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3D1" w:rsidRPr="00FA7AD1" w:rsidRDefault="00C05B01">
      <w:pPr>
        <w:rPr>
          <w:b/>
          <w:color w:val="4472C4" w:themeColor="accent1"/>
          <w:sz w:val="40"/>
          <w:u w:val="single"/>
        </w:rPr>
      </w:pPr>
      <w:r>
        <w:rPr>
          <w:b/>
          <w:noProof/>
          <w:color w:val="4472C4" w:themeColor="accent1"/>
          <w:sz w:val="40"/>
          <w:u w:val="single"/>
          <w:lang w:val="fr-FR"/>
        </w:rPr>
        <mc:AlternateContent>
          <mc:Choice Requires="wps">
            <w:drawing>
              <wp:anchor distT="0" distB="0" distL="114300" distR="114300" simplePos="0" relativeHeight="251660288" behindDoc="0" locked="0" layoutInCell="1" allowOverlap="1" wp14:anchorId="699F295E" wp14:editId="1A02F1B0">
                <wp:simplePos x="0" y="0"/>
                <wp:positionH relativeFrom="column">
                  <wp:posOffset>4201160</wp:posOffset>
                </wp:positionH>
                <wp:positionV relativeFrom="paragraph">
                  <wp:posOffset>-692150</wp:posOffset>
                </wp:positionV>
                <wp:extent cx="2353310" cy="672465"/>
                <wp:effectExtent l="10795" t="6350" r="7620"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672465"/>
                        </a:xfrm>
                        <a:prstGeom prst="rect">
                          <a:avLst/>
                        </a:prstGeom>
                        <a:solidFill>
                          <a:srgbClr val="FFFFFF"/>
                        </a:solidFill>
                        <a:ln w="9525">
                          <a:solidFill>
                            <a:srgbClr val="000000"/>
                          </a:solidFill>
                          <a:miter lim="800000"/>
                          <a:headEnd/>
                          <a:tailEnd/>
                        </a:ln>
                      </wps:spPr>
                      <wps:txbx>
                        <w:txbxContent>
                          <w:p w:rsidR="00064EDD" w:rsidRDefault="00064EDD">
                            <w:pPr>
                              <w:rPr>
                                <w:lang w:val="fr-FR"/>
                              </w:rPr>
                            </w:pPr>
                            <w:r>
                              <w:rPr>
                                <w:lang w:val="fr-FR"/>
                              </w:rPr>
                              <w:t>Document : TYREGTR-</w:t>
                            </w:r>
                            <w:ins w:id="0" w:author="ndm" w:date="2018-10-26T20:40:00Z">
                              <w:r>
                                <w:rPr>
                                  <w:lang w:val="fr-FR"/>
                                </w:rPr>
                                <w:t>2</w:t>
                              </w:r>
                            </w:ins>
                            <w:ins w:id="1" w:author="Anonymous" w:date="2018-12-29T18:46:00Z">
                              <w:r>
                                <w:rPr>
                                  <w:lang w:val="fr-FR"/>
                                </w:rPr>
                                <w:t>#</w:t>
                              </w:r>
                            </w:ins>
                            <w:ins w:id="2" w:author="ndm" w:date="2018-10-26T20:40:00Z">
                              <w:del w:id="3" w:author="Anonymous" w:date="2018-12-29T18:46:00Z">
                                <w:r w:rsidDel="007F65FF">
                                  <w:rPr>
                                    <w:lang w:val="fr-FR"/>
                                  </w:rPr>
                                  <w:delText>0</w:delText>
                                </w:r>
                              </w:del>
                              <w:r>
                                <w:rPr>
                                  <w:lang w:val="fr-FR"/>
                                </w:rPr>
                                <w:t>-</w:t>
                              </w:r>
                            </w:ins>
                            <w:ins w:id="4" w:author="Alain Roesgen" w:date="2018-10-30T09:14:00Z">
                              <w:r>
                                <w:rPr>
                                  <w:lang w:val="fr-FR"/>
                                </w:rPr>
                                <w:t>##</w:t>
                              </w:r>
                            </w:ins>
                          </w:p>
                          <w:p w:rsidR="00064EDD" w:rsidRDefault="00064EDD">
                            <w:pPr>
                              <w:rPr>
                                <w:ins w:id="5" w:author="Anonymous" w:date="2018-12-29T18:46:00Z"/>
                                <w:lang w:val="fr-FR"/>
                              </w:rPr>
                            </w:pPr>
                            <w:r>
                              <w:rPr>
                                <w:lang w:val="fr-FR"/>
                              </w:rPr>
                              <w:t xml:space="preserve">Agenda item </w:t>
                            </w:r>
                            <w:del w:id="6" w:author="Anonymous" w:date="2018-12-29T18:46:00Z">
                              <w:r w:rsidDel="007F65FF">
                                <w:rPr>
                                  <w:lang w:val="fr-FR"/>
                                </w:rPr>
                                <w:delText>4</w:delText>
                              </w:r>
                            </w:del>
                            <w:ins w:id="7" w:author="Alain Roesgen" w:date="2018-10-26T19:46:00Z">
                              <w:del w:id="8" w:author="Anonymous" w:date="2018-12-29T18:46:00Z">
                                <w:r w:rsidDel="007F65FF">
                                  <w:rPr>
                                    <w:lang w:val="fr-FR"/>
                                  </w:rPr>
                                  <w:delText>.</w:delText>
                                </w:r>
                              </w:del>
                            </w:ins>
                            <w:ins w:id="9" w:author="Anonymous" w:date="2018-12-29T18:46:00Z">
                              <w:r>
                                <w:rPr>
                                  <w:lang w:val="fr-FR"/>
                                </w:rPr>
                                <w:t>#.</w:t>
                              </w:r>
                            </w:ins>
                          </w:p>
                          <w:p w:rsidR="00064EDD" w:rsidRDefault="00064EDD">
                            <w:pPr>
                              <w:rPr>
                                <w:lang w:val="fr-FR"/>
                              </w:rPr>
                            </w:pPr>
                            <w:ins w:id="10" w:author="Anonymous" w:date="2018-12-29T18:46:00Z">
                              <w:r>
                                <w:rPr>
                                  <w:lang w:val="fr-FR"/>
                                </w:rPr>
                                <w:t>Last update :</w:t>
                              </w:r>
                            </w:ins>
                            <w:ins w:id="11" w:author="Anonymous" w:date="2018-12-29T18:47:00Z">
                              <w:r>
                                <w:rPr>
                                  <w:lang w:val="fr-FR"/>
                                </w:rPr>
                                <w:t> </w:t>
                              </w:r>
                              <w:del w:id="12" w:author="AR" w:date="2019-01-18T16:47:00Z">
                                <w:r w:rsidDel="00064EDD">
                                  <w:rPr>
                                    <w:lang w:val="fr-FR"/>
                                  </w:rPr>
                                  <w:delText>!2/29</w:delText>
                                </w:r>
                              </w:del>
                            </w:ins>
                            <w:ins w:id="13" w:author="AR" w:date="2019-01-18T16:47:00Z">
                              <w:r>
                                <w:rPr>
                                  <w:lang w:val="fr-FR"/>
                                </w:rPr>
                                <w:t>01/1</w:t>
                              </w:r>
                            </w:ins>
                            <w:ins w:id="14" w:author="AR" w:date="2019-01-19T19:57:00Z">
                              <w:r w:rsidR="008356B3">
                                <w:rPr>
                                  <w:lang w:val="fr-FR"/>
                                </w:rPr>
                                <w:t>9</w:t>
                              </w:r>
                            </w:ins>
                            <w:ins w:id="15" w:author="AR" w:date="2019-01-18T16:47:00Z">
                              <w:r>
                                <w:rPr>
                                  <w:lang w:val="fr-FR"/>
                                </w:rPr>
                                <w:t>/2020</w:t>
                              </w:r>
                            </w:ins>
                            <w:ins w:id="16" w:author="Anonymous" w:date="2018-12-29T18:47:00Z">
                              <w:r>
                                <w:rPr>
                                  <w:lang w:val="fr-FR"/>
                                </w:rPr>
                                <w:t xml:space="preserve"> </w:t>
                              </w:r>
                              <w:del w:id="17" w:author="AR" w:date="2019-01-19T19:57:00Z">
                                <w:r w:rsidDel="008356B3">
                                  <w:rPr>
                                    <w:lang w:val="fr-FR"/>
                                  </w:rPr>
                                  <w:delText>AR</w:delText>
                                </w:r>
                              </w:del>
                            </w:ins>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99F295E" id="_x0000_t202" coordsize="21600,21600" o:spt="202" path="m,l,21600r21600,l21600,xe">
                <v:stroke joinstyle="miter"/>
                <v:path gradientshapeok="t" o:connecttype="rect"/>
              </v:shapetype>
              <v:shape id="Text Box 2" o:spid="_x0000_s1026" type="#_x0000_t202" style="position:absolute;margin-left:330.8pt;margin-top:-54.5pt;width:185.3pt;height:52.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">
                <v:textbox style="mso-fit-shape-to-text:t">
                  <w:txbxContent>
                    <w:p w:rsidR="00064EDD" w:rsidRDefault="00064EDD">
                      <w:pPr>
                        <w:rPr>
                          <w:lang w:val="fr-FR"/>
                        </w:rPr>
                      </w:pPr>
                      <w:r>
                        <w:rPr>
                          <w:lang w:val="fr-FR"/>
                        </w:rPr>
                        <w:t>Document : TYREGTR-</w:t>
                      </w:r>
                      <w:ins w:id="18" w:author="ndm" w:date="2018-10-26T20:40:00Z">
                        <w:r>
                          <w:rPr>
                            <w:lang w:val="fr-FR"/>
                          </w:rPr>
                          <w:t>2</w:t>
                        </w:r>
                      </w:ins>
                      <w:ins w:id="19" w:author="Anonymous" w:date="2018-12-29T18:46:00Z">
                        <w:r>
                          <w:rPr>
                            <w:lang w:val="fr-FR"/>
                          </w:rPr>
                          <w:t>#</w:t>
                        </w:r>
                      </w:ins>
                      <w:ins w:id="20" w:author="ndm" w:date="2018-10-26T20:40:00Z">
                        <w:del w:id="21" w:author="Anonymous" w:date="2018-12-29T18:46:00Z">
                          <w:r w:rsidDel="007F65FF">
                            <w:rPr>
                              <w:lang w:val="fr-FR"/>
                            </w:rPr>
                            <w:delText>0</w:delText>
                          </w:r>
                        </w:del>
                        <w:r>
                          <w:rPr>
                            <w:lang w:val="fr-FR"/>
                          </w:rPr>
                          <w:t>-</w:t>
                        </w:r>
                      </w:ins>
                      <w:ins w:id="22" w:author="Alain Roesgen" w:date="2018-10-30T09:14:00Z">
                        <w:r>
                          <w:rPr>
                            <w:lang w:val="fr-FR"/>
                          </w:rPr>
                          <w:t>##</w:t>
                        </w:r>
                      </w:ins>
                    </w:p>
                    <w:p w:rsidR="00064EDD" w:rsidRDefault="00064EDD">
                      <w:pPr>
                        <w:rPr>
                          <w:ins w:id="23" w:author="Anonymous" w:date="2018-12-29T18:46:00Z"/>
                          <w:lang w:val="fr-FR"/>
                        </w:rPr>
                      </w:pPr>
                      <w:r>
                        <w:rPr>
                          <w:lang w:val="fr-FR"/>
                        </w:rPr>
                        <w:t xml:space="preserve">Agenda item </w:t>
                      </w:r>
                      <w:del w:id="24" w:author="Anonymous" w:date="2018-12-29T18:46:00Z">
                        <w:r w:rsidDel="007F65FF">
                          <w:rPr>
                            <w:lang w:val="fr-FR"/>
                          </w:rPr>
                          <w:delText>4</w:delText>
                        </w:r>
                      </w:del>
                      <w:ins w:id="25" w:author="Alain Roesgen" w:date="2018-10-26T19:46:00Z">
                        <w:del w:id="26" w:author="Anonymous" w:date="2018-12-29T18:46:00Z">
                          <w:r w:rsidDel="007F65FF">
                            <w:rPr>
                              <w:lang w:val="fr-FR"/>
                            </w:rPr>
                            <w:delText>.</w:delText>
                          </w:r>
                        </w:del>
                      </w:ins>
                      <w:ins w:id="27" w:author="Anonymous" w:date="2018-12-29T18:46:00Z">
                        <w:r>
                          <w:rPr>
                            <w:lang w:val="fr-FR"/>
                          </w:rPr>
                          <w:t>#.</w:t>
                        </w:r>
                      </w:ins>
                    </w:p>
                    <w:p w:rsidR="00064EDD" w:rsidRDefault="00064EDD">
                      <w:pPr>
                        <w:rPr>
                          <w:lang w:val="fr-FR"/>
                        </w:rPr>
                      </w:pPr>
                      <w:ins w:id="28" w:author="Anonymous" w:date="2018-12-29T18:46:00Z">
                        <w:r>
                          <w:rPr>
                            <w:lang w:val="fr-FR"/>
                          </w:rPr>
                          <w:t>Last update :</w:t>
                        </w:r>
                      </w:ins>
                      <w:ins w:id="29" w:author="Anonymous" w:date="2018-12-29T18:47:00Z">
                        <w:r>
                          <w:rPr>
                            <w:lang w:val="fr-FR"/>
                          </w:rPr>
                          <w:t> </w:t>
                        </w:r>
                        <w:del w:id="30" w:author="AR" w:date="2019-01-18T16:47:00Z">
                          <w:r w:rsidDel="00064EDD">
                            <w:rPr>
                              <w:lang w:val="fr-FR"/>
                            </w:rPr>
                            <w:delText>!2/29</w:delText>
                          </w:r>
                        </w:del>
                      </w:ins>
                      <w:ins w:id="31" w:author="AR" w:date="2019-01-18T16:47:00Z">
                        <w:r>
                          <w:rPr>
                            <w:lang w:val="fr-FR"/>
                          </w:rPr>
                          <w:t>01/1</w:t>
                        </w:r>
                      </w:ins>
                      <w:ins w:id="32" w:author="AR" w:date="2019-01-19T19:57:00Z">
                        <w:r w:rsidR="008356B3">
                          <w:rPr>
                            <w:lang w:val="fr-FR"/>
                          </w:rPr>
                          <w:t>9</w:t>
                        </w:r>
                      </w:ins>
                      <w:ins w:id="33" w:author="AR" w:date="2019-01-18T16:47:00Z">
                        <w:r>
                          <w:rPr>
                            <w:lang w:val="fr-FR"/>
                          </w:rPr>
                          <w:t>/2020</w:t>
                        </w:r>
                      </w:ins>
                      <w:ins w:id="34" w:author="Anonymous" w:date="2018-12-29T18:47:00Z">
                        <w:r>
                          <w:rPr>
                            <w:lang w:val="fr-FR"/>
                          </w:rPr>
                          <w:t xml:space="preserve"> </w:t>
                        </w:r>
                        <w:del w:id="35" w:author="AR" w:date="2019-01-19T19:57:00Z">
                          <w:r w:rsidDel="008356B3">
                            <w:rPr>
                              <w:lang w:val="fr-FR"/>
                            </w:rPr>
                            <w:delText>AR</w:delText>
                          </w:r>
                        </w:del>
                      </w:ins>
                    </w:p>
                  </w:txbxContent>
                </v:textbox>
              </v:shape>
            </w:pict>
          </mc:Fallback>
        </mc:AlternateContent>
      </w:r>
      <w:r w:rsidR="009853D1" w:rsidRPr="00FA7AD1">
        <w:rPr>
          <w:b/>
          <w:color w:val="4472C4" w:themeColor="accent1"/>
          <w:sz w:val="40"/>
          <w:u w:val="single"/>
        </w:rPr>
        <w:t>Case by Case list of amendments to GTR #16 on tyres.</w:t>
      </w:r>
    </w:p>
    <w:p w:rsidR="00FA7AD1" w:rsidRDefault="00FA7AD1">
      <w:pPr>
        <w:rPr>
          <w:sz w:val="40"/>
        </w:rPr>
      </w:pPr>
    </w:p>
    <w:p w:rsidR="00FA7AD1" w:rsidRDefault="00FA7AD1">
      <w:pPr>
        <w:rPr>
          <w:sz w:val="40"/>
        </w:rPr>
      </w:pPr>
    </w:p>
    <w:sdt>
      <w:sdtPr>
        <w:rPr>
          <w:rFonts w:asciiTheme="minorHAnsi" w:eastAsiaTheme="minorHAnsi" w:hAnsiTheme="minorHAnsi" w:cstheme="minorBidi"/>
          <w:color w:val="auto"/>
          <w:sz w:val="22"/>
          <w:szCs w:val="22"/>
        </w:rPr>
        <w:id w:val="1297261203"/>
        <w:docPartObj>
          <w:docPartGallery w:val="Table of Contents"/>
          <w:docPartUnique/>
        </w:docPartObj>
      </w:sdtPr>
      <w:sdtEndPr>
        <w:rPr>
          <w:b/>
          <w:bCs/>
          <w:noProof/>
        </w:rPr>
      </w:sdtEndPr>
      <w:sdtContent>
        <w:p w:rsidR="00FA7AD1" w:rsidRPr="00FA7AD1" w:rsidRDefault="00FA7AD1">
          <w:pPr>
            <w:pStyle w:val="TOCHeading"/>
            <w:rPr>
              <w:b/>
              <w:u w:val="single"/>
            </w:rPr>
          </w:pPr>
          <w:r w:rsidRPr="00FA7AD1">
            <w:rPr>
              <w:b/>
              <w:u w:val="single"/>
            </w:rPr>
            <w:t>Table of Contents</w:t>
          </w:r>
        </w:p>
        <w:p w:rsidR="00FA7AD1" w:rsidRDefault="00FA7AD1" w:rsidP="00FA7AD1"/>
        <w:p w:rsidR="00FA7AD1" w:rsidRPr="00FA7AD1" w:rsidRDefault="00FA7AD1" w:rsidP="00FA7AD1"/>
        <w:p w:rsidR="0043080B" w:rsidRDefault="006C7D1C" w:rsidP="000B5F2D">
          <w:pPr>
            <w:pStyle w:val="TOC2"/>
            <w:rPr>
              <w:rFonts w:eastAsiaTheme="minorEastAsia"/>
              <w:noProof/>
            </w:rPr>
          </w:pPr>
          <w:r>
            <w:fldChar w:fldCharType="begin"/>
          </w:r>
          <w:r w:rsidR="00FA7AD1">
            <w:instrText xml:space="preserve"> TOC \o "1-3" \h \z \u </w:instrText>
          </w:r>
          <w:r>
            <w:fldChar w:fldCharType="separate"/>
          </w:r>
          <w:hyperlink w:anchor="_Toc522198540" w:history="1">
            <w:r w:rsidR="0043080B" w:rsidRPr="00A064C1">
              <w:rPr>
                <w:rStyle w:val="Hyperlink"/>
                <w:noProof/>
              </w:rPr>
              <w:t>Proposed amendments proposed by Contracting Parties</w:t>
            </w:r>
            <w:r w:rsidR="0043080B">
              <w:rPr>
                <w:noProof/>
                <w:webHidden/>
              </w:rPr>
              <w:tab/>
            </w:r>
            <w:r>
              <w:rPr>
                <w:noProof/>
                <w:webHidden/>
              </w:rPr>
              <w:fldChar w:fldCharType="begin"/>
            </w:r>
            <w:r w:rsidR="0043080B">
              <w:rPr>
                <w:noProof/>
                <w:webHidden/>
              </w:rPr>
              <w:instrText xml:space="preserve"> PAGEREF _Toc522198540 \h </w:instrText>
            </w:r>
            <w:r>
              <w:rPr>
                <w:noProof/>
                <w:webHidden/>
              </w:rPr>
            </w:r>
            <w:r>
              <w:rPr>
                <w:noProof/>
                <w:webHidden/>
              </w:rPr>
              <w:fldChar w:fldCharType="separate"/>
            </w:r>
            <w:r w:rsidR="0043080B">
              <w:rPr>
                <w:noProof/>
                <w:webHidden/>
              </w:rPr>
              <w:t>2</w:t>
            </w:r>
            <w:r>
              <w:rPr>
                <w:noProof/>
                <w:webHidden/>
              </w:rPr>
              <w:fldChar w:fldCharType="end"/>
            </w:r>
          </w:hyperlink>
        </w:p>
        <w:p w:rsidR="0043080B" w:rsidRDefault="00064EDD" w:rsidP="000B5F2D">
          <w:pPr>
            <w:pStyle w:val="TOC2"/>
            <w:rPr>
              <w:rFonts w:eastAsiaTheme="minorEastAsia"/>
              <w:noProof/>
            </w:rPr>
          </w:pPr>
          <w:hyperlink w:anchor="_Toc522198541" w:history="1">
            <w:r w:rsidR="0043080B" w:rsidRPr="00A064C1">
              <w:rPr>
                <w:rStyle w:val="Hyperlink"/>
                <w:noProof/>
              </w:rPr>
              <w:t>Scope</w:t>
            </w:r>
            <w:r w:rsidR="0043080B">
              <w:rPr>
                <w:noProof/>
                <w:webHidden/>
              </w:rPr>
              <w:tab/>
            </w:r>
            <w:r w:rsidR="006C7D1C">
              <w:rPr>
                <w:noProof/>
                <w:webHidden/>
              </w:rPr>
              <w:fldChar w:fldCharType="begin"/>
            </w:r>
            <w:r w:rsidR="0043080B">
              <w:rPr>
                <w:noProof/>
                <w:webHidden/>
              </w:rPr>
              <w:instrText xml:space="preserve"> PAGEREF _Toc522198541 \h </w:instrText>
            </w:r>
            <w:r w:rsidR="006C7D1C">
              <w:rPr>
                <w:noProof/>
                <w:webHidden/>
              </w:rPr>
            </w:r>
            <w:r w:rsidR="006C7D1C">
              <w:rPr>
                <w:noProof/>
                <w:webHidden/>
              </w:rPr>
              <w:fldChar w:fldCharType="separate"/>
            </w:r>
            <w:r w:rsidR="0043080B">
              <w:rPr>
                <w:noProof/>
                <w:webHidden/>
              </w:rPr>
              <w:t>2</w:t>
            </w:r>
            <w:r w:rsidR="006C7D1C">
              <w:rPr>
                <w:noProof/>
                <w:webHidden/>
              </w:rPr>
              <w:fldChar w:fldCharType="end"/>
            </w:r>
          </w:hyperlink>
        </w:p>
        <w:p w:rsidR="0043080B" w:rsidRDefault="00064EDD" w:rsidP="000B5F2D">
          <w:pPr>
            <w:pStyle w:val="TOC1"/>
            <w:rPr>
              <w:rFonts w:eastAsiaTheme="minorEastAsia"/>
              <w:noProof/>
            </w:rPr>
          </w:pPr>
          <w:hyperlink w:anchor="_Toc522198542" w:history="1">
            <w:r w:rsidR="0043080B" w:rsidRPr="00A064C1">
              <w:rPr>
                <w:rStyle w:val="Hyperlink"/>
                <w:noProof/>
              </w:rPr>
              <w:t>Proposed amendments from UN-ECE Regulations R30, R54, R117.02 amendments</w:t>
            </w:r>
            <w:r w:rsidR="0043080B">
              <w:rPr>
                <w:noProof/>
                <w:webHidden/>
              </w:rPr>
              <w:tab/>
            </w:r>
            <w:r w:rsidR="006C7D1C">
              <w:rPr>
                <w:noProof/>
                <w:webHidden/>
              </w:rPr>
              <w:fldChar w:fldCharType="begin"/>
            </w:r>
            <w:r w:rsidR="0043080B">
              <w:rPr>
                <w:noProof/>
                <w:webHidden/>
              </w:rPr>
              <w:instrText xml:space="preserve"> PAGEREF _Toc522198542 \h </w:instrText>
            </w:r>
            <w:r w:rsidR="006C7D1C">
              <w:rPr>
                <w:noProof/>
                <w:webHidden/>
              </w:rPr>
            </w:r>
            <w:r w:rsidR="006C7D1C">
              <w:rPr>
                <w:noProof/>
                <w:webHidden/>
              </w:rPr>
              <w:fldChar w:fldCharType="separate"/>
            </w:r>
            <w:r w:rsidR="0043080B">
              <w:rPr>
                <w:noProof/>
                <w:webHidden/>
              </w:rPr>
              <w:t>3</w:t>
            </w:r>
            <w:r w:rsidR="006C7D1C">
              <w:rPr>
                <w:noProof/>
                <w:webHidden/>
              </w:rPr>
              <w:fldChar w:fldCharType="end"/>
            </w:r>
          </w:hyperlink>
        </w:p>
        <w:p w:rsidR="0043080B" w:rsidRDefault="00064EDD" w:rsidP="000B5F2D">
          <w:pPr>
            <w:pStyle w:val="TOC2"/>
            <w:rPr>
              <w:rFonts w:eastAsiaTheme="minorEastAsia"/>
              <w:noProof/>
            </w:rPr>
          </w:pPr>
          <w:hyperlink w:anchor="_Toc522198543" w:history="1">
            <w:r w:rsidR="0043080B" w:rsidRPr="00A064C1">
              <w:rPr>
                <w:rStyle w:val="Hyperlink"/>
                <w:noProof/>
              </w:rPr>
              <w:t>Definitions</w:t>
            </w:r>
            <w:r w:rsidR="0043080B">
              <w:rPr>
                <w:noProof/>
                <w:webHidden/>
              </w:rPr>
              <w:tab/>
            </w:r>
            <w:r w:rsidR="006C7D1C">
              <w:rPr>
                <w:noProof/>
                <w:webHidden/>
              </w:rPr>
              <w:fldChar w:fldCharType="begin"/>
            </w:r>
            <w:r w:rsidR="0043080B">
              <w:rPr>
                <w:noProof/>
                <w:webHidden/>
              </w:rPr>
              <w:instrText xml:space="preserve"> PAGEREF _Toc522198543 \h </w:instrText>
            </w:r>
            <w:r w:rsidR="006C7D1C">
              <w:rPr>
                <w:noProof/>
                <w:webHidden/>
              </w:rPr>
            </w:r>
            <w:r w:rsidR="006C7D1C">
              <w:rPr>
                <w:noProof/>
                <w:webHidden/>
              </w:rPr>
              <w:fldChar w:fldCharType="separate"/>
            </w:r>
            <w:r w:rsidR="0043080B">
              <w:rPr>
                <w:noProof/>
                <w:webHidden/>
              </w:rPr>
              <w:t>3</w:t>
            </w:r>
            <w:r w:rsidR="006C7D1C">
              <w:rPr>
                <w:noProof/>
                <w:webHidden/>
              </w:rPr>
              <w:fldChar w:fldCharType="end"/>
            </w:r>
          </w:hyperlink>
        </w:p>
        <w:p w:rsidR="0043080B" w:rsidRDefault="00064EDD" w:rsidP="000B5F2D">
          <w:pPr>
            <w:pStyle w:val="TOC2"/>
            <w:rPr>
              <w:rFonts w:eastAsiaTheme="minorEastAsia"/>
              <w:noProof/>
            </w:rPr>
          </w:pPr>
          <w:hyperlink w:anchor="_Toc522198544" w:history="1">
            <w:r w:rsidR="0043080B" w:rsidRPr="00A064C1">
              <w:rPr>
                <w:rStyle w:val="Hyperlink"/>
                <w:noProof/>
              </w:rPr>
              <w:t>Markings</w:t>
            </w:r>
            <w:r w:rsidR="0043080B">
              <w:rPr>
                <w:noProof/>
                <w:webHidden/>
              </w:rPr>
              <w:tab/>
            </w:r>
            <w:r w:rsidR="006C7D1C">
              <w:rPr>
                <w:noProof/>
                <w:webHidden/>
              </w:rPr>
              <w:fldChar w:fldCharType="begin"/>
            </w:r>
            <w:r w:rsidR="0043080B">
              <w:rPr>
                <w:noProof/>
                <w:webHidden/>
              </w:rPr>
              <w:instrText xml:space="preserve"> PAGEREF _Toc522198544 \h </w:instrText>
            </w:r>
            <w:r w:rsidR="006C7D1C">
              <w:rPr>
                <w:noProof/>
                <w:webHidden/>
              </w:rPr>
            </w:r>
            <w:r w:rsidR="006C7D1C">
              <w:rPr>
                <w:noProof/>
                <w:webHidden/>
              </w:rPr>
              <w:fldChar w:fldCharType="separate"/>
            </w:r>
            <w:r w:rsidR="0043080B">
              <w:rPr>
                <w:noProof/>
                <w:webHidden/>
              </w:rPr>
              <w:t>3</w:t>
            </w:r>
            <w:r w:rsidR="006C7D1C">
              <w:rPr>
                <w:noProof/>
                <w:webHidden/>
              </w:rPr>
              <w:fldChar w:fldCharType="end"/>
            </w:r>
          </w:hyperlink>
        </w:p>
        <w:p w:rsidR="0043080B" w:rsidRDefault="00064EDD" w:rsidP="000B5F2D">
          <w:pPr>
            <w:pStyle w:val="TOC2"/>
            <w:rPr>
              <w:rFonts w:eastAsiaTheme="minorEastAsia"/>
              <w:noProof/>
            </w:rPr>
          </w:pPr>
          <w:hyperlink w:anchor="_Toc522198545" w:history="1">
            <w:r w:rsidR="0043080B" w:rsidRPr="00A064C1">
              <w:rPr>
                <w:rStyle w:val="Hyperlink"/>
                <w:noProof/>
              </w:rPr>
              <w:t>Calculations</w:t>
            </w:r>
            <w:r w:rsidR="0043080B">
              <w:rPr>
                <w:noProof/>
                <w:webHidden/>
              </w:rPr>
              <w:tab/>
            </w:r>
            <w:r w:rsidR="006C7D1C">
              <w:rPr>
                <w:noProof/>
                <w:webHidden/>
              </w:rPr>
              <w:fldChar w:fldCharType="begin"/>
            </w:r>
            <w:r w:rsidR="0043080B">
              <w:rPr>
                <w:noProof/>
                <w:webHidden/>
              </w:rPr>
              <w:instrText xml:space="preserve"> PAGEREF _Toc522198545 \h </w:instrText>
            </w:r>
            <w:r w:rsidR="006C7D1C">
              <w:rPr>
                <w:noProof/>
                <w:webHidden/>
              </w:rPr>
            </w:r>
            <w:r w:rsidR="006C7D1C">
              <w:rPr>
                <w:noProof/>
                <w:webHidden/>
              </w:rPr>
              <w:fldChar w:fldCharType="separate"/>
            </w:r>
            <w:r w:rsidR="0043080B">
              <w:rPr>
                <w:noProof/>
                <w:webHidden/>
              </w:rPr>
              <w:t>3</w:t>
            </w:r>
            <w:r w:rsidR="006C7D1C">
              <w:rPr>
                <w:noProof/>
                <w:webHidden/>
              </w:rPr>
              <w:fldChar w:fldCharType="end"/>
            </w:r>
          </w:hyperlink>
        </w:p>
        <w:p w:rsidR="0043080B" w:rsidRDefault="00064EDD" w:rsidP="000B5F2D">
          <w:pPr>
            <w:pStyle w:val="TOC2"/>
            <w:rPr>
              <w:rFonts w:eastAsiaTheme="minorEastAsia"/>
              <w:noProof/>
            </w:rPr>
          </w:pPr>
          <w:hyperlink w:anchor="_Toc522198546" w:history="1">
            <w:r w:rsidR="0043080B" w:rsidRPr="00A064C1">
              <w:rPr>
                <w:rStyle w:val="Hyperlink"/>
                <w:noProof/>
              </w:rPr>
              <w:t>Testing</w:t>
            </w:r>
            <w:r w:rsidR="0043080B">
              <w:rPr>
                <w:noProof/>
                <w:webHidden/>
              </w:rPr>
              <w:tab/>
            </w:r>
            <w:r w:rsidR="006C7D1C">
              <w:rPr>
                <w:noProof/>
                <w:webHidden/>
              </w:rPr>
              <w:fldChar w:fldCharType="begin"/>
            </w:r>
            <w:r w:rsidR="0043080B">
              <w:rPr>
                <w:noProof/>
                <w:webHidden/>
              </w:rPr>
              <w:instrText xml:space="preserve"> PAGEREF _Toc522198546 \h </w:instrText>
            </w:r>
            <w:r w:rsidR="006C7D1C">
              <w:rPr>
                <w:noProof/>
                <w:webHidden/>
              </w:rPr>
            </w:r>
            <w:r w:rsidR="006C7D1C">
              <w:rPr>
                <w:noProof/>
                <w:webHidden/>
              </w:rPr>
              <w:fldChar w:fldCharType="separate"/>
            </w:r>
            <w:r w:rsidR="0043080B">
              <w:rPr>
                <w:noProof/>
                <w:webHidden/>
              </w:rPr>
              <w:t>3</w:t>
            </w:r>
            <w:r w:rsidR="006C7D1C">
              <w:rPr>
                <w:noProof/>
                <w:webHidden/>
              </w:rPr>
              <w:fldChar w:fldCharType="end"/>
            </w:r>
          </w:hyperlink>
        </w:p>
        <w:p w:rsidR="0043080B" w:rsidRDefault="00064EDD" w:rsidP="000B5F2D">
          <w:pPr>
            <w:pStyle w:val="TOC2"/>
            <w:rPr>
              <w:rFonts w:eastAsiaTheme="minorEastAsia"/>
              <w:noProof/>
            </w:rPr>
          </w:pPr>
          <w:hyperlink w:anchor="_Toc522198547" w:history="1">
            <w:r w:rsidR="0043080B" w:rsidRPr="00A064C1">
              <w:rPr>
                <w:rStyle w:val="Hyperlink"/>
                <w:noProof/>
              </w:rPr>
              <w:t>Annexes</w:t>
            </w:r>
            <w:r w:rsidR="0043080B">
              <w:rPr>
                <w:noProof/>
                <w:webHidden/>
              </w:rPr>
              <w:tab/>
            </w:r>
            <w:r w:rsidR="006C7D1C">
              <w:rPr>
                <w:noProof/>
                <w:webHidden/>
              </w:rPr>
              <w:fldChar w:fldCharType="begin"/>
            </w:r>
            <w:r w:rsidR="0043080B">
              <w:rPr>
                <w:noProof/>
                <w:webHidden/>
              </w:rPr>
              <w:instrText xml:space="preserve"> PAGEREF _Toc522198547 \h </w:instrText>
            </w:r>
            <w:r w:rsidR="006C7D1C">
              <w:rPr>
                <w:noProof/>
                <w:webHidden/>
              </w:rPr>
            </w:r>
            <w:r w:rsidR="006C7D1C">
              <w:rPr>
                <w:noProof/>
                <w:webHidden/>
              </w:rPr>
              <w:fldChar w:fldCharType="separate"/>
            </w:r>
            <w:r w:rsidR="0043080B">
              <w:rPr>
                <w:noProof/>
                <w:webHidden/>
              </w:rPr>
              <w:t>4</w:t>
            </w:r>
            <w:r w:rsidR="006C7D1C">
              <w:rPr>
                <w:noProof/>
                <w:webHidden/>
              </w:rPr>
              <w:fldChar w:fldCharType="end"/>
            </w:r>
          </w:hyperlink>
        </w:p>
        <w:p w:rsidR="0043080B" w:rsidRDefault="00064EDD" w:rsidP="000B5F2D">
          <w:pPr>
            <w:pStyle w:val="TOC1"/>
            <w:rPr>
              <w:rFonts w:eastAsiaTheme="minorEastAsia"/>
              <w:noProof/>
            </w:rPr>
          </w:pPr>
          <w:hyperlink w:anchor="_Toc522198548" w:history="1">
            <w:r w:rsidR="0043080B" w:rsidRPr="00A064C1">
              <w:rPr>
                <w:rStyle w:val="Hyperlink"/>
                <w:noProof/>
              </w:rPr>
              <w:t>Proposed amendments from  harmonization/editorial activities</w:t>
            </w:r>
            <w:r w:rsidR="0043080B">
              <w:rPr>
                <w:noProof/>
                <w:webHidden/>
              </w:rPr>
              <w:tab/>
            </w:r>
            <w:r w:rsidR="006C7D1C">
              <w:rPr>
                <w:noProof/>
                <w:webHidden/>
              </w:rPr>
              <w:fldChar w:fldCharType="begin"/>
            </w:r>
            <w:r w:rsidR="0043080B">
              <w:rPr>
                <w:noProof/>
                <w:webHidden/>
              </w:rPr>
              <w:instrText xml:space="preserve"> PAGEREF _Toc522198548 \h </w:instrText>
            </w:r>
            <w:r w:rsidR="006C7D1C">
              <w:rPr>
                <w:noProof/>
                <w:webHidden/>
              </w:rPr>
            </w:r>
            <w:r w:rsidR="006C7D1C">
              <w:rPr>
                <w:noProof/>
                <w:webHidden/>
              </w:rPr>
              <w:fldChar w:fldCharType="separate"/>
            </w:r>
            <w:r w:rsidR="0043080B">
              <w:rPr>
                <w:noProof/>
                <w:webHidden/>
              </w:rPr>
              <w:t>5</w:t>
            </w:r>
            <w:r w:rsidR="006C7D1C">
              <w:rPr>
                <w:noProof/>
                <w:webHidden/>
              </w:rPr>
              <w:fldChar w:fldCharType="end"/>
            </w:r>
          </w:hyperlink>
        </w:p>
        <w:p w:rsidR="0043080B" w:rsidRDefault="00064EDD" w:rsidP="000B5F2D">
          <w:pPr>
            <w:pStyle w:val="TOC2"/>
            <w:rPr>
              <w:rFonts w:eastAsiaTheme="minorEastAsia"/>
              <w:noProof/>
            </w:rPr>
          </w:pPr>
          <w:hyperlink w:anchor="_Toc522198549" w:history="1">
            <w:r w:rsidR="0043080B" w:rsidRPr="00A064C1">
              <w:rPr>
                <w:rStyle w:val="Hyperlink"/>
                <w:noProof/>
              </w:rPr>
              <w:t>Definitions</w:t>
            </w:r>
            <w:r w:rsidR="0043080B">
              <w:rPr>
                <w:noProof/>
                <w:webHidden/>
              </w:rPr>
              <w:tab/>
            </w:r>
            <w:r w:rsidR="006C7D1C">
              <w:rPr>
                <w:noProof/>
                <w:webHidden/>
              </w:rPr>
              <w:fldChar w:fldCharType="begin"/>
            </w:r>
            <w:r w:rsidR="0043080B">
              <w:rPr>
                <w:noProof/>
                <w:webHidden/>
              </w:rPr>
              <w:instrText xml:space="preserve"> PAGEREF _Toc522198549 \h </w:instrText>
            </w:r>
            <w:r w:rsidR="006C7D1C">
              <w:rPr>
                <w:noProof/>
                <w:webHidden/>
              </w:rPr>
            </w:r>
            <w:r w:rsidR="006C7D1C">
              <w:rPr>
                <w:noProof/>
                <w:webHidden/>
              </w:rPr>
              <w:fldChar w:fldCharType="separate"/>
            </w:r>
            <w:r w:rsidR="0043080B">
              <w:rPr>
                <w:noProof/>
                <w:webHidden/>
              </w:rPr>
              <w:t>5</w:t>
            </w:r>
            <w:r w:rsidR="006C7D1C">
              <w:rPr>
                <w:noProof/>
                <w:webHidden/>
              </w:rPr>
              <w:fldChar w:fldCharType="end"/>
            </w:r>
          </w:hyperlink>
        </w:p>
        <w:p w:rsidR="0043080B" w:rsidRDefault="00064EDD" w:rsidP="000B5F2D">
          <w:pPr>
            <w:pStyle w:val="TOC2"/>
            <w:rPr>
              <w:rFonts w:eastAsiaTheme="minorEastAsia"/>
              <w:noProof/>
            </w:rPr>
          </w:pPr>
          <w:hyperlink w:anchor="_Toc522198550" w:history="1">
            <w:r w:rsidR="0043080B" w:rsidRPr="00A064C1">
              <w:rPr>
                <w:rStyle w:val="Hyperlink"/>
                <w:noProof/>
              </w:rPr>
              <w:t>Definitions</w:t>
            </w:r>
            <w:r w:rsidR="0043080B">
              <w:rPr>
                <w:noProof/>
                <w:webHidden/>
              </w:rPr>
              <w:tab/>
            </w:r>
            <w:r w:rsidR="006C7D1C">
              <w:rPr>
                <w:noProof/>
                <w:webHidden/>
              </w:rPr>
              <w:fldChar w:fldCharType="begin"/>
            </w:r>
            <w:r w:rsidR="0043080B">
              <w:rPr>
                <w:noProof/>
                <w:webHidden/>
              </w:rPr>
              <w:instrText xml:space="preserve"> PAGEREF _Toc522198550 \h </w:instrText>
            </w:r>
            <w:r w:rsidR="006C7D1C">
              <w:rPr>
                <w:noProof/>
                <w:webHidden/>
              </w:rPr>
            </w:r>
            <w:r w:rsidR="006C7D1C">
              <w:rPr>
                <w:noProof/>
                <w:webHidden/>
              </w:rPr>
              <w:fldChar w:fldCharType="separate"/>
            </w:r>
            <w:r w:rsidR="0043080B">
              <w:rPr>
                <w:noProof/>
                <w:webHidden/>
              </w:rPr>
              <w:t>6</w:t>
            </w:r>
            <w:r w:rsidR="006C7D1C">
              <w:rPr>
                <w:noProof/>
                <w:webHidden/>
              </w:rPr>
              <w:fldChar w:fldCharType="end"/>
            </w:r>
          </w:hyperlink>
        </w:p>
        <w:p w:rsidR="0043080B" w:rsidRDefault="00064EDD" w:rsidP="000B5F2D">
          <w:pPr>
            <w:pStyle w:val="TOC2"/>
            <w:rPr>
              <w:rFonts w:eastAsiaTheme="minorEastAsia"/>
              <w:noProof/>
            </w:rPr>
          </w:pPr>
          <w:hyperlink w:anchor="_Toc522198551" w:history="1">
            <w:r w:rsidR="0043080B" w:rsidRPr="00A064C1">
              <w:rPr>
                <w:rStyle w:val="Hyperlink"/>
                <w:noProof/>
              </w:rPr>
              <w:t>Requirements</w:t>
            </w:r>
            <w:r w:rsidR="0043080B">
              <w:rPr>
                <w:noProof/>
                <w:webHidden/>
              </w:rPr>
              <w:tab/>
            </w:r>
            <w:r w:rsidR="006C7D1C">
              <w:rPr>
                <w:noProof/>
                <w:webHidden/>
              </w:rPr>
              <w:fldChar w:fldCharType="begin"/>
            </w:r>
            <w:r w:rsidR="0043080B">
              <w:rPr>
                <w:noProof/>
                <w:webHidden/>
              </w:rPr>
              <w:instrText xml:space="preserve"> PAGEREF _Toc522198551 \h </w:instrText>
            </w:r>
            <w:r w:rsidR="006C7D1C">
              <w:rPr>
                <w:noProof/>
                <w:webHidden/>
              </w:rPr>
            </w:r>
            <w:r w:rsidR="006C7D1C">
              <w:rPr>
                <w:noProof/>
                <w:webHidden/>
              </w:rPr>
              <w:fldChar w:fldCharType="separate"/>
            </w:r>
            <w:r w:rsidR="0043080B">
              <w:rPr>
                <w:noProof/>
                <w:webHidden/>
              </w:rPr>
              <w:t>6</w:t>
            </w:r>
            <w:r w:rsidR="006C7D1C">
              <w:rPr>
                <w:noProof/>
                <w:webHidden/>
              </w:rPr>
              <w:fldChar w:fldCharType="end"/>
            </w:r>
          </w:hyperlink>
        </w:p>
        <w:p w:rsidR="0043080B" w:rsidRDefault="00064EDD" w:rsidP="000B5F2D">
          <w:pPr>
            <w:pStyle w:val="TOC2"/>
            <w:rPr>
              <w:rFonts w:eastAsiaTheme="minorEastAsia"/>
              <w:noProof/>
            </w:rPr>
          </w:pPr>
          <w:hyperlink w:anchor="_Toc522198552" w:history="1">
            <w:r w:rsidR="0043080B" w:rsidRPr="00A064C1">
              <w:rPr>
                <w:rStyle w:val="Hyperlink"/>
                <w:noProof/>
              </w:rPr>
              <w:t>Annexes</w:t>
            </w:r>
            <w:r w:rsidR="0043080B">
              <w:rPr>
                <w:noProof/>
                <w:webHidden/>
              </w:rPr>
              <w:tab/>
            </w:r>
            <w:r w:rsidR="006C7D1C">
              <w:rPr>
                <w:noProof/>
                <w:webHidden/>
              </w:rPr>
              <w:fldChar w:fldCharType="begin"/>
            </w:r>
            <w:r w:rsidR="0043080B">
              <w:rPr>
                <w:noProof/>
                <w:webHidden/>
              </w:rPr>
              <w:instrText xml:space="preserve"> PAGEREF _Toc522198552 \h </w:instrText>
            </w:r>
            <w:r w:rsidR="006C7D1C">
              <w:rPr>
                <w:noProof/>
                <w:webHidden/>
              </w:rPr>
            </w:r>
            <w:r w:rsidR="006C7D1C">
              <w:rPr>
                <w:noProof/>
                <w:webHidden/>
              </w:rPr>
              <w:fldChar w:fldCharType="separate"/>
            </w:r>
            <w:r w:rsidR="0043080B">
              <w:rPr>
                <w:noProof/>
                <w:webHidden/>
              </w:rPr>
              <w:t>11</w:t>
            </w:r>
            <w:r w:rsidR="006C7D1C">
              <w:rPr>
                <w:noProof/>
                <w:webHidden/>
              </w:rPr>
              <w:fldChar w:fldCharType="end"/>
            </w:r>
          </w:hyperlink>
        </w:p>
        <w:p w:rsidR="00FA7AD1" w:rsidRDefault="006C7D1C">
          <w:r>
            <w:rPr>
              <w:b/>
              <w:bCs/>
              <w:noProof/>
            </w:rPr>
            <w:fldChar w:fldCharType="end"/>
          </w:r>
        </w:p>
      </w:sdtContent>
    </w:sdt>
    <w:p w:rsidR="009853D1" w:rsidRDefault="009853D1">
      <w:pPr>
        <w:rPr>
          <w:sz w:val="40"/>
        </w:rPr>
      </w:pPr>
    </w:p>
    <w:p w:rsidR="00FA7AD1" w:rsidRDefault="00FA7AD1">
      <w:pPr>
        <w:rPr>
          <w:sz w:val="40"/>
        </w:rPr>
      </w:pPr>
      <w:r>
        <w:rPr>
          <w:sz w:val="40"/>
        </w:rPr>
        <w:br w:type="page"/>
      </w:r>
    </w:p>
    <w:p w:rsidR="009853D1" w:rsidRDefault="009853D1">
      <w:pPr>
        <w:rPr>
          <w:sz w:val="40"/>
        </w:rPr>
      </w:pPr>
    </w:p>
    <w:tbl>
      <w:tblPr>
        <w:tblStyle w:val="TableGrid"/>
        <w:tblpPr w:leftFromText="187" w:rightFromText="187" w:vertAnchor="text" w:horzAnchor="margin" w:tblpXSpec="center" w:tblpY="591"/>
        <w:tblW w:w="12050" w:type="dxa"/>
        <w:tblLook w:val="04A0" w:firstRow="1" w:lastRow="0" w:firstColumn="1" w:lastColumn="0" w:noHBand="0" w:noVBand="1"/>
      </w:tblPr>
      <w:tblGrid>
        <w:gridCol w:w="1555"/>
        <w:gridCol w:w="2038"/>
        <w:gridCol w:w="2360"/>
        <w:gridCol w:w="2464"/>
        <w:gridCol w:w="2717"/>
        <w:gridCol w:w="916"/>
      </w:tblGrid>
      <w:tr w:rsidR="002814EA" w:rsidRPr="000F7EA9" w:rsidTr="00821756">
        <w:tc>
          <w:tcPr>
            <w:tcW w:w="12050" w:type="dxa"/>
            <w:gridSpan w:val="6"/>
          </w:tcPr>
          <w:p w:rsidR="002814EA" w:rsidRPr="002D2BDF" w:rsidRDefault="002814EA" w:rsidP="00F81B2C">
            <w:pPr>
              <w:pStyle w:val="GTRcasebyCse"/>
              <w:rPr>
                <w:color w:val="4472C4" w:themeColor="accent1"/>
                <w:sz w:val="28"/>
              </w:rPr>
            </w:pPr>
            <w:bookmarkStart w:id="36" w:name="_Toc522198540"/>
            <w:r w:rsidRPr="002D2BDF">
              <w:rPr>
                <w:color w:val="4472C4" w:themeColor="accent1"/>
                <w:sz w:val="28"/>
              </w:rPr>
              <w:t>Proposed amendments proposed by Contracting Parties</w:t>
            </w:r>
            <w:bookmarkEnd w:id="36"/>
          </w:p>
        </w:tc>
      </w:tr>
      <w:tr w:rsidR="00CD384A" w:rsidRPr="000F7EA9" w:rsidTr="002D2BDF">
        <w:tc>
          <w:tcPr>
            <w:tcW w:w="1555" w:type="dxa"/>
          </w:tcPr>
          <w:p w:rsidR="00CD384A" w:rsidRPr="00FA7AD1" w:rsidRDefault="00CD384A" w:rsidP="00F81B2C">
            <w:pPr>
              <w:pStyle w:val="GTRcasebyCse"/>
              <w:rPr>
                <w:color w:val="4472C4" w:themeColor="accent1"/>
              </w:rPr>
            </w:pPr>
            <w:r>
              <w:rPr>
                <w:color w:val="4472C4" w:themeColor="accent1"/>
              </w:rPr>
              <w:t>Para</w:t>
            </w:r>
          </w:p>
        </w:tc>
        <w:tc>
          <w:tcPr>
            <w:tcW w:w="2038" w:type="dxa"/>
          </w:tcPr>
          <w:p w:rsidR="00CD384A" w:rsidRPr="00FA7AD1" w:rsidRDefault="00CD384A" w:rsidP="00F81B2C">
            <w:pPr>
              <w:pStyle w:val="GTRcasebyCse"/>
              <w:rPr>
                <w:color w:val="4472C4" w:themeColor="accent1"/>
              </w:rPr>
            </w:pPr>
            <w:r>
              <w:rPr>
                <w:color w:val="4472C4" w:themeColor="accent1"/>
              </w:rPr>
              <w:t>Renumbering</w:t>
            </w:r>
          </w:p>
        </w:tc>
        <w:tc>
          <w:tcPr>
            <w:tcW w:w="2360" w:type="dxa"/>
          </w:tcPr>
          <w:p w:rsidR="00CD384A" w:rsidRPr="00FA7AD1" w:rsidRDefault="00CD384A" w:rsidP="00F81B2C">
            <w:pPr>
              <w:pStyle w:val="GTRcasebyCse"/>
              <w:rPr>
                <w:color w:val="4472C4" w:themeColor="accent1"/>
              </w:rPr>
            </w:pPr>
            <w:r w:rsidRPr="00FA7AD1">
              <w:rPr>
                <w:color w:val="4472C4" w:themeColor="accent1"/>
              </w:rPr>
              <w:t>Item</w:t>
            </w:r>
          </w:p>
        </w:tc>
        <w:tc>
          <w:tcPr>
            <w:tcW w:w="2464" w:type="dxa"/>
          </w:tcPr>
          <w:p w:rsidR="00CD384A" w:rsidRPr="00FA7AD1" w:rsidRDefault="00CD384A" w:rsidP="00F81B2C">
            <w:pPr>
              <w:pStyle w:val="GTRcasebyCse"/>
              <w:rPr>
                <w:color w:val="4472C4" w:themeColor="accent1"/>
              </w:rPr>
            </w:pPr>
            <w:r w:rsidRPr="00FA7AD1">
              <w:rPr>
                <w:color w:val="4472C4" w:themeColor="accent1"/>
              </w:rPr>
              <w:t>Reference</w:t>
            </w:r>
          </w:p>
        </w:tc>
        <w:tc>
          <w:tcPr>
            <w:tcW w:w="2717" w:type="dxa"/>
          </w:tcPr>
          <w:p w:rsidR="00CD384A" w:rsidRPr="00FA7AD1" w:rsidRDefault="00CD384A" w:rsidP="00F81B2C">
            <w:pPr>
              <w:pStyle w:val="GTRcasebyCse"/>
              <w:rPr>
                <w:color w:val="4472C4" w:themeColor="accent1"/>
              </w:rPr>
            </w:pPr>
            <w:r w:rsidRPr="00FA7AD1">
              <w:rPr>
                <w:color w:val="4472C4" w:themeColor="accent1"/>
              </w:rPr>
              <w:t>IWG Agreement</w:t>
            </w:r>
          </w:p>
        </w:tc>
        <w:tc>
          <w:tcPr>
            <w:tcW w:w="916" w:type="dxa"/>
          </w:tcPr>
          <w:p w:rsidR="00CD384A" w:rsidRPr="00FA7AD1" w:rsidRDefault="00CD384A" w:rsidP="00F81B2C">
            <w:pPr>
              <w:pStyle w:val="GTRcasebyCse"/>
              <w:rPr>
                <w:color w:val="4472C4" w:themeColor="accent1"/>
              </w:rPr>
            </w:pPr>
            <w:r w:rsidRPr="00FA7AD1">
              <w:rPr>
                <w:color w:val="4472C4" w:themeColor="accent1"/>
              </w:rPr>
              <w:t>Meeting</w:t>
            </w:r>
          </w:p>
        </w:tc>
      </w:tr>
      <w:tr w:rsidR="00CD384A" w:rsidRPr="000F7EA9" w:rsidTr="002D2BDF">
        <w:tc>
          <w:tcPr>
            <w:tcW w:w="1555" w:type="dxa"/>
          </w:tcPr>
          <w:p w:rsidR="00CD384A" w:rsidRPr="002D2BDF" w:rsidRDefault="00CD384A" w:rsidP="00F81B2C">
            <w:pPr>
              <w:pStyle w:val="NormalWeb"/>
              <w:spacing w:before="0" w:beforeAutospacing="0" w:after="0" w:afterAutospacing="0"/>
              <w:rPr>
                <w:b/>
                <w:kern w:val="24"/>
                <w:sz w:val="20"/>
                <w:szCs w:val="20"/>
              </w:rPr>
            </w:pPr>
            <w:r w:rsidRPr="002D2BDF">
              <w:rPr>
                <w:b/>
              </w:rPr>
              <w:t>Scope</w:t>
            </w:r>
          </w:p>
        </w:tc>
        <w:tc>
          <w:tcPr>
            <w:tcW w:w="2038" w:type="dxa"/>
          </w:tcPr>
          <w:p w:rsidR="00CD384A" w:rsidRPr="009853D1" w:rsidRDefault="00CD384A" w:rsidP="00F81B2C">
            <w:pPr>
              <w:pStyle w:val="NormalWeb"/>
              <w:spacing w:before="0" w:beforeAutospacing="0" w:after="0" w:afterAutospacing="0"/>
              <w:rPr>
                <w:kern w:val="24"/>
                <w:sz w:val="20"/>
                <w:szCs w:val="20"/>
              </w:rPr>
            </w:pPr>
          </w:p>
        </w:tc>
        <w:tc>
          <w:tcPr>
            <w:tcW w:w="2360" w:type="dxa"/>
          </w:tcPr>
          <w:p w:rsidR="00CD384A" w:rsidRPr="009853D1" w:rsidRDefault="00CD384A" w:rsidP="00F81B2C">
            <w:pPr>
              <w:pStyle w:val="NormalWeb"/>
              <w:spacing w:before="0" w:beforeAutospacing="0" w:after="0" w:afterAutospacing="0"/>
              <w:rPr>
                <w:kern w:val="24"/>
                <w:sz w:val="20"/>
                <w:szCs w:val="20"/>
              </w:rPr>
            </w:pPr>
          </w:p>
        </w:tc>
        <w:tc>
          <w:tcPr>
            <w:tcW w:w="2464" w:type="dxa"/>
          </w:tcPr>
          <w:p w:rsidR="00CD384A" w:rsidRPr="009853D1" w:rsidRDefault="00CD384A" w:rsidP="00F81B2C">
            <w:pPr>
              <w:pStyle w:val="NormalWeb"/>
              <w:spacing w:before="0" w:beforeAutospacing="0" w:after="0" w:afterAutospacing="0"/>
              <w:rPr>
                <w:kern w:val="24"/>
                <w:sz w:val="20"/>
                <w:szCs w:val="20"/>
              </w:rPr>
            </w:pPr>
          </w:p>
        </w:tc>
        <w:tc>
          <w:tcPr>
            <w:tcW w:w="2717" w:type="dxa"/>
          </w:tcPr>
          <w:p w:rsidR="00CD384A" w:rsidRPr="00422B62" w:rsidRDefault="00CD384A" w:rsidP="00F81B2C">
            <w:pPr>
              <w:rPr>
                <w:bCs/>
                <w:color w:val="0070C0"/>
                <w:kern w:val="24"/>
                <w:sz w:val="20"/>
                <w:szCs w:val="20"/>
              </w:rPr>
            </w:pPr>
          </w:p>
        </w:tc>
        <w:tc>
          <w:tcPr>
            <w:tcW w:w="916" w:type="dxa"/>
          </w:tcPr>
          <w:p w:rsidR="00CD384A" w:rsidRPr="000F7EA9" w:rsidRDefault="00CD384A" w:rsidP="00F81B2C">
            <w:pPr>
              <w:rPr>
                <w:rFonts w:ascii="Times New Roman" w:eastAsia="Times New Roman" w:hAnsi="Times New Roman" w:cs="Times New Roman"/>
                <w:color w:val="BF8F00" w:themeColor="accent4" w:themeShade="BF"/>
                <w:kern w:val="24"/>
                <w:sz w:val="20"/>
                <w:szCs w:val="20"/>
              </w:rPr>
            </w:pPr>
          </w:p>
        </w:tc>
      </w:tr>
      <w:tr w:rsidR="00CD384A" w:rsidRPr="000F7EA9" w:rsidTr="002D2BDF">
        <w:tc>
          <w:tcPr>
            <w:tcW w:w="1555" w:type="dxa"/>
          </w:tcPr>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1.3</w:t>
            </w:r>
          </w:p>
        </w:tc>
        <w:tc>
          <w:tcPr>
            <w:tcW w:w="2038" w:type="dxa"/>
          </w:tcPr>
          <w:p w:rsidR="00CD384A" w:rsidRPr="009853D1" w:rsidRDefault="00821756" w:rsidP="00F81B2C">
            <w:pPr>
              <w:pStyle w:val="NormalWeb"/>
              <w:spacing w:before="0" w:beforeAutospacing="0" w:after="0" w:afterAutospacing="0"/>
              <w:rPr>
                <w:kern w:val="24"/>
                <w:sz w:val="20"/>
                <w:szCs w:val="20"/>
              </w:rPr>
            </w:pPr>
            <w:r>
              <w:rPr>
                <w:kern w:val="24"/>
                <w:sz w:val="20"/>
                <w:szCs w:val="20"/>
              </w:rPr>
              <w:t>Removed</w:t>
            </w:r>
          </w:p>
        </w:tc>
        <w:tc>
          <w:tcPr>
            <w:tcW w:w="2360" w:type="dxa"/>
          </w:tcPr>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LT/C Tyres with Speed Symbol less than Q,</w:t>
            </w:r>
            <w:r w:rsidRPr="009853D1">
              <w:rPr>
                <w:kern w:val="24"/>
                <w:sz w:val="20"/>
                <w:szCs w:val="20"/>
              </w:rPr>
              <w:br/>
              <w:t>Removed from GTR scope and add in HS test scope and in part A of the GTR</w:t>
            </w:r>
          </w:p>
        </w:tc>
        <w:tc>
          <w:tcPr>
            <w:tcW w:w="2464" w:type="dxa"/>
          </w:tcPr>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TYREGTR 18-</w:t>
            </w:r>
            <w:proofErr w:type="gramStart"/>
            <w:r w:rsidRPr="009853D1">
              <w:rPr>
                <w:kern w:val="24"/>
                <w:sz w:val="20"/>
                <w:szCs w:val="20"/>
              </w:rPr>
              <w:t>26 ,</w:t>
            </w:r>
            <w:proofErr w:type="gramEnd"/>
            <w:r w:rsidRPr="009853D1">
              <w:rPr>
                <w:kern w:val="24"/>
                <w:sz w:val="20"/>
                <w:szCs w:val="20"/>
              </w:rPr>
              <w:t xml:space="preserve"> IWG17/9</w:t>
            </w:r>
          </w:p>
        </w:tc>
        <w:tc>
          <w:tcPr>
            <w:tcW w:w="2717" w:type="dxa"/>
          </w:tcPr>
          <w:p w:rsidR="00CD384A" w:rsidRDefault="00CD384A" w:rsidP="00F81B2C">
            <w:r w:rsidRPr="00422B62">
              <w:rPr>
                <w:bCs/>
                <w:color w:val="0070C0"/>
                <w:kern w:val="24"/>
                <w:sz w:val="20"/>
                <w:szCs w:val="20"/>
              </w:rPr>
              <w:t xml:space="preserve">Agreed, </w:t>
            </w:r>
            <w:r w:rsidRPr="00422B62">
              <w:rPr>
                <w:bCs/>
                <w:color w:val="70AD47" w:themeColor="accent6"/>
                <w:kern w:val="24"/>
                <w:sz w:val="20"/>
                <w:szCs w:val="20"/>
              </w:rPr>
              <w:t>changed, highlighted</w:t>
            </w:r>
          </w:p>
        </w:tc>
        <w:tc>
          <w:tcPr>
            <w:tcW w:w="916" w:type="dxa"/>
          </w:tcPr>
          <w:p w:rsidR="00CD384A" w:rsidRPr="000F7EA9" w:rsidRDefault="00CD384A" w:rsidP="00F81B2C">
            <w:pPr>
              <w:rPr>
                <w:rFonts w:ascii="Times New Roman" w:eastAsia="Times New Roman" w:hAnsi="Times New Roman" w:cs="Times New Roman"/>
                <w:color w:val="BF8F00" w:themeColor="accent4" w:themeShade="BF"/>
                <w:kern w:val="24"/>
                <w:sz w:val="20"/>
                <w:szCs w:val="20"/>
              </w:rPr>
            </w:pPr>
          </w:p>
        </w:tc>
      </w:tr>
      <w:tr w:rsidR="00CD384A" w:rsidRPr="000F7EA9" w:rsidTr="002D2BDF">
        <w:tc>
          <w:tcPr>
            <w:tcW w:w="1555" w:type="dxa"/>
          </w:tcPr>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1.3</w:t>
            </w:r>
          </w:p>
        </w:tc>
        <w:tc>
          <w:tcPr>
            <w:tcW w:w="2038" w:type="dxa"/>
          </w:tcPr>
          <w:p w:rsidR="00CD384A" w:rsidRPr="009853D1" w:rsidRDefault="00821756" w:rsidP="00F81B2C">
            <w:pPr>
              <w:pStyle w:val="NormalWeb"/>
              <w:spacing w:before="0" w:beforeAutospacing="0" w:after="0" w:afterAutospacing="0"/>
              <w:rPr>
                <w:kern w:val="24"/>
                <w:sz w:val="20"/>
                <w:szCs w:val="20"/>
              </w:rPr>
            </w:pPr>
            <w:r>
              <w:rPr>
                <w:kern w:val="24"/>
                <w:sz w:val="20"/>
                <w:szCs w:val="20"/>
              </w:rPr>
              <w:t>Removed</w:t>
            </w:r>
          </w:p>
        </w:tc>
        <w:tc>
          <w:tcPr>
            <w:tcW w:w="2360" w:type="dxa"/>
          </w:tcPr>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Current 1.3 a and 1.3 b moved to 1.2 c and d.</w:t>
            </w:r>
            <w:r w:rsidRPr="009853D1">
              <w:rPr>
                <w:kern w:val="24"/>
                <w:sz w:val="20"/>
                <w:szCs w:val="20"/>
              </w:rPr>
              <w:br/>
              <w:t>1.3 to be removed.</w:t>
            </w:r>
          </w:p>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w:t>
            </w:r>
          </w:p>
        </w:tc>
        <w:tc>
          <w:tcPr>
            <w:tcW w:w="2464" w:type="dxa"/>
          </w:tcPr>
          <w:p w:rsidR="00CD384A" w:rsidRPr="009853D1" w:rsidRDefault="00CD384A" w:rsidP="00F81B2C">
            <w:pPr>
              <w:pStyle w:val="NormalWeb"/>
              <w:spacing w:before="0" w:beforeAutospacing="0" w:after="0" w:afterAutospacing="0"/>
              <w:rPr>
                <w:kern w:val="24"/>
                <w:sz w:val="20"/>
                <w:szCs w:val="20"/>
              </w:rPr>
            </w:pPr>
            <w:r w:rsidRPr="009853D1">
              <w:rPr>
                <w:kern w:val="24"/>
                <w:sz w:val="20"/>
                <w:szCs w:val="20"/>
              </w:rPr>
              <w:t xml:space="preserve">Tyre GTR IWG Session 17 </w:t>
            </w:r>
          </w:p>
        </w:tc>
        <w:tc>
          <w:tcPr>
            <w:tcW w:w="2717" w:type="dxa"/>
          </w:tcPr>
          <w:p w:rsidR="00CD384A" w:rsidRDefault="00CD384A" w:rsidP="00F81B2C">
            <w:r w:rsidRPr="00422B62">
              <w:rPr>
                <w:bCs/>
                <w:color w:val="0070C0"/>
                <w:kern w:val="24"/>
                <w:sz w:val="20"/>
                <w:szCs w:val="20"/>
              </w:rPr>
              <w:t xml:space="preserve">Agreed, </w:t>
            </w:r>
            <w:r w:rsidRPr="00422B62">
              <w:rPr>
                <w:bCs/>
                <w:color w:val="70AD47" w:themeColor="accent6"/>
                <w:kern w:val="24"/>
                <w:sz w:val="20"/>
                <w:szCs w:val="20"/>
              </w:rPr>
              <w:t>changed, highlighted</w:t>
            </w:r>
          </w:p>
        </w:tc>
        <w:tc>
          <w:tcPr>
            <w:tcW w:w="916" w:type="dxa"/>
          </w:tcPr>
          <w:p w:rsidR="00CD384A" w:rsidRPr="000F7EA9" w:rsidRDefault="00CD384A" w:rsidP="00F81B2C">
            <w:pPr>
              <w:pStyle w:val="NormalWeb"/>
              <w:spacing w:before="0" w:beforeAutospacing="0" w:after="0" w:afterAutospacing="0"/>
              <w:rPr>
                <w:color w:val="BF8F00" w:themeColor="accent4" w:themeShade="BF"/>
                <w:kern w:val="24"/>
                <w:sz w:val="20"/>
                <w:szCs w:val="20"/>
              </w:rPr>
            </w:pPr>
          </w:p>
        </w:tc>
      </w:tr>
      <w:tr w:rsidR="00821756" w:rsidRPr="000F7EA9" w:rsidTr="002D2BDF">
        <w:tc>
          <w:tcPr>
            <w:tcW w:w="1555" w:type="dxa"/>
          </w:tcPr>
          <w:p w:rsidR="00821756" w:rsidRPr="009853D1" w:rsidRDefault="00821756" w:rsidP="00821756">
            <w:pPr>
              <w:pStyle w:val="NormalWeb"/>
              <w:spacing w:before="0" w:beforeAutospacing="0" w:after="0" w:afterAutospacing="0"/>
              <w:rPr>
                <w:kern w:val="24"/>
                <w:sz w:val="20"/>
                <w:szCs w:val="20"/>
              </w:rPr>
            </w:pPr>
            <w:r>
              <w:rPr>
                <w:kern w:val="24"/>
                <w:sz w:val="20"/>
                <w:szCs w:val="20"/>
              </w:rPr>
              <w:t>1.3</w:t>
            </w:r>
          </w:p>
        </w:tc>
        <w:tc>
          <w:tcPr>
            <w:tcW w:w="2038" w:type="dxa"/>
          </w:tcPr>
          <w:p w:rsidR="00821756" w:rsidRPr="009853D1" w:rsidRDefault="00821756" w:rsidP="00821756">
            <w:pPr>
              <w:pStyle w:val="NormalWeb"/>
              <w:spacing w:before="0" w:beforeAutospacing="0" w:after="0" w:afterAutospacing="0"/>
              <w:rPr>
                <w:kern w:val="24"/>
                <w:sz w:val="20"/>
                <w:szCs w:val="20"/>
              </w:rPr>
            </w:pPr>
            <w:r>
              <w:rPr>
                <w:kern w:val="24"/>
                <w:sz w:val="20"/>
                <w:szCs w:val="20"/>
              </w:rPr>
              <w:t>1.2 (c)</w:t>
            </w:r>
          </w:p>
        </w:tc>
        <w:tc>
          <w:tcPr>
            <w:tcW w:w="2360" w:type="dxa"/>
          </w:tcPr>
          <w:p w:rsidR="00821756" w:rsidRPr="009853D1" w:rsidRDefault="00821756" w:rsidP="00821756">
            <w:pPr>
              <w:pStyle w:val="NormalWeb"/>
              <w:spacing w:before="0" w:beforeAutospacing="0" w:after="0" w:afterAutospacing="0"/>
              <w:rPr>
                <w:kern w:val="24"/>
                <w:sz w:val="20"/>
                <w:szCs w:val="20"/>
              </w:rPr>
            </w:pPr>
            <w:r w:rsidRPr="009853D1">
              <w:rPr>
                <w:kern w:val="24"/>
                <w:sz w:val="20"/>
                <w:szCs w:val="20"/>
              </w:rPr>
              <w:t>Addition of ‘in highway service’ to ST tyres</w:t>
            </w:r>
          </w:p>
        </w:tc>
        <w:tc>
          <w:tcPr>
            <w:tcW w:w="2464" w:type="dxa"/>
          </w:tcPr>
          <w:p w:rsidR="00821756" w:rsidRPr="009853D1" w:rsidRDefault="00821756" w:rsidP="00821756">
            <w:pPr>
              <w:pStyle w:val="NormalWeb"/>
              <w:spacing w:before="0" w:beforeAutospacing="0" w:after="0" w:afterAutospacing="0"/>
              <w:rPr>
                <w:kern w:val="24"/>
                <w:sz w:val="20"/>
                <w:szCs w:val="20"/>
              </w:rPr>
            </w:pPr>
            <w:r w:rsidRPr="009853D1">
              <w:rPr>
                <w:kern w:val="24"/>
                <w:sz w:val="20"/>
                <w:szCs w:val="20"/>
              </w:rPr>
              <w:t xml:space="preserve">Tyre GTR IWG Session 17 </w:t>
            </w:r>
          </w:p>
        </w:tc>
        <w:tc>
          <w:tcPr>
            <w:tcW w:w="2717" w:type="dxa"/>
          </w:tcPr>
          <w:p w:rsidR="00821756" w:rsidRPr="000F7EA9" w:rsidRDefault="00821756" w:rsidP="00821756">
            <w:pPr>
              <w:pStyle w:val="NormalWeb"/>
              <w:spacing w:before="0" w:beforeAutospacing="0" w:after="0" w:afterAutospacing="0"/>
              <w:rPr>
                <w:color w:val="BF8F00" w:themeColor="accent4" w:themeShade="BF"/>
                <w:kern w:val="24"/>
                <w:sz w:val="20"/>
                <w:szCs w:val="20"/>
              </w:rPr>
            </w:pPr>
            <w:r w:rsidRPr="00422B62">
              <w:rPr>
                <w:bCs/>
                <w:color w:val="0070C0"/>
                <w:kern w:val="24"/>
                <w:sz w:val="20"/>
                <w:szCs w:val="20"/>
              </w:rPr>
              <w:t xml:space="preserve">Agreed, </w:t>
            </w:r>
            <w:r w:rsidRPr="00422B62">
              <w:rPr>
                <w:bCs/>
                <w:color w:val="70AD47" w:themeColor="accent6"/>
                <w:kern w:val="24"/>
                <w:sz w:val="20"/>
                <w:szCs w:val="20"/>
              </w:rPr>
              <w:t>changed, highlighted</w:t>
            </w:r>
          </w:p>
        </w:tc>
        <w:tc>
          <w:tcPr>
            <w:tcW w:w="916" w:type="dxa"/>
          </w:tcPr>
          <w:p w:rsidR="00821756" w:rsidRPr="000F7EA9" w:rsidRDefault="00821756" w:rsidP="00821756">
            <w:pPr>
              <w:pStyle w:val="NormalWeb"/>
              <w:spacing w:before="0" w:beforeAutospacing="0" w:after="0" w:afterAutospacing="0"/>
              <w:rPr>
                <w:color w:val="BF8F00" w:themeColor="accent4" w:themeShade="BF"/>
                <w:kern w:val="24"/>
                <w:sz w:val="20"/>
                <w:szCs w:val="20"/>
              </w:rPr>
            </w:pPr>
          </w:p>
        </w:tc>
      </w:tr>
      <w:tr w:rsidR="00CD384A" w:rsidRPr="000F7EA9" w:rsidTr="002D2BDF">
        <w:tc>
          <w:tcPr>
            <w:tcW w:w="1555" w:type="dxa"/>
          </w:tcPr>
          <w:p w:rsidR="00CD384A" w:rsidRPr="009853D1" w:rsidRDefault="00CD384A" w:rsidP="00F81B2C">
            <w:pPr>
              <w:pStyle w:val="NormalWeb"/>
              <w:spacing w:before="0" w:beforeAutospacing="0" w:after="0" w:afterAutospacing="0"/>
              <w:rPr>
                <w:kern w:val="24"/>
                <w:sz w:val="20"/>
                <w:szCs w:val="20"/>
              </w:rPr>
            </w:pPr>
          </w:p>
        </w:tc>
        <w:tc>
          <w:tcPr>
            <w:tcW w:w="2038" w:type="dxa"/>
          </w:tcPr>
          <w:p w:rsidR="00CD384A" w:rsidRPr="009853D1" w:rsidRDefault="00CD384A" w:rsidP="00F81B2C">
            <w:pPr>
              <w:pStyle w:val="NormalWeb"/>
              <w:spacing w:before="0" w:beforeAutospacing="0" w:after="0" w:afterAutospacing="0"/>
              <w:rPr>
                <w:kern w:val="24"/>
                <w:sz w:val="20"/>
                <w:szCs w:val="20"/>
              </w:rPr>
            </w:pPr>
          </w:p>
        </w:tc>
        <w:tc>
          <w:tcPr>
            <w:tcW w:w="2360" w:type="dxa"/>
          </w:tcPr>
          <w:p w:rsidR="00CD384A" w:rsidRPr="009853D1" w:rsidRDefault="00CD384A" w:rsidP="00F81B2C">
            <w:pPr>
              <w:pStyle w:val="NormalWeb"/>
              <w:spacing w:before="0" w:beforeAutospacing="0" w:after="0" w:afterAutospacing="0"/>
              <w:rPr>
                <w:kern w:val="24"/>
                <w:sz w:val="20"/>
                <w:szCs w:val="20"/>
              </w:rPr>
            </w:pPr>
          </w:p>
        </w:tc>
        <w:tc>
          <w:tcPr>
            <w:tcW w:w="2464" w:type="dxa"/>
          </w:tcPr>
          <w:p w:rsidR="00CD384A" w:rsidRPr="009853D1" w:rsidRDefault="00CD384A" w:rsidP="00F81B2C">
            <w:pPr>
              <w:pStyle w:val="NormalWeb"/>
              <w:spacing w:before="0" w:beforeAutospacing="0" w:after="0" w:afterAutospacing="0"/>
              <w:rPr>
                <w:kern w:val="24"/>
                <w:sz w:val="20"/>
                <w:szCs w:val="20"/>
              </w:rPr>
            </w:pPr>
          </w:p>
        </w:tc>
        <w:tc>
          <w:tcPr>
            <w:tcW w:w="2717" w:type="dxa"/>
          </w:tcPr>
          <w:p w:rsidR="00CD384A" w:rsidRPr="000F7EA9" w:rsidRDefault="00CD384A" w:rsidP="00F81B2C">
            <w:pPr>
              <w:pStyle w:val="NormalWeb"/>
              <w:spacing w:before="0" w:beforeAutospacing="0" w:after="0" w:afterAutospacing="0"/>
              <w:rPr>
                <w:color w:val="BF8F00" w:themeColor="accent4" w:themeShade="BF"/>
                <w:kern w:val="24"/>
                <w:sz w:val="20"/>
                <w:szCs w:val="20"/>
              </w:rPr>
            </w:pPr>
          </w:p>
        </w:tc>
        <w:tc>
          <w:tcPr>
            <w:tcW w:w="916" w:type="dxa"/>
          </w:tcPr>
          <w:p w:rsidR="00CD384A" w:rsidRPr="000F7EA9" w:rsidRDefault="00CD384A" w:rsidP="00F81B2C">
            <w:pPr>
              <w:pStyle w:val="NormalWeb"/>
              <w:spacing w:before="0" w:beforeAutospacing="0" w:after="0" w:afterAutospacing="0"/>
              <w:rPr>
                <w:color w:val="BF8F00" w:themeColor="accent4" w:themeShade="BF"/>
                <w:kern w:val="24"/>
                <w:sz w:val="20"/>
                <w:szCs w:val="20"/>
              </w:rPr>
            </w:pPr>
          </w:p>
        </w:tc>
      </w:tr>
      <w:tr w:rsidR="00CD384A" w:rsidRPr="000F7EA9" w:rsidTr="002D2BDF">
        <w:tc>
          <w:tcPr>
            <w:tcW w:w="1555" w:type="dxa"/>
          </w:tcPr>
          <w:p w:rsidR="00CD384A" w:rsidRPr="009853D1" w:rsidRDefault="00CD384A" w:rsidP="00F81B2C">
            <w:pPr>
              <w:pStyle w:val="NormalWeb"/>
              <w:spacing w:before="0" w:beforeAutospacing="0" w:after="0" w:afterAutospacing="0"/>
              <w:rPr>
                <w:kern w:val="24"/>
                <w:sz w:val="20"/>
                <w:szCs w:val="20"/>
              </w:rPr>
            </w:pPr>
          </w:p>
        </w:tc>
        <w:tc>
          <w:tcPr>
            <w:tcW w:w="2038" w:type="dxa"/>
          </w:tcPr>
          <w:p w:rsidR="00CD384A" w:rsidRPr="009853D1" w:rsidRDefault="00CD384A" w:rsidP="00F81B2C">
            <w:pPr>
              <w:pStyle w:val="NormalWeb"/>
              <w:spacing w:before="0" w:beforeAutospacing="0" w:after="0" w:afterAutospacing="0"/>
              <w:rPr>
                <w:kern w:val="24"/>
                <w:sz w:val="20"/>
                <w:szCs w:val="20"/>
              </w:rPr>
            </w:pPr>
          </w:p>
        </w:tc>
        <w:tc>
          <w:tcPr>
            <w:tcW w:w="2360" w:type="dxa"/>
          </w:tcPr>
          <w:p w:rsidR="00CD384A" w:rsidRPr="009853D1" w:rsidRDefault="00CD384A" w:rsidP="00F81B2C">
            <w:pPr>
              <w:pStyle w:val="NormalWeb"/>
              <w:spacing w:before="0" w:beforeAutospacing="0" w:after="0" w:afterAutospacing="0"/>
              <w:rPr>
                <w:kern w:val="24"/>
                <w:sz w:val="20"/>
                <w:szCs w:val="20"/>
              </w:rPr>
            </w:pPr>
          </w:p>
        </w:tc>
        <w:tc>
          <w:tcPr>
            <w:tcW w:w="2464" w:type="dxa"/>
          </w:tcPr>
          <w:p w:rsidR="00CD384A" w:rsidRPr="009853D1" w:rsidRDefault="00CD384A" w:rsidP="00F81B2C">
            <w:pPr>
              <w:pStyle w:val="NormalWeb"/>
              <w:spacing w:before="0" w:beforeAutospacing="0" w:after="0" w:afterAutospacing="0"/>
              <w:rPr>
                <w:kern w:val="24"/>
                <w:sz w:val="20"/>
                <w:szCs w:val="20"/>
              </w:rPr>
            </w:pPr>
          </w:p>
        </w:tc>
        <w:tc>
          <w:tcPr>
            <w:tcW w:w="2717" w:type="dxa"/>
          </w:tcPr>
          <w:p w:rsidR="00CD384A" w:rsidRPr="000F7EA9" w:rsidRDefault="00CD384A" w:rsidP="00F81B2C">
            <w:pPr>
              <w:pStyle w:val="NormalWeb"/>
              <w:spacing w:before="0" w:beforeAutospacing="0" w:after="0" w:afterAutospacing="0"/>
              <w:rPr>
                <w:color w:val="BF8F00" w:themeColor="accent4" w:themeShade="BF"/>
                <w:kern w:val="24"/>
                <w:sz w:val="20"/>
                <w:szCs w:val="20"/>
              </w:rPr>
            </w:pPr>
          </w:p>
        </w:tc>
        <w:tc>
          <w:tcPr>
            <w:tcW w:w="916" w:type="dxa"/>
          </w:tcPr>
          <w:p w:rsidR="00CD384A" w:rsidRPr="000F7EA9" w:rsidRDefault="00CD384A" w:rsidP="00F81B2C">
            <w:pPr>
              <w:pStyle w:val="NormalWeb"/>
              <w:spacing w:before="0" w:beforeAutospacing="0" w:after="0" w:afterAutospacing="0"/>
              <w:rPr>
                <w:color w:val="BF8F00" w:themeColor="accent4" w:themeShade="BF"/>
                <w:kern w:val="24"/>
                <w:sz w:val="20"/>
                <w:szCs w:val="20"/>
              </w:rPr>
            </w:pPr>
          </w:p>
        </w:tc>
      </w:tr>
      <w:tr w:rsidR="00CD384A" w:rsidRPr="000F7EA9" w:rsidTr="002D2BDF">
        <w:tc>
          <w:tcPr>
            <w:tcW w:w="1555" w:type="dxa"/>
          </w:tcPr>
          <w:p w:rsidR="00CD384A" w:rsidRPr="009853D1" w:rsidRDefault="00CD384A" w:rsidP="00F81B2C">
            <w:pPr>
              <w:pStyle w:val="NormalWeb"/>
              <w:spacing w:before="0" w:beforeAutospacing="0" w:after="0" w:afterAutospacing="0"/>
              <w:rPr>
                <w:kern w:val="24"/>
                <w:sz w:val="20"/>
                <w:szCs w:val="20"/>
              </w:rPr>
            </w:pPr>
          </w:p>
        </w:tc>
        <w:tc>
          <w:tcPr>
            <w:tcW w:w="2038" w:type="dxa"/>
          </w:tcPr>
          <w:p w:rsidR="00CD384A" w:rsidRPr="009853D1" w:rsidRDefault="00CD384A" w:rsidP="00F81B2C">
            <w:pPr>
              <w:pStyle w:val="NormalWeb"/>
              <w:spacing w:before="0" w:beforeAutospacing="0" w:after="0" w:afterAutospacing="0"/>
              <w:rPr>
                <w:kern w:val="24"/>
                <w:sz w:val="20"/>
                <w:szCs w:val="20"/>
              </w:rPr>
            </w:pPr>
          </w:p>
        </w:tc>
        <w:tc>
          <w:tcPr>
            <w:tcW w:w="2360" w:type="dxa"/>
          </w:tcPr>
          <w:p w:rsidR="00CD384A" w:rsidRPr="009853D1" w:rsidRDefault="00CD384A" w:rsidP="00F81B2C">
            <w:pPr>
              <w:pStyle w:val="NormalWeb"/>
              <w:spacing w:before="0" w:beforeAutospacing="0" w:after="0" w:afterAutospacing="0"/>
              <w:rPr>
                <w:kern w:val="24"/>
                <w:sz w:val="20"/>
                <w:szCs w:val="20"/>
              </w:rPr>
            </w:pPr>
          </w:p>
        </w:tc>
        <w:tc>
          <w:tcPr>
            <w:tcW w:w="2464" w:type="dxa"/>
          </w:tcPr>
          <w:p w:rsidR="00CD384A" w:rsidRPr="009853D1" w:rsidRDefault="00CD384A" w:rsidP="00F81B2C">
            <w:pPr>
              <w:pStyle w:val="NormalWeb"/>
              <w:spacing w:before="0" w:beforeAutospacing="0" w:after="0" w:afterAutospacing="0"/>
              <w:rPr>
                <w:kern w:val="24"/>
                <w:sz w:val="20"/>
                <w:szCs w:val="20"/>
              </w:rPr>
            </w:pPr>
          </w:p>
        </w:tc>
        <w:tc>
          <w:tcPr>
            <w:tcW w:w="2717" w:type="dxa"/>
          </w:tcPr>
          <w:p w:rsidR="00CD384A" w:rsidRPr="000F7EA9" w:rsidRDefault="00CD384A" w:rsidP="00F81B2C">
            <w:pPr>
              <w:pStyle w:val="NormalWeb"/>
              <w:spacing w:before="0" w:beforeAutospacing="0" w:after="0" w:afterAutospacing="0"/>
              <w:rPr>
                <w:color w:val="BF8F00" w:themeColor="accent4" w:themeShade="BF"/>
                <w:kern w:val="24"/>
                <w:sz w:val="20"/>
                <w:szCs w:val="20"/>
              </w:rPr>
            </w:pPr>
          </w:p>
        </w:tc>
        <w:tc>
          <w:tcPr>
            <w:tcW w:w="916" w:type="dxa"/>
          </w:tcPr>
          <w:p w:rsidR="00CD384A" w:rsidRPr="000F7EA9" w:rsidRDefault="00CD384A" w:rsidP="00F81B2C">
            <w:pPr>
              <w:pStyle w:val="NormalWeb"/>
              <w:spacing w:before="0" w:beforeAutospacing="0" w:after="0" w:afterAutospacing="0"/>
              <w:rPr>
                <w:color w:val="BF8F00" w:themeColor="accent4" w:themeShade="BF"/>
                <w:kern w:val="24"/>
                <w:sz w:val="20"/>
                <w:szCs w:val="20"/>
              </w:rPr>
            </w:pPr>
          </w:p>
        </w:tc>
      </w:tr>
    </w:tbl>
    <w:p w:rsidR="009853D1" w:rsidRDefault="009853D1">
      <w:pPr>
        <w:rPr>
          <w:sz w:val="40"/>
        </w:rPr>
      </w:pPr>
    </w:p>
    <w:p w:rsidR="009853D1" w:rsidRPr="009853D1" w:rsidRDefault="009853D1">
      <w:pPr>
        <w:rPr>
          <w:sz w:val="40"/>
        </w:rPr>
      </w:pPr>
    </w:p>
    <w:p w:rsidR="009853D1" w:rsidRDefault="009853D1"/>
    <w:p w:rsidR="009853D1" w:rsidRDefault="009853D1"/>
    <w:p w:rsidR="009853D1" w:rsidRDefault="009853D1">
      <w:r>
        <w:br w:type="page"/>
      </w:r>
    </w:p>
    <w:p w:rsidR="00CA2E60" w:rsidRPr="000F7EA9" w:rsidRDefault="00CA2E60"/>
    <w:tbl>
      <w:tblPr>
        <w:tblStyle w:val="TableGrid"/>
        <w:tblW w:w="11880" w:type="dxa"/>
        <w:tblInd w:w="-635" w:type="dxa"/>
        <w:tblLayout w:type="fixed"/>
        <w:tblLook w:val="04A0" w:firstRow="1" w:lastRow="0" w:firstColumn="1" w:lastColumn="0" w:noHBand="0" w:noVBand="1"/>
      </w:tblPr>
      <w:tblGrid>
        <w:gridCol w:w="1623"/>
        <w:gridCol w:w="1417"/>
        <w:gridCol w:w="2630"/>
        <w:gridCol w:w="2520"/>
        <w:gridCol w:w="2363"/>
        <w:gridCol w:w="1327"/>
      </w:tblGrid>
      <w:tr w:rsidR="002814EA" w:rsidRPr="000F7EA9" w:rsidTr="00821756">
        <w:trPr>
          <w:tblHeader/>
        </w:trPr>
        <w:tc>
          <w:tcPr>
            <w:tcW w:w="11880" w:type="dxa"/>
            <w:gridSpan w:val="6"/>
          </w:tcPr>
          <w:p w:rsidR="002814EA" w:rsidRPr="00EC1266" w:rsidRDefault="002814EA" w:rsidP="002814EA">
            <w:pPr>
              <w:pStyle w:val="GTRcasebyCse"/>
              <w:rPr>
                <w:color w:val="4472C4" w:themeColor="accent1"/>
                <w:kern w:val="24"/>
              </w:rPr>
            </w:pPr>
            <w:r w:rsidRPr="002D2BDF">
              <w:rPr>
                <w:color w:val="4472C4" w:themeColor="accent1"/>
                <w:sz w:val="28"/>
              </w:rPr>
              <w:t>Proposed amendments from UN-ECE Regulations R3</w:t>
            </w:r>
            <w:bookmarkStart w:id="37" w:name="_Toc522198542"/>
            <w:r w:rsidRPr="002D2BDF">
              <w:rPr>
                <w:color w:val="4472C4" w:themeColor="accent1"/>
                <w:sz w:val="28"/>
              </w:rPr>
              <w:t>0, R54, R117.02 amendments</w:t>
            </w:r>
            <w:bookmarkEnd w:id="37"/>
            <w:r w:rsidRPr="00EC1266">
              <w:t xml:space="preserve"> </w:t>
            </w:r>
          </w:p>
        </w:tc>
      </w:tr>
      <w:tr w:rsidR="002814EA" w:rsidRPr="000F7EA9" w:rsidTr="000B5F2D">
        <w:trPr>
          <w:tblHeader/>
        </w:trPr>
        <w:tc>
          <w:tcPr>
            <w:tcW w:w="1623" w:type="dxa"/>
          </w:tcPr>
          <w:p w:rsidR="002814EA" w:rsidRPr="00FA7AD1" w:rsidRDefault="002814EA" w:rsidP="002814EA">
            <w:pPr>
              <w:pStyle w:val="GTRcasebyCse"/>
              <w:rPr>
                <w:color w:val="4472C4" w:themeColor="accent1"/>
              </w:rPr>
            </w:pPr>
            <w:r>
              <w:rPr>
                <w:color w:val="4472C4" w:themeColor="accent1"/>
              </w:rPr>
              <w:t>Para</w:t>
            </w:r>
          </w:p>
        </w:tc>
        <w:tc>
          <w:tcPr>
            <w:tcW w:w="1417" w:type="dxa"/>
          </w:tcPr>
          <w:p w:rsidR="002814EA" w:rsidRPr="00FA7AD1" w:rsidRDefault="002814EA" w:rsidP="002814EA">
            <w:pPr>
              <w:pStyle w:val="GTRcasebyCse"/>
              <w:rPr>
                <w:color w:val="4472C4" w:themeColor="accent1"/>
              </w:rPr>
            </w:pPr>
            <w:r>
              <w:rPr>
                <w:color w:val="4472C4" w:themeColor="accent1"/>
              </w:rPr>
              <w:t>Renumbering</w:t>
            </w:r>
          </w:p>
        </w:tc>
        <w:tc>
          <w:tcPr>
            <w:tcW w:w="2630" w:type="dxa"/>
          </w:tcPr>
          <w:p w:rsidR="002814EA" w:rsidRPr="00FA7AD1" w:rsidRDefault="002814EA" w:rsidP="002814EA">
            <w:pPr>
              <w:pStyle w:val="GTRcasebyCse"/>
              <w:rPr>
                <w:color w:val="4472C4" w:themeColor="accent1"/>
              </w:rPr>
            </w:pPr>
            <w:r w:rsidRPr="00FA7AD1">
              <w:rPr>
                <w:color w:val="4472C4" w:themeColor="accent1"/>
              </w:rPr>
              <w:t>Item</w:t>
            </w:r>
          </w:p>
        </w:tc>
        <w:tc>
          <w:tcPr>
            <w:tcW w:w="2520" w:type="dxa"/>
          </w:tcPr>
          <w:p w:rsidR="002814EA" w:rsidRPr="00FA7AD1" w:rsidRDefault="002814EA" w:rsidP="002814EA">
            <w:pPr>
              <w:pStyle w:val="GTRcasebyCse"/>
              <w:rPr>
                <w:color w:val="4472C4" w:themeColor="accent1"/>
              </w:rPr>
            </w:pPr>
            <w:r w:rsidRPr="00FA7AD1">
              <w:rPr>
                <w:color w:val="4472C4" w:themeColor="accent1"/>
              </w:rPr>
              <w:t>Reference</w:t>
            </w:r>
          </w:p>
        </w:tc>
        <w:tc>
          <w:tcPr>
            <w:tcW w:w="2363" w:type="dxa"/>
          </w:tcPr>
          <w:p w:rsidR="002814EA" w:rsidRPr="00FA7AD1" w:rsidRDefault="002814EA" w:rsidP="002814EA">
            <w:pPr>
              <w:pStyle w:val="GTRcasebyCse"/>
              <w:rPr>
                <w:color w:val="4472C4" w:themeColor="accent1"/>
              </w:rPr>
            </w:pPr>
            <w:r w:rsidRPr="00FA7AD1">
              <w:rPr>
                <w:color w:val="4472C4" w:themeColor="accent1"/>
                <w:kern w:val="24"/>
              </w:rPr>
              <w:t>IWG Agreement</w:t>
            </w:r>
          </w:p>
        </w:tc>
        <w:tc>
          <w:tcPr>
            <w:tcW w:w="1327" w:type="dxa"/>
          </w:tcPr>
          <w:p w:rsidR="002814EA" w:rsidRPr="0043080B" w:rsidRDefault="002814EA" w:rsidP="002814EA">
            <w:pPr>
              <w:pStyle w:val="GTRcasebyCse"/>
              <w:rPr>
                <w:color w:val="4472C4" w:themeColor="accent1"/>
                <w:kern w:val="24"/>
              </w:rPr>
            </w:pPr>
            <w:r w:rsidRPr="0043080B">
              <w:rPr>
                <w:color w:val="4472C4" w:themeColor="accent1"/>
                <w:kern w:val="24"/>
              </w:rPr>
              <w:t>Meeting</w:t>
            </w:r>
          </w:p>
        </w:tc>
      </w:tr>
      <w:tr w:rsidR="002814EA" w:rsidRPr="000F7EA9" w:rsidTr="000B5F2D">
        <w:tc>
          <w:tcPr>
            <w:tcW w:w="1623" w:type="dxa"/>
          </w:tcPr>
          <w:p w:rsidR="002814EA" w:rsidRPr="002D2BDF" w:rsidRDefault="002814EA" w:rsidP="002814EA">
            <w:pPr>
              <w:pStyle w:val="NormalWeb"/>
              <w:spacing w:before="0" w:beforeAutospacing="0" w:after="0" w:afterAutospacing="0"/>
              <w:rPr>
                <w:b/>
                <w:bCs/>
                <w:kern w:val="24"/>
                <w:sz w:val="20"/>
                <w:szCs w:val="20"/>
              </w:rPr>
            </w:pPr>
            <w:r w:rsidRPr="002D2BDF">
              <w:rPr>
                <w:b/>
              </w:rPr>
              <w:t>Definitions</w:t>
            </w:r>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kern w:val="24"/>
                <w:sz w:val="20"/>
                <w:szCs w:val="20"/>
              </w:rPr>
            </w:pPr>
          </w:p>
        </w:tc>
        <w:tc>
          <w:tcPr>
            <w:tcW w:w="2520" w:type="dxa"/>
          </w:tcPr>
          <w:p w:rsidR="002814EA" w:rsidRPr="009853D1" w:rsidRDefault="002814EA" w:rsidP="002814EA">
            <w:pPr>
              <w:pStyle w:val="NormalWeb"/>
              <w:spacing w:before="0" w:beforeAutospacing="0" w:after="0" w:afterAutospacing="0"/>
              <w:rPr>
                <w:bCs/>
                <w:kern w:val="24"/>
                <w:sz w:val="20"/>
                <w:szCs w:val="20"/>
              </w:rPr>
            </w:pPr>
          </w:p>
        </w:tc>
        <w:tc>
          <w:tcPr>
            <w:tcW w:w="2363" w:type="dxa"/>
          </w:tcPr>
          <w:p w:rsidR="002814EA" w:rsidRPr="000F7EA9" w:rsidRDefault="002814EA" w:rsidP="002814EA">
            <w:pPr>
              <w:pStyle w:val="NormalWeb"/>
              <w:spacing w:before="0" w:beforeAutospacing="0" w:after="0" w:afterAutospacing="0"/>
              <w:rPr>
                <w:bCs/>
                <w:color w:val="0070C0"/>
                <w:kern w:val="24"/>
                <w:sz w:val="20"/>
                <w:szCs w:val="20"/>
              </w:rPr>
            </w:pPr>
          </w:p>
        </w:tc>
        <w:tc>
          <w:tcPr>
            <w:tcW w:w="1327" w:type="dxa"/>
          </w:tcPr>
          <w:p w:rsidR="002814EA" w:rsidRPr="000F7EA9" w:rsidRDefault="002814EA" w:rsidP="002814EA">
            <w:pPr>
              <w:pStyle w:val="NormalWeb"/>
              <w:spacing w:before="0" w:beforeAutospacing="0" w:after="0" w:afterAutospacing="0"/>
              <w:rPr>
                <w:bCs/>
                <w:color w:val="FFFFFF" w:themeColor="light1"/>
                <w:kern w:val="24"/>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bCs/>
                <w:kern w:val="24"/>
                <w:sz w:val="20"/>
                <w:szCs w:val="20"/>
              </w:rPr>
              <w:t>2.9</w:t>
            </w:r>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proofErr w:type="spellStart"/>
            <w:r w:rsidRPr="009853D1">
              <w:rPr>
                <w:kern w:val="24"/>
                <w:sz w:val="20"/>
                <w:szCs w:val="20"/>
              </w:rPr>
              <w:t>Brandname</w:t>
            </w:r>
            <w:proofErr w:type="spellEnd"/>
          </w:p>
        </w:tc>
        <w:tc>
          <w:tcPr>
            <w:tcW w:w="2520" w:type="dxa"/>
          </w:tcPr>
          <w:p w:rsidR="002814EA" w:rsidRPr="009853D1" w:rsidRDefault="002814EA" w:rsidP="002814EA">
            <w:pPr>
              <w:pStyle w:val="NormalWeb"/>
              <w:spacing w:before="0" w:beforeAutospacing="0" w:after="0" w:afterAutospacing="0"/>
              <w:rPr>
                <w:sz w:val="20"/>
                <w:szCs w:val="20"/>
              </w:rPr>
            </w:pPr>
            <w:r w:rsidRPr="009853D1">
              <w:rPr>
                <w:bCs/>
                <w:kern w:val="24"/>
                <w:sz w:val="20"/>
                <w:szCs w:val="20"/>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bCs/>
                <w:color w:val="0070C0"/>
                <w:kern w:val="24"/>
                <w:sz w:val="20"/>
                <w:szCs w:val="20"/>
              </w:rPr>
              <w:t xml:space="preserve">Agreed, </w:t>
            </w:r>
            <w:r w:rsidRPr="000F7EA9">
              <w:rPr>
                <w:bCs/>
                <w:color w:val="70AD47" w:themeColor="accent6"/>
                <w:kern w:val="24"/>
                <w:sz w:val="20"/>
                <w:szCs w:val="20"/>
              </w:rPr>
              <w:t>changed, highlighted</w:t>
            </w:r>
          </w:p>
        </w:tc>
        <w:tc>
          <w:tcPr>
            <w:tcW w:w="1327" w:type="dxa"/>
          </w:tcPr>
          <w:p w:rsidR="002814EA" w:rsidRPr="000F7EA9" w:rsidRDefault="002814EA" w:rsidP="002814EA">
            <w:pPr>
              <w:pStyle w:val="NormalWeb"/>
              <w:spacing w:before="0" w:beforeAutospacing="0" w:after="0" w:afterAutospacing="0"/>
              <w:rPr>
                <w:sz w:val="20"/>
                <w:szCs w:val="20"/>
              </w:rPr>
            </w:pPr>
            <w:r w:rsidRPr="000F7EA9">
              <w:rPr>
                <w:bCs/>
                <w:color w:val="FFFFFF" w:themeColor="light1"/>
                <w:kern w:val="24"/>
                <w:sz w:val="20"/>
                <w:szCs w:val="20"/>
              </w:rPr>
              <w:t>Definitions</w:t>
            </w: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2.12</w:t>
            </w:r>
          </w:p>
          <w:p w:rsidR="002814EA" w:rsidRPr="009853D1" w:rsidRDefault="002814EA" w:rsidP="002814EA">
            <w:pPr>
              <w:pStyle w:val="NormalWeb"/>
              <w:spacing w:before="0" w:beforeAutospacing="0" w:after="0" w:afterAutospacing="0"/>
              <w:jc w:val="center"/>
              <w:rPr>
                <w:sz w:val="20"/>
                <w:szCs w:val="20"/>
              </w:rPr>
            </w:pPr>
            <w:r w:rsidRPr="009853D1">
              <w:rPr>
                <w:kern w:val="24"/>
                <w:sz w:val="20"/>
                <w:szCs w:val="20"/>
              </w:rPr>
              <w:t xml:space="preserve">&amp; </w:t>
            </w:r>
          </w:p>
          <w:p w:rsidR="002814EA" w:rsidRPr="009853D1" w:rsidRDefault="002814EA" w:rsidP="002814EA">
            <w:pPr>
              <w:pStyle w:val="NormalWeb"/>
              <w:spacing w:before="0" w:beforeAutospacing="0" w:after="0" w:afterAutospacing="0"/>
              <w:rPr>
                <w:sz w:val="20"/>
                <w:szCs w:val="20"/>
              </w:rPr>
            </w:pPr>
            <w:proofErr w:type="spellStart"/>
            <w:r w:rsidRPr="009853D1">
              <w:rPr>
                <w:kern w:val="24"/>
                <w:sz w:val="20"/>
                <w:szCs w:val="20"/>
              </w:rPr>
              <w:t>Varia</w:t>
            </w:r>
            <w:proofErr w:type="spellEnd"/>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Removal of the word ‘pneumatic’ in 2.12, 2.32, 2.47, 2.53, 2.57, 2.62</w:t>
            </w:r>
          </w:p>
        </w:tc>
        <w:tc>
          <w:tcPr>
            <w:tcW w:w="2520" w:type="dxa"/>
          </w:tcPr>
          <w:p w:rsidR="002814EA" w:rsidRPr="009853D1" w:rsidRDefault="002814EA" w:rsidP="002814EA">
            <w:pPr>
              <w:rPr>
                <w:rFonts w:ascii="Times New Roman" w:hAnsi="Times New Roman" w:cs="Times New Roman"/>
                <w:sz w:val="20"/>
                <w:szCs w:val="20"/>
              </w:rPr>
            </w:pP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r w:rsidRPr="000F7EA9">
              <w:rPr>
                <w:rFonts w:ascii="Times New Roman" w:hAnsi="Times New Roman" w:cs="Times New Roman"/>
                <w:noProof/>
                <w:sz w:val="20"/>
                <w:szCs w:val="20"/>
                <w:lang w:val="fr-BE" w:eastAsia="fr-BE"/>
              </w:rPr>
              <w:drawing>
                <wp:inline distT="0" distB="0" distL="0" distR="0" wp14:anchorId="753FC493" wp14:editId="2A65402D">
                  <wp:extent cx="348615" cy="271920"/>
                  <wp:effectExtent l="0" t="0" r="0" b="0"/>
                  <wp:docPr id="3" name="Picture 2">
                    <a:extLst xmlns:a="http://schemas.openxmlformats.org/drawingml/2006/main">
                      <a:ext uri="{FF2B5EF4-FFF2-40B4-BE49-F238E27FC236}">
                        <a16:creationId xmlns:a16="http://schemas.microsoft.com/office/drawing/2014/main" id="{B1B87A83-5B1A-4B0B-97AC-52330228D3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1B87A83-5B1A-4B0B-97AC-52330228D36A}"/>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2.##</w:t>
            </w:r>
          </w:p>
        </w:tc>
        <w:tc>
          <w:tcPr>
            <w:tcW w:w="1417" w:type="dxa"/>
          </w:tcPr>
          <w:p w:rsidR="002814EA" w:rsidRPr="009853D1" w:rsidRDefault="002814EA" w:rsidP="002814EA">
            <w:pPr>
              <w:pStyle w:val="NormalWeb"/>
              <w:spacing w:before="0" w:beforeAutospacing="0" w:after="0" w:afterAutospacing="0"/>
              <w:rPr>
                <w:rFonts w:eastAsiaTheme="minorEastAsia"/>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Manufacturer</w:t>
            </w:r>
          </w:p>
        </w:tc>
        <w:tc>
          <w:tcPr>
            <w:tcW w:w="252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9853D1" w:rsidRDefault="002814EA" w:rsidP="002814EA">
            <w:pPr>
              <w:rPr>
                <w:rFonts w:ascii="Times New Roman" w:hAnsi="Times New Roman" w:cs="Times New Roman"/>
                <w:sz w:val="20"/>
                <w:szCs w:val="20"/>
              </w:rPr>
            </w:pPr>
          </w:p>
        </w:tc>
        <w:tc>
          <w:tcPr>
            <w:tcW w:w="1417" w:type="dxa"/>
          </w:tcPr>
          <w:p w:rsidR="002814EA" w:rsidRPr="009853D1" w:rsidRDefault="002814EA" w:rsidP="002814EA">
            <w:pPr>
              <w:rPr>
                <w:rFonts w:ascii="Times New Roman" w:hAnsi="Times New Roman" w:cs="Times New Roman"/>
                <w:sz w:val="20"/>
                <w:szCs w:val="20"/>
              </w:rPr>
            </w:pPr>
          </w:p>
        </w:tc>
        <w:tc>
          <w:tcPr>
            <w:tcW w:w="2630" w:type="dxa"/>
          </w:tcPr>
          <w:p w:rsidR="002814EA" w:rsidRPr="009853D1" w:rsidRDefault="002814EA" w:rsidP="002814EA">
            <w:pPr>
              <w:rPr>
                <w:rFonts w:ascii="Times New Roman" w:hAnsi="Times New Roman" w:cs="Times New Roman"/>
                <w:sz w:val="20"/>
                <w:szCs w:val="20"/>
              </w:rPr>
            </w:pPr>
          </w:p>
        </w:tc>
        <w:tc>
          <w:tcPr>
            <w:tcW w:w="2520" w:type="dxa"/>
          </w:tcPr>
          <w:p w:rsidR="002814EA" w:rsidRPr="009853D1" w:rsidRDefault="002814EA" w:rsidP="002814EA">
            <w:pPr>
              <w:rPr>
                <w:rFonts w:ascii="Times New Roman" w:hAnsi="Times New Roman" w:cs="Times New Roman"/>
                <w:sz w:val="20"/>
                <w:szCs w:val="20"/>
              </w:rPr>
            </w:pPr>
          </w:p>
        </w:tc>
        <w:tc>
          <w:tcPr>
            <w:tcW w:w="2363" w:type="dxa"/>
          </w:tcPr>
          <w:p w:rsidR="002814EA" w:rsidRPr="000F7EA9" w:rsidRDefault="002814EA" w:rsidP="002814EA">
            <w:pPr>
              <w:rPr>
                <w:rFonts w:ascii="Times New Roman" w:hAnsi="Times New Roman" w:cs="Times New Roman"/>
                <w:sz w:val="20"/>
                <w:szCs w:val="20"/>
              </w:rPr>
            </w:pP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2.56</w:t>
            </w:r>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PSI Index</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fr-CH"/>
              </w:rPr>
              <w:t>ECE/TRANS/WP.29/2016/52 </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2.##</w:t>
            </w:r>
          </w:p>
        </w:tc>
        <w:tc>
          <w:tcPr>
            <w:tcW w:w="1417" w:type="dxa"/>
          </w:tcPr>
          <w:p w:rsidR="002814EA" w:rsidRPr="009853D1" w:rsidRDefault="002814EA" w:rsidP="002814EA">
            <w:pPr>
              <w:pStyle w:val="NormalWeb"/>
              <w:spacing w:before="0" w:beforeAutospacing="0" w:after="0" w:afterAutospacing="0"/>
              <w:rPr>
                <w:rFonts w:eastAsiaTheme="minorEastAsia"/>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Trade description/commercial name</w:t>
            </w:r>
          </w:p>
        </w:tc>
        <w:tc>
          <w:tcPr>
            <w:tcW w:w="252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 xml:space="preserve">changed, highlighted </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2D2BDF" w:rsidRDefault="002814EA" w:rsidP="002814EA">
            <w:pPr>
              <w:pStyle w:val="NormalWeb"/>
              <w:spacing w:before="0" w:beforeAutospacing="0" w:after="0" w:afterAutospacing="0"/>
              <w:rPr>
                <w:b/>
                <w:kern w:val="24"/>
                <w:sz w:val="20"/>
                <w:szCs w:val="20"/>
              </w:rPr>
            </w:pPr>
            <w:r w:rsidRPr="002D2BDF">
              <w:rPr>
                <w:b/>
              </w:rPr>
              <w:t>Markings</w:t>
            </w:r>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kern w:val="24"/>
                <w:sz w:val="20"/>
                <w:szCs w:val="20"/>
              </w:rPr>
            </w:pPr>
          </w:p>
        </w:tc>
        <w:tc>
          <w:tcPr>
            <w:tcW w:w="2520" w:type="dxa"/>
          </w:tcPr>
          <w:p w:rsidR="002814EA" w:rsidRPr="009853D1" w:rsidRDefault="002814EA" w:rsidP="002814EA">
            <w:pPr>
              <w:rPr>
                <w:rFonts w:ascii="Times New Roman" w:hAnsi="Times New Roman" w:cs="Times New Roman"/>
                <w:sz w:val="20"/>
                <w:szCs w:val="20"/>
              </w:rPr>
            </w:pPr>
          </w:p>
        </w:tc>
        <w:tc>
          <w:tcPr>
            <w:tcW w:w="2363" w:type="dxa"/>
          </w:tcPr>
          <w:p w:rsidR="002814EA" w:rsidRPr="000F7EA9" w:rsidRDefault="002814EA" w:rsidP="002814EA">
            <w:pPr>
              <w:rPr>
                <w:rFonts w:ascii="Times New Roman" w:hAnsi="Times New Roman" w:cs="Times New Roman"/>
                <w:color w:val="0070C0"/>
                <w:kern w:val="24"/>
                <w:sz w:val="20"/>
                <w:szCs w:val="20"/>
              </w:rPr>
            </w:pPr>
          </w:p>
        </w:tc>
        <w:tc>
          <w:tcPr>
            <w:tcW w:w="1327" w:type="dxa"/>
          </w:tcPr>
          <w:p w:rsidR="002814EA" w:rsidRPr="000F7EA9" w:rsidRDefault="002814EA" w:rsidP="002814EA">
            <w:pPr>
              <w:pStyle w:val="NormalWeb"/>
              <w:spacing w:before="0" w:beforeAutospacing="0" w:after="0" w:afterAutospacing="0"/>
              <w:rPr>
                <w:noProof/>
                <w:color w:val="000000" w:themeColor="dark1"/>
                <w:kern w:val="24"/>
                <w:sz w:val="20"/>
                <w:szCs w:val="20"/>
                <w:lang w:val="fr-BE" w:eastAsia="fr-BE"/>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3.1.1.5</w:t>
            </w:r>
          </w:p>
          <w:p w:rsidR="002814EA" w:rsidRPr="009853D1" w:rsidRDefault="002814EA" w:rsidP="002814EA">
            <w:pPr>
              <w:pStyle w:val="NormalWeb"/>
              <w:spacing w:before="0" w:beforeAutospacing="0" w:after="0" w:afterAutospacing="0"/>
              <w:jc w:val="center"/>
              <w:rPr>
                <w:sz w:val="20"/>
                <w:szCs w:val="20"/>
              </w:rPr>
            </w:pPr>
            <w:r w:rsidRPr="009853D1">
              <w:rPr>
                <w:kern w:val="24"/>
                <w:sz w:val="20"/>
                <w:szCs w:val="20"/>
              </w:rPr>
              <w:t xml:space="preserve">&amp; </w:t>
            </w:r>
          </w:p>
          <w:p w:rsidR="002814EA" w:rsidRPr="009853D1" w:rsidRDefault="002814EA" w:rsidP="002814EA">
            <w:pPr>
              <w:pStyle w:val="NormalWeb"/>
              <w:spacing w:before="0" w:beforeAutospacing="0" w:after="0" w:afterAutospacing="0"/>
              <w:rPr>
                <w:sz w:val="20"/>
                <w:szCs w:val="20"/>
              </w:rPr>
            </w:pPr>
            <w:proofErr w:type="spellStart"/>
            <w:r w:rsidRPr="009853D1">
              <w:rPr>
                <w:kern w:val="24"/>
                <w:sz w:val="20"/>
                <w:szCs w:val="20"/>
              </w:rPr>
              <w:t>varia</w:t>
            </w:r>
            <w:proofErr w:type="spellEnd"/>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Removal of ‘pneumatic’ and tires out of GTR scope</w:t>
            </w:r>
          </w:p>
          <w:p w:rsidR="002814EA" w:rsidRPr="009853D1" w:rsidRDefault="002814EA" w:rsidP="002814EA">
            <w:pPr>
              <w:pStyle w:val="NormalWeb"/>
              <w:spacing w:before="0" w:beforeAutospacing="0" w:after="0" w:afterAutospacing="0"/>
              <w:rPr>
                <w:sz w:val="20"/>
                <w:szCs w:val="20"/>
              </w:rPr>
            </w:pPr>
            <w:r w:rsidRPr="009853D1">
              <w:rPr>
                <w:kern w:val="24"/>
                <w:sz w:val="20"/>
                <w:szCs w:val="20"/>
              </w:rPr>
              <w:t>3.1.1.5, 3.5.1</w:t>
            </w:r>
          </w:p>
        </w:tc>
        <w:tc>
          <w:tcPr>
            <w:tcW w:w="2520" w:type="dxa"/>
          </w:tcPr>
          <w:p w:rsidR="002814EA" w:rsidRPr="009853D1" w:rsidRDefault="002814EA" w:rsidP="002814EA">
            <w:pPr>
              <w:rPr>
                <w:rFonts w:ascii="Times New Roman" w:hAnsi="Times New Roman" w:cs="Times New Roman"/>
                <w:sz w:val="20"/>
                <w:szCs w:val="20"/>
              </w:rPr>
            </w:pPr>
          </w:p>
        </w:tc>
        <w:tc>
          <w:tcPr>
            <w:tcW w:w="2363" w:type="dxa"/>
          </w:tcPr>
          <w:p w:rsidR="002814EA" w:rsidRPr="000F7EA9" w:rsidRDefault="002814EA" w:rsidP="002814EA">
            <w:pPr>
              <w:rPr>
                <w:rFonts w:ascii="Times New Roman" w:hAnsi="Times New Roman" w:cs="Times New Roman"/>
                <w:sz w:val="20"/>
                <w:szCs w:val="20"/>
              </w:rPr>
            </w:pPr>
            <w:r w:rsidRPr="000F7EA9">
              <w:rPr>
                <w:rFonts w:ascii="Times New Roman" w:hAnsi="Times New Roman" w:cs="Times New Roman"/>
                <w:color w:val="0070C0"/>
                <w:kern w:val="24"/>
                <w:sz w:val="20"/>
                <w:szCs w:val="20"/>
              </w:rPr>
              <w:t xml:space="preserve">Agreed, </w:t>
            </w:r>
            <w:r w:rsidRPr="000F7EA9">
              <w:rPr>
                <w:rFonts w:ascii="Times New Roman" w:hAnsi="Times New Roman" w:cs="Times New Roman"/>
                <w:color w:val="70AD47" w:themeColor="accent6"/>
                <w:kern w:val="24"/>
                <w:sz w:val="20"/>
                <w:szCs w:val="20"/>
              </w:rPr>
              <w:t>changed, highlighted</w:t>
            </w:r>
          </w:p>
        </w:tc>
        <w:tc>
          <w:tcPr>
            <w:tcW w:w="1327" w:type="dxa"/>
          </w:tcPr>
          <w:p w:rsidR="002814EA" w:rsidRPr="000F7EA9" w:rsidRDefault="002814EA" w:rsidP="002814EA">
            <w:pPr>
              <w:pStyle w:val="NormalWeb"/>
              <w:spacing w:before="0" w:beforeAutospacing="0" w:after="0" w:afterAutospacing="0"/>
              <w:rPr>
                <w:sz w:val="20"/>
                <w:szCs w:val="20"/>
              </w:rPr>
            </w:pPr>
            <w:r w:rsidRPr="000F7EA9">
              <w:rPr>
                <w:noProof/>
                <w:color w:val="000000" w:themeColor="dark1"/>
                <w:kern w:val="24"/>
                <w:sz w:val="20"/>
                <w:szCs w:val="20"/>
                <w:lang w:val="fr-BE" w:eastAsia="fr-BE"/>
              </w:rPr>
              <w:drawing>
                <wp:inline distT="0" distB="0" distL="0" distR="0" wp14:anchorId="095BD318" wp14:editId="22BE03E8">
                  <wp:extent cx="348615" cy="271920"/>
                  <wp:effectExtent l="0" t="0" r="0" b="0"/>
                  <wp:docPr id="2" name="Picture 2">
                    <a:extLst xmlns:a="http://schemas.openxmlformats.org/drawingml/2006/main">
                      <a:ext uri="{FF2B5EF4-FFF2-40B4-BE49-F238E27FC236}">
                        <a16:creationId xmlns:a16="http://schemas.microsoft.com/office/drawing/2014/main" id="{B1B87A83-5B1A-4B0B-97AC-52330228D3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1B87A83-5B1A-4B0B-97AC-52330228D36A}"/>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bCs/>
                <w:kern w:val="24"/>
                <w:sz w:val="20"/>
                <w:szCs w:val="20"/>
                <w:lang w:val="en-GB"/>
              </w:rPr>
              <w:t>3.3.1.2.1.</w:t>
            </w:r>
          </w:p>
        </w:tc>
        <w:tc>
          <w:tcPr>
            <w:tcW w:w="1417" w:type="dxa"/>
          </w:tcPr>
          <w:p w:rsidR="002814EA" w:rsidRPr="009853D1" w:rsidRDefault="002814EA" w:rsidP="002814EA">
            <w:pPr>
              <w:pStyle w:val="NormalWeb"/>
              <w:spacing w:before="0" w:beforeAutospacing="0" w:after="0" w:afterAutospacing="0"/>
              <w:rPr>
                <w:rFonts w:eastAsiaTheme="minorEastAsia"/>
                <w:bCs/>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bCs/>
                <w:kern w:val="24"/>
                <w:sz w:val="20"/>
                <w:szCs w:val="20"/>
              </w:rPr>
              <w:t xml:space="preserve">The manufacturer’s name </w:t>
            </w:r>
          </w:p>
        </w:tc>
        <w:tc>
          <w:tcPr>
            <w:tcW w:w="2520" w:type="dxa"/>
          </w:tcPr>
          <w:p w:rsidR="002814EA" w:rsidRPr="009853D1" w:rsidRDefault="002814EA" w:rsidP="002814EA">
            <w:pPr>
              <w:pStyle w:val="NormalWeb"/>
              <w:spacing w:before="0" w:beforeAutospacing="0" w:after="0" w:afterAutospacing="0"/>
              <w:rPr>
                <w:sz w:val="20"/>
                <w:szCs w:val="20"/>
              </w:rPr>
            </w:pPr>
            <w:r w:rsidRPr="009853D1">
              <w:rPr>
                <w:bCs/>
                <w:kern w:val="24"/>
                <w:sz w:val="20"/>
                <w:szCs w:val="20"/>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bCs/>
                <w:color w:val="0070C0"/>
                <w:kern w:val="24"/>
                <w:sz w:val="20"/>
                <w:szCs w:val="20"/>
              </w:rPr>
              <w:t xml:space="preserve">Agreed, </w:t>
            </w:r>
            <w:r w:rsidRPr="000F7EA9">
              <w:rPr>
                <w:bCs/>
                <w:color w:val="70AD47" w:themeColor="accent6"/>
                <w:kern w:val="24"/>
                <w:sz w:val="20"/>
                <w:szCs w:val="20"/>
              </w:rPr>
              <w:t>changed, highlighted</w:t>
            </w:r>
          </w:p>
        </w:tc>
        <w:tc>
          <w:tcPr>
            <w:tcW w:w="1327" w:type="dxa"/>
          </w:tcPr>
          <w:p w:rsidR="002814EA" w:rsidRPr="000F7EA9" w:rsidRDefault="002814EA" w:rsidP="002814EA">
            <w:pPr>
              <w:pStyle w:val="NormalWeb"/>
              <w:spacing w:before="0" w:beforeAutospacing="0" w:after="0" w:afterAutospacing="0"/>
              <w:rPr>
                <w:sz w:val="20"/>
                <w:szCs w:val="20"/>
              </w:rPr>
            </w:pPr>
            <w:r w:rsidRPr="000F7EA9">
              <w:rPr>
                <w:bCs/>
                <w:color w:val="FFFFFF" w:themeColor="light1"/>
                <w:kern w:val="24"/>
                <w:sz w:val="20"/>
                <w:szCs w:val="20"/>
              </w:rPr>
              <w:t>Markings</w:t>
            </w:r>
          </w:p>
        </w:tc>
      </w:tr>
      <w:tr w:rsidR="002814EA" w:rsidRPr="000F7EA9" w:rsidTr="000B5F2D">
        <w:tc>
          <w:tcPr>
            <w:tcW w:w="1623" w:type="dxa"/>
          </w:tcPr>
          <w:p w:rsidR="002814EA" w:rsidRPr="009853D1" w:rsidRDefault="002814EA" w:rsidP="002814EA">
            <w:pPr>
              <w:rPr>
                <w:rFonts w:ascii="Times New Roman" w:hAnsi="Times New Roman" w:cs="Times New Roman"/>
                <w:sz w:val="20"/>
                <w:szCs w:val="20"/>
              </w:rPr>
            </w:pPr>
          </w:p>
        </w:tc>
        <w:tc>
          <w:tcPr>
            <w:tcW w:w="1417" w:type="dxa"/>
          </w:tcPr>
          <w:p w:rsidR="002814EA" w:rsidRPr="009853D1" w:rsidRDefault="002814EA" w:rsidP="002814EA">
            <w:pPr>
              <w:pStyle w:val="NormalWeb"/>
              <w:spacing w:before="0" w:beforeAutospacing="0" w:after="0" w:afterAutospacing="0"/>
              <w:rPr>
                <w:rFonts w:eastAsiaTheme="minorEastAsia"/>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 xml:space="preserve">The trade description/commercial name </w:t>
            </w:r>
          </w:p>
        </w:tc>
        <w:tc>
          <w:tcPr>
            <w:tcW w:w="252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894CD2" w:rsidRPr="000F7EA9" w:rsidTr="000B5F2D">
        <w:tc>
          <w:tcPr>
            <w:tcW w:w="1623" w:type="dxa"/>
          </w:tcPr>
          <w:p w:rsidR="00894CD2" w:rsidRPr="009853D1" w:rsidRDefault="00894CD2" w:rsidP="00894CD2">
            <w:pPr>
              <w:pStyle w:val="NormalWeb"/>
              <w:spacing w:before="0" w:beforeAutospacing="0" w:after="0" w:afterAutospacing="0"/>
              <w:rPr>
                <w:sz w:val="20"/>
                <w:szCs w:val="20"/>
              </w:rPr>
            </w:pPr>
            <w:r w:rsidRPr="009853D1">
              <w:rPr>
                <w:kern w:val="24"/>
                <w:sz w:val="20"/>
                <w:szCs w:val="20"/>
              </w:rPr>
              <w:t>3.3.8</w:t>
            </w:r>
          </w:p>
        </w:tc>
        <w:tc>
          <w:tcPr>
            <w:tcW w:w="1417" w:type="dxa"/>
          </w:tcPr>
          <w:p w:rsidR="00894CD2" w:rsidRPr="009853D1" w:rsidRDefault="00894CD2" w:rsidP="00894CD2">
            <w:pPr>
              <w:pStyle w:val="NormalWeb"/>
              <w:spacing w:before="0" w:beforeAutospacing="0" w:after="0" w:afterAutospacing="0"/>
              <w:rPr>
                <w:rFonts w:eastAsiaTheme="minorEastAsia"/>
                <w:kern w:val="24"/>
                <w:sz w:val="20"/>
                <w:szCs w:val="20"/>
              </w:rPr>
            </w:pPr>
          </w:p>
        </w:tc>
        <w:tc>
          <w:tcPr>
            <w:tcW w:w="2630" w:type="dxa"/>
          </w:tcPr>
          <w:p w:rsidR="00894CD2" w:rsidRPr="009853D1" w:rsidRDefault="00894CD2" w:rsidP="00894CD2">
            <w:pPr>
              <w:pStyle w:val="NormalWeb"/>
              <w:spacing w:before="0" w:beforeAutospacing="0" w:after="0" w:afterAutospacing="0"/>
              <w:rPr>
                <w:sz w:val="20"/>
                <w:szCs w:val="20"/>
              </w:rPr>
            </w:pPr>
            <w:r w:rsidRPr="009853D1">
              <w:rPr>
                <w:rFonts w:eastAsiaTheme="minorEastAsia"/>
                <w:kern w:val="24"/>
                <w:sz w:val="20"/>
                <w:szCs w:val="20"/>
              </w:rPr>
              <w:t>Marking M&amp;S for special use, R54 Ok.  R30?</w:t>
            </w:r>
          </w:p>
        </w:tc>
        <w:tc>
          <w:tcPr>
            <w:tcW w:w="2520" w:type="dxa"/>
          </w:tcPr>
          <w:p w:rsidR="00894CD2" w:rsidRPr="009853D1" w:rsidRDefault="00894CD2" w:rsidP="00894CD2">
            <w:pPr>
              <w:pStyle w:val="NormalWeb"/>
              <w:spacing w:before="0" w:beforeAutospacing="0" w:after="0" w:afterAutospacing="0"/>
              <w:rPr>
                <w:sz w:val="20"/>
                <w:szCs w:val="20"/>
              </w:rPr>
            </w:pPr>
            <w:r w:rsidRPr="009853D1">
              <w:rPr>
                <w:rFonts w:eastAsiaTheme="minorEastAsia"/>
                <w:kern w:val="24"/>
                <w:sz w:val="20"/>
                <w:szCs w:val="20"/>
              </w:rPr>
              <w:t>ECE/TRANS/WP.29/2016/52(R54)</w:t>
            </w:r>
          </w:p>
          <w:p w:rsidR="00894CD2" w:rsidRPr="009853D1" w:rsidRDefault="00894CD2" w:rsidP="00894CD2">
            <w:pPr>
              <w:pStyle w:val="NormalWeb"/>
              <w:spacing w:before="0" w:beforeAutospacing="0" w:after="0" w:afterAutospacing="0"/>
              <w:rPr>
                <w:sz w:val="20"/>
                <w:szCs w:val="20"/>
              </w:rPr>
            </w:pPr>
            <w:r w:rsidRPr="009853D1">
              <w:rPr>
                <w:rFonts w:eastAsiaTheme="minorEastAsia"/>
                <w:kern w:val="24"/>
                <w:sz w:val="20"/>
                <w:szCs w:val="20"/>
              </w:rPr>
              <w:t>ECE/TRANS/WP.29/201#/## (R30)</w:t>
            </w:r>
          </w:p>
        </w:tc>
        <w:tc>
          <w:tcPr>
            <w:tcW w:w="2363" w:type="dxa"/>
          </w:tcPr>
          <w:p w:rsidR="00894CD2" w:rsidRPr="000F7EA9" w:rsidRDefault="00894CD2" w:rsidP="00894CD2">
            <w:pPr>
              <w:pStyle w:val="NormalWeb"/>
              <w:spacing w:before="0" w:beforeAutospacing="0" w:after="0" w:afterAutospacing="0"/>
              <w:rPr>
                <w:color w:val="BF8F00" w:themeColor="accent4" w:themeShade="BF"/>
                <w:sz w:val="20"/>
                <w:szCs w:val="20"/>
              </w:rPr>
            </w:pPr>
            <w:r w:rsidRPr="00825EC7">
              <w:rPr>
                <w:color w:val="0070C0"/>
                <w:kern w:val="24"/>
                <w:sz w:val="20"/>
                <w:szCs w:val="20"/>
              </w:rPr>
              <w:t xml:space="preserve">Agreed, </w:t>
            </w:r>
            <w:r w:rsidRPr="00825EC7">
              <w:rPr>
                <w:color w:val="70AD47" w:themeColor="accent6"/>
                <w:kern w:val="24"/>
                <w:sz w:val="20"/>
                <w:szCs w:val="20"/>
              </w:rPr>
              <w:t>changed, highlighted</w:t>
            </w:r>
          </w:p>
        </w:tc>
        <w:tc>
          <w:tcPr>
            <w:tcW w:w="1327" w:type="dxa"/>
          </w:tcPr>
          <w:p w:rsidR="00894CD2" w:rsidRPr="000F7EA9" w:rsidRDefault="00894CD2" w:rsidP="00894CD2">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894CD2" w:rsidRPr="000F7EA9" w:rsidTr="000B5F2D">
        <w:tc>
          <w:tcPr>
            <w:tcW w:w="1623" w:type="dxa"/>
          </w:tcPr>
          <w:p w:rsidR="00894CD2" w:rsidRPr="009853D1" w:rsidRDefault="00894CD2" w:rsidP="00894CD2">
            <w:pPr>
              <w:pStyle w:val="NormalWeb"/>
              <w:spacing w:before="0" w:beforeAutospacing="0" w:after="0" w:afterAutospacing="0"/>
              <w:rPr>
                <w:sz w:val="20"/>
                <w:szCs w:val="20"/>
              </w:rPr>
            </w:pPr>
            <w:r w:rsidRPr="009853D1">
              <w:rPr>
                <w:kern w:val="24"/>
                <w:sz w:val="20"/>
                <w:szCs w:val="20"/>
              </w:rPr>
              <w:t>3.3.13.5</w:t>
            </w:r>
          </w:p>
        </w:tc>
        <w:tc>
          <w:tcPr>
            <w:tcW w:w="1417" w:type="dxa"/>
          </w:tcPr>
          <w:p w:rsidR="00894CD2" w:rsidRPr="009853D1" w:rsidRDefault="00894CD2" w:rsidP="00894CD2">
            <w:pPr>
              <w:pStyle w:val="NormalWeb"/>
              <w:spacing w:before="0" w:beforeAutospacing="0" w:after="0" w:afterAutospacing="0"/>
              <w:rPr>
                <w:rFonts w:eastAsiaTheme="minorEastAsia"/>
                <w:kern w:val="24"/>
                <w:sz w:val="20"/>
                <w:szCs w:val="20"/>
              </w:rPr>
            </w:pPr>
          </w:p>
        </w:tc>
        <w:tc>
          <w:tcPr>
            <w:tcW w:w="2630" w:type="dxa"/>
          </w:tcPr>
          <w:p w:rsidR="00894CD2" w:rsidRPr="009853D1" w:rsidRDefault="00894CD2" w:rsidP="00894CD2">
            <w:pPr>
              <w:pStyle w:val="NormalWeb"/>
              <w:spacing w:before="0" w:beforeAutospacing="0" w:after="0" w:afterAutospacing="0"/>
              <w:rPr>
                <w:sz w:val="20"/>
                <w:szCs w:val="20"/>
              </w:rPr>
            </w:pPr>
            <w:r w:rsidRPr="009853D1">
              <w:rPr>
                <w:rFonts w:eastAsiaTheme="minorEastAsia"/>
                <w:kern w:val="24"/>
                <w:sz w:val="20"/>
                <w:szCs w:val="20"/>
              </w:rPr>
              <w:t>Marking M&amp;S for special use, R54 Ok.  R30?</w:t>
            </w:r>
          </w:p>
        </w:tc>
        <w:tc>
          <w:tcPr>
            <w:tcW w:w="2520" w:type="dxa"/>
          </w:tcPr>
          <w:p w:rsidR="00894CD2" w:rsidRPr="009853D1" w:rsidRDefault="00894CD2" w:rsidP="00894CD2">
            <w:pPr>
              <w:pStyle w:val="NormalWeb"/>
              <w:spacing w:before="0" w:beforeAutospacing="0" w:after="0" w:afterAutospacing="0"/>
              <w:rPr>
                <w:sz w:val="20"/>
                <w:szCs w:val="20"/>
              </w:rPr>
            </w:pPr>
            <w:r w:rsidRPr="009853D1">
              <w:rPr>
                <w:rFonts w:eastAsiaTheme="minorEastAsia"/>
                <w:kern w:val="24"/>
                <w:sz w:val="20"/>
                <w:szCs w:val="20"/>
              </w:rPr>
              <w:t>ECE/TRANS/WP.29/2016/52(R54)</w:t>
            </w:r>
          </w:p>
          <w:p w:rsidR="00894CD2" w:rsidRPr="009853D1" w:rsidRDefault="00894CD2" w:rsidP="00894CD2">
            <w:pPr>
              <w:pStyle w:val="NormalWeb"/>
              <w:spacing w:before="0" w:beforeAutospacing="0" w:after="0" w:afterAutospacing="0"/>
              <w:rPr>
                <w:sz w:val="20"/>
                <w:szCs w:val="20"/>
              </w:rPr>
            </w:pPr>
            <w:r w:rsidRPr="009853D1">
              <w:rPr>
                <w:rFonts w:eastAsiaTheme="minorEastAsia"/>
                <w:kern w:val="24"/>
                <w:sz w:val="20"/>
                <w:szCs w:val="20"/>
              </w:rPr>
              <w:t>ECE/TRANS/WP.29/201#/## (R30)</w:t>
            </w:r>
          </w:p>
        </w:tc>
        <w:tc>
          <w:tcPr>
            <w:tcW w:w="2363" w:type="dxa"/>
          </w:tcPr>
          <w:p w:rsidR="00894CD2" w:rsidRPr="000F7EA9" w:rsidRDefault="00894CD2" w:rsidP="00894CD2">
            <w:pPr>
              <w:pStyle w:val="NormalWeb"/>
              <w:spacing w:before="0" w:beforeAutospacing="0" w:after="0" w:afterAutospacing="0"/>
              <w:rPr>
                <w:color w:val="BF8F00" w:themeColor="accent4" w:themeShade="BF"/>
                <w:sz w:val="20"/>
                <w:szCs w:val="20"/>
              </w:rPr>
            </w:pPr>
            <w:r w:rsidRPr="00825EC7">
              <w:rPr>
                <w:color w:val="0070C0"/>
                <w:kern w:val="24"/>
                <w:sz w:val="20"/>
                <w:szCs w:val="20"/>
              </w:rPr>
              <w:t xml:space="preserve">Agreed, </w:t>
            </w:r>
            <w:r w:rsidRPr="00825EC7">
              <w:rPr>
                <w:color w:val="70AD47" w:themeColor="accent6"/>
                <w:kern w:val="24"/>
                <w:sz w:val="20"/>
                <w:szCs w:val="20"/>
              </w:rPr>
              <w:t>changed, highlighted</w:t>
            </w:r>
          </w:p>
        </w:tc>
        <w:tc>
          <w:tcPr>
            <w:tcW w:w="1327" w:type="dxa"/>
          </w:tcPr>
          <w:p w:rsidR="00894CD2" w:rsidRPr="000F7EA9" w:rsidRDefault="00894CD2" w:rsidP="00894CD2">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en-GB"/>
              </w:rPr>
              <w:t>3.3.14.</w:t>
            </w:r>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Suffix LT after the service description</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ECE/TRANS/WP.29/GRRF/2015/66</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3.5.1</w:t>
            </w:r>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Addition of ‘passenger’</w:t>
            </w:r>
          </w:p>
        </w:tc>
        <w:tc>
          <w:tcPr>
            <w:tcW w:w="252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To avoid confusion with LT/C</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9853D1" w:rsidRDefault="002814EA" w:rsidP="002814EA">
            <w:pPr>
              <w:rPr>
                <w:rFonts w:ascii="Times New Roman" w:hAnsi="Times New Roman" w:cs="Times New Roman"/>
                <w:sz w:val="20"/>
                <w:szCs w:val="20"/>
              </w:rPr>
            </w:pPr>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Renumbering due to insertions/deletions</w:t>
            </w:r>
          </w:p>
        </w:tc>
        <w:tc>
          <w:tcPr>
            <w:tcW w:w="2520" w:type="dxa"/>
          </w:tcPr>
          <w:p w:rsidR="002814EA" w:rsidRPr="009853D1" w:rsidRDefault="002814EA" w:rsidP="002814EA">
            <w:pPr>
              <w:rPr>
                <w:rFonts w:ascii="Times New Roman" w:hAnsi="Times New Roman" w:cs="Times New Roman"/>
                <w:sz w:val="20"/>
                <w:szCs w:val="20"/>
              </w:rPr>
            </w:pPr>
          </w:p>
        </w:tc>
        <w:tc>
          <w:tcPr>
            <w:tcW w:w="2363" w:type="dxa"/>
          </w:tcPr>
          <w:p w:rsidR="002814EA" w:rsidRPr="000F7EA9" w:rsidRDefault="002814EA" w:rsidP="002814EA">
            <w:pPr>
              <w:rPr>
                <w:rFonts w:ascii="Times New Roman" w:hAnsi="Times New Roman" w:cs="Times New Roman"/>
                <w:sz w:val="20"/>
                <w:szCs w:val="20"/>
              </w:rPr>
            </w:pPr>
            <w:r w:rsidRPr="000F7EA9">
              <w:rPr>
                <w:rFonts w:ascii="Times New Roman" w:hAnsi="Times New Roman" w:cs="Times New Roman"/>
                <w:color w:val="FF0000"/>
                <w:kern w:val="24"/>
                <w:sz w:val="20"/>
                <w:szCs w:val="20"/>
              </w:rPr>
              <w:t>To be done</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2D2BDF" w:rsidRDefault="002814EA" w:rsidP="002814EA">
            <w:pPr>
              <w:pStyle w:val="NormalWeb"/>
              <w:spacing w:before="0" w:beforeAutospacing="0" w:after="0" w:afterAutospacing="0"/>
              <w:rPr>
                <w:b/>
                <w:bCs/>
                <w:kern w:val="24"/>
                <w:sz w:val="20"/>
                <w:szCs w:val="20"/>
              </w:rPr>
            </w:pPr>
            <w:r w:rsidRPr="002D2BDF">
              <w:rPr>
                <w:b/>
              </w:rPr>
              <w:t>Calculations</w:t>
            </w:r>
          </w:p>
        </w:tc>
        <w:tc>
          <w:tcPr>
            <w:tcW w:w="1417" w:type="dxa"/>
          </w:tcPr>
          <w:p w:rsidR="002814EA" w:rsidRPr="00EC1266" w:rsidRDefault="002814EA" w:rsidP="002814EA">
            <w:pPr>
              <w:pStyle w:val="NormalWeb"/>
              <w:spacing w:before="0" w:beforeAutospacing="0" w:after="0" w:afterAutospacing="0"/>
              <w:rPr>
                <w:b/>
                <w:bCs/>
                <w:kern w:val="24"/>
                <w:sz w:val="20"/>
                <w:szCs w:val="20"/>
              </w:rPr>
            </w:pPr>
          </w:p>
        </w:tc>
        <w:tc>
          <w:tcPr>
            <w:tcW w:w="2630" w:type="dxa"/>
          </w:tcPr>
          <w:p w:rsidR="002814EA" w:rsidRPr="002D2BDF" w:rsidRDefault="002814EA" w:rsidP="002814EA">
            <w:pPr>
              <w:pStyle w:val="NormalWeb"/>
              <w:spacing w:before="0" w:beforeAutospacing="0" w:after="0" w:afterAutospacing="0"/>
              <w:rPr>
                <w:b/>
                <w:bCs/>
                <w:kern w:val="24"/>
                <w:sz w:val="20"/>
                <w:szCs w:val="20"/>
              </w:rPr>
            </w:pPr>
          </w:p>
        </w:tc>
        <w:tc>
          <w:tcPr>
            <w:tcW w:w="2520" w:type="dxa"/>
          </w:tcPr>
          <w:p w:rsidR="002814EA" w:rsidRPr="009853D1" w:rsidRDefault="002814EA" w:rsidP="002814EA">
            <w:pPr>
              <w:pStyle w:val="NormalWeb"/>
              <w:spacing w:before="0" w:beforeAutospacing="0" w:after="0" w:afterAutospacing="0"/>
              <w:rPr>
                <w:rFonts w:eastAsiaTheme="minorEastAsia"/>
                <w:kern w:val="24"/>
                <w:sz w:val="20"/>
                <w:szCs w:val="20"/>
                <w:lang w:val="fr-CH"/>
              </w:rPr>
            </w:pPr>
          </w:p>
        </w:tc>
        <w:tc>
          <w:tcPr>
            <w:tcW w:w="2363" w:type="dxa"/>
          </w:tcPr>
          <w:p w:rsidR="002814EA" w:rsidRPr="000F7EA9" w:rsidRDefault="002814EA" w:rsidP="002814EA">
            <w:pPr>
              <w:pStyle w:val="NormalWeb"/>
              <w:spacing w:before="0" w:beforeAutospacing="0" w:after="0" w:afterAutospacing="0"/>
              <w:rPr>
                <w:bCs/>
                <w:color w:val="0070C0"/>
                <w:kern w:val="24"/>
                <w:sz w:val="20"/>
                <w:szCs w:val="20"/>
              </w:rPr>
            </w:pPr>
          </w:p>
        </w:tc>
        <w:tc>
          <w:tcPr>
            <w:tcW w:w="1327" w:type="dxa"/>
          </w:tcPr>
          <w:p w:rsidR="002814EA" w:rsidRPr="000F7EA9" w:rsidRDefault="002814EA" w:rsidP="002814EA">
            <w:pPr>
              <w:pStyle w:val="NormalWeb"/>
              <w:spacing w:before="0" w:beforeAutospacing="0" w:after="0" w:afterAutospacing="0"/>
              <w:rPr>
                <w:bCs/>
                <w:color w:val="FFFFFF" w:themeColor="light1"/>
                <w:kern w:val="24"/>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bCs/>
                <w:kern w:val="24"/>
                <w:sz w:val="20"/>
                <w:szCs w:val="20"/>
              </w:rPr>
              <w:t>3.5.3</w:t>
            </w:r>
          </w:p>
          <w:p w:rsidR="002814EA" w:rsidRPr="009853D1" w:rsidRDefault="002814EA" w:rsidP="002814EA">
            <w:pPr>
              <w:pStyle w:val="NormalWeb"/>
              <w:spacing w:before="0" w:beforeAutospacing="0" w:after="0" w:afterAutospacing="0"/>
              <w:rPr>
                <w:sz w:val="20"/>
                <w:szCs w:val="20"/>
              </w:rPr>
            </w:pPr>
            <w:r w:rsidRPr="009853D1">
              <w:rPr>
                <w:bCs/>
                <w:kern w:val="24"/>
                <w:sz w:val="20"/>
                <w:szCs w:val="20"/>
              </w:rPr>
              <w:t>3.5.6.1.1</w:t>
            </w:r>
          </w:p>
        </w:tc>
        <w:tc>
          <w:tcPr>
            <w:tcW w:w="1417" w:type="dxa"/>
          </w:tcPr>
          <w:p w:rsidR="002814EA" w:rsidRPr="009853D1" w:rsidRDefault="002814EA" w:rsidP="002814EA">
            <w:pPr>
              <w:pStyle w:val="NormalWeb"/>
              <w:spacing w:before="0" w:beforeAutospacing="0" w:after="0" w:afterAutospacing="0"/>
              <w:rPr>
                <w:bCs/>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bCs/>
                <w:kern w:val="24"/>
                <w:sz w:val="20"/>
                <w:szCs w:val="20"/>
              </w:rPr>
              <w:t>Section width, passenger tires</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fr-CH"/>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bCs/>
                <w:color w:val="0070C0"/>
                <w:kern w:val="24"/>
                <w:sz w:val="20"/>
                <w:szCs w:val="20"/>
              </w:rPr>
              <w:t xml:space="preserve">Agreed, </w:t>
            </w:r>
            <w:r w:rsidRPr="000F7EA9">
              <w:rPr>
                <w:bCs/>
                <w:color w:val="70AD47" w:themeColor="accent6"/>
                <w:kern w:val="24"/>
                <w:sz w:val="20"/>
                <w:szCs w:val="20"/>
              </w:rPr>
              <w:t>changed, highlighted</w:t>
            </w:r>
          </w:p>
        </w:tc>
        <w:tc>
          <w:tcPr>
            <w:tcW w:w="1327" w:type="dxa"/>
          </w:tcPr>
          <w:p w:rsidR="002814EA" w:rsidRPr="000F7EA9" w:rsidRDefault="002814EA" w:rsidP="002814EA">
            <w:pPr>
              <w:pStyle w:val="NormalWeb"/>
              <w:spacing w:before="0" w:beforeAutospacing="0" w:after="0" w:afterAutospacing="0"/>
              <w:rPr>
                <w:sz w:val="20"/>
                <w:szCs w:val="20"/>
              </w:rPr>
            </w:pPr>
            <w:r w:rsidRPr="000F7EA9">
              <w:rPr>
                <w:bCs/>
                <w:color w:val="FFFFFF" w:themeColor="light1"/>
                <w:kern w:val="24"/>
                <w:sz w:val="20"/>
                <w:szCs w:val="20"/>
              </w:rPr>
              <w:t>Calculations</w:t>
            </w: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3.5.4</w:t>
            </w:r>
          </w:p>
          <w:p w:rsidR="002814EA" w:rsidRPr="009853D1" w:rsidRDefault="002814EA" w:rsidP="002814EA">
            <w:pPr>
              <w:pStyle w:val="NormalWeb"/>
              <w:spacing w:before="0" w:beforeAutospacing="0" w:after="0" w:afterAutospacing="0"/>
              <w:rPr>
                <w:sz w:val="20"/>
                <w:szCs w:val="20"/>
              </w:rPr>
            </w:pPr>
            <w:r w:rsidRPr="009853D1">
              <w:rPr>
                <w:kern w:val="24"/>
                <w:sz w:val="20"/>
                <w:szCs w:val="20"/>
              </w:rPr>
              <w:t>3.5.6.2.1</w:t>
            </w:r>
          </w:p>
        </w:tc>
        <w:tc>
          <w:tcPr>
            <w:tcW w:w="1417" w:type="dxa"/>
          </w:tcPr>
          <w:p w:rsidR="002814EA" w:rsidRPr="009853D1" w:rsidRDefault="002814EA" w:rsidP="002814EA">
            <w:pPr>
              <w:pStyle w:val="NormalWeb"/>
              <w:spacing w:before="0" w:beforeAutospacing="0" w:after="0" w:afterAutospacing="0"/>
              <w:rPr>
                <w:rFonts w:eastAsiaTheme="minorEastAsia"/>
                <w:kern w:val="24"/>
                <w:sz w:val="20"/>
                <w:szCs w:val="20"/>
                <w:lang w:val="en-GB"/>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en-GB"/>
              </w:rPr>
              <w:t>Outer diameter of tyre</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fr-CH"/>
              </w:rPr>
              <w:t xml:space="preserve">ECE/TRANS/WP.29/2016/51 </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Agreement to remove 8” diameter from the table annex 3 (out of scope)</w:t>
            </w:r>
          </w:p>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2D2BDF" w:rsidRDefault="002814EA" w:rsidP="002814EA">
            <w:pPr>
              <w:pStyle w:val="NormalWeb"/>
              <w:spacing w:before="0" w:beforeAutospacing="0" w:after="0" w:afterAutospacing="0"/>
              <w:rPr>
                <w:b/>
                <w:kern w:val="24"/>
                <w:sz w:val="20"/>
                <w:szCs w:val="20"/>
              </w:rPr>
            </w:pPr>
            <w:r w:rsidRPr="002D2BDF">
              <w:rPr>
                <w:b/>
              </w:rPr>
              <w:t>Testing</w:t>
            </w:r>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kern w:val="24"/>
                <w:sz w:val="20"/>
                <w:szCs w:val="20"/>
              </w:rPr>
            </w:pPr>
          </w:p>
        </w:tc>
        <w:tc>
          <w:tcPr>
            <w:tcW w:w="2520" w:type="dxa"/>
          </w:tcPr>
          <w:p w:rsidR="002814EA" w:rsidRPr="009853D1" w:rsidRDefault="002814EA" w:rsidP="002814EA">
            <w:pPr>
              <w:pStyle w:val="NormalWeb"/>
              <w:spacing w:before="0" w:beforeAutospacing="0" w:after="0" w:afterAutospacing="0"/>
              <w:rPr>
                <w:rFonts w:eastAsiaTheme="minorEastAsia"/>
                <w:kern w:val="24"/>
                <w:sz w:val="20"/>
                <w:szCs w:val="20"/>
                <w:lang w:val="fr-CH"/>
              </w:rPr>
            </w:pPr>
          </w:p>
        </w:tc>
        <w:tc>
          <w:tcPr>
            <w:tcW w:w="2363" w:type="dxa"/>
          </w:tcPr>
          <w:p w:rsidR="002814EA" w:rsidRPr="000F7EA9" w:rsidRDefault="002814EA" w:rsidP="002814EA">
            <w:pPr>
              <w:pStyle w:val="NormalWeb"/>
              <w:spacing w:before="0" w:beforeAutospacing="0" w:after="0" w:afterAutospacing="0"/>
              <w:rPr>
                <w:color w:val="0070C0"/>
                <w:kern w:val="24"/>
                <w:sz w:val="20"/>
                <w:szCs w:val="20"/>
              </w:rPr>
            </w:pPr>
          </w:p>
        </w:tc>
        <w:tc>
          <w:tcPr>
            <w:tcW w:w="1327" w:type="dxa"/>
          </w:tcPr>
          <w:p w:rsidR="002814EA" w:rsidRPr="000F7EA9" w:rsidRDefault="002814EA" w:rsidP="002814EA">
            <w:pPr>
              <w:pStyle w:val="NormalWeb"/>
              <w:spacing w:before="0" w:beforeAutospacing="0" w:after="0" w:afterAutospacing="0"/>
              <w:rPr>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3.16.4.7</w:t>
            </w:r>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 xml:space="preserve">Endurance test speeds in km/h </w:t>
            </w:r>
            <w:proofErr w:type="spellStart"/>
            <w:r w:rsidRPr="009853D1">
              <w:rPr>
                <w:kern w:val="24"/>
                <w:sz w:val="20"/>
                <w:szCs w:val="20"/>
              </w:rPr>
              <w:t>ipo</w:t>
            </w:r>
            <w:proofErr w:type="spellEnd"/>
            <w:r w:rsidRPr="009853D1">
              <w:rPr>
                <w:kern w:val="24"/>
                <w:sz w:val="20"/>
                <w:szCs w:val="20"/>
              </w:rPr>
              <w:t xml:space="preserve"> rpm</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fr-CH"/>
              </w:rPr>
              <w:t>ECE/TRANS/WP.29/2016/52 </w:t>
            </w: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pStyle w:val="NormalWeb"/>
              <w:spacing w:before="0" w:beforeAutospacing="0" w:after="0" w:afterAutospacing="0"/>
              <w:rPr>
                <w:sz w:val="20"/>
                <w:szCs w:val="20"/>
              </w:rPr>
            </w:pPr>
          </w:p>
        </w:tc>
      </w:tr>
      <w:tr w:rsidR="002814EA" w:rsidRPr="000F7EA9" w:rsidTr="000B5F2D">
        <w:tc>
          <w:tcPr>
            <w:tcW w:w="1623" w:type="dxa"/>
          </w:tcPr>
          <w:p w:rsidR="002814EA" w:rsidRPr="000B5F2D" w:rsidRDefault="002814EA" w:rsidP="002814EA">
            <w:pPr>
              <w:pStyle w:val="NormalWeb"/>
              <w:spacing w:before="0" w:beforeAutospacing="0" w:after="0" w:afterAutospacing="0"/>
              <w:rPr>
                <w:sz w:val="20"/>
                <w:szCs w:val="20"/>
                <w:highlight w:val="yellow"/>
              </w:rPr>
            </w:pPr>
            <w:r w:rsidRPr="00064EDD">
              <w:rPr>
                <w:kern w:val="24"/>
                <w:sz w:val="20"/>
                <w:szCs w:val="20"/>
              </w:rPr>
              <w:t>New 3.20.2 and 3.20.3</w:t>
            </w:r>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 xml:space="preserve">High flotation sizes requirements and </w:t>
            </w:r>
            <w:proofErr w:type="gramStart"/>
            <w:r w:rsidRPr="009853D1">
              <w:rPr>
                <w:kern w:val="24"/>
                <w:sz w:val="20"/>
                <w:szCs w:val="20"/>
              </w:rPr>
              <w:t>specifications  introduced</w:t>
            </w:r>
            <w:proofErr w:type="gramEnd"/>
            <w:r w:rsidRPr="009853D1">
              <w:rPr>
                <w:kern w:val="24"/>
                <w:sz w:val="20"/>
                <w:szCs w:val="20"/>
              </w:rPr>
              <w:t xml:space="preserve"> in R54 and Annex 5 limited to Legacy in R54</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ECE/TRANS/WP.29/2018/55</w:t>
            </w:r>
          </w:p>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ECE/TRANS/GRRF/2018-5</w:t>
            </w:r>
          </w:p>
        </w:tc>
        <w:tc>
          <w:tcPr>
            <w:tcW w:w="2363" w:type="dxa"/>
          </w:tcPr>
          <w:p w:rsidR="002814EA" w:rsidRPr="000F7EA9" w:rsidRDefault="005C05A8"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5C05A8" w:rsidP="002814EA">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5C05A8" w:rsidRPr="000F7EA9" w:rsidTr="000B5F2D">
        <w:tc>
          <w:tcPr>
            <w:tcW w:w="1623" w:type="dxa"/>
          </w:tcPr>
          <w:p w:rsidR="005C05A8" w:rsidRPr="00064EDD" w:rsidRDefault="005C05A8" w:rsidP="005C05A8">
            <w:pPr>
              <w:pStyle w:val="NormalWeb"/>
              <w:spacing w:before="0" w:beforeAutospacing="0" w:after="0" w:afterAutospacing="0"/>
              <w:rPr>
                <w:sz w:val="20"/>
                <w:szCs w:val="20"/>
              </w:rPr>
            </w:pPr>
            <w:r w:rsidRPr="00064EDD">
              <w:rPr>
                <w:bCs/>
                <w:kern w:val="24"/>
                <w:sz w:val="20"/>
                <w:szCs w:val="20"/>
              </w:rPr>
              <w:t xml:space="preserve">New </w:t>
            </w:r>
            <w:r w:rsidRPr="00064EDD">
              <w:rPr>
                <w:rFonts w:eastAsiaTheme="minorEastAsia"/>
                <w:bCs/>
                <w:kern w:val="24"/>
                <w:sz w:val="20"/>
                <w:szCs w:val="20"/>
                <w:lang w:val="en-GB"/>
              </w:rPr>
              <w:t>3.20.2.1</w:t>
            </w:r>
          </w:p>
        </w:tc>
        <w:tc>
          <w:tcPr>
            <w:tcW w:w="1417" w:type="dxa"/>
          </w:tcPr>
          <w:p w:rsidR="005C05A8" w:rsidRPr="009853D1" w:rsidRDefault="005C05A8" w:rsidP="005C05A8">
            <w:pPr>
              <w:pStyle w:val="NormalWeb"/>
              <w:spacing w:before="0" w:beforeAutospacing="0" w:after="0" w:afterAutospacing="0"/>
              <w:rPr>
                <w:rFonts w:eastAsiaTheme="minorEastAsia"/>
                <w:bCs/>
                <w:kern w:val="24"/>
                <w:sz w:val="20"/>
                <w:szCs w:val="20"/>
                <w:lang w:val="en-GB"/>
              </w:rPr>
            </w:pPr>
          </w:p>
        </w:tc>
        <w:tc>
          <w:tcPr>
            <w:tcW w:w="2630" w:type="dxa"/>
          </w:tcPr>
          <w:p w:rsidR="005C05A8" w:rsidRPr="009853D1" w:rsidRDefault="005C05A8" w:rsidP="005C05A8">
            <w:pPr>
              <w:pStyle w:val="NormalWeb"/>
              <w:spacing w:before="0" w:beforeAutospacing="0" w:after="0" w:afterAutospacing="0"/>
              <w:rPr>
                <w:sz w:val="20"/>
                <w:szCs w:val="20"/>
              </w:rPr>
            </w:pPr>
            <w:r w:rsidRPr="009853D1">
              <w:rPr>
                <w:rFonts w:eastAsiaTheme="minorEastAsia"/>
                <w:bCs/>
                <w:kern w:val="24"/>
                <w:sz w:val="20"/>
                <w:szCs w:val="20"/>
                <w:lang w:val="en-GB"/>
              </w:rPr>
              <w:t>S</w:t>
            </w:r>
            <w:r w:rsidRPr="009853D1">
              <w:rPr>
                <w:rFonts w:eastAsiaTheme="minorEastAsia"/>
                <w:bCs/>
                <w:kern w:val="24"/>
                <w:position w:val="-9"/>
                <w:sz w:val="20"/>
                <w:szCs w:val="20"/>
                <w:vertAlign w:val="subscript"/>
                <w:lang w:val="en-GB"/>
              </w:rPr>
              <w:t>1</w:t>
            </w:r>
            <w:r w:rsidRPr="009853D1">
              <w:rPr>
                <w:rFonts w:eastAsiaTheme="minorEastAsia"/>
                <w:bCs/>
                <w:kern w:val="24"/>
                <w:sz w:val="20"/>
                <w:szCs w:val="20"/>
                <w:lang w:val="en-GB"/>
              </w:rPr>
              <w:t xml:space="preserve"> is the nominal section width (in mm) calculated by taking the </w:t>
            </w:r>
            <w:proofErr w:type="gramStart"/>
            <w:r w:rsidRPr="009853D1">
              <w:rPr>
                <w:rFonts w:eastAsiaTheme="minorEastAsia"/>
                <w:bCs/>
                <w:kern w:val="24"/>
                <w:sz w:val="20"/>
                <w:szCs w:val="20"/>
                <w:lang w:val="en-GB"/>
              </w:rPr>
              <w:t>valued  shown</w:t>
            </w:r>
            <w:proofErr w:type="gramEnd"/>
            <w:r w:rsidRPr="009853D1">
              <w:rPr>
                <w:rFonts w:eastAsiaTheme="minorEastAsia"/>
                <w:bCs/>
                <w:kern w:val="24"/>
                <w:sz w:val="20"/>
                <w:szCs w:val="20"/>
                <w:lang w:val="en-GB"/>
              </w:rPr>
              <w:t xml:space="preserve"> on the side wall of the tyre multiplied by 25.4 in the designation of the tyre as prescribed; (high flotation)</w:t>
            </w:r>
          </w:p>
        </w:tc>
        <w:tc>
          <w:tcPr>
            <w:tcW w:w="2520" w:type="dxa"/>
          </w:tcPr>
          <w:p w:rsidR="005C05A8" w:rsidRPr="009853D1" w:rsidRDefault="005C05A8" w:rsidP="005C05A8">
            <w:pPr>
              <w:rPr>
                <w:rFonts w:ascii="Times New Roman" w:hAnsi="Times New Roman" w:cs="Times New Roman"/>
                <w:sz w:val="20"/>
                <w:szCs w:val="20"/>
              </w:rPr>
            </w:pPr>
          </w:p>
        </w:tc>
        <w:tc>
          <w:tcPr>
            <w:tcW w:w="2363" w:type="dxa"/>
          </w:tcPr>
          <w:p w:rsidR="005C05A8" w:rsidRPr="000F7EA9" w:rsidRDefault="005C05A8" w:rsidP="005C05A8">
            <w:pPr>
              <w:pStyle w:val="NormalWeb"/>
              <w:spacing w:before="0" w:beforeAutospacing="0" w:after="0" w:afterAutospacing="0"/>
              <w:rPr>
                <w:color w:val="BF8F00" w:themeColor="accent4" w:themeShade="BF"/>
                <w:kern w:val="24"/>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5C05A8" w:rsidRPr="000F7EA9" w:rsidRDefault="005C05A8" w:rsidP="005C05A8">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5C05A8" w:rsidRPr="000F7EA9" w:rsidTr="000B5F2D">
        <w:tc>
          <w:tcPr>
            <w:tcW w:w="1623" w:type="dxa"/>
          </w:tcPr>
          <w:p w:rsidR="005C05A8" w:rsidRPr="00064EDD" w:rsidRDefault="005C05A8" w:rsidP="005C05A8">
            <w:pPr>
              <w:pStyle w:val="NormalWeb"/>
              <w:spacing w:before="0" w:beforeAutospacing="0" w:after="0" w:afterAutospacing="0"/>
              <w:rPr>
                <w:sz w:val="20"/>
                <w:szCs w:val="20"/>
              </w:rPr>
            </w:pPr>
            <w:r w:rsidRPr="00064EDD">
              <w:rPr>
                <w:kern w:val="24"/>
                <w:sz w:val="20"/>
                <w:szCs w:val="20"/>
              </w:rPr>
              <w:t>New 3.20.6</w:t>
            </w:r>
          </w:p>
        </w:tc>
        <w:tc>
          <w:tcPr>
            <w:tcW w:w="1417" w:type="dxa"/>
          </w:tcPr>
          <w:p w:rsidR="005C05A8" w:rsidRPr="009853D1" w:rsidRDefault="005C05A8" w:rsidP="005C05A8">
            <w:pPr>
              <w:pStyle w:val="NormalWeb"/>
              <w:spacing w:before="0" w:beforeAutospacing="0" w:after="0" w:afterAutospacing="0"/>
              <w:rPr>
                <w:kern w:val="24"/>
                <w:sz w:val="20"/>
                <w:szCs w:val="20"/>
              </w:rPr>
            </w:pPr>
          </w:p>
        </w:tc>
        <w:tc>
          <w:tcPr>
            <w:tcW w:w="2630" w:type="dxa"/>
          </w:tcPr>
          <w:p w:rsidR="005C05A8" w:rsidRPr="009853D1" w:rsidRDefault="005C05A8" w:rsidP="005C05A8">
            <w:pPr>
              <w:pStyle w:val="NormalWeb"/>
              <w:spacing w:before="0" w:beforeAutospacing="0" w:after="0" w:afterAutospacing="0"/>
              <w:rPr>
                <w:sz w:val="20"/>
                <w:szCs w:val="20"/>
              </w:rPr>
            </w:pPr>
            <w:proofErr w:type="spellStart"/>
            <w:r w:rsidRPr="009853D1">
              <w:rPr>
                <w:kern w:val="24"/>
                <w:sz w:val="20"/>
                <w:szCs w:val="20"/>
              </w:rPr>
              <w:t>Dmin</w:t>
            </w:r>
            <w:proofErr w:type="spellEnd"/>
            <w:r w:rsidRPr="009853D1">
              <w:rPr>
                <w:kern w:val="24"/>
                <w:sz w:val="20"/>
                <w:szCs w:val="20"/>
              </w:rPr>
              <w:t>/</w:t>
            </w:r>
            <w:proofErr w:type="spellStart"/>
            <w:r w:rsidRPr="009853D1">
              <w:rPr>
                <w:kern w:val="24"/>
                <w:sz w:val="20"/>
                <w:szCs w:val="20"/>
              </w:rPr>
              <w:t>Dmax</w:t>
            </w:r>
            <w:proofErr w:type="spellEnd"/>
            <w:r w:rsidRPr="009853D1">
              <w:rPr>
                <w:kern w:val="24"/>
                <w:sz w:val="20"/>
                <w:szCs w:val="20"/>
              </w:rPr>
              <w:t xml:space="preserve"> for high flotation</w:t>
            </w:r>
          </w:p>
        </w:tc>
        <w:tc>
          <w:tcPr>
            <w:tcW w:w="2520" w:type="dxa"/>
          </w:tcPr>
          <w:p w:rsidR="005C05A8" w:rsidRPr="009853D1" w:rsidRDefault="005C05A8" w:rsidP="005C05A8">
            <w:pPr>
              <w:rPr>
                <w:rFonts w:ascii="Times New Roman" w:hAnsi="Times New Roman" w:cs="Times New Roman"/>
                <w:sz w:val="20"/>
                <w:szCs w:val="20"/>
              </w:rPr>
            </w:pPr>
          </w:p>
        </w:tc>
        <w:tc>
          <w:tcPr>
            <w:tcW w:w="2363" w:type="dxa"/>
          </w:tcPr>
          <w:p w:rsidR="005C05A8" w:rsidRPr="000F7EA9" w:rsidRDefault="005C05A8" w:rsidP="005C05A8">
            <w:pPr>
              <w:pStyle w:val="NormalWeb"/>
              <w:spacing w:before="0" w:beforeAutospacing="0" w:after="0" w:afterAutospacing="0"/>
              <w:rPr>
                <w:color w:val="BF8F00" w:themeColor="accent4" w:themeShade="BF"/>
                <w:kern w:val="24"/>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5C05A8" w:rsidRPr="000F7EA9" w:rsidRDefault="005C05A8" w:rsidP="005C05A8">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2814EA" w:rsidRPr="000F7EA9" w:rsidTr="000B5F2D">
        <w:tc>
          <w:tcPr>
            <w:tcW w:w="1623" w:type="dxa"/>
          </w:tcPr>
          <w:p w:rsidR="002814EA" w:rsidRPr="002D2BDF" w:rsidRDefault="002814EA" w:rsidP="002814EA">
            <w:pPr>
              <w:pStyle w:val="NormalWeb"/>
              <w:spacing w:before="0" w:beforeAutospacing="0" w:after="0" w:afterAutospacing="0"/>
              <w:rPr>
                <w:b/>
                <w:bCs/>
                <w:kern w:val="24"/>
                <w:sz w:val="20"/>
                <w:szCs w:val="20"/>
              </w:rPr>
            </w:pPr>
            <w:r w:rsidRPr="002D2BDF">
              <w:rPr>
                <w:b/>
              </w:rPr>
              <w:t>Annexes</w:t>
            </w:r>
          </w:p>
        </w:tc>
        <w:tc>
          <w:tcPr>
            <w:tcW w:w="1417" w:type="dxa"/>
          </w:tcPr>
          <w:p w:rsidR="002814EA" w:rsidRPr="009853D1" w:rsidRDefault="002814EA" w:rsidP="002814EA">
            <w:pPr>
              <w:pStyle w:val="NormalWeb"/>
              <w:spacing w:before="0" w:beforeAutospacing="0" w:after="0" w:afterAutospacing="0"/>
              <w:rPr>
                <w:bCs/>
                <w:kern w:val="24"/>
                <w:sz w:val="20"/>
                <w:szCs w:val="20"/>
              </w:rPr>
            </w:pPr>
          </w:p>
        </w:tc>
        <w:tc>
          <w:tcPr>
            <w:tcW w:w="2630" w:type="dxa"/>
          </w:tcPr>
          <w:p w:rsidR="002814EA" w:rsidRPr="009853D1" w:rsidRDefault="002814EA" w:rsidP="002814EA">
            <w:pPr>
              <w:pStyle w:val="NormalWeb"/>
              <w:spacing w:before="0" w:beforeAutospacing="0" w:after="0" w:afterAutospacing="0"/>
              <w:rPr>
                <w:bCs/>
                <w:kern w:val="24"/>
                <w:sz w:val="20"/>
                <w:szCs w:val="20"/>
              </w:rPr>
            </w:pPr>
          </w:p>
        </w:tc>
        <w:tc>
          <w:tcPr>
            <w:tcW w:w="2520" w:type="dxa"/>
          </w:tcPr>
          <w:p w:rsidR="002814EA" w:rsidRPr="009853D1" w:rsidRDefault="002814EA" w:rsidP="002814EA">
            <w:pPr>
              <w:pStyle w:val="NormalWeb"/>
              <w:spacing w:before="0" w:beforeAutospacing="0" w:after="0" w:afterAutospacing="0"/>
              <w:rPr>
                <w:rFonts w:eastAsiaTheme="minorEastAsia"/>
                <w:bCs/>
                <w:kern w:val="24"/>
                <w:sz w:val="20"/>
                <w:szCs w:val="20"/>
              </w:rPr>
            </w:pPr>
          </w:p>
        </w:tc>
        <w:tc>
          <w:tcPr>
            <w:tcW w:w="2363" w:type="dxa"/>
          </w:tcPr>
          <w:p w:rsidR="002814EA" w:rsidRPr="000F7EA9" w:rsidRDefault="002814EA" w:rsidP="002814EA">
            <w:pPr>
              <w:pStyle w:val="NormalWeb"/>
              <w:spacing w:before="0" w:beforeAutospacing="0" w:after="0" w:afterAutospacing="0"/>
              <w:rPr>
                <w:bCs/>
                <w:color w:val="0070C0"/>
                <w:kern w:val="24"/>
                <w:sz w:val="20"/>
                <w:szCs w:val="20"/>
              </w:rPr>
            </w:pPr>
          </w:p>
        </w:tc>
        <w:tc>
          <w:tcPr>
            <w:tcW w:w="1327" w:type="dxa"/>
          </w:tcPr>
          <w:p w:rsidR="002814EA" w:rsidRPr="000F7EA9" w:rsidRDefault="002814EA" w:rsidP="002814EA">
            <w:pPr>
              <w:pStyle w:val="NormalWeb"/>
              <w:spacing w:before="0" w:beforeAutospacing="0" w:after="0" w:afterAutospacing="0"/>
              <w:rPr>
                <w:bCs/>
                <w:color w:val="FFFFFF" w:themeColor="light1"/>
                <w:kern w:val="24"/>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bCs/>
                <w:kern w:val="24"/>
                <w:sz w:val="20"/>
                <w:szCs w:val="20"/>
              </w:rPr>
              <w:t>3</w:t>
            </w:r>
          </w:p>
        </w:tc>
        <w:tc>
          <w:tcPr>
            <w:tcW w:w="1417" w:type="dxa"/>
          </w:tcPr>
          <w:p w:rsidR="002814EA" w:rsidRPr="009853D1" w:rsidRDefault="002814EA" w:rsidP="002814EA">
            <w:pPr>
              <w:pStyle w:val="NormalWeb"/>
              <w:spacing w:before="0" w:beforeAutospacing="0" w:after="0" w:afterAutospacing="0"/>
              <w:rPr>
                <w:bCs/>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bCs/>
                <w:kern w:val="24"/>
                <w:sz w:val="20"/>
                <w:szCs w:val="20"/>
              </w:rPr>
              <w:t>Nominal Rim Diameter code table</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bCs/>
                <w:kern w:val="24"/>
                <w:sz w:val="20"/>
                <w:szCs w:val="20"/>
              </w:rPr>
              <w:t>ECE/TRANS/WP.29/2016/51</w:t>
            </w:r>
          </w:p>
        </w:tc>
        <w:tc>
          <w:tcPr>
            <w:tcW w:w="2363" w:type="dxa"/>
          </w:tcPr>
          <w:p w:rsidR="002814EA" w:rsidRPr="000F7EA9" w:rsidRDefault="002814EA" w:rsidP="002814EA">
            <w:pPr>
              <w:pStyle w:val="NormalWeb"/>
              <w:spacing w:before="0" w:beforeAutospacing="0" w:after="0" w:afterAutospacing="0"/>
              <w:rPr>
                <w:sz w:val="20"/>
                <w:szCs w:val="20"/>
              </w:rPr>
            </w:pPr>
            <w:r w:rsidRPr="000F7EA9">
              <w:rPr>
                <w:bCs/>
                <w:color w:val="0070C0"/>
                <w:kern w:val="24"/>
                <w:sz w:val="20"/>
                <w:szCs w:val="20"/>
              </w:rPr>
              <w:t xml:space="preserve">Agreed, </w:t>
            </w:r>
            <w:r w:rsidRPr="000F7EA9">
              <w:rPr>
                <w:bCs/>
                <w:color w:val="70AD47" w:themeColor="accent6"/>
                <w:kern w:val="24"/>
                <w:sz w:val="20"/>
                <w:szCs w:val="20"/>
              </w:rPr>
              <w:t>changed, highlighted</w:t>
            </w:r>
          </w:p>
        </w:tc>
        <w:tc>
          <w:tcPr>
            <w:tcW w:w="1327" w:type="dxa"/>
          </w:tcPr>
          <w:p w:rsidR="002814EA" w:rsidRPr="000F7EA9" w:rsidRDefault="002814EA" w:rsidP="002814EA">
            <w:pPr>
              <w:pStyle w:val="NormalWeb"/>
              <w:spacing w:before="0" w:beforeAutospacing="0" w:after="0" w:afterAutospacing="0"/>
              <w:rPr>
                <w:sz w:val="20"/>
                <w:szCs w:val="20"/>
              </w:rPr>
            </w:pPr>
            <w:r w:rsidRPr="000F7EA9">
              <w:rPr>
                <w:bCs/>
                <w:color w:val="FFFFFF" w:themeColor="light1"/>
                <w:kern w:val="24"/>
                <w:sz w:val="20"/>
                <w:szCs w:val="20"/>
              </w:rPr>
              <w:t>Annexes</w:t>
            </w:r>
          </w:p>
        </w:tc>
      </w:tr>
      <w:tr w:rsidR="002814EA" w:rsidRPr="000F7EA9" w:rsidTr="000B5F2D">
        <w:tc>
          <w:tcPr>
            <w:tcW w:w="1623" w:type="dxa"/>
          </w:tcPr>
          <w:p w:rsidR="002814EA" w:rsidRPr="009853D1" w:rsidRDefault="002814EA" w:rsidP="002814EA">
            <w:pPr>
              <w:rPr>
                <w:rFonts w:ascii="Times New Roman" w:hAnsi="Times New Roman" w:cs="Times New Roman"/>
                <w:sz w:val="20"/>
                <w:szCs w:val="20"/>
              </w:rPr>
            </w:pPr>
          </w:p>
        </w:tc>
        <w:tc>
          <w:tcPr>
            <w:tcW w:w="1417" w:type="dxa"/>
          </w:tcPr>
          <w:p w:rsidR="002814EA" w:rsidRPr="009853D1" w:rsidRDefault="002814EA" w:rsidP="002814EA">
            <w:pPr>
              <w:pStyle w:val="NormalWeb"/>
              <w:spacing w:before="0" w:beforeAutospacing="0" w:after="0" w:afterAutospacing="0"/>
              <w:rPr>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Addition of 8” and 9” codes which are in the scope of the tyre GTR</w:t>
            </w:r>
          </w:p>
        </w:tc>
        <w:tc>
          <w:tcPr>
            <w:tcW w:w="2520" w:type="dxa"/>
          </w:tcPr>
          <w:p w:rsidR="002814EA" w:rsidRPr="009853D1" w:rsidRDefault="002814EA" w:rsidP="002814EA">
            <w:pPr>
              <w:rPr>
                <w:rFonts w:ascii="Times New Roman" w:hAnsi="Times New Roman" w:cs="Times New Roman"/>
                <w:sz w:val="20"/>
                <w:szCs w:val="20"/>
              </w:rPr>
            </w:pPr>
          </w:p>
        </w:tc>
        <w:tc>
          <w:tcPr>
            <w:tcW w:w="2363" w:type="dxa"/>
          </w:tcPr>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Agreed, but 8” to be removed</w:t>
            </w:r>
            <w:r w:rsidRPr="000F7EA9">
              <w:rPr>
                <w:color w:val="0070C0"/>
                <w:kern w:val="24"/>
                <w:sz w:val="20"/>
                <w:szCs w:val="20"/>
              </w:rPr>
              <w:b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2814EA" w:rsidRPr="000F7EA9" w:rsidTr="000B5F2D">
        <w:tc>
          <w:tcPr>
            <w:tcW w:w="1623" w:type="dxa"/>
          </w:tcPr>
          <w:p w:rsidR="002814EA" w:rsidRPr="009853D1" w:rsidRDefault="002814EA" w:rsidP="002814EA">
            <w:pPr>
              <w:pStyle w:val="NormalWeb"/>
              <w:spacing w:before="0" w:beforeAutospacing="0" w:after="0" w:afterAutospacing="0"/>
              <w:rPr>
                <w:sz w:val="20"/>
                <w:szCs w:val="20"/>
              </w:rPr>
            </w:pPr>
            <w:r w:rsidRPr="009853D1">
              <w:rPr>
                <w:kern w:val="24"/>
                <w:sz w:val="20"/>
                <w:szCs w:val="20"/>
              </w:rPr>
              <w:t>6</w:t>
            </w:r>
          </w:p>
        </w:tc>
        <w:tc>
          <w:tcPr>
            <w:tcW w:w="1417" w:type="dxa"/>
          </w:tcPr>
          <w:p w:rsidR="002814EA" w:rsidRPr="009853D1" w:rsidRDefault="002814EA" w:rsidP="002814EA">
            <w:pPr>
              <w:pStyle w:val="NormalWeb"/>
              <w:spacing w:before="0" w:beforeAutospacing="0" w:after="0" w:afterAutospacing="0"/>
              <w:rPr>
                <w:rFonts w:eastAsiaTheme="minorEastAsia"/>
                <w:kern w:val="24"/>
                <w:sz w:val="20"/>
                <w:szCs w:val="20"/>
              </w:rPr>
            </w:pPr>
          </w:p>
        </w:tc>
        <w:tc>
          <w:tcPr>
            <w:tcW w:w="263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rPr>
              <w:t>Update of the table (High Flotation)</w:t>
            </w:r>
          </w:p>
        </w:tc>
        <w:tc>
          <w:tcPr>
            <w:tcW w:w="2520" w:type="dxa"/>
          </w:tcPr>
          <w:p w:rsidR="002814EA" w:rsidRPr="009853D1" w:rsidRDefault="002814EA" w:rsidP="002814EA">
            <w:pPr>
              <w:pStyle w:val="NormalWeb"/>
              <w:spacing w:before="0" w:beforeAutospacing="0" w:after="0" w:afterAutospacing="0"/>
              <w:rPr>
                <w:sz w:val="20"/>
                <w:szCs w:val="20"/>
              </w:rPr>
            </w:pPr>
            <w:r w:rsidRPr="009853D1">
              <w:rPr>
                <w:rFonts w:eastAsiaTheme="minorEastAsia"/>
                <w:kern w:val="24"/>
                <w:sz w:val="20"/>
                <w:szCs w:val="20"/>
                <w:lang w:val="fr-CH"/>
              </w:rPr>
              <w:t>ECE/TRANS/WP.29/2016/52 </w:t>
            </w:r>
          </w:p>
        </w:tc>
        <w:tc>
          <w:tcPr>
            <w:tcW w:w="2363" w:type="dxa"/>
          </w:tcPr>
          <w:p w:rsidR="002814EA" w:rsidRPr="000F7EA9" w:rsidRDefault="002814EA" w:rsidP="002814EA">
            <w:pPr>
              <w:pStyle w:val="NormalWeb"/>
              <w:spacing w:before="0" w:beforeAutospacing="0" w:after="0" w:afterAutospacing="0"/>
              <w:rPr>
                <w:sz w:val="20"/>
                <w:szCs w:val="20"/>
              </w:rPr>
            </w:pPr>
            <w:r w:rsidRPr="000F7EA9">
              <w:rPr>
                <w:rFonts w:eastAsiaTheme="minorEastAsia"/>
                <w:color w:val="0070C0"/>
                <w:kern w:val="24"/>
                <w:sz w:val="20"/>
                <w:szCs w:val="20"/>
              </w:rPr>
              <w:t>Agreed, but removing 8” tyres</w:t>
            </w:r>
          </w:p>
          <w:p w:rsidR="002814EA" w:rsidRPr="000F7EA9" w:rsidRDefault="002814EA" w:rsidP="002814EA">
            <w:pPr>
              <w:pStyle w:val="NormalWeb"/>
              <w:spacing w:before="0" w:beforeAutospacing="0" w:after="0" w:afterAutospacing="0"/>
              <w:rPr>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2814EA" w:rsidRPr="000F7EA9" w:rsidRDefault="002814EA" w:rsidP="002814EA">
            <w:pPr>
              <w:rPr>
                <w:rFonts w:ascii="Times New Roman" w:hAnsi="Times New Roman" w:cs="Times New Roman"/>
                <w:sz w:val="20"/>
                <w:szCs w:val="20"/>
              </w:rPr>
            </w:pPr>
          </w:p>
        </w:tc>
      </w:tr>
      <w:tr w:rsidR="00064EDD" w:rsidRPr="000F7EA9" w:rsidTr="000B5F2D">
        <w:tc>
          <w:tcPr>
            <w:tcW w:w="1623" w:type="dxa"/>
          </w:tcPr>
          <w:p w:rsidR="00064EDD" w:rsidRPr="000B5F2D" w:rsidRDefault="00064EDD" w:rsidP="005C05A8">
            <w:pPr>
              <w:pStyle w:val="NormalWeb"/>
              <w:spacing w:before="0" w:beforeAutospacing="0" w:after="0" w:afterAutospacing="0"/>
              <w:rPr>
                <w:kern w:val="24"/>
                <w:sz w:val="20"/>
                <w:szCs w:val="20"/>
                <w:highlight w:val="yellow"/>
              </w:rPr>
            </w:pPr>
            <w:ins w:id="38" w:author="AR" w:date="2019-01-18T16:48:00Z">
              <w:r w:rsidRPr="000B5F2D">
                <w:rPr>
                  <w:kern w:val="24"/>
                  <w:sz w:val="20"/>
                  <w:szCs w:val="20"/>
                  <w:highlight w:val="yellow"/>
                </w:rPr>
                <w:t>9</w:t>
              </w:r>
            </w:ins>
          </w:p>
        </w:tc>
        <w:tc>
          <w:tcPr>
            <w:tcW w:w="1417" w:type="dxa"/>
          </w:tcPr>
          <w:p w:rsidR="00064EDD" w:rsidRPr="009853D1" w:rsidRDefault="00064EDD" w:rsidP="005C05A8">
            <w:pPr>
              <w:pStyle w:val="NormalWeb"/>
              <w:spacing w:before="0" w:beforeAutospacing="0" w:after="0" w:afterAutospacing="0"/>
              <w:rPr>
                <w:kern w:val="24"/>
                <w:sz w:val="20"/>
                <w:szCs w:val="20"/>
              </w:rPr>
            </w:pPr>
          </w:p>
        </w:tc>
        <w:tc>
          <w:tcPr>
            <w:tcW w:w="2630" w:type="dxa"/>
          </w:tcPr>
          <w:p w:rsidR="00064EDD" w:rsidRPr="009853D1" w:rsidRDefault="00064EDD" w:rsidP="005C05A8">
            <w:pPr>
              <w:pStyle w:val="NormalWeb"/>
              <w:spacing w:before="0" w:beforeAutospacing="0" w:after="0" w:afterAutospacing="0"/>
              <w:rPr>
                <w:kern w:val="24"/>
                <w:sz w:val="20"/>
                <w:szCs w:val="20"/>
              </w:rPr>
            </w:pPr>
            <w:r w:rsidRPr="009853D1">
              <w:rPr>
                <w:kern w:val="24"/>
                <w:sz w:val="20"/>
                <w:szCs w:val="20"/>
              </w:rPr>
              <w:t>Calculation of theoretical rims High Flotation sizes</w:t>
            </w:r>
          </w:p>
        </w:tc>
        <w:tc>
          <w:tcPr>
            <w:tcW w:w="2520" w:type="dxa"/>
          </w:tcPr>
          <w:p w:rsidR="00064EDD" w:rsidRPr="009853D1" w:rsidRDefault="00064EDD" w:rsidP="005C05A8">
            <w:pPr>
              <w:pStyle w:val="NormalWeb"/>
              <w:spacing w:before="0" w:beforeAutospacing="0" w:after="0" w:afterAutospacing="0"/>
              <w:rPr>
                <w:kern w:val="24"/>
                <w:sz w:val="20"/>
                <w:szCs w:val="20"/>
              </w:rPr>
            </w:pPr>
            <w:r w:rsidRPr="009853D1">
              <w:rPr>
                <w:kern w:val="24"/>
                <w:sz w:val="20"/>
                <w:szCs w:val="20"/>
              </w:rPr>
              <w:t xml:space="preserve">GRRF 2018/5 </w:t>
            </w:r>
          </w:p>
        </w:tc>
        <w:tc>
          <w:tcPr>
            <w:tcW w:w="2363" w:type="dxa"/>
          </w:tcPr>
          <w:p w:rsidR="00064EDD" w:rsidRPr="000F7EA9" w:rsidRDefault="00064EDD" w:rsidP="005C05A8">
            <w:pPr>
              <w:pStyle w:val="NormalWeb"/>
              <w:spacing w:before="0" w:beforeAutospacing="0" w:after="0" w:afterAutospacing="0"/>
              <w:rPr>
                <w:color w:val="0070C0"/>
                <w:kern w:val="24"/>
                <w:sz w:val="20"/>
                <w:szCs w:val="20"/>
              </w:rPr>
            </w:pPr>
            <w:r w:rsidRPr="000F7EA9">
              <w:rPr>
                <w:color w:val="0070C0"/>
                <w:kern w:val="24"/>
                <w:sz w:val="20"/>
                <w:szCs w:val="20"/>
              </w:rPr>
              <w:t xml:space="preserve">Agreed, </w:t>
            </w:r>
            <w:r w:rsidRPr="000F7EA9">
              <w:rPr>
                <w:color w:val="70AD47" w:themeColor="accent6"/>
                <w:kern w:val="24"/>
                <w:sz w:val="20"/>
                <w:szCs w:val="20"/>
              </w:rPr>
              <w:t>changed, highlighted</w:t>
            </w:r>
          </w:p>
        </w:tc>
        <w:tc>
          <w:tcPr>
            <w:tcW w:w="1327" w:type="dxa"/>
          </w:tcPr>
          <w:p w:rsidR="00064EDD" w:rsidRDefault="00064EDD" w:rsidP="005C05A8">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064EDD" w:rsidRPr="000F7EA9" w:rsidTr="000B5F2D">
        <w:tc>
          <w:tcPr>
            <w:tcW w:w="1623" w:type="dxa"/>
          </w:tcPr>
          <w:p w:rsidR="00064EDD" w:rsidRPr="009853D1" w:rsidRDefault="00064EDD" w:rsidP="005C05A8">
            <w:pPr>
              <w:pStyle w:val="NormalWeb"/>
              <w:spacing w:before="0" w:beforeAutospacing="0" w:after="0" w:afterAutospacing="0"/>
              <w:rPr>
                <w:sz w:val="20"/>
                <w:szCs w:val="20"/>
              </w:rPr>
            </w:pPr>
          </w:p>
        </w:tc>
        <w:tc>
          <w:tcPr>
            <w:tcW w:w="1417" w:type="dxa"/>
          </w:tcPr>
          <w:p w:rsidR="00064EDD" w:rsidRPr="009853D1" w:rsidRDefault="00064EDD" w:rsidP="005C05A8">
            <w:pPr>
              <w:pStyle w:val="NormalWeb"/>
              <w:spacing w:before="0" w:beforeAutospacing="0" w:after="0" w:afterAutospacing="0"/>
              <w:rPr>
                <w:kern w:val="24"/>
                <w:sz w:val="20"/>
                <w:szCs w:val="20"/>
              </w:rPr>
            </w:pPr>
          </w:p>
        </w:tc>
        <w:tc>
          <w:tcPr>
            <w:tcW w:w="2630" w:type="dxa"/>
          </w:tcPr>
          <w:p w:rsidR="00064EDD" w:rsidRPr="009853D1" w:rsidRDefault="00064EDD" w:rsidP="005C05A8">
            <w:pPr>
              <w:pStyle w:val="NormalWeb"/>
              <w:spacing w:before="0" w:beforeAutospacing="0" w:after="0" w:afterAutospacing="0"/>
              <w:rPr>
                <w:sz w:val="20"/>
                <w:szCs w:val="20"/>
              </w:rPr>
            </w:pPr>
          </w:p>
        </w:tc>
        <w:tc>
          <w:tcPr>
            <w:tcW w:w="2520" w:type="dxa"/>
          </w:tcPr>
          <w:p w:rsidR="00064EDD" w:rsidRPr="009853D1" w:rsidRDefault="00064EDD" w:rsidP="005C05A8">
            <w:pPr>
              <w:pStyle w:val="NormalWeb"/>
              <w:spacing w:before="0" w:beforeAutospacing="0" w:after="0" w:afterAutospacing="0"/>
              <w:rPr>
                <w:sz w:val="20"/>
                <w:szCs w:val="20"/>
              </w:rPr>
            </w:pPr>
          </w:p>
        </w:tc>
        <w:tc>
          <w:tcPr>
            <w:tcW w:w="2363" w:type="dxa"/>
          </w:tcPr>
          <w:p w:rsidR="00064EDD" w:rsidRPr="000F7EA9" w:rsidRDefault="00064EDD" w:rsidP="005C05A8">
            <w:pPr>
              <w:pStyle w:val="NormalWeb"/>
              <w:spacing w:before="0" w:beforeAutospacing="0" w:after="0" w:afterAutospacing="0"/>
              <w:rPr>
                <w:color w:val="BF8F00" w:themeColor="accent4" w:themeShade="BF"/>
                <w:kern w:val="24"/>
                <w:sz w:val="20"/>
                <w:szCs w:val="20"/>
              </w:rPr>
            </w:pPr>
          </w:p>
        </w:tc>
        <w:tc>
          <w:tcPr>
            <w:tcW w:w="1327" w:type="dxa"/>
          </w:tcPr>
          <w:p w:rsidR="00064EDD" w:rsidRPr="000F7EA9" w:rsidRDefault="00064EDD" w:rsidP="005C05A8">
            <w:pPr>
              <w:rPr>
                <w:rFonts w:ascii="Times New Roman" w:hAnsi="Times New Roman" w:cs="Times New Roman"/>
                <w:sz w:val="20"/>
                <w:szCs w:val="20"/>
              </w:rPr>
            </w:pPr>
          </w:p>
        </w:tc>
      </w:tr>
      <w:tr w:rsidR="00064EDD" w:rsidRPr="000F7EA9" w:rsidTr="000B5F2D">
        <w:tc>
          <w:tcPr>
            <w:tcW w:w="1623" w:type="dxa"/>
          </w:tcPr>
          <w:p w:rsidR="00064EDD" w:rsidRPr="009853D1" w:rsidRDefault="00064EDD" w:rsidP="002814EA">
            <w:pPr>
              <w:pStyle w:val="GTRcasebyCse"/>
              <w:rPr>
                <w:b w:val="0"/>
              </w:rPr>
            </w:pPr>
          </w:p>
        </w:tc>
        <w:tc>
          <w:tcPr>
            <w:tcW w:w="1417" w:type="dxa"/>
          </w:tcPr>
          <w:p w:rsidR="00064EDD" w:rsidRPr="009853D1" w:rsidRDefault="00064EDD" w:rsidP="002814EA">
            <w:pPr>
              <w:pStyle w:val="GTRcasebyCse"/>
              <w:rPr>
                <w:b w:val="0"/>
              </w:rPr>
            </w:pPr>
          </w:p>
        </w:tc>
        <w:tc>
          <w:tcPr>
            <w:tcW w:w="2630" w:type="dxa"/>
          </w:tcPr>
          <w:p w:rsidR="00064EDD" w:rsidRPr="009853D1" w:rsidRDefault="00064EDD" w:rsidP="002814EA">
            <w:pPr>
              <w:pStyle w:val="GTRcasebyCse"/>
              <w:rPr>
                <w:b w:val="0"/>
              </w:rPr>
            </w:pPr>
          </w:p>
        </w:tc>
        <w:tc>
          <w:tcPr>
            <w:tcW w:w="2520" w:type="dxa"/>
          </w:tcPr>
          <w:p w:rsidR="00064EDD" w:rsidRPr="009853D1" w:rsidRDefault="00064EDD" w:rsidP="002814EA">
            <w:pPr>
              <w:pStyle w:val="GTRcasebyCse"/>
              <w:rPr>
                <w:b w:val="0"/>
              </w:rPr>
            </w:pPr>
          </w:p>
        </w:tc>
        <w:tc>
          <w:tcPr>
            <w:tcW w:w="2363" w:type="dxa"/>
          </w:tcPr>
          <w:p w:rsidR="00064EDD" w:rsidRPr="000F7EA9" w:rsidRDefault="00064EDD" w:rsidP="002814EA">
            <w:pPr>
              <w:pStyle w:val="GTRcasebyCse"/>
              <w:rPr>
                <w:b w:val="0"/>
              </w:rPr>
            </w:pPr>
          </w:p>
        </w:tc>
        <w:tc>
          <w:tcPr>
            <w:tcW w:w="1327" w:type="dxa"/>
          </w:tcPr>
          <w:p w:rsidR="00064EDD" w:rsidRPr="000F7EA9" w:rsidRDefault="00064EDD" w:rsidP="002814EA">
            <w:pPr>
              <w:pStyle w:val="GTRcasebyCse"/>
              <w:rPr>
                <w:b w:val="0"/>
              </w:rPr>
            </w:pPr>
          </w:p>
        </w:tc>
      </w:tr>
      <w:tr w:rsidR="00064EDD" w:rsidRPr="000F7EA9" w:rsidTr="000B5F2D">
        <w:tc>
          <w:tcPr>
            <w:tcW w:w="1623" w:type="dxa"/>
          </w:tcPr>
          <w:p w:rsidR="00064EDD" w:rsidRPr="009853D1" w:rsidRDefault="00064EDD" w:rsidP="002814EA">
            <w:pPr>
              <w:pStyle w:val="GTRcasebyCse"/>
              <w:rPr>
                <w:b w:val="0"/>
              </w:rPr>
            </w:pPr>
          </w:p>
        </w:tc>
        <w:tc>
          <w:tcPr>
            <w:tcW w:w="1417" w:type="dxa"/>
          </w:tcPr>
          <w:p w:rsidR="00064EDD" w:rsidRPr="009853D1" w:rsidRDefault="00064EDD" w:rsidP="002814EA">
            <w:pPr>
              <w:pStyle w:val="GTRcasebyCse"/>
              <w:rPr>
                <w:b w:val="0"/>
              </w:rPr>
            </w:pPr>
          </w:p>
        </w:tc>
        <w:tc>
          <w:tcPr>
            <w:tcW w:w="2630" w:type="dxa"/>
          </w:tcPr>
          <w:p w:rsidR="00064EDD" w:rsidRPr="009853D1" w:rsidRDefault="00064EDD" w:rsidP="002814EA">
            <w:pPr>
              <w:pStyle w:val="GTRcasebyCse"/>
              <w:rPr>
                <w:b w:val="0"/>
              </w:rPr>
            </w:pPr>
          </w:p>
        </w:tc>
        <w:tc>
          <w:tcPr>
            <w:tcW w:w="2520" w:type="dxa"/>
          </w:tcPr>
          <w:p w:rsidR="00064EDD" w:rsidRPr="009853D1" w:rsidRDefault="00064EDD" w:rsidP="002814EA">
            <w:pPr>
              <w:pStyle w:val="GTRcasebyCse"/>
              <w:rPr>
                <w:b w:val="0"/>
              </w:rPr>
            </w:pPr>
          </w:p>
        </w:tc>
        <w:tc>
          <w:tcPr>
            <w:tcW w:w="2363" w:type="dxa"/>
          </w:tcPr>
          <w:p w:rsidR="00064EDD" w:rsidRPr="000F7EA9" w:rsidRDefault="00064EDD" w:rsidP="002814EA">
            <w:pPr>
              <w:pStyle w:val="GTRcasebyCse"/>
              <w:rPr>
                <w:b w:val="0"/>
              </w:rPr>
            </w:pPr>
          </w:p>
        </w:tc>
        <w:tc>
          <w:tcPr>
            <w:tcW w:w="1327" w:type="dxa"/>
          </w:tcPr>
          <w:p w:rsidR="00064EDD" w:rsidRPr="000F7EA9" w:rsidRDefault="00064EDD" w:rsidP="002814EA">
            <w:pPr>
              <w:pStyle w:val="GTRcasebyCse"/>
              <w:rPr>
                <w:b w:val="0"/>
              </w:rPr>
            </w:pPr>
          </w:p>
        </w:tc>
      </w:tr>
    </w:tbl>
    <w:p w:rsidR="00CA2E60" w:rsidRPr="000F7EA9" w:rsidRDefault="00CA2E60"/>
    <w:p w:rsidR="00D63E18" w:rsidRPr="000F7EA9" w:rsidRDefault="00D63E18"/>
    <w:p w:rsidR="00D63E18" w:rsidRPr="000F7EA9" w:rsidRDefault="00D63E18"/>
    <w:p w:rsidR="00D63E18" w:rsidRPr="000F7EA9" w:rsidRDefault="00D63E18"/>
    <w:p w:rsidR="00D63E18" w:rsidRPr="000F7EA9" w:rsidRDefault="00D63E18"/>
    <w:p w:rsidR="00D63E18" w:rsidRPr="000F7EA9" w:rsidRDefault="00D63E18"/>
    <w:p w:rsidR="00D63E18" w:rsidRPr="000F7EA9" w:rsidRDefault="00D63E18"/>
    <w:p w:rsidR="00D63E18" w:rsidRPr="000F7EA9" w:rsidRDefault="00D63E18"/>
    <w:p w:rsidR="00D63E18" w:rsidRPr="000F7EA9" w:rsidRDefault="00D63E18"/>
    <w:p w:rsidR="00D63E18" w:rsidRPr="000F7EA9" w:rsidRDefault="00D63E18"/>
    <w:p w:rsidR="00FA7AD1" w:rsidRDefault="00FA7AD1">
      <w:r>
        <w:br w:type="page"/>
      </w:r>
    </w:p>
    <w:p w:rsidR="00D63E18" w:rsidRPr="000F7EA9" w:rsidRDefault="00D63E18"/>
    <w:p w:rsidR="00D63E18" w:rsidRPr="000F7EA9" w:rsidRDefault="00D63E18"/>
    <w:p w:rsidR="00D63E18" w:rsidRPr="000F7EA9" w:rsidRDefault="00D63E18"/>
    <w:tbl>
      <w:tblPr>
        <w:tblStyle w:val="TableGrid"/>
        <w:tblW w:w="10411" w:type="dxa"/>
        <w:tblInd w:w="-635" w:type="dxa"/>
        <w:tblLook w:val="04A0" w:firstRow="1" w:lastRow="0" w:firstColumn="1" w:lastColumn="0" w:noHBand="0" w:noVBand="1"/>
      </w:tblPr>
      <w:tblGrid>
        <w:gridCol w:w="1550"/>
        <w:gridCol w:w="465"/>
        <w:gridCol w:w="929"/>
        <w:gridCol w:w="1931"/>
        <w:gridCol w:w="1723"/>
        <w:gridCol w:w="2133"/>
        <w:gridCol w:w="1680"/>
        <w:tblGridChange w:id="39">
          <w:tblGrid>
            <w:gridCol w:w="1550"/>
            <w:gridCol w:w="465"/>
            <w:gridCol w:w="929"/>
            <w:gridCol w:w="1931"/>
            <w:gridCol w:w="1723"/>
            <w:gridCol w:w="2133"/>
            <w:gridCol w:w="1680"/>
          </w:tblGrid>
        </w:tblGridChange>
      </w:tblGrid>
      <w:tr w:rsidR="002814EA" w:rsidRPr="000F7EA9" w:rsidTr="00821756">
        <w:trPr>
          <w:tblHeader/>
        </w:trPr>
        <w:tc>
          <w:tcPr>
            <w:tcW w:w="10411" w:type="dxa"/>
            <w:gridSpan w:val="7"/>
          </w:tcPr>
          <w:p w:rsidR="002814EA" w:rsidRPr="00FA7AD1" w:rsidRDefault="002814EA" w:rsidP="002814EA">
            <w:pPr>
              <w:pStyle w:val="GTRcasebyCse"/>
              <w:rPr>
                <w:color w:val="4472C4" w:themeColor="accent1"/>
              </w:rPr>
            </w:pPr>
            <w:bookmarkStart w:id="40" w:name="_Toc522198548"/>
            <w:r w:rsidRPr="002D2BDF">
              <w:rPr>
                <w:color w:val="4472C4" w:themeColor="accent1"/>
                <w:sz w:val="28"/>
              </w:rPr>
              <w:t xml:space="preserve">Proposed amendments </w:t>
            </w:r>
            <w:proofErr w:type="gramStart"/>
            <w:r w:rsidRPr="002D2BDF">
              <w:rPr>
                <w:color w:val="4472C4" w:themeColor="accent1"/>
                <w:sz w:val="28"/>
              </w:rPr>
              <w:t>from  harmonization</w:t>
            </w:r>
            <w:proofErr w:type="gramEnd"/>
            <w:r w:rsidRPr="002D2BDF">
              <w:rPr>
                <w:color w:val="4472C4" w:themeColor="accent1"/>
                <w:sz w:val="28"/>
              </w:rPr>
              <w:t>/editorial activities</w:t>
            </w:r>
            <w:bookmarkEnd w:id="40"/>
          </w:p>
        </w:tc>
      </w:tr>
      <w:tr w:rsidR="002814EA" w:rsidRPr="000F7EA9" w:rsidTr="00546DA5">
        <w:trPr>
          <w:tblHeader/>
        </w:trPr>
        <w:tc>
          <w:tcPr>
            <w:tcW w:w="1550" w:type="dxa"/>
          </w:tcPr>
          <w:p w:rsidR="002814EA" w:rsidRPr="00FA7AD1" w:rsidRDefault="002814EA" w:rsidP="002814EA">
            <w:pPr>
              <w:pStyle w:val="GTRcasebyCse"/>
              <w:rPr>
                <w:color w:val="4472C4" w:themeColor="accent1"/>
              </w:rPr>
            </w:pPr>
            <w:r w:rsidRPr="00FA7AD1">
              <w:rPr>
                <w:color w:val="4472C4" w:themeColor="accent1"/>
              </w:rPr>
              <w:t>Para</w:t>
            </w:r>
          </w:p>
        </w:tc>
        <w:tc>
          <w:tcPr>
            <w:tcW w:w="1394" w:type="dxa"/>
            <w:gridSpan w:val="2"/>
          </w:tcPr>
          <w:p w:rsidR="002814EA" w:rsidRPr="00FA7AD1" w:rsidRDefault="002814EA" w:rsidP="002814EA">
            <w:pPr>
              <w:pStyle w:val="GTRcasebyCse"/>
              <w:rPr>
                <w:color w:val="4472C4" w:themeColor="accent1"/>
              </w:rPr>
            </w:pPr>
            <w:r>
              <w:rPr>
                <w:color w:val="4472C4" w:themeColor="accent1"/>
              </w:rPr>
              <w:t>Renumbering</w:t>
            </w:r>
          </w:p>
        </w:tc>
        <w:tc>
          <w:tcPr>
            <w:tcW w:w="1931" w:type="dxa"/>
          </w:tcPr>
          <w:p w:rsidR="002814EA" w:rsidRPr="00FA7AD1" w:rsidRDefault="002814EA" w:rsidP="002814EA">
            <w:pPr>
              <w:pStyle w:val="GTRcasebyCse"/>
              <w:rPr>
                <w:color w:val="4472C4" w:themeColor="accent1"/>
              </w:rPr>
            </w:pPr>
            <w:r w:rsidRPr="00FA7AD1">
              <w:rPr>
                <w:color w:val="4472C4" w:themeColor="accent1"/>
              </w:rPr>
              <w:t>Item</w:t>
            </w:r>
          </w:p>
        </w:tc>
        <w:tc>
          <w:tcPr>
            <w:tcW w:w="1723" w:type="dxa"/>
          </w:tcPr>
          <w:p w:rsidR="002814EA" w:rsidRPr="00FA7AD1" w:rsidRDefault="002814EA" w:rsidP="002814EA">
            <w:pPr>
              <w:pStyle w:val="GTRcasebyCse"/>
              <w:rPr>
                <w:color w:val="4472C4" w:themeColor="accent1"/>
              </w:rPr>
            </w:pPr>
            <w:r w:rsidRPr="00FA7AD1">
              <w:rPr>
                <w:color w:val="4472C4" w:themeColor="accent1"/>
              </w:rPr>
              <w:t>Reference</w:t>
            </w:r>
          </w:p>
        </w:tc>
        <w:tc>
          <w:tcPr>
            <w:tcW w:w="2133" w:type="dxa"/>
          </w:tcPr>
          <w:p w:rsidR="002814EA" w:rsidRPr="00FA7AD1" w:rsidRDefault="002814EA" w:rsidP="002814EA">
            <w:pPr>
              <w:pStyle w:val="GTRcasebyCse"/>
              <w:rPr>
                <w:color w:val="4472C4" w:themeColor="accent1"/>
              </w:rPr>
            </w:pPr>
            <w:r w:rsidRPr="00FA7AD1">
              <w:rPr>
                <w:color w:val="4472C4" w:themeColor="accent1"/>
                <w:kern w:val="24"/>
              </w:rPr>
              <w:t>IWG Agreement</w:t>
            </w:r>
          </w:p>
        </w:tc>
        <w:tc>
          <w:tcPr>
            <w:tcW w:w="1680" w:type="dxa"/>
          </w:tcPr>
          <w:p w:rsidR="002814EA" w:rsidRPr="00FA7AD1" w:rsidRDefault="002814EA" w:rsidP="002814EA">
            <w:pPr>
              <w:pStyle w:val="GTRcasebyCse"/>
              <w:rPr>
                <w:color w:val="4472C4" w:themeColor="accent1"/>
              </w:rPr>
            </w:pPr>
            <w:r w:rsidRPr="00FA7AD1">
              <w:rPr>
                <w:color w:val="4472C4" w:themeColor="accent1"/>
              </w:rPr>
              <w:t>Meeting</w:t>
            </w:r>
          </w:p>
        </w:tc>
      </w:tr>
      <w:tr w:rsidR="002814EA" w:rsidRPr="000F7EA9" w:rsidTr="00821756">
        <w:tc>
          <w:tcPr>
            <w:tcW w:w="1550" w:type="dxa"/>
          </w:tcPr>
          <w:p w:rsidR="002814EA" w:rsidRPr="00BB702D" w:rsidRDefault="002814EA" w:rsidP="002814EA">
            <w:pPr>
              <w:pStyle w:val="NormalWeb"/>
              <w:spacing w:before="0" w:beforeAutospacing="0" w:after="0" w:afterAutospacing="0"/>
              <w:rPr>
                <w:kern w:val="24"/>
                <w:sz w:val="20"/>
                <w:szCs w:val="20"/>
              </w:rPr>
            </w:pPr>
            <w:r w:rsidRPr="00BB702D">
              <w:rPr>
                <w:kern w:val="24"/>
                <w:sz w:val="20"/>
                <w:szCs w:val="20"/>
              </w:rPr>
              <w:t>1.</w:t>
            </w:r>
          </w:p>
        </w:tc>
        <w:tc>
          <w:tcPr>
            <w:tcW w:w="1394" w:type="dxa"/>
            <w:gridSpan w:val="2"/>
          </w:tcPr>
          <w:p w:rsidR="002814EA" w:rsidRPr="00BB702D" w:rsidRDefault="002814EA" w:rsidP="002814EA">
            <w:pPr>
              <w:pStyle w:val="NormalWeb"/>
              <w:spacing w:before="0" w:beforeAutospacing="0" w:after="0" w:afterAutospacing="0"/>
              <w:rPr>
                <w:bCs/>
                <w:kern w:val="24"/>
                <w:sz w:val="20"/>
                <w:szCs w:val="20"/>
              </w:rPr>
            </w:pPr>
            <w:r w:rsidRPr="00BB702D">
              <w:rPr>
                <w:bCs/>
                <w:kern w:val="24"/>
                <w:sz w:val="20"/>
                <w:szCs w:val="20"/>
              </w:rPr>
              <w:t xml:space="preserve">1. </w:t>
            </w:r>
          </w:p>
        </w:tc>
        <w:tc>
          <w:tcPr>
            <w:tcW w:w="7467" w:type="dxa"/>
            <w:gridSpan w:val="4"/>
          </w:tcPr>
          <w:p w:rsidR="002814EA" w:rsidRPr="002D2BDF" w:rsidRDefault="002814EA" w:rsidP="002814EA">
            <w:pPr>
              <w:pStyle w:val="NormalWeb"/>
              <w:spacing w:before="0" w:beforeAutospacing="0" w:after="0" w:afterAutospacing="0"/>
              <w:rPr>
                <w:bCs/>
                <w:color w:val="4472C4" w:themeColor="accent1"/>
                <w:kern w:val="24"/>
                <w:sz w:val="20"/>
                <w:szCs w:val="20"/>
              </w:rPr>
            </w:pPr>
            <w:r w:rsidRPr="002D2BDF">
              <w:rPr>
                <w:bCs/>
                <w:color w:val="4472C4" w:themeColor="accent1"/>
                <w:kern w:val="24"/>
                <w:sz w:val="20"/>
                <w:szCs w:val="20"/>
              </w:rPr>
              <w:t>SCOPE</w:t>
            </w:r>
          </w:p>
        </w:tc>
      </w:tr>
      <w:tr w:rsidR="002814EA" w:rsidRPr="000F7EA9" w:rsidTr="00546DA5">
        <w:tc>
          <w:tcPr>
            <w:tcW w:w="1550" w:type="dxa"/>
          </w:tcPr>
          <w:p w:rsidR="002814EA" w:rsidRPr="000B5F2D" w:rsidRDefault="002814EA" w:rsidP="002814EA">
            <w:pPr>
              <w:pStyle w:val="NormalWeb"/>
              <w:spacing w:before="0" w:beforeAutospacing="0" w:after="0" w:afterAutospacing="0"/>
              <w:rPr>
                <w:b/>
              </w:rPr>
            </w:pPr>
            <w:r w:rsidRPr="000B5F2D">
              <w:rPr>
                <w:kern w:val="24"/>
                <w:sz w:val="20"/>
                <w:szCs w:val="20"/>
              </w:rPr>
              <w:t>1.2 (e)</w:t>
            </w:r>
          </w:p>
        </w:tc>
        <w:tc>
          <w:tcPr>
            <w:tcW w:w="1394" w:type="dxa"/>
            <w:gridSpan w:val="2"/>
          </w:tcPr>
          <w:p w:rsidR="002814EA" w:rsidRPr="000B5F2D" w:rsidRDefault="002814EA" w:rsidP="002814EA">
            <w:pPr>
              <w:pStyle w:val="NormalWeb"/>
              <w:spacing w:before="0" w:beforeAutospacing="0" w:after="0" w:afterAutospacing="0"/>
              <w:rPr>
                <w:bCs/>
                <w:kern w:val="24"/>
                <w:sz w:val="20"/>
                <w:szCs w:val="20"/>
              </w:rPr>
            </w:pPr>
          </w:p>
        </w:tc>
        <w:tc>
          <w:tcPr>
            <w:tcW w:w="1931" w:type="dxa"/>
          </w:tcPr>
          <w:p w:rsidR="002814EA" w:rsidRPr="000B5F2D" w:rsidRDefault="002814EA" w:rsidP="002814EA">
            <w:pPr>
              <w:pStyle w:val="NormalWeb"/>
              <w:spacing w:before="0" w:beforeAutospacing="0" w:after="0" w:afterAutospacing="0"/>
              <w:rPr>
                <w:bCs/>
                <w:kern w:val="24"/>
                <w:sz w:val="20"/>
                <w:szCs w:val="20"/>
              </w:rPr>
            </w:pPr>
            <w:r w:rsidRPr="000B5F2D">
              <w:rPr>
                <w:kern w:val="24"/>
                <w:sz w:val="20"/>
                <w:szCs w:val="20"/>
              </w:rPr>
              <w:t>Clarification that only C3 LT sizes are in the scope</w:t>
            </w:r>
          </w:p>
        </w:tc>
        <w:tc>
          <w:tcPr>
            <w:tcW w:w="1723" w:type="dxa"/>
          </w:tcPr>
          <w:p w:rsidR="002814EA" w:rsidRPr="000B5F2D" w:rsidRDefault="002814EA" w:rsidP="002814EA">
            <w:pPr>
              <w:rPr>
                <w:rFonts w:ascii="Times New Roman" w:hAnsi="Times New Roman" w:cs="Times New Roman"/>
                <w:sz w:val="20"/>
                <w:szCs w:val="20"/>
              </w:rPr>
            </w:pPr>
            <w:r w:rsidRPr="000B5F2D">
              <w:rPr>
                <w:kern w:val="24"/>
                <w:sz w:val="20"/>
                <w:szCs w:val="20"/>
              </w:rPr>
              <w:t>AI IWG18-17</w:t>
            </w:r>
          </w:p>
        </w:tc>
        <w:tc>
          <w:tcPr>
            <w:tcW w:w="2133" w:type="dxa"/>
          </w:tcPr>
          <w:p w:rsidR="002814EA" w:rsidRPr="000F7EA9" w:rsidRDefault="00546DA5" w:rsidP="002814EA">
            <w:pPr>
              <w:pStyle w:val="NormalWeb"/>
              <w:spacing w:before="0" w:beforeAutospacing="0" w:after="0" w:afterAutospacing="0"/>
              <w:rPr>
                <w:rFonts w:eastAsiaTheme="minorEastAsia"/>
                <w:bCs/>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80" w:type="dxa"/>
          </w:tcPr>
          <w:p w:rsidR="002814EA" w:rsidRPr="005C05A8" w:rsidRDefault="00546DA5" w:rsidP="002814EA">
            <w:pPr>
              <w:pStyle w:val="NormalWeb"/>
              <w:spacing w:before="0" w:beforeAutospacing="0" w:after="0" w:afterAutospacing="0"/>
              <w:rPr>
                <w:bCs/>
                <w:kern w:val="24"/>
                <w:sz w:val="20"/>
                <w:szCs w:val="20"/>
              </w:rPr>
            </w:pPr>
            <w:proofErr w:type="spellStart"/>
            <w:r w:rsidRPr="005C05A8">
              <w:rPr>
                <w:bCs/>
                <w:kern w:val="24"/>
                <w:sz w:val="20"/>
                <w:szCs w:val="20"/>
              </w:rPr>
              <w:t>Bxl</w:t>
            </w:r>
            <w:proofErr w:type="spellEnd"/>
            <w:r w:rsidRPr="005C05A8">
              <w:rPr>
                <w:bCs/>
                <w:kern w:val="24"/>
                <w:sz w:val="20"/>
                <w:szCs w:val="20"/>
              </w:rPr>
              <w:t xml:space="preserve"> oct 2018</w:t>
            </w:r>
          </w:p>
        </w:tc>
      </w:tr>
      <w:tr w:rsidR="00BB702D" w:rsidRPr="000F7EA9" w:rsidTr="00546DA5">
        <w:tc>
          <w:tcPr>
            <w:tcW w:w="1550" w:type="dxa"/>
          </w:tcPr>
          <w:p w:rsidR="00BB702D" w:rsidRPr="000B5F2D" w:rsidRDefault="00BB702D" w:rsidP="002814EA">
            <w:pPr>
              <w:pStyle w:val="NormalWeb"/>
              <w:spacing w:before="0" w:beforeAutospacing="0" w:after="0" w:afterAutospacing="0"/>
              <w:rPr>
                <w:kern w:val="24"/>
                <w:sz w:val="20"/>
                <w:szCs w:val="20"/>
              </w:rPr>
            </w:pPr>
            <w:r>
              <w:rPr>
                <w:kern w:val="24"/>
                <w:sz w:val="20"/>
                <w:szCs w:val="20"/>
              </w:rPr>
              <w:t>1.2 (e)</w:t>
            </w:r>
          </w:p>
        </w:tc>
        <w:tc>
          <w:tcPr>
            <w:tcW w:w="1394" w:type="dxa"/>
            <w:gridSpan w:val="2"/>
          </w:tcPr>
          <w:p w:rsidR="00BB702D" w:rsidRPr="000B5F2D" w:rsidRDefault="00BB702D" w:rsidP="002814EA">
            <w:pPr>
              <w:pStyle w:val="NormalWeb"/>
              <w:spacing w:before="0" w:beforeAutospacing="0" w:after="0" w:afterAutospacing="0"/>
              <w:rPr>
                <w:bCs/>
                <w:kern w:val="24"/>
                <w:sz w:val="20"/>
                <w:szCs w:val="20"/>
              </w:rPr>
            </w:pPr>
            <w:r>
              <w:rPr>
                <w:kern w:val="24"/>
                <w:sz w:val="20"/>
                <w:szCs w:val="20"/>
              </w:rPr>
              <w:t>1.2 (e)</w:t>
            </w:r>
          </w:p>
        </w:tc>
        <w:tc>
          <w:tcPr>
            <w:tcW w:w="1931" w:type="dxa"/>
          </w:tcPr>
          <w:p w:rsidR="00BB702D" w:rsidRPr="000B5F2D" w:rsidRDefault="00BB702D" w:rsidP="002814EA">
            <w:pPr>
              <w:pStyle w:val="NormalWeb"/>
              <w:spacing w:before="0" w:beforeAutospacing="0" w:after="0" w:afterAutospacing="0"/>
              <w:rPr>
                <w:kern w:val="24"/>
                <w:sz w:val="20"/>
                <w:szCs w:val="20"/>
              </w:rPr>
            </w:pPr>
            <w:r>
              <w:rPr>
                <w:kern w:val="24"/>
                <w:sz w:val="20"/>
                <w:szCs w:val="20"/>
              </w:rPr>
              <w:t>Addition of “class” before “C3”</w:t>
            </w:r>
          </w:p>
        </w:tc>
        <w:tc>
          <w:tcPr>
            <w:tcW w:w="1723" w:type="dxa"/>
          </w:tcPr>
          <w:p w:rsidR="00BB702D" w:rsidRPr="000B5F2D" w:rsidRDefault="00BB702D" w:rsidP="002814EA">
            <w:pPr>
              <w:rPr>
                <w:kern w:val="24"/>
                <w:sz w:val="20"/>
                <w:szCs w:val="20"/>
              </w:rPr>
            </w:pPr>
          </w:p>
        </w:tc>
        <w:tc>
          <w:tcPr>
            <w:tcW w:w="2133" w:type="dxa"/>
          </w:tcPr>
          <w:p w:rsidR="00BB702D" w:rsidRPr="00BB702D" w:rsidRDefault="00E80D05" w:rsidP="002814EA">
            <w:pPr>
              <w:pStyle w:val="NormalWeb"/>
              <w:spacing w:before="0" w:beforeAutospacing="0" w:after="0" w:afterAutospacing="0"/>
              <w:rPr>
                <w:rFonts w:eastAsiaTheme="minorEastAsia"/>
                <w:bCs/>
                <w:color w:val="ED7D31" w:themeColor="accent2"/>
                <w:kern w:val="24"/>
                <w:sz w:val="20"/>
                <w:szCs w:val="20"/>
              </w:rPr>
            </w:pPr>
            <w:ins w:id="41" w:author="AR" w:date="2019-01-19T13:10:00Z">
              <w:r>
                <w:rPr>
                  <w:rFonts w:eastAsiaTheme="minorEastAsia"/>
                  <w:bCs/>
                  <w:color w:val="ED7D31" w:themeColor="accent2"/>
                  <w:kern w:val="24"/>
                  <w:sz w:val="20"/>
                  <w:szCs w:val="20"/>
                </w:rPr>
                <w:t xml:space="preserve">Added, </w:t>
              </w:r>
            </w:ins>
            <w:proofErr w:type="gramStart"/>
            <w:r w:rsidR="00BB702D" w:rsidRPr="00BB702D">
              <w:rPr>
                <w:rFonts w:eastAsiaTheme="minorEastAsia"/>
                <w:bCs/>
                <w:color w:val="ED7D31" w:themeColor="accent2"/>
                <w:kern w:val="24"/>
                <w:sz w:val="20"/>
                <w:szCs w:val="20"/>
              </w:rPr>
              <w:t>To</w:t>
            </w:r>
            <w:proofErr w:type="gramEnd"/>
            <w:r w:rsidR="00BB702D" w:rsidRPr="00BB702D">
              <w:rPr>
                <w:rFonts w:eastAsiaTheme="minorEastAsia"/>
                <w:bCs/>
                <w:color w:val="ED7D31" w:themeColor="accent2"/>
                <w:kern w:val="24"/>
                <w:sz w:val="20"/>
                <w:szCs w:val="20"/>
              </w:rPr>
              <w:t xml:space="preserve"> be reviewed</w:t>
            </w:r>
          </w:p>
        </w:tc>
        <w:tc>
          <w:tcPr>
            <w:tcW w:w="1680" w:type="dxa"/>
          </w:tcPr>
          <w:p w:rsidR="00BB702D" w:rsidRPr="005C05A8" w:rsidRDefault="00BB702D" w:rsidP="002814EA">
            <w:pPr>
              <w:pStyle w:val="NormalWeb"/>
              <w:spacing w:before="0" w:beforeAutospacing="0" w:after="0" w:afterAutospacing="0"/>
              <w:rPr>
                <w:bCs/>
                <w:kern w:val="24"/>
                <w:sz w:val="20"/>
                <w:szCs w:val="20"/>
              </w:rPr>
            </w:pPr>
          </w:p>
        </w:tc>
      </w:tr>
      <w:tr w:rsidR="00546DA5" w:rsidRPr="000F7EA9" w:rsidTr="00546DA5">
        <w:tc>
          <w:tcPr>
            <w:tcW w:w="1550" w:type="dxa"/>
          </w:tcPr>
          <w:p w:rsidR="00546DA5" w:rsidRPr="00EC1266" w:rsidRDefault="00546DA5" w:rsidP="00546DA5">
            <w:pPr>
              <w:pStyle w:val="NormalWeb"/>
              <w:spacing w:before="0" w:beforeAutospacing="0" w:after="0" w:afterAutospacing="0"/>
              <w:rPr>
                <w:b/>
              </w:rPr>
            </w:pPr>
          </w:p>
        </w:tc>
        <w:tc>
          <w:tcPr>
            <w:tcW w:w="1394" w:type="dxa"/>
            <w:gridSpan w:val="2"/>
          </w:tcPr>
          <w:p w:rsidR="00546DA5" w:rsidRPr="009853D1" w:rsidRDefault="00546DA5" w:rsidP="00546DA5">
            <w:pPr>
              <w:pStyle w:val="NormalWeb"/>
              <w:spacing w:before="0" w:beforeAutospacing="0" w:after="0" w:afterAutospacing="0"/>
              <w:rPr>
                <w:bCs/>
                <w:kern w:val="24"/>
                <w:sz w:val="20"/>
                <w:szCs w:val="20"/>
              </w:rPr>
            </w:pPr>
            <w:ins w:id="42" w:author="Alain Roesgen" w:date="2018-10-29T11:34:00Z">
              <w:r>
                <w:rPr>
                  <w:bCs/>
                  <w:kern w:val="24"/>
                  <w:sz w:val="20"/>
                  <w:szCs w:val="20"/>
                </w:rPr>
                <w:t>1.3</w:t>
              </w:r>
            </w:ins>
          </w:p>
        </w:tc>
        <w:tc>
          <w:tcPr>
            <w:tcW w:w="1931" w:type="dxa"/>
          </w:tcPr>
          <w:p w:rsidR="00546DA5" w:rsidRPr="009853D1" w:rsidRDefault="00546DA5" w:rsidP="00546DA5">
            <w:pPr>
              <w:pStyle w:val="NormalWeb"/>
              <w:spacing w:before="0" w:beforeAutospacing="0" w:after="0" w:afterAutospacing="0"/>
              <w:rPr>
                <w:bCs/>
                <w:kern w:val="24"/>
                <w:sz w:val="20"/>
                <w:szCs w:val="20"/>
              </w:rPr>
            </w:pPr>
            <w:ins w:id="43" w:author="Alain Roesgen" w:date="2018-10-29T11:34:00Z">
              <w:r>
                <w:rPr>
                  <w:bCs/>
                  <w:kern w:val="24"/>
                  <w:sz w:val="20"/>
                  <w:szCs w:val="20"/>
                </w:rPr>
                <w:t>Addition of a clarification on the tire categories</w:t>
              </w:r>
            </w:ins>
          </w:p>
        </w:tc>
        <w:tc>
          <w:tcPr>
            <w:tcW w:w="1723" w:type="dxa"/>
          </w:tcPr>
          <w:p w:rsidR="00546DA5" w:rsidRPr="009853D1" w:rsidRDefault="00546DA5" w:rsidP="00546DA5">
            <w:pPr>
              <w:rPr>
                <w:rFonts w:ascii="Times New Roman" w:hAnsi="Times New Roman" w:cs="Times New Roman"/>
                <w:sz w:val="20"/>
                <w:szCs w:val="20"/>
              </w:rPr>
            </w:pPr>
          </w:p>
        </w:tc>
        <w:tc>
          <w:tcPr>
            <w:tcW w:w="2133" w:type="dxa"/>
          </w:tcPr>
          <w:p w:rsidR="00546DA5" w:rsidRPr="000F7EA9" w:rsidRDefault="00546DA5" w:rsidP="00546DA5">
            <w:pPr>
              <w:pStyle w:val="NormalWeb"/>
              <w:spacing w:before="0" w:beforeAutospacing="0" w:after="0" w:afterAutospacing="0"/>
              <w:rPr>
                <w:rFonts w:eastAsiaTheme="minorEastAsia"/>
                <w:bCs/>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80" w:type="dxa"/>
          </w:tcPr>
          <w:p w:rsidR="00546DA5" w:rsidRPr="005C05A8" w:rsidRDefault="00546DA5" w:rsidP="00546DA5">
            <w:pPr>
              <w:pStyle w:val="NormalWeb"/>
              <w:spacing w:before="0" w:beforeAutospacing="0" w:after="0" w:afterAutospacing="0"/>
              <w:rPr>
                <w:bCs/>
                <w:kern w:val="24"/>
                <w:sz w:val="20"/>
                <w:szCs w:val="20"/>
              </w:rPr>
            </w:pPr>
            <w:proofErr w:type="spellStart"/>
            <w:r w:rsidRPr="005C05A8">
              <w:rPr>
                <w:bCs/>
                <w:kern w:val="24"/>
                <w:sz w:val="20"/>
                <w:szCs w:val="20"/>
              </w:rPr>
              <w:t>Bxl</w:t>
            </w:r>
            <w:proofErr w:type="spellEnd"/>
            <w:r w:rsidRPr="005C05A8">
              <w:rPr>
                <w:bCs/>
                <w:kern w:val="24"/>
                <w:sz w:val="20"/>
                <w:szCs w:val="20"/>
              </w:rPr>
              <w:t xml:space="preserve"> oct 2018</w:t>
            </w:r>
          </w:p>
        </w:tc>
      </w:tr>
      <w:tr w:rsidR="00546DA5" w:rsidRPr="000F7EA9" w:rsidTr="00546DA5">
        <w:tc>
          <w:tcPr>
            <w:tcW w:w="1550" w:type="dxa"/>
          </w:tcPr>
          <w:p w:rsidR="00546DA5" w:rsidRPr="002D2BDF" w:rsidRDefault="00546DA5" w:rsidP="00546DA5">
            <w:pPr>
              <w:pStyle w:val="NormalWeb"/>
              <w:spacing w:before="0" w:beforeAutospacing="0" w:after="0" w:afterAutospacing="0"/>
              <w:rPr>
                <w:b/>
                <w:bCs/>
                <w:kern w:val="24"/>
                <w:sz w:val="20"/>
                <w:szCs w:val="20"/>
              </w:rPr>
            </w:pPr>
            <w:r w:rsidRPr="002D2BDF">
              <w:rPr>
                <w:b/>
              </w:rPr>
              <w:t>Definitions</w:t>
            </w:r>
          </w:p>
        </w:tc>
        <w:tc>
          <w:tcPr>
            <w:tcW w:w="1394" w:type="dxa"/>
            <w:gridSpan w:val="2"/>
          </w:tcPr>
          <w:p w:rsidR="00546DA5" w:rsidRPr="009853D1" w:rsidRDefault="00546DA5" w:rsidP="00546DA5">
            <w:pPr>
              <w:pStyle w:val="NormalWeb"/>
              <w:spacing w:before="0" w:beforeAutospacing="0" w:after="0" w:afterAutospacing="0"/>
              <w:rPr>
                <w:bCs/>
                <w:kern w:val="24"/>
                <w:sz w:val="20"/>
                <w:szCs w:val="20"/>
              </w:rPr>
            </w:pPr>
          </w:p>
        </w:tc>
        <w:tc>
          <w:tcPr>
            <w:tcW w:w="1931" w:type="dxa"/>
          </w:tcPr>
          <w:p w:rsidR="00546DA5" w:rsidRPr="009853D1" w:rsidRDefault="00546DA5" w:rsidP="00546DA5">
            <w:pPr>
              <w:pStyle w:val="NormalWeb"/>
              <w:spacing w:before="0" w:beforeAutospacing="0" w:after="0" w:afterAutospacing="0"/>
              <w:rPr>
                <w:bCs/>
                <w:kern w:val="24"/>
                <w:sz w:val="20"/>
                <w:szCs w:val="20"/>
              </w:rPr>
            </w:pPr>
          </w:p>
        </w:tc>
        <w:tc>
          <w:tcPr>
            <w:tcW w:w="1723" w:type="dxa"/>
          </w:tcPr>
          <w:p w:rsidR="00546DA5" w:rsidRPr="009853D1" w:rsidRDefault="00546DA5" w:rsidP="00546DA5">
            <w:pPr>
              <w:rPr>
                <w:rFonts w:ascii="Times New Roman" w:hAnsi="Times New Roman" w:cs="Times New Roman"/>
                <w:sz w:val="20"/>
                <w:szCs w:val="20"/>
              </w:rPr>
            </w:pPr>
          </w:p>
        </w:tc>
        <w:tc>
          <w:tcPr>
            <w:tcW w:w="2133" w:type="dxa"/>
          </w:tcPr>
          <w:p w:rsidR="00546DA5" w:rsidRPr="000F7EA9" w:rsidRDefault="00546DA5" w:rsidP="00546DA5">
            <w:pPr>
              <w:pStyle w:val="NormalWeb"/>
              <w:spacing w:before="0" w:beforeAutospacing="0" w:after="0" w:afterAutospacing="0"/>
              <w:rPr>
                <w:rFonts w:eastAsiaTheme="minorEastAsia"/>
                <w:bCs/>
                <w:color w:val="0070C0"/>
                <w:kern w:val="24"/>
                <w:sz w:val="20"/>
                <w:szCs w:val="20"/>
              </w:rPr>
            </w:pPr>
          </w:p>
        </w:tc>
        <w:tc>
          <w:tcPr>
            <w:tcW w:w="1680" w:type="dxa"/>
          </w:tcPr>
          <w:p w:rsidR="00546DA5" w:rsidRPr="000F7EA9" w:rsidRDefault="00546DA5" w:rsidP="00546DA5">
            <w:pPr>
              <w:pStyle w:val="NormalWeb"/>
              <w:spacing w:before="0" w:beforeAutospacing="0" w:after="0" w:afterAutospacing="0"/>
              <w:rPr>
                <w:bCs/>
                <w:color w:val="FFFFFF" w:themeColor="light1"/>
                <w:kern w:val="24"/>
                <w:sz w:val="20"/>
                <w:szCs w:val="20"/>
              </w:rPr>
            </w:pPr>
          </w:p>
        </w:tc>
      </w:tr>
      <w:tr w:rsidR="00546DA5" w:rsidRPr="000F7EA9" w:rsidTr="00546DA5">
        <w:tc>
          <w:tcPr>
            <w:tcW w:w="1550" w:type="dxa"/>
          </w:tcPr>
          <w:p w:rsidR="00546DA5" w:rsidRPr="009853D1" w:rsidRDefault="00546DA5" w:rsidP="00546DA5">
            <w:pPr>
              <w:pStyle w:val="NormalWeb"/>
              <w:spacing w:before="0" w:beforeAutospacing="0" w:after="0" w:afterAutospacing="0"/>
              <w:rPr>
                <w:sz w:val="20"/>
                <w:szCs w:val="20"/>
              </w:rPr>
            </w:pPr>
            <w:r w:rsidRPr="009853D1">
              <w:rPr>
                <w:bCs/>
                <w:kern w:val="24"/>
                <w:sz w:val="20"/>
                <w:szCs w:val="20"/>
              </w:rPr>
              <w:t>2.24</w:t>
            </w:r>
          </w:p>
        </w:tc>
        <w:tc>
          <w:tcPr>
            <w:tcW w:w="1394" w:type="dxa"/>
            <w:gridSpan w:val="2"/>
          </w:tcPr>
          <w:p w:rsidR="00546DA5" w:rsidRPr="009853D1" w:rsidRDefault="00546DA5" w:rsidP="00546DA5">
            <w:pPr>
              <w:pStyle w:val="NormalWeb"/>
              <w:spacing w:before="0" w:beforeAutospacing="0" w:after="0" w:afterAutospacing="0"/>
              <w:rPr>
                <w:bCs/>
                <w:kern w:val="24"/>
                <w:sz w:val="20"/>
                <w:szCs w:val="20"/>
              </w:rPr>
            </w:pPr>
          </w:p>
        </w:tc>
        <w:tc>
          <w:tcPr>
            <w:tcW w:w="1931" w:type="dxa"/>
          </w:tcPr>
          <w:p w:rsidR="00546DA5" w:rsidRPr="009853D1" w:rsidRDefault="00546DA5" w:rsidP="00546DA5">
            <w:pPr>
              <w:pStyle w:val="NormalWeb"/>
              <w:spacing w:before="0" w:beforeAutospacing="0" w:after="0" w:afterAutospacing="0"/>
              <w:rPr>
                <w:sz w:val="20"/>
                <w:szCs w:val="20"/>
              </w:rPr>
            </w:pPr>
            <w:r w:rsidRPr="009853D1">
              <w:rPr>
                <w:bCs/>
                <w:kern w:val="24"/>
                <w:sz w:val="20"/>
                <w:szCs w:val="20"/>
              </w:rPr>
              <w:t>Removal of ‘pneumatic’</w:t>
            </w:r>
          </w:p>
        </w:tc>
        <w:tc>
          <w:tcPr>
            <w:tcW w:w="1723" w:type="dxa"/>
          </w:tcPr>
          <w:p w:rsidR="00546DA5" w:rsidRPr="009853D1" w:rsidRDefault="00546DA5" w:rsidP="00546DA5">
            <w:pPr>
              <w:rPr>
                <w:rFonts w:ascii="Times New Roman" w:hAnsi="Times New Roman" w:cs="Times New Roman"/>
                <w:sz w:val="20"/>
                <w:szCs w:val="20"/>
              </w:rPr>
            </w:pPr>
          </w:p>
        </w:tc>
        <w:tc>
          <w:tcPr>
            <w:tcW w:w="2133" w:type="dxa"/>
          </w:tcPr>
          <w:p w:rsidR="00546DA5" w:rsidRPr="000F7EA9" w:rsidRDefault="00546DA5" w:rsidP="00546DA5">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80" w:type="dxa"/>
          </w:tcPr>
          <w:p w:rsidR="00546DA5" w:rsidRPr="000F7EA9" w:rsidRDefault="00546DA5" w:rsidP="00546DA5">
            <w:pPr>
              <w:pStyle w:val="NormalWeb"/>
              <w:spacing w:before="0" w:beforeAutospacing="0" w:after="0" w:afterAutospacing="0"/>
              <w:rPr>
                <w:sz w:val="20"/>
                <w:szCs w:val="20"/>
              </w:rPr>
            </w:pPr>
            <w:r w:rsidRPr="000F7EA9">
              <w:rPr>
                <w:bCs/>
                <w:color w:val="FFFFFF" w:themeColor="light1"/>
                <w:kern w:val="24"/>
                <w:sz w:val="20"/>
                <w:szCs w:val="20"/>
              </w:rPr>
              <w:t>D</w:t>
            </w:r>
            <w:r w:rsidRPr="000F7EA9">
              <w:rPr>
                <w:rFonts w:asciiTheme="minorHAnsi" w:eastAsiaTheme="minorHAnsi" w:hAnsiTheme="minorHAnsi" w:cstheme="minorBidi"/>
                <w:noProof/>
                <w:sz w:val="22"/>
                <w:szCs w:val="22"/>
              </w:rPr>
              <w:t xml:space="preserve"> </w:t>
            </w:r>
            <w:r w:rsidRPr="000F7EA9">
              <w:rPr>
                <w:bCs/>
                <w:noProof/>
                <w:color w:val="FFFFFF" w:themeColor="light1"/>
                <w:kern w:val="24"/>
                <w:sz w:val="20"/>
                <w:szCs w:val="20"/>
                <w:lang w:val="fr-BE" w:eastAsia="fr-BE"/>
              </w:rPr>
              <w:drawing>
                <wp:inline distT="0" distB="0" distL="0" distR="0" wp14:anchorId="58590865" wp14:editId="6AA3E01B">
                  <wp:extent cx="348615" cy="271920"/>
                  <wp:effectExtent l="0" t="0" r="0" b="0"/>
                  <wp:docPr id="5" name="Picture 4">
                    <a:extLst xmlns:a="http://schemas.openxmlformats.org/drawingml/2006/main">
                      <a:ext uri="{FF2B5EF4-FFF2-40B4-BE49-F238E27FC236}">
                        <a16:creationId xmlns:a16="http://schemas.microsoft.com/office/drawing/2014/main" id="{BAE0C2D6-1A67-47D1-B555-C9C85B4612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AE0C2D6-1A67-47D1-B555-C9C85B461209}"/>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r w:rsidRPr="000F7EA9">
              <w:rPr>
                <w:bCs/>
                <w:color w:val="FFFFFF" w:themeColor="light1"/>
                <w:kern w:val="24"/>
                <w:sz w:val="20"/>
                <w:szCs w:val="20"/>
              </w:rPr>
              <w:t xml:space="preserve"> </w:t>
            </w:r>
            <w:proofErr w:type="spellStart"/>
            <w:r w:rsidRPr="000F7EA9">
              <w:rPr>
                <w:bCs/>
                <w:color w:val="FFFFFF" w:themeColor="light1"/>
                <w:kern w:val="24"/>
                <w:sz w:val="20"/>
                <w:szCs w:val="20"/>
              </w:rPr>
              <w:t>efinitions</w:t>
            </w:r>
            <w:proofErr w:type="spellEnd"/>
          </w:p>
        </w:tc>
      </w:tr>
      <w:tr w:rsidR="00546DA5" w:rsidRPr="000F7EA9" w:rsidTr="00546DA5">
        <w:tc>
          <w:tcPr>
            <w:tcW w:w="1550" w:type="dxa"/>
          </w:tcPr>
          <w:p w:rsidR="00546DA5" w:rsidRPr="00064EDD" w:rsidRDefault="00546DA5" w:rsidP="00546DA5">
            <w:pPr>
              <w:pStyle w:val="NormalWeb"/>
              <w:spacing w:before="0" w:beforeAutospacing="0" w:after="0" w:afterAutospacing="0"/>
              <w:rPr>
                <w:kern w:val="24"/>
                <w:sz w:val="20"/>
                <w:szCs w:val="20"/>
              </w:rPr>
            </w:pPr>
            <w:r w:rsidRPr="00064EDD">
              <w:rPr>
                <w:i/>
                <w:color w:val="4472C4" w:themeColor="accent1"/>
              </w:rPr>
              <w:t>2.32. </w:t>
            </w:r>
          </w:p>
        </w:tc>
        <w:tc>
          <w:tcPr>
            <w:tcW w:w="1394" w:type="dxa"/>
            <w:gridSpan w:val="2"/>
          </w:tcPr>
          <w:p w:rsidR="00546DA5" w:rsidRPr="009853D1" w:rsidRDefault="00546DA5" w:rsidP="00546DA5">
            <w:pPr>
              <w:pStyle w:val="NormalWeb"/>
              <w:spacing w:before="0" w:beforeAutospacing="0" w:after="0" w:afterAutospacing="0"/>
              <w:rPr>
                <w:kern w:val="24"/>
                <w:sz w:val="20"/>
                <w:szCs w:val="20"/>
              </w:rPr>
            </w:pPr>
          </w:p>
        </w:tc>
        <w:tc>
          <w:tcPr>
            <w:tcW w:w="1931" w:type="dxa"/>
          </w:tcPr>
          <w:p w:rsidR="00546DA5" w:rsidRPr="002D2BDF" w:rsidRDefault="00546DA5" w:rsidP="00546DA5">
            <w:pPr>
              <w:pStyle w:val="NormalWeb"/>
              <w:spacing w:before="0" w:beforeAutospacing="0" w:after="0" w:afterAutospacing="0"/>
              <w:rPr>
                <w:bCs/>
                <w:kern w:val="24"/>
                <w:sz w:val="20"/>
                <w:szCs w:val="20"/>
              </w:rPr>
            </w:pPr>
            <w:r w:rsidRPr="002D2BDF">
              <w:rPr>
                <w:bCs/>
                <w:kern w:val="24"/>
                <w:sz w:val="20"/>
                <w:szCs w:val="20"/>
              </w:rPr>
              <w:tab/>
            </w:r>
            <w:bookmarkStart w:id="44" w:name="_Hlk528338960"/>
            <w:r w:rsidRPr="002D2BDF">
              <w:rPr>
                <w:bCs/>
                <w:kern w:val="24"/>
                <w:sz w:val="20"/>
                <w:szCs w:val="20"/>
              </w:rPr>
              <w:t>"Load index" means a numerical code which indicates the maximum load rating</w:t>
            </w:r>
          </w:p>
          <w:bookmarkEnd w:id="44"/>
          <w:p w:rsidR="00546DA5" w:rsidRPr="009853D1" w:rsidRDefault="00546DA5" w:rsidP="00546DA5">
            <w:pPr>
              <w:pStyle w:val="NormalWeb"/>
              <w:spacing w:before="0" w:beforeAutospacing="0" w:after="0" w:afterAutospacing="0"/>
              <w:rPr>
                <w:kern w:val="24"/>
                <w:sz w:val="20"/>
                <w:szCs w:val="20"/>
              </w:rPr>
            </w:pPr>
          </w:p>
        </w:tc>
        <w:tc>
          <w:tcPr>
            <w:tcW w:w="1723" w:type="dxa"/>
          </w:tcPr>
          <w:p w:rsidR="00546DA5" w:rsidRPr="009853D1" w:rsidRDefault="00546DA5" w:rsidP="00546DA5">
            <w:pPr>
              <w:rPr>
                <w:rFonts w:ascii="Times New Roman" w:hAnsi="Times New Roman" w:cs="Times New Roman"/>
                <w:sz w:val="20"/>
                <w:szCs w:val="20"/>
              </w:rPr>
            </w:pPr>
          </w:p>
        </w:tc>
        <w:tc>
          <w:tcPr>
            <w:tcW w:w="2133" w:type="dxa"/>
          </w:tcPr>
          <w:p w:rsidR="00546DA5" w:rsidRPr="000F7EA9" w:rsidRDefault="00546DA5" w:rsidP="00546DA5">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80" w:type="dxa"/>
          </w:tcPr>
          <w:p w:rsidR="00546DA5" w:rsidRPr="000F7EA9" w:rsidRDefault="005B3F7A" w:rsidP="00546DA5">
            <w:pPr>
              <w:rPr>
                <w:rFonts w:ascii="Times New Roman" w:hAnsi="Times New Roman" w:cs="Times New Roman"/>
                <w:sz w:val="20"/>
                <w:szCs w:val="20"/>
              </w:rPr>
            </w:pPr>
            <w:proofErr w:type="spellStart"/>
            <w:ins w:id="45" w:author="Anonymous" w:date="2018-12-29T18:39:00Z">
              <w:r w:rsidRPr="005C05A8">
                <w:rPr>
                  <w:bCs/>
                  <w:kern w:val="24"/>
                  <w:sz w:val="20"/>
                  <w:szCs w:val="20"/>
                </w:rPr>
                <w:t>Bxl</w:t>
              </w:r>
              <w:proofErr w:type="spellEnd"/>
              <w:r w:rsidRPr="005C05A8">
                <w:rPr>
                  <w:bCs/>
                  <w:kern w:val="24"/>
                  <w:sz w:val="20"/>
                  <w:szCs w:val="20"/>
                </w:rPr>
                <w:t xml:space="preserve"> oct 2018</w:t>
              </w:r>
            </w:ins>
            <w:r w:rsidR="00546DA5">
              <w:rPr>
                <w:bCs/>
                <w:color w:val="FFFFFF" w:themeColor="light1"/>
                <w:kern w:val="24"/>
                <w:sz w:val="20"/>
                <w:szCs w:val="20"/>
              </w:rPr>
              <w:t>2018</w:t>
            </w:r>
          </w:p>
        </w:tc>
      </w:tr>
      <w:tr w:rsidR="00546DA5" w:rsidRPr="000F7EA9" w:rsidTr="00546DA5">
        <w:tc>
          <w:tcPr>
            <w:tcW w:w="1550" w:type="dxa"/>
          </w:tcPr>
          <w:p w:rsidR="00546DA5" w:rsidRPr="00064EDD" w:rsidRDefault="00546DA5" w:rsidP="00546DA5">
            <w:pPr>
              <w:pStyle w:val="NormalWeb"/>
              <w:spacing w:before="0" w:beforeAutospacing="0" w:after="0" w:afterAutospacing="0"/>
              <w:rPr>
                <w:kern w:val="24"/>
                <w:sz w:val="20"/>
                <w:szCs w:val="20"/>
              </w:rPr>
            </w:pPr>
            <w:r w:rsidRPr="00064EDD">
              <w:rPr>
                <w:i/>
                <w:color w:val="4472C4" w:themeColor="accent1"/>
              </w:rPr>
              <w:t>2.33. </w:t>
            </w:r>
          </w:p>
        </w:tc>
        <w:tc>
          <w:tcPr>
            <w:tcW w:w="1394" w:type="dxa"/>
            <w:gridSpan w:val="2"/>
          </w:tcPr>
          <w:p w:rsidR="00546DA5" w:rsidRPr="009853D1" w:rsidRDefault="00546DA5" w:rsidP="00546DA5">
            <w:pPr>
              <w:pStyle w:val="NormalWeb"/>
              <w:spacing w:before="0" w:beforeAutospacing="0" w:after="0" w:afterAutospacing="0"/>
              <w:rPr>
                <w:kern w:val="24"/>
                <w:sz w:val="20"/>
                <w:szCs w:val="20"/>
              </w:rPr>
            </w:pPr>
          </w:p>
        </w:tc>
        <w:tc>
          <w:tcPr>
            <w:tcW w:w="1931" w:type="dxa"/>
          </w:tcPr>
          <w:p w:rsidR="00546DA5" w:rsidRPr="00EC1266" w:rsidRDefault="00546DA5" w:rsidP="00546DA5">
            <w:pPr>
              <w:pStyle w:val="NormalWeb"/>
              <w:spacing w:before="0" w:beforeAutospacing="0" w:after="0" w:afterAutospacing="0"/>
              <w:rPr>
                <w:bCs/>
                <w:kern w:val="24"/>
                <w:sz w:val="20"/>
                <w:szCs w:val="20"/>
              </w:rPr>
            </w:pPr>
            <w:bookmarkStart w:id="46" w:name="_Hlk528339053"/>
            <w:r w:rsidRPr="002D2BDF">
              <w:rPr>
                <w:bCs/>
                <w:kern w:val="24"/>
                <w:sz w:val="20"/>
                <w:szCs w:val="20"/>
              </w:rPr>
              <w:t xml:space="preserve">“Load capacity” means the maximum load that a tyre </w:t>
            </w:r>
            <w:proofErr w:type="gramStart"/>
            <w:r w:rsidRPr="002D2BDF">
              <w:rPr>
                <w:bCs/>
                <w:kern w:val="24"/>
                <w:sz w:val="20"/>
                <w:szCs w:val="20"/>
              </w:rPr>
              <w:t>is able to</w:t>
            </w:r>
            <w:proofErr w:type="gramEnd"/>
            <w:r w:rsidRPr="002D2BDF">
              <w:rPr>
                <w:bCs/>
                <w:kern w:val="24"/>
                <w:sz w:val="20"/>
                <w:szCs w:val="20"/>
              </w:rPr>
              <w:t xml:space="preserve"> carry subject to the maximum design</w:t>
            </w:r>
            <w:r w:rsidRPr="002D2BDF">
              <w:rPr>
                <w:bCs/>
                <w:kern w:val="24"/>
                <w:sz w:val="20"/>
                <w:szCs w:val="20"/>
              </w:rPr>
              <w:br/>
              <w:t xml:space="preserve"> speed of the vehicle, the tyre   speed symbol and the tyre class. </w:t>
            </w:r>
            <w:r w:rsidRPr="002D2BDF">
              <w:rPr>
                <w:bCs/>
                <w:kern w:val="24"/>
                <w:sz w:val="20"/>
                <w:szCs w:val="20"/>
              </w:rPr>
              <w:br/>
              <w:t xml:space="preserve">Annex 5 specifies the Tyre Load Capacity variation for class C1 (Passenger </w:t>
            </w:r>
            <w:proofErr w:type="gramStart"/>
            <w:r w:rsidRPr="002D2BDF">
              <w:rPr>
                <w:bCs/>
                <w:kern w:val="24"/>
                <w:sz w:val="20"/>
                <w:szCs w:val="20"/>
              </w:rPr>
              <w:t>Car)  and</w:t>
            </w:r>
            <w:proofErr w:type="gramEnd"/>
            <w:r w:rsidRPr="002D2BDF">
              <w:rPr>
                <w:bCs/>
                <w:kern w:val="24"/>
                <w:sz w:val="20"/>
                <w:szCs w:val="20"/>
              </w:rPr>
              <w:t xml:space="preserve"> class C2 or C3 (LT/C) tyres  </w:t>
            </w:r>
            <w:bookmarkEnd w:id="46"/>
          </w:p>
        </w:tc>
        <w:tc>
          <w:tcPr>
            <w:tcW w:w="1723" w:type="dxa"/>
          </w:tcPr>
          <w:p w:rsidR="00546DA5" w:rsidRPr="009853D1" w:rsidRDefault="00546DA5" w:rsidP="00546DA5">
            <w:pPr>
              <w:rPr>
                <w:rFonts w:ascii="Times New Roman" w:hAnsi="Times New Roman" w:cs="Times New Roman"/>
                <w:sz w:val="20"/>
                <w:szCs w:val="20"/>
              </w:rPr>
            </w:pPr>
          </w:p>
        </w:tc>
        <w:tc>
          <w:tcPr>
            <w:tcW w:w="2133" w:type="dxa"/>
          </w:tcPr>
          <w:p w:rsidR="00546DA5" w:rsidRPr="000F7EA9" w:rsidRDefault="00546DA5" w:rsidP="00546DA5">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80" w:type="dxa"/>
          </w:tcPr>
          <w:p w:rsidR="00546DA5" w:rsidRPr="00064EDD" w:rsidRDefault="00546DA5" w:rsidP="00546DA5">
            <w:pPr>
              <w:rPr>
                <w:rFonts w:ascii="Times New Roman" w:hAnsi="Times New Roman" w:cs="Times New Roman"/>
                <w:color w:val="000000" w:themeColor="text1"/>
                <w:sz w:val="20"/>
                <w:szCs w:val="20"/>
              </w:rPr>
            </w:pPr>
            <w:proofErr w:type="spellStart"/>
            <w:r w:rsidRPr="00064EDD">
              <w:rPr>
                <w:bCs/>
                <w:color w:val="000000" w:themeColor="text1"/>
                <w:kern w:val="24"/>
                <w:sz w:val="20"/>
                <w:szCs w:val="20"/>
              </w:rPr>
              <w:t>Bxl</w:t>
            </w:r>
            <w:proofErr w:type="spellEnd"/>
            <w:r w:rsidRPr="00064EDD">
              <w:rPr>
                <w:bCs/>
                <w:color w:val="000000" w:themeColor="text1"/>
                <w:kern w:val="24"/>
                <w:sz w:val="20"/>
                <w:szCs w:val="20"/>
              </w:rPr>
              <w:t xml:space="preserve"> oct 2018</w:t>
            </w:r>
          </w:p>
        </w:tc>
      </w:tr>
      <w:tr w:rsidR="00546DA5" w:rsidRPr="000F7EA9" w:rsidTr="00546DA5">
        <w:tc>
          <w:tcPr>
            <w:tcW w:w="1550" w:type="dxa"/>
          </w:tcPr>
          <w:p w:rsidR="00546DA5" w:rsidRPr="00064EDD" w:rsidRDefault="00546DA5" w:rsidP="00546DA5">
            <w:pPr>
              <w:pStyle w:val="NormalWeb"/>
              <w:spacing w:before="0" w:beforeAutospacing="0" w:after="0" w:afterAutospacing="0"/>
              <w:rPr>
                <w:kern w:val="24"/>
                <w:sz w:val="20"/>
                <w:szCs w:val="20"/>
              </w:rPr>
            </w:pPr>
            <w:proofErr w:type="gramStart"/>
            <w:r w:rsidRPr="00064EDD">
              <w:rPr>
                <w:i/>
                <w:color w:val="4472C4" w:themeColor="accent1"/>
              </w:rPr>
              <w:t>2.38 .</w:t>
            </w:r>
            <w:proofErr w:type="gramEnd"/>
          </w:p>
        </w:tc>
        <w:tc>
          <w:tcPr>
            <w:tcW w:w="1394" w:type="dxa"/>
            <w:gridSpan w:val="2"/>
          </w:tcPr>
          <w:p w:rsidR="00546DA5" w:rsidRPr="009853D1" w:rsidRDefault="00546DA5" w:rsidP="00546DA5">
            <w:pPr>
              <w:pStyle w:val="NormalWeb"/>
              <w:spacing w:before="0" w:beforeAutospacing="0" w:after="0" w:afterAutospacing="0"/>
              <w:rPr>
                <w:kern w:val="24"/>
                <w:sz w:val="20"/>
                <w:szCs w:val="20"/>
              </w:rPr>
            </w:pPr>
          </w:p>
        </w:tc>
        <w:tc>
          <w:tcPr>
            <w:tcW w:w="1931" w:type="dxa"/>
          </w:tcPr>
          <w:p w:rsidR="00546DA5" w:rsidRPr="002D2BDF" w:rsidRDefault="00546DA5" w:rsidP="00546DA5">
            <w:pPr>
              <w:pStyle w:val="NormalWeb"/>
              <w:spacing w:before="0" w:beforeAutospacing="0" w:after="0" w:afterAutospacing="0"/>
              <w:rPr>
                <w:bCs/>
                <w:kern w:val="24"/>
                <w:sz w:val="20"/>
                <w:szCs w:val="20"/>
              </w:rPr>
            </w:pPr>
            <w:bookmarkStart w:id="47" w:name="_Hlk528339095"/>
            <w:r w:rsidRPr="002D2BDF">
              <w:rPr>
                <w:bCs/>
                <w:kern w:val="24"/>
                <w:sz w:val="20"/>
                <w:szCs w:val="20"/>
              </w:rPr>
              <w:t>"Maximum load rating" means the reference mass load used to define the load capacity of the tyre.</w:t>
            </w:r>
          </w:p>
          <w:bookmarkEnd w:id="47"/>
          <w:p w:rsidR="00546DA5" w:rsidRPr="009853D1" w:rsidRDefault="00546DA5" w:rsidP="00546DA5">
            <w:pPr>
              <w:pStyle w:val="NormalWeb"/>
              <w:spacing w:before="0" w:beforeAutospacing="0" w:after="0" w:afterAutospacing="0"/>
              <w:rPr>
                <w:kern w:val="24"/>
                <w:sz w:val="20"/>
                <w:szCs w:val="20"/>
              </w:rPr>
            </w:pPr>
          </w:p>
        </w:tc>
        <w:tc>
          <w:tcPr>
            <w:tcW w:w="1723" w:type="dxa"/>
          </w:tcPr>
          <w:p w:rsidR="00546DA5" w:rsidRPr="009853D1" w:rsidRDefault="00546DA5" w:rsidP="00546DA5">
            <w:pPr>
              <w:rPr>
                <w:rFonts w:ascii="Times New Roman" w:hAnsi="Times New Roman" w:cs="Times New Roman"/>
                <w:sz w:val="20"/>
                <w:szCs w:val="20"/>
              </w:rPr>
            </w:pPr>
          </w:p>
        </w:tc>
        <w:tc>
          <w:tcPr>
            <w:tcW w:w="2133" w:type="dxa"/>
          </w:tcPr>
          <w:p w:rsidR="00546DA5" w:rsidRPr="000F7EA9" w:rsidRDefault="00546DA5" w:rsidP="00546DA5">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80" w:type="dxa"/>
          </w:tcPr>
          <w:p w:rsidR="00546DA5" w:rsidRPr="000B5F2D" w:rsidRDefault="00546DA5" w:rsidP="00546DA5">
            <w:pPr>
              <w:rPr>
                <w:rFonts w:ascii="Times New Roman" w:hAnsi="Times New Roman" w:cs="Times New Roman"/>
                <w:color w:val="4472C4" w:themeColor="accent1"/>
                <w:sz w:val="20"/>
                <w:szCs w:val="20"/>
              </w:rPr>
            </w:pPr>
            <w:proofErr w:type="spellStart"/>
            <w:r w:rsidRPr="000B5F2D">
              <w:rPr>
                <w:bCs/>
                <w:color w:val="4472C4" w:themeColor="accent1"/>
                <w:kern w:val="24"/>
                <w:sz w:val="20"/>
                <w:szCs w:val="20"/>
              </w:rPr>
              <w:t>Bxl</w:t>
            </w:r>
            <w:proofErr w:type="spellEnd"/>
            <w:r w:rsidRPr="000B5F2D">
              <w:rPr>
                <w:bCs/>
                <w:color w:val="4472C4" w:themeColor="accent1"/>
                <w:kern w:val="24"/>
                <w:sz w:val="20"/>
                <w:szCs w:val="20"/>
              </w:rPr>
              <w:t xml:space="preserve"> oct 2018</w:t>
            </w:r>
          </w:p>
        </w:tc>
      </w:tr>
      <w:tr w:rsidR="00546DA5" w:rsidRPr="000F7EA9" w:rsidTr="00546DA5">
        <w:tc>
          <w:tcPr>
            <w:tcW w:w="1550" w:type="dxa"/>
          </w:tcPr>
          <w:p w:rsidR="00546DA5" w:rsidRPr="009853D1" w:rsidRDefault="00546DA5" w:rsidP="00546DA5">
            <w:pPr>
              <w:pStyle w:val="NormalWeb"/>
              <w:spacing w:before="0" w:beforeAutospacing="0" w:after="0" w:afterAutospacing="0"/>
              <w:rPr>
                <w:kern w:val="24"/>
                <w:sz w:val="20"/>
                <w:szCs w:val="20"/>
              </w:rPr>
            </w:pPr>
            <w:proofErr w:type="spellStart"/>
            <w:r w:rsidRPr="000B5F2D">
              <w:rPr>
                <w:kern w:val="24"/>
                <w:sz w:val="20"/>
                <w:szCs w:val="20"/>
                <w:highlight w:val="green"/>
              </w:rPr>
              <w:t>Varia</w:t>
            </w:r>
            <w:proofErr w:type="spellEnd"/>
          </w:p>
        </w:tc>
        <w:tc>
          <w:tcPr>
            <w:tcW w:w="1394" w:type="dxa"/>
            <w:gridSpan w:val="2"/>
          </w:tcPr>
          <w:p w:rsidR="00546DA5" w:rsidRPr="009853D1" w:rsidRDefault="00546DA5" w:rsidP="00546DA5">
            <w:pPr>
              <w:pStyle w:val="NormalWeb"/>
              <w:spacing w:before="0" w:beforeAutospacing="0" w:after="0" w:afterAutospacing="0"/>
              <w:rPr>
                <w:kern w:val="24"/>
                <w:sz w:val="20"/>
                <w:szCs w:val="20"/>
              </w:rPr>
            </w:pPr>
          </w:p>
        </w:tc>
        <w:tc>
          <w:tcPr>
            <w:tcW w:w="1931" w:type="dxa"/>
          </w:tcPr>
          <w:p w:rsidR="00546DA5" w:rsidRDefault="00546DA5" w:rsidP="00546DA5">
            <w:pPr>
              <w:pStyle w:val="NormalWeb"/>
              <w:spacing w:before="0" w:beforeAutospacing="0" w:after="0" w:afterAutospacing="0"/>
              <w:rPr>
                <w:kern w:val="24"/>
                <w:sz w:val="20"/>
                <w:szCs w:val="20"/>
              </w:rPr>
            </w:pPr>
            <w:r>
              <w:rPr>
                <w:kern w:val="24"/>
                <w:sz w:val="20"/>
                <w:szCs w:val="20"/>
              </w:rPr>
              <w:t xml:space="preserve">Check the </w:t>
            </w:r>
            <w:proofErr w:type="spellStart"/>
            <w:r>
              <w:rPr>
                <w:kern w:val="24"/>
                <w:sz w:val="20"/>
                <w:szCs w:val="20"/>
              </w:rPr>
              <w:t>occurences</w:t>
            </w:r>
            <w:proofErr w:type="spellEnd"/>
            <w:r>
              <w:rPr>
                <w:kern w:val="24"/>
                <w:sz w:val="20"/>
                <w:szCs w:val="20"/>
              </w:rPr>
              <w:t xml:space="preserve"> of ‘load capacity’ and correct if necessary</w:t>
            </w:r>
          </w:p>
          <w:p w:rsidR="00546DA5" w:rsidRDefault="00546DA5" w:rsidP="00546DA5">
            <w:pPr>
              <w:pStyle w:val="NormalWeb"/>
              <w:spacing w:before="0" w:beforeAutospacing="0" w:after="0" w:afterAutospacing="0"/>
              <w:rPr>
                <w:kern w:val="24"/>
                <w:sz w:val="20"/>
                <w:szCs w:val="20"/>
              </w:rPr>
            </w:pPr>
            <w:r>
              <w:rPr>
                <w:kern w:val="24"/>
                <w:sz w:val="20"/>
                <w:szCs w:val="20"/>
              </w:rPr>
              <w:t>Corrected in:</w:t>
            </w:r>
          </w:p>
          <w:p w:rsidR="00546DA5" w:rsidRDefault="00546DA5" w:rsidP="00546DA5">
            <w:pPr>
              <w:pStyle w:val="NormalWeb"/>
              <w:spacing w:before="0" w:beforeAutospacing="0" w:after="0" w:afterAutospacing="0"/>
              <w:rPr>
                <w:kern w:val="24"/>
                <w:sz w:val="20"/>
                <w:szCs w:val="20"/>
              </w:rPr>
            </w:pPr>
            <w:r>
              <w:rPr>
                <w:kern w:val="24"/>
                <w:sz w:val="20"/>
                <w:szCs w:val="20"/>
              </w:rPr>
              <w:t>3.9.3.3</w:t>
            </w:r>
          </w:p>
          <w:p w:rsidR="00546DA5" w:rsidRDefault="00546DA5" w:rsidP="00546DA5">
            <w:pPr>
              <w:pStyle w:val="NormalWeb"/>
              <w:spacing w:before="0" w:beforeAutospacing="0" w:after="0" w:afterAutospacing="0"/>
              <w:rPr>
                <w:kern w:val="24"/>
                <w:sz w:val="20"/>
                <w:szCs w:val="20"/>
              </w:rPr>
            </w:pPr>
            <w:r>
              <w:rPr>
                <w:kern w:val="24"/>
                <w:sz w:val="20"/>
                <w:szCs w:val="20"/>
              </w:rPr>
              <w:t>3.11.7.2</w:t>
            </w:r>
          </w:p>
          <w:p w:rsidR="00546DA5" w:rsidRDefault="00546DA5" w:rsidP="00546DA5">
            <w:pPr>
              <w:pStyle w:val="NormalWeb"/>
              <w:spacing w:before="0" w:beforeAutospacing="0" w:after="0" w:afterAutospacing="0"/>
              <w:rPr>
                <w:kern w:val="24"/>
                <w:sz w:val="20"/>
                <w:szCs w:val="20"/>
              </w:rPr>
            </w:pPr>
            <w:r>
              <w:rPr>
                <w:kern w:val="24"/>
                <w:sz w:val="20"/>
                <w:szCs w:val="20"/>
              </w:rPr>
              <w:t>3.12.2.3.1.4.2</w:t>
            </w:r>
          </w:p>
          <w:p w:rsidR="00546DA5" w:rsidRDefault="00546DA5" w:rsidP="00546DA5">
            <w:pPr>
              <w:pStyle w:val="NormalWeb"/>
              <w:spacing w:before="0" w:beforeAutospacing="0" w:after="0" w:afterAutospacing="0"/>
              <w:rPr>
                <w:kern w:val="24"/>
                <w:sz w:val="20"/>
                <w:szCs w:val="20"/>
              </w:rPr>
            </w:pPr>
            <w:r>
              <w:rPr>
                <w:kern w:val="24"/>
                <w:sz w:val="20"/>
                <w:szCs w:val="20"/>
              </w:rPr>
              <w:t>3.12.2.3.2.5.2</w:t>
            </w:r>
          </w:p>
          <w:p w:rsidR="00546DA5" w:rsidRDefault="00546DA5" w:rsidP="00546DA5">
            <w:pPr>
              <w:pStyle w:val="NormalWeb"/>
              <w:spacing w:before="0" w:beforeAutospacing="0" w:after="0" w:afterAutospacing="0"/>
              <w:rPr>
                <w:kern w:val="24"/>
                <w:sz w:val="20"/>
                <w:szCs w:val="20"/>
              </w:rPr>
            </w:pPr>
            <w:r>
              <w:rPr>
                <w:kern w:val="24"/>
                <w:sz w:val="20"/>
                <w:szCs w:val="20"/>
              </w:rPr>
              <w:t>3.12.3.2.2.2.3</w:t>
            </w:r>
          </w:p>
          <w:p w:rsidR="00546DA5" w:rsidRDefault="00546DA5" w:rsidP="00546DA5">
            <w:pPr>
              <w:pStyle w:val="NormalWeb"/>
              <w:spacing w:before="0" w:beforeAutospacing="0" w:after="0" w:afterAutospacing="0"/>
              <w:rPr>
                <w:kern w:val="24"/>
                <w:sz w:val="20"/>
                <w:szCs w:val="20"/>
              </w:rPr>
            </w:pPr>
            <w:r>
              <w:rPr>
                <w:kern w:val="24"/>
                <w:sz w:val="20"/>
                <w:szCs w:val="20"/>
              </w:rPr>
              <w:t>3.12.3.2.2.2.4 (3x)</w:t>
            </w:r>
          </w:p>
          <w:p w:rsidR="00546DA5" w:rsidRDefault="00546DA5" w:rsidP="00546DA5">
            <w:pPr>
              <w:pStyle w:val="NormalWeb"/>
              <w:spacing w:before="0" w:beforeAutospacing="0" w:after="0" w:afterAutospacing="0"/>
              <w:rPr>
                <w:kern w:val="24"/>
                <w:sz w:val="20"/>
                <w:szCs w:val="20"/>
              </w:rPr>
            </w:pPr>
            <w:r>
              <w:rPr>
                <w:kern w:val="24"/>
                <w:sz w:val="20"/>
                <w:szCs w:val="20"/>
              </w:rPr>
              <w:t>3.22.4.4 (3x)</w:t>
            </w:r>
          </w:p>
          <w:p w:rsidR="00546DA5" w:rsidRDefault="00546DA5" w:rsidP="00546DA5">
            <w:pPr>
              <w:pStyle w:val="NormalWeb"/>
              <w:spacing w:before="0" w:beforeAutospacing="0" w:after="0" w:afterAutospacing="0"/>
              <w:rPr>
                <w:kern w:val="24"/>
                <w:sz w:val="20"/>
                <w:szCs w:val="20"/>
              </w:rPr>
            </w:pPr>
            <w:r>
              <w:rPr>
                <w:kern w:val="24"/>
                <w:sz w:val="20"/>
                <w:szCs w:val="20"/>
              </w:rPr>
              <w:t>3.23.3.1.4.2 (2x)</w:t>
            </w:r>
          </w:p>
          <w:p w:rsidR="00546DA5" w:rsidRDefault="00546DA5" w:rsidP="00546DA5">
            <w:pPr>
              <w:pStyle w:val="NormalWeb"/>
              <w:spacing w:before="0" w:beforeAutospacing="0" w:after="0" w:afterAutospacing="0"/>
              <w:rPr>
                <w:kern w:val="24"/>
                <w:sz w:val="20"/>
                <w:szCs w:val="20"/>
              </w:rPr>
            </w:pPr>
            <w:r>
              <w:rPr>
                <w:kern w:val="24"/>
                <w:sz w:val="20"/>
                <w:szCs w:val="20"/>
              </w:rPr>
              <w:t>3.23.4.7.4.1</w:t>
            </w:r>
          </w:p>
          <w:p w:rsidR="00546DA5" w:rsidRDefault="00546DA5" w:rsidP="00546DA5">
            <w:pPr>
              <w:pStyle w:val="NormalWeb"/>
              <w:spacing w:before="0" w:beforeAutospacing="0" w:after="0" w:afterAutospacing="0"/>
              <w:rPr>
                <w:kern w:val="24"/>
                <w:sz w:val="20"/>
                <w:szCs w:val="20"/>
              </w:rPr>
            </w:pPr>
            <w:r>
              <w:rPr>
                <w:kern w:val="24"/>
                <w:sz w:val="20"/>
                <w:szCs w:val="20"/>
              </w:rPr>
              <w:t>Annex 2</w:t>
            </w:r>
          </w:p>
          <w:p w:rsidR="00546DA5" w:rsidRDefault="00546DA5" w:rsidP="00546DA5">
            <w:pPr>
              <w:pStyle w:val="NormalWeb"/>
              <w:spacing w:before="0" w:beforeAutospacing="0" w:after="0" w:afterAutospacing="0"/>
              <w:rPr>
                <w:kern w:val="24"/>
                <w:sz w:val="20"/>
                <w:szCs w:val="20"/>
              </w:rPr>
            </w:pPr>
            <w:r>
              <w:rPr>
                <w:kern w:val="24"/>
                <w:sz w:val="20"/>
                <w:szCs w:val="20"/>
              </w:rPr>
              <w:t>Kept in</w:t>
            </w:r>
          </w:p>
          <w:p w:rsidR="00546DA5" w:rsidRDefault="00546DA5" w:rsidP="00546DA5">
            <w:pPr>
              <w:pStyle w:val="NormalWeb"/>
              <w:spacing w:before="0" w:beforeAutospacing="0" w:after="0" w:afterAutospacing="0"/>
              <w:rPr>
                <w:kern w:val="24"/>
                <w:sz w:val="20"/>
                <w:szCs w:val="20"/>
              </w:rPr>
            </w:pPr>
            <w:r>
              <w:rPr>
                <w:kern w:val="24"/>
                <w:sz w:val="20"/>
                <w:szCs w:val="20"/>
              </w:rPr>
              <w:t>3.3.3</w:t>
            </w:r>
          </w:p>
          <w:p w:rsidR="00546DA5" w:rsidRPr="009853D1" w:rsidRDefault="00546DA5" w:rsidP="00546DA5">
            <w:pPr>
              <w:pStyle w:val="NormalWeb"/>
              <w:spacing w:before="0" w:beforeAutospacing="0" w:after="0" w:afterAutospacing="0"/>
              <w:rPr>
                <w:kern w:val="24"/>
                <w:sz w:val="20"/>
                <w:szCs w:val="20"/>
              </w:rPr>
            </w:pPr>
          </w:p>
        </w:tc>
        <w:tc>
          <w:tcPr>
            <w:tcW w:w="1723" w:type="dxa"/>
          </w:tcPr>
          <w:p w:rsidR="00546DA5" w:rsidRPr="002D2BDF" w:rsidRDefault="00546DA5" w:rsidP="00546DA5">
            <w:pPr>
              <w:rPr>
                <w:rFonts w:ascii="Times New Roman" w:hAnsi="Times New Roman" w:cs="Times New Roman"/>
                <w:sz w:val="20"/>
                <w:szCs w:val="20"/>
                <w:highlight w:val="yellow"/>
              </w:rPr>
            </w:pPr>
            <w:r w:rsidRPr="000B5F2D">
              <w:rPr>
                <w:rFonts w:ascii="Times New Roman" w:hAnsi="Times New Roman" w:cs="Times New Roman"/>
                <w:sz w:val="20"/>
                <w:szCs w:val="20"/>
                <w:highlight w:val="green"/>
              </w:rPr>
              <w:t>IWG 19-16</w:t>
            </w:r>
          </w:p>
        </w:tc>
        <w:tc>
          <w:tcPr>
            <w:tcW w:w="2133" w:type="dxa"/>
          </w:tcPr>
          <w:p w:rsidR="00546DA5" w:rsidRPr="000F7EA9" w:rsidRDefault="00546DA5" w:rsidP="00546DA5">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 xml:space="preserve">changed, </w:t>
            </w:r>
            <w:r w:rsidRPr="000B5F2D">
              <w:rPr>
                <w:rFonts w:eastAsiaTheme="minorEastAsia"/>
                <w:bCs/>
                <w:color w:val="FF0000"/>
                <w:kern w:val="24"/>
                <w:sz w:val="20"/>
                <w:szCs w:val="20"/>
              </w:rPr>
              <w:t>not highlighted</w:t>
            </w:r>
          </w:p>
        </w:tc>
        <w:tc>
          <w:tcPr>
            <w:tcW w:w="1680" w:type="dxa"/>
          </w:tcPr>
          <w:p w:rsidR="00546DA5" w:rsidRPr="000F7EA9" w:rsidRDefault="00546DA5" w:rsidP="00546DA5">
            <w:pPr>
              <w:rPr>
                <w:rFonts w:ascii="Times New Roman" w:hAnsi="Times New Roman" w:cs="Times New Roman"/>
                <w:sz w:val="20"/>
                <w:szCs w:val="20"/>
              </w:rPr>
            </w:pPr>
            <w:r>
              <w:rPr>
                <w:bCs/>
                <w:color w:val="FFFFFF" w:themeColor="light1"/>
                <w:kern w:val="24"/>
                <w:sz w:val="20"/>
                <w:szCs w:val="20"/>
              </w:rPr>
              <w:t>B</w:t>
            </w:r>
            <w:r w:rsidRPr="00077F3A">
              <w:rPr>
                <w:bCs/>
                <w:color w:val="4472C4" w:themeColor="accent1"/>
                <w:kern w:val="24"/>
                <w:sz w:val="20"/>
                <w:szCs w:val="20"/>
              </w:rPr>
              <w:t xml:space="preserve"> </w:t>
            </w:r>
            <w:proofErr w:type="spellStart"/>
            <w:r w:rsidRPr="00077F3A">
              <w:rPr>
                <w:bCs/>
                <w:color w:val="4472C4" w:themeColor="accent1"/>
                <w:kern w:val="24"/>
                <w:sz w:val="20"/>
                <w:szCs w:val="20"/>
              </w:rPr>
              <w:t>Bxl</w:t>
            </w:r>
            <w:proofErr w:type="spellEnd"/>
            <w:r w:rsidRPr="00077F3A">
              <w:rPr>
                <w:bCs/>
                <w:color w:val="4472C4" w:themeColor="accent1"/>
                <w:kern w:val="24"/>
                <w:sz w:val="20"/>
                <w:szCs w:val="20"/>
              </w:rPr>
              <w:t xml:space="preserve"> oct 2018</w:t>
            </w:r>
            <w:r>
              <w:rPr>
                <w:bCs/>
                <w:color w:val="FFFFFF" w:themeColor="light1"/>
                <w:kern w:val="24"/>
                <w:sz w:val="20"/>
                <w:szCs w:val="20"/>
              </w:rPr>
              <w:t>xl oct 2018</w:t>
            </w:r>
          </w:p>
        </w:tc>
      </w:tr>
      <w:tr w:rsidR="00546DA5" w:rsidRPr="000F7EA9" w:rsidTr="00546DA5">
        <w:tc>
          <w:tcPr>
            <w:tcW w:w="1550" w:type="dxa"/>
          </w:tcPr>
          <w:p w:rsidR="00546DA5" w:rsidRPr="009853D1" w:rsidRDefault="00546DA5" w:rsidP="00546DA5">
            <w:pPr>
              <w:pStyle w:val="NormalWeb"/>
              <w:spacing w:before="0" w:beforeAutospacing="0" w:after="0" w:afterAutospacing="0"/>
              <w:rPr>
                <w:sz w:val="20"/>
                <w:szCs w:val="20"/>
              </w:rPr>
            </w:pPr>
            <w:r w:rsidRPr="009853D1">
              <w:rPr>
                <w:kern w:val="24"/>
                <w:sz w:val="20"/>
                <w:szCs w:val="20"/>
              </w:rPr>
              <w:t>2.34</w:t>
            </w:r>
          </w:p>
        </w:tc>
        <w:tc>
          <w:tcPr>
            <w:tcW w:w="1394" w:type="dxa"/>
            <w:gridSpan w:val="2"/>
          </w:tcPr>
          <w:p w:rsidR="00546DA5" w:rsidRPr="009853D1" w:rsidRDefault="00546DA5" w:rsidP="00546DA5">
            <w:pPr>
              <w:pStyle w:val="NormalWeb"/>
              <w:spacing w:before="0" w:beforeAutospacing="0" w:after="0" w:afterAutospacing="0"/>
              <w:rPr>
                <w:kern w:val="24"/>
                <w:sz w:val="20"/>
                <w:szCs w:val="20"/>
              </w:rPr>
            </w:pPr>
          </w:p>
        </w:tc>
        <w:tc>
          <w:tcPr>
            <w:tcW w:w="1931" w:type="dxa"/>
          </w:tcPr>
          <w:p w:rsidR="00546DA5" w:rsidRPr="009853D1" w:rsidRDefault="00546DA5" w:rsidP="00546DA5">
            <w:pPr>
              <w:pStyle w:val="NormalWeb"/>
              <w:spacing w:before="0" w:beforeAutospacing="0" w:after="0" w:afterAutospacing="0"/>
              <w:rPr>
                <w:sz w:val="20"/>
                <w:szCs w:val="20"/>
              </w:rPr>
            </w:pPr>
            <w:r w:rsidRPr="009853D1">
              <w:rPr>
                <w:kern w:val="24"/>
                <w:sz w:val="20"/>
                <w:szCs w:val="20"/>
              </w:rPr>
              <w:t xml:space="preserve">Removal of references to annex 6 because redundant with the definitions.  </w:t>
            </w:r>
          </w:p>
        </w:tc>
        <w:tc>
          <w:tcPr>
            <w:tcW w:w="1723" w:type="dxa"/>
          </w:tcPr>
          <w:p w:rsidR="00546DA5" w:rsidRPr="009853D1" w:rsidRDefault="00546DA5" w:rsidP="00546DA5">
            <w:pPr>
              <w:rPr>
                <w:rFonts w:ascii="Times New Roman" w:hAnsi="Times New Roman" w:cs="Times New Roman"/>
                <w:sz w:val="20"/>
                <w:szCs w:val="20"/>
              </w:rPr>
            </w:pPr>
          </w:p>
        </w:tc>
        <w:tc>
          <w:tcPr>
            <w:tcW w:w="2133" w:type="dxa"/>
          </w:tcPr>
          <w:p w:rsidR="00546DA5" w:rsidRPr="000F7EA9" w:rsidRDefault="00546DA5" w:rsidP="00546DA5">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546DA5" w:rsidRPr="000F7EA9" w:rsidRDefault="00546DA5" w:rsidP="00546DA5">
            <w:pPr>
              <w:rPr>
                <w:rFonts w:ascii="Times New Roman" w:hAnsi="Times New Roman" w:cs="Times New Roman"/>
                <w:sz w:val="20"/>
                <w:szCs w:val="20"/>
              </w:rPr>
            </w:pPr>
          </w:p>
        </w:tc>
      </w:tr>
      <w:tr w:rsidR="00546DA5" w:rsidRPr="000F7EA9" w:rsidTr="00546DA5">
        <w:tc>
          <w:tcPr>
            <w:tcW w:w="1550" w:type="dxa"/>
          </w:tcPr>
          <w:p w:rsidR="00546DA5" w:rsidRPr="009853D1" w:rsidRDefault="00546DA5" w:rsidP="00546DA5">
            <w:pPr>
              <w:pStyle w:val="NormalWeb"/>
              <w:spacing w:before="0" w:beforeAutospacing="0" w:after="0" w:afterAutospacing="0"/>
              <w:rPr>
                <w:sz w:val="20"/>
                <w:szCs w:val="20"/>
              </w:rPr>
            </w:pPr>
            <w:r w:rsidRPr="009853D1">
              <w:rPr>
                <w:kern w:val="24"/>
                <w:sz w:val="20"/>
                <w:szCs w:val="20"/>
              </w:rPr>
              <w:t>2.34</w:t>
            </w:r>
          </w:p>
        </w:tc>
        <w:tc>
          <w:tcPr>
            <w:tcW w:w="1394" w:type="dxa"/>
            <w:gridSpan w:val="2"/>
          </w:tcPr>
          <w:p w:rsidR="00546DA5" w:rsidRPr="009853D1" w:rsidRDefault="00546DA5" w:rsidP="00546DA5">
            <w:pPr>
              <w:pStyle w:val="NormalWeb"/>
              <w:spacing w:before="0" w:beforeAutospacing="0" w:after="0" w:afterAutospacing="0"/>
              <w:rPr>
                <w:kern w:val="24"/>
                <w:sz w:val="20"/>
                <w:szCs w:val="20"/>
              </w:rPr>
            </w:pPr>
          </w:p>
        </w:tc>
        <w:tc>
          <w:tcPr>
            <w:tcW w:w="1931" w:type="dxa"/>
          </w:tcPr>
          <w:p w:rsidR="00546DA5" w:rsidRPr="009853D1" w:rsidRDefault="00546DA5" w:rsidP="00546DA5">
            <w:pPr>
              <w:pStyle w:val="NormalWeb"/>
              <w:spacing w:before="0" w:beforeAutospacing="0" w:after="0" w:afterAutospacing="0"/>
              <w:rPr>
                <w:sz w:val="20"/>
                <w:szCs w:val="20"/>
              </w:rPr>
            </w:pPr>
            <w:r w:rsidRPr="009853D1">
              <w:rPr>
                <w:kern w:val="24"/>
                <w:sz w:val="20"/>
                <w:szCs w:val="20"/>
              </w:rPr>
              <w:t>Addition of ‘C’ tyres, and new table reflecting the agreement from IWG meeting in Moscow to include IP  200kPa.</w:t>
            </w:r>
          </w:p>
          <w:p w:rsidR="00546DA5" w:rsidRPr="009853D1" w:rsidRDefault="00546DA5" w:rsidP="00546DA5">
            <w:pPr>
              <w:pStyle w:val="NormalWeb"/>
              <w:spacing w:before="0" w:beforeAutospacing="0" w:after="0" w:afterAutospacing="0"/>
              <w:rPr>
                <w:sz w:val="20"/>
                <w:szCs w:val="20"/>
              </w:rPr>
            </w:pPr>
            <w:r w:rsidRPr="009853D1">
              <w:rPr>
                <w:kern w:val="24"/>
                <w:sz w:val="20"/>
                <w:szCs w:val="20"/>
              </w:rPr>
              <w:t xml:space="preserve">Addition of ‘non applicable </w:t>
            </w:r>
            <w:proofErr w:type="gramStart"/>
            <w:r w:rsidRPr="009853D1">
              <w:rPr>
                <w:kern w:val="24"/>
                <w:sz w:val="20"/>
                <w:szCs w:val="20"/>
              </w:rPr>
              <w:t xml:space="preserve">‘ </w:t>
            </w:r>
            <w:proofErr w:type="spellStart"/>
            <w:r w:rsidRPr="009853D1">
              <w:rPr>
                <w:kern w:val="24"/>
                <w:sz w:val="20"/>
                <w:szCs w:val="20"/>
              </w:rPr>
              <w:t>fo</w:t>
            </w:r>
            <w:proofErr w:type="spellEnd"/>
            <w:proofErr w:type="gramEnd"/>
            <w:r w:rsidRPr="009853D1">
              <w:rPr>
                <w:kern w:val="24"/>
                <w:sz w:val="20"/>
                <w:szCs w:val="20"/>
              </w:rPr>
              <w:t xml:space="preserve"> 170-199 &lt;= 295 and to ‘500-599’ &gt;295.</w:t>
            </w:r>
          </w:p>
          <w:p w:rsidR="00546DA5" w:rsidRPr="009853D1" w:rsidRDefault="00546DA5" w:rsidP="00546DA5">
            <w:pPr>
              <w:pStyle w:val="NormalWeb"/>
              <w:spacing w:before="0" w:beforeAutospacing="0" w:after="0" w:afterAutospacing="0"/>
              <w:rPr>
                <w:sz w:val="20"/>
                <w:szCs w:val="20"/>
              </w:rPr>
            </w:pPr>
            <w:r w:rsidRPr="009853D1">
              <w:rPr>
                <w:kern w:val="24"/>
                <w:sz w:val="20"/>
                <w:szCs w:val="20"/>
              </w:rPr>
              <w:t>Added ‘mm’</w:t>
            </w:r>
          </w:p>
        </w:tc>
        <w:tc>
          <w:tcPr>
            <w:tcW w:w="1723" w:type="dxa"/>
          </w:tcPr>
          <w:p w:rsidR="00546DA5" w:rsidRPr="009853D1" w:rsidRDefault="00546DA5" w:rsidP="00546DA5">
            <w:pPr>
              <w:rPr>
                <w:rFonts w:ascii="Times New Roman" w:hAnsi="Times New Roman" w:cs="Times New Roman"/>
                <w:sz w:val="20"/>
                <w:szCs w:val="20"/>
              </w:rPr>
            </w:pPr>
          </w:p>
        </w:tc>
        <w:tc>
          <w:tcPr>
            <w:tcW w:w="2133" w:type="dxa"/>
          </w:tcPr>
          <w:p w:rsidR="00546DA5" w:rsidRPr="000F7EA9" w:rsidRDefault="00546DA5" w:rsidP="00546DA5">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546DA5" w:rsidRPr="000F7EA9" w:rsidRDefault="00546DA5" w:rsidP="00546DA5">
            <w:pPr>
              <w:rPr>
                <w:rFonts w:ascii="Times New Roman" w:hAnsi="Times New Roman" w:cs="Times New Roman"/>
                <w:sz w:val="20"/>
                <w:szCs w:val="20"/>
              </w:rPr>
            </w:pP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2.41</w:t>
            </w:r>
          </w:p>
        </w:tc>
        <w:tc>
          <w:tcPr>
            <w:tcW w:w="1394" w:type="dxa"/>
            <w:gridSpan w:val="2"/>
          </w:tcPr>
          <w:p w:rsidR="00A43DAC" w:rsidRPr="009853D1" w:rsidRDefault="00A43DAC" w:rsidP="00A43DAC">
            <w:pPr>
              <w:pStyle w:val="NormalWeb"/>
              <w:spacing w:before="0" w:beforeAutospacing="0" w:after="0" w:afterAutospacing="0"/>
              <w:rPr>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“Measuring Rim width”</w:t>
            </w:r>
            <w:r w:rsidRPr="009853D1">
              <w:rPr>
                <w:kern w:val="24"/>
                <w:sz w:val="20"/>
                <w:szCs w:val="20"/>
              </w:rPr>
              <w:br/>
              <w:t>Refer to the annex 9.</w:t>
            </w:r>
          </w:p>
        </w:tc>
        <w:tc>
          <w:tcPr>
            <w:tcW w:w="1723" w:type="dxa"/>
          </w:tcPr>
          <w:p w:rsidR="00A43DAC" w:rsidRPr="009853D1" w:rsidRDefault="00A43DAC" w:rsidP="00A43DAC">
            <w:pPr>
              <w:pStyle w:val="NormalWeb"/>
              <w:spacing w:before="0" w:beforeAutospacing="0" w:after="0" w:afterAutospacing="0"/>
              <w:rPr>
                <w:sz w:val="20"/>
                <w:szCs w:val="20"/>
              </w:rPr>
            </w:pPr>
            <w:r w:rsidRPr="009853D1">
              <w:rPr>
                <w:rFonts w:eastAsiaTheme="minorEastAsia"/>
                <w:kern w:val="24"/>
                <w:sz w:val="20"/>
                <w:szCs w:val="20"/>
              </w:rPr>
              <w:t>IWG18/8</w:t>
            </w: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p w:rsidR="00A43DAC" w:rsidRPr="000F7EA9" w:rsidRDefault="00A43DAC" w:rsidP="00A43DAC">
            <w:pPr>
              <w:pStyle w:val="NormalWeb"/>
              <w:spacing w:before="0" w:beforeAutospacing="0" w:after="0" w:afterAutospacing="0"/>
              <w:rPr>
                <w:sz w:val="20"/>
                <w:szCs w:val="20"/>
              </w:rPr>
            </w:pPr>
            <w:r w:rsidRPr="000F7EA9">
              <w:rPr>
                <w:color w:val="BF8F00" w:themeColor="accent4" w:themeShade="BF"/>
                <w:kern w:val="24"/>
                <w:sz w:val="20"/>
                <w:szCs w:val="20"/>
              </w:rPr>
              <w:t xml:space="preserve">highlighted, between </w:t>
            </w:r>
            <w:proofErr w:type="gramStart"/>
            <w:r w:rsidRPr="000F7EA9">
              <w:rPr>
                <w:color w:val="BF8F00" w:themeColor="accent4" w:themeShade="BF"/>
                <w:kern w:val="24"/>
                <w:sz w:val="20"/>
                <w:szCs w:val="20"/>
              </w:rPr>
              <w:t xml:space="preserve">brackets  </w:t>
            </w:r>
            <w:proofErr w:type="spellStart"/>
            <w:r w:rsidRPr="000F7EA9">
              <w:rPr>
                <w:color w:val="BF8F00" w:themeColor="accent4" w:themeShade="BF"/>
                <w:kern w:val="24"/>
                <w:sz w:val="20"/>
                <w:szCs w:val="20"/>
              </w:rPr>
              <w:t>tbd</w:t>
            </w:r>
            <w:proofErr w:type="spellEnd"/>
            <w:proofErr w:type="gramEnd"/>
          </w:p>
        </w:tc>
        <w:tc>
          <w:tcPr>
            <w:tcW w:w="1680" w:type="dxa"/>
          </w:tcPr>
          <w:p w:rsidR="00A43DAC" w:rsidRPr="000F7EA9" w:rsidRDefault="00A43DAC" w:rsidP="00A43DAC">
            <w:pPr>
              <w:rPr>
                <w:rFonts w:ascii="Times New Roman" w:hAnsi="Times New Roman" w:cs="Times New Roman"/>
                <w:sz w:val="20"/>
                <w:szCs w:val="20"/>
              </w:rPr>
            </w:pPr>
            <w:r w:rsidRPr="000F7EA9">
              <w:rPr>
                <w:rFonts w:ascii="Times New Roman" w:hAnsi="Times New Roman" w:cs="Times New Roman"/>
                <w:noProof/>
                <w:sz w:val="20"/>
                <w:szCs w:val="20"/>
                <w:lang w:val="fr-BE" w:eastAsia="fr-BE"/>
              </w:rPr>
              <w:drawing>
                <wp:inline distT="0" distB="0" distL="0" distR="0" wp14:anchorId="2BD96EB6" wp14:editId="4F78FC1B">
                  <wp:extent cx="419100" cy="4137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152" cy="418714"/>
                          </a:xfrm>
                          <a:prstGeom prst="rect">
                            <a:avLst/>
                          </a:prstGeom>
                          <a:noFill/>
                          <a:ln>
                            <a:noFill/>
                          </a:ln>
                        </pic:spPr>
                      </pic:pic>
                    </a:graphicData>
                  </a:graphic>
                </wp:inline>
              </w:drawing>
            </w: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2.41</w:t>
            </w:r>
          </w:p>
        </w:tc>
        <w:tc>
          <w:tcPr>
            <w:tcW w:w="1394" w:type="dxa"/>
            <w:gridSpan w:val="2"/>
          </w:tcPr>
          <w:p w:rsidR="00A43DAC" w:rsidRPr="009853D1" w:rsidRDefault="00A43DAC" w:rsidP="00A43DAC">
            <w:pPr>
              <w:pStyle w:val="NormalWeb"/>
              <w:spacing w:before="0" w:beforeAutospacing="0" w:after="0" w:afterAutospacing="0"/>
              <w:rPr>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 xml:space="preserve">Remove the part </w:t>
            </w:r>
            <w:proofErr w:type="gramStart"/>
            <w:r w:rsidRPr="009853D1">
              <w:rPr>
                <w:kern w:val="24"/>
                <w:sz w:val="20"/>
                <w:szCs w:val="20"/>
              </w:rPr>
              <w:t>‘ on</w:t>
            </w:r>
            <w:proofErr w:type="gramEnd"/>
            <w:r w:rsidRPr="009853D1">
              <w:rPr>
                <w:kern w:val="24"/>
                <w:sz w:val="20"/>
                <w:szCs w:val="20"/>
              </w:rPr>
              <w:t xml:space="preserve"> which the tyre is fitted for … dimensions’</w:t>
            </w:r>
          </w:p>
          <w:p w:rsidR="00A43DAC" w:rsidRPr="009853D1" w:rsidRDefault="00A43DAC" w:rsidP="00A43DAC">
            <w:pPr>
              <w:pStyle w:val="NormalWeb"/>
              <w:spacing w:before="0" w:beforeAutospacing="0" w:after="0" w:afterAutospacing="0"/>
              <w:rPr>
                <w:sz w:val="20"/>
                <w:szCs w:val="20"/>
              </w:rPr>
            </w:pPr>
            <w:r w:rsidRPr="009853D1">
              <w:rPr>
                <w:kern w:val="24"/>
                <w:sz w:val="20"/>
                <w:szCs w:val="20"/>
              </w:rPr>
              <w:t>Reference to annex 9 as per AI IWG17/5</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p w:rsidR="00A43DAC" w:rsidRPr="000F7EA9" w:rsidRDefault="00A43DAC" w:rsidP="00A43DAC">
            <w:pPr>
              <w:pStyle w:val="NormalWeb"/>
              <w:spacing w:before="0" w:beforeAutospacing="0" w:after="0" w:afterAutospacing="0"/>
              <w:rPr>
                <w:sz w:val="20"/>
                <w:szCs w:val="20"/>
              </w:rPr>
            </w:pPr>
          </w:p>
        </w:tc>
        <w:tc>
          <w:tcPr>
            <w:tcW w:w="1680" w:type="dxa"/>
          </w:tcPr>
          <w:p w:rsidR="00A43DAC" w:rsidRPr="000F7EA9" w:rsidRDefault="00A43DAC" w:rsidP="00A43DAC">
            <w:pPr>
              <w:rPr>
                <w:rFonts w:ascii="Times New Roman" w:hAnsi="Times New Roman" w:cs="Times New Roman"/>
                <w:sz w:val="20"/>
                <w:szCs w:val="20"/>
              </w:rPr>
            </w:pP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p>
        </w:tc>
        <w:tc>
          <w:tcPr>
            <w:tcW w:w="1394" w:type="dxa"/>
            <w:gridSpan w:val="2"/>
          </w:tcPr>
          <w:p w:rsidR="00A43DAC" w:rsidRPr="009853D1" w:rsidRDefault="00A43DAC" w:rsidP="00A43DAC">
            <w:pPr>
              <w:pStyle w:val="NormalWeb"/>
              <w:spacing w:before="0" w:beforeAutospacing="0" w:after="0" w:afterAutospacing="0"/>
              <w:rPr>
                <w:kern w:val="24"/>
                <w:sz w:val="20"/>
                <w:szCs w:val="20"/>
              </w:rPr>
            </w:pPr>
            <w:r w:rsidRPr="009853D1">
              <w:rPr>
                <w:kern w:val="24"/>
                <w:sz w:val="20"/>
                <w:szCs w:val="20"/>
              </w:rPr>
              <w:t>2.4x</w:t>
            </w:r>
          </w:p>
        </w:tc>
        <w:tc>
          <w:tcPr>
            <w:tcW w:w="1931"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Minimum and Maximum rim widths</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p w:rsidR="00A43DAC" w:rsidRPr="000F7EA9" w:rsidRDefault="00A43DAC" w:rsidP="00A43DAC">
            <w:pPr>
              <w:pStyle w:val="NormalWeb"/>
              <w:spacing w:before="0" w:beforeAutospacing="0" w:after="0" w:afterAutospacing="0"/>
              <w:rPr>
                <w:sz w:val="20"/>
                <w:szCs w:val="20"/>
              </w:rPr>
            </w:pPr>
          </w:p>
        </w:tc>
        <w:tc>
          <w:tcPr>
            <w:tcW w:w="1680" w:type="dxa"/>
          </w:tcPr>
          <w:p w:rsidR="00A43DAC" w:rsidRPr="000F7EA9" w:rsidRDefault="00A43DAC" w:rsidP="00A43DAC">
            <w:pPr>
              <w:rPr>
                <w:rFonts w:ascii="Times New Roman" w:hAnsi="Times New Roman" w:cs="Times New Roman"/>
                <w:sz w:val="20"/>
                <w:szCs w:val="20"/>
              </w:rPr>
            </w:pP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rFonts w:eastAsiaTheme="minorEastAsia"/>
                <w:kern w:val="24"/>
                <w:sz w:val="20"/>
                <w:szCs w:val="20"/>
              </w:rPr>
              <w:t>2.43</w:t>
            </w:r>
          </w:p>
        </w:tc>
        <w:tc>
          <w:tcPr>
            <w:tcW w:w="1394" w:type="dxa"/>
            <w:gridSpan w:val="2"/>
          </w:tcPr>
          <w:p w:rsidR="00A43DAC" w:rsidRPr="009853D1" w:rsidRDefault="00A43DAC" w:rsidP="00A43DAC">
            <w:pPr>
              <w:pStyle w:val="NormalWeb"/>
              <w:spacing w:before="0" w:beforeAutospacing="0" w:after="0" w:afterAutospacing="0"/>
              <w:rPr>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Nominal Section width: Tyre Industry to create a definition of nominal section width</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rPr>
                <w:rFonts w:ascii="Times New Roman" w:hAnsi="Times New Roman" w:cs="Times New Roman"/>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w:t>
            </w:r>
          </w:p>
        </w:tc>
        <w:tc>
          <w:tcPr>
            <w:tcW w:w="1680" w:type="dxa"/>
          </w:tcPr>
          <w:p w:rsidR="00A43DAC" w:rsidRPr="000F7EA9" w:rsidRDefault="00A43DAC" w:rsidP="00A43DAC">
            <w:pPr>
              <w:rPr>
                <w:rFonts w:ascii="Times New Roman" w:hAnsi="Times New Roman" w:cs="Times New Roman"/>
                <w:sz w:val="20"/>
                <w:szCs w:val="20"/>
              </w:rPr>
            </w:pPr>
            <w:r>
              <w:rPr>
                <w:rFonts w:ascii="Times New Roman" w:hAnsi="Times New Roman" w:cs="Times New Roman"/>
                <w:sz w:val="20"/>
                <w:szCs w:val="20"/>
              </w:rPr>
              <w:t>Geneva Sept 2018</w:t>
            </w: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bCs/>
                <w:kern w:val="24"/>
                <w:sz w:val="20"/>
                <w:szCs w:val="20"/>
              </w:rPr>
              <w:t>2.56</w:t>
            </w:r>
          </w:p>
        </w:tc>
        <w:tc>
          <w:tcPr>
            <w:tcW w:w="1394" w:type="dxa"/>
            <w:gridSpan w:val="2"/>
          </w:tcPr>
          <w:p w:rsidR="00A43DAC" w:rsidRPr="009853D1" w:rsidRDefault="00A43DAC" w:rsidP="00A43DAC">
            <w:pPr>
              <w:pStyle w:val="NormalWeb"/>
              <w:spacing w:before="0" w:beforeAutospacing="0" w:after="0" w:afterAutospacing="0"/>
              <w:rPr>
                <w:bCs/>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bCs/>
                <w:kern w:val="24"/>
                <w:sz w:val="20"/>
                <w:szCs w:val="20"/>
              </w:rPr>
              <w:t xml:space="preserve">PSI index </w:t>
            </w:r>
            <w:proofErr w:type="gramStart"/>
            <w:r w:rsidRPr="009853D1">
              <w:rPr>
                <w:bCs/>
                <w:kern w:val="24"/>
                <w:sz w:val="20"/>
                <w:szCs w:val="20"/>
              </w:rPr>
              <w:t>definition  updated</w:t>
            </w:r>
            <w:proofErr w:type="gramEnd"/>
            <w:r w:rsidRPr="009853D1">
              <w:rPr>
                <w:bCs/>
                <w:kern w:val="24"/>
                <w:sz w:val="20"/>
                <w:szCs w:val="20"/>
              </w:rPr>
              <w:t>.</w:t>
            </w:r>
            <w:r w:rsidRPr="009853D1">
              <w:rPr>
                <w:bCs/>
                <w:kern w:val="24"/>
                <w:sz w:val="20"/>
                <w:szCs w:val="20"/>
              </w:rPr>
              <w:br/>
              <w:t>We keep ‘for single application’ because  we need to refer to it in the marking.</w:t>
            </w:r>
          </w:p>
          <w:p w:rsidR="00A43DAC" w:rsidRPr="009853D1" w:rsidRDefault="00A43DAC" w:rsidP="00A43DAC">
            <w:pPr>
              <w:pStyle w:val="NormalWeb"/>
              <w:spacing w:before="0" w:beforeAutospacing="0" w:after="0" w:afterAutospacing="0"/>
              <w:rPr>
                <w:sz w:val="20"/>
                <w:szCs w:val="20"/>
              </w:rPr>
            </w:pPr>
            <w:r w:rsidRPr="009853D1">
              <w:rPr>
                <w:rFonts w:eastAsiaTheme="minorEastAsia"/>
                <w:bCs/>
                <w:kern w:val="24"/>
                <w:sz w:val="20"/>
                <w:szCs w:val="20"/>
                <w:lang w:val="fr-CH"/>
              </w:rPr>
              <w:t xml:space="preserve">‘Single application’ </w:t>
            </w:r>
            <w:proofErr w:type="spellStart"/>
            <w:r w:rsidRPr="009853D1">
              <w:rPr>
                <w:rFonts w:eastAsiaTheme="minorEastAsia"/>
                <w:bCs/>
                <w:kern w:val="24"/>
                <w:sz w:val="20"/>
                <w:szCs w:val="20"/>
                <w:lang w:val="fr-CH"/>
              </w:rPr>
              <w:t>added</w:t>
            </w:r>
            <w:proofErr w:type="spellEnd"/>
          </w:p>
          <w:p w:rsidR="00A43DAC" w:rsidRPr="009853D1" w:rsidRDefault="00A43DAC" w:rsidP="00A43DAC">
            <w:pPr>
              <w:pStyle w:val="NormalWeb"/>
              <w:spacing w:before="0" w:beforeAutospacing="0" w:after="0" w:afterAutospacing="0"/>
              <w:rPr>
                <w:sz w:val="20"/>
                <w:szCs w:val="20"/>
              </w:rPr>
            </w:pP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p w:rsidR="00A43DAC" w:rsidRPr="000F7EA9" w:rsidRDefault="00A43DAC" w:rsidP="00A43DAC">
            <w:pPr>
              <w:pStyle w:val="NormalWeb"/>
              <w:spacing w:before="0" w:beforeAutospacing="0" w:after="0" w:afterAutospacing="0"/>
              <w:rPr>
                <w:sz w:val="20"/>
                <w:szCs w:val="20"/>
              </w:rPr>
            </w:pPr>
          </w:p>
        </w:tc>
        <w:tc>
          <w:tcPr>
            <w:tcW w:w="1680" w:type="dxa"/>
          </w:tcPr>
          <w:p w:rsidR="00A43DAC" w:rsidRPr="000F7EA9" w:rsidRDefault="00A43DAC" w:rsidP="00A43DAC">
            <w:pPr>
              <w:rPr>
                <w:rFonts w:ascii="Times New Roman" w:hAnsi="Times New Roman" w:cs="Times New Roman"/>
                <w:sz w:val="20"/>
                <w:szCs w:val="20"/>
              </w:rPr>
            </w:pPr>
            <w:r>
              <w:rPr>
                <w:rFonts w:ascii="Times New Roman" w:hAnsi="Times New Roman" w:cs="Times New Roman"/>
                <w:sz w:val="20"/>
                <w:szCs w:val="20"/>
              </w:rPr>
              <w:t>Geneva Sept 20183</w:t>
            </w: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2.66</w:t>
            </w:r>
          </w:p>
        </w:tc>
        <w:tc>
          <w:tcPr>
            <w:tcW w:w="1394" w:type="dxa"/>
            <w:gridSpan w:val="2"/>
          </w:tcPr>
          <w:p w:rsidR="00A43DAC" w:rsidRPr="009853D1" w:rsidRDefault="00A43DAC" w:rsidP="00A43DAC">
            <w:pPr>
              <w:pStyle w:val="NormalWeb"/>
              <w:spacing w:before="0" w:beforeAutospacing="0" w:after="0" w:afterAutospacing="0"/>
              <w:rPr>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Section Width: addition of ‘S’</w:t>
            </w:r>
          </w:p>
        </w:tc>
        <w:tc>
          <w:tcPr>
            <w:tcW w:w="1723"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Need to remove ‘</w:t>
            </w:r>
            <w:proofErr w:type="spellStart"/>
            <w:r w:rsidRPr="009853D1">
              <w:rPr>
                <w:kern w:val="24"/>
                <w:sz w:val="20"/>
                <w:szCs w:val="20"/>
              </w:rPr>
              <w:t>pneumatic’t</w:t>
            </w:r>
            <w:proofErr w:type="spellEnd"/>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pPr>
              <w:rPr>
                <w:rFonts w:ascii="Times New Roman" w:hAnsi="Times New Roman" w:cs="Times New Roman"/>
                <w:sz w:val="20"/>
                <w:szCs w:val="20"/>
              </w:rPr>
            </w:pP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2.67</w:t>
            </w:r>
          </w:p>
        </w:tc>
        <w:tc>
          <w:tcPr>
            <w:tcW w:w="1394" w:type="dxa"/>
            <w:gridSpan w:val="2"/>
          </w:tcPr>
          <w:p w:rsidR="00A43DAC" w:rsidRPr="009853D1" w:rsidRDefault="00A43DAC" w:rsidP="00A43DAC">
            <w:pPr>
              <w:pStyle w:val="NormalWeb"/>
              <w:spacing w:before="0" w:beforeAutospacing="0" w:after="0" w:afterAutospacing="0"/>
              <w:rPr>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Service description, clarification of single/dual load index, moved from 2.32 “Load Index”, and inclusion of the single point marking (alternative service description).</w:t>
            </w:r>
          </w:p>
        </w:tc>
        <w:tc>
          <w:tcPr>
            <w:tcW w:w="1723"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IWG 18/16</w:t>
            </w: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pPr>
              <w:rPr>
                <w:rFonts w:ascii="Times New Roman" w:hAnsi="Times New Roman" w:cs="Times New Roman"/>
                <w:sz w:val="20"/>
                <w:szCs w:val="20"/>
              </w:rPr>
            </w:pPr>
            <w:r w:rsidRPr="000F7EA9">
              <w:rPr>
                <w:rFonts w:ascii="Times New Roman" w:hAnsi="Times New Roman" w:cs="Times New Roman"/>
                <w:noProof/>
                <w:sz w:val="20"/>
                <w:szCs w:val="20"/>
                <w:lang w:val="fr-BE" w:eastAsia="fr-BE"/>
              </w:rPr>
              <w:drawing>
                <wp:inline distT="0" distB="0" distL="0" distR="0" wp14:anchorId="1FC8FB6F" wp14:editId="7C629069">
                  <wp:extent cx="419100" cy="4137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152" cy="418714"/>
                          </a:xfrm>
                          <a:prstGeom prst="rect">
                            <a:avLst/>
                          </a:prstGeom>
                          <a:noFill/>
                          <a:ln>
                            <a:noFill/>
                          </a:ln>
                        </pic:spPr>
                      </pic:pic>
                    </a:graphicData>
                  </a:graphic>
                </wp:inline>
              </w:drawing>
            </w: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2.77</w:t>
            </w:r>
          </w:p>
          <w:p w:rsidR="00A43DAC" w:rsidRPr="009853D1" w:rsidRDefault="00A43DAC" w:rsidP="00A43DAC">
            <w:pPr>
              <w:pStyle w:val="NormalWeb"/>
              <w:spacing w:before="0" w:beforeAutospacing="0" w:after="0" w:afterAutospacing="0"/>
              <w:jc w:val="center"/>
              <w:rPr>
                <w:sz w:val="20"/>
                <w:szCs w:val="20"/>
              </w:rPr>
            </w:pPr>
            <w:r w:rsidRPr="009853D1">
              <w:rPr>
                <w:kern w:val="24"/>
                <w:sz w:val="20"/>
                <w:szCs w:val="20"/>
              </w:rPr>
              <w:t>-</w:t>
            </w:r>
          </w:p>
          <w:p w:rsidR="00A43DAC" w:rsidRPr="009853D1" w:rsidRDefault="00A43DAC" w:rsidP="00A43DAC">
            <w:pPr>
              <w:pStyle w:val="NormalWeb"/>
              <w:spacing w:before="0" w:beforeAutospacing="0" w:after="0" w:afterAutospacing="0"/>
              <w:rPr>
                <w:sz w:val="20"/>
                <w:szCs w:val="20"/>
              </w:rPr>
            </w:pPr>
            <w:r w:rsidRPr="009853D1">
              <w:rPr>
                <w:kern w:val="24"/>
                <w:sz w:val="20"/>
                <w:szCs w:val="20"/>
              </w:rPr>
              <w:t>2.80</w:t>
            </w:r>
          </w:p>
        </w:tc>
        <w:tc>
          <w:tcPr>
            <w:tcW w:w="1394" w:type="dxa"/>
            <w:gridSpan w:val="2"/>
          </w:tcPr>
          <w:p w:rsidR="00A43DAC" w:rsidRPr="009853D1" w:rsidRDefault="00A43DAC" w:rsidP="00A43DAC">
            <w:pPr>
              <w:pStyle w:val="NormalWeb"/>
              <w:spacing w:before="0" w:beforeAutospacing="0" w:after="0" w:afterAutospacing="0"/>
              <w:rPr>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Proposal from RMA to remove year references to SRTT</w:t>
            </w:r>
          </w:p>
        </w:tc>
        <w:tc>
          <w:tcPr>
            <w:tcW w:w="1723"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Consider outside of the GTR (stick to compendium or harmonization)</w:t>
            </w: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pPr>
              <w:rPr>
                <w:rFonts w:ascii="Times New Roman" w:hAnsi="Times New Roman" w:cs="Times New Roman"/>
                <w:sz w:val="20"/>
                <w:szCs w:val="20"/>
              </w:rPr>
            </w:pP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 xml:space="preserve">2.82 </w:t>
            </w:r>
          </w:p>
        </w:tc>
        <w:tc>
          <w:tcPr>
            <w:tcW w:w="1394" w:type="dxa"/>
            <w:gridSpan w:val="2"/>
          </w:tcPr>
          <w:p w:rsidR="00A43DAC" w:rsidRPr="009853D1" w:rsidRDefault="00A43DAC" w:rsidP="00A43DAC">
            <w:pPr>
              <w:pStyle w:val="NormalWeb"/>
              <w:spacing w:before="0" w:beforeAutospacing="0" w:after="0" w:afterAutospacing="0"/>
              <w:rPr>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“Test rim</w:t>
            </w:r>
            <w:proofErr w:type="gramStart"/>
            <w:r w:rsidRPr="009853D1">
              <w:rPr>
                <w:kern w:val="24"/>
                <w:sz w:val="20"/>
                <w:szCs w:val="20"/>
              </w:rPr>
              <w:t>” :</w:t>
            </w:r>
            <w:proofErr w:type="gramEnd"/>
            <w:r w:rsidRPr="009853D1">
              <w:rPr>
                <w:kern w:val="24"/>
                <w:sz w:val="20"/>
                <w:szCs w:val="20"/>
              </w:rPr>
              <w:t xml:space="preserve"> means a rim on which the tire is fitted for testing.</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pPr>
              <w:rPr>
                <w:rFonts w:ascii="Times New Roman" w:hAnsi="Times New Roman" w:cs="Times New Roman"/>
                <w:sz w:val="20"/>
                <w:szCs w:val="20"/>
              </w:rPr>
            </w:pPr>
            <w:r w:rsidRPr="000F7EA9">
              <w:rPr>
                <w:rFonts w:ascii="Times New Roman" w:hAnsi="Times New Roman" w:cs="Times New Roman"/>
                <w:noProof/>
                <w:sz w:val="20"/>
                <w:szCs w:val="20"/>
                <w:lang w:val="fr-BE" w:eastAsia="fr-BE"/>
              </w:rPr>
              <w:drawing>
                <wp:inline distT="0" distB="0" distL="0" distR="0" wp14:anchorId="6C4B0A19" wp14:editId="15CF47F6">
                  <wp:extent cx="419100" cy="413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152" cy="418714"/>
                          </a:xfrm>
                          <a:prstGeom prst="rect">
                            <a:avLst/>
                          </a:prstGeom>
                          <a:noFill/>
                          <a:ln>
                            <a:noFill/>
                          </a:ln>
                        </pic:spPr>
                      </pic:pic>
                    </a:graphicData>
                  </a:graphic>
                </wp:inline>
              </w:drawing>
            </w: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2.85</w:t>
            </w:r>
          </w:p>
        </w:tc>
        <w:tc>
          <w:tcPr>
            <w:tcW w:w="1394" w:type="dxa"/>
            <w:gridSpan w:val="2"/>
          </w:tcPr>
          <w:p w:rsidR="00A43DAC" w:rsidRPr="009853D1" w:rsidRDefault="00A43DAC" w:rsidP="00A43DAC">
            <w:pPr>
              <w:pStyle w:val="NormalWeb"/>
              <w:spacing w:before="0" w:beforeAutospacing="0" w:after="0" w:afterAutospacing="0"/>
              <w:rPr>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Theoretical rim width</w:t>
            </w:r>
          </w:p>
        </w:tc>
        <w:tc>
          <w:tcPr>
            <w:tcW w:w="1723"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IWG 18/7</w:t>
            </w:r>
          </w:p>
        </w:tc>
        <w:tc>
          <w:tcPr>
            <w:tcW w:w="2133" w:type="dxa"/>
          </w:tcPr>
          <w:p w:rsidR="00A43DAC" w:rsidRPr="000F7EA9" w:rsidRDefault="00A43DAC" w:rsidP="00A43DAC">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pPr>
              <w:rPr>
                <w:rFonts w:ascii="Times New Roman" w:hAnsi="Times New Roman" w:cs="Times New Roman"/>
                <w:sz w:val="20"/>
                <w:szCs w:val="20"/>
              </w:rPr>
            </w:pP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bCs/>
                <w:kern w:val="24"/>
                <w:sz w:val="20"/>
                <w:szCs w:val="20"/>
              </w:rPr>
              <w:t>2.86</w:t>
            </w:r>
          </w:p>
        </w:tc>
        <w:tc>
          <w:tcPr>
            <w:tcW w:w="1394" w:type="dxa"/>
            <w:gridSpan w:val="2"/>
          </w:tcPr>
          <w:p w:rsidR="00A43DAC" w:rsidRPr="009853D1" w:rsidRDefault="00A43DAC" w:rsidP="00A43DAC">
            <w:pPr>
              <w:pStyle w:val="NormalWeb"/>
              <w:spacing w:before="0" w:beforeAutospacing="0" w:after="0" w:afterAutospacing="0"/>
              <w:rPr>
                <w:rFonts w:eastAsiaTheme="minorEastAsia"/>
                <w:bCs/>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rFonts w:eastAsiaTheme="minorEastAsia"/>
                <w:bCs/>
                <w:kern w:val="24"/>
                <w:sz w:val="20"/>
                <w:szCs w:val="20"/>
              </w:rPr>
              <w:t>Replace ‘traction’ by ‘spin traction/</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80" w:type="dxa"/>
          </w:tcPr>
          <w:p w:rsidR="00A43DAC" w:rsidRPr="000F7EA9" w:rsidRDefault="00A43DAC" w:rsidP="00A43DAC">
            <w:pPr>
              <w:pStyle w:val="NormalWeb"/>
              <w:spacing w:before="0" w:beforeAutospacing="0" w:after="0" w:afterAutospacing="0"/>
              <w:rPr>
                <w:sz w:val="20"/>
                <w:szCs w:val="20"/>
              </w:rPr>
            </w:pPr>
            <w:r w:rsidRPr="000F7EA9">
              <w:rPr>
                <w:bCs/>
                <w:color w:val="FFFFFF" w:themeColor="light1"/>
                <w:kern w:val="24"/>
                <w:sz w:val="20"/>
                <w:szCs w:val="20"/>
              </w:rPr>
              <w:t>Definitions</w:t>
            </w: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2.86</w:t>
            </w:r>
          </w:p>
        </w:tc>
        <w:tc>
          <w:tcPr>
            <w:tcW w:w="1394" w:type="dxa"/>
            <w:gridSpan w:val="2"/>
          </w:tcPr>
          <w:p w:rsidR="00A43DAC" w:rsidRPr="009853D1" w:rsidRDefault="00A43DAC" w:rsidP="00A43DAC">
            <w:pPr>
              <w:pStyle w:val="NormalWeb"/>
              <w:spacing w:before="0" w:beforeAutospacing="0" w:after="0" w:afterAutospacing="0"/>
              <w:rPr>
                <w:rFonts w:eastAsiaTheme="minorEastAsia"/>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rFonts w:eastAsiaTheme="minorEastAsia"/>
                <w:kern w:val="24"/>
                <w:sz w:val="20"/>
                <w:szCs w:val="20"/>
              </w:rPr>
              <w:t>Reference to F1805 without year</w:t>
            </w:r>
          </w:p>
        </w:tc>
        <w:tc>
          <w:tcPr>
            <w:tcW w:w="1723"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Will be issue for some countries (Canada).</w:t>
            </w:r>
          </w:p>
        </w:tc>
        <w:tc>
          <w:tcPr>
            <w:tcW w:w="2133" w:type="dxa"/>
          </w:tcPr>
          <w:p w:rsidR="00A43DAC" w:rsidRDefault="00A43DAC" w:rsidP="00A43DAC">
            <w:pPr>
              <w:pStyle w:val="NormalWeb"/>
              <w:spacing w:before="0" w:beforeAutospacing="0" w:after="0" w:afterAutospacing="0"/>
              <w:rPr>
                <w:color w:val="FF0000"/>
                <w:kern w:val="24"/>
                <w:sz w:val="20"/>
                <w:szCs w:val="20"/>
              </w:rPr>
            </w:pPr>
            <w:r w:rsidRPr="000F7EA9">
              <w:rPr>
                <w:color w:val="FF0000"/>
                <w:kern w:val="24"/>
                <w:sz w:val="20"/>
                <w:szCs w:val="20"/>
              </w:rPr>
              <w:t>Rejected, year date will be kept.</w:t>
            </w:r>
          </w:p>
          <w:p w:rsidR="00081284" w:rsidRPr="000F7EA9" w:rsidRDefault="00081284" w:rsidP="00A43DAC">
            <w:pPr>
              <w:pStyle w:val="NormalWeb"/>
              <w:spacing w:before="0" w:beforeAutospacing="0" w:after="0" w:afterAutospacing="0"/>
              <w:rPr>
                <w:sz w:val="20"/>
                <w:szCs w:val="20"/>
              </w:rPr>
            </w:pPr>
            <w:r>
              <w:rPr>
                <w:sz w:val="20"/>
                <w:szCs w:val="20"/>
              </w:rPr>
              <w:t>The Technical rationale will indicate how to fix the issues associated with the standard year.</w:t>
            </w:r>
          </w:p>
        </w:tc>
        <w:tc>
          <w:tcPr>
            <w:tcW w:w="1680" w:type="dxa"/>
          </w:tcPr>
          <w:p w:rsidR="00A43DAC" w:rsidRPr="002D2BDF" w:rsidRDefault="00081284" w:rsidP="00A43DAC">
            <w:pPr>
              <w:rPr>
                <w:rFonts w:ascii="Times New Roman" w:hAnsi="Times New Roman" w:cs="Times New Roman"/>
                <w:color w:val="FF0000"/>
                <w:sz w:val="20"/>
                <w:szCs w:val="20"/>
              </w:rPr>
            </w:pPr>
            <w:r w:rsidRPr="00077F3A">
              <w:rPr>
                <w:bCs/>
                <w:color w:val="4472C4" w:themeColor="accent1"/>
                <w:kern w:val="24"/>
                <w:sz w:val="20"/>
                <w:szCs w:val="20"/>
              </w:rPr>
              <w:t xml:space="preserve"> </w:t>
            </w:r>
            <w:proofErr w:type="spellStart"/>
            <w:r w:rsidRPr="00077F3A">
              <w:rPr>
                <w:bCs/>
                <w:color w:val="4472C4" w:themeColor="accent1"/>
                <w:kern w:val="24"/>
                <w:sz w:val="20"/>
                <w:szCs w:val="20"/>
              </w:rPr>
              <w:t>Bxl</w:t>
            </w:r>
            <w:proofErr w:type="spellEnd"/>
            <w:r w:rsidRPr="00077F3A">
              <w:rPr>
                <w:bCs/>
                <w:color w:val="4472C4" w:themeColor="accent1"/>
                <w:kern w:val="24"/>
                <w:sz w:val="20"/>
                <w:szCs w:val="20"/>
              </w:rPr>
              <w:t xml:space="preserve"> oct 2018</w:t>
            </w: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2.XX</w:t>
            </w:r>
          </w:p>
        </w:tc>
        <w:tc>
          <w:tcPr>
            <w:tcW w:w="1394" w:type="dxa"/>
            <w:gridSpan w:val="2"/>
          </w:tcPr>
          <w:p w:rsidR="00A43DAC" w:rsidRPr="009853D1" w:rsidRDefault="00A43DAC" w:rsidP="00A43DAC">
            <w:pPr>
              <w:pStyle w:val="NormalWeb"/>
              <w:spacing w:before="0" w:beforeAutospacing="0" w:after="0" w:afterAutospacing="0"/>
              <w:rPr>
                <w:rFonts w:eastAsiaTheme="minorEastAsia"/>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rFonts w:eastAsiaTheme="minorEastAsia"/>
                <w:kern w:val="24"/>
                <w:sz w:val="20"/>
                <w:szCs w:val="20"/>
              </w:rPr>
              <w:t xml:space="preserve">Definition of Metric size </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pPr>
              <w:rPr>
                <w:rFonts w:ascii="Times New Roman" w:hAnsi="Times New Roman" w:cs="Times New Roman"/>
                <w:sz w:val="20"/>
                <w:szCs w:val="20"/>
              </w:rPr>
            </w:pP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2.XX</w:t>
            </w:r>
          </w:p>
        </w:tc>
        <w:tc>
          <w:tcPr>
            <w:tcW w:w="1394" w:type="dxa"/>
            <w:gridSpan w:val="2"/>
          </w:tcPr>
          <w:p w:rsidR="00A43DAC" w:rsidRPr="009853D1" w:rsidRDefault="00A43DAC" w:rsidP="00A43DAC">
            <w:pPr>
              <w:pStyle w:val="NormalWeb"/>
              <w:spacing w:before="0" w:beforeAutospacing="0" w:after="0" w:afterAutospacing="0"/>
              <w:rPr>
                <w:rFonts w:eastAsiaTheme="minorEastAsia"/>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rFonts w:eastAsiaTheme="minorEastAsia"/>
                <w:kern w:val="24"/>
                <w:sz w:val="20"/>
                <w:szCs w:val="20"/>
              </w:rPr>
              <w:t>Definition of High Flotation size</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pPr>
              <w:rPr>
                <w:rFonts w:ascii="Times New Roman" w:hAnsi="Times New Roman" w:cs="Times New Roman"/>
                <w:sz w:val="20"/>
                <w:szCs w:val="20"/>
              </w:rPr>
            </w:pP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2.31</w:t>
            </w:r>
          </w:p>
        </w:tc>
        <w:tc>
          <w:tcPr>
            <w:tcW w:w="1394" w:type="dxa"/>
            <w:gridSpan w:val="2"/>
          </w:tcPr>
          <w:p w:rsidR="00A43DAC" w:rsidRPr="009853D1" w:rsidRDefault="00A43DAC" w:rsidP="00A43DAC">
            <w:pPr>
              <w:pStyle w:val="NormalWeb"/>
              <w:spacing w:before="0" w:beforeAutospacing="0" w:after="0" w:afterAutospacing="0"/>
              <w:rPr>
                <w:rFonts w:eastAsiaTheme="minorEastAsia"/>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rFonts w:eastAsiaTheme="minorEastAsia"/>
                <w:kern w:val="24"/>
                <w:sz w:val="20"/>
                <w:szCs w:val="20"/>
              </w:rPr>
              <w:t>Definition of Light Truck – Commercial LT/C</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r w:rsidRPr="000F7EA9">
              <w:rPr>
                <w:noProof/>
                <w:lang w:val="fr-BE" w:eastAsia="fr-BE"/>
              </w:rPr>
              <w:drawing>
                <wp:inline distT="0" distB="0" distL="0" distR="0" wp14:anchorId="4C086AFA" wp14:editId="79FCE503">
                  <wp:extent cx="348615" cy="271920"/>
                  <wp:effectExtent l="0" t="0" r="0" b="0"/>
                  <wp:docPr id="11" name="Picture 4">
                    <a:extLst xmlns:a="http://schemas.openxmlformats.org/drawingml/2006/main">
                      <a:ext uri="{FF2B5EF4-FFF2-40B4-BE49-F238E27FC236}">
                        <a16:creationId xmlns:a16="http://schemas.microsoft.com/office/drawing/2014/main" id="{08E85FE6-AD9E-465F-B423-FE38099E54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8E85FE6-AD9E-465F-B423-FE38099E54C9}"/>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A43DAC" w:rsidRPr="000F7EA9" w:rsidTr="00546DA5">
        <w:tc>
          <w:tcPr>
            <w:tcW w:w="1550" w:type="dxa"/>
          </w:tcPr>
          <w:p w:rsidR="00A43DAC" w:rsidRPr="009853D1" w:rsidRDefault="00A43DAC" w:rsidP="00A43DAC">
            <w:pPr>
              <w:pStyle w:val="NormalWeb"/>
              <w:spacing w:before="0" w:beforeAutospacing="0" w:after="0" w:afterAutospacing="0"/>
              <w:rPr>
                <w:kern w:val="24"/>
                <w:sz w:val="20"/>
                <w:szCs w:val="20"/>
              </w:rPr>
            </w:pPr>
            <w:r w:rsidRPr="00831E20">
              <w:rPr>
                <w:kern w:val="24"/>
                <w:sz w:val="20"/>
                <w:szCs w:val="20"/>
                <w:highlight w:val="green"/>
              </w:rPr>
              <w:t>2.31</w:t>
            </w:r>
          </w:p>
        </w:tc>
        <w:tc>
          <w:tcPr>
            <w:tcW w:w="1394" w:type="dxa"/>
            <w:gridSpan w:val="2"/>
          </w:tcPr>
          <w:p w:rsidR="00A43DAC" w:rsidRPr="009853D1" w:rsidRDefault="00A43DAC" w:rsidP="00A43DAC">
            <w:pPr>
              <w:pStyle w:val="NormalWeb"/>
              <w:spacing w:before="0" w:beforeAutospacing="0" w:after="0" w:afterAutospacing="0"/>
              <w:rPr>
                <w:rFonts w:eastAsiaTheme="minorEastAsia"/>
                <w:kern w:val="24"/>
                <w:sz w:val="20"/>
                <w:szCs w:val="20"/>
              </w:rPr>
            </w:pPr>
          </w:p>
        </w:tc>
        <w:tc>
          <w:tcPr>
            <w:tcW w:w="1931" w:type="dxa"/>
          </w:tcPr>
          <w:p w:rsidR="00A43DAC" w:rsidRPr="009853D1" w:rsidRDefault="009432B7" w:rsidP="00A43DAC">
            <w:pPr>
              <w:pStyle w:val="NormalWeb"/>
              <w:spacing w:before="0" w:beforeAutospacing="0" w:after="0" w:afterAutospacing="0"/>
              <w:rPr>
                <w:rFonts w:eastAsiaTheme="minorEastAsia"/>
                <w:kern w:val="24"/>
                <w:sz w:val="20"/>
                <w:szCs w:val="20"/>
              </w:rPr>
            </w:pPr>
            <w:r w:rsidRPr="00064EDD">
              <w:rPr>
                <w:rFonts w:eastAsiaTheme="minorEastAsia"/>
                <w:kern w:val="24"/>
                <w:sz w:val="20"/>
                <w:szCs w:val="20"/>
              </w:rPr>
              <w:t xml:space="preserve">CP section added for the sake of </w:t>
            </w:r>
            <w:proofErr w:type="spellStart"/>
            <w:r w:rsidRPr="00064EDD">
              <w:rPr>
                <w:rFonts w:eastAsiaTheme="minorEastAsia"/>
                <w:kern w:val="24"/>
                <w:sz w:val="20"/>
                <w:szCs w:val="20"/>
              </w:rPr>
              <w:t>compleness</w:t>
            </w:r>
            <w:proofErr w:type="spellEnd"/>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9432B7" w:rsidP="00A43DAC">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r w:rsidRPr="002D2BDF" w:rsidDel="009432B7">
              <w:rPr>
                <w:color w:val="BF8F00" w:themeColor="accent4" w:themeShade="BF"/>
                <w:kern w:val="24"/>
                <w:sz w:val="20"/>
                <w:szCs w:val="20"/>
              </w:rPr>
              <w:t xml:space="preserve"> </w:t>
            </w:r>
          </w:p>
        </w:tc>
        <w:tc>
          <w:tcPr>
            <w:tcW w:w="1680" w:type="dxa"/>
          </w:tcPr>
          <w:p w:rsidR="00A43DAC" w:rsidRPr="002D2BDF" w:rsidRDefault="009432B7" w:rsidP="00A43DAC">
            <w:pPr>
              <w:rPr>
                <w:noProof/>
                <w:lang w:eastAsia="fr-BE"/>
              </w:rPr>
            </w:pPr>
            <w:r>
              <w:rPr>
                <w:noProof/>
                <w:lang w:eastAsia="fr-BE"/>
              </w:rPr>
              <w:t>BXL oct 2018</w:t>
            </w: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2.32</w:t>
            </w:r>
          </w:p>
        </w:tc>
        <w:tc>
          <w:tcPr>
            <w:tcW w:w="1394" w:type="dxa"/>
            <w:gridSpan w:val="2"/>
          </w:tcPr>
          <w:p w:rsidR="00A43DAC" w:rsidRPr="009853D1" w:rsidRDefault="00A43DAC" w:rsidP="00A43DAC">
            <w:pPr>
              <w:pStyle w:val="NormalWeb"/>
              <w:spacing w:before="0" w:beforeAutospacing="0" w:after="0" w:afterAutospacing="0"/>
              <w:rPr>
                <w:rFonts w:eastAsiaTheme="minorEastAsia"/>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rFonts w:eastAsiaTheme="minorEastAsia"/>
                <w:kern w:val="24"/>
                <w:sz w:val="20"/>
                <w:szCs w:val="20"/>
              </w:rPr>
              <w:t>Modified Definition of Load Index</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r w:rsidRPr="000F7EA9">
              <w:rPr>
                <w:noProof/>
                <w:lang w:val="fr-BE" w:eastAsia="fr-BE"/>
              </w:rPr>
              <w:drawing>
                <wp:inline distT="0" distB="0" distL="0" distR="0" wp14:anchorId="75EAAF61" wp14:editId="47570FDA">
                  <wp:extent cx="348615" cy="271920"/>
                  <wp:effectExtent l="0" t="0" r="0" b="0"/>
                  <wp:docPr id="1" name="Picture 4">
                    <a:extLst xmlns:a="http://schemas.openxmlformats.org/drawingml/2006/main">
                      <a:ext uri="{FF2B5EF4-FFF2-40B4-BE49-F238E27FC236}">
                        <a16:creationId xmlns:a16="http://schemas.microsoft.com/office/drawing/2014/main" id="{08E85FE6-AD9E-465F-B423-FE38099E54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8E85FE6-AD9E-465F-B423-FE38099E54C9}"/>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064EDD" w:rsidRPr="00064EDD" w:rsidTr="00546DA5">
        <w:tc>
          <w:tcPr>
            <w:tcW w:w="1550" w:type="dxa"/>
          </w:tcPr>
          <w:p w:rsidR="00A43DAC" w:rsidRPr="009853D1" w:rsidRDefault="00A43DAC" w:rsidP="00A43DAC">
            <w:pPr>
              <w:pStyle w:val="NormalWeb"/>
              <w:spacing w:before="0" w:beforeAutospacing="0" w:after="0" w:afterAutospacing="0"/>
              <w:rPr>
                <w:kern w:val="24"/>
                <w:sz w:val="20"/>
                <w:szCs w:val="20"/>
              </w:rPr>
            </w:pPr>
            <w:r>
              <w:rPr>
                <w:kern w:val="24"/>
                <w:sz w:val="20"/>
                <w:szCs w:val="20"/>
              </w:rPr>
              <w:t>2.32</w:t>
            </w:r>
          </w:p>
        </w:tc>
        <w:tc>
          <w:tcPr>
            <w:tcW w:w="1394" w:type="dxa"/>
            <w:gridSpan w:val="2"/>
          </w:tcPr>
          <w:p w:rsidR="00A43DAC" w:rsidRDefault="00A43DAC" w:rsidP="00A43DAC">
            <w:pPr>
              <w:pStyle w:val="NormalWeb"/>
              <w:spacing w:before="0" w:beforeAutospacing="0" w:after="0" w:afterAutospacing="0"/>
              <w:rPr>
                <w:rFonts w:eastAsiaTheme="minorEastAsia"/>
                <w:kern w:val="24"/>
                <w:sz w:val="20"/>
                <w:szCs w:val="20"/>
              </w:rPr>
            </w:pPr>
          </w:p>
        </w:tc>
        <w:tc>
          <w:tcPr>
            <w:tcW w:w="1931" w:type="dxa"/>
          </w:tcPr>
          <w:p w:rsidR="00A43DAC" w:rsidRPr="009853D1" w:rsidRDefault="00A43DAC" w:rsidP="00A43DAC">
            <w:pPr>
              <w:pStyle w:val="NormalWeb"/>
              <w:spacing w:before="0" w:beforeAutospacing="0" w:after="0" w:afterAutospacing="0"/>
              <w:rPr>
                <w:rFonts w:eastAsiaTheme="minorEastAsia"/>
                <w:kern w:val="24"/>
                <w:sz w:val="20"/>
                <w:szCs w:val="20"/>
              </w:rPr>
            </w:pPr>
            <w:r>
              <w:rPr>
                <w:rFonts w:eastAsiaTheme="minorEastAsia"/>
                <w:kern w:val="24"/>
                <w:sz w:val="20"/>
                <w:szCs w:val="20"/>
              </w:rPr>
              <w:t>Remove ‘carrying’ for consistency with 2.33</w:t>
            </w:r>
          </w:p>
        </w:tc>
        <w:tc>
          <w:tcPr>
            <w:tcW w:w="1723" w:type="dxa"/>
          </w:tcPr>
          <w:p w:rsidR="00A43DAC" w:rsidRPr="009853D1" w:rsidRDefault="00A43DAC" w:rsidP="00A43DAC">
            <w:pPr>
              <w:rPr>
                <w:rFonts w:ascii="Times New Roman" w:hAnsi="Times New Roman" w:cs="Times New Roman"/>
                <w:sz w:val="20"/>
                <w:szCs w:val="20"/>
              </w:rPr>
            </w:pPr>
            <w:r>
              <w:rPr>
                <w:rFonts w:ascii="Times New Roman" w:hAnsi="Times New Roman" w:cs="Times New Roman"/>
                <w:sz w:val="20"/>
                <w:szCs w:val="20"/>
              </w:rPr>
              <w:t>Clarification, consistency</w:t>
            </w:r>
          </w:p>
        </w:tc>
        <w:tc>
          <w:tcPr>
            <w:tcW w:w="2133" w:type="dxa"/>
          </w:tcPr>
          <w:p w:rsidR="00A43DAC" w:rsidRPr="00F92420" w:rsidRDefault="00A43DAC" w:rsidP="00A43DAC">
            <w:pPr>
              <w:pStyle w:val="NormalWeb"/>
              <w:spacing w:before="0" w:beforeAutospacing="0" w:after="0" w:afterAutospacing="0"/>
              <w:rPr>
                <w:rFonts w:eastAsiaTheme="minorEastAsia"/>
                <w:color w:val="FF000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64EDD" w:rsidRDefault="00A43DAC" w:rsidP="00A43DAC">
            <w:pPr>
              <w:rPr>
                <w:noProof/>
                <w:lang w:eastAsia="fr-BE"/>
              </w:rPr>
            </w:pPr>
            <w:r w:rsidRPr="00064EDD">
              <w:rPr>
                <w:noProof/>
                <w:lang w:eastAsia="fr-BE"/>
              </w:rPr>
              <w:t>Geneva Sept 18</w:t>
            </w: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2.38</w:t>
            </w:r>
          </w:p>
        </w:tc>
        <w:tc>
          <w:tcPr>
            <w:tcW w:w="1394" w:type="dxa"/>
            <w:gridSpan w:val="2"/>
          </w:tcPr>
          <w:p w:rsidR="00A43DAC" w:rsidRPr="009853D1" w:rsidRDefault="00A43DAC" w:rsidP="00A43DAC">
            <w:pPr>
              <w:pStyle w:val="NormalWeb"/>
              <w:spacing w:before="0" w:beforeAutospacing="0" w:after="0" w:afterAutospacing="0"/>
              <w:rPr>
                <w:rFonts w:eastAsiaTheme="minorEastAsia"/>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rFonts w:eastAsiaTheme="minorEastAsia"/>
                <w:kern w:val="24"/>
                <w:sz w:val="20"/>
                <w:szCs w:val="20"/>
              </w:rPr>
              <w:t>Maximum Load rating</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r w:rsidRPr="000F7EA9">
              <w:rPr>
                <w:noProof/>
                <w:lang w:val="fr-BE" w:eastAsia="fr-BE"/>
              </w:rPr>
              <w:drawing>
                <wp:inline distT="0" distB="0" distL="0" distR="0" wp14:anchorId="72080286" wp14:editId="3855B0D6">
                  <wp:extent cx="348615" cy="271920"/>
                  <wp:effectExtent l="0" t="0" r="0" b="0"/>
                  <wp:docPr id="12" name="Picture 4">
                    <a:extLst xmlns:a="http://schemas.openxmlformats.org/drawingml/2006/main">
                      <a:ext uri="{FF2B5EF4-FFF2-40B4-BE49-F238E27FC236}">
                        <a16:creationId xmlns:a16="http://schemas.microsoft.com/office/drawing/2014/main" id="{08E85FE6-AD9E-465F-B423-FE38099E54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8E85FE6-AD9E-465F-B423-FE38099E54C9}"/>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2.43</w:t>
            </w:r>
          </w:p>
        </w:tc>
        <w:tc>
          <w:tcPr>
            <w:tcW w:w="1394" w:type="dxa"/>
            <w:gridSpan w:val="2"/>
          </w:tcPr>
          <w:p w:rsidR="00A43DAC" w:rsidRPr="009853D1" w:rsidRDefault="00A43DAC" w:rsidP="00A43DAC">
            <w:pPr>
              <w:pStyle w:val="NormalWeb"/>
              <w:spacing w:before="0" w:beforeAutospacing="0" w:after="0" w:afterAutospacing="0"/>
              <w:rPr>
                <w:rFonts w:eastAsiaTheme="minorEastAsia"/>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rFonts w:eastAsiaTheme="minorEastAsia"/>
                <w:kern w:val="24"/>
                <w:sz w:val="20"/>
                <w:szCs w:val="20"/>
              </w:rPr>
              <w:t>Nominal Section width, including High Flotation tires</w:t>
            </w:r>
          </w:p>
        </w:tc>
        <w:tc>
          <w:tcPr>
            <w:tcW w:w="1723" w:type="dxa"/>
          </w:tcPr>
          <w:p w:rsidR="00A43DAC" w:rsidRPr="000F7EA9" w:rsidRDefault="00A43DAC" w:rsidP="00A43DAC">
            <w:pPr>
              <w:pStyle w:val="NormalWeb"/>
              <w:spacing w:before="0" w:beforeAutospacing="0" w:after="0" w:afterAutospacing="0"/>
              <w:rPr>
                <w:sz w:val="20"/>
                <w:szCs w:val="20"/>
              </w:rPr>
            </w:pPr>
            <w:r w:rsidRPr="000F7EA9">
              <w:rPr>
                <w:color w:val="FF0000"/>
                <w:kern w:val="24"/>
                <w:sz w:val="20"/>
                <w:szCs w:val="20"/>
              </w:rPr>
              <w:t>Explanations to be removed</w:t>
            </w: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r w:rsidRPr="000F7EA9">
              <w:rPr>
                <w:noProof/>
                <w:lang w:val="fr-BE" w:eastAsia="fr-BE"/>
              </w:rPr>
              <w:drawing>
                <wp:inline distT="0" distB="0" distL="0" distR="0" wp14:anchorId="4A6DD9C8" wp14:editId="7348B7E7">
                  <wp:extent cx="348615" cy="271920"/>
                  <wp:effectExtent l="0" t="0" r="0" b="0"/>
                  <wp:docPr id="13" name="Picture 4">
                    <a:extLst xmlns:a="http://schemas.openxmlformats.org/drawingml/2006/main">
                      <a:ext uri="{FF2B5EF4-FFF2-40B4-BE49-F238E27FC236}">
                        <a16:creationId xmlns:a16="http://schemas.microsoft.com/office/drawing/2014/main" id="{08E85FE6-AD9E-465F-B423-FE38099E54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8E85FE6-AD9E-465F-B423-FE38099E54C9}"/>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2.Xx</w:t>
            </w:r>
            <w:r w:rsidRPr="009853D1">
              <w:rPr>
                <w:kern w:val="24"/>
                <w:sz w:val="20"/>
                <w:szCs w:val="20"/>
              </w:rPr>
              <w:br/>
              <w:t>(&gt;2.96)</w:t>
            </w:r>
          </w:p>
        </w:tc>
        <w:tc>
          <w:tcPr>
            <w:tcW w:w="1394" w:type="dxa"/>
            <w:gridSpan w:val="2"/>
          </w:tcPr>
          <w:p w:rsidR="00A43DAC" w:rsidRPr="009853D1" w:rsidRDefault="00A43DAC" w:rsidP="00A43DAC">
            <w:pPr>
              <w:pStyle w:val="NormalWeb"/>
              <w:spacing w:before="0" w:beforeAutospacing="0" w:after="0" w:afterAutospacing="0"/>
              <w:rPr>
                <w:rFonts w:eastAsiaTheme="minorEastAsia"/>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rFonts w:eastAsiaTheme="minorEastAsia"/>
                <w:kern w:val="24"/>
                <w:sz w:val="20"/>
                <w:szCs w:val="20"/>
              </w:rPr>
              <w:t>Size coding for metric and high flotation sizes</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r w:rsidRPr="000F7EA9">
              <w:rPr>
                <w:noProof/>
                <w:lang w:val="fr-BE" w:eastAsia="fr-BE"/>
              </w:rPr>
              <w:drawing>
                <wp:inline distT="0" distB="0" distL="0" distR="0" wp14:anchorId="47C4087C" wp14:editId="468668B8">
                  <wp:extent cx="348615" cy="271920"/>
                  <wp:effectExtent l="0" t="0" r="0" b="0"/>
                  <wp:docPr id="14" name="Picture 14">
                    <a:extLst xmlns:a="http://schemas.openxmlformats.org/drawingml/2006/main">
                      <a:ext uri="{FF2B5EF4-FFF2-40B4-BE49-F238E27FC236}">
                        <a16:creationId xmlns:a16="http://schemas.microsoft.com/office/drawing/2014/main" id="{08E85FE6-AD9E-465F-B423-FE38099E54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8E85FE6-AD9E-465F-B423-FE38099E54C9}"/>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A43DAC" w:rsidRPr="000F7EA9" w:rsidTr="00546DA5">
        <w:tc>
          <w:tcPr>
            <w:tcW w:w="1550" w:type="dxa"/>
          </w:tcPr>
          <w:p w:rsidR="00A43DAC" w:rsidRPr="009853D1" w:rsidRDefault="00A43DAC" w:rsidP="00A43DAC">
            <w:pPr>
              <w:pStyle w:val="NormalWeb"/>
              <w:spacing w:before="0" w:beforeAutospacing="0" w:after="0" w:afterAutospacing="0"/>
              <w:rPr>
                <w:bCs/>
                <w:kern w:val="24"/>
                <w:sz w:val="20"/>
                <w:szCs w:val="20"/>
              </w:rPr>
            </w:pPr>
            <w:r w:rsidRPr="009853D1">
              <w:t>Requirements</w:t>
            </w:r>
          </w:p>
        </w:tc>
        <w:tc>
          <w:tcPr>
            <w:tcW w:w="1394" w:type="dxa"/>
            <w:gridSpan w:val="2"/>
          </w:tcPr>
          <w:p w:rsidR="00A43DAC" w:rsidRPr="009853D1" w:rsidRDefault="00A43DAC" w:rsidP="00A43DAC">
            <w:pPr>
              <w:pStyle w:val="NormalWeb"/>
              <w:spacing w:before="0" w:beforeAutospacing="0" w:after="0" w:afterAutospacing="0"/>
              <w:rPr>
                <w:bCs/>
                <w:kern w:val="24"/>
                <w:sz w:val="20"/>
                <w:szCs w:val="20"/>
              </w:rPr>
            </w:pPr>
          </w:p>
        </w:tc>
        <w:tc>
          <w:tcPr>
            <w:tcW w:w="1931" w:type="dxa"/>
          </w:tcPr>
          <w:p w:rsidR="00A43DAC" w:rsidRPr="009853D1" w:rsidRDefault="00A43DAC" w:rsidP="00A43DAC">
            <w:pPr>
              <w:pStyle w:val="NormalWeb"/>
              <w:spacing w:before="0" w:beforeAutospacing="0" w:after="0" w:afterAutospacing="0"/>
              <w:rPr>
                <w:bCs/>
                <w:kern w:val="24"/>
                <w:sz w:val="20"/>
                <w:szCs w:val="20"/>
              </w:rPr>
            </w:pP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rFonts w:eastAsiaTheme="minorEastAsia"/>
                <w:bCs/>
                <w:color w:val="0070C0"/>
                <w:kern w:val="24"/>
                <w:sz w:val="20"/>
                <w:szCs w:val="20"/>
              </w:rPr>
            </w:pPr>
          </w:p>
        </w:tc>
        <w:tc>
          <w:tcPr>
            <w:tcW w:w="1680" w:type="dxa"/>
          </w:tcPr>
          <w:p w:rsidR="00A43DAC" w:rsidRPr="000F7EA9" w:rsidRDefault="00A43DAC" w:rsidP="00A43DAC">
            <w:pPr>
              <w:pStyle w:val="NormalWeb"/>
              <w:spacing w:before="0" w:beforeAutospacing="0" w:after="0" w:afterAutospacing="0"/>
              <w:rPr>
                <w:bCs/>
                <w:color w:val="FFFFFF" w:themeColor="light1"/>
                <w:kern w:val="24"/>
                <w:sz w:val="20"/>
                <w:szCs w:val="20"/>
              </w:rPr>
            </w:pP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bCs/>
                <w:kern w:val="24"/>
                <w:sz w:val="20"/>
                <w:szCs w:val="20"/>
              </w:rPr>
              <w:t>3.1.2.1</w:t>
            </w:r>
          </w:p>
        </w:tc>
        <w:tc>
          <w:tcPr>
            <w:tcW w:w="1394" w:type="dxa"/>
            <w:gridSpan w:val="2"/>
          </w:tcPr>
          <w:p w:rsidR="00A43DAC" w:rsidRPr="009853D1" w:rsidRDefault="00A43DAC" w:rsidP="00A43DAC">
            <w:pPr>
              <w:pStyle w:val="NormalWeb"/>
              <w:spacing w:before="0" w:beforeAutospacing="0" w:after="0" w:afterAutospacing="0"/>
              <w:rPr>
                <w:bCs/>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bCs/>
                <w:kern w:val="24"/>
                <w:sz w:val="20"/>
                <w:szCs w:val="20"/>
              </w:rPr>
              <w:t>Replace ‘will’ by ‘shall’</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80" w:type="dxa"/>
          </w:tcPr>
          <w:p w:rsidR="00A43DAC" w:rsidRPr="000F7EA9" w:rsidRDefault="00A43DAC" w:rsidP="00A43DAC">
            <w:pPr>
              <w:pStyle w:val="NormalWeb"/>
              <w:spacing w:before="0" w:beforeAutospacing="0" w:after="0" w:afterAutospacing="0"/>
              <w:rPr>
                <w:sz w:val="20"/>
                <w:szCs w:val="20"/>
              </w:rPr>
            </w:pPr>
            <w:r w:rsidRPr="000F7EA9">
              <w:rPr>
                <w:bCs/>
                <w:color w:val="FFFFFF" w:themeColor="light1"/>
                <w:kern w:val="24"/>
                <w:sz w:val="20"/>
                <w:szCs w:val="20"/>
              </w:rPr>
              <w:t>Requirements</w:t>
            </w: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3.2.1.2</w:t>
            </w:r>
          </w:p>
        </w:tc>
        <w:tc>
          <w:tcPr>
            <w:tcW w:w="1394" w:type="dxa"/>
            <w:gridSpan w:val="2"/>
          </w:tcPr>
          <w:p w:rsidR="00A43DAC" w:rsidRPr="009853D1" w:rsidRDefault="00A43DAC" w:rsidP="00A43DAC">
            <w:pPr>
              <w:pStyle w:val="NormalWeb"/>
              <w:spacing w:before="0" w:beforeAutospacing="0" w:after="0" w:afterAutospacing="0"/>
              <w:rPr>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Replace ‘will’ by ‘shall’</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pPr>
              <w:rPr>
                <w:rFonts w:ascii="Times New Roman" w:hAnsi="Times New Roman" w:cs="Times New Roman"/>
                <w:sz w:val="20"/>
                <w:szCs w:val="20"/>
              </w:rPr>
            </w:pP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rFonts w:eastAsiaTheme="minorEastAsia"/>
                <w:kern w:val="24"/>
                <w:sz w:val="20"/>
                <w:szCs w:val="20"/>
                <w:lang w:val="en-GB"/>
              </w:rPr>
              <w:t>3.3.1.2.3.3.1</w:t>
            </w:r>
          </w:p>
        </w:tc>
        <w:tc>
          <w:tcPr>
            <w:tcW w:w="1394" w:type="dxa"/>
            <w:gridSpan w:val="2"/>
          </w:tcPr>
          <w:p w:rsidR="00A43DAC" w:rsidRPr="009853D1" w:rsidRDefault="00A43DAC" w:rsidP="00A43DAC">
            <w:pPr>
              <w:pStyle w:val="NormalWeb"/>
              <w:spacing w:before="0" w:beforeAutospacing="0" w:after="0" w:afterAutospacing="0"/>
              <w:rPr>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Load range marking at the discretion of the CP’s</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0F7EA9" w:rsidRDefault="00A43DAC" w:rsidP="00A43DAC">
            <w:pPr>
              <w:rPr>
                <w:rFonts w:ascii="Times New Roman" w:hAnsi="Times New Roman" w:cs="Times New Roman"/>
                <w:sz w:val="20"/>
                <w:szCs w:val="20"/>
              </w:rPr>
            </w:pPr>
          </w:p>
        </w:tc>
      </w:tr>
      <w:tr w:rsidR="00A43DAC" w:rsidRPr="000F7EA9" w:rsidTr="00546DA5">
        <w:tc>
          <w:tcPr>
            <w:tcW w:w="1550"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3.3.5</w:t>
            </w:r>
          </w:p>
        </w:tc>
        <w:tc>
          <w:tcPr>
            <w:tcW w:w="1394" w:type="dxa"/>
            <w:gridSpan w:val="2"/>
          </w:tcPr>
          <w:p w:rsidR="00A43DAC" w:rsidRPr="009853D1" w:rsidRDefault="00A43DAC" w:rsidP="00A43DAC">
            <w:pPr>
              <w:pStyle w:val="NormalWeb"/>
              <w:spacing w:before="0" w:beforeAutospacing="0" w:after="0" w:afterAutospacing="0"/>
              <w:rPr>
                <w:kern w:val="24"/>
                <w:sz w:val="20"/>
                <w:szCs w:val="20"/>
              </w:rPr>
            </w:pPr>
          </w:p>
        </w:tc>
        <w:tc>
          <w:tcPr>
            <w:tcW w:w="1931" w:type="dxa"/>
          </w:tcPr>
          <w:p w:rsidR="00A43DAC" w:rsidRPr="009853D1" w:rsidRDefault="00A43DAC" w:rsidP="00A43DAC">
            <w:pPr>
              <w:pStyle w:val="NormalWeb"/>
              <w:spacing w:before="0" w:beforeAutospacing="0" w:after="0" w:afterAutospacing="0"/>
              <w:rPr>
                <w:sz w:val="20"/>
                <w:szCs w:val="20"/>
              </w:rPr>
            </w:pPr>
            <w:r w:rsidRPr="009853D1">
              <w:rPr>
                <w:kern w:val="24"/>
                <w:sz w:val="20"/>
                <w:szCs w:val="20"/>
              </w:rPr>
              <w:t xml:space="preserve"> Load/Inflation marking referring </w:t>
            </w:r>
            <w:proofErr w:type="gramStart"/>
            <w:r w:rsidRPr="009853D1">
              <w:rPr>
                <w:kern w:val="24"/>
                <w:sz w:val="20"/>
                <w:szCs w:val="20"/>
              </w:rPr>
              <w:t>to  FMVSS</w:t>
            </w:r>
            <w:proofErr w:type="gramEnd"/>
            <w:r w:rsidRPr="009853D1">
              <w:rPr>
                <w:kern w:val="24"/>
                <w:sz w:val="20"/>
                <w:szCs w:val="20"/>
              </w:rPr>
              <w:t xml:space="preserve"> 139 </w:t>
            </w:r>
            <w:proofErr w:type="spellStart"/>
            <w:r w:rsidRPr="009853D1">
              <w:rPr>
                <w:kern w:val="24"/>
                <w:sz w:val="20"/>
                <w:szCs w:val="20"/>
              </w:rPr>
              <w:t>ipo</w:t>
            </w:r>
            <w:proofErr w:type="spellEnd"/>
            <w:r w:rsidRPr="009853D1">
              <w:rPr>
                <w:kern w:val="24"/>
                <w:sz w:val="20"/>
                <w:szCs w:val="20"/>
              </w:rPr>
              <w:t xml:space="preserve"> FMVS119?</w:t>
            </w: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0F7EA9" w:rsidRDefault="00A43DAC" w:rsidP="00A43DAC">
            <w:pPr>
              <w:pStyle w:val="NormalWeb"/>
              <w:spacing w:before="0" w:beforeAutospacing="0" w:after="0" w:afterAutospacing="0"/>
              <w:rPr>
                <w:sz w:val="20"/>
                <w:szCs w:val="20"/>
              </w:rPr>
            </w:pPr>
            <w:r w:rsidRPr="000F7EA9">
              <w:rPr>
                <w:rFonts w:eastAsiaTheme="minorEastAsia"/>
                <w:color w:val="FF0000"/>
                <w:kern w:val="24"/>
                <w:sz w:val="20"/>
                <w:szCs w:val="20"/>
              </w:rPr>
              <w:t>Rejected, keep as it is.</w:t>
            </w:r>
          </w:p>
        </w:tc>
        <w:tc>
          <w:tcPr>
            <w:tcW w:w="1680" w:type="dxa"/>
          </w:tcPr>
          <w:p w:rsidR="00A43DAC" w:rsidRPr="000F7EA9" w:rsidRDefault="00A43DAC" w:rsidP="00A43DAC">
            <w:pPr>
              <w:rPr>
                <w:rFonts w:ascii="Times New Roman" w:hAnsi="Times New Roman" w:cs="Times New Roman"/>
                <w:sz w:val="20"/>
                <w:szCs w:val="20"/>
              </w:rPr>
            </w:pPr>
          </w:p>
        </w:tc>
      </w:tr>
      <w:tr w:rsidR="00A43DAC" w:rsidRPr="000F7EA9" w:rsidTr="00546DA5">
        <w:tc>
          <w:tcPr>
            <w:tcW w:w="1550" w:type="dxa"/>
          </w:tcPr>
          <w:p w:rsidR="00A43DAC" w:rsidRPr="00064EDD" w:rsidRDefault="00A43DAC" w:rsidP="00A43DAC">
            <w:pPr>
              <w:pStyle w:val="NormalWeb"/>
              <w:spacing w:before="0" w:beforeAutospacing="0" w:after="0" w:afterAutospacing="0"/>
              <w:rPr>
                <w:kern w:val="24"/>
                <w:sz w:val="20"/>
                <w:szCs w:val="20"/>
              </w:rPr>
            </w:pPr>
            <w:r w:rsidRPr="00064EDD">
              <w:rPr>
                <w:kern w:val="24"/>
                <w:sz w:val="20"/>
                <w:szCs w:val="20"/>
              </w:rPr>
              <w:t>3.3.5</w:t>
            </w:r>
          </w:p>
        </w:tc>
        <w:tc>
          <w:tcPr>
            <w:tcW w:w="1394" w:type="dxa"/>
            <w:gridSpan w:val="2"/>
          </w:tcPr>
          <w:p w:rsidR="00A43DAC" w:rsidRPr="009853D1" w:rsidRDefault="00A43DAC" w:rsidP="00A43DAC">
            <w:pPr>
              <w:pStyle w:val="NormalWeb"/>
              <w:spacing w:before="0" w:beforeAutospacing="0" w:after="0" w:afterAutospacing="0"/>
              <w:rPr>
                <w:kern w:val="24"/>
                <w:sz w:val="20"/>
                <w:szCs w:val="20"/>
              </w:rPr>
            </w:pPr>
          </w:p>
        </w:tc>
        <w:tc>
          <w:tcPr>
            <w:tcW w:w="1931" w:type="dxa"/>
          </w:tcPr>
          <w:p w:rsidR="00A43DAC" w:rsidRDefault="00A43DAC" w:rsidP="00A43DAC">
            <w:pPr>
              <w:pStyle w:val="NormalWeb"/>
              <w:spacing w:before="0" w:beforeAutospacing="0" w:after="0" w:afterAutospacing="0"/>
              <w:rPr>
                <w:kern w:val="24"/>
                <w:sz w:val="20"/>
                <w:szCs w:val="20"/>
              </w:rPr>
            </w:pPr>
            <w:r>
              <w:rPr>
                <w:kern w:val="24"/>
                <w:sz w:val="20"/>
                <w:szCs w:val="20"/>
              </w:rPr>
              <w:t>Removal of</w:t>
            </w:r>
          </w:p>
          <w:p w:rsidR="00A43DAC" w:rsidRDefault="00A43DAC" w:rsidP="00A43DAC">
            <w:pPr>
              <w:pStyle w:val="NormalWeb"/>
              <w:spacing w:before="0" w:beforeAutospacing="0" w:after="0" w:afterAutospacing="0"/>
              <w:rPr>
                <w:kern w:val="24"/>
                <w:sz w:val="20"/>
                <w:szCs w:val="20"/>
              </w:rPr>
            </w:pPr>
            <w:r w:rsidRPr="002D2BDF">
              <w:rPr>
                <w:kern w:val="24"/>
                <w:sz w:val="20"/>
                <w:szCs w:val="20"/>
              </w:rPr>
              <w:t xml:space="preserve">The Reference Test Inflation Pressure shall be marked on the tyre if it differs from the inflation pressure marked for single application above, </w:t>
            </w:r>
            <w:r w:rsidRPr="002D2BDF">
              <w:rPr>
                <w:kern w:val="24"/>
                <w:sz w:val="20"/>
                <w:szCs w:val="20"/>
              </w:rPr>
              <w:tab/>
              <w:t>shown as follows:</w:t>
            </w:r>
          </w:p>
          <w:p w:rsidR="00A43DAC" w:rsidRDefault="00A43DAC" w:rsidP="00A43DAC">
            <w:pPr>
              <w:pStyle w:val="NormalWeb"/>
              <w:spacing w:before="0" w:beforeAutospacing="0" w:after="0" w:afterAutospacing="0"/>
              <w:rPr>
                <w:kern w:val="24"/>
                <w:sz w:val="20"/>
                <w:szCs w:val="20"/>
              </w:rPr>
            </w:pPr>
          </w:p>
        </w:tc>
        <w:tc>
          <w:tcPr>
            <w:tcW w:w="1723" w:type="dxa"/>
          </w:tcPr>
          <w:p w:rsidR="00A43DAC" w:rsidRPr="009853D1" w:rsidRDefault="00A43DAC" w:rsidP="00A43DAC">
            <w:pPr>
              <w:rPr>
                <w:rFonts w:ascii="Times New Roman" w:hAnsi="Times New Roman" w:cs="Times New Roman"/>
                <w:sz w:val="20"/>
                <w:szCs w:val="20"/>
              </w:rPr>
            </w:pPr>
          </w:p>
        </w:tc>
        <w:tc>
          <w:tcPr>
            <w:tcW w:w="2133" w:type="dxa"/>
          </w:tcPr>
          <w:p w:rsidR="00A43DAC" w:rsidRPr="0043080B" w:rsidRDefault="003F37CE" w:rsidP="00A43DAC">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A43DAC" w:rsidRPr="00EC1266" w:rsidRDefault="003F37CE" w:rsidP="00A43DAC">
            <w:pPr>
              <w:rPr>
                <w:noProof/>
                <w:lang w:eastAsia="fr-BE"/>
              </w:rPr>
            </w:pPr>
            <w:ins w:id="48" w:author="Alain Roesgen" w:date="2018-10-29T14:37:00Z">
              <w:r>
                <w:rPr>
                  <w:noProof/>
                  <w:lang w:eastAsia="fr-BE"/>
                </w:rPr>
                <w:t>Bxl Oct 2018</w:t>
              </w:r>
            </w:ins>
          </w:p>
        </w:tc>
      </w:tr>
      <w:tr w:rsidR="003F37CE" w:rsidRPr="000F7EA9" w:rsidTr="00546DA5">
        <w:tc>
          <w:tcPr>
            <w:tcW w:w="1550" w:type="dxa"/>
          </w:tcPr>
          <w:p w:rsidR="003F37CE" w:rsidRPr="00064EDD" w:rsidRDefault="003F37CE" w:rsidP="003F37CE">
            <w:pPr>
              <w:pStyle w:val="NormalWeb"/>
              <w:spacing w:before="0" w:beforeAutospacing="0" w:after="0" w:afterAutospacing="0"/>
              <w:rPr>
                <w:kern w:val="24"/>
                <w:sz w:val="20"/>
                <w:szCs w:val="20"/>
              </w:rPr>
            </w:pPr>
            <w:r w:rsidRPr="00064EDD">
              <w:rPr>
                <w:kern w:val="24"/>
                <w:sz w:val="20"/>
                <w:szCs w:val="20"/>
              </w:rPr>
              <w:t>3.3.5</w:t>
            </w:r>
          </w:p>
        </w:tc>
        <w:tc>
          <w:tcPr>
            <w:tcW w:w="1394" w:type="dxa"/>
            <w:gridSpan w:val="2"/>
          </w:tcPr>
          <w:p w:rsidR="003F37CE" w:rsidRPr="009853D1" w:rsidRDefault="003F37CE" w:rsidP="003F37CE">
            <w:pPr>
              <w:pStyle w:val="NormalWeb"/>
              <w:spacing w:before="0" w:beforeAutospacing="0" w:after="0" w:afterAutospacing="0"/>
              <w:rPr>
                <w:kern w:val="24"/>
                <w:sz w:val="20"/>
                <w:szCs w:val="20"/>
              </w:rPr>
            </w:pPr>
          </w:p>
        </w:tc>
        <w:tc>
          <w:tcPr>
            <w:tcW w:w="1931" w:type="dxa"/>
          </w:tcPr>
          <w:p w:rsidR="003F37CE" w:rsidRPr="002D2BDF" w:rsidRDefault="003F37CE" w:rsidP="003F37CE">
            <w:pPr>
              <w:pStyle w:val="NormalWeb"/>
              <w:spacing w:before="0" w:beforeAutospacing="0" w:after="0" w:afterAutospacing="0"/>
              <w:rPr>
                <w:kern w:val="24"/>
                <w:sz w:val="20"/>
                <w:szCs w:val="20"/>
              </w:rPr>
            </w:pPr>
            <w:r>
              <w:rPr>
                <w:kern w:val="24"/>
                <w:sz w:val="20"/>
                <w:szCs w:val="20"/>
              </w:rPr>
              <w:t xml:space="preserve">Addition of: </w:t>
            </w:r>
            <w:r w:rsidRPr="002D2BDF">
              <w:rPr>
                <w:kern w:val="24"/>
                <w:sz w:val="20"/>
                <w:szCs w:val="20"/>
              </w:rPr>
              <w:t>The inflation pressure marked for single application shall be taken as the Reference Test Inflation Pressure, unless the Reference Test Inflation pressure is marked separately as follows (footnote):</w:t>
            </w:r>
          </w:p>
          <w:p w:rsidR="003F37CE" w:rsidRPr="009853D1" w:rsidRDefault="003F37CE" w:rsidP="003F37CE">
            <w:pPr>
              <w:pStyle w:val="NormalWeb"/>
              <w:spacing w:before="0" w:beforeAutospacing="0" w:after="0" w:afterAutospacing="0"/>
              <w:rPr>
                <w:kern w:val="24"/>
                <w:sz w:val="20"/>
                <w:szCs w:val="20"/>
              </w:rPr>
            </w:pPr>
          </w:p>
        </w:tc>
        <w:tc>
          <w:tcPr>
            <w:tcW w:w="1723" w:type="dxa"/>
          </w:tcPr>
          <w:p w:rsidR="003F37CE" w:rsidRPr="009853D1" w:rsidRDefault="003F37CE" w:rsidP="003F37CE">
            <w:pPr>
              <w:rPr>
                <w:rFonts w:ascii="Times New Roman" w:hAnsi="Times New Roman" w:cs="Times New Roman"/>
                <w:sz w:val="20"/>
                <w:szCs w:val="20"/>
              </w:rPr>
            </w:pPr>
          </w:p>
        </w:tc>
        <w:tc>
          <w:tcPr>
            <w:tcW w:w="2133" w:type="dxa"/>
          </w:tcPr>
          <w:p w:rsidR="003F37CE" w:rsidRPr="0043080B" w:rsidRDefault="003F37CE" w:rsidP="003F37CE">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3F37CE" w:rsidRPr="002D2BDF" w:rsidRDefault="003F37CE" w:rsidP="003F37CE">
            <w:pPr>
              <w:rPr>
                <w:noProof/>
                <w:lang w:eastAsia="fr-BE"/>
              </w:rPr>
            </w:pPr>
            <w:ins w:id="49" w:author="Alain Roesgen" w:date="2018-10-29T14:37:00Z">
              <w:r>
                <w:rPr>
                  <w:noProof/>
                  <w:lang w:eastAsia="fr-BE"/>
                </w:rPr>
                <w:t>Bxl Oct 2018</w:t>
              </w:r>
            </w:ins>
          </w:p>
        </w:tc>
      </w:tr>
      <w:tr w:rsidR="003F37CE" w:rsidRPr="000F7EA9" w:rsidTr="00546DA5">
        <w:tc>
          <w:tcPr>
            <w:tcW w:w="1550" w:type="dxa"/>
          </w:tcPr>
          <w:p w:rsidR="003F37CE" w:rsidRPr="00064EDD" w:rsidRDefault="003F37CE" w:rsidP="003F37CE">
            <w:pPr>
              <w:pStyle w:val="NormalWeb"/>
              <w:spacing w:before="0" w:beforeAutospacing="0" w:after="0" w:afterAutospacing="0"/>
              <w:rPr>
                <w:kern w:val="24"/>
                <w:sz w:val="20"/>
                <w:szCs w:val="20"/>
              </w:rPr>
            </w:pPr>
            <w:r w:rsidRPr="00064EDD">
              <w:rPr>
                <w:kern w:val="24"/>
                <w:sz w:val="20"/>
                <w:szCs w:val="20"/>
              </w:rPr>
              <w:t>3.3.5</w:t>
            </w:r>
          </w:p>
        </w:tc>
        <w:tc>
          <w:tcPr>
            <w:tcW w:w="1394" w:type="dxa"/>
            <w:gridSpan w:val="2"/>
          </w:tcPr>
          <w:p w:rsidR="003F37CE" w:rsidRPr="009853D1" w:rsidRDefault="003F37CE" w:rsidP="003F37CE">
            <w:pPr>
              <w:pStyle w:val="NormalWeb"/>
              <w:spacing w:before="0" w:beforeAutospacing="0" w:after="0" w:afterAutospacing="0"/>
              <w:rPr>
                <w:kern w:val="24"/>
                <w:sz w:val="20"/>
                <w:szCs w:val="20"/>
              </w:rPr>
            </w:pPr>
          </w:p>
        </w:tc>
        <w:tc>
          <w:tcPr>
            <w:tcW w:w="1931" w:type="dxa"/>
          </w:tcPr>
          <w:p w:rsidR="003F37CE" w:rsidRPr="009853D1" w:rsidRDefault="003F37CE" w:rsidP="003F37CE">
            <w:pPr>
              <w:pStyle w:val="NormalWeb"/>
              <w:spacing w:before="0" w:beforeAutospacing="0" w:after="0" w:afterAutospacing="0"/>
              <w:rPr>
                <w:kern w:val="24"/>
                <w:sz w:val="20"/>
                <w:szCs w:val="20"/>
              </w:rPr>
            </w:pPr>
            <w:r w:rsidRPr="002D2BDF">
              <w:rPr>
                <w:kern w:val="24"/>
                <w:sz w:val="20"/>
                <w:szCs w:val="20"/>
              </w:rPr>
              <w:t>(footnote) In line with the definition of the Reference Test inflation Pressure, the inflation pressure marked for single application shall be equal or higher than the reference test inflation pressure.</w:t>
            </w:r>
          </w:p>
        </w:tc>
        <w:tc>
          <w:tcPr>
            <w:tcW w:w="1723" w:type="dxa"/>
          </w:tcPr>
          <w:p w:rsidR="003F37CE" w:rsidRPr="009853D1" w:rsidRDefault="003F37CE" w:rsidP="003F37CE">
            <w:pPr>
              <w:rPr>
                <w:rFonts w:ascii="Times New Roman" w:hAnsi="Times New Roman" w:cs="Times New Roman"/>
                <w:sz w:val="20"/>
                <w:szCs w:val="20"/>
              </w:rPr>
            </w:pPr>
          </w:p>
        </w:tc>
        <w:tc>
          <w:tcPr>
            <w:tcW w:w="2133" w:type="dxa"/>
          </w:tcPr>
          <w:p w:rsidR="003F37CE" w:rsidRPr="0043080B" w:rsidRDefault="003F37CE" w:rsidP="003F37CE">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3F37CE" w:rsidRPr="000F7EA9" w:rsidRDefault="003F37CE" w:rsidP="003F37CE">
            <w:pPr>
              <w:rPr>
                <w:noProof/>
                <w:lang w:val="fr-BE" w:eastAsia="fr-BE"/>
              </w:rPr>
            </w:pPr>
            <w:ins w:id="50" w:author="Alain Roesgen" w:date="2018-10-29T14:37:00Z">
              <w:r>
                <w:rPr>
                  <w:noProof/>
                  <w:lang w:eastAsia="fr-BE"/>
                </w:rPr>
                <w:t>Bxl Oct 2018</w:t>
              </w:r>
            </w:ins>
          </w:p>
        </w:tc>
      </w:tr>
      <w:tr w:rsidR="00B919A2" w:rsidRPr="000F7EA9" w:rsidTr="00546DA5">
        <w:tc>
          <w:tcPr>
            <w:tcW w:w="1550" w:type="dxa"/>
          </w:tcPr>
          <w:p w:rsidR="00B919A2" w:rsidRPr="00064EDD" w:rsidRDefault="00B919A2" w:rsidP="003F37CE">
            <w:pPr>
              <w:pStyle w:val="NormalWeb"/>
              <w:spacing w:before="0" w:beforeAutospacing="0" w:after="0" w:afterAutospacing="0"/>
              <w:rPr>
                <w:kern w:val="24"/>
                <w:sz w:val="20"/>
                <w:szCs w:val="20"/>
              </w:rPr>
            </w:pPr>
            <w:r w:rsidRPr="003D20A4">
              <w:rPr>
                <w:kern w:val="24"/>
                <w:sz w:val="20"/>
                <w:szCs w:val="20"/>
                <w:highlight w:val="yellow"/>
              </w:rPr>
              <w:t>3.3.5</w:t>
            </w:r>
          </w:p>
        </w:tc>
        <w:tc>
          <w:tcPr>
            <w:tcW w:w="1394" w:type="dxa"/>
            <w:gridSpan w:val="2"/>
          </w:tcPr>
          <w:p w:rsidR="00B919A2" w:rsidRPr="009853D1" w:rsidRDefault="00B919A2" w:rsidP="003F37CE">
            <w:pPr>
              <w:pStyle w:val="NormalWeb"/>
              <w:spacing w:before="0" w:beforeAutospacing="0" w:after="0" w:afterAutospacing="0"/>
              <w:rPr>
                <w:kern w:val="24"/>
                <w:sz w:val="20"/>
                <w:szCs w:val="20"/>
              </w:rPr>
            </w:pPr>
          </w:p>
        </w:tc>
        <w:tc>
          <w:tcPr>
            <w:tcW w:w="1931" w:type="dxa"/>
          </w:tcPr>
          <w:p w:rsidR="00B919A2" w:rsidRPr="002D2BDF" w:rsidRDefault="003D20A4" w:rsidP="003F37CE">
            <w:pPr>
              <w:pStyle w:val="NormalWeb"/>
              <w:spacing w:before="0" w:beforeAutospacing="0" w:after="0" w:afterAutospacing="0"/>
              <w:rPr>
                <w:kern w:val="24"/>
                <w:sz w:val="20"/>
                <w:szCs w:val="20"/>
              </w:rPr>
            </w:pPr>
            <w:r>
              <w:rPr>
                <w:kern w:val="24"/>
                <w:sz w:val="20"/>
                <w:szCs w:val="20"/>
              </w:rPr>
              <w:t xml:space="preserve">Replacement of the text “Reference Test Inflation Pressure” in the marking by “TEST @” “TEST </w:t>
            </w:r>
            <w:proofErr w:type="gramStart"/>
            <w:r>
              <w:rPr>
                <w:kern w:val="24"/>
                <w:sz w:val="20"/>
                <w:szCs w:val="20"/>
              </w:rPr>
              <w:t>INFL :</w:t>
            </w:r>
            <w:proofErr w:type="gramEnd"/>
            <w:r>
              <w:rPr>
                <w:kern w:val="24"/>
                <w:sz w:val="20"/>
                <w:szCs w:val="20"/>
              </w:rPr>
              <w:t>” “@”</w:t>
            </w:r>
          </w:p>
        </w:tc>
        <w:tc>
          <w:tcPr>
            <w:tcW w:w="1723" w:type="dxa"/>
          </w:tcPr>
          <w:p w:rsidR="00B919A2" w:rsidRPr="009853D1" w:rsidRDefault="00B919A2" w:rsidP="003F37CE">
            <w:pPr>
              <w:rPr>
                <w:rFonts w:ascii="Times New Roman" w:hAnsi="Times New Roman" w:cs="Times New Roman"/>
                <w:sz w:val="20"/>
                <w:szCs w:val="20"/>
              </w:rPr>
            </w:pPr>
          </w:p>
        </w:tc>
        <w:tc>
          <w:tcPr>
            <w:tcW w:w="2133" w:type="dxa"/>
          </w:tcPr>
          <w:p w:rsidR="00B919A2" w:rsidRPr="000F7EA9" w:rsidRDefault="00A3151C" w:rsidP="003F37CE">
            <w:pPr>
              <w:pStyle w:val="NormalWeb"/>
              <w:spacing w:before="0" w:beforeAutospacing="0" w:after="0" w:afterAutospacing="0"/>
              <w:rPr>
                <w:rFonts w:eastAsiaTheme="minorEastAsia"/>
                <w:color w:val="0070C0"/>
                <w:kern w:val="24"/>
                <w:sz w:val="20"/>
                <w:szCs w:val="20"/>
              </w:rPr>
            </w:pPr>
            <w:ins w:id="51" w:author="AR" w:date="2019-01-19T13:10:00Z">
              <w:r>
                <w:rPr>
                  <w:rFonts w:eastAsiaTheme="minorEastAsia"/>
                  <w:bCs/>
                  <w:color w:val="ED7D31" w:themeColor="accent2"/>
                  <w:kern w:val="24"/>
                  <w:sz w:val="20"/>
                  <w:szCs w:val="20"/>
                  <w:highlight w:val="yellow"/>
                </w:rPr>
                <w:t xml:space="preserve">Added, </w:t>
              </w:r>
            </w:ins>
            <w:proofErr w:type="gramStart"/>
            <w:r w:rsidR="003D20A4" w:rsidRPr="003D20A4">
              <w:rPr>
                <w:rFonts w:eastAsiaTheme="minorEastAsia"/>
                <w:bCs/>
                <w:color w:val="ED7D31" w:themeColor="accent2"/>
                <w:kern w:val="24"/>
                <w:sz w:val="20"/>
                <w:szCs w:val="20"/>
                <w:highlight w:val="yellow"/>
              </w:rPr>
              <w:t>To</w:t>
            </w:r>
            <w:proofErr w:type="gramEnd"/>
            <w:r w:rsidR="003D20A4" w:rsidRPr="003D20A4">
              <w:rPr>
                <w:rFonts w:eastAsiaTheme="minorEastAsia"/>
                <w:bCs/>
                <w:color w:val="ED7D31" w:themeColor="accent2"/>
                <w:kern w:val="24"/>
                <w:sz w:val="20"/>
                <w:szCs w:val="20"/>
                <w:highlight w:val="yellow"/>
              </w:rPr>
              <w:t xml:space="preserve"> be reviewed</w:t>
            </w:r>
          </w:p>
        </w:tc>
        <w:tc>
          <w:tcPr>
            <w:tcW w:w="1680" w:type="dxa"/>
          </w:tcPr>
          <w:p w:rsidR="00B919A2" w:rsidRDefault="00B919A2" w:rsidP="003F37CE">
            <w:pPr>
              <w:rPr>
                <w:noProof/>
                <w:lang w:eastAsia="fr-BE"/>
              </w:rPr>
            </w:pPr>
          </w:p>
        </w:tc>
      </w:tr>
      <w:tr w:rsidR="003F37CE" w:rsidRPr="000F7EA9" w:rsidTr="00546DA5">
        <w:tc>
          <w:tcPr>
            <w:tcW w:w="1550" w:type="dxa"/>
          </w:tcPr>
          <w:p w:rsidR="003F37CE" w:rsidRPr="009853D1" w:rsidRDefault="003F37CE" w:rsidP="003F37CE">
            <w:pPr>
              <w:pStyle w:val="NormalWeb"/>
              <w:spacing w:before="0" w:beforeAutospacing="0" w:after="0" w:afterAutospacing="0"/>
              <w:rPr>
                <w:sz w:val="20"/>
                <w:szCs w:val="20"/>
              </w:rPr>
            </w:pPr>
            <w:r w:rsidRPr="009853D1">
              <w:rPr>
                <w:kern w:val="24"/>
                <w:sz w:val="20"/>
                <w:szCs w:val="20"/>
              </w:rPr>
              <w:t xml:space="preserve">3.3.5 &amp; </w:t>
            </w:r>
            <w:proofErr w:type="spellStart"/>
            <w:r w:rsidRPr="009853D1">
              <w:rPr>
                <w:kern w:val="24"/>
                <w:sz w:val="20"/>
                <w:szCs w:val="20"/>
              </w:rPr>
              <w:t>varia</w:t>
            </w:r>
            <w:proofErr w:type="spellEnd"/>
          </w:p>
        </w:tc>
        <w:tc>
          <w:tcPr>
            <w:tcW w:w="1394" w:type="dxa"/>
            <w:gridSpan w:val="2"/>
          </w:tcPr>
          <w:p w:rsidR="003F37CE" w:rsidRPr="009853D1" w:rsidRDefault="003F37CE" w:rsidP="003F37CE">
            <w:pPr>
              <w:pStyle w:val="NormalWeb"/>
              <w:spacing w:before="0" w:beforeAutospacing="0" w:after="0" w:afterAutospacing="0"/>
              <w:rPr>
                <w:kern w:val="24"/>
                <w:sz w:val="20"/>
                <w:szCs w:val="20"/>
              </w:rPr>
            </w:pPr>
          </w:p>
        </w:tc>
        <w:tc>
          <w:tcPr>
            <w:tcW w:w="1931" w:type="dxa"/>
          </w:tcPr>
          <w:p w:rsidR="003F37CE" w:rsidRPr="009853D1" w:rsidRDefault="003F37CE" w:rsidP="003F37CE">
            <w:pPr>
              <w:pStyle w:val="NormalWeb"/>
              <w:spacing w:before="0" w:beforeAutospacing="0" w:after="0" w:afterAutospacing="0"/>
              <w:rPr>
                <w:sz w:val="20"/>
                <w:szCs w:val="20"/>
              </w:rPr>
            </w:pPr>
            <w:r w:rsidRPr="009853D1">
              <w:rPr>
                <w:kern w:val="24"/>
                <w:sz w:val="20"/>
                <w:szCs w:val="20"/>
              </w:rPr>
              <w:t>Remove all occurrences of ‘type’ in ‘LT/C type’</w:t>
            </w:r>
          </w:p>
        </w:tc>
        <w:tc>
          <w:tcPr>
            <w:tcW w:w="1723" w:type="dxa"/>
          </w:tcPr>
          <w:p w:rsidR="003F37CE" w:rsidRPr="009853D1" w:rsidRDefault="003F37CE" w:rsidP="003F37CE">
            <w:pPr>
              <w:rPr>
                <w:rFonts w:ascii="Times New Roman" w:hAnsi="Times New Roman" w:cs="Times New Roman"/>
                <w:sz w:val="20"/>
                <w:szCs w:val="20"/>
              </w:rPr>
            </w:pPr>
          </w:p>
        </w:tc>
        <w:tc>
          <w:tcPr>
            <w:tcW w:w="2133" w:type="dxa"/>
          </w:tcPr>
          <w:p w:rsidR="003F37CE" w:rsidRPr="000F7EA9" w:rsidRDefault="003F37CE" w:rsidP="003F37CE">
            <w:pPr>
              <w:pStyle w:val="NormalWeb"/>
              <w:spacing w:before="0" w:beforeAutospacing="0" w:after="0" w:afterAutospacing="0"/>
              <w:rPr>
                <w:sz w:val="20"/>
                <w:szCs w:val="20"/>
              </w:rPr>
            </w:pPr>
            <w:r w:rsidRPr="0043080B">
              <w:rPr>
                <w:rFonts w:eastAsiaTheme="minorEastAsia"/>
                <w:color w:val="0070C0"/>
                <w:kern w:val="24"/>
                <w:sz w:val="20"/>
                <w:szCs w:val="20"/>
              </w:rPr>
              <w:t xml:space="preserve">Agreed, </w:t>
            </w:r>
            <w:r w:rsidRPr="0043080B">
              <w:rPr>
                <w:rFonts w:eastAsiaTheme="minorEastAsia"/>
                <w:color w:val="70AD47" w:themeColor="accent6"/>
                <w:kern w:val="24"/>
                <w:sz w:val="20"/>
                <w:szCs w:val="20"/>
              </w:rPr>
              <w:t>changed, highlighted</w:t>
            </w:r>
          </w:p>
        </w:tc>
        <w:tc>
          <w:tcPr>
            <w:tcW w:w="1680" w:type="dxa"/>
          </w:tcPr>
          <w:p w:rsidR="003F37CE" w:rsidRPr="000F7EA9" w:rsidRDefault="003F37CE" w:rsidP="003F37CE">
            <w:pPr>
              <w:rPr>
                <w:rFonts w:ascii="Times New Roman" w:hAnsi="Times New Roman" w:cs="Times New Roman"/>
                <w:sz w:val="20"/>
                <w:szCs w:val="20"/>
              </w:rPr>
            </w:pPr>
            <w:r w:rsidRPr="000F7EA9">
              <w:rPr>
                <w:noProof/>
                <w:lang w:val="fr-BE" w:eastAsia="fr-BE"/>
              </w:rPr>
              <w:drawing>
                <wp:inline distT="0" distB="0" distL="0" distR="0" wp14:anchorId="2D6C355C" wp14:editId="2B47CE15">
                  <wp:extent cx="348615" cy="271920"/>
                  <wp:effectExtent l="0" t="0" r="0" b="0"/>
                  <wp:docPr id="15" name="Picture 15">
                    <a:extLst xmlns:a="http://schemas.openxmlformats.org/drawingml/2006/main">
                      <a:ext uri="{FF2B5EF4-FFF2-40B4-BE49-F238E27FC236}">
                        <a16:creationId xmlns:a16="http://schemas.microsoft.com/office/drawing/2014/main" id="{08E85FE6-AD9E-465F-B423-FE38099E54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8E85FE6-AD9E-465F-B423-FE38099E54C9}"/>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3F37CE" w:rsidRPr="000F7EA9" w:rsidTr="00546DA5">
        <w:tc>
          <w:tcPr>
            <w:tcW w:w="1550" w:type="dxa"/>
          </w:tcPr>
          <w:p w:rsidR="003F37CE" w:rsidRPr="009853D1" w:rsidRDefault="003F37CE" w:rsidP="003F37CE">
            <w:pPr>
              <w:pStyle w:val="NormalWeb"/>
              <w:spacing w:before="0" w:beforeAutospacing="0" w:after="0" w:afterAutospacing="0"/>
              <w:rPr>
                <w:sz w:val="20"/>
                <w:szCs w:val="20"/>
              </w:rPr>
            </w:pPr>
            <w:r w:rsidRPr="009853D1">
              <w:rPr>
                <w:kern w:val="24"/>
                <w:sz w:val="20"/>
                <w:szCs w:val="20"/>
              </w:rPr>
              <w:t>3.3.13.5</w:t>
            </w:r>
          </w:p>
        </w:tc>
        <w:tc>
          <w:tcPr>
            <w:tcW w:w="1394" w:type="dxa"/>
            <w:gridSpan w:val="2"/>
          </w:tcPr>
          <w:p w:rsidR="003F37CE" w:rsidRPr="009853D1" w:rsidRDefault="003F37CE" w:rsidP="003F37CE">
            <w:pPr>
              <w:pStyle w:val="NormalWeb"/>
              <w:spacing w:before="0" w:beforeAutospacing="0" w:after="0" w:afterAutospacing="0"/>
              <w:rPr>
                <w:kern w:val="24"/>
                <w:sz w:val="20"/>
                <w:szCs w:val="20"/>
              </w:rPr>
            </w:pPr>
          </w:p>
        </w:tc>
        <w:tc>
          <w:tcPr>
            <w:tcW w:w="1931" w:type="dxa"/>
          </w:tcPr>
          <w:p w:rsidR="003F37CE" w:rsidRPr="009853D1" w:rsidRDefault="003F37CE" w:rsidP="003F37CE">
            <w:pPr>
              <w:pStyle w:val="NormalWeb"/>
              <w:spacing w:before="0" w:beforeAutospacing="0" w:after="0" w:afterAutospacing="0"/>
              <w:rPr>
                <w:sz w:val="20"/>
                <w:szCs w:val="20"/>
              </w:rPr>
            </w:pPr>
            <w:r w:rsidRPr="009853D1">
              <w:rPr>
                <w:kern w:val="24"/>
                <w:sz w:val="20"/>
                <w:szCs w:val="20"/>
              </w:rPr>
              <w:t>M&amp;S allowed for Special use</w:t>
            </w:r>
          </w:p>
        </w:tc>
        <w:tc>
          <w:tcPr>
            <w:tcW w:w="1723" w:type="dxa"/>
          </w:tcPr>
          <w:p w:rsidR="003F37CE" w:rsidRPr="009853D1" w:rsidRDefault="003F37CE" w:rsidP="003F37CE">
            <w:pPr>
              <w:rPr>
                <w:rFonts w:ascii="Times New Roman" w:hAnsi="Times New Roman" w:cs="Times New Roman"/>
                <w:sz w:val="20"/>
                <w:szCs w:val="20"/>
              </w:rPr>
            </w:pPr>
          </w:p>
        </w:tc>
        <w:tc>
          <w:tcPr>
            <w:tcW w:w="2133" w:type="dxa"/>
            <w:shd w:val="clear" w:color="auto" w:fill="auto"/>
          </w:tcPr>
          <w:p w:rsidR="003F37CE" w:rsidRPr="000F7EA9" w:rsidRDefault="003F37CE" w:rsidP="003F37CE">
            <w:pPr>
              <w:pStyle w:val="NormalWeb"/>
              <w:spacing w:before="0" w:beforeAutospacing="0" w:after="0" w:afterAutospacing="0"/>
              <w:rPr>
                <w:sz w:val="20"/>
                <w:szCs w:val="20"/>
              </w:rPr>
            </w:pPr>
            <w:r w:rsidRPr="0043080B">
              <w:rPr>
                <w:rFonts w:eastAsiaTheme="minorEastAsia"/>
                <w:color w:val="0070C0"/>
                <w:kern w:val="24"/>
                <w:sz w:val="20"/>
                <w:szCs w:val="20"/>
              </w:rPr>
              <w:t xml:space="preserve">Agreed, </w:t>
            </w:r>
            <w:r w:rsidRPr="0043080B">
              <w:rPr>
                <w:rFonts w:eastAsiaTheme="minorEastAsia"/>
                <w:color w:val="70AD47" w:themeColor="accent6"/>
                <w:kern w:val="24"/>
                <w:sz w:val="20"/>
                <w:szCs w:val="20"/>
              </w:rPr>
              <w:t>changed, highlighted</w:t>
            </w:r>
          </w:p>
        </w:tc>
        <w:tc>
          <w:tcPr>
            <w:tcW w:w="1680" w:type="dxa"/>
          </w:tcPr>
          <w:p w:rsidR="003F37CE" w:rsidRPr="000F7EA9" w:rsidRDefault="003F37CE" w:rsidP="003F37CE">
            <w:pPr>
              <w:rPr>
                <w:rFonts w:ascii="Times New Roman" w:hAnsi="Times New Roman" w:cs="Times New Roman"/>
                <w:sz w:val="20"/>
                <w:szCs w:val="20"/>
              </w:rPr>
            </w:pPr>
            <w:r w:rsidRPr="000F7EA9">
              <w:rPr>
                <w:noProof/>
                <w:lang w:val="fr-BE" w:eastAsia="fr-BE"/>
              </w:rPr>
              <w:drawing>
                <wp:inline distT="0" distB="0" distL="0" distR="0" wp14:anchorId="7CB9D64A" wp14:editId="005ECCD9">
                  <wp:extent cx="348615" cy="271920"/>
                  <wp:effectExtent l="0" t="0" r="0" b="0"/>
                  <wp:docPr id="16" name="Picture 16">
                    <a:extLst xmlns:a="http://schemas.openxmlformats.org/drawingml/2006/main">
                      <a:ext uri="{FF2B5EF4-FFF2-40B4-BE49-F238E27FC236}">
                        <a16:creationId xmlns:a16="http://schemas.microsoft.com/office/drawing/2014/main" id="{08E85FE6-AD9E-465F-B423-FE38099E54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8E85FE6-AD9E-465F-B423-FE38099E54C9}"/>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3F37CE" w:rsidRPr="000F7EA9" w:rsidTr="00546DA5">
        <w:tc>
          <w:tcPr>
            <w:tcW w:w="1550" w:type="dxa"/>
          </w:tcPr>
          <w:p w:rsidR="003F37CE" w:rsidRPr="009853D1" w:rsidRDefault="003F37CE" w:rsidP="003F37CE">
            <w:pPr>
              <w:pStyle w:val="NormalWeb"/>
              <w:spacing w:before="0" w:beforeAutospacing="0" w:after="0" w:afterAutospacing="0"/>
              <w:rPr>
                <w:sz w:val="20"/>
                <w:szCs w:val="20"/>
              </w:rPr>
            </w:pPr>
            <w:r w:rsidRPr="009853D1">
              <w:rPr>
                <w:kern w:val="24"/>
                <w:sz w:val="20"/>
                <w:szCs w:val="20"/>
              </w:rPr>
              <w:t>3.3.11</w:t>
            </w:r>
          </w:p>
        </w:tc>
        <w:tc>
          <w:tcPr>
            <w:tcW w:w="1394" w:type="dxa"/>
            <w:gridSpan w:val="2"/>
          </w:tcPr>
          <w:p w:rsidR="003F37CE" w:rsidRPr="009853D1" w:rsidRDefault="003F37CE" w:rsidP="003F37CE">
            <w:pPr>
              <w:pStyle w:val="NormalWeb"/>
              <w:spacing w:before="0" w:beforeAutospacing="0" w:after="0" w:afterAutospacing="0"/>
              <w:rPr>
                <w:kern w:val="24"/>
                <w:sz w:val="20"/>
                <w:szCs w:val="20"/>
              </w:rPr>
            </w:pPr>
          </w:p>
        </w:tc>
        <w:tc>
          <w:tcPr>
            <w:tcW w:w="1931" w:type="dxa"/>
          </w:tcPr>
          <w:p w:rsidR="003F37CE" w:rsidRPr="009853D1" w:rsidRDefault="003F37CE" w:rsidP="003F37CE">
            <w:pPr>
              <w:pStyle w:val="NormalWeb"/>
              <w:spacing w:before="0" w:beforeAutospacing="0" w:after="0" w:afterAutospacing="0"/>
              <w:rPr>
                <w:sz w:val="20"/>
                <w:szCs w:val="20"/>
              </w:rPr>
            </w:pPr>
            <w:r w:rsidRPr="009853D1">
              <w:rPr>
                <w:kern w:val="24"/>
                <w:sz w:val="20"/>
                <w:szCs w:val="20"/>
              </w:rPr>
              <w:t>Reference Test Inflation Pressure</w:t>
            </w:r>
          </w:p>
        </w:tc>
        <w:tc>
          <w:tcPr>
            <w:tcW w:w="1723" w:type="dxa"/>
          </w:tcPr>
          <w:p w:rsidR="003F37CE" w:rsidRPr="009853D1" w:rsidRDefault="003F37CE" w:rsidP="003F37CE">
            <w:pPr>
              <w:pStyle w:val="NormalWeb"/>
              <w:spacing w:before="0" w:beforeAutospacing="0" w:after="0" w:afterAutospacing="0"/>
              <w:rPr>
                <w:sz w:val="20"/>
                <w:szCs w:val="20"/>
              </w:rPr>
            </w:pPr>
            <w:r w:rsidRPr="009853D1">
              <w:rPr>
                <w:kern w:val="24"/>
                <w:sz w:val="20"/>
                <w:szCs w:val="20"/>
              </w:rPr>
              <w:t>Change from ‘shown in the marking’ to ‘to be marked’</w:t>
            </w:r>
          </w:p>
        </w:tc>
        <w:tc>
          <w:tcPr>
            <w:tcW w:w="2133" w:type="dxa"/>
          </w:tcPr>
          <w:p w:rsidR="003F37CE" w:rsidRPr="000F7EA9" w:rsidRDefault="003F37CE" w:rsidP="003F37CE">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3F37CE" w:rsidRPr="000F7EA9" w:rsidRDefault="003F37CE" w:rsidP="003F37CE">
            <w:pPr>
              <w:rPr>
                <w:rFonts w:ascii="Times New Roman" w:hAnsi="Times New Roman" w:cs="Times New Roman"/>
                <w:sz w:val="20"/>
                <w:szCs w:val="20"/>
              </w:rPr>
            </w:pPr>
          </w:p>
        </w:tc>
      </w:tr>
      <w:tr w:rsidR="003F37CE" w:rsidRPr="000F7EA9" w:rsidDel="008356B3" w:rsidTr="00546DA5">
        <w:trPr>
          <w:del w:id="52" w:author="AR" w:date="2019-01-19T19:54:00Z"/>
        </w:trPr>
        <w:tc>
          <w:tcPr>
            <w:tcW w:w="1550" w:type="dxa"/>
          </w:tcPr>
          <w:p w:rsidR="003F37CE" w:rsidRPr="000B5F2D" w:rsidDel="008356B3" w:rsidRDefault="003F37CE" w:rsidP="003F37CE">
            <w:pPr>
              <w:pStyle w:val="NormalWeb"/>
              <w:spacing w:before="0" w:beforeAutospacing="0" w:after="0" w:afterAutospacing="0"/>
              <w:rPr>
                <w:del w:id="53" w:author="AR" w:date="2019-01-19T19:54:00Z"/>
                <w:strike/>
                <w:sz w:val="20"/>
                <w:szCs w:val="20"/>
              </w:rPr>
            </w:pPr>
            <w:del w:id="54" w:author="AR" w:date="2019-01-19T19:54:00Z">
              <w:r w:rsidRPr="000B5F2D" w:rsidDel="008356B3">
                <w:rPr>
                  <w:strike/>
                  <w:kern w:val="24"/>
                  <w:sz w:val="20"/>
                  <w:szCs w:val="20"/>
                </w:rPr>
                <w:delText>3.3.11</w:delText>
              </w:r>
            </w:del>
          </w:p>
        </w:tc>
        <w:tc>
          <w:tcPr>
            <w:tcW w:w="1394" w:type="dxa"/>
            <w:gridSpan w:val="2"/>
          </w:tcPr>
          <w:p w:rsidR="003F37CE" w:rsidRPr="000B5F2D" w:rsidDel="008356B3" w:rsidRDefault="003F37CE" w:rsidP="003F37CE">
            <w:pPr>
              <w:pStyle w:val="NormalWeb"/>
              <w:spacing w:before="0" w:beforeAutospacing="0" w:after="0" w:afterAutospacing="0"/>
              <w:rPr>
                <w:del w:id="55" w:author="AR" w:date="2019-01-19T19:54:00Z"/>
                <w:strike/>
                <w:kern w:val="24"/>
                <w:sz w:val="20"/>
                <w:szCs w:val="20"/>
              </w:rPr>
            </w:pPr>
          </w:p>
        </w:tc>
        <w:tc>
          <w:tcPr>
            <w:tcW w:w="1931" w:type="dxa"/>
          </w:tcPr>
          <w:p w:rsidR="003F37CE" w:rsidRPr="000B5F2D" w:rsidDel="008356B3" w:rsidRDefault="003F37CE" w:rsidP="003F37CE">
            <w:pPr>
              <w:pStyle w:val="NormalWeb"/>
              <w:spacing w:before="0" w:beforeAutospacing="0" w:after="0" w:afterAutospacing="0"/>
              <w:rPr>
                <w:del w:id="56" w:author="AR" w:date="2019-01-19T19:54:00Z"/>
                <w:strike/>
                <w:sz w:val="20"/>
                <w:szCs w:val="20"/>
              </w:rPr>
            </w:pPr>
            <w:del w:id="57" w:author="AR" w:date="2019-01-19T19:54:00Z">
              <w:r w:rsidRPr="000B5F2D" w:rsidDel="008356B3">
                <w:rPr>
                  <w:strike/>
                  <w:kern w:val="24"/>
                  <w:sz w:val="20"/>
                  <w:szCs w:val="20"/>
                </w:rPr>
                <w:delText>Reference Test pressure to be the one indicated in 3.3.5 (for single application)</w:delText>
              </w:r>
            </w:del>
          </w:p>
        </w:tc>
        <w:tc>
          <w:tcPr>
            <w:tcW w:w="1723" w:type="dxa"/>
          </w:tcPr>
          <w:p w:rsidR="003F37CE" w:rsidRPr="000B5F2D" w:rsidDel="008356B3" w:rsidRDefault="003F37CE" w:rsidP="003F37CE">
            <w:pPr>
              <w:rPr>
                <w:del w:id="58" w:author="AR" w:date="2019-01-19T19:54:00Z"/>
                <w:rFonts w:ascii="Times New Roman" w:hAnsi="Times New Roman" w:cs="Times New Roman"/>
                <w:strike/>
                <w:sz w:val="20"/>
                <w:szCs w:val="20"/>
              </w:rPr>
            </w:pPr>
          </w:p>
        </w:tc>
        <w:tc>
          <w:tcPr>
            <w:tcW w:w="2133" w:type="dxa"/>
          </w:tcPr>
          <w:p w:rsidR="003F37CE" w:rsidRPr="000B5F2D" w:rsidDel="008356B3" w:rsidRDefault="003F37CE" w:rsidP="003F37CE">
            <w:pPr>
              <w:pStyle w:val="NormalWeb"/>
              <w:spacing w:before="0" w:beforeAutospacing="0" w:after="0" w:afterAutospacing="0"/>
              <w:rPr>
                <w:del w:id="59" w:author="AR" w:date="2019-01-19T19:54:00Z"/>
                <w:strike/>
                <w:sz w:val="20"/>
                <w:szCs w:val="20"/>
              </w:rPr>
            </w:pPr>
            <w:del w:id="60" w:author="AR" w:date="2019-01-19T19:54:00Z">
              <w:r w:rsidRPr="000B5F2D" w:rsidDel="008356B3">
                <w:rPr>
                  <w:strike/>
                  <w:color w:val="BF8F00" w:themeColor="accent4" w:themeShade="BF"/>
                  <w:kern w:val="24"/>
                  <w:sz w:val="20"/>
                  <w:szCs w:val="20"/>
                </w:rPr>
                <w:delText>To be</w:delText>
              </w:r>
              <w:r w:rsidRPr="000B5F2D" w:rsidDel="008356B3">
                <w:rPr>
                  <w:rFonts w:eastAsiaTheme="minorEastAsia"/>
                  <w:strike/>
                  <w:color w:val="FFFF00"/>
                  <w:kern w:val="24"/>
                  <w:sz w:val="20"/>
                  <w:szCs w:val="20"/>
                </w:rPr>
                <w:delText xml:space="preserve"> </w:delText>
              </w:r>
              <w:r w:rsidRPr="000B5F2D" w:rsidDel="008356B3">
                <w:rPr>
                  <w:strike/>
                  <w:color w:val="BF8F00" w:themeColor="accent4" w:themeShade="BF"/>
                  <w:kern w:val="24"/>
                  <w:sz w:val="20"/>
                  <w:szCs w:val="20"/>
                </w:rPr>
                <w:delText>discussed</w:delText>
              </w:r>
              <w:r w:rsidRPr="000B5F2D" w:rsidDel="008356B3">
                <w:rPr>
                  <w:strike/>
                  <w:color w:val="BF8F00" w:themeColor="accent4" w:themeShade="BF"/>
                  <w:kern w:val="24"/>
                  <w:sz w:val="20"/>
                  <w:szCs w:val="20"/>
                </w:rPr>
                <w:br/>
                <w:delText>as per AI 17/2</w:delText>
              </w:r>
            </w:del>
          </w:p>
        </w:tc>
        <w:tc>
          <w:tcPr>
            <w:tcW w:w="1680" w:type="dxa"/>
          </w:tcPr>
          <w:p w:rsidR="003F37CE" w:rsidRPr="000B5F2D" w:rsidDel="008356B3" w:rsidRDefault="003F37CE" w:rsidP="003F37CE">
            <w:pPr>
              <w:rPr>
                <w:del w:id="61" w:author="AR" w:date="2019-01-19T19:54:00Z"/>
                <w:rFonts w:ascii="Times New Roman" w:hAnsi="Times New Roman" w:cs="Times New Roman"/>
                <w:strike/>
                <w:sz w:val="20"/>
                <w:szCs w:val="20"/>
              </w:rPr>
            </w:pPr>
          </w:p>
        </w:tc>
      </w:tr>
      <w:tr w:rsidR="003F37CE" w:rsidRPr="000F7EA9" w:rsidDel="008356B3" w:rsidTr="00546DA5">
        <w:trPr>
          <w:del w:id="62" w:author="AR" w:date="2019-01-19T19:54:00Z"/>
        </w:trPr>
        <w:tc>
          <w:tcPr>
            <w:tcW w:w="1550" w:type="dxa"/>
          </w:tcPr>
          <w:p w:rsidR="003F37CE" w:rsidRPr="000B5F2D" w:rsidDel="008356B3" w:rsidRDefault="003F37CE" w:rsidP="003F37CE">
            <w:pPr>
              <w:rPr>
                <w:del w:id="63" w:author="AR" w:date="2019-01-19T19:54:00Z"/>
                <w:rFonts w:ascii="Times New Roman" w:hAnsi="Times New Roman" w:cs="Times New Roman"/>
                <w:strike/>
                <w:sz w:val="20"/>
                <w:szCs w:val="20"/>
              </w:rPr>
            </w:pPr>
          </w:p>
        </w:tc>
        <w:tc>
          <w:tcPr>
            <w:tcW w:w="1394" w:type="dxa"/>
            <w:gridSpan w:val="2"/>
          </w:tcPr>
          <w:p w:rsidR="003F37CE" w:rsidRPr="000B5F2D" w:rsidDel="008356B3" w:rsidRDefault="003F37CE" w:rsidP="003F37CE">
            <w:pPr>
              <w:pStyle w:val="NormalWeb"/>
              <w:spacing w:before="0" w:beforeAutospacing="0" w:after="0" w:afterAutospacing="0"/>
              <w:rPr>
                <w:del w:id="64" w:author="AR" w:date="2019-01-19T19:54:00Z"/>
                <w:strike/>
                <w:kern w:val="24"/>
                <w:sz w:val="20"/>
                <w:szCs w:val="20"/>
              </w:rPr>
            </w:pPr>
          </w:p>
        </w:tc>
        <w:tc>
          <w:tcPr>
            <w:tcW w:w="1931" w:type="dxa"/>
          </w:tcPr>
          <w:p w:rsidR="003F37CE" w:rsidRPr="000B5F2D" w:rsidDel="008356B3" w:rsidRDefault="003F37CE" w:rsidP="003F37CE">
            <w:pPr>
              <w:pStyle w:val="NormalWeb"/>
              <w:spacing w:before="0" w:beforeAutospacing="0" w:after="0" w:afterAutospacing="0"/>
              <w:rPr>
                <w:del w:id="65" w:author="AR" w:date="2019-01-19T19:54:00Z"/>
                <w:strike/>
                <w:sz w:val="20"/>
                <w:szCs w:val="20"/>
              </w:rPr>
            </w:pPr>
            <w:del w:id="66" w:author="AR" w:date="2019-01-19T19:54:00Z">
              <w:r w:rsidRPr="000B5F2D" w:rsidDel="008356B3">
                <w:rPr>
                  <w:strike/>
                  <w:kern w:val="24"/>
                  <w:sz w:val="20"/>
                  <w:szCs w:val="20"/>
                </w:rPr>
                <w:delText>Reference Test Inflation Pressure</w:delText>
              </w:r>
            </w:del>
          </w:p>
        </w:tc>
        <w:tc>
          <w:tcPr>
            <w:tcW w:w="1723" w:type="dxa"/>
          </w:tcPr>
          <w:p w:rsidR="003F37CE" w:rsidRPr="000B5F2D" w:rsidDel="008356B3" w:rsidRDefault="003F37CE" w:rsidP="003F37CE">
            <w:pPr>
              <w:pStyle w:val="NormalWeb"/>
              <w:spacing w:before="0" w:beforeAutospacing="0" w:after="0" w:afterAutospacing="0"/>
              <w:rPr>
                <w:del w:id="67" w:author="AR" w:date="2019-01-19T19:54:00Z"/>
                <w:strike/>
                <w:sz w:val="20"/>
                <w:szCs w:val="20"/>
              </w:rPr>
            </w:pPr>
            <w:del w:id="68" w:author="AR" w:date="2019-01-19T19:54:00Z">
              <w:r w:rsidRPr="000B5F2D" w:rsidDel="008356B3">
                <w:rPr>
                  <w:strike/>
                  <w:kern w:val="24"/>
                  <w:sz w:val="20"/>
                  <w:szCs w:val="20"/>
                </w:rPr>
                <w:delText>FMVSS marking only or also R54 marking?</w:delText>
              </w:r>
            </w:del>
          </w:p>
        </w:tc>
        <w:tc>
          <w:tcPr>
            <w:tcW w:w="2133" w:type="dxa"/>
          </w:tcPr>
          <w:p w:rsidR="003F37CE" w:rsidRPr="000B5F2D" w:rsidDel="008356B3" w:rsidRDefault="003F37CE" w:rsidP="003F37CE">
            <w:pPr>
              <w:pStyle w:val="NormalWeb"/>
              <w:spacing w:before="0" w:beforeAutospacing="0" w:after="0" w:afterAutospacing="0"/>
              <w:rPr>
                <w:del w:id="69" w:author="AR" w:date="2019-01-19T19:54:00Z"/>
                <w:strike/>
                <w:sz w:val="20"/>
                <w:szCs w:val="20"/>
              </w:rPr>
            </w:pPr>
            <w:del w:id="70" w:author="AR" w:date="2019-01-19T19:54:00Z">
              <w:r w:rsidRPr="000B5F2D" w:rsidDel="008356B3">
                <w:rPr>
                  <w:rFonts w:eastAsiaTheme="minorEastAsia"/>
                  <w:strike/>
                  <w:color w:val="FF0000"/>
                  <w:kern w:val="24"/>
                  <w:sz w:val="20"/>
                  <w:szCs w:val="20"/>
                </w:rPr>
                <w:delText>New</w:delText>
              </w:r>
            </w:del>
          </w:p>
        </w:tc>
        <w:tc>
          <w:tcPr>
            <w:tcW w:w="1680" w:type="dxa"/>
          </w:tcPr>
          <w:p w:rsidR="003F37CE" w:rsidRPr="000B5F2D" w:rsidDel="008356B3" w:rsidRDefault="003F37CE" w:rsidP="003F37CE">
            <w:pPr>
              <w:rPr>
                <w:del w:id="71" w:author="AR" w:date="2019-01-19T19:54:00Z"/>
                <w:rFonts w:ascii="Times New Roman" w:hAnsi="Times New Roman" w:cs="Times New Roman"/>
                <w:strike/>
                <w:sz w:val="20"/>
                <w:szCs w:val="20"/>
              </w:rPr>
            </w:pPr>
          </w:p>
        </w:tc>
      </w:tr>
      <w:tr w:rsidR="003F37CE" w:rsidRPr="000F7EA9" w:rsidTr="00546DA5">
        <w:tc>
          <w:tcPr>
            <w:tcW w:w="1550" w:type="dxa"/>
          </w:tcPr>
          <w:p w:rsidR="003F37CE" w:rsidRPr="009853D1" w:rsidRDefault="003F37CE" w:rsidP="003F37CE">
            <w:pPr>
              <w:pStyle w:val="NormalWeb"/>
              <w:spacing w:before="0" w:beforeAutospacing="0" w:after="0" w:afterAutospacing="0"/>
              <w:rPr>
                <w:kern w:val="24"/>
                <w:sz w:val="20"/>
                <w:szCs w:val="20"/>
              </w:rPr>
            </w:pPr>
            <w:r>
              <w:rPr>
                <w:kern w:val="24"/>
                <w:sz w:val="20"/>
                <w:szCs w:val="20"/>
              </w:rPr>
              <w:t>3.3.15</w:t>
            </w:r>
          </w:p>
        </w:tc>
        <w:tc>
          <w:tcPr>
            <w:tcW w:w="1394" w:type="dxa"/>
            <w:gridSpan w:val="2"/>
          </w:tcPr>
          <w:p w:rsidR="003F37CE" w:rsidRPr="009853D1" w:rsidRDefault="003F37CE" w:rsidP="003F37CE">
            <w:pPr>
              <w:pStyle w:val="NormalWeb"/>
              <w:spacing w:before="0" w:beforeAutospacing="0" w:after="0" w:afterAutospacing="0"/>
              <w:rPr>
                <w:kern w:val="24"/>
                <w:sz w:val="20"/>
                <w:szCs w:val="20"/>
              </w:rPr>
            </w:pPr>
          </w:p>
        </w:tc>
        <w:tc>
          <w:tcPr>
            <w:tcW w:w="1931" w:type="dxa"/>
          </w:tcPr>
          <w:p w:rsidR="003F37CE" w:rsidRPr="009853D1" w:rsidRDefault="003F37CE" w:rsidP="003F37CE">
            <w:pPr>
              <w:pStyle w:val="NormalWeb"/>
              <w:spacing w:before="0" w:beforeAutospacing="0" w:after="0" w:afterAutospacing="0"/>
              <w:rPr>
                <w:kern w:val="24"/>
                <w:sz w:val="20"/>
                <w:szCs w:val="20"/>
              </w:rPr>
            </w:pPr>
            <w:r>
              <w:rPr>
                <w:kern w:val="24"/>
                <w:sz w:val="20"/>
                <w:szCs w:val="20"/>
              </w:rPr>
              <w:t>Marking for CP tires clarified</w:t>
            </w:r>
          </w:p>
        </w:tc>
        <w:tc>
          <w:tcPr>
            <w:tcW w:w="1723" w:type="dxa"/>
          </w:tcPr>
          <w:p w:rsidR="003F37CE" w:rsidRPr="009853D1" w:rsidRDefault="003F37CE" w:rsidP="003F37CE">
            <w:pPr>
              <w:rPr>
                <w:rFonts w:ascii="Times New Roman" w:hAnsi="Times New Roman" w:cs="Times New Roman"/>
                <w:sz w:val="20"/>
                <w:szCs w:val="20"/>
              </w:rPr>
            </w:pPr>
          </w:p>
        </w:tc>
        <w:tc>
          <w:tcPr>
            <w:tcW w:w="2133" w:type="dxa"/>
          </w:tcPr>
          <w:p w:rsidR="003F37CE" w:rsidRPr="000F7EA9" w:rsidRDefault="003F37CE" w:rsidP="003F37CE">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3F37CE" w:rsidRPr="000F7EA9" w:rsidRDefault="003F37CE" w:rsidP="003F37CE">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3F37CE" w:rsidRPr="000F7EA9" w:rsidTr="00546DA5">
        <w:tc>
          <w:tcPr>
            <w:tcW w:w="1550" w:type="dxa"/>
          </w:tcPr>
          <w:p w:rsidR="003F37CE" w:rsidRPr="009853D1" w:rsidRDefault="003F37CE" w:rsidP="003F37CE">
            <w:pPr>
              <w:pStyle w:val="NormalWeb"/>
              <w:spacing w:before="0" w:beforeAutospacing="0" w:after="0" w:afterAutospacing="0"/>
              <w:rPr>
                <w:sz w:val="20"/>
                <w:szCs w:val="20"/>
              </w:rPr>
            </w:pPr>
            <w:r w:rsidRPr="009853D1">
              <w:rPr>
                <w:kern w:val="24"/>
                <w:sz w:val="20"/>
                <w:szCs w:val="20"/>
              </w:rPr>
              <w:t>3.5.3</w:t>
            </w:r>
          </w:p>
        </w:tc>
        <w:tc>
          <w:tcPr>
            <w:tcW w:w="1394" w:type="dxa"/>
            <w:gridSpan w:val="2"/>
          </w:tcPr>
          <w:p w:rsidR="003F37CE" w:rsidRPr="009853D1" w:rsidRDefault="003F37CE" w:rsidP="003F37CE">
            <w:pPr>
              <w:pStyle w:val="NormalWeb"/>
              <w:spacing w:before="0" w:beforeAutospacing="0" w:after="0" w:afterAutospacing="0"/>
              <w:rPr>
                <w:kern w:val="24"/>
                <w:sz w:val="20"/>
                <w:szCs w:val="20"/>
              </w:rPr>
            </w:pPr>
          </w:p>
        </w:tc>
        <w:tc>
          <w:tcPr>
            <w:tcW w:w="1931" w:type="dxa"/>
          </w:tcPr>
          <w:p w:rsidR="003F37CE" w:rsidRPr="009853D1" w:rsidRDefault="003F37CE" w:rsidP="003F37CE">
            <w:pPr>
              <w:pStyle w:val="NormalWeb"/>
              <w:spacing w:before="0" w:beforeAutospacing="0" w:after="0" w:afterAutospacing="0"/>
              <w:rPr>
                <w:sz w:val="20"/>
                <w:szCs w:val="20"/>
              </w:rPr>
            </w:pPr>
            <w:r w:rsidRPr="009853D1">
              <w:rPr>
                <w:kern w:val="24"/>
                <w:sz w:val="20"/>
                <w:szCs w:val="20"/>
              </w:rPr>
              <w:t>Replace ‘measuring’ by ‘test’</w:t>
            </w:r>
            <w:r w:rsidRPr="009853D1">
              <w:rPr>
                <w:kern w:val="24"/>
                <w:sz w:val="20"/>
                <w:szCs w:val="20"/>
              </w:rPr>
              <w:br/>
              <w:t>Removal of ‘as declared…’</w:t>
            </w:r>
          </w:p>
        </w:tc>
        <w:tc>
          <w:tcPr>
            <w:tcW w:w="1723" w:type="dxa"/>
          </w:tcPr>
          <w:p w:rsidR="003F37CE" w:rsidRPr="009853D1" w:rsidRDefault="003F37CE" w:rsidP="003F37CE">
            <w:pPr>
              <w:rPr>
                <w:rFonts w:ascii="Times New Roman" w:hAnsi="Times New Roman" w:cs="Times New Roman"/>
                <w:sz w:val="20"/>
                <w:szCs w:val="20"/>
              </w:rPr>
            </w:pPr>
          </w:p>
        </w:tc>
        <w:tc>
          <w:tcPr>
            <w:tcW w:w="2133" w:type="dxa"/>
          </w:tcPr>
          <w:p w:rsidR="003F37CE" w:rsidRPr="000F7EA9" w:rsidRDefault="003F37CE" w:rsidP="003F37CE">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3F37CE" w:rsidRPr="000F7EA9" w:rsidRDefault="003F37CE" w:rsidP="003F37CE">
            <w:pPr>
              <w:rPr>
                <w:rFonts w:ascii="Times New Roman" w:hAnsi="Times New Roman" w:cs="Times New Roman"/>
                <w:sz w:val="20"/>
                <w:szCs w:val="20"/>
              </w:rPr>
            </w:pPr>
          </w:p>
        </w:tc>
      </w:tr>
      <w:tr w:rsidR="003F37CE" w:rsidRPr="000F7EA9" w:rsidTr="00546DA5">
        <w:tc>
          <w:tcPr>
            <w:tcW w:w="1550" w:type="dxa"/>
          </w:tcPr>
          <w:p w:rsidR="003F37CE" w:rsidRPr="009853D1" w:rsidRDefault="003F37CE" w:rsidP="003F37CE">
            <w:pPr>
              <w:pStyle w:val="NormalWeb"/>
              <w:spacing w:before="0" w:beforeAutospacing="0" w:after="0" w:afterAutospacing="0"/>
              <w:rPr>
                <w:sz w:val="20"/>
                <w:szCs w:val="20"/>
              </w:rPr>
            </w:pPr>
            <w:r w:rsidRPr="009853D1">
              <w:rPr>
                <w:strike/>
                <w:kern w:val="24"/>
                <w:sz w:val="20"/>
                <w:szCs w:val="20"/>
              </w:rPr>
              <w:t>3.5.3</w:t>
            </w:r>
          </w:p>
          <w:p w:rsidR="003F37CE" w:rsidRPr="009853D1" w:rsidRDefault="003F37CE" w:rsidP="003F37CE">
            <w:pPr>
              <w:pStyle w:val="NormalWeb"/>
              <w:spacing w:before="0" w:beforeAutospacing="0" w:after="0" w:afterAutospacing="0"/>
              <w:rPr>
                <w:sz w:val="20"/>
                <w:szCs w:val="20"/>
              </w:rPr>
            </w:pPr>
            <w:r w:rsidRPr="009853D1">
              <w:rPr>
                <w:kern w:val="24"/>
                <w:sz w:val="20"/>
                <w:szCs w:val="20"/>
              </w:rPr>
              <w:t>New</w:t>
            </w:r>
          </w:p>
          <w:p w:rsidR="003F37CE" w:rsidRPr="009853D1" w:rsidRDefault="003F37CE" w:rsidP="003F37CE">
            <w:pPr>
              <w:pStyle w:val="NormalWeb"/>
              <w:spacing w:before="0" w:beforeAutospacing="0" w:after="0" w:afterAutospacing="0"/>
              <w:rPr>
                <w:sz w:val="20"/>
                <w:szCs w:val="20"/>
              </w:rPr>
            </w:pPr>
            <w:r w:rsidRPr="009853D1">
              <w:rPr>
                <w:kern w:val="24"/>
                <w:sz w:val="20"/>
                <w:szCs w:val="20"/>
              </w:rPr>
              <w:t>3.20.3</w:t>
            </w:r>
          </w:p>
        </w:tc>
        <w:tc>
          <w:tcPr>
            <w:tcW w:w="1394" w:type="dxa"/>
            <w:gridSpan w:val="2"/>
          </w:tcPr>
          <w:p w:rsidR="003F37CE" w:rsidRPr="009853D1" w:rsidRDefault="003F37CE" w:rsidP="003F37CE">
            <w:pPr>
              <w:pStyle w:val="NormalWeb"/>
              <w:spacing w:before="0" w:beforeAutospacing="0" w:after="0" w:afterAutospacing="0"/>
              <w:rPr>
                <w:kern w:val="24"/>
                <w:sz w:val="20"/>
                <w:szCs w:val="20"/>
              </w:rPr>
            </w:pPr>
          </w:p>
        </w:tc>
        <w:tc>
          <w:tcPr>
            <w:tcW w:w="1931" w:type="dxa"/>
          </w:tcPr>
          <w:p w:rsidR="003F37CE" w:rsidRPr="009853D1" w:rsidRDefault="003F37CE" w:rsidP="003F37CE">
            <w:pPr>
              <w:pStyle w:val="NormalWeb"/>
              <w:spacing w:before="0" w:beforeAutospacing="0" w:after="0" w:afterAutospacing="0"/>
              <w:rPr>
                <w:sz w:val="20"/>
                <w:szCs w:val="20"/>
              </w:rPr>
            </w:pPr>
            <w:r w:rsidRPr="009853D1">
              <w:rPr>
                <w:kern w:val="24"/>
                <w:sz w:val="20"/>
                <w:szCs w:val="20"/>
              </w:rPr>
              <w:t>Remove ‘and measured on the measuring rim’</w:t>
            </w:r>
          </w:p>
        </w:tc>
        <w:tc>
          <w:tcPr>
            <w:tcW w:w="1723" w:type="dxa"/>
          </w:tcPr>
          <w:p w:rsidR="003F37CE" w:rsidRPr="009853D1" w:rsidRDefault="003F37CE" w:rsidP="003F37CE">
            <w:pPr>
              <w:pStyle w:val="NormalWeb"/>
              <w:spacing w:before="0" w:beforeAutospacing="0" w:after="0" w:afterAutospacing="0"/>
              <w:rPr>
                <w:sz w:val="20"/>
                <w:szCs w:val="20"/>
              </w:rPr>
            </w:pPr>
            <w:r w:rsidRPr="009853D1">
              <w:rPr>
                <w:kern w:val="24"/>
                <w:sz w:val="20"/>
                <w:szCs w:val="20"/>
              </w:rPr>
              <w:t>Deleted</w:t>
            </w:r>
          </w:p>
        </w:tc>
        <w:tc>
          <w:tcPr>
            <w:tcW w:w="2133" w:type="dxa"/>
          </w:tcPr>
          <w:p w:rsidR="003F37CE" w:rsidRPr="000F7EA9" w:rsidRDefault="003F37CE" w:rsidP="003F37CE">
            <w:pPr>
              <w:rPr>
                <w:rFonts w:ascii="Times New Roman" w:hAnsi="Times New Roman" w:cs="Times New Roman"/>
                <w:sz w:val="20"/>
                <w:szCs w:val="20"/>
              </w:rPr>
            </w:pPr>
            <w:r w:rsidRPr="000F7EA9">
              <w:rPr>
                <w:rFonts w:ascii="Times New Roman" w:eastAsiaTheme="minorEastAsia" w:hAnsi="Times New Roman" w:cs="Times New Roman"/>
                <w:color w:val="0070C0"/>
                <w:kern w:val="24"/>
                <w:sz w:val="20"/>
                <w:szCs w:val="20"/>
              </w:rPr>
              <w:t xml:space="preserve">Agreed, </w:t>
            </w:r>
            <w:r w:rsidRPr="000F7EA9">
              <w:rPr>
                <w:rFonts w:ascii="Times New Roman" w:eastAsiaTheme="minorEastAsia" w:hAnsi="Times New Roman" w:cs="Times New Roman"/>
                <w:color w:val="FF0000"/>
                <w:kern w:val="24"/>
                <w:sz w:val="20"/>
                <w:szCs w:val="20"/>
              </w:rPr>
              <w:t xml:space="preserve">See 3.20.3 </w:t>
            </w:r>
            <w:r>
              <w:rPr>
                <w:rFonts w:ascii="Times New Roman" w:eastAsiaTheme="minorEastAsia" w:hAnsi="Times New Roman" w:cs="Times New Roman"/>
                <w:color w:val="FF0000"/>
                <w:kern w:val="24"/>
                <w:sz w:val="20"/>
                <w:szCs w:val="20"/>
              </w:rPr>
              <w:t>below</w:t>
            </w:r>
          </w:p>
        </w:tc>
        <w:tc>
          <w:tcPr>
            <w:tcW w:w="1680" w:type="dxa"/>
          </w:tcPr>
          <w:p w:rsidR="003F37CE" w:rsidRPr="000F7EA9" w:rsidRDefault="003F37CE" w:rsidP="003F37CE">
            <w:pPr>
              <w:rPr>
                <w:rFonts w:ascii="Times New Roman" w:hAnsi="Times New Roman" w:cs="Times New Roman"/>
                <w:sz w:val="20"/>
                <w:szCs w:val="20"/>
              </w:rPr>
            </w:pPr>
          </w:p>
        </w:tc>
      </w:tr>
      <w:tr w:rsidR="003F37CE" w:rsidRPr="000F7EA9" w:rsidTr="00546DA5">
        <w:tc>
          <w:tcPr>
            <w:tcW w:w="1550" w:type="dxa"/>
          </w:tcPr>
          <w:p w:rsidR="003F37CE" w:rsidRPr="009853D1" w:rsidRDefault="003F37CE" w:rsidP="003F37CE">
            <w:pPr>
              <w:rPr>
                <w:rFonts w:ascii="Times New Roman" w:hAnsi="Times New Roman" w:cs="Times New Roman"/>
                <w:sz w:val="20"/>
                <w:szCs w:val="20"/>
              </w:rPr>
            </w:pPr>
            <w:r w:rsidRPr="009853D1">
              <w:rPr>
                <w:rFonts w:ascii="Times New Roman" w:hAnsi="Times New Roman" w:cs="Times New Roman"/>
                <w:kern w:val="24"/>
                <w:sz w:val="20"/>
                <w:szCs w:val="20"/>
              </w:rPr>
              <w:t>2.32</w:t>
            </w:r>
          </w:p>
        </w:tc>
        <w:tc>
          <w:tcPr>
            <w:tcW w:w="1394" w:type="dxa"/>
            <w:gridSpan w:val="2"/>
          </w:tcPr>
          <w:p w:rsidR="003F37CE" w:rsidRPr="009853D1" w:rsidRDefault="003F37CE" w:rsidP="003F37CE">
            <w:pPr>
              <w:rPr>
                <w:rFonts w:ascii="Times New Roman" w:hAnsi="Times New Roman" w:cs="Times New Roman"/>
                <w:sz w:val="20"/>
                <w:szCs w:val="20"/>
              </w:rPr>
            </w:pPr>
          </w:p>
        </w:tc>
        <w:tc>
          <w:tcPr>
            <w:tcW w:w="1931" w:type="dxa"/>
          </w:tcPr>
          <w:p w:rsidR="003F37CE" w:rsidRPr="009853D1" w:rsidRDefault="003F37CE" w:rsidP="003F37CE">
            <w:pPr>
              <w:rPr>
                <w:rFonts w:ascii="Times New Roman" w:hAnsi="Times New Roman" w:cs="Times New Roman"/>
                <w:sz w:val="20"/>
                <w:szCs w:val="20"/>
              </w:rPr>
            </w:pPr>
          </w:p>
        </w:tc>
        <w:tc>
          <w:tcPr>
            <w:tcW w:w="1723" w:type="dxa"/>
          </w:tcPr>
          <w:p w:rsidR="003F37CE" w:rsidRPr="009853D1" w:rsidRDefault="003F37CE" w:rsidP="003F37CE">
            <w:pPr>
              <w:rPr>
                <w:rFonts w:ascii="Times New Roman" w:hAnsi="Times New Roman" w:cs="Times New Roman"/>
                <w:sz w:val="20"/>
                <w:szCs w:val="20"/>
              </w:rPr>
            </w:pPr>
          </w:p>
        </w:tc>
        <w:tc>
          <w:tcPr>
            <w:tcW w:w="2133" w:type="dxa"/>
          </w:tcPr>
          <w:p w:rsidR="003F37CE" w:rsidRPr="000F7EA9" w:rsidRDefault="003F37CE" w:rsidP="003F37CE">
            <w:pPr>
              <w:rPr>
                <w:rFonts w:ascii="Times New Roman" w:hAnsi="Times New Roman" w:cs="Times New Roman"/>
                <w:sz w:val="20"/>
                <w:szCs w:val="20"/>
              </w:rPr>
            </w:pPr>
          </w:p>
        </w:tc>
        <w:tc>
          <w:tcPr>
            <w:tcW w:w="1680" w:type="dxa"/>
          </w:tcPr>
          <w:p w:rsidR="003F37CE" w:rsidRPr="000F7EA9" w:rsidRDefault="003F37CE" w:rsidP="003F37CE">
            <w:pPr>
              <w:rPr>
                <w:rFonts w:ascii="Times New Roman" w:hAnsi="Times New Roman" w:cs="Times New Roman"/>
                <w:sz w:val="20"/>
                <w:szCs w:val="20"/>
              </w:rPr>
            </w:pPr>
          </w:p>
        </w:tc>
      </w:tr>
      <w:tr w:rsidR="003176E8" w:rsidRPr="000F7EA9" w:rsidTr="00546DA5">
        <w:tc>
          <w:tcPr>
            <w:tcW w:w="1550" w:type="dxa"/>
          </w:tcPr>
          <w:p w:rsidR="003176E8" w:rsidRPr="009853D1" w:rsidRDefault="003176E8" w:rsidP="003F37CE">
            <w:pPr>
              <w:pStyle w:val="NormalWeb"/>
              <w:spacing w:before="0" w:beforeAutospacing="0" w:after="0" w:afterAutospacing="0"/>
              <w:rPr>
                <w:bCs/>
                <w:kern w:val="24"/>
                <w:sz w:val="20"/>
                <w:szCs w:val="20"/>
              </w:rPr>
            </w:pPr>
            <w:r>
              <w:rPr>
                <w:bCs/>
                <w:kern w:val="24"/>
                <w:sz w:val="20"/>
                <w:szCs w:val="20"/>
              </w:rPr>
              <w:t xml:space="preserve">3.4.x </w:t>
            </w:r>
          </w:p>
        </w:tc>
        <w:tc>
          <w:tcPr>
            <w:tcW w:w="1394" w:type="dxa"/>
            <w:gridSpan w:val="2"/>
          </w:tcPr>
          <w:p w:rsidR="003176E8" w:rsidRPr="009853D1" w:rsidRDefault="003176E8" w:rsidP="003F37CE">
            <w:pPr>
              <w:pStyle w:val="NormalWeb"/>
              <w:spacing w:before="0" w:beforeAutospacing="0" w:after="0" w:afterAutospacing="0"/>
              <w:rPr>
                <w:bCs/>
                <w:kern w:val="24"/>
                <w:sz w:val="20"/>
                <w:szCs w:val="20"/>
              </w:rPr>
            </w:pPr>
          </w:p>
        </w:tc>
        <w:tc>
          <w:tcPr>
            <w:tcW w:w="1931" w:type="dxa"/>
          </w:tcPr>
          <w:p w:rsidR="003176E8" w:rsidRPr="009853D1" w:rsidRDefault="00CE23EE" w:rsidP="003F37CE">
            <w:pPr>
              <w:pStyle w:val="NormalWeb"/>
              <w:spacing w:before="0" w:beforeAutospacing="0" w:after="0" w:afterAutospacing="0"/>
              <w:rPr>
                <w:bCs/>
                <w:kern w:val="24"/>
                <w:sz w:val="20"/>
                <w:szCs w:val="20"/>
              </w:rPr>
            </w:pPr>
            <w:r w:rsidRPr="00CE23EE">
              <w:rPr>
                <w:kern w:val="24"/>
                <w:sz w:val="20"/>
                <w:szCs w:val="20"/>
              </w:rPr>
              <w:t>TWI marking requirements</w:t>
            </w:r>
          </w:p>
        </w:tc>
        <w:tc>
          <w:tcPr>
            <w:tcW w:w="1723" w:type="dxa"/>
          </w:tcPr>
          <w:p w:rsidR="003176E8" w:rsidRPr="009853D1" w:rsidRDefault="00CE23EE" w:rsidP="003F37CE">
            <w:pPr>
              <w:rPr>
                <w:rFonts w:ascii="Times New Roman" w:hAnsi="Times New Roman" w:cs="Times New Roman"/>
                <w:sz w:val="20"/>
                <w:szCs w:val="20"/>
              </w:rPr>
            </w:pPr>
            <w:r>
              <w:rPr>
                <w:rFonts w:ascii="Times New Roman" w:hAnsi="Times New Roman" w:cs="Times New Roman"/>
                <w:sz w:val="20"/>
                <w:szCs w:val="20"/>
              </w:rPr>
              <w:t>TYREGTR-20-12 rev 1 approved by TYREGTR-20-15</w:t>
            </w:r>
          </w:p>
        </w:tc>
        <w:tc>
          <w:tcPr>
            <w:tcW w:w="2133" w:type="dxa"/>
          </w:tcPr>
          <w:p w:rsidR="003176E8" w:rsidRPr="000F7EA9" w:rsidRDefault="00CE23EE" w:rsidP="003F37CE">
            <w:pPr>
              <w:pStyle w:val="NormalWeb"/>
              <w:spacing w:before="0" w:beforeAutospacing="0" w:after="0" w:afterAutospacing="0"/>
              <w:rPr>
                <w:rFonts w:eastAsiaTheme="minorEastAsia"/>
                <w:bCs/>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3176E8" w:rsidRPr="00CE23EE" w:rsidRDefault="00EF1029" w:rsidP="003F37CE">
            <w:pPr>
              <w:rPr>
                <w:rFonts w:ascii="Times New Roman" w:hAnsi="Times New Roman" w:cs="Times New Roman"/>
                <w:noProof/>
                <w:sz w:val="20"/>
                <w:szCs w:val="20"/>
                <w:lang w:eastAsia="fr-BE"/>
              </w:rPr>
            </w:pPr>
            <w:ins w:id="72" w:author="Anonymous" w:date="2018-12-29T17:31:00Z">
              <w:r>
                <w:rPr>
                  <w:rFonts w:ascii="Times New Roman" w:hAnsi="Times New Roman" w:cs="Times New Roman"/>
                  <w:noProof/>
                  <w:sz w:val="20"/>
                  <w:szCs w:val="20"/>
                  <w:lang w:eastAsia="fr-BE"/>
                </w:rPr>
                <w:t>Bxl oct 2018</w:t>
              </w:r>
            </w:ins>
          </w:p>
        </w:tc>
      </w:tr>
      <w:tr w:rsidR="003F37CE" w:rsidRPr="000F7EA9" w:rsidTr="00546DA5">
        <w:tc>
          <w:tcPr>
            <w:tcW w:w="1550" w:type="dxa"/>
          </w:tcPr>
          <w:p w:rsidR="003F37CE" w:rsidRPr="009853D1" w:rsidRDefault="003F37CE" w:rsidP="003F37CE">
            <w:pPr>
              <w:pStyle w:val="NormalWeb"/>
              <w:spacing w:before="0" w:beforeAutospacing="0" w:after="0" w:afterAutospacing="0"/>
              <w:rPr>
                <w:sz w:val="20"/>
                <w:szCs w:val="20"/>
              </w:rPr>
            </w:pPr>
            <w:r w:rsidRPr="009853D1">
              <w:rPr>
                <w:bCs/>
                <w:kern w:val="24"/>
                <w:sz w:val="20"/>
                <w:szCs w:val="20"/>
              </w:rPr>
              <w:t>3.5.5.1</w:t>
            </w:r>
          </w:p>
        </w:tc>
        <w:tc>
          <w:tcPr>
            <w:tcW w:w="1394" w:type="dxa"/>
            <w:gridSpan w:val="2"/>
          </w:tcPr>
          <w:p w:rsidR="003F37CE" w:rsidRPr="009853D1" w:rsidRDefault="003F37CE" w:rsidP="003F37CE">
            <w:pPr>
              <w:pStyle w:val="NormalWeb"/>
              <w:spacing w:before="0" w:beforeAutospacing="0" w:after="0" w:afterAutospacing="0"/>
              <w:rPr>
                <w:bCs/>
                <w:kern w:val="24"/>
                <w:sz w:val="20"/>
                <w:szCs w:val="20"/>
              </w:rPr>
            </w:pPr>
          </w:p>
        </w:tc>
        <w:tc>
          <w:tcPr>
            <w:tcW w:w="1931" w:type="dxa"/>
          </w:tcPr>
          <w:p w:rsidR="003F37CE" w:rsidRPr="009853D1" w:rsidRDefault="003F37CE" w:rsidP="003F37CE">
            <w:pPr>
              <w:pStyle w:val="NormalWeb"/>
              <w:spacing w:before="0" w:beforeAutospacing="0" w:after="0" w:afterAutospacing="0"/>
              <w:rPr>
                <w:sz w:val="20"/>
                <w:szCs w:val="20"/>
              </w:rPr>
            </w:pPr>
            <w:r w:rsidRPr="009853D1">
              <w:rPr>
                <w:bCs/>
                <w:kern w:val="24"/>
                <w:sz w:val="20"/>
                <w:szCs w:val="20"/>
              </w:rPr>
              <w:t xml:space="preserve">Test rims referred to in Annex 9 </w:t>
            </w:r>
            <w:proofErr w:type="spellStart"/>
            <w:r w:rsidRPr="009853D1">
              <w:rPr>
                <w:bCs/>
                <w:kern w:val="24"/>
                <w:sz w:val="20"/>
                <w:szCs w:val="20"/>
              </w:rPr>
              <w:t>ipo</w:t>
            </w:r>
            <w:proofErr w:type="spellEnd"/>
            <w:r w:rsidRPr="009853D1">
              <w:rPr>
                <w:bCs/>
                <w:kern w:val="24"/>
                <w:sz w:val="20"/>
                <w:szCs w:val="20"/>
              </w:rPr>
              <w:t xml:space="preserve"> Industry Standards</w:t>
            </w:r>
          </w:p>
        </w:tc>
        <w:tc>
          <w:tcPr>
            <w:tcW w:w="1723" w:type="dxa"/>
          </w:tcPr>
          <w:p w:rsidR="003F37CE" w:rsidRPr="009853D1" w:rsidRDefault="003F37CE" w:rsidP="003F37CE">
            <w:pPr>
              <w:rPr>
                <w:rFonts w:ascii="Times New Roman" w:hAnsi="Times New Roman" w:cs="Times New Roman"/>
                <w:sz w:val="20"/>
                <w:szCs w:val="20"/>
              </w:rPr>
            </w:pPr>
          </w:p>
        </w:tc>
        <w:tc>
          <w:tcPr>
            <w:tcW w:w="2133" w:type="dxa"/>
          </w:tcPr>
          <w:p w:rsidR="003F37CE" w:rsidRPr="000F7EA9" w:rsidRDefault="003F37CE" w:rsidP="003F37CE">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80" w:type="dxa"/>
          </w:tcPr>
          <w:p w:rsidR="003F37CE" w:rsidRPr="000F7EA9" w:rsidRDefault="003F37CE" w:rsidP="003F37CE">
            <w:pPr>
              <w:rPr>
                <w:rFonts w:ascii="Times New Roman" w:hAnsi="Times New Roman" w:cs="Times New Roman"/>
                <w:sz w:val="20"/>
                <w:szCs w:val="20"/>
              </w:rPr>
            </w:pPr>
            <w:r w:rsidRPr="000F7EA9">
              <w:rPr>
                <w:rFonts w:ascii="Times New Roman" w:hAnsi="Times New Roman" w:cs="Times New Roman"/>
                <w:noProof/>
                <w:sz w:val="20"/>
                <w:szCs w:val="20"/>
                <w:lang w:val="fr-BE" w:eastAsia="fr-BE"/>
              </w:rPr>
              <w:drawing>
                <wp:inline distT="0" distB="0" distL="0" distR="0" wp14:anchorId="4FE54CF7" wp14:editId="2AC6790C">
                  <wp:extent cx="348615" cy="271920"/>
                  <wp:effectExtent l="0" t="0" r="0" b="0"/>
                  <wp:docPr id="17" name="Picture 4">
                    <a:extLst xmlns:a="http://schemas.openxmlformats.org/drawingml/2006/main">
                      <a:ext uri="{FF2B5EF4-FFF2-40B4-BE49-F238E27FC236}">
                        <a16:creationId xmlns:a16="http://schemas.microsoft.com/office/drawing/2014/main" id="{597EA40D-4B21-4368-9009-73EB451577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97EA40D-4B21-4368-9009-73EB451577A2}"/>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1D6227" w:rsidRPr="000F7EA9" w:rsidTr="00E45248">
        <w:tblPrEx>
          <w:tblW w:w="10411" w:type="dxa"/>
          <w:tblInd w:w="-635" w:type="dxa"/>
          <w:tblPrExChange w:id="73" w:author="AR" w:date="2019-01-19T13:25:00Z">
            <w:tblPrEx>
              <w:tblW w:w="10411" w:type="dxa"/>
              <w:tblInd w:w="-635" w:type="dxa"/>
            </w:tblPrEx>
          </w:tblPrExChange>
        </w:tblPrEx>
        <w:tc>
          <w:tcPr>
            <w:tcW w:w="1550" w:type="dxa"/>
            <w:shd w:val="clear" w:color="auto" w:fill="70AD47" w:themeFill="accent6"/>
            <w:tcPrChange w:id="74" w:author="AR" w:date="2019-01-19T13:25:00Z">
              <w:tcPr>
                <w:tcW w:w="1550" w:type="dxa"/>
              </w:tcPr>
            </w:tcPrChange>
          </w:tcPr>
          <w:p w:rsidR="001D6227" w:rsidRPr="009853D1" w:rsidRDefault="001D6227" w:rsidP="001D6227">
            <w:pPr>
              <w:pStyle w:val="NormalWeb"/>
              <w:spacing w:before="0" w:beforeAutospacing="0" w:after="0" w:afterAutospacing="0"/>
              <w:rPr>
                <w:kern w:val="24"/>
                <w:sz w:val="20"/>
                <w:szCs w:val="20"/>
              </w:rPr>
            </w:pPr>
            <w:r w:rsidRPr="00064EDD">
              <w:rPr>
                <w:kern w:val="24"/>
                <w:sz w:val="20"/>
                <w:szCs w:val="20"/>
              </w:rPr>
              <w:t>3.5.2.2.1</w:t>
            </w:r>
          </w:p>
        </w:tc>
        <w:tc>
          <w:tcPr>
            <w:tcW w:w="1394" w:type="dxa"/>
            <w:gridSpan w:val="2"/>
            <w:tcPrChange w:id="75" w:author="AR" w:date="2019-01-19T13:25:00Z">
              <w:tcPr>
                <w:tcW w:w="1394" w:type="dxa"/>
                <w:gridSpan w:val="2"/>
              </w:tcPr>
            </w:tcPrChange>
          </w:tcPr>
          <w:p w:rsidR="001D6227" w:rsidRPr="009853D1" w:rsidRDefault="001D6227" w:rsidP="001D6227">
            <w:pPr>
              <w:pStyle w:val="NormalWeb"/>
              <w:spacing w:before="0" w:beforeAutospacing="0" w:after="0" w:afterAutospacing="0"/>
              <w:rPr>
                <w:kern w:val="24"/>
                <w:sz w:val="20"/>
                <w:szCs w:val="20"/>
              </w:rPr>
            </w:pPr>
          </w:p>
        </w:tc>
        <w:tc>
          <w:tcPr>
            <w:tcW w:w="1931" w:type="dxa"/>
            <w:tcPrChange w:id="76" w:author="AR" w:date="2019-01-19T13:25:00Z">
              <w:tcPr>
                <w:tcW w:w="1931" w:type="dxa"/>
              </w:tcPr>
            </w:tcPrChange>
          </w:tcPr>
          <w:p w:rsidR="001D6227" w:rsidRPr="009853D1" w:rsidRDefault="001D6227" w:rsidP="001D6227">
            <w:pPr>
              <w:pStyle w:val="NormalWeb"/>
              <w:spacing w:before="0" w:beforeAutospacing="0" w:after="0" w:afterAutospacing="0"/>
              <w:rPr>
                <w:kern w:val="24"/>
                <w:sz w:val="20"/>
                <w:szCs w:val="20"/>
              </w:rPr>
            </w:pPr>
            <w:r w:rsidRPr="00E45248">
              <w:rPr>
                <w:bCs/>
                <w:kern w:val="24"/>
                <w:sz w:val="20"/>
                <w:szCs w:val="20"/>
                <w:rPrChange w:id="77" w:author="AR" w:date="2019-01-19T13:25:00Z">
                  <w:rPr>
                    <w:bCs/>
                    <w:kern w:val="24"/>
                    <w:sz w:val="20"/>
                    <w:szCs w:val="20"/>
                    <w:highlight w:val="red"/>
                  </w:rPr>
                </w:rPrChange>
              </w:rPr>
              <w:t>Tolerances</w:t>
            </w:r>
          </w:p>
        </w:tc>
        <w:tc>
          <w:tcPr>
            <w:tcW w:w="1723" w:type="dxa"/>
            <w:tcPrChange w:id="78" w:author="AR" w:date="2019-01-19T13:25:00Z">
              <w:tcPr>
                <w:tcW w:w="1723" w:type="dxa"/>
              </w:tcPr>
            </w:tcPrChange>
          </w:tcPr>
          <w:p w:rsidR="001D6227" w:rsidRPr="009853D1" w:rsidRDefault="001D6227" w:rsidP="001D6227">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79" w:author="AR" w:date="2019-01-19T13:25:00Z">
              <w:tcPr>
                <w:tcW w:w="2133" w:type="dxa"/>
              </w:tcPr>
            </w:tcPrChange>
          </w:tcPr>
          <w:p w:rsidR="001D6227" w:rsidRPr="000F7EA9" w:rsidRDefault="000642C5" w:rsidP="001D6227">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 </w:t>
            </w:r>
            <w:proofErr w:type="gramStart"/>
            <w:r w:rsidR="00E45248" w:rsidRPr="00C95E5E">
              <w:rPr>
                <w:rFonts w:eastAsiaTheme="minorEastAsia"/>
                <w:bCs/>
                <w:strike/>
                <w:color w:val="0070C0"/>
                <w:kern w:val="24"/>
                <w:sz w:val="20"/>
                <w:szCs w:val="20"/>
              </w:rPr>
              <w:t>Currently  changed</w:t>
            </w:r>
            <w:proofErr w:type="gramEnd"/>
            <w:r w:rsidR="00E45248">
              <w:rPr>
                <w:rFonts w:eastAsiaTheme="minorEastAsia"/>
                <w:bCs/>
                <w:color w:val="0070C0"/>
                <w:kern w:val="24"/>
                <w:sz w:val="20"/>
                <w:szCs w:val="20"/>
              </w:rPr>
              <w:t xml:space="preserve">, highlighted, </w:t>
            </w:r>
            <w:r w:rsidR="00E45248" w:rsidRPr="00C95E5E">
              <w:rPr>
                <w:rFonts w:eastAsiaTheme="minorEastAsia"/>
                <w:bCs/>
                <w:color w:val="70AD47" w:themeColor="accent6"/>
                <w:kern w:val="24"/>
                <w:sz w:val="20"/>
                <w:szCs w:val="20"/>
              </w:rPr>
              <w:t>removed</w:t>
            </w:r>
          </w:p>
        </w:tc>
        <w:tc>
          <w:tcPr>
            <w:tcW w:w="1680" w:type="dxa"/>
            <w:tcPrChange w:id="80" w:author="AR" w:date="2019-01-19T13:25:00Z">
              <w:tcPr>
                <w:tcW w:w="1680" w:type="dxa"/>
              </w:tcPr>
            </w:tcPrChange>
          </w:tcPr>
          <w:p w:rsidR="001D6227" w:rsidRPr="000F7EA9" w:rsidRDefault="001D6227" w:rsidP="001D6227">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1D6227" w:rsidRPr="000F7EA9" w:rsidTr="00546DA5">
        <w:tc>
          <w:tcPr>
            <w:tcW w:w="1550"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3.5.6.1.1</w:t>
            </w:r>
          </w:p>
        </w:tc>
        <w:tc>
          <w:tcPr>
            <w:tcW w:w="1394" w:type="dxa"/>
            <w:gridSpan w:val="2"/>
          </w:tcPr>
          <w:p w:rsidR="001D6227" w:rsidRPr="009853D1" w:rsidRDefault="001D6227" w:rsidP="001D6227">
            <w:pPr>
              <w:pStyle w:val="NormalWeb"/>
              <w:spacing w:before="0" w:beforeAutospacing="0" w:after="0" w:afterAutospacing="0"/>
              <w:rPr>
                <w:kern w:val="24"/>
                <w:sz w:val="20"/>
                <w:szCs w:val="20"/>
              </w:rPr>
            </w:pPr>
          </w:p>
        </w:tc>
        <w:tc>
          <w:tcPr>
            <w:tcW w:w="1931"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Remove ‘theoretical’ to be consistent with the definitions</w:t>
            </w:r>
          </w:p>
        </w:tc>
        <w:tc>
          <w:tcPr>
            <w:tcW w:w="1723" w:type="dxa"/>
          </w:tcPr>
          <w:p w:rsidR="001D6227" w:rsidRPr="009853D1" w:rsidRDefault="001D6227" w:rsidP="001D6227">
            <w:pPr>
              <w:rPr>
                <w:rFonts w:ascii="Times New Roman" w:hAnsi="Times New Roman" w:cs="Times New Roman"/>
                <w:sz w:val="20"/>
                <w:szCs w:val="20"/>
              </w:rPr>
            </w:pPr>
          </w:p>
        </w:tc>
        <w:tc>
          <w:tcPr>
            <w:tcW w:w="2133" w:type="dxa"/>
          </w:tcPr>
          <w:p w:rsidR="001D6227" w:rsidRPr="000F7EA9" w:rsidRDefault="001D6227" w:rsidP="001D6227">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D6227" w:rsidRPr="000F7EA9" w:rsidRDefault="001D6227" w:rsidP="001D6227">
            <w:pPr>
              <w:rPr>
                <w:rFonts w:ascii="Times New Roman" w:hAnsi="Times New Roman" w:cs="Times New Roman"/>
                <w:sz w:val="20"/>
                <w:szCs w:val="20"/>
              </w:rPr>
            </w:pPr>
          </w:p>
        </w:tc>
      </w:tr>
      <w:tr w:rsidR="001D6227" w:rsidRPr="000F7EA9" w:rsidTr="00546DA5">
        <w:tc>
          <w:tcPr>
            <w:tcW w:w="1550"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3.5.6.2.1</w:t>
            </w:r>
          </w:p>
        </w:tc>
        <w:tc>
          <w:tcPr>
            <w:tcW w:w="1394" w:type="dxa"/>
            <w:gridSpan w:val="2"/>
          </w:tcPr>
          <w:p w:rsidR="001D6227" w:rsidRPr="009853D1" w:rsidRDefault="001D6227" w:rsidP="001D6227">
            <w:pPr>
              <w:pStyle w:val="NormalWeb"/>
              <w:spacing w:before="0" w:beforeAutospacing="0" w:after="0" w:afterAutospacing="0"/>
              <w:rPr>
                <w:kern w:val="24"/>
                <w:sz w:val="20"/>
                <w:szCs w:val="20"/>
              </w:rPr>
            </w:pPr>
          </w:p>
        </w:tc>
        <w:tc>
          <w:tcPr>
            <w:tcW w:w="1931"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Remove references to diagonal and bias as per scope of GTR</w:t>
            </w:r>
          </w:p>
        </w:tc>
        <w:tc>
          <w:tcPr>
            <w:tcW w:w="1723" w:type="dxa"/>
          </w:tcPr>
          <w:p w:rsidR="001D6227" w:rsidRPr="009853D1" w:rsidRDefault="001D6227" w:rsidP="001D6227">
            <w:pPr>
              <w:rPr>
                <w:rFonts w:ascii="Times New Roman" w:hAnsi="Times New Roman" w:cs="Times New Roman"/>
                <w:sz w:val="20"/>
                <w:szCs w:val="20"/>
              </w:rPr>
            </w:pPr>
          </w:p>
        </w:tc>
        <w:tc>
          <w:tcPr>
            <w:tcW w:w="2133" w:type="dxa"/>
          </w:tcPr>
          <w:p w:rsidR="001D6227" w:rsidRPr="000F7EA9" w:rsidRDefault="001D6227" w:rsidP="001D6227">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D6227" w:rsidRPr="000F7EA9" w:rsidRDefault="001D6227" w:rsidP="001D6227">
            <w:pPr>
              <w:rPr>
                <w:rFonts w:ascii="Times New Roman" w:hAnsi="Times New Roman" w:cs="Times New Roman"/>
                <w:sz w:val="20"/>
                <w:szCs w:val="20"/>
              </w:rPr>
            </w:pPr>
          </w:p>
        </w:tc>
      </w:tr>
      <w:tr w:rsidR="001D6227" w:rsidRPr="000F7EA9" w:rsidTr="00546DA5">
        <w:tc>
          <w:tcPr>
            <w:tcW w:w="1550"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3.6.1</w:t>
            </w:r>
          </w:p>
        </w:tc>
        <w:tc>
          <w:tcPr>
            <w:tcW w:w="1394" w:type="dxa"/>
            <w:gridSpan w:val="2"/>
          </w:tcPr>
          <w:p w:rsidR="001D6227" w:rsidRPr="009853D1" w:rsidRDefault="001D6227" w:rsidP="001D6227">
            <w:pPr>
              <w:pStyle w:val="NormalWeb"/>
              <w:spacing w:before="0" w:beforeAutospacing="0" w:after="0" w:afterAutospacing="0"/>
              <w:rPr>
                <w:kern w:val="24"/>
                <w:sz w:val="20"/>
                <w:szCs w:val="20"/>
              </w:rPr>
            </w:pPr>
          </w:p>
        </w:tc>
        <w:tc>
          <w:tcPr>
            <w:tcW w:w="1931"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Addition of ‘as calculated in 3.6.2.6’</w:t>
            </w:r>
          </w:p>
        </w:tc>
        <w:tc>
          <w:tcPr>
            <w:tcW w:w="1723" w:type="dxa"/>
          </w:tcPr>
          <w:p w:rsidR="001D6227" w:rsidRPr="009853D1" w:rsidRDefault="001D6227" w:rsidP="001D6227">
            <w:pPr>
              <w:rPr>
                <w:rFonts w:ascii="Times New Roman" w:hAnsi="Times New Roman" w:cs="Times New Roman"/>
                <w:sz w:val="20"/>
                <w:szCs w:val="20"/>
              </w:rPr>
            </w:pPr>
          </w:p>
        </w:tc>
        <w:tc>
          <w:tcPr>
            <w:tcW w:w="2133" w:type="dxa"/>
          </w:tcPr>
          <w:p w:rsidR="001D6227" w:rsidRPr="000F7EA9" w:rsidRDefault="001D6227" w:rsidP="001D6227">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D6227" w:rsidRPr="000F7EA9" w:rsidRDefault="001D6227" w:rsidP="001D6227">
            <w:pPr>
              <w:rPr>
                <w:rFonts w:ascii="Times New Roman" w:hAnsi="Times New Roman" w:cs="Times New Roman"/>
                <w:sz w:val="20"/>
                <w:szCs w:val="20"/>
              </w:rPr>
            </w:pPr>
          </w:p>
        </w:tc>
      </w:tr>
      <w:tr w:rsidR="001D6227" w:rsidRPr="000F7EA9" w:rsidTr="00E45248">
        <w:tblPrEx>
          <w:tblW w:w="10411" w:type="dxa"/>
          <w:tblInd w:w="-635" w:type="dxa"/>
          <w:tblPrExChange w:id="81" w:author="AR" w:date="2019-01-19T13:25:00Z">
            <w:tblPrEx>
              <w:tblW w:w="10411" w:type="dxa"/>
              <w:tblInd w:w="-635" w:type="dxa"/>
            </w:tblPrEx>
          </w:tblPrExChange>
        </w:tblPrEx>
        <w:tc>
          <w:tcPr>
            <w:tcW w:w="1550" w:type="dxa"/>
            <w:shd w:val="clear" w:color="auto" w:fill="70AD47" w:themeFill="accent6"/>
            <w:tcPrChange w:id="82" w:author="AR" w:date="2019-01-19T13:25:00Z">
              <w:tcPr>
                <w:tcW w:w="1550" w:type="dxa"/>
              </w:tcPr>
            </w:tcPrChange>
          </w:tcPr>
          <w:p w:rsidR="001D6227" w:rsidRPr="00064EDD" w:rsidRDefault="001D6227" w:rsidP="001D6227">
            <w:pPr>
              <w:pStyle w:val="NormalWeb"/>
              <w:spacing w:before="0" w:beforeAutospacing="0" w:after="0" w:afterAutospacing="0"/>
              <w:rPr>
                <w:kern w:val="24"/>
                <w:sz w:val="20"/>
                <w:szCs w:val="20"/>
              </w:rPr>
            </w:pPr>
            <w:r w:rsidRPr="00064EDD">
              <w:rPr>
                <w:kern w:val="24"/>
                <w:sz w:val="20"/>
                <w:szCs w:val="20"/>
              </w:rPr>
              <w:t>3.6.2.1.1</w:t>
            </w:r>
          </w:p>
          <w:p w:rsidR="001D6227" w:rsidRPr="00064EDD" w:rsidRDefault="001D6227" w:rsidP="001D6227">
            <w:pPr>
              <w:pStyle w:val="NormalWeb"/>
              <w:spacing w:before="0" w:beforeAutospacing="0" w:after="0" w:afterAutospacing="0"/>
              <w:rPr>
                <w:kern w:val="24"/>
                <w:sz w:val="20"/>
                <w:szCs w:val="20"/>
              </w:rPr>
            </w:pPr>
            <w:r w:rsidRPr="00064EDD">
              <w:rPr>
                <w:kern w:val="24"/>
                <w:sz w:val="20"/>
                <w:szCs w:val="20"/>
              </w:rPr>
              <w:t>3.6.2.4</w:t>
            </w:r>
          </w:p>
          <w:p w:rsidR="001D6227" w:rsidRPr="00064EDD" w:rsidRDefault="001D6227" w:rsidP="001D6227">
            <w:pPr>
              <w:pStyle w:val="NormalWeb"/>
              <w:spacing w:before="0" w:beforeAutospacing="0" w:after="0" w:afterAutospacing="0"/>
              <w:rPr>
                <w:kern w:val="24"/>
                <w:sz w:val="20"/>
                <w:szCs w:val="20"/>
              </w:rPr>
            </w:pPr>
            <w:r w:rsidRPr="00064EDD">
              <w:rPr>
                <w:kern w:val="24"/>
                <w:sz w:val="20"/>
                <w:szCs w:val="20"/>
              </w:rPr>
              <w:t>3.6.2.4.1</w:t>
            </w:r>
          </w:p>
          <w:p w:rsidR="001D6227" w:rsidRPr="00064EDD" w:rsidRDefault="001D6227" w:rsidP="001D6227">
            <w:pPr>
              <w:pStyle w:val="NormalWeb"/>
              <w:spacing w:before="0" w:beforeAutospacing="0" w:after="0" w:afterAutospacing="0"/>
              <w:rPr>
                <w:kern w:val="24"/>
                <w:sz w:val="20"/>
                <w:szCs w:val="20"/>
              </w:rPr>
            </w:pPr>
            <w:r w:rsidRPr="00064EDD">
              <w:rPr>
                <w:kern w:val="24"/>
                <w:sz w:val="20"/>
                <w:szCs w:val="20"/>
              </w:rPr>
              <w:t>3.6.2.4.2</w:t>
            </w:r>
          </w:p>
          <w:p w:rsidR="001D6227" w:rsidRPr="009853D1" w:rsidRDefault="001D6227" w:rsidP="001D6227">
            <w:pPr>
              <w:pStyle w:val="NormalWeb"/>
              <w:spacing w:before="0" w:beforeAutospacing="0" w:after="0" w:afterAutospacing="0"/>
              <w:rPr>
                <w:kern w:val="24"/>
                <w:sz w:val="20"/>
                <w:szCs w:val="20"/>
              </w:rPr>
            </w:pPr>
          </w:p>
        </w:tc>
        <w:tc>
          <w:tcPr>
            <w:tcW w:w="1394" w:type="dxa"/>
            <w:gridSpan w:val="2"/>
            <w:tcPrChange w:id="83" w:author="AR" w:date="2019-01-19T13:25:00Z">
              <w:tcPr>
                <w:tcW w:w="1394" w:type="dxa"/>
                <w:gridSpan w:val="2"/>
              </w:tcPr>
            </w:tcPrChange>
          </w:tcPr>
          <w:p w:rsidR="001D6227" w:rsidRPr="009853D1" w:rsidRDefault="001D6227" w:rsidP="001D6227">
            <w:pPr>
              <w:pStyle w:val="NormalWeb"/>
              <w:spacing w:before="0" w:beforeAutospacing="0" w:after="0" w:afterAutospacing="0"/>
              <w:rPr>
                <w:rFonts w:eastAsiaTheme="minorEastAsia"/>
                <w:kern w:val="24"/>
                <w:sz w:val="20"/>
                <w:szCs w:val="20"/>
              </w:rPr>
            </w:pPr>
          </w:p>
        </w:tc>
        <w:tc>
          <w:tcPr>
            <w:tcW w:w="1931" w:type="dxa"/>
            <w:tcPrChange w:id="84" w:author="AR" w:date="2019-01-19T13:25:00Z">
              <w:tcPr>
                <w:tcW w:w="1931" w:type="dxa"/>
              </w:tcPr>
            </w:tcPrChange>
          </w:tcPr>
          <w:p w:rsidR="001D6227" w:rsidRPr="009853D1" w:rsidRDefault="001D6227" w:rsidP="001D6227">
            <w:pPr>
              <w:pStyle w:val="NormalWeb"/>
              <w:spacing w:before="0" w:beforeAutospacing="0" w:after="0" w:afterAutospacing="0"/>
              <w:rPr>
                <w:rFonts w:eastAsiaTheme="minorEastAsia"/>
                <w:kern w:val="24"/>
                <w:sz w:val="20"/>
                <w:szCs w:val="20"/>
              </w:rPr>
            </w:pPr>
            <w:r>
              <w:rPr>
                <w:rFonts w:eastAsiaTheme="minorEastAsia"/>
                <w:kern w:val="24"/>
                <w:sz w:val="20"/>
                <w:szCs w:val="20"/>
              </w:rPr>
              <w:t>Tolerances</w:t>
            </w:r>
          </w:p>
        </w:tc>
        <w:tc>
          <w:tcPr>
            <w:tcW w:w="1723" w:type="dxa"/>
            <w:tcPrChange w:id="85" w:author="AR" w:date="2019-01-19T13:25:00Z">
              <w:tcPr>
                <w:tcW w:w="1723" w:type="dxa"/>
              </w:tcPr>
            </w:tcPrChange>
          </w:tcPr>
          <w:p w:rsidR="001D6227" w:rsidRPr="009853D1" w:rsidRDefault="001D6227" w:rsidP="001D6227">
            <w:pPr>
              <w:pStyle w:val="NormalWeb"/>
              <w:spacing w:before="0" w:beforeAutospacing="0" w:after="0" w:afterAutospacing="0"/>
              <w:rPr>
                <w:kern w:val="24"/>
                <w:sz w:val="20"/>
                <w:szCs w:val="20"/>
              </w:rPr>
            </w:pPr>
            <w:r>
              <w:rPr>
                <w:sz w:val="20"/>
                <w:szCs w:val="20"/>
              </w:rPr>
              <w:t>JATMA</w:t>
            </w:r>
          </w:p>
        </w:tc>
        <w:tc>
          <w:tcPr>
            <w:tcW w:w="2133" w:type="dxa"/>
            <w:tcPrChange w:id="86" w:author="AR" w:date="2019-01-19T13:25:00Z">
              <w:tcPr>
                <w:tcW w:w="2133" w:type="dxa"/>
              </w:tcPr>
            </w:tcPrChange>
          </w:tcPr>
          <w:p w:rsidR="001D6227" w:rsidRPr="000F7EA9" w:rsidRDefault="00C22036" w:rsidP="001D6227">
            <w:pPr>
              <w:pStyle w:val="NormalWeb"/>
              <w:spacing w:before="0" w:beforeAutospacing="0" w:after="0" w:afterAutospacing="0"/>
              <w:rPr>
                <w:rFonts w:eastAsiaTheme="minorEastAsia"/>
                <w:color w:val="FF0000"/>
                <w:kern w:val="24"/>
                <w:sz w:val="20"/>
                <w:szCs w:val="20"/>
              </w:rPr>
            </w:pPr>
            <w:proofErr w:type="gramStart"/>
            <w:r w:rsidRPr="00E45248">
              <w:rPr>
                <w:rFonts w:eastAsiaTheme="minorEastAsia"/>
                <w:bCs/>
                <w:strike/>
                <w:color w:val="0070C0"/>
                <w:kern w:val="24"/>
                <w:sz w:val="20"/>
                <w:szCs w:val="20"/>
                <w:rPrChange w:id="87" w:author="AR" w:date="2019-01-19T13:20:00Z">
                  <w:rPr>
                    <w:rFonts w:eastAsiaTheme="minorEastAsia"/>
                    <w:bCs/>
                    <w:color w:val="0070C0"/>
                    <w:kern w:val="24"/>
                    <w:sz w:val="20"/>
                    <w:szCs w:val="20"/>
                  </w:rPr>
                </w:rPrChange>
              </w:rPr>
              <w:t>Currently  changed</w:t>
            </w:r>
            <w:proofErr w:type="gramEnd"/>
            <w:r>
              <w:rPr>
                <w:rFonts w:eastAsiaTheme="minorEastAsia"/>
                <w:bCs/>
                <w:color w:val="0070C0"/>
                <w:kern w:val="24"/>
                <w:sz w:val="20"/>
                <w:szCs w:val="20"/>
              </w:rPr>
              <w:t xml:space="preserve">, highlighted, </w:t>
            </w:r>
            <w:r w:rsidRPr="00E45248">
              <w:rPr>
                <w:rFonts w:eastAsiaTheme="minorEastAsia"/>
                <w:bCs/>
                <w:color w:val="70AD47" w:themeColor="accent6"/>
                <w:kern w:val="24"/>
                <w:sz w:val="20"/>
                <w:szCs w:val="20"/>
                <w:rPrChange w:id="88" w:author="AR" w:date="2019-01-19T13:21:00Z">
                  <w:rPr>
                    <w:rFonts w:eastAsiaTheme="minorEastAsia"/>
                    <w:bCs/>
                    <w:color w:val="0070C0"/>
                    <w:kern w:val="24"/>
                    <w:sz w:val="20"/>
                    <w:szCs w:val="20"/>
                  </w:rPr>
                </w:rPrChange>
              </w:rPr>
              <w:t>removed</w:t>
            </w:r>
          </w:p>
        </w:tc>
        <w:tc>
          <w:tcPr>
            <w:tcW w:w="1680" w:type="dxa"/>
            <w:tcPrChange w:id="89" w:author="AR" w:date="2019-01-19T13:25:00Z">
              <w:tcPr>
                <w:tcW w:w="1680" w:type="dxa"/>
              </w:tcPr>
            </w:tcPrChange>
          </w:tcPr>
          <w:p w:rsidR="001D6227" w:rsidRPr="000F7EA9" w:rsidRDefault="00D04014" w:rsidP="001D6227">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1D6227" w:rsidRPr="000F7EA9" w:rsidTr="00546DA5">
        <w:tc>
          <w:tcPr>
            <w:tcW w:w="1550"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3.6.2.5</w:t>
            </w:r>
          </w:p>
        </w:tc>
        <w:tc>
          <w:tcPr>
            <w:tcW w:w="1394" w:type="dxa"/>
            <w:gridSpan w:val="2"/>
          </w:tcPr>
          <w:p w:rsidR="001D6227" w:rsidRPr="009853D1" w:rsidRDefault="001D6227" w:rsidP="001D6227">
            <w:pPr>
              <w:pStyle w:val="NormalWeb"/>
              <w:spacing w:before="0" w:beforeAutospacing="0" w:after="0" w:afterAutospacing="0"/>
              <w:rPr>
                <w:rFonts w:eastAsiaTheme="minorEastAsia"/>
                <w:kern w:val="24"/>
                <w:sz w:val="20"/>
                <w:szCs w:val="20"/>
              </w:rPr>
            </w:pPr>
          </w:p>
        </w:tc>
        <w:tc>
          <w:tcPr>
            <w:tcW w:w="1931" w:type="dxa"/>
          </w:tcPr>
          <w:p w:rsidR="001D6227" w:rsidRPr="009853D1" w:rsidRDefault="001D6227" w:rsidP="001D6227">
            <w:pPr>
              <w:pStyle w:val="NormalWeb"/>
              <w:spacing w:before="0" w:beforeAutospacing="0" w:after="0" w:afterAutospacing="0"/>
              <w:rPr>
                <w:sz w:val="20"/>
                <w:szCs w:val="20"/>
              </w:rPr>
            </w:pPr>
            <w:r w:rsidRPr="009853D1">
              <w:rPr>
                <w:rFonts w:eastAsiaTheme="minorEastAsia"/>
                <w:kern w:val="24"/>
                <w:sz w:val="20"/>
                <w:szCs w:val="20"/>
              </w:rPr>
              <w:t xml:space="preserve">Addition of text clarifying the </w:t>
            </w:r>
            <w:r w:rsidRPr="009853D1">
              <w:rPr>
                <w:kern w:val="24"/>
                <w:sz w:val="20"/>
                <w:szCs w:val="20"/>
              </w:rPr>
              <w:t>use of the calculations (ETRTO proposal)</w:t>
            </w:r>
          </w:p>
        </w:tc>
        <w:tc>
          <w:tcPr>
            <w:tcW w:w="1723"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w:t>
            </w:r>
          </w:p>
        </w:tc>
        <w:tc>
          <w:tcPr>
            <w:tcW w:w="2133" w:type="dxa"/>
          </w:tcPr>
          <w:p w:rsidR="001D6227" w:rsidRPr="000F7EA9" w:rsidRDefault="001D6227" w:rsidP="001D6227">
            <w:pPr>
              <w:pStyle w:val="NormalWeb"/>
              <w:spacing w:before="0" w:beforeAutospacing="0" w:after="0" w:afterAutospacing="0"/>
              <w:rPr>
                <w:sz w:val="20"/>
                <w:szCs w:val="20"/>
              </w:rPr>
            </w:pPr>
            <w:r w:rsidRPr="000F7EA9">
              <w:rPr>
                <w:rFonts w:eastAsiaTheme="minorEastAsia"/>
                <w:color w:val="FF0000"/>
                <w:kern w:val="24"/>
                <w:sz w:val="20"/>
                <w:szCs w:val="20"/>
              </w:rPr>
              <w:t>Rejected</w:t>
            </w:r>
          </w:p>
        </w:tc>
        <w:tc>
          <w:tcPr>
            <w:tcW w:w="1680" w:type="dxa"/>
          </w:tcPr>
          <w:p w:rsidR="001D6227" w:rsidRPr="000F7EA9" w:rsidRDefault="001D6227" w:rsidP="001D6227">
            <w:pPr>
              <w:rPr>
                <w:rFonts w:ascii="Times New Roman" w:hAnsi="Times New Roman" w:cs="Times New Roman"/>
                <w:sz w:val="20"/>
                <w:szCs w:val="20"/>
              </w:rPr>
            </w:pPr>
          </w:p>
        </w:tc>
      </w:tr>
      <w:tr w:rsidR="001D6227" w:rsidRPr="000F7EA9" w:rsidTr="00546DA5">
        <w:tc>
          <w:tcPr>
            <w:tcW w:w="1550"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3.6.2.5</w:t>
            </w:r>
          </w:p>
        </w:tc>
        <w:tc>
          <w:tcPr>
            <w:tcW w:w="1394" w:type="dxa"/>
            <w:gridSpan w:val="2"/>
          </w:tcPr>
          <w:p w:rsidR="001D6227" w:rsidRPr="009853D1" w:rsidRDefault="001D6227" w:rsidP="001D6227">
            <w:pPr>
              <w:pStyle w:val="NormalWeb"/>
              <w:spacing w:before="0" w:beforeAutospacing="0" w:after="0" w:afterAutospacing="0"/>
              <w:rPr>
                <w:kern w:val="24"/>
                <w:sz w:val="20"/>
                <w:szCs w:val="20"/>
              </w:rPr>
            </w:pPr>
          </w:p>
        </w:tc>
        <w:tc>
          <w:tcPr>
            <w:tcW w:w="1931"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New sentence from FMVSS will be added to replace the proposal of ETRTO on calculations</w:t>
            </w:r>
          </w:p>
        </w:tc>
        <w:tc>
          <w:tcPr>
            <w:tcW w:w="1723"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In square brackets</w:t>
            </w:r>
          </w:p>
        </w:tc>
        <w:tc>
          <w:tcPr>
            <w:tcW w:w="2133" w:type="dxa"/>
          </w:tcPr>
          <w:p w:rsidR="001D6227" w:rsidRPr="000F7EA9" w:rsidRDefault="001D6227" w:rsidP="001D6227">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D6227" w:rsidRPr="000F7EA9" w:rsidRDefault="001D6227" w:rsidP="001D6227">
            <w:pPr>
              <w:rPr>
                <w:rFonts w:ascii="Times New Roman" w:hAnsi="Times New Roman" w:cs="Times New Roman"/>
                <w:sz w:val="20"/>
                <w:szCs w:val="20"/>
              </w:rPr>
            </w:pPr>
          </w:p>
        </w:tc>
      </w:tr>
      <w:tr w:rsidR="001D6227" w:rsidRPr="000F7EA9" w:rsidTr="00546DA5">
        <w:tc>
          <w:tcPr>
            <w:tcW w:w="1550"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3.6.2.5</w:t>
            </w:r>
          </w:p>
        </w:tc>
        <w:tc>
          <w:tcPr>
            <w:tcW w:w="1394" w:type="dxa"/>
            <w:gridSpan w:val="2"/>
          </w:tcPr>
          <w:p w:rsidR="001D6227" w:rsidRPr="009853D1" w:rsidRDefault="001D6227" w:rsidP="001D6227">
            <w:pPr>
              <w:pStyle w:val="NormalWeb"/>
              <w:spacing w:before="0" w:beforeAutospacing="0" w:after="0" w:afterAutospacing="0"/>
              <w:rPr>
                <w:kern w:val="24"/>
                <w:sz w:val="20"/>
                <w:szCs w:val="20"/>
              </w:rPr>
            </w:pPr>
          </w:p>
        </w:tc>
        <w:tc>
          <w:tcPr>
            <w:tcW w:w="1931"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Bottom out as pass</w:t>
            </w:r>
          </w:p>
        </w:tc>
        <w:tc>
          <w:tcPr>
            <w:tcW w:w="1723"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Part on bottom out as pass between brackets</w:t>
            </w:r>
          </w:p>
        </w:tc>
        <w:tc>
          <w:tcPr>
            <w:tcW w:w="2133" w:type="dxa"/>
          </w:tcPr>
          <w:p w:rsidR="001D6227" w:rsidRPr="000F7EA9" w:rsidRDefault="001D6227" w:rsidP="001D6227">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 xml:space="preserve">changed, </w:t>
            </w:r>
            <w:proofErr w:type="gramStart"/>
            <w:r w:rsidRPr="000F7EA9">
              <w:rPr>
                <w:rFonts w:eastAsiaTheme="minorEastAsia"/>
                <w:color w:val="70AD47" w:themeColor="accent6"/>
                <w:kern w:val="24"/>
                <w:sz w:val="20"/>
                <w:szCs w:val="20"/>
              </w:rPr>
              <w:t>highlighted  [</w:t>
            </w:r>
            <w:proofErr w:type="gramEnd"/>
            <w:r>
              <w:rPr>
                <w:rFonts w:eastAsiaTheme="minorEastAsia"/>
                <w:color w:val="70AD47" w:themeColor="accent6"/>
                <w:kern w:val="24"/>
                <w:sz w:val="20"/>
                <w:szCs w:val="20"/>
              </w:rPr>
              <w:t xml:space="preserve">  </w:t>
            </w:r>
            <w:r w:rsidRPr="000F7EA9">
              <w:rPr>
                <w:rFonts w:eastAsiaTheme="minorEastAsia"/>
                <w:color w:val="70AD47" w:themeColor="accent6"/>
                <w:kern w:val="24"/>
                <w:sz w:val="20"/>
                <w:szCs w:val="20"/>
              </w:rPr>
              <w:t>]</w:t>
            </w:r>
          </w:p>
        </w:tc>
        <w:tc>
          <w:tcPr>
            <w:tcW w:w="1680" w:type="dxa"/>
          </w:tcPr>
          <w:p w:rsidR="001D6227" w:rsidRPr="000F7EA9" w:rsidRDefault="001D6227" w:rsidP="001D6227">
            <w:pPr>
              <w:rPr>
                <w:rFonts w:ascii="Times New Roman" w:hAnsi="Times New Roman" w:cs="Times New Roman"/>
                <w:sz w:val="20"/>
                <w:szCs w:val="20"/>
              </w:rPr>
            </w:pPr>
            <w:r w:rsidRPr="000F7EA9">
              <w:rPr>
                <w:rFonts w:ascii="Times New Roman" w:hAnsi="Times New Roman" w:cs="Times New Roman"/>
                <w:noProof/>
                <w:sz w:val="20"/>
                <w:szCs w:val="20"/>
                <w:lang w:val="fr-BE" w:eastAsia="fr-BE"/>
              </w:rPr>
              <w:drawing>
                <wp:inline distT="0" distB="0" distL="0" distR="0" wp14:anchorId="1B1E9701" wp14:editId="7F93CC70">
                  <wp:extent cx="348615" cy="271920"/>
                  <wp:effectExtent l="0" t="0" r="0" b="0"/>
                  <wp:docPr id="18" name="Picture 4">
                    <a:extLst xmlns:a="http://schemas.openxmlformats.org/drawingml/2006/main">
                      <a:ext uri="{FF2B5EF4-FFF2-40B4-BE49-F238E27FC236}">
                        <a16:creationId xmlns:a16="http://schemas.microsoft.com/office/drawing/2014/main" id="{597EA40D-4B21-4368-9009-73EB451577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97EA40D-4B21-4368-9009-73EB451577A2}"/>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1D6227" w:rsidRPr="000F7EA9" w:rsidTr="00E45248">
        <w:tblPrEx>
          <w:tblW w:w="10411" w:type="dxa"/>
          <w:tblInd w:w="-635" w:type="dxa"/>
          <w:tblPrExChange w:id="90" w:author="AR" w:date="2019-01-19T13:26:00Z">
            <w:tblPrEx>
              <w:tblW w:w="10411" w:type="dxa"/>
              <w:tblInd w:w="-635" w:type="dxa"/>
            </w:tblPrEx>
          </w:tblPrExChange>
        </w:tblPrEx>
        <w:tc>
          <w:tcPr>
            <w:tcW w:w="1550" w:type="dxa"/>
            <w:shd w:val="clear" w:color="auto" w:fill="70AD47" w:themeFill="accent6"/>
            <w:tcPrChange w:id="91" w:author="AR" w:date="2019-01-19T13:26:00Z">
              <w:tcPr>
                <w:tcW w:w="1550" w:type="dxa"/>
              </w:tcPr>
            </w:tcPrChange>
          </w:tcPr>
          <w:p w:rsidR="001D6227" w:rsidRPr="00BD61AF" w:rsidRDefault="001D6227" w:rsidP="001D6227">
            <w:pPr>
              <w:pStyle w:val="NormalWeb"/>
              <w:spacing w:before="0" w:beforeAutospacing="0" w:after="0" w:afterAutospacing="0"/>
              <w:rPr>
                <w:kern w:val="24"/>
                <w:sz w:val="20"/>
                <w:szCs w:val="20"/>
              </w:rPr>
            </w:pPr>
            <w:r w:rsidRPr="00BD61AF">
              <w:rPr>
                <w:kern w:val="24"/>
                <w:sz w:val="20"/>
                <w:szCs w:val="20"/>
              </w:rPr>
              <w:t>3.7.2.2.1</w:t>
            </w:r>
          </w:p>
        </w:tc>
        <w:tc>
          <w:tcPr>
            <w:tcW w:w="1394" w:type="dxa"/>
            <w:gridSpan w:val="2"/>
            <w:tcPrChange w:id="92" w:author="AR" w:date="2019-01-19T13:26:00Z">
              <w:tcPr>
                <w:tcW w:w="1394" w:type="dxa"/>
                <w:gridSpan w:val="2"/>
              </w:tcPr>
            </w:tcPrChange>
          </w:tcPr>
          <w:p w:rsidR="001D6227" w:rsidRPr="009853D1" w:rsidRDefault="001D6227" w:rsidP="001D6227">
            <w:pPr>
              <w:pStyle w:val="NormalWeb"/>
              <w:spacing w:before="0" w:beforeAutospacing="0" w:after="0" w:afterAutospacing="0"/>
              <w:rPr>
                <w:rFonts w:eastAsiaTheme="minorEastAsia"/>
                <w:kern w:val="24"/>
                <w:sz w:val="20"/>
                <w:szCs w:val="20"/>
              </w:rPr>
            </w:pPr>
          </w:p>
        </w:tc>
        <w:tc>
          <w:tcPr>
            <w:tcW w:w="1931" w:type="dxa"/>
            <w:tcPrChange w:id="93" w:author="AR" w:date="2019-01-19T13:26:00Z">
              <w:tcPr>
                <w:tcW w:w="1931" w:type="dxa"/>
              </w:tcPr>
            </w:tcPrChange>
          </w:tcPr>
          <w:p w:rsidR="001D6227" w:rsidRPr="009853D1" w:rsidRDefault="001D6227" w:rsidP="001D6227">
            <w:pPr>
              <w:pStyle w:val="NormalWeb"/>
              <w:spacing w:before="0" w:beforeAutospacing="0" w:after="0" w:afterAutospacing="0"/>
              <w:rPr>
                <w:rFonts w:eastAsiaTheme="minorEastAsia"/>
                <w:kern w:val="24"/>
                <w:sz w:val="20"/>
                <w:szCs w:val="20"/>
              </w:rPr>
            </w:pPr>
            <w:r>
              <w:rPr>
                <w:rFonts w:eastAsiaTheme="minorEastAsia"/>
                <w:kern w:val="24"/>
                <w:sz w:val="20"/>
                <w:szCs w:val="20"/>
              </w:rPr>
              <w:t>Tolerances</w:t>
            </w:r>
          </w:p>
        </w:tc>
        <w:tc>
          <w:tcPr>
            <w:tcW w:w="1723" w:type="dxa"/>
            <w:tcPrChange w:id="94" w:author="AR" w:date="2019-01-19T13:26:00Z">
              <w:tcPr>
                <w:tcW w:w="1723" w:type="dxa"/>
              </w:tcPr>
            </w:tcPrChange>
          </w:tcPr>
          <w:p w:rsidR="001D6227" w:rsidRPr="009853D1" w:rsidRDefault="001D6227" w:rsidP="001D6227">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95" w:author="AR" w:date="2019-01-19T13:26:00Z">
              <w:tcPr>
                <w:tcW w:w="2133" w:type="dxa"/>
              </w:tcPr>
            </w:tcPrChange>
          </w:tcPr>
          <w:p w:rsidR="001D6227" w:rsidRPr="00C22036" w:rsidRDefault="000642C5" w:rsidP="001D6227">
            <w:pPr>
              <w:pStyle w:val="NormalWeb"/>
              <w:spacing w:before="0" w:beforeAutospacing="0" w:after="0" w:afterAutospacing="0"/>
              <w:rPr>
                <w:color w:val="BF8F00" w:themeColor="accent4" w:themeShade="BF"/>
                <w:kern w:val="24"/>
                <w:sz w:val="20"/>
                <w:szCs w:val="20"/>
              </w:rPr>
            </w:pPr>
            <w:r w:rsidRPr="000F7EA9">
              <w:rPr>
                <w:rFonts w:eastAsiaTheme="minorEastAsia"/>
                <w:bCs/>
                <w:color w:val="0070C0"/>
                <w:kern w:val="24"/>
                <w:sz w:val="20"/>
                <w:szCs w:val="20"/>
              </w:rPr>
              <w:t xml:space="preserve"> </w:t>
            </w:r>
            <w:proofErr w:type="gramStart"/>
            <w:ins w:id="96" w:author="AR" w:date="2019-01-19T13:26:00Z">
              <w:r w:rsidR="00E45248" w:rsidRPr="00C95E5E">
                <w:rPr>
                  <w:rFonts w:eastAsiaTheme="minorEastAsia"/>
                  <w:bCs/>
                  <w:strike/>
                  <w:color w:val="0070C0"/>
                  <w:kern w:val="24"/>
                  <w:sz w:val="20"/>
                  <w:szCs w:val="20"/>
                </w:rPr>
                <w:t>Currently  changed</w:t>
              </w:r>
              <w:proofErr w:type="gramEnd"/>
              <w:r w:rsidR="00E45248">
                <w:rPr>
                  <w:rFonts w:eastAsiaTheme="minorEastAsia"/>
                  <w:bCs/>
                  <w:color w:val="0070C0"/>
                  <w:kern w:val="24"/>
                  <w:sz w:val="20"/>
                  <w:szCs w:val="20"/>
                </w:rPr>
                <w:t xml:space="preserve">, highlighted, </w:t>
              </w:r>
              <w:r w:rsidR="00E45248" w:rsidRPr="00C95E5E">
                <w:rPr>
                  <w:rFonts w:eastAsiaTheme="minorEastAsia"/>
                  <w:bCs/>
                  <w:color w:val="70AD47" w:themeColor="accent6"/>
                  <w:kern w:val="24"/>
                  <w:sz w:val="20"/>
                  <w:szCs w:val="20"/>
                </w:rPr>
                <w:t>removed</w:t>
              </w:r>
            </w:ins>
            <w:ins w:id="97" w:author="Alain Roesgen" w:date="2018-10-30T19:08:00Z">
              <w:del w:id="98" w:author="AR" w:date="2019-01-19T13:26:00Z">
                <w:r w:rsidR="00C22036" w:rsidDel="00E45248">
                  <w:rPr>
                    <w:rFonts w:eastAsiaTheme="minorEastAsia"/>
                    <w:bCs/>
                    <w:color w:val="0070C0"/>
                    <w:kern w:val="24"/>
                    <w:sz w:val="20"/>
                    <w:szCs w:val="20"/>
                  </w:rPr>
                  <w:delText>Currently  changed, highlighted, to be removed</w:delText>
                </w:r>
              </w:del>
            </w:ins>
          </w:p>
        </w:tc>
        <w:tc>
          <w:tcPr>
            <w:tcW w:w="1680" w:type="dxa"/>
            <w:tcPrChange w:id="99" w:author="AR" w:date="2019-01-19T13:26:00Z">
              <w:tcPr>
                <w:tcW w:w="1680" w:type="dxa"/>
              </w:tcPr>
            </w:tcPrChange>
          </w:tcPr>
          <w:p w:rsidR="001D6227" w:rsidRPr="000F7EA9" w:rsidRDefault="001D6227" w:rsidP="001D6227">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1D6227" w:rsidRPr="000F7EA9" w:rsidTr="00546DA5">
        <w:tc>
          <w:tcPr>
            <w:tcW w:w="1550" w:type="dxa"/>
          </w:tcPr>
          <w:p w:rsidR="001D6227" w:rsidRPr="00BD61AF" w:rsidRDefault="001D6227" w:rsidP="001D6227">
            <w:pPr>
              <w:pStyle w:val="NormalWeb"/>
              <w:spacing w:before="0" w:beforeAutospacing="0" w:after="0" w:afterAutospacing="0"/>
              <w:rPr>
                <w:sz w:val="20"/>
                <w:szCs w:val="20"/>
              </w:rPr>
            </w:pPr>
            <w:r w:rsidRPr="00BD61AF">
              <w:rPr>
                <w:kern w:val="24"/>
                <w:sz w:val="20"/>
                <w:szCs w:val="20"/>
              </w:rPr>
              <w:t>3.8.4.5.1</w:t>
            </w:r>
          </w:p>
        </w:tc>
        <w:tc>
          <w:tcPr>
            <w:tcW w:w="1394" w:type="dxa"/>
            <w:gridSpan w:val="2"/>
          </w:tcPr>
          <w:p w:rsidR="001D6227" w:rsidRPr="009853D1" w:rsidRDefault="001D6227" w:rsidP="001D6227">
            <w:pPr>
              <w:pStyle w:val="NormalWeb"/>
              <w:spacing w:before="0" w:beforeAutospacing="0" w:after="0" w:afterAutospacing="0"/>
              <w:rPr>
                <w:rFonts w:eastAsiaTheme="minorEastAsia"/>
                <w:kern w:val="24"/>
                <w:sz w:val="20"/>
                <w:szCs w:val="20"/>
              </w:rPr>
            </w:pPr>
          </w:p>
        </w:tc>
        <w:tc>
          <w:tcPr>
            <w:tcW w:w="1931" w:type="dxa"/>
          </w:tcPr>
          <w:p w:rsidR="001D6227" w:rsidRPr="009853D1" w:rsidRDefault="001D6227" w:rsidP="001D6227">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23" w:type="dxa"/>
          </w:tcPr>
          <w:p w:rsidR="001D6227" w:rsidRPr="009853D1" w:rsidRDefault="001D6227" w:rsidP="001D6227">
            <w:pPr>
              <w:rPr>
                <w:rFonts w:ascii="Times New Roman" w:hAnsi="Times New Roman" w:cs="Times New Roman"/>
                <w:sz w:val="20"/>
                <w:szCs w:val="20"/>
              </w:rPr>
            </w:pPr>
          </w:p>
        </w:tc>
        <w:tc>
          <w:tcPr>
            <w:tcW w:w="2133" w:type="dxa"/>
          </w:tcPr>
          <w:p w:rsidR="001D6227" w:rsidRPr="000F7EA9" w:rsidRDefault="001D6227" w:rsidP="001D6227">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D6227" w:rsidRPr="000F7EA9" w:rsidRDefault="001D6227" w:rsidP="001D6227">
            <w:pPr>
              <w:rPr>
                <w:rFonts w:ascii="Times New Roman" w:hAnsi="Times New Roman" w:cs="Times New Roman"/>
                <w:sz w:val="20"/>
                <w:szCs w:val="20"/>
              </w:rPr>
            </w:pPr>
          </w:p>
        </w:tc>
      </w:tr>
      <w:tr w:rsidR="001D6227" w:rsidRPr="000F7EA9" w:rsidTr="00546DA5">
        <w:tc>
          <w:tcPr>
            <w:tcW w:w="1550" w:type="dxa"/>
          </w:tcPr>
          <w:p w:rsidR="001D6227" w:rsidRPr="00BD61AF" w:rsidRDefault="001D6227" w:rsidP="001D6227">
            <w:pPr>
              <w:pStyle w:val="NormalWeb"/>
              <w:spacing w:before="0" w:beforeAutospacing="0" w:after="0" w:afterAutospacing="0"/>
              <w:rPr>
                <w:sz w:val="20"/>
                <w:szCs w:val="20"/>
              </w:rPr>
            </w:pPr>
            <w:r w:rsidRPr="00BD61AF">
              <w:rPr>
                <w:kern w:val="24"/>
                <w:sz w:val="20"/>
                <w:szCs w:val="20"/>
              </w:rPr>
              <w:t>3.8.4.5.3</w:t>
            </w:r>
          </w:p>
        </w:tc>
        <w:tc>
          <w:tcPr>
            <w:tcW w:w="1394" w:type="dxa"/>
            <w:gridSpan w:val="2"/>
          </w:tcPr>
          <w:p w:rsidR="001D6227" w:rsidRPr="009853D1" w:rsidRDefault="001D6227" w:rsidP="001D6227">
            <w:pPr>
              <w:pStyle w:val="NormalWeb"/>
              <w:spacing w:before="0" w:beforeAutospacing="0" w:after="0" w:afterAutospacing="0"/>
              <w:rPr>
                <w:kern w:val="24"/>
                <w:sz w:val="20"/>
                <w:szCs w:val="20"/>
              </w:rPr>
            </w:pPr>
          </w:p>
        </w:tc>
        <w:tc>
          <w:tcPr>
            <w:tcW w:w="1931" w:type="dxa"/>
          </w:tcPr>
          <w:p w:rsidR="001D6227" w:rsidRPr="009853D1" w:rsidRDefault="001D6227" w:rsidP="001D6227">
            <w:pPr>
              <w:pStyle w:val="NormalWeb"/>
              <w:spacing w:before="0" w:beforeAutospacing="0" w:after="0" w:afterAutospacing="0"/>
              <w:rPr>
                <w:sz w:val="20"/>
                <w:szCs w:val="20"/>
              </w:rPr>
            </w:pPr>
            <w:r w:rsidRPr="009853D1">
              <w:rPr>
                <w:kern w:val="24"/>
                <w:sz w:val="20"/>
                <w:szCs w:val="20"/>
              </w:rPr>
              <w:t>Text cleaning and reference to; Reference test Inflation Pressure’</w:t>
            </w:r>
          </w:p>
        </w:tc>
        <w:tc>
          <w:tcPr>
            <w:tcW w:w="1723" w:type="dxa"/>
          </w:tcPr>
          <w:p w:rsidR="001D6227" w:rsidRPr="009853D1" w:rsidRDefault="001D6227" w:rsidP="001D6227">
            <w:pPr>
              <w:rPr>
                <w:rFonts w:ascii="Times New Roman" w:hAnsi="Times New Roman" w:cs="Times New Roman"/>
                <w:sz w:val="20"/>
                <w:szCs w:val="20"/>
              </w:rPr>
            </w:pPr>
          </w:p>
        </w:tc>
        <w:tc>
          <w:tcPr>
            <w:tcW w:w="2133" w:type="dxa"/>
          </w:tcPr>
          <w:p w:rsidR="001D6227" w:rsidRPr="000F7EA9" w:rsidRDefault="001D6227" w:rsidP="001D6227">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D6227" w:rsidRPr="000F7EA9" w:rsidRDefault="001D6227" w:rsidP="001D6227">
            <w:pPr>
              <w:rPr>
                <w:rFonts w:ascii="Times New Roman" w:hAnsi="Times New Roman" w:cs="Times New Roman"/>
                <w:sz w:val="20"/>
                <w:szCs w:val="20"/>
              </w:rPr>
            </w:pPr>
          </w:p>
        </w:tc>
      </w:tr>
      <w:tr w:rsidR="001D6227" w:rsidRPr="000F7EA9" w:rsidTr="00E45248">
        <w:tblPrEx>
          <w:tblW w:w="10411" w:type="dxa"/>
          <w:tblInd w:w="-635" w:type="dxa"/>
          <w:tblPrExChange w:id="100" w:author="AR" w:date="2019-01-19T13:27:00Z">
            <w:tblPrEx>
              <w:tblW w:w="10411" w:type="dxa"/>
              <w:tblInd w:w="-635" w:type="dxa"/>
            </w:tblPrEx>
          </w:tblPrExChange>
        </w:tblPrEx>
        <w:tc>
          <w:tcPr>
            <w:tcW w:w="1550" w:type="dxa"/>
            <w:shd w:val="clear" w:color="auto" w:fill="70AD47" w:themeFill="accent6"/>
            <w:tcPrChange w:id="101" w:author="AR" w:date="2019-01-19T13:27:00Z">
              <w:tcPr>
                <w:tcW w:w="1550" w:type="dxa"/>
              </w:tcPr>
            </w:tcPrChange>
          </w:tcPr>
          <w:p w:rsidR="001D6227" w:rsidRPr="00BD61AF" w:rsidRDefault="001D6227" w:rsidP="001D6227">
            <w:pPr>
              <w:pStyle w:val="NormalWeb"/>
              <w:spacing w:before="0" w:beforeAutospacing="0" w:after="0" w:afterAutospacing="0"/>
              <w:rPr>
                <w:kern w:val="24"/>
                <w:sz w:val="20"/>
                <w:szCs w:val="20"/>
              </w:rPr>
            </w:pPr>
            <w:r w:rsidRPr="00BD61AF">
              <w:rPr>
                <w:kern w:val="24"/>
                <w:sz w:val="20"/>
                <w:szCs w:val="20"/>
              </w:rPr>
              <w:t>3.8.4.5.3.1</w:t>
            </w:r>
          </w:p>
        </w:tc>
        <w:tc>
          <w:tcPr>
            <w:tcW w:w="1394" w:type="dxa"/>
            <w:gridSpan w:val="2"/>
            <w:tcPrChange w:id="102" w:author="AR" w:date="2019-01-19T13:27:00Z">
              <w:tcPr>
                <w:tcW w:w="1394" w:type="dxa"/>
                <w:gridSpan w:val="2"/>
              </w:tcPr>
            </w:tcPrChange>
          </w:tcPr>
          <w:p w:rsidR="001D6227" w:rsidRPr="009853D1" w:rsidRDefault="001D6227" w:rsidP="001D6227">
            <w:pPr>
              <w:pStyle w:val="NormalWeb"/>
              <w:spacing w:before="0" w:beforeAutospacing="0" w:after="0" w:afterAutospacing="0"/>
              <w:rPr>
                <w:kern w:val="24"/>
                <w:sz w:val="20"/>
                <w:szCs w:val="20"/>
              </w:rPr>
            </w:pPr>
          </w:p>
        </w:tc>
        <w:tc>
          <w:tcPr>
            <w:tcW w:w="1931" w:type="dxa"/>
            <w:tcPrChange w:id="103" w:author="AR" w:date="2019-01-19T13:27:00Z">
              <w:tcPr>
                <w:tcW w:w="1931" w:type="dxa"/>
              </w:tcPr>
            </w:tcPrChange>
          </w:tcPr>
          <w:p w:rsidR="001D6227" w:rsidRPr="009853D1" w:rsidRDefault="001D6227" w:rsidP="001D6227">
            <w:pPr>
              <w:pStyle w:val="NormalWeb"/>
              <w:spacing w:before="0" w:beforeAutospacing="0" w:after="0" w:afterAutospacing="0"/>
              <w:rPr>
                <w:kern w:val="24"/>
                <w:sz w:val="20"/>
                <w:szCs w:val="20"/>
              </w:rPr>
            </w:pPr>
            <w:r>
              <w:rPr>
                <w:kern w:val="24"/>
                <w:sz w:val="20"/>
                <w:szCs w:val="20"/>
              </w:rPr>
              <w:t>Tolerances</w:t>
            </w:r>
          </w:p>
        </w:tc>
        <w:tc>
          <w:tcPr>
            <w:tcW w:w="1723" w:type="dxa"/>
            <w:tcPrChange w:id="104" w:author="AR" w:date="2019-01-19T13:27:00Z">
              <w:tcPr>
                <w:tcW w:w="1723" w:type="dxa"/>
              </w:tcPr>
            </w:tcPrChange>
          </w:tcPr>
          <w:p w:rsidR="001D6227" w:rsidRPr="009853D1" w:rsidRDefault="001D6227" w:rsidP="001D6227">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105" w:author="AR" w:date="2019-01-19T13:27:00Z">
              <w:tcPr>
                <w:tcW w:w="2133" w:type="dxa"/>
              </w:tcPr>
            </w:tcPrChange>
          </w:tcPr>
          <w:p w:rsidR="001D6227" w:rsidRPr="000F7EA9" w:rsidRDefault="00E45248" w:rsidP="001D6227">
            <w:pPr>
              <w:pStyle w:val="NormalWeb"/>
              <w:spacing w:before="0" w:beforeAutospacing="0" w:after="0" w:afterAutospacing="0"/>
              <w:rPr>
                <w:rFonts w:eastAsiaTheme="minorEastAsia"/>
                <w:color w:val="0070C0"/>
                <w:kern w:val="24"/>
                <w:sz w:val="20"/>
                <w:szCs w:val="20"/>
              </w:rPr>
            </w:pPr>
            <w:bookmarkStart w:id="106" w:name="_Hlk535667851"/>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bookmarkEnd w:id="106"/>
          </w:p>
        </w:tc>
        <w:tc>
          <w:tcPr>
            <w:tcW w:w="1680" w:type="dxa"/>
            <w:tcPrChange w:id="107" w:author="AR" w:date="2019-01-19T13:27:00Z">
              <w:tcPr>
                <w:tcW w:w="1680" w:type="dxa"/>
              </w:tcPr>
            </w:tcPrChange>
          </w:tcPr>
          <w:p w:rsidR="001D6227" w:rsidRPr="000F7EA9" w:rsidRDefault="001D6227" w:rsidP="001D6227">
            <w:pPr>
              <w:rPr>
                <w:rFonts w:ascii="Times New Roman" w:hAnsi="Times New Roman" w:cs="Times New Roman"/>
                <w:sz w:val="20"/>
                <w:szCs w:val="20"/>
              </w:rPr>
            </w:pPr>
            <w:proofErr w:type="spellStart"/>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p>
        </w:tc>
      </w:tr>
      <w:tr w:rsidR="001D6227" w:rsidRPr="000F7EA9" w:rsidTr="00E45248">
        <w:tblPrEx>
          <w:tblW w:w="10411" w:type="dxa"/>
          <w:tblInd w:w="-635" w:type="dxa"/>
          <w:tblPrExChange w:id="108" w:author="AR" w:date="2019-01-19T13:29:00Z">
            <w:tblPrEx>
              <w:tblW w:w="10411" w:type="dxa"/>
              <w:tblInd w:w="-635" w:type="dxa"/>
            </w:tblPrEx>
          </w:tblPrExChange>
        </w:tblPrEx>
        <w:tc>
          <w:tcPr>
            <w:tcW w:w="1550" w:type="dxa"/>
            <w:shd w:val="clear" w:color="auto" w:fill="70AD47" w:themeFill="accent6"/>
            <w:tcPrChange w:id="109" w:author="AR" w:date="2019-01-19T13:29:00Z">
              <w:tcPr>
                <w:tcW w:w="1550" w:type="dxa"/>
              </w:tcPr>
            </w:tcPrChange>
          </w:tcPr>
          <w:p w:rsidR="001D6227" w:rsidRPr="00BD61AF" w:rsidRDefault="001D6227" w:rsidP="00E45248">
            <w:pPr>
              <w:pStyle w:val="NormalWeb"/>
              <w:shd w:val="clear" w:color="auto" w:fill="70AD47" w:themeFill="accent6"/>
              <w:spacing w:before="0" w:beforeAutospacing="0" w:after="0" w:afterAutospacing="0"/>
              <w:rPr>
                <w:kern w:val="24"/>
                <w:sz w:val="20"/>
                <w:szCs w:val="20"/>
              </w:rPr>
              <w:pPrChange w:id="110" w:author="AR" w:date="2019-01-19T13:28:00Z">
                <w:pPr>
                  <w:pStyle w:val="NormalWeb"/>
                  <w:spacing w:before="0" w:beforeAutospacing="0" w:after="0" w:afterAutospacing="0"/>
                </w:pPr>
              </w:pPrChange>
            </w:pPr>
            <w:r w:rsidRPr="00BD61AF">
              <w:rPr>
                <w:kern w:val="24"/>
                <w:sz w:val="20"/>
                <w:szCs w:val="20"/>
              </w:rPr>
              <w:t>3.9.2.2.1</w:t>
            </w:r>
          </w:p>
          <w:p w:rsidR="001D6227" w:rsidRPr="00BD61AF" w:rsidRDefault="001D6227" w:rsidP="001D6227">
            <w:pPr>
              <w:pStyle w:val="NormalWeb"/>
              <w:spacing w:before="0" w:beforeAutospacing="0" w:after="0" w:afterAutospacing="0"/>
              <w:rPr>
                <w:kern w:val="24"/>
                <w:sz w:val="20"/>
                <w:szCs w:val="20"/>
              </w:rPr>
            </w:pPr>
            <w:r w:rsidRPr="00BD61AF">
              <w:rPr>
                <w:kern w:val="24"/>
                <w:sz w:val="20"/>
                <w:szCs w:val="20"/>
              </w:rPr>
              <w:t>3.9.3.1</w:t>
            </w:r>
          </w:p>
          <w:p w:rsidR="001D6227" w:rsidRPr="00BD61AF" w:rsidRDefault="001D6227" w:rsidP="001D6227">
            <w:pPr>
              <w:pStyle w:val="NormalWeb"/>
              <w:spacing w:before="0" w:beforeAutospacing="0" w:after="0" w:afterAutospacing="0"/>
              <w:rPr>
                <w:kern w:val="24"/>
                <w:sz w:val="20"/>
                <w:szCs w:val="20"/>
              </w:rPr>
            </w:pPr>
            <w:r w:rsidRPr="00BD61AF">
              <w:rPr>
                <w:kern w:val="24"/>
                <w:sz w:val="20"/>
                <w:szCs w:val="20"/>
              </w:rPr>
              <w:t>3.9.3.1.1</w:t>
            </w:r>
          </w:p>
          <w:p w:rsidR="001D6227" w:rsidRPr="00BD61AF" w:rsidRDefault="001D6227" w:rsidP="001D6227">
            <w:pPr>
              <w:pStyle w:val="NormalWeb"/>
              <w:spacing w:before="0" w:beforeAutospacing="0" w:after="0" w:afterAutospacing="0"/>
              <w:rPr>
                <w:kern w:val="24"/>
                <w:sz w:val="20"/>
                <w:szCs w:val="20"/>
              </w:rPr>
            </w:pPr>
            <w:r w:rsidRPr="00BD61AF">
              <w:rPr>
                <w:kern w:val="24"/>
                <w:sz w:val="20"/>
                <w:szCs w:val="20"/>
              </w:rPr>
              <w:t>3.9.3.1.2</w:t>
            </w:r>
          </w:p>
          <w:p w:rsidR="001D6227" w:rsidRPr="00BD61AF" w:rsidRDefault="001D6227" w:rsidP="001D6227">
            <w:pPr>
              <w:pStyle w:val="NormalWeb"/>
              <w:spacing w:before="0" w:beforeAutospacing="0" w:after="0" w:afterAutospacing="0"/>
              <w:rPr>
                <w:kern w:val="24"/>
                <w:sz w:val="20"/>
                <w:szCs w:val="20"/>
              </w:rPr>
            </w:pPr>
            <w:r w:rsidRPr="00BD61AF">
              <w:rPr>
                <w:kern w:val="24"/>
                <w:sz w:val="20"/>
                <w:szCs w:val="20"/>
              </w:rPr>
              <w:t>3.9.3.1.3</w:t>
            </w:r>
          </w:p>
          <w:p w:rsidR="001D6227" w:rsidRPr="00BD61AF" w:rsidRDefault="001D6227" w:rsidP="001D6227">
            <w:pPr>
              <w:pStyle w:val="NormalWeb"/>
              <w:spacing w:before="0" w:beforeAutospacing="0" w:after="0" w:afterAutospacing="0"/>
              <w:rPr>
                <w:kern w:val="24"/>
                <w:sz w:val="20"/>
                <w:szCs w:val="20"/>
              </w:rPr>
            </w:pPr>
            <w:r w:rsidRPr="00BD61AF">
              <w:rPr>
                <w:kern w:val="24"/>
                <w:sz w:val="20"/>
                <w:szCs w:val="20"/>
              </w:rPr>
              <w:t>3.9.3.2</w:t>
            </w:r>
          </w:p>
          <w:p w:rsidR="001D6227" w:rsidRPr="00E80D05" w:rsidRDefault="001D6227" w:rsidP="001D6227">
            <w:pPr>
              <w:pStyle w:val="NormalWeb"/>
              <w:spacing w:before="0" w:beforeAutospacing="0" w:after="0" w:afterAutospacing="0"/>
              <w:rPr>
                <w:kern w:val="24"/>
                <w:sz w:val="20"/>
                <w:szCs w:val="20"/>
              </w:rPr>
            </w:pPr>
          </w:p>
        </w:tc>
        <w:tc>
          <w:tcPr>
            <w:tcW w:w="1394" w:type="dxa"/>
            <w:gridSpan w:val="2"/>
            <w:tcPrChange w:id="111" w:author="AR" w:date="2019-01-19T13:29:00Z">
              <w:tcPr>
                <w:tcW w:w="1394" w:type="dxa"/>
                <w:gridSpan w:val="2"/>
              </w:tcPr>
            </w:tcPrChange>
          </w:tcPr>
          <w:p w:rsidR="001D6227" w:rsidRPr="009853D1" w:rsidRDefault="001D6227" w:rsidP="001D6227">
            <w:pPr>
              <w:pStyle w:val="NormalWeb"/>
              <w:spacing w:before="0" w:beforeAutospacing="0" w:after="0" w:afterAutospacing="0"/>
              <w:rPr>
                <w:kern w:val="24"/>
                <w:sz w:val="20"/>
                <w:szCs w:val="20"/>
              </w:rPr>
            </w:pPr>
          </w:p>
        </w:tc>
        <w:tc>
          <w:tcPr>
            <w:tcW w:w="1931" w:type="dxa"/>
            <w:tcPrChange w:id="112" w:author="AR" w:date="2019-01-19T13:29:00Z">
              <w:tcPr>
                <w:tcW w:w="1931" w:type="dxa"/>
              </w:tcPr>
            </w:tcPrChange>
          </w:tcPr>
          <w:p w:rsidR="001D6227" w:rsidRDefault="001D6227" w:rsidP="001D6227">
            <w:pPr>
              <w:pStyle w:val="NormalWeb"/>
              <w:spacing w:before="0" w:beforeAutospacing="0" w:after="0" w:afterAutospacing="0"/>
              <w:rPr>
                <w:kern w:val="24"/>
                <w:sz w:val="20"/>
                <w:szCs w:val="20"/>
              </w:rPr>
            </w:pPr>
            <w:r>
              <w:rPr>
                <w:kern w:val="24"/>
                <w:sz w:val="20"/>
                <w:szCs w:val="20"/>
              </w:rPr>
              <w:t>Tolerances</w:t>
            </w:r>
          </w:p>
        </w:tc>
        <w:tc>
          <w:tcPr>
            <w:tcW w:w="1723" w:type="dxa"/>
            <w:tcPrChange w:id="113" w:author="AR" w:date="2019-01-19T13:29:00Z">
              <w:tcPr>
                <w:tcW w:w="1723" w:type="dxa"/>
              </w:tcPr>
            </w:tcPrChange>
          </w:tcPr>
          <w:p w:rsidR="001D6227" w:rsidRDefault="001D6227" w:rsidP="001D6227">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114" w:author="AR" w:date="2019-01-19T13:29:00Z">
              <w:tcPr>
                <w:tcW w:w="2133" w:type="dxa"/>
              </w:tcPr>
            </w:tcPrChange>
          </w:tcPr>
          <w:p w:rsidR="001D6227" w:rsidRPr="000F7EA9" w:rsidRDefault="00E45248" w:rsidP="001D6227">
            <w:pPr>
              <w:pStyle w:val="NormalWeb"/>
              <w:spacing w:before="0" w:beforeAutospacing="0" w:after="0" w:afterAutospacing="0"/>
              <w:rPr>
                <w:color w:val="BF8F00" w:themeColor="accent4" w:themeShade="BF"/>
                <w:kern w:val="24"/>
                <w:sz w:val="20"/>
                <w:szCs w:val="20"/>
              </w:rPr>
            </w:pPr>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p>
        </w:tc>
        <w:tc>
          <w:tcPr>
            <w:tcW w:w="1680" w:type="dxa"/>
            <w:tcPrChange w:id="115" w:author="AR" w:date="2019-01-19T13:29:00Z">
              <w:tcPr>
                <w:tcW w:w="1680" w:type="dxa"/>
              </w:tcPr>
            </w:tcPrChange>
          </w:tcPr>
          <w:p w:rsidR="001D6227" w:rsidRPr="000F7EA9" w:rsidRDefault="001D6227" w:rsidP="001D6227">
            <w:pPr>
              <w:rPr>
                <w:rFonts w:ascii="Times New Roman" w:hAnsi="Times New Roman" w:cs="Times New Roman"/>
                <w:sz w:val="20"/>
                <w:szCs w:val="20"/>
              </w:rPr>
            </w:pPr>
            <w:proofErr w:type="spellStart"/>
            <w:ins w:id="116" w:author="Alain Roesgen" w:date="2018-10-29T14:55:00Z">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ins>
          </w:p>
        </w:tc>
      </w:tr>
      <w:tr w:rsidR="00E45248" w:rsidRPr="000F7EA9" w:rsidTr="00E45248">
        <w:tblPrEx>
          <w:tblW w:w="10411" w:type="dxa"/>
          <w:tblInd w:w="-635" w:type="dxa"/>
          <w:tblPrExChange w:id="117" w:author="AR" w:date="2019-01-19T13:30:00Z">
            <w:tblPrEx>
              <w:tblW w:w="10411" w:type="dxa"/>
              <w:tblInd w:w="-635" w:type="dxa"/>
            </w:tblPrEx>
          </w:tblPrExChange>
        </w:tblPrEx>
        <w:tc>
          <w:tcPr>
            <w:tcW w:w="1550" w:type="dxa"/>
            <w:shd w:val="clear" w:color="auto" w:fill="70AD47" w:themeFill="accent6"/>
            <w:tcPrChange w:id="118" w:author="AR" w:date="2019-01-19T13:30:00Z">
              <w:tcPr>
                <w:tcW w:w="1550" w:type="dxa"/>
              </w:tcPr>
            </w:tcPrChange>
          </w:tcPr>
          <w:p w:rsidR="00E45248" w:rsidRPr="00BD61AF" w:rsidRDefault="00E45248" w:rsidP="00E45248">
            <w:pPr>
              <w:pStyle w:val="NormalWeb"/>
              <w:spacing w:before="0" w:beforeAutospacing="0" w:after="0" w:afterAutospacing="0"/>
              <w:rPr>
                <w:kern w:val="24"/>
                <w:sz w:val="20"/>
                <w:szCs w:val="20"/>
              </w:rPr>
            </w:pPr>
            <w:r w:rsidRPr="00BD61AF">
              <w:rPr>
                <w:kern w:val="24"/>
                <w:sz w:val="20"/>
                <w:szCs w:val="20"/>
              </w:rPr>
              <w:t>3.10.3.2</w:t>
            </w:r>
          </w:p>
          <w:p w:rsidR="00E45248" w:rsidRPr="00BD61AF" w:rsidRDefault="00E45248" w:rsidP="00E45248">
            <w:pPr>
              <w:pStyle w:val="NormalWeb"/>
              <w:spacing w:before="0" w:beforeAutospacing="0" w:after="0" w:afterAutospacing="0"/>
              <w:rPr>
                <w:kern w:val="24"/>
                <w:sz w:val="20"/>
                <w:szCs w:val="20"/>
              </w:rPr>
            </w:pPr>
            <w:r w:rsidRPr="00BD61AF">
              <w:rPr>
                <w:kern w:val="24"/>
                <w:sz w:val="20"/>
                <w:szCs w:val="20"/>
              </w:rPr>
              <w:t>3.10.3.2.1</w:t>
            </w:r>
          </w:p>
          <w:p w:rsidR="00E45248" w:rsidRPr="00BD61AF" w:rsidRDefault="00E45248" w:rsidP="00E45248">
            <w:pPr>
              <w:pStyle w:val="NormalWeb"/>
              <w:spacing w:before="0" w:beforeAutospacing="0" w:after="0" w:afterAutospacing="0"/>
              <w:rPr>
                <w:kern w:val="24"/>
                <w:sz w:val="20"/>
                <w:szCs w:val="20"/>
              </w:rPr>
            </w:pPr>
            <w:r w:rsidRPr="00BD61AF">
              <w:rPr>
                <w:kern w:val="24"/>
                <w:sz w:val="20"/>
                <w:szCs w:val="20"/>
              </w:rPr>
              <w:t>3.10.3.2.2</w:t>
            </w:r>
          </w:p>
          <w:p w:rsidR="00E45248" w:rsidRPr="00BD61AF" w:rsidRDefault="00E45248" w:rsidP="00E45248">
            <w:pPr>
              <w:pStyle w:val="NormalWeb"/>
              <w:spacing w:before="0" w:beforeAutospacing="0" w:after="0" w:afterAutospacing="0"/>
              <w:rPr>
                <w:kern w:val="24"/>
                <w:sz w:val="20"/>
                <w:szCs w:val="20"/>
              </w:rPr>
            </w:pPr>
            <w:r w:rsidRPr="00BD61AF">
              <w:rPr>
                <w:kern w:val="24"/>
                <w:sz w:val="20"/>
                <w:szCs w:val="20"/>
              </w:rPr>
              <w:t>3.10.3.2.3</w:t>
            </w:r>
          </w:p>
          <w:p w:rsidR="00E45248" w:rsidRPr="00BD61AF" w:rsidRDefault="00E45248" w:rsidP="00E45248">
            <w:pPr>
              <w:pStyle w:val="NormalWeb"/>
              <w:spacing w:before="0" w:beforeAutospacing="0" w:after="0" w:afterAutospacing="0"/>
              <w:rPr>
                <w:kern w:val="24"/>
                <w:sz w:val="20"/>
                <w:szCs w:val="20"/>
              </w:rPr>
            </w:pPr>
            <w:r w:rsidRPr="00BD61AF">
              <w:rPr>
                <w:kern w:val="24"/>
                <w:sz w:val="20"/>
                <w:szCs w:val="20"/>
              </w:rPr>
              <w:t>3.10.3.5</w:t>
            </w:r>
          </w:p>
          <w:p w:rsidR="00E45248" w:rsidRPr="00BD61AF" w:rsidRDefault="00E45248" w:rsidP="00E45248">
            <w:pPr>
              <w:pStyle w:val="NormalWeb"/>
              <w:spacing w:before="0" w:beforeAutospacing="0" w:after="0" w:afterAutospacing="0"/>
              <w:rPr>
                <w:kern w:val="24"/>
                <w:sz w:val="20"/>
                <w:szCs w:val="20"/>
              </w:rPr>
            </w:pPr>
          </w:p>
        </w:tc>
        <w:tc>
          <w:tcPr>
            <w:tcW w:w="1394" w:type="dxa"/>
            <w:gridSpan w:val="2"/>
            <w:tcPrChange w:id="119" w:author="AR" w:date="2019-01-19T13:30:00Z">
              <w:tcPr>
                <w:tcW w:w="1394" w:type="dxa"/>
                <w:gridSpan w:val="2"/>
              </w:tcPr>
            </w:tcPrChange>
          </w:tcPr>
          <w:p w:rsidR="00E45248" w:rsidRPr="009853D1" w:rsidRDefault="00E45248" w:rsidP="00E45248">
            <w:pPr>
              <w:pStyle w:val="NormalWeb"/>
              <w:spacing w:before="0" w:beforeAutospacing="0" w:after="0" w:afterAutospacing="0"/>
              <w:rPr>
                <w:kern w:val="24"/>
                <w:sz w:val="20"/>
                <w:szCs w:val="20"/>
              </w:rPr>
            </w:pPr>
          </w:p>
        </w:tc>
        <w:tc>
          <w:tcPr>
            <w:tcW w:w="1931" w:type="dxa"/>
            <w:tcPrChange w:id="120" w:author="AR" w:date="2019-01-19T13:30:00Z">
              <w:tcPr>
                <w:tcW w:w="1931" w:type="dxa"/>
              </w:tcPr>
            </w:tcPrChange>
          </w:tcPr>
          <w:p w:rsidR="00E45248" w:rsidRDefault="00E45248" w:rsidP="00E45248">
            <w:pPr>
              <w:pStyle w:val="NormalWeb"/>
              <w:spacing w:before="0" w:beforeAutospacing="0" w:after="0" w:afterAutospacing="0"/>
              <w:rPr>
                <w:kern w:val="24"/>
                <w:sz w:val="20"/>
                <w:szCs w:val="20"/>
              </w:rPr>
            </w:pPr>
            <w:r>
              <w:rPr>
                <w:kern w:val="24"/>
                <w:sz w:val="20"/>
                <w:szCs w:val="20"/>
              </w:rPr>
              <w:t>Tolerances</w:t>
            </w:r>
          </w:p>
        </w:tc>
        <w:tc>
          <w:tcPr>
            <w:tcW w:w="1723" w:type="dxa"/>
            <w:tcPrChange w:id="121" w:author="AR" w:date="2019-01-19T13:30:00Z">
              <w:tcPr>
                <w:tcW w:w="1723" w:type="dxa"/>
              </w:tcPr>
            </w:tcPrChange>
          </w:tcPr>
          <w:p w:rsidR="00E45248" w:rsidRDefault="00E45248" w:rsidP="00E45248">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122" w:author="AR" w:date="2019-01-19T13:30:00Z">
              <w:tcPr>
                <w:tcW w:w="2133" w:type="dxa"/>
              </w:tcPr>
            </w:tcPrChange>
          </w:tcPr>
          <w:p w:rsidR="00E45248" w:rsidRPr="000F7EA9" w:rsidRDefault="00E45248" w:rsidP="00E45248">
            <w:pPr>
              <w:pStyle w:val="NormalWeb"/>
              <w:spacing w:before="0" w:beforeAutospacing="0" w:after="0" w:afterAutospacing="0"/>
              <w:rPr>
                <w:color w:val="BF8F00" w:themeColor="accent4" w:themeShade="BF"/>
                <w:kern w:val="24"/>
                <w:sz w:val="20"/>
                <w:szCs w:val="20"/>
              </w:rPr>
            </w:pPr>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p>
        </w:tc>
        <w:tc>
          <w:tcPr>
            <w:tcW w:w="1680" w:type="dxa"/>
            <w:tcPrChange w:id="123" w:author="AR" w:date="2019-01-19T13:30:00Z">
              <w:tcPr>
                <w:tcW w:w="1680" w:type="dxa"/>
              </w:tcPr>
            </w:tcPrChange>
          </w:tcPr>
          <w:p w:rsidR="00E45248" w:rsidRPr="000F7EA9" w:rsidRDefault="00E45248" w:rsidP="00E45248">
            <w:pPr>
              <w:rPr>
                <w:rFonts w:ascii="Times New Roman" w:hAnsi="Times New Roman" w:cs="Times New Roman"/>
                <w:sz w:val="20"/>
                <w:szCs w:val="20"/>
              </w:rPr>
            </w:pPr>
            <w:proofErr w:type="spellStart"/>
            <w:ins w:id="124" w:author="Alain Roesgen" w:date="2018-10-29T14:55:00Z">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ins>
          </w:p>
        </w:tc>
      </w:tr>
      <w:tr w:rsidR="001D6227" w:rsidRPr="000F7EA9" w:rsidTr="00894CD2">
        <w:tc>
          <w:tcPr>
            <w:tcW w:w="1550" w:type="dxa"/>
          </w:tcPr>
          <w:p w:rsidR="001D6227" w:rsidRPr="009853D1" w:rsidRDefault="001D6227" w:rsidP="001D6227">
            <w:pPr>
              <w:pStyle w:val="NormalWeb"/>
              <w:spacing w:before="0" w:beforeAutospacing="0" w:after="0" w:afterAutospacing="0"/>
              <w:rPr>
                <w:kern w:val="24"/>
                <w:sz w:val="20"/>
                <w:szCs w:val="20"/>
              </w:rPr>
            </w:pPr>
            <w:r>
              <w:rPr>
                <w:kern w:val="24"/>
                <w:sz w:val="20"/>
                <w:szCs w:val="20"/>
              </w:rPr>
              <w:t>3.11</w:t>
            </w:r>
          </w:p>
        </w:tc>
        <w:tc>
          <w:tcPr>
            <w:tcW w:w="1394" w:type="dxa"/>
            <w:gridSpan w:val="2"/>
          </w:tcPr>
          <w:p w:rsidR="001D6227" w:rsidRPr="009853D1" w:rsidRDefault="001D6227" w:rsidP="001D6227">
            <w:pPr>
              <w:pStyle w:val="NormalWeb"/>
              <w:spacing w:before="0" w:beforeAutospacing="0" w:after="0" w:afterAutospacing="0"/>
              <w:rPr>
                <w:rFonts w:eastAsiaTheme="minorEastAsia"/>
                <w:kern w:val="24"/>
                <w:sz w:val="20"/>
                <w:szCs w:val="20"/>
              </w:rPr>
            </w:pPr>
          </w:p>
        </w:tc>
        <w:tc>
          <w:tcPr>
            <w:tcW w:w="7467" w:type="dxa"/>
            <w:gridSpan w:val="4"/>
          </w:tcPr>
          <w:p w:rsidR="001D6227" w:rsidRPr="002D2BDF" w:rsidRDefault="001D6227" w:rsidP="001D6227">
            <w:pPr>
              <w:rPr>
                <w:rFonts w:ascii="Times New Roman" w:hAnsi="Times New Roman" w:cs="Times New Roman"/>
                <w:b/>
                <w:sz w:val="20"/>
                <w:szCs w:val="20"/>
              </w:rPr>
            </w:pPr>
            <w:r w:rsidRPr="002D2BDF">
              <w:rPr>
                <w:rFonts w:ascii="Times New Roman" w:hAnsi="Times New Roman" w:cs="Times New Roman"/>
                <w:b/>
                <w:sz w:val="20"/>
                <w:szCs w:val="20"/>
              </w:rPr>
              <w:t>High Speed Performance Test for Passenger tyres</w:t>
            </w:r>
          </w:p>
        </w:tc>
      </w:tr>
      <w:tr w:rsidR="001D6227" w:rsidRPr="000F7EA9" w:rsidTr="00546DA5">
        <w:tc>
          <w:tcPr>
            <w:tcW w:w="1550" w:type="dxa"/>
          </w:tcPr>
          <w:p w:rsidR="001D6227" w:rsidRDefault="001D6227" w:rsidP="001D6227">
            <w:pPr>
              <w:pStyle w:val="NormalWeb"/>
              <w:spacing w:before="0" w:beforeAutospacing="0" w:after="0" w:afterAutospacing="0"/>
              <w:rPr>
                <w:kern w:val="24"/>
                <w:sz w:val="20"/>
                <w:szCs w:val="20"/>
              </w:rPr>
            </w:pPr>
            <w:r>
              <w:rPr>
                <w:kern w:val="24"/>
                <w:sz w:val="20"/>
                <w:szCs w:val="20"/>
              </w:rPr>
              <w:t>3.11.2.1</w:t>
            </w:r>
          </w:p>
        </w:tc>
        <w:tc>
          <w:tcPr>
            <w:tcW w:w="1394" w:type="dxa"/>
            <w:gridSpan w:val="2"/>
          </w:tcPr>
          <w:p w:rsidR="001D6227" w:rsidRPr="009853D1" w:rsidRDefault="001D6227" w:rsidP="001D6227">
            <w:pPr>
              <w:pStyle w:val="NormalWeb"/>
              <w:spacing w:before="0" w:beforeAutospacing="0" w:after="0" w:afterAutospacing="0"/>
              <w:rPr>
                <w:rFonts w:eastAsiaTheme="minorEastAsia"/>
                <w:kern w:val="24"/>
                <w:sz w:val="20"/>
                <w:szCs w:val="20"/>
              </w:rPr>
            </w:pPr>
          </w:p>
        </w:tc>
        <w:tc>
          <w:tcPr>
            <w:tcW w:w="1931" w:type="dxa"/>
          </w:tcPr>
          <w:p w:rsidR="001D6227" w:rsidRPr="002D2BDF" w:rsidRDefault="001D6227" w:rsidP="001D6227">
            <w:pPr>
              <w:pStyle w:val="NormalWeb"/>
              <w:spacing w:before="0" w:beforeAutospacing="0" w:after="0" w:afterAutospacing="0"/>
              <w:rPr>
                <w:kern w:val="24"/>
                <w:sz w:val="20"/>
                <w:szCs w:val="20"/>
              </w:rPr>
            </w:pPr>
            <w:r>
              <w:rPr>
                <w:rFonts w:eastAsiaTheme="minorEastAsia"/>
                <w:kern w:val="24"/>
                <w:sz w:val="20"/>
                <w:szCs w:val="20"/>
              </w:rPr>
              <w:t xml:space="preserve">Change to </w:t>
            </w:r>
          </w:p>
          <w:p w:rsidR="001D6227" w:rsidRPr="009853D1" w:rsidRDefault="001D6227" w:rsidP="001D6227">
            <w:pPr>
              <w:pStyle w:val="NormalWeb"/>
              <w:spacing w:before="0" w:beforeAutospacing="0" w:after="0" w:afterAutospacing="0"/>
              <w:rPr>
                <w:rFonts w:eastAsiaTheme="minorEastAsia"/>
                <w:kern w:val="24"/>
                <w:sz w:val="20"/>
                <w:szCs w:val="20"/>
              </w:rPr>
            </w:pPr>
            <w:r w:rsidRPr="002D2BDF">
              <w:rPr>
                <w:kern w:val="24"/>
                <w:sz w:val="20"/>
                <w:szCs w:val="20"/>
              </w:rPr>
              <w:t xml:space="preserve">a test rim </w:t>
            </w:r>
            <w:commentRangeStart w:id="125"/>
            <w:r w:rsidRPr="002D2BDF">
              <w:rPr>
                <w:kern w:val="24"/>
                <w:sz w:val="20"/>
                <w:szCs w:val="20"/>
              </w:rPr>
              <w:t xml:space="preserve">with a width comprised between the minimum and maximum </w:t>
            </w:r>
            <w:proofErr w:type="gramStart"/>
            <w:r w:rsidRPr="002D2BDF">
              <w:rPr>
                <w:kern w:val="24"/>
                <w:sz w:val="20"/>
                <w:szCs w:val="20"/>
              </w:rPr>
              <w:t>width  as</w:t>
            </w:r>
            <w:proofErr w:type="gramEnd"/>
            <w:r w:rsidRPr="002D2BDF">
              <w:rPr>
                <w:kern w:val="24"/>
                <w:sz w:val="20"/>
                <w:szCs w:val="20"/>
              </w:rPr>
              <w:t xml:space="preserve"> per annex 9.  The rim contour shall be one of those </w:t>
            </w:r>
            <w:commentRangeEnd w:id="125"/>
            <w:r w:rsidRPr="002D2BDF">
              <w:rPr>
                <w:kern w:val="24"/>
                <w:sz w:val="20"/>
                <w:szCs w:val="20"/>
              </w:rPr>
              <w:commentReference w:id="125"/>
            </w:r>
            <w:r w:rsidRPr="002D2BDF">
              <w:rPr>
                <w:kern w:val="24"/>
                <w:sz w:val="20"/>
                <w:szCs w:val="20"/>
              </w:rPr>
              <w:t>specified for the fitment of the test tyre.</w:t>
            </w:r>
            <w:r w:rsidRPr="00783A8C">
              <w:rPr>
                <w:rStyle w:val="CommentReference"/>
                <w:highlight w:val="green"/>
              </w:rPr>
              <w:t xml:space="preserve"> </w:t>
            </w:r>
            <w:r w:rsidRPr="00783A8C">
              <w:rPr>
                <w:bCs/>
                <w:highlight w:val="green"/>
                <w:lang w:val="en-GB"/>
              </w:rPr>
              <w:t xml:space="preserve"> </w:t>
            </w:r>
          </w:p>
        </w:tc>
        <w:tc>
          <w:tcPr>
            <w:tcW w:w="1723" w:type="dxa"/>
          </w:tcPr>
          <w:p w:rsidR="001D6227" w:rsidRPr="009853D1" w:rsidRDefault="001D6227" w:rsidP="001D6227">
            <w:pPr>
              <w:rPr>
                <w:rFonts w:ascii="Times New Roman" w:hAnsi="Times New Roman" w:cs="Times New Roman"/>
                <w:sz w:val="20"/>
                <w:szCs w:val="20"/>
              </w:rPr>
            </w:pPr>
          </w:p>
        </w:tc>
        <w:tc>
          <w:tcPr>
            <w:tcW w:w="2133" w:type="dxa"/>
          </w:tcPr>
          <w:p w:rsidR="001D6227" w:rsidRPr="000F7EA9" w:rsidRDefault="001D6227" w:rsidP="001D6227">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D6227" w:rsidRPr="000F7EA9" w:rsidRDefault="001D6227" w:rsidP="001D6227">
            <w:pPr>
              <w:rPr>
                <w:rFonts w:ascii="Times New Roman" w:hAnsi="Times New Roman" w:cs="Times New Roman"/>
                <w:sz w:val="20"/>
                <w:szCs w:val="20"/>
              </w:rPr>
            </w:pPr>
          </w:p>
        </w:tc>
      </w:tr>
      <w:tr w:rsidR="00120E42" w:rsidRPr="000F7EA9" w:rsidTr="00120E42">
        <w:tblPrEx>
          <w:tblW w:w="10411" w:type="dxa"/>
          <w:tblInd w:w="-635" w:type="dxa"/>
          <w:tblPrExChange w:id="126" w:author="AR" w:date="2019-01-19T13:33:00Z">
            <w:tblPrEx>
              <w:tblW w:w="10411" w:type="dxa"/>
              <w:tblInd w:w="-635" w:type="dxa"/>
            </w:tblPrEx>
          </w:tblPrExChange>
        </w:tblPrEx>
        <w:tc>
          <w:tcPr>
            <w:tcW w:w="1550" w:type="dxa"/>
            <w:shd w:val="clear" w:color="auto" w:fill="70AD47" w:themeFill="accent6"/>
            <w:tcPrChange w:id="127" w:author="AR" w:date="2019-01-19T13:33:00Z">
              <w:tcPr>
                <w:tcW w:w="1550" w:type="dxa"/>
              </w:tcPr>
            </w:tcPrChange>
          </w:tcPr>
          <w:p w:rsidR="00120E42" w:rsidRPr="00BD61AF" w:rsidRDefault="00120E42" w:rsidP="00120E42">
            <w:pPr>
              <w:pStyle w:val="NormalWeb"/>
              <w:spacing w:before="0" w:beforeAutospacing="0" w:after="0" w:afterAutospacing="0"/>
              <w:rPr>
                <w:kern w:val="24"/>
                <w:sz w:val="20"/>
                <w:szCs w:val="20"/>
              </w:rPr>
            </w:pPr>
            <w:r w:rsidRPr="00BD61AF">
              <w:rPr>
                <w:kern w:val="24"/>
                <w:sz w:val="20"/>
                <w:szCs w:val="20"/>
              </w:rPr>
              <w:t>3.11.2.1.1</w:t>
            </w:r>
          </w:p>
          <w:p w:rsidR="00120E42" w:rsidRPr="00BD61AF" w:rsidRDefault="00120E42" w:rsidP="00120E42">
            <w:pPr>
              <w:pStyle w:val="NormalWeb"/>
              <w:spacing w:before="0" w:beforeAutospacing="0" w:after="0" w:afterAutospacing="0"/>
              <w:rPr>
                <w:kern w:val="24"/>
                <w:sz w:val="20"/>
                <w:szCs w:val="20"/>
              </w:rPr>
            </w:pPr>
            <w:r w:rsidRPr="00BD61AF">
              <w:rPr>
                <w:kern w:val="24"/>
                <w:sz w:val="20"/>
                <w:szCs w:val="20"/>
              </w:rPr>
              <w:t>3.11.3.1</w:t>
            </w:r>
          </w:p>
          <w:p w:rsidR="00120E42" w:rsidRPr="00BD61AF" w:rsidRDefault="00120E42" w:rsidP="00120E42">
            <w:pPr>
              <w:pStyle w:val="NormalWeb"/>
              <w:spacing w:before="0" w:beforeAutospacing="0" w:after="0" w:afterAutospacing="0"/>
              <w:rPr>
                <w:kern w:val="24"/>
                <w:sz w:val="20"/>
                <w:szCs w:val="20"/>
              </w:rPr>
            </w:pPr>
            <w:r w:rsidRPr="00BD61AF">
              <w:rPr>
                <w:kern w:val="24"/>
                <w:sz w:val="20"/>
                <w:szCs w:val="20"/>
              </w:rPr>
              <w:t>3.11.3.1.1</w:t>
            </w:r>
          </w:p>
          <w:p w:rsidR="00120E42" w:rsidRPr="00BD61AF" w:rsidRDefault="00120E42" w:rsidP="00120E42">
            <w:pPr>
              <w:pStyle w:val="NormalWeb"/>
              <w:spacing w:before="0" w:beforeAutospacing="0" w:after="0" w:afterAutospacing="0"/>
              <w:rPr>
                <w:kern w:val="24"/>
                <w:sz w:val="20"/>
                <w:szCs w:val="20"/>
              </w:rPr>
            </w:pPr>
            <w:r w:rsidRPr="00BD61AF">
              <w:rPr>
                <w:kern w:val="24"/>
                <w:sz w:val="20"/>
                <w:szCs w:val="20"/>
              </w:rPr>
              <w:t>3.11.3.1.2</w:t>
            </w:r>
          </w:p>
          <w:p w:rsidR="00120E42" w:rsidRPr="00BD61AF" w:rsidRDefault="00120E42" w:rsidP="00120E42">
            <w:pPr>
              <w:pStyle w:val="NormalWeb"/>
              <w:spacing w:before="0" w:beforeAutospacing="0" w:after="0" w:afterAutospacing="0"/>
              <w:rPr>
                <w:kern w:val="24"/>
                <w:sz w:val="20"/>
                <w:szCs w:val="20"/>
              </w:rPr>
            </w:pPr>
            <w:r w:rsidRPr="00BD61AF">
              <w:rPr>
                <w:kern w:val="24"/>
                <w:sz w:val="20"/>
                <w:szCs w:val="20"/>
              </w:rPr>
              <w:t>3.11.3.1.3</w:t>
            </w:r>
          </w:p>
          <w:p w:rsidR="00120E42" w:rsidRPr="00BD61AF" w:rsidRDefault="00120E42" w:rsidP="00120E42">
            <w:pPr>
              <w:pStyle w:val="NormalWeb"/>
              <w:spacing w:before="0" w:beforeAutospacing="0" w:after="0" w:afterAutospacing="0"/>
              <w:rPr>
                <w:kern w:val="24"/>
                <w:sz w:val="20"/>
                <w:szCs w:val="20"/>
              </w:rPr>
            </w:pPr>
            <w:r w:rsidRPr="00BD61AF">
              <w:rPr>
                <w:kern w:val="24"/>
                <w:sz w:val="20"/>
                <w:szCs w:val="20"/>
              </w:rPr>
              <w:t>3.11.3.1.6</w:t>
            </w:r>
          </w:p>
          <w:p w:rsidR="00120E42" w:rsidRPr="00BD61AF" w:rsidRDefault="00120E42" w:rsidP="00120E42">
            <w:pPr>
              <w:pStyle w:val="NormalWeb"/>
              <w:spacing w:before="0" w:beforeAutospacing="0" w:after="0" w:afterAutospacing="0"/>
              <w:rPr>
                <w:kern w:val="24"/>
                <w:sz w:val="20"/>
                <w:szCs w:val="20"/>
              </w:rPr>
            </w:pPr>
            <w:r w:rsidRPr="00BD61AF">
              <w:rPr>
                <w:kern w:val="24"/>
                <w:sz w:val="20"/>
                <w:szCs w:val="20"/>
              </w:rPr>
              <w:t>3.11.4.2.1</w:t>
            </w:r>
          </w:p>
          <w:p w:rsidR="00120E42" w:rsidRDefault="00120E42" w:rsidP="00120E42">
            <w:pPr>
              <w:pStyle w:val="NormalWeb"/>
              <w:spacing w:before="0" w:beforeAutospacing="0" w:after="0" w:afterAutospacing="0"/>
              <w:rPr>
                <w:kern w:val="24"/>
                <w:sz w:val="20"/>
                <w:szCs w:val="20"/>
              </w:rPr>
            </w:pPr>
            <w:r w:rsidRPr="00BD61AF">
              <w:rPr>
                <w:kern w:val="24"/>
                <w:sz w:val="20"/>
                <w:szCs w:val="20"/>
              </w:rPr>
              <w:t>3.11.5.6</w:t>
            </w:r>
          </w:p>
        </w:tc>
        <w:tc>
          <w:tcPr>
            <w:tcW w:w="1394" w:type="dxa"/>
            <w:gridSpan w:val="2"/>
            <w:tcPrChange w:id="128" w:author="AR" w:date="2019-01-19T13:33:00Z">
              <w:tcPr>
                <w:tcW w:w="1394" w:type="dxa"/>
                <w:gridSpan w:val="2"/>
              </w:tcPr>
            </w:tcPrChange>
          </w:tcPr>
          <w:p w:rsidR="00120E42" w:rsidRPr="009853D1" w:rsidRDefault="00120E42" w:rsidP="00120E42">
            <w:pPr>
              <w:pStyle w:val="NormalWeb"/>
              <w:spacing w:before="0" w:beforeAutospacing="0" w:after="0" w:afterAutospacing="0"/>
              <w:rPr>
                <w:rFonts w:eastAsiaTheme="minorEastAsia"/>
                <w:kern w:val="24"/>
                <w:sz w:val="20"/>
                <w:szCs w:val="20"/>
              </w:rPr>
            </w:pPr>
          </w:p>
        </w:tc>
        <w:tc>
          <w:tcPr>
            <w:tcW w:w="1931" w:type="dxa"/>
            <w:tcPrChange w:id="129" w:author="AR" w:date="2019-01-19T13:33:00Z">
              <w:tcPr>
                <w:tcW w:w="1931" w:type="dxa"/>
              </w:tcPr>
            </w:tcPrChange>
          </w:tcPr>
          <w:p w:rsidR="00120E42" w:rsidRDefault="00120E42" w:rsidP="00120E42">
            <w:pPr>
              <w:pStyle w:val="NormalWeb"/>
              <w:spacing w:before="0" w:beforeAutospacing="0" w:after="0" w:afterAutospacing="0"/>
              <w:rPr>
                <w:rFonts w:eastAsiaTheme="minorEastAsia"/>
                <w:kern w:val="24"/>
                <w:sz w:val="20"/>
                <w:szCs w:val="20"/>
              </w:rPr>
            </w:pPr>
            <w:r>
              <w:rPr>
                <w:kern w:val="24"/>
                <w:sz w:val="20"/>
                <w:szCs w:val="20"/>
              </w:rPr>
              <w:t>Tolerances</w:t>
            </w:r>
          </w:p>
        </w:tc>
        <w:tc>
          <w:tcPr>
            <w:tcW w:w="1723" w:type="dxa"/>
            <w:tcPrChange w:id="130" w:author="AR" w:date="2019-01-19T13:33:00Z">
              <w:tcPr>
                <w:tcW w:w="1723" w:type="dxa"/>
              </w:tcPr>
            </w:tcPrChange>
          </w:tcPr>
          <w:p w:rsidR="00120E42" w:rsidRPr="009853D1" w:rsidRDefault="00120E42" w:rsidP="00120E42">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131" w:author="AR" w:date="2019-01-19T13:33:00Z">
              <w:tcPr>
                <w:tcW w:w="2133" w:type="dxa"/>
              </w:tcPr>
            </w:tcPrChange>
          </w:tcPr>
          <w:p w:rsidR="00120E42" w:rsidRPr="000F7EA9" w:rsidRDefault="00120E42" w:rsidP="00120E42">
            <w:pPr>
              <w:pStyle w:val="NormalWeb"/>
              <w:spacing w:before="0" w:beforeAutospacing="0" w:after="0" w:afterAutospacing="0"/>
              <w:rPr>
                <w:rFonts w:eastAsiaTheme="minorEastAsia"/>
                <w:color w:val="0070C0"/>
                <w:kern w:val="24"/>
                <w:sz w:val="20"/>
                <w:szCs w:val="20"/>
              </w:rPr>
            </w:pPr>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p>
        </w:tc>
        <w:tc>
          <w:tcPr>
            <w:tcW w:w="1680" w:type="dxa"/>
            <w:tcPrChange w:id="132" w:author="AR" w:date="2019-01-19T13:33:00Z">
              <w:tcPr>
                <w:tcW w:w="1680" w:type="dxa"/>
              </w:tcPr>
            </w:tcPrChange>
          </w:tcPr>
          <w:p w:rsidR="00120E42" w:rsidRPr="000F7EA9" w:rsidRDefault="00120E42" w:rsidP="00120E42">
            <w:pPr>
              <w:rPr>
                <w:rFonts w:ascii="Times New Roman" w:hAnsi="Times New Roman" w:cs="Times New Roman"/>
                <w:sz w:val="20"/>
                <w:szCs w:val="20"/>
              </w:rPr>
            </w:pPr>
            <w:proofErr w:type="spellStart"/>
            <w:ins w:id="133" w:author="Alain Roesgen" w:date="2018-10-29T14:56:00Z">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ins>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3.11.4.1</w:t>
            </w:r>
          </w:p>
        </w:tc>
        <w:tc>
          <w:tcPr>
            <w:tcW w:w="1394" w:type="dxa"/>
            <w:gridSpan w:val="2"/>
          </w:tcPr>
          <w:p w:rsidR="00120E42" w:rsidRPr="009853D1" w:rsidRDefault="00120E42" w:rsidP="00120E42">
            <w:pPr>
              <w:pStyle w:val="NormalWeb"/>
              <w:spacing w:before="0" w:beforeAutospacing="0" w:after="0" w:afterAutospacing="0"/>
              <w:rPr>
                <w:rFonts w:eastAsiaTheme="minorEastAsia"/>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sz w:val="20"/>
                <w:szCs w:val="20"/>
              </w:rPr>
            </w:pPr>
            <w:r w:rsidRPr="00CB3341">
              <w:rPr>
                <w:rFonts w:eastAsiaTheme="minorEastAsia"/>
                <w:color w:val="0070C0"/>
                <w:kern w:val="24"/>
                <w:sz w:val="20"/>
                <w:szCs w:val="20"/>
              </w:rPr>
              <w:t xml:space="preserve">Agreed, </w:t>
            </w:r>
            <w:r w:rsidRPr="00CB3341">
              <w:rPr>
                <w:rFonts w:eastAsiaTheme="minorEastAsia"/>
                <w:color w:val="70AD47" w:themeColor="accent6"/>
                <w:kern w:val="24"/>
                <w:sz w:val="20"/>
                <w:szCs w:val="20"/>
              </w:rPr>
              <w:t>changed, highlighted</w:t>
            </w:r>
          </w:p>
        </w:tc>
        <w:tc>
          <w:tcPr>
            <w:tcW w:w="1680" w:type="dxa"/>
          </w:tcPr>
          <w:p w:rsidR="00120E42" w:rsidRPr="000F7EA9" w:rsidRDefault="00120E42" w:rsidP="00120E42">
            <w:pPr>
              <w:rPr>
                <w:rFonts w:ascii="Times New Roman" w:hAnsi="Times New Roman" w:cs="Times New Roman"/>
                <w:sz w:val="20"/>
                <w:szCs w:val="20"/>
              </w:rPr>
            </w:pP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lang w:val="en-GB"/>
              </w:rPr>
              <w:t>3.12.2.3.2.5.1</w:t>
            </w:r>
          </w:p>
        </w:tc>
        <w:tc>
          <w:tcPr>
            <w:tcW w:w="1394" w:type="dxa"/>
            <w:gridSpan w:val="2"/>
          </w:tcPr>
          <w:p w:rsidR="00120E42" w:rsidRPr="009853D1" w:rsidRDefault="00120E42" w:rsidP="00120E42">
            <w:pPr>
              <w:pStyle w:val="NormalWeb"/>
              <w:spacing w:before="0" w:beforeAutospacing="0" w:after="0" w:afterAutospacing="0"/>
              <w:rPr>
                <w:rFonts w:eastAsiaTheme="minorEastAsia"/>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rPr>
                <w:rFonts w:ascii="Times New Roman" w:hAnsi="Times New Roman" w:cs="Times New Roman"/>
                <w:sz w:val="20"/>
                <w:szCs w:val="20"/>
              </w:rPr>
            </w:pP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bCs/>
                <w:kern w:val="24"/>
                <w:sz w:val="20"/>
                <w:szCs w:val="20"/>
                <w:lang w:val="en-GB"/>
              </w:rPr>
              <w:t>3.12.3.2.1.2.1</w:t>
            </w:r>
          </w:p>
        </w:tc>
        <w:tc>
          <w:tcPr>
            <w:tcW w:w="1394" w:type="dxa"/>
            <w:gridSpan w:val="2"/>
          </w:tcPr>
          <w:p w:rsidR="00120E42" w:rsidRPr="009853D1" w:rsidRDefault="00120E42" w:rsidP="00120E42">
            <w:pPr>
              <w:pStyle w:val="NormalWeb"/>
              <w:spacing w:before="0" w:beforeAutospacing="0" w:after="0" w:afterAutospacing="0"/>
              <w:rPr>
                <w:rFonts w:eastAsiaTheme="minorEastAsia"/>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rPr>
                <w:rFonts w:ascii="Times New Roman" w:hAnsi="Times New Roman" w:cs="Times New Roman"/>
                <w:sz w:val="20"/>
                <w:szCs w:val="20"/>
              </w:rPr>
            </w:pP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rPr>
              <w:t>To be discussed</w:t>
            </w:r>
          </w:p>
        </w:tc>
        <w:tc>
          <w:tcPr>
            <w:tcW w:w="1394" w:type="dxa"/>
            <w:gridSpan w:val="2"/>
          </w:tcPr>
          <w:p w:rsidR="00120E42" w:rsidRPr="009853D1" w:rsidRDefault="00120E42" w:rsidP="00120E42">
            <w:pPr>
              <w:pStyle w:val="NormalWeb"/>
              <w:spacing w:before="0" w:beforeAutospacing="0" w:after="0" w:afterAutospacing="0"/>
              <w:rPr>
                <w:rFonts w:eastAsiaTheme="minorEastAsia"/>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rPr>
              <w:t xml:space="preserve">Change from “Inflation pressure marked on the sidewall </w:t>
            </w:r>
            <w:proofErr w:type="gramStart"/>
            <w:r w:rsidRPr="009853D1">
              <w:rPr>
                <w:rFonts w:eastAsiaTheme="minorEastAsia"/>
                <w:kern w:val="24"/>
                <w:sz w:val="20"/>
                <w:szCs w:val="20"/>
              </w:rPr>
              <w:t>“ to</w:t>
            </w:r>
            <w:proofErr w:type="gramEnd"/>
            <w:r w:rsidRPr="009853D1">
              <w:rPr>
                <w:rFonts w:eastAsiaTheme="minorEastAsia"/>
                <w:kern w:val="24"/>
                <w:sz w:val="20"/>
                <w:szCs w:val="20"/>
              </w:rPr>
              <w:t xml:space="preserve"> Reference Test Inflation Pressure</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rPr>
                <w:rFonts w:ascii="Times New Roman" w:hAnsi="Times New Roman" w:cs="Times New Roman"/>
                <w:sz w:val="20"/>
                <w:szCs w:val="20"/>
              </w:rPr>
            </w:pP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lang w:val="en-GB"/>
              </w:rPr>
              <w:t>3.12.3.2.2.2.5.1</w:t>
            </w:r>
          </w:p>
        </w:tc>
        <w:tc>
          <w:tcPr>
            <w:tcW w:w="1394" w:type="dxa"/>
            <w:gridSpan w:val="2"/>
          </w:tcPr>
          <w:p w:rsidR="00120E42" w:rsidRPr="009853D1" w:rsidRDefault="00120E42" w:rsidP="00120E42">
            <w:pPr>
              <w:pStyle w:val="NormalWeb"/>
              <w:spacing w:before="0" w:beforeAutospacing="0" w:after="0" w:afterAutospacing="0"/>
              <w:rPr>
                <w:rFonts w:eastAsiaTheme="minorEastAsia"/>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rPr>
                <w:rFonts w:ascii="Times New Roman" w:hAnsi="Times New Roman" w:cs="Times New Roman"/>
                <w:sz w:val="20"/>
                <w:szCs w:val="20"/>
              </w:rPr>
            </w:pP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3.12.2.3.1.7.1</w:t>
            </w:r>
          </w:p>
        </w:tc>
        <w:tc>
          <w:tcPr>
            <w:tcW w:w="1394" w:type="dxa"/>
            <w:gridSpan w:val="2"/>
          </w:tcPr>
          <w:p w:rsidR="00120E42" w:rsidRPr="009853D1" w:rsidRDefault="00120E42" w:rsidP="00120E42">
            <w:pPr>
              <w:pStyle w:val="NormalWeb"/>
              <w:spacing w:before="0" w:beforeAutospacing="0" w:after="0" w:afterAutospacing="0"/>
              <w:rPr>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Change reference from “paragraph 2.5” to “paragraph 2”</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rPr>
                <w:rFonts w:ascii="Times New Roman" w:hAnsi="Times New Roman" w:cs="Times New Roman"/>
                <w:sz w:val="20"/>
                <w:szCs w:val="20"/>
              </w:rPr>
            </w:pPr>
          </w:p>
        </w:tc>
        <w:tc>
          <w:tcPr>
            <w:tcW w:w="1680" w:type="dxa"/>
          </w:tcPr>
          <w:p w:rsidR="00120E42" w:rsidRPr="000F7EA9" w:rsidRDefault="00120E42" w:rsidP="00120E42">
            <w:pPr>
              <w:rPr>
                <w:rFonts w:ascii="Times New Roman" w:hAnsi="Times New Roman" w:cs="Times New Roman"/>
                <w:sz w:val="20"/>
                <w:szCs w:val="20"/>
              </w:rPr>
            </w:pPr>
          </w:p>
        </w:tc>
      </w:tr>
      <w:tr w:rsidR="00120E42" w:rsidRPr="000F7EA9" w:rsidTr="00120E42">
        <w:tblPrEx>
          <w:tblW w:w="10411" w:type="dxa"/>
          <w:tblInd w:w="-635" w:type="dxa"/>
          <w:tblPrExChange w:id="134" w:author="AR" w:date="2019-01-19T13:35:00Z">
            <w:tblPrEx>
              <w:tblW w:w="10411" w:type="dxa"/>
              <w:tblInd w:w="-635" w:type="dxa"/>
            </w:tblPrEx>
          </w:tblPrExChange>
        </w:tblPrEx>
        <w:tc>
          <w:tcPr>
            <w:tcW w:w="1550" w:type="dxa"/>
            <w:shd w:val="clear" w:color="auto" w:fill="70AD47" w:themeFill="accent6"/>
            <w:tcPrChange w:id="135" w:author="AR" w:date="2019-01-19T13:35:00Z">
              <w:tcPr>
                <w:tcW w:w="1550" w:type="dxa"/>
              </w:tcPr>
            </w:tcPrChange>
          </w:tcPr>
          <w:p w:rsidR="00120E42" w:rsidRPr="00BD61AF" w:rsidRDefault="00120E42" w:rsidP="00120E42">
            <w:pPr>
              <w:pStyle w:val="NormalWeb"/>
              <w:spacing w:before="0" w:beforeAutospacing="0" w:after="0" w:afterAutospacing="0"/>
              <w:rPr>
                <w:kern w:val="24"/>
                <w:sz w:val="20"/>
                <w:szCs w:val="20"/>
              </w:rPr>
            </w:pPr>
            <w:r w:rsidRPr="00BD61AF">
              <w:rPr>
                <w:kern w:val="24"/>
                <w:sz w:val="20"/>
                <w:szCs w:val="20"/>
              </w:rPr>
              <w:t>3.12.2.3.1.4.4</w:t>
            </w:r>
          </w:p>
        </w:tc>
        <w:tc>
          <w:tcPr>
            <w:tcW w:w="1394" w:type="dxa"/>
            <w:gridSpan w:val="2"/>
            <w:tcPrChange w:id="136" w:author="AR" w:date="2019-01-19T13:35:00Z">
              <w:tcPr>
                <w:tcW w:w="1394" w:type="dxa"/>
                <w:gridSpan w:val="2"/>
              </w:tcPr>
            </w:tcPrChange>
          </w:tcPr>
          <w:p w:rsidR="00120E42" w:rsidRPr="009853D1" w:rsidRDefault="00120E42" w:rsidP="00120E42">
            <w:pPr>
              <w:pStyle w:val="NormalWeb"/>
              <w:spacing w:before="0" w:beforeAutospacing="0" w:after="0" w:afterAutospacing="0"/>
              <w:rPr>
                <w:kern w:val="24"/>
                <w:sz w:val="20"/>
                <w:szCs w:val="20"/>
              </w:rPr>
            </w:pPr>
          </w:p>
        </w:tc>
        <w:tc>
          <w:tcPr>
            <w:tcW w:w="1931" w:type="dxa"/>
            <w:tcPrChange w:id="137" w:author="AR" w:date="2019-01-19T13:35:00Z">
              <w:tcPr>
                <w:tcW w:w="1931" w:type="dxa"/>
              </w:tcPr>
            </w:tcPrChange>
          </w:tcPr>
          <w:p w:rsidR="00120E42" w:rsidRPr="009853D1" w:rsidRDefault="00120E42" w:rsidP="00120E42">
            <w:pPr>
              <w:pStyle w:val="NormalWeb"/>
              <w:spacing w:before="0" w:beforeAutospacing="0" w:after="0" w:afterAutospacing="0"/>
              <w:rPr>
                <w:kern w:val="24"/>
                <w:sz w:val="20"/>
                <w:szCs w:val="20"/>
              </w:rPr>
            </w:pPr>
            <w:r>
              <w:rPr>
                <w:kern w:val="24"/>
                <w:sz w:val="20"/>
                <w:szCs w:val="20"/>
              </w:rPr>
              <w:t>Tolerances</w:t>
            </w:r>
          </w:p>
        </w:tc>
        <w:tc>
          <w:tcPr>
            <w:tcW w:w="1723" w:type="dxa"/>
            <w:tcPrChange w:id="138" w:author="AR" w:date="2019-01-19T13:35:00Z">
              <w:tcPr>
                <w:tcW w:w="1723" w:type="dxa"/>
              </w:tcPr>
            </w:tcPrChange>
          </w:tcPr>
          <w:p w:rsidR="00120E42" w:rsidRPr="009853D1" w:rsidRDefault="00120E42" w:rsidP="00120E42">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139" w:author="AR" w:date="2019-01-19T13:35:00Z">
              <w:tcPr>
                <w:tcW w:w="2133" w:type="dxa"/>
              </w:tcPr>
            </w:tcPrChange>
          </w:tcPr>
          <w:p w:rsidR="00120E42" w:rsidRPr="000F7EA9" w:rsidRDefault="00120E42" w:rsidP="00120E42">
            <w:pPr>
              <w:pStyle w:val="NormalWeb"/>
              <w:spacing w:before="0" w:beforeAutospacing="0" w:after="0" w:afterAutospacing="0"/>
              <w:rPr>
                <w:rFonts w:eastAsiaTheme="minorEastAsia"/>
                <w:color w:val="0070C0"/>
                <w:kern w:val="24"/>
                <w:sz w:val="20"/>
                <w:szCs w:val="20"/>
              </w:rPr>
            </w:pPr>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p>
        </w:tc>
        <w:tc>
          <w:tcPr>
            <w:tcW w:w="1680" w:type="dxa"/>
            <w:tcPrChange w:id="140" w:author="AR" w:date="2019-01-19T13:35:00Z">
              <w:tcPr>
                <w:tcW w:w="1680" w:type="dxa"/>
              </w:tcPr>
            </w:tcPrChange>
          </w:tcPr>
          <w:p w:rsidR="00120E42" w:rsidRPr="000F7EA9" w:rsidRDefault="00120E42" w:rsidP="00120E42">
            <w:pPr>
              <w:pStyle w:val="NormalWeb"/>
              <w:spacing w:before="0" w:beforeAutospacing="0" w:after="0" w:afterAutospacing="0"/>
              <w:rPr>
                <w:color w:val="000000" w:themeColor="dark1"/>
                <w:kern w:val="24"/>
                <w:sz w:val="20"/>
                <w:szCs w:val="20"/>
              </w:rPr>
            </w:pPr>
            <w:proofErr w:type="spellStart"/>
            <w:ins w:id="141" w:author="Alain Roesgen" w:date="2018-10-29T14:56:00Z">
              <w:r>
                <w:rPr>
                  <w:sz w:val="20"/>
                  <w:szCs w:val="20"/>
                </w:rPr>
                <w:t>Bxl</w:t>
              </w:r>
              <w:proofErr w:type="spellEnd"/>
              <w:r>
                <w:rPr>
                  <w:sz w:val="20"/>
                  <w:szCs w:val="20"/>
                </w:rPr>
                <w:t xml:space="preserve"> Oct 2018</w:t>
              </w:r>
            </w:ins>
          </w:p>
        </w:tc>
      </w:tr>
      <w:tr w:rsidR="00120E42" w:rsidRPr="000F7EA9" w:rsidTr="00546DA5">
        <w:tc>
          <w:tcPr>
            <w:tcW w:w="1550" w:type="dxa"/>
          </w:tcPr>
          <w:p w:rsidR="00120E42" w:rsidRPr="00BD61AF" w:rsidRDefault="00120E42" w:rsidP="00120E42">
            <w:pPr>
              <w:pStyle w:val="NormalWeb"/>
              <w:spacing w:before="0" w:beforeAutospacing="0" w:after="0" w:afterAutospacing="0"/>
              <w:rPr>
                <w:sz w:val="20"/>
                <w:szCs w:val="20"/>
              </w:rPr>
            </w:pPr>
            <w:r w:rsidRPr="00BD61AF">
              <w:rPr>
                <w:kern w:val="24"/>
                <w:sz w:val="20"/>
                <w:szCs w:val="20"/>
              </w:rPr>
              <w:t>3.12.3.2</w:t>
            </w:r>
          </w:p>
        </w:tc>
        <w:tc>
          <w:tcPr>
            <w:tcW w:w="1394" w:type="dxa"/>
            <w:gridSpan w:val="2"/>
          </w:tcPr>
          <w:p w:rsidR="00120E42" w:rsidRPr="009853D1" w:rsidRDefault="00120E42" w:rsidP="00120E42">
            <w:pPr>
              <w:pStyle w:val="NormalWeb"/>
              <w:spacing w:before="0" w:beforeAutospacing="0" w:after="0" w:afterAutospacing="0"/>
              <w:rPr>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Remove the references to categories from SR1</w:t>
            </w:r>
          </w:p>
          <w:p w:rsidR="00120E42" w:rsidRPr="009853D1" w:rsidRDefault="00120E42" w:rsidP="00120E42">
            <w:pPr>
              <w:pStyle w:val="NormalWeb"/>
              <w:spacing w:before="0" w:beforeAutospacing="0" w:after="0" w:afterAutospacing="0"/>
              <w:rPr>
                <w:sz w:val="20"/>
                <w:szCs w:val="20"/>
              </w:rPr>
            </w:pPr>
            <w:r w:rsidRPr="009853D1">
              <w:rPr>
                <w:kern w:val="24"/>
                <w:sz w:val="20"/>
                <w:szCs w:val="20"/>
              </w:rPr>
              <w:t>And typo on ‘vehicle’</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pStyle w:val="NormalWeb"/>
              <w:spacing w:before="0" w:beforeAutospacing="0" w:after="0" w:afterAutospacing="0"/>
              <w:rPr>
                <w:sz w:val="20"/>
                <w:szCs w:val="20"/>
              </w:rPr>
            </w:pPr>
            <w:r w:rsidRPr="000F7EA9">
              <w:rPr>
                <w:color w:val="000000" w:themeColor="dark1"/>
                <w:kern w:val="24"/>
                <w:sz w:val="20"/>
                <w:szCs w:val="20"/>
              </w:rPr>
              <w:t xml:space="preserve">Move </w:t>
            </w:r>
            <w:r>
              <w:rPr>
                <w:color w:val="000000" w:themeColor="dark1"/>
                <w:kern w:val="24"/>
                <w:sz w:val="20"/>
                <w:szCs w:val="20"/>
              </w:rPr>
              <w:t xml:space="preserve">this </w:t>
            </w:r>
            <w:proofErr w:type="gramStart"/>
            <w:r>
              <w:rPr>
                <w:color w:val="000000" w:themeColor="dark1"/>
                <w:kern w:val="24"/>
                <w:sz w:val="20"/>
                <w:szCs w:val="20"/>
              </w:rPr>
              <w:t xml:space="preserve">point  </w:t>
            </w:r>
            <w:r w:rsidRPr="000F7EA9">
              <w:rPr>
                <w:color w:val="000000" w:themeColor="dark1"/>
                <w:kern w:val="24"/>
                <w:sz w:val="20"/>
                <w:szCs w:val="20"/>
              </w:rPr>
              <w:t>to</w:t>
            </w:r>
            <w:proofErr w:type="gramEnd"/>
            <w:r w:rsidRPr="000F7EA9">
              <w:rPr>
                <w:color w:val="000000" w:themeColor="dark1"/>
                <w:kern w:val="24"/>
                <w:sz w:val="20"/>
                <w:szCs w:val="20"/>
              </w:rPr>
              <w:t xml:space="preserve"> </w:t>
            </w:r>
            <w:r>
              <w:rPr>
                <w:color w:val="000000" w:themeColor="dark1"/>
                <w:kern w:val="24"/>
                <w:sz w:val="20"/>
                <w:szCs w:val="20"/>
              </w:rPr>
              <w:t xml:space="preserve">the </w:t>
            </w:r>
            <w:r w:rsidRPr="000F7EA9">
              <w:rPr>
                <w:color w:val="000000" w:themeColor="dark1"/>
                <w:kern w:val="24"/>
                <w:sz w:val="20"/>
                <w:szCs w:val="20"/>
              </w:rPr>
              <w:t>regulatory part</w:t>
            </w:r>
          </w:p>
        </w:tc>
      </w:tr>
      <w:tr w:rsidR="00120E42" w:rsidRPr="000F7EA9" w:rsidTr="00120E42">
        <w:tblPrEx>
          <w:tblW w:w="10411" w:type="dxa"/>
          <w:tblInd w:w="-635" w:type="dxa"/>
          <w:tblPrExChange w:id="142" w:author="AR" w:date="2019-01-19T13:36:00Z">
            <w:tblPrEx>
              <w:tblW w:w="10411" w:type="dxa"/>
              <w:tblInd w:w="-635" w:type="dxa"/>
            </w:tblPrEx>
          </w:tblPrExChange>
        </w:tblPrEx>
        <w:tc>
          <w:tcPr>
            <w:tcW w:w="1550" w:type="dxa"/>
            <w:shd w:val="clear" w:color="auto" w:fill="70AD47" w:themeFill="accent6"/>
            <w:tcPrChange w:id="143" w:author="AR" w:date="2019-01-19T13:36:00Z">
              <w:tcPr>
                <w:tcW w:w="1550" w:type="dxa"/>
              </w:tcPr>
            </w:tcPrChange>
          </w:tcPr>
          <w:p w:rsidR="00120E42" w:rsidRPr="00BD61AF" w:rsidRDefault="00120E42" w:rsidP="00120E42">
            <w:pPr>
              <w:pStyle w:val="NormalWeb"/>
              <w:spacing w:before="0" w:beforeAutospacing="0" w:after="0" w:afterAutospacing="0"/>
              <w:rPr>
                <w:kern w:val="24"/>
                <w:sz w:val="20"/>
                <w:szCs w:val="20"/>
              </w:rPr>
            </w:pPr>
            <w:r w:rsidRPr="00BD61AF">
              <w:rPr>
                <w:kern w:val="24"/>
                <w:sz w:val="20"/>
                <w:szCs w:val="20"/>
              </w:rPr>
              <w:t>3.12.3.2.1.2.1.1</w:t>
            </w:r>
          </w:p>
        </w:tc>
        <w:tc>
          <w:tcPr>
            <w:tcW w:w="1394" w:type="dxa"/>
            <w:gridSpan w:val="2"/>
            <w:tcPrChange w:id="144" w:author="AR" w:date="2019-01-19T13:36:00Z">
              <w:tcPr>
                <w:tcW w:w="1394" w:type="dxa"/>
                <w:gridSpan w:val="2"/>
              </w:tcPr>
            </w:tcPrChange>
          </w:tcPr>
          <w:p w:rsidR="00120E42" w:rsidRPr="009853D1" w:rsidRDefault="00120E42" w:rsidP="00120E42">
            <w:pPr>
              <w:pStyle w:val="NormalWeb"/>
              <w:spacing w:before="0" w:beforeAutospacing="0" w:after="0" w:afterAutospacing="0"/>
              <w:rPr>
                <w:kern w:val="24"/>
                <w:sz w:val="20"/>
                <w:szCs w:val="20"/>
              </w:rPr>
            </w:pPr>
          </w:p>
        </w:tc>
        <w:tc>
          <w:tcPr>
            <w:tcW w:w="1931" w:type="dxa"/>
            <w:tcPrChange w:id="145" w:author="AR" w:date="2019-01-19T13:36:00Z">
              <w:tcPr>
                <w:tcW w:w="1931" w:type="dxa"/>
              </w:tcPr>
            </w:tcPrChange>
          </w:tcPr>
          <w:p w:rsidR="00120E42" w:rsidRPr="009853D1" w:rsidRDefault="00120E42" w:rsidP="00120E42">
            <w:pPr>
              <w:pStyle w:val="NormalWeb"/>
              <w:spacing w:before="0" w:beforeAutospacing="0" w:after="0" w:afterAutospacing="0"/>
              <w:rPr>
                <w:kern w:val="24"/>
                <w:sz w:val="20"/>
                <w:szCs w:val="20"/>
              </w:rPr>
            </w:pPr>
            <w:r>
              <w:rPr>
                <w:kern w:val="24"/>
                <w:sz w:val="20"/>
                <w:szCs w:val="20"/>
              </w:rPr>
              <w:t>Tolerances</w:t>
            </w:r>
          </w:p>
        </w:tc>
        <w:tc>
          <w:tcPr>
            <w:tcW w:w="1723" w:type="dxa"/>
            <w:tcPrChange w:id="146" w:author="AR" w:date="2019-01-19T13:36:00Z">
              <w:tcPr>
                <w:tcW w:w="1723" w:type="dxa"/>
              </w:tcPr>
            </w:tcPrChange>
          </w:tcPr>
          <w:p w:rsidR="00120E42" w:rsidRPr="009853D1" w:rsidRDefault="00120E42" w:rsidP="00120E42">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147" w:author="AR" w:date="2019-01-19T13:36:00Z">
              <w:tcPr>
                <w:tcW w:w="2133" w:type="dxa"/>
              </w:tcPr>
            </w:tcPrChange>
          </w:tcPr>
          <w:p w:rsidR="00120E42" w:rsidRPr="000F7EA9" w:rsidRDefault="00120E42" w:rsidP="00120E42">
            <w:pPr>
              <w:rPr>
                <w:rFonts w:ascii="Times New Roman" w:eastAsiaTheme="minorEastAsia" w:hAnsi="Times New Roman" w:cs="Times New Roman"/>
                <w:color w:val="0070C0"/>
                <w:kern w:val="24"/>
                <w:sz w:val="20"/>
                <w:szCs w:val="20"/>
              </w:rPr>
            </w:pPr>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p>
        </w:tc>
        <w:tc>
          <w:tcPr>
            <w:tcW w:w="1680" w:type="dxa"/>
            <w:tcPrChange w:id="148" w:author="AR" w:date="2019-01-19T13:36:00Z">
              <w:tcPr>
                <w:tcW w:w="1680" w:type="dxa"/>
              </w:tcPr>
            </w:tcPrChange>
          </w:tcPr>
          <w:p w:rsidR="00120E42" w:rsidRPr="000F7EA9" w:rsidRDefault="00120E42" w:rsidP="00120E42">
            <w:pPr>
              <w:rPr>
                <w:rFonts w:ascii="Times New Roman" w:hAnsi="Times New Roman" w:cs="Times New Roman"/>
                <w:sz w:val="20"/>
                <w:szCs w:val="20"/>
              </w:rPr>
            </w:pPr>
            <w:proofErr w:type="spellStart"/>
            <w:ins w:id="149" w:author="Alain Roesgen" w:date="2018-10-29T14:56:00Z">
              <w:r>
                <w:rPr>
                  <w:rFonts w:ascii="Times New Roman" w:hAnsi="Times New Roman" w:cs="Times New Roman"/>
                  <w:sz w:val="20"/>
                  <w:szCs w:val="20"/>
                </w:rPr>
                <w:t>Bxl</w:t>
              </w:r>
              <w:proofErr w:type="spellEnd"/>
              <w:r>
                <w:rPr>
                  <w:rFonts w:ascii="Times New Roman" w:hAnsi="Times New Roman" w:cs="Times New Roman"/>
                  <w:sz w:val="20"/>
                  <w:szCs w:val="20"/>
                </w:rPr>
                <w:t xml:space="preserve"> Oct 2018</w:t>
              </w:r>
            </w:ins>
          </w:p>
        </w:tc>
      </w:tr>
      <w:tr w:rsidR="00120E42" w:rsidRPr="000F7EA9" w:rsidTr="00546DA5">
        <w:tc>
          <w:tcPr>
            <w:tcW w:w="1550" w:type="dxa"/>
          </w:tcPr>
          <w:p w:rsidR="00120E42" w:rsidRPr="00BD61AF" w:rsidRDefault="00120E42" w:rsidP="00120E42">
            <w:pPr>
              <w:pStyle w:val="NormalWeb"/>
              <w:spacing w:before="0" w:beforeAutospacing="0" w:after="0" w:afterAutospacing="0"/>
              <w:rPr>
                <w:sz w:val="20"/>
                <w:szCs w:val="20"/>
              </w:rPr>
            </w:pPr>
            <w:r w:rsidRPr="00BD61AF">
              <w:rPr>
                <w:kern w:val="24"/>
                <w:sz w:val="20"/>
                <w:szCs w:val="20"/>
              </w:rPr>
              <w:t>3.12.3.2.2.1</w:t>
            </w:r>
          </w:p>
        </w:tc>
        <w:tc>
          <w:tcPr>
            <w:tcW w:w="1394" w:type="dxa"/>
            <w:gridSpan w:val="2"/>
          </w:tcPr>
          <w:p w:rsidR="00120E42" w:rsidRPr="009853D1" w:rsidRDefault="00120E42" w:rsidP="00120E42">
            <w:pPr>
              <w:pStyle w:val="NormalWeb"/>
              <w:spacing w:before="0" w:beforeAutospacing="0" w:after="0" w:afterAutospacing="0"/>
              <w:rPr>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 xml:space="preserve">Remove the references to categories </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rPr>
                <w:rFonts w:ascii="Times New Roman" w:hAnsi="Times New Roman" w:cs="Times New Roman"/>
                <w:sz w:val="20"/>
                <w:szCs w:val="20"/>
              </w:rPr>
            </w:pPr>
            <w:r w:rsidRPr="000F7EA9">
              <w:rPr>
                <w:rFonts w:ascii="Times New Roman" w:eastAsiaTheme="minorEastAsia" w:hAnsi="Times New Roman" w:cs="Times New Roman"/>
                <w:color w:val="0070C0"/>
                <w:kern w:val="24"/>
                <w:sz w:val="20"/>
                <w:szCs w:val="20"/>
              </w:rPr>
              <w:t xml:space="preserve">Agreed, </w:t>
            </w:r>
            <w:r w:rsidRPr="000F7EA9">
              <w:rPr>
                <w:rFonts w:ascii="Times New Roman" w:eastAsiaTheme="minorEastAsia" w:hAnsi="Times New Roman" w:cs="Times New Roman"/>
                <w:color w:val="70AD47" w:themeColor="accent6"/>
                <w:kern w:val="24"/>
                <w:sz w:val="20"/>
                <w:szCs w:val="20"/>
              </w:rPr>
              <w:t>changed, highlighted</w:t>
            </w:r>
          </w:p>
        </w:tc>
        <w:tc>
          <w:tcPr>
            <w:tcW w:w="1680" w:type="dxa"/>
          </w:tcPr>
          <w:p w:rsidR="00120E42" w:rsidRPr="000F7EA9" w:rsidRDefault="00120E42" w:rsidP="00120E42">
            <w:pPr>
              <w:rPr>
                <w:rFonts w:ascii="Times New Roman" w:hAnsi="Times New Roman" w:cs="Times New Roman"/>
                <w:sz w:val="20"/>
                <w:szCs w:val="20"/>
              </w:rPr>
            </w:pPr>
          </w:p>
        </w:tc>
      </w:tr>
      <w:tr w:rsidR="00120E42" w:rsidRPr="000F7EA9" w:rsidTr="00120E42">
        <w:tblPrEx>
          <w:tblW w:w="10411" w:type="dxa"/>
          <w:tblInd w:w="-635" w:type="dxa"/>
          <w:tblPrExChange w:id="150" w:author="AR" w:date="2019-01-19T13:37:00Z">
            <w:tblPrEx>
              <w:tblW w:w="10411" w:type="dxa"/>
              <w:tblInd w:w="-635" w:type="dxa"/>
            </w:tblPrEx>
          </w:tblPrExChange>
        </w:tblPrEx>
        <w:trPr>
          <w:trHeight w:val="557"/>
          <w:trPrChange w:id="151" w:author="AR" w:date="2019-01-19T13:37:00Z">
            <w:trPr>
              <w:trHeight w:val="557"/>
            </w:trPr>
          </w:trPrChange>
        </w:trPr>
        <w:tc>
          <w:tcPr>
            <w:tcW w:w="1550" w:type="dxa"/>
            <w:shd w:val="clear" w:color="auto" w:fill="70AD47" w:themeFill="accent6"/>
            <w:tcPrChange w:id="152" w:author="AR" w:date="2019-01-19T13:37:00Z">
              <w:tcPr>
                <w:tcW w:w="1550" w:type="dxa"/>
              </w:tcPr>
            </w:tcPrChange>
          </w:tcPr>
          <w:p w:rsidR="00120E42" w:rsidRPr="00BD61AF" w:rsidRDefault="00120E42" w:rsidP="00120E42">
            <w:pPr>
              <w:pStyle w:val="NormalWeb"/>
              <w:spacing w:before="0" w:beforeAutospacing="0" w:after="0" w:afterAutospacing="0"/>
              <w:rPr>
                <w:kern w:val="24"/>
                <w:sz w:val="20"/>
                <w:szCs w:val="20"/>
              </w:rPr>
            </w:pPr>
            <w:r w:rsidRPr="00BD61AF">
              <w:rPr>
                <w:kern w:val="24"/>
                <w:sz w:val="20"/>
                <w:szCs w:val="20"/>
              </w:rPr>
              <w:t>3.12.3.2.2.2.3.1.</w:t>
            </w:r>
          </w:p>
        </w:tc>
        <w:tc>
          <w:tcPr>
            <w:tcW w:w="1394" w:type="dxa"/>
            <w:gridSpan w:val="2"/>
            <w:tcPrChange w:id="153" w:author="AR" w:date="2019-01-19T13:37:00Z">
              <w:tcPr>
                <w:tcW w:w="1394" w:type="dxa"/>
                <w:gridSpan w:val="2"/>
              </w:tcPr>
            </w:tcPrChange>
          </w:tcPr>
          <w:p w:rsidR="00120E42" w:rsidRPr="009853D1" w:rsidRDefault="00120E42" w:rsidP="00120E42">
            <w:pPr>
              <w:pStyle w:val="NormalWeb"/>
              <w:spacing w:before="0" w:beforeAutospacing="0" w:after="0" w:afterAutospacing="0"/>
              <w:rPr>
                <w:bCs/>
                <w:kern w:val="24"/>
                <w:sz w:val="20"/>
                <w:szCs w:val="20"/>
              </w:rPr>
            </w:pPr>
          </w:p>
        </w:tc>
        <w:tc>
          <w:tcPr>
            <w:tcW w:w="1931" w:type="dxa"/>
            <w:tcPrChange w:id="154" w:author="AR" w:date="2019-01-19T13:37:00Z">
              <w:tcPr>
                <w:tcW w:w="1931" w:type="dxa"/>
              </w:tcPr>
            </w:tcPrChange>
          </w:tcPr>
          <w:p w:rsidR="00120E42" w:rsidRPr="009853D1" w:rsidRDefault="00120E42" w:rsidP="00120E42">
            <w:pPr>
              <w:pStyle w:val="NormalWeb"/>
              <w:spacing w:before="0" w:beforeAutospacing="0" w:after="0" w:afterAutospacing="0"/>
              <w:rPr>
                <w:bCs/>
                <w:kern w:val="24"/>
                <w:sz w:val="20"/>
                <w:szCs w:val="20"/>
              </w:rPr>
            </w:pPr>
            <w:r>
              <w:rPr>
                <w:kern w:val="24"/>
                <w:sz w:val="20"/>
                <w:szCs w:val="20"/>
              </w:rPr>
              <w:t>Tolerances</w:t>
            </w:r>
          </w:p>
        </w:tc>
        <w:tc>
          <w:tcPr>
            <w:tcW w:w="1723" w:type="dxa"/>
            <w:tcPrChange w:id="155" w:author="AR" w:date="2019-01-19T13:37:00Z">
              <w:tcPr>
                <w:tcW w:w="1723" w:type="dxa"/>
              </w:tcPr>
            </w:tcPrChange>
          </w:tcPr>
          <w:p w:rsidR="00120E42" w:rsidRPr="009853D1" w:rsidRDefault="00120E42" w:rsidP="00120E42">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156" w:author="AR" w:date="2019-01-19T13:37:00Z">
              <w:tcPr>
                <w:tcW w:w="2133" w:type="dxa"/>
              </w:tcPr>
            </w:tcPrChange>
          </w:tcPr>
          <w:p w:rsidR="00120E42" w:rsidRPr="000F7EA9" w:rsidRDefault="00120E42" w:rsidP="00120E42">
            <w:pPr>
              <w:pStyle w:val="NormalWeb"/>
              <w:spacing w:before="0" w:beforeAutospacing="0" w:after="0" w:afterAutospacing="0"/>
              <w:rPr>
                <w:rFonts w:eastAsiaTheme="minorEastAsia"/>
                <w:bCs/>
                <w:color w:val="0070C0"/>
                <w:kern w:val="24"/>
                <w:sz w:val="20"/>
                <w:szCs w:val="20"/>
              </w:rPr>
            </w:pPr>
            <w:r w:rsidRPr="000F7EA9">
              <w:rPr>
                <w:rFonts w:eastAsiaTheme="minorEastAsia"/>
                <w:bCs/>
                <w:color w:val="0070C0"/>
                <w:kern w:val="24"/>
                <w:sz w:val="20"/>
                <w:szCs w:val="20"/>
              </w:rPr>
              <w:t xml:space="preserve"> </w:t>
            </w:r>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p>
        </w:tc>
        <w:tc>
          <w:tcPr>
            <w:tcW w:w="1680" w:type="dxa"/>
            <w:tcPrChange w:id="157" w:author="AR" w:date="2019-01-19T13:37:00Z">
              <w:tcPr>
                <w:tcW w:w="1680" w:type="dxa"/>
              </w:tcPr>
            </w:tcPrChange>
          </w:tcPr>
          <w:p w:rsidR="00120E42" w:rsidRPr="000F7EA9" w:rsidRDefault="00120E42" w:rsidP="00120E42">
            <w:pPr>
              <w:pStyle w:val="NormalWeb"/>
              <w:spacing w:before="0" w:beforeAutospacing="0" w:after="0" w:afterAutospacing="0"/>
              <w:rPr>
                <w:sz w:val="20"/>
                <w:szCs w:val="20"/>
              </w:rPr>
            </w:pPr>
            <w:proofErr w:type="spellStart"/>
            <w:ins w:id="158" w:author="Alain Roesgen" w:date="2018-10-29T14:56:00Z">
              <w:r>
                <w:rPr>
                  <w:sz w:val="20"/>
                  <w:szCs w:val="20"/>
                </w:rPr>
                <w:t>Bxl</w:t>
              </w:r>
              <w:proofErr w:type="spellEnd"/>
              <w:r>
                <w:rPr>
                  <w:sz w:val="20"/>
                  <w:szCs w:val="20"/>
                </w:rPr>
                <w:t xml:space="preserve"> Oct 2018</w:t>
              </w:r>
            </w:ins>
          </w:p>
        </w:tc>
      </w:tr>
      <w:tr w:rsidR="00120E42" w:rsidRPr="000F7EA9" w:rsidTr="00546DA5">
        <w:trPr>
          <w:trHeight w:val="557"/>
        </w:trPr>
        <w:tc>
          <w:tcPr>
            <w:tcW w:w="1550" w:type="dxa"/>
          </w:tcPr>
          <w:p w:rsidR="00120E42" w:rsidRPr="009853D1" w:rsidRDefault="00120E42" w:rsidP="00120E42">
            <w:pPr>
              <w:pStyle w:val="NormalWeb"/>
              <w:spacing w:before="0" w:beforeAutospacing="0" w:after="0" w:afterAutospacing="0"/>
              <w:rPr>
                <w:sz w:val="20"/>
                <w:szCs w:val="20"/>
              </w:rPr>
            </w:pPr>
            <w:r w:rsidRPr="009853D1">
              <w:rPr>
                <w:bCs/>
                <w:kern w:val="24"/>
                <w:sz w:val="20"/>
                <w:szCs w:val="20"/>
              </w:rPr>
              <w:t>3.13</w:t>
            </w:r>
          </w:p>
        </w:tc>
        <w:tc>
          <w:tcPr>
            <w:tcW w:w="1394" w:type="dxa"/>
            <w:gridSpan w:val="2"/>
          </w:tcPr>
          <w:p w:rsidR="00120E42" w:rsidRPr="009853D1" w:rsidRDefault="00120E42" w:rsidP="00120E42">
            <w:pPr>
              <w:pStyle w:val="NormalWeb"/>
              <w:spacing w:before="0" w:beforeAutospacing="0" w:after="0" w:afterAutospacing="0"/>
              <w:rPr>
                <w:bCs/>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bCs/>
                <w:kern w:val="24"/>
                <w:sz w:val="20"/>
                <w:szCs w:val="20"/>
              </w:rPr>
              <w:t>Clarification, Run Flat test only for passenger</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80" w:type="dxa"/>
          </w:tcPr>
          <w:p w:rsidR="00120E42" w:rsidRPr="000F7EA9" w:rsidRDefault="00120E42" w:rsidP="00120E42">
            <w:pPr>
              <w:pStyle w:val="NormalWeb"/>
              <w:spacing w:before="0" w:beforeAutospacing="0" w:after="0" w:afterAutospacing="0"/>
              <w:rPr>
                <w:sz w:val="20"/>
                <w:szCs w:val="20"/>
              </w:rPr>
            </w:pP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3.13</w:t>
            </w:r>
          </w:p>
        </w:tc>
        <w:tc>
          <w:tcPr>
            <w:tcW w:w="1394" w:type="dxa"/>
            <w:gridSpan w:val="2"/>
          </w:tcPr>
          <w:p w:rsidR="00120E42" w:rsidRPr="009853D1" w:rsidRDefault="00120E42" w:rsidP="00120E42">
            <w:pPr>
              <w:pStyle w:val="NormalWeb"/>
              <w:spacing w:before="0" w:beforeAutospacing="0" w:after="0" w:afterAutospacing="0"/>
              <w:rPr>
                <w:rFonts w:eastAsiaTheme="minorEastAsia"/>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pStyle w:val="NormalWeb"/>
              <w:spacing w:before="0" w:beforeAutospacing="0" w:after="0" w:afterAutospacing="0"/>
              <w:rPr>
                <w:sz w:val="20"/>
                <w:szCs w:val="20"/>
              </w:rPr>
            </w:pPr>
          </w:p>
        </w:tc>
      </w:tr>
      <w:tr w:rsidR="00120E42" w:rsidRPr="000F7EA9" w:rsidTr="00120E42">
        <w:tblPrEx>
          <w:tblW w:w="10411" w:type="dxa"/>
          <w:tblInd w:w="-635" w:type="dxa"/>
          <w:tblPrExChange w:id="159" w:author="AR" w:date="2019-01-19T13:38:00Z">
            <w:tblPrEx>
              <w:tblW w:w="10411" w:type="dxa"/>
              <w:tblInd w:w="-635" w:type="dxa"/>
            </w:tblPrEx>
          </w:tblPrExChange>
        </w:tblPrEx>
        <w:tc>
          <w:tcPr>
            <w:tcW w:w="1550" w:type="dxa"/>
            <w:shd w:val="clear" w:color="auto" w:fill="70AD47" w:themeFill="accent6"/>
            <w:tcPrChange w:id="160" w:author="AR" w:date="2019-01-19T13:38:00Z">
              <w:tcPr>
                <w:tcW w:w="1550" w:type="dxa"/>
              </w:tcPr>
            </w:tcPrChange>
          </w:tcPr>
          <w:p w:rsidR="00120E42" w:rsidRPr="00120E42" w:rsidRDefault="00120E42" w:rsidP="00120E42">
            <w:pPr>
              <w:pStyle w:val="NormalWeb"/>
              <w:spacing w:before="0" w:beforeAutospacing="0" w:after="0" w:afterAutospacing="0"/>
              <w:rPr>
                <w:kern w:val="24"/>
                <w:sz w:val="20"/>
                <w:szCs w:val="20"/>
                <w:rPrChange w:id="161" w:author="AR" w:date="2019-01-19T13:38:00Z">
                  <w:rPr>
                    <w:kern w:val="24"/>
                    <w:sz w:val="20"/>
                    <w:szCs w:val="20"/>
                    <w:highlight w:val="yellow"/>
                  </w:rPr>
                </w:rPrChange>
              </w:rPr>
            </w:pPr>
            <w:r w:rsidRPr="00120E42">
              <w:rPr>
                <w:kern w:val="24"/>
                <w:sz w:val="20"/>
                <w:szCs w:val="20"/>
                <w:rPrChange w:id="162" w:author="AR" w:date="2019-01-19T13:38:00Z">
                  <w:rPr>
                    <w:kern w:val="24"/>
                    <w:sz w:val="20"/>
                    <w:szCs w:val="20"/>
                    <w:highlight w:val="yellow"/>
                  </w:rPr>
                </w:rPrChange>
              </w:rPr>
              <w:t>3.13.1.2.1.</w:t>
            </w:r>
          </w:p>
          <w:p w:rsidR="00120E42" w:rsidRPr="009853D1" w:rsidRDefault="00120E42" w:rsidP="00120E42">
            <w:pPr>
              <w:pStyle w:val="NormalWeb"/>
              <w:spacing w:before="0" w:beforeAutospacing="0" w:after="0" w:afterAutospacing="0"/>
              <w:rPr>
                <w:kern w:val="24"/>
                <w:sz w:val="20"/>
                <w:szCs w:val="20"/>
              </w:rPr>
            </w:pPr>
            <w:r w:rsidRPr="00120E42">
              <w:rPr>
                <w:kern w:val="24"/>
                <w:sz w:val="20"/>
                <w:szCs w:val="20"/>
                <w:rPrChange w:id="163" w:author="AR" w:date="2019-01-19T13:38:00Z">
                  <w:rPr>
                    <w:kern w:val="24"/>
                    <w:sz w:val="20"/>
                    <w:szCs w:val="20"/>
                    <w:highlight w:val="yellow"/>
                  </w:rPr>
                </w:rPrChange>
              </w:rPr>
              <w:t>3.13.1.4</w:t>
            </w:r>
          </w:p>
        </w:tc>
        <w:tc>
          <w:tcPr>
            <w:tcW w:w="1394" w:type="dxa"/>
            <w:gridSpan w:val="2"/>
            <w:tcPrChange w:id="164" w:author="AR" w:date="2019-01-19T13:38:00Z">
              <w:tcPr>
                <w:tcW w:w="1394" w:type="dxa"/>
                <w:gridSpan w:val="2"/>
              </w:tcPr>
            </w:tcPrChange>
          </w:tcPr>
          <w:p w:rsidR="00120E42" w:rsidRPr="009853D1" w:rsidRDefault="00120E42" w:rsidP="00120E42">
            <w:pPr>
              <w:pStyle w:val="NormalWeb"/>
              <w:spacing w:before="0" w:beforeAutospacing="0" w:after="0" w:afterAutospacing="0"/>
              <w:rPr>
                <w:kern w:val="24"/>
                <w:sz w:val="20"/>
                <w:szCs w:val="20"/>
              </w:rPr>
            </w:pPr>
          </w:p>
        </w:tc>
        <w:tc>
          <w:tcPr>
            <w:tcW w:w="1931" w:type="dxa"/>
            <w:tcPrChange w:id="165" w:author="AR" w:date="2019-01-19T13:38:00Z">
              <w:tcPr>
                <w:tcW w:w="1931" w:type="dxa"/>
              </w:tcPr>
            </w:tcPrChange>
          </w:tcPr>
          <w:p w:rsidR="00120E42" w:rsidRPr="009853D1" w:rsidRDefault="00120E42" w:rsidP="00120E42">
            <w:pPr>
              <w:pStyle w:val="NormalWeb"/>
              <w:spacing w:before="0" w:beforeAutospacing="0" w:after="0" w:afterAutospacing="0"/>
              <w:rPr>
                <w:kern w:val="24"/>
                <w:sz w:val="20"/>
                <w:szCs w:val="20"/>
              </w:rPr>
            </w:pPr>
            <w:r>
              <w:rPr>
                <w:kern w:val="24"/>
                <w:sz w:val="20"/>
                <w:szCs w:val="20"/>
              </w:rPr>
              <w:t>Tolerances</w:t>
            </w:r>
          </w:p>
        </w:tc>
        <w:tc>
          <w:tcPr>
            <w:tcW w:w="1723" w:type="dxa"/>
            <w:tcPrChange w:id="166" w:author="AR" w:date="2019-01-19T13:38:00Z">
              <w:tcPr>
                <w:tcW w:w="1723" w:type="dxa"/>
              </w:tcPr>
            </w:tcPrChange>
          </w:tcPr>
          <w:p w:rsidR="00120E42" w:rsidRPr="009853D1" w:rsidRDefault="00120E42" w:rsidP="00120E42">
            <w:pPr>
              <w:pStyle w:val="NormalWeb"/>
              <w:spacing w:before="0" w:beforeAutospacing="0" w:after="0" w:afterAutospacing="0"/>
              <w:rPr>
                <w:kern w:val="24"/>
                <w:sz w:val="20"/>
                <w:szCs w:val="20"/>
              </w:rPr>
            </w:pPr>
            <w:r>
              <w:rPr>
                <w:sz w:val="20"/>
                <w:szCs w:val="20"/>
              </w:rPr>
              <w:t>JATMA</w:t>
            </w:r>
          </w:p>
        </w:tc>
        <w:tc>
          <w:tcPr>
            <w:tcW w:w="2133" w:type="dxa"/>
            <w:tcPrChange w:id="167" w:author="AR" w:date="2019-01-19T13:38:00Z">
              <w:tcPr>
                <w:tcW w:w="2133" w:type="dxa"/>
              </w:tcPr>
            </w:tcPrChange>
          </w:tcPr>
          <w:p w:rsidR="00120E42" w:rsidRPr="000F7EA9" w:rsidRDefault="00120E42" w:rsidP="00120E42">
            <w:pPr>
              <w:pStyle w:val="NormalWeb"/>
              <w:spacing w:before="0" w:beforeAutospacing="0" w:after="0" w:afterAutospacing="0"/>
              <w:rPr>
                <w:rFonts w:eastAsiaTheme="minorEastAsia"/>
                <w:color w:val="0070C0"/>
                <w:kern w:val="24"/>
                <w:sz w:val="20"/>
                <w:szCs w:val="20"/>
              </w:rPr>
            </w:pPr>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p>
        </w:tc>
        <w:tc>
          <w:tcPr>
            <w:tcW w:w="1680" w:type="dxa"/>
            <w:tcPrChange w:id="168" w:author="AR" w:date="2019-01-19T13:38:00Z">
              <w:tcPr>
                <w:tcW w:w="1680" w:type="dxa"/>
              </w:tcPr>
            </w:tcPrChange>
          </w:tcPr>
          <w:p w:rsidR="00120E42" w:rsidRPr="000F7EA9" w:rsidRDefault="00120E42" w:rsidP="00120E42">
            <w:pPr>
              <w:pStyle w:val="NormalWeb"/>
              <w:spacing w:before="0" w:beforeAutospacing="0" w:after="0" w:afterAutospacing="0"/>
              <w:rPr>
                <w:sz w:val="20"/>
                <w:szCs w:val="20"/>
              </w:rPr>
            </w:pPr>
            <w:proofErr w:type="spellStart"/>
            <w:ins w:id="169" w:author="Alain Roesgen" w:date="2018-10-29T14:56:00Z">
              <w:r>
                <w:rPr>
                  <w:sz w:val="20"/>
                  <w:szCs w:val="20"/>
                </w:rPr>
                <w:t>Bxl</w:t>
              </w:r>
              <w:proofErr w:type="spellEnd"/>
              <w:r>
                <w:rPr>
                  <w:sz w:val="20"/>
                  <w:szCs w:val="20"/>
                </w:rPr>
                <w:t xml:space="preserve"> Oct 2018</w:t>
              </w:r>
            </w:ins>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3.14.1</w:t>
            </w:r>
          </w:p>
        </w:tc>
        <w:tc>
          <w:tcPr>
            <w:tcW w:w="1394" w:type="dxa"/>
            <w:gridSpan w:val="2"/>
          </w:tcPr>
          <w:p w:rsidR="00120E42" w:rsidRPr="009853D1" w:rsidRDefault="00120E42" w:rsidP="00120E42">
            <w:pPr>
              <w:pStyle w:val="NormalWeb"/>
              <w:spacing w:before="0" w:beforeAutospacing="0" w:after="0" w:afterAutospacing="0"/>
              <w:rPr>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Strength test aligned to 2.34 (Load range) to incorporate ‘C’ tires.</w:t>
            </w:r>
            <w:r w:rsidRPr="009853D1">
              <w:rPr>
                <w:kern w:val="24"/>
                <w:sz w:val="20"/>
                <w:szCs w:val="20"/>
              </w:rPr>
              <w:br/>
              <w:t>‘not applicable’ added to empty cells.</w:t>
            </w:r>
          </w:p>
        </w:tc>
        <w:tc>
          <w:tcPr>
            <w:tcW w:w="1723"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linked with table 2.34</w:t>
            </w:r>
          </w:p>
        </w:tc>
        <w:tc>
          <w:tcPr>
            <w:tcW w:w="2133" w:type="dxa"/>
          </w:tcPr>
          <w:p w:rsidR="00120E42" w:rsidRPr="000F7EA9" w:rsidRDefault="00120E42" w:rsidP="00120E42">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pStyle w:val="NormalWeb"/>
              <w:spacing w:before="0" w:beforeAutospacing="0" w:after="0" w:afterAutospacing="0"/>
              <w:rPr>
                <w:sz w:val="20"/>
                <w:szCs w:val="20"/>
              </w:rPr>
            </w:pP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3.14.2</w:t>
            </w:r>
          </w:p>
        </w:tc>
        <w:tc>
          <w:tcPr>
            <w:tcW w:w="1394" w:type="dxa"/>
            <w:gridSpan w:val="2"/>
          </w:tcPr>
          <w:p w:rsidR="00120E42" w:rsidRPr="009853D1" w:rsidRDefault="00120E42" w:rsidP="00120E42">
            <w:pPr>
              <w:pStyle w:val="NormalWeb"/>
              <w:spacing w:before="0" w:beforeAutospacing="0" w:after="0" w:afterAutospacing="0"/>
              <w:rPr>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Reference to Reference Test Inflation Pressure</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pStyle w:val="NormalWeb"/>
              <w:spacing w:before="0" w:beforeAutospacing="0" w:after="0" w:afterAutospacing="0"/>
              <w:rPr>
                <w:sz w:val="20"/>
                <w:szCs w:val="20"/>
              </w:rPr>
            </w:pPr>
          </w:p>
        </w:tc>
      </w:tr>
      <w:tr w:rsidR="00120E42" w:rsidRPr="000F7EA9" w:rsidTr="00120E42">
        <w:tblPrEx>
          <w:tblW w:w="10411" w:type="dxa"/>
          <w:tblInd w:w="-635" w:type="dxa"/>
          <w:tblPrExChange w:id="170" w:author="AR" w:date="2019-01-19T13:39:00Z">
            <w:tblPrEx>
              <w:tblW w:w="10411" w:type="dxa"/>
              <w:tblInd w:w="-635" w:type="dxa"/>
            </w:tblPrEx>
          </w:tblPrExChange>
        </w:tblPrEx>
        <w:tc>
          <w:tcPr>
            <w:tcW w:w="1550" w:type="dxa"/>
            <w:shd w:val="clear" w:color="auto" w:fill="70AD47" w:themeFill="accent6"/>
            <w:tcPrChange w:id="171" w:author="AR" w:date="2019-01-19T13:39:00Z">
              <w:tcPr>
                <w:tcW w:w="1550" w:type="dxa"/>
              </w:tcPr>
            </w:tcPrChange>
          </w:tcPr>
          <w:p w:rsidR="00120E42" w:rsidRPr="00120E42" w:rsidRDefault="00120E42" w:rsidP="00120E42">
            <w:pPr>
              <w:pStyle w:val="NormalWeb"/>
              <w:spacing w:before="0" w:beforeAutospacing="0" w:after="0" w:afterAutospacing="0"/>
              <w:rPr>
                <w:kern w:val="24"/>
                <w:sz w:val="20"/>
                <w:szCs w:val="20"/>
                <w:rPrChange w:id="172" w:author="AR" w:date="2019-01-19T13:39:00Z">
                  <w:rPr>
                    <w:kern w:val="24"/>
                    <w:sz w:val="20"/>
                    <w:szCs w:val="20"/>
                    <w:highlight w:val="yellow"/>
                  </w:rPr>
                </w:rPrChange>
              </w:rPr>
            </w:pPr>
            <w:r w:rsidRPr="00120E42">
              <w:rPr>
                <w:kern w:val="24"/>
                <w:sz w:val="20"/>
                <w:szCs w:val="20"/>
                <w:rPrChange w:id="173" w:author="AR" w:date="2019-01-19T13:39:00Z">
                  <w:rPr>
                    <w:kern w:val="24"/>
                    <w:sz w:val="20"/>
                    <w:szCs w:val="20"/>
                    <w:highlight w:val="yellow"/>
                  </w:rPr>
                </w:rPrChange>
              </w:rPr>
              <w:t>3.14.3.1</w:t>
            </w:r>
          </w:p>
          <w:p w:rsidR="00120E42" w:rsidRPr="00120E42" w:rsidRDefault="00120E42" w:rsidP="00120E42">
            <w:pPr>
              <w:pStyle w:val="NormalWeb"/>
              <w:spacing w:before="0" w:beforeAutospacing="0" w:after="0" w:afterAutospacing="0"/>
              <w:rPr>
                <w:kern w:val="24"/>
                <w:sz w:val="20"/>
                <w:szCs w:val="20"/>
                <w:rPrChange w:id="174" w:author="AR" w:date="2019-01-19T13:39:00Z">
                  <w:rPr>
                    <w:kern w:val="24"/>
                    <w:sz w:val="20"/>
                    <w:szCs w:val="20"/>
                    <w:highlight w:val="yellow"/>
                  </w:rPr>
                </w:rPrChange>
              </w:rPr>
            </w:pPr>
            <w:r w:rsidRPr="00120E42">
              <w:rPr>
                <w:kern w:val="24"/>
                <w:sz w:val="20"/>
                <w:szCs w:val="20"/>
                <w:rPrChange w:id="175" w:author="AR" w:date="2019-01-19T13:39:00Z">
                  <w:rPr>
                    <w:kern w:val="24"/>
                    <w:sz w:val="20"/>
                    <w:szCs w:val="20"/>
                    <w:highlight w:val="yellow"/>
                  </w:rPr>
                </w:rPrChange>
              </w:rPr>
              <w:t>3.14.3.1.1</w:t>
            </w:r>
          </w:p>
          <w:p w:rsidR="00120E42" w:rsidRDefault="00120E42" w:rsidP="00120E42">
            <w:pPr>
              <w:pStyle w:val="NormalWeb"/>
              <w:spacing w:before="0" w:beforeAutospacing="0" w:after="0" w:afterAutospacing="0"/>
              <w:rPr>
                <w:kern w:val="24"/>
                <w:sz w:val="20"/>
                <w:szCs w:val="20"/>
              </w:rPr>
            </w:pPr>
            <w:r w:rsidRPr="00120E42">
              <w:rPr>
                <w:kern w:val="24"/>
                <w:sz w:val="20"/>
                <w:szCs w:val="20"/>
                <w:rPrChange w:id="176" w:author="AR" w:date="2019-01-19T13:39:00Z">
                  <w:rPr>
                    <w:kern w:val="24"/>
                    <w:sz w:val="20"/>
                    <w:szCs w:val="20"/>
                    <w:highlight w:val="yellow"/>
                  </w:rPr>
                </w:rPrChange>
              </w:rPr>
              <w:t>3.14.3.1.2</w:t>
            </w:r>
          </w:p>
          <w:p w:rsidR="00120E42" w:rsidRPr="009853D1" w:rsidRDefault="00120E42" w:rsidP="00120E42">
            <w:pPr>
              <w:pStyle w:val="NormalWeb"/>
              <w:spacing w:before="0" w:beforeAutospacing="0" w:after="0" w:afterAutospacing="0"/>
              <w:rPr>
                <w:kern w:val="24"/>
                <w:sz w:val="20"/>
                <w:szCs w:val="20"/>
              </w:rPr>
            </w:pPr>
          </w:p>
        </w:tc>
        <w:tc>
          <w:tcPr>
            <w:tcW w:w="1394" w:type="dxa"/>
            <w:gridSpan w:val="2"/>
            <w:tcPrChange w:id="177" w:author="AR" w:date="2019-01-19T13:39:00Z">
              <w:tcPr>
                <w:tcW w:w="1394" w:type="dxa"/>
                <w:gridSpan w:val="2"/>
              </w:tcPr>
            </w:tcPrChange>
          </w:tcPr>
          <w:p w:rsidR="00120E42" w:rsidRPr="009853D1" w:rsidRDefault="00120E42" w:rsidP="00120E42">
            <w:pPr>
              <w:pStyle w:val="NormalWeb"/>
              <w:spacing w:before="0" w:beforeAutospacing="0" w:after="0" w:afterAutospacing="0"/>
              <w:rPr>
                <w:rFonts w:eastAsiaTheme="minorEastAsia"/>
                <w:kern w:val="24"/>
                <w:sz w:val="20"/>
                <w:szCs w:val="20"/>
                <w:lang w:val="en-GB"/>
              </w:rPr>
            </w:pPr>
          </w:p>
        </w:tc>
        <w:tc>
          <w:tcPr>
            <w:tcW w:w="1931" w:type="dxa"/>
            <w:tcPrChange w:id="178" w:author="AR" w:date="2019-01-19T13:39:00Z">
              <w:tcPr>
                <w:tcW w:w="1931" w:type="dxa"/>
              </w:tcPr>
            </w:tcPrChange>
          </w:tcPr>
          <w:p w:rsidR="00120E42" w:rsidRPr="009853D1" w:rsidRDefault="00120E42" w:rsidP="00120E42">
            <w:pPr>
              <w:pStyle w:val="NormalWeb"/>
              <w:spacing w:before="0" w:beforeAutospacing="0" w:after="0" w:afterAutospacing="0"/>
              <w:rPr>
                <w:rFonts w:eastAsiaTheme="minorEastAsia"/>
                <w:kern w:val="24"/>
                <w:sz w:val="20"/>
                <w:szCs w:val="20"/>
                <w:lang w:val="en-GB"/>
              </w:rPr>
            </w:pPr>
            <w:r>
              <w:rPr>
                <w:kern w:val="24"/>
                <w:sz w:val="20"/>
                <w:szCs w:val="20"/>
              </w:rPr>
              <w:t>Tolerances</w:t>
            </w:r>
          </w:p>
        </w:tc>
        <w:tc>
          <w:tcPr>
            <w:tcW w:w="1723" w:type="dxa"/>
            <w:tcPrChange w:id="179" w:author="AR" w:date="2019-01-19T13:39:00Z">
              <w:tcPr>
                <w:tcW w:w="1723" w:type="dxa"/>
              </w:tcPr>
            </w:tcPrChange>
          </w:tcPr>
          <w:p w:rsidR="00120E42" w:rsidRPr="009853D1" w:rsidRDefault="00120E42" w:rsidP="00120E42">
            <w:pPr>
              <w:pStyle w:val="NormalWeb"/>
              <w:spacing w:before="0" w:beforeAutospacing="0" w:after="0" w:afterAutospacing="0"/>
              <w:rPr>
                <w:kern w:val="24"/>
                <w:sz w:val="20"/>
                <w:szCs w:val="20"/>
              </w:rPr>
            </w:pPr>
            <w:r>
              <w:rPr>
                <w:sz w:val="20"/>
                <w:szCs w:val="20"/>
              </w:rPr>
              <w:t>JATMA</w:t>
            </w:r>
          </w:p>
        </w:tc>
        <w:tc>
          <w:tcPr>
            <w:tcW w:w="2133" w:type="dxa"/>
            <w:tcPrChange w:id="180" w:author="AR" w:date="2019-01-19T13:39:00Z">
              <w:tcPr>
                <w:tcW w:w="2133" w:type="dxa"/>
              </w:tcPr>
            </w:tcPrChange>
          </w:tcPr>
          <w:p w:rsidR="00120E42" w:rsidRPr="000F7EA9" w:rsidRDefault="00120E42" w:rsidP="00120E42">
            <w:pPr>
              <w:pStyle w:val="NormalWeb"/>
              <w:spacing w:before="0" w:beforeAutospacing="0" w:after="0" w:afterAutospacing="0"/>
              <w:rPr>
                <w:rFonts w:eastAsiaTheme="minorEastAsia"/>
                <w:color w:val="0070C0"/>
                <w:kern w:val="24"/>
                <w:sz w:val="20"/>
                <w:szCs w:val="20"/>
              </w:rPr>
            </w:pPr>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p>
        </w:tc>
        <w:tc>
          <w:tcPr>
            <w:tcW w:w="1680" w:type="dxa"/>
            <w:tcPrChange w:id="181" w:author="AR" w:date="2019-01-19T13:39:00Z">
              <w:tcPr>
                <w:tcW w:w="1680" w:type="dxa"/>
              </w:tcPr>
            </w:tcPrChange>
          </w:tcPr>
          <w:p w:rsidR="00120E42" w:rsidRPr="000F7EA9" w:rsidRDefault="00120E42" w:rsidP="00120E42">
            <w:pPr>
              <w:pStyle w:val="NormalWeb"/>
              <w:spacing w:before="0" w:beforeAutospacing="0" w:after="0" w:afterAutospacing="0"/>
              <w:rPr>
                <w:noProof/>
                <w:sz w:val="20"/>
                <w:szCs w:val="20"/>
                <w:lang w:val="fr-BE" w:eastAsia="fr-BE"/>
              </w:rPr>
            </w:pPr>
            <w:proofErr w:type="spellStart"/>
            <w:ins w:id="182" w:author="Alain Roesgen" w:date="2018-10-29T14:56:00Z">
              <w:r>
                <w:rPr>
                  <w:sz w:val="20"/>
                  <w:szCs w:val="20"/>
                </w:rPr>
                <w:t>Bxl</w:t>
              </w:r>
              <w:proofErr w:type="spellEnd"/>
              <w:r>
                <w:rPr>
                  <w:sz w:val="20"/>
                  <w:szCs w:val="20"/>
                </w:rPr>
                <w:t xml:space="preserve"> Oct 2018</w:t>
              </w:r>
            </w:ins>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3.14.3.2</w:t>
            </w:r>
          </w:p>
        </w:tc>
        <w:tc>
          <w:tcPr>
            <w:tcW w:w="1394" w:type="dxa"/>
            <w:gridSpan w:val="2"/>
          </w:tcPr>
          <w:p w:rsidR="00120E42" w:rsidRPr="009853D1" w:rsidRDefault="00120E42" w:rsidP="00120E42">
            <w:pPr>
              <w:pStyle w:val="NormalWeb"/>
              <w:spacing w:before="0" w:beforeAutospacing="0" w:after="0" w:afterAutospacing="0"/>
              <w:rPr>
                <w:rFonts w:eastAsiaTheme="minorEastAsia"/>
                <w:kern w:val="24"/>
                <w:sz w:val="20"/>
                <w:szCs w:val="20"/>
                <w:lang w:val="en-GB"/>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lang w:val="en-GB"/>
              </w:rPr>
              <w:t xml:space="preserve">If the tyre fails to break before the plunger is stopped on reaching the rim, and the required minimum breaking energy is not achieved, then the tyre is deemed to have passed the test at that point. </w:t>
            </w:r>
          </w:p>
        </w:tc>
        <w:tc>
          <w:tcPr>
            <w:tcW w:w="1723"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 xml:space="preserve">Part on bottom out between brackets.  </w:t>
            </w:r>
          </w:p>
        </w:tc>
        <w:tc>
          <w:tcPr>
            <w:tcW w:w="2133" w:type="dxa"/>
          </w:tcPr>
          <w:p w:rsidR="00120E42" w:rsidRPr="000F7EA9" w:rsidRDefault="00120E42" w:rsidP="00120E42">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 []</w:t>
            </w:r>
          </w:p>
        </w:tc>
        <w:tc>
          <w:tcPr>
            <w:tcW w:w="1680" w:type="dxa"/>
          </w:tcPr>
          <w:p w:rsidR="00120E42" w:rsidRPr="000F7EA9" w:rsidRDefault="00120E42" w:rsidP="00120E42">
            <w:pPr>
              <w:pStyle w:val="NormalWeb"/>
              <w:spacing w:before="0" w:beforeAutospacing="0" w:after="0" w:afterAutospacing="0"/>
              <w:rPr>
                <w:sz w:val="20"/>
                <w:szCs w:val="20"/>
              </w:rPr>
            </w:pPr>
            <w:r w:rsidRPr="000F7EA9">
              <w:rPr>
                <w:noProof/>
                <w:sz w:val="20"/>
                <w:szCs w:val="20"/>
                <w:lang w:val="fr-BE" w:eastAsia="fr-BE"/>
              </w:rPr>
              <w:drawing>
                <wp:inline distT="0" distB="0" distL="0" distR="0" wp14:anchorId="6416E50A" wp14:editId="5D5D9051">
                  <wp:extent cx="348615" cy="271920"/>
                  <wp:effectExtent l="0" t="0" r="0" b="0"/>
                  <wp:docPr id="20" name="Picture 4">
                    <a:extLst xmlns:a="http://schemas.openxmlformats.org/drawingml/2006/main">
                      <a:ext uri="{FF2B5EF4-FFF2-40B4-BE49-F238E27FC236}">
                        <a16:creationId xmlns:a16="http://schemas.microsoft.com/office/drawing/2014/main" id="{EC68A15B-DDA4-4021-AE8D-38BC52C569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C68A15B-DDA4-4021-AE8D-38BC52C569C3}"/>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3.14.3.2</w:t>
            </w:r>
          </w:p>
        </w:tc>
        <w:tc>
          <w:tcPr>
            <w:tcW w:w="1394" w:type="dxa"/>
            <w:gridSpan w:val="2"/>
          </w:tcPr>
          <w:p w:rsidR="00120E42" w:rsidRPr="009853D1" w:rsidRDefault="00120E42" w:rsidP="00120E42">
            <w:pPr>
              <w:pStyle w:val="NormalWeb"/>
              <w:spacing w:before="0" w:beforeAutospacing="0" w:after="0" w:afterAutospacing="0"/>
              <w:rPr>
                <w:rFonts w:eastAsiaTheme="minorEastAsia"/>
                <w:kern w:val="24"/>
                <w:sz w:val="20"/>
                <w:szCs w:val="20"/>
                <w:lang w:val="en-GB"/>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lang w:val="en-GB"/>
              </w:rPr>
              <w:t>In this case, the value reported in paragraph 3.14.3.3 for this point will be the minimum required as define in table in paragraph 3.14.1.</w:t>
            </w:r>
          </w:p>
        </w:tc>
        <w:tc>
          <w:tcPr>
            <w:tcW w:w="1723"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Calculations to be replaced by proposal made by Brad (current FMVSS)</w:t>
            </w:r>
          </w:p>
        </w:tc>
        <w:tc>
          <w:tcPr>
            <w:tcW w:w="2133" w:type="dxa"/>
          </w:tcPr>
          <w:p w:rsidR="00120E42" w:rsidRPr="000F7EA9" w:rsidRDefault="00120E42" w:rsidP="00120E42">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p w:rsidR="00120E42" w:rsidRPr="000F7EA9" w:rsidRDefault="00120E42" w:rsidP="00120E42">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 xml:space="preserve">???  </w:t>
            </w:r>
          </w:p>
        </w:tc>
        <w:tc>
          <w:tcPr>
            <w:tcW w:w="1680" w:type="dxa"/>
          </w:tcPr>
          <w:p w:rsidR="00120E42" w:rsidRPr="000F7EA9" w:rsidRDefault="00120E42" w:rsidP="00120E42">
            <w:pPr>
              <w:pStyle w:val="NormalWeb"/>
              <w:spacing w:before="0" w:beforeAutospacing="0" w:after="0" w:afterAutospacing="0"/>
              <w:rPr>
                <w:sz w:val="20"/>
                <w:szCs w:val="20"/>
              </w:rPr>
            </w:pP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3.14.3.2</w:t>
            </w:r>
          </w:p>
        </w:tc>
        <w:tc>
          <w:tcPr>
            <w:tcW w:w="1394" w:type="dxa"/>
            <w:gridSpan w:val="2"/>
          </w:tcPr>
          <w:p w:rsidR="00120E42" w:rsidRPr="009853D1" w:rsidRDefault="00120E42" w:rsidP="00120E42">
            <w:pPr>
              <w:pStyle w:val="NormalWeb"/>
              <w:spacing w:before="0" w:beforeAutospacing="0" w:after="0" w:afterAutospacing="0"/>
              <w:rPr>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Bottom out as pass</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 xml:space="preserve">Highlighted, changed, </w:t>
            </w:r>
            <w:proofErr w:type="spellStart"/>
            <w:r w:rsidRPr="000F7EA9">
              <w:rPr>
                <w:color w:val="BF8F00" w:themeColor="accent4" w:themeShade="BF"/>
                <w:kern w:val="24"/>
                <w:sz w:val="20"/>
                <w:szCs w:val="20"/>
              </w:rPr>
              <w:t>tbd</w:t>
            </w:r>
            <w:proofErr w:type="spellEnd"/>
          </w:p>
        </w:tc>
        <w:tc>
          <w:tcPr>
            <w:tcW w:w="1680" w:type="dxa"/>
          </w:tcPr>
          <w:p w:rsidR="00120E42" w:rsidRPr="000F7EA9" w:rsidRDefault="00120E42" w:rsidP="00120E42">
            <w:pPr>
              <w:pStyle w:val="NormalWeb"/>
              <w:spacing w:before="0" w:beforeAutospacing="0" w:after="0" w:afterAutospacing="0"/>
              <w:rPr>
                <w:sz w:val="20"/>
                <w:szCs w:val="20"/>
              </w:rPr>
            </w:pP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bCs/>
                <w:kern w:val="24"/>
                <w:sz w:val="20"/>
                <w:szCs w:val="20"/>
              </w:rPr>
              <w:t>3.15.2.2</w:t>
            </w:r>
          </w:p>
        </w:tc>
        <w:tc>
          <w:tcPr>
            <w:tcW w:w="1394" w:type="dxa"/>
            <w:gridSpan w:val="2"/>
          </w:tcPr>
          <w:p w:rsidR="00120E42" w:rsidRPr="009853D1" w:rsidRDefault="00120E42" w:rsidP="00120E42">
            <w:pPr>
              <w:pStyle w:val="NormalWeb"/>
              <w:spacing w:before="0" w:beforeAutospacing="0" w:after="0" w:afterAutospacing="0"/>
              <w:rPr>
                <w:bCs/>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bCs/>
                <w:kern w:val="24"/>
                <w:sz w:val="20"/>
                <w:szCs w:val="20"/>
              </w:rPr>
              <w:t>Bead unseating test aligned to 2.34 (load range) to incorporate ‘C’ tires</w:t>
            </w:r>
          </w:p>
        </w:tc>
        <w:tc>
          <w:tcPr>
            <w:tcW w:w="1723" w:type="dxa"/>
          </w:tcPr>
          <w:p w:rsidR="00120E42" w:rsidRPr="000F7EA9" w:rsidRDefault="00120E42" w:rsidP="00120E42">
            <w:pPr>
              <w:pStyle w:val="NormalWeb"/>
              <w:spacing w:before="0" w:beforeAutospacing="0" w:after="0" w:afterAutospacing="0"/>
              <w:rPr>
                <w:sz w:val="20"/>
                <w:szCs w:val="20"/>
              </w:rPr>
            </w:pPr>
            <w:r w:rsidRPr="000F7EA9">
              <w:rPr>
                <w:bCs/>
                <w:color w:val="FF0000"/>
                <w:kern w:val="24"/>
                <w:sz w:val="20"/>
                <w:szCs w:val="20"/>
              </w:rPr>
              <w:t>linked with table 2.34</w:t>
            </w:r>
          </w:p>
        </w:tc>
        <w:tc>
          <w:tcPr>
            <w:tcW w:w="2133" w:type="dxa"/>
          </w:tcPr>
          <w:p w:rsidR="00120E42" w:rsidRPr="000F7EA9" w:rsidRDefault="00120E42" w:rsidP="00120E42">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80" w:type="dxa"/>
          </w:tcPr>
          <w:p w:rsidR="00120E42" w:rsidRPr="000F7EA9" w:rsidRDefault="00120E42" w:rsidP="00120E42">
            <w:pPr>
              <w:pStyle w:val="NormalWeb"/>
              <w:spacing w:before="0" w:beforeAutospacing="0" w:after="0" w:afterAutospacing="0"/>
              <w:rPr>
                <w:sz w:val="20"/>
                <w:szCs w:val="20"/>
              </w:rPr>
            </w:pPr>
          </w:p>
        </w:tc>
      </w:tr>
      <w:tr w:rsidR="00120E42" w:rsidRPr="000F7EA9" w:rsidTr="00120E42">
        <w:tblPrEx>
          <w:tblW w:w="10411" w:type="dxa"/>
          <w:tblInd w:w="-635" w:type="dxa"/>
          <w:tblPrExChange w:id="183" w:author="AR" w:date="2019-01-19T13:40:00Z">
            <w:tblPrEx>
              <w:tblW w:w="10411" w:type="dxa"/>
              <w:tblInd w:w="-635" w:type="dxa"/>
            </w:tblPrEx>
          </w:tblPrExChange>
        </w:tblPrEx>
        <w:tc>
          <w:tcPr>
            <w:tcW w:w="1550" w:type="dxa"/>
            <w:shd w:val="clear" w:color="auto" w:fill="70AD47" w:themeFill="accent6"/>
            <w:tcPrChange w:id="184" w:author="AR" w:date="2019-01-19T13:40:00Z">
              <w:tcPr>
                <w:tcW w:w="1550" w:type="dxa"/>
              </w:tcPr>
            </w:tcPrChange>
          </w:tcPr>
          <w:p w:rsidR="00120E42" w:rsidRPr="009853D1" w:rsidRDefault="00120E42" w:rsidP="00120E42">
            <w:pPr>
              <w:pStyle w:val="NormalWeb"/>
              <w:spacing w:before="0" w:beforeAutospacing="0" w:after="0" w:afterAutospacing="0"/>
              <w:rPr>
                <w:rFonts w:eastAsiaTheme="minorEastAsia"/>
                <w:kern w:val="24"/>
                <w:sz w:val="20"/>
                <w:szCs w:val="20"/>
                <w:lang w:val="en-GB"/>
              </w:rPr>
            </w:pPr>
            <w:r w:rsidRPr="00120E42">
              <w:rPr>
                <w:bCs/>
                <w:kern w:val="24"/>
                <w:sz w:val="20"/>
                <w:szCs w:val="20"/>
                <w:rPrChange w:id="185" w:author="AR" w:date="2019-01-19T13:40:00Z">
                  <w:rPr>
                    <w:bCs/>
                    <w:kern w:val="24"/>
                    <w:sz w:val="20"/>
                    <w:szCs w:val="20"/>
                    <w:highlight w:val="yellow"/>
                  </w:rPr>
                </w:rPrChange>
              </w:rPr>
              <w:t>3.15.2.2.1</w:t>
            </w:r>
          </w:p>
        </w:tc>
        <w:tc>
          <w:tcPr>
            <w:tcW w:w="1394" w:type="dxa"/>
            <w:gridSpan w:val="2"/>
            <w:tcPrChange w:id="186" w:author="AR" w:date="2019-01-19T13:40:00Z">
              <w:tcPr>
                <w:tcW w:w="1394" w:type="dxa"/>
                <w:gridSpan w:val="2"/>
              </w:tcPr>
            </w:tcPrChange>
          </w:tcPr>
          <w:p w:rsidR="00120E42" w:rsidRPr="009853D1" w:rsidRDefault="00120E42" w:rsidP="00120E42">
            <w:pPr>
              <w:pStyle w:val="NormalWeb"/>
              <w:spacing w:before="0" w:beforeAutospacing="0" w:after="0" w:afterAutospacing="0"/>
              <w:rPr>
                <w:kern w:val="24"/>
                <w:sz w:val="20"/>
                <w:szCs w:val="20"/>
              </w:rPr>
            </w:pPr>
          </w:p>
        </w:tc>
        <w:tc>
          <w:tcPr>
            <w:tcW w:w="1931" w:type="dxa"/>
            <w:tcPrChange w:id="187" w:author="AR" w:date="2019-01-19T13:40:00Z">
              <w:tcPr>
                <w:tcW w:w="1931" w:type="dxa"/>
              </w:tcPr>
            </w:tcPrChange>
          </w:tcPr>
          <w:p w:rsidR="00120E42" w:rsidRPr="009853D1" w:rsidRDefault="00120E42" w:rsidP="00120E42">
            <w:pPr>
              <w:pStyle w:val="NormalWeb"/>
              <w:spacing w:before="0" w:beforeAutospacing="0" w:after="0" w:afterAutospacing="0"/>
              <w:rPr>
                <w:kern w:val="24"/>
                <w:sz w:val="20"/>
                <w:szCs w:val="20"/>
              </w:rPr>
            </w:pPr>
            <w:r>
              <w:rPr>
                <w:kern w:val="24"/>
                <w:sz w:val="20"/>
                <w:szCs w:val="20"/>
              </w:rPr>
              <w:t>Tolerances</w:t>
            </w:r>
          </w:p>
        </w:tc>
        <w:tc>
          <w:tcPr>
            <w:tcW w:w="1723" w:type="dxa"/>
            <w:tcPrChange w:id="188" w:author="AR" w:date="2019-01-19T13:40:00Z">
              <w:tcPr>
                <w:tcW w:w="1723" w:type="dxa"/>
              </w:tcPr>
            </w:tcPrChange>
          </w:tcPr>
          <w:p w:rsidR="00120E42" w:rsidRPr="009853D1" w:rsidRDefault="00120E42" w:rsidP="00120E42">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189" w:author="AR" w:date="2019-01-19T13:40:00Z">
              <w:tcPr>
                <w:tcW w:w="2133" w:type="dxa"/>
              </w:tcPr>
            </w:tcPrChange>
          </w:tcPr>
          <w:p w:rsidR="00120E42" w:rsidRPr="000F7EA9" w:rsidRDefault="00120E42" w:rsidP="00120E42">
            <w:pPr>
              <w:pStyle w:val="NormalWeb"/>
              <w:spacing w:before="0" w:beforeAutospacing="0" w:after="0" w:afterAutospacing="0"/>
              <w:rPr>
                <w:rFonts w:eastAsiaTheme="minorEastAsia"/>
                <w:color w:val="0070C0"/>
                <w:kern w:val="24"/>
                <w:sz w:val="20"/>
                <w:szCs w:val="20"/>
              </w:rPr>
            </w:pPr>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p>
        </w:tc>
        <w:tc>
          <w:tcPr>
            <w:tcW w:w="1680" w:type="dxa"/>
            <w:tcPrChange w:id="190" w:author="AR" w:date="2019-01-19T13:40:00Z">
              <w:tcPr>
                <w:tcW w:w="1680" w:type="dxa"/>
              </w:tcPr>
            </w:tcPrChange>
          </w:tcPr>
          <w:p w:rsidR="00120E42" w:rsidRPr="000F7EA9" w:rsidRDefault="00120E42" w:rsidP="00120E42">
            <w:pPr>
              <w:pStyle w:val="NormalWeb"/>
              <w:spacing w:before="0" w:beforeAutospacing="0" w:after="0" w:afterAutospacing="0"/>
              <w:rPr>
                <w:sz w:val="20"/>
                <w:szCs w:val="20"/>
              </w:rPr>
            </w:pPr>
            <w:proofErr w:type="spellStart"/>
            <w:ins w:id="191" w:author="Alain Roesgen" w:date="2018-10-29T14:56:00Z">
              <w:r>
                <w:rPr>
                  <w:sz w:val="20"/>
                  <w:szCs w:val="20"/>
                </w:rPr>
                <w:t>Bxl</w:t>
              </w:r>
              <w:proofErr w:type="spellEnd"/>
              <w:r>
                <w:rPr>
                  <w:sz w:val="20"/>
                  <w:szCs w:val="20"/>
                </w:rPr>
                <w:t xml:space="preserve"> Oct 2018</w:t>
              </w:r>
            </w:ins>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lang w:val="en-GB"/>
              </w:rPr>
              <w:t>3.15.3.4. and.5</w:t>
            </w:r>
          </w:p>
        </w:tc>
        <w:tc>
          <w:tcPr>
            <w:tcW w:w="1394" w:type="dxa"/>
            <w:gridSpan w:val="2"/>
          </w:tcPr>
          <w:p w:rsidR="00120E42" w:rsidRPr="009853D1" w:rsidRDefault="00120E42" w:rsidP="00120E42">
            <w:pPr>
              <w:pStyle w:val="NormalWeb"/>
              <w:spacing w:before="0" w:beforeAutospacing="0" w:after="0" w:afterAutospacing="0"/>
              <w:rPr>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Duplication of previous sentences</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pStyle w:val="NormalWeb"/>
              <w:spacing w:before="0" w:beforeAutospacing="0" w:after="0" w:afterAutospacing="0"/>
              <w:rPr>
                <w:sz w:val="20"/>
                <w:szCs w:val="20"/>
              </w:rPr>
            </w:pPr>
          </w:p>
        </w:tc>
      </w:tr>
      <w:tr w:rsidR="00120E42" w:rsidRPr="000F7EA9" w:rsidTr="002D2BDF">
        <w:tc>
          <w:tcPr>
            <w:tcW w:w="1550" w:type="dxa"/>
          </w:tcPr>
          <w:p w:rsidR="00120E42" w:rsidRPr="008356B3" w:rsidRDefault="00120E42" w:rsidP="00120E42">
            <w:pPr>
              <w:pStyle w:val="NormalWeb"/>
              <w:spacing w:before="0" w:beforeAutospacing="0" w:after="0" w:afterAutospacing="0"/>
              <w:rPr>
                <w:kern w:val="24"/>
                <w:sz w:val="20"/>
                <w:szCs w:val="20"/>
                <w:rPrChange w:id="192" w:author="AR" w:date="2019-01-19T19:54:00Z">
                  <w:rPr>
                    <w:kern w:val="24"/>
                    <w:sz w:val="20"/>
                    <w:szCs w:val="20"/>
                  </w:rPr>
                </w:rPrChange>
              </w:rPr>
            </w:pPr>
            <w:r w:rsidRPr="008356B3">
              <w:rPr>
                <w:b/>
                <w:lang w:val="en-GB" w:bidi="th-TH"/>
                <w:rPrChange w:id="193" w:author="AR" w:date="2019-01-19T19:54:00Z">
                  <w:rPr>
                    <w:b/>
                    <w:highlight w:val="yellow"/>
                    <w:lang w:val="en-GB" w:bidi="th-TH"/>
                  </w:rPr>
                </w:rPrChange>
              </w:rPr>
              <w:t>3.16</w:t>
            </w:r>
          </w:p>
        </w:tc>
        <w:tc>
          <w:tcPr>
            <w:tcW w:w="1394" w:type="dxa"/>
            <w:gridSpan w:val="2"/>
          </w:tcPr>
          <w:p w:rsidR="00120E42" w:rsidRPr="008356B3" w:rsidRDefault="00120E42" w:rsidP="00120E42">
            <w:pPr>
              <w:pStyle w:val="NormalWeb"/>
              <w:spacing w:before="0" w:beforeAutospacing="0" w:after="0" w:afterAutospacing="0"/>
              <w:rPr>
                <w:kern w:val="24"/>
                <w:sz w:val="20"/>
                <w:szCs w:val="20"/>
                <w:rPrChange w:id="194" w:author="AR" w:date="2019-01-19T19:54:00Z">
                  <w:rPr>
                    <w:kern w:val="24"/>
                    <w:sz w:val="20"/>
                    <w:szCs w:val="20"/>
                  </w:rPr>
                </w:rPrChange>
              </w:rPr>
            </w:pPr>
          </w:p>
        </w:tc>
        <w:tc>
          <w:tcPr>
            <w:tcW w:w="7467" w:type="dxa"/>
            <w:gridSpan w:val="4"/>
          </w:tcPr>
          <w:p w:rsidR="00120E42" w:rsidRPr="008356B3" w:rsidRDefault="00120E42" w:rsidP="00120E42">
            <w:pPr>
              <w:pStyle w:val="NormalWeb"/>
              <w:spacing w:before="0" w:beforeAutospacing="0" w:after="0" w:afterAutospacing="0"/>
              <w:rPr>
                <w:color w:val="BF8F00" w:themeColor="accent4" w:themeShade="BF"/>
                <w:kern w:val="24"/>
                <w:sz w:val="20"/>
                <w:szCs w:val="20"/>
                <w:rPrChange w:id="195" w:author="AR" w:date="2019-01-19T19:54:00Z">
                  <w:rPr>
                    <w:color w:val="BF8F00" w:themeColor="accent4" w:themeShade="BF"/>
                    <w:kern w:val="24"/>
                    <w:sz w:val="20"/>
                    <w:szCs w:val="20"/>
                  </w:rPr>
                </w:rPrChange>
              </w:rPr>
            </w:pPr>
            <w:r w:rsidRPr="008356B3">
              <w:rPr>
                <w:b/>
                <w:lang w:val="en-GB" w:bidi="th-TH"/>
                <w:rPrChange w:id="196" w:author="AR" w:date="2019-01-19T19:54:00Z">
                  <w:rPr>
                    <w:b/>
                    <w:highlight w:val="yellow"/>
                    <w:lang w:val="en-GB" w:bidi="th-TH"/>
                  </w:rPr>
                </w:rPrChange>
              </w:rPr>
              <w:t xml:space="preserve">High Speed performance test for LT/C tyres with speed symbol </w:t>
            </w:r>
            <w:r w:rsidRPr="008356B3">
              <w:rPr>
                <w:b/>
                <w:lang w:bidi="th-TH"/>
                <w:rPrChange w:id="197" w:author="AR" w:date="2019-01-19T19:54:00Z">
                  <w:rPr>
                    <w:b/>
                    <w:highlight w:val="yellow"/>
                    <w:lang w:bidi="th-TH"/>
                  </w:rPr>
                </w:rPrChange>
              </w:rPr>
              <w:t>≥</w:t>
            </w:r>
            <w:r w:rsidRPr="008356B3">
              <w:rPr>
                <w:b/>
                <w:lang w:val="en-GB" w:bidi="th-TH"/>
                <w:rPrChange w:id="198" w:author="AR" w:date="2019-01-19T19:54:00Z">
                  <w:rPr>
                    <w:b/>
                    <w:highlight w:val="yellow"/>
                    <w:lang w:val="en-GB" w:bidi="th-TH"/>
                  </w:rPr>
                </w:rPrChange>
              </w:rPr>
              <w:t xml:space="preserve"> ‘Q’</w:t>
            </w:r>
            <w:r w:rsidRPr="008356B3">
              <w:rPr>
                <w:rStyle w:val="CommentReference"/>
                <w:b/>
                <w:rPrChange w:id="199" w:author="AR" w:date="2019-01-19T19:54:00Z">
                  <w:rPr>
                    <w:rStyle w:val="CommentReference"/>
                    <w:b/>
                  </w:rPr>
                </w:rPrChange>
              </w:rPr>
              <w:commentReference w:id="200"/>
            </w:r>
            <w:r w:rsidRPr="008356B3">
              <w:rPr>
                <w:b/>
                <w:lang w:val="en-GB" w:bidi="th-TH"/>
                <w:rPrChange w:id="201" w:author="AR" w:date="2019-01-19T19:54:00Z">
                  <w:rPr>
                    <w:b/>
                    <w:highlight w:val="yellow"/>
                    <w:lang w:val="en-GB" w:bidi="th-TH"/>
                  </w:rPr>
                </w:rPrChange>
              </w:rPr>
              <w:br/>
            </w:r>
            <w:r w:rsidRPr="008356B3">
              <w:rPr>
                <w:lang w:val="en-GB"/>
                <w:rPrChange w:id="202" w:author="AR" w:date="2019-01-19T19:54:00Z">
                  <w:rPr>
                    <w:lang w:val="en-GB"/>
                  </w:rPr>
                </w:rPrChange>
              </w:rPr>
              <w:t xml:space="preserve">                                                                                              </w:t>
            </w:r>
            <w:proofErr w:type="gramStart"/>
            <w:r w:rsidRPr="008356B3">
              <w:rPr>
                <w:lang w:val="en-GB"/>
                <w:rPrChange w:id="203" w:author="AR" w:date="2019-01-19T19:54:00Z">
                  <w:rPr>
                    <w:lang w:val="en-GB"/>
                  </w:rPr>
                </w:rPrChange>
              </w:rPr>
              <w:t xml:space="preserve">   (</w:t>
            </w:r>
            <w:proofErr w:type="gramEnd"/>
            <w:r w:rsidRPr="008356B3">
              <w:rPr>
                <w:i/>
                <w:iCs/>
                <w:noProof/>
                <w:sz w:val="20"/>
                <w:szCs w:val="20"/>
                <w:lang w:eastAsia="fr-BE"/>
                <w:rPrChange w:id="204" w:author="AR" w:date="2019-01-19T19:54:00Z">
                  <w:rPr>
                    <w:i/>
                    <w:iCs/>
                    <w:noProof/>
                    <w:sz w:val="20"/>
                    <w:szCs w:val="20"/>
                    <w:lang w:eastAsia="fr-BE"/>
                  </w:rPr>
                </w:rPrChange>
              </w:rPr>
              <w:t>Harmonized)</w:t>
            </w:r>
          </w:p>
        </w:tc>
      </w:tr>
      <w:tr w:rsidR="00120E42" w:rsidRPr="000F7EA9" w:rsidTr="00546DA5">
        <w:tc>
          <w:tcPr>
            <w:tcW w:w="1550" w:type="dxa"/>
          </w:tcPr>
          <w:p w:rsidR="00120E42" w:rsidRPr="009853D1" w:rsidRDefault="00120E42" w:rsidP="00120E42">
            <w:pPr>
              <w:pStyle w:val="NormalWeb"/>
              <w:spacing w:before="0" w:beforeAutospacing="0" w:after="0" w:afterAutospacing="0"/>
              <w:rPr>
                <w:kern w:val="24"/>
                <w:sz w:val="20"/>
                <w:szCs w:val="20"/>
              </w:rPr>
            </w:pPr>
          </w:p>
        </w:tc>
        <w:tc>
          <w:tcPr>
            <w:tcW w:w="1394" w:type="dxa"/>
            <w:gridSpan w:val="2"/>
          </w:tcPr>
          <w:p w:rsidR="00120E42" w:rsidRPr="009853D1" w:rsidRDefault="00120E42" w:rsidP="00120E42">
            <w:pPr>
              <w:pStyle w:val="NormalWeb"/>
              <w:spacing w:before="0" w:beforeAutospacing="0" w:after="0" w:afterAutospacing="0"/>
              <w:rPr>
                <w:kern w:val="24"/>
                <w:sz w:val="20"/>
                <w:szCs w:val="20"/>
              </w:rPr>
            </w:pPr>
            <w:r>
              <w:rPr>
                <w:kern w:val="24"/>
                <w:sz w:val="20"/>
                <w:szCs w:val="20"/>
              </w:rPr>
              <w:t>3.16</w:t>
            </w:r>
          </w:p>
        </w:tc>
        <w:tc>
          <w:tcPr>
            <w:tcW w:w="1931" w:type="dxa"/>
          </w:tcPr>
          <w:p w:rsidR="00120E42" w:rsidRPr="009853D1" w:rsidRDefault="00120E42" w:rsidP="00120E42">
            <w:pPr>
              <w:pStyle w:val="NormalWeb"/>
              <w:spacing w:before="0" w:beforeAutospacing="0" w:after="0" w:afterAutospacing="0"/>
              <w:rPr>
                <w:kern w:val="24"/>
                <w:sz w:val="20"/>
                <w:szCs w:val="20"/>
              </w:rPr>
            </w:pPr>
            <w:r w:rsidRPr="00064EDD">
              <w:rPr>
                <w:lang w:val="en-GB" w:bidi="th-TH"/>
              </w:rPr>
              <w:t>High Speed performance test for LT/C tyres</w:t>
            </w:r>
          </w:p>
        </w:tc>
        <w:tc>
          <w:tcPr>
            <w:tcW w:w="1723" w:type="dxa"/>
          </w:tcPr>
          <w:p w:rsidR="00120E42" w:rsidRPr="009853D1" w:rsidRDefault="00120E42" w:rsidP="00120E42">
            <w:pPr>
              <w:rPr>
                <w:rFonts w:ascii="Times New Roman" w:hAnsi="Times New Roman" w:cs="Times New Roman"/>
                <w:sz w:val="20"/>
                <w:szCs w:val="20"/>
              </w:rPr>
            </w:pPr>
            <w:r>
              <w:rPr>
                <w:rFonts w:ascii="Times New Roman" w:hAnsi="Times New Roman" w:cs="Times New Roman"/>
                <w:sz w:val="20"/>
                <w:szCs w:val="20"/>
              </w:rPr>
              <w:t>TYREGTR-20-09 as amended and approved by TYREGTR-20-15</w:t>
            </w:r>
          </w:p>
        </w:tc>
        <w:tc>
          <w:tcPr>
            <w:tcW w:w="2133" w:type="dxa"/>
          </w:tcPr>
          <w:p w:rsidR="00120E42" w:rsidRPr="000F7EA9" w:rsidRDefault="00120E42" w:rsidP="00120E42">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pStyle w:val="NormalWeb"/>
              <w:spacing w:before="0" w:beforeAutospacing="0" w:after="0" w:afterAutospacing="0"/>
              <w:rPr>
                <w:color w:val="BF8F00" w:themeColor="accent4" w:themeShade="BF"/>
                <w:kern w:val="24"/>
                <w:sz w:val="20"/>
                <w:szCs w:val="20"/>
              </w:rPr>
            </w:pPr>
            <w:proofErr w:type="spellStart"/>
            <w:r>
              <w:rPr>
                <w:sz w:val="20"/>
                <w:szCs w:val="20"/>
              </w:rPr>
              <w:t>Bxl</w:t>
            </w:r>
            <w:proofErr w:type="spellEnd"/>
            <w:r>
              <w:rPr>
                <w:sz w:val="20"/>
                <w:szCs w:val="20"/>
              </w:rPr>
              <w:t xml:space="preserve"> Oct 2018</w:t>
            </w: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3.16.1.5</w:t>
            </w:r>
          </w:p>
        </w:tc>
        <w:tc>
          <w:tcPr>
            <w:tcW w:w="1394" w:type="dxa"/>
            <w:gridSpan w:val="2"/>
          </w:tcPr>
          <w:p w:rsidR="00120E42" w:rsidRPr="009853D1" w:rsidRDefault="00120E42" w:rsidP="00120E42">
            <w:pPr>
              <w:pStyle w:val="NormalWeb"/>
              <w:spacing w:before="0" w:beforeAutospacing="0" w:after="0" w:afterAutospacing="0"/>
              <w:rPr>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 xml:space="preserve">Clear reference to the </w:t>
            </w:r>
            <w:proofErr w:type="gramStart"/>
            <w:r w:rsidRPr="009853D1">
              <w:rPr>
                <w:kern w:val="24"/>
                <w:sz w:val="20"/>
                <w:szCs w:val="20"/>
              </w:rPr>
              <w:t>alternative  Service</w:t>
            </w:r>
            <w:proofErr w:type="gramEnd"/>
            <w:r w:rsidRPr="009853D1">
              <w:rPr>
                <w:kern w:val="24"/>
                <w:sz w:val="20"/>
                <w:szCs w:val="20"/>
              </w:rPr>
              <w:t xml:space="preserve"> Description</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80" w:type="dxa"/>
          </w:tcPr>
          <w:p w:rsidR="00120E42" w:rsidRPr="000F7EA9" w:rsidRDefault="00120E42" w:rsidP="00120E42">
            <w:pPr>
              <w:pStyle w:val="NormalWeb"/>
              <w:spacing w:before="0" w:beforeAutospacing="0" w:after="0" w:afterAutospacing="0"/>
              <w:rPr>
                <w:color w:val="BF8F00" w:themeColor="accent4" w:themeShade="BF"/>
                <w:kern w:val="24"/>
                <w:sz w:val="20"/>
                <w:szCs w:val="20"/>
              </w:rPr>
            </w:pP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3.16.2.1</w:t>
            </w:r>
          </w:p>
        </w:tc>
        <w:tc>
          <w:tcPr>
            <w:tcW w:w="1394" w:type="dxa"/>
            <w:gridSpan w:val="2"/>
          </w:tcPr>
          <w:p w:rsidR="00120E42" w:rsidRPr="009853D1" w:rsidRDefault="00120E42" w:rsidP="00120E42">
            <w:pPr>
              <w:pStyle w:val="NormalWeb"/>
              <w:spacing w:before="0" w:beforeAutospacing="0" w:after="0" w:afterAutospacing="0"/>
              <w:rPr>
                <w:rFonts w:eastAsiaTheme="minorEastAsia"/>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pStyle w:val="NormalWeb"/>
              <w:spacing w:before="0" w:beforeAutospacing="0" w:after="0" w:afterAutospacing="0"/>
              <w:rPr>
                <w:color w:val="BF8F00" w:themeColor="accent4" w:themeShade="BF"/>
                <w:kern w:val="24"/>
                <w:sz w:val="20"/>
                <w:szCs w:val="20"/>
              </w:rPr>
            </w:pPr>
          </w:p>
        </w:tc>
      </w:tr>
      <w:tr w:rsidR="00120E42" w:rsidRPr="000F7EA9" w:rsidTr="00546DA5">
        <w:tc>
          <w:tcPr>
            <w:tcW w:w="1550"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3.16.2.3</w:t>
            </w:r>
          </w:p>
        </w:tc>
        <w:tc>
          <w:tcPr>
            <w:tcW w:w="1394" w:type="dxa"/>
            <w:gridSpan w:val="2"/>
          </w:tcPr>
          <w:p w:rsidR="00120E42" w:rsidRPr="009853D1" w:rsidRDefault="00120E42" w:rsidP="00120E42">
            <w:pPr>
              <w:pStyle w:val="NormalWeb"/>
              <w:spacing w:before="0" w:beforeAutospacing="0" w:after="0" w:afterAutospacing="0"/>
              <w:rPr>
                <w:kern w:val="24"/>
                <w:sz w:val="20"/>
                <w:szCs w:val="20"/>
              </w:rPr>
            </w:pPr>
          </w:p>
        </w:tc>
        <w:tc>
          <w:tcPr>
            <w:tcW w:w="1931" w:type="dxa"/>
          </w:tcPr>
          <w:p w:rsidR="00120E42" w:rsidRPr="009853D1" w:rsidRDefault="00120E42" w:rsidP="00120E42">
            <w:pPr>
              <w:pStyle w:val="NormalWeb"/>
              <w:spacing w:before="0" w:beforeAutospacing="0" w:after="0" w:afterAutospacing="0"/>
              <w:rPr>
                <w:sz w:val="20"/>
                <w:szCs w:val="20"/>
              </w:rPr>
            </w:pPr>
            <w:r w:rsidRPr="009853D1">
              <w:rPr>
                <w:kern w:val="24"/>
                <w:sz w:val="20"/>
                <w:szCs w:val="20"/>
              </w:rPr>
              <w:t>Reference to Reference Test Inflation Pressure</w:t>
            </w: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pStyle w:val="NormalWeb"/>
              <w:spacing w:before="0" w:beforeAutospacing="0" w:after="0" w:afterAutospacing="0"/>
              <w:rPr>
                <w:sz w:val="20"/>
                <w:szCs w:val="20"/>
              </w:rPr>
            </w:pPr>
          </w:p>
        </w:tc>
      </w:tr>
      <w:tr w:rsidR="00120E42" w:rsidRPr="000F7EA9" w:rsidTr="00A3151C">
        <w:tblPrEx>
          <w:tblW w:w="10411" w:type="dxa"/>
          <w:tblInd w:w="-635" w:type="dxa"/>
          <w:tblPrExChange w:id="205" w:author="AR" w:date="2019-01-19T13:14:00Z">
            <w:tblPrEx>
              <w:tblW w:w="10411" w:type="dxa"/>
              <w:tblInd w:w="-635" w:type="dxa"/>
            </w:tblPrEx>
          </w:tblPrExChange>
        </w:tblPrEx>
        <w:tc>
          <w:tcPr>
            <w:tcW w:w="1550" w:type="dxa"/>
            <w:shd w:val="clear" w:color="auto" w:fill="FFFF00"/>
            <w:tcPrChange w:id="206" w:author="AR" w:date="2019-01-19T13:14:00Z">
              <w:tcPr>
                <w:tcW w:w="1550" w:type="dxa"/>
              </w:tcPr>
            </w:tcPrChange>
          </w:tcPr>
          <w:p w:rsidR="00120E42" w:rsidRPr="009853D1" w:rsidRDefault="00120E42" w:rsidP="00120E42">
            <w:pPr>
              <w:pStyle w:val="NormalWeb"/>
              <w:spacing w:before="0" w:beforeAutospacing="0" w:after="0" w:afterAutospacing="0"/>
              <w:rPr>
                <w:kern w:val="24"/>
                <w:sz w:val="20"/>
                <w:szCs w:val="20"/>
              </w:rPr>
            </w:pPr>
            <w:r>
              <w:rPr>
                <w:kern w:val="24"/>
                <w:sz w:val="20"/>
                <w:szCs w:val="20"/>
              </w:rPr>
              <w:t>3.16.2.3</w:t>
            </w:r>
          </w:p>
        </w:tc>
        <w:tc>
          <w:tcPr>
            <w:tcW w:w="1394" w:type="dxa"/>
            <w:gridSpan w:val="2"/>
            <w:shd w:val="clear" w:color="auto" w:fill="FFFF00"/>
            <w:tcPrChange w:id="207" w:author="AR" w:date="2019-01-19T13:14:00Z">
              <w:tcPr>
                <w:tcW w:w="1394" w:type="dxa"/>
                <w:gridSpan w:val="2"/>
              </w:tcPr>
            </w:tcPrChange>
          </w:tcPr>
          <w:p w:rsidR="00120E42" w:rsidRPr="009853D1" w:rsidRDefault="00120E42" w:rsidP="00120E42">
            <w:pPr>
              <w:pStyle w:val="NormalWeb"/>
              <w:spacing w:before="0" w:beforeAutospacing="0" w:after="0" w:afterAutospacing="0"/>
              <w:rPr>
                <w:kern w:val="24"/>
                <w:sz w:val="20"/>
                <w:szCs w:val="20"/>
              </w:rPr>
            </w:pPr>
          </w:p>
        </w:tc>
        <w:tc>
          <w:tcPr>
            <w:tcW w:w="1931" w:type="dxa"/>
            <w:shd w:val="clear" w:color="auto" w:fill="FFFF00"/>
            <w:tcPrChange w:id="208" w:author="AR" w:date="2019-01-19T13:14:00Z">
              <w:tcPr>
                <w:tcW w:w="1931" w:type="dxa"/>
              </w:tcPr>
            </w:tcPrChange>
          </w:tcPr>
          <w:p w:rsidR="00120E42" w:rsidRPr="009853D1" w:rsidRDefault="00120E42" w:rsidP="00120E42">
            <w:pPr>
              <w:pStyle w:val="NormalWeb"/>
              <w:spacing w:before="0" w:beforeAutospacing="0" w:after="0" w:afterAutospacing="0"/>
              <w:rPr>
                <w:kern w:val="24"/>
                <w:sz w:val="20"/>
                <w:szCs w:val="20"/>
              </w:rPr>
            </w:pPr>
            <w:r>
              <w:rPr>
                <w:kern w:val="24"/>
                <w:sz w:val="20"/>
                <w:szCs w:val="20"/>
              </w:rPr>
              <w:t>Removal of the OD growth (3.5%)</w:t>
            </w:r>
          </w:p>
        </w:tc>
        <w:tc>
          <w:tcPr>
            <w:tcW w:w="1723" w:type="dxa"/>
            <w:shd w:val="clear" w:color="auto" w:fill="FFFF00"/>
            <w:tcPrChange w:id="209" w:author="AR" w:date="2019-01-19T13:14:00Z">
              <w:tcPr>
                <w:tcW w:w="1723" w:type="dxa"/>
              </w:tcPr>
            </w:tcPrChange>
          </w:tcPr>
          <w:p w:rsidR="00120E42" w:rsidRPr="009853D1" w:rsidRDefault="00120E42" w:rsidP="00120E42">
            <w:pPr>
              <w:rPr>
                <w:rFonts w:ascii="Times New Roman" w:hAnsi="Times New Roman" w:cs="Times New Roman"/>
                <w:sz w:val="20"/>
                <w:szCs w:val="20"/>
              </w:rPr>
            </w:pPr>
          </w:p>
        </w:tc>
        <w:tc>
          <w:tcPr>
            <w:tcW w:w="2133" w:type="dxa"/>
            <w:shd w:val="clear" w:color="auto" w:fill="FFFF00"/>
            <w:tcPrChange w:id="210" w:author="AR" w:date="2019-01-19T13:14:00Z">
              <w:tcPr>
                <w:tcW w:w="2133" w:type="dxa"/>
              </w:tcPr>
            </w:tcPrChange>
          </w:tcPr>
          <w:p w:rsidR="00120E42" w:rsidRPr="000F7EA9" w:rsidRDefault="00120E42" w:rsidP="00120E42">
            <w:pPr>
              <w:pStyle w:val="NormalWeb"/>
              <w:spacing w:before="0" w:beforeAutospacing="0" w:after="0" w:afterAutospacing="0"/>
              <w:rPr>
                <w:rFonts w:eastAsiaTheme="minorEastAsia"/>
                <w:color w:val="0070C0"/>
                <w:kern w:val="24"/>
                <w:sz w:val="20"/>
                <w:szCs w:val="20"/>
              </w:rPr>
            </w:pPr>
            <w:r>
              <w:rPr>
                <w:rFonts w:eastAsiaTheme="minorEastAsia"/>
                <w:color w:val="0070C0"/>
                <w:kern w:val="24"/>
                <w:sz w:val="20"/>
                <w:szCs w:val="20"/>
              </w:rPr>
              <w:t>To be discussed, changed</w:t>
            </w:r>
          </w:p>
        </w:tc>
        <w:tc>
          <w:tcPr>
            <w:tcW w:w="1680" w:type="dxa"/>
            <w:tcPrChange w:id="211" w:author="AR" w:date="2019-01-19T13:14:00Z">
              <w:tcPr>
                <w:tcW w:w="1680" w:type="dxa"/>
              </w:tcPr>
            </w:tcPrChange>
          </w:tcPr>
          <w:p w:rsidR="00120E42" w:rsidRPr="000F7EA9" w:rsidRDefault="00120E42" w:rsidP="00120E42">
            <w:pPr>
              <w:pStyle w:val="NormalWeb"/>
              <w:spacing w:before="0" w:beforeAutospacing="0" w:after="0" w:afterAutospacing="0"/>
              <w:rPr>
                <w:sz w:val="20"/>
                <w:szCs w:val="20"/>
              </w:rPr>
            </w:pPr>
          </w:p>
        </w:tc>
      </w:tr>
      <w:tr w:rsidR="00120E42" w:rsidRPr="000F7EA9" w:rsidTr="00B74005">
        <w:tblPrEx>
          <w:tblW w:w="10411" w:type="dxa"/>
          <w:tblInd w:w="-635" w:type="dxa"/>
          <w:tblPrExChange w:id="212" w:author="AR" w:date="2019-01-19T13:50:00Z">
            <w:tblPrEx>
              <w:tblW w:w="10411" w:type="dxa"/>
              <w:tblInd w:w="-635" w:type="dxa"/>
            </w:tblPrEx>
          </w:tblPrExChange>
        </w:tblPrEx>
        <w:tc>
          <w:tcPr>
            <w:tcW w:w="1550" w:type="dxa"/>
            <w:shd w:val="clear" w:color="auto" w:fill="70AD47" w:themeFill="accent6"/>
            <w:tcPrChange w:id="213" w:author="AR" w:date="2019-01-19T13:50:00Z">
              <w:tcPr>
                <w:tcW w:w="1550" w:type="dxa"/>
              </w:tcPr>
            </w:tcPrChange>
          </w:tcPr>
          <w:p w:rsidR="00120E42" w:rsidRPr="00B74005" w:rsidRDefault="00120E42" w:rsidP="00120E42">
            <w:pPr>
              <w:pStyle w:val="NormalWeb"/>
              <w:spacing w:before="0" w:beforeAutospacing="0" w:after="0" w:afterAutospacing="0"/>
              <w:rPr>
                <w:kern w:val="24"/>
                <w:sz w:val="20"/>
                <w:szCs w:val="20"/>
                <w:rPrChange w:id="214" w:author="AR" w:date="2019-01-19T13:50:00Z">
                  <w:rPr>
                    <w:kern w:val="24"/>
                    <w:sz w:val="20"/>
                    <w:szCs w:val="20"/>
                    <w:highlight w:val="yellow"/>
                  </w:rPr>
                </w:rPrChange>
              </w:rPr>
            </w:pPr>
            <w:r w:rsidRPr="00B74005">
              <w:rPr>
                <w:kern w:val="24"/>
                <w:sz w:val="20"/>
                <w:szCs w:val="20"/>
                <w:rPrChange w:id="215" w:author="AR" w:date="2019-01-19T13:50:00Z">
                  <w:rPr>
                    <w:kern w:val="24"/>
                    <w:sz w:val="20"/>
                    <w:szCs w:val="20"/>
                    <w:highlight w:val="yellow"/>
                  </w:rPr>
                </w:rPrChange>
              </w:rPr>
              <w:t>3.16.2.3.1</w:t>
            </w:r>
          </w:p>
          <w:p w:rsidR="00120E42" w:rsidRPr="00B74005" w:rsidRDefault="00120E42" w:rsidP="00120E42">
            <w:pPr>
              <w:pStyle w:val="NormalWeb"/>
              <w:spacing w:before="0" w:beforeAutospacing="0" w:after="0" w:afterAutospacing="0"/>
              <w:rPr>
                <w:kern w:val="24"/>
                <w:sz w:val="20"/>
                <w:szCs w:val="20"/>
                <w:rPrChange w:id="216" w:author="AR" w:date="2019-01-19T13:50:00Z">
                  <w:rPr>
                    <w:kern w:val="24"/>
                    <w:sz w:val="20"/>
                    <w:szCs w:val="20"/>
                    <w:highlight w:val="yellow"/>
                  </w:rPr>
                </w:rPrChange>
              </w:rPr>
            </w:pPr>
            <w:r w:rsidRPr="00B74005">
              <w:rPr>
                <w:kern w:val="24"/>
                <w:sz w:val="20"/>
                <w:szCs w:val="20"/>
                <w:rPrChange w:id="217" w:author="AR" w:date="2019-01-19T13:50:00Z">
                  <w:rPr>
                    <w:kern w:val="24"/>
                    <w:sz w:val="20"/>
                    <w:szCs w:val="20"/>
                    <w:highlight w:val="yellow"/>
                  </w:rPr>
                </w:rPrChange>
              </w:rPr>
              <w:t>3.16.3.1.1</w:t>
            </w:r>
          </w:p>
          <w:p w:rsidR="00120E42" w:rsidRPr="00B74005" w:rsidRDefault="00120E42" w:rsidP="00120E42">
            <w:pPr>
              <w:pStyle w:val="NormalWeb"/>
              <w:spacing w:before="0" w:beforeAutospacing="0" w:after="0" w:afterAutospacing="0"/>
              <w:rPr>
                <w:kern w:val="24"/>
                <w:sz w:val="20"/>
                <w:szCs w:val="20"/>
                <w:rPrChange w:id="218" w:author="AR" w:date="2019-01-19T13:50:00Z">
                  <w:rPr>
                    <w:kern w:val="24"/>
                    <w:sz w:val="20"/>
                    <w:szCs w:val="20"/>
                    <w:highlight w:val="yellow"/>
                  </w:rPr>
                </w:rPrChange>
              </w:rPr>
            </w:pPr>
            <w:r w:rsidRPr="00B74005">
              <w:rPr>
                <w:kern w:val="24"/>
                <w:sz w:val="20"/>
                <w:szCs w:val="20"/>
                <w:rPrChange w:id="219" w:author="AR" w:date="2019-01-19T13:50:00Z">
                  <w:rPr>
                    <w:kern w:val="24"/>
                    <w:sz w:val="20"/>
                    <w:szCs w:val="20"/>
                    <w:highlight w:val="yellow"/>
                  </w:rPr>
                </w:rPrChange>
              </w:rPr>
              <w:t>3.16.3.1.2</w:t>
            </w:r>
          </w:p>
          <w:p w:rsidR="00120E42" w:rsidRDefault="00120E42" w:rsidP="00120E42">
            <w:pPr>
              <w:pStyle w:val="NormalWeb"/>
              <w:spacing w:before="0" w:beforeAutospacing="0" w:after="0" w:afterAutospacing="0"/>
              <w:rPr>
                <w:kern w:val="24"/>
                <w:sz w:val="20"/>
                <w:szCs w:val="20"/>
              </w:rPr>
            </w:pPr>
            <w:r w:rsidRPr="00B74005">
              <w:rPr>
                <w:kern w:val="24"/>
                <w:sz w:val="20"/>
                <w:szCs w:val="20"/>
                <w:rPrChange w:id="220" w:author="AR" w:date="2019-01-19T13:50:00Z">
                  <w:rPr>
                    <w:kern w:val="24"/>
                    <w:sz w:val="20"/>
                    <w:szCs w:val="20"/>
                    <w:highlight w:val="yellow"/>
                  </w:rPr>
                </w:rPrChange>
              </w:rPr>
              <w:t>3.16.3.1.3</w:t>
            </w:r>
          </w:p>
          <w:p w:rsidR="00120E42" w:rsidRDefault="00120E42" w:rsidP="00120E42">
            <w:pPr>
              <w:pStyle w:val="NormalWeb"/>
              <w:spacing w:before="0" w:beforeAutospacing="0" w:after="0" w:afterAutospacing="0"/>
              <w:rPr>
                <w:kern w:val="24"/>
                <w:sz w:val="20"/>
                <w:szCs w:val="20"/>
              </w:rPr>
            </w:pPr>
          </w:p>
        </w:tc>
        <w:tc>
          <w:tcPr>
            <w:tcW w:w="1394" w:type="dxa"/>
            <w:gridSpan w:val="2"/>
            <w:tcPrChange w:id="221" w:author="AR" w:date="2019-01-19T13:50:00Z">
              <w:tcPr>
                <w:tcW w:w="1394" w:type="dxa"/>
                <w:gridSpan w:val="2"/>
              </w:tcPr>
            </w:tcPrChange>
          </w:tcPr>
          <w:p w:rsidR="00120E42" w:rsidRPr="009853D1" w:rsidRDefault="00120E42" w:rsidP="00120E42">
            <w:pPr>
              <w:pStyle w:val="NormalWeb"/>
              <w:spacing w:before="0" w:beforeAutospacing="0" w:after="0" w:afterAutospacing="0"/>
              <w:rPr>
                <w:kern w:val="24"/>
                <w:sz w:val="20"/>
                <w:szCs w:val="20"/>
              </w:rPr>
            </w:pPr>
          </w:p>
        </w:tc>
        <w:tc>
          <w:tcPr>
            <w:tcW w:w="1931" w:type="dxa"/>
            <w:tcPrChange w:id="222" w:author="AR" w:date="2019-01-19T13:50:00Z">
              <w:tcPr>
                <w:tcW w:w="1931" w:type="dxa"/>
              </w:tcPr>
            </w:tcPrChange>
          </w:tcPr>
          <w:p w:rsidR="00120E42" w:rsidRDefault="00120E42" w:rsidP="00120E42">
            <w:pPr>
              <w:pStyle w:val="NormalWeb"/>
              <w:spacing w:before="0" w:beforeAutospacing="0" w:after="0" w:afterAutospacing="0"/>
              <w:rPr>
                <w:kern w:val="24"/>
                <w:sz w:val="20"/>
                <w:szCs w:val="20"/>
              </w:rPr>
            </w:pPr>
            <w:r>
              <w:rPr>
                <w:kern w:val="24"/>
                <w:sz w:val="20"/>
                <w:szCs w:val="20"/>
              </w:rPr>
              <w:t>Tolerances</w:t>
            </w:r>
          </w:p>
        </w:tc>
        <w:tc>
          <w:tcPr>
            <w:tcW w:w="1723" w:type="dxa"/>
            <w:tcPrChange w:id="223" w:author="AR" w:date="2019-01-19T13:50:00Z">
              <w:tcPr>
                <w:tcW w:w="1723" w:type="dxa"/>
              </w:tcPr>
            </w:tcPrChange>
          </w:tcPr>
          <w:p w:rsidR="00120E42" w:rsidRPr="009853D1" w:rsidRDefault="00120E42" w:rsidP="00120E42">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224" w:author="AR" w:date="2019-01-19T13:50:00Z">
              <w:tcPr>
                <w:tcW w:w="2133" w:type="dxa"/>
              </w:tcPr>
            </w:tcPrChange>
          </w:tcPr>
          <w:p w:rsidR="00120E42" w:rsidRPr="000F7EA9" w:rsidRDefault="00120E42" w:rsidP="00120E42">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 </w:t>
            </w:r>
            <w:proofErr w:type="gramStart"/>
            <w:r w:rsidR="00B74005" w:rsidRPr="00C95E5E">
              <w:rPr>
                <w:rFonts w:eastAsiaTheme="minorEastAsia"/>
                <w:bCs/>
                <w:strike/>
                <w:color w:val="0070C0"/>
                <w:kern w:val="24"/>
                <w:sz w:val="20"/>
                <w:szCs w:val="20"/>
              </w:rPr>
              <w:t>Currently  changed</w:t>
            </w:r>
            <w:proofErr w:type="gramEnd"/>
            <w:r w:rsidR="00B74005">
              <w:rPr>
                <w:rFonts w:eastAsiaTheme="minorEastAsia"/>
                <w:bCs/>
                <w:color w:val="0070C0"/>
                <w:kern w:val="24"/>
                <w:sz w:val="20"/>
                <w:szCs w:val="20"/>
              </w:rPr>
              <w:t xml:space="preserve">, highlighted, </w:t>
            </w:r>
            <w:r w:rsidR="00B74005" w:rsidRPr="00C95E5E">
              <w:rPr>
                <w:rFonts w:eastAsiaTheme="minorEastAsia"/>
                <w:bCs/>
                <w:color w:val="70AD47" w:themeColor="accent6"/>
                <w:kern w:val="24"/>
                <w:sz w:val="20"/>
                <w:szCs w:val="20"/>
              </w:rPr>
              <w:t>removed</w:t>
            </w:r>
          </w:p>
        </w:tc>
        <w:tc>
          <w:tcPr>
            <w:tcW w:w="1680" w:type="dxa"/>
            <w:tcPrChange w:id="225" w:author="AR" w:date="2019-01-19T13:50:00Z">
              <w:tcPr>
                <w:tcW w:w="1680" w:type="dxa"/>
              </w:tcPr>
            </w:tcPrChange>
          </w:tcPr>
          <w:p w:rsidR="00120E42" w:rsidRPr="000F7EA9" w:rsidRDefault="00120E42" w:rsidP="00120E42">
            <w:pPr>
              <w:pStyle w:val="NormalWeb"/>
              <w:spacing w:before="0" w:beforeAutospacing="0" w:after="0" w:afterAutospacing="0"/>
              <w:rPr>
                <w:sz w:val="20"/>
                <w:szCs w:val="20"/>
              </w:rPr>
            </w:pPr>
            <w:proofErr w:type="spellStart"/>
            <w:ins w:id="226" w:author="Alain Roesgen" w:date="2018-10-29T14:56:00Z">
              <w:r>
                <w:rPr>
                  <w:sz w:val="20"/>
                  <w:szCs w:val="20"/>
                </w:rPr>
                <w:t>Bxl</w:t>
              </w:r>
              <w:proofErr w:type="spellEnd"/>
              <w:r>
                <w:rPr>
                  <w:sz w:val="20"/>
                  <w:szCs w:val="20"/>
                </w:rPr>
                <w:t xml:space="preserve"> Oct 2018</w:t>
              </w:r>
            </w:ins>
          </w:p>
        </w:tc>
      </w:tr>
      <w:tr w:rsidR="00120E42" w:rsidRPr="000F7EA9" w:rsidTr="00546DA5">
        <w:tc>
          <w:tcPr>
            <w:tcW w:w="1550" w:type="dxa"/>
          </w:tcPr>
          <w:p w:rsidR="00120E42" w:rsidRDefault="00120E42" w:rsidP="00120E42">
            <w:pPr>
              <w:pStyle w:val="NormalWeb"/>
              <w:spacing w:before="0" w:beforeAutospacing="0" w:after="0" w:afterAutospacing="0"/>
              <w:rPr>
                <w:kern w:val="24"/>
                <w:sz w:val="20"/>
                <w:szCs w:val="20"/>
              </w:rPr>
            </w:pPr>
          </w:p>
        </w:tc>
        <w:tc>
          <w:tcPr>
            <w:tcW w:w="1394" w:type="dxa"/>
            <w:gridSpan w:val="2"/>
          </w:tcPr>
          <w:p w:rsidR="00120E42" w:rsidRPr="009853D1" w:rsidRDefault="00120E42" w:rsidP="00120E42">
            <w:pPr>
              <w:pStyle w:val="NormalWeb"/>
              <w:spacing w:before="0" w:beforeAutospacing="0" w:after="0" w:afterAutospacing="0"/>
              <w:rPr>
                <w:kern w:val="24"/>
                <w:sz w:val="20"/>
                <w:szCs w:val="20"/>
              </w:rPr>
            </w:pPr>
          </w:p>
        </w:tc>
        <w:tc>
          <w:tcPr>
            <w:tcW w:w="1931" w:type="dxa"/>
          </w:tcPr>
          <w:p w:rsidR="00120E42" w:rsidRDefault="00120E42" w:rsidP="00120E42">
            <w:pPr>
              <w:pStyle w:val="NormalWeb"/>
              <w:spacing w:before="0" w:beforeAutospacing="0" w:after="0" w:afterAutospacing="0"/>
              <w:rPr>
                <w:kern w:val="24"/>
                <w:sz w:val="20"/>
                <w:szCs w:val="20"/>
              </w:rPr>
            </w:pPr>
            <w:r>
              <w:rPr>
                <w:kern w:val="24"/>
                <w:sz w:val="20"/>
                <w:szCs w:val="20"/>
              </w:rPr>
              <w:t>Temperature change for Q, R to 35+/-3</w:t>
            </w:r>
          </w:p>
          <w:p w:rsidR="00120E42" w:rsidRDefault="00120E42" w:rsidP="00120E42">
            <w:pPr>
              <w:pStyle w:val="NormalWeb"/>
              <w:spacing w:before="0" w:beforeAutospacing="0" w:after="0" w:afterAutospacing="0"/>
              <w:rPr>
                <w:kern w:val="24"/>
                <w:sz w:val="20"/>
                <w:szCs w:val="20"/>
              </w:rPr>
            </w:pPr>
          </w:p>
        </w:tc>
        <w:tc>
          <w:tcPr>
            <w:tcW w:w="1723" w:type="dxa"/>
          </w:tcPr>
          <w:p w:rsidR="00120E42" w:rsidRPr="009853D1" w:rsidRDefault="00120E42" w:rsidP="00120E42">
            <w:pPr>
              <w:rPr>
                <w:rFonts w:ascii="Times New Roman" w:hAnsi="Times New Roman" w:cs="Times New Roman"/>
                <w:sz w:val="20"/>
                <w:szCs w:val="20"/>
              </w:rPr>
            </w:pPr>
          </w:p>
        </w:tc>
        <w:tc>
          <w:tcPr>
            <w:tcW w:w="2133" w:type="dxa"/>
          </w:tcPr>
          <w:p w:rsidR="00120E42" w:rsidRPr="000F7EA9" w:rsidRDefault="00120E42" w:rsidP="00120E42">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120E42" w:rsidRPr="000F7EA9" w:rsidRDefault="00120E42" w:rsidP="00120E42">
            <w:pPr>
              <w:pStyle w:val="NormalWeb"/>
              <w:spacing w:before="0" w:beforeAutospacing="0" w:after="0" w:afterAutospacing="0"/>
              <w:rPr>
                <w:sz w:val="20"/>
                <w:szCs w:val="20"/>
              </w:rPr>
            </w:pPr>
            <w:proofErr w:type="spellStart"/>
            <w:ins w:id="227" w:author="Alain Roesgen" w:date="2018-10-29T16:13:00Z">
              <w:r>
                <w:rPr>
                  <w:sz w:val="20"/>
                  <w:szCs w:val="20"/>
                </w:rPr>
                <w:t>Bxl</w:t>
              </w:r>
              <w:proofErr w:type="spellEnd"/>
              <w:r>
                <w:rPr>
                  <w:sz w:val="20"/>
                  <w:szCs w:val="20"/>
                </w:rPr>
                <w:t xml:space="preserve"> Oct 2018</w:t>
              </w:r>
            </w:ins>
          </w:p>
        </w:tc>
      </w:tr>
      <w:tr w:rsidR="009D3D1A" w:rsidRPr="000F7EA9" w:rsidTr="009D3D1A">
        <w:tblPrEx>
          <w:tblW w:w="10411" w:type="dxa"/>
          <w:tblInd w:w="-635" w:type="dxa"/>
          <w:tblPrExChange w:id="228" w:author="AR" w:date="2019-01-19T13:53:00Z">
            <w:tblPrEx>
              <w:tblW w:w="10411" w:type="dxa"/>
              <w:tblInd w:w="-635" w:type="dxa"/>
            </w:tblPrEx>
          </w:tblPrExChange>
        </w:tblPrEx>
        <w:tc>
          <w:tcPr>
            <w:tcW w:w="1550" w:type="dxa"/>
            <w:shd w:val="clear" w:color="auto" w:fill="70AD47" w:themeFill="accent6"/>
            <w:tcPrChange w:id="229" w:author="AR" w:date="2019-01-19T13:53:00Z">
              <w:tcPr>
                <w:tcW w:w="1550" w:type="dxa"/>
              </w:tcPr>
            </w:tcPrChange>
          </w:tcPr>
          <w:p w:rsidR="009D3D1A" w:rsidRPr="009D3D1A" w:rsidRDefault="009D3D1A" w:rsidP="009D3D1A">
            <w:pPr>
              <w:pStyle w:val="NormalWeb"/>
              <w:spacing w:before="0" w:beforeAutospacing="0" w:after="0" w:afterAutospacing="0"/>
              <w:rPr>
                <w:kern w:val="24"/>
                <w:sz w:val="20"/>
                <w:szCs w:val="20"/>
                <w:rPrChange w:id="230" w:author="AR" w:date="2019-01-19T13:53:00Z">
                  <w:rPr>
                    <w:kern w:val="24"/>
                    <w:sz w:val="20"/>
                    <w:szCs w:val="20"/>
                    <w:highlight w:val="yellow"/>
                  </w:rPr>
                </w:rPrChange>
              </w:rPr>
            </w:pPr>
            <w:r w:rsidRPr="009D3D1A">
              <w:rPr>
                <w:kern w:val="24"/>
                <w:sz w:val="20"/>
                <w:szCs w:val="20"/>
                <w:rPrChange w:id="231" w:author="AR" w:date="2019-01-19T13:53:00Z">
                  <w:rPr>
                    <w:kern w:val="24"/>
                    <w:sz w:val="20"/>
                    <w:szCs w:val="20"/>
                    <w:highlight w:val="yellow"/>
                  </w:rPr>
                </w:rPrChange>
              </w:rPr>
              <w:t>3.16.3.5</w:t>
            </w:r>
          </w:p>
          <w:p w:rsidR="009D3D1A" w:rsidRPr="009853D1" w:rsidRDefault="009D3D1A" w:rsidP="009D3D1A">
            <w:pPr>
              <w:pStyle w:val="NormalWeb"/>
              <w:spacing w:before="0" w:beforeAutospacing="0" w:after="0" w:afterAutospacing="0"/>
              <w:rPr>
                <w:kern w:val="24"/>
                <w:sz w:val="20"/>
                <w:szCs w:val="20"/>
              </w:rPr>
            </w:pPr>
            <w:r w:rsidRPr="009D3D1A">
              <w:rPr>
                <w:kern w:val="24"/>
                <w:sz w:val="20"/>
                <w:szCs w:val="20"/>
                <w:rPrChange w:id="232" w:author="AR" w:date="2019-01-19T13:53:00Z">
                  <w:rPr>
                    <w:kern w:val="24"/>
                    <w:sz w:val="20"/>
                    <w:szCs w:val="20"/>
                    <w:highlight w:val="yellow"/>
                  </w:rPr>
                </w:rPrChange>
              </w:rPr>
              <w:t>3.16.4.2.1</w:t>
            </w:r>
          </w:p>
        </w:tc>
        <w:tc>
          <w:tcPr>
            <w:tcW w:w="1394" w:type="dxa"/>
            <w:gridSpan w:val="2"/>
            <w:tcPrChange w:id="233" w:author="AR" w:date="2019-01-19T13:53:00Z">
              <w:tcPr>
                <w:tcW w:w="1394" w:type="dxa"/>
                <w:gridSpan w:val="2"/>
              </w:tcPr>
            </w:tcPrChange>
          </w:tcPr>
          <w:p w:rsidR="009D3D1A" w:rsidRPr="009853D1" w:rsidRDefault="009D3D1A" w:rsidP="009D3D1A">
            <w:pPr>
              <w:pStyle w:val="NormalWeb"/>
              <w:spacing w:before="0" w:beforeAutospacing="0" w:after="0" w:afterAutospacing="0"/>
              <w:rPr>
                <w:kern w:val="24"/>
                <w:sz w:val="20"/>
                <w:szCs w:val="20"/>
              </w:rPr>
            </w:pPr>
          </w:p>
        </w:tc>
        <w:tc>
          <w:tcPr>
            <w:tcW w:w="1931" w:type="dxa"/>
            <w:tcPrChange w:id="234" w:author="AR" w:date="2019-01-19T13:53:00Z">
              <w:tcPr>
                <w:tcW w:w="1931" w:type="dxa"/>
              </w:tcPr>
            </w:tcPrChange>
          </w:tcPr>
          <w:p w:rsidR="009D3D1A" w:rsidRPr="009853D1" w:rsidRDefault="009D3D1A" w:rsidP="009D3D1A">
            <w:pPr>
              <w:pStyle w:val="NormalWeb"/>
              <w:spacing w:before="0" w:beforeAutospacing="0" w:after="0" w:afterAutospacing="0"/>
              <w:rPr>
                <w:kern w:val="24"/>
                <w:sz w:val="20"/>
                <w:szCs w:val="20"/>
              </w:rPr>
            </w:pPr>
            <w:r>
              <w:rPr>
                <w:kern w:val="24"/>
                <w:sz w:val="20"/>
                <w:szCs w:val="20"/>
              </w:rPr>
              <w:t>Tolerances</w:t>
            </w:r>
          </w:p>
        </w:tc>
        <w:tc>
          <w:tcPr>
            <w:tcW w:w="1723" w:type="dxa"/>
            <w:tcPrChange w:id="235" w:author="AR" w:date="2019-01-19T13:53:00Z">
              <w:tcPr>
                <w:tcW w:w="1723" w:type="dxa"/>
              </w:tcPr>
            </w:tcPrChange>
          </w:tcPr>
          <w:p w:rsidR="009D3D1A" w:rsidRPr="009853D1" w:rsidRDefault="009D3D1A" w:rsidP="009D3D1A">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236" w:author="AR" w:date="2019-01-19T13:53:00Z">
              <w:tcPr>
                <w:tcW w:w="2133" w:type="dxa"/>
              </w:tcPr>
            </w:tcPrChange>
          </w:tcPr>
          <w:p w:rsidR="009D3D1A" w:rsidRPr="000F7EA9" w:rsidRDefault="009D3D1A" w:rsidP="009D3D1A">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 </w:t>
            </w:r>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p>
        </w:tc>
        <w:tc>
          <w:tcPr>
            <w:tcW w:w="1680" w:type="dxa"/>
            <w:tcPrChange w:id="237" w:author="AR" w:date="2019-01-19T13:53:00Z">
              <w:tcPr>
                <w:tcW w:w="1680" w:type="dxa"/>
              </w:tcPr>
            </w:tcPrChange>
          </w:tcPr>
          <w:p w:rsidR="009D3D1A" w:rsidRPr="000F7EA9" w:rsidRDefault="009D3D1A" w:rsidP="009D3D1A">
            <w:pPr>
              <w:pStyle w:val="NormalWeb"/>
              <w:spacing w:before="0" w:beforeAutospacing="0" w:after="0" w:afterAutospacing="0"/>
              <w:rPr>
                <w:sz w:val="20"/>
                <w:szCs w:val="20"/>
              </w:rPr>
            </w:pPr>
            <w:proofErr w:type="spellStart"/>
            <w:ins w:id="238" w:author="Alain Roesgen" w:date="2018-10-29T14:56:00Z">
              <w:r>
                <w:rPr>
                  <w:sz w:val="20"/>
                  <w:szCs w:val="20"/>
                </w:rPr>
                <w:t>Bxl</w:t>
              </w:r>
              <w:proofErr w:type="spellEnd"/>
              <w:r>
                <w:rPr>
                  <w:sz w:val="20"/>
                  <w:szCs w:val="20"/>
                </w:rPr>
                <w:t xml:space="preserve"> Oct 2018</w:t>
              </w:r>
            </w:ins>
          </w:p>
        </w:tc>
      </w:tr>
      <w:tr w:rsidR="009D3D1A" w:rsidRPr="000F7EA9" w:rsidTr="008356B3">
        <w:tblPrEx>
          <w:tblW w:w="10411" w:type="dxa"/>
          <w:tblInd w:w="-635" w:type="dxa"/>
          <w:tblPrExChange w:id="239" w:author="AR" w:date="2019-01-19T19:54:00Z">
            <w:tblPrEx>
              <w:tblW w:w="10411" w:type="dxa"/>
              <w:tblInd w:w="-635" w:type="dxa"/>
            </w:tblPrEx>
          </w:tblPrExChange>
        </w:tblPrEx>
        <w:trPr>
          <w:trHeight w:val="1293"/>
        </w:trPr>
        <w:tc>
          <w:tcPr>
            <w:tcW w:w="1550" w:type="dxa"/>
            <w:tcPrChange w:id="240" w:author="AR" w:date="2019-01-19T19:54:00Z">
              <w:tcPr>
                <w:tcW w:w="1550" w:type="dxa"/>
              </w:tcPr>
            </w:tcPrChange>
          </w:tcPr>
          <w:p w:rsidR="009D3D1A" w:rsidRPr="009853D1" w:rsidRDefault="009D3D1A" w:rsidP="009D3D1A">
            <w:pPr>
              <w:pStyle w:val="NormalWeb"/>
              <w:spacing w:before="0" w:beforeAutospacing="0" w:after="0" w:afterAutospacing="0"/>
              <w:rPr>
                <w:sz w:val="20"/>
                <w:szCs w:val="20"/>
              </w:rPr>
            </w:pPr>
            <w:r w:rsidRPr="009853D1">
              <w:rPr>
                <w:kern w:val="24"/>
                <w:sz w:val="20"/>
                <w:szCs w:val="20"/>
              </w:rPr>
              <w:t>3.16.4.7</w:t>
            </w:r>
          </w:p>
        </w:tc>
        <w:tc>
          <w:tcPr>
            <w:tcW w:w="1394" w:type="dxa"/>
            <w:gridSpan w:val="2"/>
            <w:tcPrChange w:id="241" w:author="AR" w:date="2019-01-19T19:54:00Z">
              <w:tcPr>
                <w:tcW w:w="1394" w:type="dxa"/>
                <w:gridSpan w:val="2"/>
              </w:tcPr>
            </w:tcPrChange>
          </w:tcPr>
          <w:p w:rsidR="009D3D1A" w:rsidRPr="009853D1" w:rsidRDefault="009D3D1A" w:rsidP="009D3D1A">
            <w:pPr>
              <w:pStyle w:val="NormalWeb"/>
              <w:spacing w:before="0" w:beforeAutospacing="0" w:after="0" w:afterAutospacing="0"/>
              <w:rPr>
                <w:kern w:val="24"/>
                <w:sz w:val="20"/>
                <w:szCs w:val="20"/>
              </w:rPr>
            </w:pPr>
          </w:p>
        </w:tc>
        <w:tc>
          <w:tcPr>
            <w:tcW w:w="1931" w:type="dxa"/>
            <w:tcPrChange w:id="242" w:author="AR" w:date="2019-01-19T19:54:00Z">
              <w:tcPr>
                <w:tcW w:w="1931" w:type="dxa"/>
              </w:tcPr>
            </w:tcPrChange>
          </w:tcPr>
          <w:p w:rsidR="009D3D1A" w:rsidRPr="009853D1" w:rsidRDefault="009D3D1A" w:rsidP="009D3D1A">
            <w:pPr>
              <w:pStyle w:val="NormalWeb"/>
              <w:spacing w:before="0" w:beforeAutospacing="0" w:after="0" w:afterAutospacing="0"/>
              <w:rPr>
                <w:sz w:val="20"/>
                <w:szCs w:val="20"/>
              </w:rPr>
            </w:pPr>
            <w:r w:rsidRPr="009853D1">
              <w:rPr>
                <w:kern w:val="24"/>
                <w:sz w:val="20"/>
                <w:szCs w:val="20"/>
              </w:rPr>
              <w:t>Remove references to diagonal and bias as per scope of GTR (endurance test program)</w:t>
            </w:r>
          </w:p>
        </w:tc>
        <w:tc>
          <w:tcPr>
            <w:tcW w:w="1723" w:type="dxa"/>
            <w:tcPrChange w:id="243" w:author="AR" w:date="2019-01-19T19:54:00Z">
              <w:tcPr>
                <w:tcW w:w="1723" w:type="dxa"/>
              </w:tcPr>
            </w:tcPrChange>
          </w:tcPr>
          <w:p w:rsidR="009D3D1A" w:rsidRPr="009853D1" w:rsidRDefault="009D3D1A" w:rsidP="009D3D1A">
            <w:pPr>
              <w:rPr>
                <w:rFonts w:ascii="Times New Roman" w:hAnsi="Times New Roman" w:cs="Times New Roman"/>
                <w:sz w:val="20"/>
                <w:szCs w:val="20"/>
              </w:rPr>
            </w:pPr>
          </w:p>
        </w:tc>
        <w:tc>
          <w:tcPr>
            <w:tcW w:w="2133" w:type="dxa"/>
            <w:tcPrChange w:id="244" w:author="AR" w:date="2019-01-19T19:54:00Z">
              <w:tcPr>
                <w:tcW w:w="2133" w:type="dxa"/>
              </w:tcPr>
            </w:tcPrChange>
          </w:tcPr>
          <w:p w:rsidR="009D3D1A" w:rsidRPr="000F7EA9" w:rsidRDefault="009D3D1A" w:rsidP="009D3D1A">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Change w:id="245" w:author="AR" w:date="2019-01-19T19:54:00Z">
              <w:tcPr>
                <w:tcW w:w="1680" w:type="dxa"/>
              </w:tcPr>
            </w:tcPrChange>
          </w:tcPr>
          <w:p w:rsidR="009D3D1A" w:rsidRPr="000F7EA9" w:rsidRDefault="009D3D1A" w:rsidP="009D3D1A">
            <w:pPr>
              <w:pStyle w:val="NormalWeb"/>
              <w:spacing w:before="0" w:beforeAutospacing="0" w:after="0" w:afterAutospacing="0"/>
              <w:rPr>
                <w:sz w:val="20"/>
                <w:szCs w:val="20"/>
              </w:rPr>
            </w:pPr>
          </w:p>
        </w:tc>
      </w:tr>
      <w:tr w:rsidR="009D3D1A" w:rsidRPr="000F7EA9" w:rsidTr="00821756">
        <w:tc>
          <w:tcPr>
            <w:tcW w:w="1550" w:type="dxa"/>
          </w:tcPr>
          <w:p w:rsidR="009D3D1A" w:rsidRPr="009853D1" w:rsidRDefault="009D3D1A" w:rsidP="009D3D1A">
            <w:pPr>
              <w:pStyle w:val="NormalWeb"/>
              <w:spacing w:before="0" w:beforeAutospacing="0" w:after="0" w:afterAutospacing="0"/>
              <w:rPr>
                <w:kern w:val="24"/>
                <w:sz w:val="20"/>
                <w:szCs w:val="20"/>
              </w:rPr>
            </w:pPr>
            <w:r>
              <w:rPr>
                <w:kern w:val="24"/>
                <w:sz w:val="20"/>
                <w:szCs w:val="20"/>
              </w:rPr>
              <w:t>3.19</w:t>
            </w:r>
          </w:p>
        </w:tc>
        <w:tc>
          <w:tcPr>
            <w:tcW w:w="1394" w:type="dxa"/>
            <w:gridSpan w:val="2"/>
          </w:tcPr>
          <w:p w:rsidR="009D3D1A" w:rsidRPr="008356B3" w:rsidRDefault="009D3D1A" w:rsidP="009D3D1A">
            <w:pPr>
              <w:pStyle w:val="NormalWeb"/>
              <w:spacing w:before="0" w:beforeAutospacing="0" w:after="0" w:afterAutospacing="0"/>
              <w:rPr>
                <w:b/>
                <w:kern w:val="24"/>
                <w:sz w:val="20"/>
                <w:szCs w:val="20"/>
                <w:rPrChange w:id="246" w:author="AR" w:date="2019-01-19T19:55:00Z">
                  <w:rPr>
                    <w:b/>
                    <w:kern w:val="24"/>
                    <w:sz w:val="20"/>
                    <w:szCs w:val="20"/>
                  </w:rPr>
                </w:rPrChange>
              </w:rPr>
            </w:pPr>
            <w:r w:rsidRPr="008356B3">
              <w:rPr>
                <w:b/>
                <w:kern w:val="24"/>
                <w:sz w:val="20"/>
                <w:szCs w:val="20"/>
                <w:rPrChange w:id="247" w:author="AR" w:date="2019-01-19T19:55:00Z">
                  <w:rPr>
                    <w:b/>
                    <w:kern w:val="24"/>
                    <w:sz w:val="20"/>
                    <w:szCs w:val="20"/>
                    <w:highlight w:val="yellow"/>
                  </w:rPr>
                </w:rPrChange>
              </w:rPr>
              <w:t>3.17</w:t>
            </w:r>
          </w:p>
        </w:tc>
        <w:tc>
          <w:tcPr>
            <w:tcW w:w="7467" w:type="dxa"/>
            <w:gridSpan w:val="4"/>
          </w:tcPr>
          <w:p w:rsidR="009D3D1A" w:rsidRPr="008356B3" w:rsidRDefault="009D3D1A" w:rsidP="009D3D1A">
            <w:pPr>
              <w:pStyle w:val="NormalWeb"/>
              <w:spacing w:before="0" w:beforeAutospacing="0" w:after="0" w:afterAutospacing="0"/>
              <w:rPr>
                <w:sz w:val="20"/>
                <w:szCs w:val="20"/>
                <w:rPrChange w:id="248" w:author="AR" w:date="2019-01-19T19:55:00Z">
                  <w:rPr>
                    <w:sz w:val="20"/>
                    <w:szCs w:val="20"/>
                  </w:rPr>
                </w:rPrChange>
              </w:rPr>
            </w:pPr>
            <w:r w:rsidRPr="008356B3">
              <w:rPr>
                <w:b/>
                <w:lang w:val="en-GB" w:bidi="th-TH"/>
                <w:rPrChange w:id="249" w:author="AR" w:date="2019-01-19T19:55:00Z">
                  <w:rPr>
                    <w:b/>
                    <w:highlight w:val="yellow"/>
                    <w:lang w:val="en-GB" w:bidi="th-TH"/>
                  </w:rPr>
                </w:rPrChange>
              </w:rPr>
              <w:t>High speed performance test for LT/C tyres with speed symbol &lt; ‘Q’</w:t>
            </w:r>
            <w:r w:rsidRPr="008356B3">
              <w:rPr>
                <w:b/>
                <w:lang w:val="en-GB" w:bidi="th-TH"/>
                <w:rPrChange w:id="250" w:author="AR" w:date="2019-01-19T19:55:00Z">
                  <w:rPr>
                    <w:b/>
                    <w:highlight w:val="yellow"/>
                    <w:lang w:val="en-GB" w:bidi="th-TH"/>
                  </w:rPr>
                </w:rPrChange>
              </w:rPr>
              <w:commentReference w:id="251"/>
            </w:r>
          </w:p>
        </w:tc>
      </w:tr>
      <w:tr w:rsidR="009D3D1A" w:rsidRPr="000F7EA9" w:rsidTr="00546DA5">
        <w:tc>
          <w:tcPr>
            <w:tcW w:w="1550" w:type="dxa"/>
          </w:tcPr>
          <w:p w:rsidR="009D3D1A" w:rsidRPr="009853D1" w:rsidRDefault="009D3D1A" w:rsidP="009D3D1A">
            <w:pPr>
              <w:pStyle w:val="NormalWeb"/>
              <w:spacing w:before="0" w:beforeAutospacing="0" w:after="0" w:afterAutospacing="0"/>
              <w:rPr>
                <w:kern w:val="24"/>
                <w:sz w:val="20"/>
                <w:szCs w:val="20"/>
              </w:rPr>
            </w:pPr>
          </w:p>
        </w:tc>
        <w:tc>
          <w:tcPr>
            <w:tcW w:w="1394" w:type="dxa"/>
            <w:gridSpan w:val="2"/>
          </w:tcPr>
          <w:p w:rsidR="009D3D1A" w:rsidRPr="008356B3" w:rsidRDefault="009D3D1A" w:rsidP="009D3D1A">
            <w:pPr>
              <w:pStyle w:val="NormalWeb"/>
              <w:spacing w:before="0" w:beforeAutospacing="0" w:after="0" w:afterAutospacing="0"/>
              <w:rPr>
                <w:kern w:val="24"/>
                <w:sz w:val="20"/>
                <w:szCs w:val="20"/>
                <w:rPrChange w:id="252" w:author="AR" w:date="2019-01-19T19:55:00Z">
                  <w:rPr>
                    <w:kern w:val="24"/>
                    <w:sz w:val="20"/>
                    <w:szCs w:val="20"/>
                  </w:rPr>
                </w:rPrChange>
              </w:rPr>
            </w:pPr>
            <w:r w:rsidRPr="008356B3">
              <w:rPr>
                <w:kern w:val="24"/>
                <w:sz w:val="20"/>
                <w:szCs w:val="20"/>
                <w:rPrChange w:id="253" w:author="AR" w:date="2019-01-19T19:55:00Z">
                  <w:rPr>
                    <w:kern w:val="24"/>
                    <w:sz w:val="20"/>
                    <w:szCs w:val="20"/>
                    <w:highlight w:val="yellow"/>
                  </w:rPr>
                </w:rPrChange>
              </w:rPr>
              <w:t>3.17</w:t>
            </w:r>
          </w:p>
        </w:tc>
        <w:tc>
          <w:tcPr>
            <w:tcW w:w="1931" w:type="dxa"/>
          </w:tcPr>
          <w:p w:rsidR="009D3D1A" w:rsidRPr="008356B3" w:rsidRDefault="009D3D1A" w:rsidP="009D3D1A">
            <w:pPr>
              <w:pStyle w:val="NormalWeb"/>
              <w:spacing w:before="0" w:beforeAutospacing="0" w:after="0" w:afterAutospacing="0"/>
              <w:rPr>
                <w:kern w:val="24"/>
                <w:sz w:val="20"/>
                <w:szCs w:val="20"/>
                <w:rPrChange w:id="254" w:author="AR" w:date="2019-01-19T19:55:00Z">
                  <w:rPr>
                    <w:kern w:val="24"/>
                    <w:sz w:val="20"/>
                    <w:szCs w:val="20"/>
                  </w:rPr>
                </w:rPrChange>
              </w:rPr>
            </w:pPr>
            <w:r w:rsidRPr="008356B3">
              <w:rPr>
                <w:kern w:val="24"/>
                <w:sz w:val="20"/>
                <w:szCs w:val="20"/>
                <w:rPrChange w:id="255" w:author="AR" w:date="2019-01-19T19:55:00Z">
                  <w:rPr>
                    <w:kern w:val="24"/>
                    <w:sz w:val="20"/>
                    <w:szCs w:val="20"/>
                    <w:highlight w:val="yellow"/>
                  </w:rPr>
                </w:rPrChange>
              </w:rPr>
              <w:t>Previous 3.19 rescoped to SS &lt; ‘Q’</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rFonts w:eastAsiaTheme="minorEastAsia"/>
                <w:color w:val="0070C0"/>
                <w:kern w:val="24"/>
                <w:sz w:val="20"/>
                <w:szCs w:val="20"/>
              </w:rPr>
            </w:pP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9D3D1A">
        <w:tblPrEx>
          <w:tblW w:w="10411" w:type="dxa"/>
          <w:tblInd w:w="-635" w:type="dxa"/>
          <w:tblPrExChange w:id="256" w:author="AR" w:date="2019-01-19T14:06:00Z">
            <w:tblPrEx>
              <w:tblW w:w="10411" w:type="dxa"/>
              <w:tblInd w:w="-635" w:type="dxa"/>
            </w:tblPrEx>
          </w:tblPrExChange>
        </w:tblPrEx>
        <w:tc>
          <w:tcPr>
            <w:tcW w:w="1550" w:type="dxa"/>
            <w:tcPrChange w:id="257" w:author="AR" w:date="2019-01-19T14:06:00Z">
              <w:tcPr>
                <w:tcW w:w="1550" w:type="dxa"/>
              </w:tcPr>
            </w:tcPrChange>
          </w:tcPr>
          <w:p w:rsidR="009D3D1A" w:rsidRPr="009853D1" w:rsidRDefault="009D3D1A" w:rsidP="009D3D1A">
            <w:pPr>
              <w:pStyle w:val="NormalWeb"/>
              <w:spacing w:before="0" w:beforeAutospacing="0" w:after="0" w:afterAutospacing="0"/>
              <w:rPr>
                <w:kern w:val="24"/>
                <w:sz w:val="20"/>
                <w:szCs w:val="20"/>
              </w:rPr>
            </w:pPr>
          </w:p>
        </w:tc>
        <w:tc>
          <w:tcPr>
            <w:tcW w:w="1394" w:type="dxa"/>
            <w:gridSpan w:val="2"/>
            <w:shd w:val="clear" w:color="auto" w:fill="70AD47" w:themeFill="accent6"/>
            <w:tcPrChange w:id="258" w:author="AR" w:date="2019-01-19T14:06:00Z">
              <w:tcPr>
                <w:tcW w:w="1394" w:type="dxa"/>
                <w:gridSpan w:val="2"/>
              </w:tcPr>
            </w:tcPrChange>
          </w:tcPr>
          <w:p w:rsidR="009D3D1A" w:rsidRPr="009D3D1A" w:rsidRDefault="009D3D1A" w:rsidP="009D3D1A">
            <w:pPr>
              <w:pStyle w:val="NormalWeb"/>
              <w:spacing w:before="0" w:beforeAutospacing="0" w:after="0" w:afterAutospacing="0"/>
              <w:rPr>
                <w:kern w:val="24"/>
                <w:sz w:val="20"/>
                <w:szCs w:val="20"/>
                <w:rPrChange w:id="259" w:author="AR" w:date="2019-01-19T14:06:00Z">
                  <w:rPr>
                    <w:kern w:val="24"/>
                    <w:sz w:val="20"/>
                    <w:szCs w:val="20"/>
                    <w:highlight w:val="yellow"/>
                  </w:rPr>
                </w:rPrChange>
              </w:rPr>
            </w:pPr>
            <w:r w:rsidRPr="009D3D1A">
              <w:rPr>
                <w:kern w:val="24"/>
                <w:sz w:val="20"/>
                <w:szCs w:val="20"/>
                <w:rPrChange w:id="260" w:author="AR" w:date="2019-01-19T14:06:00Z">
                  <w:rPr>
                    <w:kern w:val="24"/>
                    <w:sz w:val="20"/>
                    <w:szCs w:val="20"/>
                    <w:highlight w:val="yellow"/>
                  </w:rPr>
                </w:rPrChange>
              </w:rPr>
              <w:t>3.17.2.1.1</w:t>
            </w:r>
          </w:p>
          <w:p w:rsidR="009D3D1A" w:rsidRPr="009D3D1A" w:rsidRDefault="009D3D1A" w:rsidP="009D3D1A">
            <w:pPr>
              <w:pStyle w:val="NormalWeb"/>
              <w:spacing w:before="0" w:beforeAutospacing="0" w:after="0" w:afterAutospacing="0"/>
              <w:rPr>
                <w:kern w:val="24"/>
                <w:sz w:val="20"/>
                <w:szCs w:val="20"/>
                <w:rPrChange w:id="261" w:author="AR" w:date="2019-01-19T14:06:00Z">
                  <w:rPr>
                    <w:kern w:val="24"/>
                    <w:sz w:val="20"/>
                    <w:szCs w:val="20"/>
                    <w:highlight w:val="yellow"/>
                  </w:rPr>
                </w:rPrChange>
              </w:rPr>
            </w:pPr>
            <w:r w:rsidRPr="009D3D1A">
              <w:rPr>
                <w:kern w:val="24"/>
                <w:sz w:val="20"/>
                <w:szCs w:val="20"/>
                <w:rPrChange w:id="262" w:author="AR" w:date="2019-01-19T14:06:00Z">
                  <w:rPr>
                    <w:kern w:val="24"/>
                    <w:sz w:val="20"/>
                    <w:szCs w:val="20"/>
                    <w:highlight w:val="yellow"/>
                  </w:rPr>
                </w:rPrChange>
              </w:rPr>
              <w:t>3.17.3.1</w:t>
            </w:r>
          </w:p>
          <w:p w:rsidR="009D3D1A" w:rsidRPr="009D3D1A" w:rsidRDefault="009D3D1A" w:rsidP="009D3D1A">
            <w:pPr>
              <w:pStyle w:val="NormalWeb"/>
              <w:spacing w:before="0" w:beforeAutospacing="0" w:after="0" w:afterAutospacing="0"/>
              <w:rPr>
                <w:kern w:val="24"/>
                <w:sz w:val="20"/>
                <w:szCs w:val="20"/>
                <w:rPrChange w:id="263" w:author="AR" w:date="2019-01-19T14:06:00Z">
                  <w:rPr>
                    <w:kern w:val="24"/>
                    <w:sz w:val="20"/>
                    <w:szCs w:val="20"/>
                    <w:highlight w:val="yellow"/>
                  </w:rPr>
                </w:rPrChange>
              </w:rPr>
            </w:pPr>
            <w:r w:rsidRPr="009D3D1A">
              <w:rPr>
                <w:kern w:val="24"/>
                <w:sz w:val="20"/>
                <w:szCs w:val="20"/>
                <w:rPrChange w:id="264" w:author="AR" w:date="2019-01-19T14:06:00Z">
                  <w:rPr>
                    <w:kern w:val="24"/>
                    <w:sz w:val="20"/>
                    <w:szCs w:val="20"/>
                    <w:highlight w:val="yellow"/>
                  </w:rPr>
                </w:rPrChange>
              </w:rPr>
              <w:t>3.17.3.1.1</w:t>
            </w:r>
          </w:p>
          <w:p w:rsidR="009D3D1A" w:rsidRPr="009D3D1A" w:rsidRDefault="009D3D1A" w:rsidP="009D3D1A">
            <w:pPr>
              <w:pStyle w:val="NormalWeb"/>
              <w:spacing w:before="0" w:beforeAutospacing="0" w:after="0" w:afterAutospacing="0"/>
              <w:rPr>
                <w:kern w:val="24"/>
                <w:sz w:val="20"/>
                <w:szCs w:val="20"/>
                <w:rPrChange w:id="265" w:author="AR" w:date="2019-01-19T14:06:00Z">
                  <w:rPr>
                    <w:kern w:val="24"/>
                    <w:sz w:val="20"/>
                    <w:szCs w:val="20"/>
                    <w:highlight w:val="yellow"/>
                  </w:rPr>
                </w:rPrChange>
              </w:rPr>
            </w:pPr>
            <w:r w:rsidRPr="009D3D1A">
              <w:rPr>
                <w:kern w:val="24"/>
                <w:sz w:val="20"/>
                <w:szCs w:val="20"/>
                <w:rPrChange w:id="266" w:author="AR" w:date="2019-01-19T14:06:00Z">
                  <w:rPr>
                    <w:kern w:val="24"/>
                    <w:sz w:val="20"/>
                    <w:szCs w:val="20"/>
                    <w:highlight w:val="yellow"/>
                  </w:rPr>
                </w:rPrChange>
              </w:rPr>
              <w:t>3.17.3.1.2</w:t>
            </w:r>
          </w:p>
          <w:p w:rsidR="009D3D1A" w:rsidRPr="009D3D1A" w:rsidRDefault="009D3D1A" w:rsidP="009D3D1A">
            <w:pPr>
              <w:pStyle w:val="NormalWeb"/>
              <w:spacing w:before="0" w:beforeAutospacing="0" w:after="0" w:afterAutospacing="0"/>
              <w:rPr>
                <w:kern w:val="24"/>
                <w:sz w:val="20"/>
                <w:szCs w:val="20"/>
                <w:rPrChange w:id="267" w:author="AR" w:date="2019-01-19T14:06:00Z">
                  <w:rPr>
                    <w:kern w:val="24"/>
                    <w:sz w:val="20"/>
                    <w:szCs w:val="20"/>
                    <w:highlight w:val="yellow"/>
                  </w:rPr>
                </w:rPrChange>
              </w:rPr>
            </w:pPr>
            <w:r w:rsidRPr="009D3D1A">
              <w:rPr>
                <w:kern w:val="24"/>
                <w:sz w:val="20"/>
                <w:szCs w:val="20"/>
                <w:rPrChange w:id="268" w:author="AR" w:date="2019-01-19T14:06:00Z">
                  <w:rPr>
                    <w:kern w:val="24"/>
                    <w:sz w:val="20"/>
                    <w:szCs w:val="20"/>
                    <w:highlight w:val="yellow"/>
                  </w:rPr>
                </w:rPrChange>
              </w:rPr>
              <w:t>3.17.3.1.3</w:t>
            </w:r>
          </w:p>
          <w:p w:rsidR="009D3D1A" w:rsidRPr="009D3D1A" w:rsidRDefault="009D3D1A" w:rsidP="009D3D1A">
            <w:pPr>
              <w:pStyle w:val="NormalWeb"/>
              <w:spacing w:before="0" w:beforeAutospacing="0" w:after="0" w:afterAutospacing="0"/>
              <w:rPr>
                <w:kern w:val="24"/>
                <w:sz w:val="20"/>
                <w:szCs w:val="20"/>
                <w:rPrChange w:id="269" w:author="AR" w:date="2019-01-19T14:06:00Z">
                  <w:rPr>
                    <w:kern w:val="24"/>
                    <w:sz w:val="20"/>
                    <w:szCs w:val="20"/>
                    <w:highlight w:val="yellow"/>
                  </w:rPr>
                </w:rPrChange>
              </w:rPr>
            </w:pPr>
            <w:r w:rsidRPr="009D3D1A">
              <w:rPr>
                <w:kern w:val="24"/>
                <w:sz w:val="20"/>
                <w:szCs w:val="20"/>
                <w:rPrChange w:id="270" w:author="AR" w:date="2019-01-19T14:06:00Z">
                  <w:rPr>
                    <w:kern w:val="24"/>
                    <w:sz w:val="20"/>
                    <w:szCs w:val="20"/>
                    <w:highlight w:val="yellow"/>
                  </w:rPr>
                </w:rPrChange>
              </w:rPr>
              <w:t>3.17.3.2</w:t>
            </w:r>
          </w:p>
          <w:p w:rsidR="009D3D1A" w:rsidRPr="009D3D1A" w:rsidRDefault="009D3D1A" w:rsidP="009D3D1A">
            <w:pPr>
              <w:pStyle w:val="NormalWeb"/>
              <w:spacing w:before="0" w:beforeAutospacing="0" w:after="0" w:afterAutospacing="0"/>
              <w:rPr>
                <w:color w:val="70AD47" w:themeColor="accent6"/>
                <w:kern w:val="24"/>
                <w:sz w:val="20"/>
                <w:szCs w:val="20"/>
                <w:rPrChange w:id="271" w:author="AR" w:date="2019-01-19T14:06:00Z">
                  <w:rPr>
                    <w:kern w:val="24"/>
                    <w:sz w:val="20"/>
                    <w:szCs w:val="20"/>
                    <w:highlight w:val="yellow"/>
                  </w:rPr>
                </w:rPrChange>
              </w:rPr>
            </w:pPr>
          </w:p>
        </w:tc>
        <w:tc>
          <w:tcPr>
            <w:tcW w:w="1931" w:type="dxa"/>
            <w:tcPrChange w:id="272" w:author="AR" w:date="2019-01-19T14:06:00Z">
              <w:tcPr>
                <w:tcW w:w="1931" w:type="dxa"/>
              </w:tcPr>
            </w:tcPrChange>
          </w:tcPr>
          <w:p w:rsidR="009D3D1A" w:rsidRPr="009853D1" w:rsidRDefault="009D3D1A" w:rsidP="009D3D1A">
            <w:pPr>
              <w:pStyle w:val="NormalWeb"/>
              <w:spacing w:before="0" w:beforeAutospacing="0" w:after="0" w:afterAutospacing="0"/>
              <w:rPr>
                <w:kern w:val="24"/>
                <w:sz w:val="20"/>
                <w:szCs w:val="20"/>
              </w:rPr>
            </w:pPr>
            <w:r>
              <w:rPr>
                <w:kern w:val="24"/>
                <w:sz w:val="20"/>
                <w:szCs w:val="20"/>
              </w:rPr>
              <w:t>Tolerances</w:t>
            </w:r>
          </w:p>
        </w:tc>
        <w:tc>
          <w:tcPr>
            <w:tcW w:w="1723" w:type="dxa"/>
            <w:tcPrChange w:id="273" w:author="AR" w:date="2019-01-19T14:06:00Z">
              <w:tcPr>
                <w:tcW w:w="1723" w:type="dxa"/>
              </w:tcPr>
            </w:tcPrChange>
          </w:tcPr>
          <w:p w:rsidR="009D3D1A" w:rsidRPr="009853D1" w:rsidRDefault="009D3D1A" w:rsidP="009D3D1A">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274" w:author="AR" w:date="2019-01-19T14:06:00Z">
              <w:tcPr>
                <w:tcW w:w="2133" w:type="dxa"/>
              </w:tcPr>
            </w:tcPrChange>
          </w:tcPr>
          <w:p w:rsidR="009D3D1A" w:rsidRPr="000F7EA9" w:rsidRDefault="009876B1" w:rsidP="009D3D1A">
            <w:pPr>
              <w:pStyle w:val="NormalWeb"/>
              <w:spacing w:before="0" w:beforeAutospacing="0" w:after="0" w:afterAutospacing="0"/>
              <w:rPr>
                <w:rFonts w:eastAsiaTheme="minorEastAsia"/>
                <w:color w:val="0070C0"/>
                <w:kern w:val="24"/>
                <w:sz w:val="20"/>
                <w:szCs w:val="20"/>
              </w:rPr>
            </w:pPr>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p>
        </w:tc>
        <w:tc>
          <w:tcPr>
            <w:tcW w:w="1680" w:type="dxa"/>
            <w:tcPrChange w:id="275" w:author="AR" w:date="2019-01-19T14:06:00Z">
              <w:tcPr>
                <w:tcW w:w="1680" w:type="dxa"/>
              </w:tcPr>
            </w:tcPrChange>
          </w:tcPr>
          <w:p w:rsidR="009D3D1A" w:rsidRPr="000F7EA9" w:rsidRDefault="009D3D1A" w:rsidP="009D3D1A">
            <w:pPr>
              <w:pStyle w:val="NormalWeb"/>
              <w:spacing w:before="0" w:beforeAutospacing="0" w:after="0" w:afterAutospacing="0"/>
              <w:rPr>
                <w:sz w:val="20"/>
                <w:szCs w:val="20"/>
              </w:rPr>
            </w:pPr>
            <w:proofErr w:type="spellStart"/>
            <w:ins w:id="276" w:author="Alain Roesgen" w:date="2018-10-29T14:56:00Z">
              <w:r>
                <w:rPr>
                  <w:sz w:val="20"/>
                  <w:szCs w:val="20"/>
                </w:rPr>
                <w:t>Bxl</w:t>
              </w:r>
              <w:proofErr w:type="spellEnd"/>
              <w:r>
                <w:rPr>
                  <w:sz w:val="20"/>
                  <w:szCs w:val="20"/>
                </w:rPr>
                <w:t xml:space="preserve"> Oct 2018</w:t>
              </w:r>
            </w:ins>
          </w:p>
        </w:tc>
      </w:tr>
      <w:tr w:rsidR="009D3D1A" w:rsidRPr="000F7EA9" w:rsidTr="00546DA5">
        <w:tc>
          <w:tcPr>
            <w:tcW w:w="1550" w:type="dxa"/>
          </w:tcPr>
          <w:p w:rsidR="009D3D1A" w:rsidRPr="009853D1" w:rsidRDefault="009D3D1A" w:rsidP="009D3D1A">
            <w:pPr>
              <w:pStyle w:val="NormalWeb"/>
              <w:spacing w:before="0" w:beforeAutospacing="0" w:after="0" w:afterAutospacing="0"/>
              <w:rPr>
                <w:kern w:val="24"/>
                <w:sz w:val="20"/>
                <w:szCs w:val="20"/>
              </w:rPr>
            </w:pPr>
          </w:p>
        </w:tc>
        <w:tc>
          <w:tcPr>
            <w:tcW w:w="1394" w:type="dxa"/>
            <w:gridSpan w:val="2"/>
          </w:tcPr>
          <w:p w:rsidR="009D3D1A" w:rsidRPr="008356B3" w:rsidRDefault="009D3D1A" w:rsidP="009D3D1A">
            <w:pPr>
              <w:pStyle w:val="NormalWeb"/>
              <w:spacing w:before="0" w:beforeAutospacing="0" w:after="0" w:afterAutospacing="0"/>
              <w:rPr>
                <w:kern w:val="24"/>
                <w:sz w:val="20"/>
                <w:szCs w:val="20"/>
                <w:rPrChange w:id="277" w:author="AR" w:date="2019-01-19T19:55:00Z">
                  <w:rPr>
                    <w:kern w:val="24"/>
                    <w:sz w:val="20"/>
                    <w:szCs w:val="20"/>
                  </w:rPr>
                </w:rPrChange>
              </w:rPr>
            </w:pPr>
          </w:p>
        </w:tc>
        <w:tc>
          <w:tcPr>
            <w:tcW w:w="1931" w:type="dxa"/>
          </w:tcPr>
          <w:p w:rsidR="009D3D1A" w:rsidRPr="009853D1" w:rsidRDefault="009D3D1A" w:rsidP="009D3D1A">
            <w:pPr>
              <w:pStyle w:val="NormalWeb"/>
              <w:spacing w:before="0" w:beforeAutospacing="0" w:after="0" w:afterAutospacing="0"/>
              <w:rPr>
                <w:kern w:val="24"/>
                <w:sz w:val="20"/>
                <w:szCs w:val="20"/>
              </w:rPr>
            </w:pP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rFonts w:eastAsiaTheme="minorEastAsia"/>
                <w:color w:val="0070C0"/>
                <w:kern w:val="24"/>
                <w:sz w:val="20"/>
                <w:szCs w:val="20"/>
              </w:rPr>
            </w:pP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2D2BDF">
        <w:tc>
          <w:tcPr>
            <w:tcW w:w="1550" w:type="dxa"/>
          </w:tcPr>
          <w:p w:rsidR="009D3D1A" w:rsidRPr="009853D1" w:rsidRDefault="009D3D1A" w:rsidP="009D3D1A">
            <w:pPr>
              <w:pStyle w:val="NormalWeb"/>
              <w:spacing w:before="0" w:beforeAutospacing="0" w:after="0" w:afterAutospacing="0"/>
              <w:rPr>
                <w:kern w:val="24"/>
                <w:sz w:val="20"/>
                <w:szCs w:val="20"/>
              </w:rPr>
            </w:pPr>
            <w:r>
              <w:rPr>
                <w:kern w:val="24"/>
                <w:sz w:val="20"/>
                <w:szCs w:val="20"/>
              </w:rPr>
              <w:t>3.17</w:t>
            </w:r>
          </w:p>
        </w:tc>
        <w:tc>
          <w:tcPr>
            <w:tcW w:w="1394" w:type="dxa"/>
            <w:gridSpan w:val="2"/>
          </w:tcPr>
          <w:p w:rsidR="009D3D1A" w:rsidRPr="008356B3" w:rsidRDefault="009D3D1A" w:rsidP="009D3D1A">
            <w:pPr>
              <w:pStyle w:val="NormalWeb"/>
              <w:spacing w:before="0" w:beforeAutospacing="0" w:after="0" w:afterAutospacing="0"/>
              <w:rPr>
                <w:kern w:val="24"/>
                <w:sz w:val="20"/>
                <w:szCs w:val="20"/>
                <w:rPrChange w:id="278" w:author="AR" w:date="2019-01-19T19:55:00Z">
                  <w:rPr>
                    <w:kern w:val="24"/>
                    <w:sz w:val="20"/>
                    <w:szCs w:val="20"/>
                  </w:rPr>
                </w:rPrChange>
              </w:rPr>
            </w:pPr>
            <w:r w:rsidRPr="008356B3">
              <w:rPr>
                <w:b/>
                <w:lang w:val="en-GB"/>
                <w:rPrChange w:id="279" w:author="AR" w:date="2019-01-19T19:55:00Z">
                  <w:rPr>
                    <w:b/>
                    <w:highlight w:val="yellow"/>
                    <w:lang w:val="en-GB"/>
                  </w:rPr>
                </w:rPrChange>
              </w:rPr>
              <w:t>3.18</w:t>
            </w:r>
          </w:p>
        </w:tc>
        <w:tc>
          <w:tcPr>
            <w:tcW w:w="7467" w:type="dxa"/>
            <w:gridSpan w:val="4"/>
          </w:tcPr>
          <w:p w:rsidR="009D3D1A" w:rsidRPr="002D2BDF" w:rsidRDefault="009D3D1A" w:rsidP="009D3D1A">
            <w:pPr>
              <w:pStyle w:val="NormalWeb"/>
              <w:spacing w:before="0" w:beforeAutospacing="0" w:after="0" w:afterAutospacing="0"/>
              <w:rPr>
                <w:noProof/>
                <w:sz w:val="20"/>
                <w:szCs w:val="20"/>
                <w:lang w:eastAsia="fr-BE"/>
              </w:rPr>
            </w:pPr>
            <w:r w:rsidRPr="006458BF">
              <w:rPr>
                <w:b/>
                <w:lang w:val="en-GB"/>
              </w:rPr>
              <w:t>Endurance test for LT/C tyres</w:t>
            </w:r>
            <w:r w:rsidRPr="006458BF">
              <w:rPr>
                <w:lang w:val="en-GB"/>
              </w:rPr>
              <w:commentReference w:id="280"/>
            </w:r>
            <w:r>
              <w:rPr>
                <w:b/>
                <w:lang w:val="en-GB"/>
              </w:rPr>
              <w:br/>
              <w:t xml:space="preserve">                                                            </w:t>
            </w:r>
            <w:proofErr w:type="gramStart"/>
            <w:r>
              <w:rPr>
                <w:b/>
                <w:lang w:val="en-GB"/>
              </w:rPr>
              <w:t xml:space="preserve">   (</w:t>
            </w:r>
            <w:proofErr w:type="gramEnd"/>
            <w:r w:rsidRPr="00721198">
              <w:rPr>
                <w:i/>
                <w:iCs/>
                <w:noProof/>
                <w:sz w:val="20"/>
                <w:szCs w:val="20"/>
                <w:lang w:eastAsia="fr-BE"/>
              </w:rPr>
              <w:t>from FMVSS 139, non harmonized)</w:t>
            </w: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3.17.2.1</w:t>
            </w:r>
          </w:p>
        </w:tc>
        <w:tc>
          <w:tcPr>
            <w:tcW w:w="1394" w:type="dxa"/>
            <w:gridSpan w:val="2"/>
          </w:tcPr>
          <w:p w:rsidR="009D3D1A" w:rsidRPr="009853D1" w:rsidRDefault="009D3D1A" w:rsidP="009D3D1A">
            <w:pPr>
              <w:pStyle w:val="NormalWeb"/>
              <w:spacing w:before="0" w:beforeAutospacing="0" w:after="0" w:afterAutospacing="0"/>
              <w:rPr>
                <w:rFonts w:eastAsiaTheme="minorEastAsia"/>
                <w:kern w:val="24"/>
                <w:sz w:val="20"/>
                <w:szCs w:val="20"/>
              </w:rPr>
            </w:pPr>
            <w:r w:rsidRPr="009853D1">
              <w:rPr>
                <w:kern w:val="24"/>
                <w:sz w:val="20"/>
                <w:szCs w:val="20"/>
              </w:rPr>
              <w:t>3.1</w:t>
            </w:r>
            <w:r>
              <w:rPr>
                <w:kern w:val="24"/>
                <w:sz w:val="20"/>
                <w:szCs w:val="20"/>
              </w:rPr>
              <w:t>8</w:t>
            </w:r>
            <w:r w:rsidRPr="009853D1">
              <w:rPr>
                <w:kern w:val="24"/>
                <w:sz w:val="20"/>
                <w:szCs w:val="20"/>
              </w:rPr>
              <w:t>.2.1</w:t>
            </w:r>
          </w:p>
        </w:tc>
        <w:tc>
          <w:tcPr>
            <w:tcW w:w="1931" w:type="dxa"/>
          </w:tcPr>
          <w:p w:rsidR="009D3D1A" w:rsidRPr="009853D1" w:rsidRDefault="009D3D1A" w:rsidP="009D3D1A">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r w:rsidRPr="000F7EA9">
              <w:rPr>
                <w:noProof/>
                <w:sz w:val="20"/>
                <w:szCs w:val="20"/>
                <w:lang w:val="fr-BE" w:eastAsia="fr-BE"/>
              </w:rPr>
              <w:drawing>
                <wp:inline distT="0" distB="0" distL="0" distR="0" wp14:anchorId="69764B8A" wp14:editId="7A3CDE59">
                  <wp:extent cx="348615" cy="271920"/>
                  <wp:effectExtent l="0" t="0" r="0" b="0"/>
                  <wp:docPr id="21" name="Picture 4">
                    <a:extLst xmlns:a="http://schemas.openxmlformats.org/drawingml/2006/main">
                      <a:ext uri="{FF2B5EF4-FFF2-40B4-BE49-F238E27FC236}">
                        <a16:creationId xmlns:a16="http://schemas.microsoft.com/office/drawing/2014/main" id="{EE3034B1-966F-4EEE-BA23-1B6BC7A18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E3034B1-966F-4EEE-BA23-1B6BC7A18008}"/>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9D3D1A" w:rsidRPr="000F7EA9" w:rsidTr="00546DA5">
        <w:tc>
          <w:tcPr>
            <w:tcW w:w="1550" w:type="dxa"/>
          </w:tcPr>
          <w:p w:rsidR="009D3D1A" w:rsidRPr="009853D1" w:rsidRDefault="009D3D1A" w:rsidP="009D3D1A">
            <w:pPr>
              <w:rPr>
                <w:rFonts w:ascii="Times New Roman" w:hAnsi="Times New Roman" w:cs="Times New Roman"/>
                <w:sz w:val="20"/>
                <w:szCs w:val="20"/>
              </w:rPr>
            </w:pP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Table with Reference Test Inflation Pressure</w:t>
            </w:r>
          </w:p>
        </w:tc>
        <w:tc>
          <w:tcPr>
            <w:tcW w:w="1723" w:type="dxa"/>
          </w:tcPr>
          <w:p w:rsidR="009D3D1A" w:rsidRPr="000F7EA9" w:rsidRDefault="009D3D1A" w:rsidP="009D3D1A">
            <w:pPr>
              <w:pStyle w:val="NormalWeb"/>
              <w:spacing w:before="0" w:beforeAutospacing="0" w:after="0" w:afterAutospacing="0"/>
              <w:rPr>
                <w:sz w:val="20"/>
                <w:szCs w:val="20"/>
              </w:rPr>
            </w:pPr>
            <w:r w:rsidRPr="000F7EA9">
              <w:rPr>
                <w:color w:val="FF0000"/>
                <w:kern w:val="24"/>
                <w:sz w:val="20"/>
                <w:szCs w:val="20"/>
              </w:rPr>
              <w:t>Justification in technical rationale on RTIP</w:t>
            </w:r>
          </w:p>
        </w:tc>
        <w:tc>
          <w:tcPr>
            <w:tcW w:w="2133" w:type="dxa"/>
          </w:tcPr>
          <w:p w:rsidR="009D3D1A" w:rsidRPr="000F7EA9" w:rsidRDefault="009D3D1A" w:rsidP="009D3D1A">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r w:rsidRPr="000F7EA9">
              <w:rPr>
                <w:noProof/>
                <w:sz w:val="20"/>
                <w:szCs w:val="20"/>
                <w:lang w:val="fr-BE" w:eastAsia="fr-BE"/>
              </w:rPr>
              <w:drawing>
                <wp:inline distT="0" distB="0" distL="0" distR="0" wp14:anchorId="0C2AE7C8" wp14:editId="650AA96A">
                  <wp:extent cx="348615" cy="271920"/>
                  <wp:effectExtent l="0" t="0" r="0" b="0"/>
                  <wp:docPr id="22" name="Picture 4">
                    <a:extLst xmlns:a="http://schemas.openxmlformats.org/drawingml/2006/main">
                      <a:ext uri="{FF2B5EF4-FFF2-40B4-BE49-F238E27FC236}">
                        <a16:creationId xmlns:a16="http://schemas.microsoft.com/office/drawing/2014/main" id="{EE3034B1-966F-4EEE-BA23-1B6BC7A18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E3034B1-966F-4EEE-BA23-1B6BC7A18008}"/>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9D3D1A" w:rsidRPr="000F7EA9" w:rsidTr="009876B1">
        <w:tblPrEx>
          <w:tblW w:w="10411" w:type="dxa"/>
          <w:tblInd w:w="-635" w:type="dxa"/>
          <w:tblPrExChange w:id="281" w:author="AR" w:date="2019-01-19T14:09:00Z">
            <w:tblPrEx>
              <w:tblW w:w="10411" w:type="dxa"/>
              <w:tblInd w:w="-635" w:type="dxa"/>
            </w:tblPrEx>
          </w:tblPrExChange>
        </w:tblPrEx>
        <w:tc>
          <w:tcPr>
            <w:tcW w:w="1550" w:type="dxa"/>
            <w:tcPrChange w:id="282" w:author="AR" w:date="2019-01-19T14:09:00Z">
              <w:tcPr>
                <w:tcW w:w="1550" w:type="dxa"/>
              </w:tcPr>
            </w:tcPrChange>
          </w:tcPr>
          <w:p w:rsidR="009D3D1A" w:rsidRPr="009853D1" w:rsidRDefault="009D3D1A" w:rsidP="009D3D1A">
            <w:pPr>
              <w:rPr>
                <w:rFonts w:ascii="Times New Roman" w:hAnsi="Times New Roman" w:cs="Times New Roman"/>
                <w:sz w:val="20"/>
                <w:szCs w:val="20"/>
              </w:rPr>
            </w:pPr>
          </w:p>
        </w:tc>
        <w:tc>
          <w:tcPr>
            <w:tcW w:w="1394" w:type="dxa"/>
            <w:gridSpan w:val="2"/>
            <w:shd w:val="clear" w:color="auto" w:fill="70AD47" w:themeFill="accent6"/>
            <w:tcPrChange w:id="283" w:author="AR" w:date="2019-01-19T14:09:00Z">
              <w:tcPr>
                <w:tcW w:w="1394" w:type="dxa"/>
                <w:gridSpan w:val="2"/>
              </w:tcPr>
            </w:tcPrChange>
          </w:tcPr>
          <w:p w:rsidR="009D3D1A" w:rsidRPr="002D2BDF" w:rsidRDefault="009D3D1A" w:rsidP="009D3D1A">
            <w:pPr>
              <w:pStyle w:val="NormalWeb"/>
              <w:spacing w:before="0" w:beforeAutospacing="0" w:after="0" w:afterAutospacing="0"/>
              <w:rPr>
                <w:kern w:val="24"/>
                <w:sz w:val="20"/>
                <w:szCs w:val="20"/>
                <w:highlight w:val="yellow"/>
              </w:rPr>
            </w:pPr>
            <w:r w:rsidRPr="009876B1">
              <w:rPr>
                <w:kern w:val="24"/>
                <w:sz w:val="20"/>
                <w:szCs w:val="20"/>
                <w:rPrChange w:id="284" w:author="AR" w:date="2019-01-19T14:09:00Z">
                  <w:rPr>
                    <w:kern w:val="24"/>
                    <w:sz w:val="20"/>
                    <w:szCs w:val="20"/>
                    <w:highlight w:val="yellow"/>
                  </w:rPr>
                </w:rPrChange>
              </w:rPr>
              <w:t>3.18.2.1.1</w:t>
            </w:r>
          </w:p>
        </w:tc>
        <w:tc>
          <w:tcPr>
            <w:tcW w:w="1931" w:type="dxa"/>
            <w:tcPrChange w:id="285" w:author="AR" w:date="2019-01-19T14:09:00Z">
              <w:tcPr>
                <w:tcW w:w="1931" w:type="dxa"/>
              </w:tcPr>
            </w:tcPrChange>
          </w:tcPr>
          <w:p w:rsidR="009D3D1A" w:rsidRPr="009853D1" w:rsidRDefault="009D3D1A" w:rsidP="009D3D1A">
            <w:pPr>
              <w:pStyle w:val="NormalWeb"/>
              <w:spacing w:before="0" w:beforeAutospacing="0" w:after="0" w:afterAutospacing="0"/>
              <w:rPr>
                <w:kern w:val="24"/>
                <w:sz w:val="20"/>
                <w:szCs w:val="20"/>
              </w:rPr>
            </w:pPr>
            <w:r>
              <w:rPr>
                <w:kern w:val="24"/>
                <w:sz w:val="20"/>
                <w:szCs w:val="20"/>
              </w:rPr>
              <w:t>Tolerances</w:t>
            </w:r>
          </w:p>
        </w:tc>
        <w:tc>
          <w:tcPr>
            <w:tcW w:w="1723" w:type="dxa"/>
            <w:tcPrChange w:id="286" w:author="AR" w:date="2019-01-19T14:09:00Z">
              <w:tcPr>
                <w:tcW w:w="1723" w:type="dxa"/>
              </w:tcPr>
            </w:tcPrChange>
          </w:tcPr>
          <w:p w:rsidR="009D3D1A" w:rsidRPr="000F7EA9" w:rsidRDefault="009D3D1A" w:rsidP="009D3D1A">
            <w:pPr>
              <w:pStyle w:val="NormalWeb"/>
              <w:spacing w:before="0" w:beforeAutospacing="0" w:after="0" w:afterAutospacing="0"/>
              <w:rPr>
                <w:color w:val="FF0000"/>
                <w:kern w:val="24"/>
                <w:sz w:val="20"/>
                <w:szCs w:val="20"/>
              </w:rPr>
            </w:pPr>
            <w:r>
              <w:rPr>
                <w:sz w:val="20"/>
                <w:szCs w:val="20"/>
              </w:rPr>
              <w:t>JATMA</w:t>
            </w:r>
          </w:p>
        </w:tc>
        <w:tc>
          <w:tcPr>
            <w:tcW w:w="2133" w:type="dxa"/>
            <w:tcPrChange w:id="287" w:author="AR" w:date="2019-01-19T14:09:00Z">
              <w:tcPr>
                <w:tcW w:w="2133" w:type="dxa"/>
              </w:tcPr>
            </w:tcPrChange>
          </w:tcPr>
          <w:p w:rsidR="009D3D1A" w:rsidRPr="000F7EA9" w:rsidRDefault="009876B1" w:rsidP="009D3D1A">
            <w:pPr>
              <w:pStyle w:val="NormalWeb"/>
              <w:spacing w:before="0" w:beforeAutospacing="0" w:after="0" w:afterAutospacing="0"/>
              <w:rPr>
                <w:rFonts w:eastAsiaTheme="minorEastAsia"/>
                <w:color w:val="0070C0"/>
                <w:kern w:val="24"/>
                <w:sz w:val="20"/>
                <w:szCs w:val="20"/>
              </w:rPr>
            </w:pPr>
            <w:proofErr w:type="gramStart"/>
            <w:ins w:id="288" w:author="AR" w:date="2019-01-19T14:09:00Z">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ins>
            <w:ins w:id="289" w:author="Alain Roesgen" w:date="2018-10-30T19:09:00Z">
              <w:del w:id="290" w:author="AR" w:date="2019-01-19T14:09:00Z">
                <w:r w:rsidR="009D3D1A" w:rsidDel="009876B1">
                  <w:rPr>
                    <w:rFonts w:eastAsiaTheme="minorEastAsia"/>
                    <w:bCs/>
                    <w:color w:val="0070C0"/>
                    <w:kern w:val="24"/>
                    <w:sz w:val="20"/>
                    <w:szCs w:val="20"/>
                  </w:rPr>
                  <w:delText>Currently  changed, highlighted, to be removed</w:delText>
                </w:r>
              </w:del>
            </w:ins>
            <w:del w:id="291" w:author="Alain Roesgen" w:date="2018-10-30T19:09:00Z">
              <w:r w:rsidR="009D3D1A" w:rsidRPr="000F7EA9" w:rsidDel="00C22036">
                <w:rPr>
                  <w:rFonts w:eastAsiaTheme="minorEastAsia"/>
                  <w:bCs/>
                  <w:color w:val="0070C0"/>
                  <w:kern w:val="24"/>
                  <w:sz w:val="20"/>
                  <w:szCs w:val="20"/>
                </w:rPr>
                <w:delText xml:space="preserve"> Agreed, </w:delText>
              </w:r>
              <w:r w:rsidR="009D3D1A" w:rsidRPr="000F7EA9" w:rsidDel="00C22036">
                <w:rPr>
                  <w:rFonts w:eastAsiaTheme="minorEastAsia"/>
                  <w:bCs/>
                  <w:color w:val="70AD47" w:themeColor="accent6"/>
                  <w:kern w:val="24"/>
                  <w:sz w:val="20"/>
                  <w:szCs w:val="20"/>
                </w:rPr>
                <w:delText>changed, highlighted</w:delText>
              </w:r>
              <w:r w:rsidR="009D3D1A" w:rsidRPr="000F7EA9" w:rsidDel="00C22036">
                <w:rPr>
                  <w:color w:val="BF8F00" w:themeColor="accent4" w:themeShade="BF"/>
                  <w:kern w:val="24"/>
                  <w:sz w:val="20"/>
                  <w:szCs w:val="20"/>
                </w:rPr>
                <w:delText xml:space="preserve"> </w:delText>
              </w:r>
            </w:del>
          </w:p>
        </w:tc>
        <w:tc>
          <w:tcPr>
            <w:tcW w:w="1680" w:type="dxa"/>
            <w:tcPrChange w:id="292" w:author="AR" w:date="2019-01-19T14:09:00Z">
              <w:tcPr>
                <w:tcW w:w="1680" w:type="dxa"/>
              </w:tcPr>
            </w:tcPrChange>
          </w:tcPr>
          <w:p w:rsidR="009D3D1A" w:rsidRPr="000642C5" w:rsidRDefault="009D3D1A" w:rsidP="009D3D1A">
            <w:pPr>
              <w:pStyle w:val="NormalWeb"/>
              <w:spacing w:before="0" w:beforeAutospacing="0" w:after="0" w:afterAutospacing="0"/>
              <w:rPr>
                <w:noProof/>
                <w:sz w:val="20"/>
                <w:szCs w:val="20"/>
                <w:lang w:eastAsia="fr-BE"/>
              </w:rPr>
            </w:pPr>
            <w:proofErr w:type="spellStart"/>
            <w:ins w:id="293" w:author="Alain Roesgen" w:date="2018-10-29T15:45:00Z">
              <w:r>
                <w:rPr>
                  <w:sz w:val="20"/>
                  <w:szCs w:val="20"/>
                </w:rPr>
                <w:t>Bxl</w:t>
              </w:r>
              <w:proofErr w:type="spellEnd"/>
              <w:r>
                <w:rPr>
                  <w:sz w:val="20"/>
                  <w:szCs w:val="20"/>
                </w:rPr>
                <w:t xml:space="preserve"> oct 2018</w:t>
              </w:r>
            </w:ins>
          </w:p>
        </w:tc>
      </w:tr>
      <w:tr w:rsidR="009D3D1A" w:rsidRPr="000F7EA9" w:rsidTr="00546DA5">
        <w:tc>
          <w:tcPr>
            <w:tcW w:w="1550" w:type="dxa"/>
          </w:tcPr>
          <w:p w:rsidR="009D3D1A" w:rsidRPr="009853D1" w:rsidRDefault="009D3D1A" w:rsidP="009D3D1A">
            <w:pPr>
              <w:rPr>
                <w:rFonts w:ascii="Times New Roman" w:hAnsi="Times New Roman" w:cs="Times New Roman"/>
                <w:sz w:val="20"/>
                <w:szCs w:val="20"/>
              </w:rPr>
            </w:pP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9853D1" w:rsidRDefault="009D3D1A" w:rsidP="009D3D1A">
            <w:pPr>
              <w:pStyle w:val="NormalWeb"/>
              <w:spacing w:before="0" w:beforeAutospacing="0" w:after="0" w:afterAutospacing="0"/>
              <w:rPr>
                <w:kern w:val="24"/>
                <w:sz w:val="20"/>
                <w:szCs w:val="20"/>
              </w:rPr>
            </w:pPr>
          </w:p>
        </w:tc>
        <w:tc>
          <w:tcPr>
            <w:tcW w:w="1723" w:type="dxa"/>
          </w:tcPr>
          <w:p w:rsidR="009D3D1A" w:rsidRPr="000F7EA9" w:rsidRDefault="009D3D1A" w:rsidP="009D3D1A">
            <w:pPr>
              <w:pStyle w:val="NormalWeb"/>
              <w:spacing w:before="0" w:beforeAutospacing="0" w:after="0" w:afterAutospacing="0"/>
              <w:rPr>
                <w:color w:val="FF0000"/>
                <w:kern w:val="24"/>
                <w:sz w:val="20"/>
                <w:szCs w:val="20"/>
              </w:rPr>
            </w:pPr>
          </w:p>
        </w:tc>
        <w:tc>
          <w:tcPr>
            <w:tcW w:w="2133" w:type="dxa"/>
          </w:tcPr>
          <w:p w:rsidR="009D3D1A" w:rsidRPr="000F7EA9" w:rsidRDefault="009D3D1A" w:rsidP="009D3D1A">
            <w:pPr>
              <w:pStyle w:val="NormalWeb"/>
              <w:spacing w:before="0" w:beforeAutospacing="0" w:after="0" w:afterAutospacing="0"/>
              <w:rPr>
                <w:rFonts w:eastAsiaTheme="minorEastAsia"/>
                <w:color w:val="0070C0"/>
                <w:kern w:val="24"/>
                <w:sz w:val="20"/>
                <w:szCs w:val="20"/>
              </w:rPr>
            </w:pPr>
          </w:p>
        </w:tc>
        <w:tc>
          <w:tcPr>
            <w:tcW w:w="1680" w:type="dxa"/>
          </w:tcPr>
          <w:p w:rsidR="009D3D1A" w:rsidRPr="000642C5" w:rsidRDefault="009D3D1A" w:rsidP="009D3D1A">
            <w:pPr>
              <w:pStyle w:val="NormalWeb"/>
              <w:spacing w:before="0" w:beforeAutospacing="0" w:after="0" w:afterAutospacing="0"/>
              <w:rPr>
                <w:noProof/>
                <w:sz w:val="20"/>
                <w:szCs w:val="20"/>
                <w:lang w:eastAsia="fr-BE"/>
              </w:rPr>
            </w:pPr>
          </w:p>
        </w:tc>
      </w:tr>
      <w:tr w:rsidR="009D3D1A" w:rsidRPr="000F7EA9" w:rsidTr="002D2BDF">
        <w:tc>
          <w:tcPr>
            <w:tcW w:w="1550" w:type="dxa"/>
          </w:tcPr>
          <w:p w:rsidR="009D3D1A" w:rsidRPr="009853D1" w:rsidRDefault="009D3D1A" w:rsidP="009D3D1A">
            <w:pPr>
              <w:pStyle w:val="NormalWeb"/>
              <w:spacing w:before="0" w:beforeAutospacing="0" w:after="0" w:afterAutospacing="0"/>
              <w:rPr>
                <w:kern w:val="24"/>
                <w:sz w:val="20"/>
                <w:szCs w:val="20"/>
              </w:rPr>
            </w:pPr>
            <w:r>
              <w:rPr>
                <w:kern w:val="24"/>
                <w:sz w:val="20"/>
                <w:szCs w:val="20"/>
              </w:rPr>
              <w:t>3.18</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sidRPr="008356B3">
              <w:rPr>
                <w:b/>
                <w:lang w:val="en-GB"/>
                <w:rPrChange w:id="294" w:author="AR" w:date="2019-01-19T19:55:00Z">
                  <w:rPr>
                    <w:b/>
                    <w:highlight w:val="yellow"/>
                    <w:lang w:val="en-GB"/>
                  </w:rPr>
                </w:rPrChange>
              </w:rPr>
              <w:t>3.19</w:t>
            </w:r>
          </w:p>
        </w:tc>
        <w:tc>
          <w:tcPr>
            <w:tcW w:w="7467" w:type="dxa"/>
            <w:gridSpan w:val="4"/>
          </w:tcPr>
          <w:p w:rsidR="009D3D1A" w:rsidRPr="002D2BDF" w:rsidRDefault="009D3D1A" w:rsidP="009D3D1A">
            <w:pPr>
              <w:pStyle w:val="NormalWeb"/>
              <w:spacing w:before="0" w:beforeAutospacing="0" w:after="0" w:afterAutospacing="0"/>
              <w:rPr>
                <w:noProof/>
                <w:sz w:val="20"/>
                <w:szCs w:val="20"/>
                <w:lang w:eastAsia="fr-BE"/>
              </w:rPr>
            </w:pPr>
            <w:r w:rsidRPr="006458BF">
              <w:rPr>
                <w:b/>
                <w:lang w:val="en-GB"/>
              </w:rPr>
              <w:t xml:space="preserve">Low </w:t>
            </w:r>
            <w:r w:rsidRPr="006458BF">
              <w:rPr>
                <w:b/>
                <w:bCs/>
                <w:iCs/>
                <w:lang w:val="en-GB" w:bidi="th-TH"/>
              </w:rPr>
              <w:t>inflation</w:t>
            </w:r>
            <w:r w:rsidRPr="006458BF">
              <w:rPr>
                <w:b/>
                <w:lang w:val="en-GB"/>
              </w:rPr>
              <w:t xml:space="preserve"> pressure performance test for LT/C tyres</w:t>
            </w:r>
            <w:r>
              <w:rPr>
                <w:b/>
                <w:lang w:val="en-GB"/>
              </w:rPr>
              <w:br/>
              <w:t xml:space="preserve">                                                            </w:t>
            </w:r>
            <w:proofErr w:type="gramStart"/>
            <w:r>
              <w:rPr>
                <w:b/>
                <w:lang w:val="en-GB"/>
              </w:rPr>
              <w:t xml:space="preserve">   (</w:t>
            </w:r>
            <w:proofErr w:type="gramEnd"/>
            <w:r w:rsidRPr="00721198">
              <w:rPr>
                <w:i/>
                <w:iCs/>
                <w:noProof/>
                <w:sz w:val="20"/>
                <w:szCs w:val="20"/>
                <w:lang w:eastAsia="fr-BE"/>
              </w:rPr>
              <w:t>from FMVSS 139, non harmonized)</w:t>
            </w: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3.18.2.1</w:t>
            </w:r>
          </w:p>
        </w:tc>
        <w:tc>
          <w:tcPr>
            <w:tcW w:w="1394" w:type="dxa"/>
            <w:gridSpan w:val="2"/>
          </w:tcPr>
          <w:p w:rsidR="009D3D1A" w:rsidRPr="009853D1" w:rsidRDefault="009D3D1A" w:rsidP="009D3D1A">
            <w:pPr>
              <w:pStyle w:val="NormalWeb"/>
              <w:spacing w:before="0" w:beforeAutospacing="0" w:after="0" w:afterAutospacing="0"/>
              <w:rPr>
                <w:rFonts w:eastAsiaTheme="minorEastAsia"/>
                <w:kern w:val="24"/>
                <w:sz w:val="20"/>
                <w:szCs w:val="20"/>
                <w:lang w:val="en-GB"/>
              </w:rPr>
            </w:pPr>
            <w:r w:rsidRPr="009853D1">
              <w:rPr>
                <w:kern w:val="24"/>
                <w:sz w:val="20"/>
                <w:szCs w:val="20"/>
              </w:rPr>
              <w:t>3.1</w:t>
            </w:r>
            <w:r>
              <w:rPr>
                <w:kern w:val="24"/>
                <w:sz w:val="20"/>
                <w:szCs w:val="20"/>
              </w:rPr>
              <w:t>9</w:t>
            </w:r>
            <w:r w:rsidRPr="009853D1">
              <w:rPr>
                <w:kern w:val="24"/>
                <w:sz w:val="20"/>
                <w:szCs w:val="20"/>
              </w:rPr>
              <w:t>.2.1</w:t>
            </w:r>
          </w:p>
        </w:tc>
        <w:tc>
          <w:tcPr>
            <w:tcW w:w="1931" w:type="dxa"/>
          </w:tcPr>
          <w:p w:rsidR="009D3D1A" w:rsidRPr="009853D1" w:rsidRDefault="009D3D1A" w:rsidP="009D3D1A">
            <w:pPr>
              <w:pStyle w:val="NormalWeb"/>
              <w:spacing w:before="0" w:beforeAutospacing="0" w:after="0" w:afterAutospacing="0"/>
              <w:rPr>
                <w:sz w:val="20"/>
                <w:szCs w:val="20"/>
              </w:rPr>
            </w:pPr>
            <w:r w:rsidRPr="009853D1">
              <w:rPr>
                <w:rFonts w:eastAsiaTheme="minorEastAsia"/>
                <w:kern w:val="24"/>
                <w:sz w:val="20"/>
                <w:szCs w:val="20"/>
                <w:lang w:val="en-GB"/>
              </w:rPr>
              <w:t xml:space="preserve">Low inflation pressure performance </w:t>
            </w:r>
            <w:proofErr w:type="gramStart"/>
            <w:r w:rsidRPr="009853D1">
              <w:rPr>
                <w:rFonts w:eastAsiaTheme="minorEastAsia"/>
                <w:kern w:val="24"/>
                <w:sz w:val="20"/>
                <w:szCs w:val="20"/>
                <w:lang w:val="en-GB"/>
              </w:rPr>
              <w:t xml:space="preserve">test </w:t>
            </w:r>
            <w:r w:rsidRPr="009853D1">
              <w:rPr>
                <w:kern w:val="24"/>
                <w:sz w:val="20"/>
                <w:szCs w:val="20"/>
              </w:rPr>
              <w:t xml:space="preserve"> aligned</w:t>
            </w:r>
            <w:proofErr w:type="gramEnd"/>
            <w:r w:rsidRPr="009853D1">
              <w:rPr>
                <w:kern w:val="24"/>
                <w:sz w:val="20"/>
                <w:szCs w:val="20"/>
              </w:rPr>
              <w:t xml:space="preserve"> to 2.34 (load range) to incorporate ‘C’ tires</w:t>
            </w:r>
          </w:p>
        </w:tc>
        <w:tc>
          <w:tcPr>
            <w:tcW w:w="1723" w:type="dxa"/>
          </w:tcPr>
          <w:p w:rsidR="009D3D1A" w:rsidRPr="000F7EA9" w:rsidRDefault="009D3D1A" w:rsidP="009D3D1A">
            <w:pPr>
              <w:pStyle w:val="NormalWeb"/>
              <w:spacing w:before="0" w:beforeAutospacing="0" w:after="0" w:afterAutospacing="0"/>
              <w:rPr>
                <w:sz w:val="20"/>
                <w:szCs w:val="20"/>
              </w:rPr>
            </w:pPr>
            <w:r w:rsidRPr="000F7EA9">
              <w:rPr>
                <w:color w:val="FF0000"/>
                <w:kern w:val="24"/>
                <w:sz w:val="20"/>
                <w:szCs w:val="20"/>
              </w:rPr>
              <w:t>linked with table 2.34</w:t>
            </w:r>
          </w:p>
        </w:tc>
        <w:tc>
          <w:tcPr>
            <w:tcW w:w="2133" w:type="dxa"/>
          </w:tcPr>
          <w:p w:rsidR="009D3D1A" w:rsidRPr="000F7EA9" w:rsidRDefault="009D3D1A" w:rsidP="009D3D1A">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r w:rsidRPr="000F7EA9">
              <w:rPr>
                <w:noProof/>
                <w:sz w:val="20"/>
                <w:szCs w:val="20"/>
                <w:lang w:val="fr-BE" w:eastAsia="fr-BE"/>
              </w:rPr>
              <w:drawing>
                <wp:inline distT="0" distB="0" distL="0" distR="0" wp14:anchorId="65122577" wp14:editId="04343DE5">
                  <wp:extent cx="348615" cy="271920"/>
                  <wp:effectExtent l="0" t="0" r="0" b="0"/>
                  <wp:docPr id="23" name="Picture 4">
                    <a:extLst xmlns:a="http://schemas.openxmlformats.org/drawingml/2006/main">
                      <a:ext uri="{FF2B5EF4-FFF2-40B4-BE49-F238E27FC236}">
                        <a16:creationId xmlns:a16="http://schemas.microsoft.com/office/drawing/2014/main" id="{EE3034B1-966F-4EEE-BA23-1B6BC7A18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E3034B1-966F-4EEE-BA23-1B6BC7A18008}"/>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9D3D1A" w:rsidRPr="000F7EA9" w:rsidTr="009876B1">
        <w:tblPrEx>
          <w:tblW w:w="10411" w:type="dxa"/>
          <w:tblInd w:w="-635" w:type="dxa"/>
          <w:tblPrExChange w:id="295" w:author="AR" w:date="2019-01-19T14:09:00Z">
            <w:tblPrEx>
              <w:tblW w:w="10411" w:type="dxa"/>
              <w:tblInd w:w="-635" w:type="dxa"/>
            </w:tblPrEx>
          </w:tblPrExChange>
        </w:tblPrEx>
        <w:tc>
          <w:tcPr>
            <w:tcW w:w="1550" w:type="dxa"/>
            <w:shd w:val="clear" w:color="auto" w:fill="70AD47" w:themeFill="accent6"/>
            <w:tcPrChange w:id="296" w:author="AR" w:date="2019-01-19T14:09:00Z">
              <w:tcPr>
                <w:tcW w:w="1550" w:type="dxa"/>
              </w:tcPr>
            </w:tcPrChange>
          </w:tcPr>
          <w:p w:rsidR="009D3D1A" w:rsidRPr="009876B1" w:rsidRDefault="009D3D1A" w:rsidP="009D3D1A">
            <w:pPr>
              <w:pStyle w:val="NormalWeb"/>
              <w:spacing w:before="0" w:beforeAutospacing="0" w:after="0" w:afterAutospacing="0"/>
              <w:rPr>
                <w:kern w:val="24"/>
                <w:sz w:val="20"/>
                <w:szCs w:val="20"/>
                <w:rPrChange w:id="297" w:author="AR" w:date="2019-01-19T14:09:00Z">
                  <w:rPr>
                    <w:kern w:val="24"/>
                    <w:sz w:val="20"/>
                    <w:szCs w:val="20"/>
                    <w:highlight w:val="yellow"/>
                  </w:rPr>
                </w:rPrChange>
              </w:rPr>
            </w:pPr>
            <w:r w:rsidRPr="009876B1">
              <w:rPr>
                <w:kern w:val="24"/>
                <w:sz w:val="20"/>
                <w:szCs w:val="20"/>
                <w:rPrChange w:id="298" w:author="AR" w:date="2019-01-19T14:09:00Z">
                  <w:rPr>
                    <w:kern w:val="24"/>
                    <w:sz w:val="20"/>
                    <w:szCs w:val="20"/>
                    <w:highlight w:val="yellow"/>
                  </w:rPr>
                </w:rPrChange>
              </w:rPr>
              <w:t>3.18.2.1.1</w:t>
            </w:r>
          </w:p>
        </w:tc>
        <w:tc>
          <w:tcPr>
            <w:tcW w:w="1394" w:type="dxa"/>
            <w:gridSpan w:val="2"/>
            <w:shd w:val="clear" w:color="auto" w:fill="70AD47" w:themeFill="accent6"/>
            <w:tcPrChange w:id="299" w:author="AR" w:date="2019-01-19T14:09:00Z">
              <w:tcPr>
                <w:tcW w:w="1394" w:type="dxa"/>
                <w:gridSpan w:val="2"/>
              </w:tcPr>
            </w:tcPrChange>
          </w:tcPr>
          <w:p w:rsidR="009D3D1A" w:rsidRPr="009876B1" w:rsidRDefault="009D3D1A" w:rsidP="009D3D1A">
            <w:pPr>
              <w:pStyle w:val="NormalWeb"/>
              <w:spacing w:before="0" w:beforeAutospacing="0" w:after="0" w:afterAutospacing="0"/>
              <w:rPr>
                <w:kern w:val="24"/>
                <w:sz w:val="20"/>
                <w:szCs w:val="20"/>
                <w:rPrChange w:id="300" w:author="AR" w:date="2019-01-19T14:09:00Z">
                  <w:rPr>
                    <w:kern w:val="24"/>
                    <w:sz w:val="20"/>
                    <w:szCs w:val="20"/>
                    <w:highlight w:val="yellow"/>
                  </w:rPr>
                </w:rPrChange>
              </w:rPr>
            </w:pPr>
            <w:r w:rsidRPr="009876B1">
              <w:rPr>
                <w:kern w:val="24"/>
                <w:sz w:val="20"/>
                <w:szCs w:val="20"/>
                <w:rPrChange w:id="301" w:author="AR" w:date="2019-01-19T14:09:00Z">
                  <w:rPr>
                    <w:kern w:val="24"/>
                    <w:sz w:val="20"/>
                    <w:szCs w:val="20"/>
                    <w:highlight w:val="yellow"/>
                  </w:rPr>
                </w:rPrChange>
              </w:rPr>
              <w:t>3.19.2.1.1</w:t>
            </w:r>
          </w:p>
        </w:tc>
        <w:tc>
          <w:tcPr>
            <w:tcW w:w="1931" w:type="dxa"/>
            <w:tcPrChange w:id="302" w:author="AR" w:date="2019-01-19T14:09:00Z">
              <w:tcPr>
                <w:tcW w:w="1931" w:type="dxa"/>
              </w:tcPr>
            </w:tcPrChange>
          </w:tcPr>
          <w:p w:rsidR="009D3D1A" w:rsidRPr="009853D1" w:rsidRDefault="009D3D1A" w:rsidP="009D3D1A">
            <w:pPr>
              <w:pStyle w:val="NormalWeb"/>
              <w:spacing w:before="0" w:beforeAutospacing="0" w:after="0" w:afterAutospacing="0"/>
              <w:rPr>
                <w:rFonts w:eastAsiaTheme="minorEastAsia"/>
                <w:kern w:val="24"/>
                <w:sz w:val="20"/>
                <w:szCs w:val="20"/>
                <w:lang w:val="en-GB"/>
              </w:rPr>
            </w:pPr>
            <w:r>
              <w:rPr>
                <w:kern w:val="24"/>
                <w:sz w:val="20"/>
                <w:szCs w:val="20"/>
              </w:rPr>
              <w:t>Tolerances</w:t>
            </w:r>
          </w:p>
        </w:tc>
        <w:tc>
          <w:tcPr>
            <w:tcW w:w="1723" w:type="dxa"/>
            <w:tcPrChange w:id="303" w:author="AR" w:date="2019-01-19T14:09:00Z">
              <w:tcPr>
                <w:tcW w:w="1723" w:type="dxa"/>
              </w:tcPr>
            </w:tcPrChange>
          </w:tcPr>
          <w:p w:rsidR="009D3D1A" w:rsidRPr="000F7EA9" w:rsidRDefault="009D3D1A" w:rsidP="009D3D1A">
            <w:pPr>
              <w:pStyle w:val="NormalWeb"/>
              <w:spacing w:before="0" w:beforeAutospacing="0" w:after="0" w:afterAutospacing="0"/>
              <w:rPr>
                <w:color w:val="FF0000"/>
                <w:kern w:val="24"/>
                <w:sz w:val="20"/>
                <w:szCs w:val="20"/>
              </w:rPr>
            </w:pPr>
            <w:r>
              <w:rPr>
                <w:sz w:val="20"/>
                <w:szCs w:val="20"/>
              </w:rPr>
              <w:t>JATMA</w:t>
            </w:r>
          </w:p>
        </w:tc>
        <w:tc>
          <w:tcPr>
            <w:tcW w:w="2133" w:type="dxa"/>
            <w:tcPrChange w:id="304" w:author="AR" w:date="2019-01-19T14:09:00Z">
              <w:tcPr>
                <w:tcW w:w="2133" w:type="dxa"/>
              </w:tcPr>
            </w:tcPrChange>
          </w:tcPr>
          <w:p w:rsidR="009D3D1A" w:rsidRPr="000F7EA9" w:rsidRDefault="009876B1" w:rsidP="009D3D1A">
            <w:pPr>
              <w:pStyle w:val="NormalWeb"/>
              <w:spacing w:before="0" w:beforeAutospacing="0" w:after="0" w:afterAutospacing="0"/>
              <w:rPr>
                <w:rFonts w:eastAsiaTheme="minorEastAsia"/>
                <w:color w:val="0070C0"/>
                <w:kern w:val="24"/>
                <w:sz w:val="20"/>
                <w:szCs w:val="20"/>
              </w:rPr>
            </w:pPr>
            <w:proofErr w:type="gramStart"/>
            <w:ins w:id="305" w:author="AR" w:date="2019-01-19T14:09:00Z">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ins>
            <w:del w:id="306" w:author="AR" w:date="2019-01-19T14:09:00Z">
              <w:r w:rsidR="009D3D1A" w:rsidRPr="000F7EA9" w:rsidDel="009876B1">
                <w:rPr>
                  <w:rFonts w:eastAsiaTheme="minorEastAsia"/>
                  <w:bCs/>
                  <w:color w:val="0070C0"/>
                  <w:kern w:val="24"/>
                  <w:sz w:val="20"/>
                  <w:szCs w:val="20"/>
                </w:rPr>
                <w:delText xml:space="preserve"> Agreed, </w:delText>
              </w:r>
              <w:r w:rsidR="009D3D1A" w:rsidRPr="000F7EA9" w:rsidDel="009876B1">
                <w:rPr>
                  <w:rFonts w:eastAsiaTheme="minorEastAsia"/>
                  <w:bCs/>
                  <w:color w:val="70AD47" w:themeColor="accent6"/>
                  <w:kern w:val="24"/>
                  <w:sz w:val="20"/>
                  <w:szCs w:val="20"/>
                </w:rPr>
                <w:delText>changed, highlighted</w:delText>
              </w:r>
              <w:r w:rsidR="009D3D1A" w:rsidRPr="000F7EA9" w:rsidDel="009876B1">
                <w:rPr>
                  <w:color w:val="BF8F00" w:themeColor="accent4" w:themeShade="BF"/>
                  <w:kern w:val="24"/>
                  <w:sz w:val="20"/>
                  <w:szCs w:val="20"/>
                </w:rPr>
                <w:delText xml:space="preserve"> </w:delText>
              </w:r>
            </w:del>
            <w:ins w:id="307" w:author="Alain Roesgen" w:date="2018-10-30T19:08:00Z">
              <w:del w:id="308" w:author="AR" w:date="2019-01-19T14:09:00Z">
                <w:r w:rsidR="009D3D1A" w:rsidDel="009876B1">
                  <w:rPr>
                    <w:rFonts w:eastAsiaTheme="minorEastAsia"/>
                    <w:bCs/>
                    <w:color w:val="0070C0"/>
                    <w:kern w:val="24"/>
                    <w:sz w:val="20"/>
                    <w:szCs w:val="20"/>
                  </w:rPr>
                  <w:delText>Currently  changed, highlighted, to be removed</w:delText>
                </w:r>
              </w:del>
            </w:ins>
          </w:p>
        </w:tc>
        <w:tc>
          <w:tcPr>
            <w:tcW w:w="1680" w:type="dxa"/>
            <w:tcPrChange w:id="309" w:author="AR" w:date="2019-01-19T14:09:00Z">
              <w:tcPr>
                <w:tcW w:w="1680" w:type="dxa"/>
              </w:tcPr>
            </w:tcPrChange>
          </w:tcPr>
          <w:p w:rsidR="009D3D1A" w:rsidRPr="000F7EA9" w:rsidRDefault="009D3D1A" w:rsidP="009D3D1A">
            <w:pPr>
              <w:pStyle w:val="NormalWeb"/>
              <w:spacing w:before="0" w:beforeAutospacing="0" w:after="0" w:afterAutospacing="0"/>
              <w:rPr>
                <w:noProof/>
                <w:sz w:val="20"/>
                <w:szCs w:val="20"/>
                <w:lang w:val="fr-BE" w:eastAsia="fr-BE"/>
              </w:rPr>
            </w:pPr>
            <w:proofErr w:type="spellStart"/>
            <w:ins w:id="310" w:author="Alain Roesgen" w:date="2018-10-29T14:56:00Z">
              <w:r>
                <w:rPr>
                  <w:sz w:val="20"/>
                  <w:szCs w:val="20"/>
                </w:rPr>
                <w:t>Bxl</w:t>
              </w:r>
              <w:proofErr w:type="spellEnd"/>
              <w:r>
                <w:rPr>
                  <w:sz w:val="20"/>
                  <w:szCs w:val="20"/>
                </w:rPr>
                <w:t xml:space="preserve"> Oct 2018</w:t>
              </w:r>
            </w:ins>
          </w:p>
        </w:tc>
      </w:tr>
      <w:tr w:rsidR="009D3D1A" w:rsidRPr="000F7EA9" w:rsidTr="009876B1">
        <w:tblPrEx>
          <w:tblW w:w="10411" w:type="dxa"/>
          <w:tblInd w:w="-635" w:type="dxa"/>
          <w:tblPrExChange w:id="311" w:author="AR" w:date="2019-01-19T14:09:00Z">
            <w:tblPrEx>
              <w:tblW w:w="10411" w:type="dxa"/>
              <w:tblInd w:w="-635" w:type="dxa"/>
            </w:tblPrEx>
          </w:tblPrExChange>
        </w:tblPrEx>
        <w:tc>
          <w:tcPr>
            <w:tcW w:w="1550" w:type="dxa"/>
            <w:shd w:val="clear" w:color="auto" w:fill="70AD47" w:themeFill="accent6"/>
            <w:tcPrChange w:id="312" w:author="AR" w:date="2019-01-19T14:09:00Z">
              <w:tcPr>
                <w:tcW w:w="1550" w:type="dxa"/>
              </w:tcPr>
            </w:tcPrChange>
          </w:tcPr>
          <w:p w:rsidR="009D3D1A" w:rsidRPr="009876B1" w:rsidRDefault="009D3D1A" w:rsidP="009D3D1A">
            <w:pPr>
              <w:pStyle w:val="NormalWeb"/>
              <w:spacing w:before="0" w:beforeAutospacing="0" w:after="0" w:afterAutospacing="0"/>
              <w:rPr>
                <w:kern w:val="24"/>
                <w:sz w:val="20"/>
                <w:szCs w:val="20"/>
                <w:rPrChange w:id="313" w:author="AR" w:date="2019-01-19T14:09:00Z">
                  <w:rPr>
                    <w:kern w:val="24"/>
                    <w:sz w:val="20"/>
                    <w:szCs w:val="20"/>
                    <w:highlight w:val="yellow"/>
                  </w:rPr>
                </w:rPrChange>
              </w:rPr>
            </w:pPr>
            <w:r w:rsidRPr="009876B1">
              <w:rPr>
                <w:kern w:val="24"/>
                <w:sz w:val="20"/>
                <w:szCs w:val="20"/>
                <w:rPrChange w:id="314" w:author="AR" w:date="2019-01-19T14:09:00Z">
                  <w:rPr>
                    <w:kern w:val="24"/>
                    <w:sz w:val="20"/>
                    <w:szCs w:val="20"/>
                    <w:highlight w:val="yellow"/>
                  </w:rPr>
                </w:rPrChange>
              </w:rPr>
              <w:t>3.18.3.2</w:t>
            </w:r>
          </w:p>
          <w:p w:rsidR="009D3D1A" w:rsidRPr="009876B1" w:rsidRDefault="009D3D1A" w:rsidP="009D3D1A">
            <w:pPr>
              <w:pStyle w:val="NormalWeb"/>
              <w:spacing w:before="0" w:beforeAutospacing="0" w:after="0" w:afterAutospacing="0"/>
              <w:rPr>
                <w:kern w:val="24"/>
                <w:sz w:val="20"/>
                <w:szCs w:val="20"/>
                <w:rPrChange w:id="315" w:author="AR" w:date="2019-01-19T14:09:00Z">
                  <w:rPr>
                    <w:kern w:val="24"/>
                    <w:sz w:val="20"/>
                    <w:szCs w:val="20"/>
                    <w:highlight w:val="yellow"/>
                  </w:rPr>
                </w:rPrChange>
              </w:rPr>
            </w:pPr>
            <w:r w:rsidRPr="009876B1">
              <w:rPr>
                <w:kern w:val="24"/>
                <w:sz w:val="20"/>
                <w:szCs w:val="20"/>
                <w:rPrChange w:id="316" w:author="AR" w:date="2019-01-19T14:09:00Z">
                  <w:rPr>
                    <w:kern w:val="24"/>
                    <w:sz w:val="20"/>
                    <w:szCs w:val="20"/>
                    <w:highlight w:val="yellow"/>
                  </w:rPr>
                </w:rPrChange>
              </w:rPr>
              <w:t>3.18.3.2.1</w:t>
            </w:r>
          </w:p>
          <w:p w:rsidR="009D3D1A" w:rsidRPr="009876B1" w:rsidRDefault="009D3D1A" w:rsidP="009D3D1A">
            <w:pPr>
              <w:pStyle w:val="NormalWeb"/>
              <w:spacing w:before="0" w:beforeAutospacing="0" w:after="0" w:afterAutospacing="0"/>
              <w:rPr>
                <w:kern w:val="24"/>
                <w:sz w:val="20"/>
                <w:szCs w:val="20"/>
                <w:rPrChange w:id="317" w:author="AR" w:date="2019-01-19T14:09:00Z">
                  <w:rPr>
                    <w:kern w:val="24"/>
                    <w:sz w:val="20"/>
                    <w:szCs w:val="20"/>
                    <w:highlight w:val="yellow"/>
                  </w:rPr>
                </w:rPrChange>
              </w:rPr>
            </w:pPr>
            <w:r w:rsidRPr="009876B1">
              <w:rPr>
                <w:kern w:val="24"/>
                <w:sz w:val="20"/>
                <w:szCs w:val="20"/>
                <w:rPrChange w:id="318" w:author="AR" w:date="2019-01-19T14:09:00Z">
                  <w:rPr>
                    <w:kern w:val="24"/>
                    <w:sz w:val="20"/>
                    <w:szCs w:val="20"/>
                    <w:highlight w:val="yellow"/>
                  </w:rPr>
                </w:rPrChange>
              </w:rPr>
              <w:t>3.18.3.2.2</w:t>
            </w:r>
          </w:p>
          <w:p w:rsidR="009D3D1A" w:rsidRPr="009876B1" w:rsidRDefault="009D3D1A" w:rsidP="009D3D1A">
            <w:pPr>
              <w:pStyle w:val="NormalWeb"/>
              <w:spacing w:before="0" w:beforeAutospacing="0" w:after="0" w:afterAutospacing="0"/>
              <w:rPr>
                <w:kern w:val="24"/>
                <w:sz w:val="20"/>
                <w:szCs w:val="20"/>
                <w:rPrChange w:id="319" w:author="AR" w:date="2019-01-19T14:09:00Z">
                  <w:rPr>
                    <w:kern w:val="24"/>
                    <w:sz w:val="20"/>
                    <w:szCs w:val="20"/>
                    <w:highlight w:val="yellow"/>
                  </w:rPr>
                </w:rPrChange>
              </w:rPr>
            </w:pPr>
            <w:r w:rsidRPr="009876B1">
              <w:rPr>
                <w:kern w:val="24"/>
                <w:sz w:val="20"/>
                <w:szCs w:val="20"/>
                <w:rPrChange w:id="320" w:author="AR" w:date="2019-01-19T14:09:00Z">
                  <w:rPr>
                    <w:kern w:val="24"/>
                    <w:sz w:val="20"/>
                    <w:szCs w:val="20"/>
                    <w:highlight w:val="yellow"/>
                  </w:rPr>
                </w:rPrChange>
              </w:rPr>
              <w:t>3.18.3.2.3</w:t>
            </w:r>
          </w:p>
          <w:p w:rsidR="009D3D1A" w:rsidRPr="009876B1" w:rsidRDefault="009D3D1A" w:rsidP="009D3D1A">
            <w:pPr>
              <w:pStyle w:val="NormalWeb"/>
              <w:spacing w:before="0" w:beforeAutospacing="0" w:after="0" w:afterAutospacing="0"/>
              <w:rPr>
                <w:kern w:val="24"/>
                <w:sz w:val="20"/>
                <w:szCs w:val="20"/>
                <w:rPrChange w:id="321" w:author="AR" w:date="2019-01-19T14:09:00Z">
                  <w:rPr>
                    <w:kern w:val="24"/>
                    <w:sz w:val="20"/>
                    <w:szCs w:val="20"/>
                    <w:highlight w:val="yellow"/>
                  </w:rPr>
                </w:rPrChange>
              </w:rPr>
            </w:pPr>
          </w:p>
        </w:tc>
        <w:tc>
          <w:tcPr>
            <w:tcW w:w="1394" w:type="dxa"/>
            <w:gridSpan w:val="2"/>
            <w:shd w:val="clear" w:color="auto" w:fill="70AD47" w:themeFill="accent6"/>
            <w:tcPrChange w:id="322" w:author="AR" w:date="2019-01-19T14:09:00Z">
              <w:tcPr>
                <w:tcW w:w="1394" w:type="dxa"/>
                <w:gridSpan w:val="2"/>
              </w:tcPr>
            </w:tcPrChange>
          </w:tcPr>
          <w:p w:rsidR="009D3D1A" w:rsidRPr="009876B1" w:rsidRDefault="009D3D1A" w:rsidP="009D3D1A">
            <w:pPr>
              <w:pStyle w:val="NormalWeb"/>
              <w:spacing w:before="0" w:beforeAutospacing="0" w:after="0" w:afterAutospacing="0"/>
              <w:rPr>
                <w:kern w:val="24"/>
                <w:sz w:val="20"/>
                <w:szCs w:val="20"/>
                <w:rPrChange w:id="323" w:author="AR" w:date="2019-01-19T14:09:00Z">
                  <w:rPr>
                    <w:kern w:val="24"/>
                    <w:sz w:val="20"/>
                    <w:szCs w:val="20"/>
                    <w:highlight w:val="yellow"/>
                  </w:rPr>
                </w:rPrChange>
              </w:rPr>
            </w:pPr>
            <w:r w:rsidRPr="009876B1">
              <w:rPr>
                <w:kern w:val="24"/>
                <w:sz w:val="20"/>
                <w:szCs w:val="20"/>
                <w:rPrChange w:id="324" w:author="AR" w:date="2019-01-19T14:09:00Z">
                  <w:rPr>
                    <w:kern w:val="24"/>
                    <w:sz w:val="20"/>
                    <w:szCs w:val="20"/>
                    <w:highlight w:val="yellow"/>
                  </w:rPr>
                </w:rPrChange>
              </w:rPr>
              <w:t>3.19.3.2</w:t>
            </w:r>
          </w:p>
          <w:p w:rsidR="009D3D1A" w:rsidRPr="009876B1" w:rsidRDefault="009D3D1A" w:rsidP="009D3D1A">
            <w:pPr>
              <w:pStyle w:val="NormalWeb"/>
              <w:spacing w:before="0" w:beforeAutospacing="0" w:after="0" w:afterAutospacing="0"/>
              <w:rPr>
                <w:kern w:val="24"/>
                <w:sz w:val="20"/>
                <w:szCs w:val="20"/>
                <w:rPrChange w:id="325" w:author="AR" w:date="2019-01-19T14:09:00Z">
                  <w:rPr>
                    <w:kern w:val="24"/>
                    <w:sz w:val="20"/>
                    <w:szCs w:val="20"/>
                    <w:highlight w:val="yellow"/>
                  </w:rPr>
                </w:rPrChange>
              </w:rPr>
            </w:pPr>
            <w:r w:rsidRPr="009876B1">
              <w:rPr>
                <w:kern w:val="24"/>
                <w:sz w:val="20"/>
                <w:szCs w:val="20"/>
                <w:rPrChange w:id="326" w:author="AR" w:date="2019-01-19T14:09:00Z">
                  <w:rPr>
                    <w:kern w:val="24"/>
                    <w:sz w:val="20"/>
                    <w:szCs w:val="20"/>
                    <w:highlight w:val="yellow"/>
                  </w:rPr>
                </w:rPrChange>
              </w:rPr>
              <w:t>3.19.3.2.1</w:t>
            </w:r>
          </w:p>
          <w:p w:rsidR="009D3D1A" w:rsidRPr="009876B1" w:rsidRDefault="009D3D1A" w:rsidP="009D3D1A">
            <w:pPr>
              <w:pStyle w:val="NormalWeb"/>
              <w:spacing w:before="0" w:beforeAutospacing="0" w:after="0" w:afterAutospacing="0"/>
              <w:rPr>
                <w:kern w:val="24"/>
                <w:sz w:val="20"/>
                <w:szCs w:val="20"/>
                <w:rPrChange w:id="327" w:author="AR" w:date="2019-01-19T14:09:00Z">
                  <w:rPr>
                    <w:kern w:val="24"/>
                    <w:sz w:val="20"/>
                    <w:szCs w:val="20"/>
                    <w:highlight w:val="yellow"/>
                  </w:rPr>
                </w:rPrChange>
              </w:rPr>
            </w:pPr>
            <w:r w:rsidRPr="009876B1">
              <w:rPr>
                <w:kern w:val="24"/>
                <w:sz w:val="20"/>
                <w:szCs w:val="20"/>
                <w:rPrChange w:id="328" w:author="AR" w:date="2019-01-19T14:09:00Z">
                  <w:rPr>
                    <w:kern w:val="24"/>
                    <w:sz w:val="20"/>
                    <w:szCs w:val="20"/>
                    <w:highlight w:val="yellow"/>
                  </w:rPr>
                </w:rPrChange>
              </w:rPr>
              <w:t>3.19.3.2.2</w:t>
            </w:r>
          </w:p>
          <w:p w:rsidR="009D3D1A" w:rsidRPr="009876B1" w:rsidRDefault="009D3D1A" w:rsidP="009D3D1A">
            <w:pPr>
              <w:pStyle w:val="NormalWeb"/>
              <w:spacing w:before="0" w:beforeAutospacing="0" w:after="0" w:afterAutospacing="0"/>
              <w:rPr>
                <w:kern w:val="24"/>
                <w:sz w:val="20"/>
                <w:szCs w:val="20"/>
                <w:rPrChange w:id="329" w:author="AR" w:date="2019-01-19T14:09:00Z">
                  <w:rPr>
                    <w:kern w:val="24"/>
                    <w:sz w:val="20"/>
                    <w:szCs w:val="20"/>
                    <w:highlight w:val="yellow"/>
                  </w:rPr>
                </w:rPrChange>
              </w:rPr>
            </w:pPr>
            <w:r w:rsidRPr="009876B1">
              <w:rPr>
                <w:kern w:val="24"/>
                <w:sz w:val="20"/>
                <w:szCs w:val="20"/>
                <w:rPrChange w:id="330" w:author="AR" w:date="2019-01-19T14:09:00Z">
                  <w:rPr>
                    <w:kern w:val="24"/>
                    <w:sz w:val="20"/>
                    <w:szCs w:val="20"/>
                    <w:highlight w:val="yellow"/>
                  </w:rPr>
                </w:rPrChange>
              </w:rPr>
              <w:t>3.19.3.2.3</w:t>
            </w:r>
          </w:p>
          <w:p w:rsidR="009D3D1A" w:rsidRPr="009876B1" w:rsidRDefault="009D3D1A" w:rsidP="009D3D1A">
            <w:pPr>
              <w:pStyle w:val="NormalWeb"/>
              <w:spacing w:before="0" w:beforeAutospacing="0" w:after="0" w:afterAutospacing="0"/>
              <w:rPr>
                <w:kern w:val="24"/>
                <w:sz w:val="20"/>
                <w:szCs w:val="20"/>
                <w:rPrChange w:id="331" w:author="AR" w:date="2019-01-19T14:09:00Z">
                  <w:rPr>
                    <w:kern w:val="24"/>
                    <w:sz w:val="20"/>
                    <w:szCs w:val="20"/>
                    <w:highlight w:val="yellow"/>
                  </w:rPr>
                </w:rPrChange>
              </w:rPr>
            </w:pPr>
          </w:p>
        </w:tc>
        <w:tc>
          <w:tcPr>
            <w:tcW w:w="1931" w:type="dxa"/>
            <w:tcPrChange w:id="332" w:author="AR" w:date="2019-01-19T14:09:00Z">
              <w:tcPr>
                <w:tcW w:w="1931" w:type="dxa"/>
              </w:tcPr>
            </w:tcPrChange>
          </w:tcPr>
          <w:p w:rsidR="009D3D1A" w:rsidRDefault="009D3D1A" w:rsidP="009D3D1A">
            <w:pPr>
              <w:pStyle w:val="NormalWeb"/>
              <w:spacing w:before="0" w:beforeAutospacing="0" w:after="0" w:afterAutospacing="0"/>
              <w:rPr>
                <w:kern w:val="24"/>
                <w:sz w:val="20"/>
                <w:szCs w:val="20"/>
              </w:rPr>
            </w:pPr>
            <w:r>
              <w:rPr>
                <w:kern w:val="24"/>
                <w:sz w:val="20"/>
                <w:szCs w:val="20"/>
              </w:rPr>
              <w:t>Tolerances</w:t>
            </w:r>
          </w:p>
        </w:tc>
        <w:tc>
          <w:tcPr>
            <w:tcW w:w="1723" w:type="dxa"/>
            <w:tcPrChange w:id="333" w:author="AR" w:date="2019-01-19T14:09:00Z">
              <w:tcPr>
                <w:tcW w:w="1723" w:type="dxa"/>
              </w:tcPr>
            </w:tcPrChange>
          </w:tcPr>
          <w:p w:rsidR="009D3D1A" w:rsidRDefault="009D3D1A" w:rsidP="009D3D1A">
            <w:pPr>
              <w:pStyle w:val="NormalWeb"/>
              <w:spacing w:before="0" w:beforeAutospacing="0" w:after="0" w:afterAutospacing="0"/>
              <w:rPr>
                <w:sz w:val="20"/>
                <w:szCs w:val="20"/>
              </w:rPr>
            </w:pPr>
            <w:r>
              <w:rPr>
                <w:sz w:val="20"/>
                <w:szCs w:val="20"/>
              </w:rPr>
              <w:t>JATMA</w:t>
            </w:r>
          </w:p>
        </w:tc>
        <w:tc>
          <w:tcPr>
            <w:tcW w:w="2133" w:type="dxa"/>
            <w:tcPrChange w:id="334" w:author="AR" w:date="2019-01-19T14:09:00Z">
              <w:tcPr>
                <w:tcW w:w="2133" w:type="dxa"/>
              </w:tcPr>
            </w:tcPrChange>
          </w:tcPr>
          <w:p w:rsidR="009D3D1A" w:rsidRPr="000F7EA9" w:rsidRDefault="009D3D1A" w:rsidP="009D3D1A">
            <w:pPr>
              <w:pStyle w:val="NormalWeb"/>
              <w:spacing w:before="0" w:beforeAutospacing="0" w:after="0" w:afterAutospacing="0"/>
              <w:rPr>
                <w:color w:val="BF8F00" w:themeColor="accent4" w:themeShade="BF"/>
                <w:kern w:val="24"/>
                <w:sz w:val="20"/>
                <w:szCs w:val="20"/>
              </w:rPr>
            </w:pPr>
            <w:r w:rsidRPr="000F7EA9">
              <w:rPr>
                <w:rFonts w:eastAsiaTheme="minorEastAsia"/>
                <w:bCs/>
                <w:color w:val="0070C0"/>
                <w:kern w:val="24"/>
                <w:sz w:val="20"/>
                <w:szCs w:val="20"/>
              </w:rPr>
              <w:t xml:space="preserve"> </w:t>
            </w:r>
            <w:del w:id="335" w:author="Alain Roesgen" w:date="2018-10-30T19:08:00Z">
              <w:r w:rsidRPr="000F7EA9" w:rsidDel="00C22036">
                <w:rPr>
                  <w:rFonts w:eastAsiaTheme="minorEastAsia"/>
                  <w:bCs/>
                  <w:color w:val="0070C0"/>
                  <w:kern w:val="24"/>
                  <w:sz w:val="20"/>
                  <w:szCs w:val="20"/>
                </w:rPr>
                <w:delText xml:space="preserve">Agreed, </w:delText>
              </w:r>
              <w:r w:rsidRPr="000F7EA9" w:rsidDel="00C22036">
                <w:rPr>
                  <w:rFonts w:eastAsiaTheme="minorEastAsia"/>
                  <w:bCs/>
                  <w:color w:val="70AD47" w:themeColor="accent6"/>
                  <w:kern w:val="24"/>
                  <w:sz w:val="20"/>
                  <w:szCs w:val="20"/>
                </w:rPr>
                <w:delText>changed, highlighted</w:delText>
              </w:r>
              <w:r w:rsidRPr="000F7EA9" w:rsidDel="00C22036">
                <w:rPr>
                  <w:color w:val="BF8F00" w:themeColor="accent4" w:themeShade="BF"/>
                  <w:kern w:val="24"/>
                  <w:sz w:val="20"/>
                  <w:szCs w:val="20"/>
                </w:rPr>
                <w:delText xml:space="preserve"> </w:delText>
              </w:r>
            </w:del>
            <w:proofErr w:type="gramStart"/>
            <w:ins w:id="336" w:author="AR" w:date="2019-01-19T14:09:00Z">
              <w:r w:rsidR="009876B1" w:rsidRPr="00C95E5E">
                <w:rPr>
                  <w:rFonts w:eastAsiaTheme="minorEastAsia"/>
                  <w:bCs/>
                  <w:strike/>
                  <w:color w:val="0070C0"/>
                  <w:kern w:val="24"/>
                  <w:sz w:val="20"/>
                  <w:szCs w:val="20"/>
                </w:rPr>
                <w:t>Currently  changed</w:t>
              </w:r>
              <w:proofErr w:type="gramEnd"/>
              <w:r w:rsidR="009876B1">
                <w:rPr>
                  <w:rFonts w:eastAsiaTheme="minorEastAsia"/>
                  <w:bCs/>
                  <w:color w:val="0070C0"/>
                  <w:kern w:val="24"/>
                  <w:sz w:val="20"/>
                  <w:szCs w:val="20"/>
                </w:rPr>
                <w:t xml:space="preserve">, highlighted, </w:t>
              </w:r>
              <w:r w:rsidR="009876B1" w:rsidRPr="00C95E5E">
                <w:rPr>
                  <w:rFonts w:eastAsiaTheme="minorEastAsia"/>
                  <w:bCs/>
                  <w:color w:val="70AD47" w:themeColor="accent6"/>
                  <w:kern w:val="24"/>
                  <w:sz w:val="20"/>
                  <w:szCs w:val="20"/>
                </w:rPr>
                <w:t>removed</w:t>
              </w:r>
            </w:ins>
            <w:ins w:id="337" w:author="Alain Roesgen" w:date="2018-10-30T19:08:00Z">
              <w:del w:id="338" w:author="AR" w:date="2019-01-19T14:09:00Z">
                <w:r w:rsidDel="009876B1">
                  <w:rPr>
                    <w:rFonts w:eastAsiaTheme="minorEastAsia"/>
                    <w:bCs/>
                    <w:color w:val="0070C0"/>
                    <w:kern w:val="24"/>
                    <w:sz w:val="20"/>
                    <w:szCs w:val="20"/>
                  </w:rPr>
                  <w:delText>Currently  changed, highlighted, to be removed</w:delText>
                </w:r>
              </w:del>
            </w:ins>
          </w:p>
        </w:tc>
        <w:tc>
          <w:tcPr>
            <w:tcW w:w="1680" w:type="dxa"/>
            <w:tcPrChange w:id="339" w:author="AR" w:date="2019-01-19T14:09:00Z">
              <w:tcPr>
                <w:tcW w:w="1680" w:type="dxa"/>
              </w:tcPr>
            </w:tcPrChange>
          </w:tcPr>
          <w:p w:rsidR="009D3D1A" w:rsidRPr="000F7EA9" w:rsidRDefault="009D3D1A" w:rsidP="009D3D1A">
            <w:pPr>
              <w:pStyle w:val="NormalWeb"/>
              <w:spacing w:before="0" w:beforeAutospacing="0" w:after="0" w:afterAutospacing="0"/>
              <w:rPr>
                <w:noProof/>
                <w:sz w:val="20"/>
                <w:szCs w:val="20"/>
                <w:lang w:val="fr-BE" w:eastAsia="fr-BE"/>
              </w:rPr>
            </w:pPr>
            <w:proofErr w:type="spellStart"/>
            <w:ins w:id="340" w:author="Alain Roesgen" w:date="2018-10-29T14:56:00Z">
              <w:r>
                <w:rPr>
                  <w:sz w:val="20"/>
                  <w:szCs w:val="20"/>
                </w:rPr>
                <w:t>Bxl</w:t>
              </w:r>
              <w:proofErr w:type="spellEnd"/>
              <w:r>
                <w:rPr>
                  <w:sz w:val="20"/>
                  <w:szCs w:val="20"/>
                </w:rPr>
                <w:t xml:space="preserve"> Oct 2018</w:t>
              </w:r>
            </w:ins>
          </w:p>
        </w:tc>
      </w:tr>
      <w:tr w:rsidR="009D3D1A" w:rsidRPr="000F7EA9" w:rsidTr="002D2BDF">
        <w:tc>
          <w:tcPr>
            <w:tcW w:w="10411" w:type="dxa"/>
            <w:gridSpan w:val="7"/>
          </w:tcPr>
          <w:p w:rsidR="009D3D1A" w:rsidRPr="002D2BDF" w:rsidRDefault="009D3D1A" w:rsidP="009D3D1A">
            <w:pPr>
              <w:pStyle w:val="NormalWeb"/>
              <w:spacing w:before="0" w:beforeAutospacing="0" w:after="0" w:afterAutospacing="0"/>
              <w:rPr>
                <w:b/>
                <w:sz w:val="20"/>
                <w:szCs w:val="20"/>
              </w:rPr>
            </w:pPr>
            <w:r w:rsidRPr="002D2BDF">
              <w:rPr>
                <w:b/>
                <w:bCs/>
                <w:iCs/>
                <w:lang w:val="en-GB"/>
              </w:rPr>
              <w:t>.</w:t>
            </w:r>
            <w:r w:rsidRPr="002D2BDF">
              <w:rPr>
                <w:b/>
                <w:bCs/>
                <w:iCs/>
                <w:lang w:val="en-GB"/>
              </w:rPr>
              <w:tab/>
            </w:r>
          </w:p>
        </w:tc>
      </w:tr>
      <w:tr w:rsidR="009D3D1A" w:rsidRPr="000F7EA9" w:rsidTr="002D2BDF">
        <w:tc>
          <w:tcPr>
            <w:tcW w:w="1550" w:type="dxa"/>
          </w:tcPr>
          <w:p w:rsidR="009D3D1A" w:rsidRPr="009853D1" w:rsidRDefault="009D3D1A" w:rsidP="009D3D1A">
            <w:pPr>
              <w:pStyle w:val="NormalWeb"/>
              <w:spacing w:before="0" w:beforeAutospacing="0" w:after="0" w:afterAutospacing="0"/>
              <w:rPr>
                <w:bCs/>
                <w:kern w:val="24"/>
                <w:sz w:val="20"/>
                <w:szCs w:val="20"/>
              </w:rPr>
            </w:pPr>
          </w:p>
        </w:tc>
        <w:tc>
          <w:tcPr>
            <w:tcW w:w="1394" w:type="dxa"/>
            <w:gridSpan w:val="2"/>
          </w:tcPr>
          <w:p w:rsidR="009D3D1A" w:rsidRPr="008356B3" w:rsidRDefault="009D3D1A" w:rsidP="009D3D1A">
            <w:pPr>
              <w:pStyle w:val="NormalWeb"/>
              <w:spacing w:before="0" w:beforeAutospacing="0" w:after="0" w:afterAutospacing="0"/>
              <w:rPr>
                <w:bCs/>
                <w:kern w:val="24"/>
                <w:sz w:val="20"/>
                <w:szCs w:val="20"/>
                <w:rPrChange w:id="341" w:author="AR" w:date="2019-01-19T19:55:00Z">
                  <w:rPr>
                    <w:bCs/>
                    <w:kern w:val="24"/>
                    <w:sz w:val="20"/>
                    <w:szCs w:val="20"/>
                  </w:rPr>
                </w:rPrChange>
              </w:rPr>
            </w:pPr>
            <w:r w:rsidRPr="008356B3">
              <w:rPr>
                <w:b/>
                <w:bCs/>
                <w:iCs/>
                <w:lang w:val="en-GB"/>
                <w:rPrChange w:id="342" w:author="AR" w:date="2019-01-19T19:55:00Z">
                  <w:rPr>
                    <w:b/>
                    <w:bCs/>
                    <w:iCs/>
                    <w:highlight w:val="yellow"/>
                    <w:lang w:val="en-GB"/>
                  </w:rPr>
                </w:rPrChange>
              </w:rPr>
              <w:t>3.20</w:t>
            </w:r>
          </w:p>
        </w:tc>
        <w:tc>
          <w:tcPr>
            <w:tcW w:w="7467" w:type="dxa"/>
            <w:gridSpan w:val="4"/>
          </w:tcPr>
          <w:p w:rsidR="009D3D1A" w:rsidRPr="008356B3" w:rsidRDefault="009D3D1A" w:rsidP="009D3D1A">
            <w:pPr>
              <w:pStyle w:val="NormalWeb"/>
              <w:spacing w:before="0" w:beforeAutospacing="0" w:after="0" w:afterAutospacing="0"/>
              <w:rPr>
                <w:sz w:val="20"/>
                <w:szCs w:val="20"/>
                <w:rPrChange w:id="343" w:author="AR" w:date="2019-01-19T19:55:00Z">
                  <w:rPr>
                    <w:sz w:val="20"/>
                    <w:szCs w:val="20"/>
                  </w:rPr>
                </w:rPrChange>
              </w:rPr>
            </w:pPr>
            <w:r w:rsidRPr="008356B3">
              <w:rPr>
                <w:b/>
                <w:bCs/>
                <w:iCs/>
                <w:lang w:val="en-GB"/>
                <w:rPrChange w:id="344" w:author="AR" w:date="2019-01-19T19:55:00Z">
                  <w:rPr>
                    <w:b/>
                    <w:bCs/>
                    <w:iCs/>
                    <w:highlight w:val="yellow"/>
                    <w:lang w:val="en-GB"/>
                  </w:rPr>
                </w:rPrChange>
              </w:rPr>
              <w:t xml:space="preserve">Endurance test for LT/C tyres with Speed Symbol &lt; ‘Q’ </w:t>
            </w:r>
            <w:r w:rsidRPr="008356B3">
              <w:rPr>
                <w:bCs/>
                <w:iCs/>
                <w:sz w:val="14"/>
                <w:lang w:val="en-GB"/>
                <w:rPrChange w:id="345" w:author="AR" w:date="2019-01-19T19:55:00Z">
                  <w:rPr>
                    <w:bCs/>
                    <w:iCs/>
                    <w:sz w:val="14"/>
                    <w:lang w:val="en-GB"/>
                  </w:rPr>
                </w:rPrChange>
              </w:rPr>
              <w:t>(from R54)</w:t>
            </w:r>
          </w:p>
        </w:tc>
      </w:tr>
      <w:tr w:rsidR="009D3D1A" w:rsidRPr="000F7EA9" w:rsidTr="00546DA5">
        <w:tc>
          <w:tcPr>
            <w:tcW w:w="1550" w:type="dxa"/>
          </w:tcPr>
          <w:p w:rsidR="009D3D1A" w:rsidRPr="009853D1" w:rsidRDefault="009D3D1A" w:rsidP="009D3D1A">
            <w:pPr>
              <w:pStyle w:val="NormalWeb"/>
              <w:spacing w:before="0" w:beforeAutospacing="0" w:after="0" w:afterAutospacing="0"/>
              <w:rPr>
                <w:bCs/>
                <w:kern w:val="24"/>
                <w:sz w:val="20"/>
                <w:szCs w:val="20"/>
              </w:rPr>
            </w:pPr>
          </w:p>
        </w:tc>
        <w:tc>
          <w:tcPr>
            <w:tcW w:w="1394" w:type="dxa"/>
            <w:gridSpan w:val="2"/>
          </w:tcPr>
          <w:p w:rsidR="009D3D1A" w:rsidRPr="009853D1" w:rsidRDefault="009D3D1A" w:rsidP="009D3D1A">
            <w:pPr>
              <w:pStyle w:val="NormalWeb"/>
              <w:spacing w:before="0" w:beforeAutospacing="0" w:after="0" w:afterAutospacing="0"/>
              <w:rPr>
                <w:bCs/>
                <w:kern w:val="24"/>
                <w:sz w:val="20"/>
                <w:szCs w:val="20"/>
              </w:rPr>
            </w:pPr>
            <w:r>
              <w:rPr>
                <w:bCs/>
                <w:kern w:val="24"/>
                <w:sz w:val="20"/>
                <w:szCs w:val="20"/>
              </w:rPr>
              <w:t>3.20</w:t>
            </w:r>
          </w:p>
        </w:tc>
        <w:tc>
          <w:tcPr>
            <w:tcW w:w="1931" w:type="dxa"/>
          </w:tcPr>
          <w:p w:rsidR="009D3D1A" w:rsidRPr="009853D1" w:rsidRDefault="009D3D1A" w:rsidP="009D3D1A">
            <w:pPr>
              <w:pStyle w:val="NormalWeb"/>
              <w:spacing w:before="0" w:beforeAutospacing="0" w:after="0" w:afterAutospacing="0"/>
              <w:rPr>
                <w:rFonts w:eastAsiaTheme="minorEastAsia"/>
                <w:kern w:val="24"/>
                <w:sz w:val="20"/>
                <w:szCs w:val="20"/>
              </w:rPr>
            </w:pPr>
            <w:r>
              <w:rPr>
                <w:rFonts w:eastAsiaTheme="minorEastAsia"/>
                <w:kern w:val="24"/>
                <w:sz w:val="20"/>
                <w:szCs w:val="20"/>
              </w:rPr>
              <w:t>Section previously part of 3.16</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rFonts w:eastAsiaTheme="minorEastAsia"/>
                <w:color w:val="0070C0"/>
                <w:kern w:val="24"/>
                <w:sz w:val="20"/>
                <w:szCs w:val="20"/>
              </w:rPr>
            </w:pPr>
          </w:p>
        </w:tc>
        <w:tc>
          <w:tcPr>
            <w:tcW w:w="1680" w:type="dxa"/>
          </w:tcPr>
          <w:p w:rsidR="009D3D1A"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bCs/>
                <w:kern w:val="24"/>
                <w:sz w:val="20"/>
                <w:szCs w:val="20"/>
              </w:rPr>
              <w:t>3.19.2.1</w:t>
            </w:r>
          </w:p>
        </w:tc>
        <w:tc>
          <w:tcPr>
            <w:tcW w:w="1394" w:type="dxa"/>
            <w:gridSpan w:val="2"/>
          </w:tcPr>
          <w:p w:rsidR="009D3D1A" w:rsidRPr="009853D1" w:rsidRDefault="009D3D1A" w:rsidP="009D3D1A">
            <w:pPr>
              <w:pStyle w:val="NormalWeb"/>
              <w:spacing w:before="0" w:beforeAutospacing="0" w:after="0" w:afterAutospacing="0"/>
              <w:rPr>
                <w:rFonts w:eastAsiaTheme="minorEastAsia"/>
                <w:kern w:val="24"/>
                <w:sz w:val="20"/>
                <w:szCs w:val="20"/>
              </w:rPr>
            </w:pPr>
            <w:r w:rsidRPr="009853D1">
              <w:rPr>
                <w:bCs/>
                <w:kern w:val="24"/>
                <w:sz w:val="20"/>
                <w:szCs w:val="20"/>
              </w:rPr>
              <w:t>3.</w:t>
            </w:r>
            <w:r>
              <w:rPr>
                <w:bCs/>
                <w:kern w:val="24"/>
                <w:sz w:val="20"/>
                <w:szCs w:val="20"/>
              </w:rPr>
              <w:t>20</w:t>
            </w:r>
            <w:r w:rsidRPr="009853D1">
              <w:rPr>
                <w:bCs/>
                <w:kern w:val="24"/>
                <w:sz w:val="20"/>
                <w:szCs w:val="20"/>
              </w:rPr>
              <w:t>.2.1</w:t>
            </w:r>
          </w:p>
        </w:tc>
        <w:tc>
          <w:tcPr>
            <w:tcW w:w="1931" w:type="dxa"/>
          </w:tcPr>
          <w:p w:rsidR="009D3D1A" w:rsidRPr="009853D1" w:rsidRDefault="009D3D1A" w:rsidP="009D3D1A">
            <w:pPr>
              <w:pStyle w:val="NormalWeb"/>
              <w:spacing w:before="0" w:beforeAutospacing="0" w:after="0" w:afterAutospacing="0"/>
              <w:rPr>
                <w:sz w:val="20"/>
                <w:szCs w:val="20"/>
              </w:rPr>
            </w:pPr>
            <w:r w:rsidRPr="009853D1">
              <w:rPr>
                <w:rFonts w:eastAsiaTheme="minorEastAsia"/>
                <w:kern w:val="24"/>
                <w:sz w:val="20"/>
                <w:szCs w:val="20"/>
              </w:rPr>
              <w:t xml:space="preserve">Change from ‘rims permitted by the tyre manufacturer’ to rims between min and max in annex 9. </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r>
              <w:rPr>
                <w:sz w:val="20"/>
                <w:szCs w:val="20"/>
              </w:rPr>
              <w:t>Geneva IWG Sept 2018</w:t>
            </w:r>
          </w:p>
        </w:tc>
      </w:tr>
      <w:tr w:rsidR="009D3D1A" w:rsidRPr="000F7EA9" w:rsidTr="00546DA5">
        <w:tc>
          <w:tcPr>
            <w:tcW w:w="1550" w:type="dxa"/>
          </w:tcPr>
          <w:p w:rsidR="009D3D1A" w:rsidRPr="009853D1" w:rsidRDefault="009D3D1A" w:rsidP="009D3D1A">
            <w:pPr>
              <w:rPr>
                <w:rFonts w:ascii="Times New Roman" w:hAnsi="Times New Roman" w:cs="Times New Roman"/>
                <w:sz w:val="20"/>
                <w:szCs w:val="20"/>
              </w:rPr>
            </w:pP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Table with Reference Test Inflation Pressure</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color w:val="BF8F00" w:themeColor="accent4" w:themeShade="BF"/>
                <w:kern w:val="24"/>
                <w:sz w:val="20"/>
                <w:szCs w:val="20"/>
              </w:rPr>
            </w:pPr>
            <w:ins w:id="346" w:author="Alain Roesgen" w:date="2018-10-29T16:19:00Z">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ins>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rPr>
                <w:rFonts w:ascii="Times New Roman" w:hAnsi="Times New Roman" w:cs="Times New Roman"/>
                <w:sz w:val="20"/>
                <w:szCs w:val="20"/>
              </w:rPr>
            </w:pP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9853D1" w:rsidRDefault="009D3D1A" w:rsidP="009D3D1A">
            <w:pPr>
              <w:pStyle w:val="NormalWeb"/>
              <w:spacing w:before="0" w:beforeAutospacing="0" w:after="0" w:afterAutospacing="0"/>
              <w:rPr>
                <w:kern w:val="24"/>
                <w:sz w:val="20"/>
                <w:szCs w:val="20"/>
              </w:rPr>
            </w:pP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color w:val="BF8F00" w:themeColor="accent4" w:themeShade="BF"/>
                <w:kern w:val="24"/>
                <w:sz w:val="20"/>
                <w:szCs w:val="20"/>
              </w:rPr>
            </w:pP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2D2BDF">
        <w:tc>
          <w:tcPr>
            <w:tcW w:w="10411" w:type="dxa"/>
            <w:gridSpan w:val="7"/>
          </w:tcPr>
          <w:p w:rsidR="009D3D1A" w:rsidRPr="002D2BDF" w:rsidRDefault="009D3D1A" w:rsidP="009D3D1A">
            <w:pPr>
              <w:pStyle w:val="NormalWeb"/>
              <w:spacing w:before="0" w:beforeAutospacing="0" w:after="0" w:afterAutospacing="0"/>
              <w:rPr>
                <w:b/>
                <w:sz w:val="20"/>
                <w:szCs w:val="20"/>
              </w:rPr>
            </w:pPr>
          </w:p>
        </w:tc>
      </w:tr>
      <w:tr w:rsidR="009D3D1A" w:rsidRPr="000F7EA9" w:rsidTr="00821756">
        <w:tc>
          <w:tcPr>
            <w:tcW w:w="1550" w:type="dxa"/>
          </w:tcPr>
          <w:p w:rsidR="009D3D1A" w:rsidRPr="009853D1" w:rsidDel="0062667C" w:rsidRDefault="009D3D1A" w:rsidP="009D3D1A">
            <w:pPr>
              <w:pStyle w:val="NormalWeb"/>
              <w:spacing w:before="0" w:beforeAutospacing="0" w:after="0" w:afterAutospacing="0"/>
              <w:rPr>
                <w:kern w:val="24"/>
                <w:sz w:val="20"/>
                <w:szCs w:val="20"/>
              </w:rPr>
            </w:pPr>
            <w:r>
              <w:rPr>
                <w:kern w:val="24"/>
                <w:sz w:val="20"/>
                <w:szCs w:val="20"/>
              </w:rPr>
              <w:t>3.20</w:t>
            </w:r>
          </w:p>
        </w:tc>
        <w:tc>
          <w:tcPr>
            <w:tcW w:w="1394" w:type="dxa"/>
            <w:gridSpan w:val="2"/>
          </w:tcPr>
          <w:p w:rsidR="009D3D1A" w:rsidRPr="008356B3" w:rsidRDefault="009D3D1A" w:rsidP="009D3D1A">
            <w:pPr>
              <w:pStyle w:val="NormalWeb"/>
              <w:spacing w:before="0" w:beforeAutospacing="0" w:after="0" w:afterAutospacing="0"/>
              <w:rPr>
                <w:kern w:val="24"/>
                <w:sz w:val="20"/>
                <w:szCs w:val="20"/>
                <w:rPrChange w:id="347" w:author="AR" w:date="2019-01-19T19:55:00Z">
                  <w:rPr>
                    <w:kern w:val="24"/>
                    <w:sz w:val="20"/>
                    <w:szCs w:val="20"/>
                  </w:rPr>
                </w:rPrChange>
              </w:rPr>
            </w:pPr>
            <w:r w:rsidRPr="008356B3">
              <w:rPr>
                <w:b/>
                <w:lang w:val="en-GB"/>
                <w:rPrChange w:id="348" w:author="AR" w:date="2019-01-19T19:55:00Z">
                  <w:rPr>
                    <w:b/>
                    <w:highlight w:val="yellow"/>
                    <w:lang w:val="en-GB"/>
                  </w:rPr>
                </w:rPrChange>
              </w:rPr>
              <w:t>3.21.</w:t>
            </w:r>
            <w:r w:rsidRPr="008356B3">
              <w:rPr>
                <w:b/>
                <w:lang w:val="en-GB"/>
                <w:rPrChange w:id="349" w:author="AR" w:date="2019-01-19T19:55:00Z">
                  <w:rPr>
                    <w:b/>
                    <w:highlight w:val="yellow"/>
                    <w:lang w:val="en-GB"/>
                  </w:rPr>
                </w:rPrChange>
              </w:rPr>
              <w:tab/>
            </w:r>
          </w:p>
        </w:tc>
        <w:tc>
          <w:tcPr>
            <w:tcW w:w="7467" w:type="dxa"/>
            <w:gridSpan w:val="4"/>
          </w:tcPr>
          <w:p w:rsidR="009D3D1A" w:rsidRPr="008356B3" w:rsidRDefault="009D3D1A" w:rsidP="009D3D1A">
            <w:pPr>
              <w:pStyle w:val="NormalWeb"/>
              <w:spacing w:before="0" w:beforeAutospacing="0" w:after="0" w:afterAutospacing="0"/>
              <w:rPr>
                <w:sz w:val="20"/>
                <w:szCs w:val="20"/>
                <w:rPrChange w:id="350" w:author="AR" w:date="2019-01-19T19:55:00Z">
                  <w:rPr>
                    <w:sz w:val="20"/>
                    <w:szCs w:val="20"/>
                  </w:rPr>
                </w:rPrChange>
              </w:rPr>
            </w:pPr>
            <w:r w:rsidRPr="008356B3">
              <w:rPr>
                <w:b/>
                <w:lang w:val="en-GB"/>
                <w:rPrChange w:id="351" w:author="AR" w:date="2019-01-19T19:55:00Z">
                  <w:rPr>
                    <w:b/>
                    <w:highlight w:val="green"/>
                    <w:lang w:val="en-GB"/>
                  </w:rPr>
                </w:rPrChange>
              </w:rPr>
              <w:t>Physical dimensions of LT/C tyres</w:t>
            </w:r>
            <w:r w:rsidRPr="008356B3">
              <w:rPr>
                <w:rStyle w:val="CommentReference"/>
                <w:b/>
                <w:rPrChange w:id="352" w:author="AR" w:date="2019-01-19T19:55:00Z">
                  <w:rPr>
                    <w:rStyle w:val="CommentReference"/>
                    <w:b/>
                    <w:highlight w:val="green"/>
                  </w:rPr>
                </w:rPrChange>
              </w:rPr>
              <w:commentReference w:id="353"/>
            </w:r>
          </w:p>
        </w:tc>
      </w:tr>
      <w:tr w:rsidR="009D3D1A" w:rsidRPr="000F7EA9" w:rsidTr="00546DA5">
        <w:tc>
          <w:tcPr>
            <w:tcW w:w="1550" w:type="dxa"/>
          </w:tcPr>
          <w:p w:rsidR="009D3D1A" w:rsidRPr="00A72177" w:rsidRDefault="009D3D1A" w:rsidP="009D3D1A">
            <w:pPr>
              <w:pStyle w:val="NormalWeb"/>
              <w:spacing w:before="0" w:beforeAutospacing="0" w:after="0" w:afterAutospacing="0"/>
              <w:rPr>
                <w:sz w:val="20"/>
                <w:szCs w:val="20"/>
              </w:rPr>
            </w:pPr>
            <w:r w:rsidRPr="009853D1">
              <w:rPr>
                <w:kern w:val="24"/>
                <w:sz w:val="20"/>
                <w:szCs w:val="20"/>
              </w:rPr>
              <w:t>3.20</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Pr>
                <w:kern w:val="24"/>
                <w:sz w:val="20"/>
                <w:szCs w:val="20"/>
              </w:rPr>
              <w:t>3.21</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Physical dimensions of LT/C tyres based on FMVSS 139</w:t>
            </w:r>
          </w:p>
        </w:tc>
        <w:tc>
          <w:tcPr>
            <w:tcW w:w="1723"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 xml:space="preserve">Deleted.  </w:t>
            </w:r>
          </w:p>
          <w:p w:rsidR="009D3D1A" w:rsidRPr="009853D1" w:rsidRDefault="009D3D1A" w:rsidP="009D3D1A">
            <w:pPr>
              <w:pStyle w:val="NormalWeb"/>
              <w:spacing w:before="0" w:beforeAutospacing="0" w:after="0" w:afterAutospacing="0"/>
              <w:rPr>
                <w:sz w:val="20"/>
                <w:szCs w:val="20"/>
              </w:rPr>
            </w:pPr>
            <w:r w:rsidRPr="009853D1">
              <w:rPr>
                <w:kern w:val="24"/>
                <w:sz w:val="20"/>
                <w:szCs w:val="20"/>
              </w:rPr>
              <w:t xml:space="preserve">3.21 becomes 3.20, </w:t>
            </w:r>
            <w:proofErr w:type="spellStart"/>
            <w:r w:rsidRPr="009853D1">
              <w:rPr>
                <w:kern w:val="24"/>
                <w:sz w:val="20"/>
                <w:szCs w:val="20"/>
              </w:rPr>
              <w:t>etc</w:t>
            </w:r>
            <w:proofErr w:type="spellEnd"/>
            <w:r w:rsidRPr="009853D1">
              <w:rPr>
                <w:kern w:val="24"/>
                <w:sz w:val="20"/>
                <w:szCs w:val="20"/>
              </w:rPr>
              <w:t>…</w:t>
            </w:r>
          </w:p>
        </w:tc>
        <w:tc>
          <w:tcPr>
            <w:tcW w:w="2133" w:type="dxa"/>
          </w:tcPr>
          <w:p w:rsidR="009D3D1A" w:rsidRPr="000F7EA9" w:rsidRDefault="009D3D1A" w:rsidP="009D3D1A">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Harmonized Physical dimensions of LT/C tyres</w:t>
            </w:r>
          </w:p>
        </w:tc>
        <w:tc>
          <w:tcPr>
            <w:tcW w:w="1723"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Added</w:t>
            </w:r>
          </w:p>
        </w:tc>
        <w:tc>
          <w:tcPr>
            <w:tcW w:w="2133" w:type="dxa"/>
          </w:tcPr>
          <w:p w:rsidR="009D3D1A" w:rsidRPr="000F7EA9" w:rsidRDefault="009D3D1A" w:rsidP="009D3D1A">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Partially discussed in</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sidRPr="009853D1">
              <w:rPr>
                <w:kern w:val="24"/>
                <w:sz w:val="20"/>
                <w:szCs w:val="20"/>
              </w:rPr>
              <w:t>3.2</w:t>
            </w:r>
            <w:r>
              <w:rPr>
                <w:kern w:val="24"/>
                <w:sz w:val="20"/>
                <w:szCs w:val="20"/>
              </w:rPr>
              <w:t>1</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Addition of ‘</w:t>
            </w:r>
            <w:r w:rsidRPr="009853D1">
              <w:rPr>
                <w:rFonts w:eastAsiaTheme="minorEastAsia"/>
                <w:kern w:val="24"/>
                <w:sz w:val="20"/>
                <w:szCs w:val="20"/>
                <w:lang w:val="en-GB"/>
              </w:rPr>
              <w:t>excluding all tyres in Annex 6’</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color w:val="FF0000"/>
                <w:kern w:val="24"/>
                <w:sz w:val="20"/>
                <w:szCs w:val="20"/>
              </w:rPr>
              <w:t>New</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Pr>
                <w:kern w:val="24"/>
                <w:sz w:val="20"/>
                <w:szCs w:val="20"/>
              </w:rPr>
              <w:t>(</w:t>
            </w:r>
            <w:r w:rsidRPr="009853D1">
              <w:rPr>
                <w:kern w:val="24"/>
                <w:sz w:val="20"/>
                <w:szCs w:val="20"/>
              </w:rPr>
              <w:t>3.2</w:t>
            </w:r>
            <w:r>
              <w:rPr>
                <w:kern w:val="24"/>
                <w:sz w:val="20"/>
                <w:szCs w:val="20"/>
              </w:rPr>
              <w:t>1)</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Paragraph useless deleted</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color w:val="FF0000"/>
                <w:kern w:val="24"/>
                <w:sz w:val="20"/>
                <w:szCs w:val="20"/>
              </w:rPr>
              <w:t>Approved except following points.  See AI IWG 7</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p>
        </w:tc>
        <w:tc>
          <w:tcPr>
            <w:tcW w:w="1394" w:type="dxa"/>
            <w:gridSpan w:val="2"/>
          </w:tcPr>
          <w:p w:rsidR="009D3D1A" w:rsidRPr="009853D1" w:rsidRDefault="009D3D1A" w:rsidP="009D3D1A">
            <w:pPr>
              <w:pStyle w:val="NormalWeb"/>
              <w:spacing w:before="0" w:beforeAutospacing="0" w:after="0" w:afterAutospacing="0"/>
              <w:rPr>
                <w:rFonts w:eastAsiaTheme="minorEastAsia"/>
                <w:kern w:val="24"/>
                <w:sz w:val="20"/>
                <w:szCs w:val="20"/>
              </w:rPr>
            </w:pPr>
            <w:r>
              <w:rPr>
                <w:kern w:val="24"/>
                <w:sz w:val="20"/>
                <w:szCs w:val="20"/>
              </w:rPr>
              <w:t>3.21</w:t>
            </w:r>
            <w:r w:rsidRPr="009853D1">
              <w:rPr>
                <w:kern w:val="24"/>
                <w:sz w:val="20"/>
                <w:szCs w:val="20"/>
              </w:rPr>
              <w:t>.2.1</w:t>
            </w:r>
          </w:p>
        </w:tc>
        <w:tc>
          <w:tcPr>
            <w:tcW w:w="1931" w:type="dxa"/>
          </w:tcPr>
          <w:p w:rsidR="009D3D1A" w:rsidRPr="009853D1" w:rsidRDefault="009D3D1A" w:rsidP="009D3D1A">
            <w:pPr>
              <w:pStyle w:val="NormalWeb"/>
              <w:spacing w:before="0" w:beforeAutospacing="0" w:after="0" w:afterAutospacing="0"/>
              <w:rPr>
                <w:sz w:val="20"/>
                <w:szCs w:val="20"/>
              </w:rPr>
            </w:pPr>
            <w:r w:rsidRPr="009853D1">
              <w:rPr>
                <w:rFonts w:eastAsiaTheme="minorEastAsia"/>
                <w:kern w:val="24"/>
                <w:sz w:val="20"/>
                <w:szCs w:val="20"/>
              </w:rPr>
              <w:t xml:space="preserve">Overall width not included because the measurement and specification are redundant with those of section width.  </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color w:val="FF0000"/>
                <w:kern w:val="24"/>
                <w:sz w:val="20"/>
                <w:szCs w:val="20"/>
              </w:rPr>
              <w:t>New</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p>
        </w:tc>
        <w:tc>
          <w:tcPr>
            <w:tcW w:w="1394" w:type="dxa"/>
            <w:gridSpan w:val="2"/>
          </w:tcPr>
          <w:p w:rsidR="009D3D1A" w:rsidRPr="009853D1" w:rsidRDefault="009D3D1A" w:rsidP="009D3D1A">
            <w:pPr>
              <w:pStyle w:val="NormalWeb"/>
              <w:spacing w:before="0" w:beforeAutospacing="0" w:after="0" w:afterAutospacing="0"/>
              <w:rPr>
                <w:bCs/>
                <w:kern w:val="24"/>
                <w:sz w:val="20"/>
                <w:szCs w:val="20"/>
              </w:rPr>
            </w:pPr>
            <w:r>
              <w:rPr>
                <w:bCs/>
                <w:kern w:val="24"/>
                <w:sz w:val="20"/>
                <w:szCs w:val="20"/>
              </w:rPr>
              <w:t>3.21</w:t>
            </w:r>
            <w:r w:rsidRPr="009853D1">
              <w:rPr>
                <w:bCs/>
                <w:kern w:val="24"/>
                <w:sz w:val="20"/>
                <w:szCs w:val="20"/>
              </w:rPr>
              <w:t>.3</w:t>
            </w:r>
          </w:p>
        </w:tc>
        <w:tc>
          <w:tcPr>
            <w:tcW w:w="1931" w:type="dxa"/>
          </w:tcPr>
          <w:p w:rsidR="009D3D1A" w:rsidRPr="009853D1" w:rsidRDefault="009D3D1A" w:rsidP="009D3D1A">
            <w:pPr>
              <w:pStyle w:val="NormalWeb"/>
              <w:spacing w:before="0" w:beforeAutospacing="0" w:after="0" w:afterAutospacing="0"/>
              <w:rPr>
                <w:sz w:val="20"/>
                <w:szCs w:val="20"/>
              </w:rPr>
            </w:pPr>
            <w:r w:rsidRPr="009853D1">
              <w:rPr>
                <w:bCs/>
                <w:kern w:val="24"/>
                <w:sz w:val="20"/>
                <w:szCs w:val="20"/>
              </w:rPr>
              <w:t>Remove ‘and measured on the measuring rim’</w:t>
            </w:r>
          </w:p>
        </w:tc>
        <w:tc>
          <w:tcPr>
            <w:tcW w:w="1723" w:type="dxa"/>
          </w:tcPr>
          <w:p w:rsidR="009D3D1A" w:rsidRPr="009853D1" w:rsidRDefault="009D3D1A" w:rsidP="009D3D1A">
            <w:pPr>
              <w:pStyle w:val="NormalWeb"/>
              <w:spacing w:before="0" w:beforeAutospacing="0" w:after="0" w:afterAutospacing="0"/>
              <w:rPr>
                <w:sz w:val="20"/>
                <w:szCs w:val="20"/>
              </w:rPr>
            </w:pPr>
            <w:r w:rsidRPr="009853D1">
              <w:rPr>
                <w:bCs/>
                <w:kern w:val="24"/>
                <w:sz w:val="20"/>
                <w:szCs w:val="20"/>
              </w:rPr>
              <w:t>Deleted</w:t>
            </w:r>
          </w:p>
        </w:tc>
        <w:tc>
          <w:tcPr>
            <w:tcW w:w="2133" w:type="dxa"/>
          </w:tcPr>
          <w:p w:rsidR="009D3D1A" w:rsidRPr="000F7EA9" w:rsidRDefault="009D3D1A" w:rsidP="009D3D1A">
            <w:pPr>
              <w:pStyle w:val="NormalWeb"/>
              <w:spacing w:before="0" w:beforeAutospacing="0" w:after="0" w:afterAutospacing="0"/>
              <w:rPr>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rPr>
                <w:rFonts w:ascii="Times New Roman" w:hAnsi="Times New Roman" w:cs="Times New Roman"/>
                <w:sz w:val="20"/>
                <w:szCs w:val="20"/>
              </w:rPr>
            </w:pP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Replace ‘measuring rim’ by ‘test rim’</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color w:val="FF0000"/>
                <w:kern w:val="24"/>
                <w:sz w:val="20"/>
                <w:szCs w:val="20"/>
              </w:rPr>
              <w:t>New</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Pr>
                <w:kern w:val="24"/>
                <w:sz w:val="20"/>
                <w:szCs w:val="20"/>
              </w:rPr>
              <w:t>3.21</w:t>
            </w:r>
            <w:r w:rsidRPr="009853D1">
              <w:rPr>
                <w:kern w:val="24"/>
                <w:sz w:val="20"/>
                <w:szCs w:val="20"/>
              </w:rPr>
              <w:t>.3</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 xml:space="preserve">Section width </w:t>
            </w:r>
          </w:p>
        </w:tc>
        <w:tc>
          <w:tcPr>
            <w:tcW w:w="1723"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Added from R54 (tightest)</w:t>
            </w:r>
          </w:p>
        </w:tc>
        <w:tc>
          <w:tcPr>
            <w:tcW w:w="2133" w:type="dxa"/>
          </w:tcPr>
          <w:p w:rsidR="009D3D1A" w:rsidRPr="000F7EA9" w:rsidRDefault="009D3D1A" w:rsidP="009D3D1A">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Pr>
                <w:kern w:val="24"/>
                <w:sz w:val="20"/>
                <w:szCs w:val="20"/>
              </w:rPr>
              <w:t>3.21</w:t>
            </w:r>
            <w:r w:rsidRPr="009853D1">
              <w:rPr>
                <w:kern w:val="24"/>
                <w:sz w:val="20"/>
                <w:szCs w:val="20"/>
              </w:rPr>
              <w:t>.4</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Overall Diameter</w:t>
            </w:r>
          </w:p>
        </w:tc>
        <w:tc>
          <w:tcPr>
            <w:tcW w:w="1723"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Added from R54 (not in FMVSS)</w:t>
            </w:r>
          </w:p>
        </w:tc>
        <w:tc>
          <w:tcPr>
            <w:tcW w:w="2133" w:type="dxa"/>
          </w:tcPr>
          <w:p w:rsidR="009D3D1A" w:rsidRPr="000F7EA9" w:rsidRDefault="009D3D1A" w:rsidP="009D3D1A">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9876B1">
        <w:tblPrEx>
          <w:tblW w:w="10411" w:type="dxa"/>
          <w:tblInd w:w="-635" w:type="dxa"/>
          <w:tblPrExChange w:id="354" w:author="AR" w:date="2019-01-19T14:09:00Z">
            <w:tblPrEx>
              <w:tblW w:w="10411" w:type="dxa"/>
              <w:tblInd w:w="-635" w:type="dxa"/>
            </w:tblPrEx>
          </w:tblPrExChange>
        </w:tblPrEx>
        <w:tc>
          <w:tcPr>
            <w:tcW w:w="1550" w:type="dxa"/>
            <w:shd w:val="clear" w:color="auto" w:fill="70AD47" w:themeFill="accent6"/>
            <w:tcPrChange w:id="355" w:author="AR" w:date="2019-01-19T14:09:00Z">
              <w:tcPr>
                <w:tcW w:w="1550" w:type="dxa"/>
              </w:tcPr>
            </w:tcPrChange>
          </w:tcPr>
          <w:p w:rsidR="009D3D1A" w:rsidRPr="009853D1" w:rsidRDefault="009D3D1A" w:rsidP="009D3D1A">
            <w:pPr>
              <w:pStyle w:val="NormalWeb"/>
              <w:spacing w:before="0" w:beforeAutospacing="0" w:after="0" w:afterAutospacing="0"/>
              <w:rPr>
                <w:kern w:val="24"/>
                <w:sz w:val="20"/>
                <w:szCs w:val="20"/>
              </w:rPr>
            </w:pPr>
            <w:r w:rsidRPr="009876B1">
              <w:rPr>
                <w:kern w:val="24"/>
                <w:sz w:val="20"/>
                <w:szCs w:val="20"/>
                <w:rPrChange w:id="356" w:author="AR" w:date="2019-01-19T14:09:00Z">
                  <w:rPr>
                    <w:kern w:val="24"/>
                    <w:sz w:val="20"/>
                    <w:szCs w:val="20"/>
                    <w:highlight w:val="yellow"/>
                  </w:rPr>
                </w:rPrChange>
              </w:rPr>
              <w:t>3.20.5.1.1</w:t>
            </w:r>
          </w:p>
        </w:tc>
        <w:tc>
          <w:tcPr>
            <w:tcW w:w="1394" w:type="dxa"/>
            <w:gridSpan w:val="2"/>
            <w:tcPrChange w:id="357" w:author="AR" w:date="2019-01-19T14:09:00Z">
              <w:tcPr>
                <w:tcW w:w="1394" w:type="dxa"/>
                <w:gridSpan w:val="2"/>
              </w:tcPr>
            </w:tcPrChange>
          </w:tcPr>
          <w:p w:rsidR="009D3D1A" w:rsidRDefault="009D3D1A" w:rsidP="009D3D1A">
            <w:pPr>
              <w:pStyle w:val="NormalWeb"/>
              <w:spacing w:before="0" w:beforeAutospacing="0" w:after="0" w:afterAutospacing="0"/>
              <w:rPr>
                <w:kern w:val="24"/>
                <w:sz w:val="20"/>
                <w:szCs w:val="20"/>
              </w:rPr>
            </w:pPr>
          </w:p>
        </w:tc>
        <w:tc>
          <w:tcPr>
            <w:tcW w:w="1931" w:type="dxa"/>
            <w:tcPrChange w:id="358" w:author="AR" w:date="2019-01-19T14:09:00Z">
              <w:tcPr>
                <w:tcW w:w="1931" w:type="dxa"/>
              </w:tcPr>
            </w:tcPrChange>
          </w:tcPr>
          <w:p w:rsidR="009D3D1A" w:rsidRPr="009853D1" w:rsidRDefault="009D3D1A" w:rsidP="009D3D1A">
            <w:pPr>
              <w:pStyle w:val="NormalWeb"/>
              <w:spacing w:before="0" w:beforeAutospacing="0" w:after="0" w:afterAutospacing="0"/>
              <w:rPr>
                <w:kern w:val="24"/>
                <w:sz w:val="20"/>
                <w:szCs w:val="20"/>
              </w:rPr>
            </w:pPr>
            <w:r>
              <w:rPr>
                <w:kern w:val="24"/>
                <w:sz w:val="20"/>
                <w:szCs w:val="20"/>
              </w:rPr>
              <w:t>Tolerances</w:t>
            </w:r>
          </w:p>
        </w:tc>
        <w:tc>
          <w:tcPr>
            <w:tcW w:w="1723" w:type="dxa"/>
            <w:tcPrChange w:id="359" w:author="AR" w:date="2019-01-19T14:09:00Z">
              <w:tcPr>
                <w:tcW w:w="1723" w:type="dxa"/>
              </w:tcPr>
            </w:tcPrChange>
          </w:tcPr>
          <w:p w:rsidR="009D3D1A" w:rsidRPr="009853D1" w:rsidRDefault="009D3D1A" w:rsidP="009D3D1A">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360" w:author="AR" w:date="2019-01-19T14:09:00Z">
              <w:tcPr>
                <w:tcW w:w="2133" w:type="dxa"/>
              </w:tcPr>
            </w:tcPrChange>
          </w:tcPr>
          <w:p w:rsidR="009D3D1A" w:rsidRPr="000F7EA9" w:rsidRDefault="009876B1" w:rsidP="009D3D1A">
            <w:pPr>
              <w:pStyle w:val="NormalWeb"/>
              <w:spacing w:before="0" w:beforeAutospacing="0" w:after="0" w:afterAutospacing="0"/>
              <w:rPr>
                <w:color w:val="FF0000"/>
                <w:kern w:val="24"/>
                <w:sz w:val="20"/>
                <w:szCs w:val="20"/>
              </w:rPr>
            </w:pPr>
            <w:proofErr w:type="gramStart"/>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p>
        </w:tc>
        <w:tc>
          <w:tcPr>
            <w:tcW w:w="1680" w:type="dxa"/>
            <w:tcPrChange w:id="361" w:author="AR" w:date="2019-01-19T14:09:00Z">
              <w:tcPr>
                <w:tcW w:w="1680" w:type="dxa"/>
              </w:tcPr>
            </w:tcPrChange>
          </w:tcPr>
          <w:p w:rsidR="009D3D1A" w:rsidRPr="000F7EA9" w:rsidRDefault="009D3D1A" w:rsidP="009D3D1A">
            <w:pPr>
              <w:pStyle w:val="NormalWeb"/>
              <w:spacing w:before="0" w:beforeAutospacing="0" w:after="0" w:afterAutospacing="0"/>
              <w:rPr>
                <w:sz w:val="20"/>
                <w:szCs w:val="20"/>
              </w:rPr>
            </w:pPr>
            <w:proofErr w:type="spellStart"/>
            <w:ins w:id="362" w:author="Alain Roesgen" w:date="2018-10-29T14:56:00Z">
              <w:r>
                <w:rPr>
                  <w:sz w:val="20"/>
                  <w:szCs w:val="20"/>
                </w:rPr>
                <w:t>Bxl</w:t>
              </w:r>
              <w:proofErr w:type="spellEnd"/>
              <w:r>
                <w:rPr>
                  <w:sz w:val="20"/>
                  <w:szCs w:val="20"/>
                </w:rPr>
                <w:t xml:space="preserve"> Oct 2018</w:t>
              </w:r>
            </w:ins>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3.20.5.x</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Pr>
                <w:kern w:val="24"/>
                <w:sz w:val="20"/>
                <w:szCs w:val="20"/>
              </w:rPr>
              <w:t>3.21</w:t>
            </w:r>
            <w:r w:rsidRPr="009853D1">
              <w:rPr>
                <w:kern w:val="24"/>
                <w:sz w:val="20"/>
                <w:szCs w:val="20"/>
              </w:rPr>
              <w:t>.5.x</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Measurement on rims as per annex 9</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color w:val="FF0000"/>
                <w:kern w:val="24"/>
                <w:sz w:val="20"/>
                <w:szCs w:val="20"/>
              </w:rPr>
              <w:t>New (see AI IWG 7)</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3.20.5.3</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Pr>
                <w:kern w:val="24"/>
                <w:sz w:val="20"/>
                <w:szCs w:val="20"/>
              </w:rPr>
              <w:t>3.21</w:t>
            </w:r>
            <w:r w:rsidRPr="009853D1">
              <w:rPr>
                <w:kern w:val="24"/>
                <w:sz w:val="20"/>
                <w:szCs w:val="20"/>
              </w:rPr>
              <w:t>.5.3</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Physical dimensions measurements, room temperature</w:t>
            </w:r>
          </w:p>
        </w:tc>
        <w:tc>
          <w:tcPr>
            <w:tcW w:w="1723" w:type="dxa"/>
          </w:tcPr>
          <w:p w:rsidR="009D3D1A" w:rsidRPr="009853D1" w:rsidRDefault="009D3D1A" w:rsidP="009D3D1A">
            <w:pPr>
              <w:pStyle w:val="NormalWeb"/>
              <w:spacing w:before="0" w:beforeAutospacing="0" w:after="0" w:afterAutospacing="0"/>
              <w:rPr>
                <w:sz w:val="20"/>
                <w:szCs w:val="20"/>
              </w:rPr>
            </w:pPr>
            <w:r w:rsidRPr="009853D1">
              <w:rPr>
                <w:rFonts w:eastAsiaTheme="minorEastAsia"/>
                <w:kern w:val="24"/>
                <w:sz w:val="20"/>
                <w:szCs w:val="20"/>
              </w:rPr>
              <w:t>Added from FMVSS (none in R54)</w:t>
            </w:r>
          </w:p>
        </w:tc>
        <w:tc>
          <w:tcPr>
            <w:tcW w:w="2133" w:type="dxa"/>
          </w:tcPr>
          <w:p w:rsidR="009D3D1A" w:rsidRPr="000F7EA9" w:rsidRDefault="009D3D1A" w:rsidP="009D3D1A">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3.20.5.5.1</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Pr>
                <w:kern w:val="24"/>
                <w:sz w:val="20"/>
                <w:szCs w:val="20"/>
              </w:rPr>
              <w:t>3.21</w:t>
            </w:r>
            <w:r w:rsidRPr="009853D1">
              <w:rPr>
                <w:kern w:val="24"/>
                <w:sz w:val="20"/>
                <w:szCs w:val="20"/>
              </w:rPr>
              <w:t>.5.5.1</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Highest of 6 measurements of overall width to be considered</w:t>
            </w:r>
          </w:p>
        </w:tc>
        <w:tc>
          <w:tcPr>
            <w:tcW w:w="1723"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Added from R54 (tighter than FMVSS average of 6 measurements)</w:t>
            </w:r>
          </w:p>
        </w:tc>
        <w:tc>
          <w:tcPr>
            <w:tcW w:w="2133" w:type="dxa"/>
          </w:tcPr>
          <w:p w:rsidR="009D3D1A" w:rsidRPr="000F7EA9" w:rsidRDefault="009D3D1A" w:rsidP="009D3D1A">
            <w:pPr>
              <w:pStyle w:val="NormalWeb"/>
              <w:spacing w:before="0" w:beforeAutospacing="0" w:after="0" w:afterAutospacing="0"/>
              <w:rPr>
                <w:color w:val="BF8F00" w:themeColor="accent4" w:themeShade="BF"/>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3.20.5.6</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Pr>
                <w:kern w:val="24"/>
                <w:sz w:val="20"/>
                <w:szCs w:val="20"/>
              </w:rPr>
              <w:t>3.21</w:t>
            </w:r>
            <w:r w:rsidRPr="009853D1">
              <w:rPr>
                <w:kern w:val="24"/>
                <w:sz w:val="20"/>
                <w:szCs w:val="20"/>
              </w:rPr>
              <w:t>.5.6</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Outer diameter calculation</w:t>
            </w:r>
          </w:p>
        </w:tc>
        <w:tc>
          <w:tcPr>
            <w:tcW w:w="1723"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Aligned to ISO</w:t>
            </w:r>
          </w:p>
        </w:tc>
        <w:tc>
          <w:tcPr>
            <w:tcW w:w="2133" w:type="dxa"/>
          </w:tcPr>
          <w:p w:rsidR="009D3D1A" w:rsidRPr="000F7EA9" w:rsidRDefault="009D3D1A" w:rsidP="009D3D1A">
            <w:pPr>
              <w:pStyle w:val="NormalWeb"/>
              <w:spacing w:before="0" w:beforeAutospacing="0" w:after="0" w:afterAutospacing="0"/>
              <w:rPr>
                <w:color w:val="BF8F00" w:themeColor="accent4" w:themeShade="BF"/>
                <w:kern w:val="24"/>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3.20.5.7</w:t>
            </w:r>
          </w:p>
        </w:tc>
        <w:tc>
          <w:tcPr>
            <w:tcW w:w="1394" w:type="dxa"/>
            <w:gridSpan w:val="2"/>
          </w:tcPr>
          <w:p w:rsidR="009D3D1A" w:rsidRPr="009853D1" w:rsidRDefault="009D3D1A" w:rsidP="009D3D1A">
            <w:pPr>
              <w:pStyle w:val="NormalWeb"/>
              <w:spacing w:before="0" w:beforeAutospacing="0" w:after="0" w:afterAutospacing="0"/>
              <w:rPr>
                <w:rFonts w:eastAsiaTheme="minorEastAsia"/>
                <w:kern w:val="24"/>
                <w:sz w:val="20"/>
                <w:szCs w:val="20"/>
              </w:rPr>
            </w:pPr>
            <w:r>
              <w:rPr>
                <w:kern w:val="24"/>
                <w:sz w:val="20"/>
                <w:szCs w:val="20"/>
              </w:rPr>
              <w:t>3.21</w:t>
            </w:r>
            <w:r w:rsidRPr="009853D1">
              <w:rPr>
                <w:kern w:val="24"/>
                <w:sz w:val="20"/>
                <w:szCs w:val="20"/>
              </w:rPr>
              <w:t>.5.7</w:t>
            </w:r>
          </w:p>
        </w:tc>
        <w:tc>
          <w:tcPr>
            <w:tcW w:w="1931" w:type="dxa"/>
          </w:tcPr>
          <w:p w:rsidR="009D3D1A" w:rsidRPr="009853D1" w:rsidRDefault="009D3D1A" w:rsidP="009D3D1A">
            <w:pPr>
              <w:pStyle w:val="NormalWeb"/>
              <w:spacing w:before="0" w:beforeAutospacing="0" w:after="0" w:afterAutospacing="0"/>
              <w:rPr>
                <w:sz w:val="20"/>
                <w:szCs w:val="20"/>
              </w:rPr>
            </w:pPr>
            <w:r w:rsidRPr="009853D1">
              <w:rPr>
                <w:rFonts w:eastAsiaTheme="minorEastAsia"/>
                <w:kern w:val="24"/>
                <w:sz w:val="20"/>
                <w:szCs w:val="20"/>
              </w:rPr>
              <w:t>Treadwear indicators height</w:t>
            </w:r>
          </w:p>
        </w:tc>
        <w:tc>
          <w:tcPr>
            <w:tcW w:w="1723"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Added from R54</w:t>
            </w:r>
          </w:p>
        </w:tc>
        <w:tc>
          <w:tcPr>
            <w:tcW w:w="2133" w:type="dxa"/>
          </w:tcPr>
          <w:p w:rsidR="009D3D1A" w:rsidRPr="000F7EA9" w:rsidRDefault="009D3D1A" w:rsidP="009D3D1A">
            <w:pPr>
              <w:pStyle w:val="NormalWeb"/>
              <w:spacing w:before="0" w:beforeAutospacing="0" w:after="0" w:afterAutospacing="0"/>
              <w:rPr>
                <w:color w:val="BF8F00" w:themeColor="accent4" w:themeShade="BF"/>
                <w:kern w:val="24"/>
                <w:sz w:val="20"/>
                <w:szCs w:val="20"/>
              </w:rPr>
            </w:pPr>
            <w:ins w:id="363" w:author="Alain Roesgen" w:date="2018-10-29T16:22:00Z">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ins>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2D2BDF">
        <w:tc>
          <w:tcPr>
            <w:tcW w:w="10411" w:type="dxa"/>
            <w:gridSpan w:val="7"/>
          </w:tcPr>
          <w:p w:rsidR="009D3D1A" w:rsidRPr="002D2BDF" w:rsidRDefault="009D3D1A" w:rsidP="009D3D1A">
            <w:pPr>
              <w:pStyle w:val="SingleTxtG1"/>
              <w:ind w:left="0" w:firstLine="0"/>
              <w:rPr>
                <w:b/>
              </w:rPr>
            </w:pPr>
            <w:r w:rsidRPr="008356B3">
              <w:rPr>
                <w:b/>
                <w:bCs/>
                <w:rPrChange w:id="364" w:author="AR" w:date="2019-01-19T19:55:00Z">
                  <w:rPr>
                    <w:b/>
                    <w:bCs/>
                    <w:highlight w:val="yellow"/>
                  </w:rPr>
                </w:rPrChange>
              </w:rPr>
              <w:t>3.22.</w:t>
            </w:r>
            <w:r w:rsidRPr="008356B3">
              <w:rPr>
                <w:b/>
                <w:bCs/>
                <w:rPrChange w:id="365" w:author="AR" w:date="2019-01-19T19:55:00Z">
                  <w:rPr>
                    <w:b/>
                    <w:bCs/>
                  </w:rPr>
                </w:rPrChange>
              </w:rPr>
              <w:tab/>
              <w:t>Tyre rolling</w:t>
            </w:r>
            <w:r w:rsidRPr="002D2BDF">
              <w:rPr>
                <w:b/>
                <w:bCs/>
              </w:rPr>
              <w:t xml:space="preserve"> resistance test</w:t>
            </w: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bCs/>
                <w:kern w:val="24"/>
                <w:sz w:val="20"/>
                <w:szCs w:val="20"/>
              </w:rPr>
              <w:t>3.21.3.2</w:t>
            </w:r>
          </w:p>
        </w:tc>
        <w:tc>
          <w:tcPr>
            <w:tcW w:w="1394" w:type="dxa"/>
            <w:gridSpan w:val="2"/>
          </w:tcPr>
          <w:p w:rsidR="009D3D1A" w:rsidRPr="009853D1" w:rsidRDefault="009D3D1A" w:rsidP="009D3D1A">
            <w:pPr>
              <w:pStyle w:val="NormalWeb"/>
              <w:spacing w:before="0" w:beforeAutospacing="0" w:after="0" w:afterAutospacing="0"/>
              <w:rPr>
                <w:bCs/>
                <w:kern w:val="24"/>
                <w:sz w:val="20"/>
                <w:szCs w:val="20"/>
              </w:rPr>
            </w:pPr>
            <w:r w:rsidRPr="009853D1">
              <w:rPr>
                <w:bCs/>
                <w:kern w:val="24"/>
                <w:sz w:val="20"/>
                <w:szCs w:val="20"/>
              </w:rPr>
              <w:t>3.2</w:t>
            </w:r>
            <w:r>
              <w:rPr>
                <w:bCs/>
                <w:kern w:val="24"/>
                <w:sz w:val="20"/>
                <w:szCs w:val="20"/>
              </w:rPr>
              <w:t>2</w:t>
            </w:r>
            <w:r w:rsidRPr="009853D1">
              <w:rPr>
                <w:bCs/>
                <w:kern w:val="24"/>
                <w:sz w:val="20"/>
                <w:szCs w:val="20"/>
              </w:rPr>
              <w:t>.3.2</w:t>
            </w:r>
          </w:p>
        </w:tc>
        <w:tc>
          <w:tcPr>
            <w:tcW w:w="1931" w:type="dxa"/>
          </w:tcPr>
          <w:p w:rsidR="009D3D1A" w:rsidRPr="009853D1" w:rsidRDefault="009D3D1A" w:rsidP="009D3D1A">
            <w:pPr>
              <w:pStyle w:val="NormalWeb"/>
              <w:spacing w:before="0" w:beforeAutospacing="0" w:after="0" w:afterAutospacing="0"/>
              <w:rPr>
                <w:sz w:val="20"/>
                <w:szCs w:val="20"/>
              </w:rPr>
            </w:pPr>
            <w:r w:rsidRPr="009853D1">
              <w:rPr>
                <w:bCs/>
                <w:kern w:val="24"/>
                <w:sz w:val="20"/>
                <w:szCs w:val="20"/>
              </w:rPr>
              <w:t>Refer to Test Rim and annex 9</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bCs/>
                <w:color w:val="FF0000"/>
                <w:kern w:val="24"/>
                <w:sz w:val="20"/>
                <w:szCs w:val="20"/>
              </w:rPr>
              <w:t>New</w:t>
            </w:r>
            <w:r w:rsidRPr="000F7EA9">
              <w:rPr>
                <w:bCs/>
                <w:color w:val="FF0000"/>
                <w:kern w:val="24"/>
                <w:sz w:val="20"/>
                <w:szCs w:val="20"/>
              </w:rPr>
              <w:br/>
              <w:t>See IWG AI 6</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kern w:val="24"/>
                <w:sz w:val="20"/>
                <w:szCs w:val="20"/>
              </w:rPr>
            </w:pPr>
            <w:r w:rsidRPr="008356B3">
              <w:rPr>
                <w:kern w:val="24"/>
                <w:sz w:val="20"/>
                <w:szCs w:val="20"/>
                <w:rPrChange w:id="366" w:author="AR" w:date="2019-01-19T19:55:00Z">
                  <w:rPr>
                    <w:kern w:val="24"/>
                    <w:sz w:val="20"/>
                    <w:szCs w:val="20"/>
                    <w:highlight w:val="yellow"/>
                  </w:rPr>
                </w:rPrChange>
              </w:rPr>
              <w:t>3.21.4.4.1</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Pr>
                <w:kern w:val="24"/>
                <w:sz w:val="20"/>
                <w:szCs w:val="20"/>
              </w:rPr>
              <w:t>3.22.4.4.1</w:t>
            </w:r>
          </w:p>
        </w:tc>
        <w:tc>
          <w:tcPr>
            <w:tcW w:w="1931" w:type="dxa"/>
          </w:tcPr>
          <w:p w:rsidR="009D3D1A" w:rsidRPr="009853D1" w:rsidRDefault="009D3D1A" w:rsidP="009D3D1A">
            <w:pPr>
              <w:pStyle w:val="NormalWeb"/>
              <w:spacing w:before="0" w:beforeAutospacing="0" w:after="0" w:afterAutospacing="0"/>
              <w:rPr>
                <w:kern w:val="24"/>
                <w:sz w:val="20"/>
                <w:szCs w:val="20"/>
              </w:rPr>
            </w:pPr>
            <w:r>
              <w:rPr>
                <w:kern w:val="24"/>
                <w:sz w:val="20"/>
                <w:szCs w:val="20"/>
              </w:rPr>
              <w:t>Tolerances</w:t>
            </w:r>
          </w:p>
        </w:tc>
        <w:tc>
          <w:tcPr>
            <w:tcW w:w="1723" w:type="dxa"/>
          </w:tcPr>
          <w:p w:rsidR="009D3D1A" w:rsidRPr="009853D1" w:rsidRDefault="009D3D1A" w:rsidP="009D3D1A">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
          <w:p w:rsidR="009D3D1A" w:rsidRPr="000F7EA9" w:rsidRDefault="009D3D1A" w:rsidP="009D3D1A">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 </w:t>
            </w:r>
            <w:del w:id="367" w:author="Alain Roesgen" w:date="2018-10-30T19:08:00Z">
              <w:r w:rsidRPr="000F7EA9" w:rsidDel="00C22036">
                <w:rPr>
                  <w:rFonts w:eastAsiaTheme="minorEastAsia"/>
                  <w:bCs/>
                  <w:color w:val="0070C0"/>
                  <w:kern w:val="24"/>
                  <w:sz w:val="20"/>
                  <w:szCs w:val="20"/>
                </w:rPr>
                <w:delText xml:space="preserve">Agreed, </w:delText>
              </w:r>
              <w:r w:rsidRPr="000F7EA9" w:rsidDel="00C22036">
                <w:rPr>
                  <w:rFonts w:eastAsiaTheme="minorEastAsia"/>
                  <w:bCs/>
                  <w:color w:val="70AD47" w:themeColor="accent6"/>
                  <w:kern w:val="24"/>
                  <w:sz w:val="20"/>
                  <w:szCs w:val="20"/>
                </w:rPr>
                <w:delText>changed, highlighted</w:delText>
              </w:r>
              <w:r w:rsidRPr="000F7EA9" w:rsidDel="00C22036">
                <w:rPr>
                  <w:color w:val="BF8F00" w:themeColor="accent4" w:themeShade="BF"/>
                  <w:kern w:val="24"/>
                  <w:sz w:val="20"/>
                  <w:szCs w:val="20"/>
                </w:rPr>
                <w:delText xml:space="preserve"> </w:delText>
              </w:r>
            </w:del>
            <w:proofErr w:type="gramStart"/>
            <w:ins w:id="368" w:author="Alain Roesgen" w:date="2018-10-30T19:08:00Z">
              <w:r>
                <w:rPr>
                  <w:rFonts w:eastAsiaTheme="minorEastAsia"/>
                  <w:bCs/>
                  <w:color w:val="0070C0"/>
                  <w:kern w:val="24"/>
                  <w:sz w:val="20"/>
                  <w:szCs w:val="20"/>
                </w:rPr>
                <w:t>Currently  changed</w:t>
              </w:r>
              <w:proofErr w:type="gramEnd"/>
              <w:r>
                <w:rPr>
                  <w:rFonts w:eastAsiaTheme="minorEastAsia"/>
                  <w:bCs/>
                  <w:color w:val="0070C0"/>
                  <w:kern w:val="24"/>
                  <w:sz w:val="20"/>
                  <w:szCs w:val="20"/>
                </w:rPr>
                <w:t>, highlighted, to be removed</w:t>
              </w:r>
            </w:ins>
          </w:p>
        </w:tc>
        <w:tc>
          <w:tcPr>
            <w:tcW w:w="1680" w:type="dxa"/>
          </w:tcPr>
          <w:p w:rsidR="009D3D1A" w:rsidRPr="000F7EA9" w:rsidRDefault="009D3D1A" w:rsidP="009D3D1A">
            <w:pPr>
              <w:pStyle w:val="NormalWeb"/>
              <w:spacing w:before="0" w:beforeAutospacing="0" w:after="0" w:afterAutospacing="0"/>
              <w:rPr>
                <w:sz w:val="20"/>
                <w:szCs w:val="20"/>
              </w:rPr>
            </w:pPr>
            <w:proofErr w:type="spellStart"/>
            <w:ins w:id="369" w:author="Alain Roesgen" w:date="2018-10-29T14:56:00Z">
              <w:r>
                <w:rPr>
                  <w:sz w:val="20"/>
                  <w:szCs w:val="20"/>
                </w:rPr>
                <w:t>Bxl</w:t>
              </w:r>
              <w:proofErr w:type="spellEnd"/>
              <w:r>
                <w:rPr>
                  <w:sz w:val="20"/>
                  <w:szCs w:val="20"/>
                </w:rPr>
                <w:t xml:space="preserve"> Oct 2018</w:t>
              </w:r>
            </w:ins>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3.21.5.5</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sidRPr="009853D1">
              <w:rPr>
                <w:kern w:val="24"/>
                <w:sz w:val="20"/>
                <w:szCs w:val="20"/>
              </w:rPr>
              <w:t>3.2</w:t>
            </w:r>
            <w:r>
              <w:rPr>
                <w:kern w:val="24"/>
                <w:sz w:val="20"/>
                <w:szCs w:val="20"/>
              </w:rPr>
              <w:t>2</w:t>
            </w:r>
            <w:r w:rsidRPr="009853D1">
              <w:rPr>
                <w:kern w:val="24"/>
                <w:sz w:val="20"/>
                <w:szCs w:val="20"/>
              </w:rPr>
              <w:t>.5.5</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Replace DOT references by TIN</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3.21</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sidRPr="009853D1">
              <w:rPr>
                <w:kern w:val="24"/>
                <w:sz w:val="20"/>
                <w:szCs w:val="20"/>
              </w:rPr>
              <w:t>3.2</w:t>
            </w:r>
            <w:r>
              <w:rPr>
                <w:kern w:val="24"/>
                <w:sz w:val="20"/>
                <w:szCs w:val="20"/>
              </w:rPr>
              <w:t>2</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Physical dimensions of LT/C tyres based on R54</w:t>
            </w:r>
          </w:p>
        </w:tc>
        <w:tc>
          <w:tcPr>
            <w:tcW w:w="1723"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Deleted</w:t>
            </w:r>
          </w:p>
        </w:tc>
        <w:tc>
          <w:tcPr>
            <w:tcW w:w="2133" w:type="dxa"/>
          </w:tcPr>
          <w:p w:rsidR="009D3D1A" w:rsidRPr="000F7EA9" w:rsidRDefault="009D3D1A" w:rsidP="009D3D1A">
            <w:pPr>
              <w:pStyle w:val="NormalWeb"/>
              <w:spacing w:before="0" w:beforeAutospacing="0" w:after="0" w:afterAutospacing="0"/>
              <w:rPr>
                <w:sz w:val="20"/>
                <w:szCs w:val="20"/>
              </w:rPr>
            </w:pPr>
            <w:r w:rsidRPr="000F7EA9">
              <w:rPr>
                <w:color w:val="BF8F00" w:themeColor="accent4" w:themeShade="BF"/>
                <w:kern w:val="24"/>
                <w:sz w:val="20"/>
                <w:szCs w:val="20"/>
              </w:rPr>
              <w:t xml:space="preserve">Highlighted, </w:t>
            </w:r>
            <w:proofErr w:type="spellStart"/>
            <w:r w:rsidRPr="000F7EA9">
              <w:rPr>
                <w:color w:val="BF8F00" w:themeColor="accent4" w:themeShade="BF"/>
                <w:kern w:val="24"/>
                <w:sz w:val="20"/>
                <w:szCs w:val="20"/>
              </w:rPr>
              <w:t>tbd</w:t>
            </w:r>
            <w:proofErr w:type="spellEnd"/>
          </w:p>
        </w:tc>
        <w:tc>
          <w:tcPr>
            <w:tcW w:w="1680" w:type="dxa"/>
          </w:tcPr>
          <w:p w:rsidR="009D3D1A" w:rsidRPr="000F7EA9" w:rsidRDefault="009D3D1A" w:rsidP="009D3D1A">
            <w:pPr>
              <w:pStyle w:val="NormalWeb"/>
              <w:spacing w:before="0" w:beforeAutospacing="0" w:after="0" w:afterAutospacing="0"/>
              <w:rPr>
                <w:sz w:val="20"/>
                <w:szCs w:val="20"/>
              </w:rPr>
            </w:pPr>
            <w:proofErr w:type="spellStart"/>
            <w:ins w:id="370" w:author="Alain Roesgen" w:date="2018-10-29T14:56:00Z">
              <w:r>
                <w:rPr>
                  <w:sz w:val="20"/>
                  <w:szCs w:val="20"/>
                </w:rPr>
                <w:t>Bxl</w:t>
              </w:r>
              <w:proofErr w:type="spellEnd"/>
              <w:r>
                <w:rPr>
                  <w:sz w:val="20"/>
                  <w:szCs w:val="20"/>
                </w:rPr>
                <w:t xml:space="preserve"> Oct 2018</w:t>
              </w:r>
            </w:ins>
          </w:p>
        </w:tc>
      </w:tr>
      <w:tr w:rsidR="009D3D1A" w:rsidRPr="000F7EA9" w:rsidTr="002D2BDF">
        <w:tc>
          <w:tcPr>
            <w:tcW w:w="10411" w:type="dxa"/>
            <w:gridSpan w:val="7"/>
          </w:tcPr>
          <w:p w:rsidR="009D3D1A" w:rsidRPr="002D2BDF" w:rsidRDefault="009D3D1A" w:rsidP="009D3D1A">
            <w:pPr>
              <w:spacing w:before="120" w:after="120"/>
              <w:ind w:right="1134"/>
              <w:jc w:val="both"/>
              <w:rPr>
                <w:b/>
                <w:sz w:val="20"/>
                <w:szCs w:val="20"/>
                <w:lang w:val="en-GB"/>
              </w:rPr>
            </w:pPr>
            <w:r w:rsidRPr="008356B3">
              <w:rPr>
                <w:b/>
                <w:bCs/>
                <w:lang w:val="en-GB"/>
                <w:rPrChange w:id="371" w:author="AR" w:date="2019-01-19T19:56:00Z">
                  <w:rPr>
                    <w:b/>
                    <w:bCs/>
                    <w:highlight w:val="yellow"/>
                    <w:lang w:val="en-GB"/>
                  </w:rPr>
                </w:rPrChange>
              </w:rPr>
              <w:t>3.23.</w:t>
            </w:r>
            <w:r w:rsidRPr="002D2BDF">
              <w:rPr>
                <w:b/>
                <w:bCs/>
                <w:lang w:val="en-GB"/>
              </w:rPr>
              <w:tab/>
              <w:t>Snow performance test relative to snow tyre for use in severe snow conditions</w:t>
            </w: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3.22.</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Pr>
                <w:kern w:val="24"/>
                <w:sz w:val="20"/>
                <w:szCs w:val="20"/>
              </w:rPr>
              <w:t>3.23</w:t>
            </w:r>
            <w:r w:rsidRPr="009853D1">
              <w:rPr>
                <w:kern w:val="24"/>
                <w:sz w:val="20"/>
                <w:szCs w:val="20"/>
              </w:rPr>
              <w:t>.</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Replace ‘Traction’ by ‘spin traction’</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color w:val="FF0000"/>
                <w:kern w:val="24"/>
                <w:sz w:val="20"/>
                <w:szCs w:val="20"/>
              </w:rPr>
              <w:t>New, see 2.86</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bCs/>
                <w:kern w:val="24"/>
                <w:sz w:val="20"/>
                <w:szCs w:val="20"/>
              </w:rPr>
              <w:t>3.22.3.1.4.2</w:t>
            </w:r>
          </w:p>
        </w:tc>
        <w:tc>
          <w:tcPr>
            <w:tcW w:w="1394" w:type="dxa"/>
            <w:gridSpan w:val="2"/>
          </w:tcPr>
          <w:p w:rsidR="009D3D1A" w:rsidRPr="009853D1" w:rsidRDefault="009D3D1A" w:rsidP="009D3D1A">
            <w:pPr>
              <w:pStyle w:val="NormalWeb"/>
              <w:spacing w:before="0" w:beforeAutospacing="0" w:after="0" w:afterAutospacing="0"/>
              <w:rPr>
                <w:bCs/>
                <w:kern w:val="24"/>
                <w:sz w:val="20"/>
                <w:szCs w:val="20"/>
              </w:rPr>
            </w:pPr>
            <w:r>
              <w:rPr>
                <w:bCs/>
                <w:kern w:val="24"/>
                <w:sz w:val="20"/>
                <w:szCs w:val="20"/>
              </w:rPr>
              <w:t>3.23</w:t>
            </w:r>
            <w:r w:rsidRPr="009853D1">
              <w:rPr>
                <w:bCs/>
                <w:kern w:val="24"/>
                <w:sz w:val="20"/>
                <w:szCs w:val="20"/>
              </w:rPr>
              <w:t>.3.1.4.2</w:t>
            </w:r>
          </w:p>
        </w:tc>
        <w:tc>
          <w:tcPr>
            <w:tcW w:w="1931" w:type="dxa"/>
          </w:tcPr>
          <w:p w:rsidR="009D3D1A" w:rsidRPr="009853D1" w:rsidRDefault="009D3D1A" w:rsidP="009D3D1A">
            <w:pPr>
              <w:pStyle w:val="NormalWeb"/>
              <w:spacing w:before="0" w:beforeAutospacing="0" w:after="0" w:afterAutospacing="0"/>
              <w:rPr>
                <w:sz w:val="20"/>
                <w:szCs w:val="20"/>
              </w:rPr>
            </w:pPr>
            <w:r w:rsidRPr="009853D1">
              <w:rPr>
                <w:bCs/>
                <w:kern w:val="24"/>
                <w:sz w:val="20"/>
                <w:szCs w:val="20"/>
              </w:rPr>
              <w:t>Reference to Test Inflation Pressure</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9876B1">
        <w:tblPrEx>
          <w:tblW w:w="10411" w:type="dxa"/>
          <w:tblInd w:w="-635" w:type="dxa"/>
          <w:tblPrExChange w:id="372" w:author="AR" w:date="2019-01-19T14:11:00Z">
            <w:tblPrEx>
              <w:tblW w:w="10411" w:type="dxa"/>
              <w:tblInd w:w="-635" w:type="dxa"/>
            </w:tblPrEx>
          </w:tblPrExChange>
        </w:tblPrEx>
        <w:trPr>
          <w:trHeight w:val="491"/>
          <w:trPrChange w:id="373" w:author="AR" w:date="2019-01-19T14:11:00Z">
            <w:trPr>
              <w:trHeight w:val="491"/>
            </w:trPr>
          </w:trPrChange>
        </w:trPr>
        <w:tc>
          <w:tcPr>
            <w:tcW w:w="1550" w:type="dxa"/>
            <w:shd w:val="clear" w:color="auto" w:fill="70AD47" w:themeFill="accent6"/>
            <w:tcPrChange w:id="374" w:author="AR" w:date="2019-01-19T14:11:00Z">
              <w:tcPr>
                <w:tcW w:w="1550" w:type="dxa"/>
              </w:tcPr>
            </w:tcPrChange>
          </w:tcPr>
          <w:p w:rsidR="009D3D1A" w:rsidRPr="009876B1" w:rsidRDefault="009D3D1A" w:rsidP="009D3D1A">
            <w:pPr>
              <w:pStyle w:val="NormalWeb"/>
              <w:spacing w:before="0" w:beforeAutospacing="0" w:after="0" w:afterAutospacing="0"/>
              <w:rPr>
                <w:rFonts w:eastAsiaTheme="minorEastAsia"/>
                <w:kern w:val="24"/>
                <w:sz w:val="20"/>
                <w:szCs w:val="20"/>
                <w:lang w:val="en-GB"/>
                <w:rPrChange w:id="375" w:author="AR" w:date="2019-01-19T14:10:00Z">
                  <w:rPr>
                    <w:rFonts w:eastAsiaTheme="minorEastAsia"/>
                    <w:kern w:val="24"/>
                    <w:sz w:val="20"/>
                    <w:szCs w:val="20"/>
                    <w:lang w:val="en-GB"/>
                  </w:rPr>
                </w:rPrChange>
              </w:rPr>
            </w:pPr>
            <w:r w:rsidRPr="009876B1">
              <w:rPr>
                <w:kern w:val="24"/>
                <w:sz w:val="20"/>
                <w:szCs w:val="20"/>
                <w:rPrChange w:id="376" w:author="AR" w:date="2019-01-19T14:10:00Z">
                  <w:rPr>
                    <w:kern w:val="24"/>
                    <w:sz w:val="20"/>
                    <w:szCs w:val="20"/>
                    <w:highlight w:val="yellow"/>
                  </w:rPr>
                </w:rPrChange>
              </w:rPr>
              <w:t>3. 22.3.1.4.3.</w:t>
            </w:r>
          </w:p>
        </w:tc>
        <w:tc>
          <w:tcPr>
            <w:tcW w:w="1394" w:type="dxa"/>
            <w:gridSpan w:val="2"/>
            <w:shd w:val="clear" w:color="auto" w:fill="70AD47" w:themeFill="accent6"/>
            <w:tcPrChange w:id="377" w:author="AR" w:date="2019-01-19T14:11:00Z">
              <w:tcPr>
                <w:tcW w:w="1394" w:type="dxa"/>
                <w:gridSpan w:val="2"/>
              </w:tcPr>
            </w:tcPrChange>
          </w:tcPr>
          <w:p w:rsidR="009D3D1A" w:rsidRPr="009876B1" w:rsidRDefault="009D3D1A" w:rsidP="009D3D1A">
            <w:pPr>
              <w:pStyle w:val="NormalWeb"/>
              <w:spacing w:before="0" w:beforeAutospacing="0" w:after="0" w:afterAutospacing="0"/>
              <w:rPr>
                <w:rFonts w:eastAsiaTheme="minorEastAsia"/>
                <w:kern w:val="24"/>
                <w:sz w:val="20"/>
                <w:szCs w:val="20"/>
                <w:lang w:val="en-GB"/>
                <w:rPrChange w:id="378" w:author="AR" w:date="2019-01-19T14:10:00Z">
                  <w:rPr>
                    <w:rFonts w:eastAsiaTheme="minorEastAsia"/>
                    <w:kern w:val="24"/>
                    <w:sz w:val="20"/>
                    <w:szCs w:val="20"/>
                    <w:lang w:val="en-GB"/>
                  </w:rPr>
                </w:rPrChange>
              </w:rPr>
            </w:pPr>
            <w:r w:rsidRPr="009876B1">
              <w:rPr>
                <w:kern w:val="24"/>
                <w:sz w:val="20"/>
                <w:szCs w:val="20"/>
                <w:rPrChange w:id="379" w:author="AR" w:date="2019-01-19T14:10:00Z">
                  <w:rPr>
                    <w:kern w:val="24"/>
                    <w:sz w:val="20"/>
                    <w:szCs w:val="20"/>
                    <w:highlight w:val="yellow"/>
                  </w:rPr>
                </w:rPrChange>
              </w:rPr>
              <w:t>3. 23.3.1.4.3.</w:t>
            </w:r>
          </w:p>
        </w:tc>
        <w:tc>
          <w:tcPr>
            <w:tcW w:w="1931" w:type="dxa"/>
            <w:tcPrChange w:id="380" w:author="AR" w:date="2019-01-19T14:11:00Z">
              <w:tcPr>
                <w:tcW w:w="1931" w:type="dxa"/>
              </w:tcPr>
            </w:tcPrChange>
          </w:tcPr>
          <w:p w:rsidR="009D3D1A" w:rsidRPr="009853D1" w:rsidRDefault="009D3D1A" w:rsidP="009D3D1A">
            <w:pPr>
              <w:pStyle w:val="NormalWeb"/>
              <w:spacing w:before="0" w:beforeAutospacing="0" w:after="0" w:afterAutospacing="0"/>
              <w:rPr>
                <w:kern w:val="24"/>
                <w:sz w:val="20"/>
                <w:szCs w:val="20"/>
              </w:rPr>
            </w:pPr>
            <w:r>
              <w:rPr>
                <w:kern w:val="24"/>
                <w:sz w:val="20"/>
                <w:szCs w:val="20"/>
              </w:rPr>
              <w:t>Tolerances</w:t>
            </w:r>
          </w:p>
        </w:tc>
        <w:tc>
          <w:tcPr>
            <w:tcW w:w="1723" w:type="dxa"/>
            <w:tcPrChange w:id="381" w:author="AR" w:date="2019-01-19T14:11:00Z">
              <w:tcPr>
                <w:tcW w:w="1723" w:type="dxa"/>
              </w:tcPr>
            </w:tcPrChange>
          </w:tcPr>
          <w:p w:rsidR="009D3D1A" w:rsidRPr="009853D1" w:rsidRDefault="009D3D1A" w:rsidP="009D3D1A">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382" w:author="AR" w:date="2019-01-19T14:11:00Z">
              <w:tcPr>
                <w:tcW w:w="2133" w:type="dxa"/>
              </w:tcPr>
            </w:tcPrChange>
          </w:tcPr>
          <w:p w:rsidR="009D3D1A" w:rsidRPr="000F7EA9" w:rsidRDefault="009D3D1A" w:rsidP="009D3D1A">
            <w:pPr>
              <w:pStyle w:val="NormalWeb"/>
              <w:spacing w:before="0" w:beforeAutospacing="0" w:after="0" w:afterAutospacing="0"/>
              <w:rPr>
                <w:rFonts w:eastAsiaTheme="minorEastAsia"/>
                <w:color w:val="0070C0"/>
                <w:kern w:val="24"/>
                <w:sz w:val="20"/>
                <w:szCs w:val="20"/>
              </w:rPr>
            </w:pPr>
            <w:r w:rsidRPr="000F7EA9">
              <w:rPr>
                <w:rFonts w:eastAsiaTheme="minorEastAsia"/>
                <w:bCs/>
                <w:color w:val="0070C0"/>
                <w:kern w:val="24"/>
                <w:sz w:val="20"/>
                <w:szCs w:val="20"/>
              </w:rPr>
              <w:t xml:space="preserve"> </w:t>
            </w:r>
            <w:del w:id="383" w:author="Alain Roesgen" w:date="2018-10-30T19:08:00Z">
              <w:r w:rsidRPr="000F7EA9" w:rsidDel="00C22036">
                <w:rPr>
                  <w:rFonts w:eastAsiaTheme="minorEastAsia"/>
                  <w:bCs/>
                  <w:color w:val="0070C0"/>
                  <w:kern w:val="24"/>
                  <w:sz w:val="20"/>
                  <w:szCs w:val="20"/>
                </w:rPr>
                <w:delText xml:space="preserve">Agreed, </w:delText>
              </w:r>
              <w:r w:rsidRPr="000F7EA9" w:rsidDel="00C22036">
                <w:rPr>
                  <w:rFonts w:eastAsiaTheme="minorEastAsia"/>
                  <w:bCs/>
                  <w:color w:val="70AD47" w:themeColor="accent6"/>
                  <w:kern w:val="24"/>
                  <w:sz w:val="20"/>
                  <w:szCs w:val="20"/>
                </w:rPr>
                <w:delText>changed, highlighted</w:delText>
              </w:r>
              <w:r w:rsidRPr="000F7EA9" w:rsidDel="00C22036">
                <w:rPr>
                  <w:color w:val="BF8F00" w:themeColor="accent4" w:themeShade="BF"/>
                  <w:kern w:val="24"/>
                  <w:sz w:val="20"/>
                  <w:szCs w:val="20"/>
                </w:rPr>
                <w:delText xml:space="preserve"> </w:delText>
              </w:r>
            </w:del>
            <w:proofErr w:type="gramStart"/>
            <w:ins w:id="384" w:author="AR" w:date="2019-01-19T14:10:00Z">
              <w:r w:rsidR="009876B1" w:rsidRPr="00C95E5E">
                <w:rPr>
                  <w:rFonts w:eastAsiaTheme="minorEastAsia"/>
                  <w:bCs/>
                  <w:strike/>
                  <w:color w:val="0070C0"/>
                  <w:kern w:val="24"/>
                  <w:sz w:val="20"/>
                  <w:szCs w:val="20"/>
                </w:rPr>
                <w:t>Currently  changed</w:t>
              </w:r>
              <w:proofErr w:type="gramEnd"/>
              <w:r w:rsidR="009876B1">
                <w:rPr>
                  <w:rFonts w:eastAsiaTheme="minorEastAsia"/>
                  <w:bCs/>
                  <w:color w:val="0070C0"/>
                  <w:kern w:val="24"/>
                  <w:sz w:val="20"/>
                  <w:szCs w:val="20"/>
                </w:rPr>
                <w:t xml:space="preserve">, highlighted, </w:t>
              </w:r>
              <w:r w:rsidR="009876B1" w:rsidRPr="00C95E5E">
                <w:rPr>
                  <w:rFonts w:eastAsiaTheme="minorEastAsia"/>
                  <w:bCs/>
                  <w:color w:val="70AD47" w:themeColor="accent6"/>
                  <w:kern w:val="24"/>
                  <w:sz w:val="20"/>
                  <w:szCs w:val="20"/>
                </w:rPr>
                <w:t>removed</w:t>
              </w:r>
            </w:ins>
            <w:ins w:id="385" w:author="Alain Roesgen" w:date="2018-10-30T19:08:00Z">
              <w:del w:id="386" w:author="AR" w:date="2019-01-19T14:10:00Z">
                <w:r w:rsidDel="009876B1">
                  <w:rPr>
                    <w:rFonts w:eastAsiaTheme="minorEastAsia"/>
                    <w:bCs/>
                    <w:color w:val="0070C0"/>
                    <w:kern w:val="24"/>
                    <w:sz w:val="20"/>
                    <w:szCs w:val="20"/>
                  </w:rPr>
                  <w:delText>Currently  changed, highlighted, to be removed</w:delText>
                </w:r>
              </w:del>
            </w:ins>
          </w:p>
        </w:tc>
        <w:tc>
          <w:tcPr>
            <w:tcW w:w="1680" w:type="dxa"/>
            <w:tcPrChange w:id="387" w:author="AR" w:date="2019-01-19T14:11:00Z">
              <w:tcPr>
                <w:tcW w:w="1680" w:type="dxa"/>
              </w:tcPr>
            </w:tcPrChange>
          </w:tcPr>
          <w:p w:rsidR="009D3D1A" w:rsidRPr="000F7EA9" w:rsidRDefault="009D3D1A" w:rsidP="009D3D1A">
            <w:pPr>
              <w:pStyle w:val="NormalWeb"/>
              <w:spacing w:before="0" w:beforeAutospacing="0" w:after="0" w:afterAutospacing="0"/>
              <w:rPr>
                <w:sz w:val="20"/>
                <w:szCs w:val="20"/>
              </w:rPr>
            </w:pPr>
            <w:proofErr w:type="spellStart"/>
            <w:ins w:id="388" w:author="Alain Roesgen" w:date="2018-10-29T14:56:00Z">
              <w:r>
                <w:rPr>
                  <w:sz w:val="20"/>
                  <w:szCs w:val="20"/>
                </w:rPr>
                <w:t>Bxl</w:t>
              </w:r>
              <w:proofErr w:type="spellEnd"/>
              <w:r>
                <w:rPr>
                  <w:sz w:val="20"/>
                  <w:szCs w:val="20"/>
                </w:rPr>
                <w:t xml:space="preserve"> Oct 2018</w:t>
              </w:r>
            </w:ins>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rFonts w:eastAsiaTheme="minorEastAsia"/>
                <w:kern w:val="24"/>
                <w:sz w:val="20"/>
                <w:szCs w:val="20"/>
                <w:lang w:val="en-GB"/>
              </w:rPr>
              <w:t>3.22.4.5.1</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Pr>
                <w:rFonts w:eastAsiaTheme="minorEastAsia"/>
                <w:kern w:val="24"/>
                <w:sz w:val="20"/>
                <w:szCs w:val="20"/>
                <w:lang w:val="en-GB"/>
              </w:rPr>
              <w:t>3.23</w:t>
            </w:r>
            <w:r w:rsidRPr="009853D1">
              <w:rPr>
                <w:rFonts w:eastAsiaTheme="minorEastAsia"/>
                <w:kern w:val="24"/>
                <w:sz w:val="20"/>
                <w:szCs w:val="20"/>
                <w:lang w:val="en-GB"/>
              </w:rPr>
              <w:t>.4.5.1</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Reference to annex 9</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Del="008356B3" w:rsidTr="00546DA5">
        <w:trPr>
          <w:del w:id="389" w:author="AR" w:date="2019-01-19T19:56:00Z"/>
        </w:trPr>
        <w:tc>
          <w:tcPr>
            <w:tcW w:w="1550" w:type="dxa"/>
          </w:tcPr>
          <w:p w:rsidR="009D3D1A" w:rsidRPr="002D2BDF" w:rsidDel="008356B3" w:rsidRDefault="009D3D1A" w:rsidP="009D3D1A">
            <w:pPr>
              <w:pStyle w:val="NormalWeb"/>
              <w:spacing w:before="0" w:beforeAutospacing="0" w:after="0" w:afterAutospacing="0"/>
              <w:rPr>
                <w:del w:id="390" w:author="AR" w:date="2019-01-19T19:56:00Z"/>
                <w:rFonts w:eastAsiaTheme="minorEastAsia"/>
                <w:strike/>
                <w:kern w:val="24"/>
                <w:sz w:val="20"/>
                <w:szCs w:val="20"/>
                <w:lang w:val="en-GB"/>
              </w:rPr>
            </w:pPr>
            <w:del w:id="391" w:author="AR" w:date="2019-01-19T19:56:00Z">
              <w:r w:rsidRPr="002D2BDF" w:rsidDel="008356B3">
                <w:rPr>
                  <w:rFonts w:eastAsiaTheme="minorEastAsia"/>
                  <w:strike/>
                  <w:kern w:val="24"/>
                  <w:sz w:val="20"/>
                  <w:szCs w:val="20"/>
                  <w:lang w:val="en-GB"/>
                </w:rPr>
                <w:delText>3.22.4.5.1</w:delText>
              </w:r>
            </w:del>
          </w:p>
        </w:tc>
        <w:tc>
          <w:tcPr>
            <w:tcW w:w="1394" w:type="dxa"/>
            <w:gridSpan w:val="2"/>
          </w:tcPr>
          <w:p w:rsidR="009D3D1A" w:rsidRPr="002D2BDF" w:rsidDel="008356B3" w:rsidRDefault="009D3D1A" w:rsidP="009D3D1A">
            <w:pPr>
              <w:pStyle w:val="NormalWeb"/>
              <w:spacing w:before="0" w:beforeAutospacing="0" w:after="0" w:afterAutospacing="0"/>
              <w:rPr>
                <w:del w:id="392" w:author="AR" w:date="2019-01-19T19:56:00Z"/>
                <w:rFonts w:eastAsiaTheme="minorEastAsia"/>
                <w:strike/>
                <w:kern w:val="24"/>
                <w:sz w:val="20"/>
                <w:szCs w:val="20"/>
                <w:lang w:val="en-GB"/>
              </w:rPr>
            </w:pPr>
            <w:del w:id="393" w:author="AR" w:date="2019-01-19T19:56:00Z">
              <w:r w:rsidRPr="002D2BDF" w:rsidDel="008356B3">
                <w:rPr>
                  <w:rFonts w:eastAsiaTheme="minorEastAsia"/>
                  <w:strike/>
                  <w:kern w:val="24"/>
                  <w:sz w:val="20"/>
                  <w:szCs w:val="20"/>
                  <w:lang w:val="en-GB"/>
                </w:rPr>
                <w:delText>3.23.4.5.1</w:delText>
              </w:r>
            </w:del>
          </w:p>
        </w:tc>
        <w:tc>
          <w:tcPr>
            <w:tcW w:w="1931" w:type="dxa"/>
          </w:tcPr>
          <w:p w:rsidR="009D3D1A" w:rsidRPr="002D2BDF" w:rsidDel="008356B3" w:rsidRDefault="009D3D1A" w:rsidP="009D3D1A">
            <w:pPr>
              <w:pStyle w:val="NormalWeb"/>
              <w:spacing w:before="0" w:beforeAutospacing="0" w:after="0" w:afterAutospacing="0"/>
              <w:rPr>
                <w:del w:id="394" w:author="AR" w:date="2019-01-19T19:56:00Z"/>
                <w:strike/>
                <w:kern w:val="24"/>
                <w:sz w:val="20"/>
                <w:szCs w:val="20"/>
              </w:rPr>
            </w:pPr>
            <w:del w:id="395" w:author="AR" w:date="2019-01-19T19:56:00Z">
              <w:r w:rsidRPr="002D2BDF" w:rsidDel="008356B3">
                <w:rPr>
                  <w:strike/>
                  <w:kern w:val="24"/>
                  <w:sz w:val="20"/>
                  <w:szCs w:val="20"/>
                  <w:highlight w:val="yellow"/>
                </w:rPr>
                <w:delText>However proposal needs to be modified to reflect only one rim possible per size</w:delText>
              </w:r>
            </w:del>
          </w:p>
        </w:tc>
        <w:tc>
          <w:tcPr>
            <w:tcW w:w="1723" w:type="dxa"/>
          </w:tcPr>
          <w:p w:rsidR="009D3D1A" w:rsidRPr="002D2BDF" w:rsidDel="008356B3" w:rsidRDefault="009D3D1A" w:rsidP="009D3D1A">
            <w:pPr>
              <w:rPr>
                <w:del w:id="396" w:author="AR" w:date="2019-01-19T19:56:00Z"/>
                <w:rFonts w:ascii="Times New Roman" w:hAnsi="Times New Roman" w:cs="Times New Roman"/>
                <w:strike/>
                <w:sz w:val="20"/>
                <w:szCs w:val="20"/>
              </w:rPr>
            </w:pPr>
          </w:p>
        </w:tc>
        <w:tc>
          <w:tcPr>
            <w:tcW w:w="2133" w:type="dxa"/>
          </w:tcPr>
          <w:p w:rsidR="009D3D1A" w:rsidRPr="002D2BDF" w:rsidDel="008356B3" w:rsidRDefault="009D3D1A" w:rsidP="009D3D1A">
            <w:pPr>
              <w:pStyle w:val="NormalWeb"/>
              <w:spacing w:before="0" w:beforeAutospacing="0" w:after="0" w:afterAutospacing="0"/>
              <w:rPr>
                <w:del w:id="397" w:author="AR" w:date="2019-01-19T19:56:00Z"/>
                <w:rFonts w:eastAsiaTheme="minorEastAsia"/>
                <w:strike/>
                <w:color w:val="0070C0"/>
                <w:kern w:val="24"/>
                <w:sz w:val="20"/>
                <w:szCs w:val="20"/>
              </w:rPr>
            </w:pPr>
            <w:del w:id="398" w:author="AR" w:date="2019-01-19T19:56:00Z">
              <w:r w:rsidRPr="002D2BDF" w:rsidDel="008356B3">
                <w:rPr>
                  <w:strike/>
                  <w:color w:val="FF0000"/>
                  <w:kern w:val="24"/>
                  <w:sz w:val="20"/>
                  <w:szCs w:val="20"/>
                </w:rPr>
                <w:delText>New</w:delText>
              </w:r>
            </w:del>
          </w:p>
        </w:tc>
        <w:tc>
          <w:tcPr>
            <w:tcW w:w="1680" w:type="dxa"/>
          </w:tcPr>
          <w:p w:rsidR="009D3D1A" w:rsidRPr="002D2BDF" w:rsidDel="008356B3" w:rsidRDefault="009D3D1A" w:rsidP="009D3D1A">
            <w:pPr>
              <w:pStyle w:val="NormalWeb"/>
              <w:spacing w:before="0" w:beforeAutospacing="0" w:after="0" w:afterAutospacing="0"/>
              <w:rPr>
                <w:del w:id="399" w:author="AR" w:date="2019-01-19T19:56:00Z"/>
                <w:strike/>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rFonts w:eastAsiaTheme="minorEastAsia"/>
                <w:kern w:val="24"/>
                <w:sz w:val="20"/>
                <w:szCs w:val="20"/>
                <w:lang w:val="en-GB"/>
              </w:rPr>
              <w:t>3.22.4.7.4.2</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r>
              <w:rPr>
                <w:rFonts w:eastAsiaTheme="minorEastAsia"/>
                <w:kern w:val="24"/>
                <w:sz w:val="20"/>
                <w:szCs w:val="20"/>
                <w:lang w:val="en-GB"/>
              </w:rPr>
              <w:t>3.23</w:t>
            </w:r>
            <w:r w:rsidRPr="009853D1">
              <w:rPr>
                <w:rFonts w:eastAsiaTheme="minorEastAsia"/>
                <w:kern w:val="24"/>
                <w:sz w:val="20"/>
                <w:szCs w:val="20"/>
                <w:lang w:val="en-GB"/>
              </w:rPr>
              <w:t>.4.7.4.2</w:t>
            </w: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Reference to Test Inflation Pressure</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color w:val="FF0000"/>
                <w:kern w:val="24"/>
                <w:sz w:val="20"/>
                <w:szCs w:val="20"/>
              </w:rPr>
              <w:t>New</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9876B1">
        <w:tblPrEx>
          <w:tblW w:w="10411" w:type="dxa"/>
          <w:tblInd w:w="-635" w:type="dxa"/>
          <w:tblPrExChange w:id="400" w:author="AR" w:date="2019-01-19T14:11:00Z">
            <w:tblPrEx>
              <w:tblW w:w="10411" w:type="dxa"/>
              <w:tblInd w:w="-635" w:type="dxa"/>
            </w:tblPrEx>
          </w:tblPrExChange>
        </w:tblPrEx>
        <w:tc>
          <w:tcPr>
            <w:tcW w:w="1550" w:type="dxa"/>
            <w:tcPrChange w:id="401" w:author="AR" w:date="2019-01-19T14:11:00Z">
              <w:tcPr>
                <w:tcW w:w="1550" w:type="dxa"/>
              </w:tcPr>
            </w:tcPrChange>
          </w:tcPr>
          <w:p w:rsidR="009D3D1A" w:rsidRPr="009876B1" w:rsidRDefault="009D3D1A" w:rsidP="009D3D1A">
            <w:pPr>
              <w:pStyle w:val="NormalWeb"/>
              <w:spacing w:before="0" w:beforeAutospacing="0" w:after="0" w:afterAutospacing="0"/>
              <w:rPr>
                <w:kern w:val="24"/>
                <w:sz w:val="20"/>
                <w:szCs w:val="20"/>
                <w:rPrChange w:id="402" w:author="AR" w:date="2019-01-19T14:11:00Z">
                  <w:rPr>
                    <w:kern w:val="24"/>
                    <w:sz w:val="20"/>
                    <w:szCs w:val="20"/>
                  </w:rPr>
                </w:rPrChange>
              </w:rPr>
            </w:pPr>
            <w:r w:rsidRPr="009876B1">
              <w:rPr>
                <w:kern w:val="24"/>
                <w:sz w:val="20"/>
                <w:szCs w:val="20"/>
                <w:rPrChange w:id="403" w:author="AR" w:date="2019-01-19T14:11:00Z">
                  <w:rPr>
                    <w:kern w:val="24"/>
                    <w:sz w:val="20"/>
                    <w:szCs w:val="20"/>
                  </w:rPr>
                </w:rPrChange>
              </w:rPr>
              <w:t>3. 22.4.7.4.</w:t>
            </w:r>
            <w:r w:rsidRPr="009876B1">
              <w:rPr>
                <w:rFonts w:hint="eastAsia"/>
                <w:kern w:val="24"/>
                <w:sz w:val="20"/>
                <w:szCs w:val="20"/>
                <w:rPrChange w:id="404" w:author="AR" w:date="2019-01-19T14:11:00Z">
                  <w:rPr>
                    <w:rFonts w:hint="eastAsia"/>
                    <w:kern w:val="24"/>
                    <w:sz w:val="20"/>
                    <w:szCs w:val="20"/>
                  </w:rPr>
                </w:rPrChange>
              </w:rPr>
              <w:t>3.</w:t>
            </w:r>
          </w:p>
        </w:tc>
        <w:tc>
          <w:tcPr>
            <w:tcW w:w="1394" w:type="dxa"/>
            <w:gridSpan w:val="2"/>
            <w:shd w:val="clear" w:color="auto" w:fill="70AD47" w:themeFill="accent6"/>
            <w:tcPrChange w:id="405" w:author="AR" w:date="2019-01-19T14:11:00Z">
              <w:tcPr>
                <w:tcW w:w="1394" w:type="dxa"/>
                <w:gridSpan w:val="2"/>
              </w:tcPr>
            </w:tcPrChange>
          </w:tcPr>
          <w:p w:rsidR="009D3D1A" w:rsidRPr="009876B1" w:rsidRDefault="009D3D1A" w:rsidP="009D3D1A">
            <w:pPr>
              <w:pStyle w:val="NormalWeb"/>
              <w:spacing w:before="0" w:beforeAutospacing="0" w:after="0" w:afterAutospacing="0"/>
              <w:rPr>
                <w:kern w:val="24"/>
                <w:sz w:val="20"/>
                <w:szCs w:val="20"/>
                <w:rPrChange w:id="406" w:author="AR" w:date="2019-01-19T14:11:00Z">
                  <w:rPr>
                    <w:kern w:val="24"/>
                    <w:sz w:val="20"/>
                    <w:szCs w:val="20"/>
                  </w:rPr>
                </w:rPrChange>
              </w:rPr>
            </w:pPr>
            <w:r w:rsidRPr="009876B1">
              <w:rPr>
                <w:kern w:val="24"/>
                <w:sz w:val="20"/>
                <w:szCs w:val="20"/>
                <w:rPrChange w:id="407" w:author="AR" w:date="2019-01-19T14:11:00Z">
                  <w:rPr>
                    <w:kern w:val="24"/>
                    <w:sz w:val="20"/>
                    <w:szCs w:val="20"/>
                  </w:rPr>
                </w:rPrChange>
              </w:rPr>
              <w:t>3. 23.4.7.4.</w:t>
            </w:r>
            <w:r w:rsidRPr="009876B1">
              <w:rPr>
                <w:rFonts w:hint="eastAsia"/>
                <w:kern w:val="24"/>
                <w:sz w:val="20"/>
                <w:szCs w:val="20"/>
                <w:rPrChange w:id="408" w:author="AR" w:date="2019-01-19T14:11:00Z">
                  <w:rPr>
                    <w:rFonts w:hint="eastAsia"/>
                    <w:kern w:val="24"/>
                    <w:sz w:val="20"/>
                    <w:szCs w:val="20"/>
                  </w:rPr>
                </w:rPrChange>
              </w:rPr>
              <w:t>3.</w:t>
            </w:r>
          </w:p>
        </w:tc>
        <w:tc>
          <w:tcPr>
            <w:tcW w:w="1931" w:type="dxa"/>
            <w:tcPrChange w:id="409" w:author="AR" w:date="2019-01-19T14:11:00Z">
              <w:tcPr>
                <w:tcW w:w="1931" w:type="dxa"/>
              </w:tcPr>
            </w:tcPrChange>
          </w:tcPr>
          <w:p w:rsidR="009D3D1A" w:rsidRPr="009853D1" w:rsidRDefault="009D3D1A" w:rsidP="009D3D1A">
            <w:pPr>
              <w:pStyle w:val="NormalWeb"/>
              <w:spacing w:before="0" w:beforeAutospacing="0" w:after="0" w:afterAutospacing="0"/>
              <w:rPr>
                <w:kern w:val="24"/>
                <w:sz w:val="20"/>
                <w:szCs w:val="20"/>
              </w:rPr>
            </w:pPr>
            <w:r>
              <w:rPr>
                <w:kern w:val="24"/>
                <w:sz w:val="20"/>
                <w:szCs w:val="20"/>
              </w:rPr>
              <w:t>Tolerances</w:t>
            </w:r>
          </w:p>
        </w:tc>
        <w:tc>
          <w:tcPr>
            <w:tcW w:w="1723" w:type="dxa"/>
            <w:tcPrChange w:id="410" w:author="AR" w:date="2019-01-19T14:11:00Z">
              <w:tcPr>
                <w:tcW w:w="1723" w:type="dxa"/>
              </w:tcPr>
            </w:tcPrChange>
          </w:tcPr>
          <w:p w:rsidR="009D3D1A" w:rsidRPr="009853D1" w:rsidRDefault="009D3D1A" w:rsidP="009D3D1A">
            <w:pPr>
              <w:rPr>
                <w:rFonts w:ascii="Times New Roman" w:hAnsi="Times New Roman" w:cs="Times New Roman"/>
                <w:sz w:val="20"/>
                <w:szCs w:val="20"/>
              </w:rPr>
            </w:pPr>
            <w:r>
              <w:rPr>
                <w:rFonts w:ascii="Times New Roman" w:hAnsi="Times New Roman" w:cs="Times New Roman"/>
                <w:sz w:val="20"/>
                <w:szCs w:val="20"/>
              </w:rPr>
              <w:t>JATMA</w:t>
            </w:r>
          </w:p>
        </w:tc>
        <w:tc>
          <w:tcPr>
            <w:tcW w:w="2133" w:type="dxa"/>
            <w:tcPrChange w:id="411" w:author="AR" w:date="2019-01-19T14:11:00Z">
              <w:tcPr>
                <w:tcW w:w="2133" w:type="dxa"/>
              </w:tcPr>
            </w:tcPrChange>
          </w:tcPr>
          <w:p w:rsidR="009D3D1A" w:rsidRPr="000F7EA9" w:rsidRDefault="009876B1" w:rsidP="009D3D1A">
            <w:pPr>
              <w:pStyle w:val="NormalWeb"/>
              <w:spacing w:before="0" w:beforeAutospacing="0" w:after="0" w:afterAutospacing="0"/>
              <w:rPr>
                <w:color w:val="FF0000"/>
                <w:kern w:val="24"/>
                <w:sz w:val="20"/>
                <w:szCs w:val="20"/>
              </w:rPr>
            </w:pPr>
            <w:proofErr w:type="gramStart"/>
            <w:ins w:id="412" w:author="AR" w:date="2019-01-19T14:11:00Z">
              <w:r w:rsidRPr="00C95E5E">
                <w:rPr>
                  <w:rFonts w:eastAsiaTheme="minorEastAsia"/>
                  <w:bCs/>
                  <w:strike/>
                  <w:color w:val="0070C0"/>
                  <w:kern w:val="24"/>
                  <w:sz w:val="20"/>
                  <w:szCs w:val="20"/>
                </w:rPr>
                <w:t>Currently  changed</w:t>
              </w:r>
              <w:proofErr w:type="gramEnd"/>
              <w:r>
                <w:rPr>
                  <w:rFonts w:eastAsiaTheme="minorEastAsia"/>
                  <w:bCs/>
                  <w:color w:val="0070C0"/>
                  <w:kern w:val="24"/>
                  <w:sz w:val="20"/>
                  <w:szCs w:val="20"/>
                </w:rPr>
                <w:t xml:space="preserve">, highlighted, </w:t>
              </w:r>
              <w:r w:rsidRPr="00C95E5E">
                <w:rPr>
                  <w:rFonts w:eastAsiaTheme="minorEastAsia"/>
                  <w:bCs/>
                  <w:color w:val="70AD47" w:themeColor="accent6"/>
                  <w:kern w:val="24"/>
                  <w:sz w:val="20"/>
                  <w:szCs w:val="20"/>
                </w:rPr>
                <w:t>removed</w:t>
              </w:r>
            </w:ins>
            <w:del w:id="413" w:author="AR" w:date="2019-01-19T14:11:00Z">
              <w:r w:rsidR="009D3D1A" w:rsidRPr="000F7EA9" w:rsidDel="009876B1">
                <w:rPr>
                  <w:rFonts w:eastAsiaTheme="minorEastAsia"/>
                  <w:bCs/>
                  <w:color w:val="0070C0"/>
                  <w:kern w:val="24"/>
                  <w:sz w:val="20"/>
                  <w:szCs w:val="20"/>
                </w:rPr>
                <w:delText xml:space="preserve"> </w:delText>
              </w:r>
            </w:del>
            <w:ins w:id="414" w:author="Alain Roesgen" w:date="2018-10-30T19:08:00Z">
              <w:del w:id="415" w:author="AR" w:date="2019-01-19T14:11:00Z">
                <w:r w:rsidR="009D3D1A" w:rsidDel="009876B1">
                  <w:rPr>
                    <w:rFonts w:eastAsiaTheme="minorEastAsia"/>
                    <w:bCs/>
                    <w:color w:val="0070C0"/>
                    <w:kern w:val="24"/>
                    <w:sz w:val="20"/>
                    <w:szCs w:val="20"/>
                  </w:rPr>
                  <w:delText>Currently  changed, highlighted, to be removed</w:delText>
                </w:r>
              </w:del>
            </w:ins>
          </w:p>
        </w:tc>
        <w:tc>
          <w:tcPr>
            <w:tcW w:w="1680" w:type="dxa"/>
            <w:tcPrChange w:id="416" w:author="AR" w:date="2019-01-19T14:11:00Z">
              <w:tcPr>
                <w:tcW w:w="1680" w:type="dxa"/>
              </w:tcPr>
            </w:tcPrChange>
          </w:tcPr>
          <w:p w:rsidR="009D3D1A" w:rsidRPr="000F7EA9" w:rsidRDefault="009D3D1A" w:rsidP="009D3D1A">
            <w:pPr>
              <w:pStyle w:val="NormalWeb"/>
              <w:spacing w:before="0" w:beforeAutospacing="0" w:after="0" w:afterAutospacing="0"/>
              <w:rPr>
                <w:sz w:val="20"/>
                <w:szCs w:val="20"/>
              </w:rPr>
            </w:pPr>
            <w:proofErr w:type="spellStart"/>
            <w:ins w:id="417" w:author="Alain Roesgen" w:date="2018-10-29T14:56:00Z">
              <w:r>
                <w:rPr>
                  <w:sz w:val="20"/>
                  <w:szCs w:val="20"/>
                </w:rPr>
                <w:t>Bxl</w:t>
              </w:r>
              <w:proofErr w:type="spellEnd"/>
              <w:r>
                <w:rPr>
                  <w:sz w:val="20"/>
                  <w:szCs w:val="20"/>
                </w:rPr>
                <w:t xml:space="preserve"> Oct 2018</w:t>
              </w:r>
            </w:ins>
          </w:p>
        </w:tc>
      </w:tr>
      <w:tr w:rsidR="009D3D1A" w:rsidRPr="000F7EA9" w:rsidTr="002D2BDF">
        <w:tc>
          <w:tcPr>
            <w:tcW w:w="2015" w:type="dxa"/>
            <w:gridSpan w:val="2"/>
          </w:tcPr>
          <w:p w:rsidR="009D3D1A" w:rsidRPr="00EC1266" w:rsidRDefault="009D3D1A" w:rsidP="009D3D1A">
            <w:pPr>
              <w:pStyle w:val="NormalWeb"/>
              <w:spacing w:before="0" w:beforeAutospacing="0" w:after="0" w:afterAutospacing="0"/>
              <w:rPr>
                <w:b/>
              </w:rPr>
            </w:pPr>
          </w:p>
        </w:tc>
        <w:tc>
          <w:tcPr>
            <w:tcW w:w="8396" w:type="dxa"/>
            <w:gridSpan w:val="5"/>
          </w:tcPr>
          <w:p w:rsidR="009D3D1A" w:rsidRPr="002D2BDF" w:rsidRDefault="009D3D1A" w:rsidP="009D3D1A">
            <w:pPr>
              <w:pStyle w:val="NormalWeb"/>
              <w:spacing w:before="0" w:beforeAutospacing="0" w:after="0" w:afterAutospacing="0"/>
              <w:rPr>
                <w:b/>
                <w:sz w:val="20"/>
                <w:szCs w:val="20"/>
              </w:rPr>
            </w:pPr>
            <w:r w:rsidRPr="002D2BDF">
              <w:rPr>
                <w:b/>
              </w:rPr>
              <w:t>Annexes</w:t>
            </w:r>
          </w:p>
        </w:tc>
      </w:tr>
      <w:tr w:rsidR="009D3D1A" w:rsidRPr="000F7EA9" w:rsidTr="00546DA5">
        <w:tc>
          <w:tcPr>
            <w:tcW w:w="1550" w:type="dxa"/>
          </w:tcPr>
          <w:p w:rsidR="009D3D1A" w:rsidRPr="00064EDD" w:rsidRDefault="009D3D1A" w:rsidP="009D3D1A">
            <w:pPr>
              <w:pStyle w:val="NormalWeb"/>
              <w:spacing w:before="0" w:beforeAutospacing="0" w:after="0" w:afterAutospacing="0"/>
              <w:rPr>
                <w:kern w:val="24"/>
                <w:sz w:val="20"/>
                <w:szCs w:val="20"/>
              </w:rPr>
            </w:pPr>
            <w:r w:rsidRPr="00064EDD">
              <w:rPr>
                <w:kern w:val="24"/>
                <w:sz w:val="20"/>
                <w:szCs w:val="20"/>
              </w:rPr>
              <w:t>Annex 5</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Default="009D3D1A" w:rsidP="009D3D1A">
            <w:pPr>
              <w:pStyle w:val="NormalWeb"/>
              <w:spacing w:before="0" w:beforeAutospacing="0" w:after="0" w:afterAutospacing="0"/>
              <w:rPr>
                <w:kern w:val="24"/>
                <w:sz w:val="20"/>
                <w:szCs w:val="20"/>
              </w:rPr>
            </w:pPr>
            <w:r>
              <w:rPr>
                <w:kern w:val="24"/>
                <w:sz w:val="20"/>
                <w:szCs w:val="20"/>
              </w:rPr>
              <w:t>Split of the annex in 2 parts, 1.  PAR 2. LTC</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proofErr w:type="spellStart"/>
            <w:r>
              <w:rPr>
                <w:sz w:val="20"/>
                <w:szCs w:val="20"/>
              </w:rPr>
              <w:t>Bxl</w:t>
            </w:r>
            <w:proofErr w:type="spellEnd"/>
            <w:r>
              <w:rPr>
                <w:sz w:val="20"/>
                <w:szCs w:val="20"/>
              </w:rPr>
              <w:t xml:space="preserve"> Oct 2018</w:t>
            </w:r>
          </w:p>
        </w:tc>
      </w:tr>
      <w:tr w:rsidR="009D3D1A" w:rsidRPr="000F7EA9" w:rsidTr="00546DA5">
        <w:tc>
          <w:tcPr>
            <w:tcW w:w="1550" w:type="dxa"/>
          </w:tcPr>
          <w:p w:rsidR="009D3D1A" w:rsidRPr="00064EDD" w:rsidRDefault="009D3D1A" w:rsidP="009D3D1A">
            <w:pPr>
              <w:pStyle w:val="NormalWeb"/>
              <w:spacing w:before="0" w:beforeAutospacing="0" w:after="0" w:afterAutospacing="0"/>
              <w:rPr>
                <w:kern w:val="24"/>
                <w:sz w:val="20"/>
                <w:szCs w:val="20"/>
              </w:rPr>
            </w:pPr>
            <w:r w:rsidRPr="00064EDD">
              <w:rPr>
                <w:kern w:val="24"/>
                <w:sz w:val="20"/>
                <w:szCs w:val="20"/>
              </w:rPr>
              <w:t>Annex 5</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9853D1" w:rsidRDefault="009D3D1A" w:rsidP="009D3D1A">
            <w:pPr>
              <w:pStyle w:val="NormalWeb"/>
              <w:spacing w:before="0" w:beforeAutospacing="0" w:after="0" w:afterAutospacing="0"/>
              <w:rPr>
                <w:kern w:val="24"/>
                <w:sz w:val="20"/>
                <w:szCs w:val="20"/>
              </w:rPr>
            </w:pPr>
            <w:r>
              <w:rPr>
                <w:kern w:val="24"/>
                <w:sz w:val="20"/>
                <w:szCs w:val="20"/>
              </w:rPr>
              <w:t xml:space="preserve">Addition of a table mentioning the variation of load capacity with </w:t>
            </w:r>
            <w:proofErr w:type="gramStart"/>
            <w:r>
              <w:rPr>
                <w:kern w:val="24"/>
                <w:sz w:val="20"/>
                <w:szCs w:val="20"/>
              </w:rPr>
              <w:t>speed  for</w:t>
            </w:r>
            <w:proofErr w:type="gramEnd"/>
            <w:r>
              <w:rPr>
                <w:kern w:val="24"/>
                <w:sz w:val="20"/>
                <w:szCs w:val="20"/>
              </w:rPr>
              <w:t xml:space="preserve"> passenger car tyres</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rFonts w:eastAsiaTheme="minorEastAsia"/>
                <w:color w:val="0070C0"/>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proofErr w:type="spellStart"/>
            <w:ins w:id="418" w:author="Anonymous" w:date="2018-12-29T18:41:00Z">
              <w:r>
                <w:rPr>
                  <w:sz w:val="20"/>
                  <w:szCs w:val="20"/>
                </w:rPr>
                <w:t>Bxl</w:t>
              </w:r>
              <w:proofErr w:type="spellEnd"/>
              <w:r>
                <w:rPr>
                  <w:sz w:val="20"/>
                  <w:szCs w:val="20"/>
                </w:rPr>
                <w:t xml:space="preserve"> Oct 2018</w:t>
              </w:r>
            </w:ins>
          </w:p>
        </w:tc>
      </w:tr>
      <w:tr w:rsidR="009D3D1A" w:rsidRPr="000F7EA9" w:rsidTr="00546DA5">
        <w:trPr>
          <w:ins w:id="419" w:author="AR" w:date="2019-01-18T16:41:00Z"/>
        </w:trPr>
        <w:tc>
          <w:tcPr>
            <w:tcW w:w="1550" w:type="dxa"/>
          </w:tcPr>
          <w:p w:rsidR="009D3D1A" w:rsidRPr="00064EDD" w:rsidRDefault="009D3D1A" w:rsidP="009D3D1A">
            <w:pPr>
              <w:pStyle w:val="NormalWeb"/>
              <w:spacing w:before="0" w:beforeAutospacing="0" w:after="0" w:afterAutospacing="0"/>
              <w:rPr>
                <w:ins w:id="420" w:author="AR" w:date="2019-01-18T16:41:00Z"/>
                <w:kern w:val="24"/>
                <w:sz w:val="20"/>
                <w:szCs w:val="20"/>
              </w:rPr>
            </w:pPr>
            <w:ins w:id="421" w:author="AR" w:date="2019-01-18T16:41:00Z">
              <w:r w:rsidRPr="00064EDD">
                <w:rPr>
                  <w:kern w:val="24"/>
                  <w:sz w:val="20"/>
                  <w:szCs w:val="20"/>
                </w:rPr>
                <w:t>Annex 6</w:t>
              </w:r>
            </w:ins>
          </w:p>
        </w:tc>
        <w:tc>
          <w:tcPr>
            <w:tcW w:w="1394" w:type="dxa"/>
            <w:gridSpan w:val="2"/>
          </w:tcPr>
          <w:p w:rsidR="009D3D1A" w:rsidRPr="00064EDD" w:rsidRDefault="009D3D1A" w:rsidP="009D3D1A">
            <w:pPr>
              <w:pStyle w:val="NormalWeb"/>
              <w:spacing w:before="0" w:beforeAutospacing="0" w:after="0" w:afterAutospacing="0"/>
              <w:rPr>
                <w:ins w:id="422" w:author="AR" w:date="2019-01-18T16:41:00Z"/>
                <w:kern w:val="24"/>
                <w:sz w:val="20"/>
                <w:szCs w:val="20"/>
              </w:rPr>
            </w:pPr>
          </w:p>
        </w:tc>
        <w:tc>
          <w:tcPr>
            <w:tcW w:w="1931" w:type="dxa"/>
          </w:tcPr>
          <w:p w:rsidR="009D3D1A" w:rsidRPr="00064EDD" w:rsidRDefault="009D3D1A" w:rsidP="009D3D1A">
            <w:pPr>
              <w:pStyle w:val="NormalWeb"/>
              <w:spacing w:before="0" w:beforeAutospacing="0" w:after="0" w:afterAutospacing="0"/>
              <w:rPr>
                <w:ins w:id="423" w:author="AR" w:date="2019-01-18T16:41:00Z"/>
                <w:kern w:val="24"/>
                <w:sz w:val="20"/>
                <w:szCs w:val="20"/>
              </w:rPr>
            </w:pPr>
            <w:ins w:id="424" w:author="AR" w:date="2019-01-18T16:42:00Z">
              <w:r w:rsidRPr="00064EDD">
                <w:rPr>
                  <w:kern w:val="24"/>
                  <w:sz w:val="20"/>
                  <w:szCs w:val="20"/>
                </w:rPr>
                <w:t xml:space="preserve">Addition of Minimum and Maximum </w:t>
              </w:r>
              <w:proofErr w:type="spellStart"/>
              <w:r w:rsidRPr="00064EDD">
                <w:rPr>
                  <w:kern w:val="24"/>
                  <w:sz w:val="20"/>
                  <w:szCs w:val="20"/>
                </w:rPr>
                <w:t>riw</w:t>
              </w:r>
              <w:proofErr w:type="spellEnd"/>
              <w:r w:rsidRPr="00064EDD">
                <w:rPr>
                  <w:kern w:val="24"/>
                  <w:sz w:val="20"/>
                  <w:szCs w:val="20"/>
                </w:rPr>
                <w:t xml:space="preserve"> width</w:t>
              </w:r>
            </w:ins>
          </w:p>
        </w:tc>
        <w:tc>
          <w:tcPr>
            <w:tcW w:w="1723" w:type="dxa"/>
          </w:tcPr>
          <w:p w:rsidR="009D3D1A" w:rsidRPr="00BD61AF" w:rsidRDefault="009D3D1A" w:rsidP="009D3D1A">
            <w:pPr>
              <w:rPr>
                <w:ins w:id="425" w:author="AR" w:date="2019-01-18T16:41:00Z"/>
                <w:rFonts w:ascii="Times New Roman" w:hAnsi="Times New Roman" w:cs="Times New Roman"/>
                <w:sz w:val="20"/>
                <w:szCs w:val="20"/>
              </w:rPr>
            </w:pPr>
          </w:p>
        </w:tc>
        <w:tc>
          <w:tcPr>
            <w:tcW w:w="2133" w:type="dxa"/>
          </w:tcPr>
          <w:p w:rsidR="009D3D1A" w:rsidRPr="00E80D05" w:rsidRDefault="009D3D1A" w:rsidP="009D3D1A">
            <w:pPr>
              <w:pStyle w:val="NormalWeb"/>
              <w:spacing w:before="0" w:beforeAutospacing="0" w:after="0" w:afterAutospacing="0"/>
              <w:rPr>
                <w:ins w:id="426" w:author="AR" w:date="2019-01-18T16:41:00Z"/>
                <w:rFonts w:eastAsiaTheme="minorEastAsia"/>
                <w:color w:val="0070C0"/>
                <w:kern w:val="24"/>
                <w:sz w:val="20"/>
                <w:szCs w:val="20"/>
              </w:rPr>
            </w:pPr>
            <w:ins w:id="427" w:author="AR" w:date="2019-01-18T16:42:00Z">
              <w:r w:rsidRPr="00E80D05">
                <w:rPr>
                  <w:rFonts w:eastAsiaTheme="minorEastAsia"/>
                  <w:color w:val="0070C0"/>
                  <w:kern w:val="24"/>
                  <w:sz w:val="20"/>
                  <w:szCs w:val="20"/>
                </w:rPr>
                <w:t>Updated, highlighted</w:t>
              </w:r>
            </w:ins>
          </w:p>
        </w:tc>
        <w:tc>
          <w:tcPr>
            <w:tcW w:w="1680" w:type="dxa"/>
          </w:tcPr>
          <w:p w:rsidR="009D3D1A" w:rsidRPr="00064EDD" w:rsidRDefault="009D3D1A" w:rsidP="009D3D1A">
            <w:pPr>
              <w:pStyle w:val="NormalWeb"/>
              <w:spacing w:before="0" w:beforeAutospacing="0" w:after="0" w:afterAutospacing="0"/>
              <w:rPr>
                <w:ins w:id="428" w:author="AR" w:date="2019-01-18T16:41:00Z"/>
                <w:sz w:val="20"/>
                <w:szCs w:val="20"/>
                <w:rPrChange w:id="429" w:author="AR" w:date="2019-01-18T16:45:00Z">
                  <w:rPr>
                    <w:ins w:id="430" w:author="AR" w:date="2019-01-18T16:41:00Z"/>
                    <w:sz w:val="20"/>
                    <w:szCs w:val="20"/>
                  </w:rPr>
                </w:rPrChange>
              </w:rPr>
            </w:pPr>
            <w:proofErr w:type="spellStart"/>
            <w:ins w:id="431" w:author="AR" w:date="2019-01-18T16:43:00Z">
              <w:r w:rsidRPr="00064EDD">
                <w:rPr>
                  <w:sz w:val="20"/>
                  <w:szCs w:val="20"/>
                  <w:rPrChange w:id="432" w:author="AR" w:date="2019-01-18T16:45:00Z">
                    <w:rPr>
                      <w:sz w:val="20"/>
                      <w:szCs w:val="20"/>
                    </w:rPr>
                  </w:rPrChange>
                </w:rPr>
                <w:t>Bxl</w:t>
              </w:r>
              <w:proofErr w:type="spellEnd"/>
              <w:r w:rsidRPr="00064EDD">
                <w:rPr>
                  <w:sz w:val="20"/>
                  <w:szCs w:val="20"/>
                  <w:rPrChange w:id="433" w:author="AR" w:date="2019-01-18T16:45:00Z">
                    <w:rPr>
                      <w:sz w:val="20"/>
                      <w:szCs w:val="20"/>
                    </w:rPr>
                  </w:rPrChange>
                </w:rPr>
                <w:t xml:space="preserve"> Oct 2018</w:t>
              </w:r>
            </w:ins>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Annex 7</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Addition of ALAPA (Brazil) in the tyre standards organizations</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Annex 8</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 xml:space="preserve">Reference to annex 9.  </w:t>
            </w:r>
            <w:proofErr w:type="gramStart"/>
            <w:r w:rsidRPr="009853D1">
              <w:rPr>
                <w:kern w:val="24"/>
                <w:sz w:val="20"/>
                <w:szCs w:val="20"/>
              </w:rPr>
              <w:t>However</w:t>
            </w:r>
            <w:proofErr w:type="gramEnd"/>
            <w:r w:rsidRPr="009853D1">
              <w:rPr>
                <w:kern w:val="24"/>
                <w:sz w:val="20"/>
                <w:szCs w:val="20"/>
              </w:rPr>
              <w:t xml:space="preserve"> proposal needs to be modified to reflect only one rim possible per size.</w:t>
            </w:r>
          </w:p>
          <w:p w:rsidR="009D3D1A" w:rsidRPr="009853D1" w:rsidRDefault="009D3D1A" w:rsidP="009D3D1A">
            <w:pPr>
              <w:pStyle w:val="NormalWeb"/>
              <w:spacing w:before="0" w:beforeAutospacing="0" w:after="0" w:afterAutospacing="0"/>
              <w:rPr>
                <w:sz w:val="20"/>
                <w:szCs w:val="20"/>
              </w:rPr>
            </w:pPr>
            <w:r w:rsidRPr="009853D1">
              <w:rPr>
                <w:kern w:val="24"/>
                <w:sz w:val="20"/>
                <w:szCs w:val="20"/>
              </w:rPr>
              <w:t>Redundant with 3.22.4.5.1?</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color w:val="FF0000"/>
                <w:kern w:val="24"/>
                <w:sz w:val="20"/>
                <w:szCs w:val="20"/>
              </w:rPr>
              <w:t>New</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Annex 9</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 xml:space="preserve">Annex 9 updated to reflect ISO 4001/2010 (passenger) and 4209-1/2001 (truck) </w:t>
            </w:r>
          </w:p>
        </w:tc>
        <w:tc>
          <w:tcPr>
            <w:tcW w:w="1723" w:type="dxa"/>
          </w:tcPr>
          <w:p w:rsidR="009D3D1A" w:rsidRPr="009853D1" w:rsidRDefault="009D3D1A" w:rsidP="009D3D1A">
            <w:pPr>
              <w:pStyle w:val="NormalWeb"/>
              <w:spacing w:before="0" w:beforeAutospacing="0" w:after="0" w:afterAutospacing="0"/>
              <w:rPr>
                <w:sz w:val="20"/>
                <w:szCs w:val="20"/>
              </w:rPr>
            </w:pPr>
            <w:r w:rsidRPr="009853D1">
              <w:rPr>
                <w:rFonts w:eastAsiaTheme="minorEastAsia"/>
                <w:kern w:val="24"/>
                <w:sz w:val="20"/>
                <w:szCs w:val="20"/>
              </w:rPr>
              <w:t>TYREGTR-18-26</w:t>
            </w:r>
          </w:p>
          <w:p w:rsidR="009D3D1A" w:rsidRPr="009853D1" w:rsidRDefault="009D3D1A" w:rsidP="009D3D1A">
            <w:pPr>
              <w:pStyle w:val="NormalWeb"/>
              <w:spacing w:before="0" w:beforeAutospacing="0" w:after="0" w:afterAutospacing="0"/>
              <w:rPr>
                <w:sz w:val="20"/>
                <w:szCs w:val="20"/>
              </w:rPr>
            </w:pPr>
            <w:r w:rsidRPr="009853D1">
              <w:rPr>
                <w:rFonts w:eastAsiaTheme="minorEastAsia"/>
                <w:kern w:val="24"/>
                <w:sz w:val="20"/>
                <w:szCs w:val="20"/>
              </w:rPr>
              <w:t>AI IWG17/5 &amp; IWG 17/5</w:t>
            </w:r>
          </w:p>
          <w:p w:rsidR="009D3D1A" w:rsidRPr="009853D1" w:rsidRDefault="009D3D1A" w:rsidP="009D3D1A">
            <w:pPr>
              <w:pStyle w:val="NormalWeb"/>
              <w:spacing w:before="0" w:beforeAutospacing="0" w:after="0" w:afterAutospacing="0"/>
              <w:rPr>
                <w:sz w:val="20"/>
                <w:szCs w:val="20"/>
              </w:rPr>
            </w:pPr>
            <w:r w:rsidRPr="009853D1">
              <w:rPr>
                <w:rFonts w:eastAsiaTheme="minorEastAsia"/>
                <w:kern w:val="24"/>
                <w:sz w:val="20"/>
                <w:szCs w:val="20"/>
              </w:rPr>
              <w:t>AI IWG 18/7</w:t>
            </w:r>
          </w:p>
        </w:tc>
        <w:tc>
          <w:tcPr>
            <w:tcW w:w="2133" w:type="dxa"/>
          </w:tcPr>
          <w:p w:rsidR="009D3D1A" w:rsidRPr="000F7EA9" w:rsidRDefault="008356B3" w:rsidP="009D3D1A">
            <w:pPr>
              <w:pStyle w:val="NormalWeb"/>
              <w:spacing w:before="0" w:beforeAutospacing="0" w:after="0" w:afterAutospacing="0"/>
              <w:rPr>
                <w:sz w:val="20"/>
                <w:szCs w:val="20"/>
              </w:rPr>
            </w:pPr>
            <w:ins w:id="434" w:author="AR" w:date="2019-01-19T19:56:00Z">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ins>
            <w:del w:id="435" w:author="AR" w:date="2019-01-19T19:56:00Z">
              <w:r w:rsidR="009D3D1A" w:rsidRPr="000F7EA9" w:rsidDel="008356B3">
                <w:rPr>
                  <w:color w:val="BF8F00" w:themeColor="accent4" w:themeShade="BF"/>
                  <w:kern w:val="24"/>
                  <w:sz w:val="20"/>
                  <w:szCs w:val="20"/>
                </w:rPr>
                <w:delText>Updated, Highlighted, between [}, tbd in IWG Geneva Sept 2018</w:delText>
              </w:r>
            </w:del>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kern w:val="24"/>
                <w:sz w:val="20"/>
                <w:szCs w:val="20"/>
              </w:rPr>
            </w:pPr>
            <w:r>
              <w:rPr>
                <w:kern w:val="24"/>
                <w:sz w:val="20"/>
                <w:szCs w:val="20"/>
              </w:rPr>
              <w:t>Annex 11</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EF1029" w:rsidRDefault="009D3D1A" w:rsidP="009D3D1A">
            <w:pPr>
              <w:pStyle w:val="NormalWeb"/>
              <w:spacing w:before="0" w:beforeAutospacing="0" w:after="0" w:afterAutospacing="0"/>
              <w:rPr>
                <w:kern w:val="24"/>
                <w:sz w:val="20"/>
                <w:szCs w:val="20"/>
              </w:rPr>
            </w:pPr>
            <w:r w:rsidRPr="00EF1029">
              <w:rPr>
                <w:kern w:val="24"/>
                <w:sz w:val="20"/>
                <w:szCs w:val="20"/>
              </w:rPr>
              <w:t xml:space="preserve">New: </w:t>
            </w:r>
            <w:r w:rsidRPr="00064EDD">
              <w:rPr>
                <w:kern w:val="24"/>
                <w:sz w:val="20"/>
                <w:szCs w:val="20"/>
              </w:rPr>
              <w:t>TEST EQUIPMENT TOLERANCES SPECIFICATION GUIDELINES</w:t>
            </w:r>
          </w:p>
        </w:tc>
        <w:tc>
          <w:tcPr>
            <w:tcW w:w="1723" w:type="dxa"/>
          </w:tcPr>
          <w:p w:rsidR="009D3D1A" w:rsidRPr="00064EDD" w:rsidRDefault="009D3D1A" w:rsidP="009D3D1A">
            <w:pPr>
              <w:pStyle w:val="NormalWeb"/>
              <w:spacing w:before="0" w:beforeAutospacing="0" w:after="0" w:afterAutospacing="0"/>
              <w:rPr>
                <w:kern w:val="24"/>
                <w:sz w:val="20"/>
                <w:szCs w:val="20"/>
              </w:rPr>
            </w:pPr>
            <w:r w:rsidRPr="00064EDD">
              <w:rPr>
                <w:kern w:val="24"/>
                <w:sz w:val="20"/>
                <w:szCs w:val="20"/>
              </w:rPr>
              <w:t>TYREGTR-20-10 approved by TYREGTR-20-15</w:t>
            </w:r>
          </w:p>
        </w:tc>
        <w:tc>
          <w:tcPr>
            <w:tcW w:w="2133" w:type="dxa"/>
          </w:tcPr>
          <w:p w:rsidR="009D3D1A" w:rsidRPr="00064EDD" w:rsidRDefault="009D3D1A" w:rsidP="009D3D1A">
            <w:pPr>
              <w:pStyle w:val="NormalWeb"/>
              <w:spacing w:before="0" w:beforeAutospacing="0" w:after="0" w:afterAutospacing="0"/>
              <w:rPr>
                <w:kern w:val="24"/>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64EDD" w:rsidRDefault="009D3D1A" w:rsidP="009D3D1A">
            <w:pPr>
              <w:pStyle w:val="NormalWeb"/>
              <w:spacing w:before="0" w:beforeAutospacing="0" w:after="0" w:afterAutospacing="0"/>
              <w:rPr>
                <w:kern w:val="24"/>
                <w:sz w:val="20"/>
                <w:szCs w:val="20"/>
              </w:rPr>
            </w:pPr>
            <w:proofErr w:type="spellStart"/>
            <w:r w:rsidRPr="00064EDD">
              <w:rPr>
                <w:kern w:val="24"/>
                <w:sz w:val="20"/>
                <w:szCs w:val="20"/>
              </w:rPr>
              <w:t>Bxl</w:t>
            </w:r>
            <w:proofErr w:type="spellEnd"/>
            <w:r w:rsidRPr="00064EDD">
              <w:rPr>
                <w:kern w:val="24"/>
                <w:sz w:val="20"/>
                <w:szCs w:val="20"/>
              </w:rPr>
              <w:t xml:space="preserve"> oct 2018</w:t>
            </w: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Annex 5</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Rewording of annex header</w:t>
            </w:r>
          </w:p>
          <w:p w:rsidR="009D3D1A" w:rsidRPr="009853D1" w:rsidRDefault="009D3D1A" w:rsidP="009D3D1A">
            <w:pPr>
              <w:pStyle w:val="NormalWeb"/>
              <w:spacing w:before="0" w:beforeAutospacing="0" w:after="0" w:afterAutospacing="0"/>
              <w:rPr>
                <w:sz w:val="20"/>
                <w:szCs w:val="20"/>
              </w:rPr>
            </w:pPr>
            <w:r w:rsidRPr="009853D1">
              <w:rPr>
                <w:kern w:val="24"/>
                <w:sz w:val="20"/>
                <w:szCs w:val="20"/>
              </w:rPr>
              <w:t>And addition of explanation</w:t>
            </w:r>
          </w:p>
        </w:tc>
        <w:tc>
          <w:tcPr>
            <w:tcW w:w="1723" w:type="dxa"/>
          </w:tcPr>
          <w:p w:rsidR="009D3D1A" w:rsidRPr="009853D1" w:rsidRDefault="009D3D1A" w:rsidP="009D3D1A">
            <w:pPr>
              <w:pStyle w:val="NormalWeb"/>
              <w:spacing w:before="0" w:beforeAutospacing="0" w:after="0" w:afterAutospacing="0"/>
              <w:rPr>
                <w:sz w:val="20"/>
                <w:szCs w:val="20"/>
              </w:rPr>
            </w:pPr>
            <w:r w:rsidRPr="009853D1">
              <w:rPr>
                <w:rFonts w:eastAsiaTheme="minorEastAsia"/>
                <w:kern w:val="24"/>
                <w:sz w:val="20"/>
                <w:szCs w:val="20"/>
                <w:lang w:val="fr-CH"/>
              </w:rPr>
              <w:t>TYREGTR-18-26, 4.4.6</w:t>
            </w:r>
          </w:p>
        </w:tc>
        <w:tc>
          <w:tcPr>
            <w:tcW w:w="2133" w:type="dxa"/>
          </w:tcPr>
          <w:p w:rsidR="009D3D1A" w:rsidRPr="000F7EA9" w:rsidRDefault="009D3D1A" w:rsidP="009D3D1A">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r w:rsidRPr="000F7EA9">
              <w:rPr>
                <w:noProof/>
                <w:sz w:val="20"/>
                <w:szCs w:val="20"/>
                <w:lang w:val="fr-BE" w:eastAsia="fr-BE"/>
              </w:rPr>
              <w:drawing>
                <wp:inline distT="0" distB="0" distL="0" distR="0" wp14:anchorId="633730BD" wp14:editId="5755A57D">
                  <wp:extent cx="348615" cy="271920"/>
                  <wp:effectExtent l="0" t="0" r="0" b="0"/>
                  <wp:docPr id="6" name="Picture 5">
                    <a:extLst xmlns:a="http://schemas.openxmlformats.org/drawingml/2006/main">
                      <a:ext uri="{FF2B5EF4-FFF2-40B4-BE49-F238E27FC236}">
                        <a16:creationId xmlns:a16="http://schemas.microsoft.com/office/drawing/2014/main" id="{DF508C54-ABFD-4FC4-BD4D-DA46066CFB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F508C54-ABFD-4FC4-BD4D-DA46066CFB54}"/>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bCs/>
                <w:kern w:val="24"/>
                <w:sz w:val="20"/>
                <w:szCs w:val="20"/>
              </w:rPr>
              <w:t>Multiple</w:t>
            </w:r>
          </w:p>
        </w:tc>
        <w:tc>
          <w:tcPr>
            <w:tcW w:w="1394" w:type="dxa"/>
            <w:gridSpan w:val="2"/>
          </w:tcPr>
          <w:p w:rsidR="009D3D1A" w:rsidRPr="009853D1" w:rsidRDefault="009D3D1A" w:rsidP="009D3D1A">
            <w:pPr>
              <w:pStyle w:val="NormalWeb"/>
              <w:spacing w:before="0" w:beforeAutospacing="0" w:after="0" w:afterAutospacing="0"/>
              <w:rPr>
                <w:bCs/>
                <w:kern w:val="24"/>
                <w:sz w:val="20"/>
                <w:szCs w:val="20"/>
              </w:rPr>
            </w:pPr>
          </w:p>
        </w:tc>
        <w:tc>
          <w:tcPr>
            <w:tcW w:w="1931" w:type="dxa"/>
          </w:tcPr>
          <w:p w:rsidR="009D3D1A" w:rsidRPr="009853D1" w:rsidRDefault="009D3D1A" w:rsidP="009D3D1A">
            <w:pPr>
              <w:pStyle w:val="NormalWeb"/>
              <w:spacing w:before="0" w:beforeAutospacing="0" w:after="0" w:afterAutospacing="0"/>
              <w:rPr>
                <w:sz w:val="20"/>
                <w:szCs w:val="20"/>
              </w:rPr>
            </w:pPr>
            <w:r w:rsidRPr="009853D1">
              <w:rPr>
                <w:bCs/>
                <w:kern w:val="24"/>
                <w:sz w:val="20"/>
                <w:szCs w:val="20"/>
              </w:rPr>
              <w:t>Occurrences of passenger tyre replaced by passenger car tyre</w:t>
            </w:r>
          </w:p>
        </w:tc>
        <w:tc>
          <w:tcPr>
            <w:tcW w:w="1723" w:type="dxa"/>
          </w:tcPr>
          <w:p w:rsidR="009D3D1A" w:rsidRPr="009853D1" w:rsidRDefault="009D3D1A" w:rsidP="009D3D1A">
            <w:pPr>
              <w:pStyle w:val="NormalWeb"/>
              <w:spacing w:before="0" w:beforeAutospacing="0" w:after="0" w:afterAutospacing="0"/>
              <w:rPr>
                <w:sz w:val="20"/>
                <w:szCs w:val="20"/>
              </w:rPr>
            </w:pPr>
            <w:proofErr w:type="spellStart"/>
            <w:r w:rsidRPr="009853D1">
              <w:rPr>
                <w:bCs/>
                <w:kern w:val="24"/>
                <w:sz w:val="20"/>
                <w:szCs w:val="20"/>
              </w:rPr>
              <w:t>TyreGTR</w:t>
            </w:r>
            <w:proofErr w:type="spellEnd"/>
            <w:r w:rsidRPr="009853D1">
              <w:rPr>
                <w:bCs/>
                <w:kern w:val="24"/>
                <w:sz w:val="20"/>
                <w:szCs w:val="20"/>
              </w:rPr>
              <w:t xml:space="preserve"> 18-26, 4.4</w:t>
            </w:r>
          </w:p>
        </w:tc>
        <w:tc>
          <w:tcPr>
            <w:tcW w:w="2133" w:type="dxa"/>
          </w:tcPr>
          <w:p w:rsidR="009D3D1A" w:rsidRPr="000F7EA9" w:rsidRDefault="009D3D1A" w:rsidP="009D3D1A">
            <w:pPr>
              <w:pStyle w:val="NormalWeb"/>
              <w:spacing w:before="0" w:beforeAutospacing="0" w:after="0" w:afterAutospacing="0"/>
              <w:rPr>
                <w:sz w:val="20"/>
                <w:szCs w:val="20"/>
              </w:rPr>
            </w:pPr>
            <w:r w:rsidRPr="000F7EA9">
              <w:rPr>
                <w:rFonts w:eastAsiaTheme="minorEastAsia"/>
                <w:bCs/>
                <w:color w:val="0070C0"/>
                <w:kern w:val="24"/>
                <w:sz w:val="20"/>
                <w:szCs w:val="20"/>
              </w:rPr>
              <w:t xml:space="preserve">Agreed, </w:t>
            </w:r>
            <w:r w:rsidRPr="000F7EA9">
              <w:rPr>
                <w:rFonts w:eastAsiaTheme="minorEastAsia"/>
                <w:bCs/>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r w:rsidRPr="000F7EA9">
              <w:rPr>
                <w:noProof/>
                <w:sz w:val="20"/>
                <w:szCs w:val="20"/>
                <w:lang w:val="fr-BE" w:eastAsia="fr-BE"/>
              </w:rPr>
              <w:drawing>
                <wp:inline distT="0" distB="0" distL="0" distR="0" wp14:anchorId="0BBA9CA8" wp14:editId="11189042">
                  <wp:extent cx="348615" cy="271920"/>
                  <wp:effectExtent l="0" t="0" r="0" b="0"/>
                  <wp:docPr id="24" name="Picture 5">
                    <a:extLst xmlns:a="http://schemas.openxmlformats.org/drawingml/2006/main">
                      <a:ext uri="{FF2B5EF4-FFF2-40B4-BE49-F238E27FC236}">
                        <a16:creationId xmlns:a16="http://schemas.microsoft.com/office/drawing/2014/main" id="{E3A95C12-3A37-4F90-AFDA-409C942B6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3A95C12-3A37-4F90-AFDA-409C942B6310}"/>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2.37</w:t>
            </w:r>
          </w:p>
        </w:tc>
        <w:tc>
          <w:tcPr>
            <w:tcW w:w="1394" w:type="dxa"/>
            <w:gridSpan w:val="2"/>
          </w:tcPr>
          <w:p w:rsidR="009D3D1A" w:rsidRPr="009853D1" w:rsidRDefault="009D3D1A" w:rsidP="009D3D1A">
            <w:pPr>
              <w:pStyle w:val="NormalWeb"/>
              <w:spacing w:before="0" w:beforeAutospacing="0" w:after="0" w:afterAutospacing="0"/>
              <w:rPr>
                <w:rFonts w:eastAsiaTheme="minorEastAsia"/>
                <w:i/>
                <w:iCs/>
                <w:kern w:val="24"/>
                <w:sz w:val="20"/>
                <w:szCs w:val="20"/>
                <w:lang w:val="en-GB"/>
              </w:rPr>
            </w:pPr>
          </w:p>
        </w:tc>
        <w:tc>
          <w:tcPr>
            <w:tcW w:w="1931" w:type="dxa"/>
          </w:tcPr>
          <w:p w:rsidR="009D3D1A" w:rsidRPr="009853D1" w:rsidRDefault="009D3D1A" w:rsidP="009D3D1A">
            <w:pPr>
              <w:pStyle w:val="NormalWeb"/>
              <w:spacing w:before="0" w:beforeAutospacing="0" w:after="0" w:afterAutospacing="0"/>
              <w:rPr>
                <w:sz w:val="20"/>
                <w:szCs w:val="20"/>
              </w:rPr>
            </w:pPr>
            <w:r w:rsidRPr="009853D1">
              <w:rPr>
                <w:rFonts w:eastAsiaTheme="minorEastAsia"/>
                <w:i/>
                <w:iCs/>
                <w:kern w:val="24"/>
                <w:sz w:val="20"/>
                <w:szCs w:val="20"/>
                <w:lang w:val="en-GB"/>
              </w:rPr>
              <w:t>Maximum application load capacity</w:t>
            </w:r>
          </w:p>
        </w:tc>
        <w:tc>
          <w:tcPr>
            <w:tcW w:w="1723"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Delete as not used</w:t>
            </w:r>
          </w:p>
        </w:tc>
        <w:tc>
          <w:tcPr>
            <w:tcW w:w="2133" w:type="dxa"/>
          </w:tcPr>
          <w:p w:rsidR="009D3D1A" w:rsidRPr="000F7EA9" w:rsidRDefault="009D3D1A" w:rsidP="009D3D1A">
            <w:pPr>
              <w:pStyle w:val="NormalWeb"/>
              <w:spacing w:before="0" w:beforeAutospacing="0" w:after="0" w:afterAutospacing="0"/>
              <w:rPr>
                <w:sz w:val="20"/>
                <w:szCs w:val="20"/>
              </w:rPr>
            </w:pPr>
            <w:r w:rsidRPr="000F7EA9">
              <w:rPr>
                <w:color w:val="FF0000"/>
                <w:kern w:val="24"/>
                <w:sz w:val="20"/>
                <w:szCs w:val="20"/>
              </w:rPr>
              <w:t>New</w:t>
            </w:r>
          </w:p>
          <w:p w:rsidR="009D3D1A" w:rsidRPr="000F7EA9" w:rsidRDefault="009D3D1A" w:rsidP="009D3D1A">
            <w:pPr>
              <w:pStyle w:val="NormalWeb"/>
              <w:spacing w:before="0" w:beforeAutospacing="0" w:after="0" w:afterAutospacing="0"/>
              <w:rPr>
                <w:sz w:val="20"/>
                <w:szCs w:val="20"/>
              </w:rPr>
            </w:pPr>
            <w:r w:rsidRPr="009853D1">
              <w:rPr>
                <w:color w:val="FF0000"/>
                <w:kern w:val="24"/>
                <w:sz w:val="20"/>
                <w:szCs w:val="20"/>
              </w:rPr>
              <w:t>Highlighted</w:t>
            </w:r>
          </w:p>
        </w:tc>
        <w:tc>
          <w:tcPr>
            <w:tcW w:w="1680" w:type="dxa"/>
          </w:tcPr>
          <w:p w:rsidR="009D3D1A" w:rsidRPr="000F7EA9" w:rsidRDefault="009D3D1A" w:rsidP="009D3D1A">
            <w:pPr>
              <w:pStyle w:val="NormalWeb"/>
              <w:spacing w:before="0" w:beforeAutospacing="0" w:after="0" w:afterAutospacing="0"/>
              <w:rPr>
                <w:sz w:val="20"/>
                <w:szCs w:val="20"/>
              </w:rPr>
            </w:pPr>
          </w:p>
        </w:tc>
      </w:tr>
      <w:tr w:rsidR="009D3D1A" w:rsidRPr="000F7EA9" w:rsidTr="00546DA5">
        <w:tc>
          <w:tcPr>
            <w:tcW w:w="1550"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All</w:t>
            </w:r>
          </w:p>
        </w:tc>
        <w:tc>
          <w:tcPr>
            <w:tcW w:w="1394" w:type="dxa"/>
            <w:gridSpan w:val="2"/>
          </w:tcPr>
          <w:p w:rsidR="009D3D1A" w:rsidRPr="009853D1" w:rsidRDefault="009D3D1A" w:rsidP="009D3D1A">
            <w:pPr>
              <w:pStyle w:val="NormalWeb"/>
              <w:spacing w:before="0" w:beforeAutospacing="0" w:after="0" w:afterAutospacing="0"/>
              <w:rPr>
                <w:kern w:val="24"/>
                <w:sz w:val="20"/>
                <w:szCs w:val="20"/>
              </w:rPr>
            </w:pPr>
          </w:p>
        </w:tc>
        <w:tc>
          <w:tcPr>
            <w:tcW w:w="1931" w:type="dxa"/>
          </w:tcPr>
          <w:p w:rsidR="009D3D1A" w:rsidRPr="009853D1" w:rsidRDefault="009D3D1A" w:rsidP="009D3D1A">
            <w:pPr>
              <w:pStyle w:val="NormalWeb"/>
              <w:spacing w:before="0" w:beforeAutospacing="0" w:after="0" w:afterAutospacing="0"/>
              <w:rPr>
                <w:sz w:val="20"/>
                <w:szCs w:val="20"/>
              </w:rPr>
            </w:pPr>
            <w:r w:rsidRPr="009853D1">
              <w:rPr>
                <w:kern w:val="24"/>
                <w:sz w:val="20"/>
                <w:szCs w:val="20"/>
              </w:rPr>
              <w:t>Replace the occurrences of Maximum Load Carrying Capacity (not defined) by Maximum Load rating (defined)</w:t>
            </w:r>
          </w:p>
        </w:tc>
        <w:tc>
          <w:tcPr>
            <w:tcW w:w="1723" w:type="dxa"/>
          </w:tcPr>
          <w:p w:rsidR="009D3D1A" w:rsidRPr="009853D1" w:rsidRDefault="009D3D1A" w:rsidP="009D3D1A">
            <w:pPr>
              <w:rPr>
                <w:rFonts w:ascii="Times New Roman" w:hAnsi="Times New Roman" w:cs="Times New Roman"/>
                <w:sz w:val="20"/>
                <w:szCs w:val="20"/>
              </w:rPr>
            </w:pPr>
          </w:p>
        </w:tc>
        <w:tc>
          <w:tcPr>
            <w:tcW w:w="2133" w:type="dxa"/>
          </w:tcPr>
          <w:p w:rsidR="009D3D1A" w:rsidRPr="000F7EA9" w:rsidRDefault="009D3D1A" w:rsidP="009D3D1A">
            <w:pPr>
              <w:pStyle w:val="NormalWeb"/>
              <w:spacing w:before="0" w:beforeAutospacing="0" w:after="0" w:afterAutospacing="0"/>
              <w:rPr>
                <w:sz w:val="20"/>
                <w:szCs w:val="20"/>
              </w:rPr>
            </w:pPr>
            <w:r w:rsidRPr="000F7EA9">
              <w:rPr>
                <w:rFonts w:eastAsiaTheme="minorEastAsia"/>
                <w:color w:val="0070C0"/>
                <w:kern w:val="24"/>
                <w:sz w:val="20"/>
                <w:szCs w:val="20"/>
              </w:rPr>
              <w:t xml:space="preserve">Agreed, </w:t>
            </w:r>
            <w:r w:rsidRPr="000F7EA9">
              <w:rPr>
                <w:rFonts w:eastAsiaTheme="minorEastAsia"/>
                <w:color w:val="70AD47" w:themeColor="accent6"/>
                <w:kern w:val="24"/>
                <w:sz w:val="20"/>
                <w:szCs w:val="20"/>
              </w:rPr>
              <w:t>changed, highlighted</w:t>
            </w:r>
          </w:p>
        </w:tc>
        <w:tc>
          <w:tcPr>
            <w:tcW w:w="1680" w:type="dxa"/>
          </w:tcPr>
          <w:p w:rsidR="009D3D1A" w:rsidRPr="000F7EA9" w:rsidRDefault="009D3D1A" w:rsidP="009D3D1A">
            <w:pPr>
              <w:pStyle w:val="NormalWeb"/>
              <w:spacing w:before="0" w:beforeAutospacing="0" w:after="0" w:afterAutospacing="0"/>
              <w:rPr>
                <w:sz w:val="20"/>
                <w:szCs w:val="20"/>
              </w:rPr>
            </w:pPr>
            <w:r>
              <w:rPr>
                <w:sz w:val="20"/>
                <w:szCs w:val="20"/>
              </w:rPr>
              <w:t>Geneva IWG Sept 2018</w:t>
            </w: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2944" w:type="dxa"/>
            <w:gridSpan w:val="3"/>
          </w:tcPr>
          <w:p w:rsidR="009D3D1A" w:rsidRPr="0086129A" w:rsidRDefault="009D3D1A" w:rsidP="009D3D1A">
            <w:pPr>
              <w:pStyle w:val="GTRcasebyCse"/>
            </w:pPr>
            <w:r>
              <w:t>Legend</w:t>
            </w: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r w:rsidRPr="000F7EA9">
              <w:rPr>
                <w:noProof/>
                <w:lang w:val="fr-BE" w:eastAsia="fr-BE"/>
              </w:rPr>
              <w:drawing>
                <wp:inline distT="0" distB="0" distL="0" distR="0" wp14:anchorId="56306816" wp14:editId="1A15EFA2">
                  <wp:extent cx="348615" cy="271920"/>
                  <wp:effectExtent l="0" t="0" r="0" b="0"/>
                  <wp:docPr id="19" name="Picture 19">
                    <a:extLst xmlns:a="http://schemas.openxmlformats.org/drawingml/2006/main">
                      <a:ext uri="{FF2B5EF4-FFF2-40B4-BE49-F238E27FC236}">
                        <a16:creationId xmlns:a16="http://schemas.microsoft.com/office/drawing/2014/main" id="{08E85FE6-AD9E-465F-B423-FE38099E54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8E85FE6-AD9E-465F-B423-FE38099E54C9}"/>
                              </a:ext>
                            </a:extLst>
                          </pic:cNvPr>
                          <pic:cNvPicPr>
                            <a:picLocks noChangeAspect="1"/>
                          </pic:cNvPicPr>
                        </pic:nvPicPr>
                        <pic:blipFill>
                          <a:blip r:embed="rId7" cstate="print"/>
                          <a:stretch>
                            <a:fillRect/>
                          </a:stretch>
                        </pic:blipFill>
                        <pic:spPr>
                          <a:xfrm>
                            <a:off x="0" y="0"/>
                            <a:ext cx="348615" cy="271920"/>
                          </a:xfrm>
                          <a:prstGeom prst="rect">
                            <a:avLst/>
                          </a:prstGeom>
                        </pic:spPr>
                      </pic:pic>
                    </a:graphicData>
                  </a:graphic>
                </wp:inline>
              </w:drawing>
            </w:r>
          </w:p>
        </w:tc>
        <w:tc>
          <w:tcPr>
            <w:tcW w:w="3325" w:type="dxa"/>
            <w:gridSpan w:val="3"/>
          </w:tcPr>
          <w:p w:rsidR="009D3D1A" w:rsidRPr="0086129A" w:rsidRDefault="009D3D1A" w:rsidP="009D3D1A">
            <w:pPr>
              <w:pStyle w:val="GTRcasebyCse"/>
            </w:pPr>
            <w:r>
              <w:t>IWG 18</w:t>
            </w:r>
            <w:r w:rsidRPr="002D2BDF">
              <w:rPr>
                <w:vertAlign w:val="superscript"/>
              </w:rPr>
              <w:t>th</w:t>
            </w:r>
            <w:r>
              <w:t xml:space="preserve"> Ottawa, TYREGTR-18-26</w:t>
            </w: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3325" w:type="dxa"/>
            <w:gridSpan w:val="3"/>
          </w:tcPr>
          <w:p w:rsidR="009D3D1A" w:rsidRPr="0086129A" w:rsidRDefault="009D3D1A" w:rsidP="009D3D1A">
            <w:pPr>
              <w:pStyle w:val="GTRcasebyCse"/>
            </w:pPr>
            <w:r>
              <w:t>IWG 19</w:t>
            </w:r>
            <w:r w:rsidRPr="002D2BDF">
              <w:rPr>
                <w:vertAlign w:val="superscript"/>
              </w:rPr>
              <w:t>th</w:t>
            </w:r>
            <w:r>
              <w:t xml:space="preserve"> Geneva, TYREGTR-19-15</w:t>
            </w: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r>
              <w:rPr>
                <w:noProof/>
              </w:rPr>
              <w:drawing>
                <wp:inline distT="0" distB="0" distL="0" distR="0" wp14:anchorId="2CAF73FB" wp14:editId="06C3B565">
                  <wp:extent cx="348615" cy="354425"/>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053" cy="357920"/>
                          </a:xfrm>
                          <a:prstGeom prst="rect">
                            <a:avLst/>
                          </a:prstGeom>
                        </pic:spPr>
                      </pic:pic>
                    </a:graphicData>
                  </a:graphic>
                </wp:inline>
              </w:drawing>
            </w:r>
          </w:p>
        </w:tc>
        <w:tc>
          <w:tcPr>
            <w:tcW w:w="3325" w:type="dxa"/>
            <w:gridSpan w:val="3"/>
          </w:tcPr>
          <w:p w:rsidR="009D3D1A" w:rsidRPr="0086129A" w:rsidRDefault="009D3D1A" w:rsidP="009D3D1A">
            <w:pPr>
              <w:pStyle w:val="GTRcasebyCse"/>
            </w:pPr>
            <w:r>
              <w:t>IWG 20</w:t>
            </w:r>
            <w:r w:rsidRPr="006458BF">
              <w:rPr>
                <w:vertAlign w:val="superscript"/>
              </w:rPr>
              <w:t>th</w:t>
            </w:r>
            <w:r>
              <w:t xml:space="preserve"> Brussels, TYREGTR-20-##</w:t>
            </w: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r w:rsidR="009D3D1A" w:rsidRPr="0086129A" w:rsidTr="00546DA5">
        <w:tc>
          <w:tcPr>
            <w:tcW w:w="1550" w:type="dxa"/>
          </w:tcPr>
          <w:p w:rsidR="009D3D1A" w:rsidRPr="0086129A" w:rsidRDefault="009D3D1A" w:rsidP="009D3D1A">
            <w:pPr>
              <w:pStyle w:val="GTRcasebyCse"/>
            </w:pPr>
          </w:p>
        </w:tc>
        <w:tc>
          <w:tcPr>
            <w:tcW w:w="1394" w:type="dxa"/>
            <w:gridSpan w:val="2"/>
          </w:tcPr>
          <w:p w:rsidR="009D3D1A" w:rsidRPr="0086129A" w:rsidRDefault="009D3D1A" w:rsidP="009D3D1A">
            <w:pPr>
              <w:pStyle w:val="GTRcasebyCse"/>
            </w:pPr>
          </w:p>
        </w:tc>
        <w:tc>
          <w:tcPr>
            <w:tcW w:w="1931" w:type="dxa"/>
          </w:tcPr>
          <w:p w:rsidR="009D3D1A" w:rsidRPr="0086129A" w:rsidRDefault="009D3D1A" w:rsidP="009D3D1A">
            <w:pPr>
              <w:pStyle w:val="GTRcasebyCse"/>
            </w:pPr>
          </w:p>
        </w:tc>
        <w:tc>
          <w:tcPr>
            <w:tcW w:w="1723" w:type="dxa"/>
          </w:tcPr>
          <w:p w:rsidR="009D3D1A" w:rsidRPr="0086129A" w:rsidRDefault="009D3D1A" w:rsidP="009D3D1A">
            <w:pPr>
              <w:pStyle w:val="GTRcasebyCse"/>
            </w:pPr>
          </w:p>
        </w:tc>
        <w:tc>
          <w:tcPr>
            <w:tcW w:w="2133" w:type="dxa"/>
          </w:tcPr>
          <w:p w:rsidR="009D3D1A" w:rsidRPr="0086129A" w:rsidRDefault="009D3D1A" w:rsidP="009D3D1A">
            <w:pPr>
              <w:pStyle w:val="GTRcasebyCse"/>
            </w:pPr>
          </w:p>
        </w:tc>
        <w:tc>
          <w:tcPr>
            <w:tcW w:w="1680" w:type="dxa"/>
          </w:tcPr>
          <w:p w:rsidR="009D3D1A" w:rsidRPr="0086129A" w:rsidRDefault="009D3D1A" w:rsidP="009D3D1A">
            <w:pPr>
              <w:pStyle w:val="GTRcasebyCse"/>
            </w:pPr>
          </w:p>
        </w:tc>
      </w:tr>
    </w:tbl>
    <w:p w:rsidR="00D63E18" w:rsidRDefault="00D63E18"/>
    <w:p w:rsidR="00D63E18" w:rsidRDefault="00D63E18"/>
    <w:sectPr w:rsidR="00D63E18" w:rsidSect="006C7D1C">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5" w:author="Alain Roesgen [2]" w:date="2018-01-26T15:12:00Z" w:initials="AR">
    <w:p w:rsidR="00064EDD" w:rsidRPr="00D916DA" w:rsidRDefault="00064EDD" w:rsidP="000F1353">
      <w:pPr>
        <w:pStyle w:val="CommentText"/>
        <w:rPr>
          <w:lang w:val="en-US"/>
        </w:rPr>
      </w:pPr>
      <w:r>
        <w:rPr>
          <w:rStyle w:val="CommentReference"/>
        </w:rPr>
        <w:annotationRef/>
      </w:r>
      <w:r w:rsidRPr="00D916DA">
        <w:rPr>
          <w:lang w:val="en-US"/>
        </w:rPr>
        <w:t>AI IWG 17/5</w:t>
      </w:r>
    </w:p>
  </w:comment>
  <w:comment w:id="200" w:author="Alain Roesgen" w:date="2018-10-26T12:38:00Z" w:initials="AR">
    <w:p w:rsidR="00120E42" w:rsidRPr="00721198" w:rsidRDefault="00120E42" w:rsidP="00721198">
      <w:pPr>
        <w:pStyle w:val="CommentText"/>
        <w:rPr>
          <w:lang w:val="en-US"/>
        </w:rPr>
      </w:pPr>
      <w:r>
        <w:rPr>
          <w:rStyle w:val="CommentReference"/>
        </w:rPr>
        <w:annotationRef/>
      </w:r>
      <w:proofErr w:type="spellStart"/>
      <w:r w:rsidRPr="00721198">
        <w:rPr>
          <w:lang w:val="en-US"/>
        </w:rPr>
        <w:t>Harmonised</w:t>
      </w:r>
      <w:proofErr w:type="spellEnd"/>
    </w:p>
  </w:comment>
  <w:comment w:id="251" w:author="Alain Roesgen" w:date="2018-10-26T12:38:00Z" w:initials="AR">
    <w:p w:rsidR="009D3D1A" w:rsidRPr="006932EE" w:rsidRDefault="009D3D1A" w:rsidP="006932EE">
      <w:pPr>
        <w:pStyle w:val="CommentText"/>
        <w:rPr>
          <w:lang w:val="en-US"/>
        </w:rPr>
      </w:pPr>
      <w:r>
        <w:rPr>
          <w:rStyle w:val="CommentReference"/>
        </w:rPr>
        <w:annotationRef/>
      </w:r>
      <w:r w:rsidRPr="006932EE">
        <w:rPr>
          <w:i/>
          <w:iCs/>
          <w:lang w:val="en-US"/>
        </w:rPr>
        <w:t xml:space="preserve">from FMVSS 139, </w:t>
      </w:r>
      <w:proofErr w:type="spellStart"/>
      <w:proofErr w:type="gramStart"/>
      <w:r w:rsidRPr="006932EE">
        <w:rPr>
          <w:i/>
          <w:iCs/>
          <w:lang w:val="en-US"/>
        </w:rPr>
        <w:t>non harmonized</w:t>
      </w:r>
      <w:proofErr w:type="spellEnd"/>
      <w:proofErr w:type="gramEnd"/>
    </w:p>
  </w:comment>
  <w:comment w:id="280" w:author="Alain Roesgen [2]" w:date="2017-11-02T17:43:00Z" w:initials="AR">
    <w:p w:rsidR="009D3D1A" w:rsidRPr="002A690E" w:rsidRDefault="009D3D1A" w:rsidP="00721198">
      <w:pPr>
        <w:pStyle w:val="CommentText"/>
        <w:rPr>
          <w:lang w:val="en-US"/>
        </w:rPr>
      </w:pPr>
      <w:r>
        <w:rPr>
          <w:rStyle w:val="CommentReference"/>
        </w:rPr>
        <w:annotationRef/>
      </w:r>
      <w:r w:rsidRPr="002A690E">
        <w:rPr>
          <w:lang w:val="en-US"/>
        </w:rPr>
        <w:t xml:space="preserve">Need to revisit 2.56 on psi index when 3.16 and 3.17 will be </w:t>
      </w:r>
      <w:proofErr w:type="spellStart"/>
      <w:r w:rsidRPr="002A690E">
        <w:rPr>
          <w:lang w:val="en-US"/>
        </w:rPr>
        <w:t>harmonised</w:t>
      </w:r>
      <w:proofErr w:type="spellEnd"/>
    </w:p>
    <w:p w:rsidR="009D3D1A" w:rsidRPr="002A690E" w:rsidRDefault="009D3D1A" w:rsidP="00721198">
      <w:pPr>
        <w:pStyle w:val="CommentText"/>
        <w:rPr>
          <w:lang w:val="en-US"/>
        </w:rPr>
      </w:pPr>
    </w:p>
  </w:comment>
  <w:comment w:id="353" w:author="Alain Roesgen [2]" w:date="2017-11-02T17:43:00Z" w:initials="AR">
    <w:p w:rsidR="009D3D1A" w:rsidRPr="00B40C2F" w:rsidRDefault="009D3D1A" w:rsidP="006932EE">
      <w:pPr>
        <w:pStyle w:val="CommentText"/>
        <w:rPr>
          <w:lang w:val="en-US"/>
        </w:rPr>
      </w:pPr>
      <w:r>
        <w:rPr>
          <w:rStyle w:val="CommentReference"/>
        </w:rPr>
        <w:annotationRef/>
      </w:r>
      <w:proofErr w:type="spellStart"/>
      <w:r w:rsidRPr="00B40C2F">
        <w:rPr>
          <w:lang w:val="en-US"/>
        </w:rPr>
        <w:t>Harmonised</w:t>
      </w:r>
      <w:proofErr w:type="spellEnd"/>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EB1" w:rsidRDefault="00883EB1" w:rsidP="00FA7AD1">
      <w:pPr>
        <w:spacing w:after="0" w:line="240" w:lineRule="auto"/>
      </w:pPr>
      <w:r>
        <w:separator/>
      </w:r>
    </w:p>
  </w:endnote>
  <w:endnote w:type="continuationSeparator" w:id="0">
    <w:p w:rsidR="00883EB1" w:rsidRDefault="00883EB1" w:rsidP="00FA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169073"/>
      <w:docPartObj>
        <w:docPartGallery w:val="Page Numbers (Bottom of Page)"/>
        <w:docPartUnique/>
      </w:docPartObj>
    </w:sdtPr>
    <w:sdtEndPr>
      <w:rPr>
        <w:noProof/>
      </w:rPr>
    </w:sdtEndPr>
    <w:sdtContent>
      <w:p w:rsidR="00064EDD" w:rsidRDefault="00064ED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64EDD" w:rsidRDefault="00064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EB1" w:rsidRDefault="00883EB1" w:rsidP="00FA7AD1">
      <w:pPr>
        <w:spacing w:after="0" w:line="240" w:lineRule="auto"/>
      </w:pPr>
      <w:r>
        <w:separator/>
      </w:r>
    </w:p>
  </w:footnote>
  <w:footnote w:type="continuationSeparator" w:id="0">
    <w:p w:rsidR="00883EB1" w:rsidRDefault="00883EB1" w:rsidP="00FA7AD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dm">
    <w15:presenceInfo w15:providerId="None" w15:userId="ndm"/>
  </w15:person>
  <w15:person w15:author="Anonymous">
    <w15:presenceInfo w15:providerId="None" w15:userId="Anonymous"/>
  </w15:person>
  <w15:person w15:author="Alain Roesgen">
    <w15:presenceInfo w15:providerId="None" w15:userId="Alain Roesgen"/>
  </w15:person>
  <w15:person w15:author="AR">
    <w15:presenceInfo w15:providerId="None" w15:userId="AR"/>
  </w15:person>
  <w15:person w15:author="Alain Roesgen [2]">
    <w15:presenceInfo w15:providerId="AD" w15:userId="S-1-5-21-299502267-562591055-725345543-16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formatting="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60"/>
    <w:rsid w:val="00017628"/>
    <w:rsid w:val="000642C5"/>
    <w:rsid w:val="00064EDD"/>
    <w:rsid w:val="00081284"/>
    <w:rsid w:val="00093821"/>
    <w:rsid w:val="000A224C"/>
    <w:rsid w:val="000A6202"/>
    <w:rsid w:val="000B171C"/>
    <w:rsid w:val="000B5F2D"/>
    <w:rsid w:val="000D586F"/>
    <w:rsid w:val="000F1353"/>
    <w:rsid w:val="000F7EA9"/>
    <w:rsid w:val="00107D64"/>
    <w:rsid w:val="00120E42"/>
    <w:rsid w:val="00147C0F"/>
    <w:rsid w:val="001612C7"/>
    <w:rsid w:val="00166CD6"/>
    <w:rsid w:val="001A5054"/>
    <w:rsid w:val="001D6227"/>
    <w:rsid w:val="002814EA"/>
    <w:rsid w:val="002D2BDF"/>
    <w:rsid w:val="002D7B0F"/>
    <w:rsid w:val="00302DA5"/>
    <w:rsid w:val="00315A61"/>
    <w:rsid w:val="003176E8"/>
    <w:rsid w:val="00327C1E"/>
    <w:rsid w:val="0039247C"/>
    <w:rsid w:val="003D20A4"/>
    <w:rsid w:val="003E3ED3"/>
    <w:rsid w:val="003F37CE"/>
    <w:rsid w:val="003F4BD2"/>
    <w:rsid w:val="0043080B"/>
    <w:rsid w:val="00474C16"/>
    <w:rsid w:val="004F6581"/>
    <w:rsid w:val="005258F8"/>
    <w:rsid w:val="00546DA5"/>
    <w:rsid w:val="005623A9"/>
    <w:rsid w:val="00564E21"/>
    <w:rsid w:val="0058753B"/>
    <w:rsid w:val="005B3F7A"/>
    <w:rsid w:val="005C05A8"/>
    <w:rsid w:val="00622FEB"/>
    <w:rsid w:val="0062667C"/>
    <w:rsid w:val="006273E6"/>
    <w:rsid w:val="00647E9C"/>
    <w:rsid w:val="006932EE"/>
    <w:rsid w:val="00697A22"/>
    <w:rsid w:val="006C7D1C"/>
    <w:rsid w:val="006D5A6F"/>
    <w:rsid w:val="00705CE8"/>
    <w:rsid w:val="00706C0A"/>
    <w:rsid w:val="007109C0"/>
    <w:rsid w:val="00721198"/>
    <w:rsid w:val="007266EB"/>
    <w:rsid w:val="00792591"/>
    <w:rsid w:val="007B0414"/>
    <w:rsid w:val="007D3369"/>
    <w:rsid w:val="007E0B02"/>
    <w:rsid w:val="007F65FF"/>
    <w:rsid w:val="008055E1"/>
    <w:rsid w:val="008100F3"/>
    <w:rsid w:val="00821756"/>
    <w:rsid w:val="00824298"/>
    <w:rsid w:val="00831E20"/>
    <w:rsid w:val="008356B3"/>
    <w:rsid w:val="00837310"/>
    <w:rsid w:val="008376D7"/>
    <w:rsid w:val="008447A3"/>
    <w:rsid w:val="00855EA5"/>
    <w:rsid w:val="0086129A"/>
    <w:rsid w:val="00867A31"/>
    <w:rsid w:val="00883EB1"/>
    <w:rsid w:val="00894CD2"/>
    <w:rsid w:val="009432B7"/>
    <w:rsid w:val="009815A3"/>
    <w:rsid w:val="009853D1"/>
    <w:rsid w:val="009876B1"/>
    <w:rsid w:val="009D3D1A"/>
    <w:rsid w:val="009E3CF9"/>
    <w:rsid w:val="00A3151C"/>
    <w:rsid w:val="00A43DAC"/>
    <w:rsid w:val="00A56876"/>
    <w:rsid w:val="00A651E6"/>
    <w:rsid w:val="00A70446"/>
    <w:rsid w:val="00A72177"/>
    <w:rsid w:val="00A817B2"/>
    <w:rsid w:val="00A92B56"/>
    <w:rsid w:val="00B4206F"/>
    <w:rsid w:val="00B433F3"/>
    <w:rsid w:val="00B53B87"/>
    <w:rsid w:val="00B74005"/>
    <w:rsid w:val="00B75A79"/>
    <w:rsid w:val="00B813A4"/>
    <w:rsid w:val="00B919A2"/>
    <w:rsid w:val="00BB5148"/>
    <w:rsid w:val="00BB702D"/>
    <w:rsid w:val="00BC17C3"/>
    <w:rsid w:val="00BD61AF"/>
    <w:rsid w:val="00C05B01"/>
    <w:rsid w:val="00C22036"/>
    <w:rsid w:val="00C227F9"/>
    <w:rsid w:val="00C84EB1"/>
    <w:rsid w:val="00CA2E60"/>
    <w:rsid w:val="00CB12C3"/>
    <w:rsid w:val="00CD20CF"/>
    <w:rsid w:val="00CD384A"/>
    <w:rsid w:val="00CE23EE"/>
    <w:rsid w:val="00D04014"/>
    <w:rsid w:val="00D63E18"/>
    <w:rsid w:val="00D652F3"/>
    <w:rsid w:val="00DC1742"/>
    <w:rsid w:val="00DE4D0F"/>
    <w:rsid w:val="00E20BD9"/>
    <w:rsid w:val="00E45248"/>
    <w:rsid w:val="00E80D05"/>
    <w:rsid w:val="00EB1E19"/>
    <w:rsid w:val="00EC1266"/>
    <w:rsid w:val="00ED4EF3"/>
    <w:rsid w:val="00EE2D1A"/>
    <w:rsid w:val="00EF1029"/>
    <w:rsid w:val="00F3628A"/>
    <w:rsid w:val="00F74129"/>
    <w:rsid w:val="00F81B2C"/>
    <w:rsid w:val="00F92420"/>
    <w:rsid w:val="00F97FC1"/>
    <w:rsid w:val="00FA7AD1"/>
    <w:rsid w:val="00FD1F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E1CC"/>
  <w15:docId w15:val="{6DB79701-1DA6-4644-870F-632D30AA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D1C"/>
  </w:style>
  <w:style w:type="paragraph" w:styleId="Heading1">
    <w:name w:val="heading 1"/>
    <w:basedOn w:val="Normal"/>
    <w:next w:val="Normal"/>
    <w:link w:val="Heading1Char"/>
    <w:uiPriority w:val="9"/>
    <w:qFormat/>
    <w:rsid w:val="00FA7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7AD1"/>
    <w:pPr>
      <w:keepNext/>
      <w:keepLines/>
      <w:spacing w:before="40" w:after="0" w:line="240" w:lineRule="auto"/>
      <w:outlineLvl w:val="1"/>
    </w:pPr>
    <w:rPr>
      <w:rFonts w:asciiTheme="majorHAnsi" w:eastAsiaTheme="majorEastAsia" w:hAnsiTheme="majorHAnsi"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RcasebyCse">
    <w:name w:val="GTR case by Cse"/>
    <w:basedOn w:val="Normal"/>
    <w:link w:val="GTRcasebyCseChar"/>
    <w:qFormat/>
    <w:rsid w:val="00D63E18"/>
    <w:pPr>
      <w:spacing w:after="0" w:line="240" w:lineRule="auto"/>
    </w:pPr>
    <w:rPr>
      <w:rFonts w:ascii="Times New Roman" w:hAnsi="Times New Roman" w:cs="Times New Roman"/>
      <w:b/>
      <w:bCs/>
      <w:sz w:val="20"/>
      <w:szCs w:val="20"/>
      <w:u w:val="single"/>
    </w:rPr>
  </w:style>
  <w:style w:type="character" w:customStyle="1" w:styleId="Heading2Char">
    <w:name w:val="Heading 2 Char"/>
    <w:basedOn w:val="DefaultParagraphFont"/>
    <w:link w:val="Heading2"/>
    <w:uiPriority w:val="9"/>
    <w:rsid w:val="00FA7AD1"/>
    <w:rPr>
      <w:rFonts w:asciiTheme="majorHAnsi" w:eastAsiaTheme="majorEastAsia" w:hAnsiTheme="majorHAnsi" w:cstheme="majorBidi"/>
      <w:b/>
      <w:color w:val="2F5496" w:themeColor="accent1" w:themeShade="BF"/>
      <w:sz w:val="24"/>
      <w:szCs w:val="26"/>
    </w:rPr>
  </w:style>
  <w:style w:type="character" w:customStyle="1" w:styleId="GTRcasebyCseChar">
    <w:name w:val="GTR case by Cse Char"/>
    <w:basedOn w:val="DefaultParagraphFont"/>
    <w:link w:val="GTRcasebyCse"/>
    <w:rsid w:val="00D63E18"/>
    <w:rPr>
      <w:rFonts w:ascii="Times New Roman" w:hAnsi="Times New Roman" w:cs="Times New Roman"/>
      <w:b/>
      <w:bCs/>
      <w:sz w:val="20"/>
      <w:szCs w:val="20"/>
      <w:u w:val="single"/>
    </w:rPr>
  </w:style>
  <w:style w:type="character" w:customStyle="1" w:styleId="Heading1Char">
    <w:name w:val="Heading 1 Char"/>
    <w:basedOn w:val="DefaultParagraphFont"/>
    <w:link w:val="Heading1"/>
    <w:uiPriority w:val="9"/>
    <w:rsid w:val="00FA7A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A7AD1"/>
    <w:pPr>
      <w:outlineLvl w:val="9"/>
    </w:pPr>
  </w:style>
  <w:style w:type="paragraph" w:styleId="TOC2">
    <w:name w:val="toc 2"/>
    <w:basedOn w:val="Normal"/>
    <w:next w:val="Normal"/>
    <w:autoRedefine/>
    <w:uiPriority w:val="39"/>
    <w:unhideWhenUsed/>
    <w:rsid w:val="000B5F2D"/>
    <w:pPr>
      <w:tabs>
        <w:tab w:val="right" w:leader="dot" w:pos="9350"/>
      </w:tabs>
      <w:spacing w:after="100"/>
      <w:ind w:left="220"/>
    </w:pPr>
  </w:style>
  <w:style w:type="character" w:styleId="Hyperlink">
    <w:name w:val="Hyperlink"/>
    <w:basedOn w:val="DefaultParagraphFont"/>
    <w:uiPriority w:val="99"/>
    <w:unhideWhenUsed/>
    <w:rsid w:val="00FA7AD1"/>
    <w:rPr>
      <w:color w:val="0563C1" w:themeColor="hyperlink"/>
      <w:u w:val="single"/>
    </w:rPr>
  </w:style>
  <w:style w:type="paragraph" w:styleId="TOC1">
    <w:name w:val="toc 1"/>
    <w:basedOn w:val="Normal"/>
    <w:next w:val="Normal"/>
    <w:autoRedefine/>
    <w:uiPriority w:val="39"/>
    <w:unhideWhenUsed/>
    <w:rsid w:val="000B5F2D"/>
    <w:pPr>
      <w:tabs>
        <w:tab w:val="right" w:leader="dot" w:pos="9350"/>
      </w:tabs>
      <w:spacing w:after="100"/>
    </w:pPr>
  </w:style>
  <w:style w:type="paragraph" w:styleId="Header">
    <w:name w:val="header"/>
    <w:basedOn w:val="Normal"/>
    <w:link w:val="HeaderChar"/>
    <w:uiPriority w:val="99"/>
    <w:unhideWhenUsed/>
    <w:rsid w:val="00FA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D1"/>
  </w:style>
  <w:style w:type="paragraph" w:styleId="Footer">
    <w:name w:val="footer"/>
    <w:basedOn w:val="Normal"/>
    <w:link w:val="FooterChar"/>
    <w:uiPriority w:val="99"/>
    <w:unhideWhenUsed/>
    <w:rsid w:val="00FA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D1"/>
  </w:style>
  <w:style w:type="paragraph" w:styleId="BalloonText">
    <w:name w:val="Balloon Text"/>
    <w:basedOn w:val="Normal"/>
    <w:link w:val="BalloonTextChar"/>
    <w:uiPriority w:val="99"/>
    <w:semiHidden/>
    <w:unhideWhenUsed/>
    <w:rsid w:val="00B5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87"/>
    <w:rPr>
      <w:rFonts w:ascii="Tahoma" w:hAnsi="Tahoma" w:cs="Tahoma"/>
      <w:sz w:val="16"/>
      <w:szCs w:val="16"/>
    </w:rPr>
  </w:style>
  <w:style w:type="character" w:styleId="CommentReference">
    <w:name w:val="annotation reference"/>
    <w:rsid w:val="00C227F9"/>
    <w:rPr>
      <w:sz w:val="16"/>
      <w:szCs w:val="16"/>
    </w:rPr>
  </w:style>
  <w:style w:type="paragraph" w:styleId="CommentText">
    <w:name w:val="annotation text"/>
    <w:basedOn w:val="Normal"/>
    <w:link w:val="CommentTextChar"/>
    <w:uiPriority w:val="99"/>
    <w:qFormat/>
    <w:rsid w:val="00C227F9"/>
    <w:pPr>
      <w:suppressAutoHyphens/>
      <w:spacing w:after="0" w:line="240" w:lineRule="atLeast"/>
    </w:pPr>
    <w:rPr>
      <w:rFonts w:ascii="Times New Roman" w:eastAsia="Times New Roman" w:hAnsi="Times New Roman" w:cs="Times New Roman"/>
      <w:sz w:val="20"/>
      <w:szCs w:val="20"/>
      <w:lang w:val="fr-CH"/>
    </w:rPr>
  </w:style>
  <w:style w:type="character" w:customStyle="1" w:styleId="CommentTextChar">
    <w:name w:val="Comment Text Char"/>
    <w:basedOn w:val="DefaultParagraphFont"/>
    <w:link w:val="CommentText"/>
    <w:uiPriority w:val="99"/>
    <w:rsid w:val="00C227F9"/>
    <w:rPr>
      <w:rFonts w:ascii="Times New Roman" w:eastAsia="Times New Roman" w:hAnsi="Times New Roman" w:cs="Times New Roman"/>
      <w:sz w:val="20"/>
      <w:szCs w:val="20"/>
      <w:lang w:val="fr-CH"/>
    </w:rPr>
  </w:style>
  <w:style w:type="character" w:styleId="FootnoteReference">
    <w:name w:val="footnote reference"/>
    <w:aliases w:val="4_G,(Footnote Reference),-E Fußnotenzeichen,BVI fnr, BVI fnr,Footnote symbol,Footnote,Footnote Reference Superscript,SUPERS"/>
    <w:rsid w:val="00C227F9"/>
    <w:rPr>
      <w:rFonts w:ascii="Times New Roman" w:hAnsi="Times New Roman"/>
      <w:sz w:val="18"/>
      <w:vertAlign w:val="superscript"/>
      <w:lang w:val="fr-CH"/>
    </w:rPr>
  </w:style>
  <w:style w:type="paragraph" w:styleId="FootnoteText">
    <w:name w:val="footnote text"/>
    <w:aliases w:val="5_G,PP"/>
    <w:basedOn w:val="Normal"/>
    <w:link w:val="FootnoteTextChar1"/>
    <w:qFormat/>
    <w:rsid w:val="00C227F9"/>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fr-CH"/>
    </w:rPr>
  </w:style>
  <w:style w:type="character" w:customStyle="1" w:styleId="FootnoteTextChar">
    <w:name w:val="Footnote Text Char"/>
    <w:basedOn w:val="DefaultParagraphFont"/>
    <w:uiPriority w:val="99"/>
    <w:semiHidden/>
    <w:rsid w:val="00C227F9"/>
    <w:rPr>
      <w:sz w:val="20"/>
      <w:szCs w:val="20"/>
    </w:rPr>
  </w:style>
  <w:style w:type="character" w:customStyle="1" w:styleId="FootnoteTextChar1">
    <w:name w:val="Footnote Text Char1"/>
    <w:aliases w:val="5_G Char,PP Char"/>
    <w:link w:val="FootnoteText"/>
    <w:rsid w:val="00C227F9"/>
    <w:rPr>
      <w:rFonts w:ascii="Times New Roman" w:eastAsia="Times New Roman" w:hAnsi="Times New Roman" w:cs="Times New Roman"/>
      <w:sz w:val="18"/>
      <w:szCs w:val="20"/>
      <w:lang w:val="fr-CH"/>
    </w:rPr>
  </w:style>
  <w:style w:type="paragraph" w:customStyle="1" w:styleId="SingleTxtG1">
    <w:name w:val="_Single Txt_G_1"/>
    <w:basedOn w:val="Normal"/>
    <w:qFormat/>
    <w:rsid w:val="0062667C"/>
    <w:pPr>
      <w:suppressAutoHyphens/>
      <w:spacing w:after="120" w:line="200" w:lineRule="atLeast"/>
      <w:ind w:left="2268" w:right="1134" w:hanging="1134"/>
      <w:jc w:val="both"/>
    </w:pPr>
    <w:rPr>
      <w:rFonts w:ascii="Times New Roman" w:eastAsia="Times New Roman" w:hAnsi="Times New Roman" w:cs="Times New Roman"/>
      <w:sz w:val="20"/>
      <w:szCs w:val="20"/>
      <w:lang w:val="en-GB"/>
    </w:rPr>
  </w:style>
  <w:style w:type="paragraph" w:styleId="Revision">
    <w:name w:val="Revision"/>
    <w:hidden/>
    <w:uiPriority w:val="99"/>
    <w:semiHidden/>
    <w:rsid w:val="00064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64581">
      <w:bodyDiv w:val="1"/>
      <w:marLeft w:val="0"/>
      <w:marRight w:val="0"/>
      <w:marTop w:val="0"/>
      <w:marBottom w:val="0"/>
      <w:divBdr>
        <w:top w:val="none" w:sz="0" w:space="0" w:color="auto"/>
        <w:left w:val="none" w:sz="0" w:space="0" w:color="auto"/>
        <w:bottom w:val="none" w:sz="0" w:space="0" w:color="auto"/>
        <w:right w:val="none" w:sz="0" w:space="0" w:color="auto"/>
      </w:divBdr>
    </w:div>
    <w:div w:id="603997099">
      <w:bodyDiv w:val="1"/>
      <w:marLeft w:val="0"/>
      <w:marRight w:val="0"/>
      <w:marTop w:val="0"/>
      <w:marBottom w:val="0"/>
      <w:divBdr>
        <w:top w:val="none" w:sz="0" w:space="0" w:color="auto"/>
        <w:left w:val="none" w:sz="0" w:space="0" w:color="auto"/>
        <w:bottom w:val="none" w:sz="0" w:space="0" w:color="auto"/>
        <w:right w:val="none" w:sz="0" w:space="0" w:color="auto"/>
      </w:divBdr>
    </w:div>
    <w:div w:id="1056782286">
      <w:bodyDiv w:val="1"/>
      <w:marLeft w:val="0"/>
      <w:marRight w:val="0"/>
      <w:marTop w:val="0"/>
      <w:marBottom w:val="0"/>
      <w:divBdr>
        <w:top w:val="none" w:sz="0" w:space="0" w:color="auto"/>
        <w:left w:val="none" w:sz="0" w:space="0" w:color="auto"/>
        <w:bottom w:val="none" w:sz="0" w:space="0" w:color="auto"/>
        <w:right w:val="none" w:sz="0" w:space="0" w:color="auto"/>
      </w:divBdr>
    </w:div>
    <w:div w:id="1782843507">
      <w:bodyDiv w:val="1"/>
      <w:marLeft w:val="0"/>
      <w:marRight w:val="0"/>
      <w:marTop w:val="0"/>
      <w:marBottom w:val="0"/>
      <w:divBdr>
        <w:top w:val="none" w:sz="0" w:space="0" w:color="auto"/>
        <w:left w:val="none" w:sz="0" w:space="0" w:color="auto"/>
        <w:bottom w:val="none" w:sz="0" w:space="0" w:color="auto"/>
        <w:right w:val="none" w:sz="0" w:space="0" w:color="auto"/>
      </w:divBdr>
    </w:div>
    <w:div w:id="1872495536">
      <w:bodyDiv w:val="1"/>
      <w:marLeft w:val="0"/>
      <w:marRight w:val="0"/>
      <w:marTop w:val="0"/>
      <w:marBottom w:val="0"/>
      <w:divBdr>
        <w:top w:val="none" w:sz="0" w:space="0" w:color="auto"/>
        <w:left w:val="none" w:sz="0" w:space="0" w:color="auto"/>
        <w:bottom w:val="none" w:sz="0" w:space="0" w:color="auto"/>
        <w:right w:val="none" w:sz="0" w:space="0" w:color="auto"/>
      </w:divBdr>
    </w:div>
    <w:div w:id="21157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046AD-A909-4DCD-9EE9-9AECDE17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5644</TotalTime>
  <Pages>1</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Roesgen</dc:creator>
  <cp:lastModifiedBy>AR</cp:lastModifiedBy>
  <cp:revision>13</cp:revision>
  <dcterms:created xsi:type="dcterms:W3CDTF">2018-10-29T11:32:00Z</dcterms:created>
  <dcterms:modified xsi:type="dcterms:W3CDTF">2019-01-19T18:57:00Z</dcterms:modified>
</cp:coreProperties>
</file>