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6521"/>
        <w:gridCol w:w="1842"/>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10AFF3A7" w:rsidR="0064636E" w:rsidRPr="00766126" w:rsidRDefault="0064636E" w:rsidP="006E7CF2">
            <w:pPr>
              <w:jc w:val="right"/>
              <w:rPr>
                <w:highlight w:val="cyan"/>
              </w:rPr>
            </w:pPr>
            <w:r w:rsidRPr="00766126">
              <w:rPr>
                <w:sz w:val="40"/>
                <w:highlight w:val="cyan"/>
              </w:rPr>
              <w:t>E</w:t>
            </w:r>
            <w:r w:rsidRPr="00766126">
              <w:rPr>
                <w:highlight w:val="cyan"/>
              </w:rPr>
              <w:t>/ECE/324/</w:t>
            </w:r>
            <w:r w:rsidR="00CD683D" w:rsidRPr="00766126">
              <w:rPr>
                <w:highlight w:val="cyan"/>
              </w:rPr>
              <w:t>Rev.1/</w:t>
            </w:r>
            <w:r w:rsidRPr="00766126">
              <w:rPr>
                <w:highlight w:val="cyan"/>
              </w:rPr>
              <w:t>Add.</w:t>
            </w:r>
            <w:r w:rsidR="000E12E4" w:rsidRPr="00766126">
              <w:rPr>
                <w:highlight w:val="cyan"/>
              </w:rPr>
              <w:t>2</w:t>
            </w:r>
            <w:r w:rsidR="006E7CF2" w:rsidRPr="00766126">
              <w:rPr>
                <w:highlight w:val="cyan"/>
              </w:rPr>
              <w:t>7</w:t>
            </w:r>
            <w:r w:rsidRPr="00766126">
              <w:rPr>
                <w:highlight w:val="cyan"/>
              </w:rPr>
              <w:t>/</w:t>
            </w:r>
            <w:r w:rsidR="00D623A7" w:rsidRPr="00766126">
              <w:rPr>
                <w:highlight w:val="cyan"/>
              </w:rPr>
              <w:t>Amend.</w:t>
            </w:r>
            <w:r w:rsidR="006E7CF2" w:rsidRPr="00766126">
              <w:rPr>
                <w:highlight w:val="cyan"/>
              </w:rPr>
              <w:t>5</w:t>
            </w:r>
            <w:r w:rsidRPr="00766126">
              <w:rPr>
                <w:highlight w:val="cyan"/>
              </w:rPr>
              <w:t>−</w:t>
            </w:r>
            <w:r w:rsidRPr="00766126">
              <w:rPr>
                <w:sz w:val="40"/>
                <w:highlight w:val="cyan"/>
              </w:rPr>
              <w:t>E</w:t>
            </w:r>
            <w:r w:rsidRPr="00766126">
              <w:rPr>
                <w:highlight w:val="cyan"/>
              </w:rPr>
              <w:t>/ECE/TRANS/505</w:t>
            </w:r>
            <w:r w:rsidR="00841EB5" w:rsidRPr="00766126">
              <w:rPr>
                <w:highlight w:val="cyan"/>
              </w:rPr>
              <w:t>/</w:t>
            </w:r>
            <w:r w:rsidR="00CD683D" w:rsidRPr="00766126">
              <w:rPr>
                <w:highlight w:val="cyan"/>
              </w:rPr>
              <w:t>Rev.1/</w:t>
            </w:r>
            <w:r w:rsidR="00841EB5" w:rsidRPr="00766126">
              <w:rPr>
                <w:highlight w:val="cyan"/>
              </w:rPr>
              <w:t>Add.</w:t>
            </w:r>
            <w:r w:rsidR="000E12E4" w:rsidRPr="00766126">
              <w:rPr>
                <w:highlight w:val="cyan"/>
              </w:rPr>
              <w:t>2</w:t>
            </w:r>
            <w:r w:rsidR="006E7CF2" w:rsidRPr="00766126">
              <w:rPr>
                <w:highlight w:val="cyan"/>
              </w:rPr>
              <w:t>7</w:t>
            </w:r>
            <w:r w:rsidR="00841EB5" w:rsidRPr="00766126">
              <w:rPr>
                <w:highlight w:val="cyan"/>
              </w:rPr>
              <w:t>/Amend.</w:t>
            </w:r>
            <w:r w:rsidR="006E7CF2" w:rsidRPr="00766126">
              <w:rPr>
                <w:highlight w:val="cyan"/>
              </w:rPr>
              <w:t>5</w:t>
            </w:r>
          </w:p>
        </w:tc>
      </w:tr>
      <w:tr w:rsidR="003C3936" w14:paraId="6F985C55" w14:textId="77777777" w:rsidTr="001022D0">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6521"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1842" w:type="dxa"/>
            <w:tcBorders>
              <w:top w:val="single" w:sz="4" w:space="0" w:color="auto"/>
              <w:bottom w:val="single" w:sz="12" w:space="0" w:color="auto"/>
            </w:tcBorders>
          </w:tcPr>
          <w:p w14:paraId="5261E6CB" w14:textId="77777777" w:rsidR="003C3936" w:rsidRDefault="003C3936" w:rsidP="003C3936">
            <w:pPr>
              <w:spacing w:before="120"/>
            </w:pPr>
          </w:p>
          <w:p w14:paraId="784F9EDD" w14:textId="21AD0139" w:rsidR="00C84414" w:rsidRDefault="0050581B" w:rsidP="00730FBA">
            <w:pPr>
              <w:spacing w:before="120"/>
            </w:pPr>
            <w:r w:rsidRPr="0050581B">
              <w:t>12</w:t>
            </w:r>
            <w:r w:rsidR="00730FBA" w:rsidRPr="0050581B">
              <w:t xml:space="preserve"> </w:t>
            </w:r>
            <w:r w:rsidRPr="0050581B">
              <w:t xml:space="preserve">December </w:t>
            </w:r>
            <w:r w:rsidR="000618D4" w:rsidRPr="0050581B">
              <w:t>2018</w:t>
            </w:r>
          </w:p>
          <w:p w14:paraId="0514B6FC" w14:textId="77777777" w:rsidR="001022D0" w:rsidRDefault="001022D0" w:rsidP="001022D0"/>
          <w:p w14:paraId="58515AA1" w14:textId="17292CEB" w:rsidR="0018387E" w:rsidRPr="00766126" w:rsidRDefault="001022D0" w:rsidP="001022D0">
            <w:pPr>
              <w:rPr>
                <w:color w:val="FF0000"/>
                <w:u w:val="single"/>
              </w:rPr>
            </w:pPr>
            <w:r w:rsidRPr="001022D0">
              <w:rPr>
                <w:b/>
                <w:color w:val="FF0000"/>
                <w:u w:val="single"/>
              </w:rPr>
              <w:t>TFRA-05-02</w:t>
            </w:r>
            <w:r w:rsidRPr="001022D0">
              <w:rPr>
                <w:color w:val="FF0000"/>
                <w:u w:val="single"/>
              </w:rPr>
              <w:t xml:space="preserve"> r</w:t>
            </w:r>
            <w:r w:rsidR="0018387E" w:rsidRPr="001022D0">
              <w:rPr>
                <w:color w:val="FF0000"/>
                <w:u w:val="single"/>
              </w:rPr>
              <w:t xml:space="preserve">evised </w:t>
            </w:r>
            <w:r w:rsidR="0018387E" w:rsidRPr="00766126">
              <w:rPr>
                <w:color w:val="FF0000"/>
                <w:u w:val="single"/>
              </w:rPr>
              <w:t>at 5</w:t>
            </w:r>
            <w:r w:rsidR="0018387E" w:rsidRPr="00766126">
              <w:rPr>
                <w:color w:val="FF0000"/>
                <w:u w:val="single"/>
                <w:vertAlign w:val="superscript"/>
              </w:rPr>
              <w:t>th</w:t>
            </w:r>
            <w:r w:rsidR="0018387E" w:rsidRPr="00766126">
              <w:rPr>
                <w:color w:val="FF0000"/>
                <w:u w:val="single"/>
              </w:rPr>
              <w:t xml:space="preserve"> meeting</w:t>
            </w:r>
          </w:p>
          <w:p w14:paraId="3E7B6425" w14:textId="77777777" w:rsidR="00DA18C3" w:rsidRDefault="00DA18C3" w:rsidP="001022D0">
            <w:pPr>
              <w:rPr>
                <w:color w:val="FF0000"/>
                <w:u w:val="single"/>
              </w:rPr>
            </w:pPr>
            <w:r w:rsidRPr="00766126">
              <w:rPr>
                <w:color w:val="FF0000"/>
                <w:u w:val="single"/>
              </w:rPr>
              <w:t>21 &amp; 22 January 2019</w:t>
            </w:r>
          </w:p>
          <w:p w14:paraId="3AAF3BDD" w14:textId="4D1E37CE" w:rsidR="001022D0" w:rsidRDefault="001022D0" w:rsidP="001022D0">
            <w:r>
              <w:rPr>
                <w:color w:val="FF0000"/>
                <w:u w:val="single"/>
              </w:rPr>
              <w:t>Geneva, Switzerland</w:t>
            </w:r>
          </w:p>
        </w:tc>
      </w:tr>
    </w:tbl>
    <w:p w14:paraId="62968137" w14:textId="4F5CEF2B" w:rsidR="00DE66B4" w:rsidRPr="00FB2AA1" w:rsidRDefault="00C711C7" w:rsidP="00DE66B4">
      <w:pPr>
        <w:pStyle w:val="HChG"/>
        <w:spacing w:before="320"/>
        <w:ind w:firstLine="0"/>
        <w:rPr>
          <w:color w:val="0070C0"/>
        </w:rPr>
      </w:pPr>
      <w:r w:rsidRPr="00392A12">
        <w:tab/>
      </w:r>
      <w:bookmarkStart w:id="0" w:name="_Toc340666199"/>
      <w:bookmarkStart w:id="1" w:name="_Toc340745062"/>
      <w:r w:rsidR="00DE66B4" w:rsidRPr="00FB2AA1">
        <w:rPr>
          <w:color w:val="0070C0"/>
        </w:rPr>
        <w:t>Comments by the Secretary</w:t>
      </w:r>
    </w:p>
    <w:p w14:paraId="42E7FBF0" w14:textId="6FF9AE33" w:rsidR="00DE66B4" w:rsidRDefault="00DE66B4" w:rsidP="00DE66B4">
      <w:pPr>
        <w:pStyle w:val="HChG"/>
        <w:spacing w:before="320"/>
        <w:ind w:firstLine="0"/>
        <w:rPr>
          <w:ins w:id="2" w:author="Klopotek Manfred" w:date="2019-02-08T12:25:00Z"/>
          <w:u w:val="single"/>
        </w:rPr>
      </w:pPr>
      <w:r w:rsidRPr="00FB2AA1">
        <w:rPr>
          <w:color w:val="FF0000"/>
          <w:u w:val="single"/>
        </w:rPr>
        <w:t>Remark 1:</w:t>
      </w:r>
      <w:r w:rsidRPr="00FB2AA1">
        <w:rPr>
          <w:u w:val="single"/>
        </w:rPr>
        <w:t xml:space="preserve"> </w:t>
      </w:r>
    </w:p>
    <w:p w14:paraId="589CD4A9" w14:textId="77777777" w:rsidR="00945F4E" w:rsidRPr="00945F4E" w:rsidRDefault="00945F4E" w:rsidP="00945F4E"/>
    <w:p w14:paraId="58B901AC" w14:textId="77777777" w:rsidR="00DE66B4" w:rsidRDefault="00DE66B4" w:rsidP="00DE66B4">
      <w:pPr>
        <w:pStyle w:val="HChG"/>
        <w:spacing w:before="320"/>
        <w:ind w:firstLine="0"/>
        <w:rPr>
          <w:b w:val="0"/>
          <w:u w:val="single"/>
        </w:rPr>
      </w:pPr>
      <w:r w:rsidRPr="006A7873">
        <w:rPr>
          <w:b w:val="0"/>
          <w:highlight w:val="cyan"/>
          <w:u w:val="single"/>
        </w:rPr>
        <w:t>Everything marked in blue needs to be adjusted due to the new Regulation</w:t>
      </w:r>
    </w:p>
    <w:p w14:paraId="67102809" w14:textId="3601EC7D" w:rsidR="002956D8" w:rsidRPr="00FB2AA1" w:rsidRDefault="002956D8" w:rsidP="002956D8">
      <w:pPr>
        <w:pStyle w:val="HChG"/>
        <w:spacing w:before="320"/>
        <w:ind w:firstLine="0"/>
        <w:rPr>
          <w:color w:val="FF0000"/>
          <w:u w:val="single"/>
        </w:rPr>
      </w:pPr>
      <w:r w:rsidRPr="00FB2AA1">
        <w:rPr>
          <w:color w:val="FF0000"/>
          <w:u w:val="single"/>
        </w:rPr>
        <w:t xml:space="preserve">Remark </w:t>
      </w:r>
      <w:r>
        <w:rPr>
          <w:color w:val="FF0000"/>
          <w:u w:val="single"/>
        </w:rPr>
        <w:t>2</w:t>
      </w:r>
      <w:r w:rsidRPr="00FB2AA1">
        <w:rPr>
          <w:color w:val="FF0000"/>
          <w:u w:val="single"/>
        </w:rPr>
        <w:t>:</w:t>
      </w:r>
    </w:p>
    <w:p w14:paraId="71DCD628" w14:textId="77777777" w:rsidR="002956D8" w:rsidRPr="0002794B" w:rsidRDefault="002956D8" w:rsidP="002956D8">
      <w:pPr>
        <w:pStyle w:val="HChG"/>
        <w:spacing w:before="320"/>
        <w:ind w:firstLine="0"/>
      </w:pPr>
      <w:r w:rsidRPr="0002794B">
        <w:rPr>
          <w:b w:val="0"/>
          <w:highlight w:val="green"/>
          <w:u w:val="single"/>
        </w:rPr>
        <w:t xml:space="preserve">Everything marked in </w:t>
      </w:r>
      <w:r>
        <w:rPr>
          <w:b w:val="0"/>
          <w:highlight w:val="green"/>
          <w:u w:val="single"/>
        </w:rPr>
        <w:t>green</w:t>
      </w:r>
      <w:r w:rsidRPr="0002794B">
        <w:rPr>
          <w:b w:val="0"/>
          <w:highlight w:val="green"/>
          <w:u w:val="single"/>
        </w:rPr>
        <w:t xml:space="preserve"> was approved during the 5</w:t>
      </w:r>
      <w:r w:rsidRPr="0002794B">
        <w:rPr>
          <w:b w:val="0"/>
          <w:highlight w:val="green"/>
          <w:u w:val="single"/>
          <w:vertAlign w:val="superscript"/>
        </w:rPr>
        <w:t>th</w:t>
      </w:r>
      <w:r w:rsidRPr="0002794B">
        <w:rPr>
          <w:b w:val="0"/>
          <w:highlight w:val="green"/>
          <w:u w:val="single"/>
        </w:rPr>
        <w:t xml:space="preserve"> meeting</w:t>
      </w:r>
    </w:p>
    <w:p w14:paraId="02D789A4" w14:textId="77777777" w:rsidR="002956D8" w:rsidRPr="00FB2AA1" w:rsidRDefault="002956D8" w:rsidP="002956D8">
      <w:pPr>
        <w:pStyle w:val="HChG"/>
        <w:spacing w:before="320"/>
        <w:ind w:firstLine="0"/>
        <w:rPr>
          <w:color w:val="FF0000"/>
          <w:u w:val="single"/>
        </w:rPr>
      </w:pPr>
      <w:r w:rsidRPr="00FB2AA1">
        <w:rPr>
          <w:color w:val="FF0000"/>
          <w:u w:val="single"/>
        </w:rPr>
        <w:t xml:space="preserve">Remark </w:t>
      </w:r>
      <w:r>
        <w:rPr>
          <w:color w:val="FF0000"/>
          <w:u w:val="single"/>
        </w:rPr>
        <w:t>3</w:t>
      </w:r>
      <w:r w:rsidRPr="00FB2AA1">
        <w:rPr>
          <w:color w:val="FF0000"/>
          <w:u w:val="single"/>
        </w:rPr>
        <w:t>:</w:t>
      </w:r>
    </w:p>
    <w:p w14:paraId="21C818A5" w14:textId="77777777" w:rsidR="002956D8" w:rsidRDefault="002956D8" w:rsidP="002956D8">
      <w:pPr>
        <w:pStyle w:val="HChG"/>
        <w:spacing w:before="320"/>
        <w:ind w:firstLine="0"/>
        <w:rPr>
          <w:b w:val="0"/>
          <w:u w:val="single"/>
        </w:rPr>
      </w:pPr>
      <w:r w:rsidRPr="00B06F46">
        <w:rPr>
          <w:b w:val="0"/>
          <w:highlight w:val="lightGray"/>
          <w:u w:val="single"/>
        </w:rPr>
        <w:t>Everything marked in grey was proposed during the 5</w:t>
      </w:r>
      <w:r w:rsidRPr="00B06F46">
        <w:rPr>
          <w:b w:val="0"/>
          <w:highlight w:val="lightGray"/>
          <w:u w:val="single"/>
          <w:vertAlign w:val="superscript"/>
        </w:rPr>
        <w:t>th</w:t>
      </w:r>
      <w:r w:rsidRPr="00B06F46">
        <w:rPr>
          <w:b w:val="0"/>
          <w:highlight w:val="lightGray"/>
          <w:u w:val="single"/>
        </w:rPr>
        <w:t xml:space="preserve"> meeting but needs to be discussed at the 6</w:t>
      </w:r>
      <w:r w:rsidRPr="00B06F46">
        <w:rPr>
          <w:b w:val="0"/>
          <w:highlight w:val="lightGray"/>
          <w:u w:val="single"/>
          <w:vertAlign w:val="superscript"/>
        </w:rPr>
        <w:t>th</w:t>
      </w:r>
      <w:r w:rsidRPr="00B06F46">
        <w:rPr>
          <w:b w:val="0"/>
          <w:highlight w:val="lightGray"/>
          <w:u w:val="single"/>
        </w:rPr>
        <w:t xml:space="preserve"> meeting</w:t>
      </w:r>
    </w:p>
    <w:p w14:paraId="4C821B5F" w14:textId="2F0CD561" w:rsidR="00DE66B4" w:rsidRPr="00FB2AA1" w:rsidRDefault="00DE66B4" w:rsidP="00DE66B4">
      <w:pPr>
        <w:pStyle w:val="HChG"/>
        <w:spacing w:before="320"/>
        <w:ind w:firstLine="0"/>
        <w:rPr>
          <w:color w:val="FF0000"/>
          <w:u w:val="single"/>
        </w:rPr>
      </w:pPr>
      <w:r w:rsidRPr="00FB2AA1">
        <w:rPr>
          <w:color w:val="FF0000"/>
          <w:u w:val="single"/>
        </w:rPr>
        <w:t xml:space="preserve">Remark </w:t>
      </w:r>
      <w:r w:rsidR="002956D8">
        <w:rPr>
          <w:color w:val="FF0000"/>
          <w:u w:val="single"/>
        </w:rPr>
        <w:t>4</w:t>
      </w:r>
      <w:r w:rsidRPr="00FB2AA1">
        <w:rPr>
          <w:color w:val="FF0000"/>
          <w:u w:val="single"/>
        </w:rPr>
        <w:t>:</w:t>
      </w:r>
    </w:p>
    <w:p w14:paraId="3660D6F7" w14:textId="482EC2D1" w:rsidR="00DE66B4" w:rsidRDefault="00DE66B4" w:rsidP="00DE66B4">
      <w:pPr>
        <w:pStyle w:val="HChG"/>
        <w:spacing w:before="320"/>
        <w:ind w:firstLine="0"/>
        <w:rPr>
          <w:b w:val="0"/>
          <w:u w:val="single"/>
        </w:rPr>
      </w:pPr>
      <w:r w:rsidRPr="00FB2AA1">
        <w:rPr>
          <w:b w:val="0"/>
          <w:highlight w:val="yellow"/>
          <w:u w:val="single"/>
        </w:rPr>
        <w:t>Everything marked in yellow needs to be discussed</w:t>
      </w:r>
    </w:p>
    <w:p w14:paraId="3C239833" w14:textId="1A62BCD0" w:rsidR="00DE66B4" w:rsidRPr="00FB2AA1" w:rsidRDefault="00DE66B4" w:rsidP="00DE66B4">
      <w:pPr>
        <w:pStyle w:val="HChG"/>
        <w:spacing w:before="320"/>
        <w:ind w:firstLine="0"/>
        <w:rPr>
          <w:color w:val="FF0000"/>
          <w:u w:val="single"/>
        </w:rPr>
      </w:pPr>
      <w:r w:rsidRPr="00FB2AA1">
        <w:rPr>
          <w:color w:val="FF0000"/>
          <w:u w:val="single"/>
        </w:rPr>
        <w:t xml:space="preserve">Remark </w:t>
      </w:r>
      <w:r w:rsidR="002956D8">
        <w:rPr>
          <w:color w:val="FF0000"/>
          <w:u w:val="single"/>
        </w:rPr>
        <w:t>5</w:t>
      </w:r>
      <w:r w:rsidRPr="00FB2AA1">
        <w:rPr>
          <w:color w:val="FF0000"/>
          <w:u w:val="single"/>
        </w:rPr>
        <w:t>:</w:t>
      </w:r>
    </w:p>
    <w:p w14:paraId="2D686A23" w14:textId="57DD2900" w:rsidR="00766126" w:rsidRPr="00766126" w:rsidRDefault="00DE66B4" w:rsidP="00766126">
      <w:pPr>
        <w:pStyle w:val="HChG"/>
        <w:spacing w:before="320"/>
        <w:ind w:firstLine="0"/>
      </w:pPr>
      <w:r w:rsidRPr="00FB2AA1">
        <w:rPr>
          <w:b w:val="0"/>
        </w:rPr>
        <w:t xml:space="preserve">Everything written in </w:t>
      </w:r>
      <w:r w:rsidRPr="00FB2AA1">
        <w:rPr>
          <w:b w:val="0"/>
          <w:color w:val="FF0000"/>
        </w:rPr>
        <w:t>different</w:t>
      </w:r>
      <w:r w:rsidRPr="00FB2AA1">
        <w:rPr>
          <w:b w:val="0"/>
        </w:rPr>
        <w:t xml:space="preserve"> </w:t>
      </w:r>
      <w:r w:rsidRPr="00FB2AA1">
        <w:rPr>
          <w:b w:val="0"/>
          <w:color w:val="95B3D7" w:themeColor="accent1" w:themeTint="99"/>
        </w:rPr>
        <w:t>colours</w:t>
      </w:r>
      <w:r w:rsidRPr="00FB2AA1">
        <w:rPr>
          <w:b w:val="0"/>
        </w:rPr>
        <w:t xml:space="preserve"> has still to be overseen</w:t>
      </w:r>
    </w:p>
    <w:p w14:paraId="47695CF5" w14:textId="327C49D4" w:rsidR="00766126" w:rsidRPr="00FB2AA1" w:rsidRDefault="00766126" w:rsidP="00766126">
      <w:pPr>
        <w:pStyle w:val="HChG"/>
        <w:spacing w:before="320"/>
        <w:ind w:firstLine="0"/>
        <w:rPr>
          <w:color w:val="FF0000"/>
          <w:u w:val="single"/>
        </w:rPr>
      </w:pPr>
      <w:r w:rsidRPr="00FB2AA1">
        <w:rPr>
          <w:color w:val="FF0000"/>
          <w:u w:val="single"/>
        </w:rPr>
        <w:t xml:space="preserve">Remark </w:t>
      </w:r>
      <w:r>
        <w:rPr>
          <w:color w:val="FF0000"/>
          <w:u w:val="single"/>
        </w:rPr>
        <w:t>6</w:t>
      </w:r>
      <w:r w:rsidRPr="00FB2AA1">
        <w:rPr>
          <w:color w:val="FF0000"/>
          <w:u w:val="single"/>
        </w:rPr>
        <w:t>:</w:t>
      </w:r>
    </w:p>
    <w:p w14:paraId="6131DF6D" w14:textId="5DA06415" w:rsidR="00DE66B4" w:rsidRDefault="00766126" w:rsidP="00766126">
      <w:pPr>
        <w:pStyle w:val="HChG"/>
        <w:spacing w:before="320"/>
        <w:ind w:firstLine="0"/>
      </w:pPr>
      <w:r w:rsidRPr="00766126">
        <w:rPr>
          <w:color w:val="FF0000"/>
        </w:rPr>
        <w:t>Remark</w:t>
      </w:r>
      <w:r>
        <w:rPr>
          <w:color w:val="FF0000"/>
        </w:rPr>
        <w:t>:</w:t>
      </w:r>
      <w:r>
        <w:rPr>
          <w:b w:val="0"/>
        </w:rPr>
        <w:t xml:space="preserve"> </w:t>
      </w:r>
      <w:r w:rsidRPr="00766126">
        <w:rPr>
          <w:b w:val="0"/>
          <w:color w:val="000000" w:themeColor="text1"/>
        </w:rPr>
        <w:t>ha</w:t>
      </w:r>
      <w:r>
        <w:rPr>
          <w:b w:val="0"/>
          <w:color w:val="000000" w:themeColor="text1"/>
        </w:rPr>
        <w:t>s</w:t>
      </w:r>
      <w:r w:rsidRPr="00766126">
        <w:rPr>
          <w:b w:val="0"/>
          <w:color w:val="000000" w:themeColor="text1"/>
        </w:rPr>
        <w:t xml:space="preserve"> been added by the Secretary</w:t>
      </w:r>
    </w:p>
    <w:p w14:paraId="51553C54" w14:textId="77777777" w:rsidR="00DE66B4" w:rsidRDefault="00DE66B4" w:rsidP="00DE66B4"/>
    <w:p w14:paraId="4DF8334A" w14:textId="77777777" w:rsidR="00DE66B4" w:rsidRPr="00FB2AA1" w:rsidRDefault="00DE66B4" w:rsidP="00DE66B4">
      <w:r>
        <w:t>====================================================================================</w:t>
      </w:r>
    </w:p>
    <w:p w14:paraId="17A47A0A" w14:textId="77777777" w:rsidR="00DE66B4" w:rsidRDefault="00DE66B4" w:rsidP="00A41529">
      <w:pPr>
        <w:pStyle w:val="HChG"/>
        <w:spacing w:before="240" w:after="120"/>
      </w:pPr>
      <w:r>
        <w:br w:type="page"/>
      </w:r>
    </w:p>
    <w:p w14:paraId="431B1AEB" w14:textId="405F008A" w:rsidR="00C711C7" w:rsidRPr="00392A12" w:rsidRDefault="00377005" w:rsidP="00A41529">
      <w:pPr>
        <w:pStyle w:val="HChG"/>
        <w:spacing w:before="240" w:after="120"/>
      </w:pPr>
      <w:r>
        <w:lastRenderedPageBreak/>
        <w:tab/>
      </w:r>
      <w:r>
        <w:tab/>
      </w:r>
      <w:r w:rsidR="00C711C7" w:rsidRPr="00392A12">
        <w:t>Agreement</w:t>
      </w:r>
      <w:bookmarkEnd w:id="0"/>
      <w:bookmarkEnd w:id="1"/>
    </w:p>
    <w:p w14:paraId="7F0AD1A0" w14:textId="57793F8B" w:rsidR="00940C96" w:rsidRPr="00940C96" w:rsidRDefault="00C711C7" w:rsidP="00AF1024">
      <w:pPr>
        <w:pStyle w:val="H1G"/>
        <w:spacing w:before="240"/>
      </w:pPr>
      <w:r w:rsidRPr="00F173C4">
        <w:rPr>
          <w:rStyle w:val="H1GChar"/>
        </w:rPr>
        <w:tab/>
      </w:r>
      <w:r w:rsidRPr="00F173C4">
        <w:rPr>
          <w:rStyle w:val="H1GChar"/>
        </w:rPr>
        <w:tab/>
      </w:r>
      <w:r w:rsidR="00940C96">
        <w:tab/>
      </w:r>
      <w:r w:rsidR="007D054F" w:rsidRPr="00213492">
        <w:t>Concerning the</w:t>
      </w:r>
      <w:r w:rsidR="007D054F" w:rsidRPr="00213492">
        <w:rPr>
          <w:smallCaps/>
        </w:rPr>
        <w:t xml:space="preserve"> </w:t>
      </w:r>
      <w:r w:rsidR="007D054F"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7D054F" w:rsidRPr="00213492">
        <w:footnoteReference w:customMarkFollows="1" w:id="2"/>
        <w:t>*</w:t>
      </w:r>
    </w:p>
    <w:p w14:paraId="1FA73328" w14:textId="77777777" w:rsidR="00940C96" w:rsidRDefault="00940C96" w:rsidP="00940C96">
      <w:pPr>
        <w:pStyle w:val="SingleTxtG"/>
        <w:spacing w:after="0"/>
      </w:pPr>
      <w:r>
        <w:t>(</w:t>
      </w:r>
      <w:r w:rsidRPr="00D87C38">
        <w:rPr>
          <w:highlight w:val="cyan"/>
        </w:rPr>
        <w:t>Revision 3, including the amendments which entered into force on 14 September 2017</w:t>
      </w:r>
      <w:r>
        <w:t>)</w:t>
      </w:r>
    </w:p>
    <w:p w14:paraId="23520E79" w14:textId="77777777" w:rsidR="0064636E" w:rsidRDefault="00C711C7" w:rsidP="00B32121">
      <w:pPr>
        <w:pStyle w:val="H1G"/>
        <w:spacing w:before="120"/>
        <w:ind w:left="0" w:right="0" w:firstLine="0"/>
        <w:jc w:val="center"/>
      </w:pPr>
      <w:r>
        <w:t>_________</w:t>
      </w:r>
    </w:p>
    <w:p w14:paraId="1E020283" w14:textId="20D5EA6F" w:rsidR="0064636E" w:rsidRDefault="0064636E" w:rsidP="00A41529">
      <w:pPr>
        <w:pStyle w:val="H1G"/>
        <w:spacing w:before="240" w:after="120"/>
      </w:pPr>
      <w:r>
        <w:tab/>
      </w:r>
      <w:r>
        <w:tab/>
        <w:t xml:space="preserve">Addendum </w:t>
      </w:r>
      <w:r w:rsidR="005E0E98" w:rsidRPr="00D87C38">
        <w:rPr>
          <w:highlight w:val="cyan"/>
        </w:rPr>
        <w:t>xx</w:t>
      </w:r>
      <w:r>
        <w:t xml:space="preserve"> – </w:t>
      </w:r>
      <w:r w:rsidR="00AF1024">
        <w:t>UN </w:t>
      </w:r>
      <w:r>
        <w:t>Regulation No.</w:t>
      </w:r>
      <w:r w:rsidR="00271A7F">
        <w:t xml:space="preserve"> </w:t>
      </w:r>
      <w:r w:rsidR="005E0E98" w:rsidRPr="00D87C38">
        <w:rPr>
          <w:highlight w:val="cyan"/>
        </w:rPr>
        <w:t>1xx</w:t>
      </w:r>
    </w:p>
    <w:p w14:paraId="4E272B2A" w14:textId="2743C1EF" w:rsidR="0064636E" w:rsidRPr="00014D07" w:rsidRDefault="0064636E" w:rsidP="00A41529">
      <w:pPr>
        <w:pStyle w:val="H1G"/>
        <w:spacing w:before="240"/>
      </w:pPr>
      <w:r>
        <w:tab/>
      </w:r>
      <w:r>
        <w:tab/>
      </w:r>
      <w:r w:rsidR="00D623A7">
        <w:t>Amendment</w:t>
      </w:r>
      <w:r w:rsidRPr="00014D07">
        <w:t xml:space="preserve"> </w:t>
      </w:r>
      <w:r w:rsidR="005E0E98" w:rsidRPr="00D87C38">
        <w:rPr>
          <w:highlight w:val="cyan"/>
        </w:rPr>
        <w:t>0</w:t>
      </w:r>
    </w:p>
    <w:p w14:paraId="4FAFC05A" w14:textId="5CC25E02" w:rsidR="0064636E" w:rsidRPr="00272880" w:rsidRDefault="00722002" w:rsidP="006F7C35">
      <w:pPr>
        <w:pStyle w:val="SingleTxtG"/>
        <w:spacing w:after="240"/>
        <w:rPr>
          <w:spacing w:val="-2"/>
        </w:rPr>
      </w:pPr>
      <w:r w:rsidRPr="00722002">
        <w:rPr>
          <w:spacing w:val="-2"/>
        </w:rPr>
        <w:t>Date of entry into force as an annex to the 1958 Agreement</w:t>
      </w:r>
      <w:r w:rsidR="0064636E" w:rsidRPr="00D87C38">
        <w:rPr>
          <w:spacing w:val="-2"/>
          <w:highlight w:val="cyan"/>
        </w:rPr>
        <w:t xml:space="preserve">: </w:t>
      </w:r>
      <w:r w:rsidRPr="00D87C38">
        <w:rPr>
          <w:spacing w:val="-2"/>
          <w:highlight w:val="cyan"/>
        </w:rPr>
        <w:t>Day</w:t>
      </w:r>
      <w:r w:rsidRPr="00D87C38">
        <w:rPr>
          <w:highlight w:val="cyan"/>
        </w:rPr>
        <w:t>.Month.Year</w:t>
      </w:r>
    </w:p>
    <w:p w14:paraId="24730B39" w14:textId="66E9B6C6" w:rsidR="0064636E" w:rsidRPr="00542906" w:rsidRDefault="0064636E" w:rsidP="00A41529">
      <w:pPr>
        <w:pStyle w:val="H1G"/>
        <w:spacing w:before="120" w:after="120" w:line="240" w:lineRule="exact"/>
        <w:rPr>
          <w:lang w:val="en-US"/>
        </w:rPr>
      </w:pPr>
      <w:r>
        <w:rPr>
          <w:lang w:val="en-US"/>
        </w:rPr>
        <w:tab/>
      </w:r>
      <w:r>
        <w:rPr>
          <w:lang w:val="en-US"/>
        </w:rPr>
        <w:tab/>
      </w:r>
      <w:r w:rsidR="006E7CF2" w:rsidRPr="006E7CF2">
        <w:rPr>
          <w:lang w:val="en-US"/>
        </w:rPr>
        <w:t xml:space="preserve">Uniform provisions concerning the approval of </w:t>
      </w:r>
      <w:r w:rsidR="006E7CF2" w:rsidRPr="00542906">
        <w:rPr>
          <w:lang w:val="en-US"/>
        </w:rPr>
        <w:t xml:space="preserve">audible </w:t>
      </w:r>
      <w:r w:rsidR="005E0E98" w:rsidRPr="00542906">
        <w:rPr>
          <w:lang w:val="en-US"/>
        </w:rPr>
        <w:t xml:space="preserve">reverse </w:t>
      </w:r>
      <w:r w:rsidR="006E7CF2" w:rsidRPr="00542906">
        <w:rPr>
          <w:lang w:val="en-US"/>
        </w:rPr>
        <w:t xml:space="preserve">warning </w:t>
      </w:r>
      <w:r w:rsidR="006E7CF2" w:rsidRPr="006E7CF2">
        <w:rPr>
          <w:lang w:val="en-US"/>
        </w:rPr>
        <w:t xml:space="preserve">devices and of motor vehicles with regard to their </w:t>
      </w:r>
      <w:r w:rsidR="006E7CF2" w:rsidRPr="00542906">
        <w:rPr>
          <w:lang w:val="en-US"/>
        </w:rPr>
        <w:t xml:space="preserve">audible </w:t>
      </w:r>
      <w:r w:rsidR="005E0E98" w:rsidRPr="00542906">
        <w:rPr>
          <w:lang w:val="en-US"/>
        </w:rPr>
        <w:t xml:space="preserve">reverse warning </w:t>
      </w:r>
      <w:r w:rsidR="006E7CF2" w:rsidRPr="00542906">
        <w:rPr>
          <w:lang w:val="en-US"/>
        </w:rPr>
        <w:t>signals</w:t>
      </w:r>
    </w:p>
    <w:p w14:paraId="6C824AF8" w14:textId="75B2CA95" w:rsidR="00B32121" w:rsidRDefault="00B32121" w:rsidP="006F7C35">
      <w:pPr>
        <w:pStyle w:val="SingleTxtG"/>
        <w:spacing w:after="40" w:line="200" w:lineRule="atLeast"/>
        <w:rPr>
          <w:lang w:eastAsia="en-GB"/>
        </w:rPr>
      </w:pPr>
      <w:r w:rsidRPr="00B32121">
        <w:rPr>
          <w:spacing w:val="-4"/>
          <w:lang w:eastAsia="en-GB"/>
        </w:rPr>
        <w:t>This document is meant purely as documentation tool. The authentic and legal binding text is:</w:t>
      </w:r>
      <w:r>
        <w:rPr>
          <w:lang w:eastAsia="en-GB"/>
        </w:rPr>
        <w:t xml:space="preserve"> </w:t>
      </w:r>
      <w:r w:rsidRPr="00D87C38">
        <w:rPr>
          <w:spacing w:val="-6"/>
          <w:highlight w:val="cyan"/>
          <w:lang w:eastAsia="en-GB"/>
        </w:rPr>
        <w:t>ECE/TRANS/WP.29/201</w:t>
      </w:r>
      <w:r w:rsidR="005E2617" w:rsidRPr="00D87C38">
        <w:rPr>
          <w:spacing w:val="-6"/>
          <w:highlight w:val="cyan"/>
          <w:lang w:eastAsia="en-GB"/>
        </w:rPr>
        <w:t>7</w:t>
      </w:r>
      <w:r w:rsidRPr="00D87C38">
        <w:rPr>
          <w:spacing w:val="-6"/>
          <w:highlight w:val="cyan"/>
          <w:lang w:eastAsia="en-GB"/>
        </w:rPr>
        <w:t>/</w:t>
      </w:r>
      <w:r w:rsidR="006E7CF2" w:rsidRPr="00D87C38">
        <w:rPr>
          <w:spacing w:val="-6"/>
          <w:highlight w:val="cyan"/>
          <w:lang w:eastAsia="en-GB"/>
        </w:rPr>
        <w:t>3</w:t>
      </w:r>
      <w:r w:rsidR="007D054F" w:rsidRPr="00D87C38">
        <w:rPr>
          <w:spacing w:val="-6"/>
          <w:highlight w:val="cyan"/>
          <w:lang w:eastAsia="en-GB"/>
        </w:rPr>
        <w:t>.</w:t>
      </w:r>
    </w:p>
    <w:p w14:paraId="0BE7EBB7" w14:textId="07E99375" w:rsidR="000D3A4F" w:rsidRPr="000D3A4F" w:rsidRDefault="00F55704" w:rsidP="006F7C35">
      <w:pPr>
        <w:suppressAutoHyphens w:val="0"/>
        <w:spacing w:line="240" w:lineRule="auto"/>
        <w:jc w:val="center"/>
        <w:rPr>
          <w:b/>
          <w:sz w:val="24"/>
        </w:rPr>
      </w:pPr>
      <w:r>
        <w:rPr>
          <w:b/>
          <w:noProof/>
          <w:sz w:val="24"/>
          <w:lang w:eastAsia="en-GB"/>
        </w:rPr>
        <w:drawing>
          <wp:anchor distT="0" distB="137160" distL="114300" distR="114300" simplePos="0" relativeHeight="251633152" behindDoc="0" locked="0" layoutInCell="1" allowOverlap="1" wp14:anchorId="1A9092C3" wp14:editId="783FDB44">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2A67FD1F" w14:textId="77777777" w:rsidR="00FB2AA1" w:rsidRDefault="00FB2AA1" w:rsidP="005E2617">
      <w:pPr>
        <w:pStyle w:val="HChG"/>
        <w:spacing w:before="320"/>
        <w:ind w:firstLine="0"/>
        <w:rPr>
          <w:color w:val="FF0000"/>
          <w:u w:val="single"/>
        </w:rPr>
      </w:pPr>
    </w:p>
    <w:p w14:paraId="7552598C" w14:textId="77777777" w:rsidR="00FB2AA1" w:rsidRPr="00FB2AA1" w:rsidRDefault="00FB2AA1" w:rsidP="00FB2AA1">
      <w:r>
        <w:t>====================================================================================</w:t>
      </w:r>
    </w:p>
    <w:p w14:paraId="00480686" w14:textId="77777777" w:rsidR="00FB2AA1" w:rsidRPr="00FB2AA1" w:rsidRDefault="00FB2AA1" w:rsidP="00FB2AA1"/>
    <w:p w14:paraId="446EA6B4" w14:textId="5D8056E7" w:rsidR="006E7CF2" w:rsidRPr="0083150A" w:rsidRDefault="00940C96" w:rsidP="001550CD">
      <w:pPr>
        <w:pStyle w:val="SingleTxtG"/>
        <w:rPr>
          <w:lang w:eastAsia="fr-FR"/>
        </w:rPr>
      </w:pPr>
      <w:r>
        <w:rPr>
          <w:spacing w:val="-2"/>
        </w:rPr>
        <w:tab/>
      </w:r>
      <w:r>
        <w:rPr>
          <w:lang w:eastAsia="fr-FR"/>
        </w:rPr>
        <w:t>UN </w:t>
      </w:r>
      <w:r w:rsidR="006E7CF2" w:rsidRPr="0083150A">
        <w:rPr>
          <w:lang w:eastAsia="fr-FR"/>
        </w:rPr>
        <w:t xml:space="preserve">Regulation No. </w:t>
      </w:r>
      <w:r w:rsidR="00800BA2" w:rsidRPr="00D87C38">
        <w:rPr>
          <w:color w:val="FF0000"/>
          <w:highlight w:val="cyan"/>
          <w:lang w:eastAsia="fr-FR"/>
        </w:rPr>
        <w:t>1xx</w:t>
      </w:r>
      <w:r w:rsidR="006E7CF2" w:rsidRPr="0083150A">
        <w:rPr>
          <w:lang w:eastAsia="fr-FR"/>
        </w:rPr>
        <w:t>, amend to read:</w:t>
      </w:r>
    </w:p>
    <w:p w14:paraId="63FE105E" w14:textId="38B29777" w:rsidR="006E7CF2" w:rsidRPr="0083150A" w:rsidRDefault="006E7CF2" w:rsidP="006E7CF2">
      <w:pPr>
        <w:pStyle w:val="HChG"/>
      </w:pPr>
      <w:r w:rsidRPr="0083150A">
        <w:lastRenderedPageBreak/>
        <w:tab/>
      </w:r>
      <w:r w:rsidRPr="0083150A">
        <w:tab/>
      </w:r>
      <w:r w:rsidRPr="0083150A">
        <w:rPr>
          <w:b w:val="0"/>
        </w:rPr>
        <w:t>"</w:t>
      </w:r>
      <w:r w:rsidRPr="009F3223">
        <w:t xml:space="preserve">Uniform provisions concerning the approval of audible </w:t>
      </w:r>
      <w:r w:rsidR="00226D98" w:rsidRPr="00542906">
        <w:t xml:space="preserve">reverse </w:t>
      </w:r>
      <w:r w:rsidRPr="00542906">
        <w:t xml:space="preserve">warning </w:t>
      </w:r>
      <w:r w:rsidRPr="009F3223">
        <w:t xml:space="preserve">devices and of motor vehicles with regard to their </w:t>
      </w:r>
      <w:r w:rsidRPr="00542906">
        <w:t xml:space="preserve">audible </w:t>
      </w:r>
      <w:r w:rsidR="00800BA2" w:rsidRPr="00542906">
        <w:t xml:space="preserve">reverse </w:t>
      </w:r>
      <w:r w:rsidRPr="00542906">
        <w:t xml:space="preserve">warning </w:t>
      </w:r>
      <w:r w:rsidRPr="009F3223">
        <w:t>signals</w:t>
      </w:r>
      <w:r w:rsidRPr="0083150A">
        <w:t xml:space="preserve"> </w:t>
      </w:r>
    </w:p>
    <w:p w14:paraId="24C6E335" w14:textId="77777777" w:rsidR="006E7CF2" w:rsidRPr="0083150A" w:rsidRDefault="006E7CF2" w:rsidP="006E7CF2">
      <w:pPr>
        <w:spacing w:after="120"/>
        <w:rPr>
          <w:sz w:val="28"/>
        </w:rPr>
      </w:pPr>
      <w:r w:rsidRPr="0083150A">
        <w:rPr>
          <w:sz w:val="28"/>
        </w:rPr>
        <w:t>Contents</w:t>
      </w:r>
    </w:p>
    <w:p w14:paraId="7D0721CC" w14:textId="2AB5F7AE" w:rsidR="006E7CF2" w:rsidRDefault="006E7CF2" w:rsidP="006E7CF2">
      <w:pPr>
        <w:tabs>
          <w:tab w:val="right" w:pos="9638"/>
        </w:tabs>
        <w:spacing w:after="120"/>
        <w:rPr>
          <w:sz w:val="18"/>
        </w:rPr>
      </w:pPr>
      <w:r w:rsidRPr="00512B5A">
        <w:t>Regulation</w:t>
      </w:r>
      <w:r w:rsidRPr="0083150A">
        <w:rPr>
          <w:sz w:val="18"/>
        </w:rPr>
        <w:tab/>
        <w:t>Page</w:t>
      </w:r>
    </w:p>
    <w:p w14:paraId="15A87C22" w14:textId="3AFAE27E" w:rsidR="006E7CF2" w:rsidRPr="00AF598C" w:rsidRDefault="006E7CF2" w:rsidP="006E7CF2">
      <w:pPr>
        <w:tabs>
          <w:tab w:val="right" w:pos="850"/>
          <w:tab w:val="left" w:pos="1134"/>
          <w:tab w:val="left" w:pos="1559"/>
          <w:tab w:val="left" w:pos="1984"/>
          <w:tab w:val="left" w:leader="dot" w:pos="8929"/>
          <w:tab w:val="right" w:pos="9638"/>
        </w:tabs>
        <w:spacing w:after="120"/>
      </w:pPr>
      <w:r>
        <w:tab/>
      </w:r>
      <w:r w:rsidRPr="00AF598C">
        <w:t>1.</w:t>
      </w:r>
      <w:r w:rsidRPr="00AF598C">
        <w:tab/>
        <w:t>Scope</w:t>
      </w:r>
      <w:r w:rsidRPr="00AF598C">
        <w:tab/>
      </w:r>
      <w:r w:rsidRPr="00AF598C">
        <w:tab/>
      </w:r>
      <w:r w:rsidR="006F7C35">
        <w:tab/>
        <w:t>4</w:t>
      </w:r>
    </w:p>
    <w:p w14:paraId="7BAEE2EA" w14:textId="74F5DCBC" w:rsidR="006E7CF2" w:rsidRPr="00B37E9E" w:rsidRDefault="006E7CF2" w:rsidP="006E7CF2">
      <w:pPr>
        <w:tabs>
          <w:tab w:val="right" w:pos="850"/>
          <w:tab w:val="left" w:pos="1134"/>
          <w:tab w:val="left" w:pos="1559"/>
          <w:tab w:val="left" w:pos="1984"/>
          <w:tab w:val="left" w:leader="dot" w:pos="8929"/>
          <w:tab w:val="right" w:pos="9638"/>
        </w:tabs>
        <w:spacing w:after="120"/>
      </w:pPr>
      <w:r>
        <w:tab/>
      </w:r>
      <w:r w:rsidRPr="00B37E9E">
        <w:t>I.</w:t>
      </w:r>
      <w:r w:rsidRPr="00B37E9E">
        <w:tab/>
        <w:t xml:space="preserve">Part I: </w:t>
      </w:r>
      <w:r w:rsidRPr="00542906">
        <w:t xml:space="preserve">Audible </w:t>
      </w:r>
      <w:r w:rsidR="006C3396" w:rsidRPr="00542906">
        <w:t xml:space="preserve">reverse </w:t>
      </w:r>
      <w:r w:rsidRPr="00542906">
        <w:t xml:space="preserve">warning </w:t>
      </w:r>
      <w:r w:rsidRPr="00B37E9E">
        <w:t>device</w:t>
      </w:r>
      <w:r w:rsidRPr="00B37E9E">
        <w:tab/>
      </w:r>
      <w:r w:rsidR="006F7C35">
        <w:tab/>
        <w:t>4</w:t>
      </w:r>
    </w:p>
    <w:p w14:paraId="7F441E8B" w14:textId="66120265" w:rsidR="006E7CF2" w:rsidRPr="00B37E9E" w:rsidRDefault="006E7CF2" w:rsidP="006E7CF2">
      <w:pPr>
        <w:tabs>
          <w:tab w:val="right" w:pos="850"/>
          <w:tab w:val="left" w:pos="1134"/>
          <w:tab w:val="left" w:pos="1559"/>
          <w:tab w:val="left" w:pos="1984"/>
          <w:tab w:val="left" w:leader="dot" w:pos="8929"/>
          <w:tab w:val="right" w:pos="9638"/>
        </w:tabs>
        <w:spacing w:after="120"/>
      </w:pPr>
      <w:r w:rsidRPr="00B37E9E">
        <w:tab/>
        <w:t>2.</w:t>
      </w:r>
      <w:r w:rsidRPr="00B37E9E">
        <w:tab/>
        <w:t>Definitions</w:t>
      </w:r>
      <w:r w:rsidRPr="00B37E9E">
        <w:tab/>
      </w:r>
      <w:r w:rsidRPr="00B37E9E">
        <w:tab/>
      </w:r>
      <w:r w:rsidR="006F7C35">
        <w:t>4</w:t>
      </w:r>
    </w:p>
    <w:p w14:paraId="7354BE4B" w14:textId="1BA9934C" w:rsidR="006E7CF2" w:rsidRPr="00B37E9E" w:rsidRDefault="006E7CF2" w:rsidP="006E7CF2">
      <w:pPr>
        <w:tabs>
          <w:tab w:val="right" w:pos="850"/>
          <w:tab w:val="left" w:pos="1134"/>
          <w:tab w:val="left" w:pos="1559"/>
          <w:tab w:val="left" w:pos="1984"/>
          <w:tab w:val="left" w:leader="dot" w:pos="8929"/>
          <w:tab w:val="right" w:pos="9638"/>
        </w:tabs>
        <w:spacing w:after="120"/>
      </w:pPr>
      <w:r w:rsidRPr="00B37E9E">
        <w:tab/>
        <w:t>3.</w:t>
      </w:r>
      <w:r w:rsidRPr="00B37E9E">
        <w:tab/>
        <w:t xml:space="preserve">Application for approval </w:t>
      </w:r>
      <w:r w:rsidRPr="00B37E9E">
        <w:tab/>
      </w:r>
      <w:r w:rsidRPr="00B37E9E">
        <w:tab/>
      </w:r>
      <w:r w:rsidR="006F7C35">
        <w:t>5</w:t>
      </w:r>
    </w:p>
    <w:p w14:paraId="15153092" w14:textId="0D91BEED" w:rsidR="006E7CF2" w:rsidRPr="00B37E9E" w:rsidRDefault="006E7CF2" w:rsidP="006E7CF2">
      <w:pPr>
        <w:tabs>
          <w:tab w:val="right" w:pos="850"/>
          <w:tab w:val="left" w:pos="1134"/>
          <w:tab w:val="left" w:pos="1559"/>
          <w:tab w:val="left" w:pos="1984"/>
          <w:tab w:val="left" w:leader="dot" w:pos="8929"/>
          <w:tab w:val="right" w:pos="9638"/>
        </w:tabs>
        <w:spacing w:after="120"/>
      </w:pPr>
      <w:r w:rsidRPr="00B37E9E">
        <w:tab/>
        <w:t>4.</w:t>
      </w:r>
      <w:r w:rsidRPr="00B37E9E">
        <w:tab/>
        <w:t xml:space="preserve">Markings </w:t>
      </w:r>
      <w:r w:rsidRPr="00B37E9E">
        <w:tab/>
      </w:r>
      <w:r w:rsidRPr="00B37E9E">
        <w:tab/>
      </w:r>
      <w:r w:rsidR="006F7C35">
        <w:tab/>
        <w:t>5</w:t>
      </w:r>
    </w:p>
    <w:p w14:paraId="68F5051D" w14:textId="6AD2206A" w:rsidR="006E7CF2" w:rsidRPr="00B37E9E" w:rsidRDefault="006E7CF2" w:rsidP="006E7CF2">
      <w:pPr>
        <w:tabs>
          <w:tab w:val="right" w:pos="850"/>
          <w:tab w:val="left" w:pos="1134"/>
          <w:tab w:val="left" w:pos="1559"/>
          <w:tab w:val="left" w:pos="1984"/>
          <w:tab w:val="left" w:leader="dot" w:pos="8929"/>
          <w:tab w:val="right" w:pos="9638"/>
        </w:tabs>
        <w:spacing w:after="120"/>
      </w:pPr>
      <w:r w:rsidRPr="00B37E9E">
        <w:tab/>
        <w:t>5.</w:t>
      </w:r>
      <w:r w:rsidRPr="00B37E9E">
        <w:tab/>
        <w:t xml:space="preserve">Approval </w:t>
      </w:r>
      <w:r w:rsidRPr="00B37E9E">
        <w:tab/>
      </w:r>
      <w:r w:rsidRPr="00B37E9E">
        <w:tab/>
      </w:r>
      <w:r w:rsidR="006F7C35">
        <w:tab/>
        <w:t>6</w:t>
      </w:r>
    </w:p>
    <w:p w14:paraId="1AD20C98" w14:textId="675C84CC" w:rsidR="006E7CF2" w:rsidRPr="00B37E9E" w:rsidRDefault="006E7CF2" w:rsidP="006E7CF2">
      <w:pPr>
        <w:tabs>
          <w:tab w:val="right" w:pos="850"/>
          <w:tab w:val="left" w:pos="1134"/>
          <w:tab w:val="left" w:pos="1559"/>
          <w:tab w:val="left" w:pos="1984"/>
          <w:tab w:val="left" w:leader="dot" w:pos="8929"/>
          <w:tab w:val="right" w:pos="9638"/>
        </w:tabs>
        <w:spacing w:after="120"/>
      </w:pPr>
      <w:r w:rsidRPr="00B37E9E">
        <w:tab/>
        <w:t xml:space="preserve">6. </w:t>
      </w:r>
      <w:r w:rsidRPr="00B37E9E">
        <w:tab/>
        <w:t xml:space="preserve">Specifications </w:t>
      </w:r>
      <w:r w:rsidRPr="00B37E9E">
        <w:tab/>
      </w:r>
      <w:r w:rsidRPr="00B37E9E">
        <w:tab/>
      </w:r>
      <w:r w:rsidR="006F7C35">
        <w:t>7</w:t>
      </w:r>
    </w:p>
    <w:p w14:paraId="0739DBA5" w14:textId="79D67392" w:rsidR="006E7CF2" w:rsidRPr="00B37E9E" w:rsidRDefault="006E7CF2" w:rsidP="00DC7E1A">
      <w:pPr>
        <w:pStyle w:val="6"/>
        <w:tabs>
          <w:tab w:val="left" w:pos="1985"/>
        </w:tabs>
        <w:spacing w:before="0" w:after="100" w:line="240" w:lineRule="auto"/>
        <w:ind w:left="0" w:firstLine="0"/>
      </w:pPr>
      <w:r w:rsidRPr="00B37E9E">
        <w:tab/>
        <w:t>7.</w:t>
      </w:r>
      <w:r w:rsidRPr="00B37E9E">
        <w:tab/>
        <w:t xml:space="preserve">Modification and extension of approval of the type of the </w:t>
      </w:r>
      <w:r w:rsidRPr="005F4B50">
        <w:t xml:space="preserve">audible </w:t>
      </w:r>
      <w:r w:rsidR="006C3396" w:rsidRPr="005F4B50">
        <w:t xml:space="preserve">reverse </w:t>
      </w:r>
      <w:r w:rsidRPr="00B37E9E">
        <w:t xml:space="preserve">warning device </w:t>
      </w:r>
      <w:r w:rsidR="00DC7E1A">
        <w:t>.</w:t>
      </w:r>
      <w:r w:rsidRPr="00B37E9E">
        <w:rPr>
          <w:lang w:eastAsia="ja-JP"/>
        </w:rPr>
        <w:tab/>
      </w:r>
      <w:r w:rsidR="00CD7BAF">
        <w:tab/>
      </w:r>
      <w:r w:rsidR="006F7C35">
        <w:t>12</w:t>
      </w:r>
    </w:p>
    <w:p w14:paraId="51ABF3CD" w14:textId="22791A49" w:rsidR="006E7CF2" w:rsidRPr="00B37E9E" w:rsidRDefault="006E7CF2" w:rsidP="006E7CF2">
      <w:pPr>
        <w:pStyle w:val="6"/>
        <w:tabs>
          <w:tab w:val="left" w:pos="1985"/>
        </w:tabs>
        <w:spacing w:before="0" w:after="100" w:line="240" w:lineRule="auto"/>
        <w:ind w:left="0" w:firstLine="0"/>
      </w:pPr>
      <w:r w:rsidRPr="00B37E9E">
        <w:tab/>
        <w:t xml:space="preserve">8. </w:t>
      </w:r>
      <w:r w:rsidRPr="00B37E9E">
        <w:tab/>
        <w:t xml:space="preserve">Conformity of production </w:t>
      </w:r>
      <w:r w:rsidRPr="00B37E9E">
        <w:tab/>
      </w:r>
      <w:r w:rsidRPr="00B37E9E">
        <w:tab/>
      </w:r>
      <w:r w:rsidR="006F7C35">
        <w:t>12</w:t>
      </w:r>
    </w:p>
    <w:p w14:paraId="4CB4D56A" w14:textId="2D97F74A" w:rsidR="006E7CF2" w:rsidRPr="00B37E9E" w:rsidRDefault="006E7CF2" w:rsidP="006E7CF2">
      <w:pPr>
        <w:pStyle w:val="6"/>
        <w:tabs>
          <w:tab w:val="left" w:pos="1985"/>
        </w:tabs>
        <w:spacing w:before="0" w:after="100" w:line="240" w:lineRule="auto"/>
        <w:ind w:left="0" w:firstLine="0"/>
      </w:pPr>
      <w:r w:rsidRPr="00B37E9E">
        <w:tab/>
        <w:t>9.</w:t>
      </w:r>
      <w:r w:rsidRPr="00B37E9E">
        <w:tab/>
        <w:t xml:space="preserve">Penalties for non-conformity of production </w:t>
      </w:r>
      <w:r w:rsidRPr="00B37E9E">
        <w:tab/>
      </w:r>
      <w:r w:rsidRPr="00B37E9E">
        <w:tab/>
      </w:r>
      <w:r w:rsidR="006F7C35">
        <w:t>13</w:t>
      </w:r>
    </w:p>
    <w:p w14:paraId="506C2A75" w14:textId="6EF1C8D0" w:rsidR="006E7CF2" w:rsidRPr="00B37E9E" w:rsidRDefault="006E7CF2" w:rsidP="006E7CF2">
      <w:pPr>
        <w:pStyle w:val="6"/>
        <w:tabs>
          <w:tab w:val="left" w:pos="1985"/>
        </w:tabs>
        <w:spacing w:before="0" w:after="100" w:line="240" w:lineRule="auto"/>
        <w:ind w:left="0" w:firstLine="0"/>
      </w:pPr>
      <w:r w:rsidRPr="00B37E9E">
        <w:tab/>
        <w:t>10.</w:t>
      </w:r>
      <w:r w:rsidRPr="00B37E9E">
        <w:tab/>
        <w:t xml:space="preserve">Production definitively discontinued  </w:t>
      </w:r>
      <w:r w:rsidRPr="00B37E9E">
        <w:tab/>
      </w:r>
      <w:r w:rsidRPr="00B37E9E">
        <w:tab/>
      </w:r>
      <w:r w:rsidR="006F7C35">
        <w:t>13</w:t>
      </w:r>
    </w:p>
    <w:p w14:paraId="60A5BA5F" w14:textId="58202B24" w:rsidR="006E7CF2" w:rsidRPr="00B37E9E" w:rsidRDefault="006E7CF2" w:rsidP="006E7CF2">
      <w:pPr>
        <w:pStyle w:val="6"/>
        <w:tabs>
          <w:tab w:val="left" w:pos="1985"/>
        </w:tabs>
        <w:spacing w:before="0" w:after="100" w:line="240" w:lineRule="auto"/>
        <w:ind w:left="0" w:firstLine="0"/>
      </w:pPr>
      <w:r w:rsidRPr="00B37E9E">
        <w:tab/>
        <w:t>II.</w:t>
      </w:r>
      <w:r w:rsidRPr="00B37E9E">
        <w:tab/>
        <w:t xml:space="preserve">Part II: </w:t>
      </w:r>
      <w:r w:rsidRPr="005F4B50">
        <w:t xml:space="preserve">Audible </w:t>
      </w:r>
      <w:r w:rsidR="006C3396" w:rsidRPr="005F4B50">
        <w:t xml:space="preserve">reverse </w:t>
      </w:r>
      <w:r w:rsidRPr="005F4B50">
        <w:t xml:space="preserve">warning </w:t>
      </w:r>
      <w:r w:rsidRPr="00B37E9E">
        <w:t>signals for motor vehicles</w:t>
      </w:r>
      <w:r w:rsidRPr="00B37E9E">
        <w:tab/>
      </w:r>
      <w:r w:rsidR="006F7C35">
        <w:tab/>
        <w:t>13</w:t>
      </w:r>
    </w:p>
    <w:p w14:paraId="50EBAF9E" w14:textId="4F2BEE91" w:rsidR="006E7CF2" w:rsidRPr="00B37E9E" w:rsidRDefault="006E7CF2" w:rsidP="006E7CF2">
      <w:pPr>
        <w:pStyle w:val="6"/>
        <w:tabs>
          <w:tab w:val="left" w:pos="1985"/>
        </w:tabs>
        <w:spacing w:before="0" w:after="100" w:line="240" w:lineRule="auto"/>
        <w:ind w:left="0" w:firstLine="0"/>
      </w:pPr>
      <w:r w:rsidRPr="00B37E9E">
        <w:tab/>
        <w:t xml:space="preserve">11. </w:t>
      </w:r>
      <w:r w:rsidRPr="00B37E9E">
        <w:tab/>
        <w:t>Definitions</w:t>
      </w:r>
      <w:r w:rsidRPr="00B37E9E">
        <w:tab/>
      </w:r>
      <w:r w:rsidRPr="00B37E9E">
        <w:tab/>
      </w:r>
      <w:r w:rsidR="006F7C35">
        <w:t>13</w:t>
      </w:r>
    </w:p>
    <w:p w14:paraId="7CBD29D2" w14:textId="50417843" w:rsidR="006E7CF2" w:rsidRPr="00B37E9E" w:rsidRDefault="006E7CF2" w:rsidP="006E7CF2">
      <w:pPr>
        <w:pStyle w:val="6"/>
        <w:tabs>
          <w:tab w:val="left" w:pos="1985"/>
        </w:tabs>
        <w:spacing w:before="0" w:after="100" w:line="240" w:lineRule="auto"/>
        <w:ind w:left="0" w:firstLine="0"/>
      </w:pPr>
      <w:r w:rsidRPr="00B37E9E">
        <w:tab/>
        <w:t>12.</w:t>
      </w:r>
      <w:r w:rsidRPr="00B37E9E">
        <w:tab/>
        <w:t>Application for approval</w:t>
      </w:r>
      <w:r w:rsidRPr="00B37E9E">
        <w:tab/>
      </w:r>
      <w:r w:rsidRPr="00B37E9E">
        <w:tab/>
      </w:r>
      <w:r w:rsidR="006F7C35">
        <w:t>14</w:t>
      </w:r>
    </w:p>
    <w:p w14:paraId="7FFA4CEE" w14:textId="343A0DBB" w:rsidR="006E7CF2" w:rsidRPr="00B37E9E" w:rsidRDefault="006E7CF2" w:rsidP="006E7CF2">
      <w:pPr>
        <w:pStyle w:val="6"/>
        <w:tabs>
          <w:tab w:val="left" w:pos="1985"/>
        </w:tabs>
        <w:spacing w:before="0" w:after="100" w:line="240" w:lineRule="auto"/>
        <w:ind w:left="0" w:firstLine="0"/>
      </w:pPr>
      <w:r w:rsidRPr="00B37E9E">
        <w:tab/>
        <w:t>13.</w:t>
      </w:r>
      <w:r w:rsidRPr="00B37E9E">
        <w:tab/>
        <w:t>Approval</w:t>
      </w:r>
      <w:r w:rsidRPr="00B37E9E">
        <w:tab/>
      </w:r>
      <w:r w:rsidRPr="00B37E9E">
        <w:tab/>
      </w:r>
      <w:r w:rsidR="006F7C35">
        <w:tab/>
        <w:t>14</w:t>
      </w:r>
    </w:p>
    <w:p w14:paraId="4066392D" w14:textId="6F3C1F9A" w:rsidR="006E7CF2" w:rsidRPr="00B37E9E" w:rsidRDefault="006E7CF2" w:rsidP="006E7CF2">
      <w:pPr>
        <w:pStyle w:val="6"/>
        <w:tabs>
          <w:tab w:val="left" w:pos="1985"/>
        </w:tabs>
        <w:spacing w:before="0" w:after="100" w:line="240" w:lineRule="auto"/>
        <w:ind w:left="0" w:firstLine="0"/>
      </w:pPr>
      <w:r w:rsidRPr="00B37E9E">
        <w:tab/>
        <w:t>14.</w:t>
      </w:r>
      <w:r w:rsidRPr="00B37E9E">
        <w:tab/>
        <w:t xml:space="preserve">Specifications </w:t>
      </w:r>
      <w:r w:rsidRPr="00B37E9E">
        <w:tab/>
      </w:r>
      <w:r w:rsidRPr="00B37E9E">
        <w:tab/>
      </w:r>
      <w:r w:rsidR="006F7C35">
        <w:t>15</w:t>
      </w:r>
    </w:p>
    <w:p w14:paraId="2CAC50C9" w14:textId="30535DF8" w:rsidR="006E7CF2" w:rsidRPr="00B37E9E" w:rsidRDefault="006E7CF2" w:rsidP="006E7CF2">
      <w:pPr>
        <w:pStyle w:val="6"/>
        <w:tabs>
          <w:tab w:val="left" w:pos="1985"/>
        </w:tabs>
        <w:spacing w:before="0" w:after="100" w:line="240" w:lineRule="auto"/>
        <w:ind w:left="1128" w:hanging="1128"/>
      </w:pPr>
      <w:r w:rsidRPr="00B37E9E">
        <w:tab/>
        <w:t>15.</w:t>
      </w:r>
      <w:r w:rsidRPr="00B37E9E">
        <w:rPr>
          <w:color w:val="FF0000"/>
        </w:rPr>
        <w:tab/>
      </w:r>
      <w:r w:rsidRPr="00B37E9E">
        <w:t>Modification and extension of approval of vehicle type</w:t>
      </w:r>
      <w:r w:rsidRPr="00B37E9E">
        <w:tab/>
      </w:r>
      <w:r w:rsidRPr="00B37E9E">
        <w:tab/>
      </w:r>
      <w:r w:rsidR="006F7C35">
        <w:t>16</w:t>
      </w:r>
    </w:p>
    <w:p w14:paraId="69A3F5E6" w14:textId="20C681B9" w:rsidR="006E7CF2" w:rsidRPr="00B37E9E" w:rsidRDefault="006E7CF2" w:rsidP="006E7CF2">
      <w:pPr>
        <w:pStyle w:val="6"/>
        <w:tabs>
          <w:tab w:val="left" w:pos="1985"/>
        </w:tabs>
        <w:spacing w:before="0" w:after="100" w:line="240" w:lineRule="auto"/>
        <w:ind w:left="0" w:firstLine="0"/>
      </w:pPr>
      <w:r w:rsidRPr="00B37E9E">
        <w:tab/>
        <w:t>16.</w:t>
      </w:r>
      <w:r w:rsidRPr="00B37E9E">
        <w:tab/>
        <w:t>Conformity of production</w:t>
      </w:r>
      <w:r w:rsidRPr="00B37E9E">
        <w:tab/>
      </w:r>
      <w:r w:rsidRPr="00B37E9E">
        <w:tab/>
      </w:r>
      <w:r w:rsidR="006F7C35">
        <w:t>17</w:t>
      </w:r>
    </w:p>
    <w:p w14:paraId="521D7250" w14:textId="0F813C43" w:rsidR="006E7CF2" w:rsidRPr="00B37E9E" w:rsidRDefault="006E7CF2" w:rsidP="006E7CF2">
      <w:pPr>
        <w:pStyle w:val="6"/>
        <w:tabs>
          <w:tab w:val="left" w:pos="1985"/>
        </w:tabs>
        <w:spacing w:before="0" w:after="100" w:line="240" w:lineRule="auto"/>
        <w:ind w:left="0" w:firstLine="0"/>
        <w:rPr>
          <w:rStyle w:val="SingleTxtGChar"/>
          <w:strike/>
        </w:rPr>
      </w:pPr>
      <w:r w:rsidRPr="00B37E9E">
        <w:tab/>
        <w:t>17.</w:t>
      </w:r>
      <w:r w:rsidRPr="00B37E9E">
        <w:tab/>
        <w:t>Penalties for non-conformity of production</w:t>
      </w:r>
      <w:r w:rsidRPr="00B37E9E">
        <w:tab/>
      </w:r>
      <w:r w:rsidRPr="00B37E9E">
        <w:tab/>
      </w:r>
      <w:r w:rsidR="006F7C35">
        <w:t>17</w:t>
      </w:r>
    </w:p>
    <w:p w14:paraId="4EB74745" w14:textId="4AFC2A4E" w:rsidR="006E7CF2" w:rsidRPr="00B37E9E" w:rsidRDefault="006E7CF2" w:rsidP="006E7CF2">
      <w:pPr>
        <w:pStyle w:val="6"/>
        <w:tabs>
          <w:tab w:val="left" w:pos="1985"/>
        </w:tabs>
        <w:spacing w:before="0" w:after="100" w:line="240" w:lineRule="auto"/>
        <w:ind w:left="0" w:firstLine="0"/>
      </w:pPr>
      <w:r w:rsidRPr="00B37E9E">
        <w:tab/>
        <w:t>18.</w:t>
      </w:r>
      <w:r w:rsidRPr="00B37E9E">
        <w:tab/>
        <w:t xml:space="preserve">Production definitively discontinued  </w:t>
      </w:r>
      <w:r w:rsidRPr="00B37E9E">
        <w:tab/>
      </w:r>
      <w:r w:rsidRPr="00B37E9E">
        <w:tab/>
      </w:r>
      <w:r w:rsidR="006F7C35">
        <w:t>17</w:t>
      </w:r>
    </w:p>
    <w:p w14:paraId="68360498" w14:textId="75F5E47E" w:rsidR="006E7CF2" w:rsidRPr="00B37E9E" w:rsidRDefault="006E7CF2" w:rsidP="006E7CF2">
      <w:pPr>
        <w:pStyle w:val="6"/>
        <w:tabs>
          <w:tab w:val="left" w:pos="1985"/>
        </w:tabs>
        <w:spacing w:before="0" w:after="100" w:line="240" w:lineRule="auto"/>
        <w:ind w:left="1128" w:hanging="1128"/>
      </w:pPr>
      <w:r w:rsidRPr="00B37E9E">
        <w:tab/>
        <w:t>19.</w:t>
      </w:r>
      <w:r w:rsidRPr="00B37E9E">
        <w:tab/>
        <w:t xml:space="preserve">Names and addresses of Technical Services responsible for conducting approval tests </w:t>
      </w:r>
      <w:r w:rsidRPr="00B37E9E">
        <w:br/>
        <w:t>and Type Approval Authorities</w:t>
      </w:r>
      <w:r w:rsidRPr="00B37E9E">
        <w:tab/>
      </w:r>
      <w:r w:rsidRPr="00B37E9E">
        <w:tab/>
      </w:r>
      <w:r w:rsidR="006F7C35">
        <w:t>18</w:t>
      </w:r>
    </w:p>
    <w:p w14:paraId="7B5B35F3" w14:textId="77777777" w:rsidR="006E7CF2" w:rsidRPr="00B37E9E" w:rsidRDefault="006E7CF2" w:rsidP="006E7CF2">
      <w:pPr>
        <w:keepNext/>
        <w:tabs>
          <w:tab w:val="right" w:pos="850"/>
          <w:tab w:val="left" w:pos="1134"/>
          <w:tab w:val="left" w:pos="1559"/>
          <w:tab w:val="left" w:pos="1984"/>
          <w:tab w:val="left" w:leader="dot" w:pos="8929"/>
          <w:tab w:val="right" w:pos="9638"/>
        </w:tabs>
        <w:spacing w:after="120"/>
        <w:ind w:left="1134" w:hanging="1134"/>
      </w:pPr>
      <w:r w:rsidRPr="00B37E9E">
        <w:t>Annexes</w:t>
      </w:r>
    </w:p>
    <w:p w14:paraId="75319958" w14:textId="652720A3" w:rsidR="006E7CF2" w:rsidRPr="00B37E9E" w:rsidRDefault="006E7CF2" w:rsidP="006E7CF2">
      <w:pPr>
        <w:pStyle w:val="6"/>
        <w:widowControl/>
        <w:tabs>
          <w:tab w:val="left" w:pos="1985"/>
        </w:tabs>
        <w:spacing w:before="0" w:after="100" w:line="240" w:lineRule="auto"/>
        <w:ind w:left="1128" w:hanging="1128"/>
      </w:pPr>
      <w:r w:rsidRPr="00B37E9E">
        <w:tab/>
        <w:t xml:space="preserve">1A </w:t>
      </w:r>
      <w:r w:rsidRPr="00B37E9E">
        <w:tab/>
      </w:r>
      <w:r w:rsidRPr="00B37E9E">
        <w:rPr>
          <w:noProof/>
          <w:lang w:val="en-GB" w:eastAsia="en-US"/>
        </w:rPr>
        <w:t xml:space="preserve">Communication concerning the approval (or refusal or withdrawal of approval or production </w:t>
      </w:r>
      <w:r w:rsidRPr="00B37E9E">
        <w:rPr>
          <w:noProof/>
          <w:lang w:val="en-GB" w:eastAsia="en-US"/>
        </w:rPr>
        <w:tab/>
        <w:t xml:space="preserve">definitely discontinued) of a type of </w:t>
      </w:r>
      <w:r w:rsidRPr="005F4B50">
        <w:rPr>
          <w:noProof/>
          <w:lang w:val="en-GB" w:eastAsia="en-US"/>
        </w:rPr>
        <w:t xml:space="preserve">audible </w:t>
      </w:r>
      <w:r w:rsidR="006C3396" w:rsidRPr="005F4B50">
        <w:t xml:space="preserve">reverse </w:t>
      </w:r>
      <w:r w:rsidRPr="005F4B50">
        <w:rPr>
          <w:noProof/>
          <w:lang w:val="en-GB" w:eastAsia="en-US"/>
        </w:rPr>
        <w:t xml:space="preserve">warning </w:t>
      </w:r>
      <w:r w:rsidRPr="00B37E9E">
        <w:rPr>
          <w:noProof/>
          <w:lang w:val="en-GB" w:eastAsia="en-US"/>
        </w:rPr>
        <w:t xml:space="preserve">device for motor vehicles pursuant to </w:t>
      </w:r>
      <w:r w:rsidR="00206A2B">
        <w:rPr>
          <w:noProof/>
          <w:lang w:val="en-GB" w:eastAsia="en-US"/>
        </w:rPr>
        <w:t>UN Regulation</w:t>
      </w:r>
      <w:r w:rsidRPr="00B37E9E">
        <w:rPr>
          <w:noProof/>
          <w:lang w:val="en-GB" w:eastAsia="en-US"/>
        </w:rPr>
        <w:t xml:space="preserve"> No.</w:t>
      </w:r>
      <w:r>
        <w:rPr>
          <w:noProof/>
          <w:lang w:val="en-GB" w:eastAsia="en-US"/>
        </w:rPr>
        <w:t xml:space="preserve"> </w:t>
      </w:r>
      <w:r w:rsidR="006C3396" w:rsidRPr="00D87C38">
        <w:rPr>
          <w:noProof/>
          <w:color w:val="FF0000"/>
          <w:highlight w:val="cyan"/>
          <w:lang w:val="en-GB" w:eastAsia="en-US"/>
        </w:rPr>
        <w:t>1xx</w:t>
      </w:r>
      <w:r w:rsidRPr="00B37E9E">
        <w:rPr>
          <w:noProof/>
          <w:lang w:val="en-GB" w:eastAsia="en-US"/>
        </w:rPr>
        <w:t>……</w:t>
      </w:r>
      <w:r w:rsidR="006F7C35">
        <w:tab/>
      </w:r>
      <w:r w:rsidRPr="00B37E9E">
        <w:tab/>
      </w:r>
      <w:r w:rsidR="006F7C35">
        <w:t>19</w:t>
      </w:r>
    </w:p>
    <w:p w14:paraId="0AD4BEBB" w14:textId="78D5B2EA" w:rsidR="006E7CF2" w:rsidRPr="00B37E9E" w:rsidRDefault="006E7CF2" w:rsidP="006E7CF2">
      <w:pPr>
        <w:pStyle w:val="6"/>
        <w:tabs>
          <w:tab w:val="left" w:pos="1985"/>
        </w:tabs>
        <w:spacing w:before="0" w:after="100" w:line="240" w:lineRule="auto"/>
        <w:ind w:left="1128" w:hanging="1128"/>
      </w:pPr>
      <w:r w:rsidRPr="00B37E9E">
        <w:tab/>
        <w:t xml:space="preserve">1B </w:t>
      </w:r>
      <w:r w:rsidRPr="00B37E9E">
        <w:tab/>
        <w:t xml:space="preserve">Communication concerning the approval (or refusal or withdrawal of approval or production </w:t>
      </w:r>
      <w:r w:rsidRPr="00B37E9E">
        <w:tab/>
        <w:t xml:space="preserve">definitely discontinued) of a vehicle type with regard to its </w:t>
      </w:r>
      <w:r w:rsidRPr="005F4B50">
        <w:t xml:space="preserve">audible </w:t>
      </w:r>
      <w:r w:rsidR="006C3396" w:rsidRPr="005F4B50">
        <w:t xml:space="preserve">reverse </w:t>
      </w:r>
      <w:r w:rsidRPr="005F4B50">
        <w:t xml:space="preserve">warning </w:t>
      </w:r>
      <w:r w:rsidRPr="00B37E9E">
        <w:t xml:space="preserve">signals pursuant </w:t>
      </w:r>
      <w:r w:rsidRPr="00B37E9E">
        <w:br/>
        <w:t xml:space="preserve">to </w:t>
      </w:r>
      <w:r w:rsidR="00206A2B">
        <w:t>UN Regulation</w:t>
      </w:r>
      <w:r w:rsidRPr="00B37E9E">
        <w:t xml:space="preserve"> No. </w:t>
      </w:r>
      <w:r w:rsidR="006C3396" w:rsidRPr="00D87C38">
        <w:rPr>
          <w:color w:val="FF0000"/>
          <w:highlight w:val="cyan"/>
        </w:rPr>
        <w:t>1xx</w:t>
      </w:r>
      <w:r w:rsidRPr="00B37E9E">
        <w:t>…………</w:t>
      </w:r>
      <w:r w:rsidRPr="00B37E9E">
        <w:tab/>
      </w:r>
      <w:r w:rsidR="006F7C35">
        <w:tab/>
        <w:t>24</w:t>
      </w:r>
    </w:p>
    <w:p w14:paraId="1EA5C5DB" w14:textId="3965E547" w:rsidR="006E7CF2" w:rsidRPr="00B37E9E" w:rsidRDefault="006E7CF2" w:rsidP="006E7CF2">
      <w:pPr>
        <w:pStyle w:val="6"/>
        <w:tabs>
          <w:tab w:val="left" w:pos="1985"/>
        </w:tabs>
        <w:spacing w:before="0" w:after="100" w:line="240" w:lineRule="auto"/>
        <w:ind w:left="0" w:firstLine="0"/>
      </w:pPr>
      <w:r w:rsidRPr="00B37E9E">
        <w:tab/>
      </w:r>
      <w:r>
        <w:t>2</w:t>
      </w:r>
      <w:r w:rsidRPr="00B37E9E">
        <w:tab/>
        <w:t>Arrangement of the approval marks</w:t>
      </w:r>
      <w:r w:rsidRPr="00B37E9E">
        <w:tab/>
      </w:r>
      <w:r w:rsidR="006F7C35">
        <w:tab/>
        <w:t>28</w:t>
      </w:r>
    </w:p>
    <w:p w14:paraId="58A425B1" w14:textId="3FC83EED" w:rsidR="006E7CF2" w:rsidRPr="00B37E9E" w:rsidRDefault="006E7CF2" w:rsidP="006E7CF2">
      <w:pPr>
        <w:pStyle w:val="6"/>
        <w:tabs>
          <w:tab w:val="left" w:pos="1985"/>
        </w:tabs>
        <w:spacing w:before="0" w:after="100" w:line="240" w:lineRule="auto"/>
        <w:ind w:left="0" w:firstLine="0"/>
        <w:rPr>
          <w:bCs/>
        </w:rPr>
      </w:pPr>
      <w:r>
        <w:rPr>
          <w:bCs/>
        </w:rPr>
        <w:tab/>
        <w:t>3</w:t>
      </w:r>
      <w:r w:rsidRPr="00B37E9E">
        <w:rPr>
          <w:bCs/>
        </w:rPr>
        <w:tab/>
        <w:t>Qualification criteria for anechoic environment</w:t>
      </w:r>
      <w:r w:rsidRPr="00B37E9E">
        <w:rPr>
          <w:bCs/>
        </w:rPr>
        <w:tab/>
      </w:r>
      <w:r w:rsidRPr="00B37E9E">
        <w:rPr>
          <w:bCs/>
        </w:rPr>
        <w:tab/>
      </w:r>
      <w:r w:rsidR="006F7C35">
        <w:rPr>
          <w:bCs/>
        </w:rPr>
        <w:t>30</w:t>
      </w:r>
    </w:p>
    <w:p w14:paraId="2C46EDEA" w14:textId="2A232617" w:rsidR="006E7CF2" w:rsidRPr="00B37E9E" w:rsidRDefault="006E7CF2" w:rsidP="006E7CF2">
      <w:pPr>
        <w:pStyle w:val="6"/>
        <w:tabs>
          <w:tab w:val="left" w:pos="1985"/>
        </w:tabs>
        <w:spacing w:before="0" w:after="0" w:line="240" w:lineRule="auto"/>
        <w:ind w:left="0" w:firstLine="0"/>
        <w:rPr>
          <w:bCs/>
        </w:rPr>
      </w:pPr>
      <w:r w:rsidRPr="00B37E9E">
        <w:rPr>
          <w:bCs/>
        </w:rPr>
        <w:tab/>
        <w:t>4</w:t>
      </w:r>
      <w:r w:rsidRPr="00B37E9E">
        <w:rPr>
          <w:bCs/>
        </w:rPr>
        <w:tab/>
        <w:t xml:space="preserve">Microphone positions for measurements of acoustic parameters of </w:t>
      </w:r>
      <w:r w:rsidRPr="005F4B50">
        <w:rPr>
          <w:bCs/>
        </w:rPr>
        <w:t xml:space="preserve">audible </w:t>
      </w:r>
      <w:r w:rsidR="006C3396" w:rsidRPr="005F4B50">
        <w:t xml:space="preserve">reverse </w:t>
      </w:r>
      <w:r w:rsidRPr="005F4B50">
        <w:rPr>
          <w:bCs/>
        </w:rPr>
        <w:t xml:space="preserve">warning </w:t>
      </w:r>
    </w:p>
    <w:p w14:paraId="3821F217" w14:textId="160A42A2" w:rsidR="006E7CF2" w:rsidRPr="00B37E9E" w:rsidRDefault="006E7CF2" w:rsidP="006E7CF2">
      <w:pPr>
        <w:pStyle w:val="6"/>
        <w:tabs>
          <w:tab w:val="left" w:pos="1985"/>
        </w:tabs>
        <w:spacing w:before="0" w:after="100" w:line="240" w:lineRule="auto"/>
        <w:ind w:left="0" w:firstLine="0"/>
        <w:rPr>
          <w:bCs/>
        </w:rPr>
      </w:pPr>
      <w:r w:rsidRPr="00B37E9E">
        <w:rPr>
          <w:bCs/>
        </w:rPr>
        <w:tab/>
      </w:r>
      <w:r w:rsidRPr="00B37E9E">
        <w:rPr>
          <w:bCs/>
        </w:rPr>
        <w:tab/>
        <w:t>device</w:t>
      </w:r>
      <w:r w:rsidRPr="00B37E9E">
        <w:rPr>
          <w:bCs/>
        </w:rPr>
        <w:tab/>
      </w:r>
      <w:r w:rsidRPr="00B37E9E">
        <w:rPr>
          <w:bCs/>
        </w:rPr>
        <w:tab/>
      </w:r>
      <w:r w:rsidR="00DC7E1A">
        <w:rPr>
          <w:bCs/>
        </w:rPr>
        <w:tab/>
      </w:r>
      <w:r w:rsidR="006F7C35">
        <w:rPr>
          <w:bCs/>
        </w:rPr>
        <w:t>32</w:t>
      </w:r>
    </w:p>
    <w:p w14:paraId="09512C28" w14:textId="3357AAC1" w:rsidR="006E7CF2" w:rsidRPr="00FE33B5" w:rsidRDefault="006E7CF2" w:rsidP="006E7CF2">
      <w:pPr>
        <w:pStyle w:val="6"/>
        <w:tabs>
          <w:tab w:val="left" w:pos="1985"/>
        </w:tabs>
        <w:spacing w:before="0" w:after="100" w:line="240" w:lineRule="auto"/>
        <w:ind w:left="0" w:firstLine="0"/>
        <w:rPr>
          <w:b/>
          <w:bCs/>
        </w:rPr>
      </w:pPr>
      <w:r w:rsidRPr="00B37E9E">
        <w:rPr>
          <w:bCs/>
        </w:rPr>
        <w:tab/>
        <w:t>5</w:t>
      </w:r>
      <w:r w:rsidRPr="00B37E9E">
        <w:rPr>
          <w:bCs/>
        </w:rPr>
        <w:tab/>
        <w:t xml:space="preserve">Microphone positions for measurements of </w:t>
      </w:r>
      <w:r w:rsidRPr="005F4B50">
        <w:rPr>
          <w:bCs/>
        </w:rPr>
        <w:t xml:space="preserve">audible </w:t>
      </w:r>
      <w:r w:rsidR="006C3396" w:rsidRPr="005F4B50">
        <w:t xml:space="preserve">reverse </w:t>
      </w:r>
      <w:r w:rsidRPr="005F4B50">
        <w:rPr>
          <w:bCs/>
        </w:rPr>
        <w:t xml:space="preserve">warning </w:t>
      </w:r>
      <w:r w:rsidRPr="00B37E9E">
        <w:rPr>
          <w:bCs/>
        </w:rPr>
        <w:t>signals of motor vehicles</w:t>
      </w:r>
      <w:r w:rsidRPr="00B37E9E">
        <w:rPr>
          <w:bCs/>
        </w:rPr>
        <w:tab/>
      </w:r>
      <w:r w:rsidRPr="00FE33B5">
        <w:rPr>
          <w:b/>
          <w:bCs/>
        </w:rPr>
        <w:tab/>
      </w:r>
      <w:r w:rsidR="006F7C35" w:rsidRPr="006F7C35">
        <w:rPr>
          <w:bCs/>
        </w:rPr>
        <w:t>34</w:t>
      </w:r>
    </w:p>
    <w:p w14:paraId="0A17BF2B" w14:textId="77777777" w:rsidR="006E7CF2" w:rsidRPr="00CB3375" w:rsidRDefault="006E7CF2" w:rsidP="006E7CF2">
      <w:pPr>
        <w:pStyle w:val="HChG"/>
        <w:ind w:firstLine="0"/>
        <w:rPr>
          <w:lang w:val="en-US"/>
        </w:rPr>
      </w:pPr>
      <w:r>
        <w:rPr>
          <w:lang w:val="en-US"/>
        </w:rPr>
        <w:br w:type="page"/>
      </w:r>
      <w:r w:rsidRPr="00CB3375">
        <w:rPr>
          <w:lang w:val="en-US"/>
        </w:rPr>
        <w:lastRenderedPageBreak/>
        <w:t>1.</w:t>
      </w:r>
      <w:r w:rsidRPr="00CB3375">
        <w:rPr>
          <w:lang w:val="en-US"/>
        </w:rPr>
        <w:tab/>
      </w:r>
      <w:r w:rsidRPr="00CB3375">
        <w:rPr>
          <w:lang w:val="en-US"/>
        </w:rPr>
        <w:tab/>
        <w:t>Scope</w:t>
      </w:r>
    </w:p>
    <w:p w14:paraId="4C0D96C8" w14:textId="77777777" w:rsidR="006E7CF2" w:rsidRPr="00CB3375" w:rsidRDefault="006E7CF2" w:rsidP="006E7CF2">
      <w:pPr>
        <w:shd w:val="clear" w:color="auto" w:fill="FFFFFF"/>
        <w:spacing w:after="120"/>
        <w:ind w:left="2268" w:right="1134" w:hanging="1134"/>
        <w:jc w:val="both"/>
        <w:rPr>
          <w:lang w:val="en-US"/>
        </w:rPr>
      </w:pPr>
      <w:r w:rsidRPr="00CB3375">
        <w:rPr>
          <w:lang w:val="en-US"/>
        </w:rPr>
        <w:t>1.1.</w:t>
      </w:r>
      <w:r w:rsidRPr="00CB3375">
        <w:rPr>
          <w:lang w:val="en-US"/>
        </w:rPr>
        <w:tab/>
        <w:t>This Regulation applies to:</w:t>
      </w:r>
    </w:p>
    <w:p w14:paraId="405E5F68" w14:textId="72CBC839" w:rsidR="006E7CF2" w:rsidRPr="00800148" w:rsidRDefault="006E7CF2" w:rsidP="006E7CF2">
      <w:pPr>
        <w:spacing w:after="120"/>
        <w:ind w:left="2268" w:right="1134" w:hanging="1134"/>
        <w:jc w:val="both"/>
        <w:rPr>
          <w:lang w:val="en-US"/>
        </w:rPr>
      </w:pPr>
      <w:r w:rsidRPr="00CB3375">
        <w:rPr>
          <w:lang w:val="en-US"/>
        </w:rPr>
        <w:t>1.1.1.</w:t>
      </w:r>
      <w:r w:rsidRPr="00CB3375">
        <w:rPr>
          <w:lang w:val="en-US"/>
        </w:rPr>
        <w:tab/>
      </w:r>
      <w:r w:rsidRPr="00CB3375">
        <w:rPr>
          <w:u w:val="single"/>
          <w:lang w:val="en-US"/>
        </w:rPr>
        <w:tab/>
      </w:r>
      <w:r w:rsidRPr="00CB3375">
        <w:rPr>
          <w:color w:val="000000"/>
        </w:rPr>
        <w:t xml:space="preserve">PART I: Approval of </w:t>
      </w:r>
      <w:r w:rsidRPr="005F4B50">
        <w:rPr>
          <w:lang w:val="en-US"/>
        </w:rPr>
        <w:t xml:space="preserve">audible </w:t>
      </w:r>
      <w:r w:rsidR="00800148" w:rsidRPr="005F4B50">
        <w:rPr>
          <w:lang w:val="en-US"/>
        </w:rPr>
        <w:t xml:space="preserve">reverse </w:t>
      </w:r>
      <w:r w:rsidRPr="005F4B50">
        <w:rPr>
          <w:lang w:val="en-US"/>
        </w:rPr>
        <w:t xml:space="preserve">warning </w:t>
      </w:r>
      <w:r w:rsidRPr="00CB3375">
        <w:rPr>
          <w:lang w:val="en-US"/>
        </w:rPr>
        <w:t>device</w:t>
      </w:r>
      <w:r w:rsidR="008508C8">
        <w:rPr>
          <w:lang w:val="en-US"/>
        </w:rPr>
        <w:t>s</w:t>
      </w:r>
      <w:r w:rsidRPr="00CB3375">
        <w:rPr>
          <w:lang w:val="en-US"/>
        </w:rPr>
        <w:t xml:space="preserve"> which are </w:t>
      </w:r>
      <w:commentRangeStart w:id="3"/>
      <w:r w:rsidRPr="00CB3375">
        <w:rPr>
          <w:lang w:val="en-US"/>
        </w:rPr>
        <w:t>intended for fitting</w:t>
      </w:r>
      <w:commentRangeEnd w:id="3"/>
      <w:r w:rsidR="001C1579">
        <w:rPr>
          <w:rStyle w:val="CommentReference"/>
        </w:rPr>
        <w:commentReference w:id="3"/>
      </w:r>
      <w:r w:rsidRPr="00CB3375">
        <w:rPr>
          <w:lang w:val="en-US"/>
        </w:rPr>
        <w:t xml:space="preserve"> to motor vehicles of </w:t>
      </w:r>
      <w:r w:rsidRPr="00800148">
        <w:rPr>
          <w:lang w:val="en-US"/>
        </w:rPr>
        <w:t xml:space="preserve">categories </w:t>
      </w:r>
      <w:r w:rsidR="009F13A4" w:rsidRPr="001830ED">
        <w:rPr>
          <w:highlight w:val="green"/>
          <w:lang w:val="en-US"/>
        </w:rPr>
        <w:t>M</w:t>
      </w:r>
      <w:r w:rsidR="009F13A4" w:rsidRPr="001830ED">
        <w:rPr>
          <w:highlight w:val="green"/>
          <w:vertAlign w:val="subscript"/>
          <w:lang w:val="en-US"/>
        </w:rPr>
        <w:t>2</w:t>
      </w:r>
      <w:r w:rsidR="000D591B" w:rsidRPr="001830ED">
        <w:rPr>
          <w:highlight w:val="green"/>
          <w:vertAlign w:val="subscript"/>
          <w:lang w:val="en-US"/>
        </w:rPr>
        <w:t xml:space="preserve"> </w:t>
      </w:r>
      <w:r w:rsidR="001851EB" w:rsidRPr="001830ED">
        <w:rPr>
          <w:highlight w:val="green"/>
          <w:lang w:val="en-US"/>
        </w:rPr>
        <w:t xml:space="preserve"> (</w:t>
      </w:r>
      <w:r w:rsidR="001851EB" w:rsidRPr="00BC5A85">
        <w:rPr>
          <w:highlight w:val="yellow"/>
        </w:rPr>
        <w:t>M</w:t>
      </w:r>
      <w:r w:rsidR="000D591B" w:rsidRPr="00BC5A85">
        <w:rPr>
          <w:highlight w:val="yellow"/>
        </w:rPr>
        <w:t xml:space="preserve"> &gt; 3500 kg</w:t>
      </w:r>
      <w:r w:rsidR="001851EB" w:rsidRPr="001830ED">
        <w:rPr>
          <w:highlight w:val="green"/>
          <w:lang w:val="en-US"/>
        </w:rPr>
        <w:t>)</w:t>
      </w:r>
      <w:r w:rsidR="009F13A4" w:rsidRPr="001830ED">
        <w:rPr>
          <w:highlight w:val="green"/>
          <w:lang w:val="en-US"/>
        </w:rPr>
        <w:t xml:space="preserve"> </w:t>
      </w:r>
      <w:r w:rsidR="00800148" w:rsidRPr="001830ED">
        <w:rPr>
          <w:highlight w:val="green"/>
          <w:lang w:val="en-US"/>
        </w:rPr>
        <w:t>N</w:t>
      </w:r>
      <w:r w:rsidR="00800148" w:rsidRPr="001830ED">
        <w:rPr>
          <w:highlight w:val="green"/>
          <w:vertAlign w:val="subscript"/>
          <w:lang w:val="en-US"/>
        </w:rPr>
        <w:t>2</w:t>
      </w:r>
      <w:r w:rsidR="00800148" w:rsidRPr="00800148">
        <w:rPr>
          <w:lang w:val="en-US"/>
        </w:rPr>
        <w:t>, N</w:t>
      </w:r>
      <w:r w:rsidR="00800148" w:rsidRPr="00800148">
        <w:rPr>
          <w:vertAlign w:val="subscript"/>
          <w:lang w:val="en-US"/>
        </w:rPr>
        <w:t>3</w:t>
      </w:r>
      <w:r w:rsidR="00800148" w:rsidRPr="00800148">
        <w:rPr>
          <w:lang w:val="en-US"/>
        </w:rPr>
        <w:t xml:space="preserve"> and M</w:t>
      </w:r>
      <w:r w:rsidR="00800148" w:rsidRPr="00800148">
        <w:rPr>
          <w:vertAlign w:val="subscript"/>
          <w:lang w:val="en-US"/>
        </w:rPr>
        <w:t>3</w:t>
      </w:r>
      <w:r w:rsidR="00D04969" w:rsidRPr="00800148">
        <w:rPr>
          <w:lang w:val="en-US"/>
        </w:rPr>
        <w:t>;</w:t>
      </w:r>
      <w:r w:rsidRPr="00800148">
        <w:rPr>
          <w:rStyle w:val="FootnoteReference"/>
          <w:lang w:val="en-US"/>
        </w:rPr>
        <w:footnoteReference w:id="3"/>
      </w:r>
    </w:p>
    <w:p w14:paraId="7F7EF012" w14:textId="41347078" w:rsidR="006E7CF2" w:rsidRPr="003E57DC" w:rsidRDefault="006E7CF2" w:rsidP="006E7CF2">
      <w:pPr>
        <w:pStyle w:val="3"/>
        <w:spacing w:after="120" w:line="240" w:lineRule="atLeast"/>
        <w:ind w:right="1134"/>
        <w:jc w:val="both"/>
        <w:rPr>
          <w:color w:val="000000" w:themeColor="text1"/>
          <w:spacing w:val="0"/>
        </w:rPr>
      </w:pPr>
      <w:r w:rsidRPr="00CB3375">
        <w:rPr>
          <w:spacing w:val="0"/>
        </w:rPr>
        <w:t>1.1.2.</w:t>
      </w:r>
      <w:r w:rsidRPr="00CB3375">
        <w:rPr>
          <w:spacing w:val="0"/>
        </w:rPr>
        <w:tab/>
      </w:r>
      <w:r w:rsidRPr="003E57DC">
        <w:rPr>
          <w:color w:val="000000" w:themeColor="text1"/>
          <w:spacing w:val="0"/>
        </w:rPr>
        <w:t xml:space="preserve">PART II: Approval of motor vehicles listed in 1.1.1. with regard to fitting of devices </w:t>
      </w:r>
      <w:r w:rsidR="00800148" w:rsidRPr="003E57DC">
        <w:rPr>
          <w:color w:val="000000" w:themeColor="text1"/>
          <w:lang w:val="en-US"/>
        </w:rPr>
        <w:t xml:space="preserve">as </w:t>
      </w:r>
      <w:r w:rsidR="00800148" w:rsidRPr="003E57DC">
        <w:rPr>
          <w:color w:val="000000" w:themeColor="text1"/>
          <w:spacing w:val="0"/>
        </w:rPr>
        <w:t>specified under Part I</w:t>
      </w:r>
      <w:r w:rsidR="00800148" w:rsidRPr="003E57DC">
        <w:rPr>
          <w:color w:val="000000" w:themeColor="text1"/>
          <w:lang w:val="en-US"/>
        </w:rPr>
        <w:t xml:space="preserve"> automatically activated when reverse gear is selected and the </w:t>
      </w:r>
      <w:r w:rsidR="00815B54" w:rsidRPr="003E57DC">
        <w:rPr>
          <w:color w:val="000000" w:themeColor="text1"/>
          <w:lang w:val="en-US"/>
        </w:rPr>
        <w:t>propulsion system is on</w:t>
      </w:r>
      <w:r w:rsidRPr="003E57DC">
        <w:rPr>
          <w:color w:val="000000" w:themeColor="text1"/>
          <w:spacing w:val="0"/>
        </w:rPr>
        <w:t>.</w:t>
      </w:r>
    </w:p>
    <w:p w14:paraId="7CBB279C" w14:textId="1D7024CC" w:rsidR="005D4A82" w:rsidRPr="00097036" w:rsidRDefault="005D4A82" w:rsidP="005D4A82">
      <w:pPr>
        <w:suppressAutoHyphens w:val="0"/>
        <w:spacing w:line="240" w:lineRule="auto"/>
        <w:rPr>
          <w:sz w:val="24"/>
          <w:szCs w:val="24"/>
          <w:lang w:eastAsia="sv-SE"/>
        </w:rPr>
      </w:pPr>
    </w:p>
    <w:p w14:paraId="43CCD3D5" w14:textId="3AFABD86" w:rsidR="006E7CF2" w:rsidRPr="00CB3375" w:rsidRDefault="00940C96" w:rsidP="006E7CF2">
      <w:pPr>
        <w:pStyle w:val="HChG"/>
        <w:ind w:left="2268"/>
        <w:rPr>
          <w:szCs w:val="28"/>
          <w:lang w:val="en-US"/>
        </w:rPr>
      </w:pPr>
      <w:r>
        <w:rPr>
          <w:szCs w:val="28"/>
          <w:lang w:val="en-US"/>
        </w:rPr>
        <w:t>I.</w:t>
      </w:r>
      <w:r w:rsidR="006E7CF2" w:rsidRPr="00CB3375">
        <w:rPr>
          <w:szCs w:val="28"/>
          <w:lang w:val="en-US"/>
        </w:rPr>
        <w:tab/>
      </w:r>
      <w:r w:rsidR="006E7CF2" w:rsidRPr="00CB3375">
        <w:rPr>
          <w:szCs w:val="28"/>
          <w:lang w:val="en-US"/>
        </w:rPr>
        <w:tab/>
        <w:t xml:space="preserve">Part I. </w:t>
      </w:r>
      <w:r w:rsidR="006E7CF2" w:rsidRPr="005F4B50">
        <w:rPr>
          <w:szCs w:val="28"/>
          <w:lang w:val="en-US"/>
        </w:rPr>
        <w:t xml:space="preserve">Audible </w:t>
      </w:r>
      <w:r w:rsidR="00464C6A" w:rsidRPr="005F4B50">
        <w:rPr>
          <w:szCs w:val="28"/>
          <w:lang w:val="en-US"/>
        </w:rPr>
        <w:t xml:space="preserve">reverse </w:t>
      </w:r>
      <w:r w:rsidR="006E7CF2" w:rsidRPr="005F4B50">
        <w:rPr>
          <w:szCs w:val="28"/>
          <w:lang w:val="en-US"/>
        </w:rPr>
        <w:t xml:space="preserve">warning </w:t>
      </w:r>
      <w:r w:rsidR="006E7CF2" w:rsidRPr="00CB3375">
        <w:rPr>
          <w:szCs w:val="28"/>
          <w:lang w:val="en-US"/>
        </w:rPr>
        <w:t>device</w:t>
      </w:r>
    </w:p>
    <w:p w14:paraId="23E75E6F" w14:textId="77777777" w:rsidR="006E7CF2" w:rsidRPr="00CB3375" w:rsidRDefault="006E7CF2" w:rsidP="006E7CF2">
      <w:pPr>
        <w:pStyle w:val="HChG"/>
        <w:ind w:left="2268"/>
        <w:rPr>
          <w:szCs w:val="28"/>
          <w:lang w:val="en-US"/>
        </w:rPr>
      </w:pPr>
      <w:r w:rsidRPr="00CB3375">
        <w:rPr>
          <w:szCs w:val="28"/>
          <w:lang w:val="en-US"/>
        </w:rPr>
        <w:t>2.</w:t>
      </w:r>
      <w:r w:rsidRPr="00CB3375">
        <w:rPr>
          <w:szCs w:val="28"/>
          <w:lang w:val="en-US"/>
        </w:rPr>
        <w:tab/>
      </w:r>
      <w:r w:rsidRPr="00CB3375">
        <w:rPr>
          <w:szCs w:val="28"/>
          <w:lang w:val="en-US"/>
        </w:rPr>
        <w:tab/>
        <w:t>Definitions</w:t>
      </w:r>
    </w:p>
    <w:p w14:paraId="7E1E89CF" w14:textId="77777777" w:rsidR="006E7CF2" w:rsidRPr="00CB3375" w:rsidRDefault="006E7CF2" w:rsidP="006E7CF2">
      <w:pPr>
        <w:pStyle w:val="3"/>
        <w:spacing w:after="120" w:line="240" w:lineRule="atLeast"/>
        <w:ind w:right="1134"/>
        <w:jc w:val="both"/>
        <w:rPr>
          <w:spacing w:val="0"/>
        </w:rPr>
      </w:pPr>
      <w:r w:rsidRPr="00CB3375">
        <w:rPr>
          <w:spacing w:val="0"/>
        </w:rPr>
        <w:tab/>
        <w:t>For the purpose of this Regulation:</w:t>
      </w:r>
    </w:p>
    <w:p w14:paraId="7499C0F5" w14:textId="3DDF7AD3" w:rsidR="006E7CF2" w:rsidRDefault="006E7CF2" w:rsidP="006E7CF2">
      <w:pPr>
        <w:pStyle w:val="3"/>
        <w:spacing w:after="120" w:line="240" w:lineRule="atLeast"/>
        <w:ind w:right="1134"/>
        <w:jc w:val="both"/>
        <w:rPr>
          <w:color w:val="000000" w:themeColor="text1"/>
          <w:spacing w:val="0"/>
        </w:rPr>
      </w:pPr>
      <w:r w:rsidRPr="00CB3375">
        <w:rPr>
          <w:spacing w:val="0"/>
        </w:rPr>
        <w:t>2.1.</w:t>
      </w:r>
      <w:r w:rsidRPr="00CB3375">
        <w:rPr>
          <w:spacing w:val="0"/>
        </w:rPr>
        <w:tab/>
      </w:r>
      <w:r w:rsidRPr="00940C96">
        <w:rPr>
          <w:spacing w:val="0"/>
        </w:rPr>
        <w:t>"</w:t>
      </w:r>
      <w:r w:rsidRPr="005F4B50">
        <w:rPr>
          <w:i/>
          <w:spacing w:val="0"/>
        </w:rPr>
        <w:t xml:space="preserve">Audible </w:t>
      </w:r>
      <w:r w:rsidR="001B442F" w:rsidRPr="005F4B50">
        <w:rPr>
          <w:i/>
          <w:spacing w:val="0"/>
        </w:rPr>
        <w:t xml:space="preserve">reverse </w:t>
      </w:r>
      <w:r w:rsidRPr="005F4B50">
        <w:rPr>
          <w:i/>
          <w:spacing w:val="0"/>
        </w:rPr>
        <w:t xml:space="preserve">warning </w:t>
      </w:r>
      <w:r w:rsidRPr="00CB3375">
        <w:rPr>
          <w:i/>
          <w:spacing w:val="0"/>
        </w:rPr>
        <w:t>device</w:t>
      </w:r>
      <w:r w:rsidRPr="00940C96">
        <w:rPr>
          <w:spacing w:val="0"/>
        </w:rPr>
        <w:t xml:space="preserve">" </w:t>
      </w:r>
      <w:r w:rsidR="001B442F">
        <w:rPr>
          <w:spacing w:val="0"/>
        </w:rPr>
        <w:t>means a device,</w:t>
      </w:r>
      <w:r w:rsidRPr="00CB3375">
        <w:rPr>
          <w:spacing w:val="0"/>
        </w:rPr>
        <w:t xml:space="preserve"> emitting an acoustic signal </w:t>
      </w:r>
      <w:r w:rsidR="004A1F6D">
        <w:rPr>
          <w:spacing w:val="0"/>
          <w:highlight w:val="yellow"/>
        </w:rPr>
        <w:t>to the</w:t>
      </w:r>
      <w:r w:rsidR="0015728C" w:rsidRPr="003E57DC">
        <w:rPr>
          <w:spacing w:val="0"/>
          <w:highlight w:val="yellow"/>
        </w:rPr>
        <w:t xml:space="preserve"> outside of </w:t>
      </w:r>
      <w:r w:rsidR="00B10DEC">
        <w:rPr>
          <w:spacing w:val="0"/>
          <w:highlight w:val="yellow"/>
        </w:rPr>
        <w:t>a</w:t>
      </w:r>
      <w:r w:rsidR="0015728C" w:rsidRPr="003E57DC">
        <w:rPr>
          <w:spacing w:val="0"/>
          <w:highlight w:val="yellow"/>
        </w:rPr>
        <w:t xml:space="preserve"> vehicle</w:t>
      </w:r>
      <w:r w:rsidR="0015728C" w:rsidRPr="0015728C">
        <w:rPr>
          <w:spacing w:val="0"/>
        </w:rPr>
        <w:t xml:space="preserve"> </w:t>
      </w:r>
      <w:r w:rsidRPr="00CB3375">
        <w:rPr>
          <w:spacing w:val="0"/>
        </w:rPr>
        <w:t xml:space="preserve">which is intended to give </w:t>
      </w:r>
      <w:r w:rsidRPr="005F4B50">
        <w:rPr>
          <w:spacing w:val="0"/>
        </w:rPr>
        <w:t xml:space="preserve">audible </w:t>
      </w:r>
      <w:r w:rsidR="001B442F" w:rsidRPr="005F4B50">
        <w:rPr>
          <w:spacing w:val="0"/>
        </w:rPr>
        <w:t xml:space="preserve">reverse </w:t>
      </w:r>
      <w:r w:rsidRPr="005F4B50">
        <w:rPr>
          <w:spacing w:val="0"/>
        </w:rPr>
        <w:t xml:space="preserve">warning </w:t>
      </w:r>
      <w:r w:rsidRPr="00CB3375">
        <w:rPr>
          <w:spacing w:val="0"/>
        </w:rPr>
        <w:t>of the presence of a vehicle</w:t>
      </w:r>
      <w:r w:rsidR="00642FBA" w:rsidRPr="003E57DC">
        <w:rPr>
          <w:color w:val="000000" w:themeColor="text1"/>
          <w:lang w:val="en-US"/>
        </w:rPr>
        <w:t>, with the primary purpose to fulfil the requirements of this Regulation</w:t>
      </w:r>
      <w:r w:rsidRPr="003E57DC">
        <w:rPr>
          <w:color w:val="000000" w:themeColor="text1"/>
          <w:spacing w:val="0"/>
        </w:rPr>
        <w:t>;</w:t>
      </w:r>
    </w:p>
    <w:p w14:paraId="4177D1D6" w14:textId="6BE669B5" w:rsidR="008F20F0" w:rsidRPr="008F20F0" w:rsidRDefault="00766126" w:rsidP="006E7CF2">
      <w:pPr>
        <w:pStyle w:val="3"/>
        <w:spacing w:after="120" w:line="240" w:lineRule="atLeast"/>
        <w:ind w:right="1134"/>
        <w:jc w:val="both"/>
        <w:rPr>
          <w:b/>
          <w:color w:val="FF0000"/>
          <w:spacing w:val="0"/>
        </w:rPr>
      </w:pPr>
      <w:r>
        <w:rPr>
          <w:b/>
          <w:color w:val="FF0000"/>
          <w:spacing w:val="0"/>
        </w:rPr>
        <w:t>Remark:</w:t>
      </w:r>
      <w:r>
        <w:rPr>
          <w:b/>
          <w:color w:val="FF0000"/>
          <w:spacing w:val="0"/>
        </w:rPr>
        <w:tab/>
      </w:r>
      <w:r w:rsidR="008F20F0" w:rsidRPr="008F20F0">
        <w:rPr>
          <w:b/>
          <w:color w:val="FF0000"/>
          <w:spacing w:val="0"/>
        </w:rPr>
        <w:t>Alternative proposal</w:t>
      </w:r>
    </w:p>
    <w:p w14:paraId="26760DBF" w14:textId="0DCCA172" w:rsidR="000E0949" w:rsidRDefault="000E0949" w:rsidP="008F20F0">
      <w:pPr>
        <w:ind w:left="2268" w:hanging="1134"/>
        <w:rPr>
          <w:i/>
          <w:color w:val="C00000"/>
          <w:highlight w:val="lightGray"/>
          <w:lang w:val="en-US"/>
        </w:rPr>
      </w:pPr>
      <w:r>
        <w:rPr>
          <w:color w:val="000000" w:themeColor="text1"/>
        </w:rPr>
        <w:tab/>
      </w:r>
      <w:r w:rsidRPr="008F20F0">
        <w:rPr>
          <w:color w:val="000000" w:themeColor="text1"/>
        </w:rPr>
        <w:t>"</w:t>
      </w:r>
      <w:r w:rsidRPr="008F20F0">
        <w:rPr>
          <w:i/>
          <w:iCs/>
          <w:color w:val="000000" w:themeColor="text1"/>
        </w:rPr>
        <w:t>Audible reverse warning device</w:t>
      </w:r>
      <w:r w:rsidRPr="008F20F0">
        <w:rPr>
          <w:color w:val="000000" w:themeColor="text1"/>
        </w:rPr>
        <w:t xml:space="preserve">" means a device, </w:t>
      </w:r>
      <w:r w:rsidRPr="008F20F0">
        <w:rPr>
          <w:i/>
          <w:color w:val="C00000"/>
          <w:highlight w:val="lightGray"/>
        </w:rPr>
        <w:t xml:space="preserve">intended to give an </w:t>
      </w:r>
      <w:r w:rsidRPr="008F20F0">
        <w:rPr>
          <w:i/>
          <w:color w:val="C00000"/>
          <w:highlight w:val="lightGray"/>
          <w:lang w:val="en-US"/>
        </w:rPr>
        <w:t xml:space="preserve">automatically activated </w:t>
      </w:r>
      <w:r w:rsidRPr="008F20F0">
        <w:rPr>
          <w:i/>
          <w:color w:val="C00000"/>
          <w:highlight w:val="lightGray"/>
        </w:rPr>
        <w:t xml:space="preserve">audible warning to nearby vulnerable road users that are at potential risk from a reversing vehicle </w:t>
      </w:r>
      <w:r w:rsidRPr="008F20F0">
        <w:rPr>
          <w:i/>
          <w:color w:val="C00000"/>
          <w:highlight w:val="lightGray"/>
          <w:lang w:val="en-US"/>
        </w:rPr>
        <w:t>when ignition is on and the vehicle moves backwards.</w:t>
      </w:r>
    </w:p>
    <w:p w14:paraId="7E5A5326" w14:textId="0BF03ADC" w:rsidR="00E2060F" w:rsidRPr="008F20F0" w:rsidRDefault="00766126" w:rsidP="008F20F0">
      <w:pPr>
        <w:ind w:left="2268" w:hanging="1134"/>
        <w:rPr>
          <w:color w:val="C00000"/>
          <w:highlight w:val="lightGray"/>
          <w:lang w:val="en-US"/>
        </w:rPr>
      </w:pPr>
      <w:r w:rsidRPr="00766126">
        <w:rPr>
          <w:b/>
          <w:color w:val="FF0000"/>
        </w:rPr>
        <w:t>Remark:</w:t>
      </w:r>
      <w:r>
        <w:rPr>
          <w:color w:val="FF0000"/>
        </w:rPr>
        <w:tab/>
      </w:r>
      <w:r w:rsidR="00E2060F" w:rsidRPr="00E2060F">
        <w:rPr>
          <w:color w:val="FF0000"/>
        </w:rPr>
        <w:t>see also § 6.1.1.</w:t>
      </w:r>
    </w:p>
    <w:p w14:paraId="72940724" w14:textId="33E2D6CE" w:rsidR="000E0949" w:rsidRPr="000E0949" w:rsidRDefault="000E0949" w:rsidP="006E7CF2">
      <w:pPr>
        <w:pStyle w:val="3"/>
        <w:spacing w:after="120" w:line="240" w:lineRule="atLeast"/>
        <w:ind w:right="1134"/>
        <w:jc w:val="both"/>
        <w:rPr>
          <w:color w:val="000000" w:themeColor="text1"/>
          <w:spacing w:val="0"/>
          <w:lang w:val="en-US"/>
        </w:rPr>
      </w:pPr>
    </w:p>
    <w:p w14:paraId="33F53F38" w14:textId="49E09881" w:rsidR="0002475F" w:rsidRDefault="0002475F" w:rsidP="006E7CF2">
      <w:pPr>
        <w:pStyle w:val="3"/>
        <w:spacing w:after="120" w:line="240" w:lineRule="atLeast"/>
        <w:ind w:right="1134"/>
        <w:jc w:val="both"/>
        <w:rPr>
          <w:color w:val="FF0000"/>
          <w:spacing w:val="0"/>
        </w:rPr>
      </w:pPr>
      <w:r>
        <w:rPr>
          <w:spacing w:val="0"/>
        </w:rPr>
        <w:t>2.1.1.</w:t>
      </w:r>
      <w:r>
        <w:rPr>
          <w:spacing w:val="0"/>
        </w:rPr>
        <w:tab/>
      </w:r>
      <w:r w:rsidRPr="003E57DC">
        <w:rPr>
          <w:spacing w:val="0"/>
          <w:highlight w:val="yellow"/>
        </w:rPr>
        <w:t>“</w:t>
      </w:r>
      <w:r w:rsidRPr="003E57DC">
        <w:rPr>
          <w:color w:val="FF0000"/>
          <w:spacing w:val="0"/>
          <w:highlight w:val="yellow"/>
        </w:rPr>
        <w:t>Non-self-adjustable audible reverse warning device” ……</w:t>
      </w:r>
    </w:p>
    <w:p w14:paraId="029533E3" w14:textId="77777777" w:rsidR="00C76D49" w:rsidRPr="00B06F46" w:rsidRDefault="00C76D49" w:rsidP="006B13F3">
      <w:pPr>
        <w:pStyle w:val="3"/>
        <w:spacing w:after="120" w:line="240" w:lineRule="atLeast"/>
        <w:ind w:right="1134" w:firstLine="0"/>
        <w:jc w:val="both"/>
        <w:rPr>
          <w:i/>
          <w:color w:val="C00000"/>
          <w:highlight w:val="lightGray"/>
        </w:rPr>
      </w:pPr>
      <w:r w:rsidRPr="006B13F3">
        <w:rPr>
          <w:i/>
          <w:color w:val="C00000"/>
        </w:rPr>
        <w:tab/>
      </w:r>
      <w:r w:rsidRPr="00B06F46">
        <w:rPr>
          <w:i/>
          <w:color w:val="C00000"/>
          <w:highlight w:val="lightGray"/>
        </w:rPr>
        <w:t xml:space="preserve">fixed sound level alarm </w:t>
      </w:r>
    </w:p>
    <w:p w14:paraId="30F44370" w14:textId="641CE8E0" w:rsidR="00C76D49" w:rsidRPr="006B13F3" w:rsidRDefault="00C76D49" w:rsidP="006B13F3">
      <w:pPr>
        <w:pStyle w:val="3"/>
        <w:spacing w:after="120" w:line="240" w:lineRule="atLeast"/>
        <w:ind w:right="1134" w:firstLine="0"/>
        <w:jc w:val="both"/>
        <w:rPr>
          <w:i/>
          <w:color w:val="C00000"/>
        </w:rPr>
      </w:pPr>
      <w:r w:rsidRPr="00B06F46">
        <w:rPr>
          <w:i/>
          <w:color w:val="C00000"/>
          <w:highlight w:val="lightGray"/>
        </w:rPr>
        <w:t>audible alarm that produces a sound level independent of ambient sound levels</w:t>
      </w:r>
      <w:r w:rsidRPr="006B13F3">
        <w:rPr>
          <w:i/>
          <w:color w:val="C00000"/>
        </w:rPr>
        <w:t xml:space="preserve"> </w:t>
      </w:r>
    </w:p>
    <w:p w14:paraId="48476547" w14:textId="18919D3B" w:rsidR="00C76D49" w:rsidRPr="00F86F0C" w:rsidRDefault="00C76D49" w:rsidP="006E7CF2">
      <w:pPr>
        <w:pStyle w:val="3"/>
        <w:spacing w:after="120" w:line="240" w:lineRule="atLeast"/>
        <w:ind w:right="1134"/>
        <w:jc w:val="both"/>
        <w:rPr>
          <w:color w:val="C00000"/>
          <w:spacing w:val="0"/>
        </w:rPr>
      </w:pPr>
    </w:p>
    <w:p w14:paraId="3D7C063D" w14:textId="21E7552B" w:rsidR="0002475F" w:rsidRDefault="0002475F" w:rsidP="006E7CF2">
      <w:pPr>
        <w:pStyle w:val="3"/>
        <w:spacing w:after="120" w:line="240" w:lineRule="atLeast"/>
        <w:ind w:right="1134"/>
        <w:jc w:val="both"/>
        <w:rPr>
          <w:spacing w:val="0"/>
        </w:rPr>
      </w:pPr>
      <w:r>
        <w:rPr>
          <w:color w:val="FF0000"/>
          <w:spacing w:val="0"/>
        </w:rPr>
        <w:t>2.1.2.</w:t>
      </w:r>
      <w:r>
        <w:rPr>
          <w:color w:val="FF0000"/>
          <w:spacing w:val="0"/>
        </w:rPr>
        <w:tab/>
      </w:r>
      <w:r w:rsidRPr="003E57DC">
        <w:rPr>
          <w:color w:val="FF0000"/>
          <w:spacing w:val="0"/>
          <w:highlight w:val="yellow"/>
        </w:rPr>
        <w:t>“Self-adjustable audible reverse warning device</w:t>
      </w:r>
      <w:r w:rsidR="00B56213" w:rsidRPr="003E57DC">
        <w:rPr>
          <w:color w:val="FF0000"/>
          <w:spacing w:val="0"/>
          <w:highlight w:val="yellow"/>
        </w:rPr>
        <w:t>”……….</w:t>
      </w:r>
    </w:p>
    <w:p w14:paraId="3C2F500B" w14:textId="77777777" w:rsidR="00CE11FD" w:rsidRPr="00B06F46" w:rsidRDefault="00CE11FD" w:rsidP="006B13F3">
      <w:pPr>
        <w:pStyle w:val="3"/>
        <w:spacing w:after="120" w:line="240" w:lineRule="atLeast"/>
        <w:ind w:right="1134" w:firstLine="0"/>
        <w:jc w:val="both"/>
        <w:rPr>
          <w:i/>
          <w:color w:val="C00000"/>
          <w:highlight w:val="lightGray"/>
        </w:rPr>
      </w:pPr>
      <w:r w:rsidRPr="00B06F46">
        <w:rPr>
          <w:i/>
          <w:color w:val="C00000"/>
          <w:highlight w:val="lightGray"/>
        </w:rPr>
        <w:t>self-adjusting sound level alarm</w:t>
      </w:r>
    </w:p>
    <w:p w14:paraId="751C3AF0" w14:textId="1A2454C4" w:rsidR="00CE11FD" w:rsidRPr="006B13F3" w:rsidRDefault="00CE11FD" w:rsidP="006B13F3">
      <w:pPr>
        <w:pStyle w:val="3"/>
        <w:spacing w:after="120" w:line="240" w:lineRule="atLeast"/>
        <w:ind w:right="1134" w:firstLine="0"/>
        <w:jc w:val="both"/>
        <w:rPr>
          <w:i/>
          <w:color w:val="C00000"/>
        </w:rPr>
      </w:pPr>
      <w:r w:rsidRPr="00B06F46">
        <w:rPr>
          <w:i/>
          <w:color w:val="C00000"/>
          <w:highlight w:val="lightGray"/>
        </w:rPr>
        <w:t>audible alarm that automatically adjusts its sound level, throughout a defined range, in order to maintain a sound level differential between the output of the alarm and the ambient sound level measured by the alarm</w:t>
      </w:r>
    </w:p>
    <w:p w14:paraId="256899CF" w14:textId="77777777" w:rsidR="00CC389A" w:rsidRPr="00CB3375" w:rsidRDefault="00CC389A" w:rsidP="006E7CF2">
      <w:pPr>
        <w:pStyle w:val="3"/>
        <w:spacing w:after="120" w:line="240" w:lineRule="atLeast"/>
        <w:ind w:right="1134"/>
        <w:jc w:val="both"/>
        <w:rPr>
          <w:spacing w:val="0"/>
        </w:rPr>
      </w:pPr>
    </w:p>
    <w:p w14:paraId="2C364478" w14:textId="554B4F99" w:rsidR="006E7CF2" w:rsidRPr="003E57DC" w:rsidRDefault="006E7CF2" w:rsidP="001B442F">
      <w:pPr>
        <w:pStyle w:val="3"/>
        <w:spacing w:after="120" w:line="240" w:lineRule="atLeast"/>
        <w:ind w:right="1134"/>
        <w:jc w:val="both"/>
        <w:rPr>
          <w:i/>
          <w:spacing w:val="0"/>
        </w:rPr>
      </w:pPr>
      <w:r w:rsidRPr="003E57DC">
        <w:rPr>
          <w:spacing w:val="0"/>
        </w:rPr>
        <w:t>2.2.</w:t>
      </w:r>
      <w:r w:rsidRPr="003E57DC">
        <w:rPr>
          <w:spacing w:val="0"/>
        </w:rPr>
        <w:tab/>
      </w:r>
      <w:r w:rsidR="000832B4" w:rsidRPr="003E57DC">
        <w:rPr>
          <w:spacing w:val="0"/>
        </w:rPr>
        <w:t xml:space="preserve"> “</w:t>
      </w:r>
      <w:r w:rsidR="000832B4" w:rsidRPr="003E57DC">
        <w:rPr>
          <w:i/>
          <w:spacing w:val="0"/>
        </w:rPr>
        <w:t xml:space="preserve">Low Level” means the emitted sound level of the </w:t>
      </w:r>
      <w:r w:rsidR="00310FD5">
        <w:rPr>
          <w:i/>
          <w:spacing w:val="0"/>
        </w:rPr>
        <w:t>“A</w:t>
      </w:r>
      <w:r w:rsidR="000832B4" w:rsidRPr="003E57DC">
        <w:rPr>
          <w:i/>
          <w:spacing w:val="0"/>
        </w:rPr>
        <w:t>udible reverse warning device</w:t>
      </w:r>
      <w:r w:rsidR="00310FD5">
        <w:rPr>
          <w:i/>
          <w:spacing w:val="0"/>
        </w:rPr>
        <w:t>”</w:t>
      </w:r>
      <w:r w:rsidR="000832B4" w:rsidRPr="003E57DC">
        <w:rPr>
          <w:i/>
          <w:spacing w:val="0"/>
        </w:rPr>
        <w:t xml:space="preserve"> which is sufficient </w:t>
      </w:r>
      <w:r w:rsidR="007A0CD6" w:rsidRPr="003E57DC">
        <w:rPr>
          <w:i/>
          <w:spacing w:val="0"/>
        </w:rPr>
        <w:t>for safety of vulnerable road users</w:t>
      </w:r>
      <w:r w:rsidR="007A0CD6" w:rsidRPr="003E57DC">
        <w:rPr>
          <w:rFonts w:hint="eastAsia"/>
          <w:i/>
          <w:spacing w:val="0"/>
        </w:rPr>
        <w:t xml:space="preserve"> </w:t>
      </w:r>
      <w:r w:rsidR="000832B4" w:rsidRPr="001830ED">
        <w:rPr>
          <w:i/>
          <w:spacing w:val="0"/>
          <w:highlight w:val="green"/>
        </w:rPr>
        <w:t>during qui</w:t>
      </w:r>
      <w:r w:rsidR="000B1F30" w:rsidRPr="001830ED">
        <w:rPr>
          <w:i/>
          <w:spacing w:val="0"/>
          <w:highlight w:val="green"/>
        </w:rPr>
        <w:t>e</w:t>
      </w:r>
      <w:r w:rsidR="000832B4" w:rsidRPr="001830ED">
        <w:rPr>
          <w:i/>
          <w:spacing w:val="0"/>
          <w:highlight w:val="green"/>
        </w:rPr>
        <w:t>t times</w:t>
      </w:r>
      <w:r w:rsidR="008D578E" w:rsidRPr="001830ED">
        <w:rPr>
          <w:i/>
          <w:spacing w:val="0"/>
          <w:highlight w:val="green"/>
        </w:rPr>
        <w:t xml:space="preserve"> </w:t>
      </w:r>
      <w:r w:rsidR="000832B4" w:rsidRPr="001830ED">
        <w:rPr>
          <w:i/>
          <w:spacing w:val="0"/>
          <w:highlight w:val="green"/>
        </w:rPr>
        <w:t>and/or qui</w:t>
      </w:r>
      <w:r w:rsidR="000B1F30" w:rsidRPr="001830ED">
        <w:rPr>
          <w:i/>
          <w:spacing w:val="0"/>
          <w:highlight w:val="green"/>
        </w:rPr>
        <w:t>e</w:t>
      </w:r>
      <w:r w:rsidR="000832B4" w:rsidRPr="001830ED">
        <w:rPr>
          <w:i/>
          <w:spacing w:val="0"/>
          <w:highlight w:val="green"/>
        </w:rPr>
        <w:t>t areas</w:t>
      </w:r>
      <w:r w:rsidR="00E84188" w:rsidRPr="001830ED">
        <w:rPr>
          <w:i/>
          <w:spacing w:val="0"/>
          <w:highlight w:val="green"/>
        </w:rPr>
        <w:t xml:space="preserve"> or places</w:t>
      </w:r>
      <w:r w:rsidR="000832B4" w:rsidRPr="003E57DC">
        <w:rPr>
          <w:i/>
          <w:spacing w:val="0"/>
        </w:rPr>
        <w:t>.</w:t>
      </w:r>
    </w:p>
    <w:p w14:paraId="30155C25" w14:textId="77777777" w:rsidR="00CC389A" w:rsidRPr="00F577DB" w:rsidRDefault="00CC389A" w:rsidP="001B442F">
      <w:pPr>
        <w:pStyle w:val="3"/>
        <w:spacing w:after="120" w:line="240" w:lineRule="atLeast"/>
        <w:ind w:right="1134"/>
        <w:jc w:val="both"/>
        <w:rPr>
          <w:i/>
          <w:spacing w:val="0"/>
          <w:highlight w:val="yellow"/>
        </w:rPr>
      </w:pPr>
    </w:p>
    <w:p w14:paraId="7DA931C2" w14:textId="4EDA33AB" w:rsidR="007A0CD6" w:rsidRPr="003E57DC" w:rsidRDefault="007A0CD6" w:rsidP="001B442F">
      <w:pPr>
        <w:pStyle w:val="3"/>
        <w:spacing w:after="120" w:line="240" w:lineRule="atLeast"/>
        <w:ind w:right="1134"/>
        <w:jc w:val="both"/>
        <w:rPr>
          <w:i/>
          <w:spacing w:val="0"/>
        </w:rPr>
      </w:pPr>
      <w:r w:rsidRPr="009F198C">
        <w:rPr>
          <w:spacing w:val="0"/>
        </w:rPr>
        <w:t>2.3</w:t>
      </w:r>
      <w:r w:rsidRPr="003E57DC">
        <w:rPr>
          <w:i/>
          <w:spacing w:val="0"/>
        </w:rPr>
        <w:tab/>
      </w:r>
      <w:r w:rsidRPr="003E57DC">
        <w:rPr>
          <w:color w:val="000000" w:themeColor="text1"/>
          <w:spacing w:val="0"/>
        </w:rPr>
        <w:t>“</w:t>
      </w:r>
      <w:r w:rsidRPr="003E57DC">
        <w:rPr>
          <w:i/>
          <w:color w:val="000000" w:themeColor="text1"/>
          <w:spacing w:val="0"/>
        </w:rPr>
        <w:t xml:space="preserve">Normal Level” means the emitted sound level of the </w:t>
      </w:r>
      <w:r w:rsidR="00B10DEC">
        <w:rPr>
          <w:i/>
          <w:color w:val="000000" w:themeColor="text1"/>
          <w:spacing w:val="0"/>
        </w:rPr>
        <w:t>“A</w:t>
      </w:r>
      <w:r w:rsidRPr="003E57DC">
        <w:rPr>
          <w:i/>
          <w:color w:val="000000" w:themeColor="text1"/>
          <w:spacing w:val="0"/>
        </w:rPr>
        <w:t>udible reverse warning device</w:t>
      </w:r>
      <w:r w:rsidR="00B10DEC">
        <w:rPr>
          <w:i/>
          <w:color w:val="000000" w:themeColor="text1"/>
          <w:spacing w:val="0"/>
        </w:rPr>
        <w:t>”</w:t>
      </w:r>
      <w:r w:rsidRPr="003E57DC">
        <w:rPr>
          <w:i/>
          <w:color w:val="000000" w:themeColor="text1"/>
          <w:spacing w:val="0"/>
        </w:rPr>
        <w:t xml:space="preserve"> which is sufficient for safety of vulnerable road users</w:t>
      </w:r>
      <w:r w:rsidRPr="003E57DC">
        <w:rPr>
          <w:rFonts w:hint="eastAsia"/>
          <w:i/>
          <w:color w:val="000000" w:themeColor="text1"/>
          <w:spacing w:val="0"/>
        </w:rPr>
        <w:t xml:space="preserve"> </w:t>
      </w:r>
      <w:r w:rsidRPr="003E57DC">
        <w:rPr>
          <w:i/>
          <w:color w:val="000000" w:themeColor="text1"/>
          <w:spacing w:val="0"/>
        </w:rPr>
        <w:t>during normal traffic hours</w:t>
      </w:r>
      <w:r w:rsidR="00A24178" w:rsidRPr="003E57DC">
        <w:rPr>
          <w:i/>
          <w:color w:val="000000" w:themeColor="text1"/>
          <w:spacing w:val="0"/>
        </w:rPr>
        <w:t xml:space="preserve"> </w:t>
      </w:r>
      <w:r w:rsidR="00A24178" w:rsidRPr="001830ED">
        <w:rPr>
          <w:i/>
          <w:spacing w:val="0"/>
          <w:highlight w:val="green"/>
        </w:rPr>
        <w:t>and areas</w:t>
      </w:r>
      <w:r w:rsidR="00E84188" w:rsidRPr="001830ED">
        <w:rPr>
          <w:i/>
          <w:spacing w:val="0"/>
          <w:highlight w:val="green"/>
        </w:rPr>
        <w:t xml:space="preserve"> or places</w:t>
      </w:r>
      <w:r w:rsidR="00A24178" w:rsidRPr="001830ED">
        <w:rPr>
          <w:i/>
          <w:spacing w:val="0"/>
          <w:highlight w:val="green"/>
        </w:rPr>
        <w:t xml:space="preserve"> not covered by 2.2. and 2.4</w:t>
      </w:r>
      <w:r w:rsidR="001830ED">
        <w:rPr>
          <w:i/>
          <w:spacing w:val="0"/>
        </w:rPr>
        <w:t>.</w:t>
      </w:r>
    </w:p>
    <w:p w14:paraId="14AA9266" w14:textId="77777777" w:rsidR="00CC389A" w:rsidRPr="00F577DB" w:rsidRDefault="00CC389A" w:rsidP="001B442F">
      <w:pPr>
        <w:pStyle w:val="3"/>
        <w:spacing w:after="120" w:line="240" w:lineRule="atLeast"/>
        <w:ind w:right="1134"/>
        <w:jc w:val="both"/>
        <w:rPr>
          <w:i/>
          <w:spacing w:val="0"/>
          <w:highlight w:val="yellow"/>
        </w:rPr>
      </w:pPr>
    </w:p>
    <w:p w14:paraId="4A3FE581" w14:textId="0221CD62" w:rsidR="007A0CD6" w:rsidRDefault="007A0CD6" w:rsidP="001B442F">
      <w:pPr>
        <w:pStyle w:val="3"/>
        <w:spacing w:after="120" w:line="240" w:lineRule="atLeast"/>
        <w:ind w:right="1134"/>
        <w:jc w:val="both"/>
        <w:rPr>
          <w:spacing w:val="0"/>
        </w:rPr>
      </w:pPr>
      <w:commentRangeStart w:id="4"/>
      <w:r w:rsidRPr="009F198C">
        <w:rPr>
          <w:spacing w:val="0"/>
        </w:rPr>
        <w:t>2.4</w:t>
      </w:r>
      <w:r w:rsidRPr="003E57DC">
        <w:rPr>
          <w:i/>
          <w:spacing w:val="0"/>
        </w:rPr>
        <w:t>.</w:t>
      </w:r>
      <w:commentRangeEnd w:id="4"/>
      <w:r w:rsidR="00D32575">
        <w:rPr>
          <w:rStyle w:val="CommentReference"/>
          <w:spacing w:val="0"/>
          <w:lang w:eastAsia="en-US"/>
        </w:rPr>
        <w:commentReference w:id="4"/>
      </w:r>
      <w:r w:rsidRPr="003E57DC">
        <w:rPr>
          <w:i/>
          <w:spacing w:val="0"/>
        </w:rPr>
        <w:tab/>
      </w:r>
      <w:r w:rsidRPr="003E57DC">
        <w:rPr>
          <w:spacing w:val="0"/>
        </w:rPr>
        <w:t>“</w:t>
      </w:r>
      <w:r w:rsidRPr="003E57DC">
        <w:rPr>
          <w:i/>
          <w:spacing w:val="0"/>
        </w:rPr>
        <w:t xml:space="preserve">High Level” means the emitted sound level of the </w:t>
      </w:r>
      <w:r w:rsidR="00B10DEC">
        <w:rPr>
          <w:i/>
          <w:spacing w:val="0"/>
        </w:rPr>
        <w:t>“A</w:t>
      </w:r>
      <w:r w:rsidRPr="003E57DC">
        <w:rPr>
          <w:i/>
          <w:spacing w:val="0"/>
        </w:rPr>
        <w:t>udible reverse warning device</w:t>
      </w:r>
      <w:r w:rsidR="00B10DEC">
        <w:rPr>
          <w:i/>
          <w:spacing w:val="0"/>
        </w:rPr>
        <w:t>”</w:t>
      </w:r>
      <w:r w:rsidRPr="003E57DC">
        <w:rPr>
          <w:i/>
          <w:spacing w:val="0"/>
        </w:rPr>
        <w:t xml:space="preserve"> which is sufficient for safety of vulnerable road users</w:t>
      </w:r>
      <w:r w:rsidRPr="003E57DC">
        <w:rPr>
          <w:rFonts w:hint="eastAsia"/>
          <w:i/>
          <w:spacing w:val="0"/>
        </w:rPr>
        <w:t xml:space="preserve"> </w:t>
      </w:r>
      <w:r w:rsidRPr="001830ED">
        <w:rPr>
          <w:i/>
          <w:spacing w:val="0"/>
          <w:highlight w:val="green"/>
        </w:rPr>
        <w:t>during times and</w:t>
      </w:r>
      <w:r w:rsidR="001830ED">
        <w:rPr>
          <w:i/>
          <w:spacing w:val="0"/>
          <w:highlight w:val="green"/>
        </w:rPr>
        <w:t>/</w:t>
      </w:r>
      <w:r w:rsidR="00E84188" w:rsidRPr="001830ED">
        <w:rPr>
          <w:b/>
          <w:i/>
          <w:spacing w:val="0"/>
          <w:highlight w:val="green"/>
        </w:rPr>
        <w:t xml:space="preserve">or </w:t>
      </w:r>
      <w:r w:rsidR="00E84188" w:rsidRPr="00B06F46">
        <w:rPr>
          <w:i/>
          <w:spacing w:val="0"/>
          <w:highlight w:val="green"/>
        </w:rPr>
        <w:t>places not covered by 2.2 and 2.3</w:t>
      </w:r>
      <w:r w:rsidR="008D578E" w:rsidRPr="001830ED">
        <w:rPr>
          <w:b/>
          <w:i/>
          <w:spacing w:val="0"/>
          <w:highlight w:val="green"/>
        </w:rPr>
        <w:t xml:space="preserve"> </w:t>
      </w:r>
      <w:r w:rsidRPr="001830ED">
        <w:rPr>
          <w:i/>
          <w:spacing w:val="0"/>
          <w:highlight w:val="green"/>
        </w:rPr>
        <w:t xml:space="preserve">(e.g. </w:t>
      </w:r>
      <w:r w:rsidR="00E84188" w:rsidRPr="001830ED">
        <w:rPr>
          <w:i/>
          <w:spacing w:val="0"/>
          <w:highlight w:val="green"/>
        </w:rPr>
        <w:t xml:space="preserve">industrial or </w:t>
      </w:r>
      <w:r w:rsidRPr="001830ED">
        <w:rPr>
          <w:i/>
          <w:spacing w:val="0"/>
          <w:highlight w:val="green"/>
        </w:rPr>
        <w:t>road construction sites)</w:t>
      </w:r>
    </w:p>
    <w:p w14:paraId="1A57129F" w14:textId="77777777" w:rsidR="001B442F" w:rsidRPr="00CB3375" w:rsidRDefault="001B442F" w:rsidP="001B442F">
      <w:pPr>
        <w:pStyle w:val="3"/>
        <w:spacing w:after="120" w:line="240" w:lineRule="atLeast"/>
        <w:ind w:right="1134"/>
        <w:jc w:val="both"/>
        <w:rPr>
          <w:spacing w:val="0"/>
        </w:rPr>
      </w:pPr>
    </w:p>
    <w:p w14:paraId="24C449C1" w14:textId="7CFDD68E" w:rsidR="006E7CF2" w:rsidRPr="00CB3375" w:rsidRDefault="006E7CF2" w:rsidP="00642FBA">
      <w:pPr>
        <w:pStyle w:val="3"/>
        <w:spacing w:after="120" w:line="240" w:lineRule="atLeast"/>
        <w:ind w:right="1134"/>
        <w:jc w:val="both"/>
        <w:rPr>
          <w:spacing w:val="0"/>
        </w:rPr>
      </w:pPr>
      <w:r w:rsidRPr="00B14D1B">
        <w:rPr>
          <w:spacing w:val="0"/>
          <w:lang w:eastAsia="ja-JP"/>
        </w:rPr>
        <w:t>2.</w:t>
      </w:r>
      <w:r w:rsidR="007A0CD6" w:rsidRPr="00B14D1B">
        <w:rPr>
          <w:spacing w:val="0"/>
          <w:lang w:eastAsia="ja-JP"/>
        </w:rPr>
        <w:t>5</w:t>
      </w:r>
      <w:r w:rsidRPr="00B14D1B">
        <w:rPr>
          <w:spacing w:val="0"/>
          <w:lang w:eastAsia="ja-JP"/>
        </w:rPr>
        <w:t>.</w:t>
      </w:r>
      <w:r w:rsidRPr="00CB3375">
        <w:rPr>
          <w:spacing w:val="0"/>
          <w:lang w:eastAsia="ja-JP"/>
        </w:rPr>
        <w:tab/>
      </w:r>
      <w:r w:rsidRPr="00CB3375">
        <w:rPr>
          <w:spacing w:val="0"/>
        </w:rPr>
        <w:tab/>
      </w:r>
      <w:r w:rsidRPr="00940C96">
        <w:rPr>
          <w:spacing w:val="0"/>
        </w:rPr>
        <w:t>"</w:t>
      </w:r>
      <w:r w:rsidRPr="00CB3375">
        <w:rPr>
          <w:i/>
          <w:spacing w:val="0"/>
        </w:rPr>
        <w:t xml:space="preserve">Type of </w:t>
      </w:r>
      <w:r w:rsidRPr="005F5EB1">
        <w:rPr>
          <w:i/>
          <w:spacing w:val="0"/>
        </w:rPr>
        <w:t xml:space="preserve">audible </w:t>
      </w:r>
      <w:r w:rsidR="00642FBA" w:rsidRPr="005F5EB1">
        <w:rPr>
          <w:i/>
          <w:spacing w:val="0"/>
        </w:rPr>
        <w:t xml:space="preserve">reverse </w:t>
      </w:r>
      <w:r w:rsidRPr="00CB3375">
        <w:rPr>
          <w:i/>
          <w:spacing w:val="0"/>
        </w:rPr>
        <w:t>warning device</w:t>
      </w:r>
      <w:r w:rsidRPr="00940C96">
        <w:rPr>
          <w:spacing w:val="0"/>
        </w:rPr>
        <w:t>"</w:t>
      </w:r>
      <w:r w:rsidRPr="00CB3375">
        <w:rPr>
          <w:i/>
          <w:spacing w:val="0"/>
        </w:rPr>
        <w:t xml:space="preserve"> </w:t>
      </w:r>
      <w:r w:rsidRPr="00CB3375">
        <w:rPr>
          <w:spacing w:val="0"/>
        </w:rPr>
        <w:t xml:space="preserve">means </w:t>
      </w:r>
      <w:r w:rsidRPr="005F5EB1">
        <w:rPr>
          <w:spacing w:val="0"/>
        </w:rPr>
        <w:t xml:space="preserve">audible </w:t>
      </w:r>
      <w:r w:rsidR="00642FBA" w:rsidRPr="005F5EB1">
        <w:rPr>
          <w:spacing w:val="0"/>
        </w:rPr>
        <w:t xml:space="preserve">reverse </w:t>
      </w:r>
      <w:r w:rsidRPr="005F5EB1">
        <w:rPr>
          <w:spacing w:val="0"/>
        </w:rPr>
        <w:t>warning</w:t>
      </w:r>
      <w:r w:rsidRPr="005F5EB1">
        <w:rPr>
          <w:i/>
          <w:spacing w:val="0"/>
        </w:rPr>
        <w:t xml:space="preserve"> </w:t>
      </w:r>
      <w:r w:rsidRPr="00CB3375">
        <w:rPr>
          <w:spacing w:val="0"/>
        </w:rPr>
        <w:t>devices  not differing essentially from each other with respect to such matters as:</w:t>
      </w:r>
    </w:p>
    <w:p w14:paraId="194E3FCA" w14:textId="1260AA08" w:rsidR="006E7CF2" w:rsidRPr="00CB3375" w:rsidRDefault="006E7CF2" w:rsidP="006E7CF2">
      <w:pPr>
        <w:pStyle w:val="3"/>
        <w:spacing w:after="120" w:line="240" w:lineRule="atLeast"/>
        <w:ind w:right="1134"/>
        <w:jc w:val="both"/>
        <w:rPr>
          <w:spacing w:val="0"/>
        </w:rPr>
      </w:pPr>
      <w:r w:rsidRPr="00CB3375">
        <w:rPr>
          <w:spacing w:val="0"/>
        </w:rPr>
        <w:t>2.</w:t>
      </w:r>
      <w:r w:rsidR="007A0CD6">
        <w:rPr>
          <w:spacing w:val="0"/>
        </w:rPr>
        <w:t>5</w:t>
      </w:r>
      <w:r w:rsidRPr="00CB3375">
        <w:rPr>
          <w:spacing w:val="0"/>
        </w:rPr>
        <w:t>.1.</w:t>
      </w:r>
      <w:r w:rsidRPr="00CB3375">
        <w:rPr>
          <w:spacing w:val="0"/>
        </w:rPr>
        <w:tab/>
        <w:t>Trade name or mark;</w:t>
      </w:r>
    </w:p>
    <w:p w14:paraId="264A51ED" w14:textId="0416E3DA" w:rsidR="006E7CF2" w:rsidRPr="00D52290" w:rsidRDefault="006E7CF2" w:rsidP="006E7CF2">
      <w:pPr>
        <w:pStyle w:val="3"/>
        <w:spacing w:after="120" w:line="240" w:lineRule="atLeast"/>
        <w:ind w:right="1134"/>
        <w:jc w:val="both"/>
        <w:rPr>
          <w:color w:val="FF0000"/>
          <w:spacing w:val="0"/>
        </w:rPr>
      </w:pPr>
      <w:r w:rsidRPr="00B14D1B">
        <w:rPr>
          <w:color w:val="FF0000"/>
          <w:spacing w:val="0"/>
        </w:rPr>
        <w:t>2.</w:t>
      </w:r>
      <w:r w:rsidR="007A0CD6" w:rsidRPr="00B14D1B">
        <w:rPr>
          <w:color w:val="FF0000"/>
          <w:spacing w:val="0"/>
        </w:rPr>
        <w:t>5</w:t>
      </w:r>
      <w:r w:rsidR="00642FBA" w:rsidRPr="00B14D1B">
        <w:rPr>
          <w:color w:val="FF0000"/>
          <w:spacing w:val="0"/>
        </w:rPr>
        <w:t>.2</w:t>
      </w:r>
      <w:r w:rsidRPr="00B14D1B">
        <w:rPr>
          <w:color w:val="FF0000"/>
          <w:spacing w:val="0"/>
        </w:rPr>
        <w:t>.</w:t>
      </w:r>
      <w:r w:rsidRPr="00B14D1B">
        <w:rPr>
          <w:color w:val="FF0000"/>
          <w:spacing w:val="0"/>
        </w:rPr>
        <w:tab/>
      </w:r>
      <w:r w:rsidRPr="00D52290">
        <w:rPr>
          <w:color w:val="FF0000"/>
          <w:spacing w:val="0"/>
        </w:rPr>
        <w:t>Principles of operation</w:t>
      </w:r>
      <w:r w:rsidR="00642FBA" w:rsidRPr="00D52290">
        <w:rPr>
          <w:color w:val="FF0000"/>
          <w:spacing w:val="0"/>
        </w:rPr>
        <w:t xml:space="preserve"> regarding sound pressure amplitude and frequency range</w:t>
      </w:r>
      <w:r w:rsidRPr="00D52290">
        <w:rPr>
          <w:color w:val="FF0000"/>
          <w:spacing w:val="0"/>
        </w:rPr>
        <w:t>;</w:t>
      </w:r>
    </w:p>
    <w:p w14:paraId="1921C60F" w14:textId="4E59223A" w:rsidR="00642FBA" w:rsidRDefault="00D52290" w:rsidP="006E7CF2">
      <w:pPr>
        <w:pStyle w:val="3"/>
        <w:spacing w:after="120" w:line="240" w:lineRule="atLeast"/>
        <w:ind w:right="1134"/>
        <w:jc w:val="both"/>
        <w:rPr>
          <w:color w:val="FF0000"/>
          <w:spacing w:val="0"/>
        </w:rPr>
      </w:pPr>
      <w:r>
        <w:rPr>
          <w:color w:val="FF0000"/>
          <w:spacing w:val="0"/>
        </w:rPr>
        <w:t>2.</w:t>
      </w:r>
      <w:r w:rsidR="007A0CD6">
        <w:rPr>
          <w:color w:val="FF0000"/>
          <w:spacing w:val="0"/>
        </w:rPr>
        <w:t>5</w:t>
      </w:r>
      <w:r>
        <w:rPr>
          <w:color w:val="FF0000"/>
          <w:spacing w:val="0"/>
        </w:rPr>
        <w:t>.2.1.</w:t>
      </w:r>
      <w:r>
        <w:rPr>
          <w:color w:val="FF0000"/>
          <w:spacing w:val="0"/>
        </w:rPr>
        <w:tab/>
      </w:r>
      <w:r w:rsidR="00642FBA" w:rsidRPr="00D52290">
        <w:rPr>
          <w:color w:val="FF0000"/>
          <w:spacing w:val="0"/>
        </w:rPr>
        <w:t>Fixed arrangements</w:t>
      </w:r>
      <w:r w:rsidR="006A4E33">
        <w:rPr>
          <w:color w:val="FF0000"/>
          <w:spacing w:val="0"/>
        </w:rPr>
        <w:t>;</w:t>
      </w:r>
    </w:p>
    <w:p w14:paraId="2A37641B" w14:textId="68F0A493" w:rsidR="00642FBA" w:rsidRPr="00D52290" w:rsidRDefault="00D52290" w:rsidP="00D52290">
      <w:pPr>
        <w:pStyle w:val="3"/>
        <w:spacing w:after="120" w:line="240" w:lineRule="atLeast"/>
        <w:ind w:right="1134"/>
        <w:jc w:val="both"/>
        <w:rPr>
          <w:color w:val="FF0000"/>
          <w:spacing w:val="0"/>
        </w:rPr>
      </w:pPr>
      <w:r>
        <w:rPr>
          <w:color w:val="FF0000"/>
          <w:spacing w:val="0"/>
        </w:rPr>
        <w:t>2.</w:t>
      </w:r>
      <w:r w:rsidR="007A0CD6">
        <w:rPr>
          <w:color w:val="FF0000"/>
          <w:spacing w:val="0"/>
        </w:rPr>
        <w:t>5</w:t>
      </w:r>
      <w:r>
        <w:rPr>
          <w:color w:val="FF0000"/>
          <w:spacing w:val="0"/>
        </w:rPr>
        <w:t>.2.2.</w:t>
      </w:r>
      <w:r>
        <w:rPr>
          <w:color w:val="FF0000"/>
          <w:spacing w:val="0"/>
        </w:rPr>
        <w:tab/>
      </w:r>
      <w:r w:rsidR="00642FBA" w:rsidRPr="00D52290">
        <w:rPr>
          <w:color w:val="FF0000"/>
          <w:spacing w:val="0"/>
        </w:rPr>
        <w:t>Variable arrangements due background noise</w:t>
      </w:r>
      <w:r w:rsidR="006A4E33">
        <w:rPr>
          <w:color w:val="FF0000"/>
          <w:spacing w:val="0"/>
        </w:rPr>
        <w:t>;</w:t>
      </w:r>
    </w:p>
    <w:p w14:paraId="5C221CF7" w14:textId="77777777" w:rsidR="00642FBA" w:rsidRPr="00CB3375" w:rsidRDefault="00642FBA" w:rsidP="006E7CF2">
      <w:pPr>
        <w:pStyle w:val="3"/>
        <w:spacing w:after="120" w:line="240" w:lineRule="atLeast"/>
        <w:ind w:right="1134"/>
        <w:jc w:val="both"/>
        <w:rPr>
          <w:spacing w:val="0"/>
        </w:rPr>
      </w:pPr>
    </w:p>
    <w:p w14:paraId="02813B5C" w14:textId="07FD60CB" w:rsidR="006E7CF2" w:rsidRPr="00D52290" w:rsidRDefault="006E7CF2" w:rsidP="006E7CF2">
      <w:pPr>
        <w:pStyle w:val="3"/>
        <w:spacing w:after="120" w:line="240" w:lineRule="atLeast"/>
        <w:ind w:right="1134" w:hanging="1133"/>
        <w:jc w:val="both"/>
        <w:rPr>
          <w:spacing w:val="0"/>
        </w:rPr>
      </w:pPr>
      <w:r w:rsidRPr="00CB3375">
        <w:rPr>
          <w:spacing w:val="0"/>
        </w:rPr>
        <w:t>2.</w:t>
      </w:r>
      <w:r w:rsidR="007A0CD6">
        <w:rPr>
          <w:spacing w:val="0"/>
        </w:rPr>
        <w:t>5</w:t>
      </w:r>
      <w:r w:rsidR="00D52290">
        <w:rPr>
          <w:spacing w:val="0"/>
        </w:rPr>
        <w:t>.3</w:t>
      </w:r>
      <w:r w:rsidRPr="00CB3375">
        <w:rPr>
          <w:spacing w:val="0"/>
        </w:rPr>
        <w:tab/>
      </w:r>
      <w:r w:rsidRPr="00D52290">
        <w:rPr>
          <w:spacing w:val="0"/>
        </w:rPr>
        <w:t xml:space="preserve">Type of electrical supply (direct or alternating current); </w:t>
      </w:r>
    </w:p>
    <w:p w14:paraId="48CC3641" w14:textId="1076B84D" w:rsidR="006E7CF2" w:rsidRPr="00CB3375" w:rsidRDefault="00D52290" w:rsidP="006E7CF2">
      <w:pPr>
        <w:pStyle w:val="3"/>
        <w:spacing w:after="120" w:line="240" w:lineRule="atLeast"/>
        <w:ind w:right="1134"/>
        <w:jc w:val="both"/>
        <w:rPr>
          <w:spacing w:val="0"/>
        </w:rPr>
      </w:pPr>
      <w:r w:rsidRPr="00D52290">
        <w:rPr>
          <w:spacing w:val="0"/>
        </w:rPr>
        <w:t>2.</w:t>
      </w:r>
      <w:r w:rsidR="007A0CD6">
        <w:rPr>
          <w:spacing w:val="0"/>
        </w:rPr>
        <w:t>5</w:t>
      </w:r>
      <w:r w:rsidR="006E7CF2" w:rsidRPr="00D52290">
        <w:rPr>
          <w:spacing w:val="0"/>
        </w:rPr>
        <w:t>.4.</w:t>
      </w:r>
      <w:r w:rsidR="006E7CF2" w:rsidRPr="00D52290">
        <w:rPr>
          <w:spacing w:val="0"/>
        </w:rPr>
        <w:tab/>
        <w:t>Rated voltage;</w:t>
      </w:r>
    </w:p>
    <w:p w14:paraId="5C87C32E" w14:textId="6544331E" w:rsidR="006E7CF2" w:rsidRPr="00CB3375" w:rsidRDefault="006E7CF2" w:rsidP="006E7CF2">
      <w:pPr>
        <w:pStyle w:val="3"/>
        <w:spacing w:after="120" w:line="240" w:lineRule="atLeast"/>
        <w:ind w:right="1134"/>
        <w:jc w:val="both"/>
        <w:rPr>
          <w:spacing w:val="0"/>
        </w:rPr>
      </w:pPr>
      <w:r w:rsidRPr="00CB3375">
        <w:rPr>
          <w:spacing w:val="0"/>
        </w:rPr>
        <w:t>2.</w:t>
      </w:r>
      <w:r w:rsidR="007A0CD6">
        <w:rPr>
          <w:spacing w:val="0"/>
        </w:rPr>
        <w:t>5</w:t>
      </w:r>
      <w:r w:rsidR="00D52290">
        <w:rPr>
          <w:spacing w:val="0"/>
        </w:rPr>
        <w:t>.5</w:t>
      </w:r>
      <w:r w:rsidRPr="00CB3375">
        <w:rPr>
          <w:spacing w:val="0"/>
        </w:rPr>
        <w:t>.</w:t>
      </w:r>
      <w:r w:rsidRPr="00CB3375">
        <w:rPr>
          <w:spacing w:val="0"/>
        </w:rPr>
        <w:tab/>
        <w:t>Shape or kind of sound outlet(s);</w:t>
      </w:r>
    </w:p>
    <w:p w14:paraId="5F5798F5" w14:textId="3F99A600" w:rsidR="006E7CF2" w:rsidRDefault="006E7CF2" w:rsidP="006E7CF2">
      <w:pPr>
        <w:pStyle w:val="3"/>
        <w:spacing w:after="120" w:line="240" w:lineRule="atLeast"/>
        <w:ind w:right="1134"/>
        <w:jc w:val="both"/>
        <w:rPr>
          <w:spacing w:val="0"/>
        </w:rPr>
      </w:pPr>
      <w:r w:rsidRPr="00CB3375">
        <w:rPr>
          <w:spacing w:val="0"/>
        </w:rPr>
        <w:t>2.</w:t>
      </w:r>
      <w:r w:rsidR="007A0CD6">
        <w:rPr>
          <w:spacing w:val="0"/>
        </w:rPr>
        <w:t>5</w:t>
      </w:r>
      <w:r w:rsidR="00D52290">
        <w:rPr>
          <w:spacing w:val="0"/>
        </w:rPr>
        <w:t>.6</w:t>
      </w:r>
      <w:r w:rsidRPr="00CB3375">
        <w:rPr>
          <w:spacing w:val="0"/>
        </w:rPr>
        <w:t>.</w:t>
      </w:r>
      <w:r w:rsidRPr="00CB3375">
        <w:rPr>
          <w:spacing w:val="0"/>
        </w:rPr>
        <w:tab/>
        <w:t>Rated sound frequency or frequencies;</w:t>
      </w:r>
    </w:p>
    <w:p w14:paraId="46288D9C" w14:textId="05557B55" w:rsidR="000D1CA5" w:rsidRDefault="000D1CA5" w:rsidP="000D1CA5">
      <w:pPr>
        <w:pStyle w:val="3"/>
        <w:spacing w:after="120" w:line="240" w:lineRule="atLeast"/>
        <w:ind w:right="1134"/>
        <w:jc w:val="both"/>
        <w:rPr>
          <w:i/>
          <w:spacing w:val="0"/>
        </w:rPr>
      </w:pPr>
      <w:bookmarkStart w:id="5" w:name="_Hlk535859701"/>
      <w:r w:rsidRPr="00AC5AF4">
        <w:rPr>
          <w:spacing w:val="0"/>
          <w:highlight w:val="green"/>
        </w:rPr>
        <w:t>2.6.</w:t>
      </w:r>
      <w:r w:rsidRPr="00AC5AF4">
        <w:rPr>
          <w:spacing w:val="0"/>
          <w:highlight w:val="green"/>
        </w:rPr>
        <w:tab/>
      </w:r>
      <w:r w:rsidR="00AC5AF4" w:rsidRPr="00AC5AF4">
        <w:rPr>
          <w:spacing w:val="0"/>
          <w:highlight w:val="green"/>
        </w:rPr>
        <w:t xml:space="preserve"> “</w:t>
      </w:r>
      <w:r w:rsidR="00E50816" w:rsidRPr="00AC5AF4">
        <w:rPr>
          <w:i/>
          <w:spacing w:val="0"/>
          <w:highlight w:val="green"/>
        </w:rPr>
        <w:t>Background noise</w:t>
      </w:r>
      <w:r w:rsidR="00323F94" w:rsidRPr="00AC5AF4">
        <w:rPr>
          <w:i/>
          <w:spacing w:val="0"/>
          <w:highlight w:val="green"/>
        </w:rPr>
        <w:t>”</w:t>
      </w:r>
      <w:r w:rsidR="00AC5AF4">
        <w:rPr>
          <w:i/>
          <w:spacing w:val="0"/>
          <w:highlight w:val="green"/>
        </w:rPr>
        <w:t xml:space="preserve"> or “Ambient sound”</w:t>
      </w:r>
      <w:r w:rsidR="00323F94" w:rsidRPr="00AC5AF4">
        <w:rPr>
          <w:i/>
          <w:spacing w:val="0"/>
          <w:highlight w:val="green"/>
        </w:rPr>
        <w:t xml:space="preserve"> is any</w:t>
      </w:r>
      <w:r w:rsidRPr="00AC5AF4">
        <w:rPr>
          <w:i/>
          <w:spacing w:val="0"/>
          <w:highlight w:val="green"/>
        </w:rPr>
        <w:t xml:space="preserve"> sound </w:t>
      </w:r>
      <w:r w:rsidR="00323F94" w:rsidRPr="00AC5AF4">
        <w:rPr>
          <w:i/>
          <w:spacing w:val="0"/>
          <w:highlight w:val="green"/>
        </w:rPr>
        <w:t xml:space="preserve">other </w:t>
      </w:r>
      <w:r w:rsidRPr="00AC5AF4">
        <w:rPr>
          <w:i/>
          <w:spacing w:val="0"/>
          <w:highlight w:val="green"/>
        </w:rPr>
        <w:t xml:space="preserve">than the </w:t>
      </w:r>
      <w:r w:rsidR="00C628AC">
        <w:rPr>
          <w:i/>
          <w:spacing w:val="0"/>
          <w:highlight w:val="green"/>
        </w:rPr>
        <w:t xml:space="preserve">sound </w:t>
      </w:r>
      <w:r w:rsidRPr="00AC5AF4">
        <w:rPr>
          <w:i/>
          <w:spacing w:val="0"/>
          <w:highlight w:val="green"/>
        </w:rPr>
        <w:t>of the reverse warning device</w:t>
      </w:r>
      <w:r w:rsidR="00C628AC">
        <w:rPr>
          <w:i/>
          <w:spacing w:val="0"/>
          <w:highlight w:val="green"/>
        </w:rPr>
        <w:t>, emitted by its acoustical signal</w:t>
      </w:r>
      <w:r w:rsidRPr="00AC5AF4">
        <w:rPr>
          <w:i/>
          <w:spacing w:val="0"/>
          <w:highlight w:val="green"/>
        </w:rPr>
        <w:t>. Its SPL is measured in dB(A) and the area considered around the vehicle is regarded as a homogeneous sound field with the same SPL</w:t>
      </w:r>
    </w:p>
    <w:bookmarkEnd w:id="5"/>
    <w:p w14:paraId="14C28AD9" w14:textId="28505E43" w:rsidR="00C51B36" w:rsidRDefault="00C51B36" w:rsidP="0094799C">
      <w:pPr>
        <w:pStyle w:val="3"/>
        <w:tabs>
          <w:tab w:val="left" w:pos="567"/>
          <w:tab w:val="left" w:pos="1134"/>
          <w:tab w:val="left" w:pos="1701"/>
          <w:tab w:val="left" w:pos="2268"/>
          <w:tab w:val="left" w:pos="2835"/>
          <w:tab w:val="left" w:pos="3402"/>
          <w:tab w:val="center" w:pos="4819"/>
        </w:tabs>
        <w:spacing w:after="120" w:line="240" w:lineRule="atLeast"/>
        <w:ind w:right="1134"/>
        <w:jc w:val="both"/>
        <w:rPr>
          <w:i/>
          <w:spacing w:val="0"/>
          <w:highlight w:val="yellow"/>
        </w:rPr>
      </w:pPr>
      <w:r w:rsidRPr="0077269D">
        <w:rPr>
          <w:spacing w:val="0"/>
          <w:highlight w:val="yellow"/>
        </w:rPr>
        <w:t>2.7.</w:t>
      </w:r>
      <w:r w:rsidRPr="0077269D">
        <w:rPr>
          <w:spacing w:val="0"/>
          <w:highlight w:val="yellow"/>
        </w:rPr>
        <w:tab/>
      </w:r>
      <w:r w:rsidR="0068507A">
        <w:rPr>
          <w:spacing w:val="0"/>
          <w:highlight w:val="yellow"/>
        </w:rPr>
        <w:tab/>
      </w:r>
      <w:r w:rsidRPr="0077269D">
        <w:rPr>
          <w:i/>
          <w:spacing w:val="0"/>
          <w:highlight w:val="yellow"/>
        </w:rPr>
        <w:t>“Tonal Sound” ….</w:t>
      </w:r>
      <w:r w:rsidR="003453B9">
        <w:rPr>
          <w:i/>
          <w:spacing w:val="0"/>
          <w:highlight w:val="yellow"/>
        </w:rPr>
        <w:t xml:space="preserve">common: from </w:t>
      </w:r>
      <w:r w:rsidR="009609AF">
        <w:rPr>
          <w:i/>
          <w:spacing w:val="0"/>
          <w:highlight w:val="yellow"/>
        </w:rPr>
        <w:t>1200</w:t>
      </w:r>
      <w:r w:rsidR="003453B9">
        <w:rPr>
          <w:i/>
          <w:spacing w:val="0"/>
          <w:highlight w:val="yellow"/>
        </w:rPr>
        <w:t xml:space="preserve"> Hz to </w:t>
      </w:r>
      <w:r w:rsidR="009609AF">
        <w:rPr>
          <w:i/>
          <w:spacing w:val="0"/>
          <w:highlight w:val="yellow"/>
        </w:rPr>
        <w:t>2400</w:t>
      </w:r>
      <w:r w:rsidR="003453B9">
        <w:rPr>
          <w:i/>
          <w:spacing w:val="0"/>
          <w:highlight w:val="yellow"/>
        </w:rPr>
        <w:t xml:space="preserve"> Hz</w:t>
      </w:r>
      <w:r w:rsidR="009609AF">
        <w:rPr>
          <w:i/>
          <w:spacing w:val="0"/>
          <w:highlight w:val="yellow"/>
        </w:rPr>
        <w:t xml:space="preserve">, </w:t>
      </w:r>
      <w:r w:rsidR="003453B9">
        <w:rPr>
          <w:i/>
          <w:spacing w:val="0"/>
          <w:highlight w:val="yellow"/>
        </w:rPr>
        <w:t>(</w:t>
      </w:r>
      <w:r w:rsidR="009609AF">
        <w:rPr>
          <w:i/>
          <w:spacing w:val="0"/>
          <w:highlight w:val="yellow"/>
        </w:rPr>
        <w:t>3500</w:t>
      </w:r>
      <w:r w:rsidR="003453B9">
        <w:rPr>
          <w:i/>
          <w:spacing w:val="0"/>
          <w:highlight w:val="yellow"/>
        </w:rPr>
        <w:t xml:space="preserve"> Hz)</w:t>
      </w:r>
    </w:p>
    <w:p w14:paraId="1C40FC63" w14:textId="7E37F405" w:rsidR="00F86F0C" w:rsidRPr="006B13F3" w:rsidRDefault="00F86F0C" w:rsidP="00F86F0C">
      <w:pPr>
        <w:spacing w:before="100" w:beforeAutospacing="1" w:after="100" w:afterAutospacing="1"/>
        <w:ind w:left="2268"/>
        <w:rPr>
          <w:i/>
          <w:color w:val="C00000"/>
        </w:rPr>
      </w:pPr>
      <w:r w:rsidRPr="00B06F46">
        <w:rPr>
          <w:i/>
          <w:color w:val="C00000"/>
          <w:highlight w:val="lightGray"/>
        </w:rPr>
        <w:t>A sound which contains a single frequency  is described as a pure tone  sound.</w:t>
      </w:r>
    </w:p>
    <w:p w14:paraId="6EAED2C2" w14:textId="22A5542E" w:rsidR="00C51B36" w:rsidRDefault="00C51B36" w:rsidP="000D1CA5">
      <w:pPr>
        <w:pStyle w:val="3"/>
        <w:spacing w:after="120" w:line="240" w:lineRule="atLeast"/>
        <w:ind w:right="1134"/>
        <w:jc w:val="both"/>
        <w:rPr>
          <w:i/>
          <w:spacing w:val="0"/>
          <w:highlight w:val="yellow"/>
        </w:rPr>
      </w:pPr>
      <w:r w:rsidRPr="0077269D">
        <w:rPr>
          <w:spacing w:val="0"/>
          <w:highlight w:val="yellow"/>
        </w:rPr>
        <w:t>2.8.</w:t>
      </w:r>
      <w:r w:rsidRPr="0077269D">
        <w:rPr>
          <w:spacing w:val="0"/>
          <w:highlight w:val="yellow"/>
        </w:rPr>
        <w:tab/>
      </w:r>
      <w:r w:rsidRPr="0077269D">
        <w:rPr>
          <w:i/>
          <w:spacing w:val="0"/>
          <w:highlight w:val="yellow"/>
        </w:rPr>
        <w:t>“Broadband Sound”</w:t>
      </w:r>
      <w:r w:rsidR="00BE1309" w:rsidRPr="0077269D">
        <w:rPr>
          <w:i/>
          <w:spacing w:val="0"/>
          <w:highlight w:val="yellow"/>
        </w:rPr>
        <w:t>….</w:t>
      </w:r>
      <w:r w:rsidRPr="0077269D">
        <w:rPr>
          <w:i/>
          <w:spacing w:val="0"/>
          <w:highlight w:val="yellow"/>
        </w:rPr>
        <w:t xml:space="preserve"> </w:t>
      </w:r>
      <w:r w:rsidR="00BE1309" w:rsidRPr="0077269D">
        <w:rPr>
          <w:i/>
          <w:spacing w:val="0"/>
          <w:highlight w:val="yellow"/>
        </w:rPr>
        <w:t xml:space="preserve">from 400 Hz to </w:t>
      </w:r>
      <w:r w:rsidR="003453B9">
        <w:rPr>
          <w:i/>
          <w:spacing w:val="0"/>
          <w:highlight w:val="yellow"/>
        </w:rPr>
        <w:t>5</w:t>
      </w:r>
      <w:r w:rsidR="00BE1309" w:rsidRPr="0077269D">
        <w:rPr>
          <w:i/>
          <w:spacing w:val="0"/>
          <w:highlight w:val="yellow"/>
        </w:rPr>
        <w:t xml:space="preserve"> kHz </w:t>
      </w:r>
      <w:r w:rsidRPr="0077269D">
        <w:rPr>
          <w:i/>
          <w:spacing w:val="0"/>
          <w:highlight w:val="yellow"/>
        </w:rPr>
        <w:t>….</w:t>
      </w:r>
    </w:p>
    <w:p w14:paraId="202F9120" w14:textId="7E904EDF" w:rsidR="00F86F0C" w:rsidRPr="006B13F3" w:rsidRDefault="00F86F0C" w:rsidP="00F86F0C">
      <w:pPr>
        <w:pStyle w:val="3"/>
        <w:spacing w:after="120" w:line="240" w:lineRule="atLeast"/>
        <w:ind w:right="1134" w:firstLine="0"/>
        <w:jc w:val="both"/>
        <w:rPr>
          <w:i/>
          <w:color w:val="C00000"/>
        </w:rPr>
      </w:pPr>
      <w:r w:rsidRPr="00B06F46">
        <w:rPr>
          <w:i/>
          <w:color w:val="C00000"/>
          <w:highlight w:val="lightGray"/>
        </w:rPr>
        <w:t>A broadband sound contains a large number of components, continuously distributed over a required frequency range.</w:t>
      </w:r>
    </w:p>
    <w:p w14:paraId="012EC770" w14:textId="77777777" w:rsidR="00F86F0C" w:rsidRPr="0077269D" w:rsidRDefault="00F86F0C" w:rsidP="00F86F0C">
      <w:pPr>
        <w:pStyle w:val="3"/>
        <w:spacing w:after="120" w:line="240" w:lineRule="atLeast"/>
        <w:ind w:right="1134" w:firstLine="0"/>
        <w:jc w:val="both"/>
        <w:rPr>
          <w:i/>
          <w:spacing w:val="0"/>
          <w:highlight w:val="yellow"/>
        </w:rPr>
      </w:pPr>
    </w:p>
    <w:p w14:paraId="3061488C" w14:textId="5EC8A4B3" w:rsidR="002A481A" w:rsidRDefault="00C51B36" w:rsidP="000D1CA5">
      <w:pPr>
        <w:pStyle w:val="3"/>
        <w:spacing w:after="120" w:line="240" w:lineRule="atLeast"/>
        <w:ind w:right="1134"/>
        <w:jc w:val="both"/>
        <w:rPr>
          <w:i/>
          <w:spacing w:val="0"/>
          <w:highlight w:val="yellow"/>
        </w:rPr>
      </w:pPr>
      <w:r w:rsidRPr="0077269D">
        <w:rPr>
          <w:spacing w:val="0"/>
          <w:highlight w:val="yellow"/>
        </w:rPr>
        <w:t>2.9</w:t>
      </w:r>
      <w:r w:rsidRPr="0077269D">
        <w:rPr>
          <w:spacing w:val="0"/>
          <w:highlight w:val="yellow"/>
        </w:rPr>
        <w:tab/>
      </w:r>
      <w:r w:rsidRPr="0077269D">
        <w:rPr>
          <w:i/>
          <w:spacing w:val="0"/>
          <w:highlight w:val="yellow"/>
        </w:rPr>
        <w:t xml:space="preserve">“1/3 Octave Band Sound” </w:t>
      </w:r>
      <w:r w:rsidR="00BE1309" w:rsidRPr="0077269D">
        <w:rPr>
          <w:i/>
          <w:spacing w:val="0"/>
          <w:highlight w:val="yellow"/>
        </w:rPr>
        <w:t>.</w:t>
      </w:r>
      <w:r w:rsidRPr="0077269D">
        <w:rPr>
          <w:i/>
          <w:spacing w:val="0"/>
          <w:highlight w:val="yellow"/>
        </w:rPr>
        <w:t>…</w:t>
      </w:r>
      <w:r w:rsidR="00BE1309" w:rsidRPr="0077269D">
        <w:rPr>
          <w:i/>
          <w:spacing w:val="0"/>
          <w:highlight w:val="yellow"/>
        </w:rPr>
        <w:t xml:space="preserve">from </w:t>
      </w:r>
      <w:r w:rsidR="003453B9">
        <w:rPr>
          <w:i/>
          <w:spacing w:val="0"/>
          <w:highlight w:val="yellow"/>
        </w:rPr>
        <w:t>1000</w:t>
      </w:r>
      <w:r w:rsidR="00BE1309" w:rsidRPr="0077269D">
        <w:rPr>
          <w:i/>
          <w:spacing w:val="0"/>
          <w:highlight w:val="yellow"/>
        </w:rPr>
        <w:t xml:space="preserve"> Hz to </w:t>
      </w:r>
      <w:r w:rsidR="003453B9">
        <w:rPr>
          <w:i/>
          <w:spacing w:val="0"/>
          <w:highlight w:val="yellow"/>
        </w:rPr>
        <w:t>2.5</w:t>
      </w:r>
      <w:r w:rsidR="00BE1309" w:rsidRPr="0077269D">
        <w:rPr>
          <w:i/>
          <w:spacing w:val="0"/>
          <w:highlight w:val="yellow"/>
        </w:rPr>
        <w:t xml:space="preserve"> kHz</w:t>
      </w:r>
      <w:r w:rsidR="003453B9">
        <w:rPr>
          <w:i/>
          <w:spacing w:val="0"/>
          <w:highlight w:val="yellow"/>
        </w:rPr>
        <w:t>(center frequency)</w:t>
      </w:r>
      <w:r w:rsidR="00BE1309" w:rsidRPr="0077269D">
        <w:rPr>
          <w:i/>
          <w:spacing w:val="0"/>
          <w:highlight w:val="yellow"/>
        </w:rPr>
        <w:t xml:space="preserve"> ….</w:t>
      </w:r>
    </w:p>
    <w:p w14:paraId="124496B4" w14:textId="34D51D70" w:rsidR="009F2B8B" w:rsidRPr="006B13F3" w:rsidRDefault="006B13F3" w:rsidP="009F2B8B">
      <w:pPr>
        <w:pStyle w:val="3"/>
        <w:spacing w:after="120" w:line="240" w:lineRule="atLeast"/>
        <w:ind w:right="1134" w:firstLine="0"/>
        <w:jc w:val="both"/>
        <w:rPr>
          <w:i/>
          <w:color w:val="C00000"/>
        </w:rPr>
      </w:pPr>
      <w:r w:rsidRPr="00B06F46">
        <w:rPr>
          <w:i/>
          <w:color w:val="C00000"/>
          <w:highlight w:val="lightGray"/>
        </w:rPr>
        <w:t>A</w:t>
      </w:r>
      <w:r w:rsidR="009F2B8B" w:rsidRPr="00B06F46">
        <w:rPr>
          <w:i/>
          <w:color w:val="C00000"/>
          <w:highlight w:val="lightGray"/>
        </w:rPr>
        <w:t xml:space="preserve"> third octave band sound is defined as an acoustic signal with constant power spectral density in 1 of 5 third octave frequency bands (center frequency 1000, 1250, 1600, 2000 or 2500 Hz).</w:t>
      </w:r>
    </w:p>
    <w:p w14:paraId="06AA1803" w14:textId="77777777" w:rsidR="00554C67" w:rsidRPr="0077269D" w:rsidRDefault="00554C67" w:rsidP="000D1CA5">
      <w:pPr>
        <w:pStyle w:val="3"/>
        <w:spacing w:after="120" w:line="240" w:lineRule="atLeast"/>
        <w:ind w:right="1134"/>
        <w:jc w:val="both"/>
        <w:rPr>
          <w:i/>
          <w:spacing w:val="0"/>
          <w:highlight w:val="yellow"/>
        </w:rPr>
      </w:pPr>
    </w:p>
    <w:p w14:paraId="2CA89683" w14:textId="7CC4F857" w:rsidR="00C51B36" w:rsidRPr="00A7500E" w:rsidRDefault="002A481A" w:rsidP="000D1CA5">
      <w:pPr>
        <w:pStyle w:val="3"/>
        <w:spacing w:after="120" w:line="240" w:lineRule="atLeast"/>
        <w:ind w:right="1134"/>
        <w:jc w:val="both"/>
        <w:rPr>
          <w:i/>
          <w:spacing w:val="0"/>
        </w:rPr>
      </w:pPr>
      <w:r w:rsidRPr="0077269D">
        <w:rPr>
          <w:spacing w:val="0"/>
          <w:highlight w:val="yellow"/>
        </w:rPr>
        <w:t>2.10</w:t>
      </w:r>
      <w:r w:rsidRPr="0077269D">
        <w:rPr>
          <w:spacing w:val="0"/>
          <w:highlight w:val="yellow"/>
        </w:rPr>
        <w:tab/>
      </w:r>
      <w:r w:rsidRPr="0077269D">
        <w:rPr>
          <w:i/>
          <w:spacing w:val="0"/>
          <w:highlight w:val="yellow"/>
        </w:rPr>
        <w:t>“ ……. Sound”……</w:t>
      </w:r>
      <w:r w:rsidR="00C51B36" w:rsidRPr="0077269D">
        <w:rPr>
          <w:i/>
          <w:spacing w:val="0"/>
          <w:highlight w:val="yellow"/>
        </w:rPr>
        <w:t>.</w:t>
      </w:r>
    </w:p>
    <w:p w14:paraId="048234F5" w14:textId="04523BDF" w:rsidR="000D1CA5" w:rsidRPr="006B13F3" w:rsidRDefault="006B13F3" w:rsidP="00F95658">
      <w:pPr>
        <w:pStyle w:val="3"/>
        <w:spacing w:after="120" w:line="240" w:lineRule="atLeast"/>
        <w:ind w:right="1134" w:firstLine="0"/>
        <w:jc w:val="both"/>
        <w:rPr>
          <w:i/>
          <w:spacing w:val="0"/>
        </w:rPr>
      </w:pPr>
      <w:r w:rsidRPr="006B13F3">
        <w:rPr>
          <w:i/>
          <w:color w:val="C00000"/>
        </w:rPr>
        <w:lastRenderedPageBreak/>
        <w:t>A …….</w:t>
      </w:r>
      <w:r w:rsidR="00F95658" w:rsidRPr="006B13F3">
        <w:rPr>
          <w:i/>
          <w:color w:val="C00000"/>
        </w:rPr>
        <w:t xml:space="preserve">sound is defined as an acoustic signal with </w:t>
      </w:r>
      <w:r w:rsidRPr="006B13F3">
        <w:rPr>
          <w:i/>
          <w:color w:val="C00000"/>
        </w:rPr>
        <w:t>……….</w:t>
      </w:r>
    </w:p>
    <w:p w14:paraId="49BA538B" w14:textId="77777777" w:rsidR="006E7CF2" w:rsidRPr="00AE0FB0" w:rsidRDefault="006E7CF2" w:rsidP="006E7CF2">
      <w:pPr>
        <w:pStyle w:val="HChG"/>
        <w:ind w:left="2268"/>
        <w:rPr>
          <w:sz w:val="24"/>
          <w:szCs w:val="24"/>
          <w:lang w:val="en-US"/>
        </w:rPr>
      </w:pPr>
      <w:r w:rsidRPr="00AE0FB0">
        <w:rPr>
          <w:sz w:val="24"/>
          <w:szCs w:val="24"/>
          <w:lang w:val="en-US"/>
        </w:rPr>
        <w:t>3.</w:t>
      </w:r>
      <w:r w:rsidRPr="00AE0FB0">
        <w:rPr>
          <w:sz w:val="24"/>
          <w:szCs w:val="24"/>
          <w:lang w:val="en-US"/>
        </w:rPr>
        <w:tab/>
      </w:r>
      <w:r w:rsidRPr="00AE0FB0">
        <w:rPr>
          <w:sz w:val="24"/>
          <w:szCs w:val="24"/>
          <w:lang w:val="en-US"/>
        </w:rPr>
        <w:tab/>
      </w:r>
      <w:r w:rsidRPr="008D54C4">
        <w:rPr>
          <w:szCs w:val="28"/>
          <w:lang w:val="en-US"/>
        </w:rPr>
        <w:t>Application</w:t>
      </w:r>
      <w:r w:rsidRPr="00AE0FB0">
        <w:rPr>
          <w:sz w:val="24"/>
          <w:szCs w:val="24"/>
          <w:lang w:val="en-US"/>
        </w:rPr>
        <w:t xml:space="preserve"> </w:t>
      </w:r>
      <w:r w:rsidRPr="00730FBA">
        <w:rPr>
          <w:szCs w:val="28"/>
          <w:lang w:val="en-US"/>
        </w:rPr>
        <w:t>for approval</w:t>
      </w:r>
      <w:r w:rsidRPr="00AE0FB0">
        <w:rPr>
          <w:sz w:val="24"/>
          <w:szCs w:val="24"/>
          <w:lang w:val="en-US"/>
        </w:rPr>
        <w:t xml:space="preserve"> </w:t>
      </w:r>
    </w:p>
    <w:p w14:paraId="0C23C587" w14:textId="1E6D66FB" w:rsidR="006E7CF2" w:rsidRPr="005F5EB1" w:rsidRDefault="006E7CF2" w:rsidP="006E7CF2">
      <w:pPr>
        <w:pStyle w:val="3"/>
        <w:spacing w:after="120" w:line="240" w:lineRule="atLeast"/>
        <w:ind w:right="1134"/>
        <w:jc w:val="both"/>
        <w:rPr>
          <w:spacing w:val="0"/>
        </w:rPr>
      </w:pPr>
      <w:r w:rsidRPr="00B37E9E">
        <w:t>3.1.</w:t>
      </w:r>
      <w:r w:rsidRPr="00B37E9E">
        <w:tab/>
      </w:r>
      <w:r w:rsidRPr="00CB3375">
        <w:rPr>
          <w:spacing w:val="0"/>
        </w:rPr>
        <w:t xml:space="preserve">The application for approval of a type of </w:t>
      </w:r>
      <w:r w:rsidRPr="005F5EB1">
        <w:rPr>
          <w:spacing w:val="0"/>
        </w:rPr>
        <w:t xml:space="preserve">audible </w:t>
      </w:r>
      <w:r w:rsidR="00D52290" w:rsidRPr="005F5EB1">
        <w:rPr>
          <w:spacing w:val="0"/>
        </w:rPr>
        <w:t xml:space="preserve">reverse </w:t>
      </w:r>
      <w:r w:rsidRPr="005F5EB1">
        <w:rPr>
          <w:spacing w:val="0"/>
        </w:rPr>
        <w:t>warning device shall be submitted by its manufacturer or by his duly accredited representative.</w:t>
      </w:r>
    </w:p>
    <w:p w14:paraId="535D9133" w14:textId="4700A41C" w:rsidR="006E7CF2" w:rsidRPr="005F5EB1" w:rsidRDefault="006E7CF2" w:rsidP="006E7CF2">
      <w:pPr>
        <w:pStyle w:val="3"/>
        <w:spacing w:after="120" w:line="240" w:lineRule="atLeast"/>
        <w:ind w:right="1134"/>
        <w:jc w:val="both"/>
        <w:rPr>
          <w:spacing w:val="0"/>
        </w:rPr>
      </w:pPr>
      <w:r w:rsidRPr="005F5EB1">
        <w:rPr>
          <w:spacing w:val="0"/>
        </w:rPr>
        <w:t>3.2.</w:t>
      </w:r>
      <w:r w:rsidRPr="005F5EB1">
        <w:rPr>
          <w:spacing w:val="0"/>
        </w:rPr>
        <w:tab/>
        <w:t xml:space="preserve">It shall be accompanied by a duly filled technical information document, </w:t>
      </w:r>
      <w:r w:rsidRPr="005F5EB1">
        <w:rPr>
          <w:spacing w:val="0"/>
          <w:szCs w:val="24"/>
        </w:rPr>
        <w:t>either in paper format</w:t>
      </w:r>
      <w:r w:rsidRPr="005F5EB1">
        <w:rPr>
          <w:spacing w:val="0"/>
          <w:sz w:val="24"/>
          <w:szCs w:val="24"/>
        </w:rPr>
        <w:t xml:space="preserve"> </w:t>
      </w:r>
      <w:r w:rsidRPr="005F5EB1">
        <w:rPr>
          <w:spacing w:val="0"/>
        </w:rPr>
        <w:t xml:space="preserve">in triplicate </w:t>
      </w:r>
      <w:r w:rsidRPr="005F5EB1">
        <w:rPr>
          <w:spacing w:val="0"/>
          <w:szCs w:val="24"/>
        </w:rPr>
        <w:t>or alternatively upon agreement with the Type Approval Authority in electronic format</w:t>
      </w:r>
      <w:r w:rsidRPr="005F5EB1">
        <w:rPr>
          <w:spacing w:val="0"/>
          <w:szCs w:val="24"/>
          <w:lang w:val="en-US"/>
        </w:rPr>
        <w:t xml:space="preserve">. </w:t>
      </w:r>
      <w:r w:rsidRPr="005F5EB1">
        <w:rPr>
          <w:rFonts w:hint="eastAsia"/>
          <w:spacing w:val="0"/>
          <w:szCs w:val="24"/>
          <w:lang w:eastAsia="ja-JP"/>
        </w:rPr>
        <w:t xml:space="preserve">A model of </w:t>
      </w:r>
      <w:r w:rsidRPr="005F5EB1">
        <w:rPr>
          <w:spacing w:val="0"/>
          <w:szCs w:val="24"/>
          <w:lang w:eastAsia="ja-JP"/>
        </w:rPr>
        <w:t xml:space="preserve">the technical </w:t>
      </w:r>
      <w:r w:rsidRPr="005F5EB1">
        <w:rPr>
          <w:rFonts w:hint="eastAsia"/>
          <w:spacing w:val="0"/>
          <w:szCs w:val="24"/>
          <w:lang w:eastAsia="ja-JP"/>
        </w:rPr>
        <w:t>information document is shown in Annex 1A</w:t>
      </w:r>
      <w:r w:rsidRPr="005F5EB1">
        <w:rPr>
          <w:spacing w:val="0"/>
          <w:szCs w:val="24"/>
          <w:lang w:val="en-US" w:eastAsia="ja-JP"/>
        </w:rPr>
        <w:t>.</w:t>
      </w:r>
    </w:p>
    <w:p w14:paraId="47984478" w14:textId="75EFBE21" w:rsidR="006E7CF2" w:rsidRPr="00CB3375" w:rsidRDefault="006E7CF2" w:rsidP="006E7CF2">
      <w:pPr>
        <w:pStyle w:val="3"/>
        <w:spacing w:after="120" w:line="240" w:lineRule="atLeast"/>
        <w:ind w:right="1134"/>
        <w:jc w:val="both"/>
        <w:rPr>
          <w:spacing w:val="0"/>
        </w:rPr>
      </w:pPr>
      <w:r w:rsidRPr="005F5EB1">
        <w:rPr>
          <w:spacing w:val="0"/>
        </w:rPr>
        <w:t>3.3.</w:t>
      </w:r>
      <w:r w:rsidRPr="005F5EB1">
        <w:rPr>
          <w:spacing w:val="0"/>
        </w:rPr>
        <w:tab/>
        <w:t xml:space="preserve">In addition, the application for approval shall be accompanied by two samples of the type of audible </w:t>
      </w:r>
      <w:r w:rsidR="00D52290" w:rsidRPr="005F5EB1">
        <w:rPr>
          <w:spacing w:val="0"/>
        </w:rPr>
        <w:t xml:space="preserve">reverse </w:t>
      </w:r>
      <w:r w:rsidRPr="005F5EB1">
        <w:rPr>
          <w:spacing w:val="0"/>
        </w:rPr>
        <w:t>warning</w:t>
      </w:r>
      <w:r w:rsidRPr="00CB3375">
        <w:rPr>
          <w:i/>
          <w:spacing w:val="0"/>
        </w:rPr>
        <w:t xml:space="preserve"> </w:t>
      </w:r>
      <w:r w:rsidRPr="00CB3375">
        <w:rPr>
          <w:spacing w:val="0"/>
        </w:rPr>
        <w:t>device.</w:t>
      </w:r>
    </w:p>
    <w:p w14:paraId="37877B7F" w14:textId="77777777" w:rsidR="006E7CF2" w:rsidRPr="00CB3375" w:rsidRDefault="006E7CF2" w:rsidP="006E7CF2">
      <w:pPr>
        <w:pStyle w:val="3"/>
        <w:spacing w:after="120" w:line="240" w:lineRule="atLeast"/>
        <w:ind w:right="1134"/>
        <w:jc w:val="both"/>
        <w:rPr>
          <w:spacing w:val="0"/>
        </w:rPr>
      </w:pPr>
      <w:r w:rsidRPr="00CB3375">
        <w:rPr>
          <w:spacing w:val="0"/>
        </w:rPr>
        <w:t>3.4.</w:t>
      </w:r>
      <w:r w:rsidRPr="00CB3375">
        <w:rPr>
          <w:spacing w:val="0"/>
        </w:rPr>
        <w:tab/>
        <w:t>The Type Approval Authority shall verify the existence of satisfactory arrangements for ensuring effective control of the conformity of production before type approval is granted.</w:t>
      </w:r>
    </w:p>
    <w:p w14:paraId="6399910C" w14:textId="77777777" w:rsidR="006E7CF2" w:rsidRPr="00CB3375" w:rsidRDefault="006E7CF2" w:rsidP="006E7CF2">
      <w:pPr>
        <w:pStyle w:val="HChG"/>
        <w:ind w:left="2268"/>
        <w:rPr>
          <w:sz w:val="24"/>
          <w:szCs w:val="24"/>
          <w:lang w:val="en-US"/>
        </w:rPr>
      </w:pPr>
      <w:r w:rsidRPr="00CB3375">
        <w:rPr>
          <w:sz w:val="24"/>
          <w:szCs w:val="24"/>
          <w:lang w:val="en-US"/>
        </w:rPr>
        <w:t>4.</w:t>
      </w:r>
      <w:r w:rsidRPr="00CB3375">
        <w:rPr>
          <w:sz w:val="24"/>
          <w:szCs w:val="24"/>
          <w:lang w:val="en-US"/>
        </w:rPr>
        <w:tab/>
      </w:r>
      <w:r w:rsidRPr="00CB3375">
        <w:rPr>
          <w:sz w:val="24"/>
          <w:szCs w:val="24"/>
          <w:lang w:val="en-US"/>
        </w:rPr>
        <w:tab/>
      </w:r>
      <w:r w:rsidRPr="00CB3375">
        <w:rPr>
          <w:szCs w:val="28"/>
          <w:lang w:val="en-US"/>
        </w:rPr>
        <w:t>Markings</w:t>
      </w:r>
    </w:p>
    <w:p w14:paraId="155E785E" w14:textId="44924AA7" w:rsidR="006E7CF2" w:rsidRPr="005F5EB1" w:rsidRDefault="006E7CF2" w:rsidP="006E7CF2">
      <w:pPr>
        <w:pStyle w:val="3"/>
        <w:keepLines/>
        <w:spacing w:after="120" w:line="240" w:lineRule="atLeast"/>
        <w:ind w:right="1134"/>
        <w:jc w:val="both"/>
        <w:rPr>
          <w:spacing w:val="0"/>
        </w:rPr>
      </w:pPr>
      <w:r w:rsidRPr="00CB3375">
        <w:rPr>
          <w:spacing w:val="0"/>
        </w:rPr>
        <w:t>4.1.</w:t>
      </w:r>
      <w:r w:rsidRPr="00CB3375">
        <w:rPr>
          <w:spacing w:val="0"/>
        </w:rPr>
        <w:tab/>
      </w:r>
      <w:r w:rsidRPr="005F5EB1">
        <w:rPr>
          <w:spacing w:val="0"/>
        </w:rPr>
        <w:t xml:space="preserve">Audible </w:t>
      </w:r>
      <w:r w:rsidR="00D52290" w:rsidRPr="005F5EB1">
        <w:rPr>
          <w:spacing w:val="0"/>
        </w:rPr>
        <w:t xml:space="preserve">reverse </w:t>
      </w:r>
      <w:r w:rsidRPr="005F5EB1">
        <w:rPr>
          <w:spacing w:val="0"/>
        </w:rPr>
        <w:t>warning devices excluding mounting accessories, shall bear:</w:t>
      </w:r>
    </w:p>
    <w:p w14:paraId="643C5D0D" w14:textId="77777777" w:rsidR="006E7CF2" w:rsidRPr="005F5EB1" w:rsidRDefault="006E7CF2" w:rsidP="006E7CF2">
      <w:pPr>
        <w:pStyle w:val="3"/>
        <w:spacing w:after="120" w:line="240" w:lineRule="atLeast"/>
        <w:ind w:right="1134"/>
        <w:jc w:val="both"/>
        <w:rPr>
          <w:spacing w:val="0"/>
        </w:rPr>
      </w:pPr>
      <w:r w:rsidRPr="005F5EB1">
        <w:rPr>
          <w:spacing w:val="0"/>
        </w:rPr>
        <w:t>4.1.1.</w:t>
      </w:r>
      <w:r w:rsidRPr="005F5EB1">
        <w:rPr>
          <w:spacing w:val="0"/>
        </w:rPr>
        <w:tab/>
        <w:t xml:space="preserve">The trade name or mark of the manufacturer and the model commercial name and/or number; </w:t>
      </w:r>
    </w:p>
    <w:p w14:paraId="7ACAB0AF" w14:textId="77777777" w:rsidR="006E7CF2" w:rsidRPr="005F5EB1" w:rsidRDefault="006E7CF2" w:rsidP="006E7CF2">
      <w:pPr>
        <w:pStyle w:val="3"/>
        <w:spacing w:after="120" w:line="240" w:lineRule="atLeast"/>
        <w:ind w:right="1134"/>
        <w:jc w:val="both"/>
        <w:rPr>
          <w:spacing w:val="0"/>
        </w:rPr>
      </w:pPr>
      <w:r w:rsidRPr="005F5EB1">
        <w:rPr>
          <w:spacing w:val="0"/>
        </w:rPr>
        <w:t>4.1.2.</w:t>
      </w:r>
      <w:r w:rsidRPr="005F5EB1">
        <w:rPr>
          <w:spacing w:val="0"/>
        </w:rPr>
        <w:tab/>
        <w:t>The approval mark according to paragraph 5.5.</w:t>
      </w:r>
    </w:p>
    <w:p w14:paraId="4CE9182B" w14:textId="64B2043F" w:rsidR="006E7CF2" w:rsidRPr="00CB3375" w:rsidRDefault="006E7CF2" w:rsidP="006E7CF2">
      <w:pPr>
        <w:pStyle w:val="3"/>
        <w:spacing w:after="120" w:line="240" w:lineRule="atLeast"/>
        <w:ind w:right="1134"/>
        <w:jc w:val="both"/>
        <w:rPr>
          <w:spacing w:val="0"/>
        </w:rPr>
      </w:pPr>
      <w:r w:rsidRPr="005F5EB1">
        <w:rPr>
          <w:spacing w:val="0"/>
        </w:rPr>
        <w:t>4.2.</w:t>
      </w:r>
      <w:r w:rsidRPr="005F5EB1">
        <w:rPr>
          <w:spacing w:val="0"/>
        </w:rPr>
        <w:tab/>
        <w:t xml:space="preserve">The approval mark shall be shown on the audible </w:t>
      </w:r>
      <w:r w:rsidR="00D52290" w:rsidRPr="005F5EB1">
        <w:rPr>
          <w:spacing w:val="0"/>
        </w:rPr>
        <w:t xml:space="preserve">reverse </w:t>
      </w:r>
      <w:r w:rsidRPr="00CB3375">
        <w:rPr>
          <w:spacing w:val="0"/>
        </w:rPr>
        <w:t>warning device</w:t>
      </w:r>
      <w:r w:rsidRPr="00CB3375">
        <w:rPr>
          <w:rFonts w:hint="eastAsia"/>
          <w:spacing w:val="0"/>
          <w:lang w:eastAsia="ja-JP"/>
        </w:rPr>
        <w:t xml:space="preserve"> </w:t>
      </w:r>
      <w:r w:rsidRPr="00CB3375">
        <w:rPr>
          <w:spacing w:val="0"/>
        </w:rPr>
        <w:t>according to paragraph </w:t>
      </w:r>
      <w:r w:rsidRPr="00BB1999">
        <w:rPr>
          <w:spacing w:val="0"/>
        </w:rPr>
        <w:t>5.5.</w:t>
      </w:r>
      <w:r w:rsidRPr="00CB3375">
        <w:rPr>
          <w:spacing w:val="0"/>
        </w:rPr>
        <w:t xml:space="preserve"> Each sample shall have a space of adequate dimensions for the approval mark; this space shall be indicated in the drawing. </w:t>
      </w:r>
    </w:p>
    <w:p w14:paraId="2551075C" w14:textId="77777777" w:rsidR="006E7CF2" w:rsidRPr="00CB3375" w:rsidRDefault="006E7CF2" w:rsidP="006E7CF2">
      <w:pPr>
        <w:pStyle w:val="3"/>
        <w:spacing w:after="120" w:line="240" w:lineRule="atLeast"/>
        <w:ind w:right="1134"/>
        <w:jc w:val="both"/>
        <w:rPr>
          <w:spacing w:val="0"/>
        </w:rPr>
      </w:pPr>
      <w:r w:rsidRPr="00CB3375">
        <w:rPr>
          <w:spacing w:val="0"/>
        </w:rPr>
        <w:t>4.3.</w:t>
      </w:r>
      <w:r w:rsidRPr="00CB3375">
        <w:rPr>
          <w:spacing w:val="0"/>
        </w:rPr>
        <w:tab/>
        <w:t>All markings shall be clearly legible and indelible.</w:t>
      </w:r>
    </w:p>
    <w:p w14:paraId="309410D1" w14:textId="77777777" w:rsidR="006E7CF2" w:rsidRPr="00CB3375" w:rsidRDefault="006E7CF2" w:rsidP="006E7CF2">
      <w:pPr>
        <w:pStyle w:val="HChG"/>
        <w:ind w:left="2268"/>
        <w:rPr>
          <w:sz w:val="24"/>
          <w:szCs w:val="24"/>
          <w:lang w:val="en-US"/>
        </w:rPr>
      </w:pPr>
      <w:r w:rsidRPr="00CB3375">
        <w:rPr>
          <w:sz w:val="24"/>
          <w:szCs w:val="24"/>
          <w:lang w:val="en-US"/>
        </w:rPr>
        <w:t>5.</w:t>
      </w:r>
      <w:r w:rsidRPr="00CB3375">
        <w:rPr>
          <w:sz w:val="24"/>
          <w:szCs w:val="24"/>
          <w:lang w:val="en-US"/>
        </w:rPr>
        <w:tab/>
      </w:r>
      <w:r w:rsidRPr="00CB3375">
        <w:rPr>
          <w:sz w:val="24"/>
          <w:szCs w:val="24"/>
          <w:lang w:val="en-US"/>
        </w:rPr>
        <w:tab/>
      </w:r>
      <w:r w:rsidRPr="00CB3375">
        <w:rPr>
          <w:szCs w:val="28"/>
          <w:lang w:val="en-US"/>
        </w:rPr>
        <w:t>Approval</w:t>
      </w:r>
    </w:p>
    <w:p w14:paraId="3B55E4D6" w14:textId="69389377" w:rsidR="006E7CF2" w:rsidRPr="005F5EB1" w:rsidRDefault="006E7CF2" w:rsidP="006E7CF2">
      <w:pPr>
        <w:pStyle w:val="3"/>
        <w:spacing w:after="120" w:line="240" w:lineRule="atLeast"/>
        <w:ind w:right="1134"/>
        <w:jc w:val="both"/>
        <w:rPr>
          <w:spacing w:val="0"/>
        </w:rPr>
      </w:pPr>
      <w:r w:rsidRPr="00CB3375">
        <w:rPr>
          <w:spacing w:val="0"/>
        </w:rPr>
        <w:t>5.1.</w:t>
      </w:r>
      <w:r w:rsidRPr="00CB3375">
        <w:rPr>
          <w:spacing w:val="0"/>
        </w:rPr>
        <w:tab/>
        <w:t xml:space="preserve">If the two samples submitted for approval conform to the provisions of paragraph 6. below, approval for this type of </w:t>
      </w:r>
      <w:r w:rsidRPr="005F5EB1">
        <w:rPr>
          <w:spacing w:val="0"/>
        </w:rPr>
        <w:t xml:space="preserve">audible </w:t>
      </w:r>
      <w:r w:rsidR="00D52290" w:rsidRPr="005F5EB1">
        <w:rPr>
          <w:spacing w:val="0"/>
        </w:rPr>
        <w:t xml:space="preserve">reverse </w:t>
      </w:r>
      <w:r w:rsidRPr="005F5EB1">
        <w:rPr>
          <w:spacing w:val="0"/>
        </w:rPr>
        <w:t>warning device</w:t>
      </w:r>
      <w:r w:rsidRPr="005F5EB1">
        <w:rPr>
          <w:rFonts w:hint="eastAsia"/>
          <w:spacing w:val="0"/>
          <w:lang w:eastAsia="ja-JP"/>
        </w:rPr>
        <w:t xml:space="preserve"> </w:t>
      </w:r>
      <w:r w:rsidRPr="005F5EB1">
        <w:rPr>
          <w:spacing w:val="0"/>
        </w:rPr>
        <w:t>shall be granted.</w:t>
      </w:r>
    </w:p>
    <w:p w14:paraId="6938C772" w14:textId="06F8A24F" w:rsidR="006E7CF2" w:rsidRPr="005F5EB1" w:rsidRDefault="006E7CF2" w:rsidP="006E7CF2">
      <w:pPr>
        <w:pStyle w:val="3"/>
        <w:spacing w:after="120" w:line="240" w:lineRule="atLeast"/>
        <w:ind w:right="1134"/>
        <w:jc w:val="both"/>
        <w:rPr>
          <w:spacing w:val="0"/>
        </w:rPr>
      </w:pPr>
      <w:r w:rsidRPr="005F5EB1">
        <w:rPr>
          <w:spacing w:val="0"/>
        </w:rPr>
        <w:t>5.2.</w:t>
      </w:r>
      <w:r w:rsidRPr="005F5EB1">
        <w:rPr>
          <w:spacing w:val="0"/>
        </w:rPr>
        <w:tab/>
        <w:t xml:space="preserve">An approval number shall be assigned to each type approved. Its first two digits (at present 00 for the </w:t>
      </w:r>
      <w:r w:rsidR="00206A2B" w:rsidRPr="005F5EB1">
        <w:rPr>
          <w:spacing w:val="0"/>
        </w:rPr>
        <w:t>UN Regulation</w:t>
      </w:r>
      <w:r w:rsidRPr="005F5EB1">
        <w:rPr>
          <w:spacing w:val="0"/>
        </w:rPr>
        <w:t xml:space="preserve"> in its original form) shall indicate the series of amendments incorporating the most recent major technical amendments made to the </w:t>
      </w:r>
      <w:r w:rsidR="00206A2B" w:rsidRPr="005F5EB1">
        <w:rPr>
          <w:spacing w:val="0"/>
        </w:rPr>
        <w:t>UN Regulation</w:t>
      </w:r>
      <w:r w:rsidRPr="005F5EB1">
        <w:rPr>
          <w:spacing w:val="0"/>
        </w:rPr>
        <w:t xml:space="preserve"> at the time of issue of the approval. The same Contracting Party may not assign this number to another type of audible </w:t>
      </w:r>
      <w:r w:rsidR="00D52290" w:rsidRPr="005F5EB1">
        <w:rPr>
          <w:spacing w:val="0"/>
        </w:rPr>
        <w:t xml:space="preserve">reverse </w:t>
      </w:r>
      <w:r w:rsidRPr="005F5EB1">
        <w:rPr>
          <w:spacing w:val="0"/>
        </w:rPr>
        <w:t>warning device.</w:t>
      </w:r>
    </w:p>
    <w:p w14:paraId="42485B39" w14:textId="7CAC7F5D" w:rsidR="006E7CF2" w:rsidRPr="005F5EB1" w:rsidRDefault="006E7CF2" w:rsidP="006E7CF2">
      <w:pPr>
        <w:pStyle w:val="3"/>
        <w:spacing w:after="120" w:line="240" w:lineRule="atLeast"/>
        <w:ind w:right="1134"/>
        <w:jc w:val="both"/>
        <w:rPr>
          <w:spacing w:val="0"/>
        </w:rPr>
      </w:pPr>
      <w:r w:rsidRPr="00CB3375">
        <w:rPr>
          <w:spacing w:val="0"/>
        </w:rPr>
        <w:t>5.3.</w:t>
      </w:r>
      <w:r w:rsidRPr="00CB3375">
        <w:rPr>
          <w:spacing w:val="0"/>
        </w:rPr>
        <w:tab/>
        <w:t xml:space="preserve">The same approval number may be assigned to types of </w:t>
      </w:r>
      <w:r w:rsidRPr="005F5EB1">
        <w:rPr>
          <w:spacing w:val="0"/>
        </w:rPr>
        <w:t xml:space="preserve">audible </w:t>
      </w:r>
      <w:r w:rsidR="00D52290" w:rsidRPr="005F5EB1">
        <w:rPr>
          <w:spacing w:val="0"/>
        </w:rPr>
        <w:t xml:space="preserve">reverse </w:t>
      </w:r>
      <w:r w:rsidRPr="005F5EB1">
        <w:rPr>
          <w:spacing w:val="0"/>
        </w:rPr>
        <w:t>warning device</w:t>
      </w:r>
      <w:r w:rsidR="00D52290" w:rsidRPr="005F5EB1">
        <w:rPr>
          <w:spacing w:val="0"/>
          <w:lang w:eastAsia="ja-JP"/>
        </w:rPr>
        <w:t xml:space="preserve"> </w:t>
      </w:r>
      <w:r w:rsidRPr="005F5EB1">
        <w:rPr>
          <w:spacing w:val="0"/>
        </w:rPr>
        <w:t>differing only with respect to rated voltage, rated sound frequency or frequencies.</w:t>
      </w:r>
    </w:p>
    <w:p w14:paraId="6CE06861" w14:textId="2C89A9EA" w:rsidR="006E7CF2" w:rsidRPr="005F5EB1" w:rsidRDefault="006E7CF2" w:rsidP="006E7CF2">
      <w:pPr>
        <w:pStyle w:val="3"/>
        <w:spacing w:after="120" w:line="240" w:lineRule="atLeast"/>
        <w:ind w:right="1134"/>
        <w:jc w:val="both"/>
        <w:rPr>
          <w:strike/>
          <w:spacing w:val="0"/>
        </w:rPr>
      </w:pPr>
      <w:r w:rsidRPr="005F5EB1">
        <w:rPr>
          <w:spacing w:val="0"/>
        </w:rPr>
        <w:t xml:space="preserve">5.4. </w:t>
      </w:r>
      <w:r w:rsidRPr="005F5EB1">
        <w:rPr>
          <w:spacing w:val="0"/>
        </w:rPr>
        <w:tab/>
        <w:t xml:space="preserve">Communication on approval or refusal or extension or withdrawal of approval or production definitely discontinued of a type of audible </w:t>
      </w:r>
      <w:r w:rsidR="00BB1999" w:rsidRPr="005F5EB1">
        <w:rPr>
          <w:spacing w:val="0"/>
        </w:rPr>
        <w:t xml:space="preserve">reverse </w:t>
      </w:r>
      <w:r w:rsidRPr="005F5EB1">
        <w:rPr>
          <w:spacing w:val="0"/>
        </w:rPr>
        <w:t>warning device</w:t>
      </w:r>
      <w:r w:rsidR="005F5EB1">
        <w:rPr>
          <w:spacing w:val="0"/>
        </w:rPr>
        <w:t xml:space="preserve"> </w:t>
      </w:r>
      <w:r w:rsidRPr="005F5EB1">
        <w:rPr>
          <w:spacing w:val="0"/>
        </w:rPr>
        <w:t xml:space="preserve">pursuant to this </w:t>
      </w:r>
      <w:r w:rsidR="00206A2B" w:rsidRPr="005F5EB1">
        <w:rPr>
          <w:spacing w:val="0"/>
        </w:rPr>
        <w:t>UN Regulation</w:t>
      </w:r>
      <w:r w:rsidRPr="005F5EB1">
        <w:rPr>
          <w:spacing w:val="0"/>
        </w:rPr>
        <w:t xml:space="preserve"> shall be communicated to the Parties to the Agreement applying this </w:t>
      </w:r>
      <w:r w:rsidR="00206A2B" w:rsidRPr="005F5EB1">
        <w:rPr>
          <w:spacing w:val="0"/>
        </w:rPr>
        <w:t>UN Regulation</w:t>
      </w:r>
      <w:r w:rsidRPr="005F5EB1">
        <w:rPr>
          <w:spacing w:val="0"/>
        </w:rPr>
        <w:t xml:space="preserve"> by means of a form conforming to the model in Annex 1A to the </w:t>
      </w:r>
      <w:r w:rsidR="00206A2B" w:rsidRPr="005F5EB1">
        <w:rPr>
          <w:spacing w:val="0"/>
        </w:rPr>
        <w:t>UN Regulation</w:t>
      </w:r>
      <w:r w:rsidRPr="005F5EB1">
        <w:rPr>
          <w:spacing w:val="0"/>
        </w:rPr>
        <w:t>.</w:t>
      </w:r>
    </w:p>
    <w:p w14:paraId="781146CC" w14:textId="16DCC09C" w:rsidR="006E7CF2" w:rsidRPr="00CB3375" w:rsidRDefault="006E7CF2" w:rsidP="006E7CF2">
      <w:pPr>
        <w:pStyle w:val="3"/>
        <w:spacing w:after="120" w:line="240" w:lineRule="atLeast"/>
        <w:ind w:right="1134"/>
        <w:jc w:val="both"/>
        <w:rPr>
          <w:spacing w:val="-4"/>
        </w:rPr>
      </w:pPr>
      <w:r w:rsidRPr="005F5EB1">
        <w:lastRenderedPageBreak/>
        <w:t>5.5.</w:t>
      </w:r>
      <w:r w:rsidRPr="005F5EB1">
        <w:tab/>
      </w:r>
      <w:r w:rsidRPr="005F5EB1">
        <w:rPr>
          <w:spacing w:val="-4"/>
        </w:rPr>
        <w:t xml:space="preserve">On every audible </w:t>
      </w:r>
      <w:r w:rsidR="00BB1999" w:rsidRPr="005F5EB1">
        <w:rPr>
          <w:spacing w:val="0"/>
        </w:rPr>
        <w:t xml:space="preserve">reverse </w:t>
      </w:r>
      <w:r w:rsidRPr="005F5EB1">
        <w:rPr>
          <w:spacing w:val="-4"/>
        </w:rPr>
        <w:t>warning device which conforms to a type appr</w:t>
      </w:r>
      <w:r w:rsidRPr="00CB3375">
        <w:rPr>
          <w:spacing w:val="-4"/>
        </w:rPr>
        <w:t>oved under this Regulation, there shall be affixed conspicuously, in an easily accessible place indicated on the approval form, an international approval mark comprising:</w:t>
      </w:r>
    </w:p>
    <w:p w14:paraId="49D60029" w14:textId="77777777" w:rsidR="006E7CF2" w:rsidRPr="004915CA" w:rsidRDefault="006E7CF2" w:rsidP="006E7CF2">
      <w:pPr>
        <w:pStyle w:val="3"/>
        <w:spacing w:after="120" w:line="240" w:lineRule="atLeast"/>
        <w:ind w:right="1134"/>
        <w:jc w:val="both"/>
      </w:pPr>
      <w:r w:rsidRPr="004915CA">
        <w:t>5.5.1.</w:t>
      </w:r>
      <w:r w:rsidRPr="004915CA">
        <w:tab/>
      </w:r>
      <w:r>
        <w:t>A</w:t>
      </w:r>
      <w:r w:rsidRPr="004915CA">
        <w:t xml:space="preserve"> circle containing the letter "E" followed by the distinguishing number of the country granting approval</w:t>
      </w:r>
      <w:r w:rsidRPr="004915CA">
        <w:rPr>
          <w:rStyle w:val="FootnoteReference"/>
        </w:rPr>
        <w:footnoteReference w:id="4"/>
      </w:r>
      <w:r w:rsidRPr="004915CA">
        <w:t>;</w:t>
      </w:r>
    </w:p>
    <w:p w14:paraId="31D10F12" w14:textId="4D714986" w:rsidR="006E7CF2" w:rsidRPr="00CB3375" w:rsidRDefault="006E7CF2" w:rsidP="006E7CF2">
      <w:pPr>
        <w:pStyle w:val="3"/>
        <w:spacing w:after="120" w:line="240" w:lineRule="atLeast"/>
        <w:ind w:right="1134"/>
        <w:jc w:val="both"/>
        <w:rPr>
          <w:spacing w:val="0"/>
        </w:rPr>
      </w:pPr>
      <w:r w:rsidRPr="00CB3375">
        <w:rPr>
          <w:spacing w:val="0"/>
        </w:rPr>
        <w:t>5.5.2.</w:t>
      </w:r>
      <w:r w:rsidRPr="00CB3375">
        <w:rPr>
          <w:spacing w:val="0"/>
        </w:rPr>
        <w:tab/>
      </w:r>
      <w:r w:rsidR="00940C96">
        <w:rPr>
          <w:spacing w:val="0"/>
        </w:rPr>
        <w:t>A</w:t>
      </w:r>
      <w:r w:rsidRPr="00CB3375">
        <w:rPr>
          <w:spacing w:val="0"/>
        </w:rPr>
        <w:t>n approval number;</w:t>
      </w:r>
    </w:p>
    <w:p w14:paraId="3C3BE7C7" w14:textId="19C6B226" w:rsidR="006E7CF2" w:rsidRPr="00CB3375" w:rsidRDefault="006E7CF2" w:rsidP="006E7CF2">
      <w:pPr>
        <w:pStyle w:val="3"/>
        <w:spacing w:after="120" w:line="240" w:lineRule="atLeast"/>
        <w:ind w:right="1134"/>
        <w:jc w:val="both"/>
        <w:rPr>
          <w:spacing w:val="0"/>
        </w:rPr>
      </w:pPr>
      <w:r w:rsidRPr="00CB3375">
        <w:rPr>
          <w:spacing w:val="0"/>
        </w:rPr>
        <w:t>5.5.3.</w:t>
      </w:r>
      <w:r w:rsidRPr="00CB3375">
        <w:rPr>
          <w:spacing w:val="0"/>
        </w:rPr>
        <w:tab/>
      </w:r>
      <w:r w:rsidR="00940C96">
        <w:rPr>
          <w:spacing w:val="0"/>
        </w:rPr>
        <w:t>A</w:t>
      </w:r>
      <w:r w:rsidRPr="00CB3375">
        <w:rPr>
          <w:spacing w:val="0"/>
        </w:rPr>
        <w:t xml:space="preserve">n additional symbol in the form of a figure in Roman numerals, showing the class to which the </w:t>
      </w:r>
      <w:r w:rsidRPr="005F5EB1">
        <w:rPr>
          <w:spacing w:val="0"/>
        </w:rPr>
        <w:t xml:space="preserve">audible </w:t>
      </w:r>
      <w:r w:rsidR="00BB1999" w:rsidRPr="005F5EB1">
        <w:rPr>
          <w:spacing w:val="0"/>
        </w:rPr>
        <w:t xml:space="preserve">reverse </w:t>
      </w:r>
      <w:r w:rsidRPr="005F5EB1">
        <w:rPr>
          <w:spacing w:val="0"/>
        </w:rPr>
        <w:t xml:space="preserve">warning </w:t>
      </w:r>
      <w:r w:rsidRPr="00CB3375">
        <w:rPr>
          <w:spacing w:val="0"/>
        </w:rPr>
        <w:t>device</w:t>
      </w:r>
      <w:r w:rsidRPr="00CB3375">
        <w:rPr>
          <w:rFonts w:hint="eastAsia"/>
          <w:spacing w:val="0"/>
          <w:lang w:eastAsia="ja-JP"/>
        </w:rPr>
        <w:t xml:space="preserve"> </w:t>
      </w:r>
      <w:r w:rsidRPr="00CB3375">
        <w:rPr>
          <w:spacing w:val="0"/>
        </w:rPr>
        <w:t>belongs.</w:t>
      </w:r>
    </w:p>
    <w:p w14:paraId="613786A5" w14:textId="77777777" w:rsidR="006E7CF2" w:rsidRPr="00CB3375" w:rsidRDefault="006E7CF2" w:rsidP="006E7CF2">
      <w:pPr>
        <w:pStyle w:val="3"/>
        <w:spacing w:after="120" w:line="240" w:lineRule="atLeast"/>
        <w:ind w:right="1134"/>
        <w:jc w:val="both"/>
        <w:rPr>
          <w:spacing w:val="0"/>
        </w:rPr>
      </w:pPr>
      <w:r w:rsidRPr="00CB3375">
        <w:rPr>
          <w:spacing w:val="0"/>
        </w:rPr>
        <w:t>5.6.</w:t>
      </w:r>
      <w:r w:rsidRPr="00CB3375">
        <w:rPr>
          <w:spacing w:val="0"/>
        </w:rPr>
        <w:tab/>
        <w:t>Annex 2, Section I, to this Regulation gives an example of the arrangement of the approval mark.</w:t>
      </w:r>
    </w:p>
    <w:p w14:paraId="2A35617A" w14:textId="77777777" w:rsidR="006E7CF2" w:rsidRPr="00CB3375" w:rsidRDefault="006E7CF2" w:rsidP="006E7CF2">
      <w:pPr>
        <w:pStyle w:val="3"/>
        <w:widowControl/>
        <w:spacing w:after="120" w:line="240" w:lineRule="atLeast"/>
        <w:ind w:right="1134"/>
        <w:jc w:val="both"/>
        <w:rPr>
          <w:spacing w:val="0"/>
        </w:rPr>
      </w:pPr>
      <w:r w:rsidRPr="00CB3375">
        <w:rPr>
          <w:spacing w:val="0"/>
        </w:rPr>
        <w:t xml:space="preserve">5.7. </w:t>
      </w:r>
      <w:r w:rsidRPr="00CB3375">
        <w:rPr>
          <w:spacing w:val="0"/>
        </w:rPr>
        <w:tab/>
        <w:t>The Type Approval Authority or its duly accredited technical service shall verify the arrangements of the marks for ensuring effective control of the conformity of production before type approval is granted.</w:t>
      </w:r>
    </w:p>
    <w:p w14:paraId="5CE9509F" w14:textId="77777777" w:rsidR="006E7CF2" w:rsidRPr="00CB3375" w:rsidRDefault="006E7CF2" w:rsidP="006E7CF2">
      <w:pPr>
        <w:pStyle w:val="HChG"/>
        <w:ind w:left="2268"/>
        <w:rPr>
          <w:sz w:val="24"/>
          <w:szCs w:val="24"/>
          <w:lang w:val="en-US"/>
        </w:rPr>
      </w:pPr>
      <w:r w:rsidRPr="00CB3375">
        <w:rPr>
          <w:sz w:val="24"/>
          <w:szCs w:val="24"/>
          <w:lang w:val="en-US"/>
        </w:rPr>
        <w:t>6.</w:t>
      </w:r>
      <w:r w:rsidRPr="00CB3375">
        <w:rPr>
          <w:sz w:val="24"/>
          <w:szCs w:val="24"/>
          <w:lang w:val="en-US"/>
        </w:rPr>
        <w:tab/>
      </w:r>
      <w:r w:rsidRPr="00CB3375">
        <w:rPr>
          <w:sz w:val="24"/>
          <w:szCs w:val="24"/>
          <w:lang w:val="en-US"/>
        </w:rPr>
        <w:tab/>
      </w:r>
      <w:r w:rsidRPr="00CB3375">
        <w:rPr>
          <w:szCs w:val="28"/>
          <w:lang w:val="en-US"/>
        </w:rPr>
        <w:t>Specifications</w:t>
      </w:r>
    </w:p>
    <w:p w14:paraId="7DC6D2A7" w14:textId="77777777" w:rsidR="006E7CF2" w:rsidRPr="00CB3375" w:rsidRDefault="006E7CF2" w:rsidP="006E7CF2">
      <w:pPr>
        <w:pStyle w:val="3"/>
        <w:spacing w:after="120" w:line="240" w:lineRule="atLeast"/>
        <w:ind w:right="1134"/>
        <w:jc w:val="both"/>
        <w:rPr>
          <w:spacing w:val="0"/>
        </w:rPr>
      </w:pPr>
      <w:r w:rsidRPr="00CB3375">
        <w:rPr>
          <w:spacing w:val="0"/>
        </w:rPr>
        <w:t>6.1.</w:t>
      </w:r>
      <w:r w:rsidRPr="00CB3375">
        <w:rPr>
          <w:spacing w:val="0"/>
        </w:rPr>
        <w:tab/>
        <w:t>General specifications</w:t>
      </w:r>
    </w:p>
    <w:p w14:paraId="7ADE423D" w14:textId="069CC9DC" w:rsidR="00766126" w:rsidRPr="008F20F0" w:rsidRDefault="006E7CF2" w:rsidP="00766126">
      <w:pPr>
        <w:ind w:left="2268" w:hanging="1134"/>
        <w:rPr>
          <w:color w:val="C00000"/>
          <w:highlight w:val="lightGray"/>
          <w:lang w:val="en-US"/>
        </w:rPr>
      </w:pPr>
      <w:r w:rsidRPr="00CB3375">
        <w:t>6.1.1.</w:t>
      </w:r>
      <w:r w:rsidRPr="00CB3375">
        <w:tab/>
      </w:r>
      <w:r w:rsidRPr="009E6354">
        <w:t xml:space="preserve">The audible </w:t>
      </w:r>
      <w:r w:rsidR="00787B05" w:rsidRPr="009E6354">
        <w:t xml:space="preserve">reverse </w:t>
      </w:r>
      <w:r w:rsidRPr="009E6354">
        <w:t xml:space="preserve">warning device shall emit </w:t>
      </w:r>
      <w:r w:rsidR="00996478" w:rsidRPr="009E6354">
        <w:rPr>
          <w:color w:val="000000" w:themeColor="text1"/>
          <w:lang w:val="en-US"/>
        </w:rPr>
        <w:t xml:space="preserve">a </w:t>
      </w:r>
      <w:r w:rsidR="00996478" w:rsidRPr="009E6354">
        <w:rPr>
          <w:rFonts w:ascii="Calibri" w:hAnsi="Calibri"/>
          <w:color w:val="000000" w:themeColor="text1"/>
        </w:rPr>
        <w:t xml:space="preserve"> </w:t>
      </w:r>
      <w:r w:rsidR="00996478" w:rsidRPr="009E6354">
        <w:rPr>
          <w:color w:val="000000" w:themeColor="text1"/>
          <w:lang w:val="en-US"/>
        </w:rPr>
        <w:t xml:space="preserve">sound </w:t>
      </w:r>
      <w:r w:rsidR="00996478" w:rsidRPr="00AC5AF4">
        <w:rPr>
          <w:highlight w:val="green"/>
          <w:lang w:val="en-US"/>
        </w:rPr>
        <w:t xml:space="preserve">automatically activated when reverse gear is selected and the </w:t>
      </w:r>
      <w:r w:rsidR="002D7D32" w:rsidRPr="00AC5AF4">
        <w:rPr>
          <w:highlight w:val="green"/>
          <w:lang w:val="en-US"/>
        </w:rPr>
        <w:t>propulsion system is on</w:t>
      </w:r>
      <w:r w:rsidR="00996478" w:rsidRPr="00AC5AF4">
        <w:rPr>
          <w:highlight w:val="green"/>
          <w:lang w:val="en-US"/>
        </w:rPr>
        <w:t>.</w:t>
      </w:r>
      <w:r w:rsidR="00766126">
        <w:rPr>
          <w:lang w:val="en-US"/>
        </w:rPr>
        <w:t xml:space="preserve"> (</w:t>
      </w:r>
      <w:r w:rsidR="00766126" w:rsidRPr="00766126">
        <w:rPr>
          <w:b/>
          <w:color w:val="FF0000"/>
        </w:rPr>
        <w:t>Remark:</w:t>
      </w:r>
      <w:r w:rsidR="00766126">
        <w:rPr>
          <w:color w:val="FF0000"/>
        </w:rPr>
        <w:t xml:space="preserve"> </w:t>
      </w:r>
      <w:r w:rsidR="00766126" w:rsidRPr="00E2060F">
        <w:rPr>
          <w:color w:val="FF0000"/>
        </w:rPr>
        <w:t xml:space="preserve">see also </w:t>
      </w:r>
      <w:commentRangeStart w:id="6"/>
      <w:r w:rsidR="00766126" w:rsidRPr="00E2060F">
        <w:rPr>
          <w:color w:val="FF0000"/>
        </w:rPr>
        <w:t>§ 6.1.1.</w:t>
      </w:r>
      <w:r w:rsidR="00766126">
        <w:rPr>
          <w:color w:val="FF0000"/>
        </w:rPr>
        <w:t>)</w:t>
      </w:r>
      <w:commentRangeEnd w:id="6"/>
      <w:r w:rsidR="00AE5BA8">
        <w:rPr>
          <w:rStyle w:val="CommentReference"/>
        </w:rPr>
        <w:commentReference w:id="6"/>
      </w:r>
    </w:p>
    <w:p w14:paraId="7F482144" w14:textId="3B4901FE" w:rsidR="00996478" w:rsidRDefault="00996478" w:rsidP="00996478">
      <w:pPr>
        <w:pStyle w:val="3"/>
        <w:spacing w:after="120" w:line="240" w:lineRule="atLeast"/>
        <w:ind w:right="1134"/>
        <w:jc w:val="both"/>
        <w:rPr>
          <w:color w:val="FF0000"/>
          <w:lang w:val="en-US"/>
        </w:rPr>
      </w:pPr>
    </w:p>
    <w:p w14:paraId="7A1D3BB3" w14:textId="72FA27A9" w:rsidR="00EE29FB" w:rsidRPr="00C7212D" w:rsidRDefault="00EE29FB" w:rsidP="003A1EEC">
      <w:pPr>
        <w:pStyle w:val="3"/>
        <w:spacing w:after="120" w:line="240" w:lineRule="atLeast"/>
        <w:ind w:right="1134" w:firstLine="0"/>
        <w:jc w:val="both"/>
        <w:rPr>
          <w:color w:val="000000" w:themeColor="text1"/>
          <w:lang w:val="en-US"/>
        </w:rPr>
      </w:pPr>
      <w:r w:rsidRPr="00C7212D">
        <w:rPr>
          <w:color w:val="000000" w:themeColor="text1"/>
          <w:lang w:val="en-US"/>
        </w:rPr>
        <w:t xml:space="preserve">The sound shall be periodical with </w:t>
      </w:r>
      <w:r w:rsidR="00B02582" w:rsidRPr="00C7212D">
        <w:rPr>
          <w:rFonts w:ascii="Calibri" w:hAnsi="Calibri"/>
          <w:color w:val="000000" w:themeColor="text1"/>
          <w:lang w:val="en-US"/>
        </w:rPr>
        <w:t>[</w:t>
      </w:r>
      <w:r w:rsidR="00E7384D">
        <w:rPr>
          <w:color w:val="000000" w:themeColor="text1"/>
          <w:highlight w:val="yellow"/>
          <w:lang w:val="en-US"/>
        </w:rPr>
        <w:t>5</w:t>
      </w:r>
      <w:r w:rsidRPr="00C7212D">
        <w:rPr>
          <w:color w:val="000000" w:themeColor="text1"/>
          <w:highlight w:val="yellow"/>
          <w:lang w:val="en-US"/>
        </w:rPr>
        <w:t xml:space="preserve">0 to </w:t>
      </w:r>
      <w:r w:rsidR="00E7384D">
        <w:rPr>
          <w:color w:val="000000" w:themeColor="text1"/>
          <w:highlight w:val="yellow"/>
          <w:lang w:val="en-US"/>
        </w:rPr>
        <w:t>9</w:t>
      </w:r>
      <w:r w:rsidRPr="00C7212D">
        <w:rPr>
          <w:color w:val="000000" w:themeColor="text1"/>
          <w:highlight w:val="yellow"/>
          <w:lang w:val="en-US"/>
        </w:rPr>
        <w:t>0</w:t>
      </w:r>
      <w:r w:rsidR="00B02582" w:rsidRPr="00C7212D">
        <w:rPr>
          <w:rFonts w:ascii="Calibri" w:hAnsi="Calibri"/>
          <w:color w:val="000000" w:themeColor="text1"/>
          <w:lang w:val="en-US"/>
        </w:rPr>
        <w:t>]</w:t>
      </w:r>
      <w:r w:rsidRPr="00C7212D">
        <w:rPr>
          <w:color w:val="000000" w:themeColor="text1"/>
          <w:lang w:val="en-US"/>
        </w:rPr>
        <w:t xml:space="preserve"> cycles per minute and the time sending </w:t>
      </w:r>
      <w:r w:rsidR="00B02582" w:rsidRPr="00C7212D">
        <w:rPr>
          <w:color w:val="000000" w:themeColor="text1"/>
          <w:lang w:val="en-US"/>
        </w:rPr>
        <w:t>the</w:t>
      </w:r>
      <w:r w:rsidRPr="00C7212D">
        <w:rPr>
          <w:color w:val="000000" w:themeColor="text1"/>
          <w:lang w:val="en-US"/>
        </w:rPr>
        <w:t xml:space="preserve"> </w:t>
      </w:r>
      <w:r w:rsidR="00B02582" w:rsidRPr="00C7212D">
        <w:rPr>
          <w:color w:val="000000" w:themeColor="text1"/>
          <w:lang w:val="en-US"/>
        </w:rPr>
        <w:t xml:space="preserve">sound </w:t>
      </w:r>
      <w:r w:rsidRPr="00C7212D">
        <w:rPr>
          <w:color w:val="000000" w:themeColor="text1"/>
          <w:lang w:val="en-US"/>
        </w:rPr>
        <w:t xml:space="preserve"> and sending no </w:t>
      </w:r>
      <w:r w:rsidR="00B02582" w:rsidRPr="00C7212D">
        <w:rPr>
          <w:color w:val="000000" w:themeColor="text1"/>
          <w:lang w:val="en-US"/>
        </w:rPr>
        <w:t>sound</w:t>
      </w:r>
      <w:r w:rsidRPr="00C7212D">
        <w:rPr>
          <w:color w:val="000000" w:themeColor="text1"/>
          <w:lang w:val="en-US"/>
        </w:rPr>
        <w:t xml:space="preserve"> shall be nearly the same.</w:t>
      </w:r>
    </w:p>
    <w:p w14:paraId="540A5823" w14:textId="538A8213" w:rsidR="006E7CF2" w:rsidRPr="00CB3375" w:rsidRDefault="006E7CF2" w:rsidP="00996478">
      <w:pPr>
        <w:pStyle w:val="3"/>
        <w:spacing w:after="120" w:line="240" w:lineRule="atLeast"/>
        <w:ind w:right="1134" w:firstLine="0"/>
        <w:jc w:val="both"/>
        <w:rPr>
          <w:spacing w:val="0"/>
        </w:rPr>
      </w:pPr>
      <w:r w:rsidRPr="00CB3375">
        <w:rPr>
          <w:spacing w:val="0"/>
        </w:rPr>
        <w:t xml:space="preserve">For </w:t>
      </w:r>
      <w:r w:rsidRPr="005F5EB1">
        <w:rPr>
          <w:spacing w:val="0"/>
        </w:rPr>
        <w:t xml:space="preserve">audible </w:t>
      </w:r>
      <w:r w:rsidR="00976432" w:rsidRPr="005F5EB1">
        <w:rPr>
          <w:spacing w:val="0"/>
        </w:rPr>
        <w:t xml:space="preserve">reverse </w:t>
      </w:r>
      <w:r w:rsidRPr="005F5EB1">
        <w:rPr>
          <w:spacing w:val="0"/>
        </w:rPr>
        <w:t xml:space="preserve">warning </w:t>
      </w:r>
      <w:r w:rsidRPr="00CB3375">
        <w:rPr>
          <w:spacing w:val="0"/>
        </w:rPr>
        <w:t>devices supplied with alternating current, this requirement shall apply only at constant generator speed, within the range specified in paragraph</w:t>
      </w:r>
      <w:r w:rsidRPr="00CB3375">
        <w:rPr>
          <w:spacing w:val="0"/>
          <w:lang w:val="en-US"/>
        </w:rPr>
        <w:t> </w:t>
      </w:r>
      <w:r w:rsidRPr="00C7212D">
        <w:rPr>
          <w:spacing w:val="0"/>
          <w:highlight w:val="cyan"/>
        </w:rPr>
        <w:t>6.3.4.2.</w:t>
      </w:r>
    </w:p>
    <w:p w14:paraId="2BE42875" w14:textId="77777777" w:rsidR="006E7CF2" w:rsidRPr="00CB3375" w:rsidRDefault="006E7CF2" w:rsidP="006E7CF2">
      <w:pPr>
        <w:spacing w:after="120"/>
        <w:ind w:left="2268" w:right="1134" w:hanging="1134"/>
        <w:jc w:val="both"/>
        <w:rPr>
          <w:lang w:val="en-US"/>
        </w:rPr>
      </w:pPr>
      <w:r w:rsidRPr="00CB3375">
        <w:rPr>
          <w:lang w:val="en-US"/>
        </w:rPr>
        <w:tab/>
        <w:t>The type approval tests shall be carried out on two samples of each type submitted by the manufacturer for approval; both the samples shall be subjected to all the tests and must conform to the technical specifications laid down.</w:t>
      </w:r>
    </w:p>
    <w:p w14:paraId="6AF0E000" w14:textId="2D00200C" w:rsidR="006E7CF2" w:rsidRPr="00CB3375" w:rsidRDefault="006E7CF2" w:rsidP="006E7CF2">
      <w:pPr>
        <w:pStyle w:val="3"/>
        <w:keepLines/>
        <w:spacing w:after="120" w:line="240" w:lineRule="atLeast"/>
        <w:ind w:right="1134"/>
        <w:jc w:val="both"/>
        <w:rPr>
          <w:spacing w:val="0"/>
        </w:rPr>
      </w:pPr>
      <w:r w:rsidRPr="00CB3375">
        <w:rPr>
          <w:spacing w:val="0"/>
        </w:rPr>
        <w:t>6.1.2.</w:t>
      </w:r>
      <w:r w:rsidRPr="00CB3375">
        <w:rPr>
          <w:spacing w:val="0"/>
        </w:rPr>
        <w:tab/>
        <w:t xml:space="preserve">The </w:t>
      </w:r>
      <w:r w:rsidRPr="005F5EB1">
        <w:rPr>
          <w:spacing w:val="0"/>
        </w:rPr>
        <w:t xml:space="preserve">audible </w:t>
      </w:r>
      <w:r w:rsidR="00976432" w:rsidRPr="005F5EB1">
        <w:rPr>
          <w:spacing w:val="0"/>
        </w:rPr>
        <w:t xml:space="preserve">reverse </w:t>
      </w:r>
      <w:r w:rsidRPr="005F5EB1">
        <w:rPr>
          <w:spacing w:val="0"/>
        </w:rPr>
        <w:t xml:space="preserve">warning </w:t>
      </w:r>
      <w:r w:rsidRPr="00CB3375">
        <w:rPr>
          <w:spacing w:val="0"/>
        </w:rPr>
        <w:t>device shall have acoustic characteristics (</w:t>
      </w:r>
      <w:r w:rsidRPr="00C7212D">
        <w:rPr>
          <w:spacing w:val="0"/>
          <w:highlight w:val="cyan"/>
        </w:rPr>
        <w:t>spectral distribution of the acoustic energy, sound pressure level</w:t>
      </w:r>
      <w:r w:rsidRPr="00CB3375">
        <w:rPr>
          <w:spacing w:val="0"/>
        </w:rPr>
        <w:t xml:space="preserve">) and mechanical characteristics such that it passes, in the order indicated, the tests according to </w:t>
      </w:r>
      <w:r w:rsidR="00F65FA5">
        <w:rPr>
          <w:spacing w:val="0"/>
        </w:rPr>
        <w:t xml:space="preserve">either </w:t>
      </w:r>
      <w:r w:rsidRPr="00CB3375">
        <w:rPr>
          <w:spacing w:val="0"/>
        </w:rPr>
        <w:t xml:space="preserve">paragraph </w:t>
      </w:r>
      <w:r w:rsidRPr="00C7212D">
        <w:rPr>
          <w:spacing w:val="0"/>
          <w:highlight w:val="cyan"/>
        </w:rPr>
        <w:t>6.3</w:t>
      </w:r>
      <w:r w:rsidRPr="007B4CC4">
        <w:rPr>
          <w:spacing w:val="0"/>
        </w:rPr>
        <w:t>.</w:t>
      </w:r>
      <w:r w:rsidR="00F65FA5">
        <w:rPr>
          <w:spacing w:val="0"/>
        </w:rPr>
        <w:t xml:space="preserve"> or </w:t>
      </w:r>
      <w:r w:rsidR="00F65FA5" w:rsidRPr="00F65FA5">
        <w:rPr>
          <w:spacing w:val="0"/>
          <w:highlight w:val="cyan"/>
        </w:rPr>
        <w:t>6.4</w:t>
      </w:r>
      <w:r w:rsidR="00F65FA5">
        <w:rPr>
          <w:spacing w:val="0"/>
        </w:rPr>
        <w:t xml:space="preserve">. </w:t>
      </w:r>
      <w:r w:rsidRPr="007B4CC4">
        <w:rPr>
          <w:spacing w:val="0"/>
        </w:rPr>
        <w:t>and </w:t>
      </w:r>
      <w:r w:rsidRPr="00C7212D">
        <w:rPr>
          <w:spacing w:val="0"/>
          <w:highlight w:val="cyan"/>
        </w:rPr>
        <w:t>6.</w:t>
      </w:r>
      <w:r w:rsidR="00F65FA5" w:rsidRPr="00F65FA5">
        <w:rPr>
          <w:spacing w:val="0"/>
          <w:highlight w:val="cyan"/>
        </w:rPr>
        <w:t>5</w:t>
      </w:r>
      <w:r w:rsidRPr="00CB3375">
        <w:rPr>
          <w:spacing w:val="0"/>
        </w:rPr>
        <w:t>.</w:t>
      </w:r>
    </w:p>
    <w:p w14:paraId="35CE557D" w14:textId="77777777" w:rsidR="006E7CF2" w:rsidRPr="00CB3375" w:rsidRDefault="006E7CF2" w:rsidP="006E7CF2">
      <w:pPr>
        <w:pStyle w:val="3"/>
        <w:spacing w:after="120" w:line="240" w:lineRule="atLeast"/>
        <w:ind w:right="1134"/>
        <w:jc w:val="both"/>
        <w:rPr>
          <w:spacing w:val="0"/>
        </w:rPr>
      </w:pPr>
      <w:r w:rsidRPr="00CB3375">
        <w:rPr>
          <w:spacing w:val="0"/>
        </w:rPr>
        <w:t>6.2.</w:t>
      </w:r>
      <w:r w:rsidRPr="00CB3375">
        <w:rPr>
          <w:spacing w:val="0"/>
        </w:rPr>
        <w:tab/>
        <w:t>Measuring instruments</w:t>
      </w:r>
    </w:p>
    <w:p w14:paraId="47B26F0E" w14:textId="77777777" w:rsidR="006E7CF2" w:rsidRPr="00CB3375" w:rsidRDefault="006E7CF2" w:rsidP="006E7CF2">
      <w:pPr>
        <w:pStyle w:val="para"/>
        <w:rPr>
          <w:lang w:val="en-US"/>
        </w:rPr>
      </w:pPr>
      <w:r w:rsidRPr="00CB3375">
        <w:rPr>
          <w:lang w:val="en-US"/>
        </w:rPr>
        <w:t>6.2.1.</w:t>
      </w:r>
      <w:r w:rsidRPr="00CB3375">
        <w:rPr>
          <w:lang w:val="en-US"/>
        </w:rPr>
        <w:tab/>
        <w:t>Acoustic measurements</w:t>
      </w:r>
    </w:p>
    <w:p w14:paraId="235B5357" w14:textId="067E075C" w:rsidR="006E7CF2" w:rsidRPr="00CB3375" w:rsidRDefault="006E7CF2" w:rsidP="006E7CF2">
      <w:pPr>
        <w:pStyle w:val="para"/>
        <w:spacing w:line="240" w:lineRule="auto"/>
        <w:ind w:right="1048"/>
        <w:rPr>
          <w:sz w:val="16"/>
        </w:rPr>
      </w:pPr>
      <w:r w:rsidRPr="00CB3375">
        <w:rPr>
          <w:lang w:val="en-US"/>
        </w:rPr>
        <w:t>6.2.1.1.</w:t>
      </w:r>
      <w:r w:rsidRPr="00CB3375">
        <w:rPr>
          <w:lang w:val="en-US"/>
        </w:rPr>
        <w:tab/>
      </w:r>
      <w:r w:rsidRPr="00CB3375">
        <w:rPr>
          <w:lang w:val="en-US"/>
        </w:rPr>
        <w:tab/>
      </w:r>
      <w:r w:rsidRPr="00CB3375">
        <w:rPr>
          <w:szCs w:val="24"/>
        </w:rPr>
        <w:t>When no general statement or conclusion can be made about conformance of the sound level meter model to the full specifications of IEC 61672-1:2013</w:t>
      </w:r>
      <w:r w:rsidR="00940C96">
        <w:rPr>
          <w:szCs w:val="24"/>
        </w:rPr>
        <w:t>,</w:t>
      </w:r>
      <w:r w:rsidRPr="00CB3375">
        <w:rPr>
          <w:rStyle w:val="FootnoteReference"/>
          <w:szCs w:val="24"/>
        </w:rPr>
        <w:footnoteReference w:id="5"/>
      </w:r>
      <w:r w:rsidRPr="00CB3375">
        <w:rPr>
          <w:szCs w:val="24"/>
        </w:rPr>
        <w:t xml:space="preserve"> the apparatus used for measuring the sound pressure level shall be a sound level meter or equivalent measurement system meeting the requirements of Class 1 </w:t>
      </w:r>
      <w:r w:rsidRPr="00CB3375">
        <w:rPr>
          <w:szCs w:val="24"/>
        </w:rPr>
        <w:lastRenderedPageBreak/>
        <w:t>instruments as described in IEC 61672-3:2013</w:t>
      </w:r>
      <w:r w:rsidR="00940C96">
        <w:rPr>
          <w:szCs w:val="24"/>
        </w:rPr>
        <w:t>.</w:t>
      </w:r>
      <w:r w:rsidRPr="00CB3375">
        <w:rPr>
          <w:szCs w:val="24"/>
          <w:vertAlign w:val="superscript"/>
        </w:rPr>
        <w:t>3</w:t>
      </w:r>
      <w:r w:rsidRPr="00CB3375">
        <w:t xml:space="preserve"> Measurements shall be carried out using the "fast" response of the acoustic measurement instrument and the "A" weighting curve as described in IEC 61672-1:2013</w:t>
      </w:r>
      <w:r w:rsidRPr="00CB3375">
        <w:rPr>
          <w:vertAlign w:val="superscript"/>
        </w:rPr>
        <w:t>3</w:t>
      </w:r>
      <w:r w:rsidRPr="00CB3375">
        <w:t>. When using a system that includes a periodic monitoring of the A-weighted sound pressure level, a reading should be made at a time interval not greater than 30 ms.</w:t>
      </w:r>
    </w:p>
    <w:p w14:paraId="0198EFA0" w14:textId="7DA9C70B" w:rsidR="006E7CF2" w:rsidRPr="00CB3375" w:rsidRDefault="006E7CF2" w:rsidP="006E7CF2">
      <w:pPr>
        <w:pStyle w:val="para"/>
        <w:keepLines/>
        <w:rPr>
          <w:strike/>
          <w:szCs w:val="24"/>
          <w:lang w:val="en-US"/>
        </w:rPr>
      </w:pPr>
      <w:r w:rsidRPr="00CB3375">
        <w:tab/>
      </w:r>
      <w:r w:rsidRPr="00CB3375">
        <w:rPr>
          <w:rFonts w:eastAsia="MS Mincho"/>
          <w:szCs w:val="24"/>
          <w:lang w:val="en-US"/>
        </w:rPr>
        <w:t>When measurements of the sound pressures in the one-third mid-band frequencies 2,000, 2,500</w:t>
      </w:r>
      <w:r w:rsidR="00010E20" w:rsidRPr="0025696C">
        <w:rPr>
          <w:rFonts w:eastAsia="MS Mincho"/>
          <w:szCs w:val="24"/>
          <w:lang w:val="en-US"/>
        </w:rPr>
        <w:t>, 3,150</w:t>
      </w:r>
      <w:r w:rsidRPr="0025696C">
        <w:rPr>
          <w:rFonts w:eastAsia="MS Mincho"/>
          <w:szCs w:val="24"/>
          <w:lang w:val="en-US"/>
        </w:rPr>
        <w:t xml:space="preserve"> </w:t>
      </w:r>
      <w:r w:rsidRPr="00251E10">
        <w:rPr>
          <w:rFonts w:eastAsia="MS Mincho"/>
          <w:szCs w:val="24"/>
          <w:lang w:val="en-US"/>
        </w:rPr>
        <w:t>and</w:t>
      </w:r>
      <w:r w:rsidRPr="0025696C">
        <w:rPr>
          <w:rFonts w:eastAsia="MS Mincho"/>
          <w:szCs w:val="24"/>
          <w:lang w:val="en-US"/>
        </w:rPr>
        <w:t xml:space="preserve"> </w:t>
      </w:r>
      <w:r w:rsidR="00010E20" w:rsidRPr="0025696C">
        <w:rPr>
          <w:rFonts w:eastAsia="MS Mincho"/>
          <w:szCs w:val="24"/>
          <w:lang w:val="en-US"/>
        </w:rPr>
        <w:t>4</w:t>
      </w:r>
      <w:r w:rsidRPr="0025696C">
        <w:rPr>
          <w:rFonts w:eastAsia="MS Mincho"/>
          <w:szCs w:val="24"/>
          <w:lang w:val="en-US"/>
        </w:rPr>
        <w:t>,</w:t>
      </w:r>
      <w:r w:rsidR="00010E20" w:rsidRPr="0025696C">
        <w:rPr>
          <w:rFonts w:eastAsia="MS Mincho"/>
          <w:szCs w:val="24"/>
          <w:lang w:val="en-US"/>
        </w:rPr>
        <w:t>000</w:t>
      </w:r>
      <w:r w:rsidR="00010E20" w:rsidRPr="00CB3375">
        <w:rPr>
          <w:rFonts w:eastAsia="MS Mincho"/>
          <w:szCs w:val="24"/>
          <w:lang w:val="en-US"/>
        </w:rPr>
        <w:t xml:space="preserve"> </w:t>
      </w:r>
      <w:r w:rsidRPr="00CB3375">
        <w:rPr>
          <w:rFonts w:eastAsia="MS Mincho"/>
          <w:szCs w:val="24"/>
          <w:lang w:val="en-US"/>
        </w:rPr>
        <w:t>Hz are carried out for one-third octaves, the instrumentation shall meet all requirements of</w:t>
      </w:r>
      <w:r w:rsidRPr="00CB3375">
        <w:rPr>
          <w:szCs w:val="24"/>
          <w:lang w:val="en-US"/>
        </w:rPr>
        <w:t xml:space="preserve"> </w:t>
      </w:r>
      <w:r w:rsidRPr="00CB3375">
        <w:rPr>
          <w:rFonts w:eastAsia="MS Mincho"/>
          <w:szCs w:val="24"/>
          <w:lang w:val="en-US"/>
        </w:rPr>
        <w:t>IEC 61260-1-2014, class 1.</w:t>
      </w:r>
      <w:r w:rsidRPr="00CB3375">
        <w:rPr>
          <w:szCs w:val="24"/>
          <w:lang w:val="en-US"/>
        </w:rPr>
        <w:t xml:space="preserve"> The sound pressure level in the mid-band frequency 2,500 Hz shall be determined by adding the quadratic means of the sound pressures in the one-third mid-band frequencies 2,000, 2,500</w:t>
      </w:r>
      <w:r w:rsidR="00010E20">
        <w:rPr>
          <w:szCs w:val="24"/>
          <w:lang w:val="en-US"/>
        </w:rPr>
        <w:t>,</w:t>
      </w:r>
      <w:r w:rsidRPr="00CB3375">
        <w:rPr>
          <w:szCs w:val="24"/>
          <w:lang w:val="en-US"/>
        </w:rPr>
        <w:t xml:space="preserve"> 3,150 </w:t>
      </w:r>
      <w:r w:rsidR="00010E20" w:rsidRPr="00BD2E1D">
        <w:rPr>
          <w:szCs w:val="24"/>
          <w:lang w:val="en-US"/>
        </w:rPr>
        <w:t>and 4,000</w:t>
      </w:r>
      <w:r w:rsidR="00010E20">
        <w:rPr>
          <w:szCs w:val="24"/>
          <w:lang w:val="en-US"/>
        </w:rPr>
        <w:t xml:space="preserve"> </w:t>
      </w:r>
      <w:r w:rsidRPr="00CB3375">
        <w:rPr>
          <w:szCs w:val="24"/>
          <w:lang w:val="en-US"/>
        </w:rPr>
        <w:t xml:space="preserve">Hz. </w:t>
      </w:r>
    </w:p>
    <w:p w14:paraId="632D7762" w14:textId="499861EC" w:rsidR="006E7CF2" w:rsidRPr="00CB3375" w:rsidRDefault="006E7CF2" w:rsidP="006E7CF2">
      <w:pPr>
        <w:pStyle w:val="para"/>
        <w:keepLines/>
        <w:spacing w:line="240" w:lineRule="auto"/>
        <w:ind w:firstLine="0"/>
        <w:rPr>
          <w:szCs w:val="24"/>
        </w:rPr>
      </w:pPr>
      <w:r w:rsidRPr="00CB3375">
        <w:rPr>
          <w:rFonts w:eastAsia="MS Mincho"/>
          <w:szCs w:val="24"/>
          <w:lang w:val="en-US"/>
        </w:rPr>
        <w:t xml:space="preserve">When measuring </w:t>
      </w:r>
      <w:r w:rsidRPr="00CB3375">
        <w:rPr>
          <w:szCs w:val="24"/>
          <w:lang w:val="en-US"/>
        </w:rPr>
        <w:t>the rated sound frequency (or frequenc</w:t>
      </w:r>
      <w:r w:rsidR="009A05B6">
        <w:rPr>
          <w:szCs w:val="24"/>
          <w:lang w:val="en-US"/>
        </w:rPr>
        <w:t>y range</w:t>
      </w:r>
      <w:r w:rsidRPr="00CB3375">
        <w:rPr>
          <w:szCs w:val="24"/>
          <w:lang w:val="en-US"/>
        </w:rPr>
        <w:t>)</w:t>
      </w:r>
      <w:r w:rsidRPr="00CB3375">
        <w:rPr>
          <w:rFonts w:eastAsia="MS Mincho"/>
          <w:szCs w:val="24"/>
          <w:lang w:val="en-US"/>
        </w:rPr>
        <w:t>, the digital sound recording system shall have at least a 16 bit quantization. The average auto power spectrum shall be determined, using a Hanning window and at least 66.6 per cent overlap averages.</w:t>
      </w:r>
    </w:p>
    <w:p w14:paraId="6249D586" w14:textId="77777777" w:rsidR="006E7CF2" w:rsidRPr="00CB3375" w:rsidRDefault="006E7CF2" w:rsidP="006E7CF2">
      <w:pPr>
        <w:pStyle w:val="3"/>
        <w:spacing w:after="120" w:line="240" w:lineRule="atLeast"/>
        <w:ind w:right="1134"/>
        <w:jc w:val="both"/>
        <w:rPr>
          <w:spacing w:val="0"/>
        </w:rPr>
      </w:pPr>
      <w:r w:rsidRPr="00CB3375">
        <w:rPr>
          <w:spacing w:val="0"/>
        </w:rPr>
        <w:tab/>
        <w:t xml:space="preserve">The instruments shall be maintained and calibrated in accordance with the instructions of the instrument manufacturer. </w:t>
      </w:r>
    </w:p>
    <w:p w14:paraId="459162B3" w14:textId="77777777" w:rsidR="006E7CF2" w:rsidRPr="00CB3375" w:rsidRDefault="006E7CF2" w:rsidP="006E7CF2">
      <w:pPr>
        <w:pStyle w:val="SingleTxtG"/>
        <w:keepNext/>
        <w:tabs>
          <w:tab w:val="right" w:leader="dot" w:pos="8931"/>
        </w:tabs>
        <w:ind w:left="2268" w:hanging="1134"/>
      </w:pPr>
      <w:r w:rsidRPr="00CB3375">
        <w:t xml:space="preserve">6.2.1.2. </w:t>
      </w:r>
      <w:r w:rsidRPr="00CB3375">
        <w:tab/>
        <w:t>Calibration of the entire Acoustic Measurement System for a Measurement Session</w:t>
      </w:r>
    </w:p>
    <w:p w14:paraId="758451E1" w14:textId="77777777" w:rsidR="006E7CF2" w:rsidRPr="00CB3375" w:rsidRDefault="006E7CF2" w:rsidP="006E7CF2">
      <w:pPr>
        <w:pStyle w:val="SingleTxtG"/>
        <w:keepLines/>
        <w:tabs>
          <w:tab w:val="right" w:leader="dot" w:pos="8931"/>
        </w:tabs>
        <w:ind w:left="2268" w:hanging="1134"/>
      </w:pPr>
      <w:r w:rsidRPr="00CB3375">
        <w:tab/>
        <w:t>At the beginning and at the end of every measurement session the entire measurement system shall be checked by means of a sound calibrator that fulfils the requirements for sound calibrators of at least precision Class 1 according to IEC 60942:2003. Without any further adjustment the difference between the readings of two consecutive checks shall be less than or equal to 0.5 dB.</w:t>
      </w:r>
    </w:p>
    <w:p w14:paraId="7046114F" w14:textId="77777777" w:rsidR="006E7CF2" w:rsidRPr="00CB3375" w:rsidRDefault="006E7CF2" w:rsidP="006E7CF2">
      <w:pPr>
        <w:pStyle w:val="SingleTxtG"/>
        <w:tabs>
          <w:tab w:val="right" w:leader="dot" w:pos="8931"/>
        </w:tabs>
        <w:ind w:left="2268" w:hanging="1134"/>
      </w:pPr>
      <w:r w:rsidRPr="00CB3375">
        <w:tab/>
        <w:t>If this value is exceeded, the results of the measurements obtained after the previous satisfactory check shall be discarded.</w:t>
      </w:r>
    </w:p>
    <w:p w14:paraId="4B12E52E" w14:textId="77777777" w:rsidR="006E7CF2" w:rsidRPr="00CB3375" w:rsidRDefault="006E7CF2" w:rsidP="006E7CF2">
      <w:pPr>
        <w:pStyle w:val="SingleTxtG"/>
        <w:tabs>
          <w:tab w:val="right" w:leader="dot" w:pos="8931"/>
        </w:tabs>
        <w:ind w:left="2268" w:hanging="1134"/>
      </w:pPr>
      <w:r w:rsidRPr="00CB3375">
        <w:t xml:space="preserve">6.2.1.3. </w:t>
      </w:r>
      <w:r w:rsidRPr="00CB3375">
        <w:tab/>
        <w:t>Compliance with requirements</w:t>
      </w:r>
    </w:p>
    <w:p w14:paraId="2EEEFBB1" w14:textId="77777777" w:rsidR="006E7CF2" w:rsidRPr="00CB3375" w:rsidRDefault="006E7CF2" w:rsidP="006E7CF2">
      <w:pPr>
        <w:pStyle w:val="SingleTxtG"/>
        <w:tabs>
          <w:tab w:val="right" w:leader="dot" w:pos="8931"/>
        </w:tabs>
        <w:ind w:left="2268" w:hanging="1134"/>
        <w:rPr>
          <w:sz w:val="16"/>
        </w:rPr>
      </w:pPr>
      <w:r w:rsidRPr="00CB3375">
        <w:tab/>
      </w:r>
      <w:r w:rsidRPr="00CB3375">
        <w:rPr>
          <w:lang w:val="en-US"/>
        </w:rPr>
        <w:t>Compliance of the sound calibrator with the requirements of IEC 60942:2003 and compliance of the instrumentation system with the requirements of IEC 61672-3:2013</w:t>
      </w:r>
      <w:r w:rsidRPr="00CB3375">
        <w:rPr>
          <w:vertAlign w:val="superscript"/>
          <w:lang w:val="en-US"/>
        </w:rPr>
        <w:t>3</w:t>
      </w:r>
      <w:r w:rsidRPr="00CB3375">
        <w:rPr>
          <w:lang w:val="en-US"/>
        </w:rPr>
        <w:t xml:space="preserve"> shall be confirmed by the existence of a valid certificate of compliance.</w:t>
      </w:r>
    </w:p>
    <w:p w14:paraId="213A70F2" w14:textId="77777777" w:rsidR="006E7CF2" w:rsidRPr="00CB3375" w:rsidRDefault="006E7CF2" w:rsidP="006E7CF2">
      <w:pPr>
        <w:pStyle w:val="SingleTxtG"/>
        <w:tabs>
          <w:tab w:val="right" w:leader="dot" w:pos="8505"/>
        </w:tabs>
        <w:ind w:left="2268" w:hanging="1134"/>
      </w:pPr>
      <w:r w:rsidRPr="00CB3375">
        <w:rPr>
          <w:sz w:val="22"/>
        </w:rPr>
        <w:t xml:space="preserve">6.2.2. </w:t>
      </w:r>
      <w:r w:rsidRPr="00CB3375">
        <w:rPr>
          <w:sz w:val="22"/>
        </w:rPr>
        <w:tab/>
      </w:r>
      <w:r w:rsidRPr="00CB3375">
        <w:t>Instrumentation for other measurements</w:t>
      </w:r>
    </w:p>
    <w:p w14:paraId="5A0BBDDE" w14:textId="77777777" w:rsidR="006E7CF2" w:rsidRPr="00CB3375" w:rsidRDefault="006E7CF2" w:rsidP="006E7CF2">
      <w:pPr>
        <w:pStyle w:val="SingleTxtG"/>
        <w:tabs>
          <w:tab w:val="right" w:leader="dot" w:pos="8505"/>
        </w:tabs>
        <w:ind w:left="2268" w:hanging="1134"/>
      </w:pPr>
      <w:r w:rsidRPr="00CB3375">
        <w:tab/>
        <w:t>The voltage shall be measured with instrumentation having an accuracy of ±0.05 V or better.</w:t>
      </w:r>
    </w:p>
    <w:p w14:paraId="0F7FD235" w14:textId="77777777" w:rsidR="006E7CF2" w:rsidRPr="00CB3375" w:rsidRDefault="006E7CF2" w:rsidP="006E7CF2">
      <w:pPr>
        <w:pStyle w:val="para"/>
      </w:pPr>
      <w:r w:rsidRPr="00CB3375">
        <w:tab/>
        <w:t>The resistance shall be measured with instrume</w:t>
      </w:r>
      <w:r>
        <w:t>ntation having an accuracy of ±</w:t>
      </w:r>
      <w:r w:rsidRPr="00CB3375">
        <w:t>0.01 Ω or better.</w:t>
      </w:r>
    </w:p>
    <w:p w14:paraId="35AFE597" w14:textId="77777777" w:rsidR="006E7CF2" w:rsidRPr="00CB3375" w:rsidRDefault="006E7CF2" w:rsidP="006E7CF2">
      <w:pPr>
        <w:pStyle w:val="para"/>
      </w:pPr>
      <w:r w:rsidRPr="00CB3375">
        <w:tab/>
        <w:t>The distance shall be measured with instrumentation having an accuracy of ±5 mm or better.</w:t>
      </w:r>
    </w:p>
    <w:p w14:paraId="38079D62" w14:textId="77777777" w:rsidR="006E7CF2" w:rsidRPr="00CB3375" w:rsidRDefault="006E7CF2" w:rsidP="006E7CF2">
      <w:pPr>
        <w:pStyle w:val="SingleTxtG"/>
        <w:tabs>
          <w:tab w:val="right" w:leader="dot" w:pos="8505"/>
        </w:tabs>
        <w:ind w:left="2268" w:hanging="1134"/>
      </w:pPr>
      <w:r w:rsidRPr="00CB3375">
        <w:tab/>
        <w:t>The time shall be measured with instrumentation having an accuracy of ±0.02</w:t>
      </w:r>
      <w:r>
        <w:t> </w:t>
      </w:r>
      <w:r w:rsidRPr="00CB3375">
        <w:t>s or better.</w:t>
      </w:r>
    </w:p>
    <w:p w14:paraId="172D960A" w14:textId="77777777" w:rsidR="006E7CF2" w:rsidRPr="00CB3375" w:rsidRDefault="006E7CF2" w:rsidP="006E7CF2">
      <w:pPr>
        <w:pStyle w:val="SingleTxtG"/>
        <w:tabs>
          <w:tab w:val="right" w:leader="dot" w:pos="8505"/>
        </w:tabs>
        <w:ind w:left="2268" w:hanging="1134"/>
      </w:pPr>
      <w:r w:rsidRPr="00CB3375">
        <w:tab/>
        <w:t>The meteorological instrumentation used to monitor the environmental conditions during the test shall include the following devices, which meet at least the following accuracy:</w:t>
      </w:r>
    </w:p>
    <w:p w14:paraId="4AE1C484" w14:textId="77777777" w:rsidR="006E7CF2" w:rsidRPr="00CB3375" w:rsidRDefault="006E7CF2" w:rsidP="006E7CF2">
      <w:pPr>
        <w:pStyle w:val="SingleTxtG"/>
        <w:ind w:left="2835" w:hanging="567"/>
      </w:pPr>
      <w:r w:rsidRPr="00CB3375">
        <w:t>(a)</w:t>
      </w:r>
      <w:r w:rsidRPr="00CB3375">
        <w:tab/>
      </w:r>
      <w:r>
        <w:t>Temperature measuring device, ±</w:t>
      </w:r>
      <w:r w:rsidRPr="00CB3375">
        <w:t>1° C;</w:t>
      </w:r>
    </w:p>
    <w:p w14:paraId="523CCF59" w14:textId="77777777" w:rsidR="006E7CF2" w:rsidRPr="00CB3375" w:rsidRDefault="006E7CF2" w:rsidP="006E7CF2">
      <w:pPr>
        <w:pStyle w:val="para"/>
        <w:ind w:left="2835" w:hanging="567"/>
      </w:pPr>
      <w:r w:rsidRPr="00CB3375">
        <w:lastRenderedPageBreak/>
        <w:t>(b)</w:t>
      </w:r>
      <w:r w:rsidRPr="00CB3375">
        <w:tab/>
      </w:r>
      <w:r w:rsidRPr="00CB3375">
        <w:tab/>
      </w:r>
      <w:r>
        <w:t>Wind speed-measuring device, ±</w:t>
      </w:r>
      <w:r w:rsidRPr="00CB3375">
        <w:t>1.0 m/s;</w:t>
      </w:r>
    </w:p>
    <w:p w14:paraId="01EB698B" w14:textId="77777777" w:rsidR="006E7CF2" w:rsidRPr="00CB3375" w:rsidRDefault="006E7CF2" w:rsidP="006E7CF2">
      <w:pPr>
        <w:pStyle w:val="para"/>
        <w:ind w:left="2835" w:hanging="567"/>
      </w:pPr>
      <w:r w:rsidRPr="00CB3375">
        <w:t>(c)</w:t>
      </w:r>
      <w:r w:rsidRPr="00CB3375">
        <w:tab/>
      </w:r>
      <w:r w:rsidRPr="00CB3375">
        <w:tab/>
        <w:t>Barometr</w:t>
      </w:r>
      <w:r>
        <w:t>ic pressure measuring device, ±</w:t>
      </w:r>
      <w:r w:rsidRPr="00CB3375">
        <w:t>5 hPa;</w:t>
      </w:r>
    </w:p>
    <w:p w14:paraId="3F3CB5AA" w14:textId="2BED019B" w:rsidR="006E7CF2" w:rsidRPr="00CB3375" w:rsidRDefault="006E7CF2" w:rsidP="006E7CF2">
      <w:pPr>
        <w:pStyle w:val="para"/>
        <w:ind w:left="2835" w:hanging="567"/>
      </w:pPr>
      <w:r w:rsidRPr="00CB3375">
        <w:t xml:space="preserve">(d) </w:t>
      </w:r>
      <w:r w:rsidRPr="00CB3375">
        <w:tab/>
      </w:r>
      <w:r w:rsidRPr="00CB3375">
        <w:tab/>
        <w:t xml:space="preserve">A relative humidity measuring device, </w:t>
      </w:r>
      <w:r>
        <w:t>±</w:t>
      </w:r>
      <w:r w:rsidRPr="00CB3375">
        <w:t>5 per cent.</w:t>
      </w:r>
    </w:p>
    <w:p w14:paraId="17120F22" w14:textId="0A7C4F0B" w:rsidR="006E7CF2" w:rsidRPr="00CB3375" w:rsidRDefault="006E7CF2" w:rsidP="006E7CF2">
      <w:pPr>
        <w:pStyle w:val="3"/>
        <w:keepNext/>
        <w:spacing w:after="120" w:line="240" w:lineRule="atLeast"/>
        <w:ind w:right="1134"/>
        <w:jc w:val="both"/>
        <w:rPr>
          <w:spacing w:val="0"/>
        </w:rPr>
      </w:pPr>
      <w:r w:rsidRPr="00CB3375">
        <w:rPr>
          <w:spacing w:val="0"/>
        </w:rPr>
        <w:t>6.3.</w:t>
      </w:r>
      <w:r w:rsidRPr="00CB3375">
        <w:rPr>
          <w:spacing w:val="0"/>
        </w:rPr>
        <w:tab/>
        <w:t xml:space="preserve">Measurement of the sound </w:t>
      </w:r>
      <w:r w:rsidRPr="00C7212D">
        <w:rPr>
          <w:color w:val="000000" w:themeColor="text1"/>
          <w:spacing w:val="0"/>
        </w:rPr>
        <w:t>characteristics</w:t>
      </w:r>
      <w:r w:rsidR="001A0376" w:rsidRPr="00C7212D">
        <w:rPr>
          <w:color w:val="000000" w:themeColor="text1"/>
          <w:spacing w:val="0"/>
        </w:rPr>
        <w:t xml:space="preserve"> (</w:t>
      </w:r>
      <w:r w:rsidR="001A0376" w:rsidRPr="00C7212D">
        <w:rPr>
          <w:color w:val="000000" w:themeColor="text1"/>
          <w:spacing w:val="0"/>
          <w:highlight w:val="cyan"/>
        </w:rPr>
        <w:t>Non-self-adjustable audible reverse warning device</w:t>
      </w:r>
      <w:r w:rsidR="001A0376" w:rsidRPr="00C7212D">
        <w:rPr>
          <w:color w:val="000000" w:themeColor="text1"/>
          <w:spacing w:val="0"/>
          <w:highlight w:val="cyan"/>
          <w:lang w:eastAsia="ja-JP"/>
        </w:rPr>
        <w:t xml:space="preserve"> to ambient sound emission</w:t>
      </w:r>
      <w:r w:rsidR="001A0376" w:rsidRPr="00C7212D">
        <w:rPr>
          <w:color w:val="000000" w:themeColor="text1"/>
          <w:spacing w:val="0"/>
        </w:rPr>
        <w:t>)</w:t>
      </w:r>
      <w:r w:rsidRPr="00C7212D">
        <w:rPr>
          <w:color w:val="000000" w:themeColor="text1"/>
          <w:spacing w:val="0"/>
        </w:rPr>
        <w:t xml:space="preserve"> </w:t>
      </w:r>
    </w:p>
    <w:p w14:paraId="2ADB43B3" w14:textId="054F9651" w:rsidR="006E7CF2" w:rsidRPr="005F5EB1" w:rsidRDefault="006E7CF2" w:rsidP="006E7CF2">
      <w:pPr>
        <w:keepLines/>
        <w:spacing w:after="120"/>
        <w:ind w:left="2268" w:right="1134" w:hanging="1134"/>
        <w:jc w:val="both"/>
        <w:rPr>
          <w:lang w:val="en-US"/>
        </w:rPr>
      </w:pPr>
      <w:r w:rsidRPr="00CB3375">
        <w:t>6.</w:t>
      </w:r>
      <w:r w:rsidRPr="00CB3375">
        <w:rPr>
          <w:lang w:val="en-US"/>
        </w:rPr>
        <w:t>3</w:t>
      </w:r>
      <w:r w:rsidRPr="00CB3375">
        <w:t>.1.</w:t>
      </w:r>
      <w:r w:rsidRPr="00CB3375">
        <w:tab/>
      </w:r>
      <w:r w:rsidRPr="00CB3375">
        <w:rPr>
          <w:lang w:val="en-US"/>
        </w:rPr>
        <w:t xml:space="preserve">The </w:t>
      </w:r>
      <w:r w:rsidRPr="005F5EB1">
        <w:rPr>
          <w:lang w:val="en-US"/>
        </w:rPr>
        <w:t xml:space="preserve">audible </w:t>
      </w:r>
      <w:r w:rsidR="00976432" w:rsidRPr="005F5EB1">
        <w:t xml:space="preserve">reverse </w:t>
      </w:r>
      <w:r w:rsidRPr="005F5EB1">
        <w:rPr>
          <w:lang w:val="en-US"/>
        </w:rPr>
        <w:t>warning device should, preferably, be tested in an anechoic chamber. Alternatively, it may be tested in a semi-anechoic chamber or in an open space.</w:t>
      </w:r>
      <w:r w:rsidRPr="005F5EB1">
        <w:rPr>
          <w:rStyle w:val="FootnoteReference"/>
          <w:lang w:val="en-US"/>
        </w:rPr>
        <w:footnoteReference w:id="6"/>
      </w:r>
      <w:r w:rsidRPr="005F5EB1">
        <w:rPr>
          <w:lang w:val="en-US"/>
        </w:rPr>
        <w:t xml:space="preserve"> In these cases, precautions shall be taken to avoid reflections from the ground within the measuring area (for instance by erecting a set of absorbing screens). The wind speed shall be not more than 5 m/s. The ambient noise level shall be at least 10</w:t>
      </w:r>
      <w:r w:rsidR="00940C96" w:rsidRPr="005F5EB1">
        <w:rPr>
          <w:lang w:val="en-US"/>
        </w:rPr>
        <w:t> </w:t>
      </w:r>
      <w:r w:rsidRPr="005F5EB1">
        <w:rPr>
          <w:lang w:val="en-US"/>
        </w:rPr>
        <w:t xml:space="preserve">dB lower than the sound pressure level to be measured. </w:t>
      </w:r>
    </w:p>
    <w:p w14:paraId="38C0F448" w14:textId="77777777" w:rsidR="006E7CF2" w:rsidRPr="005F5EB1" w:rsidRDefault="006E7CF2" w:rsidP="006E7CF2">
      <w:pPr>
        <w:pStyle w:val="para"/>
        <w:ind w:firstLine="0"/>
        <w:rPr>
          <w:sz w:val="16"/>
          <w:lang w:val="en-US"/>
        </w:rPr>
      </w:pPr>
      <w:r w:rsidRPr="005F5EB1">
        <w:rPr>
          <w:lang w:val="en-US"/>
        </w:rPr>
        <w:tab/>
        <w:t xml:space="preserve">If </w:t>
      </w:r>
      <w:r w:rsidRPr="005F5EB1">
        <w:rPr>
          <w:rFonts w:eastAsia="MS Mincho"/>
          <w:lang w:val="en-US"/>
        </w:rPr>
        <w:t>the test facility shall be qualified as an</w:t>
      </w:r>
      <w:r w:rsidRPr="005F5EB1">
        <w:rPr>
          <w:lang w:val="en-US"/>
        </w:rPr>
        <w:t xml:space="preserve"> anechoic environment it</w:t>
      </w:r>
      <w:r w:rsidRPr="005F5EB1">
        <w:rPr>
          <w:rFonts w:eastAsia="MS Mincho"/>
          <w:lang w:val="en-US"/>
        </w:rPr>
        <w:t xml:space="preserve"> shall meet requirements of Annex 3. </w:t>
      </w:r>
    </w:p>
    <w:p w14:paraId="5D684838" w14:textId="7C9B1F5F" w:rsidR="006E7CF2" w:rsidRPr="005F5EB1" w:rsidRDefault="006E7CF2" w:rsidP="006E7CF2">
      <w:pPr>
        <w:spacing w:after="120"/>
        <w:ind w:left="2268" w:right="1134" w:hanging="1134"/>
        <w:jc w:val="both"/>
        <w:rPr>
          <w:lang w:val="en-US"/>
        </w:rPr>
      </w:pPr>
      <w:r w:rsidRPr="005F5EB1">
        <w:rPr>
          <w:lang w:val="en-US"/>
        </w:rPr>
        <w:t>6.3.2.</w:t>
      </w:r>
      <w:r w:rsidRPr="005F5EB1">
        <w:rPr>
          <w:lang w:val="en-US"/>
        </w:rPr>
        <w:tab/>
        <w:t xml:space="preserve">The </w:t>
      </w:r>
      <w:r w:rsidRPr="005F5EB1">
        <w:t xml:space="preserve">audible </w:t>
      </w:r>
      <w:r w:rsidR="00976432" w:rsidRPr="005F5EB1">
        <w:t xml:space="preserve">reverse </w:t>
      </w:r>
      <w:r w:rsidRPr="005F5EB1">
        <w:t xml:space="preserve">warning device </w:t>
      </w:r>
      <w:r w:rsidRPr="005F5EB1">
        <w:rPr>
          <w:lang w:val="en-US"/>
        </w:rPr>
        <w:t xml:space="preserve">to be tested and the microphone shall be placed at the same height. This height shall be 1.20  ± </w:t>
      </w:r>
      <w:smartTag w:uri="urn:schemas-microsoft-com:office:smarttags" w:element="metricconverter">
        <w:smartTagPr>
          <w:attr w:name="ProductID" w:val="0.05 m"/>
        </w:smartTagPr>
        <w:r w:rsidRPr="005F5EB1">
          <w:rPr>
            <w:lang w:val="en-US"/>
          </w:rPr>
          <w:t>0.05 m</w:t>
        </w:r>
      </w:smartTag>
      <w:r w:rsidRPr="005F5EB1">
        <w:rPr>
          <w:lang w:val="en-US"/>
        </w:rPr>
        <w:t xml:space="preserve">. </w:t>
      </w:r>
    </w:p>
    <w:p w14:paraId="04A772ED" w14:textId="35EB3BF8" w:rsidR="006E7CF2" w:rsidRPr="00CB3375" w:rsidRDefault="006E7CF2" w:rsidP="006E7CF2">
      <w:pPr>
        <w:pStyle w:val="para"/>
        <w:ind w:firstLine="0"/>
        <w:rPr>
          <w:lang w:val="en-US"/>
        </w:rPr>
      </w:pPr>
      <w:r w:rsidRPr="005F5EB1">
        <w:rPr>
          <w:lang w:val="en-US"/>
        </w:rPr>
        <w:tab/>
        <w:t xml:space="preserve">In alternative, the audible </w:t>
      </w:r>
      <w:r w:rsidR="00976432" w:rsidRPr="005F5EB1">
        <w:t xml:space="preserve">reverse </w:t>
      </w:r>
      <w:r w:rsidRPr="005F5EB1">
        <w:rPr>
          <w:lang w:val="en-US"/>
        </w:rPr>
        <w:t xml:space="preserve">warning </w:t>
      </w:r>
      <w:r w:rsidRPr="00CB3375">
        <w:rPr>
          <w:lang w:val="en-US"/>
        </w:rPr>
        <w:t>device to be tested and the microphone may be placed in another tra</w:t>
      </w:r>
      <w:r w:rsidRPr="00CB3375">
        <w:rPr>
          <w:rFonts w:hint="eastAsia"/>
          <w:lang w:val="en-US"/>
        </w:rPr>
        <w:t>verse</w:t>
      </w:r>
      <w:r w:rsidRPr="00CB3375">
        <w:rPr>
          <w:lang w:val="en-US"/>
        </w:rPr>
        <w:t xml:space="preserve"> line which complies with Annex 3 specification for anechoic environment.</w:t>
      </w:r>
    </w:p>
    <w:p w14:paraId="26F094C3" w14:textId="3FBF1F3B" w:rsidR="006E7CF2" w:rsidRPr="005F5EB1" w:rsidRDefault="006E7CF2" w:rsidP="006E7CF2">
      <w:pPr>
        <w:spacing w:after="120"/>
        <w:ind w:left="2268" w:right="1134" w:hanging="1134"/>
        <w:jc w:val="both"/>
        <w:rPr>
          <w:lang w:val="en-US"/>
        </w:rPr>
      </w:pPr>
      <w:r w:rsidRPr="00CB3375">
        <w:rPr>
          <w:lang w:val="en-US"/>
        </w:rPr>
        <w:tab/>
      </w:r>
      <w:r w:rsidRPr="00CB3375">
        <w:rPr>
          <w:lang w:val="en-US"/>
        </w:rPr>
        <w:tab/>
        <w:t xml:space="preserve">The microphone shall be so placed that its diaphragm is at a distance </w:t>
      </w:r>
      <w:r w:rsidRPr="00CB3375">
        <w:rPr>
          <w:lang w:val="en-US"/>
        </w:rPr>
        <w:br/>
        <w:t xml:space="preserve">of </w:t>
      </w:r>
      <w:r w:rsidRPr="00CB27C2">
        <w:rPr>
          <w:lang w:val="en-US"/>
        </w:rPr>
        <w:t>2.00</w:t>
      </w:r>
      <w:r w:rsidRPr="00CB3375">
        <w:rPr>
          <w:lang w:val="en-US"/>
        </w:rPr>
        <w:t xml:space="preserve"> ± </w:t>
      </w:r>
      <w:smartTag w:uri="urn:schemas-microsoft-com:office:smarttags" w:element="metricconverter">
        <w:smartTagPr>
          <w:attr w:name="ProductID" w:val="0.05 m"/>
        </w:smartTagPr>
        <w:r w:rsidRPr="00CB3375">
          <w:rPr>
            <w:lang w:val="en-US"/>
          </w:rPr>
          <w:t>0.05 m</w:t>
        </w:r>
      </w:smartTag>
      <w:r w:rsidRPr="00CB3375">
        <w:rPr>
          <w:lang w:val="en-US"/>
        </w:rPr>
        <w:t xml:space="preserve"> from the plane of the sound outlet of the </w:t>
      </w:r>
      <w:r w:rsidRPr="005F5EB1">
        <w:t xml:space="preserve">audible </w:t>
      </w:r>
      <w:r w:rsidR="00976432" w:rsidRPr="005F5EB1">
        <w:t xml:space="preserve">reverse </w:t>
      </w:r>
      <w:r w:rsidRPr="00CB3375">
        <w:t>warning device</w:t>
      </w:r>
      <w:r w:rsidRPr="00CB3375">
        <w:rPr>
          <w:lang w:val="en-US"/>
        </w:rPr>
        <w:t xml:space="preserve">. The microphone must be positioned facing the front surface emitting sound of the </w:t>
      </w:r>
      <w:r w:rsidRPr="005F5EB1">
        <w:t xml:space="preserve">audible </w:t>
      </w:r>
      <w:r w:rsidR="00976432" w:rsidRPr="005F5EB1">
        <w:t xml:space="preserve">reverse </w:t>
      </w:r>
      <w:r w:rsidRPr="005F5EB1">
        <w:t xml:space="preserve">warning device </w:t>
      </w:r>
      <w:r w:rsidRPr="005F5EB1">
        <w:rPr>
          <w:lang w:val="en-US"/>
        </w:rPr>
        <w:t>in the direction in which the maximum sound level can be measured. (see figures in Annex 4).</w:t>
      </w:r>
    </w:p>
    <w:p w14:paraId="52B134FD" w14:textId="0A41216E" w:rsidR="006E7CF2" w:rsidRPr="005F5EB1" w:rsidRDefault="006E7CF2" w:rsidP="000832B4">
      <w:pPr>
        <w:pStyle w:val="3"/>
        <w:spacing w:after="120" w:line="240" w:lineRule="atLeast"/>
        <w:ind w:right="1134"/>
        <w:jc w:val="both"/>
        <w:rPr>
          <w:spacing w:val="0"/>
          <w:lang w:val="en-US"/>
        </w:rPr>
      </w:pPr>
      <w:r w:rsidRPr="005F5EB1">
        <w:rPr>
          <w:spacing w:val="0"/>
        </w:rPr>
        <w:t>6.3.3.</w:t>
      </w:r>
      <w:r w:rsidRPr="005F5EB1">
        <w:rPr>
          <w:spacing w:val="0"/>
        </w:rPr>
        <w:tab/>
        <w:t xml:space="preserve">The audible </w:t>
      </w:r>
      <w:r w:rsidR="00976432" w:rsidRPr="005F5EB1">
        <w:rPr>
          <w:spacing w:val="0"/>
        </w:rPr>
        <w:t xml:space="preserve">reverse </w:t>
      </w:r>
      <w:r w:rsidRPr="005F5EB1">
        <w:rPr>
          <w:spacing w:val="0"/>
        </w:rPr>
        <w:t xml:space="preserve">warning device shall be mounted rigidly, by means of the equipment indicated by the manufacturer, on a support whose mass is at least ten times that of the audible </w:t>
      </w:r>
      <w:r w:rsidR="00976432" w:rsidRPr="005F5EB1">
        <w:rPr>
          <w:spacing w:val="0"/>
        </w:rPr>
        <w:t xml:space="preserve">reverse </w:t>
      </w:r>
      <w:r w:rsidRPr="005F5EB1">
        <w:rPr>
          <w:spacing w:val="0"/>
        </w:rPr>
        <w:t xml:space="preserve">warning device under test and not less than </w:t>
      </w:r>
      <w:smartTag w:uri="urn:schemas-microsoft-com:office:smarttags" w:element="metricconverter">
        <w:smartTagPr>
          <w:attr w:name="ProductID" w:val="30 kg"/>
        </w:smartTagPr>
        <w:r w:rsidRPr="005F5EB1">
          <w:rPr>
            <w:spacing w:val="0"/>
          </w:rPr>
          <w:t>30 kg</w:t>
        </w:r>
      </w:smartTag>
      <w:r w:rsidRPr="005F5EB1">
        <w:rPr>
          <w:spacing w:val="0"/>
        </w:rPr>
        <w:t xml:space="preserve">. In addition, arrangements must be made ensuring that reflections on the sides of the support and its own vibrations have no appreciable effect on the measuring results. </w:t>
      </w:r>
    </w:p>
    <w:p w14:paraId="734AA8F2" w14:textId="5F44BB2D" w:rsidR="006E7CF2" w:rsidRPr="005F5EB1" w:rsidRDefault="006E7CF2" w:rsidP="006E7CF2">
      <w:pPr>
        <w:pStyle w:val="3"/>
        <w:keepNext/>
        <w:spacing w:after="120" w:line="240" w:lineRule="atLeast"/>
        <w:ind w:right="1134"/>
        <w:jc w:val="both"/>
        <w:rPr>
          <w:spacing w:val="0"/>
        </w:rPr>
      </w:pPr>
      <w:r w:rsidRPr="005F5EB1">
        <w:rPr>
          <w:spacing w:val="0"/>
        </w:rPr>
        <w:t>6.3.4.</w:t>
      </w:r>
      <w:r w:rsidRPr="005F5EB1">
        <w:rPr>
          <w:spacing w:val="0"/>
        </w:rPr>
        <w:tab/>
        <w:t xml:space="preserve">The audible </w:t>
      </w:r>
      <w:r w:rsidR="00976432" w:rsidRPr="005F5EB1">
        <w:rPr>
          <w:spacing w:val="0"/>
        </w:rPr>
        <w:t xml:space="preserve">reverse </w:t>
      </w:r>
      <w:r w:rsidRPr="005F5EB1">
        <w:rPr>
          <w:spacing w:val="0"/>
        </w:rPr>
        <w:t>warning device shall be supplied with current, as appropriate, at the following voltages:</w:t>
      </w:r>
    </w:p>
    <w:p w14:paraId="1240405B" w14:textId="0191056E" w:rsidR="006E7CF2" w:rsidRPr="00CB3375" w:rsidRDefault="006E7CF2" w:rsidP="006E7CF2">
      <w:pPr>
        <w:pStyle w:val="3"/>
        <w:keepLines/>
        <w:spacing w:after="120" w:line="240" w:lineRule="atLeast"/>
        <w:ind w:right="1134"/>
        <w:jc w:val="both"/>
        <w:rPr>
          <w:spacing w:val="0"/>
        </w:rPr>
      </w:pPr>
      <w:r w:rsidRPr="005F5EB1">
        <w:rPr>
          <w:spacing w:val="0"/>
        </w:rPr>
        <w:t>6.3.4.1.</w:t>
      </w:r>
      <w:r w:rsidRPr="005F5EB1">
        <w:rPr>
          <w:spacing w:val="0"/>
        </w:rPr>
        <w:tab/>
        <w:t xml:space="preserve">In the case of audible </w:t>
      </w:r>
      <w:r w:rsidR="00976432" w:rsidRPr="005F5EB1">
        <w:rPr>
          <w:spacing w:val="0"/>
        </w:rPr>
        <w:t xml:space="preserve">reverse </w:t>
      </w:r>
      <w:r w:rsidRPr="005F5EB1">
        <w:rPr>
          <w:spacing w:val="0"/>
        </w:rPr>
        <w:t xml:space="preserve">warning device supplied with direct current, at a voltage measured at the terminal of </w:t>
      </w:r>
      <w:r w:rsidRPr="00CB3375">
        <w:rPr>
          <w:spacing w:val="0"/>
        </w:rPr>
        <w:t>the electric power source of 13/12 of the rated voltage;</w:t>
      </w:r>
    </w:p>
    <w:p w14:paraId="45F1A106" w14:textId="28A555A5" w:rsidR="006E7CF2" w:rsidRPr="00CB3375" w:rsidRDefault="006E7CF2" w:rsidP="006E7CF2">
      <w:pPr>
        <w:pStyle w:val="3"/>
        <w:keepLines/>
        <w:spacing w:after="120" w:line="240" w:lineRule="atLeast"/>
        <w:ind w:right="1134"/>
        <w:jc w:val="both"/>
        <w:rPr>
          <w:spacing w:val="0"/>
        </w:rPr>
      </w:pPr>
      <w:r w:rsidRPr="00CB3375">
        <w:rPr>
          <w:spacing w:val="0"/>
        </w:rPr>
        <w:lastRenderedPageBreak/>
        <w:t xml:space="preserve">6.3.4.2. </w:t>
      </w:r>
      <w:r w:rsidRPr="00CB3375">
        <w:rPr>
          <w:spacing w:val="0"/>
        </w:rPr>
        <w:tab/>
      </w:r>
      <w:r>
        <w:rPr>
          <w:spacing w:val="0"/>
        </w:rPr>
        <w:t>I</w:t>
      </w:r>
      <w:r w:rsidRPr="00CB3375">
        <w:rPr>
          <w:spacing w:val="0"/>
        </w:rPr>
        <w:t xml:space="preserve">n the case of </w:t>
      </w:r>
      <w:r w:rsidRPr="005F5EB1">
        <w:rPr>
          <w:spacing w:val="0"/>
        </w:rPr>
        <w:t xml:space="preserve">audible </w:t>
      </w:r>
      <w:r w:rsidR="00976432" w:rsidRPr="005F5EB1">
        <w:rPr>
          <w:spacing w:val="0"/>
        </w:rPr>
        <w:t xml:space="preserve">reverse </w:t>
      </w:r>
      <w:r w:rsidRPr="005F5EB1">
        <w:rPr>
          <w:spacing w:val="0"/>
        </w:rPr>
        <w:t xml:space="preserve">warning device supplied with alternating current, the current shall be supplied by an electric generator of the type normally used with this type of audible </w:t>
      </w:r>
      <w:r w:rsidR="00976432" w:rsidRPr="005F5EB1">
        <w:rPr>
          <w:spacing w:val="0"/>
        </w:rPr>
        <w:t xml:space="preserve">reverse </w:t>
      </w:r>
      <w:r w:rsidRPr="005F5EB1">
        <w:rPr>
          <w:spacing w:val="0"/>
        </w:rPr>
        <w:t xml:space="preserve">warning device. The acoustic characteristics of the audible </w:t>
      </w:r>
      <w:r w:rsidR="00976432" w:rsidRPr="005F5EB1">
        <w:rPr>
          <w:spacing w:val="0"/>
        </w:rPr>
        <w:t xml:space="preserve">reverse </w:t>
      </w:r>
      <w:r w:rsidRPr="005F5EB1">
        <w:rPr>
          <w:spacing w:val="0"/>
        </w:rPr>
        <w:t xml:space="preserve">warning </w:t>
      </w:r>
      <w:r w:rsidRPr="00CB3375">
        <w:rPr>
          <w:spacing w:val="0"/>
        </w:rPr>
        <w:t>device shall be recorded for electric generator speeds corresponding to 50 per cent, 75 per cent and 100 per cent of the maximum speed indicated by the manufacturer of the gener</w:t>
      </w:r>
      <w:r>
        <w:rPr>
          <w:spacing w:val="0"/>
        </w:rPr>
        <w:t xml:space="preserve">ator for continuous operation. </w:t>
      </w:r>
      <w:r w:rsidRPr="00CB3375">
        <w:rPr>
          <w:spacing w:val="0"/>
        </w:rPr>
        <w:t xml:space="preserve">During this test, no other electrical load shall be imposed on the </w:t>
      </w:r>
      <w:r>
        <w:rPr>
          <w:spacing w:val="0"/>
        </w:rPr>
        <w:t xml:space="preserve">electric generator. </w:t>
      </w:r>
      <w:r w:rsidRPr="00CB3375">
        <w:rPr>
          <w:spacing w:val="0"/>
        </w:rPr>
        <w:t xml:space="preserve">The endurance test described in paragraph </w:t>
      </w:r>
      <w:r w:rsidRPr="00267006">
        <w:rPr>
          <w:spacing w:val="0"/>
          <w:highlight w:val="cyan"/>
        </w:rPr>
        <w:t>6.</w:t>
      </w:r>
      <w:r w:rsidR="00267006" w:rsidRPr="00267006">
        <w:rPr>
          <w:spacing w:val="0"/>
          <w:highlight w:val="cyan"/>
        </w:rPr>
        <w:t>5</w:t>
      </w:r>
      <w:r w:rsidRPr="00267006">
        <w:rPr>
          <w:spacing w:val="0"/>
          <w:highlight w:val="cyan"/>
        </w:rPr>
        <w:t>.</w:t>
      </w:r>
      <w:r w:rsidRPr="00CB3375">
        <w:rPr>
          <w:spacing w:val="0"/>
        </w:rPr>
        <w:t xml:space="preserve"> shall be carried out at a speed indicated by the manufacturer of the equipment and selected from the above range.</w:t>
      </w:r>
    </w:p>
    <w:p w14:paraId="61BB4556" w14:textId="02A2D43A" w:rsidR="006E7CF2" w:rsidRPr="005F5EB1" w:rsidRDefault="006E7CF2" w:rsidP="006E7CF2">
      <w:pPr>
        <w:pStyle w:val="3"/>
        <w:spacing w:after="120" w:line="240" w:lineRule="atLeast"/>
        <w:ind w:right="1134"/>
        <w:jc w:val="both"/>
        <w:rPr>
          <w:spacing w:val="0"/>
        </w:rPr>
      </w:pPr>
      <w:r w:rsidRPr="00CB3375">
        <w:rPr>
          <w:spacing w:val="0"/>
        </w:rPr>
        <w:t>6.3.5.</w:t>
      </w:r>
      <w:r w:rsidRPr="00CB3375">
        <w:rPr>
          <w:spacing w:val="0"/>
        </w:rPr>
        <w:tab/>
        <w:t xml:space="preserve">If a rectified current source is used for the test of an </w:t>
      </w:r>
      <w:r w:rsidRPr="005F5EB1">
        <w:rPr>
          <w:spacing w:val="0"/>
        </w:rPr>
        <w:t xml:space="preserve">audible </w:t>
      </w:r>
      <w:r w:rsidR="00976432" w:rsidRPr="005F5EB1">
        <w:rPr>
          <w:spacing w:val="0"/>
        </w:rPr>
        <w:t xml:space="preserve">reverse </w:t>
      </w:r>
      <w:r w:rsidRPr="005F5EB1">
        <w:rPr>
          <w:spacing w:val="0"/>
        </w:rPr>
        <w:t xml:space="preserve">warning device supplied with direct current, the alternating component of the voltage measured at its terminals, when the </w:t>
      </w:r>
      <w:r w:rsidR="00D040BF" w:rsidRPr="005F5EB1">
        <w:rPr>
          <w:spacing w:val="0"/>
        </w:rPr>
        <w:t xml:space="preserve">audible reverse </w:t>
      </w:r>
      <w:r w:rsidRPr="005F5EB1">
        <w:rPr>
          <w:spacing w:val="0"/>
        </w:rPr>
        <w:t>warning devices are in operation, shall not be more than 0.1 V, peak to peak.</w:t>
      </w:r>
    </w:p>
    <w:p w14:paraId="685FCC22" w14:textId="7734396D" w:rsidR="006E7CF2" w:rsidRPr="00CB3375" w:rsidRDefault="006E7CF2" w:rsidP="006E7CF2">
      <w:pPr>
        <w:pStyle w:val="3"/>
        <w:spacing w:after="120" w:line="240" w:lineRule="atLeast"/>
        <w:ind w:right="1134"/>
        <w:jc w:val="both"/>
        <w:rPr>
          <w:spacing w:val="0"/>
        </w:rPr>
      </w:pPr>
      <w:r w:rsidRPr="005F5EB1">
        <w:rPr>
          <w:spacing w:val="0"/>
        </w:rPr>
        <w:t>6.3.6.</w:t>
      </w:r>
      <w:r w:rsidRPr="005F5EB1">
        <w:rPr>
          <w:spacing w:val="0"/>
        </w:rPr>
        <w:tab/>
        <w:t xml:space="preserve">For audible </w:t>
      </w:r>
      <w:r w:rsidR="00D040BF" w:rsidRPr="005F5EB1">
        <w:rPr>
          <w:spacing w:val="0"/>
        </w:rPr>
        <w:t xml:space="preserve">reverse </w:t>
      </w:r>
      <w:r w:rsidRPr="005F5EB1">
        <w:rPr>
          <w:spacing w:val="0"/>
        </w:rPr>
        <w:t xml:space="preserve">warning device supplied with direct </w:t>
      </w:r>
      <w:r w:rsidRPr="00CB3375">
        <w:rPr>
          <w:spacing w:val="0"/>
        </w:rPr>
        <w:t xml:space="preserve">current, the resistance of the connecting leads, expressed in ohms, including terminals and contacts, shall be as close as possible to (0,10/12) x rated voltage in volt.  </w:t>
      </w:r>
    </w:p>
    <w:p w14:paraId="130A171E" w14:textId="0CE7CC59" w:rsidR="00695B09" w:rsidRPr="00F318E6" w:rsidRDefault="006E7CF2" w:rsidP="00695B09">
      <w:pPr>
        <w:pStyle w:val="3"/>
        <w:spacing w:after="120" w:line="240" w:lineRule="atLeast"/>
        <w:ind w:right="1134"/>
        <w:jc w:val="both"/>
        <w:rPr>
          <w:spacing w:val="0"/>
        </w:rPr>
      </w:pPr>
      <w:r w:rsidRPr="00CB3375">
        <w:rPr>
          <w:spacing w:val="0"/>
        </w:rPr>
        <w:t>6.3.7.</w:t>
      </w:r>
      <w:r w:rsidRPr="00CB3375">
        <w:rPr>
          <w:spacing w:val="0"/>
        </w:rPr>
        <w:tab/>
        <w:t xml:space="preserve">Under the conditions set forth above, the sound-pressure level weighted in accordance with curve A </w:t>
      </w:r>
      <w:r w:rsidRPr="00F318E6">
        <w:rPr>
          <w:spacing w:val="0"/>
        </w:rPr>
        <w:t>shall not exceed the</w:t>
      </w:r>
      <w:r w:rsidR="00695B09" w:rsidRPr="00F318E6">
        <w:rPr>
          <w:spacing w:val="0"/>
        </w:rPr>
        <w:t xml:space="preserve"> following values for</w:t>
      </w:r>
    </w:p>
    <w:p w14:paraId="2BADB60E" w14:textId="3F09A237" w:rsidR="00695B09" w:rsidRPr="00C7212D" w:rsidRDefault="00695B09" w:rsidP="00F318E6">
      <w:pPr>
        <w:pStyle w:val="3"/>
        <w:spacing w:after="120" w:line="240" w:lineRule="atLeast"/>
        <w:ind w:right="1134"/>
        <w:jc w:val="both"/>
        <w:rPr>
          <w:color w:val="000000" w:themeColor="text1"/>
          <w:spacing w:val="0"/>
          <w:lang w:eastAsia="ja-JP"/>
        </w:rPr>
      </w:pPr>
      <w:r w:rsidRPr="00C7212D">
        <w:rPr>
          <w:color w:val="000000" w:themeColor="text1"/>
          <w:spacing w:val="0"/>
        </w:rPr>
        <w:tab/>
      </w:r>
      <w:bookmarkStart w:id="7" w:name="_Hlk532374168"/>
      <w:r w:rsidR="00CB27C2" w:rsidRPr="00C7212D">
        <w:rPr>
          <w:color w:val="000000" w:themeColor="text1"/>
          <w:spacing w:val="0"/>
          <w:highlight w:val="cyan"/>
        </w:rPr>
        <w:t>Non</w:t>
      </w:r>
      <w:r w:rsidRPr="00C7212D">
        <w:rPr>
          <w:color w:val="000000" w:themeColor="text1"/>
          <w:spacing w:val="0"/>
          <w:highlight w:val="cyan"/>
        </w:rPr>
        <w:t>-</w:t>
      </w:r>
      <w:r w:rsidR="003D266F" w:rsidRPr="00C7212D">
        <w:rPr>
          <w:color w:val="000000" w:themeColor="text1"/>
          <w:spacing w:val="0"/>
          <w:highlight w:val="cyan"/>
        </w:rPr>
        <w:t>self-</w:t>
      </w:r>
      <w:bookmarkEnd w:id="7"/>
      <w:r w:rsidRPr="00C7212D">
        <w:rPr>
          <w:color w:val="000000" w:themeColor="text1"/>
          <w:spacing w:val="0"/>
          <w:highlight w:val="cyan"/>
        </w:rPr>
        <w:t>adjustable audible reverse warning device</w:t>
      </w:r>
      <w:r w:rsidRPr="00C7212D">
        <w:rPr>
          <w:color w:val="000000" w:themeColor="text1"/>
          <w:spacing w:val="0"/>
        </w:rPr>
        <w:t xml:space="preserve"> </w:t>
      </w:r>
      <w:r w:rsidRPr="00C7212D">
        <w:rPr>
          <w:color w:val="000000" w:themeColor="text1"/>
          <w:spacing w:val="0"/>
          <w:lang w:eastAsia="ja-JP"/>
        </w:rPr>
        <w:t xml:space="preserve">to ambient </w:t>
      </w:r>
      <w:r w:rsidR="00A064CD" w:rsidRPr="00C7212D">
        <w:rPr>
          <w:color w:val="000000" w:themeColor="text1"/>
          <w:spacing w:val="0"/>
          <w:lang w:eastAsia="ja-JP"/>
        </w:rPr>
        <w:t>sound emission</w:t>
      </w:r>
    </w:p>
    <w:p w14:paraId="6B70CB66" w14:textId="77777777" w:rsidR="000409A6" w:rsidRPr="000409A6" w:rsidRDefault="000409A6" w:rsidP="000409A6">
      <w:pPr>
        <w:pStyle w:val="3"/>
        <w:spacing w:after="120" w:line="240" w:lineRule="auto"/>
        <w:ind w:right="1134" w:firstLine="0"/>
        <w:jc w:val="both"/>
        <w:rPr>
          <w:color w:val="FF0000"/>
          <w:spacing w:val="0"/>
          <w:sz w:val="10"/>
          <w:szCs w:val="10"/>
        </w:rPr>
      </w:pPr>
    </w:p>
    <w:tbl>
      <w:tblPr>
        <w:tblW w:w="6804" w:type="dxa"/>
        <w:tblInd w:w="2338" w:type="dxa"/>
        <w:tblLayout w:type="fixed"/>
        <w:tblCellMar>
          <w:left w:w="70" w:type="dxa"/>
          <w:right w:w="70" w:type="dxa"/>
        </w:tblCellMar>
        <w:tblLook w:val="04A0" w:firstRow="1" w:lastRow="0" w:firstColumn="1" w:lastColumn="0" w:noHBand="0" w:noVBand="1"/>
      </w:tblPr>
      <w:tblGrid>
        <w:gridCol w:w="993"/>
        <w:gridCol w:w="850"/>
        <w:gridCol w:w="992"/>
        <w:gridCol w:w="993"/>
        <w:gridCol w:w="992"/>
        <w:gridCol w:w="992"/>
        <w:gridCol w:w="992"/>
      </w:tblGrid>
      <w:tr w:rsidR="003E15C3" w:rsidRPr="008E37F7" w14:paraId="588D55C8" w14:textId="77777777" w:rsidTr="000E4F2E">
        <w:trPr>
          <w:trHeight w:val="900"/>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DCA46F" w14:textId="77777777" w:rsidR="003E15C3" w:rsidRPr="008E37F7" w:rsidRDefault="003E15C3" w:rsidP="000E4F2E">
            <w:pPr>
              <w:suppressAutoHyphens w:val="0"/>
              <w:spacing w:line="240" w:lineRule="auto"/>
              <w:jc w:val="both"/>
              <w:rPr>
                <w:color w:val="000000"/>
                <w:sz w:val="24"/>
                <w:szCs w:val="24"/>
                <w:lang w:eastAsia="de-DE"/>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369CDE69" w14:textId="77777777" w:rsidR="003E15C3" w:rsidRPr="00F65FA5" w:rsidRDefault="003E15C3" w:rsidP="000E4F2E">
            <w:pPr>
              <w:suppressAutoHyphens w:val="0"/>
              <w:spacing w:line="240" w:lineRule="auto"/>
              <w:jc w:val="center"/>
              <w:rPr>
                <w:b/>
                <w:bCs/>
                <w:color w:val="000000"/>
                <w:sz w:val="24"/>
                <w:szCs w:val="24"/>
                <w:highlight w:val="yellow"/>
                <w:lang w:val="de-DE" w:eastAsia="de-DE"/>
              </w:rPr>
            </w:pPr>
            <w:r w:rsidRPr="00F65FA5">
              <w:rPr>
                <w:b/>
                <w:bCs/>
                <w:color w:val="000000"/>
                <w:sz w:val="24"/>
                <w:szCs w:val="24"/>
                <w:highlight w:val="yellow"/>
                <w:lang w:eastAsia="de-DE"/>
              </w:rPr>
              <w:t>Tonal Sound</w:t>
            </w:r>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14:paraId="3B0D42CD" w14:textId="660D92E1" w:rsidR="003E15C3" w:rsidRPr="00F65FA5" w:rsidRDefault="003E15C3" w:rsidP="000E4F2E">
            <w:pPr>
              <w:suppressAutoHyphens w:val="0"/>
              <w:spacing w:line="240" w:lineRule="auto"/>
              <w:jc w:val="center"/>
              <w:rPr>
                <w:b/>
                <w:bCs/>
                <w:color w:val="000000"/>
                <w:sz w:val="24"/>
                <w:szCs w:val="24"/>
                <w:highlight w:val="yellow"/>
                <w:lang w:eastAsia="de-DE"/>
              </w:rPr>
            </w:pPr>
            <w:r w:rsidRPr="00F65FA5">
              <w:rPr>
                <w:b/>
                <w:bCs/>
                <w:color w:val="000000"/>
                <w:sz w:val="24"/>
                <w:szCs w:val="24"/>
                <w:highlight w:val="yellow"/>
                <w:lang w:eastAsia="de-DE"/>
              </w:rPr>
              <w:t xml:space="preserve">Broadband Sound </w:t>
            </w:r>
            <w:r w:rsidRPr="00F65FA5">
              <w:rPr>
                <w:b/>
                <w:bCs/>
                <w:color w:val="000000"/>
                <w:sz w:val="24"/>
                <w:szCs w:val="24"/>
                <w:highlight w:val="yellow"/>
                <w:lang w:eastAsia="de-DE"/>
              </w:rPr>
              <w:br/>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14:paraId="06C89874" w14:textId="00D0E911" w:rsidR="003E15C3" w:rsidRPr="00F65FA5" w:rsidRDefault="003E15C3" w:rsidP="000E4F2E">
            <w:pPr>
              <w:suppressAutoHyphens w:val="0"/>
              <w:spacing w:line="240" w:lineRule="auto"/>
              <w:jc w:val="center"/>
              <w:rPr>
                <w:b/>
                <w:bCs/>
                <w:color w:val="000000"/>
                <w:sz w:val="24"/>
                <w:szCs w:val="24"/>
                <w:highlight w:val="yellow"/>
                <w:lang w:eastAsia="de-DE"/>
              </w:rPr>
            </w:pPr>
            <w:r w:rsidRPr="00F65FA5">
              <w:rPr>
                <w:b/>
                <w:bCs/>
                <w:color w:val="000000"/>
                <w:sz w:val="24"/>
                <w:szCs w:val="24"/>
                <w:highlight w:val="yellow"/>
                <w:lang w:eastAsia="de-DE"/>
              </w:rPr>
              <w:t xml:space="preserve">1/3 Octave Band Sound </w:t>
            </w:r>
            <w:r w:rsidRPr="00F65FA5">
              <w:rPr>
                <w:b/>
                <w:bCs/>
                <w:color w:val="000000"/>
                <w:sz w:val="24"/>
                <w:szCs w:val="24"/>
                <w:highlight w:val="yellow"/>
                <w:lang w:eastAsia="de-DE"/>
              </w:rPr>
              <w:br/>
            </w:r>
          </w:p>
        </w:tc>
      </w:tr>
      <w:tr w:rsidR="003E15C3" w:rsidRPr="008E37F7" w14:paraId="442826A5" w14:textId="77777777" w:rsidTr="000E4F2E">
        <w:trPr>
          <w:trHeight w:val="90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120C9F9" w14:textId="77777777" w:rsidR="003E15C3" w:rsidRPr="008E37F7" w:rsidRDefault="003E15C3" w:rsidP="000E4F2E">
            <w:pPr>
              <w:suppressAutoHyphens w:val="0"/>
              <w:spacing w:line="240" w:lineRule="auto"/>
              <w:jc w:val="both"/>
              <w:rPr>
                <w:color w:val="000000"/>
                <w:sz w:val="24"/>
                <w:szCs w:val="24"/>
                <w:lang w:eastAsia="de-DE"/>
              </w:rPr>
            </w:pPr>
          </w:p>
        </w:tc>
        <w:tc>
          <w:tcPr>
            <w:tcW w:w="850" w:type="dxa"/>
            <w:tcBorders>
              <w:top w:val="nil"/>
              <w:left w:val="nil"/>
              <w:bottom w:val="single" w:sz="8" w:space="0" w:color="auto"/>
              <w:right w:val="single" w:sz="8" w:space="0" w:color="auto"/>
            </w:tcBorders>
            <w:shd w:val="clear" w:color="auto" w:fill="auto"/>
            <w:vAlign w:val="center"/>
            <w:hideMark/>
          </w:tcPr>
          <w:p w14:paraId="21F13A03" w14:textId="77777777" w:rsidR="003E15C3" w:rsidRPr="00F65FA5" w:rsidRDefault="003E15C3" w:rsidP="000E4F2E">
            <w:pPr>
              <w:suppressAutoHyphens w:val="0"/>
              <w:spacing w:line="240" w:lineRule="auto"/>
              <w:jc w:val="center"/>
              <w:rPr>
                <w:b/>
                <w:bCs/>
                <w:color w:val="000000"/>
                <w:sz w:val="24"/>
                <w:szCs w:val="24"/>
                <w:highlight w:val="yellow"/>
                <w:lang w:val="de-DE" w:eastAsia="de-DE"/>
              </w:rPr>
            </w:pPr>
            <w:r w:rsidRPr="00F65FA5">
              <w:rPr>
                <w:b/>
                <w:bCs/>
                <w:color w:val="000000"/>
                <w:sz w:val="24"/>
                <w:szCs w:val="24"/>
                <w:highlight w:val="yellow"/>
                <w:lang w:eastAsia="de-DE"/>
              </w:rPr>
              <w:t xml:space="preserve">Min. </w:t>
            </w:r>
            <w:r w:rsidRPr="00F65FA5">
              <w:rPr>
                <w:b/>
                <w:bCs/>
                <w:color w:val="000000"/>
                <w:sz w:val="24"/>
                <w:szCs w:val="24"/>
                <w:highlight w:val="yellow"/>
                <w:lang w:eastAsia="de-DE"/>
              </w:rPr>
              <w:br/>
              <w:t>Level</w:t>
            </w:r>
          </w:p>
        </w:tc>
        <w:tc>
          <w:tcPr>
            <w:tcW w:w="992" w:type="dxa"/>
            <w:tcBorders>
              <w:top w:val="nil"/>
              <w:left w:val="nil"/>
              <w:bottom w:val="single" w:sz="8" w:space="0" w:color="auto"/>
              <w:right w:val="single" w:sz="8" w:space="0" w:color="auto"/>
            </w:tcBorders>
            <w:shd w:val="clear" w:color="auto" w:fill="auto"/>
            <w:vAlign w:val="center"/>
            <w:hideMark/>
          </w:tcPr>
          <w:p w14:paraId="3E4B55CA" w14:textId="77777777" w:rsidR="003E15C3" w:rsidRPr="00F65FA5" w:rsidRDefault="003E15C3" w:rsidP="000E4F2E">
            <w:pPr>
              <w:suppressAutoHyphens w:val="0"/>
              <w:spacing w:line="240" w:lineRule="auto"/>
              <w:jc w:val="center"/>
              <w:rPr>
                <w:b/>
                <w:bCs/>
                <w:color w:val="000000"/>
                <w:sz w:val="24"/>
                <w:szCs w:val="24"/>
                <w:highlight w:val="yellow"/>
                <w:lang w:val="de-DE" w:eastAsia="de-DE"/>
              </w:rPr>
            </w:pPr>
            <w:r w:rsidRPr="00F65FA5">
              <w:rPr>
                <w:b/>
                <w:bCs/>
                <w:color w:val="000000"/>
                <w:sz w:val="24"/>
                <w:szCs w:val="24"/>
                <w:highlight w:val="yellow"/>
                <w:lang w:eastAsia="de-DE"/>
              </w:rPr>
              <w:t xml:space="preserve">Max. </w:t>
            </w:r>
            <w:r w:rsidRPr="00F65FA5">
              <w:rPr>
                <w:b/>
                <w:bCs/>
                <w:color w:val="000000"/>
                <w:sz w:val="24"/>
                <w:szCs w:val="24"/>
                <w:highlight w:val="yellow"/>
                <w:lang w:eastAsia="de-DE"/>
              </w:rPr>
              <w:br/>
              <w:t>Level</w:t>
            </w:r>
          </w:p>
        </w:tc>
        <w:tc>
          <w:tcPr>
            <w:tcW w:w="993" w:type="dxa"/>
            <w:tcBorders>
              <w:top w:val="nil"/>
              <w:left w:val="nil"/>
              <w:bottom w:val="single" w:sz="8" w:space="0" w:color="auto"/>
              <w:right w:val="single" w:sz="8" w:space="0" w:color="auto"/>
            </w:tcBorders>
            <w:shd w:val="clear" w:color="auto" w:fill="auto"/>
            <w:vAlign w:val="center"/>
            <w:hideMark/>
          </w:tcPr>
          <w:p w14:paraId="6B26F1E9" w14:textId="77777777" w:rsidR="003E15C3" w:rsidRPr="00F65FA5" w:rsidRDefault="003E15C3" w:rsidP="000E4F2E">
            <w:pPr>
              <w:suppressAutoHyphens w:val="0"/>
              <w:spacing w:line="240" w:lineRule="auto"/>
              <w:jc w:val="center"/>
              <w:rPr>
                <w:b/>
                <w:bCs/>
                <w:color w:val="000000"/>
                <w:sz w:val="24"/>
                <w:szCs w:val="24"/>
                <w:highlight w:val="yellow"/>
                <w:lang w:val="de-DE" w:eastAsia="de-DE"/>
              </w:rPr>
            </w:pPr>
            <w:r w:rsidRPr="00F65FA5">
              <w:rPr>
                <w:b/>
                <w:bCs/>
                <w:color w:val="000000"/>
                <w:sz w:val="24"/>
                <w:szCs w:val="24"/>
                <w:highlight w:val="yellow"/>
                <w:lang w:eastAsia="de-DE"/>
              </w:rPr>
              <w:t xml:space="preserve">Min. </w:t>
            </w:r>
            <w:r w:rsidRPr="00F65FA5">
              <w:rPr>
                <w:b/>
                <w:bCs/>
                <w:color w:val="000000"/>
                <w:sz w:val="24"/>
                <w:szCs w:val="24"/>
                <w:highlight w:val="yellow"/>
                <w:lang w:eastAsia="de-DE"/>
              </w:rPr>
              <w:br/>
              <w:t>Level</w:t>
            </w:r>
          </w:p>
        </w:tc>
        <w:tc>
          <w:tcPr>
            <w:tcW w:w="992" w:type="dxa"/>
            <w:tcBorders>
              <w:top w:val="nil"/>
              <w:left w:val="nil"/>
              <w:bottom w:val="single" w:sz="8" w:space="0" w:color="auto"/>
              <w:right w:val="single" w:sz="8" w:space="0" w:color="auto"/>
            </w:tcBorders>
            <w:shd w:val="clear" w:color="auto" w:fill="auto"/>
            <w:vAlign w:val="center"/>
            <w:hideMark/>
          </w:tcPr>
          <w:p w14:paraId="501B5514" w14:textId="77777777" w:rsidR="003E15C3" w:rsidRPr="00F65FA5" w:rsidRDefault="003E15C3" w:rsidP="000E4F2E">
            <w:pPr>
              <w:suppressAutoHyphens w:val="0"/>
              <w:spacing w:line="240" w:lineRule="auto"/>
              <w:jc w:val="center"/>
              <w:rPr>
                <w:b/>
                <w:bCs/>
                <w:color w:val="000000"/>
                <w:sz w:val="24"/>
                <w:szCs w:val="24"/>
                <w:highlight w:val="yellow"/>
                <w:lang w:val="de-DE" w:eastAsia="de-DE"/>
              </w:rPr>
            </w:pPr>
            <w:r w:rsidRPr="00F65FA5">
              <w:rPr>
                <w:b/>
                <w:bCs/>
                <w:color w:val="000000"/>
                <w:sz w:val="24"/>
                <w:szCs w:val="24"/>
                <w:highlight w:val="yellow"/>
                <w:lang w:eastAsia="de-DE"/>
              </w:rPr>
              <w:t xml:space="preserve">Max. </w:t>
            </w:r>
            <w:r w:rsidRPr="00F65FA5">
              <w:rPr>
                <w:b/>
                <w:bCs/>
                <w:color w:val="000000"/>
                <w:sz w:val="24"/>
                <w:szCs w:val="24"/>
                <w:highlight w:val="yellow"/>
                <w:lang w:eastAsia="de-DE"/>
              </w:rPr>
              <w:br/>
              <w:t>Level</w:t>
            </w:r>
          </w:p>
        </w:tc>
        <w:tc>
          <w:tcPr>
            <w:tcW w:w="992" w:type="dxa"/>
            <w:tcBorders>
              <w:top w:val="nil"/>
              <w:left w:val="nil"/>
              <w:bottom w:val="single" w:sz="8" w:space="0" w:color="auto"/>
              <w:right w:val="single" w:sz="8" w:space="0" w:color="auto"/>
            </w:tcBorders>
            <w:shd w:val="clear" w:color="auto" w:fill="auto"/>
            <w:vAlign w:val="center"/>
            <w:hideMark/>
          </w:tcPr>
          <w:p w14:paraId="439BCD96" w14:textId="77777777" w:rsidR="003E15C3" w:rsidRPr="00F65FA5" w:rsidRDefault="003E15C3" w:rsidP="000E4F2E">
            <w:pPr>
              <w:suppressAutoHyphens w:val="0"/>
              <w:spacing w:line="240" w:lineRule="auto"/>
              <w:jc w:val="center"/>
              <w:rPr>
                <w:b/>
                <w:bCs/>
                <w:color w:val="000000"/>
                <w:sz w:val="24"/>
                <w:szCs w:val="24"/>
                <w:highlight w:val="yellow"/>
                <w:lang w:val="de-DE" w:eastAsia="de-DE"/>
              </w:rPr>
            </w:pPr>
            <w:r w:rsidRPr="00F65FA5">
              <w:rPr>
                <w:b/>
                <w:bCs/>
                <w:color w:val="000000"/>
                <w:sz w:val="24"/>
                <w:szCs w:val="24"/>
                <w:highlight w:val="yellow"/>
                <w:lang w:eastAsia="de-DE"/>
              </w:rPr>
              <w:t xml:space="preserve">Min. </w:t>
            </w:r>
            <w:r w:rsidRPr="00F65FA5">
              <w:rPr>
                <w:b/>
                <w:bCs/>
                <w:color w:val="000000"/>
                <w:sz w:val="24"/>
                <w:szCs w:val="24"/>
                <w:highlight w:val="yellow"/>
                <w:lang w:eastAsia="de-DE"/>
              </w:rPr>
              <w:br/>
              <w:t>Level</w:t>
            </w:r>
          </w:p>
        </w:tc>
        <w:tc>
          <w:tcPr>
            <w:tcW w:w="992" w:type="dxa"/>
            <w:tcBorders>
              <w:top w:val="nil"/>
              <w:left w:val="nil"/>
              <w:bottom w:val="single" w:sz="8" w:space="0" w:color="auto"/>
              <w:right w:val="single" w:sz="8" w:space="0" w:color="auto"/>
            </w:tcBorders>
            <w:shd w:val="clear" w:color="auto" w:fill="auto"/>
            <w:vAlign w:val="center"/>
            <w:hideMark/>
          </w:tcPr>
          <w:p w14:paraId="4B2ACDDB" w14:textId="77777777" w:rsidR="003E15C3" w:rsidRPr="00F65FA5" w:rsidRDefault="003E15C3" w:rsidP="000E4F2E">
            <w:pPr>
              <w:suppressAutoHyphens w:val="0"/>
              <w:spacing w:line="240" w:lineRule="auto"/>
              <w:jc w:val="center"/>
              <w:rPr>
                <w:b/>
                <w:bCs/>
                <w:color w:val="000000"/>
                <w:sz w:val="24"/>
                <w:szCs w:val="24"/>
                <w:highlight w:val="yellow"/>
                <w:lang w:val="de-DE" w:eastAsia="de-DE"/>
              </w:rPr>
            </w:pPr>
            <w:r w:rsidRPr="00F65FA5">
              <w:rPr>
                <w:b/>
                <w:bCs/>
                <w:color w:val="000000"/>
                <w:sz w:val="24"/>
                <w:szCs w:val="24"/>
                <w:highlight w:val="yellow"/>
                <w:lang w:eastAsia="de-DE"/>
              </w:rPr>
              <w:t xml:space="preserve">Max. </w:t>
            </w:r>
            <w:r w:rsidRPr="00F65FA5">
              <w:rPr>
                <w:b/>
                <w:bCs/>
                <w:color w:val="000000"/>
                <w:sz w:val="24"/>
                <w:szCs w:val="24"/>
                <w:highlight w:val="yellow"/>
                <w:lang w:eastAsia="de-DE"/>
              </w:rPr>
              <w:br/>
              <w:t>Level</w:t>
            </w:r>
          </w:p>
        </w:tc>
      </w:tr>
      <w:tr w:rsidR="003E15C3" w:rsidRPr="008E37F7" w14:paraId="09CB1ECF" w14:textId="77777777" w:rsidTr="000E4F2E">
        <w:trPr>
          <w:trHeight w:val="90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35F6AD9" w14:textId="77777777" w:rsidR="003E15C3" w:rsidRPr="008E37F7" w:rsidRDefault="003E15C3" w:rsidP="000E4F2E">
            <w:pPr>
              <w:suppressAutoHyphens w:val="0"/>
              <w:spacing w:line="240" w:lineRule="auto"/>
              <w:jc w:val="both"/>
              <w:rPr>
                <w:color w:val="000000"/>
                <w:sz w:val="24"/>
                <w:szCs w:val="24"/>
                <w:lang w:val="de-DE" w:eastAsia="de-DE"/>
              </w:rPr>
            </w:pPr>
          </w:p>
        </w:tc>
        <w:tc>
          <w:tcPr>
            <w:tcW w:w="850" w:type="dxa"/>
            <w:tcBorders>
              <w:top w:val="nil"/>
              <w:left w:val="nil"/>
              <w:bottom w:val="single" w:sz="8" w:space="0" w:color="auto"/>
              <w:right w:val="single" w:sz="8" w:space="0" w:color="auto"/>
            </w:tcBorders>
            <w:shd w:val="clear" w:color="auto" w:fill="auto"/>
            <w:vAlign w:val="center"/>
            <w:hideMark/>
          </w:tcPr>
          <w:p w14:paraId="0E92D7AF" w14:textId="77777777" w:rsidR="003E15C3" w:rsidRPr="00F65FA5" w:rsidRDefault="003E15C3" w:rsidP="000E4F2E">
            <w:pPr>
              <w:suppressAutoHyphens w:val="0"/>
              <w:spacing w:line="240" w:lineRule="auto"/>
              <w:jc w:val="center"/>
              <w:rPr>
                <w:b/>
                <w:bCs/>
                <w:color w:val="000000"/>
                <w:sz w:val="24"/>
                <w:szCs w:val="24"/>
                <w:highlight w:val="yellow"/>
                <w:lang w:val="de-DE" w:eastAsia="de-DE"/>
              </w:rPr>
            </w:pPr>
            <w:r w:rsidRPr="00F65FA5">
              <w:rPr>
                <w:b/>
                <w:bCs/>
                <w:color w:val="000000"/>
                <w:sz w:val="24"/>
                <w:szCs w:val="24"/>
                <w:highlight w:val="yellow"/>
                <w:lang w:val="de-DE" w:eastAsia="de-DE"/>
              </w:rPr>
              <w:t>dB(A)</w:t>
            </w:r>
          </w:p>
        </w:tc>
        <w:tc>
          <w:tcPr>
            <w:tcW w:w="992" w:type="dxa"/>
            <w:tcBorders>
              <w:top w:val="nil"/>
              <w:left w:val="nil"/>
              <w:bottom w:val="single" w:sz="8" w:space="0" w:color="auto"/>
              <w:right w:val="single" w:sz="8" w:space="0" w:color="auto"/>
            </w:tcBorders>
            <w:shd w:val="clear" w:color="auto" w:fill="auto"/>
            <w:vAlign w:val="center"/>
            <w:hideMark/>
          </w:tcPr>
          <w:p w14:paraId="326907AD" w14:textId="77777777" w:rsidR="003E15C3" w:rsidRPr="00F65FA5" w:rsidRDefault="003E15C3" w:rsidP="000E4F2E">
            <w:pPr>
              <w:suppressAutoHyphens w:val="0"/>
              <w:spacing w:line="240" w:lineRule="auto"/>
              <w:jc w:val="center"/>
              <w:rPr>
                <w:b/>
                <w:bCs/>
                <w:color w:val="000000"/>
                <w:sz w:val="24"/>
                <w:szCs w:val="24"/>
                <w:highlight w:val="yellow"/>
                <w:lang w:val="de-DE" w:eastAsia="de-DE"/>
              </w:rPr>
            </w:pPr>
            <w:r w:rsidRPr="00F65FA5">
              <w:rPr>
                <w:b/>
                <w:bCs/>
                <w:color w:val="000000"/>
                <w:sz w:val="24"/>
                <w:szCs w:val="24"/>
                <w:highlight w:val="yellow"/>
                <w:lang w:val="de-DE" w:eastAsia="de-DE"/>
              </w:rPr>
              <w:t>dB(A)</w:t>
            </w:r>
          </w:p>
        </w:tc>
        <w:tc>
          <w:tcPr>
            <w:tcW w:w="993" w:type="dxa"/>
            <w:tcBorders>
              <w:top w:val="nil"/>
              <w:left w:val="nil"/>
              <w:bottom w:val="single" w:sz="8" w:space="0" w:color="auto"/>
              <w:right w:val="single" w:sz="8" w:space="0" w:color="auto"/>
            </w:tcBorders>
            <w:shd w:val="clear" w:color="auto" w:fill="auto"/>
            <w:vAlign w:val="center"/>
            <w:hideMark/>
          </w:tcPr>
          <w:p w14:paraId="02584D0C" w14:textId="77777777" w:rsidR="003E15C3" w:rsidRPr="00F65FA5" w:rsidRDefault="003E15C3" w:rsidP="000E4F2E">
            <w:pPr>
              <w:suppressAutoHyphens w:val="0"/>
              <w:spacing w:line="240" w:lineRule="auto"/>
              <w:jc w:val="center"/>
              <w:rPr>
                <w:b/>
                <w:bCs/>
                <w:color w:val="000000"/>
                <w:sz w:val="24"/>
                <w:szCs w:val="24"/>
                <w:highlight w:val="yellow"/>
                <w:lang w:val="de-DE" w:eastAsia="de-DE"/>
              </w:rPr>
            </w:pPr>
            <w:r w:rsidRPr="00F65FA5">
              <w:rPr>
                <w:b/>
                <w:bCs/>
                <w:color w:val="000000"/>
                <w:sz w:val="24"/>
                <w:szCs w:val="24"/>
                <w:highlight w:val="yellow"/>
                <w:lang w:val="de-DE" w:eastAsia="de-DE"/>
              </w:rPr>
              <w:t>dB(A)</w:t>
            </w:r>
          </w:p>
        </w:tc>
        <w:tc>
          <w:tcPr>
            <w:tcW w:w="992" w:type="dxa"/>
            <w:tcBorders>
              <w:top w:val="nil"/>
              <w:left w:val="nil"/>
              <w:bottom w:val="single" w:sz="8" w:space="0" w:color="auto"/>
              <w:right w:val="single" w:sz="8" w:space="0" w:color="auto"/>
            </w:tcBorders>
            <w:shd w:val="clear" w:color="auto" w:fill="auto"/>
            <w:vAlign w:val="center"/>
            <w:hideMark/>
          </w:tcPr>
          <w:p w14:paraId="109066A1" w14:textId="77777777" w:rsidR="003E15C3" w:rsidRPr="00F65FA5" w:rsidRDefault="003E15C3" w:rsidP="000E4F2E">
            <w:pPr>
              <w:suppressAutoHyphens w:val="0"/>
              <w:spacing w:line="240" w:lineRule="auto"/>
              <w:jc w:val="center"/>
              <w:rPr>
                <w:b/>
                <w:bCs/>
                <w:color w:val="000000"/>
                <w:sz w:val="24"/>
                <w:szCs w:val="24"/>
                <w:highlight w:val="yellow"/>
                <w:lang w:val="de-DE" w:eastAsia="de-DE"/>
              </w:rPr>
            </w:pPr>
            <w:r w:rsidRPr="00F65FA5">
              <w:rPr>
                <w:b/>
                <w:bCs/>
                <w:color w:val="000000"/>
                <w:sz w:val="24"/>
                <w:szCs w:val="24"/>
                <w:highlight w:val="yellow"/>
                <w:lang w:val="de-DE" w:eastAsia="de-DE"/>
              </w:rPr>
              <w:t>dB(A)</w:t>
            </w:r>
          </w:p>
        </w:tc>
        <w:tc>
          <w:tcPr>
            <w:tcW w:w="992" w:type="dxa"/>
            <w:tcBorders>
              <w:top w:val="nil"/>
              <w:left w:val="nil"/>
              <w:bottom w:val="single" w:sz="8" w:space="0" w:color="auto"/>
              <w:right w:val="single" w:sz="8" w:space="0" w:color="auto"/>
            </w:tcBorders>
            <w:shd w:val="clear" w:color="auto" w:fill="auto"/>
            <w:vAlign w:val="center"/>
            <w:hideMark/>
          </w:tcPr>
          <w:p w14:paraId="0EBDFAD9" w14:textId="77777777" w:rsidR="003E15C3" w:rsidRPr="00F65FA5" w:rsidRDefault="003E15C3" w:rsidP="000E4F2E">
            <w:pPr>
              <w:suppressAutoHyphens w:val="0"/>
              <w:spacing w:line="240" w:lineRule="auto"/>
              <w:jc w:val="center"/>
              <w:rPr>
                <w:b/>
                <w:bCs/>
                <w:color w:val="000000"/>
                <w:sz w:val="24"/>
                <w:szCs w:val="24"/>
                <w:highlight w:val="yellow"/>
                <w:lang w:val="de-DE" w:eastAsia="de-DE"/>
              </w:rPr>
            </w:pPr>
            <w:r w:rsidRPr="00F65FA5">
              <w:rPr>
                <w:b/>
                <w:bCs/>
                <w:color w:val="000000"/>
                <w:sz w:val="24"/>
                <w:szCs w:val="24"/>
                <w:highlight w:val="yellow"/>
                <w:lang w:val="de-DE" w:eastAsia="de-DE"/>
              </w:rPr>
              <w:t>dB(A)</w:t>
            </w:r>
          </w:p>
        </w:tc>
        <w:tc>
          <w:tcPr>
            <w:tcW w:w="992" w:type="dxa"/>
            <w:tcBorders>
              <w:top w:val="nil"/>
              <w:left w:val="nil"/>
              <w:bottom w:val="single" w:sz="8" w:space="0" w:color="auto"/>
              <w:right w:val="single" w:sz="8" w:space="0" w:color="auto"/>
            </w:tcBorders>
            <w:shd w:val="clear" w:color="auto" w:fill="auto"/>
            <w:vAlign w:val="center"/>
            <w:hideMark/>
          </w:tcPr>
          <w:p w14:paraId="294CFE79" w14:textId="77777777" w:rsidR="003E15C3" w:rsidRPr="00F65FA5" w:rsidRDefault="003E15C3" w:rsidP="000E4F2E">
            <w:pPr>
              <w:suppressAutoHyphens w:val="0"/>
              <w:spacing w:line="240" w:lineRule="auto"/>
              <w:jc w:val="center"/>
              <w:rPr>
                <w:b/>
                <w:bCs/>
                <w:color w:val="000000"/>
                <w:sz w:val="24"/>
                <w:szCs w:val="24"/>
                <w:highlight w:val="yellow"/>
                <w:lang w:val="de-DE" w:eastAsia="de-DE"/>
              </w:rPr>
            </w:pPr>
            <w:r w:rsidRPr="00F65FA5">
              <w:rPr>
                <w:b/>
                <w:bCs/>
                <w:color w:val="000000"/>
                <w:sz w:val="24"/>
                <w:szCs w:val="24"/>
                <w:highlight w:val="yellow"/>
                <w:lang w:val="de-DE" w:eastAsia="de-DE"/>
              </w:rPr>
              <w:t>dB(A)</w:t>
            </w:r>
          </w:p>
        </w:tc>
      </w:tr>
      <w:tr w:rsidR="003E15C3" w:rsidRPr="008E37F7" w14:paraId="3F78E981" w14:textId="77777777" w:rsidTr="000E4F2E">
        <w:trPr>
          <w:trHeight w:hRule="exact" w:val="816"/>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0699D2D" w14:textId="77777777" w:rsidR="003E15C3" w:rsidRPr="00F65FA5" w:rsidRDefault="003E15C3" w:rsidP="000E4F2E">
            <w:pPr>
              <w:suppressAutoHyphens w:val="0"/>
              <w:spacing w:line="240" w:lineRule="auto"/>
              <w:jc w:val="both"/>
              <w:rPr>
                <w:b/>
                <w:bCs/>
                <w:color w:val="000000"/>
                <w:sz w:val="24"/>
                <w:szCs w:val="24"/>
                <w:highlight w:val="yellow"/>
                <w:lang w:val="de-DE" w:eastAsia="de-DE"/>
              </w:rPr>
            </w:pPr>
            <w:r w:rsidRPr="00F65FA5">
              <w:rPr>
                <w:b/>
                <w:bCs/>
                <w:color w:val="000000"/>
                <w:sz w:val="24"/>
                <w:szCs w:val="24"/>
                <w:highlight w:val="yellow"/>
                <w:lang w:eastAsia="de-DE"/>
              </w:rPr>
              <w:t>Low Level</w:t>
            </w:r>
          </w:p>
        </w:tc>
        <w:tc>
          <w:tcPr>
            <w:tcW w:w="850" w:type="dxa"/>
            <w:tcBorders>
              <w:top w:val="nil"/>
              <w:left w:val="nil"/>
              <w:bottom w:val="single" w:sz="8" w:space="0" w:color="auto"/>
              <w:right w:val="single" w:sz="8" w:space="0" w:color="auto"/>
            </w:tcBorders>
            <w:shd w:val="clear" w:color="auto" w:fill="auto"/>
            <w:vAlign w:val="center"/>
            <w:hideMark/>
          </w:tcPr>
          <w:p w14:paraId="7EBFA71A" w14:textId="284614AC"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eastAsia="de-DE"/>
              </w:rPr>
              <w:t>55</w:t>
            </w:r>
          </w:p>
        </w:tc>
        <w:tc>
          <w:tcPr>
            <w:tcW w:w="992" w:type="dxa"/>
            <w:tcBorders>
              <w:top w:val="nil"/>
              <w:left w:val="nil"/>
              <w:bottom w:val="single" w:sz="8" w:space="0" w:color="auto"/>
              <w:right w:val="single" w:sz="8" w:space="0" w:color="auto"/>
            </w:tcBorders>
            <w:shd w:val="clear" w:color="auto" w:fill="auto"/>
            <w:vAlign w:val="center"/>
            <w:hideMark/>
          </w:tcPr>
          <w:p w14:paraId="197A95E5" w14:textId="52FB980B"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val="de-DE" w:eastAsia="de-DE"/>
              </w:rPr>
              <w:t>68</w:t>
            </w:r>
          </w:p>
        </w:tc>
        <w:tc>
          <w:tcPr>
            <w:tcW w:w="993" w:type="dxa"/>
            <w:tcBorders>
              <w:top w:val="nil"/>
              <w:left w:val="nil"/>
              <w:bottom w:val="single" w:sz="8" w:space="0" w:color="auto"/>
              <w:right w:val="single" w:sz="8" w:space="0" w:color="auto"/>
            </w:tcBorders>
            <w:shd w:val="clear" w:color="auto" w:fill="auto"/>
            <w:vAlign w:val="center"/>
            <w:hideMark/>
          </w:tcPr>
          <w:p w14:paraId="0ED53901" w14:textId="1B08C934"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eastAsia="de-DE"/>
              </w:rPr>
              <w:t>50</w:t>
            </w:r>
          </w:p>
        </w:tc>
        <w:tc>
          <w:tcPr>
            <w:tcW w:w="992" w:type="dxa"/>
            <w:tcBorders>
              <w:top w:val="nil"/>
              <w:left w:val="nil"/>
              <w:bottom w:val="single" w:sz="8" w:space="0" w:color="auto"/>
              <w:right w:val="single" w:sz="8" w:space="0" w:color="auto"/>
            </w:tcBorders>
            <w:shd w:val="clear" w:color="auto" w:fill="auto"/>
            <w:vAlign w:val="center"/>
            <w:hideMark/>
          </w:tcPr>
          <w:p w14:paraId="24F8816E" w14:textId="1BAC2687"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val="de-DE" w:eastAsia="de-DE"/>
              </w:rPr>
              <w:t>64</w:t>
            </w:r>
          </w:p>
        </w:tc>
        <w:tc>
          <w:tcPr>
            <w:tcW w:w="992" w:type="dxa"/>
            <w:tcBorders>
              <w:top w:val="nil"/>
              <w:left w:val="nil"/>
              <w:bottom w:val="single" w:sz="8" w:space="0" w:color="auto"/>
              <w:right w:val="single" w:sz="8" w:space="0" w:color="auto"/>
            </w:tcBorders>
            <w:shd w:val="clear" w:color="auto" w:fill="auto"/>
            <w:vAlign w:val="center"/>
            <w:hideMark/>
          </w:tcPr>
          <w:p w14:paraId="6C8A16ED" w14:textId="686008D8" w:rsidR="003E15C3" w:rsidRPr="00F65FA5" w:rsidRDefault="003E15C3" w:rsidP="003E15C3">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eastAsia="de-DE"/>
              </w:rPr>
              <w:t>45</w:t>
            </w:r>
          </w:p>
        </w:tc>
        <w:tc>
          <w:tcPr>
            <w:tcW w:w="992" w:type="dxa"/>
            <w:tcBorders>
              <w:top w:val="nil"/>
              <w:left w:val="nil"/>
              <w:bottom w:val="single" w:sz="8" w:space="0" w:color="auto"/>
              <w:right w:val="single" w:sz="8" w:space="0" w:color="auto"/>
            </w:tcBorders>
            <w:shd w:val="clear" w:color="auto" w:fill="auto"/>
            <w:vAlign w:val="center"/>
            <w:hideMark/>
          </w:tcPr>
          <w:p w14:paraId="089E6442" w14:textId="16107BB3"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val="de-DE" w:eastAsia="de-DE"/>
              </w:rPr>
              <w:t>61</w:t>
            </w:r>
          </w:p>
        </w:tc>
      </w:tr>
      <w:tr w:rsidR="003E15C3" w:rsidRPr="008E37F7" w14:paraId="4DA561A2" w14:textId="77777777" w:rsidTr="000E4F2E">
        <w:trPr>
          <w:trHeight w:hRule="exact" w:val="843"/>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CA2D62D" w14:textId="77777777" w:rsidR="003E15C3" w:rsidRPr="00F65FA5" w:rsidRDefault="003E15C3" w:rsidP="000E4F2E">
            <w:pPr>
              <w:suppressAutoHyphens w:val="0"/>
              <w:spacing w:line="240" w:lineRule="auto"/>
              <w:jc w:val="both"/>
              <w:rPr>
                <w:b/>
                <w:bCs/>
                <w:color w:val="000000"/>
                <w:sz w:val="24"/>
                <w:szCs w:val="24"/>
                <w:highlight w:val="yellow"/>
                <w:lang w:val="de-DE" w:eastAsia="de-DE"/>
              </w:rPr>
            </w:pPr>
            <w:r w:rsidRPr="00F65FA5">
              <w:rPr>
                <w:b/>
                <w:bCs/>
                <w:color w:val="000000"/>
                <w:sz w:val="24"/>
                <w:szCs w:val="24"/>
                <w:highlight w:val="yellow"/>
                <w:lang w:eastAsia="de-DE"/>
              </w:rPr>
              <w:t>Normal Level</w:t>
            </w:r>
          </w:p>
        </w:tc>
        <w:tc>
          <w:tcPr>
            <w:tcW w:w="850" w:type="dxa"/>
            <w:tcBorders>
              <w:top w:val="nil"/>
              <w:left w:val="nil"/>
              <w:bottom w:val="single" w:sz="8" w:space="0" w:color="auto"/>
              <w:right w:val="single" w:sz="8" w:space="0" w:color="auto"/>
            </w:tcBorders>
            <w:shd w:val="clear" w:color="auto" w:fill="auto"/>
            <w:vAlign w:val="center"/>
            <w:hideMark/>
          </w:tcPr>
          <w:p w14:paraId="2DFF4DCC" w14:textId="0AAAD640"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eastAsia="de-DE"/>
              </w:rPr>
              <w:t>75</w:t>
            </w:r>
          </w:p>
        </w:tc>
        <w:tc>
          <w:tcPr>
            <w:tcW w:w="992" w:type="dxa"/>
            <w:tcBorders>
              <w:top w:val="nil"/>
              <w:left w:val="nil"/>
              <w:bottom w:val="single" w:sz="8" w:space="0" w:color="auto"/>
              <w:right w:val="single" w:sz="8" w:space="0" w:color="auto"/>
            </w:tcBorders>
            <w:shd w:val="clear" w:color="auto" w:fill="auto"/>
            <w:vAlign w:val="center"/>
            <w:hideMark/>
          </w:tcPr>
          <w:p w14:paraId="36584F98" w14:textId="65F633F0"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val="de-DE" w:eastAsia="de-DE"/>
              </w:rPr>
              <w:t>88</w:t>
            </w:r>
          </w:p>
        </w:tc>
        <w:tc>
          <w:tcPr>
            <w:tcW w:w="993" w:type="dxa"/>
            <w:tcBorders>
              <w:top w:val="nil"/>
              <w:left w:val="nil"/>
              <w:bottom w:val="single" w:sz="8" w:space="0" w:color="auto"/>
              <w:right w:val="single" w:sz="8" w:space="0" w:color="auto"/>
            </w:tcBorders>
            <w:shd w:val="clear" w:color="auto" w:fill="auto"/>
            <w:vAlign w:val="center"/>
            <w:hideMark/>
          </w:tcPr>
          <w:p w14:paraId="74F254CE" w14:textId="41BF7F4B"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eastAsia="de-DE"/>
              </w:rPr>
              <w:t>70</w:t>
            </w:r>
          </w:p>
        </w:tc>
        <w:tc>
          <w:tcPr>
            <w:tcW w:w="992" w:type="dxa"/>
            <w:tcBorders>
              <w:top w:val="nil"/>
              <w:left w:val="nil"/>
              <w:bottom w:val="single" w:sz="8" w:space="0" w:color="auto"/>
              <w:right w:val="single" w:sz="8" w:space="0" w:color="auto"/>
            </w:tcBorders>
            <w:shd w:val="clear" w:color="auto" w:fill="auto"/>
            <w:vAlign w:val="center"/>
            <w:hideMark/>
          </w:tcPr>
          <w:p w14:paraId="0FAC53D5" w14:textId="08F8C595"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val="de-DE" w:eastAsia="de-DE"/>
              </w:rPr>
              <w:t>84</w:t>
            </w:r>
          </w:p>
        </w:tc>
        <w:tc>
          <w:tcPr>
            <w:tcW w:w="992" w:type="dxa"/>
            <w:tcBorders>
              <w:top w:val="nil"/>
              <w:left w:val="nil"/>
              <w:bottom w:val="single" w:sz="8" w:space="0" w:color="auto"/>
              <w:right w:val="single" w:sz="8" w:space="0" w:color="auto"/>
            </w:tcBorders>
            <w:shd w:val="clear" w:color="auto" w:fill="auto"/>
            <w:vAlign w:val="center"/>
            <w:hideMark/>
          </w:tcPr>
          <w:p w14:paraId="6118C28E" w14:textId="6ABEE1E5"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eastAsia="de-DE"/>
              </w:rPr>
              <w:t>65</w:t>
            </w:r>
          </w:p>
        </w:tc>
        <w:tc>
          <w:tcPr>
            <w:tcW w:w="992" w:type="dxa"/>
            <w:tcBorders>
              <w:top w:val="nil"/>
              <w:left w:val="nil"/>
              <w:bottom w:val="single" w:sz="8" w:space="0" w:color="auto"/>
              <w:right w:val="single" w:sz="8" w:space="0" w:color="auto"/>
            </w:tcBorders>
            <w:shd w:val="clear" w:color="auto" w:fill="auto"/>
            <w:vAlign w:val="center"/>
            <w:hideMark/>
          </w:tcPr>
          <w:p w14:paraId="0DECB9ED" w14:textId="184AB11C"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val="de-DE" w:eastAsia="de-DE"/>
              </w:rPr>
              <w:t>81</w:t>
            </w:r>
          </w:p>
        </w:tc>
      </w:tr>
      <w:tr w:rsidR="003E15C3" w:rsidRPr="008E37F7" w14:paraId="7DD00663" w14:textId="77777777" w:rsidTr="000E4F2E">
        <w:trPr>
          <w:trHeight w:hRule="exact" w:val="854"/>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C9F67F4" w14:textId="77777777" w:rsidR="003E15C3" w:rsidRPr="00F65FA5" w:rsidRDefault="003E15C3" w:rsidP="000E4F2E">
            <w:pPr>
              <w:suppressAutoHyphens w:val="0"/>
              <w:spacing w:line="240" w:lineRule="auto"/>
              <w:jc w:val="both"/>
              <w:rPr>
                <w:b/>
                <w:bCs/>
                <w:color w:val="000000"/>
                <w:sz w:val="24"/>
                <w:szCs w:val="24"/>
                <w:highlight w:val="yellow"/>
                <w:lang w:val="de-DE" w:eastAsia="de-DE"/>
              </w:rPr>
            </w:pPr>
            <w:r w:rsidRPr="00F65FA5">
              <w:rPr>
                <w:b/>
                <w:bCs/>
                <w:color w:val="000000"/>
                <w:sz w:val="24"/>
                <w:szCs w:val="24"/>
                <w:highlight w:val="yellow"/>
                <w:lang w:eastAsia="de-DE"/>
              </w:rPr>
              <w:t>High Level</w:t>
            </w:r>
          </w:p>
        </w:tc>
        <w:tc>
          <w:tcPr>
            <w:tcW w:w="850" w:type="dxa"/>
            <w:tcBorders>
              <w:top w:val="nil"/>
              <w:left w:val="nil"/>
              <w:bottom w:val="single" w:sz="8" w:space="0" w:color="auto"/>
              <w:right w:val="single" w:sz="8" w:space="0" w:color="auto"/>
            </w:tcBorders>
            <w:shd w:val="clear" w:color="auto" w:fill="auto"/>
            <w:vAlign w:val="center"/>
            <w:hideMark/>
          </w:tcPr>
          <w:p w14:paraId="6A63EF41" w14:textId="21ECC84F"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eastAsia="de-DE"/>
              </w:rPr>
              <w:t>90</w:t>
            </w:r>
          </w:p>
        </w:tc>
        <w:tc>
          <w:tcPr>
            <w:tcW w:w="992" w:type="dxa"/>
            <w:tcBorders>
              <w:top w:val="nil"/>
              <w:left w:val="nil"/>
              <w:bottom w:val="single" w:sz="8" w:space="0" w:color="auto"/>
              <w:right w:val="single" w:sz="8" w:space="0" w:color="auto"/>
            </w:tcBorders>
            <w:shd w:val="clear" w:color="auto" w:fill="auto"/>
            <w:vAlign w:val="center"/>
            <w:hideMark/>
          </w:tcPr>
          <w:p w14:paraId="16DE74DF" w14:textId="1B6B6335"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val="de-DE" w:eastAsia="de-DE"/>
              </w:rPr>
              <w:t>105</w:t>
            </w:r>
          </w:p>
        </w:tc>
        <w:tc>
          <w:tcPr>
            <w:tcW w:w="993" w:type="dxa"/>
            <w:tcBorders>
              <w:top w:val="nil"/>
              <w:left w:val="nil"/>
              <w:bottom w:val="single" w:sz="8" w:space="0" w:color="auto"/>
              <w:right w:val="single" w:sz="8" w:space="0" w:color="auto"/>
            </w:tcBorders>
            <w:shd w:val="clear" w:color="auto" w:fill="auto"/>
            <w:vAlign w:val="center"/>
            <w:hideMark/>
          </w:tcPr>
          <w:p w14:paraId="6F3643D5" w14:textId="7A8D2652" w:rsidR="003E15C3" w:rsidRPr="00F65FA5" w:rsidRDefault="003E15C3" w:rsidP="003E15C3">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eastAsia="de-DE"/>
              </w:rPr>
              <w:t>85</w:t>
            </w:r>
          </w:p>
        </w:tc>
        <w:tc>
          <w:tcPr>
            <w:tcW w:w="992" w:type="dxa"/>
            <w:tcBorders>
              <w:top w:val="nil"/>
              <w:left w:val="nil"/>
              <w:bottom w:val="single" w:sz="8" w:space="0" w:color="auto"/>
              <w:right w:val="single" w:sz="8" w:space="0" w:color="auto"/>
            </w:tcBorders>
            <w:shd w:val="clear" w:color="auto" w:fill="auto"/>
            <w:vAlign w:val="center"/>
            <w:hideMark/>
          </w:tcPr>
          <w:p w14:paraId="0FD544C2" w14:textId="5A26DE6B"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val="de-DE" w:eastAsia="de-DE"/>
              </w:rPr>
              <w:t>101</w:t>
            </w:r>
          </w:p>
        </w:tc>
        <w:tc>
          <w:tcPr>
            <w:tcW w:w="992" w:type="dxa"/>
            <w:tcBorders>
              <w:top w:val="nil"/>
              <w:left w:val="nil"/>
              <w:bottom w:val="single" w:sz="8" w:space="0" w:color="auto"/>
              <w:right w:val="single" w:sz="8" w:space="0" w:color="auto"/>
            </w:tcBorders>
            <w:shd w:val="clear" w:color="auto" w:fill="auto"/>
            <w:vAlign w:val="center"/>
            <w:hideMark/>
          </w:tcPr>
          <w:p w14:paraId="03BB7C0E" w14:textId="712894BB"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eastAsia="de-DE"/>
              </w:rPr>
              <w:t>80</w:t>
            </w:r>
          </w:p>
        </w:tc>
        <w:tc>
          <w:tcPr>
            <w:tcW w:w="992" w:type="dxa"/>
            <w:tcBorders>
              <w:top w:val="nil"/>
              <w:left w:val="nil"/>
              <w:bottom w:val="single" w:sz="8" w:space="0" w:color="auto"/>
              <w:right w:val="single" w:sz="8" w:space="0" w:color="auto"/>
            </w:tcBorders>
            <w:shd w:val="clear" w:color="auto" w:fill="auto"/>
            <w:vAlign w:val="center"/>
            <w:hideMark/>
          </w:tcPr>
          <w:p w14:paraId="4A92D3B1" w14:textId="383CE01E"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val="de-DE" w:eastAsia="de-DE"/>
              </w:rPr>
              <w:t>98</w:t>
            </w:r>
          </w:p>
        </w:tc>
      </w:tr>
    </w:tbl>
    <w:p w14:paraId="2EAD1A0B" w14:textId="418F469E" w:rsidR="000409A6" w:rsidRPr="00F65FA5" w:rsidRDefault="000409A6" w:rsidP="000409A6">
      <w:pPr>
        <w:pStyle w:val="3"/>
        <w:spacing w:after="120" w:line="240" w:lineRule="atLeast"/>
        <w:ind w:right="1134" w:firstLine="0"/>
        <w:jc w:val="both"/>
        <w:rPr>
          <w:color w:val="000000" w:themeColor="text1"/>
          <w:spacing w:val="0"/>
        </w:rPr>
      </w:pPr>
      <w:r w:rsidRPr="00F65FA5">
        <w:rPr>
          <w:color w:val="000000" w:themeColor="text1"/>
          <w:spacing w:val="0"/>
          <w:highlight w:val="yellow"/>
        </w:rPr>
        <w:t>[Table 1]</w:t>
      </w:r>
    </w:p>
    <w:p w14:paraId="6493AED7" w14:textId="64032E24" w:rsidR="00E8762C" w:rsidRPr="005F5EB1" w:rsidRDefault="00E8762C" w:rsidP="00E8762C">
      <w:pPr>
        <w:pStyle w:val="3"/>
        <w:keepLines/>
        <w:spacing w:after="120" w:line="240" w:lineRule="atLeast"/>
        <w:ind w:right="1134"/>
        <w:jc w:val="both"/>
        <w:rPr>
          <w:spacing w:val="0"/>
        </w:rPr>
      </w:pPr>
      <w:r>
        <w:rPr>
          <w:spacing w:val="0"/>
        </w:rPr>
        <w:lastRenderedPageBreak/>
        <w:t>6.3.8.</w:t>
      </w:r>
      <w:r>
        <w:rPr>
          <w:spacing w:val="0"/>
        </w:rPr>
        <w:tab/>
      </w:r>
      <w:r w:rsidRPr="00CB3375">
        <w:rPr>
          <w:spacing w:val="0"/>
        </w:rPr>
        <w:t xml:space="preserve">The specifications indicated above shall also be met by an </w:t>
      </w:r>
      <w:r w:rsidRPr="005F5EB1">
        <w:rPr>
          <w:spacing w:val="0"/>
        </w:rPr>
        <w:t xml:space="preserve">audible reverse warning device subjected to the endurance test referred to in paragraph </w:t>
      </w:r>
      <w:r w:rsidRPr="00AC5AF4">
        <w:rPr>
          <w:spacing w:val="0"/>
          <w:highlight w:val="cyan"/>
        </w:rPr>
        <w:t>6.5</w:t>
      </w:r>
      <w:r w:rsidRPr="005F5EB1">
        <w:rPr>
          <w:spacing w:val="0"/>
        </w:rPr>
        <w:t>. below, with the supply voltage varying between 115 per cent and 95 per cent of its rated voltage for audible reverse warning device supplied with direct current or, for audible reverse warning device supplied with alternating current, between 50 per cent and 100 per cent of the maximum speed of the generator indicated by the manufacturer for continuous operation.</w:t>
      </w:r>
    </w:p>
    <w:p w14:paraId="10A758BB" w14:textId="2F1BDF28" w:rsidR="00E8762C" w:rsidRPr="00CB3375" w:rsidRDefault="00E8762C" w:rsidP="00E8762C">
      <w:pPr>
        <w:pStyle w:val="3"/>
        <w:spacing w:after="120" w:line="240" w:lineRule="atLeast"/>
        <w:ind w:right="1134"/>
        <w:jc w:val="both"/>
        <w:rPr>
          <w:spacing w:val="0"/>
        </w:rPr>
      </w:pPr>
      <w:r w:rsidRPr="005F5EB1">
        <w:rPr>
          <w:spacing w:val="0"/>
        </w:rPr>
        <w:t>6.</w:t>
      </w:r>
      <w:r>
        <w:rPr>
          <w:spacing w:val="0"/>
        </w:rPr>
        <w:t>3.9</w:t>
      </w:r>
      <w:r w:rsidRPr="005F5EB1">
        <w:rPr>
          <w:spacing w:val="0"/>
        </w:rPr>
        <w:t>.</w:t>
      </w:r>
      <w:r w:rsidRPr="005F5EB1">
        <w:rPr>
          <w:spacing w:val="0"/>
        </w:rPr>
        <w:tab/>
        <w:t>The time lapse between the moment when the audible reverse warni</w:t>
      </w:r>
      <w:r w:rsidRPr="00CB3375">
        <w:rPr>
          <w:spacing w:val="0"/>
        </w:rPr>
        <w:t xml:space="preserve">ng device is actuated and the moment when the sound reaches the minimum value prescribed in </w:t>
      </w:r>
      <w:r w:rsidRPr="00355E54">
        <w:rPr>
          <w:spacing w:val="0"/>
        </w:rPr>
        <w:t>Table 1</w:t>
      </w:r>
      <w:r w:rsidRPr="00CB3375">
        <w:rPr>
          <w:spacing w:val="0"/>
        </w:rPr>
        <w:t xml:space="preserve"> above shall not exceed </w:t>
      </w:r>
      <w:r w:rsidRPr="005974E9">
        <w:rPr>
          <w:b/>
          <w:spacing w:val="0"/>
          <w:highlight w:val="yellow"/>
        </w:rPr>
        <w:t>[two cycles]</w:t>
      </w:r>
      <w:r w:rsidRPr="00CB3375">
        <w:rPr>
          <w:spacing w:val="0"/>
        </w:rPr>
        <w:t xml:space="preserve"> measured at an ambient temperature of 20</w:t>
      </w:r>
      <w:r>
        <w:rPr>
          <w:spacing w:val="0"/>
        </w:rPr>
        <w:t> </w:t>
      </w:r>
      <w:r w:rsidRPr="00CB3375">
        <w:rPr>
          <w:spacing w:val="0"/>
          <w:u w:val="single"/>
        </w:rPr>
        <w:t>+</w:t>
      </w:r>
      <w:r>
        <w:rPr>
          <w:spacing w:val="0"/>
        </w:rPr>
        <w:t> </w:t>
      </w:r>
      <w:r w:rsidRPr="00CB3375">
        <w:rPr>
          <w:spacing w:val="0"/>
        </w:rPr>
        <w:t xml:space="preserve">5 ºC. </w:t>
      </w:r>
    </w:p>
    <w:p w14:paraId="7F03C39D" w14:textId="4BEFA567" w:rsidR="00E8762C" w:rsidRPr="00CB3375" w:rsidRDefault="00E8762C" w:rsidP="00E8762C">
      <w:pPr>
        <w:pStyle w:val="3"/>
        <w:spacing w:after="120" w:line="240" w:lineRule="atLeast"/>
        <w:ind w:right="1134"/>
        <w:jc w:val="both"/>
        <w:rPr>
          <w:spacing w:val="0"/>
        </w:rPr>
      </w:pPr>
      <w:r w:rsidRPr="00CB3375">
        <w:rPr>
          <w:spacing w:val="0"/>
        </w:rPr>
        <w:t>6.</w:t>
      </w:r>
      <w:r>
        <w:rPr>
          <w:spacing w:val="0"/>
        </w:rPr>
        <w:t>3</w:t>
      </w:r>
      <w:r w:rsidRPr="00CB3375">
        <w:rPr>
          <w:spacing w:val="0"/>
        </w:rPr>
        <w:t>.1</w:t>
      </w:r>
      <w:r>
        <w:rPr>
          <w:spacing w:val="0"/>
        </w:rPr>
        <w:t>0</w:t>
      </w:r>
      <w:r w:rsidRPr="00CB3375">
        <w:rPr>
          <w:spacing w:val="0"/>
        </w:rPr>
        <w:t>.</w:t>
      </w:r>
      <w:r w:rsidRPr="00CB3375">
        <w:rPr>
          <w:spacing w:val="0"/>
        </w:rPr>
        <w:tab/>
        <w:t>To confirm the rated sound frequency (or frequenc</w:t>
      </w:r>
      <w:r>
        <w:rPr>
          <w:spacing w:val="0"/>
        </w:rPr>
        <w:t>y range</w:t>
      </w:r>
      <w:r w:rsidRPr="00CB3375">
        <w:rPr>
          <w:spacing w:val="0"/>
        </w:rPr>
        <w:t xml:space="preserve">) of </w:t>
      </w:r>
      <w:r w:rsidRPr="005F5EB1">
        <w:rPr>
          <w:spacing w:val="0"/>
        </w:rPr>
        <w:t>audible reverse warning device the tests to measure this parameter using a spectrum analyzer with a frequency resolution of at least 1 Hz shall be conducted. The measured frequency (or frequenc</w:t>
      </w:r>
      <w:r>
        <w:rPr>
          <w:spacing w:val="0"/>
        </w:rPr>
        <w:t>y range</w:t>
      </w:r>
      <w:r w:rsidRPr="005F5EB1">
        <w:rPr>
          <w:spacing w:val="0"/>
        </w:rPr>
        <w:t xml:space="preserve">) of the audible reverse warning device </w:t>
      </w:r>
      <w:r w:rsidRPr="00CB3375">
        <w:rPr>
          <w:spacing w:val="0"/>
        </w:rPr>
        <w:t>may differ from the rated sound frequency (or frequenc</w:t>
      </w:r>
      <w:r>
        <w:rPr>
          <w:spacing w:val="0"/>
        </w:rPr>
        <w:t>y range</w:t>
      </w:r>
      <w:r w:rsidRPr="00CB3375">
        <w:rPr>
          <w:spacing w:val="0"/>
        </w:rPr>
        <w:t>) no more than 10 per cent.</w:t>
      </w:r>
    </w:p>
    <w:p w14:paraId="17AA0767" w14:textId="77777777" w:rsidR="001A0376" w:rsidRDefault="001A0376" w:rsidP="001A0376">
      <w:pPr>
        <w:pStyle w:val="3"/>
        <w:keepNext/>
        <w:spacing w:after="120" w:line="240" w:lineRule="atLeast"/>
        <w:ind w:right="1134"/>
        <w:jc w:val="both"/>
        <w:rPr>
          <w:spacing w:val="0"/>
        </w:rPr>
      </w:pPr>
    </w:p>
    <w:p w14:paraId="0CBC33F4" w14:textId="566D724E" w:rsidR="001A0376" w:rsidRPr="00CB3375" w:rsidRDefault="001A0376" w:rsidP="001A0376">
      <w:pPr>
        <w:pStyle w:val="3"/>
        <w:keepNext/>
        <w:spacing w:after="120" w:line="240" w:lineRule="atLeast"/>
        <w:ind w:right="1134"/>
        <w:jc w:val="both"/>
        <w:rPr>
          <w:spacing w:val="0"/>
        </w:rPr>
      </w:pPr>
      <w:r w:rsidRPr="00F65FA5">
        <w:rPr>
          <w:spacing w:val="0"/>
          <w:highlight w:val="yellow"/>
        </w:rPr>
        <w:t>6.4.</w:t>
      </w:r>
      <w:r w:rsidRPr="00F65FA5">
        <w:rPr>
          <w:spacing w:val="0"/>
          <w:highlight w:val="yellow"/>
        </w:rPr>
        <w:tab/>
        <w:t>Measurement of the sound characteristics (Self-</w:t>
      </w:r>
      <w:r w:rsidRPr="00F65FA5">
        <w:rPr>
          <w:color w:val="FF0000"/>
          <w:spacing w:val="0"/>
          <w:highlight w:val="yellow"/>
        </w:rPr>
        <w:t>adjustable audible reverse warning device</w:t>
      </w:r>
      <w:r w:rsidRPr="00F65FA5">
        <w:rPr>
          <w:color w:val="FF0000"/>
          <w:spacing w:val="0"/>
          <w:highlight w:val="yellow"/>
          <w:lang w:eastAsia="ja-JP"/>
        </w:rPr>
        <w:t xml:space="preserve"> to ambient sound emission</w:t>
      </w:r>
      <w:r w:rsidRPr="00F65FA5">
        <w:rPr>
          <w:spacing w:val="0"/>
          <w:highlight w:val="yellow"/>
        </w:rPr>
        <w:t>)</w:t>
      </w:r>
      <w:r w:rsidRPr="00CB3375">
        <w:rPr>
          <w:spacing w:val="0"/>
        </w:rPr>
        <w:t xml:space="preserve"> </w:t>
      </w:r>
    </w:p>
    <w:p w14:paraId="4F239668" w14:textId="6D458EC6" w:rsidR="00F65FA5" w:rsidRDefault="00F65FA5" w:rsidP="000409A6">
      <w:pPr>
        <w:pStyle w:val="3"/>
        <w:spacing w:after="120" w:line="240" w:lineRule="atLeast"/>
        <w:ind w:right="1134"/>
        <w:jc w:val="both"/>
        <w:rPr>
          <w:spacing w:val="0"/>
        </w:rPr>
      </w:pPr>
      <w:r w:rsidRPr="00F65FA5">
        <w:rPr>
          <w:spacing w:val="0"/>
          <w:highlight w:val="yellow"/>
        </w:rPr>
        <w:t>6.4.1 to 6.4.6 Measurement procedure needs to be added</w:t>
      </w:r>
    </w:p>
    <w:p w14:paraId="7D978CB3" w14:textId="77777777" w:rsidR="00F65FA5" w:rsidRDefault="00F65FA5" w:rsidP="000409A6">
      <w:pPr>
        <w:pStyle w:val="3"/>
        <w:spacing w:after="120" w:line="240" w:lineRule="atLeast"/>
        <w:ind w:right="1134"/>
        <w:jc w:val="both"/>
        <w:rPr>
          <w:spacing w:val="0"/>
        </w:rPr>
      </w:pPr>
    </w:p>
    <w:p w14:paraId="5045FEC2" w14:textId="1DF13010" w:rsidR="000409A6" w:rsidRDefault="00695B09" w:rsidP="000409A6">
      <w:pPr>
        <w:pStyle w:val="3"/>
        <w:spacing w:after="120" w:line="240" w:lineRule="atLeast"/>
        <w:ind w:right="1134"/>
        <w:jc w:val="both"/>
      </w:pPr>
      <w:r w:rsidRPr="00267006">
        <w:rPr>
          <w:spacing w:val="0"/>
          <w:highlight w:val="cyan"/>
        </w:rPr>
        <w:t>6.</w:t>
      </w:r>
      <w:r w:rsidR="001A0376" w:rsidRPr="00267006">
        <w:rPr>
          <w:spacing w:val="0"/>
          <w:highlight w:val="cyan"/>
        </w:rPr>
        <w:t>4</w:t>
      </w:r>
      <w:r w:rsidRPr="00267006">
        <w:rPr>
          <w:spacing w:val="0"/>
          <w:highlight w:val="cyan"/>
        </w:rPr>
        <w:t>.7.</w:t>
      </w:r>
      <w:r>
        <w:rPr>
          <w:spacing w:val="0"/>
        </w:rPr>
        <w:tab/>
      </w:r>
      <w:r w:rsidR="000409A6" w:rsidRPr="00F65FA5">
        <w:rPr>
          <w:highlight w:val="cyan"/>
        </w:rPr>
        <w:t xml:space="preserve">Automatically </w:t>
      </w:r>
      <w:r w:rsidR="001A1B57" w:rsidRPr="00F65FA5">
        <w:rPr>
          <w:highlight w:val="cyan"/>
        </w:rPr>
        <w:t>self-</w:t>
      </w:r>
      <w:r w:rsidR="000409A6" w:rsidRPr="00F65FA5">
        <w:rPr>
          <w:highlight w:val="cyan"/>
        </w:rPr>
        <w:t>adjustable audible reverse warning device to ambient sound emission shall be at least:</w:t>
      </w:r>
    </w:p>
    <w:p w14:paraId="284B408E" w14:textId="77777777" w:rsidR="000409A6" w:rsidRDefault="000409A6" w:rsidP="000409A6">
      <w:pPr>
        <w:ind w:left="2835" w:hanging="567"/>
      </w:pPr>
      <w:r>
        <w:t>(a)</w:t>
      </w:r>
      <w:r>
        <w:tab/>
        <w:t xml:space="preserve">for tonal sound </w:t>
      </w:r>
    </w:p>
    <w:p w14:paraId="69F84686" w14:textId="2CEB83DD" w:rsidR="000409A6" w:rsidRDefault="000409A6" w:rsidP="000409A6">
      <w:pPr>
        <w:ind w:left="2835" w:hanging="567"/>
      </w:pPr>
      <w:r w:rsidRPr="00FD0B9E">
        <w:rPr>
          <w:highlight w:val="yellow"/>
        </w:rPr>
        <w:t>[+ 5 dB(A) ± 1</w:t>
      </w:r>
      <w:ins w:id="8" w:author="VOSINIS Andreas (GROW)" w:date="2019-06-18T15:22:00Z">
        <w:r w:rsidR="00324250">
          <w:t>dB(A)</w:t>
        </w:r>
      </w:ins>
      <w:r>
        <w:t>] to the ambient sound emission between [</w:t>
      </w:r>
      <w:r w:rsidRPr="00FD0B9E">
        <w:rPr>
          <w:highlight w:val="yellow"/>
        </w:rPr>
        <w:t>63 to 100</w:t>
      </w:r>
      <w:r>
        <w:t>] dB(A)</w:t>
      </w:r>
    </w:p>
    <w:p w14:paraId="74B672B2" w14:textId="77777777" w:rsidR="000409A6" w:rsidRDefault="000409A6" w:rsidP="000409A6">
      <w:pPr>
        <w:ind w:left="2835" w:hanging="567"/>
      </w:pPr>
    </w:p>
    <w:p w14:paraId="165B05B6" w14:textId="6B7FCD15" w:rsidR="000409A6" w:rsidRDefault="000409A6" w:rsidP="000409A6">
      <w:pPr>
        <w:ind w:left="2835" w:hanging="567"/>
      </w:pPr>
      <w:r>
        <w:t>(b)</w:t>
      </w:r>
      <w:r>
        <w:tab/>
        <w:t xml:space="preserve">for broadband sound  </w:t>
      </w:r>
    </w:p>
    <w:p w14:paraId="3CF6D1F0" w14:textId="12E9280D" w:rsidR="000409A6" w:rsidRDefault="000409A6" w:rsidP="000409A6">
      <w:pPr>
        <w:ind w:left="2835" w:hanging="567"/>
      </w:pPr>
      <w:r w:rsidRPr="00FD0B9E">
        <w:rPr>
          <w:highlight w:val="yellow"/>
        </w:rPr>
        <w:t>[+ 5 dB(A) ± 1</w:t>
      </w:r>
      <w:ins w:id="9" w:author="VOSINIS Andreas (GROW)" w:date="2019-06-18T15:25:00Z">
        <w:r w:rsidR="00324250">
          <w:t>dB(A)</w:t>
        </w:r>
      </w:ins>
      <w:r>
        <w:t>] to the ambient sound emission between [</w:t>
      </w:r>
      <w:r w:rsidRPr="00FD0B9E">
        <w:rPr>
          <w:highlight w:val="yellow"/>
        </w:rPr>
        <w:t xml:space="preserve">60 to </w:t>
      </w:r>
      <w:r w:rsidR="00FD0B9E" w:rsidRPr="00FD0B9E">
        <w:rPr>
          <w:highlight w:val="yellow"/>
        </w:rPr>
        <w:t>95</w:t>
      </w:r>
      <w:r>
        <w:t>] dB(A)</w:t>
      </w:r>
    </w:p>
    <w:p w14:paraId="63E0AE37" w14:textId="77777777" w:rsidR="000409A6" w:rsidRDefault="000409A6" w:rsidP="000409A6">
      <w:pPr>
        <w:ind w:left="2835" w:hanging="567"/>
      </w:pPr>
    </w:p>
    <w:p w14:paraId="3D885F81" w14:textId="0937C745" w:rsidR="000409A6" w:rsidRDefault="000409A6" w:rsidP="000409A6">
      <w:pPr>
        <w:ind w:left="2835" w:hanging="567"/>
      </w:pPr>
      <w:r>
        <w:t>(c)</w:t>
      </w:r>
      <w:r>
        <w:tab/>
        <w:t xml:space="preserve">for 1/3 Octave Band Sound </w:t>
      </w:r>
    </w:p>
    <w:p w14:paraId="1840D345" w14:textId="556FE8FF" w:rsidR="00D040BF" w:rsidRDefault="000409A6" w:rsidP="000409A6">
      <w:pPr>
        <w:ind w:left="2835" w:hanging="567"/>
        <w:rPr>
          <w:lang w:val="en-US"/>
        </w:rPr>
      </w:pPr>
      <w:r w:rsidRPr="00FD0B9E">
        <w:rPr>
          <w:highlight w:val="yellow"/>
        </w:rPr>
        <w:t xml:space="preserve">[+ 1 dB(A) ± </w:t>
      </w:r>
      <w:commentRangeStart w:id="10"/>
      <w:r w:rsidRPr="00FD0B9E">
        <w:rPr>
          <w:highlight w:val="yellow"/>
        </w:rPr>
        <w:t>5</w:t>
      </w:r>
      <w:commentRangeEnd w:id="10"/>
      <w:r w:rsidR="00E90C25">
        <w:rPr>
          <w:rStyle w:val="CommentReference"/>
        </w:rPr>
        <w:commentReference w:id="10"/>
      </w:r>
      <w:ins w:id="11" w:author="VOSINIS Andreas (GROW)" w:date="2019-06-18T15:25:00Z">
        <w:r w:rsidR="00324250">
          <w:t>dB(A)</w:t>
        </w:r>
      </w:ins>
      <w:r>
        <w:t>] to the ambient sound emission between [</w:t>
      </w:r>
      <w:r w:rsidR="00FD0B9E" w:rsidRPr="00FD0B9E">
        <w:rPr>
          <w:highlight w:val="yellow"/>
        </w:rPr>
        <w:t>55</w:t>
      </w:r>
      <w:r w:rsidRPr="00FD0B9E">
        <w:rPr>
          <w:highlight w:val="yellow"/>
        </w:rPr>
        <w:t xml:space="preserve"> to </w:t>
      </w:r>
      <w:r w:rsidR="00FD0B9E" w:rsidRPr="00FD0B9E">
        <w:rPr>
          <w:highlight w:val="yellow"/>
        </w:rPr>
        <w:t>93</w:t>
      </w:r>
      <w:r>
        <w:t>] dB(A).</w:t>
      </w:r>
      <w:r w:rsidRPr="00D040BF" w:rsidDel="000409A6">
        <w:t xml:space="preserve"> </w:t>
      </w:r>
    </w:p>
    <w:p w14:paraId="5557422C" w14:textId="77777777" w:rsidR="00A064CD" w:rsidRPr="00D040BF" w:rsidRDefault="00A064CD" w:rsidP="00A064CD">
      <w:pPr>
        <w:ind w:left="2835" w:hanging="567"/>
        <w:rPr>
          <w:i/>
          <w:lang w:val="en-US"/>
        </w:rPr>
      </w:pPr>
    </w:p>
    <w:p w14:paraId="08D94369" w14:textId="007CB464" w:rsidR="006E7CF2" w:rsidRPr="00CB3375" w:rsidRDefault="006E7CF2" w:rsidP="00224222">
      <w:pPr>
        <w:pStyle w:val="3"/>
        <w:keepLines/>
        <w:spacing w:after="120" w:line="240" w:lineRule="atLeast"/>
        <w:ind w:left="0" w:right="1134" w:firstLine="0"/>
        <w:jc w:val="both"/>
        <w:rPr>
          <w:spacing w:val="0"/>
        </w:rPr>
      </w:pPr>
      <w:r w:rsidRPr="00CB3375">
        <w:rPr>
          <w:spacing w:val="0"/>
        </w:rPr>
        <w:tab/>
      </w:r>
    </w:p>
    <w:p w14:paraId="11FBCECA" w14:textId="16338B4E" w:rsidR="006E7CF2" w:rsidRPr="005F5EB1" w:rsidRDefault="006E7CF2" w:rsidP="006E7CF2">
      <w:pPr>
        <w:pStyle w:val="3"/>
        <w:keepLines/>
        <w:spacing w:after="120" w:line="240" w:lineRule="atLeast"/>
        <w:ind w:right="1134"/>
        <w:jc w:val="both"/>
        <w:rPr>
          <w:spacing w:val="0"/>
        </w:rPr>
      </w:pPr>
      <w:r w:rsidRPr="005F5EB1">
        <w:rPr>
          <w:spacing w:val="0"/>
        </w:rPr>
        <w:t>6.</w:t>
      </w:r>
      <w:r w:rsidR="00E8762C">
        <w:rPr>
          <w:spacing w:val="0"/>
        </w:rPr>
        <w:t>4.8</w:t>
      </w:r>
      <w:r w:rsidRPr="005F5EB1">
        <w:rPr>
          <w:spacing w:val="0"/>
        </w:rPr>
        <w:t>.</w:t>
      </w:r>
      <w:r w:rsidRPr="00CB3375">
        <w:rPr>
          <w:spacing w:val="0"/>
        </w:rPr>
        <w:tab/>
        <w:t xml:space="preserve">The specifications indicated above shall also be met by an </w:t>
      </w:r>
      <w:r w:rsidRPr="005F5EB1">
        <w:rPr>
          <w:spacing w:val="0"/>
        </w:rPr>
        <w:t xml:space="preserve">audible </w:t>
      </w:r>
      <w:r w:rsidR="00224222" w:rsidRPr="005F5EB1">
        <w:rPr>
          <w:spacing w:val="0"/>
        </w:rPr>
        <w:t xml:space="preserve">reverse </w:t>
      </w:r>
      <w:r w:rsidRPr="005F5EB1">
        <w:rPr>
          <w:spacing w:val="0"/>
        </w:rPr>
        <w:t xml:space="preserve">warning device subjected to the endurance test referred to in paragraph </w:t>
      </w:r>
      <w:r w:rsidRPr="00ED4793">
        <w:rPr>
          <w:spacing w:val="0"/>
          <w:highlight w:val="cyan"/>
        </w:rPr>
        <w:t>6.</w:t>
      </w:r>
      <w:r w:rsidR="00ED4793" w:rsidRPr="00ED4793">
        <w:rPr>
          <w:spacing w:val="0"/>
          <w:highlight w:val="cyan"/>
        </w:rPr>
        <w:t>5</w:t>
      </w:r>
      <w:r w:rsidRPr="005F5EB1">
        <w:rPr>
          <w:spacing w:val="0"/>
        </w:rPr>
        <w:t xml:space="preserve">. below, with the supply voltage varying between 115 per cent and 95 per cent of its rated voltage for audible </w:t>
      </w:r>
      <w:r w:rsidR="00224222" w:rsidRPr="005F5EB1">
        <w:rPr>
          <w:spacing w:val="0"/>
        </w:rPr>
        <w:t xml:space="preserve">reverse </w:t>
      </w:r>
      <w:r w:rsidRPr="005F5EB1">
        <w:rPr>
          <w:spacing w:val="0"/>
        </w:rPr>
        <w:t xml:space="preserve">warning device supplied with direct current or, for audible </w:t>
      </w:r>
      <w:r w:rsidR="00224222" w:rsidRPr="005F5EB1">
        <w:rPr>
          <w:spacing w:val="0"/>
        </w:rPr>
        <w:t xml:space="preserve">reverse </w:t>
      </w:r>
      <w:r w:rsidRPr="005F5EB1">
        <w:rPr>
          <w:spacing w:val="0"/>
        </w:rPr>
        <w:t>warning device supplied with alternating current, between 50 per cent and 100 per cent of the maximum speed of the generator indicated by the manufacturer for continuous operation.</w:t>
      </w:r>
    </w:p>
    <w:p w14:paraId="15C2F8CD" w14:textId="58D9B44C" w:rsidR="006E7CF2" w:rsidRPr="00CB3375" w:rsidRDefault="006E7CF2" w:rsidP="00224222">
      <w:pPr>
        <w:pStyle w:val="3"/>
        <w:spacing w:after="120" w:line="240" w:lineRule="atLeast"/>
        <w:ind w:right="1134"/>
        <w:jc w:val="both"/>
        <w:rPr>
          <w:spacing w:val="0"/>
        </w:rPr>
      </w:pPr>
      <w:r w:rsidRPr="005F5EB1">
        <w:rPr>
          <w:spacing w:val="0"/>
        </w:rPr>
        <w:t>6.</w:t>
      </w:r>
      <w:r w:rsidR="00E8762C">
        <w:rPr>
          <w:spacing w:val="0"/>
        </w:rPr>
        <w:t>4</w:t>
      </w:r>
      <w:r w:rsidRPr="005F5EB1">
        <w:rPr>
          <w:spacing w:val="0"/>
        </w:rPr>
        <w:t>.</w:t>
      </w:r>
      <w:r w:rsidR="00FD0B9E" w:rsidRPr="005F5EB1">
        <w:rPr>
          <w:spacing w:val="0"/>
        </w:rPr>
        <w:t>9</w:t>
      </w:r>
      <w:r w:rsidRPr="005F5EB1">
        <w:rPr>
          <w:spacing w:val="0"/>
        </w:rPr>
        <w:t>.</w:t>
      </w:r>
      <w:r w:rsidRPr="005F5EB1">
        <w:rPr>
          <w:spacing w:val="0"/>
        </w:rPr>
        <w:tab/>
        <w:t xml:space="preserve">The time lapse between the moment when the audible </w:t>
      </w:r>
      <w:r w:rsidR="00224222" w:rsidRPr="005F5EB1">
        <w:rPr>
          <w:spacing w:val="0"/>
        </w:rPr>
        <w:t xml:space="preserve">reverse </w:t>
      </w:r>
      <w:r w:rsidRPr="005F5EB1">
        <w:rPr>
          <w:spacing w:val="0"/>
        </w:rPr>
        <w:t>warni</w:t>
      </w:r>
      <w:r w:rsidRPr="00CB3375">
        <w:rPr>
          <w:spacing w:val="0"/>
        </w:rPr>
        <w:t xml:space="preserve">ng device is actuated and the moment when the sound reaches the minimum value prescribed in </w:t>
      </w:r>
      <w:r w:rsidR="007A3C6C" w:rsidRPr="007A3C6C">
        <w:rPr>
          <w:spacing w:val="0"/>
          <w:highlight w:val="cyan"/>
        </w:rPr>
        <w:t>6.4.7.</w:t>
      </w:r>
      <w:r w:rsidR="00267006">
        <w:rPr>
          <w:spacing w:val="0"/>
        </w:rPr>
        <w:t xml:space="preserve"> </w:t>
      </w:r>
      <w:r w:rsidRPr="00CB3375">
        <w:rPr>
          <w:spacing w:val="0"/>
        </w:rPr>
        <w:t xml:space="preserve">above shall not exceed </w:t>
      </w:r>
      <w:r w:rsidR="00B13CB1" w:rsidRPr="00ED4793">
        <w:rPr>
          <w:b/>
          <w:spacing w:val="0"/>
          <w:highlight w:val="yellow"/>
        </w:rPr>
        <w:t>[</w:t>
      </w:r>
      <w:r w:rsidR="003F5B00" w:rsidRPr="00ED4793">
        <w:rPr>
          <w:b/>
          <w:spacing w:val="0"/>
          <w:highlight w:val="yellow"/>
        </w:rPr>
        <w:t>two cycles</w:t>
      </w:r>
      <w:r w:rsidR="00B13CB1" w:rsidRPr="00ED4793">
        <w:rPr>
          <w:b/>
          <w:spacing w:val="0"/>
          <w:highlight w:val="yellow"/>
        </w:rPr>
        <w:t>]</w:t>
      </w:r>
      <w:r w:rsidRPr="00CB3375">
        <w:rPr>
          <w:spacing w:val="0"/>
        </w:rPr>
        <w:t xml:space="preserve"> measured at an ambient temperature of 20</w:t>
      </w:r>
      <w:r w:rsidR="00280DF5">
        <w:rPr>
          <w:spacing w:val="0"/>
        </w:rPr>
        <w:t> </w:t>
      </w:r>
      <w:r w:rsidRPr="00CB3375">
        <w:rPr>
          <w:spacing w:val="0"/>
          <w:u w:val="single"/>
        </w:rPr>
        <w:t>+</w:t>
      </w:r>
      <w:r w:rsidR="00280DF5">
        <w:rPr>
          <w:spacing w:val="0"/>
        </w:rPr>
        <w:t> </w:t>
      </w:r>
      <w:r w:rsidRPr="00CB3375">
        <w:rPr>
          <w:spacing w:val="0"/>
        </w:rPr>
        <w:t xml:space="preserve">5 ºC. </w:t>
      </w:r>
    </w:p>
    <w:p w14:paraId="73CF7ACE" w14:textId="7CF30F57" w:rsidR="006E7CF2" w:rsidRPr="00CB3375" w:rsidRDefault="006E7CF2" w:rsidP="006E7CF2">
      <w:pPr>
        <w:pStyle w:val="3"/>
        <w:spacing w:after="120" w:line="240" w:lineRule="atLeast"/>
        <w:ind w:right="1134"/>
        <w:jc w:val="both"/>
        <w:rPr>
          <w:spacing w:val="0"/>
        </w:rPr>
      </w:pPr>
      <w:r w:rsidRPr="00CB3375">
        <w:rPr>
          <w:spacing w:val="0"/>
        </w:rPr>
        <w:t>6.</w:t>
      </w:r>
      <w:r w:rsidR="00E8762C">
        <w:rPr>
          <w:spacing w:val="0"/>
        </w:rPr>
        <w:t>4</w:t>
      </w:r>
      <w:r w:rsidRPr="00CB3375">
        <w:rPr>
          <w:spacing w:val="0"/>
        </w:rPr>
        <w:t>.</w:t>
      </w:r>
      <w:r w:rsidR="00FD0B9E" w:rsidRPr="00CB3375">
        <w:rPr>
          <w:spacing w:val="0"/>
        </w:rPr>
        <w:t>1</w:t>
      </w:r>
      <w:r w:rsidR="00FD0B9E">
        <w:rPr>
          <w:spacing w:val="0"/>
        </w:rPr>
        <w:t>0</w:t>
      </w:r>
      <w:r w:rsidRPr="00CB3375">
        <w:rPr>
          <w:spacing w:val="0"/>
        </w:rPr>
        <w:t>.</w:t>
      </w:r>
      <w:r w:rsidRPr="00CB3375">
        <w:rPr>
          <w:spacing w:val="0"/>
        </w:rPr>
        <w:tab/>
        <w:t>To confirm the rated sound frequency (or frequenc</w:t>
      </w:r>
      <w:r w:rsidR="00432E79">
        <w:rPr>
          <w:spacing w:val="0"/>
        </w:rPr>
        <w:t>y range</w:t>
      </w:r>
      <w:r w:rsidRPr="00CB3375">
        <w:rPr>
          <w:spacing w:val="0"/>
        </w:rPr>
        <w:t xml:space="preserve">) of </w:t>
      </w:r>
      <w:r w:rsidRPr="005F5EB1">
        <w:rPr>
          <w:spacing w:val="0"/>
        </w:rPr>
        <w:t xml:space="preserve">audible </w:t>
      </w:r>
      <w:r w:rsidR="00224222" w:rsidRPr="005F5EB1">
        <w:rPr>
          <w:spacing w:val="0"/>
        </w:rPr>
        <w:t xml:space="preserve">reverse </w:t>
      </w:r>
      <w:r w:rsidRPr="005F5EB1">
        <w:rPr>
          <w:spacing w:val="0"/>
        </w:rPr>
        <w:t xml:space="preserve">warning device the tests to measure this parameter using a spectrum analyzer </w:t>
      </w:r>
      <w:r w:rsidRPr="005F5EB1">
        <w:rPr>
          <w:spacing w:val="0"/>
        </w:rPr>
        <w:lastRenderedPageBreak/>
        <w:t>with a frequency resolution of at least 1 Hz shall be conducted. The measured frequency (or frequenc</w:t>
      </w:r>
      <w:r w:rsidR="00432E79">
        <w:rPr>
          <w:spacing w:val="0"/>
        </w:rPr>
        <w:t>y range</w:t>
      </w:r>
      <w:r w:rsidRPr="005F5EB1">
        <w:rPr>
          <w:spacing w:val="0"/>
        </w:rPr>
        <w:t xml:space="preserve">) of the audible </w:t>
      </w:r>
      <w:r w:rsidR="00224222" w:rsidRPr="005F5EB1">
        <w:rPr>
          <w:spacing w:val="0"/>
        </w:rPr>
        <w:t xml:space="preserve">reverse </w:t>
      </w:r>
      <w:r w:rsidRPr="005F5EB1">
        <w:rPr>
          <w:spacing w:val="0"/>
        </w:rPr>
        <w:t xml:space="preserve">warning device </w:t>
      </w:r>
      <w:r w:rsidRPr="00CB3375">
        <w:rPr>
          <w:spacing w:val="0"/>
        </w:rPr>
        <w:t>may differ from the rated sound frequency (or frequenc</w:t>
      </w:r>
      <w:r w:rsidR="00432E79">
        <w:rPr>
          <w:spacing w:val="0"/>
        </w:rPr>
        <w:t>y range</w:t>
      </w:r>
      <w:r w:rsidRPr="00CB3375">
        <w:rPr>
          <w:spacing w:val="0"/>
        </w:rPr>
        <w:t>) no more than 10 per cent.</w:t>
      </w:r>
    </w:p>
    <w:p w14:paraId="79A722B9" w14:textId="11F47523" w:rsidR="006E7CF2" w:rsidRPr="00CB3375" w:rsidRDefault="006E7CF2" w:rsidP="006E7CF2">
      <w:pPr>
        <w:pStyle w:val="3"/>
        <w:spacing w:after="120" w:line="240" w:lineRule="atLeast"/>
        <w:ind w:right="1134"/>
        <w:jc w:val="both"/>
        <w:rPr>
          <w:spacing w:val="0"/>
        </w:rPr>
      </w:pPr>
      <w:r w:rsidRPr="003E15C3">
        <w:rPr>
          <w:spacing w:val="0"/>
        </w:rPr>
        <w:t>6.</w:t>
      </w:r>
      <w:r w:rsidR="00E8762C">
        <w:rPr>
          <w:spacing w:val="0"/>
        </w:rPr>
        <w:t>5</w:t>
      </w:r>
      <w:r w:rsidRPr="003E15C3">
        <w:rPr>
          <w:spacing w:val="0"/>
        </w:rPr>
        <w:t>.</w:t>
      </w:r>
      <w:r w:rsidRPr="003E15C3">
        <w:rPr>
          <w:spacing w:val="0"/>
        </w:rPr>
        <w:tab/>
        <w:t>Endurance test</w:t>
      </w:r>
    </w:p>
    <w:p w14:paraId="49141846" w14:textId="1A78C3DB" w:rsidR="006E7CF2" w:rsidRPr="00CB3375" w:rsidRDefault="006E7CF2" w:rsidP="009F198C">
      <w:pPr>
        <w:pStyle w:val="3"/>
        <w:spacing w:after="120" w:line="240" w:lineRule="atLeast"/>
        <w:ind w:right="1134"/>
        <w:jc w:val="both"/>
        <w:rPr>
          <w:spacing w:val="0"/>
        </w:rPr>
      </w:pPr>
      <w:r w:rsidRPr="00CB3375">
        <w:rPr>
          <w:spacing w:val="0"/>
        </w:rPr>
        <w:t>6.</w:t>
      </w:r>
      <w:r w:rsidR="008355C0">
        <w:rPr>
          <w:spacing w:val="0"/>
        </w:rPr>
        <w:t>5</w:t>
      </w:r>
      <w:r w:rsidRPr="00CB3375">
        <w:rPr>
          <w:spacing w:val="0"/>
        </w:rPr>
        <w:t>.1.</w:t>
      </w:r>
      <w:r w:rsidRPr="00CB3375">
        <w:rPr>
          <w:spacing w:val="0"/>
        </w:rPr>
        <w:tab/>
        <w:t xml:space="preserve">The </w:t>
      </w:r>
      <w:r w:rsidRPr="005F5EB1">
        <w:rPr>
          <w:spacing w:val="0"/>
        </w:rPr>
        <w:t xml:space="preserve">audible </w:t>
      </w:r>
      <w:r w:rsidR="00224222" w:rsidRPr="005F5EB1">
        <w:rPr>
          <w:spacing w:val="0"/>
        </w:rPr>
        <w:t xml:space="preserve">reverse </w:t>
      </w:r>
      <w:r w:rsidRPr="00CB3375">
        <w:rPr>
          <w:spacing w:val="0"/>
        </w:rPr>
        <w:t xml:space="preserve">warning device shall be supplied with current at the rated voltage and with the connecting lead resistances specified in paragraphs </w:t>
      </w:r>
      <w:r w:rsidRPr="007F7F44">
        <w:rPr>
          <w:spacing w:val="0"/>
        </w:rPr>
        <w:t>6.3.4. to 6.3.6.</w:t>
      </w:r>
      <w:r w:rsidRPr="00CB3375">
        <w:rPr>
          <w:spacing w:val="0"/>
        </w:rPr>
        <w:t xml:space="preserve"> above, and operated respectively</w:t>
      </w:r>
      <w:r w:rsidR="00904A2A">
        <w:rPr>
          <w:spacing w:val="0"/>
        </w:rPr>
        <w:t xml:space="preserve"> for a </w:t>
      </w:r>
      <w:r w:rsidRPr="00CB3375">
        <w:rPr>
          <w:spacing w:val="0"/>
        </w:rPr>
        <w:t>times</w:t>
      </w:r>
      <w:r w:rsidR="00904A2A">
        <w:rPr>
          <w:spacing w:val="0"/>
        </w:rPr>
        <w:t xml:space="preserve"> of [</w:t>
      </w:r>
      <w:r w:rsidR="00904A2A" w:rsidRPr="00904A2A">
        <w:rPr>
          <w:spacing w:val="0"/>
          <w:highlight w:val="yellow"/>
        </w:rPr>
        <w:t>24</w:t>
      </w:r>
      <w:r w:rsidR="00904A2A">
        <w:rPr>
          <w:spacing w:val="0"/>
          <w:highlight w:val="yellow"/>
        </w:rPr>
        <w:t>]</w:t>
      </w:r>
      <w:r w:rsidR="00904A2A" w:rsidRPr="00904A2A">
        <w:rPr>
          <w:spacing w:val="0"/>
          <w:highlight w:val="yellow"/>
        </w:rPr>
        <w:t xml:space="preserve"> hours</w:t>
      </w:r>
      <w:r w:rsidRPr="00CB3375">
        <w:rPr>
          <w:spacing w:val="0"/>
        </w:rPr>
        <w:t xml:space="preserve">. </w:t>
      </w:r>
      <w:r w:rsidRPr="00CB3375">
        <w:rPr>
          <w:spacing w:val="0"/>
        </w:rPr>
        <w:tab/>
      </w:r>
    </w:p>
    <w:p w14:paraId="22F41856" w14:textId="6876C619" w:rsidR="006E7CF2" w:rsidRPr="00CB3375" w:rsidRDefault="006E7CF2" w:rsidP="006E7CF2">
      <w:pPr>
        <w:pStyle w:val="3"/>
        <w:spacing w:after="120" w:line="240" w:lineRule="atLeast"/>
        <w:ind w:right="1134"/>
        <w:jc w:val="both"/>
        <w:rPr>
          <w:spacing w:val="0"/>
        </w:rPr>
      </w:pPr>
      <w:r w:rsidRPr="00CB3375">
        <w:rPr>
          <w:spacing w:val="0"/>
        </w:rPr>
        <w:t>6.</w:t>
      </w:r>
      <w:r w:rsidR="008355C0">
        <w:rPr>
          <w:spacing w:val="0"/>
        </w:rPr>
        <w:t>5</w:t>
      </w:r>
      <w:r w:rsidRPr="00CB3375">
        <w:rPr>
          <w:spacing w:val="0"/>
        </w:rPr>
        <w:t>.2.</w:t>
      </w:r>
      <w:r w:rsidRPr="00CB3375">
        <w:rPr>
          <w:spacing w:val="0"/>
        </w:rPr>
        <w:tab/>
        <w:t xml:space="preserve">If the test is made in an anechoic chamber, the chamber shall be large enough to ensure normal dispersal of the heat released by the </w:t>
      </w:r>
      <w:r w:rsidRPr="005F5EB1">
        <w:rPr>
          <w:spacing w:val="0"/>
        </w:rPr>
        <w:t xml:space="preserve">audible </w:t>
      </w:r>
      <w:r w:rsidR="00224222" w:rsidRPr="005F5EB1">
        <w:rPr>
          <w:spacing w:val="0"/>
        </w:rPr>
        <w:t xml:space="preserve">reverse </w:t>
      </w:r>
      <w:r w:rsidRPr="00CB3375">
        <w:rPr>
          <w:spacing w:val="0"/>
        </w:rPr>
        <w:t>warning device during the test.</w:t>
      </w:r>
    </w:p>
    <w:p w14:paraId="09566C18" w14:textId="64958859" w:rsidR="006E7CF2" w:rsidRPr="00CB3375" w:rsidRDefault="006E7CF2" w:rsidP="006E7CF2">
      <w:pPr>
        <w:pStyle w:val="3"/>
        <w:spacing w:after="120" w:line="240" w:lineRule="atLeast"/>
        <w:ind w:right="1134"/>
        <w:jc w:val="both"/>
        <w:rPr>
          <w:spacing w:val="0"/>
        </w:rPr>
      </w:pPr>
      <w:r w:rsidRPr="00CB3375">
        <w:rPr>
          <w:spacing w:val="0"/>
        </w:rPr>
        <w:t>6.</w:t>
      </w:r>
      <w:r w:rsidR="008355C0">
        <w:rPr>
          <w:spacing w:val="0"/>
        </w:rPr>
        <w:t>5</w:t>
      </w:r>
      <w:r w:rsidRPr="00CB3375">
        <w:rPr>
          <w:spacing w:val="0"/>
        </w:rPr>
        <w:t>.3.</w:t>
      </w:r>
      <w:r w:rsidRPr="00CB3375">
        <w:rPr>
          <w:spacing w:val="0"/>
        </w:rPr>
        <w:tab/>
        <w:t>The ambient temperature in the testing room shall be between +15 and +30</w:t>
      </w:r>
      <w:r>
        <w:rPr>
          <w:spacing w:val="0"/>
        </w:rPr>
        <w:t> </w:t>
      </w:r>
      <w:r w:rsidRPr="00CB3375">
        <w:rPr>
          <w:spacing w:val="0"/>
        </w:rPr>
        <w:t>ºC inclusively.</w:t>
      </w:r>
    </w:p>
    <w:p w14:paraId="537D87D2" w14:textId="7C9CB348" w:rsidR="006E7CF2" w:rsidRPr="00CB3375" w:rsidRDefault="006E7CF2" w:rsidP="006E7CF2">
      <w:pPr>
        <w:pStyle w:val="3"/>
        <w:spacing w:after="120" w:line="240" w:lineRule="atLeast"/>
        <w:ind w:right="1134"/>
        <w:jc w:val="both"/>
        <w:rPr>
          <w:spacing w:val="0"/>
        </w:rPr>
      </w:pPr>
      <w:r w:rsidRPr="00CB3375">
        <w:rPr>
          <w:spacing w:val="0"/>
        </w:rPr>
        <w:t>6.</w:t>
      </w:r>
      <w:r w:rsidR="008355C0">
        <w:rPr>
          <w:spacing w:val="0"/>
        </w:rPr>
        <w:t>5</w:t>
      </w:r>
      <w:r w:rsidRPr="00CB3375">
        <w:rPr>
          <w:spacing w:val="0"/>
        </w:rPr>
        <w:t>.4.</w:t>
      </w:r>
      <w:r w:rsidRPr="00CB3375">
        <w:rPr>
          <w:spacing w:val="0"/>
        </w:rPr>
        <w:tab/>
        <w:t xml:space="preserve">If, after the audible </w:t>
      </w:r>
      <w:r w:rsidR="00224222" w:rsidRPr="005F5EB1">
        <w:rPr>
          <w:spacing w:val="0"/>
        </w:rPr>
        <w:t xml:space="preserve">reverse </w:t>
      </w:r>
      <w:r w:rsidRPr="005F5EB1">
        <w:rPr>
          <w:spacing w:val="0"/>
        </w:rPr>
        <w:t xml:space="preserve">warning device has been operated for half the number of times prescribed, the sound-level characteristics are no longer the same as before the test, the audible </w:t>
      </w:r>
      <w:r w:rsidR="00224222" w:rsidRPr="005F5EB1">
        <w:rPr>
          <w:spacing w:val="0"/>
        </w:rPr>
        <w:t xml:space="preserve">reverse </w:t>
      </w:r>
      <w:r w:rsidRPr="005F5EB1">
        <w:rPr>
          <w:spacing w:val="0"/>
        </w:rPr>
        <w:t xml:space="preserve">warning device may be adjusted.  After being operated the prescribed number of times, and after further adjustment if necessary, the audible </w:t>
      </w:r>
      <w:r w:rsidR="00224222" w:rsidRPr="005F5EB1">
        <w:rPr>
          <w:spacing w:val="0"/>
        </w:rPr>
        <w:t xml:space="preserve">reverse </w:t>
      </w:r>
      <w:r w:rsidRPr="005F5EB1">
        <w:rPr>
          <w:spacing w:val="0"/>
        </w:rPr>
        <w:t xml:space="preserve">warning </w:t>
      </w:r>
      <w:r w:rsidRPr="00CB3375">
        <w:rPr>
          <w:spacing w:val="0"/>
        </w:rPr>
        <w:t xml:space="preserve">device must pass the test described in </w:t>
      </w:r>
      <w:r w:rsidRPr="007F7F44">
        <w:rPr>
          <w:spacing w:val="0"/>
        </w:rPr>
        <w:t>paragraph 6.3.</w:t>
      </w:r>
      <w:r w:rsidRPr="00CB3375">
        <w:rPr>
          <w:spacing w:val="0"/>
        </w:rPr>
        <w:t xml:space="preserve"> above.</w:t>
      </w:r>
    </w:p>
    <w:p w14:paraId="11D0587C" w14:textId="63D11D15" w:rsidR="006E7CF2" w:rsidRPr="00CB3375" w:rsidRDefault="006E7CF2" w:rsidP="006E7CF2">
      <w:pPr>
        <w:pStyle w:val="HChG"/>
        <w:ind w:left="2268"/>
        <w:rPr>
          <w:szCs w:val="28"/>
          <w:lang w:val="en-US"/>
        </w:rPr>
      </w:pPr>
      <w:r w:rsidRPr="00CB3375">
        <w:rPr>
          <w:szCs w:val="28"/>
          <w:lang w:val="en-US"/>
        </w:rPr>
        <w:t>7.</w:t>
      </w:r>
      <w:r w:rsidRPr="00CB3375">
        <w:rPr>
          <w:szCs w:val="28"/>
          <w:lang w:val="en-US"/>
        </w:rPr>
        <w:tab/>
      </w:r>
      <w:r w:rsidRPr="00CB3375">
        <w:rPr>
          <w:szCs w:val="28"/>
          <w:lang w:val="en-US"/>
        </w:rPr>
        <w:tab/>
        <w:t xml:space="preserve">Modification and extension of approval of the type of the </w:t>
      </w:r>
      <w:r w:rsidRPr="005F5EB1">
        <w:rPr>
          <w:szCs w:val="28"/>
          <w:lang w:val="en-US"/>
        </w:rPr>
        <w:t xml:space="preserve">audible </w:t>
      </w:r>
      <w:r w:rsidR="00622C0B" w:rsidRPr="005F5EB1">
        <w:rPr>
          <w:szCs w:val="28"/>
          <w:lang w:val="en-US"/>
        </w:rPr>
        <w:t xml:space="preserve">reverse </w:t>
      </w:r>
      <w:r w:rsidRPr="00CB3375">
        <w:rPr>
          <w:szCs w:val="28"/>
          <w:lang w:val="en-US"/>
        </w:rPr>
        <w:t>warning device</w:t>
      </w:r>
    </w:p>
    <w:p w14:paraId="00DF54AF" w14:textId="5089EB36" w:rsidR="006E7CF2" w:rsidRPr="00CB3375" w:rsidRDefault="006E7CF2" w:rsidP="006E7CF2">
      <w:pPr>
        <w:pStyle w:val="3"/>
        <w:spacing w:after="120" w:line="240" w:lineRule="atLeast"/>
        <w:ind w:right="1134"/>
        <w:jc w:val="both"/>
        <w:rPr>
          <w:spacing w:val="0"/>
        </w:rPr>
      </w:pPr>
      <w:r w:rsidRPr="00CB3375">
        <w:rPr>
          <w:spacing w:val="0"/>
        </w:rPr>
        <w:t>7.1.</w:t>
      </w:r>
      <w:r w:rsidRPr="00CB3375">
        <w:rPr>
          <w:spacing w:val="0"/>
        </w:rPr>
        <w:tab/>
        <w:t xml:space="preserve">Every modification of the type of the </w:t>
      </w:r>
      <w:r w:rsidRPr="005F5EB1">
        <w:rPr>
          <w:spacing w:val="0"/>
        </w:rPr>
        <w:t xml:space="preserve">audible </w:t>
      </w:r>
      <w:r w:rsidR="00622C0B" w:rsidRPr="005F5EB1">
        <w:rPr>
          <w:spacing w:val="0"/>
        </w:rPr>
        <w:t xml:space="preserve">reverse </w:t>
      </w:r>
      <w:r w:rsidRPr="005F5EB1">
        <w:rPr>
          <w:spacing w:val="0"/>
        </w:rPr>
        <w:t xml:space="preserve">warning device shall be notified to the Type Approval Authority which granted approval to that type of the audible </w:t>
      </w:r>
      <w:r w:rsidR="00622C0B" w:rsidRPr="005F5EB1">
        <w:rPr>
          <w:spacing w:val="0"/>
        </w:rPr>
        <w:t xml:space="preserve">reverse </w:t>
      </w:r>
      <w:r w:rsidRPr="005F5EB1">
        <w:rPr>
          <w:spacing w:val="0"/>
        </w:rPr>
        <w:t xml:space="preserve">warning device. This Type </w:t>
      </w:r>
      <w:r w:rsidRPr="00CB3375">
        <w:rPr>
          <w:spacing w:val="0"/>
        </w:rPr>
        <w:t>Approval Authority may then:</w:t>
      </w:r>
    </w:p>
    <w:p w14:paraId="12C06391" w14:textId="2DFEA07A" w:rsidR="006E7CF2" w:rsidRPr="00CB3375" w:rsidRDefault="006E7CF2" w:rsidP="006E7CF2">
      <w:pPr>
        <w:pStyle w:val="3"/>
        <w:spacing w:after="120" w:line="240" w:lineRule="atLeast"/>
        <w:ind w:right="1134"/>
        <w:jc w:val="both"/>
        <w:rPr>
          <w:spacing w:val="0"/>
        </w:rPr>
      </w:pPr>
      <w:r w:rsidRPr="00CB3375">
        <w:rPr>
          <w:spacing w:val="0"/>
        </w:rPr>
        <w:t>7.1.1.</w:t>
      </w:r>
      <w:r w:rsidRPr="00CB3375">
        <w:rPr>
          <w:spacing w:val="0"/>
        </w:rPr>
        <w:tab/>
      </w:r>
      <w:r w:rsidR="00280DF5">
        <w:rPr>
          <w:spacing w:val="0"/>
        </w:rPr>
        <w:t>E</w:t>
      </w:r>
      <w:r w:rsidRPr="00CB3375">
        <w:rPr>
          <w:spacing w:val="0"/>
        </w:rPr>
        <w:t>ither take the view that the modifications made are not likely to have any appreciable adverse effect;</w:t>
      </w:r>
    </w:p>
    <w:p w14:paraId="79B868AC" w14:textId="1C5F38CC" w:rsidR="006E7CF2" w:rsidRPr="00CB3375" w:rsidRDefault="006E7CF2" w:rsidP="006E7CF2">
      <w:pPr>
        <w:pStyle w:val="3"/>
        <w:spacing w:after="120" w:line="240" w:lineRule="atLeast"/>
        <w:ind w:right="1134"/>
        <w:jc w:val="both"/>
        <w:rPr>
          <w:spacing w:val="0"/>
        </w:rPr>
      </w:pPr>
      <w:r w:rsidRPr="00CB3375">
        <w:rPr>
          <w:spacing w:val="0"/>
        </w:rPr>
        <w:t>7.1.2.</w:t>
      </w:r>
      <w:r w:rsidRPr="00CB3375">
        <w:rPr>
          <w:spacing w:val="0"/>
        </w:rPr>
        <w:tab/>
      </w:r>
      <w:r w:rsidR="00280DF5">
        <w:rPr>
          <w:spacing w:val="0"/>
        </w:rPr>
        <w:t>O</w:t>
      </w:r>
      <w:r w:rsidRPr="00CB3375">
        <w:rPr>
          <w:spacing w:val="0"/>
        </w:rPr>
        <w:t>r call for a new  report from the Technical Service responsible for the tests.</w:t>
      </w:r>
    </w:p>
    <w:p w14:paraId="32948044" w14:textId="77777777" w:rsidR="006E7CF2" w:rsidRPr="00CB3375" w:rsidRDefault="006E7CF2" w:rsidP="006E7CF2">
      <w:pPr>
        <w:pStyle w:val="3"/>
        <w:spacing w:after="120" w:line="240" w:lineRule="atLeast"/>
        <w:ind w:right="1134"/>
        <w:jc w:val="both"/>
        <w:rPr>
          <w:spacing w:val="0"/>
        </w:rPr>
      </w:pPr>
      <w:r w:rsidRPr="00CB3375">
        <w:rPr>
          <w:spacing w:val="0"/>
        </w:rPr>
        <w:t>7.2.</w:t>
      </w:r>
      <w:r w:rsidRPr="00CB3375">
        <w:rPr>
          <w:spacing w:val="0"/>
        </w:rPr>
        <w:tab/>
        <w:t>Communication on confirmation of the approval, with particulars of the modifications, or of refusal of approval shall be communicated to the Parties to the Agreement applying this Regulation, in accordance with the procedure indicated in paragraph 5.4. above.</w:t>
      </w:r>
    </w:p>
    <w:p w14:paraId="0609709F" w14:textId="77777777" w:rsidR="006E7CF2" w:rsidRPr="00CB3375" w:rsidRDefault="006E7CF2" w:rsidP="006E7CF2">
      <w:pPr>
        <w:pStyle w:val="3"/>
        <w:keepLines/>
        <w:spacing w:after="120" w:line="240" w:lineRule="atLeast"/>
        <w:ind w:right="1134"/>
        <w:jc w:val="both"/>
        <w:rPr>
          <w:spacing w:val="0"/>
        </w:rPr>
      </w:pPr>
      <w:r w:rsidRPr="00CB3375">
        <w:rPr>
          <w:spacing w:val="0"/>
        </w:rPr>
        <w:t>7.3.</w:t>
      </w:r>
      <w:r w:rsidRPr="00CB3375">
        <w:rPr>
          <w:spacing w:val="0"/>
        </w:rPr>
        <w:tab/>
        <w:t>The Type Approval Authority issuing the extension of approval shall assign a series number to each communication form drawn up for such an extension.</w:t>
      </w:r>
    </w:p>
    <w:p w14:paraId="333234EA" w14:textId="77777777" w:rsidR="006E7CF2" w:rsidRPr="00CB3375" w:rsidRDefault="006E7CF2" w:rsidP="006E7CF2">
      <w:pPr>
        <w:pStyle w:val="HChG"/>
        <w:ind w:left="2268"/>
        <w:rPr>
          <w:szCs w:val="28"/>
          <w:lang w:val="en-US"/>
        </w:rPr>
      </w:pPr>
      <w:r w:rsidRPr="00CB3375">
        <w:rPr>
          <w:szCs w:val="28"/>
          <w:lang w:val="en-US"/>
        </w:rPr>
        <w:t>8.</w:t>
      </w:r>
      <w:r w:rsidRPr="00CB3375">
        <w:rPr>
          <w:szCs w:val="28"/>
          <w:lang w:val="en-US"/>
        </w:rPr>
        <w:tab/>
      </w:r>
      <w:r w:rsidRPr="00CB3375">
        <w:rPr>
          <w:szCs w:val="28"/>
          <w:lang w:val="en-US"/>
        </w:rPr>
        <w:tab/>
        <w:t>Conformity of production</w:t>
      </w:r>
    </w:p>
    <w:p w14:paraId="2824D4D8" w14:textId="6112B294" w:rsidR="006E7CF2" w:rsidRPr="00CB3375" w:rsidRDefault="006E7CF2" w:rsidP="006E7CF2">
      <w:pPr>
        <w:pStyle w:val="3"/>
        <w:spacing w:after="120" w:line="240" w:lineRule="atLeast"/>
        <w:ind w:right="1134"/>
        <w:jc w:val="both"/>
        <w:rPr>
          <w:spacing w:val="0"/>
        </w:rPr>
      </w:pPr>
      <w:r w:rsidRPr="00CB3375">
        <w:rPr>
          <w:spacing w:val="0"/>
        </w:rPr>
        <w:tab/>
        <w:t xml:space="preserve">The conformity of production procedures shall comply with those set out in the </w:t>
      </w:r>
      <w:r w:rsidR="00FB1419">
        <w:rPr>
          <w:spacing w:val="0"/>
        </w:rPr>
        <w:t xml:space="preserve">1958 </w:t>
      </w:r>
      <w:r w:rsidRPr="00CB3375">
        <w:rPr>
          <w:spacing w:val="0"/>
        </w:rPr>
        <w:t xml:space="preserve">Agreement, </w:t>
      </w:r>
      <w:bookmarkStart w:id="12" w:name="_Hlk505764830"/>
      <w:r w:rsidR="00D04969">
        <w:rPr>
          <w:spacing w:val="0"/>
        </w:rPr>
        <w:t>S</w:t>
      </w:r>
      <w:r w:rsidR="00FB1419">
        <w:rPr>
          <w:spacing w:val="0"/>
        </w:rPr>
        <w:t>chedule 1</w:t>
      </w:r>
      <w:r w:rsidRPr="00CB3375">
        <w:rPr>
          <w:spacing w:val="0"/>
        </w:rPr>
        <w:t xml:space="preserve"> </w:t>
      </w:r>
      <w:r w:rsidR="00D04969">
        <w:rPr>
          <w:spacing w:val="0"/>
        </w:rPr>
        <w:t>(</w:t>
      </w:r>
      <w:r w:rsidRPr="00CB3375">
        <w:rPr>
          <w:spacing w:val="0"/>
        </w:rPr>
        <w:t>E/ECE/TRANS/505/Rev.</w:t>
      </w:r>
      <w:r w:rsidR="00FB1419">
        <w:rPr>
          <w:spacing w:val="0"/>
        </w:rPr>
        <w:t>3</w:t>
      </w:r>
      <w:bookmarkEnd w:id="12"/>
      <w:r w:rsidRPr="00CB3375">
        <w:rPr>
          <w:spacing w:val="0"/>
        </w:rPr>
        <w:t>) with the following requirements:</w:t>
      </w:r>
    </w:p>
    <w:p w14:paraId="28062229" w14:textId="60942023" w:rsidR="006E7CF2" w:rsidRPr="00CB3375" w:rsidRDefault="006E7CF2" w:rsidP="006E7CF2">
      <w:pPr>
        <w:pStyle w:val="3"/>
        <w:spacing w:after="120" w:line="240" w:lineRule="atLeast"/>
        <w:ind w:right="1134"/>
        <w:jc w:val="both"/>
        <w:rPr>
          <w:spacing w:val="0"/>
        </w:rPr>
      </w:pPr>
      <w:r w:rsidRPr="00CB3375">
        <w:rPr>
          <w:spacing w:val="0"/>
        </w:rPr>
        <w:t>8.1.</w:t>
      </w:r>
      <w:r w:rsidRPr="00CB3375">
        <w:rPr>
          <w:spacing w:val="0"/>
        </w:rPr>
        <w:tab/>
      </w:r>
      <w:r w:rsidRPr="005F5EB1">
        <w:rPr>
          <w:spacing w:val="0"/>
        </w:rPr>
        <w:t xml:space="preserve">Audible </w:t>
      </w:r>
      <w:r w:rsidR="00622C0B" w:rsidRPr="005F5EB1">
        <w:rPr>
          <w:spacing w:val="0"/>
        </w:rPr>
        <w:t xml:space="preserve">reverse </w:t>
      </w:r>
      <w:r w:rsidRPr="005F5EB1">
        <w:rPr>
          <w:spacing w:val="0"/>
        </w:rPr>
        <w:t xml:space="preserve">warning </w:t>
      </w:r>
      <w:r w:rsidRPr="00CB3375">
        <w:rPr>
          <w:spacing w:val="0"/>
        </w:rPr>
        <w:t>device approved under this Regulation shall be so manufactured as to conform to the type approved by meeting the requirements set forth in paragraph</w:t>
      </w:r>
      <w:r w:rsidR="00280DF5">
        <w:rPr>
          <w:spacing w:val="0"/>
        </w:rPr>
        <w:t> </w:t>
      </w:r>
      <w:r w:rsidRPr="00CB3375">
        <w:rPr>
          <w:spacing w:val="0"/>
        </w:rPr>
        <w:t>6. above.</w:t>
      </w:r>
    </w:p>
    <w:p w14:paraId="0E594182" w14:textId="77777777" w:rsidR="006E7CF2" w:rsidRPr="00CB3375" w:rsidRDefault="006E7CF2" w:rsidP="006E7CF2">
      <w:pPr>
        <w:pStyle w:val="3"/>
        <w:spacing w:after="120" w:line="240" w:lineRule="atLeast"/>
        <w:ind w:right="1134"/>
        <w:jc w:val="both"/>
        <w:rPr>
          <w:spacing w:val="0"/>
        </w:rPr>
      </w:pPr>
      <w:r w:rsidRPr="00CB3375">
        <w:rPr>
          <w:spacing w:val="0"/>
        </w:rPr>
        <w:t>8.2.</w:t>
      </w:r>
      <w:r w:rsidRPr="00CB3375">
        <w:rPr>
          <w:spacing w:val="0"/>
        </w:rPr>
        <w:tab/>
        <w:t xml:space="preserve">The authority which has granted type approval may at any time verify the </w:t>
      </w:r>
      <w:r w:rsidRPr="00CB3375">
        <w:rPr>
          <w:spacing w:val="0"/>
        </w:rPr>
        <w:lastRenderedPageBreak/>
        <w:t>conformity control methods applied in each production facility. The normal frequency of these verifications shall be once every two years.</w:t>
      </w:r>
    </w:p>
    <w:p w14:paraId="1132DE10" w14:textId="77777777" w:rsidR="006E7CF2" w:rsidRPr="00CB3375" w:rsidRDefault="006E7CF2" w:rsidP="006E7CF2">
      <w:pPr>
        <w:pStyle w:val="HChG"/>
        <w:ind w:left="2268"/>
        <w:rPr>
          <w:szCs w:val="28"/>
          <w:lang w:val="en-US"/>
        </w:rPr>
      </w:pPr>
      <w:r w:rsidRPr="00CB3375">
        <w:rPr>
          <w:szCs w:val="28"/>
          <w:lang w:val="en-US"/>
        </w:rPr>
        <w:t>9.</w:t>
      </w:r>
      <w:r w:rsidRPr="00CB3375">
        <w:rPr>
          <w:szCs w:val="28"/>
          <w:lang w:val="en-US"/>
        </w:rPr>
        <w:tab/>
      </w:r>
      <w:r w:rsidRPr="00CB3375">
        <w:rPr>
          <w:szCs w:val="28"/>
          <w:lang w:val="en-US"/>
        </w:rPr>
        <w:tab/>
        <w:t>Penalties for non-conformity of production</w:t>
      </w:r>
    </w:p>
    <w:p w14:paraId="677DCA60" w14:textId="3ED6769B" w:rsidR="006E7CF2" w:rsidRPr="00CB3375" w:rsidRDefault="006E7CF2" w:rsidP="006E7CF2">
      <w:pPr>
        <w:pStyle w:val="3"/>
        <w:spacing w:after="120" w:line="240" w:lineRule="atLeast"/>
        <w:ind w:right="1134"/>
        <w:jc w:val="both"/>
        <w:rPr>
          <w:spacing w:val="0"/>
        </w:rPr>
      </w:pPr>
      <w:r w:rsidRPr="00CB3375">
        <w:rPr>
          <w:spacing w:val="0"/>
        </w:rPr>
        <w:t>9.1.</w:t>
      </w:r>
      <w:r w:rsidRPr="00CB3375">
        <w:rPr>
          <w:spacing w:val="0"/>
        </w:rPr>
        <w:tab/>
        <w:t xml:space="preserve">The approval granted to a type of </w:t>
      </w:r>
      <w:r w:rsidRPr="005F5EB1">
        <w:rPr>
          <w:spacing w:val="0"/>
        </w:rPr>
        <w:t xml:space="preserve">audible </w:t>
      </w:r>
      <w:r w:rsidR="00622C0B" w:rsidRPr="005F5EB1">
        <w:rPr>
          <w:spacing w:val="0"/>
        </w:rPr>
        <w:t xml:space="preserve">reverse </w:t>
      </w:r>
      <w:r w:rsidRPr="005F5EB1">
        <w:rPr>
          <w:spacing w:val="0"/>
        </w:rPr>
        <w:t xml:space="preserve">warning device pursuant to this Regulation may be withdrawn if the conditions set forth in paragraph 8.1. are not complied with or if the audible </w:t>
      </w:r>
      <w:r w:rsidR="00622C0B" w:rsidRPr="005F5EB1">
        <w:rPr>
          <w:spacing w:val="0"/>
        </w:rPr>
        <w:t xml:space="preserve">reverse </w:t>
      </w:r>
      <w:r w:rsidRPr="00CB3375">
        <w:rPr>
          <w:spacing w:val="0"/>
        </w:rPr>
        <w:t>warning device fails to pass the checks referred to in paragraph 8.2. above.</w:t>
      </w:r>
    </w:p>
    <w:p w14:paraId="5FC9B86A" w14:textId="77777777" w:rsidR="006E7CF2" w:rsidRPr="00CB3375" w:rsidRDefault="006E7CF2" w:rsidP="006E7CF2">
      <w:pPr>
        <w:pStyle w:val="3"/>
        <w:spacing w:after="120" w:line="240" w:lineRule="atLeast"/>
        <w:ind w:right="1134"/>
        <w:jc w:val="both"/>
        <w:rPr>
          <w:spacing w:val="0"/>
        </w:rPr>
      </w:pPr>
      <w:r w:rsidRPr="00CB3375">
        <w:rPr>
          <w:spacing w:val="0"/>
        </w:rPr>
        <w:t>9.2.</w:t>
      </w:r>
      <w:r w:rsidRPr="00CB3375">
        <w:rPr>
          <w:spacing w:val="0"/>
        </w:rPr>
        <w:tab/>
        <w:t>Should a Party to the Agreement applying this Regulation withdraw an approval which it has previously granted, it shall forthwith notify the other Contracting Parties applying this Regulation by means of a copy of the approval form bearing at the end in large letters the statement, signed and dated: "APPROVAL WITHDRAWN".</w:t>
      </w:r>
    </w:p>
    <w:p w14:paraId="58B497CB" w14:textId="77777777" w:rsidR="006E7CF2" w:rsidRPr="00CB3375" w:rsidRDefault="006E7CF2" w:rsidP="006E7CF2">
      <w:pPr>
        <w:pStyle w:val="HChG"/>
        <w:ind w:left="2268"/>
        <w:rPr>
          <w:szCs w:val="28"/>
          <w:lang w:val="en-US"/>
        </w:rPr>
      </w:pPr>
      <w:r w:rsidRPr="00CB3375">
        <w:rPr>
          <w:szCs w:val="28"/>
          <w:lang w:val="en-US"/>
        </w:rPr>
        <w:t>10.</w:t>
      </w:r>
      <w:r w:rsidRPr="00CB3375">
        <w:rPr>
          <w:szCs w:val="28"/>
          <w:lang w:val="en-US"/>
        </w:rPr>
        <w:tab/>
      </w:r>
      <w:r w:rsidRPr="00CB3375">
        <w:rPr>
          <w:szCs w:val="28"/>
          <w:lang w:val="en-US"/>
        </w:rPr>
        <w:tab/>
        <w:t>Production definitively discontinued</w:t>
      </w:r>
    </w:p>
    <w:p w14:paraId="2330260F" w14:textId="14EE6F42" w:rsidR="006E7CF2" w:rsidRPr="00CB3375" w:rsidRDefault="006E7CF2" w:rsidP="006E7CF2">
      <w:pPr>
        <w:pStyle w:val="3"/>
        <w:spacing w:after="120" w:line="240" w:lineRule="atLeast"/>
        <w:ind w:right="1134"/>
        <w:jc w:val="both"/>
        <w:rPr>
          <w:spacing w:val="0"/>
        </w:rPr>
      </w:pPr>
      <w:r w:rsidRPr="00CB3375">
        <w:rPr>
          <w:spacing w:val="0"/>
        </w:rPr>
        <w:tab/>
        <w:t xml:space="preserve">If the holder of an approval granted pursuant to this Regulation discontinues the production of the type of </w:t>
      </w:r>
      <w:r w:rsidRPr="005F5EB1">
        <w:rPr>
          <w:spacing w:val="0"/>
        </w:rPr>
        <w:t xml:space="preserve">audible </w:t>
      </w:r>
      <w:r w:rsidR="00622C0B" w:rsidRPr="005F5EB1">
        <w:rPr>
          <w:spacing w:val="0"/>
        </w:rPr>
        <w:t xml:space="preserve">reverse </w:t>
      </w:r>
      <w:r w:rsidRPr="005F5EB1">
        <w:rPr>
          <w:spacing w:val="0"/>
        </w:rPr>
        <w:t xml:space="preserve">warning </w:t>
      </w:r>
      <w:r w:rsidRPr="00CB3375">
        <w:rPr>
          <w:spacing w:val="0"/>
        </w:rPr>
        <w:t>device</w:t>
      </w:r>
      <w:r w:rsidRPr="00CB3375">
        <w:rPr>
          <w:b/>
          <w:spacing w:val="0"/>
        </w:rPr>
        <w:t xml:space="preserve"> </w:t>
      </w:r>
      <w:r w:rsidRPr="00CB3375">
        <w:rPr>
          <w:spacing w:val="0"/>
        </w:rPr>
        <w:t>approved, he shall inform the authority which granted the approval. Upon receipt of the communication, this authority shall inform the other Parties to the Agreement applying this Regulation by means of a copy of the approval form bearing at the end in large letters the statement, signed and dated: "PRODUCTION DISCONTINUED".</w:t>
      </w:r>
    </w:p>
    <w:p w14:paraId="0930C2BA" w14:textId="3D2B756E" w:rsidR="006E7CF2" w:rsidRPr="00CB3375" w:rsidRDefault="006E7CF2" w:rsidP="006E7CF2">
      <w:pPr>
        <w:pStyle w:val="HChG"/>
        <w:rPr>
          <w:lang w:val="en-US"/>
        </w:rPr>
      </w:pPr>
      <w:r>
        <w:rPr>
          <w:lang w:val="en-US"/>
        </w:rPr>
        <w:tab/>
      </w:r>
      <w:r>
        <w:rPr>
          <w:lang w:val="en-US"/>
        </w:rPr>
        <w:tab/>
      </w:r>
      <w:r w:rsidRPr="00CB3375">
        <w:rPr>
          <w:lang w:val="en-US"/>
        </w:rPr>
        <w:t xml:space="preserve">II. </w:t>
      </w:r>
      <w:r w:rsidRPr="00CB3375">
        <w:rPr>
          <w:lang w:val="en-US"/>
        </w:rPr>
        <w:tab/>
      </w:r>
      <w:r w:rsidRPr="00CB3375">
        <w:rPr>
          <w:lang w:val="en-US"/>
        </w:rPr>
        <w:tab/>
        <w:t xml:space="preserve">Part II. </w:t>
      </w:r>
      <w:r w:rsidRPr="005F5EB1">
        <w:rPr>
          <w:lang w:val="en-US"/>
        </w:rPr>
        <w:t xml:space="preserve">Audible </w:t>
      </w:r>
      <w:r w:rsidR="00406C1F" w:rsidRPr="005F5EB1">
        <w:t xml:space="preserve">reverse </w:t>
      </w:r>
      <w:r w:rsidRPr="00CB3375">
        <w:rPr>
          <w:lang w:val="en-US"/>
        </w:rPr>
        <w:t xml:space="preserve">warning signals of </w:t>
      </w:r>
      <w:r w:rsidRPr="001D1887">
        <w:t>motor</w:t>
      </w:r>
      <w:r w:rsidRPr="00CB3375">
        <w:rPr>
          <w:lang w:val="en-US"/>
        </w:rPr>
        <w:t xml:space="preserve"> vehicles</w:t>
      </w:r>
    </w:p>
    <w:p w14:paraId="2EAB12AB" w14:textId="77777777" w:rsidR="006E7CF2" w:rsidRPr="00CB3375" w:rsidRDefault="006E7CF2" w:rsidP="006E7CF2">
      <w:pPr>
        <w:pStyle w:val="HChG"/>
        <w:ind w:left="2268"/>
        <w:rPr>
          <w:szCs w:val="28"/>
          <w:lang w:val="en-US"/>
        </w:rPr>
      </w:pPr>
      <w:r w:rsidRPr="00CB3375">
        <w:rPr>
          <w:szCs w:val="28"/>
          <w:lang w:val="en-US"/>
        </w:rPr>
        <w:t>11.</w:t>
      </w:r>
      <w:r w:rsidRPr="00CB3375">
        <w:rPr>
          <w:szCs w:val="28"/>
          <w:lang w:val="en-US"/>
        </w:rPr>
        <w:tab/>
      </w:r>
      <w:r w:rsidRPr="00CB3375">
        <w:rPr>
          <w:szCs w:val="28"/>
          <w:lang w:val="en-US"/>
        </w:rPr>
        <w:tab/>
        <w:t>Definitions</w:t>
      </w:r>
    </w:p>
    <w:p w14:paraId="73F7ED54" w14:textId="77777777" w:rsidR="006E7CF2" w:rsidRPr="00CB3375" w:rsidRDefault="006E7CF2" w:rsidP="006E7CF2">
      <w:pPr>
        <w:pStyle w:val="3"/>
        <w:spacing w:after="120" w:line="240" w:lineRule="atLeast"/>
        <w:ind w:right="1134"/>
        <w:jc w:val="both"/>
        <w:rPr>
          <w:spacing w:val="0"/>
          <w:sz w:val="2"/>
          <w:szCs w:val="2"/>
        </w:rPr>
      </w:pPr>
      <w:r w:rsidRPr="00CB3375">
        <w:rPr>
          <w:spacing w:val="0"/>
        </w:rPr>
        <w:tab/>
        <w:t>For the purpose of this Regulation,</w:t>
      </w:r>
    </w:p>
    <w:p w14:paraId="0958AD19" w14:textId="0C8C292E" w:rsidR="006E7CF2" w:rsidRPr="005F5EB1" w:rsidRDefault="006E7CF2" w:rsidP="006E7CF2">
      <w:pPr>
        <w:pStyle w:val="3"/>
        <w:spacing w:after="120" w:line="240" w:lineRule="atLeast"/>
        <w:ind w:right="1134"/>
        <w:jc w:val="both"/>
        <w:rPr>
          <w:spacing w:val="0"/>
        </w:rPr>
      </w:pPr>
      <w:r w:rsidRPr="00CB3375">
        <w:rPr>
          <w:spacing w:val="0"/>
        </w:rPr>
        <w:t>11.1.</w:t>
      </w:r>
      <w:r w:rsidRPr="00CB3375">
        <w:rPr>
          <w:spacing w:val="0"/>
        </w:rPr>
        <w:tab/>
        <w:t>"</w:t>
      </w:r>
      <w:r w:rsidRPr="00CB3375">
        <w:rPr>
          <w:i/>
          <w:spacing w:val="0"/>
        </w:rPr>
        <w:t>Approval of the motor vehicle</w:t>
      </w:r>
      <w:r w:rsidRPr="00CB3375">
        <w:rPr>
          <w:spacing w:val="0"/>
        </w:rPr>
        <w:t xml:space="preserve">" shall be understood to mean approval of a vehicle type with regard to its </w:t>
      </w:r>
      <w:r w:rsidRPr="005F5EB1">
        <w:rPr>
          <w:spacing w:val="0"/>
        </w:rPr>
        <w:t xml:space="preserve">audible </w:t>
      </w:r>
      <w:r w:rsidR="00D45BE7" w:rsidRPr="005F5EB1">
        <w:rPr>
          <w:b/>
          <w:spacing w:val="0"/>
        </w:rPr>
        <w:t xml:space="preserve">reverse </w:t>
      </w:r>
      <w:r w:rsidRPr="005F5EB1">
        <w:rPr>
          <w:spacing w:val="0"/>
          <w:lang w:val="en-US"/>
        </w:rPr>
        <w:t xml:space="preserve">warning </w:t>
      </w:r>
      <w:r w:rsidRPr="005F5EB1">
        <w:rPr>
          <w:spacing w:val="0"/>
        </w:rPr>
        <w:t>signal;</w:t>
      </w:r>
    </w:p>
    <w:p w14:paraId="29F55C0B" w14:textId="36A0BCEC" w:rsidR="006E7CF2" w:rsidRDefault="006E7CF2" w:rsidP="006E7CF2">
      <w:pPr>
        <w:pStyle w:val="3"/>
        <w:spacing w:after="120" w:line="240" w:lineRule="atLeast"/>
        <w:ind w:right="1134"/>
        <w:jc w:val="both"/>
        <w:rPr>
          <w:spacing w:val="0"/>
        </w:rPr>
      </w:pPr>
      <w:r w:rsidRPr="005F5EB1">
        <w:rPr>
          <w:spacing w:val="0"/>
        </w:rPr>
        <w:t>11.2.</w:t>
      </w:r>
      <w:r w:rsidRPr="005F5EB1">
        <w:rPr>
          <w:spacing w:val="0"/>
        </w:rPr>
        <w:tab/>
        <w:t>"</w:t>
      </w:r>
      <w:r w:rsidRPr="005F5EB1">
        <w:rPr>
          <w:i/>
          <w:spacing w:val="0"/>
        </w:rPr>
        <w:t>Vehicle type</w:t>
      </w:r>
      <w:r w:rsidRPr="005F5EB1">
        <w:rPr>
          <w:spacing w:val="0"/>
        </w:rPr>
        <w:t>"</w:t>
      </w:r>
      <w:r w:rsidRPr="005F5EB1">
        <w:rPr>
          <w:i/>
          <w:spacing w:val="0"/>
        </w:rPr>
        <w:t xml:space="preserve"> </w:t>
      </w:r>
      <w:r w:rsidRPr="005F5EB1">
        <w:rPr>
          <w:spacing w:val="0"/>
        </w:rPr>
        <w:t>shall be understood to mean vehicles not essentially different from another with respect to such matters</w:t>
      </w:r>
      <w:r w:rsidR="00EB3C7F">
        <w:rPr>
          <w:spacing w:val="0"/>
        </w:rPr>
        <w:t xml:space="preserve"> </w:t>
      </w:r>
      <w:r w:rsidR="00EB3C7F" w:rsidRPr="00131C73">
        <w:rPr>
          <w:spacing w:val="0"/>
          <w:highlight w:val="yellow"/>
        </w:rPr>
        <w:t>affecting the acoustical behaviour</w:t>
      </w:r>
      <w:r w:rsidRPr="005F5EB1">
        <w:rPr>
          <w:spacing w:val="0"/>
        </w:rPr>
        <w:t xml:space="preserve"> as:</w:t>
      </w:r>
    </w:p>
    <w:p w14:paraId="3CCA8691" w14:textId="77777777" w:rsidR="00785F5B" w:rsidRDefault="006E7CF2" w:rsidP="006E7CF2">
      <w:pPr>
        <w:pStyle w:val="3"/>
        <w:spacing w:after="120" w:line="240" w:lineRule="atLeast"/>
        <w:ind w:right="1134"/>
        <w:jc w:val="both"/>
        <w:rPr>
          <w:spacing w:val="0"/>
        </w:rPr>
      </w:pPr>
      <w:r w:rsidRPr="005F5EB1">
        <w:rPr>
          <w:spacing w:val="0"/>
        </w:rPr>
        <w:t>11.2.1.</w:t>
      </w:r>
      <w:r w:rsidRPr="005F5EB1">
        <w:rPr>
          <w:spacing w:val="0"/>
        </w:rPr>
        <w:tab/>
        <w:t xml:space="preserve">The number and type(s) of </w:t>
      </w:r>
      <w:r w:rsidRPr="005F5EB1">
        <w:rPr>
          <w:spacing w:val="0"/>
          <w:szCs w:val="24"/>
        </w:rPr>
        <w:t xml:space="preserve">audible </w:t>
      </w:r>
      <w:r w:rsidR="0027711E" w:rsidRPr="005F5EB1">
        <w:rPr>
          <w:spacing w:val="0"/>
        </w:rPr>
        <w:t xml:space="preserve">reverse </w:t>
      </w:r>
      <w:r w:rsidRPr="005F5EB1">
        <w:rPr>
          <w:spacing w:val="0"/>
        </w:rPr>
        <w:t>warning devices fitted on the vehicle;</w:t>
      </w:r>
    </w:p>
    <w:p w14:paraId="1B715A01" w14:textId="70F90344" w:rsidR="006E7CF2" w:rsidRPr="00785F5B" w:rsidRDefault="006E7CF2" w:rsidP="006E7CF2">
      <w:pPr>
        <w:pStyle w:val="3"/>
        <w:spacing w:after="120" w:line="240" w:lineRule="atLeast"/>
        <w:ind w:right="1134"/>
        <w:jc w:val="both"/>
        <w:rPr>
          <w:spacing w:val="0"/>
        </w:rPr>
      </w:pPr>
      <w:r w:rsidRPr="005F5EB1">
        <w:rPr>
          <w:spacing w:val="0"/>
        </w:rPr>
        <w:t>11.2.</w:t>
      </w:r>
      <w:r w:rsidR="00785F5B">
        <w:rPr>
          <w:spacing w:val="0"/>
        </w:rPr>
        <w:t>2</w:t>
      </w:r>
      <w:r w:rsidRPr="005F5EB1">
        <w:rPr>
          <w:spacing w:val="0"/>
        </w:rPr>
        <w:t>.</w:t>
      </w:r>
      <w:r w:rsidRPr="005F5EB1">
        <w:rPr>
          <w:spacing w:val="0"/>
        </w:rPr>
        <w:tab/>
        <w:t xml:space="preserve">The position of the audible </w:t>
      </w:r>
      <w:r w:rsidR="0027711E" w:rsidRPr="005F5EB1">
        <w:rPr>
          <w:spacing w:val="0"/>
        </w:rPr>
        <w:t xml:space="preserve">reverse </w:t>
      </w:r>
      <w:r w:rsidRPr="00CB3375">
        <w:rPr>
          <w:spacing w:val="0"/>
        </w:rPr>
        <w:t xml:space="preserve">warning device(s) on the </w:t>
      </w:r>
      <w:r w:rsidRPr="00785F5B">
        <w:rPr>
          <w:spacing w:val="0"/>
        </w:rPr>
        <w:t>vehicle</w:t>
      </w:r>
      <w:r w:rsidR="008F4A1F" w:rsidRPr="00785F5B">
        <w:rPr>
          <w:spacing w:val="0"/>
        </w:rPr>
        <w:t xml:space="preserve"> (e.g. h</w:t>
      </w:r>
      <w:r w:rsidR="0090665A" w:rsidRPr="00785F5B">
        <w:rPr>
          <w:spacing w:val="0"/>
        </w:rPr>
        <w:t>e</w:t>
      </w:r>
      <w:r w:rsidR="008F4A1F" w:rsidRPr="00785F5B">
        <w:rPr>
          <w:spacing w:val="0"/>
        </w:rPr>
        <w:t>ight of mounting, position to the end of the vehicle, etc.)</w:t>
      </w:r>
      <w:r w:rsidRPr="00785F5B">
        <w:rPr>
          <w:spacing w:val="0"/>
        </w:rPr>
        <w:t>;</w:t>
      </w:r>
    </w:p>
    <w:p w14:paraId="3B036BCF" w14:textId="3383B73A" w:rsidR="006E7CF2" w:rsidRDefault="006E7CF2" w:rsidP="006E7CF2">
      <w:pPr>
        <w:pStyle w:val="3"/>
        <w:spacing w:after="120" w:line="240" w:lineRule="atLeast"/>
        <w:ind w:right="1134"/>
        <w:jc w:val="both"/>
        <w:rPr>
          <w:spacing w:val="0"/>
        </w:rPr>
      </w:pPr>
      <w:r w:rsidRPr="005F5EB1">
        <w:rPr>
          <w:spacing w:val="0"/>
        </w:rPr>
        <w:t>11.2.</w:t>
      </w:r>
      <w:r w:rsidR="00785F5B">
        <w:rPr>
          <w:spacing w:val="0"/>
        </w:rPr>
        <w:t>3</w:t>
      </w:r>
      <w:r w:rsidRPr="005F5EB1">
        <w:rPr>
          <w:spacing w:val="0"/>
        </w:rPr>
        <w:t>.</w:t>
      </w:r>
      <w:r w:rsidRPr="005F5EB1">
        <w:rPr>
          <w:spacing w:val="0"/>
        </w:rPr>
        <w:tab/>
        <w:t xml:space="preserve">The shape and  materials of the bodywork at the </w:t>
      </w:r>
      <w:r w:rsidR="0027711E" w:rsidRPr="005F5EB1">
        <w:rPr>
          <w:spacing w:val="0"/>
        </w:rPr>
        <w:t>rear</w:t>
      </w:r>
      <w:r w:rsidRPr="005F5EB1">
        <w:rPr>
          <w:spacing w:val="0"/>
        </w:rPr>
        <w:t xml:space="preserve"> of the vehicle which might affect the level of the sound emitted by the audible </w:t>
      </w:r>
      <w:r w:rsidR="0027711E" w:rsidRPr="005F5EB1">
        <w:rPr>
          <w:spacing w:val="0"/>
        </w:rPr>
        <w:t xml:space="preserve">reverse </w:t>
      </w:r>
      <w:r w:rsidRPr="00CB3375">
        <w:rPr>
          <w:spacing w:val="0"/>
        </w:rPr>
        <w:t xml:space="preserve">warning device(s) </w:t>
      </w:r>
      <w:r w:rsidRPr="00CB3375">
        <w:rPr>
          <w:spacing w:val="0"/>
          <w:lang w:eastAsia="ja-JP"/>
        </w:rPr>
        <w:t xml:space="preserve"> </w:t>
      </w:r>
      <w:r w:rsidRPr="00CB3375">
        <w:rPr>
          <w:spacing w:val="0"/>
        </w:rPr>
        <w:t>and have a masking effect.</w:t>
      </w:r>
    </w:p>
    <w:p w14:paraId="4C3681A8" w14:textId="6B4FB4FA" w:rsidR="00CB29CC" w:rsidRPr="008F081D" w:rsidRDefault="00CB29CC" w:rsidP="00CB29CC">
      <w:pPr>
        <w:pStyle w:val="3"/>
        <w:spacing w:after="120" w:line="240" w:lineRule="atLeast"/>
        <w:ind w:right="1134"/>
        <w:jc w:val="both"/>
        <w:rPr>
          <w:i/>
          <w:color w:val="C00000"/>
        </w:rPr>
      </w:pPr>
      <w:r>
        <w:rPr>
          <w:spacing w:val="0"/>
        </w:rPr>
        <w:t>11.2.4.</w:t>
      </w:r>
      <w:r>
        <w:rPr>
          <w:spacing w:val="0"/>
        </w:rPr>
        <w:tab/>
      </w:r>
      <w:r w:rsidRPr="00616CD9">
        <w:rPr>
          <w:i/>
          <w:color w:val="C00000"/>
          <w:highlight w:val="lightGray"/>
        </w:rPr>
        <w:t xml:space="preserve">A vehicle type in respect of this Regulation can also include vehicles out of different vehicle classes (e.g. N2 and N3 vehicles inside one reverse warning vehicle approval) if the vehicles are not essential different in respect of the </w:t>
      </w:r>
      <w:r w:rsidRPr="00616CD9">
        <w:rPr>
          <w:i/>
          <w:color w:val="C00000"/>
          <w:highlight w:val="lightGray"/>
        </w:rPr>
        <w:lastRenderedPageBreak/>
        <w:t>backward acoustic behaviour.</w:t>
      </w:r>
    </w:p>
    <w:p w14:paraId="5F18F174" w14:textId="23B40527" w:rsidR="00CB29CC" w:rsidRDefault="00CB29CC" w:rsidP="006E7CF2">
      <w:pPr>
        <w:pStyle w:val="3"/>
        <w:spacing w:after="120" w:line="240" w:lineRule="atLeast"/>
        <w:ind w:right="1134"/>
        <w:jc w:val="both"/>
        <w:rPr>
          <w:spacing w:val="0"/>
        </w:rPr>
      </w:pPr>
    </w:p>
    <w:p w14:paraId="7D037FE1" w14:textId="2F1C03D6" w:rsidR="00171363" w:rsidRPr="00171363" w:rsidRDefault="00171363" w:rsidP="00585A25">
      <w:pPr>
        <w:suppressAutoHyphens w:val="0"/>
        <w:autoSpaceDE w:val="0"/>
        <w:autoSpaceDN w:val="0"/>
        <w:adjustRightInd w:val="0"/>
        <w:spacing w:line="240" w:lineRule="auto"/>
        <w:ind w:left="2268" w:right="1134" w:hanging="1134"/>
        <w:rPr>
          <w:lang w:val="en-US" w:eastAsia="en-GB"/>
        </w:rPr>
      </w:pPr>
      <w:r>
        <w:t>11.</w:t>
      </w:r>
      <w:r w:rsidR="004A1538">
        <w:t>3</w:t>
      </w:r>
      <w:r>
        <w:tab/>
      </w:r>
      <w:r w:rsidR="00B3765E">
        <w:tab/>
      </w:r>
      <w:r w:rsidRPr="001851EB">
        <w:rPr>
          <w:lang w:val="en-US" w:eastAsia="en-GB"/>
        </w:rPr>
        <w:t>"</w:t>
      </w:r>
      <w:r w:rsidRPr="001851EB">
        <w:rPr>
          <w:i/>
          <w:iCs/>
          <w:lang w:val="en-US" w:eastAsia="en-GB"/>
        </w:rPr>
        <w:t>Technically permissible maximum laden mass (M)</w:t>
      </w:r>
      <w:r w:rsidRPr="001851EB">
        <w:rPr>
          <w:lang w:val="en-US" w:eastAsia="en-GB"/>
        </w:rPr>
        <w:t>" means the maximum</w:t>
      </w:r>
      <w:r w:rsidR="00585A25">
        <w:rPr>
          <w:lang w:val="en-US" w:eastAsia="en-GB"/>
        </w:rPr>
        <w:t xml:space="preserve"> </w:t>
      </w:r>
      <w:r w:rsidRPr="001851EB">
        <w:rPr>
          <w:lang w:val="en-US" w:eastAsia="en-GB"/>
        </w:rPr>
        <w:t>mass allocated to a vehicle on the basis of its construction features and its</w:t>
      </w:r>
      <w:r w:rsidR="00585A25">
        <w:rPr>
          <w:lang w:val="en-US" w:eastAsia="en-GB"/>
        </w:rPr>
        <w:t xml:space="preserve"> </w:t>
      </w:r>
      <w:r w:rsidRPr="001851EB">
        <w:rPr>
          <w:lang w:val="en-US" w:eastAsia="en-GB"/>
        </w:rPr>
        <w:t>design performances; the technically permissible laden mass of a trailer or of</w:t>
      </w:r>
      <w:r w:rsidR="00585A25">
        <w:rPr>
          <w:lang w:val="en-US" w:eastAsia="en-GB"/>
        </w:rPr>
        <w:t xml:space="preserve"> </w:t>
      </w:r>
      <w:r w:rsidRPr="001851EB">
        <w:rPr>
          <w:lang w:val="en-US" w:eastAsia="en-GB"/>
        </w:rPr>
        <w:t>a semi-trailer includes the static mass transferred to the towing vehicle when</w:t>
      </w:r>
      <w:r w:rsidR="00585A25">
        <w:rPr>
          <w:lang w:val="en-US" w:eastAsia="en-GB"/>
        </w:rPr>
        <w:t xml:space="preserve"> </w:t>
      </w:r>
      <w:r w:rsidRPr="00171363">
        <w:rPr>
          <w:lang w:val="en-US" w:eastAsia="en-GB"/>
        </w:rPr>
        <w:t>coupled;</w:t>
      </w:r>
    </w:p>
    <w:p w14:paraId="0A4DCDD5" w14:textId="4FCDE12B" w:rsidR="00171363" w:rsidRDefault="00171363" w:rsidP="00171363">
      <w:pPr>
        <w:pStyle w:val="3"/>
        <w:spacing w:after="120" w:line="240" w:lineRule="atLeast"/>
        <w:ind w:right="1134"/>
        <w:jc w:val="both"/>
        <w:rPr>
          <w:i/>
          <w:spacing w:val="0"/>
        </w:rPr>
      </w:pPr>
      <w:r>
        <w:rPr>
          <w:spacing w:val="0"/>
        </w:rPr>
        <w:t>11.</w:t>
      </w:r>
      <w:r w:rsidR="004A1538">
        <w:rPr>
          <w:spacing w:val="0"/>
        </w:rPr>
        <w:t>4</w:t>
      </w:r>
      <w:r w:rsidRPr="00ED51F5">
        <w:rPr>
          <w:spacing w:val="0"/>
        </w:rPr>
        <w:tab/>
      </w:r>
      <w:bookmarkStart w:id="13" w:name="_Hlk535859680"/>
      <w:r w:rsidRPr="00131C73">
        <w:rPr>
          <w:i/>
          <w:spacing w:val="0"/>
          <w:highlight w:val="yellow"/>
        </w:rPr>
        <w:t>“Background noise” or “</w:t>
      </w:r>
      <w:r w:rsidR="00AC5AF4">
        <w:rPr>
          <w:i/>
          <w:spacing w:val="0"/>
          <w:highlight w:val="yellow"/>
        </w:rPr>
        <w:t>A</w:t>
      </w:r>
      <w:r w:rsidRPr="00131C73">
        <w:rPr>
          <w:i/>
          <w:spacing w:val="0"/>
          <w:highlight w:val="yellow"/>
        </w:rPr>
        <w:t>mbient noise” is any other sound than the alarm of the reverse warning device. Its SPL is measured in dB(A) and the area considered around the vehicle is regarded as a homogeneous sound field with the same SPL.</w:t>
      </w:r>
    </w:p>
    <w:bookmarkEnd w:id="13"/>
    <w:p w14:paraId="7BEAB7FD" w14:textId="504B7A1B" w:rsidR="002D72E2" w:rsidRPr="002D72E2" w:rsidRDefault="002D72E2" w:rsidP="002D72E2">
      <w:pPr>
        <w:pStyle w:val="3"/>
        <w:spacing w:after="120" w:line="240" w:lineRule="atLeast"/>
        <w:ind w:right="1134"/>
        <w:jc w:val="both"/>
        <w:rPr>
          <w:i/>
          <w:spacing w:val="0"/>
        </w:rPr>
      </w:pPr>
      <w:r w:rsidRPr="002D72E2">
        <w:rPr>
          <w:spacing w:val="0"/>
        </w:rPr>
        <w:t>11.5.</w:t>
      </w:r>
      <w:r w:rsidRPr="002D72E2">
        <w:rPr>
          <w:spacing w:val="0"/>
        </w:rPr>
        <w:tab/>
        <w:t xml:space="preserve"> “</w:t>
      </w:r>
      <w:r w:rsidRPr="002D72E2">
        <w:rPr>
          <w:i/>
          <w:spacing w:val="0"/>
        </w:rPr>
        <w:t>Low Level” as defined in 2.2.</w:t>
      </w:r>
    </w:p>
    <w:p w14:paraId="76A16D94" w14:textId="77777777" w:rsidR="002D72E2" w:rsidRPr="002D72E2" w:rsidRDefault="002D72E2" w:rsidP="002D72E2">
      <w:pPr>
        <w:pStyle w:val="3"/>
        <w:spacing w:after="120" w:line="240" w:lineRule="atLeast"/>
        <w:ind w:right="1134"/>
        <w:jc w:val="both"/>
        <w:rPr>
          <w:i/>
          <w:spacing w:val="0"/>
        </w:rPr>
      </w:pPr>
    </w:p>
    <w:p w14:paraId="29F5AC98" w14:textId="105E39DE" w:rsidR="002D72E2" w:rsidRPr="002D72E2" w:rsidRDefault="002D72E2" w:rsidP="002D72E2">
      <w:pPr>
        <w:pStyle w:val="3"/>
        <w:spacing w:after="120" w:line="240" w:lineRule="atLeast"/>
        <w:ind w:right="1134"/>
        <w:jc w:val="both"/>
        <w:rPr>
          <w:i/>
          <w:spacing w:val="0"/>
        </w:rPr>
      </w:pPr>
      <w:r w:rsidRPr="002D72E2">
        <w:rPr>
          <w:i/>
          <w:spacing w:val="0"/>
        </w:rPr>
        <w:t>11.6.</w:t>
      </w:r>
      <w:r w:rsidRPr="002D72E2">
        <w:rPr>
          <w:i/>
          <w:spacing w:val="0"/>
        </w:rPr>
        <w:tab/>
      </w:r>
      <w:r w:rsidRPr="002D72E2">
        <w:rPr>
          <w:spacing w:val="0"/>
        </w:rPr>
        <w:t>“</w:t>
      </w:r>
      <w:r w:rsidRPr="002D72E2">
        <w:rPr>
          <w:i/>
          <w:spacing w:val="0"/>
        </w:rPr>
        <w:t>Normal Level” as defined in 2.3.</w:t>
      </w:r>
    </w:p>
    <w:p w14:paraId="50EB175D" w14:textId="77777777" w:rsidR="002D72E2" w:rsidRPr="002D72E2" w:rsidRDefault="002D72E2" w:rsidP="002D72E2">
      <w:pPr>
        <w:pStyle w:val="3"/>
        <w:spacing w:after="120" w:line="240" w:lineRule="atLeast"/>
        <w:ind w:right="1134"/>
        <w:jc w:val="both"/>
        <w:rPr>
          <w:i/>
          <w:spacing w:val="0"/>
        </w:rPr>
      </w:pPr>
    </w:p>
    <w:p w14:paraId="65EC23F3" w14:textId="3D1576D8" w:rsidR="002D72E2" w:rsidRDefault="002D72E2" w:rsidP="002D72E2">
      <w:pPr>
        <w:pStyle w:val="3"/>
        <w:spacing w:after="120" w:line="240" w:lineRule="atLeast"/>
        <w:ind w:right="1134"/>
        <w:jc w:val="both"/>
        <w:rPr>
          <w:spacing w:val="0"/>
        </w:rPr>
      </w:pPr>
      <w:r w:rsidRPr="002D72E2">
        <w:rPr>
          <w:i/>
          <w:spacing w:val="0"/>
        </w:rPr>
        <w:t>11.7.</w:t>
      </w:r>
      <w:r w:rsidRPr="002D72E2">
        <w:rPr>
          <w:i/>
          <w:spacing w:val="0"/>
        </w:rPr>
        <w:tab/>
      </w:r>
      <w:r w:rsidRPr="002D72E2">
        <w:rPr>
          <w:spacing w:val="0"/>
        </w:rPr>
        <w:t>“</w:t>
      </w:r>
      <w:r w:rsidRPr="002D72E2">
        <w:rPr>
          <w:i/>
          <w:spacing w:val="0"/>
        </w:rPr>
        <w:t>High Level” as defined in 2.4.</w:t>
      </w:r>
    </w:p>
    <w:p w14:paraId="3F21E503" w14:textId="77777777" w:rsidR="00491A54" w:rsidRPr="005A2593" w:rsidRDefault="00491A54" w:rsidP="00171363">
      <w:pPr>
        <w:pStyle w:val="3"/>
        <w:spacing w:after="120" w:line="240" w:lineRule="atLeast"/>
        <w:ind w:right="1134"/>
        <w:jc w:val="both"/>
        <w:rPr>
          <w:highlight w:val="yellow"/>
          <w:lang w:val="en-US"/>
        </w:rPr>
      </w:pPr>
    </w:p>
    <w:p w14:paraId="0401D413" w14:textId="19B1C73B" w:rsidR="005A2593" w:rsidRPr="00EF3B90" w:rsidRDefault="005A2593" w:rsidP="00EF3B90">
      <w:pPr>
        <w:pStyle w:val="3"/>
        <w:spacing w:after="120"/>
        <w:ind w:right="1134"/>
        <w:jc w:val="both"/>
        <w:rPr>
          <w:lang w:val="en-US"/>
        </w:rPr>
      </w:pPr>
      <w:r w:rsidRPr="00131C73">
        <w:rPr>
          <w:rFonts w:ascii="Calibri" w:hAnsi="Calibri"/>
          <w:highlight w:val="yellow"/>
        </w:rPr>
        <w:t>[</w:t>
      </w:r>
      <w:r w:rsidR="0078187B" w:rsidRPr="00131C73">
        <w:rPr>
          <w:highlight w:val="yellow"/>
        </w:rPr>
        <w:t>11.</w:t>
      </w:r>
      <w:r w:rsidR="002D72E2" w:rsidRPr="00131C73">
        <w:rPr>
          <w:highlight w:val="yellow"/>
        </w:rPr>
        <w:t>8</w:t>
      </w:r>
      <w:r w:rsidR="006928CC" w:rsidRPr="00131C73">
        <w:rPr>
          <w:highlight w:val="yellow"/>
        </w:rPr>
        <w:t>.</w:t>
      </w:r>
      <w:r w:rsidR="0078187B" w:rsidRPr="00131C73">
        <w:rPr>
          <w:highlight w:val="yellow"/>
        </w:rPr>
        <w:t xml:space="preserve"> </w:t>
      </w:r>
      <w:r w:rsidR="00580038" w:rsidRPr="00131C73">
        <w:rPr>
          <w:highlight w:val="yellow"/>
        </w:rPr>
        <w:tab/>
      </w:r>
      <w:r w:rsidRPr="00131C73">
        <w:rPr>
          <w:highlight w:val="yellow"/>
        </w:rPr>
        <w:t>"Pause function" means a mechanism to halt temporarily the operation of a reverse warning device.</w:t>
      </w:r>
      <w:r w:rsidRPr="00131C73">
        <w:rPr>
          <w:rFonts w:ascii="Calibri" w:hAnsi="Calibri"/>
          <w:highlight w:val="yellow"/>
        </w:rPr>
        <w:t>]</w:t>
      </w:r>
    </w:p>
    <w:p w14:paraId="0D4BBB32" w14:textId="77777777" w:rsidR="006E7CF2" w:rsidRPr="00CB3375" w:rsidRDefault="006E7CF2" w:rsidP="006E7CF2">
      <w:pPr>
        <w:pStyle w:val="HChG"/>
        <w:ind w:left="2268"/>
        <w:rPr>
          <w:szCs w:val="28"/>
          <w:lang w:val="en-US"/>
        </w:rPr>
      </w:pPr>
      <w:r w:rsidRPr="00CB3375">
        <w:rPr>
          <w:szCs w:val="28"/>
          <w:lang w:val="en-US"/>
        </w:rPr>
        <w:t>12.</w:t>
      </w:r>
      <w:r w:rsidRPr="00CB3375">
        <w:rPr>
          <w:szCs w:val="28"/>
          <w:lang w:val="en-US"/>
        </w:rPr>
        <w:tab/>
      </w:r>
      <w:r w:rsidRPr="00CB3375">
        <w:rPr>
          <w:szCs w:val="28"/>
          <w:lang w:val="en-US"/>
        </w:rPr>
        <w:tab/>
        <w:t xml:space="preserve">Application for approval </w:t>
      </w:r>
    </w:p>
    <w:p w14:paraId="2D591C38" w14:textId="250AC0BA" w:rsidR="006E7CF2" w:rsidRPr="00CB3375" w:rsidRDefault="006E7CF2" w:rsidP="006E7CF2">
      <w:pPr>
        <w:pStyle w:val="3"/>
        <w:keepLines/>
        <w:spacing w:after="120" w:line="240" w:lineRule="atLeast"/>
        <w:ind w:right="1134"/>
        <w:jc w:val="both"/>
        <w:rPr>
          <w:spacing w:val="0"/>
        </w:rPr>
      </w:pPr>
      <w:r w:rsidRPr="00CB3375">
        <w:rPr>
          <w:spacing w:val="0"/>
        </w:rPr>
        <w:t>12.1.</w:t>
      </w:r>
      <w:r w:rsidRPr="00CB3375">
        <w:rPr>
          <w:spacing w:val="0"/>
        </w:rPr>
        <w:tab/>
        <w:t xml:space="preserve">The application for approval of a vehicle type with regard to its audible </w:t>
      </w:r>
      <w:r w:rsidR="0027711E" w:rsidRPr="005F5EB1">
        <w:rPr>
          <w:spacing w:val="0"/>
        </w:rPr>
        <w:t xml:space="preserve">reverse </w:t>
      </w:r>
      <w:r w:rsidRPr="005F5EB1">
        <w:rPr>
          <w:spacing w:val="0"/>
          <w:lang w:val="en-US"/>
        </w:rPr>
        <w:t xml:space="preserve">warning </w:t>
      </w:r>
      <w:r w:rsidRPr="00CB3375">
        <w:rPr>
          <w:spacing w:val="0"/>
        </w:rPr>
        <w:t>signals shall be submitted by the vehicle manufacturer or by his duly accredited representative;</w:t>
      </w:r>
    </w:p>
    <w:p w14:paraId="4E9C6CE1" w14:textId="77777777" w:rsidR="006E7CF2" w:rsidRPr="00CB3375" w:rsidRDefault="006E7CF2" w:rsidP="006E7CF2">
      <w:pPr>
        <w:pStyle w:val="3"/>
        <w:spacing w:after="120" w:line="240" w:lineRule="atLeast"/>
        <w:ind w:right="1134"/>
        <w:jc w:val="both"/>
        <w:rPr>
          <w:spacing w:val="0"/>
          <w:lang w:val="en-US"/>
        </w:rPr>
      </w:pPr>
      <w:r w:rsidRPr="00CB3375">
        <w:rPr>
          <w:spacing w:val="0"/>
          <w:lang w:val="en-US"/>
        </w:rPr>
        <w:t>12.2.</w:t>
      </w:r>
      <w:r w:rsidRPr="00CB3375">
        <w:rPr>
          <w:spacing w:val="0"/>
          <w:lang w:val="en-US"/>
        </w:rPr>
        <w:tab/>
      </w:r>
      <w:r w:rsidRPr="00CB3375">
        <w:rPr>
          <w:spacing w:val="0"/>
        </w:rPr>
        <w:t xml:space="preserve">It shall be accompanied by a duly filled technical information document, </w:t>
      </w:r>
      <w:r w:rsidRPr="00CB3375">
        <w:rPr>
          <w:spacing w:val="0"/>
          <w:szCs w:val="24"/>
        </w:rPr>
        <w:t xml:space="preserve">either in paper format </w:t>
      </w:r>
      <w:r w:rsidRPr="00CB3375">
        <w:rPr>
          <w:spacing w:val="0"/>
        </w:rPr>
        <w:t xml:space="preserve">in triplicate </w:t>
      </w:r>
      <w:r w:rsidRPr="00CB3375">
        <w:rPr>
          <w:spacing w:val="0"/>
          <w:szCs w:val="24"/>
        </w:rPr>
        <w:t>or alternatively upon agreement with the Type Approval Authority in electronic format</w:t>
      </w:r>
      <w:r w:rsidRPr="00CB3375">
        <w:rPr>
          <w:rFonts w:hint="eastAsia"/>
          <w:spacing w:val="0"/>
          <w:szCs w:val="24"/>
          <w:lang w:eastAsia="ja-JP"/>
        </w:rPr>
        <w:t xml:space="preserve">. A model of </w:t>
      </w:r>
      <w:r w:rsidRPr="00CB3375">
        <w:rPr>
          <w:spacing w:val="0"/>
          <w:szCs w:val="24"/>
          <w:lang w:eastAsia="ja-JP"/>
        </w:rPr>
        <w:t xml:space="preserve">the technical </w:t>
      </w:r>
      <w:r w:rsidRPr="00CB3375">
        <w:rPr>
          <w:rFonts w:hint="eastAsia"/>
          <w:spacing w:val="0"/>
          <w:szCs w:val="24"/>
          <w:lang w:eastAsia="ja-JP"/>
        </w:rPr>
        <w:t>information document is shown in Annex 1</w:t>
      </w:r>
      <w:r w:rsidRPr="00CB3375">
        <w:rPr>
          <w:spacing w:val="0"/>
          <w:szCs w:val="24"/>
          <w:lang w:eastAsia="ja-JP"/>
        </w:rPr>
        <w:t>B</w:t>
      </w:r>
      <w:r w:rsidRPr="00CB3375">
        <w:rPr>
          <w:spacing w:val="0"/>
          <w:szCs w:val="24"/>
          <w:lang w:val="en-US" w:eastAsia="ja-JP"/>
        </w:rPr>
        <w:t>.</w:t>
      </w:r>
    </w:p>
    <w:p w14:paraId="6209DA17" w14:textId="77777777" w:rsidR="006E7CF2" w:rsidRPr="00CB3375" w:rsidRDefault="006E7CF2" w:rsidP="006E7CF2">
      <w:pPr>
        <w:pStyle w:val="3"/>
        <w:spacing w:after="120" w:line="240" w:lineRule="atLeast"/>
        <w:ind w:right="1134"/>
        <w:jc w:val="both"/>
        <w:rPr>
          <w:spacing w:val="0"/>
        </w:rPr>
      </w:pPr>
      <w:r w:rsidRPr="00CB3375">
        <w:rPr>
          <w:spacing w:val="0"/>
        </w:rPr>
        <w:t>12.3.</w:t>
      </w:r>
      <w:r w:rsidRPr="00CB3375">
        <w:rPr>
          <w:spacing w:val="0"/>
        </w:rPr>
        <w:tab/>
        <w:t>A vehicle representative of the vehicle type to be approved shall be submitted to the technical service responsible for the approval tests.</w:t>
      </w:r>
    </w:p>
    <w:p w14:paraId="2F0082D7" w14:textId="77777777" w:rsidR="006E7CF2" w:rsidRPr="00CB3375" w:rsidRDefault="006E7CF2" w:rsidP="006E7CF2">
      <w:pPr>
        <w:pStyle w:val="HChG"/>
        <w:ind w:left="2268"/>
        <w:rPr>
          <w:szCs w:val="28"/>
          <w:lang w:val="en-US"/>
        </w:rPr>
      </w:pPr>
      <w:r w:rsidRPr="00CB3375">
        <w:rPr>
          <w:szCs w:val="28"/>
          <w:lang w:val="en-US"/>
        </w:rPr>
        <w:t>13.</w:t>
      </w:r>
      <w:r w:rsidRPr="00CB3375">
        <w:rPr>
          <w:szCs w:val="28"/>
          <w:lang w:val="en-US"/>
        </w:rPr>
        <w:tab/>
      </w:r>
      <w:r w:rsidRPr="00CB3375">
        <w:rPr>
          <w:szCs w:val="28"/>
          <w:lang w:val="en-US"/>
        </w:rPr>
        <w:tab/>
        <w:t>Approval</w:t>
      </w:r>
    </w:p>
    <w:p w14:paraId="41A84DD1" w14:textId="77777777" w:rsidR="006E7CF2" w:rsidRPr="00CB3375" w:rsidRDefault="006E7CF2" w:rsidP="006E7CF2">
      <w:pPr>
        <w:pStyle w:val="3"/>
        <w:spacing w:after="120" w:line="240" w:lineRule="atLeast"/>
        <w:ind w:right="1134"/>
        <w:jc w:val="both"/>
        <w:rPr>
          <w:spacing w:val="0"/>
        </w:rPr>
      </w:pPr>
      <w:r w:rsidRPr="00CB3375">
        <w:rPr>
          <w:spacing w:val="0"/>
        </w:rPr>
        <w:t>13.1.</w:t>
      </w:r>
      <w:r w:rsidRPr="00CB3375">
        <w:rPr>
          <w:spacing w:val="0"/>
        </w:rPr>
        <w:tab/>
        <w:t>If the vehicle type submitted for approval pursuant to this Regulation meets the requirements of paragraph 14. below, approval for this vehicle type shall be granted.</w:t>
      </w:r>
    </w:p>
    <w:p w14:paraId="70BE315A" w14:textId="664C12FF" w:rsidR="006E7CF2" w:rsidRPr="00CB3375" w:rsidRDefault="006E7CF2" w:rsidP="006E7CF2">
      <w:pPr>
        <w:pStyle w:val="3"/>
        <w:spacing w:after="120" w:line="240" w:lineRule="atLeast"/>
        <w:ind w:right="1134"/>
        <w:jc w:val="both"/>
        <w:rPr>
          <w:spacing w:val="0"/>
        </w:rPr>
      </w:pPr>
      <w:r w:rsidRPr="00CB3375">
        <w:rPr>
          <w:spacing w:val="0"/>
        </w:rPr>
        <w:t>13.2.</w:t>
      </w:r>
      <w:r w:rsidRPr="00CB3375">
        <w:rPr>
          <w:spacing w:val="0"/>
        </w:rPr>
        <w:tab/>
        <w:t xml:space="preserve">An approval number shall be assigned to each type approved. Its first two digits (at present 00 for the </w:t>
      </w:r>
      <w:r w:rsidR="00206A2B">
        <w:rPr>
          <w:spacing w:val="0"/>
        </w:rPr>
        <w:t>UN Regulation</w:t>
      </w:r>
      <w:r w:rsidRPr="00CB3375">
        <w:rPr>
          <w:spacing w:val="0"/>
        </w:rPr>
        <w:t xml:space="preserve"> in its original form) shall indicate the series of amendments incorporating the most recent major technical amendments made to the </w:t>
      </w:r>
      <w:r w:rsidR="00206A2B">
        <w:rPr>
          <w:spacing w:val="0"/>
        </w:rPr>
        <w:t>UN Regulation</w:t>
      </w:r>
      <w:r w:rsidRPr="00CB3375">
        <w:rPr>
          <w:spacing w:val="0"/>
        </w:rPr>
        <w:t xml:space="preserve"> at the time of issue of the approval. The same Contracting Party may not assign this number to another vehicle type.</w:t>
      </w:r>
    </w:p>
    <w:p w14:paraId="4B782F26" w14:textId="4021526C" w:rsidR="006E7CF2" w:rsidRPr="00CB3375" w:rsidRDefault="006E7CF2" w:rsidP="006E7CF2">
      <w:pPr>
        <w:pStyle w:val="3"/>
        <w:spacing w:after="120" w:line="240" w:lineRule="atLeast"/>
        <w:ind w:right="1134"/>
        <w:jc w:val="both"/>
        <w:rPr>
          <w:spacing w:val="0"/>
        </w:rPr>
      </w:pPr>
      <w:r w:rsidRPr="00CB3375">
        <w:rPr>
          <w:spacing w:val="0"/>
        </w:rPr>
        <w:t>13.3.</w:t>
      </w:r>
      <w:r w:rsidRPr="00CB3375">
        <w:rPr>
          <w:spacing w:val="0"/>
        </w:rPr>
        <w:tab/>
        <w:t xml:space="preserve">Communication on approval or extension or withdrawal of approval or </w:t>
      </w:r>
      <w:r w:rsidRPr="00CB3375">
        <w:rPr>
          <w:spacing w:val="0"/>
        </w:rPr>
        <w:lastRenderedPageBreak/>
        <w:t xml:space="preserve">production definitely discontinued of a vehicle type pursuant to this Regulation shall be communicated to the Parties to the Agreement applying this Regulation by means of a form conforming to the model in Annex 1B to the </w:t>
      </w:r>
      <w:r w:rsidR="00206A2B">
        <w:rPr>
          <w:spacing w:val="0"/>
        </w:rPr>
        <w:t>UN Regulation</w:t>
      </w:r>
      <w:r w:rsidRPr="00CB3375">
        <w:rPr>
          <w:spacing w:val="0"/>
        </w:rPr>
        <w:t>.</w:t>
      </w:r>
      <w:r w:rsidRPr="00CB3375">
        <w:rPr>
          <w:strike/>
          <w:spacing w:val="0"/>
        </w:rPr>
        <w:t xml:space="preserve"> </w:t>
      </w:r>
    </w:p>
    <w:p w14:paraId="5CB59C8B" w14:textId="77777777" w:rsidR="006E7CF2" w:rsidRPr="00CB3375" w:rsidRDefault="006E7CF2" w:rsidP="006E7CF2">
      <w:pPr>
        <w:pStyle w:val="3"/>
        <w:spacing w:after="120" w:line="240" w:lineRule="atLeast"/>
        <w:ind w:right="1134"/>
        <w:jc w:val="both"/>
        <w:rPr>
          <w:spacing w:val="0"/>
        </w:rPr>
      </w:pPr>
      <w:r w:rsidRPr="00CB3375">
        <w:rPr>
          <w:spacing w:val="0"/>
        </w:rPr>
        <w:t>13.4.</w:t>
      </w:r>
      <w:r w:rsidRPr="00CB3375">
        <w:rPr>
          <w:spacing w:val="0"/>
        </w:rPr>
        <w:tab/>
        <w:t>On every vehicle which conforms to a vehicle type approved under this Regulation there shall be affixed conspicuously, in an easily accessible place indicated on the approval form, an international approval mark comprising:</w:t>
      </w:r>
    </w:p>
    <w:p w14:paraId="3E43753C" w14:textId="41AD0FBC" w:rsidR="006E7CF2" w:rsidRPr="00CB3375" w:rsidRDefault="006E7CF2" w:rsidP="006E7CF2">
      <w:pPr>
        <w:pStyle w:val="3"/>
        <w:spacing w:after="120" w:line="240" w:lineRule="atLeast"/>
        <w:ind w:right="1134"/>
        <w:jc w:val="both"/>
        <w:rPr>
          <w:spacing w:val="0"/>
        </w:rPr>
      </w:pPr>
      <w:r w:rsidRPr="00CB3375">
        <w:rPr>
          <w:spacing w:val="0"/>
        </w:rPr>
        <w:t>13.4.1.</w:t>
      </w:r>
      <w:r w:rsidRPr="00CB3375">
        <w:rPr>
          <w:spacing w:val="0"/>
        </w:rPr>
        <w:tab/>
        <w:t>A circle surrounding the letter "E" followed by the distinguishing number of the country which has granted approval</w:t>
      </w:r>
      <w:r w:rsidRPr="00CB3375">
        <w:rPr>
          <w:rStyle w:val="FootnoteReference"/>
          <w:spacing w:val="0"/>
        </w:rPr>
        <w:footnoteReference w:id="7"/>
      </w:r>
      <w:r w:rsidR="00280DF5">
        <w:rPr>
          <w:spacing w:val="0"/>
        </w:rPr>
        <w:t>;</w:t>
      </w:r>
    </w:p>
    <w:p w14:paraId="3CF5587D" w14:textId="77777777" w:rsidR="006E7CF2" w:rsidRPr="00CB3375" w:rsidRDefault="006E7CF2" w:rsidP="006E7CF2">
      <w:pPr>
        <w:pStyle w:val="3"/>
        <w:spacing w:after="120" w:line="240" w:lineRule="atLeast"/>
        <w:ind w:right="1134"/>
        <w:jc w:val="both"/>
        <w:rPr>
          <w:spacing w:val="0"/>
        </w:rPr>
      </w:pPr>
      <w:r w:rsidRPr="00CB3375">
        <w:rPr>
          <w:spacing w:val="0"/>
        </w:rPr>
        <w:t>13.4.2.</w:t>
      </w:r>
      <w:r w:rsidRPr="00CB3375">
        <w:rPr>
          <w:spacing w:val="0"/>
        </w:rPr>
        <w:tab/>
        <w:t>The number of this Regulation, followed by the letter "R", a dash and the approval number placed to the right of the circle prescribed in paragraph 13.4.1.</w:t>
      </w:r>
    </w:p>
    <w:p w14:paraId="2B507726" w14:textId="0C9A03A7" w:rsidR="006E7CF2" w:rsidRPr="00CB3375" w:rsidRDefault="006E7CF2" w:rsidP="006E7CF2">
      <w:pPr>
        <w:pStyle w:val="3"/>
        <w:spacing w:after="120" w:line="240" w:lineRule="atLeast"/>
        <w:ind w:right="1134"/>
        <w:jc w:val="both"/>
        <w:rPr>
          <w:spacing w:val="0"/>
        </w:rPr>
      </w:pPr>
      <w:r w:rsidRPr="00CB3375">
        <w:rPr>
          <w:spacing w:val="0"/>
        </w:rPr>
        <w:t>13.5.</w:t>
      </w:r>
      <w:r w:rsidRPr="00CB3375">
        <w:rPr>
          <w:spacing w:val="0"/>
        </w:rPr>
        <w:tab/>
        <w:t xml:space="preserve">If the vehicle conforms to a vehicle type approved, under one or more other Regulations annexed to the Agreement, in the country which has granted approval under this Regulation, the symbol prescribed in paragraph 13.4.2. need not be repeated; in such a case the </w:t>
      </w:r>
      <w:r w:rsidR="00206A2B">
        <w:rPr>
          <w:spacing w:val="0"/>
        </w:rPr>
        <w:t>UN Regulation</w:t>
      </w:r>
      <w:r w:rsidRPr="00CB3375">
        <w:rPr>
          <w:spacing w:val="0"/>
        </w:rPr>
        <w:t xml:space="preserve"> and approval numbers and the additional symbols of all the </w:t>
      </w:r>
      <w:r w:rsidR="00206A2B">
        <w:rPr>
          <w:spacing w:val="0"/>
        </w:rPr>
        <w:t>UN Regulation</w:t>
      </w:r>
      <w:r w:rsidRPr="00CB3375">
        <w:rPr>
          <w:spacing w:val="0"/>
        </w:rPr>
        <w:t xml:space="preserve">s under which approval has been granted in the country which has granted approval under this Regulation shall be placed in vertical columns to the right of the symbol prescribed in paragraph 13.4. </w:t>
      </w:r>
    </w:p>
    <w:p w14:paraId="48F7A813" w14:textId="77777777" w:rsidR="006E7CF2" w:rsidRPr="00CB3375" w:rsidRDefault="006E7CF2" w:rsidP="006E7CF2">
      <w:pPr>
        <w:pStyle w:val="3"/>
        <w:spacing w:after="120" w:line="240" w:lineRule="atLeast"/>
        <w:ind w:right="1134"/>
        <w:jc w:val="both"/>
        <w:rPr>
          <w:spacing w:val="0"/>
        </w:rPr>
      </w:pPr>
      <w:r w:rsidRPr="00CB3375">
        <w:rPr>
          <w:spacing w:val="0"/>
        </w:rPr>
        <w:t>13.6.</w:t>
      </w:r>
      <w:r w:rsidRPr="00CB3375">
        <w:rPr>
          <w:spacing w:val="0"/>
        </w:rPr>
        <w:tab/>
        <w:t>The approval mark must be clearly legible and indelible.</w:t>
      </w:r>
    </w:p>
    <w:p w14:paraId="5FF7AE60" w14:textId="77777777" w:rsidR="006E7CF2" w:rsidRPr="00CB3375" w:rsidRDefault="006E7CF2" w:rsidP="006E7CF2">
      <w:pPr>
        <w:pStyle w:val="3"/>
        <w:keepLines/>
        <w:spacing w:after="120" w:line="240" w:lineRule="atLeast"/>
        <w:ind w:right="1134"/>
        <w:jc w:val="both"/>
        <w:rPr>
          <w:spacing w:val="0"/>
        </w:rPr>
      </w:pPr>
      <w:r w:rsidRPr="00CB3375">
        <w:rPr>
          <w:spacing w:val="0"/>
        </w:rPr>
        <w:t>13.7.</w:t>
      </w:r>
      <w:r w:rsidRPr="00CB3375">
        <w:rPr>
          <w:spacing w:val="0"/>
        </w:rPr>
        <w:tab/>
        <w:t>The approval mark shall be placed near the plate bearing the characteristics of the vehicle and may also be affixed to this plate.</w:t>
      </w:r>
    </w:p>
    <w:p w14:paraId="3BE99209" w14:textId="77777777" w:rsidR="006E7CF2" w:rsidRPr="00CB3375" w:rsidRDefault="006E7CF2" w:rsidP="006E7CF2">
      <w:pPr>
        <w:pStyle w:val="3"/>
        <w:spacing w:after="120" w:line="240" w:lineRule="atLeast"/>
        <w:ind w:right="1134"/>
        <w:jc w:val="both"/>
        <w:rPr>
          <w:spacing w:val="0"/>
        </w:rPr>
      </w:pPr>
      <w:r w:rsidRPr="00CB3375">
        <w:rPr>
          <w:spacing w:val="0"/>
        </w:rPr>
        <w:t>13.8.</w:t>
      </w:r>
      <w:r w:rsidRPr="00CB3375">
        <w:rPr>
          <w:spacing w:val="0"/>
        </w:rPr>
        <w:tab/>
        <w:t>Annex 2, Section II, to this Regulation gives an example of the arrangement of the approval mark.</w:t>
      </w:r>
    </w:p>
    <w:p w14:paraId="0A943219" w14:textId="77777777" w:rsidR="006E7CF2" w:rsidRPr="00CB3375" w:rsidRDefault="006E7CF2" w:rsidP="006E7CF2">
      <w:pPr>
        <w:pStyle w:val="3"/>
        <w:spacing w:after="120" w:line="240" w:lineRule="atLeast"/>
        <w:ind w:right="1134"/>
        <w:jc w:val="both"/>
        <w:rPr>
          <w:spacing w:val="0"/>
        </w:rPr>
      </w:pPr>
      <w:r w:rsidRPr="00CB3375">
        <w:rPr>
          <w:spacing w:val="0"/>
        </w:rPr>
        <w:t>13.9.</w:t>
      </w:r>
      <w:r w:rsidRPr="00CB3375">
        <w:rPr>
          <w:spacing w:val="0"/>
        </w:rPr>
        <w:tab/>
        <w:t>The Type Approval Authority shall verify the existence of satisfactory arrangements for ensuring effective control of the conformity of production before type approval is granted.</w:t>
      </w:r>
    </w:p>
    <w:p w14:paraId="72529FDA" w14:textId="77777777" w:rsidR="006E7CF2" w:rsidRPr="00CB3375" w:rsidRDefault="006E7CF2" w:rsidP="006E7CF2">
      <w:pPr>
        <w:pStyle w:val="HChG"/>
        <w:ind w:left="2268"/>
        <w:rPr>
          <w:szCs w:val="28"/>
          <w:lang w:val="en-US"/>
        </w:rPr>
      </w:pPr>
      <w:r w:rsidRPr="00CB3375">
        <w:rPr>
          <w:szCs w:val="28"/>
          <w:lang w:val="en-US"/>
        </w:rPr>
        <w:t>14.</w:t>
      </w:r>
      <w:r w:rsidRPr="00CB3375">
        <w:rPr>
          <w:szCs w:val="28"/>
          <w:lang w:val="en-US"/>
        </w:rPr>
        <w:tab/>
      </w:r>
      <w:r w:rsidRPr="00CB3375">
        <w:rPr>
          <w:szCs w:val="28"/>
          <w:lang w:val="en-US"/>
        </w:rPr>
        <w:tab/>
        <w:t>Specifications</w:t>
      </w:r>
    </w:p>
    <w:p w14:paraId="66CB65EE" w14:textId="77777777" w:rsidR="006E7CF2" w:rsidRPr="00CB3375" w:rsidRDefault="006E7CF2" w:rsidP="006E7CF2">
      <w:pPr>
        <w:pStyle w:val="SingleTxtG"/>
        <w:ind w:left="2268" w:hanging="1134"/>
      </w:pPr>
      <w:r w:rsidRPr="00CB3375">
        <w:t>14.1.</w:t>
      </w:r>
      <w:r w:rsidRPr="00CB3375">
        <w:tab/>
        <w:t>General specifications</w:t>
      </w:r>
    </w:p>
    <w:p w14:paraId="24123F7E" w14:textId="3CE3C7B9" w:rsidR="006E7CF2" w:rsidRPr="005F5EB1" w:rsidRDefault="006E7CF2" w:rsidP="00A17401">
      <w:pPr>
        <w:pStyle w:val="3"/>
        <w:spacing w:after="120" w:line="240" w:lineRule="atLeast"/>
        <w:ind w:right="1134"/>
        <w:jc w:val="both"/>
      </w:pPr>
      <w:r w:rsidRPr="00CB3375">
        <w:t>14.1.1.</w:t>
      </w:r>
      <w:r w:rsidRPr="00CB3375">
        <w:tab/>
        <w:t xml:space="preserve">The </w:t>
      </w:r>
      <w:r w:rsidRPr="005F5EB1">
        <w:t xml:space="preserve">audible </w:t>
      </w:r>
      <w:r w:rsidR="0027711E" w:rsidRPr="005F5EB1">
        <w:t xml:space="preserve">reverse </w:t>
      </w:r>
      <w:r w:rsidRPr="005F5EB1">
        <w:t>warning device shall be so designed, constructed and assembled as to enable the vehicle</w:t>
      </w:r>
      <w:r w:rsidR="00A17401">
        <w:t xml:space="preserve">, </w:t>
      </w:r>
      <w:r w:rsidR="00A17401" w:rsidRPr="00AF03B2">
        <w:rPr>
          <w:lang w:val="en-US"/>
        </w:rPr>
        <w:t>when reverse gear is selected and the propulsion system is on</w:t>
      </w:r>
      <w:r w:rsidRPr="00AF03B2">
        <w:t xml:space="preserve">, </w:t>
      </w:r>
      <w:r w:rsidRPr="005F5EB1">
        <w:t>despite the vibration to which it may be subjected, to comply with the provisions of this Regulation.</w:t>
      </w:r>
    </w:p>
    <w:p w14:paraId="6B1A8B0E" w14:textId="784BB751" w:rsidR="006E7CF2" w:rsidRPr="00CB3375" w:rsidRDefault="006E7CF2" w:rsidP="006E7CF2">
      <w:pPr>
        <w:pStyle w:val="SingleTxtG"/>
        <w:ind w:left="2268" w:hanging="1134"/>
      </w:pPr>
      <w:r w:rsidRPr="005F5EB1">
        <w:t>14.1.2.</w:t>
      </w:r>
      <w:r w:rsidRPr="005F5EB1">
        <w:tab/>
        <w:t xml:space="preserve">The audible </w:t>
      </w:r>
      <w:r w:rsidR="0027711E" w:rsidRPr="005F5EB1">
        <w:t xml:space="preserve">reverse </w:t>
      </w:r>
      <w:r w:rsidRPr="005F5EB1">
        <w:t xml:space="preserve">warning </w:t>
      </w:r>
      <w:r w:rsidRPr="00CB3375">
        <w:t xml:space="preserve">device(s)  </w:t>
      </w:r>
      <w:r w:rsidRPr="00CB3375">
        <w:rPr>
          <w:szCs w:val="24"/>
        </w:rPr>
        <w:t>and its (their) mounting elements to the vehicle</w:t>
      </w:r>
      <w:r w:rsidRPr="00CB3375">
        <w:rPr>
          <w:sz w:val="16"/>
        </w:rPr>
        <w:t xml:space="preserve"> </w:t>
      </w:r>
      <w:r w:rsidRPr="00CB3375">
        <w:t>shall be so designed, constructed and assembled as to be able to reasonably resist the corrosive phenomena to which it is exposed with regards to the conditions of use of the vehicle, including regional climate differences.</w:t>
      </w:r>
    </w:p>
    <w:p w14:paraId="74558075" w14:textId="77777777" w:rsidR="006E7CF2" w:rsidRPr="00CB3375" w:rsidRDefault="006E7CF2" w:rsidP="006E7CF2">
      <w:pPr>
        <w:pStyle w:val="SingleTxtG"/>
        <w:ind w:left="2268" w:hanging="1134"/>
      </w:pPr>
      <w:r w:rsidRPr="00CB3375">
        <w:rPr>
          <w:lang w:val="en-US"/>
        </w:rPr>
        <w:t xml:space="preserve">14.2. </w:t>
      </w:r>
      <w:r w:rsidRPr="00CB3375">
        <w:rPr>
          <w:lang w:val="en-US"/>
        </w:rPr>
        <w:tab/>
      </w:r>
      <w:r w:rsidRPr="00CB3375">
        <w:t>Specifications regarding sound levels</w:t>
      </w:r>
    </w:p>
    <w:p w14:paraId="0F2E09C2" w14:textId="0B3EA38A" w:rsidR="006E7CF2" w:rsidRPr="00CB3375" w:rsidRDefault="006E7CF2" w:rsidP="006E7CF2">
      <w:pPr>
        <w:pStyle w:val="SingleTxtG"/>
        <w:ind w:left="2268" w:hanging="1134"/>
      </w:pPr>
      <w:r w:rsidRPr="00CB3375">
        <w:lastRenderedPageBreak/>
        <w:t>14.2.1.</w:t>
      </w:r>
      <w:r w:rsidRPr="00CB3375">
        <w:tab/>
        <w:t xml:space="preserve">The sound made by the </w:t>
      </w:r>
      <w:r w:rsidRPr="005F5EB1">
        <w:t xml:space="preserve">audible </w:t>
      </w:r>
      <w:r w:rsidR="0027711E" w:rsidRPr="005F5EB1">
        <w:t xml:space="preserve">reverse </w:t>
      </w:r>
      <w:r w:rsidRPr="005F5EB1">
        <w:t xml:space="preserve">warning device(s)  fitted to the vehicle type submitted for approval shall </w:t>
      </w:r>
      <w:r w:rsidRPr="00CB3375">
        <w:t xml:space="preserve">be measured by the methods described in paragraph 14.3.; </w:t>
      </w:r>
    </w:p>
    <w:p w14:paraId="253EC5FF" w14:textId="294CBCB9" w:rsidR="009A5AF9" w:rsidRDefault="006E7CF2" w:rsidP="006E7CF2">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sidRPr="00CB3375">
        <w:rPr>
          <w:rFonts w:ascii="Times New Roman" w:eastAsia="MingLiU-ExtB" w:hAnsi="Times New Roman"/>
          <w:sz w:val="20"/>
          <w:szCs w:val="20"/>
          <w:lang w:val="en-GB"/>
        </w:rPr>
        <w:t>14.2.2.</w:t>
      </w:r>
      <w:r w:rsidRPr="00CB3375">
        <w:rPr>
          <w:rFonts w:ascii="Times New Roman" w:eastAsia="MingLiU-ExtB" w:hAnsi="Times New Roman"/>
          <w:sz w:val="20"/>
          <w:szCs w:val="20"/>
          <w:lang w:val="en-GB"/>
        </w:rPr>
        <w:tab/>
      </w:r>
      <w:r w:rsidRPr="00F84508">
        <w:rPr>
          <w:rFonts w:ascii="Times New Roman" w:eastAsia="MingLiU-ExtB" w:hAnsi="Times New Roman"/>
          <w:sz w:val="20"/>
          <w:szCs w:val="20"/>
          <w:lang w:val="en-GB"/>
        </w:rPr>
        <w:t>Measured under the conditions specified in paragraph</w:t>
      </w:r>
      <w:r w:rsidRPr="00F84508">
        <w:rPr>
          <w:rFonts w:ascii="Times New Roman" w:eastAsia="MingLiU-ExtB" w:hAnsi="Times New Roman"/>
          <w:strike/>
          <w:sz w:val="20"/>
          <w:szCs w:val="20"/>
          <w:lang w:val="en-GB"/>
        </w:rPr>
        <w:t>s</w:t>
      </w:r>
      <w:r w:rsidRPr="00F84508">
        <w:rPr>
          <w:rFonts w:ascii="Times New Roman" w:eastAsia="MingLiU-ExtB" w:hAnsi="Times New Roman"/>
          <w:sz w:val="20"/>
          <w:szCs w:val="20"/>
          <w:lang w:val="en-GB"/>
        </w:rPr>
        <w:t xml:space="preserve"> 14.3. the sound-pressure level </w:t>
      </w:r>
      <w:r w:rsidR="009A5AF9">
        <w:rPr>
          <w:rFonts w:ascii="Times New Roman" w:eastAsia="MingLiU-ExtB" w:hAnsi="Times New Roman"/>
          <w:sz w:val="20"/>
          <w:szCs w:val="20"/>
          <w:lang w:val="en-GB"/>
        </w:rPr>
        <w:t>of the signal tested of the</w:t>
      </w:r>
    </w:p>
    <w:p w14:paraId="743917B0" w14:textId="6AD51913" w:rsidR="006E7CF2" w:rsidRDefault="009A5AF9" w:rsidP="006E7CF2">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sidRPr="00F86F6B">
        <w:rPr>
          <w:rFonts w:ascii="Times New Roman" w:eastAsia="MingLiU-ExtB" w:hAnsi="Times New Roman"/>
          <w:sz w:val="20"/>
          <w:szCs w:val="20"/>
          <w:lang w:val="en-GB"/>
        </w:rPr>
        <w:t>14.2.2.1.</w:t>
      </w:r>
      <w:r w:rsidRPr="00F86F6B">
        <w:rPr>
          <w:rFonts w:ascii="Times New Roman" w:eastAsia="MingLiU-ExtB" w:hAnsi="Times New Roman"/>
          <w:sz w:val="20"/>
          <w:szCs w:val="20"/>
          <w:lang w:val="en-GB"/>
        </w:rPr>
        <w:tab/>
      </w:r>
      <w:r w:rsidR="001514B8" w:rsidRPr="00131C73">
        <w:rPr>
          <w:rFonts w:ascii="Times New Roman" w:hAnsi="Times New Roman"/>
          <w:sz w:val="20"/>
          <w:szCs w:val="20"/>
          <w:highlight w:val="cyan"/>
          <w:lang w:val="en-US"/>
        </w:rPr>
        <w:t>Non-self-</w:t>
      </w:r>
      <w:r w:rsidR="00F84508" w:rsidRPr="00131C73">
        <w:rPr>
          <w:rFonts w:ascii="Times New Roman" w:hAnsi="Times New Roman"/>
          <w:sz w:val="20"/>
          <w:szCs w:val="20"/>
          <w:highlight w:val="cyan"/>
          <w:lang w:val="en-US"/>
        </w:rPr>
        <w:t>adjustable</w:t>
      </w:r>
      <w:r w:rsidR="00F84508" w:rsidRPr="00131C73">
        <w:rPr>
          <w:rFonts w:ascii="Times New Roman" w:eastAsia="MingLiU-ExtB" w:hAnsi="Times New Roman"/>
          <w:sz w:val="20"/>
          <w:szCs w:val="20"/>
          <w:highlight w:val="cyan"/>
          <w:lang w:val="en-GB"/>
        </w:rPr>
        <w:t xml:space="preserve"> </w:t>
      </w:r>
      <w:r w:rsidR="006E7CF2" w:rsidRPr="00131C73">
        <w:rPr>
          <w:rFonts w:ascii="Times New Roman" w:eastAsia="MingLiU-ExtB" w:hAnsi="Times New Roman"/>
          <w:sz w:val="20"/>
          <w:szCs w:val="20"/>
          <w:highlight w:val="cyan"/>
          <w:lang w:val="en-GB"/>
        </w:rPr>
        <w:t xml:space="preserve">audible </w:t>
      </w:r>
      <w:r w:rsidR="00F84508" w:rsidRPr="00131C73">
        <w:rPr>
          <w:rFonts w:ascii="Times New Roman" w:eastAsia="MingLiU-ExtB" w:hAnsi="Times New Roman"/>
          <w:sz w:val="20"/>
          <w:szCs w:val="20"/>
          <w:highlight w:val="cyan"/>
          <w:lang w:val="en-GB"/>
        </w:rPr>
        <w:t xml:space="preserve">reverse </w:t>
      </w:r>
      <w:r w:rsidR="006E7CF2" w:rsidRPr="00131C73">
        <w:rPr>
          <w:rFonts w:ascii="Times New Roman" w:eastAsia="MingLiU-ExtB" w:hAnsi="Times New Roman"/>
          <w:sz w:val="20"/>
          <w:szCs w:val="20"/>
          <w:highlight w:val="cyan"/>
          <w:lang w:val="en-GB"/>
        </w:rPr>
        <w:t xml:space="preserve">warning </w:t>
      </w:r>
      <w:r w:rsidRPr="00131C73">
        <w:rPr>
          <w:rFonts w:ascii="Times New Roman" w:eastAsia="MingLiU-ExtB" w:hAnsi="Times New Roman"/>
          <w:sz w:val="20"/>
          <w:szCs w:val="20"/>
          <w:highlight w:val="cyan"/>
          <w:lang w:val="en-GB"/>
        </w:rPr>
        <w:t>device</w:t>
      </w:r>
      <w:r w:rsidRPr="00F86F6B">
        <w:rPr>
          <w:rFonts w:ascii="Times New Roman" w:eastAsia="MingLiU-ExtB" w:hAnsi="Times New Roman"/>
          <w:sz w:val="20"/>
          <w:szCs w:val="20"/>
          <w:lang w:val="en-GB"/>
        </w:rPr>
        <w:t xml:space="preserve"> to ambient sound emission </w:t>
      </w:r>
      <w:r w:rsidR="006E7CF2" w:rsidRPr="00F86F6B">
        <w:rPr>
          <w:rFonts w:ascii="Times New Roman" w:eastAsia="MingLiU-ExtB" w:hAnsi="Times New Roman"/>
          <w:sz w:val="20"/>
          <w:szCs w:val="20"/>
          <w:lang w:val="en-GB"/>
        </w:rPr>
        <w:t>shall be:</w:t>
      </w:r>
    </w:p>
    <w:tbl>
      <w:tblPr>
        <w:tblW w:w="6804" w:type="dxa"/>
        <w:tblInd w:w="2338" w:type="dxa"/>
        <w:tblLayout w:type="fixed"/>
        <w:tblCellMar>
          <w:left w:w="70" w:type="dxa"/>
          <w:right w:w="70" w:type="dxa"/>
        </w:tblCellMar>
        <w:tblLook w:val="04A0" w:firstRow="1" w:lastRow="0" w:firstColumn="1" w:lastColumn="0" w:noHBand="0" w:noVBand="1"/>
      </w:tblPr>
      <w:tblGrid>
        <w:gridCol w:w="993"/>
        <w:gridCol w:w="850"/>
        <w:gridCol w:w="992"/>
        <w:gridCol w:w="993"/>
        <w:gridCol w:w="992"/>
        <w:gridCol w:w="992"/>
        <w:gridCol w:w="992"/>
      </w:tblGrid>
      <w:tr w:rsidR="00204EED" w:rsidRPr="008E37F7" w14:paraId="33BDB6E0" w14:textId="77777777" w:rsidTr="00204EED">
        <w:trPr>
          <w:trHeight w:val="900"/>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550EC0" w14:textId="648A09A3" w:rsidR="008E37F7" w:rsidRPr="008E37F7" w:rsidRDefault="008E37F7" w:rsidP="008E37F7">
            <w:pPr>
              <w:suppressAutoHyphens w:val="0"/>
              <w:spacing w:line="240" w:lineRule="auto"/>
              <w:jc w:val="both"/>
              <w:rPr>
                <w:color w:val="000000"/>
                <w:sz w:val="24"/>
                <w:szCs w:val="24"/>
                <w:lang w:eastAsia="de-DE"/>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7823AD0B" w14:textId="77777777" w:rsidR="008E37F7" w:rsidRPr="00131C73" w:rsidRDefault="008E37F7" w:rsidP="008E37F7">
            <w:pPr>
              <w:suppressAutoHyphens w:val="0"/>
              <w:spacing w:line="240" w:lineRule="auto"/>
              <w:jc w:val="center"/>
              <w:rPr>
                <w:b/>
                <w:bCs/>
                <w:color w:val="000000"/>
                <w:sz w:val="24"/>
                <w:szCs w:val="24"/>
                <w:highlight w:val="yellow"/>
                <w:lang w:val="de-DE" w:eastAsia="de-DE"/>
              </w:rPr>
            </w:pPr>
            <w:r w:rsidRPr="00131C73">
              <w:rPr>
                <w:b/>
                <w:bCs/>
                <w:color w:val="000000"/>
                <w:sz w:val="24"/>
                <w:szCs w:val="24"/>
                <w:highlight w:val="yellow"/>
                <w:lang w:eastAsia="de-DE"/>
              </w:rPr>
              <w:t>Tonal Sound</w:t>
            </w:r>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14:paraId="0BB28246" w14:textId="56EF77F3" w:rsidR="008E37F7" w:rsidRPr="00131C73" w:rsidRDefault="008E37F7" w:rsidP="008E37F7">
            <w:pPr>
              <w:suppressAutoHyphens w:val="0"/>
              <w:spacing w:line="240" w:lineRule="auto"/>
              <w:jc w:val="center"/>
              <w:rPr>
                <w:b/>
                <w:bCs/>
                <w:color w:val="000000"/>
                <w:sz w:val="24"/>
                <w:szCs w:val="24"/>
                <w:highlight w:val="yellow"/>
                <w:lang w:eastAsia="de-DE"/>
              </w:rPr>
            </w:pPr>
            <w:r w:rsidRPr="00131C73">
              <w:rPr>
                <w:b/>
                <w:bCs/>
                <w:color w:val="000000"/>
                <w:sz w:val="24"/>
                <w:szCs w:val="24"/>
                <w:highlight w:val="yellow"/>
                <w:lang w:eastAsia="de-DE"/>
              </w:rPr>
              <w:t xml:space="preserve">Broadband Sound </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14:paraId="5A3C73E5" w14:textId="31AA0A23" w:rsidR="008E37F7" w:rsidRPr="00131C73" w:rsidRDefault="00CA6328" w:rsidP="008E37F7">
            <w:pPr>
              <w:suppressAutoHyphens w:val="0"/>
              <w:spacing w:line="240" w:lineRule="auto"/>
              <w:jc w:val="center"/>
              <w:rPr>
                <w:b/>
                <w:bCs/>
                <w:color w:val="000000"/>
                <w:sz w:val="24"/>
                <w:szCs w:val="24"/>
                <w:highlight w:val="yellow"/>
                <w:lang w:eastAsia="de-DE"/>
              </w:rPr>
            </w:pPr>
            <w:r w:rsidRPr="00131C73">
              <w:rPr>
                <w:b/>
                <w:bCs/>
                <w:color w:val="000000"/>
                <w:sz w:val="24"/>
                <w:szCs w:val="24"/>
                <w:highlight w:val="yellow"/>
                <w:lang w:eastAsia="de-DE"/>
              </w:rPr>
              <w:t>1/3 Octave Band Sound</w:t>
            </w:r>
          </w:p>
        </w:tc>
      </w:tr>
      <w:tr w:rsidR="00204EED" w:rsidRPr="008E37F7" w14:paraId="6B6B599A" w14:textId="77777777" w:rsidTr="00204EED">
        <w:trPr>
          <w:trHeight w:val="90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64B67E9" w14:textId="14948C86" w:rsidR="008E37F7" w:rsidRPr="008E37F7" w:rsidRDefault="008E37F7" w:rsidP="008E37F7">
            <w:pPr>
              <w:suppressAutoHyphens w:val="0"/>
              <w:spacing w:line="240" w:lineRule="auto"/>
              <w:jc w:val="both"/>
              <w:rPr>
                <w:color w:val="000000"/>
                <w:sz w:val="24"/>
                <w:szCs w:val="24"/>
                <w:lang w:eastAsia="de-DE"/>
              </w:rPr>
            </w:pPr>
          </w:p>
        </w:tc>
        <w:tc>
          <w:tcPr>
            <w:tcW w:w="850" w:type="dxa"/>
            <w:tcBorders>
              <w:top w:val="nil"/>
              <w:left w:val="nil"/>
              <w:bottom w:val="single" w:sz="8" w:space="0" w:color="auto"/>
              <w:right w:val="single" w:sz="8" w:space="0" w:color="auto"/>
            </w:tcBorders>
            <w:shd w:val="clear" w:color="auto" w:fill="auto"/>
            <w:vAlign w:val="center"/>
            <w:hideMark/>
          </w:tcPr>
          <w:p w14:paraId="55DE2A76" w14:textId="77777777" w:rsidR="008E37F7" w:rsidRPr="008E37F7" w:rsidRDefault="008E37F7" w:rsidP="008E37F7">
            <w:pPr>
              <w:suppressAutoHyphens w:val="0"/>
              <w:spacing w:line="240" w:lineRule="auto"/>
              <w:jc w:val="center"/>
              <w:rPr>
                <w:b/>
                <w:bCs/>
                <w:color w:val="000000"/>
                <w:sz w:val="24"/>
                <w:szCs w:val="24"/>
                <w:lang w:val="de-DE" w:eastAsia="de-DE"/>
              </w:rPr>
            </w:pPr>
            <w:r w:rsidRPr="008E37F7">
              <w:rPr>
                <w:b/>
                <w:bCs/>
                <w:color w:val="000000"/>
                <w:sz w:val="24"/>
                <w:szCs w:val="24"/>
                <w:lang w:eastAsia="de-DE"/>
              </w:rPr>
              <w:t xml:space="preserve">Min. </w:t>
            </w:r>
            <w:r w:rsidRPr="008E37F7">
              <w:rPr>
                <w:b/>
                <w:bCs/>
                <w:color w:val="000000"/>
                <w:sz w:val="24"/>
                <w:szCs w:val="24"/>
                <w:lang w:eastAsia="de-DE"/>
              </w:rPr>
              <w:br/>
              <w:t>Level</w:t>
            </w:r>
          </w:p>
        </w:tc>
        <w:tc>
          <w:tcPr>
            <w:tcW w:w="992" w:type="dxa"/>
            <w:tcBorders>
              <w:top w:val="nil"/>
              <w:left w:val="nil"/>
              <w:bottom w:val="single" w:sz="8" w:space="0" w:color="auto"/>
              <w:right w:val="single" w:sz="8" w:space="0" w:color="auto"/>
            </w:tcBorders>
            <w:shd w:val="clear" w:color="auto" w:fill="auto"/>
            <w:vAlign w:val="center"/>
            <w:hideMark/>
          </w:tcPr>
          <w:p w14:paraId="470FE262" w14:textId="77777777" w:rsidR="008E37F7" w:rsidRPr="00131C73" w:rsidRDefault="008E37F7" w:rsidP="008E37F7">
            <w:pPr>
              <w:suppressAutoHyphens w:val="0"/>
              <w:spacing w:line="240" w:lineRule="auto"/>
              <w:jc w:val="center"/>
              <w:rPr>
                <w:b/>
                <w:bCs/>
                <w:color w:val="000000"/>
                <w:sz w:val="24"/>
                <w:szCs w:val="24"/>
                <w:highlight w:val="yellow"/>
                <w:lang w:val="de-DE" w:eastAsia="de-DE"/>
              </w:rPr>
            </w:pPr>
            <w:r w:rsidRPr="00131C73">
              <w:rPr>
                <w:b/>
                <w:bCs/>
                <w:color w:val="000000"/>
                <w:sz w:val="24"/>
                <w:szCs w:val="24"/>
                <w:highlight w:val="yellow"/>
                <w:lang w:eastAsia="de-DE"/>
              </w:rPr>
              <w:t xml:space="preserve">Max. </w:t>
            </w:r>
            <w:r w:rsidRPr="00131C73">
              <w:rPr>
                <w:b/>
                <w:bCs/>
                <w:color w:val="000000"/>
                <w:sz w:val="24"/>
                <w:szCs w:val="24"/>
                <w:highlight w:val="yellow"/>
                <w:lang w:eastAsia="de-DE"/>
              </w:rPr>
              <w:br/>
              <w:t>Level</w:t>
            </w:r>
          </w:p>
        </w:tc>
        <w:tc>
          <w:tcPr>
            <w:tcW w:w="993" w:type="dxa"/>
            <w:tcBorders>
              <w:top w:val="nil"/>
              <w:left w:val="nil"/>
              <w:bottom w:val="single" w:sz="8" w:space="0" w:color="auto"/>
              <w:right w:val="single" w:sz="8" w:space="0" w:color="auto"/>
            </w:tcBorders>
            <w:shd w:val="clear" w:color="auto" w:fill="auto"/>
            <w:vAlign w:val="center"/>
            <w:hideMark/>
          </w:tcPr>
          <w:p w14:paraId="476CAA8F" w14:textId="77777777" w:rsidR="008E37F7" w:rsidRPr="00131C73" w:rsidRDefault="008E37F7" w:rsidP="008E37F7">
            <w:pPr>
              <w:suppressAutoHyphens w:val="0"/>
              <w:spacing w:line="240" w:lineRule="auto"/>
              <w:jc w:val="center"/>
              <w:rPr>
                <w:b/>
                <w:bCs/>
                <w:color w:val="000000"/>
                <w:sz w:val="24"/>
                <w:szCs w:val="24"/>
                <w:highlight w:val="yellow"/>
                <w:lang w:val="de-DE" w:eastAsia="de-DE"/>
              </w:rPr>
            </w:pPr>
            <w:r w:rsidRPr="00131C73">
              <w:rPr>
                <w:b/>
                <w:bCs/>
                <w:color w:val="000000"/>
                <w:sz w:val="24"/>
                <w:szCs w:val="24"/>
                <w:highlight w:val="yellow"/>
                <w:lang w:eastAsia="de-DE"/>
              </w:rPr>
              <w:t xml:space="preserve">Min. </w:t>
            </w:r>
            <w:r w:rsidRPr="00131C73">
              <w:rPr>
                <w:b/>
                <w:bCs/>
                <w:color w:val="000000"/>
                <w:sz w:val="24"/>
                <w:szCs w:val="24"/>
                <w:highlight w:val="yellow"/>
                <w:lang w:eastAsia="de-DE"/>
              </w:rPr>
              <w:br/>
              <w:t>Level</w:t>
            </w:r>
          </w:p>
        </w:tc>
        <w:tc>
          <w:tcPr>
            <w:tcW w:w="992" w:type="dxa"/>
            <w:tcBorders>
              <w:top w:val="nil"/>
              <w:left w:val="nil"/>
              <w:bottom w:val="single" w:sz="8" w:space="0" w:color="auto"/>
              <w:right w:val="single" w:sz="8" w:space="0" w:color="auto"/>
            </w:tcBorders>
            <w:shd w:val="clear" w:color="auto" w:fill="auto"/>
            <w:vAlign w:val="center"/>
            <w:hideMark/>
          </w:tcPr>
          <w:p w14:paraId="2ED80B70" w14:textId="77777777" w:rsidR="008E37F7" w:rsidRPr="00131C73" w:rsidRDefault="008E37F7" w:rsidP="008E37F7">
            <w:pPr>
              <w:suppressAutoHyphens w:val="0"/>
              <w:spacing w:line="240" w:lineRule="auto"/>
              <w:jc w:val="center"/>
              <w:rPr>
                <w:b/>
                <w:bCs/>
                <w:color w:val="000000"/>
                <w:sz w:val="24"/>
                <w:szCs w:val="24"/>
                <w:highlight w:val="yellow"/>
                <w:lang w:val="de-DE" w:eastAsia="de-DE"/>
              </w:rPr>
            </w:pPr>
            <w:r w:rsidRPr="00131C73">
              <w:rPr>
                <w:b/>
                <w:bCs/>
                <w:color w:val="000000"/>
                <w:sz w:val="24"/>
                <w:szCs w:val="24"/>
                <w:highlight w:val="yellow"/>
                <w:lang w:eastAsia="de-DE"/>
              </w:rPr>
              <w:t xml:space="preserve">Max. </w:t>
            </w:r>
            <w:r w:rsidRPr="00131C73">
              <w:rPr>
                <w:b/>
                <w:bCs/>
                <w:color w:val="000000"/>
                <w:sz w:val="24"/>
                <w:szCs w:val="24"/>
                <w:highlight w:val="yellow"/>
                <w:lang w:eastAsia="de-DE"/>
              </w:rPr>
              <w:br/>
              <w:t>Level</w:t>
            </w:r>
          </w:p>
        </w:tc>
        <w:tc>
          <w:tcPr>
            <w:tcW w:w="992" w:type="dxa"/>
            <w:tcBorders>
              <w:top w:val="nil"/>
              <w:left w:val="nil"/>
              <w:bottom w:val="single" w:sz="8" w:space="0" w:color="auto"/>
              <w:right w:val="single" w:sz="8" w:space="0" w:color="auto"/>
            </w:tcBorders>
            <w:shd w:val="clear" w:color="auto" w:fill="auto"/>
            <w:vAlign w:val="center"/>
            <w:hideMark/>
          </w:tcPr>
          <w:p w14:paraId="313B9936" w14:textId="77777777" w:rsidR="008E37F7" w:rsidRPr="00131C73" w:rsidRDefault="008E37F7" w:rsidP="008E37F7">
            <w:pPr>
              <w:suppressAutoHyphens w:val="0"/>
              <w:spacing w:line="240" w:lineRule="auto"/>
              <w:jc w:val="center"/>
              <w:rPr>
                <w:b/>
                <w:bCs/>
                <w:color w:val="000000"/>
                <w:sz w:val="24"/>
                <w:szCs w:val="24"/>
                <w:highlight w:val="yellow"/>
                <w:lang w:val="de-DE" w:eastAsia="de-DE"/>
              </w:rPr>
            </w:pPr>
            <w:r w:rsidRPr="00131C73">
              <w:rPr>
                <w:b/>
                <w:bCs/>
                <w:color w:val="000000"/>
                <w:sz w:val="24"/>
                <w:szCs w:val="24"/>
                <w:highlight w:val="yellow"/>
                <w:lang w:eastAsia="de-DE"/>
              </w:rPr>
              <w:t xml:space="preserve">Min. </w:t>
            </w:r>
            <w:r w:rsidRPr="00131C73">
              <w:rPr>
                <w:b/>
                <w:bCs/>
                <w:color w:val="000000"/>
                <w:sz w:val="24"/>
                <w:szCs w:val="24"/>
                <w:highlight w:val="yellow"/>
                <w:lang w:eastAsia="de-DE"/>
              </w:rPr>
              <w:br/>
              <w:t>Level</w:t>
            </w:r>
          </w:p>
        </w:tc>
        <w:tc>
          <w:tcPr>
            <w:tcW w:w="992" w:type="dxa"/>
            <w:tcBorders>
              <w:top w:val="nil"/>
              <w:left w:val="nil"/>
              <w:bottom w:val="single" w:sz="8" w:space="0" w:color="auto"/>
              <w:right w:val="single" w:sz="8" w:space="0" w:color="auto"/>
            </w:tcBorders>
            <w:shd w:val="clear" w:color="auto" w:fill="auto"/>
            <w:vAlign w:val="center"/>
            <w:hideMark/>
          </w:tcPr>
          <w:p w14:paraId="56717812" w14:textId="77777777" w:rsidR="008E37F7" w:rsidRPr="00131C73" w:rsidRDefault="008E37F7" w:rsidP="008E37F7">
            <w:pPr>
              <w:suppressAutoHyphens w:val="0"/>
              <w:spacing w:line="240" w:lineRule="auto"/>
              <w:jc w:val="center"/>
              <w:rPr>
                <w:b/>
                <w:bCs/>
                <w:color w:val="000000"/>
                <w:sz w:val="24"/>
                <w:szCs w:val="24"/>
                <w:highlight w:val="yellow"/>
                <w:lang w:val="de-DE" w:eastAsia="de-DE"/>
              </w:rPr>
            </w:pPr>
            <w:r w:rsidRPr="00131C73">
              <w:rPr>
                <w:b/>
                <w:bCs/>
                <w:color w:val="000000"/>
                <w:sz w:val="24"/>
                <w:szCs w:val="24"/>
                <w:highlight w:val="yellow"/>
                <w:lang w:eastAsia="de-DE"/>
              </w:rPr>
              <w:t xml:space="preserve">Max. </w:t>
            </w:r>
            <w:r w:rsidRPr="00131C73">
              <w:rPr>
                <w:b/>
                <w:bCs/>
                <w:color w:val="000000"/>
                <w:sz w:val="24"/>
                <w:szCs w:val="24"/>
                <w:highlight w:val="yellow"/>
                <w:lang w:eastAsia="de-DE"/>
              </w:rPr>
              <w:br/>
              <w:t>Level</w:t>
            </w:r>
          </w:p>
        </w:tc>
      </w:tr>
      <w:tr w:rsidR="00204EED" w:rsidRPr="008E37F7" w14:paraId="5CBADE8F" w14:textId="77777777" w:rsidTr="00204EED">
        <w:trPr>
          <w:trHeight w:val="90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6AB714BA" w14:textId="206C5812" w:rsidR="008E37F7" w:rsidRPr="008E37F7" w:rsidRDefault="008E37F7" w:rsidP="008E37F7">
            <w:pPr>
              <w:suppressAutoHyphens w:val="0"/>
              <w:spacing w:line="240" w:lineRule="auto"/>
              <w:jc w:val="both"/>
              <w:rPr>
                <w:color w:val="000000"/>
                <w:sz w:val="24"/>
                <w:szCs w:val="24"/>
                <w:lang w:val="de-DE" w:eastAsia="de-DE"/>
              </w:rPr>
            </w:pPr>
          </w:p>
        </w:tc>
        <w:tc>
          <w:tcPr>
            <w:tcW w:w="850" w:type="dxa"/>
            <w:tcBorders>
              <w:top w:val="nil"/>
              <w:left w:val="nil"/>
              <w:bottom w:val="single" w:sz="8" w:space="0" w:color="auto"/>
              <w:right w:val="single" w:sz="8" w:space="0" w:color="auto"/>
            </w:tcBorders>
            <w:shd w:val="clear" w:color="auto" w:fill="auto"/>
            <w:vAlign w:val="center"/>
            <w:hideMark/>
          </w:tcPr>
          <w:p w14:paraId="0CA31CF5" w14:textId="77777777" w:rsidR="008E37F7" w:rsidRPr="008E37F7" w:rsidRDefault="008E37F7" w:rsidP="008E37F7">
            <w:pPr>
              <w:suppressAutoHyphens w:val="0"/>
              <w:spacing w:line="240" w:lineRule="auto"/>
              <w:jc w:val="center"/>
              <w:rPr>
                <w:b/>
                <w:bCs/>
                <w:color w:val="000000"/>
                <w:sz w:val="24"/>
                <w:szCs w:val="24"/>
                <w:lang w:val="de-DE" w:eastAsia="de-DE"/>
              </w:rPr>
            </w:pPr>
            <w:r w:rsidRPr="008E37F7">
              <w:rPr>
                <w:b/>
                <w:bCs/>
                <w:color w:val="000000"/>
                <w:sz w:val="24"/>
                <w:szCs w:val="24"/>
                <w:lang w:val="de-DE" w:eastAsia="de-DE"/>
              </w:rPr>
              <w:t>dB(A)</w:t>
            </w:r>
          </w:p>
        </w:tc>
        <w:tc>
          <w:tcPr>
            <w:tcW w:w="992" w:type="dxa"/>
            <w:tcBorders>
              <w:top w:val="nil"/>
              <w:left w:val="nil"/>
              <w:bottom w:val="single" w:sz="8" w:space="0" w:color="auto"/>
              <w:right w:val="single" w:sz="8" w:space="0" w:color="auto"/>
            </w:tcBorders>
            <w:shd w:val="clear" w:color="auto" w:fill="auto"/>
            <w:vAlign w:val="center"/>
            <w:hideMark/>
          </w:tcPr>
          <w:p w14:paraId="689AA05E" w14:textId="77777777" w:rsidR="008E37F7" w:rsidRPr="00131C73" w:rsidRDefault="008E37F7" w:rsidP="008E37F7">
            <w:pPr>
              <w:suppressAutoHyphens w:val="0"/>
              <w:spacing w:line="240" w:lineRule="auto"/>
              <w:jc w:val="center"/>
              <w:rPr>
                <w:b/>
                <w:bCs/>
                <w:color w:val="000000"/>
                <w:sz w:val="24"/>
                <w:szCs w:val="24"/>
                <w:highlight w:val="yellow"/>
                <w:lang w:val="de-DE" w:eastAsia="de-DE"/>
              </w:rPr>
            </w:pPr>
            <w:r w:rsidRPr="00131C73">
              <w:rPr>
                <w:b/>
                <w:bCs/>
                <w:color w:val="000000"/>
                <w:sz w:val="24"/>
                <w:szCs w:val="24"/>
                <w:highlight w:val="yellow"/>
                <w:lang w:val="de-DE" w:eastAsia="de-DE"/>
              </w:rPr>
              <w:t>dB(A)</w:t>
            </w:r>
          </w:p>
        </w:tc>
        <w:tc>
          <w:tcPr>
            <w:tcW w:w="993" w:type="dxa"/>
            <w:tcBorders>
              <w:top w:val="nil"/>
              <w:left w:val="nil"/>
              <w:bottom w:val="single" w:sz="8" w:space="0" w:color="auto"/>
              <w:right w:val="single" w:sz="8" w:space="0" w:color="auto"/>
            </w:tcBorders>
            <w:shd w:val="clear" w:color="auto" w:fill="auto"/>
            <w:vAlign w:val="center"/>
            <w:hideMark/>
          </w:tcPr>
          <w:p w14:paraId="0F072D4A" w14:textId="77777777" w:rsidR="008E37F7" w:rsidRPr="00131C73" w:rsidRDefault="008E37F7" w:rsidP="008E37F7">
            <w:pPr>
              <w:suppressAutoHyphens w:val="0"/>
              <w:spacing w:line="240" w:lineRule="auto"/>
              <w:jc w:val="center"/>
              <w:rPr>
                <w:b/>
                <w:bCs/>
                <w:color w:val="000000"/>
                <w:sz w:val="24"/>
                <w:szCs w:val="24"/>
                <w:highlight w:val="yellow"/>
                <w:lang w:val="de-DE" w:eastAsia="de-DE"/>
              </w:rPr>
            </w:pPr>
            <w:r w:rsidRPr="00131C73">
              <w:rPr>
                <w:b/>
                <w:bCs/>
                <w:color w:val="000000"/>
                <w:sz w:val="24"/>
                <w:szCs w:val="24"/>
                <w:highlight w:val="yellow"/>
                <w:lang w:val="de-DE" w:eastAsia="de-DE"/>
              </w:rPr>
              <w:t>dB(A)</w:t>
            </w:r>
          </w:p>
        </w:tc>
        <w:tc>
          <w:tcPr>
            <w:tcW w:w="992" w:type="dxa"/>
            <w:tcBorders>
              <w:top w:val="nil"/>
              <w:left w:val="nil"/>
              <w:bottom w:val="single" w:sz="8" w:space="0" w:color="auto"/>
              <w:right w:val="single" w:sz="8" w:space="0" w:color="auto"/>
            </w:tcBorders>
            <w:shd w:val="clear" w:color="auto" w:fill="auto"/>
            <w:vAlign w:val="center"/>
            <w:hideMark/>
          </w:tcPr>
          <w:p w14:paraId="21611C05" w14:textId="77777777" w:rsidR="008E37F7" w:rsidRPr="00131C73" w:rsidRDefault="008E37F7" w:rsidP="008E37F7">
            <w:pPr>
              <w:suppressAutoHyphens w:val="0"/>
              <w:spacing w:line="240" w:lineRule="auto"/>
              <w:jc w:val="center"/>
              <w:rPr>
                <w:b/>
                <w:bCs/>
                <w:color w:val="000000"/>
                <w:sz w:val="24"/>
                <w:szCs w:val="24"/>
                <w:highlight w:val="yellow"/>
                <w:lang w:val="de-DE" w:eastAsia="de-DE"/>
              </w:rPr>
            </w:pPr>
            <w:r w:rsidRPr="00131C73">
              <w:rPr>
                <w:b/>
                <w:bCs/>
                <w:color w:val="000000"/>
                <w:sz w:val="24"/>
                <w:szCs w:val="24"/>
                <w:highlight w:val="yellow"/>
                <w:lang w:val="de-DE" w:eastAsia="de-DE"/>
              </w:rPr>
              <w:t>dB(A)</w:t>
            </w:r>
          </w:p>
        </w:tc>
        <w:tc>
          <w:tcPr>
            <w:tcW w:w="992" w:type="dxa"/>
            <w:tcBorders>
              <w:top w:val="nil"/>
              <w:left w:val="nil"/>
              <w:bottom w:val="single" w:sz="8" w:space="0" w:color="auto"/>
              <w:right w:val="single" w:sz="8" w:space="0" w:color="auto"/>
            </w:tcBorders>
            <w:shd w:val="clear" w:color="auto" w:fill="auto"/>
            <w:vAlign w:val="center"/>
            <w:hideMark/>
          </w:tcPr>
          <w:p w14:paraId="257C9EC5" w14:textId="77777777" w:rsidR="008E37F7" w:rsidRPr="00131C73" w:rsidRDefault="008E37F7" w:rsidP="008E37F7">
            <w:pPr>
              <w:suppressAutoHyphens w:val="0"/>
              <w:spacing w:line="240" w:lineRule="auto"/>
              <w:jc w:val="center"/>
              <w:rPr>
                <w:b/>
                <w:bCs/>
                <w:color w:val="000000"/>
                <w:sz w:val="24"/>
                <w:szCs w:val="24"/>
                <w:highlight w:val="yellow"/>
                <w:lang w:val="de-DE" w:eastAsia="de-DE"/>
              </w:rPr>
            </w:pPr>
            <w:r w:rsidRPr="00131C73">
              <w:rPr>
                <w:b/>
                <w:bCs/>
                <w:color w:val="000000"/>
                <w:sz w:val="24"/>
                <w:szCs w:val="24"/>
                <w:highlight w:val="yellow"/>
                <w:lang w:val="de-DE" w:eastAsia="de-DE"/>
              </w:rPr>
              <w:t>dB(A)</w:t>
            </w:r>
          </w:p>
        </w:tc>
        <w:tc>
          <w:tcPr>
            <w:tcW w:w="992" w:type="dxa"/>
            <w:tcBorders>
              <w:top w:val="nil"/>
              <w:left w:val="nil"/>
              <w:bottom w:val="single" w:sz="8" w:space="0" w:color="auto"/>
              <w:right w:val="single" w:sz="8" w:space="0" w:color="auto"/>
            </w:tcBorders>
            <w:shd w:val="clear" w:color="auto" w:fill="auto"/>
            <w:vAlign w:val="center"/>
            <w:hideMark/>
          </w:tcPr>
          <w:p w14:paraId="38E3B2D3" w14:textId="77777777" w:rsidR="008E37F7" w:rsidRPr="00131C73" w:rsidRDefault="008E37F7" w:rsidP="008E37F7">
            <w:pPr>
              <w:suppressAutoHyphens w:val="0"/>
              <w:spacing w:line="240" w:lineRule="auto"/>
              <w:jc w:val="center"/>
              <w:rPr>
                <w:b/>
                <w:bCs/>
                <w:color w:val="000000"/>
                <w:sz w:val="24"/>
                <w:szCs w:val="24"/>
                <w:highlight w:val="yellow"/>
                <w:lang w:val="de-DE" w:eastAsia="de-DE"/>
              </w:rPr>
            </w:pPr>
            <w:r w:rsidRPr="00131C73">
              <w:rPr>
                <w:b/>
                <w:bCs/>
                <w:color w:val="000000"/>
                <w:sz w:val="24"/>
                <w:szCs w:val="24"/>
                <w:highlight w:val="yellow"/>
                <w:lang w:val="de-DE" w:eastAsia="de-DE"/>
              </w:rPr>
              <w:t>dB(A)</w:t>
            </w:r>
          </w:p>
        </w:tc>
      </w:tr>
      <w:tr w:rsidR="00204EED" w:rsidRPr="008E37F7" w14:paraId="483A8598" w14:textId="77777777" w:rsidTr="00204EED">
        <w:trPr>
          <w:trHeight w:hRule="exact" w:val="816"/>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25C9BEA6" w14:textId="77777777" w:rsidR="008E37F7" w:rsidRPr="008E37F7" w:rsidRDefault="008E37F7" w:rsidP="008E37F7">
            <w:pPr>
              <w:suppressAutoHyphens w:val="0"/>
              <w:spacing w:line="240" w:lineRule="auto"/>
              <w:jc w:val="both"/>
              <w:rPr>
                <w:b/>
                <w:bCs/>
                <w:color w:val="000000"/>
                <w:sz w:val="24"/>
                <w:szCs w:val="24"/>
                <w:lang w:val="de-DE" w:eastAsia="de-DE"/>
              </w:rPr>
            </w:pPr>
            <w:r w:rsidRPr="00131C73">
              <w:rPr>
                <w:b/>
                <w:bCs/>
                <w:color w:val="000000"/>
                <w:sz w:val="24"/>
                <w:szCs w:val="24"/>
                <w:highlight w:val="yellow"/>
                <w:lang w:eastAsia="de-DE"/>
              </w:rPr>
              <w:t>Low Level</w:t>
            </w:r>
          </w:p>
        </w:tc>
        <w:tc>
          <w:tcPr>
            <w:tcW w:w="850" w:type="dxa"/>
            <w:tcBorders>
              <w:top w:val="nil"/>
              <w:left w:val="nil"/>
              <w:bottom w:val="single" w:sz="8" w:space="0" w:color="auto"/>
              <w:right w:val="single" w:sz="8" w:space="0" w:color="auto"/>
            </w:tcBorders>
            <w:shd w:val="clear" w:color="auto" w:fill="auto"/>
            <w:vAlign w:val="center"/>
            <w:hideMark/>
          </w:tcPr>
          <w:p w14:paraId="47A3A458" w14:textId="77777777" w:rsidR="008E37F7" w:rsidRPr="008E37F7" w:rsidRDefault="008E37F7" w:rsidP="008E37F7">
            <w:pPr>
              <w:suppressAutoHyphens w:val="0"/>
              <w:spacing w:line="240" w:lineRule="auto"/>
              <w:jc w:val="center"/>
              <w:rPr>
                <w:color w:val="000000"/>
                <w:sz w:val="24"/>
                <w:szCs w:val="24"/>
                <w:lang w:val="de-DE" w:eastAsia="de-DE"/>
              </w:rPr>
            </w:pPr>
            <w:r w:rsidRPr="008E37F7">
              <w:rPr>
                <w:color w:val="000000"/>
                <w:sz w:val="24"/>
                <w:szCs w:val="24"/>
                <w:lang w:eastAsia="de-DE"/>
              </w:rPr>
              <w:t>50</w:t>
            </w:r>
          </w:p>
        </w:tc>
        <w:tc>
          <w:tcPr>
            <w:tcW w:w="992" w:type="dxa"/>
            <w:tcBorders>
              <w:top w:val="nil"/>
              <w:left w:val="nil"/>
              <w:bottom w:val="single" w:sz="8" w:space="0" w:color="auto"/>
              <w:right w:val="single" w:sz="8" w:space="0" w:color="auto"/>
            </w:tcBorders>
            <w:shd w:val="clear" w:color="auto" w:fill="auto"/>
            <w:vAlign w:val="center"/>
            <w:hideMark/>
          </w:tcPr>
          <w:p w14:paraId="6BE4AD17"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58</w:t>
            </w:r>
          </w:p>
        </w:tc>
        <w:tc>
          <w:tcPr>
            <w:tcW w:w="993" w:type="dxa"/>
            <w:tcBorders>
              <w:top w:val="nil"/>
              <w:left w:val="nil"/>
              <w:bottom w:val="single" w:sz="8" w:space="0" w:color="auto"/>
              <w:right w:val="single" w:sz="8" w:space="0" w:color="auto"/>
            </w:tcBorders>
            <w:shd w:val="clear" w:color="auto" w:fill="auto"/>
            <w:vAlign w:val="center"/>
            <w:hideMark/>
          </w:tcPr>
          <w:p w14:paraId="3ED1457D"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46</w:t>
            </w:r>
          </w:p>
        </w:tc>
        <w:tc>
          <w:tcPr>
            <w:tcW w:w="992" w:type="dxa"/>
            <w:tcBorders>
              <w:top w:val="nil"/>
              <w:left w:val="nil"/>
              <w:bottom w:val="single" w:sz="8" w:space="0" w:color="auto"/>
              <w:right w:val="single" w:sz="8" w:space="0" w:color="auto"/>
            </w:tcBorders>
            <w:shd w:val="clear" w:color="auto" w:fill="auto"/>
            <w:vAlign w:val="center"/>
            <w:hideMark/>
          </w:tcPr>
          <w:p w14:paraId="7D63A918"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54</w:t>
            </w:r>
          </w:p>
        </w:tc>
        <w:tc>
          <w:tcPr>
            <w:tcW w:w="992" w:type="dxa"/>
            <w:tcBorders>
              <w:top w:val="nil"/>
              <w:left w:val="nil"/>
              <w:bottom w:val="single" w:sz="8" w:space="0" w:color="auto"/>
              <w:right w:val="single" w:sz="8" w:space="0" w:color="auto"/>
            </w:tcBorders>
            <w:shd w:val="clear" w:color="auto" w:fill="auto"/>
            <w:vAlign w:val="center"/>
            <w:hideMark/>
          </w:tcPr>
          <w:p w14:paraId="735AF201"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43</w:t>
            </w:r>
          </w:p>
        </w:tc>
        <w:tc>
          <w:tcPr>
            <w:tcW w:w="992" w:type="dxa"/>
            <w:tcBorders>
              <w:top w:val="nil"/>
              <w:left w:val="nil"/>
              <w:bottom w:val="single" w:sz="8" w:space="0" w:color="auto"/>
              <w:right w:val="single" w:sz="8" w:space="0" w:color="auto"/>
            </w:tcBorders>
            <w:shd w:val="clear" w:color="auto" w:fill="auto"/>
            <w:vAlign w:val="center"/>
            <w:hideMark/>
          </w:tcPr>
          <w:p w14:paraId="03030CF9"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51</w:t>
            </w:r>
          </w:p>
        </w:tc>
      </w:tr>
      <w:tr w:rsidR="00204EED" w:rsidRPr="008E37F7" w14:paraId="30475DD0" w14:textId="77777777" w:rsidTr="00204EED">
        <w:trPr>
          <w:trHeight w:hRule="exact" w:val="843"/>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A75A0D7" w14:textId="77777777" w:rsidR="008E37F7" w:rsidRPr="00131C73" w:rsidRDefault="008E37F7" w:rsidP="008E37F7">
            <w:pPr>
              <w:suppressAutoHyphens w:val="0"/>
              <w:spacing w:line="240" w:lineRule="auto"/>
              <w:jc w:val="both"/>
              <w:rPr>
                <w:b/>
                <w:bCs/>
                <w:color w:val="000000"/>
                <w:sz w:val="24"/>
                <w:szCs w:val="24"/>
                <w:highlight w:val="yellow"/>
                <w:lang w:val="de-DE" w:eastAsia="de-DE"/>
              </w:rPr>
            </w:pPr>
            <w:r w:rsidRPr="00131C73">
              <w:rPr>
                <w:b/>
                <w:bCs/>
                <w:color w:val="000000"/>
                <w:sz w:val="24"/>
                <w:szCs w:val="24"/>
                <w:highlight w:val="yellow"/>
                <w:lang w:eastAsia="de-DE"/>
              </w:rPr>
              <w:t>Normal Level</w:t>
            </w:r>
          </w:p>
        </w:tc>
        <w:tc>
          <w:tcPr>
            <w:tcW w:w="850" w:type="dxa"/>
            <w:tcBorders>
              <w:top w:val="nil"/>
              <w:left w:val="nil"/>
              <w:bottom w:val="single" w:sz="8" w:space="0" w:color="auto"/>
              <w:right w:val="single" w:sz="8" w:space="0" w:color="auto"/>
            </w:tcBorders>
            <w:shd w:val="clear" w:color="auto" w:fill="auto"/>
            <w:vAlign w:val="center"/>
            <w:hideMark/>
          </w:tcPr>
          <w:p w14:paraId="0DA84D99"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68</w:t>
            </w:r>
          </w:p>
        </w:tc>
        <w:tc>
          <w:tcPr>
            <w:tcW w:w="992" w:type="dxa"/>
            <w:tcBorders>
              <w:top w:val="nil"/>
              <w:left w:val="nil"/>
              <w:bottom w:val="single" w:sz="8" w:space="0" w:color="auto"/>
              <w:right w:val="single" w:sz="8" w:space="0" w:color="auto"/>
            </w:tcBorders>
            <w:shd w:val="clear" w:color="auto" w:fill="auto"/>
            <w:vAlign w:val="center"/>
            <w:hideMark/>
          </w:tcPr>
          <w:p w14:paraId="0CB592DE"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78</w:t>
            </w:r>
          </w:p>
        </w:tc>
        <w:tc>
          <w:tcPr>
            <w:tcW w:w="993" w:type="dxa"/>
            <w:tcBorders>
              <w:top w:val="nil"/>
              <w:left w:val="nil"/>
              <w:bottom w:val="single" w:sz="8" w:space="0" w:color="auto"/>
              <w:right w:val="single" w:sz="8" w:space="0" w:color="auto"/>
            </w:tcBorders>
            <w:shd w:val="clear" w:color="auto" w:fill="auto"/>
            <w:vAlign w:val="center"/>
            <w:hideMark/>
          </w:tcPr>
          <w:p w14:paraId="2CD00F8A"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64</w:t>
            </w:r>
          </w:p>
        </w:tc>
        <w:tc>
          <w:tcPr>
            <w:tcW w:w="992" w:type="dxa"/>
            <w:tcBorders>
              <w:top w:val="nil"/>
              <w:left w:val="nil"/>
              <w:bottom w:val="single" w:sz="8" w:space="0" w:color="auto"/>
              <w:right w:val="single" w:sz="8" w:space="0" w:color="auto"/>
            </w:tcBorders>
            <w:shd w:val="clear" w:color="auto" w:fill="auto"/>
            <w:vAlign w:val="center"/>
            <w:hideMark/>
          </w:tcPr>
          <w:p w14:paraId="44F0E026"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74</w:t>
            </w:r>
          </w:p>
        </w:tc>
        <w:tc>
          <w:tcPr>
            <w:tcW w:w="992" w:type="dxa"/>
            <w:tcBorders>
              <w:top w:val="nil"/>
              <w:left w:val="nil"/>
              <w:bottom w:val="single" w:sz="8" w:space="0" w:color="auto"/>
              <w:right w:val="single" w:sz="8" w:space="0" w:color="auto"/>
            </w:tcBorders>
            <w:shd w:val="clear" w:color="auto" w:fill="auto"/>
            <w:vAlign w:val="center"/>
            <w:hideMark/>
          </w:tcPr>
          <w:p w14:paraId="67D3E26D"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61</w:t>
            </w:r>
          </w:p>
        </w:tc>
        <w:tc>
          <w:tcPr>
            <w:tcW w:w="992" w:type="dxa"/>
            <w:tcBorders>
              <w:top w:val="nil"/>
              <w:left w:val="nil"/>
              <w:bottom w:val="single" w:sz="8" w:space="0" w:color="auto"/>
              <w:right w:val="single" w:sz="8" w:space="0" w:color="auto"/>
            </w:tcBorders>
            <w:shd w:val="clear" w:color="auto" w:fill="auto"/>
            <w:vAlign w:val="center"/>
            <w:hideMark/>
          </w:tcPr>
          <w:p w14:paraId="46A25A85"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71</w:t>
            </w:r>
          </w:p>
        </w:tc>
      </w:tr>
      <w:tr w:rsidR="00204EED" w:rsidRPr="008E37F7" w14:paraId="4EE0A9C3" w14:textId="77777777" w:rsidTr="00204EED">
        <w:trPr>
          <w:trHeight w:hRule="exact" w:val="854"/>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CBE34E2" w14:textId="77777777" w:rsidR="008E37F7" w:rsidRPr="00131C73" w:rsidRDefault="008E37F7" w:rsidP="008E37F7">
            <w:pPr>
              <w:suppressAutoHyphens w:val="0"/>
              <w:spacing w:line="240" w:lineRule="auto"/>
              <w:jc w:val="both"/>
              <w:rPr>
                <w:b/>
                <w:bCs/>
                <w:color w:val="000000"/>
                <w:sz w:val="24"/>
                <w:szCs w:val="24"/>
                <w:highlight w:val="yellow"/>
                <w:lang w:val="de-DE" w:eastAsia="de-DE"/>
              </w:rPr>
            </w:pPr>
            <w:r w:rsidRPr="00131C73">
              <w:rPr>
                <w:b/>
                <w:bCs/>
                <w:color w:val="000000"/>
                <w:sz w:val="24"/>
                <w:szCs w:val="24"/>
                <w:highlight w:val="yellow"/>
                <w:lang w:eastAsia="de-DE"/>
              </w:rPr>
              <w:t>High Level</w:t>
            </w:r>
          </w:p>
        </w:tc>
        <w:tc>
          <w:tcPr>
            <w:tcW w:w="850" w:type="dxa"/>
            <w:tcBorders>
              <w:top w:val="nil"/>
              <w:left w:val="nil"/>
              <w:bottom w:val="single" w:sz="8" w:space="0" w:color="auto"/>
              <w:right w:val="single" w:sz="8" w:space="0" w:color="auto"/>
            </w:tcBorders>
            <w:shd w:val="clear" w:color="auto" w:fill="auto"/>
            <w:vAlign w:val="center"/>
            <w:hideMark/>
          </w:tcPr>
          <w:p w14:paraId="37FF9905"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85</w:t>
            </w:r>
          </w:p>
        </w:tc>
        <w:tc>
          <w:tcPr>
            <w:tcW w:w="992" w:type="dxa"/>
            <w:tcBorders>
              <w:top w:val="nil"/>
              <w:left w:val="nil"/>
              <w:bottom w:val="single" w:sz="8" w:space="0" w:color="auto"/>
              <w:right w:val="single" w:sz="8" w:space="0" w:color="auto"/>
            </w:tcBorders>
            <w:shd w:val="clear" w:color="auto" w:fill="auto"/>
            <w:vAlign w:val="center"/>
            <w:hideMark/>
          </w:tcPr>
          <w:p w14:paraId="639E2344"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95</w:t>
            </w:r>
          </w:p>
        </w:tc>
        <w:tc>
          <w:tcPr>
            <w:tcW w:w="993" w:type="dxa"/>
            <w:tcBorders>
              <w:top w:val="nil"/>
              <w:left w:val="nil"/>
              <w:bottom w:val="single" w:sz="8" w:space="0" w:color="auto"/>
              <w:right w:val="single" w:sz="8" w:space="0" w:color="auto"/>
            </w:tcBorders>
            <w:shd w:val="clear" w:color="auto" w:fill="auto"/>
            <w:vAlign w:val="center"/>
            <w:hideMark/>
          </w:tcPr>
          <w:p w14:paraId="44BBC85C"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81</w:t>
            </w:r>
          </w:p>
        </w:tc>
        <w:tc>
          <w:tcPr>
            <w:tcW w:w="992" w:type="dxa"/>
            <w:tcBorders>
              <w:top w:val="nil"/>
              <w:left w:val="nil"/>
              <w:bottom w:val="single" w:sz="8" w:space="0" w:color="auto"/>
              <w:right w:val="single" w:sz="8" w:space="0" w:color="auto"/>
            </w:tcBorders>
            <w:shd w:val="clear" w:color="auto" w:fill="auto"/>
            <w:vAlign w:val="center"/>
            <w:hideMark/>
          </w:tcPr>
          <w:p w14:paraId="73025766"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91</w:t>
            </w:r>
          </w:p>
        </w:tc>
        <w:tc>
          <w:tcPr>
            <w:tcW w:w="992" w:type="dxa"/>
            <w:tcBorders>
              <w:top w:val="nil"/>
              <w:left w:val="nil"/>
              <w:bottom w:val="single" w:sz="8" w:space="0" w:color="auto"/>
              <w:right w:val="single" w:sz="8" w:space="0" w:color="auto"/>
            </w:tcBorders>
            <w:shd w:val="clear" w:color="auto" w:fill="auto"/>
            <w:vAlign w:val="center"/>
            <w:hideMark/>
          </w:tcPr>
          <w:p w14:paraId="3BDFC610"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78</w:t>
            </w:r>
          </w:p>
        </w:tc>
        <w:tc>
          <w:tcPr>
            <w:tcW w:w="992" w:type="dxa"/>
            <w:tcBorders>
              <w:top w:val="nil"/>
              <w:left w:val="nil"/>
              <w:bottom w:val="single" w:sz="8" w:space="0" w:color="auto"/>
              <w:right w:val="single" w:sz="8" w:space="0" w:color="auto"/>
            </w:tcBorders>
            <w:shd w:val="clear" w:color="auto" w:fill="auto"/>
            <w:vAlign w:val="center"/>
            <w:hideMark/>
          </w:tcPr>
          <w:p w14:paraId="12BE1DC5"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88</w:t>
            </w:r>
          </w:p>
        </w:tc>
      </w:tr>
    </w:tbl>
    <w:p w14:paraId="7F5D55E2" w14:textId="77777777" w:rsidR="00204EED" w:rsidRPr="00204EED" w:rsidRDefault="00204EED" w:rsidP="00904A2A">
      <w:pPr>
        <w:pStyle w:val="ListParagraph1"/>
        <w:tabs>
          <w:tab w:val="left" w:pos="1170"/>
        </w:tabs>
        <w:ind w:left="2268" w:right="1134"/>
        <w:contextualSpacing w:val="0"/>
        <w:jc w:val="both"/>
        <w:rPr>
          <w:rFonts w:ascii="Times New Roman" w:eastAsia="MingLiU-ExtB" w:hAnsi="Times New Roman"/>
          <w:sz w:val="10"/>
          <w:szCs w:val="10"/>
          <w:highlight w:val="yellow"/>
          <w:lang w:val="en-GB"/>
        </w:rPr>
      </w:pPr>
    </w:p>
    <w:p w14:paraId="72833EC2" w14:textId="57153E99" w:rsidR="001A69FA" w:rsidRPr="007A3C6C" w:rsidRDefault="00204EED" w:rsidP="008E37F7">
      <w:pPr>
        <w:pStyle w:val="ListParagraph1"/>
        <w:tabs>
          <w:tab w:val="left" w:pos="1170"/>
        </w:tabs>
        <w:spacing w:after="120" w:line="240" w:lineRule="atLeast"/>
        <w:ind w:left="2268" w:right="1134"/>
        <w:contextualSpacing w:val="0"/>
        <w:jc w:val="both"/>
        <w:rPr>
          <w:rFonts w:ascii="Times New Roman" w:eastAsia="MingLiU-ExtB" w:hAnsi="Times New Roman"/>
          <w:sz w:val="20"/>
          <w:szCs w:val="20"/>
          <w:highlight w:val="yellow"/>
          <w:lang w:val="en-GB"/>
        </w:rPr>
      </w:pPr>
      <w:r w:rsidRPr="007A3C6C">
        <w:rPr>
          <w:rFonts w:ascii="Times New Roman" w:eastAsia="MingLiU-ExtB" w:hAnsi="Times New Roman"/>
          <w:sz w:val="20"/>
          <w:szCs w:val="20"/>
          <w:highlight w:val="yellow"/>
          <w:lang w:val="en-GB"/>
        </w:rPr>
        <w:t xml:space="preserve">[Table </w:t>
      </w:r>
      <w:r w:rsidR="000409A6" w:rsidRPr="007A3C6C">
        <w:rPr>
          <w:rFonts w:ascii="Times New Roman" w:eastAsia="MingLiU-ExtB" w:hAnsi="Times New Roman"/>
          <w:sz w:val="20"/>
          <w:szCs w:val="20"/>
          <w:highlight w:val="yellow"/>
          <w:lang w:val="en-GB"/>
        </w:rPr>
        <w:t>2</w:t>
      </w:r>
      <w:r w:rsidRPr="007A3C6C">
        <w:rPr>
          <w:rFonts w:ascii="Times New Roman" w:eastAsia="MingLiU-ExtB" w:hAnsi="Times New Roman"/>
          <w:sz w:val="20"/>
          <w:szCs w:val="20"/>
          <w:highlight w:val="yellow"/>
          <w:lang w:val="en-GB"/>
        </w:rPr>
        <w:t>]</w:t>
      </w:r>
    </w:p>
    <w:p w14:paraId="52699B32" w14:textId="665194AC" w:rsidR="00C23179" w:rsidRPr="00C23179" w:rsidRDefault="00C23179" w:rsidP="00204EED">
      <w:pPr>
        <w:pStyle w:val="ListParagraph1"/>
        <w:tabs>
          <w:tab w:val="left" w:pos="1170"/>
          <w:tab w:val="left" w:pos="2268"/>
        </w:tabs>
        <w:spacing w:after="120" w:line="240" w:lineRule="atLeast"/>
        <w:ind w:right="1134"/>
        <w:contextualSpacing w:val="0"/>
        <w:rPr>
          <w:rFonts w:ascii="Times New Roman" w:eastAsia="MingLiU-ExtB" w:hAnsi="Times New Roman"/>
          <w:sz w:val="20"/>
          <w:szCs w:val="20"/>
          <w:highlight w:val="yellow"/>
          <w:lang w:val="en-GB"/>
        </w:rPr>
      </w:pPr>
    </w:p>
    <w:p w14:paraId="3A37A47D" w14:textId="210538EA" w:rsidR="009A5AF9" w:rsidRDefault="009A5AF9" w:rsidP="009A5AF9">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t>14.2.2.2.</w:t>
      </w:r>
      <w:r>
        <w:rPr>
          <w:rFonts w:ascii="Times New Roman" w:eastAsia="MingLiU-ExtB" w:hAnsi="Times New Roman"/>
          <w:sz w:val="20"/>
          <w:szCs w:val="20"/>
          <w:lang w:val="en-GB"/>
        </w:rPr>
        <w:tab/>
      </w:r>
      <w:r w:rsidRPr="00251E10">
        <w:rPr>
          <w:rFonts w:ascii="Times New Roman" w:hAnsi="Times New Roman"/>
          <w:sz w:val="20"/>
          <w:szCs w:val="20"/>
          <w:lang w:val="en-US"/>
        </w:rPr>
        <w:t xml:space="preserve">Automatically </w:t>
      </w:r>
      <w:r w:rsidR="001A1B57">
        <w:rPr>
          <w:rFonts w:ascii="Times New Roman" w:hAnsi="Times New Roman"/>
          <w:sz w:val="20"/>
          <w:szCs w:val="20"/>
          <w:lang w:val="en-US"/>
        </w:rPr>
        <w:t>self-</w:t>
      </w:r>
      <w:r w:rsidRPr="00251E10">
        <w:rPr>
          <w:rFonts w:ascii="Times New Roman" w:hAnsi="Times New Roman"/>
          <w:sz w:val="20"/>
          <w:szCs w:val="20"/>
          <w:lang w:val="en-US"/>
        </w:rPr>
        <w:t>adjustable</w:t>
      </w:r>
      <w:r w:rsidRPr="00251E10">
        <w:rPr>
          <w:rFonts w:ascii="Times New Roman" w:eastAsia="MingLiU-ExtB" w:hAnsi="Times New Roman"/>
          <w:sz w:val="20"/>
          <w:szCs w:val="20"/>
          <w:lang w:val="en-GB"/>
        </w:rPr>
        <w:t xml:space="preserve"> audible reverse warning device</w:t>
      </w:r>
      <w:r w:rsidRPr="00251E10">
        <w:rPr>
          <w:lang w:val="en-US" w:eastAsia="ja-JP"/>
        </w:rPr>
        <w:t xml:space="preserve"> </w:t>
      </w:r>
      <w:r w:rsidRPr="00251E10">
        <w:rPr>
          <w:rFonts w:ascii="Times New Roman" w:eastAsia="MingLiU-ExtB" w:hAnsi="Times New Roman"/>
          <w:sz w:val="20"/>
          <w:szCs w:val="20"/>
          <w:lang w:val="en-GB"/>
        </w:rPr>
        <w:t>to ambient sound emission sha</w:t>
      </w:r>
      <w:r w:rsidRPr="00F84508">
        <w:rPr>
          <w:rFonts w:ascii="Times New Roman" w:eastAsia="MingLiU-ExtB" w:hAnsi="Times New Roman"/>
          <w:sz w:val="20"/>
          <w:szCs w:val="20"/>
          <w:lang w:val="en-GB"/>
        </w:rPr>
        <w:t>ll be at least:</w:t>
      </w:r>
    </w:p>
    <w:p w14:paraId="36F11115" w14:textId="77777777" w:rsidR="00CA6328" w:rsidRDefault="00F72597" w:rsidP="00F72597">
      <w:pPr>
        <w:ind w:left="2835" w:hanging="567"/>
      </w:pPr>
      <w:r w:rsidRPr="00D040BF">
        <w:t>(</w:t>
      </w:r>
      <w:r>
        <w:t>a</w:t>
      </w:r>
      <w:r w:rsidRPr="00D040BF">
        <w:t>)</w:t>
      </w:r>
      <w:r w:rsidRPr="00D040BF">
        <w:tab/>
      </w:r>
      <w:r w:rsidR="00CA6328">
        <w:t xml:space="preserve">for tonal sound </w:t>
      </w:r>
    </w:p>
    <w:p w14:paraId="70FEFCA8" w14:textId="4E66B9BA" w:rsidR="00CA6328" w:rsidRDefault="00F72597" w:rsidP="00F72597">
      <w:pPr>
        <w:ind w:left="2835" w:hanging="567"/>
        <w:rPr>
          <w:lang w:val="en-US"/>
        </w:rPr>
      </w:pPr>
      <w:r w:rsidRPr="00580688">
        <w:rPr>
          <w:highlight w:val="yellow"/>
          <w:lang w:val="en-US"/>
        </w:rPr>
        <w:t xml:space="preserve">[+ </w:t>
      </w:r>
      <w:r w:rsidR="00204EED">
        <w:rPr>
          <w:highlight w:val="yellow"/>
          <w:lang w:val="en-US"/>
        </w:rPr>
        <w:t>5</w:t>
      </w:r>
      <w:r w:rsidR="00204EED" w:rsidRPr="00580688">
        <w:rPr>
          <w:highlight w:val="yellow"/>
          <w:lang w:val="en-US"/>
        </w:rPr>
        <w:t xml:space="preserve"> </w:t>
      </w:r>
      <w:r w:rsidRPr="00580688">
        <w:rPr>
          <w:highlight w:val="yellow"/>
          <w:lang w:val="en-US"/>
        </w:rPr>
        <w:t xml:space="preserve">dB(A) ± </w:t>
      </w:r>
      <w:r w:rsidR="00CA6328" w:rsidRPr="000409A6">
        <w:rPr>
          <w:highlight w:val="yellow"/>
          <w:lang w:val="en-US"/>
        </w:rPr>
        <w:t>1</w:t>
      </w:r>
      <w:ins w:id="14" w:author="VOSINIS Andreas (GROW)" w:date="2019-06-18T15:18:00Z">
        <w:r w:rsidR="00D649DA">
          <w:rPr>
            <w:lang w:val="en-US"/>
          </w:rPr>
          <w:t>dB(A)</w:t>
        </w:r>
      </w:ins>
      <w:r>
        <w:rPr>
          <w:lang w:val="en-US"/>
        </w:rPr>
        <w:t>] to the ambient sound emission between [</w:t>
      </w:r>
      <w:r w:rsidR="00CA6328">
        <w:rPr>
          <w:highlight w:val="yellow"/>
          <w:lang w:val="en-US"/>
        </w:rPr>
        <w:t>45</w:t>
      </w:r>
      <w:r w:rsidR="00CA6328" w:rsidRPr="00F72597">
        <w:rPr>
          <w:highlight w:val="yellow"/>
          <w:lang w:val="en-US"/>
        </w:rPr>
        <w:t xml:space="preserve"> </w:t>
      </w:r>
      <w:r w:rsidRPr="00F72597">
        <w:rPr>
          <w:highlight w:val="yellow"/>
          <w:lang w:val="en-US"/>
        </w:rPr>
        <w:t>t</w:t>
      </w:r>
      <w:r w:rsidRPr="00F318E6">
        <w:rPr>
          <w:highlight w:val="yellow"/>
          <w:lang w:val="en-US"/>
        </w:rPr>
        <w:t xml:space="preserve">o </w:t>
      </w:r>
      <w:r w:rsidR="00CA6328">
        <w:rPr>
          <w:highlight w:val="yellow"/>
          <w:lang w:val="en-US"/>
        </w:rPr>
        <w:t>90</w:t>
      </w:r>
      <w:r w:rsidRPr="00CA6328">
        <w:rPr>
          <w:highlight w:val="yellow"/>
          <w:lang w:val="en-US"/>
        </w:rPr>
        <w:t>]</w:t>
      </w:r>
      <w:r>
        <w:rPr>
          <w:lang w:val="en-US"/>
        </w:rPr>
        <w:t xml:space="preserve"> dB(A)</w:t>
      </w:r>
    </w:p>
    <w:p w14:paraId="40005767" w14:textId="77777777" w:rsidR="00CA6328" w:rsidRDefault="00CA6328" w:rsidP="00CA6328">
      <w:pPr>
        <w:ind w:left="2835" w:hanging="567"/>
      </w:pPr>
    </w:p>
    <w:p w14:paraId="4471046A" w14:textId="6EEED8F4" w:rsidR="00CA6328" w:rsidRDefault="00CA6328" w:rsidP="00CA6328">
      <w:pPr>
        <w:ind w:left="2835" w:hanging="567"/>
      </w:pPr>
      <w:r w:rsidRPr="00D040BF">
        <w:t>(</w:t>
      </w:r>
      <w:r>
        <w:t>b</w:t>
      </w:r>
      <w:r w:rsidRPr="00D040BF">
        <w:t>)</w:t>
      </w:r>
      <w:r w:rsidRPr="00D040BF">
        <w:tab/>
      </w:r>
      <w:r>
        <w:t>for broadband sound</w:t>
      </w:r>
      <w:r w:rsidRPr="00CA6328">
        <w:t xml:space="preserve"> from 400 Hz to 10 kHz</w:t>
      </w:r>
      <w:r>
        <w:t xml:space="preserve"> </w:t>
      </w:r>
    </w:p>
    <w:p w14:paraId="76A02DD1" w14:textId="17F719EB" w:rsidR="00CA6328" w:rsidRDefault="00CA6328" w:rsidP="00CA6328">
      <w:pPr>
        <w:ind w:left="2835" w:hanging="567"/>
        <w:rPr>
          <w:lang w:val="en-US"/>
        </w:rPr>
      </w:pPr>
      <w:r w:rsidRPr="00580688">
        <w:rPr>
          <w:highlight w:val="yellow"/>
          <w:lang w:val="en-US"/>
        </w:rPr>
        <w:t xml:space="preserve">[+ </w:t>
      </w:r>
      <w:r>
        <w:rPr>
          <w:highlight w:val="yellow"/>
          <w:lang w:val="en-US"/>
        </w:rPr>
        <w:t>5</w:t>
      </w:r>
      <w:r w:rsidRPr="00580688">
        <w:rPr>
          <w:highlight w:val="yellow"/>
          <w:lang w:val="en-US"/>
        </w:rPr>
        <w:t xml:space="preserve"> dB(A) ± </w:t>
      </w:r>
      <w:r w:rsidRPr="000409A6">
        <w:rPr>
          <w:highlight w:val="yellow"/>
          <w:lang w:val="en-US"/>
        </w:rPr>
        <w:t>1</w:t>
      </w:r>
      <w:ins w:id="15" w:author="VOSINIS Andreas (GROW)" w:date="2019-06-18T15:18:00Z">
        <w:r w:rsidR="00D649DA">
          <w:rPr>
            <w:lang w:val="en-US"/>
          </w:rPr>
          <w:t>dB(A)</w:t>
        </w:r>
      </w:ins>
      <w:r>
        <w:rPr>
          <w:lang w:val="en-US"/>
        </w:rPr>
        <w:t>] to the ambient sound emission between [</w:t>
      </w:r>
      <w:r>
        <w:rPr>
          <w:highlight w:val="yellow"/>
          <w:lang w:val="en-US"/>
        </w:rPr>
        <w:t>40</w:t>
      </w:r>
      <w:r w:rsidRPr="00F72597">
        <w:rPr>
          <w:highlight w:val="yellow"/>
          <w:lang w:val="en-US"/>
        </w:rPr>
        <w:t xml:space="preserve"> t</w:t>
      </w:r>
      <w:r w:rsidRPr="00F318E6">
        <w:rPr>
          <w:highlight w:val="yellow"/>
          <w:lang w:val="en-US"/>
        </w:rPr>
        <w:t xml:space="preserve">o </w:t>
      </w:r>
      <w:r>
        <w:rPr>
          <w:highlight w:val="yellow"/>
          <w:lang w:val="en-US"/>
        </w:rPr>
        <w:t>90</w:t>
      </w:r>
      <w:r w:rsidRPr="00CA6328">
        <w:rPr>
          <w:highlight w:val="yellow"/>
          <w:lang w:val="en-US"/>
        </w:rPr>
        <w:t>]</w:t>
      </w:r>
      <w:r>
        <w:rPr>
          <w:lang w:val="en-US"/>
        </w:rPr>
        <w:t xml:space="preserve"> dB(A)</w:t>
      </w:r>
    </w:p>
    <w:p w14:paraId="5778D408" w14:textId="77777777" w:rsidR="00CA6328" w:rsidRDefault="00CA6328" w:rsidP="00CA6328">
      <w:pPr>
        <w:ind w:left="2835" w:hanging="567"/>
      </w:pPr>
    </w:p>
    <w:p w14:paraId="2A7E68A1" w14:textId="68CB34E9" w:rsidR="00CA6328" w:rsidRDefault="00CA6328" w:rsidP="00CA6328">
      <w:pPr>
        <w:ind w:left="2835" w:hanging="567"/>
      </w:pPr>
      <w:r w:rsidRPr="00D040BF">
        <w:t>(</w:t>
      </w:r>
      <w:r>
        <w:t>c</w:t>
      </w:r>
      <w:r w:rsidRPr="00D040BF">
        <w:t>)</w:t>
      </w:r>
      <w:r w:rsidRPr="00D040BF">
        <w:tab/>
      </w:r>
      <w:r>
        <w:t>for 1/3 Octave Band Sound in between 400 Hz and 4 kHz</w:t>
      </w:r>
    </w:p>
    <w:p w14:paraId="65452C8C" w14:textId="4A9790CC" w:rsidR="00F72597" w:rsidRDefault="00CA6328" w:rsidP="00CA6328">
      <w:pPr>
        <w:ind w:left="2835" w:hanging="567"/>
        <w:rPr>
          <w:lang w:val="en-US"/>
        </w:rPr>
      </w:pPr>
      <w:r w:rsidRPr="00580688">
        <w:rPr>
          <w:highlight w:val="yellow"/>
          <w:lang w:val="en-US"/>
        </w:rPr>
        <w:t xml:space="preserve">[+ </w:t>
      </w:r>
      <w:r>
        <w:rPr>
          <w:highlight w:val="yellow"/>
          <w:lang w:val="en-US"/>
        </w:rPr>
        <w:t>1</w:t>
      </w:r>
      <w:r w:rsidRPr="00580688">
        <w:rPr>
          <w:highlight w:val="yellow"/>
          <w:lang w:val="en-US"/>
        </w:rPr>
        <w:t xml:space="preserve"> dB(A) </w:t>
      </w:r>
      <w:commentRangeStart w:id="16"/>
      <w:r w:rsidRPr="000409A6">
        <w:rPr>
          <w:highlight w:val="yellow"/>
          <w:lang w:val="en-US"/>
        </w:rPr>
        <w:t>± 5</w:t>
      </w:r>
      <w:commentRangeEnd w:id="16"/>
      <w:r w:rsidR="00D649DA">
        <w:rPr>
          <w:rStyle w:val="CommentReference"/>
        </w:rPr>
        <w:commentReference w:id="16"/>
      </w:r>
      <w:ins w:id="17" w:author="VOSINIS Andreas (GROW)" w:date="2019-06-18T15:19:00Z">
        <w:r w:rsidR="00D649DA">
          <w:rPr>
            <w:lang w:val="en-US"/>
          </w:rPr>
          <w:t>dB(A)</w:t>
        </w:r>
      </w:ins>
      <w:r>
        <w:rPr>
          <w:lang w:val="en-US"/>
        </w:rPr>
        <w:t>] to the ambient sound emission between [</w:t>
      </w:r>
      <w:r>
        <w:rPr>
          <w:highlight w:val="yellow"/>
          <w:lang w:val="en-US"/>
        </w:rPr>
        <w:t>40</w:t>
      </w:r>
      <w:r w:rsidRPr="00F72597">
        <w:rPr>
          <w:highlight w:val="yellow"/>
          <w:lang w:val="en-US"/>
        </w:rPr>
        <w:t xml:space="preserve"> t</w:t>
      </w:r>
      <w:r w:rsidRPr="00F318E6">
        <w:rPr>
          <w:highlight w:val="yellow"/>
          <w:lang w:val="en-US"/>
        </w:rPr>
        <w:t xml:space="preserve">o </w:t>
      </w:r>
      <w:r>
        <w:rPr>
          <w:highlight w:val="yellow"/>
          <w:lang w:val="en-US"/>
        </w:rPr>
        <w:t>90</w:t>
      </w:r>
      <w:r w:rsidRPr="00CA6328">
        <w:rPr>
          <w:highlight w:val="yellow"/>
          <w:lang w:val="en-US"/>
        </w:rPr>
        <w:t>]</w:t>
      </w:r>
      <w:r>
        <w:rPr>
          <w:lang w:val="en-US"/>
        </w:rPr>
        <w:t xml:space="preserve"> dB(A)</w:t>
      </w:r>
      <w:r w:rsidR="00F72597">
        <w:rPr>
          <w:lang w:val="en-US"/>
        </w:rPr>
        <w:t>.</w:t>
      </w:r>
    </w:p>
    <w:p w14:paraId="10E32804" w14:textId="77777777" w:rsidR="00F72597" w:rsidRPr="00F72597" w:rsidRDefault="00F72597" w:rsidP="009A5AF9">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US"/>
        </w:rPr>
      </w:pPr>
    </w:p>
    <w:p w14:paraId="165B5210" w14:textId="77777777" w:rsidR="009A5AF9" w:rsidRPr="00204EED" w:rsidRDefault="009A5AF9" w:rsidP="006E7CF2">
      <w:pPr>
        <w:pStyle w:val="SingleTxtG"/>
        <w:ind w:left="2268" w:hanging="1134"/>
        <w:rPr>
          <w:highlight w:val="yellow"/>
          <w:lang w:val="en-US"/>
        </w:rPr>
      </w:pPr>
    </w:p>
    <w:p w14:paraId="53A254D6" w14:textId="1FE2DBCA" w:rsidR="006E7CF2" w:rsidRDefault="006E7CF2" w:rsidP="006E7CF2">
      <w:pPr>
        <w:pStyle w:val="SingleTxtG"/>
        <w:ind w:left="2268" w:hanging="1134"/>
      </w:pPr>
      <w:r w:rsidRPr="00F72597">
        <w:t>14.2.3.</w:t>
      </w:r>
      <w:r w:rsidRPr="00F72597">
        <w:tab/>
        <w:t>The values measured in accordance with the provisions of paragraph 14.</w:t>
      </w:r>
      <w:r w:rsidR="001A4DCC">
        <w:t>4</w:t>
      </w:r>
      <w:r w:rsidR="001A4DCC" w:rsidRPr="00F72597">
        <w:t xml:space="preserve"> </w:t>
      </w:r>
      <w:r w:rsidRPr="00F72597">
        <w:t>shall be entered in the test report and a communication corresponding to the model shown in Annex 1B.</w:t>
      </w:r>
    </w:p>
    <w:p w14:paraId="1633AB7B" w14:textId="7048007B" w:rsidR="00EF3B90" w:rsidRPr="007A3C6C" w:rsidRDefault="00EF3B90" w:rsidP="00EF3B90">
      <w:pPr>
        <w:pStyle w:val="3"/>
        <w:spacing w:after="120"/>
        <w:ind w:right="1134"/>
        <w:jc w:val="both"/>
        <w:rPr>
          <w:highlight w:val="yellow"/>
          <w:lang w:val="en-US"/>
        </w:rPr>
      </w:pPr>
      <w:r w:rsidRPr="007A3C6C">
        <w:rPr>
          <w:rFonts w:ascii="Calibri" w:hAnsi="Calibri"/>
          <w:highlight w:val="yellow"/>
        </w:rPr>
        <w:t>[</w:t>
      </w:r>
      <w:r w:rsidRPr="007A3C6C">
        <w:rPr>
          <w:highlight w:val="yellow"/>
        </w:rPr>
        <w:t>14.3.</w:t>
      </w:r>
      <w:r w:rsidRPr="007A3C6C">
        <w:rPr>
          <w:highlight w:val="yellow"/>
        </w:rPr>
        <w:tab/>
        <w:t xml:space="preserve">Pause function </w:t>
      </w:r>
    </w:p>
    <w:p w14:paraId="5746420F" w14:textId="1A354933" w:rsidR="00EF3B90" w:rsidRPr="007A3C6C" w:rsidRDefault="00EF3B90" w:rsidP="00EF3B90">
      <w:pPr>
        <w:pStyle w:val="3"/>
        <w:spacing w:after="120" w:line="240" w:lineRule="atLeast"/>
        <w:ind w:right="1134" w:firstLine="0"/>
        <w:jc w:val="both"/>
        <w:rPr>
          <w:highlight w:val="yellow"/>
        </w:rPr>
      </w:pPr>
      <w:r w:rsidRPr="007A3C6C">
        <w:rPr>
          <w:highlight w:val="yellow"/>
        </w:rPr>
        <w:lastRenderedPageBreak/>
        <w:t>The manufacturer may install a function for temporary deactivation of the reverse warning sound when the vehicle of category M2 (M&gt;3500 kg), N2, M3 or N3</w:t>
      </w:r>
      <w:r w:rsidR="003838BE">
        <w:rPr>
          <w:highlight w:val="yellow"/>
        </w:rPr>
        <w:t xml:space="preserve"> and O</w:t>
      </w:r>
      <w:r w:rsidRPr="007A3C6C">
        <w:rPr>
          <w:highlight w:val="yellow"/>
        </w:rPr>
        <w:t xml:space="preserve"> is equipped with rear camera or SONAR which </w:t>
      </w:r>
      <w:commentRangeStart w:id="18"/>
      <w:r w:rsidRPr="007A3C6C">
        <w:rPr>
          <w:highlight w:val="yellow"/>
        </w:rPr>
        <w:t>complied with UN Regulation No. 46</w:t>
      </w:r>
      <w:commentRangeEnd w:id="18"/>
      <w:r w:rsidR="00D22D79">
        <w:rPr>
          <w:rStyle w:val="CommentReference"/>
          <w:spacing w:val="0"/>
          <w:lang w:eastAsia="en-US"/>
        </w:rPr>
        <w:commentReference w:id="18"/>
      </w:r>
      <w:r w:rsidRPr="007A3C6C">
        <w:rPr>
          <w:highlight w:val="yellow"/>
        </w:rPr>
        <w:t>. Any other deactivation function, which does not satisfy the specification below, is prohibited.</w:t>
      </w:r>
    </w:p>
    <w:p w14:paraId="3D611204" w14:textId="07CC7F26" w:rsidR="00EF3B90" w:rsidRPr="007A3C6C" w:rsidRDefault="00EF3B90" w:rsidP="00EF3B90">
      <w:pPr>
        <w:pStyle w:val="3"/>
        <w:spacing w:after="120" w:line="240" w:lineRule="atLeast"/>
        <w:ind w:right="1134" w:firstLine="0"/>
        <w:jc w:val="both"/>
        <w:rPr>
          <w:highlight w:val="yellow"/>
        </w:rPr>
      </w:pPr>
      <w:r w:rsidRPr="007A3C6C">
        <w:rPr>
          <w:highlight w:val="yellow"/>
        </w:rPr>
        <w:t>14.3.1. The function shall be located so that it is operable by the driver in a normal seating position.</w:t>
      </w:r>
    </w:p>
    <w:p w14:paraId="4FFCF1C1" w14:textId="5D9E74EA" w:rsidR="00EF3B90" w:rsidRPr="007A3C6C" w:rsidRDefault="00EF3B90" w:rsidP="00EF3B90">
      <w:pPr>
        <w:pStyle w:val="3"/>
        <w:spacing w:after="120" w:line="240" w:lineRule="atLeast"/>
        <w:ind w:right="1134" w:firstLine="0"/>
        <w:jc w:val="both"/>
        <w:rPr>
          <w:highlight w:val="yellow"/>
        </w:rPr>
      </w:pPr>
      <w:r w:rsidRPr="007A3C6C">
        <w:rPr>
          <w:highlight w:val="yellow"/>
        </w:rPr>
        <w:t>14.3.2. In the case when the pause function is activated, the suspension of reverse warning sound has to be clearly indicated to the driver.</w:t>
      </w:r>
    </w:p>
    <w:p w14:paraId="35D34BD6" w14:textId="589763C1" w:rsidR="00EF3B90" w:rsidRPr="007A3C6C" w:rsidRDefault="00EF3B90" w:rsidP="00EF3B90">
      <w:pPr>
        <w:pStyle w:val="3"/>
        <w:spacing w:after="120" w:line="240" w:lineRule="atLeast"/>
        <w:ind w:right="1134" w:firstLine="0"/>
        <w:jc w:val="both"/>
        <w:rPr>
          <w:highlight w:val="yellow"/>
        </w:rPr>
      </w:pPr>
      <w:r w:rsidRPr="007A3C6C">
        <w:rPr>
          <w:highlight w:val="yellow"/>
        </w:rPr>
        <w:t xml:space="preserve">14.3.3. The reverse warning device shall be reactivated </w:t>
      </w:r>
      <w:r w:rsidR="002D72E2" w:rsidRPr="007A3C6C">
        <w:rPr>
          <w:highlight w:val="yellow"/>
        </w:rPr>
        <w:t xml:space="preserve">to “Normal Level” </w:t>
      </w:r>
      <w:r w:rsidRPr="007A3C6C">
        <w:rPr>
          <w:highlight w:val="yellow"/>
        </w:rPr>
        <w:t>when the vehicle is started upon each vehicle turn-off.</w:t>
      </w:r>
    </w:p>
    <w:p w14:paraId="0611189A" w14:textId="65937308" w:rsidR="00EF3B90" w:rsidRPr="007A3C6C" w:rsidRDefault="00EF3B90" w:rsidP="00EF3B90">
      <w:pPr>
        <w:pStyle w:val="3"/>
        <w:spacing w:after="120"/>
        <w:ind w:right="1134" w:firstLine="0"/>
        <w:jc w:val="both"/>
        <w:rPr>
          <w:highlight w:val="yellow"/>
        </w:rPr>
      </w:pPr>
      <w:r w:rsidRPr="007A3C6C">
        <w:rPr>
          <w:highlight w:val="yellow"/>
        </w:rPr>
        <w:t>14.3.4. Owner’s manual information</w:t>
      </w:r>
    </w:p>
    <w:p w14:paraId="58E986D6" w14:textId="77777777" w:rsidR="00EF3B90" w:rsidRPr="007A3C6C" w:rsidRDefault="00EF3B90" w:rsidP="00EF3B90">
      <w:pPr>
        <w:pStyle w:val="3"/>
        <w:spacing w:after="120"/>
        <w:ind w:right="1134" w:firstLine="0"/>
        <w:jc w:val="both"/>
        <w:rPr>
          <w:highlight w:val="yellow"/>
        </w:rPr>
      </w:pPr>
      <w:r w:rsidRPr="007A3C6C">
        <w:rPr>
          <w:highlight w:val="yellow"/>
        </w:rPr>
        <w:t>If a pause function is installed, the manufacturer shall provide the owner with information (e.g. in the owner’s manual) on its effect:</w:t>
      </w:r>
    </w:p>
    <w:p w14:paraId="11E6B71B" w14:textId="157F3B11" w:rsidR="00EF3B90" w:rsidRDefault="00EF3B90" w:rsidP="00EF3B90">
      <w:pPr>
        <w:pStyle w:val="3"/>
        <w:spacing w:after="120" w:line="240" w:lineRule="atLeast"/>
        <w:ind w:right="1134" w:firstLine="0"/>
        <w:jc w:val="both"/>
        <w:rPr>
          <w:rFonts w:ascii="Calibri" w:hAnsi="Calibri"/>
        </w:rPr>
      </w:pPr>
      <w:r w:rsidRPr="007A3C6C">
        <w:rPr>
          <w:highlight w:val="yellow"/>
        </w:rPr>
        <w:t xml:space="preserve">"The pause function of the reverse warning sound device shall not be used unless for an obvious lack of necessity to emit sound for alert in the surrounding area and that it is certain that there are no </w:t>
      </w:r>
      <w:del w:id="20" w:author="VOSINIS Andreas (GROW)" w:date="2019-06-18T13:05:00Z">
        <w:r w:rsidRPr="007A3C6C" w:rsidDel="007C5012">
          <w:rPr>
            <w:highlight w:val="yellow"/>
          </w:rPr>
          <w:delText xml:space="preserve">pedestrians </w:delText>
        </w:r>
      </w:del>
      <w:ins w:id="21" w:author="VOSINIS Andreas (GROW)" w:date="2019-06-18T13:05:00Z">
        <w:r w:rsidR="007C5012">
          <w:rPr>
            <w:highlight w:val="yellow"/>
          </w:rPr>
          <w:t>other road users</w:t>
        </w:r>
        <w:r w:rsidR="007C5012" w:rsidRPr="007A3C6C">
          <w:rPr>
            <w:highlight w:val="yellow"/>
          </w:rPr>
          <w:t xml:space="preserve"> </w:t>
        </w:r>
      </w:ins>
      <w:r w:rsidRPr="007A3C6C">
        <w:rPr>
          <w:highlight w:val="yellow"/>
        </w:rPr>
        <w:t>within the short distance."</w:t>
      </w:r>
      <w:r w:rsidRPr="007A3C6C">
        <w:rPr>
          <w:rFonts w:ascii="Calibri" w:hAnsi="Calibri"/>
          <w:highlight w:val="yellow"/>
        </w:rPr>
        <w:t>]</w:t>
      </w:r>
    </w:p>
    <w:p w14:paraId="2B2444B1" w14:textId="016429CB" w:rsidR="00EF3B90" w:rsidRPr="002D72E2" w:rsidRDefault="00EF3B90" w:rsidP="002D72E2">
      <w:pPr>
        <w:pStyle w:val="ListParagraph1"/>
        <w:tabs>
          <w:tab w:val="left" w:pos="2250"/>
        </w:tabs>
        <w:spacing w:after="120" w:line="240" w:lineRule="atLeast"/>
        <w:ind w:left="2268" w:right="1134" w:hanging="1134"/>
        <w:contextualSpacing w:val="0"/>
        <w:jc w:val="both"/>
        <w:rPr>
          <w:rFonts w:ascii="Times New Roman" w:eastAsia="Times New Roman" w:hAnsi="Times New Roman"/>
          <w:spacing w:val="-2"/>
          <w:sz w:val="20"/>
          <w:szCs w:val="20"/>
          <w:lang w:val="en-GB" w:eastAsia="ru-RU"/>
        </w:rPr>
      </w:pPr>
      <w:commentRangeStart w:id="22"/>
      <w:r w:rsidRPr="007A3C6C">
        <w:rPr>
          <w:rFonts w:ascii="Times New Roman" w:eastAsia="Times New Roman" w:hAnsi="Times New Roman"/>
          <w:spacing w:val="-2"/>
          <w:sz w:val="20"/>
          <w:szCs w:val="20"/>
          <w:highlight w:val="yellow"/>
          <w:lang w:val="en-GB" w:eastAsia="ru-RU"/>
        </w:rPr>
        <w:t>14.4.</w:t>
      </w:r>
      <w:commentRangeEnd w:id="22"/>
      <w:r w:rsidR="007C5012">
        <w:rPr>
          <w:rStyle w:val="CommentReference"/>
          <w:rFonts w:ascii="Times New Roman" w:eastAsia="Times New Roman" w:hAnsi="Times New Roman"/>
          <w:lang w:val="en-GB"/>
        </w:rPr>
        <w:commentReference w:id="22"/>
      </w:r>
      <w:r w:rsidRPr="007A3C6C">
        <w:rPr>
          <w:rFonts w:ascii="Times New Roman" w:eastAsia="Times New Roman" w:hAnsi="Times New Roman"/>
          <w:spacing w:val="-2"/>
          <w:sz w:val="20"/>
          <w:szCs w:val="20"/>
          <w:highlight w:val="yellow"/>
          <w:lang w:val="en-GB" w:eastAsia="ru-RU"/>
        </w:rPr>
        <w:tab/>
        <w:t xml:space="preserve">The </w:t>
      </w:r>
      <w:r w:rsidR="00BD0281" w:rsidRPr="007A3C6C">
        <w:rPr>
          <w:rFonts w:ascii="Times New Roman" w:hAnsi="Times New Roman"/>
          <w:sz w:val="20"/>
          <w:szCs w:val="20"/>
          <w:highlight w:val="yellow"/>
          <w:lang w:val="en-US"/>
        </w:rPr>
        <w:t>Non-self-adjustable</w:t>
      </w:r>
      <w:r w:rsidR="00BD0281" w:rsidRPr="007A3C6C">
        <w:rPr>
          <w:rFonts w:ascii="Times New Roman" w:eastAsia="MingLiU-ExtB" w:hAnsi="Times New Roman"/>
          <w:sz w:val="20"/>
          <w:szCs w:val="20"/>
          <w:highlight w:val="yellow"/>
          <w:lang w:val="en-GB"/>
        </w:rPr>
        <w:t xml:space="preserve"> audible </w:t>
      </w:r>
      <w:r w:rsidRPr="007A3C6C">
        <w:rPr>
          <w:rFonts w:ascii="Times New Roman" w:eastAsia="Times New Roman" w:hAnsi="Times New Roman"/>
          <w:spacing w:val="-2"/>
          <w:sz w:val="20"/>
          <w:szCs w:val="20"/>
          <w:highlight w:val="yellow"/>
          <w:lang w:val="en-GB" w:eastAsia="ru-RU"/>
        </w:rPr>
        <w:t xml:space="preserve">reverse warning device shall automatically return to </w:t>
      </w:r>
      <w:r w:rsidR="002D72E2" w:rsidRPr="007A3C6C">
        <w:rPr>
          <w:rFonts w:ascii="Times New Roman" w:eastAsia="Times New Roman" w:hAnsi="Times New Roman"/>
          <w:spacing w:val="-2"/>
          <w:sz w:val="20"/>
          <w:szCs w:val="20"/>
          <w:highlight w:val="yellow"/>
          <w:lang w:val="en-GB" w:eastAsia="ru-RU"/>
        </w:rPr>
        <w:t>“</w:t>
      </w:r>
      <w:r w:rsidRPr="007A3C6C">
        <w:rPr>
          <w:rFonts w:ascii="Times New Roman" w:eastAsia="Times New Roman" w:hAnsi="Times New Roman"/>
          <w:spacing w:val="-2"/>
          <w:sz w:val="20"/>
          <w:szCs w:val="20"/>
          <w:highlight w:val="yellow"/>
          <w:lang w:val="en-GB" w:eastAsia="ru-RU"/>
        </w:rPr>
        <w:t>N</w:t>
      </w:r>
      <w:r w:rsidR="002D72E2" w:rsidRPr="007A3C6C">
        <w:rPr>
          <w:rFonts w:ascii="Times New Roman" w:eastAsia="Times New Roman" w:hAnsi="Times New Roman"/>
          <w:spacing w:val="-2"/>
          <w:sz w:val="20"/>
          <w:szCs w:val="20"/>
          <w:highlight w:val="yellow"/>
          <w:lang w:val="en-GB" w:eastAsia="ru-RU"/>
        </w:rPr>
        <w:t>ormal L</w:t>
      </w:r>
      <w:r w:rsidRPr="007A3C6C">
        <w:rPr>
          <w:rFonts w:ascii="Times New Roman" w:eastAsia="Times New Roman" w:hAnsi="Times New Roman"/>
          <w:spacing w:val="-2"/>
          <w:sz w:val="20"/>
          <w:szCs w:val="20"/>
          <w:highlight w:val="yellow"/>
          <w:lang w:val="en-GB" w:eastAsia="ru-RU"/>
        </w:rPr>
        <w:t>evel</w:t>
      </w:r>
      <w:r w:rsidR="002D72E2" w:rsidRPr="007A3C6C">
        <w:rPr>
          <w:rFonts w:ascii="Times New Roman" w:eastAsia="Times New Roman" w:hAnsi="Times New Roman"/>
          <w:spacing w:val="-2"/>
          <w:sz w:val="20"/>
          <w:szCs w:val="20"/>
          <w:highlight w:val="yellow"/>
          <w:lang w:val="en-GB" w:eastAsia="ru-RU"/>
        </w:rPr>
        <w:t>”</w:t>
      </w:r>
      <w:r w:rsidRPr="007A3C6C">
        <w:rPr>
          <w:rFonts w:ascii="Times New Roman" w:eastAsia="Times New Roman" w:hAnsi="Times New Roman"/>
          <w:spacing w:val="-2"/>
          <w:sz w:val="20"/>
          <w:szCs w:val="20"/>
          <w:highlight w:val="yellow"/>
          <w:lang w:val="en-GB" w:eastAsia="ru-RU"/>
        </w:rPr>
        <w:t xml:space="preserve"> when the vehicle is started upon each vehicle turn-off.</w:t>
      </w:r>
    </w:p>
    <w:p w14:paraId="1ADD22D0" w14:textId="06C6815A" w:rsidR="00991AC6" w:rsidRPr="00CB3375" w:rsidRDefault="006E7CF2" w:rsidP="00991AC6">
      <w:pPr>
        <w:pStyle w:val="3"/>
        <w:keepNext/>
        <w:spacing w:after="120" w:line="240" w:lineRule="atLeast"/>
        <w:ind w:right="1134"/>
        <w:jc w:val="both"/>
        <w:rPr>
          <w:spacing w:val="0"/>
        </w:rPr>
      </w:pPr>
      <w:r w:rsidRPr="00CB3375">
        <w:t>14.</w:t>
      </w:r>
      <w:r w:rsidR="002D72E2">
        <w:t>5</w:t>
      </w:r>
      <w:r w:rsidRPr="00CB3375">
        <w:t>.</w:t>
      </w:r>
      <w:r w:rsidRPr="00CB3375">
        <w:tab/>
      </w:r>
      <w:r w:rsidRPr="007A3C6C">
        <w:rPr>
          <w:color w:val="000000" w:themeColor="text1"/>
        </w:rPr>
        <w:t>Methods of measurement on stationary vehicle</w:t>
      </w:r>
      <w:r w:rsidR="00991AC6" w:rsidRPr="007A3C6C">
        <w:rPr>
          <w:color w:val="000000" w:themeColor="text1"/>
          <w:spacing w:val="0"/>
        </w:rPr>
        <w:t xml:space="preserve"> of the sound characteristics (</w:t>
      </w:r>
      <w:r w:rsidR="00991AC6" w:rsidRPr="003071D7">
        <w:rPr>
          <w:color w:val="000000" w:themeColor="text1"/>
          <w:spacing w:val="0"/>
          <w:highlight w:val="cyan"/>
        </w:rPr>
        <w:t>Non-self-adjustable audible reverse warning device</w:t>
      </w:r>
      <w:r w:rsidR="00991AC6" w:rsidRPr="007A3C6C">
        <w:rPr>
          <w:color w:val="000000" w:themeColor="text1"/>
          <w:spacing w:val="0"/>
          <w:lang w:eastAsia="ja-JP"/>
        </w:rPr>
        <w:t xml:space="preserve"> to ambient sound emission</w:t>
      </w:r>
      <w:r w:rsidR="00991AC6" w:rsidRPr="007A3C6C">
        <w:rPr>
          <w:color w:val="000000" w:themeColor="text1"/>
          <w:spacing w:val="0"/>
        </w:rPr>
        <w:t xml:space="preserve">) </w:t>
      </w:r>
    </w:p>
    <w:p w14:paraId="53F6B6FD" w14:textId="5075538B" w:rsidR="006E7CF2" w:rsidRPr="00CB3375" w:rsidRDefault="006E7CF2" w:rsidP="006E7CF2">
      <w:pPr>
        <w:pStyle w:val="3"/>
        <w:spacing w:after="120" w:line="240" w:lineRule="atLeast"/>
        <w:ind w:right="1134"/>
        <w:jc w:val="both"/>
        <w:rPr>
          <w:spacing w:val="0"/>
        </w:rPr>
      </w:pPr>
      <w:r w:rsidRPr="00CB3375">
        <w:rPr>
          <w:spacing w:val="0"/>
        </w:rPr>
        <w:t>14.</w:t>
      </w:r>
      <w:r w:rsidR="002D72E2">
        <w:rPr>
          <w:spacing w:val="0"/>
        </w:rPr>
        <w:t>5</w:t>
      </w:r>
      <w:r w:rsidRPr="00CB3375">
        <w:rPr>
          <w:spacing w:val="0"/>
        </w:rPr>
        <w:t>.1.</w:t>
      </w:r>
      <w:r w:rsidRPr="00CB3375">
        <w:rPr>
          <w:spacing w:val="0"/>
        </w:rPr>
        <w:tab/>
        <w:t>The vehicle shall comply with the following specifications:</w:t>
      </w:r>
    </w:p>
    <w:p w14:paraId="63683459" w14:textId="2B4CDC72" w:rsidR="006E7CF2" w:rsidRPr="005F5EB1" w:rsidRDefault="006E7CF2" w:rsidP="006E7CF2">
      <w:pPr>
        <w:pStyle w:val="3"/>
        <w:spacing w:after="120" w:line="240" w:lineRule="atLeast"/>
        <w:ind w:right="1134"/>
        <w:jc w:val="both"/>
        <w:rPr>
          <w:spacing w:val="0"/>
        </w:rPr>
      </w:pPr>
      <w:r w:rsidRPr="00CB3375">
        <w:rPr>
          <w:spacing w:val="0"/>
        </w:rPr>
        <w:t>14.</w:t>
      </w:r>
      <w:r w:rsidR="002D72E2">
        <w:rPr>
          <w:spacing w:val="0"/>
        </w:rPr>
        <w:t>5</w:t>
      </w:r>
      <w:r w:rsidRPr="00CB3375">
        <w:rPr>
          <w:spacing w:val="0"/>
        </w:rPr>
        <w:t>.1.1.</w:t>
      </w:r>
      <w:r w:rsidRPr="00CB3375">
        <w:rPr>
          <w:spacing w:val="0"/>
        </w:rPr>
        <w:tab/>
        <w:t xml:space="preserve">The </w:t>
      </w:r>
      <w:r w:rsidRPr="005F5EB1">
        <w:rPr>
          <w:spacing w:val="0"/>
        </w:rPr>
        <w:t xml:space="preserve">audible </w:t>
      </w:r>
      <w:r w:rsidR="0027711E" w:rsidRPr="005F5EB1">
        <w:rPr>
          <w:spacing w:val="0"/>
        </w:rPr>
        <w:t xml:space="preserve">reverse </w:t>
      </w:r>
      <w:r w:rsidRPr="005F5EB1">
        <w:rPr>
          <w:spacing w:val="0"/>
        </w:rPr>
        <w:t xml:space="preserve">warning device(s) </w:t>
      </w:r>
      <w:r w:rsidR="0027711E" w:rsidRPr="005F5EB1">
        <w:rPr>
          <w:spacing w:val="0"/>
          <w:lang w:eastAsia="ja-JP"/>
        </w:rPr>
        <w:t xml:space="preserve"> </w:t>
      </w:r>
      <w:r w:rsidRPr="005F5EB1">
        <w:rPr>
          <w:spacing w:val="0"/>
        </w:rPr>
        <w:t>fitted on the vehicle shall be of a type approved under this Regulation (Part I);</w:t>
      </w:r>
      <w:r w:rsidRPr="005F5EB1">
        <w:rPr>
          <w:spacing w:val="0"/>
        </w:rPr>
        <w:tab/>
      </w:r>
    </w:p>
    <w:p w14:paraId="2FAD2182" w14:textId="5BBFD1C2" w:rsidR="006E7CF2" w:rsidRPr="005F5EB1" w:rsidRDefault="006E7CF2" w:rsidP="006E7CF2">
      <w:pPr>
        <w:pStyle w:val="3"/>
        <w:widowControl/>
        <w:spacing w:after="120" w:line="240" w:lineRule="atLeast"/>
        <w:ind w:right="1134"/>
        <w:jc w:val="both"/>
        <w:rPr>
          <w:spacing w:val="0"/>
        </w:rPr>
      </w:pPr>
      <w:r w:rsidRPr="005F5EB1">
        <w:rPr>
          <w:spacing w:val="0"/>
        </w:rPr>
        <w:t>14.</w:t>
      </w:r>
      <w:r w:rsidR="002D72E2">
        <w:rPr>
          <w:spacing w:val="0"/>
        </w:rPr>
        <w:t>5</w:t>
      </w:r>
      <w:r w:rsidRPr="005F5EB1">
        <w:rPr>
          <w:spacing w:val="0"/>
        </w:rPr>
        <w:t>.1.2.</w:t>
      </w:r>
      <w:r w:rsidRPr="005F5EB1">
        <w:rPr>
          <w:spacing w:val="0"/>
        </w:rPr>
        <w:tab/>
        <w:t>The test voltage shall be as specified in paragraph 6.3.4. of th</w:t>
      </w:r>
      <w:r w:rsidR="0027711E" w:rsidRPr="005F5EB1">
        <w:rPr>
          <w:spacing w:val="0"/>
        </w:rPr>
        <w:t>is</w:t>
      </w:r>
      <w:r w:rsidR="00206A2B" w:rsidRPr="005F5EB1">
        <w:rPr>
          <w:spacing w:val="0"/>
        </w:rPr>
        <w:t xml:space="preserve"> Regulation</w:t>
      </w:r>
      <w:r w:rsidRPr="005F5EB1">
        <w:rPr>
          <w:spacing w:val="0"/>
        </w:rPr>
        <w:t>;</w:t>
      </w:r>
    </w:p>
    <w:p w14:paraId="1FEB56A3" w14:textId="3C140FDF" w:rsidR="006E7CF2" w:rsidRPr="00CB3375" w:rsidRDefault="006E7CF2" w:rsidP="006E7CF2">
      <w:pPr>
        <w:pStyle w:val="SingleTxtG"/>
        <w:ind w:left="2268" w:hanging="1134"/>
        <w:rPr>
          <w:rFonts w:eastAsia="MingLiU-ExtB"/>
          <w:lang w:val="en-US"/>
        </w:rPr>
      </w:pPr>
      <w:r w:rsidRPr="005F5EB1">
        <w:tab/>
      </w:r>
      <w:r w:rsidRPr="005F5EB1">
        <w:rPr>
          <w:rFonts w:eastAsia="MingLiU-ExtB"/>
        </w:rPr>
        <w:t xml:space="preserve">In case of </w:t>
      </w:r>
      <w:r w:rsidRPr="005F5EB1">
        <w:t xml:space="preserve">audible </w:t>
      </w:r>
      <w:r w:rsidR="0027711E" w:rsidRPr="005F5EB1">
        <w:t xml:space="preserve">reverse </w:t>
      </w:r>
      <w:r w:rsidRPr="005F5EB1">
        <w:t xml:space="preserve">warning </w:t>
      </w:r>
      <w:r w:rsidRPr="00CB3375">
        <w:t xml:space="preserve">device(s) </w:t>
      </w:r>
      <w:r w:rsidRPr="00CB3375">
        <w:rPr>
          <w:lang w:eastAsia="ja-JP"/>
        </w:rPr>
        <w:t xml:space="preserve"> </w:t>
      </w:r>
      <w:r w:rsidRPr="00CB3375">
        <w:rPr>
          <w:rFonts w:eastAsia="MingLiU-ExtB"/>
        </w:rPr>
        <w:t xml:space="preserve">supplied with direct current, </w:t>
      </w:r>
      <w:r w:rsidRPr="00CB3375">
        <w:rPr>
          <w:rFonts w:eastAsia="MingLiU-ExtB"/>
          <w:lang w:val="en-US"/>
        </w:rPr>
        <w:t xml:space="preserve">the test voltage shall be supplied by either: </w:t>
      </w:r>
    </w:p>
    <w:p w14:paraId="22677FF6" w14:textId="77777777" w:rsidR="006E7CF2" w:rsidRPr="00CB3375" w:rsidRDefault="006E7CF2" w:rsidP="006E7CF2">
      <w:pPr>
        <w:pStyle w:val="SingleTxtG"/>
        <w:ind w:left="2835" w:hanging="567"/>
      </w:pPr>
      <w:r w:rsidRPr="00CB3375">
        <w:t>(a)</w:t>
      </w:r>
      <w:r w:rsidRPr="00CB3375">
        <w:tab/>
      </w:r>
      <w:r>
        <w:t>T</w:t>
      </w:r>
      <w:r w:rsidRPr="00CB3375">
        <w:t>he vehicle battery only; or</w:t>
      </w:r>
    </w:p>
    <w:p w14:paraId="77A4C48D" w14:textId="77777777" w:rsidR="006E7CF2" w:rsidRPr="00CB3375" w:rsidRDefault="006E7CF2" w:rsidP="006E7CF2">
      <w:pPr>
        <w:pStyle w:val="SingleTxtG"/>
        <w:ind w:left="2835" w:hanging="567"/>
      </w:pPr>
      <w:r w:rsidRPr="00CB3375">
        <w:t xml:space="preserve">(b) </w:t>
      </w:r>
      <w:r w:rsidRPr="00CB3375">
        <w:tab/>
      </w:r>
      <w:r>
        <w:t>T</w:t>
      </w:r>
      <w:r w:rsidRPr="00CB3375">
        <w:t xml:space="preserve">he vehicle battery with the vehicle engine warmed-up and at idle; or </w:t>
      </w:r>
    </w:p>
    <w:p w14:paraId="07153A4E" w14:textId="757D8006" w:rsidR="006E7CF2" w:rsidRPr="005F5EB1" w:rsidRDefault="006E7CF2" w:rsidP="006E7CF2">
      <w:pPr>
        <w:spacing w:after="120"/>
        <w:ind w:left="2835" w:right="1134" w:hanging="567"/>
        <w:jc w:val="both"/>
        <w:rPr>
          <w:lang w:val="en-US"/>
        </w:rPr>
      </w:pPr>
      <w:r w:rsidRPr="00CB3375">
        <w:rPr>
          <w:lang w:val="en-US"/>
        </w:rPr>
        <w:t xml:space="preserve">(c) </w:t>
      </w:r>
      <w:r w:rsidRPr="00CB3375">
        <w:rPr>
          <w:lang w:val="en-US"/>
        </w:rPr>
        <w:tab/>
      </w:r>
      <w:r>
        <w:rPr>
          <w:lang w:val="en-US"/>
        </w:rPr>
        <w:t>W</w:t>
      </w:r>
      <w:r w:rsidRPr="00CB3375">
        <w:rPr>
          <w:lang w:val="en-US"/>
        </w:rPr>
        <w:t xml:space="preserve">ith an external power source supply connected to the </w:t>
      </w:r>
      <w:r w:rsidRPr="005F5EB1">
        <w:t xml:space="preserve">audible </w:t>
      </w:r>
      <w:r w:rsidR="0027711E" w:rsidRPr="005F5EB1">
        <w:t xml:space="preserve">reverse </w:t>
      </w:r>
      <w:r w:rsidRPr="005F5EB1">
        <w:t xml:space="preserve">warning device(s) </w:t>
      </w:r>
      <w:r w:rsidR="00280DF5" w:rsidRPr="005F5EB1">
        <w:rPr>
          <w:lang w:val="en-US"/>
        </w:rPr>
        <w:t>.</w:t>
      </w:r>
    </w:p>
    <w:p w14:paraId="546A7729" w14:textId="66D21E93" w:rsidR="006E7CF2" w:rsidRPr="005F5EB1" w:rsidRDefault="006E7CF2" w:rsidP="006E7CF2">
      <w:pPr>
        <w:pStyle w:val="3"/>
        <w:spacing w:after="120" w:line="240" w:lineRule="atLeast"/>
        <w:ind w:right="1134"/>
        <w:jc w:val="both"/>
        <w:rPr>
          <w:spacing w:val="0"/>
        </w:rPr>
      </w:pPr>
      <w:r w:rsidRPr="005F5EB1">
        <w:rPr>
          <w:spacing w:val="0"/>
        </w:rPr>
        <w:t>14.</w:t>
      </w:r>
      <w:r w:rsidR="002D72E2">
        <w:rPr>
          <w:spacing w:val="0"/>
        </w:rPr>
        <w:t>5</w:t>
      </w:r>
      <w:r w:rsidRPr="005F5EB1">
        <w:rPr>
          <w:spacing w:val="0"/>
        </w:rPr>
        <w:t>.2.</w:t>
      </w:r>
      <w:r w:rsidRPr="005F5EB1">
        <w:rPr>
          <w:spacing w:val="0"/>
        </w:rPr>
        <w:tab/>
        <w:t>The sound pressure level and other measurements shall be made according to the conditions specified in paragraph 6.2. of this Regulation.</w:t>
      </w:r>
    </w:p>
    <w:p w14:paraId="136A3BE9" w14:textId="2DE44D26" w:rsidR="006E7CF2" w:rsidRPr="00CB3375" w:rsidRDefault="006E7CF2" w:rsidP="006E7CF2">
      <w:pPr>
        <w:pStyle w:val="SingleTxtG"/>
        <w:ind w:left="2268" w:hanging="1134"/>
        <w:rPr>
          <w:strike/>
          <w:lang w:val="en-US"/>
        </w:rPr>
      </w:pPr>
      <w:r w:rsidRPr="005F5EB1">
        <w:t>14.</w:t>
      </w:r>
      <w:r w:rsidR="002D72E2">
        <w:t>5</w:t>
      </w:r>
      <w:r w:rsidRPr="005F5EB1">
        <w:t>.3.</w:t>
      </w:r>
      <w:r w:rsidRPr="005F5EB1">
        <w:rPr>
          <w:rFonts w:eastAsia="MingLiU-ExtB"/>
        </w:rPr>
        <w:tab/>
        <w:t xml:space="preserve">The A-weighted sound pressure level emitted by the </w:t>
      </w:r>
      <w:r w:rsidRPr="005F5EB1">
        <w:t>audible</w:t>
      </w:r>
      <w:r w:rsidR="0027711E" w:rsidRPr="005F5EB1">
        <w:t xml:space="preserve"> reverse</w:t>
      </w:r>
      <w:r w:rsidRPr="005F5EB1">
        <w:t xml:space="preserve"> </w:t>
      </w:r>
      <w:r w:rsidRPr="00CB3375">
        <w:t xml:space="preserve">warning device(s)  </w:t>
      </w:r>
      <w:r w:rsidRPr="00CB3375">
        <w:rPr>
          <w:rFonts w:eastAsia="MingLiU-ExtB"/>
        </w:rPr>
        <w:t xml:space="preserve">fitted on the vehicle shall be measured at a distance of </w:t>
      </w:r>
      <w:r w:rsidRPr="00CB3375">
        <w:t xml:space="preserve">7.00 ± </w:t>
      </w:r>
      <w:smartTag w:uri="urn:schemas-microsoft-com:office:smarttags" w:element="metricconverter">
        <w:smartTagPr>
          <w:attr w:name="ProductID" w:val="0.10 m"/>
        </w:smartTagPr>
        <w:r w:rsidRPr="00CB3375">
          <w:t xml:space="preserve">0.10 </w:t>
        </w:r>
        <w:r w:rsidRPr="00251E10">
          <w:t>m</w:t>
        </w:r>
      </w:smartTag>
      <w:r w:rsidRPr="00251E10">
        <w:rPr>
          <w:rFonts w:eastAsia="MingLiU-ExtB"/>
        </w:rPr>
        <w:t xml:space="preserve"> </w:t>
      </w:r>
      <w:r w:rsidR="0027711E" w:rsidRPr="00251E10">
        <w:rPr>
          <w:rFonts w:eastAsia="MingLiU-ExtB"/>
        </w:rPr>
        <w:t>to the rear</w:t>
      </w:r>
      <w:r w:rsidRPr="00251E10">
        <w:rPr>
          <w:rFonts w:eastAsia="MingLiU-ExtB"/>
        </w:rPr>
        <w:t xml:space="preserve"> of </w:t>
      </w:r>
      <w:r w:rsidRPr="00CB3375">
        <w:rPr>
          <w:rFonts w:eastAsia="MingLiU-ExtB"/>
        </w:rPr>
        <w:t>the vehicle</w:t>
      </w:r>
      <w:r w:rsidRPr="00CB3375">
        <w:rPr>
          <w:rFonts w:eastAsia="MingLiU-ExtB"/>
          <w:lang w:val="en-US"/>
        </w:rPr>
        <w:t xml:space="preserve"> (see </w:t>
      </w:r>
      <w:r w:rsidRPr="00F72597">
        <w:rPr>
          <w:rFonts w:eastAsia="MingLiU-ExtB"/>
          <w:lang w:val="en-US"/>
        </w:rPr>
        <w:t>figures</w:t>
      </w:r>
      <w:r w:rsidRPr="00CB3375">
        <w:rPr>
          <w:rFonts w:eastAsia="MingLiU-ExtB"/>
          <w:lang w:val="en-US"/>
        </w:rPr>
        <w:t xml:space="preserve"> in Annex 5)</w:t>
      </w:r>
      <w:r w:rsidRPr="00CB3375">
        <w:rPr>
          <w:rFonts w:eastAsia="MingLiU-ExtB"/>
        </w:rPr>
        <w:t>, which is being placed on an open site</w:t>
      </w:r>
      <w:r w:rsidRPr="00CB3375">
        <w:rPr>
          <w:rStyle w:val="FootnoteReference"/>
          <w:rFonts w:eastAsia="MingLiU-ExtB"/>
        </w:rPr>
        <w:footnoteReference w:id="8"/>
      </w:r>
      <w:r w:rsidRPr="00CB3375">
        <w:rPr>
          <w:rFonts w:eastAsia="MingLiU-ExtB"/>
        </w:rPr>
        <w:t xml:space="preserve">, on flat concrete or asphalt surface. </w:t>
      </w:r>
    </w:p>
    <w:p w14:paraId="6D890F37" w14:textId="0C58952A" w:rsidR="006E7CF2" w:rsidRPr="00CB3375" w:rsidRDefault="006E7CF2" w:rsidP="006E7CF2">
      <w:pPr>
        <w:pStyle w:val="3"/>
        <w:spacing w:after="120" w:line="240" w:lineRule="atLeast"/>
        <w:ind w:right="1134"/>
        <w:jc w:val="both"/>
        <w:rPr>
          <w:spacing w:val="0"/>
        </w:rPr>
      </w:pPr>
      <w:r w:rsidRPr="00CB3375">
        <w:rPr>
          <w:spacing w:val="0"/>
        </w:rPr>
        <w:t>14.</w:t>
      </w:r>
      <w:r w:rsidR="002D72E2">
        <w:rPr>
          <w:spacing w:val="0"/>
        </w:rPr>
        <w:t>5</w:t>
      </w:r>
      <w:r w:rsidRPr="00CB3375">
        <w:rPr>
          <w:spacing w:val="0"/>
        </w:rPr>
        <w:t>.4.</w:t>
      </w:r>
      <w:r w:rsidRPr="00CB3375">
        <w:rPr>
          <w:spacing w:val="0"/>
        </w:rPr>
        <w:tab/>
        <w:t>The microphone of the measuring instrument s</w:t>
      </w:r>
      <w:r>
        <w:rPr>
          <w:spacing w:val="0"/>
        </w:rPr>
        <w:t xml:space="preserve">hall be placed approximately </w:t>
      </w:r>
      <w:r>
        <w:rPr>
          <w:spacing w:val="0"/>
        </w:rPr>
        <w:lastRenderedPageBreak/>
        <w:t>(±</w:t>
      </w:r>
      <w:r w:rsidR="00280DF5">
        <w:rPr>
          <w:spacing w:val="0"/>
        </w:rPr>
        <w:t> </w:t>
      </w:r>
      <w:r w:rsidRPr="00CB3375">
        <w:rPr>
          <w:spacing w:val="0"/>
        </w:rPr>
        <w:t>0.10 m) in the mean longitudinal plane of the vehicle;</w:t>
      </w:r>
    </w:p>
    <w:p w14:paraId="3E19AC50" w14:textId="0355D006" w:rsidR="006E7CF2" w:rsidRPr="00946AB3" w:rsidRDefault="006E7CF2" w:rsidP="006E7CF2">
      <w:pPr>
        <w:pStyle w:val="3"/>
        <w:spacing w:after="120" w:line="240" w:lineRule="atLeast"/>
        <w:ind w:right="1134"/>
        <w:jc w:val="both"/>
        <w:rPr>
          <w:color w:val="FF0000"/>
          <w:spacing w:val="0"/>
        </w:rPr>
      </w:pPr>
      <w:r w:rsidRPr="00CB3375">
        <w:rPr>
          <w:spacing w:val="0"/>
        </w:rPr>
        <w:t>14.</w:t>
      </w:r>
      <w:r w:rsidR="002D72E2">
        <w:rPr>
          <w:spacing w:val="0"/>
        </w:rPr>
        <w:t>5</w:t>
      </w:r>
      <w:r w:rsidRPr="00CB3375">
        <w:rPr>
          <w:spacing w:val="0"/>
        </w:rPr>
        <w:t>.5.</w:t>
      </w:r>
      <w:r w:rsidRPr="00CB3375">
        <w:rPr>
          <w:spacing w:val="0"/>
        </w:rPr>
        <w:tab/>
      </w:r>
      <w:r w:rsidRPr="00946AB3">
        <w:rPr>
          <w:color w:val="FF0000"/>
          <w:spacing w:val="0"/>
        </w:rPr>
        <w:t>Background noise and wind noise must be at least 10 dB (A) below the sound to be measured;</w:t>
      </w:r>
    </w:p>
    <w:p w14:paraId="22355352" w14:textId="77777777" w:rsidR="008F4A1F" w:rsidRPr="00946AB3" w:rsidRDefault="008F4A1F" w:rsidP="008F4A1F">
      <w:pPr>
        <w:keepLines/>
        <w:spacing w:after="120"/>
        <w:ind w:left="2268" w:right="1134"/>
        <w:jc w:val="both"/>
        <w:rPr>
          <w:color w:val="FF0000"/>
          <w:lang w:val="en-US"/>
        </w:rPr>
      </w:pPr>
      <w:r w:rsidRPr="00946AB3">
        <w:rPr>
          <w:color w:val="FF0000"/>
          <w:lang w:val="en-US"/>
        </w:rPr>
        <w:t>If the difference between the ambient noise and the measured sound is between 10 and 15 dB(A), in order to calculate the test results the appropriate correction shall be subtracted from the readings on the sound-level meter, as in the following table:</w:t>
      </w:r>
    </w:p>
    <w:tbl>
      <w:tblPr>
        <w:tblStyle w:val="TableGrid"/>
        <w:tblW w:w="6809" w:type="dxa"/>
        <w:tblInd w:w="2268" w:type="dxa"/>
        <w:tblLayout w:type="fixed"/>
        <w:tblLook w:val="04A0" w:firstRow="1" w:lastRow="0" w:firstColumn="1" w:lastColumn="0" w:noHBand="0" w:noVBand="1"/>
      </w:tblPr>
      <w:tblGrid>
        <w:gridCol w:w="2514"/>
        <w:gridCol w:w="715"/>
        <w:gridCol w:w="716"/>
        <w:gridCol w:w="716"/>
        <w:gridCol w:w="716"/>
        <w:gridCol w:w="716"/>
        <w:gridCol w:w="716"/>
      </w:tblGrid>
      <w:tr w:rsidR="008F4A1F" w:rsidRPr="00DA18C3" w14:paraId="31D646C3" w14:textId="77777777" w:rsidTr="00716B93">
        <w:tc>
          <w:tcPr>
            <w:tcW w:w="2514" w:type="dxa"/>
          </w:tcPr>
          <w:p w14:paraId="72CA41C9" w14:textId="77777777" w:rsidR="008F4A1F" w:rsidRPr="00946AB3" w:rsidRDefault="008F4A1F" w:rsidP="00716B93">
            <w:pPr>
              <w:keepLines/>
              <w:spacing w:after="120"/>
              <w:ind w:left="5" w:right="142"/>
              <w:rPr>
                <w:strike/>
                <w:lang w:val="en-US"/>
              </w:rPr>
            </w:pPr>
            <w:r w:rsidRPr="00946AB3">
              <w:rPr>
                <w:lang w:val="en-US"/>
              </w:rPr>
              <w:t>Difference between ambient noise and sound to be measured</w:t>
            </w:r>
          </w:p>
        </w:tc>
        <w:tc>
          <w:tcPr>
            <w:tcW w:w="715" w:type="dxa"/>
          </w:tcPr>
          <w:p w14:paraId="544AA36B" w14:textId="77777777" w:rsidR="008F4A1F" w:rsidRPr="00946AB3" w:rsidRDefault="008F4A1F" w:rsidP="00716B93">
            <w:pPr>
              <w:keepLines/>
              <w:spacing w:after="120"/>
              <w:ind w:left="5" w:right="142"/>
              <w:jc w:val="center"/>
              <w:rPr>
                <w:lang w:val="en-US"/>
              </w:rPr>
            </w:pPr>
            <w:r w:rsidRPr="00946AB3">
              <w:rPr>
                <w:lang w:val="en-US"/>
              </w:rPr>
              <w:t>10</w:t>
            </w:r>
          </w:p>
        </w:tc>
        <w:tc>
          <w:tcPr>
            <w:tcW w:w="716" w:type="dxa"/>
          </w:tcPr>
          <w:p w14:paraId="4E6C332F" w14:textId="77777777" w:rsidR="008F4A1F" w:rsidRPr="00946AB3" w:rsidRDefault="008F4A1F" w:rsidP="00716B93">
            <w:pPr>
              <w:keepLines/>
              <w:spacing w:after="120"/>
              <w:ind w:left="5" w:right="142"/>
              <w:jc w:val="center"/>
              <w:rPr>
                <w:lang w:val="en-US"/>
              </w:rPr>
            </w:pPr>
            <w:r w:rsidRPr="00946AB3">
              <w:rPr>
                <w:lang w:val="en-US"/>
              </w:rPr>
              <w:t>11</w:t>
            </w:r>
          </w:p>
        </w:tc>
        <w:tc>
          <w:tcPr>
            <w:tcW w:w="716" w:type="dxa"/>
          </w:tcPr>
          <w:p w14:paraId="27F480D2" w14:textId="77777777" w:rsidR="008F4A1F" w:rsidRPr="00946AB3" w:rsidRDefault="008F4A1F" w:rsidP="00716B93">
            <w:pPr>
              <w:keepLines/>
              <w:spacing w:after="120"/>
              <w:ind w:left="5" w:right="142"/>
              <w:jc w:val="center"/>
              <w:rPr>
                <w:lang w:val="en-US"/>
              </w:rPr>
            </w:pPr>
            <w:r w:rsidRPr="00946AB3">
              <w:rPr>
                <w:lang w:val="en-US"/>
              </w:rPr>
              <w:t>12</w:t>
            </w:r>
          </w:p>
        </w:tc>
        <w:tc>
          <w:tcPr>
            <w:tcW w:w="716" w:type="dxa"/>
          </w:tcPr>
          <w:p w14:paraId="69FEBD98" w14:textId="77777777" w:rsidR="008F4A1F" w:rsidRPr="00946AB3" w:rsidRDefault="008F4A1F" w:rsidP="00716B93">
            <w:pPr>
              <w:keepLines/>
              <w:spacing w:after="120"/>
              <w:ind w:left="5" w:right="142"/>
              <w:jc w:val="center"/>
              <w:rPr>
                <w:lang w:val="en-US"/>
              </w:rPr>
            </w:pPr>
            <w:r w:rsidRPr="00946AB3">
              <w:rPr>
                <w:lang w:val="en-US"/>
              </w:rPr>
              <w:t>13</w:t>
            </w:r>
          </w:p>
        </w:tc>
        <w:tc>
          <w:tcPr>
            <w:tcW w:w="716" w:type="dxa"/>
          </w:tcPr>
          <w:p w14:paraId="6CBC7118" w14:textId="77777777" w:rsidR="008F4A1F" w:rsidRPr="00946AB3" w:rsidRDefault="008F4A1F" w:rsidP="00716B93">
            <w:pPr>
              <w:keepLines/>
              <w:spacing w:after="120"/>
              <w:ind w:left="5" w:right="142"/>
              <w:jc w:val="center"/>
              <w:rPr>
                <w:lang w:val="en-US"/>
              </w:rPr>
            </w:pPr>
            <w:r w:rsidRPr="00946AB3">
              <w:rPr>
                <w:lang w:val="en-US"/>
              </w:rPr>
              <w:t>14</w:t>
            </w:r>
          </w:p>
        </w:tc>
        <w:tc>
          <w:tcPr>
            <w:tcW w:w="716" w:type="dxa"/>
          </w:tcPr>
          <w:p w14:paraId="144B8FBF" w14:textId="77777777" w:rsidR="008F4A1F" w:rsidRPr="00946AB3" w:rsidRDefault="008F4A1F" w:rsidP="00716B93">
            <w:pPr>
              <w:keepLines/>
              <w:spacing w:after="120"/>
              <w:ind w:left="5" w:right="142"/>
              <w:jc w:val="center"/>
              <w:rPr>
                <w:lang w:val="en-US"/>
              </w:rPr>
            </w:pPr>
            <w:r w:rsidRPr="00946AB3">
              <w:rPr>
                <w:lang w:val="en-US"/>
              </w:rPr>
              <w:t>15</w:t>
            </w:r>
          </w:p>
        </w:tc>
      </w:tr>
      <w:tr w:rsidR="008F4A1F" w:rsidRPr="00DA18C3" w14:paraId="41EEF1FD" w14:textId="77777777" w:rsidTr="00716B93">
        <w:tc>
          <w:tcPr>
            <w:tcW w:w="2514" w:type="dxa"/>
          </w:tcPr>
          <w:p w14:paraId="04657F69" w14:textId="77777777" w:rsidR="008F4A1F" w:rsidRPr="00946AB3" w:rsidRDefault="008F4A1F" w:rsidP="00716B93">
            <w:pPr>
              <w:keepLines/>
              <w:spacing w:after="120"/>
              <w:ind w:right="91"/>
              <w:rPr>
                <w:strike/>
                <w:lang w:val="en-US"/>
              </w:rPr>
            </w:pPr>
            <w:r w:rsidRPr="00946AB3">
              <w:rPr>
                <w:lang w:val="en-US"/>
              </w:rPr>
              <w:t>Correction dB(A)</w:t>
            </w:r>
          </w:p>
        </w:tc>
        <w:tc>
          <w:tcPr>
            <w:tcW w:w="715" w:type="dxa"/>
          </w:tcPr>
          <w:p w14:paraId="44D58715" w14:textId="77777777" w:rsidR="008F4A1F" w:rsidRPr="00946AB3" w:rsidRDefault="008F4A1F" w:rsidP="00716B93">
            <w:pPr>
              <w:keepLines/>
              <w:spacing w:after="120"/>
              <w:ind w:left="5" w:right="142"/>
              <w:jc w:val="center"/>
              <w:rPr>
                <w:lang w:val="en-US"/>
              </w:rPr>
            </w:pPr>
            <w:r w:rsidRPr="00946AB3">
              <w:rPr>
                <w:lang w:val="en-US"/>
              </w:rPr>
              <w:t>0.5</w:t>
            </w:r>
          </w:p>
        </w:tc>
        <w:tc>
          <w:tcPr>
            <w:tcW w:w="716" w:type="dxa"/>
          </w:tcPr>
          <w:p w14:paraId="4EAC0359" w14:textId="77777777" w:rsidR="008F4A1F" w:rsidRPr="00946AB3" w:rsidRDefault="008F4A1F" w:rsidP="00716B93">
            <w:pPr>
              <w:keepLines/>
              <w:spacing w:after="120"/>
              <w:ind w:left="5" w:right="142"/>
              <w:jc w:val="center"/>
              <w:rPr>
                <w:lang w:val="en-US"/>
              </w:rPr>
            </w:pPr>
            <w:r w:rsidRPr="00946AB3">
              <w:rPr>
                <w:lang w:val="en-US"/>
              </w:rPr>
              <w:t>0.4</w:t>
            </w:r>
          </w:p>
        </w:tc>
        <w:tc>
          <w:tcPr>
            <w:tcW w:w="716" w:type="dxa"/>
          </w:tcPr>
          <w:p w14:paraId="38095B8D" w14:textId="77777777" w:rsidR="008F4A1F" w:rsidRPr="00946AB3" w:rsidRDefault="008F4A1F" w:rsidP="00716B93">
            <w:pPr>
              <w:keepLines/>
              <w:spacing w:after="120"/>
              <w:ind w:left="5" w:right="142"/>
              <w:jc w:val="center"/>
              <w:rPr>
                <w:lang w:val="en-US"/>
              </w:rPr>
            </w:pPr>
            <w:r w:rsidRPr="00946AB3">
              <w:rPr>
                <w:lang w:val="en-US"/>
              </w:rPr>
              <w:t>0.3</w:t>
            </w:r>
          </w:p>
        </w:tc>
        <w:tc>
          <w:tcPr>
            <w:tcW w:w="716" w:type="dxa"/>
          </w:tcPr>
          <w:p w14:paraId="5A0A117A" w14:textId="77777777" w:rsidR="008F4A1F" w:rsidRPr="00946AB3" w:rsidRDefault="008F4A1F" w:rsidP="00716B93">
            <w:pPr>
              <w:keepLines/>
              <w:spacing w:after="120"/>
              <w:ind w:left="5" w:right="142"/>
              <w:jc w:val="center"/>
              <w:rPr>
                <w:lang w:val="en-US"/>
              </w:rPr>
            </w:pPr>
            <w:r w:rsidRPr="00946AB3">
              <w:rPr>
                <w:lang w:val="en-US"/>
              </w:rPr>
              <w:t>0.2</w:t>
            </w:r>
          </w:p>
        </w:tc>
        <w:tc>
          <w:tcPr>
            <w:tcW w:w="716" w:type="dxa"/>
          </w:tcPr>
          <w:p w14:paraId="4F4D6CAE" w14:textId="77777777" w:rsidR="008F4A1F" w:rsidRPr="00946AB3" w:rsidRDefault="008F4A1F" w:rsidP="00716B93">
            <w:pPr>
              <w:keepLines/>
              <w:spacing w:after="120"/>
              <w:ind w:left="5" w:right="142"/>
              <w:jc w:val="center"/>
              <w:rPr>
                <w:lang w:val="en-US"/>
              </w:rPr>
            </w:pPr>
            <w:r w:rsidRPr="00946AB3">
              <w:rPr>
                <w:lang w:val="en-US"/>
              </w:rPr>
              <w:t>0.1</w:t>
            </w:r>
          </w:p>
        </w:tc>
        <w:tc>
          <w:tcPr>
            <w:tcW w:w="716" w:type="dxa"/>
          </w:tcPr>
          <w:p w14:paraId="684F369C" w14:textId="77777777" w:rsidR="008F4A1F" w:rsidRPr="00946AB3" w:rsidRDefault="008F4A1F" w:rsidP="00716B93">
            <w:pPr>
              <w:keepLines/>
              <w:spacing w:after="120"/>
              <w:ind w:left="5" w:right="142"/>
              <w:jc w:val="center"/>
              <w:rPr>
                <w:lang w:val="en-US"/>
              </w:rPr>
            </w:pPr>
            <w:r w:rsidRPr="00946AB3">
              <w:rPr>
                <w:lang w:val="en-US"/>
              </w:rPr>
              <w:t>0.0</w:t>
            </w:r>
          </w:p>
        </w:tc>
      </w:tr>
    </w:tbl>
    <w:p w14:paraId="7E76E58D" w14:textId="77777777" w:rsidR="008F4A1F" w:rsidRPr="00DA18C3" w:rsidRDefault="008F4A1F" w:rsidP="008F4A1F">
      <w:pPr>
        <w:keepLines/>
        <w:spacing w:line="240" w:lineRule="auto"/>
        <w:ind w:left="2268" w:right="1134"/>
        <w:jc w:val="both"/>
        <w:rPr>
          <w:b/>
          <w:highlight w:val="lightGray"/>
          <w:lang w:val="en-US"/>
        </w:rPr>
      </w:pPr>
    </w:p>
    <w:p w14:paraId="06C63F4B" w14:textId="5D75F437" w:rsidR="008F4A1F" w:rsidRPr="00946AB3" w:rsidRDefault="008F4A1F" w:rsidP="008F4A1F">
      <w:pPr>
        <w:keepLines/>
        <w:spacing w:after="120" w:line="240" w:lineRule="auto"/>
        <w:ind w:left="2268" w:right="1134"/>
        <w:jc w:val="both"/>
        <w:rPr>
          <w:color w:val="FF0000"/>
          <w:lang w:val="en-US"/>
        </w:rPr>
      </w:pPr>
      <w:r w:rsidRPr="00946AB3">
        <w:rPr>
          <w:color w:val="FF0000"/>
          <w:lang w:val="en-US"/>
        </w:rPr>
        <w:t>The background noise shall be measured for duration of 10 seconds</w:t>
      </w:r>
      <w:r w:rsidR="005F5EB1" w:rsidRPr="00946AB3">
        <w:rPr>
          <w:color w:val="FF0000"/>
          <w:lang w:val="en-US"/>
        </w:rPr>
        <w:t xml:space="preserve"> </w:t>
      </w:r>
      <w:r w:rsidRPr="00946AB3">
        <w:rPr>
          <w:color w:val="FF0000"/>
          <w:lang w:val="en-US"/>
        </w:rPr>
        <w:t>immediately before and after a series of vehicle tests. The measurements shall be made with the same microphones and microphone locations used during the test. The A-weighted maximum sound pressure level shall be reported.</w:t>
      </w:r>
    </w:p>
    <w:p w14:paraId="141A86FB" w14:textId="77777777" w:rsidR="00A438DE" w:rsidRDefault="00A438DE" w:rsidP="00A438DE">
      <w:pPr>
        <w:pStyle w:val="3"/>
        <w:spacing w:after="120" w:line="240" w:lineRule="atLeast"/>
        <w:ind w:right="1134"/>
        <w:jc w:val="both"/>
        <w:rPr>
          <w:spacing w:val="0"/>
          <w:highlight w:val="cyan"/>
          <w:lang w:val="en-US"/>
        </w:rPr>
      </w:pPr>
    </w:p>
    <w:p w14:paraId="343CF950" w14:textId="15985F65" w:rsidR="008F4A1F" w:rsidRDefault="00766126" w:rsidP="00A438DE">
      <w:pPr>
        <w:pStyle w:val="3"/>
        <w:spacing w:after="120" w:line="240" w:lineRule="atLeast"/>
        <w:ind w:right="1134"/>
        <w:jc w:val="both"/>
        <w:rPr>
          <w:b/>
          <w:color w:val="FF0000"/>
          <w:spacing w:val="0"/>
          <w:lang w:val="en-US"/>
        </w:rPr>
      </w:pPr>
      <w:r>
        <w:rPr>
          <w:b/>
          <w:color w:val="FF0000"/>
          <w:spacing w:val="0"/>
          <w:lang w:val="en-US"/>
        </w:rPr>
        <w:t xml:space="preserve">Remark: </w:t>
      </w:r>
      <w:r>
        <w:rPr>
          <w:b/>
          <w:color w:val="FF0000"/>
          <w:spacing w:val="0"/>
          <w:lang w:val="en-US"/>
        </w:rPr>
        <w:tab/>
      </w:r>
      <w:r w:rsidR="00946AB3" w:rsidRPr="00946AB3">
        <w:rPr>
          <w:b/>
          <w:color w:val="FF0000"/>
          <w:spacing w:val="0"/>
          <w:lang w:val="en-US"/>
        </w:rPr>
        <w:t>Alternative proposal a</w:t>
      </w:r>
      <w:r w:rsidR="00F82711" w:rsidRPr="00946AB3">
        <w:rPr>
          <w:b/>
          <w:color w:val="FF0000"/>
          <w:spacing w:val="0"/>
          <w:lang w:val="en-US"/>
        </w:rPr>
        <w:t>dd</w:t>
      </w:r>
      <w:r w:rsidR="00A438DE" w:rsidRPr="00946AB3">
        <w:rPr>
          <w:b/>
          <w:color w:val="FF0000"/>
          <w:spacing w:val="0"/>
          <w:lang w:val="en-US"/>
        </w:rPr>
        <w:t>ed</w:t>
      </w:r>
      <w:r w:rsidR="00F82711" w:rsidRPr="00946AB3">
        <w:rPr>
          <w:b/>
          <w:color w:val="FF0000"/>
          <w:spacing w:val="0"/>
          <w:lang w:val="en-US"/>
        </w:rPr>
        <w:t xml:space="preserve"> from </w:t>
      </w:r>
      <w:r w:rsidR="004E697C" w:rsidRPr="00946AB3">
        <w:rPr>
          <w:b/>
          <w:color w:val="FF0000"/>
          <w:spacing w:val="0"/>
          <w:lang w:val="en-US"/>
        </w:rPr>
        <w:t>R138</w:t>
      </w:r>
      <w:r>
        <w:rPr>
          <w:b/>
          <w:color w:val="FF0000"/>
          <w:spacing w:val="0"/>
          <w:lang w:val="en-US"/>
        </w:rPr>
        <w:t>, Annex 3 § 2.3. “B</w:t>
      </w:r>
      <w:r w:rsidR="004E697C" w:rsidRPr="00946AB3">
        <w:rPr>
          <w:b/>
          <w:color w:val="FF0000"/>
          <w:spacing w:val="0"/>
          <w:lang w:val="en-US"/>
        </w:rPr>
        <w:t xml:space="preserve">ackground </w:t>
      </w:r>
      <w:r>
        <w:rPr>
          <w:b/>
          <w:color w:val="FF0000"/>
          <w:spacing w:val="0"/>
          <w:lang w:val="en-US"/>
        </w:rPr>
        <w:t>noise”</w:t>
      </w:r>
      <w:r w:rsidR="004E697C" w:rsidRPr="00946AB3">
        <w:rPr>
          <w:b/>
          <w:color w:val="FF0000"/>
          <w:spacing w:val="0"/>
          <w:lang w:val="en-US"/>
        </w:rPr>
        <w:t xml:space="preserve"> </w:t>
      </w:r>
      <w:r>
        <w:rPr>
          <w:b/>
          <w:color w:val="FF0000"/>
          <w:spacing w:val="0"/>
          <w:lang w:val="en-US"/>
        </w:rPr>
        <w:t>inclusive</w:t>
      </w:r>
      <w:r w:rsidRPr="00946AB3">
        <w:rPr>
          <w:b/>
          <w:color w:val="FF0000"/>
          <w:spacing w:val="0"/>
          <w:lang w:val="en-US"/>
        </w:rPr>
        <w:t xml:space="preserve"> </w:t>
      </w:r>
      <w:r>
        <w:rPr>
          <w:b/>
          <w:color w:val="FF0000"/>
          <w:spacing w:val="0"/>
          <w:lang w:val="en-US"/>
        </w:rPr>
        <w:t>T</w:t>
      </w:r>
      <w:r w:rsidR="004E697C" w:rsidRPr="00946AB3">
        <w:rPr>
          <w:b/>
          <w:color w:val="FF0000"/>
          <w:spacing w:val="0"/>
          <w:lang w:val="en-US"/>
        </w:rPr>
        <w:t>able</w:t>
      </w:r>
      <w:r>
        <w:rPr>
          <w:b/>
          <w:color w:val="FF0000"/>
          <w:spacing w:val="0"/>
          <w:lang w:val="en-US"/>
        </w:rPr>
        <w:t xml:space="preserve"> 3</w:t>
      </w:r>
      <w:r w:rsidR="00946AB3">
        <w:rPr>
          <w:b/>
          <w:color w:val="FF0000"/>
          <w:spacing w:val="0"/>
          <w:lang w:val="en-US"/>
        </w:rPr>
        <w:t xml:space="preserve"> and flowcharts</w:t>
      </w:r>
      <w:r>
        <w:rPr>
          <w:b/>
          <w:color w:val="FF0000"/>
          <w:spacing w:val="0"/>
          <w:lang w:val="en-US"/>
        </w:rPr>
        <w:t>, Figure 5 and Figure 6</w:t>
      </w:r>
    </w:p>
    <w:p w14:paraId="2C3D9A52" w14:textId="77777777" w:rsidR="00946AB3" w:rsidRPr="00946AB3" w:rsidRDefault="00946AB3" w:rsidP="00A438DE">
      <w:pPr>
        <w:pStyle w:val="3"/>
        <w:spacing w:after="120" w:line="240" w:lineRule="atLeast"/>
        <w:ind w:right="1134"/>
        <w:jc w:val="both"/>
        <w:rPr>
          <w:b/>
          <w:color w:val="FF0000"/>
          <w:spacing w:val="0"/>
          <w:lang w:val="en-US"/>
        </w:rPr>
      </w:pPr>
    </w:p>
    <w:p w14:paraId="25BEEB88" w14:textId="2E78BE55" w:rsidR="00A438DE" w:rsidRPr="00946AB3" w:rsidRDefault="00946AB3" w:rsidP="00A438DE">
      <w:pPr>
        <w:keepNext/>
        <w:tabs>
          <w:tab w:val="left" w:pos="2268"/>
        </w:tabs>
        <w:suppressAutoHyphens w:val="0"/>
        <w:autoSpaceDE w:val="0"/>
        <w:autoSpaceDN w:val="0"/>
        <w:adjustRightInd w:val="0"/>
        <w:spacing w:after="120"/>
        <w:ind w:left="2268" w:right="1134" w:hanging="1134"/>
        <w:jc w:val="both"/>
        <w:outlineLvl w:val="1"/>
        <w:rPr>
          <w:i/>
          <w:color w:val="C00000"/>
        </w:rPr>
      </w:pPr>
      <w:r w:rsidRPr="00946AB3">
        <w:rPr>
          <w:i/>
          <w:color w:val="C00000"/>
          <w:highlight w:val="lightGray"/>
        </w:rPr>
        <w:t>14.5.5.</w:t>
      </w:r>
      <w:r w:rsidR="00A438DE" w:rsidRPr="00946AB3">
        <w:rPr>
          <w:i/>
          <w:color w:val="C00000"/>
          <w:highlight w:val="lightGray"/>
        </w:rPr>
        <w:tab/>
        <w:t>Background noise</w:t>
      </w:r>
    </w:p>
    <w:p w14:paraId="7BF7E153" w14:textId="6F8C2FC0" w:rsidR="00A438DE" w:rsidRPr="00946AB3" w:rsidRDefault="00A438DE" w:rsidP="008F4A1F">
      <w:pPr>
        <w:pStyle w:val="3"/>
        <w:spacing w:after="120" w:line="240" w:lineRule="atLeast"/>
        <w:ind w:left="3402" w:right="1134"/>
        <w:jc w:val="both"/>
        <w:rPr>
          <w:i/>
          <w:color w:val="C00000"/>
          <w:spacing w:val="0"/>
          <w:lang w:val="en-US"/>
        </w:rPr>
      </w:pPr>
    </w:p>
    <w:p w14:paraId="4F1574C5" w14:textId="7A66070A" w:rsidR="00A438DE" w:rsidRPr="00946AB3" w:rsidRDefault="00946AB3" w:rsidP="00A438DE">
      <w:pPr>
        <w:keepNext/>
        <w:widowControl w:val="0"/>
        <w:tabs>
          <w:tab w:val="left" w:pos="2268"/>
        </w:tabs>
        <w:suppressAutoHyphens w:val="0"/>
        <w:autoSpaceDE w:val="0"/>
        <w:autoSpaceDN w:val="0"/>
        <w:adjustRightInd w:val="0"/>
        <w:spacing w:after="120"/>
        <w:ind w:left="2268" w:right="1134" w:hanging="1134"/>
        <w:jc w:val="both"/>
        <w:outlineLvl w:val="2"/>
        <w:rPr>
          <w:i/>
          <w:color w:val="C00000"/>
          <w:highlight w:val="lightGray"/>
          <w:lang w:val="en-US"/>
        </w:rPr>
      </w:pPr>
      <w:r w:rsidRPr="00946AB3">
        <w:rPr>
          <w:i/>
          <w:color w:val="C00000"/>
          <w:highlight w:val="lightGray"/>
          <w:lang w:val="en-US"/>
        </w:rPr>
        <w:t>14.5.5.1.</w:t>
      </w:r>
      <w:r w:rsidR="00A438DE" w:rsidRPr="00946AB3">
        <w:rPr>
          <w:i/>
          <w:color w:val="C00000"/>
          <w:highlight w:val="lightGray"/>
          <w:lang w:val="en-US"/>
        </w:rPr>
        <w:tab/>
        <w:t>Measurement criteria for A-weighted sound pressure level</w:t>
      </w:r>
    </w:p>
    <w:p w14:paraId="052D86B5" w14:textId="77777777" w:rsidR="00A438DE" w:rsidRPr="00946AB3" w:rsidRDefault="00A438DE" w:rsidP="00A438DE">
      <w:pPr>
        <w:keepLines/>
        <w:widowControl w:val="0"/>
        <w:tabs>
          <w:tab w:val="left" w:pos="2268"/>
        </w:tabs>
        <w:suppressAutoHyphens w:val="0"/>
        <w:autoSpaceDE w:val="0"/>
        <w:autoSpaceDN w:val="0"/>
        <w:adjustRightInd w:val="0"/>
        <w:spacing w:after="120"/>
        <w:ind w:left="2268" w:right="1134"/>
        <w:jc w:val="both"/>
        <w:outlineLvl w:val="2"/>
        <w:rPr>
          <w:rFonts w:eastAsia="MS Mincho"/>
          <w:i/>
          <w:color w:val="C00000"/>
          <w:highlight w:val="lightGray"/>
          <w:lang w:val="en-US"/>
        </w:rPr>
      </w:pPr>
      <w:r w:rsidRPr="00946AB3">
        <w:rPr>
          <w:rFonts w:eastAsia="MS Mincho"/>
          <w:i/>
          <w:color w:val="C00000"/>
          <w:highlight w:val="lightGray"/>
          <w:lang w:val="en-US"/>
        </w:rPr>
        <w:t>The background, or ambient noise, shall be measured for a duration of at least 10 seconds. A 10 second sample taken from these measurements shall be used to calculate the reported background noise, ensuring the 10 seconds sample selected is representative of the background noise in absence of any transient disturbance. The measurements shall be made</w:t>
      </w:r>
      <w:r w:rsidRPr="00946AB3">
        <w:rPr>
          <w:rFonts w:eastAsia="MS Mincho"/>
          <w:i/>
          <w:color w:val="C00000"/>
          <w:lang w:val="en-US"/>
        </w:rPr>
        <w:t xml:space="preserve"> </w:t>
      </w:r>
      <w:r w:rsidRPr="00946AB3">
        <w:rPr>
          <w:rFonts w:eastAsia="MS Mincho"/>
          <w:i/>
          <w:color w:val="C00000"/>
          <w:highlight w:val="cyan"/>
          <w:lang w:val="en-US"/>
        </w:rPr>
        <w:t xml:space="preserve">with the same microphones and microphone </w:t>
      </w:r>
      <w:r w:rsidRPr="00946AB3">
        <w:rPr>
          <w:rFonts w:eastAsia="MS Mincho"/>
          <w:i/>
          <w:color w:val="C00000"/>
          <w:highlight w:val="lightGray"/>
          <w:lang w:val="en-US"/>
        </w:rPr>
        <w:t>locations used during the test.</w:t>
      </w:r>
    </w:p>
    <w:p w14:paraId="3E9578C3" w14:textId="77777777" w:rsidR="00A438DE" w:rsidRPr="00946AB3" w:rsidRDefault="00A438DE" w:rsidP="00A438DE">
      <w:pPr>
        <w:widowControl w:val="0"/>
        <w:tabs>
          <w:tab w:val="left" w:pos="2268"/>
        </w:tabs>
        <w:suppressAutoHyphens w:val="0"/>
        <w:autoSpaceDE w:val="0"/>
        <w:autoSpaceDN w:val="0"/>
        <w:adjustRightInd w:val="0"/>
        <w:spacing w:after="120"/>
        <w:ind w:left="2268" w:right="1134"/>
        <w:jc w:val="both"/>
        <w:outlineLvl w:val="2"/>
        <w:rPr>
          <w:rFonts w:eastAsia="MS Mincho"/>
          <w:i/>
          <w:color w:val="C00000"/>
          <w:highlight w:val="lightGray"/>
          <w:lang w:val="en-US"/>
        </w:rPr>
      </w:pPr>
      <w:r w:rsidRPr="00946AB3">
        <w:rPr>
          <w:rFonts w:eastAsia="MS Mincho"/>
          <w:i/>
          <w:color w:val="C00000"/>
          <w:highlight w:val="lightGray"/>
          <w:lang w:val="en-US"/>
        </w:rPr>
        <w:t xml:space="preserve">When testing in an indoor facility, the noise emitted by </w:t>
      </w:r>
      <w:r w:rsidRPr="00946AB3">
        <w:rPr>
          <w:rFonts w:eastAsia="MS Mincho"/>
          <w:i/>
          <w:strike/>
          <w:color w:val="C00000"/>
          <w:highlight w:val="lightGray"/>
          <w:lang w:val="en-US"/>
        </w:rPr>
        <w:t>the roller-bench, chassis dynamometer or</w:t>
      </w:r>
      <w:r w:rsidRPr="00946AB3">
        <w:rPr>
          <w:rFonts w:eastAsia="MS Mincho"/>
          <w:i/>
          <w:color w:val="C00000"/>
          <w:highlight w:val="lightGray"/>
          <w:lang w:val="en-US"/>
        </w:rPr>
        <w:t xml:space="preserve"> other test facility equipment, without the vehicle installed or present, inclusive of the noise caused by air handling of the facility </w:t>
      </w:r>
      <w:r w:rsidRPr="00946AB3">
        <w:rPr>
          <w:rFonts w:eastAsia="MS Mincho"/>
          <w:i/>
          <w:strike/>
          <w:color w:val="C00000"/>
          <w:highlight w:val="lightGray"/>
          <w:lang w:val="en-US"/>
        </w:rPr>
        <w:t>and vehicle cooling</w:t>
      </w:r>
      <w:r w:rsidRPr="00946AB3">
        <w:rPr>
          <w:rFonts w:eastAsia="MS Mincho"/>
          <w:i/>
          <w:color w:val="C00000"/>
          <w:highlight w:val="lightGray"/>
          <w:lang w:val="en-US"/>
        </w:rPr>
        <w:t>, shall be reported as the background noise.</w:t>
      </w:r>
      <w:r w:rsidRPr="00946AB3">
        <w:rPr>
          <w:rFonts w:eastAsia="MS Mincho"/>
          <w:i/>
          <w:color w:val="C00000"/>
          <w:highlight w:val="lightGray"/>
          <w:lang w:val="en-US"/>
        </w:rPr>
        <w:tab/>
        <w:t xml:space="preserve"> </w:t>
      </w:r>
    </w:p>
    <w:p w14:paraId="0746B4B9" w14:textId="77777777" w:rsidR="00A438DE" w:rsidRPr="00946AB3" w:rsidRDefault="00A438DE" w:rsidP="00A438DE">
      <w:pPr>
        <w:widowControl w:val="0"/>
        <w:tabs>
          <w:tab w:val="left" w:pos="2268"/>
        </w:tabs>
        <w:suppressAutoHyphens w:val="0"/>
        <w:autoSpaceDE w:val="0"/>
        <w:autoSpaceDN w:val="0"/>
        <w:adjustRightInd w:val="0"/>
        <w:spacing w:after="120"/>
        <w:ind w:left="2268" w:right="1134"/>
        <w:jc w:val="both"/>
        <w:outlineLvl w:val="2"/>
        <w:rPr>
          <w:i/>
          <w:color w:val="C00000"/>
          <w:highlight w:val="lightGray"/>
          <w:lang w:val="en-US"/>
        </w:rPr>
      </w:pPr>
      <w:r w:rsidRPr="00946AB3">
        <w:rPr>
          <w:i/>
          <w:color w:val="C00000"/>
          <w:highlight w:val="lightGray"/>
          <w:lang w:val="en-US"/>
        </w:rPr>
        <w:t>The recorded maximum A-weighted sound pressure level from</w:t>
      </w:r>
      <w:r w:rsidRPr="00946AB3">
        <w:rPr>
          <w:i/>
          <w:color w:val="C00000"/>
          <w:lang w:val="en-US"/>
        </w:rPr>
        <w:t xml:space="preserve"> </w:t>
      </w:r>
      <w:r w:rsidRPr="00946AB3">
        <w:rPr>
          <w:i/>
          <w:color w:val="C00000"/>
          <w:highlight w:val="cyan"/>
          <w:lang w:val="en-US"/>
        </w:rPr>
        <w:t>both microphones</w:t>
      </w:r>
      <w:r w:rsidRPr="00946AB3">
        <w:rPr>
          <w:i/>
          <w:color w:val="C00000"/>
          <w:lang w:val="en-US"/>
        </w:rPr>
        <w:t xml:space="preserve"> </w:t>
      </w:r>
      <w:r w:rsidRPr="00946AB3">
        <w:rPr>
          <w:i/>
          <w:color w:val="C00000"/>
          <w:highlight w:val="lightGray"/>
          <w:lang w:val="en-US"/>
        </w:rPr>
        <w:t xml:space="preserve">during the 10 second sample shall be reported as the background noise, </w:t>
      </w:r>
      <w:r w:rsidRPr="00946AB3">
        <w:rPr>
          <w:i/>
          <w:iCs/>
          <w:color w:val="C00000"/>
          <w:highlight w:val="lightGray"/>
          <w:lang w:val="en-US"/>
        </w:rPr>
        <w:t>L</w:t>
      </w:r>
      <w:r w:rsidRPr="00946AB3">
        <w:rPr>
          <w:i/>
          <w:color w:val="C00000"/>
          <w:highlight w:val="lightGray"/>
          <w:vertAlign w:val="subscript"/>
          <w:lang w:val="en-US"/>
        </w:rPr>
        <w:t>bgn</w:t>
      </w:r>
      <w:r w:rsidRPr="00946AB3">
        <w:rPr>
          <w:i/>
          <w:color w:val="C00000"/>
          <w:highlight w:val="lightGray"/>
          <w:lang w:val="en-US"/>
        </w:rPr>
        <w:t xml:space="preserve">, for both left and right microphones. </w:t>
      </w:r>
    </w:p>
    <w:p w14:paraId="3E8FD58E" w14:textId="77777777" w:rsidR="00A438DE" w:rsidRPr="00946AB3" w:rsidRDefault="00A438DE" w:rsidP="00A438DE">
      <w:pPr>
        <w:widowControl w:val="0"/>
        <w:tabs>
          <w:tab w:val="left" w:pos="2268"/>
        </w:tabs>
        <w:suppressAutoHyphens w:val="0"/>
        <w:autoSpaceDE w:val="0"/>
        <w:autoSpaceDN w:val="0"/>
        <w:adjustRightInd w:val="0"/>
        <w:spacing w:after="120"/>
        <w:ind w:left="2268" w:right="1134"/>
        <w:jc w:val="both"/>
        <w:outlineLvl w:val="2"/>
        <w:rPr>
          <w:i/>
          <w:color w:val="C00000"/>
          <w:highlight w:val="lightGray"/>
          <w:lang w:val="en-US"/>
        </w:rPr>
      </w:pPr>
      <w:r w:rsidRPr="00946AB3">
        <w:rPr>
          <w:i/>
          <w:color w:val="C00000"/>
          <w:highlight w:val="lightGray"/>
          <w:lang w:val="en-US"/>
        </w:rPr>
        <w:t xml:space="preserve">For each 10 second sample at each microphone, the maximum to minimum range of the background noise, </w:t>
      </w:r>
      <w:r w:rsidRPr="00946AB3">
        <w:rPr>
          <w:bCs/>
          <w:i/>
          <w:color w:val="C00000"/>
          <w:highlight w:val="lightGray"/>
          <w:lang w:val="en-US"/>
        </w:rPr>
        <w:t>∆</w:t>
      </w:r>
      <w:r w:rsidRPr="00946AB3">
        <w:rPr>
          <w:i/>
          <w:iCs/>
          <w:color w:val="C00000"/>
          <w:highlight w:val="lightGray"/>
          <w:lang w:val="en-US"/>
        </w:rPr>
        <w:t>L</w:t>
      </w:r>
      <w:r w:rsidRPr="00946AB3">
        <w:rPr>
          <w:i/>
          <w:color w:val="C00000"/>
          <w:highlight w:val="lightGray"/>
          <w:vertAlign w:val="subscript"/>
          <w:lang w:val="en-US"/>
        </w:rPr>
        <w:t>bgn, p-p</w:t>
      </w:r>
      <w:r w:rsidRPr="00946AB3">
        <w:rPr>
          <w:i/>
          <w:color w:val="C00000"/>
          <w:highlight w:val="lightGray"/>
          <w:lang w:val="en-US"/>
        </w:rPr>
        <w:t xml:space="preserve">, shall be reported. </w:t>
      </w:r>
    </w:p>
    <w:p w14:paraId="2F0072D7" w14:textId="77777777" w:rsidR="00A438DE" w:rsidRPr="00946AB3" w:rsidRDefault="00A438DE" w:rsidP="00A438DE">
      <w:pPr>
        <w:widowControl w:val="0"/>
        <w:tabs>
          <w:tab w:val="left" w:pos="2268"/>
        </w:tabs>
        <w:suppressAutoHyphens w:val="0"/>
        <w:autoSpaceDE w:val="0"/>
        <w:autoSpaceDN w:val="0"/>
        <w:adjustRightInd w:val="0"/>
        <w:spacing w:after="120"/>
        <w:ind w:left="2268" w:right="1134"/>
        <w:jc w:val="both"/>
        <w:outlineLvl w:val="2"/>
        <w:rPr>
          <w:i/>
          <w:color w:val="C00000"/>
          <w:highlight w:val="lightGray"/>
          <w:lang w:val="en-US"/>
        </w:rPr>
      </w:pPr>
      <w:r w:rsidRPr="00946AB3">
        <w:rPr>
          <w:i/>
          <w:color w:val="C00000"/>
          <w:highlight w:val="lightGray"/>
          <w:lang w:val="en-US"/>
        </w:rPr>
        <w:t xml:space="preserve">The one-third-octave frequency spectrum, corresponding to the reported maximum level of background noise in the microphone with the highest background level, shall be reported. </w:t>
      </w:r>
    </w:p>
    <w:p w14:paraId="3F427C2B" w14:textId="14C24530" w:rsidR="00A438DE" w:rsidRPr="00946AB3" w:rsidRDefault="00A438DE" w:rsidP="00A438DE">
      <w:pPr>
        <w:widowControl w:val="0"/>
        <w:tabs>
          <w:tab w:val="left" w:pos="2268"/>
        </w:tabs>
        <w:suppressAutoHyphens w:val="0"/>
        <w:autoSpaceDE w:val="0"/>
        <w:autoSpaceDN w:val="0"/>
        <w:adjustRightInd w:val="0"/>
        <w:spacing w:after="120"/>
        <w:ind w:left="2268" w:right="1134"/>
        <w:jc w:val="both"/>
        <w:outlineLvl w:val="2"/>
        <w:rPr>
          <w:i/>
          <w:color w:val="C00000"/>
          <w:lang w:val="en-US"/>
        </w:rPr>
      </w:pPr>
      <w:r w:rsidRPr="00946AB3">
        <w:rPr>
          <w:i/>
          <w:color w:val="C00000"/>
          <w:highlight w:val="lightGray"/>
          <w:lang w:val="en-US"/>
        </w:rPr>
        <w:t>As an aid for measurement and reporting of background noises see flowchart</w:t>
      </w:r>
      <w:r w:rsidRPr="00946AB3">
        <w:rPr>
          <w:i/>
          <w:color w:val="C00000"/>
          <w:lang w:val="en-US"/>
        </w:rPr>
        <w:t xml:space="preserve"> </w:t>
      </w:r>
      <w:r w:rsidRPr="00946AB3">
        <w:rPr>
          <w:i/>
          <w:color w:val="C00000"/>
          <w:highlight w:val="lightGray"/>
          <w:lang w:val="en-US"/>
        </w:rPr>
        <w:t>in</w:t>
      </w:r>
      <w:r w:rsidRPr="00946AB3">
        <w:rPr>
          <w:i/>
          <w:color w:val="C00000"/>
          <w:lang w:val="en-US"/>
        </w:rPr>
        <w:t xml:space="preserve"> </w:t>
      </w:r>
      <w:r w:rsidRPr="00946AB3">
        <w:rPr>
          <w:i/>
          <w:color w:val="C00000"/>
          <w:highlight w:val="cyan"/>
          <w:lang w:val="en-US"/>
        </w:rPr>
        <w:t xml:space="preserve">Figure </w:t>
      </w:r>
      <w:r w:rsidR="00946AB3">
        <w:rPr>
          <w:i/>
          <w:color w:val="C00000"/>
          <w:highlight w:val="cyan"/>
          <w:lang w:val="en-US"/>
        </w:rPr>
        <w:t>1</w:t>
      </w:r>
      <w:r w:rsidR="00946AB3" w:rsidRPr="00946AB3">
        <w:rPr>
          <w:i/>
          <w:color w:val="C00000"/>
          <w:highlight w:val="cyan"/>
          <w:lang w:val="en-US"/>
        </w:rPr>
        <w:t xml:space="preserve"> </w:t>
      </w:r>
      <w:r w:rsidRPr="00946AB3">
        <w:rPr>
          <w:i/>
          <w:color w:val="C00000"/>
          <w:highlight w:val="cyan"/>
          <w:lang w:val="en-US"/>
        </w:rPr>
        <w:t xml:space="preserve">of  Appendix </w:t>
      </w:r>
      <w:r w:rsidR="00946AB3">
        <w:rPr>
          <w:i/>
          <w:color w:val="C00000"/>
          <w:highlight w:val="cyan"/>
          <w:lang w:val="en-US"/>
        </w:rPr>
        <w:t>6</w:t>
      </w:r>
      <w:r w:rsidRPr="00946AB3">
        <w:rPr>
          <w:i/>
          <w:color w:val="C00000"/>
          <w:lang w:val="en-US"/>
        </w:rPr>
        <w:t>.</w:t>
      </w:r>
    </w:p>
    <w:p w14:paraId="74A26432" w14:textId="73847195" w:rsidR="00A438DE" w:rsidRPr="00946AB3" w:rsidRDefault="00946AB3" w:rsidP="00A438DE">
      <w:pPr>
        <w:widowControl w:val="0"/>
        <w:tabs>
          <w:tab w:val="left" w:pos="2268"/>
        </w:tabs>
        <w:suppressAutoHyphens w:val="0"/>
        <w:autoSpaceDE w:val="0"/>
        <w:autoSpaceDN w:val="0"/>
        <w:adjustRightInd w:val="0"/>
        <w:spacing w:after="120"/>
        <w:ind w:left="2268" w:right="1134" w:hanging="1134"/>
        <w:jc w:val="both"/>
        <w:outlineLvl w:val="2"/>
        <w:rPr>
          <w:i/>
          <w:color w:val="C00000"/>
          <w:lang w:val="en-US"/>
        </w:rPr>
      </w:pPr>
      <w:r w:rsidRPr="00946AB3">
        <w:rPr>
          <w:i/>
          <w:color w:val="C00000"/>
          <w:highlight w:val="lightGray"/>
          <w:lang w:val="en-US"/>
        </w:rPr>
        <w:t>14.5.5.2</w:t>
      </w:r>
      <w:r w:rsidR="00A438DE" w:rsidRPr="00946AB3">
        <w:rPr>
          <w:i/>
          <w:color w:val="C00000"/>
          <w:highlight w:val="lightGray"/>
          <w:lang w:val="en-US"/>
        </w:rPr>
        <w:tab/>
        <w:t>Vehicle A-weighted sound pressure level measurement correction criteria</w:t>
      </w:r>
    </w:p>
    <w:p w14:paraId="14EAC58E" w14:textId="77777777" w:rsidR="00A438DE" w:rsidRPr="00946AB3" w:rsidRDefault="00A438DE" w:rsidP="00A438DE">
      <w:pPr>
        <w:widowControl w:val="0"/>
        <w:tabs>
          <w:tab w:val="left" w:pos="2268"/>
        </w:tabs>
        <w:suppressAutoHyphens w:val="0"/>
        <w:autoSpaceDE w:val="0"/>
        <w:autoSpaceDN w:val="0"/>
        <w:adjustRightInd w:val="0"/>
        <w:spacing w:after="120"/>
        <w:ind w:left="2268" w:right="1134"/>
        <w:jc w:val="both"/>
        <w:outlineLvl w:val="2"/>
        <w:rPr>
          <w:rFonts w:eastAsia="MS Mincho"/>
          <w:i/>
          <w:color w:val="C00000"/>
          <w:highlight w:val="lightGray"/>
          <w:lang w:val="en-US"/>
        </w:rPr>
      </w:pPr>
      <w:r w:rsidRPr="00946AB3">
        <w:rPr>
          <w:rFonts w:eastAsia="MS Mincho"/>
          <w:i/>
          <w:color w:val="C00000"/>
          <w:highlight w:val="lightGray"/>
          <w:lang w:val="en-US"/>
        </w:rPr>
        <w:lastRenderedPageBreak/>
        <w:t>Depending on the level and the range of maximum to minimum value of the representative background noise A-weighted sound pressure level over a defined time period, the measured j</w:t>
      </w:r>
      <w:r w:rsidRPr="00946AB3">
        <w:rPr>
          <w:rFonts w:eastAsia="MS Mincho"/>
          <w:i/>
          <w:color w:val="C00000"/>
          <w:highlight w:val="lightGray"/>
          <w:vertAlign w:val="superscript"/>
          <w:lang w:val="en-US"/>
        </w:rPr>
        <w:t>th</w:t>
      </w:r>
      <w:r w:rsidRPr="00946AB3">
        <w:rPr>
          <w:rFonts w:eastAsia="MS Mincho"/>
          <w:i/>
          <w:color w:val="C00000"/>
          <w:highlight w:val="lightGray"/>
          <w:lang w:val="en-US"/>
        </w:rPr>
        <w:t xml:space="preserve"> test result within a test condition, L</w:t>
      </w:r>
      <w:r w:rsidRPr="00946AB3">
        <w:rPr>
          <w:rFonts w:eastAsia="MS Mincho"/>
          <w:i/>
          <w:color w:val="C00000"/>
          <w:highlight w:val="lightGray"/>
          <w:vertAlign w:val="subscript"/>
          <w:lang w:val="en-US"/>
        </w:rPr>
        <w:t>test,j</w:t>
      </w:r>
      <w:r w:rsidRPr="00946AB3">
        <w:rPr>
          <w:rFonts w:eastAsia="MS Mincho"/>
          <w:i/>
          <w:color w:val="C00000"/>
          <w:highlight w:val="lightGray"/>
          <w:lang w:val="en-US"/>
        </w:rPr>
        <w:t>, shall be corrected according to the table below to obtain the background noise corrected level L</w:t>
      </w:r>
      <w:r w:rsidRPr="00946AB3">
        <w:rPr>
          <w:rFonts w:eastAsia="MS Mincho"/>
          <w:i/>
          <w:color w:val="C00000"/>
          <w:highlight w:val="lightGray"/>
          <w:vertAlign w:val="subscript"/>
          <w:lang w:val="en-US"/>
        </w:rPr>
        <w:t>testcorr,j</w:t>
      </w:r>
      <w:r w:rsidRPr="00946AB3">
        <w:rPr>
          <w:rFonts w:eastAsia="MS Mincho"/>
          <w:i/>
          <w:color w:val="C00000"/>
          <w:highlight w:val="lightGray"/>
          <w:lang w:val="en-US"/>
        </w:rPr>
        <w:t>. Except where noted, L</w:t>
      </w:r>
      <w:r w:rsidRPr="00946AB3">
        <w:rPr>
          <w:rFonts w:eastAsia="MS Mincho"/>
          <w:i/>
          <w:color w:val="C00000"/>
          <w:highlight w:val="lightGray"/>
          <w:vertAlign w:val="subscript"/>
          <w:lang w:val="en-US"/>
        </w:rPr>
        <w:t>testcorr,j</w:t>
      </w:r>
      <w:r w:rsidRPr="00946AB3">
        <w:rPr>
          <w:rFonts w:eastAsia="MS Mincho"/>
          <w:i/>
          <w:color w:val="C00000"/>
          <w:highlight w:val="lightGray"/>
          <w:lang w:val="en-US"/>
        </w:rPr>
        <w:t> = L</w:t>
      </w:r>
      <w:r w:rsidRPr="00946AB3">
        <w:rPr>
          <w:rFonts w:eastAsia="MS Mincho"/>
          <w:i/>
          <w:color w:val="C00000"/>
          <w:highlight w:val="lightGray"/>
          <w:vertAlign w:val="subscript"/>
          <w:lang w:val="en-US"/>
        </w:rPr>
        <w:t>test,j</w:t>
      </w:r>
      <w:r w:rsidRPr="00946AB3">
        <w:rPr>
          <w:rFonts w:eastAsia="MS Mincho"/>
          <w:i/>
          <w:color w:val="C00000"/>
          <w:highlight w:val="lightGray"/>
          <w:lang w:val="en-US"/>
        </w:rPr>
        <w:t xml:space="preserve"> - L</w:t>
      </w:r>
      <w:r w:rsidRPr="00946AB3">
        <w:rPr>
          <w:rFonts w:eastAsia="MS Mincho"/>
          <w:i/>
          <w:color w:val="C00000"/>
          <w:highlight w:val="lightGray"/>
          <w:vertAlign w:val="subscript"/>
          <w:lang w:val="en-US"/>
        </w:rPr>
        <w:t>corr</w:t>
      </w:r>
      <w:r w:rsidRPr="00946AB3">
        <w:rPr>
          <w:rFonts w:eastAsia="MS Mincho"/>
          <w:i/>
          <w:color w:val="C00000"/>
          <w:highlight w:val="lightGray"/>
          <w:lang w:val="en-US"/>
        </w:rPr>
        <w:t>.</w:t>
      </w:r>
    </w:p>
    <w:p w14:paraId="0DA9A7F0" w14:textId="77777777" w:rsidR="00A438DE" w:rsidRPr="00946AB3" w:rsidRDefault="00A438DE" w:rsidP="00A438DE">
      <w:pPr>
        <w:widowControl w:val="0"/>
        <w:tabs>
          <w:tab w:val="left" w:pos="2268"/>
        </w:tabs>
        <w:suppressAutoHyphens w:val="0"/>
        <w:autoSpaceDE w:val="0"/>
        <w:autoSpaceDN w:val="0"/>
        <w:adjustRightInd w:val="0"/>
        <w:spacing w:after="120"/>
        <w:ind w:left="2268" w:right="1134"/>
        <w:jc w:val="both"/>
        <w:outlineLvl w:val="2"/>
        <w:rPr>
          <w:rFonts w:eastAsia="MS Mincho"/>
          <w:i/>
          <w:color w:val="C00000"/>
          <w:highlight w:val="lightGray"/>
          <w:lang w:val="en-US"/>
        </w:rPr>
      </w:pPr>
      <w:r w:rsidRPr="00946AB3">
        <w:rPr>
          <w:rFonts w:eastAsia="MS Mincho"/>
          <w:i/>
          <w:color w:val="C00000"/>
          <w:highlight w:val="lightGray"/>
          <w:lang w:val="en-US"/>
        </w:rPr>
        <w:t xml:space="preserve">Background noise corrections to measurements are only valid when the range of the maximum to minimum background noise A-weighted sound pressure levels are 2 dB(A) or less. </w:t>
      </w:r>
    </w:p>
    <w:p w14:paraId="409C6360" w14:textId="77777777" w:rsidR="00A438DE" w:rsidRPr="00946AB3" w:rsidRDefault="00A438DE" w:rsidP="00A438DE">
      <w:pPr>
        <w:widowControl w:val="0"/>
        <w:tabs>
          <w:tab w:val="left" w:pos="2268"/>
        </w:tabs>
        <w:suppressAutoHyphens w:val="0"/>
        <w:autoSpaceDE w:val="0"/>
        <w:autoSpaceDN w:val="0"/>
        <w:adjustRightInd w:val="0"/>
        <w:spacing w:after="120"/>
        <w:ind w:left="2268" w:right="1134"/>
        <w:jc w:val="both"/>
        <w:outlineLvl w:val="2"/>
        <w:rPr>
          <w:rFonts w:eastAsia="MS Mincho"/>
          <w:i/>
          <w:color w:val="C00000"/>
          <w:lang w:val="en-US"/>
        </w:rPr>
      </w:pPr>
      <w:r w:rsidRPr="00946AB3">
        <w:rPr>
          <w:rFonts w:eastAsia="MS Mincho"/>
          <w:i/>
          <w:color w:val="C00000"/>
          <w:highlight w:val="lightGray"/>
          <w:lang w:val="en-US"/>
        </w:rPr>
        <w:t>In all cases where the range of the maximum to minimum background noise is greater than 2 dB(A), the maximum level of the background noise shall be 10 dB(A) or greater below the level of the measurement. When the maximum to minimum range of background noise is greater than 2 dB(A) and the level of the background noise is less than 10 dB(A) below the measurement, no valid measurement is possible.</w:t>
      </w:r>
      <w:r w:rsidRPr="00946AB3">
        <w:rPr>
          <w:rFonts w:eastAsia="MS Mincho"/>
          <w:i/>
          <w:color w:val="C00000"/>
          <w:lang w:val="en-US"/>
        </w:rPr>
        <w:tab/>
      </w:r>
    </w:p>
    <w:p w14:paraId="4A9D34C3" w14:textId="77777777" w:rsidR="00A438DE" w:rsidRPr="00946AB3" w:rsidRDefault="00A438DE" w:rsidP="00A438DE">
      <w:pPr>
        <w:keepNext/>
        <w:keepLines/>
        <w:suppressAutoHyphens w:val="0"/>
        <w:autoSpaceDE w:val="0"/>
        <w:autoSpaceDN w:val="0"/>
        <w:adjustRightInd w:val="0"/>
        <w:ind w:left="1134" w:right="1134"/>
        <w:jc w:val="both"/>
        <w:outlineLvl w:val="2"/>
        <w:rPr>
          <w:rFonts w:eastAsia="MS Mincho"/>
          <w:i/>
          <w:color w:val="C00000"/>
          <w:lang w:val="en-US"/>
        </w:rPr>
      </w:pPr>
      <w:r w:rsidRPr="00946AB3">
        <w:rPr>
          <w:rStyle w:val="Heading1Char"/>
          <w:rFonts w:eastAsia="MS Mincho"/>
          <w:i/>
          <w:color w:val="C00000"/>
          <w:highlight w:val="cyan"/>
        </w:rPr>
        <w:t>Table</w:t>
      </w:r>
      <w:r w:rsidRPr="00946AB3">
        <w:rPr>
          <w:rFonts w:eastAsia="MS Mincho"/>
          <w:i/>
          <w:color w:val="C00000"/>
          <w:highlight w:val="cyan"/>
          <w:lang w:val="en-US"/>
        </w:rPr>
        <w:t xml:space="preserve"> 3</w:t>
      </w:r>
    </w:p>
    <w:p w14:paraId="0BFE0358" w14:textId="77777777" w:rsidR="00A438DE" w:rsidRPr="00946AB3" w:rsidRDefault="00A438DE" w:rsidP="00A438DE">
      <w:pPr>
        <w:pStyle w:val="SingleTxtG"/>
        <w:keepNext/>
        <w:keepLines/>
        <w:rPr>
          <w:rFonts w:eastAsia="MS Mincho"/>
          <w:b/>
          <w:i/>
          <w:color w:val="C00000"/>
          <w:highlight w:val="lightGray"/>
          <w:lang w:val="en-US"/>
        </w:rPr>
      </w:pPr>
      <w:r w:rsidRPr="00946AB3">
        <w:rPr>
          <w:rFonts w:eastAsia="MS Mincho"/>
          <w:b/>
          <w:i/>
          <w:color w:val="C00000"/>
          <w:highlight w:val="lightGray"/>
          <w:lang w:val="en-US"/>
        </w:rPr>
        <w:t>Correction for level of background noise when measuring vehicle A-weighted sound pressure level</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141"/>
        <w:gridCol w:w="2305"/>
      </w:tblGrid>
      <w:tr w:rsidR="00946AB3" w:rsidRPr="00946AB3" w14:paraId="7DA79902" w14:textId="77777777" w:rsidTr="00514C62">
        <w:trPr>
          <w:cantSplit/>
          <w:trHeight w:val="401"/>
        </w:trPr>
        <w:tc>
          <w:tcPr>
            <w:tcW w:w="6345" w:type="dxa"/>
            <w:gridSpan w:val="3"/>
            <w:tcBorders>
              <w:bottom w:val="single" w:sz="4" w:space="0" w:color="auto"/>
            </w:tcBorders>
            <w:vAlign w:val="center"/>
          </w:tcPr>
          <w:p w14:paraId="2AD30D07" w14:textId="77777777" w:rsidR="00A438DE" w:rsidRPr="00946AB3" w:rsidRDefault="00A438DE" w:rsidP="00514C62">
            <w:pPr>
              <w:keepNext/>
              <w:keepLines/>
              <w:spacing w:before="80" w:after="80" w:line="200" w:lineRule="exact"/>
              <w:ind w:left="113" w:right="113"/>
              <w:jc w:val="center"/>
              <w:rPr>
                <w:rFonts w:eastAsia="Calibri"/>
                <w:i/>
                <w:color w:val="C00000"/>
                <w:sz w:val="16"/>
                <w:szCs w:val="16"/>
                <w:highlight w:val="lightGray"/>
                <w:lang w:eastAsia="en-GB"/>
              </w:rPr>
            </w:pPr>
            <w:r w:rsidRPr="00946AB3">
              <w:rPr>
                <w:rFonts w:eastAsia="MS Mincho"/>
                <w:i/>
                <w:color w:val="C00000"/>
                <w:sz w:val="16"/>
                <w:szCs w:val="16"/>
                <w:highlight w:val="lightGray"/>
              </w:rPr>
              <w:t>Correction for background noise</w:t>
            </w:r>
          </w:p>
        </w:tc>
      </w:tr>
      <w:tr w:rsidR="00946AB3" w:rsidRPr="00946AB3" w14:paraId="221156F7" w14:textId="77777777" w:rsidTr="00514C62">
        <w:trPr>
          <w:cantSplit/>
          <w:trHeight w:val="401"/>
        </w:trPr>
        <w:tc>
          <w:tcPr>
            <w:tcW w:w="2518" w:type="dxa"/>
            <w:tcBorders>
              <w:bottom w:val="single" w:sz="12" w:space="0" w:color="auto"/>
            </w:tcBorders>
            <w:vAlign w:val="center"/>
          </w:tcPr>
          <w:p w14:paraId="21A5EF45" w14:textId="77777777" w:rsidR="00A438DE" w:rsidRPr="00946AB3" w:rsidRDefault="00A438DE" w:rsidP="00514C62">
            <w:pPr>
              <w:keepNext/>
              <w:keepLines/>
              <w:autoSpaceDE w:val="0"/>
              <w:autoSpaceDN w:val="0"/>
              <w:adjustRightInd w:val="0"/>
              <w:spacing w:before="80" w:after="80" w:line="200" w:lineRule="exact"/>
              <w:ind w:left="113" w:right="113"/>
              <w:jc w:val="center"/>
              <w:rPr>
                <w:rFonts w:eastAsia="MS Mincho"/>
                <w:i/>
                <w:color w:val="C00000"/>
                <w:sz w:val="16"/>
                <w:szCs w:val="16"/>
                <w:highlight w:val="lightGray"/>
              </w:rPr>
            </w:pPr>
            <w:r w:rsidRPr="00946AB3">
              <w:rPr>
                <w:rFonts w:eastAsia="MS Mincho"/>
                <w:i/>
                <w:color w:val="C00000"/>
                <w:sz w:val="16"/>
                <w:szCs w:val="16"/>
                <w:highlight w:val="lightGray"/>
              </w:rPr>
              <w:t xml:space="preserve">Range of maximum to minimum value of the representative background noise A-weighted sound pressure level over a defined time period </w:t>
            </w:r>
            <w:r w:rsidRPr="00946AB3">
              <w:rPr>
                <w:rFonts w:eastAsia="MS Mincho"/>
                <w:i/>
                <w:color w:val="C00000"/>
                <w:sz w:val="16"/>
                <w:szCs w:val="16"/>
                <w:highlight w:val="lightGray"/>
              </w:rPr>
              <w:br/>
            </w:r>
            <w:r w:rsidRPr="00946AB3">
              <w:rPr>
                <w:rFonts w:eastAsia="MS Mincho"/>
                <w:b/>
                <w:i/>
                <w:color w:val="C00000"/>
                <w:sz w:val="16"/>
                <w:szCs w:val="16"/>
                <w:highlight w:val="lightGray"/>
              </w:rPr>
              <w:t>∆</w:t>
            </w:r>
            <w:r w:rsidRPr="00946AB3">
              <w:rPr>
                <w:rFonts w:eastAsia="MS Mincho"/>
                <w:i/>
                <w:color w:val="C00000"/>
                <w:sz w:val="16"/>
                <w:szCs w:val="16"/>
                <w:highlight w:val="lightGray"/>
              </w:rPr>
              <w:t>L</w:t>
            </w:r>
            <w:r w:rsidRPr="00946AB3">
              <w:rPr>
                <w:rFonts w:eastAsia="MS Mincho"/>
                <w:i/>
                <w:color w:val="C00000"/>
                <w:sz w:val="16"/>
                <w:szCs w:val="16"/>
                <w:highlight w:val="lightGray"/>
                <w:vertAlign w:val="subscript"/>
              </w:rPr>
              <w:t>bgn, p-p</w:t>
            </w:r>
            <w:r w:rsidRPr="00946AB3">
              <w:rPr>
                <w:rFonts w:eastAsia="MS Mincho"/>
                <w:i/>
                <w:color w:val="C00000"/>
                <w:sz w:val="16"/>
                <w:szCs w:val="16"/>
                <w:highlight w:val="lightGray"/>
              </w:rPr>
              <w:t xml:space="preserve"> in dB(A)</w:t>
            </w:r>
          </w:p>
        </w:tc>
        <w:tc>
          <w:tcPr>
            <w:tcW w:w="1843" w:type="dxa"/>
            <w:tcBorders>
              <w:bottom w:val="single" w:sz="12" w:space="0" w:color="auto"/>
            </w:tcBorders>
            <w:vAlign w:val="center"/>
          </w:tcPr>
          <w:p w14:paraId="75D8E22F" w14:textId="77777777" w:rsidR="00A438DE" w:rsidRPr="00946AB3" w:rsidRDefault="00A438DE" w:rsidP="00514C62">
            <w:pPr>
              <w:keepNext/>
              <w:keepLines/>
              <w:autoSpaceDE w:val="0"/>
              <w:autoSpaceDN w:val="0"/>
              <w:adjustRightInd w:val="0"/>
              <w:spacing w:before="80" w:after="80" w:line="200" w:lineRule="exact"/>
              <w:ind w:left="113" w:right="113"/>
              <w:jc w:val="center"/>
              <w:rPr>
                <w:rFonts w:eastAsia="MS Mincho"/>
                <w:i/>
                <w:color w:val="C00000"/>
                <w:sz w:val="16"/>
                <w:szCs w:val="16"/>
                <w:highlight w:val="lightGray"/>
              </w:rPr>
            </w:pPr>
            <w:r w:rsidRPr="00946AB3">
              <w:rPr>
                <w:rFonts w:eastAsia="MS Mincho"/>
                <w:i/>
                <w:color w:val="C00000"/>
                <w:sz w:val="16"/>
                <w:szCs w:val="16"/>
                <w:highlight w:val="lightGray"/>
              </w:rPr>
              <w:t>Sound pressure level of j-th test result minus background noise level</w:t>
            </w:r>
          </w:p>
          <w:p w14:paraId="1C6A2727" w14:textId="77777777" w:rsidR="00A438DE" w:rsidRPr="00946AB3" w:rsidRDefault="00A438DE" w:rsidP="00514C62">
            <w:pPr>
              <w:keepNext/>
              <w:keepLines/>
              <w:autoSpaceDE w:val="0"/>
              <w:autoSpaceDN w:val="0"/>
              <w:adjustRightInd w:val="0"/>
              <w:spacing w:before="80" w:after="80" w:line="200" w:lineRule="exact"/>
              <w:ind w:left="113" w:right="113"/>
              <w:jc w:val="center"/>
              <w:rPr>
                <w:rFonts w:eastAsia="MS Mincho"/>
                <w:i/>
                <w:color w:val="C00000"/>
                <w:sz w:val="16"/>
                <w:szCs w:val="16"/>
                <w:highlight w:val="lightGray"/>
                <w:lang w:val="en-US"/>
              </w:rPr>
            </w:pPr>
            <w:r w:rsidRPr="00946AB3">
              <w:rPr>
                <w:rFonts w:eastAsia="MS Mincho"/>
                <w:i/>
                <w:color w:val="C00000"/>
                <w:sz w:val="16"/>
                <w:szCs w:val="16"/>
                <w:highlight w:val="lightGray"/>
                <w:lang w:val="en-US"/>
              </w:rPr>
              <w:t>∆L = L</w:t>
            </w:r>
            <w:r w:rsidRPr="00946AB3">
              <w:rPr>
                <w:rFonts w:eastAsia="MS Mincho"/>
                <w:i/>
                <w:color w:val="C00000"/>
                <w:sz w:val="16"/>
                <w:szCs w:val="16"/>
                <w:highlight w:val="lightGray"/>
                <w:vertAlign w:val="subscript"/>
                <w:lang w:val="en-US"/>
              </w:rPr>
              <w:t>test,j</w:t>
            </w:r>
            <w:r w:rsidRPr="00946AB3">
              <w:rPr>
                <w:rFonts w:eastAsia="MS Mincho"/>
                <w:i/>
                <w:color w:val="C00000"/>
                <w:sz w:val="16"/>
                <w:szCs w:val="16"/>
                <w:highlight w:val="lightGray"/>
                <w:lang w:val="en-US"/>
              </w:rPr>
              <w:t xml:space="preserve"> - L</w:t>
            </w:r>
            <w:r w:rsidRPr="00946AB3">
              <w:rPr>
                <w:rFonts w:eastAsia="MS Mincho"/>
                <w:i/>
                <w:color w:val="C00000"/>
                <w:sz w:val="16"/>
                <w:szCs w:val="16"/>
                <w:highlight w:val="lightGray"/>
                <w:vertAlign w:val="subscript"/>
                <w:lang w:val="en-US"/>
              </w:rPr>
              <w:t>bgn</w:t>
            </w:r>
          </w:p>
          <w:p w14:paraId="2F6CC33C" w14:textId="77777777" w:rsidR="00A438DE" w:rsidRPr="00946AB3" w:rsidRDefault="00A438DE" w:rsidP="00514C62">
            <w:pPr>
              <w:keepNext/>
              <w:keepLines/>
              <w:autoSpaceDE w:val="0"/>
              <w:autoSpaceDN w:val="0"/>
              <w:adjustRightInd w:val="0"/>
              <w:spacing w:before="80" w:after="80" w:line="200" w:lineRule="exact"/>
              <w:ind w:left="113" w:right="113"/>
              <w:jc w:val="center"/>
              <w:rPr>
                <w:rFonts w:eastAsia="Calibri"/>
                <w:i/>
                <w:color w:val="C00000"/>
                <w:sz w:val="16"/>
                <w:szCs w:val="16"/>
                <w:highlight w:val="lightGray"/>
                <w:lang w:val="en-US"/>
              </w:rPr>
            </w:pPr>
            <w:r w:rsidRPr="00946AB3">
              <w:rPr>
                <w:rFonts w:eastAsia="MS Mincho"/>
                <w:i/>
                <w:color w:val="C00000"/>
                <w:sz w:val="16"/>
                <w:szCs w:val="16"/>
                <w:highlight w:val="lightGray"/>
                <w:lang w:val="en-US"/>
              </w:rPr>
              <w:t>in dB(A)</w:t>
            </w:r>
          </w:p>
        </w:tc>
        <w:tc>
          <w:tcPr>
            <w:tcW w:w="1984" w:type="dxa"/>
            <w:tcBorders>
              <w:bottom w:val="single" w:sz="12" w:space="0" w:color="auto"/>
            </w:tcBorders>
            <w:vAlign w:val="center"/>
          </w:tcPr>
          <w:p w14:paraId="7A8A93E2" w14:textId="77777777" w:rsidR="00A438DE" w:rsidRPr="00946AB3" w:rsidRDefault="00A438DE" w:rsidP="00514C62">
            <w:pPr>
              <w:keepNext/>
              <w:keepLines/>
              <w:autoSpaceDE w:val="0"/>
              <w:autoSpaceDN w:val="0"/>
              <w:adjustRightInd w:val="0"/>
              <w:spacing w:before="80" w:after="80" w:line="200" w:lineRule="exact"/>
              <w:ind w:left="113" w:right="113"/>
              <w:jc w:val="center"/>
              <w:rPr>
                <w:rFonts w:eastAsia="MS Mincho"/>
                <w:i/>
                <w:color w:val="C00000"/>
                <w:sz w:val="16"/>
                <w:szCs w:val="16"/>
                <w:highlight w:val="lightGray"/>
              </w:rPr>
            </w:pPr>
            <w:r w:rsidRPr="00946AB3">
              <w:rPr>
                <w:rFonts w:eastAsia="MS Mincho"/>
                <w:i/>
                <w:color w:val="C00000"/>
                <w:sz w:val="16"/>
                <w:szCs w:val="16"/>
                <w:highlight w:val="lightGray"/>
              </w:rPr>
              <w:t>Correction in dB(A)</w:t>
            </w:r>
          </w:p>
          <w:p w14:paraId="3158430F" w14:textId="77777777" w:rsidR="00A438DE" w:rsidRPr="00946AB3" w:rsidRDefault="00A438DE" w:rsidP="00514C62">
            <w:pPr>
              <w:keepNext/>
              <w:keepLines/>
              <w:autoSpaceDE w:val="0"/>
              <w:autoSpaceDN w:val="0"/>
              <w:adjustRightInd w:val="0"/>
              <w:spacing w:before="80" w:after="80" w:line="200" w:lineRule="exact"/>
              <w:ind w:left="113" w:right="113"/>
              <w:jc w:val="center"/>
              <w:rPr>
                <w:rFonts w:eastAsia="Calibri"/>
                <w:i/>
                <w:color w:val="C00000"/>
                <w:sz w:val="16"/>
                <w:szCs w:val="16"/>
                <w:highlight w:val="lightGray"/>
              </w:rPr>
            </w:pPr>
            <w:r w:rsidRPr="00946AB3">
              <w:rPr>
                <w:rFonts w:eastAsia="MS Mincho"/>
                <w:i/>
                <w:color w:val="C00000"/>
                <w:sz w:val="16"/>
                <w:szCs w:val="16"/>
                <w:highlight w:val="lightGray"/>
              </w:rPr>
              <w:t>L</w:t>
            </w:r>
            <w:r w:rsidRPr="00946AB3">
              <w:rPr>
                <w:rFonts w:eastAsia="MS Mincho"/>
                <w:i/>
                <w:color w:val="C00000"/>
                <w:sz w:val="16"/>
                <w:szCs w:val="16"/>
                <w:highlight w:val="lightGray"/>
                <w:vertAlign w:val="subscript"/>
              </w:rPr>
              <w:t>corr</w:t>
            </w:r>
          </w:p>
        </w:tc>
      </w:tr>
      <w:tr w:rsidR="00946AB3" w:rsidRPr="00946AB3" w14:paraId="52A26664" w14:textId="77777777" w:rsidTr="00514C62">
        <w:trPr>
          <w:cantSplit/>
          <w:trHeight w:val="327"/>
        </w:trPr>
        <w:tc>
          <w:tcPr>
            <w:tcW w:w="2518" w:type="dxa"/>
            <w:tcBorders>
              <w:top w:val="single" w:sz="12" w:space="0" w:color="auto"/>
            </w:tcBorders>
            <w:vAlign w:val="center"/>
          </w:tcPr>
          <w:p w14:paraId="0E420445" w14:textId="77777777" w:rsidR="00A438DE" w:rsidRPr="00946AB3" w:rsidRDefault="00A438DE" w:rsidP="00514C62">
            <w:pPr>
              <w:keepNext/>
              <w:keepLines/>
              <w:autoSpaceDE w:val="0"/>
              <w:autoSpaceDN w:val="0"/>
              <w:adjustRightInd w:val="0"/>
              <w:spacing w:before="40" w:after="40" w:line="220" w:lineRule="exact"/>
              <w:ind w:left="113" w:right="113"/>
              <w:jc w:val="center"/>
              <w:rPr>
                <w:rFonts w:eastAsia="Calibri"/>
                <w:i/>
                <w:color w:val="C00000"/>
                <w:sz w:val="18"/>
                <w:szCs w:val="18"/>
                <w:highlight w:val="lightGray"/>
              </w:rPr>
            </w:pPr>
            <w:r w:rsidRPr="00946AB3">
              <w:rPr>
                <w:rFonts w:eastAsia="Calibri"/>
                <w:i/>
                <w:color w:val="C00000"/>
                <w:sz w:val="18"/>
                <w:szCs w:val="18"/>
                <w:highlight w:val="lightGray"/>
              </w:rPr>
              <w:t>-</w:t>
            </w:r>
          </w:p>
        </w:tc>
        <w:tc>
          <w:tcPr>
            <w:tcW w:w="1843" w:type="dxa"/>
            <w:tcBorders>
              <w:top w:val="single" w:sz="12" w:space="0" w:color="auto"/>
            </w:tcBorders>
            <w:vAlign w:val="center"/>
          </w:tcPr>
          <w:p w14:paraId="15AA89EF" w14:textId="77777777" w:rsidR="00A438DE" w:rsidRPr="00946AB3" w:rsidRDefault="00A438DE" w:rsidP="00514C62">
            <w:pPr>
              <w:keepNext/>
              <w:keepLines/>
              <w:autoSpaceDE w:val="0"/>
              <w:autoSpaceDN w:val="0"/>
              <w:adjustRightInd w:val="0"/>
              <w:spacing w:before="40" w:after="40" w:line="220" w:lineRule="exact"/>
              <w:ind w:left="113" w:right="113"/>
              <w:jc w:val="center"/>
              <w:rPr>
                <w:rFonts w:eastAsia="Calibri"/>
                <w:i/>
                <w:color w:val="C00000"/>
                <w:sz w:val="18"/>
                <w:szCs w:val="18"/>
                <w:highlight w:val="lightGray"/>
              </w:rPr>
            </w:pPr>
            <w:r w:rsidRPr="00946AB3">
              <w:rPr>
                <w:rFonts w:eastAsia="MS Mincho"/>
                <w:b/>
                <w:i/>
                <w:color w:val="C00000"/>
                <w:sz w:val="18"/>
                <w:szCs w:val="18"/>
                <w:highlight w:val="lightGray"/>
              </w:rPr>
              <w:t>∆</w:t>
            </w:r>
            <w:r w:rsidRPr="00946AB3">
              <w:rPr>
                <w:rFonts w:eastAsia="MS Mincho"/>
                <w:i/>
                <w:color w:val="C00000"/>
                <w:sz w:val="18"/>
                <w:szCs w:val="18"/>
                <w:highlight w:val="lightGray"/>
              </w:rPr>
              <w:t xml:space="preserve">L </w:t>
            </w:r>
            <w:r w:rsidRPr="00946AB3">
              <w:rPr>
                <w:rFonts w:eastAsia="MS Mincho"/>
                <w:i/>
                <w:color w:val="C00000"/>
                <w:sz w:val="18"/>
                <w:szCs w:val="18"/>
                <w:highlight w:val="lightGray"/>
                <w:u w:val="single"/>
              </w:rPr>
              <w:t>&gt;</w:t>
            </w:r>
            <w:r w:rsidRPr="00946AB3">
              <w:rPr>
                <w:rFonts w:eastAsia="MS Mincho"/>
                <w:i/>
                <w:color w:val="C00000"/>
                <w:sz w:val="18"/>
                <w:szCs w:val="18"/>
                <w:highlight w:val="lightGray"/>
              </w:rPr>
              <w:t xml:space="preserve"> 10 </w:t>
            </w:r>
          </w:p>
        </w:tc>
        <w:tc>
          <w:tcPr>
            <w:tcW w:w="1984" w:type="dxa"/>
            <w:tcBorders>
              <w:top w:val="single" w:sz="12" w:space="0" w:color="auto"/>
            </w:tcBorders>
            <w:vAlign w:val="center"/>
          </w:tcPr>
          <w:p w14:paraId="4A7A5883" w14:textId="77777777" w:rsidR="00A438DE" w:rsidRPr="00946AB3" w:rsidRDefault="00A438DE" w:rsidP="00514C62">
            <w:pPr>
              <w:keepNext/>
              <w:keepLines/>
              <w:autoSpaceDE w:val="0"/>
              <w:autoSpaceDN w:val="0"/>
              <w:adjustRightInd w:val="0"/>
              <w:spacing w:before="40" w:after="40" w:line="220" w:lineRule="exact"/>
              <w:ind w:left="113" w:right="113"/>
              <w:jc w:val="center"/>
              <w:rPr>
                <w:rFonts w:eastAsia="Calibri"/>
                <w:i/>
                <w:color w:val="C00000"/>
                <w:sz w:val="18"/>
                <w:szCs w:val="18"/>
                <w:highlight w:val="lightGray"/>
              </w:rPr>
            </w:pPr>
            <w:r w:rsidRPr="00946AB3">
              <w:rPr>
                <w:rFonts w:eastAsia="MS Mincho"/>
                <w:i/>
                <w:color w:val="C00000"/>
                <w:sz w:val="18"/>
                <w:szCs w:val="18"/>
                <w:highlight w:val="lightGray"/>
              </w:rPr>
              <w:t>no correction needed</w:t>
            </w:r>
          </w:p>
        </w:tc>
      </w:tr>
      <w:tr w:rsidR="00946AB3" w:rsidRPr="00946AB3" w14:paraId="57CDDFEF" w14:textId="77777777" w:rsidTr="00514C62">
        <w:trPr>
          <w:cantSplit/>
          <w:trHeight w:val="327"/>
        </w:trPr>
        <w:tc>
          <w:tcPr>
            <w:tcW w:w="2518" w:type="dxa"/>
            <w:vMerge w:val="restart"/>
            <w:vAlign w:val="center"/>
          </w:tcPr>
          <w:p w14:paraId="3B3EEB23" w14:textId="77777777" w:rsidR="00A438DE" w:rsidRPr="00946AB3" w:rsidRDefault="00A438DE" w:rsidP="00514C62">
            <w:pPr>
              <w:keepNext/>
              <w:keepLines/>
              <w:autoSpaceDE w:val="0"/>
              <w:autoSpaceDN w:val="0"/>
              <w:adjustRightInd w:val="0"/>
              <w:spacing w:before="40" w:after="40" w:line="220" w:lineRule="exact"/>
              <w:ind w:left="113" w:right="113"/>
              <w:jc w:val="center"/>
              <w:rPr>
                <w:rFonts w:eastAsia="MS Mincho"/>
                <w:i/>
                <w:color w:val="C00000"/>
                <w:sz w:val="18"/>
                <w:szCs w:val="18"/>
                <w:highlight w:val="lightGray"/>
              </w:rPr>
            </w:pPr>
            <w:r w:rsidRPr="00946AB3">
              <w:rPr>
                <w:rFonts w:eastAsia="MS Mincho"/>
                <w:i/>
                <w:color w:val="C00000"/>
                <w:sz w:val="18"/>
                <w:szCs w:val="18"/>
                <w:highlight w:val="lightGray"/>
                <w:u w:val="single"/>
              </w:rPr>
              <w:t>&lt;</w:t>
            </w:r>
            <w:r w:rsidRPr="00946AB3">
              <w:rPr>
                <w:rFonts w:eastAsia="MS Mincho"/>
                <w:i/>
                <w:color w:val="C00000"/>
                <w:sz w:val="18"/>
                <w:szCs w:val="18"/>
                <w:highlight w:val="lightGray"/>
              </w:rPr>
              <w:t xml:space="preserve"> 2 </w:t>
            </w:r>
          </w:p>
          <w:p w14:paraId="77CF6B43" w14:textId="77777777" w:rsidR="00A438DE" w:rsidRPr="00946AB3" w:rsidRDefault="00A438DE" w:rsidP="00514C62">
            <w:pPr>
              <w:keepNext/>
              <w:keepLines/>
              <w:spacing w:before="40" w:after="40" w:line="220" w:lineRule="exact"/>
              <w:ind w:left="113" w:right="113"/>
              <w:jc w:val="center"/>
              <w:rPr>
                <w:rFonts w:eastAsia="Calibri"/>
                <w:i/>
                <w:color w:val="C00000"/>
                <w:sz w:val="18"/>
                <w:szCs w:val="18"/>
                <w:highlight w:val="lightGray"/>
              </w:rPr>
            </w:pPr>
          </w:p>
        </w:tc>
        <w:tc>
          <w:tcPr>
            <w:tcW w:w="1843" w:type="dxa"/>
            <w:vAlign w:val="center"/>
          </w:tcPr>
          <w:p w14:paraId="6B52E977" w14:textId="77777777" w:rsidR="00A438DE" w:rsidRPr="00946AB3" w:rsidRDefault="00A438DE" w:rsidP="00514C62">
            <w:pPr>
              <w:keepNext/>
              <w:keepLines/>
              <w:autoSpaceDE w:val="0"/>
              <w:autoSpaceDN w:val="0"/>
              <w:adjustRightInd w:val="0"/>
              <w:spacing w:before="40" w:after="40" w:line="220" w:lineRule="exact"/>
              <w:ind w:left="113" w:right="113"/>
              <w:jc w:val="center"/>
              <w:rPr>
                <w:rFonts w:eastAsia="Calibri"/>
                <w:i/>
                <w:color w:val="C00000"/>
                <w:sz w:val="18"/>
                <w:szCs w:val="18"/>
                <w:highlight w:val="lightGray"/>
              </w:rPr>
            </w:pPr>
            <w:r w:rsidRPr="00946AB3">
              <w:rPr>
                <w:rFonts w:eastAsia="MS Mincho"/>
                <w:i/>
                <w:color w:val="C00000"/>
                <w:sz w:val="18"/>
                <w:szCs w:val="18"/>
                <w:highlight w:val="lightGray"/>
              </w:rPr>
              <w:t xml:space="preserve">8 ≤ </w:t>
            </w:r>
            <w:r w:rsidRPr="00946AB3">
              <w:rPr>
                <w:rFonts w:eastAsia="MS Mincho"/>
                <w:b/>
                <w:i/>
                <w:color w:val="C00000"/>
                <w:sz w:val="18"/>
                <w:szCs w:val="18"/>
                <w:highlight w:val="lightGray"/>
              </w:rPr>
              <w:t>∆</w:t>
            </w:r>
            <w:r w:rsidRPr="00946AB3">
              <w:rPr>
                <w:rFonts w:eastAsia="MS Mincho"/>
                <w:i/>
                <w:color w:val="C00000"/>
                <w:sz w:val="18"/>
                <w:szCs w:val="18"/>
                <w:highlight w:val="lightGray"/>
              </w:rPr>
              <w:t xml:space="preserve">L &lt;10 </w:t>
            </w:r>
          </w:p>
        </w:tc>
        <w:tc>
          <w:tcPr>
            <w:tcW w:w="1984" w:type="dxa"/>
            <w:vAlign w:val="center"/>
          </w:tcPr>
          <w:p w14:paraId="66D36B72" w14:textId="77777777" w:rsidR="00A438DE" w:rsidRPr="00946AB3" w:rsidRDefault="00A438DE" w:rsidP="00514C62">
            <w:pPr>
              <w:keepNext/>
              <w:keepLines/>
              <w:autoSpaceDE w:val="0"/>
              <w:autoSpaceDN w:val="0"/>
              <w:adjustRightInd w:val="0"/>
              <w:spacing w:before="40" w:after="40" w:line="220" w:lineRule="exact"/>
              <w:ind w:left="113" w:right="113"/>
              <w:jc w:val="center"/>
              <w:rPr>
                <w:rFonts w:eastAsia="Calibri"/>
                <w:i/>
                <w:color w:val="C00000"/>
                <w:sz w:val="18"/>
                <w:szCs w:val="18"/>
                <w:highlight w:val="lightGray"/>
              </w:rPr>
            </w:pPr>
            <w:r w:rsidRPr="00946AB3">
              <w:rPr>
                <w:rFonts w:eastAsia="MS Mincho"/>
                <w:i/>
                <w:color w:val="C00000"/>
                <w:sz w:val="18"/>
                <w:szCs w:val="18"/>
                <w:highlight w:val="lightGray"/>
              </w:rPr>
              <w:t>0,5</w:t>
            </w:r>
          </w:p>
        </w:tc>
      </w:tr>
      <w:tr w:rsidR="00946AB3" w:rsidRPr="00946AB3" w14:paraId="3A3C63D9" w14:textId="77777777" w:rsidTr="00514C62">
        <w:trPr>
          <w:cantSplit/>
          <w:trHeight w:val="327"/>
        </w:trPr>
        <w:tc>
          <w:tcPr>
            <w:tcW w:w="2518" w:type="dxa"/>
            <w:vMerge/>
            <w:vAlign w:val="center"/>
          </w:tcPr>
          <w:p w14:paraId="1014C6C4" w14:textId="77777777" w:rsidR="00A438DE" w:rsidRPr="00946AB3" w:rsidRDefault="00A438DE" w:rsidP="00514C62">
            <w:pPr>
              <w:keepNext/>
              <w:keepLines/>
              <w:spacing w:before="40" w:after="40" w:line="220" w:lineRule="exact"/>
              <w:ind w:left="113" w:right="113"/>
              <w:jc w:val="center"/>
              <w:rPr>
                <w:i/>
                <w:color w:val="C00000"/>
                <w:sz w:val="18"/>
                <w:szCs w:val="18"/>
                <w:highlight w:val="lightGray"/>
                <w:lang w:val="fr-CH"/>
              </w:rPr>
            </w:pPr>
          </w:p>
        </w:tc>
        <w:tc>
          <w:tcPr>
            <w:tcW w:w="1843" w:type="dxa"/>
            <w:vAlign w:val="center"/>
          </w:tcPr>
          <w:p w14:paraId="081A191C" w14:textId="77777777" w:rsidR="00A438DE" w:rsidRPr="00946AB3" w:rsidRDefault="00A438DE" w:rsidP="00514C62">
            <w:pPr>
              <w:keepNext/>
              <w:keepLines/>
              <w:autoSpaceDE w:val="0"/>
              <w:autoSpaceDN w:val="0"/>
              <w:adjustRightInd w:val="0"/>
              <w:spacing w:before="40" w:after="40" w:line="220" w:lineRule="exact"/>
              <w:ind w:left="113" w:right="113"/>
              <w:jc w:val="center"/>
              <w:rPr>
                <w:rFonts w:eastAsia="Calibri"/>
                <w:i/>
                <w:color w:val="C00000"/>
                <w:sz w:val="18"/>
                <w:szCs w:val="18"/>
                <w:highlight w:val="lightGray"/>
              </w:rPr>
            </w:pPr>
            <w:r w:rsidRPr="00946AB3">
              <w:rPr>
                <w:rFonts w:eastAsia="MS Mincho"/>
                <w:i/>
                <w:color w:val="C00000"/>
                <w:sz w:val="18"/>
                <w:szCs w:val="18"/>
                <w:highlight w:val="lightGray"/>
              </w:rPr>
              <w:t xml:space="preserve">6 ≤ </w:t>
            </w:r>
            <w:r w:rsidRPr="00946AB3">
              <w:rPr>
                <w:rFonts w:eastAsia="MS Mincho"/>
                <w:b/>
                <w:i/>
                <w:color w:val="C00000"/>
                <w:sz w:val="18"/>
                <w:szCs w:val="18"/>
                <w:highlight w:val="lightGray"/>
              </w:rPr>
              <w:t>∆</w:t>
            </w:r>
            <w:r w:rsidRPr="00946AB3">
              <w:rPr>
                <w:rFonts w:eastAsia="MS Mincho"/>
                <w:i/>
                <w:color w:val="C00000"/>
                <w:sz w:val="18"/>
                <w:szCs w:val="18"/>
                <w:highlight w:val="lightGray"/>
              </w:rPr>
              <w:t>L &lt;8</w:t>
            </w:r>
          </w:p>
        </w:tc>
        <w:tc>
          <w:tcPr>
            <w:tcW w:w="1984" w:type="dxa"/>
            <w:vAlign w:val="center"/>
          </w:tcPr>
          <w:p w14:paraId="6C41FAB8" w14:textId="77777777" w:rsidR="00A438DE" w:rsidRPr="00946AB3" w:rsidRDefault="00A438DE" w:rsidP="00514C62">
            <w:pPr>
              <w:keepNext/>
              <w:keepLines/>
              <w:autoSpaceDE w:val="0"/>
              <w:autoSpaceDN w:val="0"/>
              <w:adjustRightInd w:val="0"/>
              <w:spacing w:before="40" w:after="40" w:line="220" w:lineRule="exact"/>
              <w:ind w:left="113" w:right="113"/>
              <w:jc w:val="center"/>
              <w:rPr>
                <w:rFonts w:eastAsia="Calibri"/>
                <w:i/>
                <w:color w:val="C00000"/>
                <w:sz w:val="18"/>
                <w:szCs w:val="18"/>
                <w:highlight w:val="lightGray"/>
              </w:rPr>
            </w:pPr>
            <w:r w:rsidRPr="00946AB3">
              <w:rPr>
                <w:rFonts w:eastAsia="MS Mincho"/>
                <w:i/>
                <w:color w:val="C00000"/>
                <w:sz w:val="18"/>
                <w:szCs w:val="18"/>
                <w:highlight w:val="lightGray"/>
              </w:rPr>
              <w:t>1,0</w:t>
            </w:r>
          </w:p>
        </w:tc>
      </w:tr>
      <w:tr w:rsidR="00946AB3" w:rsidRPr="00946AB3" w14:paraId="59097BCB" w14:textId="77777777" w:rsidTr="00514C62">
        <w:trPr>
          <w:cantSplit/>
          <w:trHeight w:val="327"/>
        </w:trPr>
        <w:tc>
          <w:tcPr>
            <w:tcW w:w="2518" w:type="dxa"/>
            <w:vMerge/>
            <w:vAlign w:val="center"/>
          </w:tcPr>
          <w:p w14:paraId="39CF512D" w14:textId="77777777" w:rsidR="00A438DE" w:rsidRPr="00946AB3" w:rsidRDefault="00A438DE" w:rsidP="00514C62">
            <w:pPr>
              <w:keepNext/>
              <w:keepLines/>
              <w:spacing w:before="40" w:after="40" w:line="220" w:lineRule="exact"/>
              <w:ind w:left="113" w:right="113"/>
              <w:jc w:val="center"/>
              <w:rPr>
                <w:i/>
                <w:color w:val="C00000"/>
                <w:sz w:val="18"/>
                <w:szCs w:val="18"/>
                <w:highlight w:val="lightGray"/>
                <w:lang w:val="fr-CH"/>
              </w:rPr>
            </w:pPr>
          </w:p>
        </w:tc>
        <w:tc>
          <w:tcPr>
            <w:tcW w:w="1843" w:type="dxa"/>
            <w:vAlign w:val="center"/>
          </w:tcPr>
          <w:p w14:paraId="616A00EA" w14:textId="77777777" w:rsidR="00A438DE" w:rsidRPr="00946AB3" w:rsidRDefault="00A438DE" w:rsidP="00514C62">
            <w:pPr>
              <w:keepNext/>
              <w:keepLines/>
              <w:autoSpaceDE w:val="0"/>
              <w:autoSpaceDN w:val="0"/>
              <w:adjustRightInd w:val="0"/>
              <w:spacing w:before="40" w:after="40" w:line="220" w:lineRule="exact"/>
              <w:ind w:left="113" w:right="113"/>
              <w:jc w:val="center"/>
              <w:rPr>
                <w:rFonts w:eastAsia="Calibri"/>
                <w:i/>
                <w:color w:val="C00000"/>
                <w:sz w:val="18"/>
                <w:szCs w:val="18"/>
                <w:highlight w:val="lightGray"/>
              </w:rPr>
            </w:pPr>
            <w:r w:rsidRPr="00946AB3">
              <w:rPr>
                <w:rFonts w:eastAsia="MS Mincho"/>
                <w:i/>
                <w:color w:val="C00000"/>
                <w:sz w:val="18"/>
                <w:szCs w:val="18"/>
                <w:highlight w:val="lightGray"/>
              </w:rPr>
              <w:t xml:space="preserve">4.5 ≤ </w:t>
            </w:r>
            <w:r w:rsidRPr="00946AB3">
              <w:rPr>
                <w:rFonts w:eastAsia="MS Mincho"/>
                <w:b/>
                <w:i/>
                <w:color w:val="C00000"/>
                <w:sz w:val="18"/>
                <w:szCs w:val="18"/>
                <w:highlight w:val="lightGray"/>
              </w:rPr>
              <w:t>∆</w:t>
            </w:r>
            <w:r w:rsidRPr="00946AB3">
              <w:rPr>
                <w:rFonts w:eastAsia="MS Mincho"/>
                <w:i/>
                <w:color w:val="C00000"/>
                <w:sz w:val="18"/>
                <w:szCs w:val="18"/>
                <w:highlight w:val="lightGray"/>
              </w:rPr>
              <w:t>L &lt;6</w:t>
            </w:r>
          </w:p>
        </w:tc>
        <w:tc>
          <w:tcPr>
            <w:tcW w:w="1984" w:type="dxa"/>
            <w:vAlign w:val="center"/>
          </w:tcPr>
          <w:p w14:paraId="3AB1FB7B" w14:textId="77777777" w:rsidR="00A438DE" w:rsidRPr="00946AB3" w:rsidRDefault="00A438DE" w:rsidP="00514C62">
            <w:pPr>
              <w:keepNext/>
              <w:keepLines/>
              <w:autoSpaceDE w:val="0"/>
              <w:autoSpaceDN w:val="0"/>
              <w:adjustRightInd w:val="0"/>
              <w:spacing w:before="40" w:after="40" w:line="220" w:lineRule="exact"/>
              <w:ind w:left="113" w:right="113"/>
              <w:jc w:val="center"/>
              <w:rPr>
                <w:rFonts w:eastAsia="Calibri"/>
                <w:i/>
                <w:color w:val="C00000"/>
                <w:sz w:val="18"/>
                <w:szCs w:val="18"/>
                <w:highlight w:val="lightGray"/>
              </w:rPr>
            </w:pPr>
            <w:r w:rsidRPr="00946AB3">
              <w:rPr>
                <w:rFonts w:eastAsia="MS Mincho"/>
                <w:i/>
                <w:color w:val="C00000"/>
                <w:sz w:val="18"/>
                <w:szCs w:val="18"/>
                <w:highlight w:val="lightGray"/>
              </w:rPr>
              <w:t>1,5</w:t>
            </w:r>
          </w:p>
        </w:tc>
      </w:tr>
      <w:tr w:rsidR="00946AB3" w:rsidRPr="00946AB3" w14:paraId="5DB5C121" w14:textId="77777777" w:rsidTr="00514C62">
        <w:trPr>
          <w:cantSplit/>
          <w:trHeight w:val="327"/>
        </w:trPr>
        <w:tc>
          <w:tcPr>
            <w:tcW w:w="2518" w:type="dxa"/>
            <w:vMerge/>
            <w:vAlign w:val="center"/>
          </w:tcPr>
          <w:p w14:paraId="5BDEF9FB" w14:textId="77777777" w:rsidR="00A438DE" w:rsidRPr="00946AB3" w:rsidRDefault="00A438DE" w:rsidP="00514C62">
            <w:pPr>
              <w:keepNext/>
              <w:keepLines/>
              <w:spacing w:before="40" w:after="40" w:line="220" w:lineRule="exact"/>
              <w:ind w:left="113" w:right="113"/>
              <w:jc w:val="center"/>
              <w:rPr>
                <w:i/>
                <w:color w:val="C00000"/>
                <w:sz w:val="18"/>
                <w:szCs w:val="18"/>
                <w:highlight w:val="lightGray"/>
                <w:lang w:val="fr-CH"/>
              </w:rPr>
            </w:pPr>
          </w:p>
        </w:tc>
        <w:tc>
          <w:tcPr>
            <w:tcW w:w="1843" w:type="dxa"/>
            <w:vAlign w:val="center"/>
          </w:tcPr>
          <w:p w14:paraId="1428E6DB" w14:textId="77777777" w:rsidR="00A438DE" w:rsidRPr="00946AB3" w:rsidRDefault="00A438DE" w:rsidP="00514C62">
            <w:pPr>
              <w:keepNext/>
              <w:keepLines/>
              <w:autoSpaceDE w:val="0"/>
              <w:autoSpaceDN w:val="0"/>
              <w:adjustRightInd w:val="0"/>
              <w:spacing w:before="40" w:after="40" w:line="220" w:lineRule="exact"/>
              <w:ind w:left="113" w:right="113"/>
              <w:jc w:val="center"/>
              <w:rPr>
                <w:rFonts w:eastAsia="Calibri"/>
                <w:i/>
                <w:color w:val="C00000"/>
                <w:sz w:val="18"/>
                <w:szCs w:val="18"/>
                <w:highlight w:val="lightGray"/>
              </w:rPr>
            </w:pPr>
            <w:r w:rsidRPr="00946AB3">
              <w:rPr>
                <w:rFonts w:eastAsia="MS Mincho"/>
                <w:i/>
                <w:color w:val="C00000"/>
                <w:sz w:val="18"/>
                <w:szCs w:val="18"/>
                <w:highlight w:val="lightGray"/>
              </w:rPr>
              <w:t xml:space="preserve">3 ≤ </w:t>
            </w:r>
            <w:r w:rsidRPr="00946AB3">
              <w:rPr>
                <w:rFonts w:eastAsia="MS Mincho"/>
                <w:b/>
                <w:i/>
                <w:color w:val="C00000"/>
                <w:sz w:val="18"/>
                <w:szCs w:val="18"/>
                <w:highlight w:val="lightGray"/>
              </w:rPr>
              <w:t>∆</w:t>
            </w:r>
            <w:r w:rsidRPr="00946AB3">
              <w:rPr>
                <w:rFonts w:eastAsia="MS Mincho"/>
                <w:i/>
                <w:color w:val="C00000"/>
                <w:sz w:val="18"/>
                <w:szCs w:val="18"/>
                <w:highlight w:val="lightGray"/>
              </w:rPr>
              <w:t xml:space="preserve">L &lt;4.5 </w:t>
            </w:r>
          </w:p>
        </w:tc>
        <w:tc>
          <w:tcPr>
            <w:tcW w:w="1984" w:type="dxa"/>
            <w:vAlign w:val="center"/>
          </w:tcPr>
          <w:p w14:paraId="002D1CC7" w14:textId="77777777" w:rsidR="00A438DE" w:rsidRPr="00946AB3" w:rsidRDefault="00A438DE" w:rsidP="00514C62">
            <w:pPr>
              <w:keepNext/>
              <w:keepLines/>
              <w:autoSpaceDE w:val="0"/>
              <w:autoSpaceDN w:val="0"/>
              <w:adjustRightInd w:val="0"/>
              <w:spacing w:before="40" w:after="40" w:line="220" w:lineRule="exact"/>
              <w:ind w:left="113" w:right="113"/>
              <w:jc w:val="center"/>
              <w:rPr>
                <w:rFonts w:eastAsia="Calibri"/>
                <w:i/>
                <w:color w:val="C00000"/>
                <w:sz w:val="18"/>
                <w:szCs w:val="18"/>
                <w:highlight w:val="lightGray"/>
              </w:rPr>
            </w:pPr>
            <w:r w:rsidRPr="00946AB3">
              <w:rPr>
                <w:rFonts w:eastAsia="MS Mincho"/>
                <w:i/>
                <w:color w:val="C00000"/>
                <w:sz w:val="18"/>
                <w:szCs w:val="18"/>
                <w:highlight w:val="lightGray"/>
              </w:rPr>
              <w:t>2,5</w:t>
            </w:r>
          </w:p>
        </w:tc>
      </w:tr>
      <w:tr w:rsidR="00946AB3" w:rsidRPr="00946AB3" w14:paraId="52EC952E" w14:textId="77777777" w:rsidTr="00514C62">
        <w:trPr>
          <w:cantSplit/>
          <w:trHeight w:val="415"/>
        </w:trPr>
        <w:tc>
          <w:tcPr>
            <w:tcW w:w="2518" w:type="dxa"/>
            <w:vMerge/>
            <w:tcBorders>
              <w:bottom w:val="single" w:sz="12" w:space="0" w:color="auto"/>
            </w:tcBorders>
            <w:vAlign w:val="center"/>
          </w:tcPr>
          <w:p w14:paraId="20BEE9BB" w14:textId="77777777" w:rsidR="00A438DE" w:rsidRPr="00946AB3" w:rsidRDefault="00A438DE" w:rsidP="00514C62">
            <w:pPr>
              <w:keepNext/>
              <w:keepLines/>
              <w:spacing w:before="40" w:after="40" w:line="220" w:lineRule="exact"/>
              <w:ind w:left="113" w:right="113"/>
              <w:jc w:val="center"/>
              <w:rPr>
                <w:i/>
                <w:color w:val="C00000"/>
                <w:sz w:val="18"/>
                <w:szCs w:val="18"/>
                <w:highlight w:val="lightGray"/>
                <w:lang w:val="fr-CH"/>
              </w:rPr>
            </w:pPr>
          </w:p>
        </w:tc>
        <w:tc>
          <w:tcPr>
            <w:tcW w:w="1843" w:type="dxa"/>
            <w:tcBorders>
              <w:bottom w:val="single" w:sz="12" w:space="0" w:color="auto"/>
            </w:tcBorders>
            <w:vAlign w:val="center"/>
          </w:tcPr>
          <w:p w14:paraId="57196B85" w14:textId="77777777" w:rsidR="00A438DE" w:rsidRPr="00946AB3" w:rsidRDefault="00A438DE" w:rsidP="00514C62">
            <w:pPr>
              <w:keepNext/>
              <w:keepLines/>
              <w:autoSpaceDE w:val="0"/>
              <w:autoSpaceDN w:val="0"/>
              <w:adjustRightInd w:val="0"/>
              <w:spacing w:before="40" w:after="40" w:line="220" w:lineRule="exact"/>
              <w:ind w:left="113" w:right="113"/>
              <w:jc w:val="center"/>
              <w:rPr>
                <w:rFonts w:eastAsia="Calibri"/>
                <w:i/>
                <w:color w:val="C00000"/>
                <w:sz w:val="18"/>
                <w:szCs w:val="18"/>
                <w:highlight w:val="lightGray"/>
              </w:rPr>
            </w:pPr>
            <w:r w:rsidRPr="00946AB3">
              <w:rPr>
                <w:rFonts w:eastAsia="MS Mincho"/>
                <w:b/>
                <w:i/>
                <w:color w:val="C00000"/>
                <w:sz w:val="18"/>
                <w:szCs w:val="18"/>
                <w:highlight w:val="lightGray"/>
              </w:rPr>
              <w:t>∆</w:t>
            </w:r>
            <w:r w:rsidRPr="00946AB3">
              <w:rPr>
                <w:rFonts w:eastAsia="MS Mincho"/>
                <w:i/>
                <w:color w:val="C00000"/>
                <w:sz w:val="18"/>
                <w:szCs w:val="18"/>
                <w:highlight w:val="lightGray"/>
              </w:rPr>
              <w:t>L &lt; 3</w:t>
            </w:r>
          </w:p>
        </w:tc>
        <w:tc>
          <w:tcPr>
            <w:tcW w:w="1984" w:type="dxa"/>
            <w:tcBorders>
              <w:bottom w:val="single" w:sz="12" w:space="0" w:color="auto"/>
            </w:tcBorders>
            <w:vAlign w:val="center"/>
          </w:tcPr>
          <w:p w14:paraId="053EBD30" w14:textId="77777777" w:rsidR="00A438DE" w:rsidRPr="00946AB3" w:rsidRDefault="00A438DE" w:rsidP="00514C62">
            <w:pPr>
              <w:keepNext/>
              <w:keepLines/>
              <w:autoSpaceDE w:val="0"/>
              <w:autoSpaceDN w:val="0"/>
              <w:adjustRightInd w:val="0"/>
              <w:spacing w:before="40" w:after="40" w:line="220" w:lineRule="exact"/>
              <w:ind w:left="113" w:right="113"/>
              <w:jc w:val="center"/>
              <w:rPr>
                <w:rFonts w:eastAsia="Calibri"/>
                <w:i/>
                <w:color w:val="C00000"/>
                <w:sz w:val="18"/>
                <w:szCs w:val="18"/>
                <w:highlight w:val="lightGray"/>
              </w:rPr>
            </w:pPr>
            <w:r w:rsidRPr="00946AB3">
              <w:rPr>
                <w:rFonts w:eastAsia="MS Mincho"/>
                <w:i/>
                <w:color w:val="C00000"/>
                <w:sz w:val="18"/>
                <w:szCs w:val="18"/>
                <w:highlight w:val="lightGray"/>
              </w:rPr>
              <w:t>no valid measurement</w:t>
            </w:r>
            <w:r w:rsidRPr="00946AB3">
              <w:rPr>
                <w:rFonts w:eastAsia="MS Mincho"/>
                <w:i/>
                <w:color w:val="C00000"/>
                <w:sz w:val="18"/>
                <w:szCs w:val="18"/>
                <w:highlight w:val="lightGray"/>
              </w:rPr>
              <w:br/>
              <w:t>can be reported</w:t>
            </w:r>
          </w:p>
        </w:tc>
      </w:tr>
    </w:tbl>
    <w:p w14:paraId="5923EF22" w14:textId="77777777" w:rsidR="00A438DE" w:rsidRPr="00946AB3" w:rsidRDefault="00A438DE" w:rsidP="00A438DE">
      <w:pPr>
        <w:keepNext/>
        <w:keepLines/>
        <w:widowControl w:val="0"/>
        <w:suppressAutoHyphens w:val="0"/>
        <w:autoSpaceDE w:val="0"/>
        <w:autoSpaceDN w:val="0"/>
        <w:adjustRightInd w:val="0"/>
        <w:spacing w:before="120" w:after="120"/>
        <w:ind w:left="2268" w:right="1134"/>
        <w:jc w:val="both"/>
        <w:rPr>
          <w:rFonts w:eastAsia="MS Mincho"/>
          <w:i/>
          <w:color w:val="C00000"/>
          <w:highlight w:val="lightGray"/>
          <w:lang w:val="en-US"/>
        </w:rPr>
      </w:pPr>
      <w:r w:rsidRPr="00946AB3">
        <w:rPr>
          <w:rFonts w:eastAsia="MS Mincho"/>
          <w:i/>
          <w:color w:val="C00000"/>
          <w:highlight w:val="lightGray"/>
          <w:lang w:val="en-US"/>
        </w:rPr>
        <w:t>If a sound peak obviously out of character with the general sound pressure level is observed, that measurement shall be discarded.</w:t>
      </w:r>
    </w:p>
    <w:p w14:paraId="5299DAFE" w14:textId="0B798301" w:rsidR="00A438DE" w:rsidRPr="00946AB3" w:rsidRDefault="00A438DE" w:rsidP="00A438DE">
      <w:pPr>
        <w:keepNext/>
        <w:keepLines/>
        <w:widowControl w:val="0"/>
        <w:suppressAutoHyphens w:val="0"/>
        <w:autoSpaceDE w:val="0"/>
        <w:autoSpaceDN w:val="0"/>
        <w:adjustRightInd w:val="0"/>
        <w:spacing w:after="120"/>
        <w:ind w:left="2268" w:right="1134"/>
        <w:jc w:val="both"/>
        <w:rPr>
          <w:i/>
          <w:color w:val="C00000"/>
          <w:lang w:val="en-US"/>
        </w:rPr>
      </w:pPr>
      <w:r w:rsidRPr="00946AB3">
        <w:rPr>
          <w:i/>
          <w:color w:val="C00000"/>
          <w:highlight w:val="lightGray"/>
          <w:lang w:val="en-US"/>
        </w:rPr>
        <w:t>As an aid for measurement correction criteria see flowchart in</w:t>
      </w:r>
      <w:r w:rsidRPr="00946AB3">
        <w:rPr>
          <w:i/>
          <w:color w:val="C00000"/>
          <w:lang w:val="en-US"/>
        </w:rPr>
        <w:t xml:space="preserve"> </w:t>
      </w:r>
      <w:r w:rsidRPr="00946AB3">
        <w:rPr>
          <w:i/>
          <w:color w:val="C00000"/>
          <w:highlight w:val="cyan"/>
          <w:lang w:val="en-US"/>
        </w:rPr>
        <w:t xml:space="preserve">Figure </w:t>
      </w:r>
      <w:r w:rsidR="00946AB3">
        <w:rPr>
          <w:i/>
          <w:color w:val="C00000"/>
          <w:highlight w:val="cyan"/>
          <w:lang w:val="en-US"/>
        </w:rPr>
        <w:t>2</w:t>
      </w:r>
      <w:r w:rsidR="00946AB3" w:rsidRPr="00946AB3">
        <w:rPr>
          <w:i/>
          <w:color w:val="C00000"/>
          <w:highlight w:val="cyan"/>
          <w:lang w:val="en-US"/>
        </w:rPr>
        <w:t xml:space="preserve"> </w:t>
      </w:r>
      <w:r w:rsidRPr="00946AB3">
        <w:rPr>
          <w:i/>
          <w:color w:val="C00000"/>
          <w:highlight w:val="cyan"/>
          <w:lang w:val="en-US"/>
        </w:rPr>
        <w:t xml:space="preserve">of  </w:t>
      </w:r>
      <w:r w:rsidR="00946AB3">
        <w:rPr>
          <w:i/>
          <w:color w:val="C00000"/>
          <w:highlight w:val="cyan"/>
          <w:lang w:val="en-US"/>
        </w:rPr>
        <w:t>A</w:t>
      </w:r>
      <w:r w:rsidRPr="00946AB3">
        <w:rPr>
          <w:i/>
          <w:color w:val="C00000"/>
          <w:highlight w:val="cyan"/>
          <w:lang w:val="en-US"/>
        </w:rPr>
        <w:t xml:space="preserve">ppendix </w:t>
      </w:r>
      <w:r w:rsidR="00946AB3">
        <w:rPr>
          <w:i/>
          <w:color w:val="C00000"/>
          <w:highlight w:val="cyan"/>
          <w:lang w:val="en-US"/>
        </w:rPr>
        <w:t>6</w:t>
      </w:r>
      <w:r w:rsidRPr="00946AB3">
        <w:rPr>
          <w:i/>
          <w:color w:val="C00000"/>
          <w:lang w:val="en-US"/>
        </w:rPr>
        <w:t>.</w:t>
      </w:r>
    </w:p>
    <w:p w14:paraId="7010C9AA" w14:textId="77777777" w:rsidR="00A438DE" w:rsidRPr="008F4A1F" w:rsidRDefault="00A438DE" w:rsidP="008F4A1F">
      <w:pPr>
        <w:pStyle w:val="3"/>
        <w:spacing w:after="120" w:line="240" w:lineRule="atLeast"/>
        <w:ind w:left="3402" w:right="1134"/>
        <w:jc w:val="both"/>
        <w:rPr>
          <w:spacing w:val="0"/>
          <w:lang w:val="en-US"/>
        </w:rPr>
      </w:pPr>
    </w:p>
    <w:p w14:paraId="79F4524D" w14:textId="192A778D" w:rsidR="006E7CF2" w:rsidRPr="00CB3375" w:rsidRDefault="006E7CF2" w:rsidP="006E7CF2">
      <w:pPr>
        <w:pStyle w:val="3"/>
        <w:spacing w:after="120" w:line="240" w:lineRule="atLeast"/>
        <w:ind w:right="1134"/>
        <w:jc w:val="both"/>
        <w:rPr>
          <w:spacing w:val="0"/>
          <w:szCs w:val="24"/>
        </w:rPr>
      </w:pPr>
      <w:r w:rsidRPr="00CB3375">
        <w:rPr>
          <w:spacing w:val="0"/>
        </w:rPr>
        <w:t>14.</w:t>
      </w:r>
      <w:r w:rsidR="002D72E2">
        <w:rPr>
          <w:spacing w:val="0"/>
        </w:rPr>
        <w:t>5</w:t>
      </w:r>
      <w:r w:rsidRPr="00CB3375">
        <w:rPr>
          <w:spacing w:val="0"/>
        </w:rPr>
        <w:t>.6.</w:t>
      </w:r>
      <w:r w:rsidRPr="00CB3375">
        <w:rPr>
          <w:spacing w:val="0"/>
        </w:rPr>
        <w:tab/>
      </w:r>
      <w:r w:rsidRPr="00CB3375">
        <w:rPr>
          <w:spacing w:val="0"/>
          <w:szCs w:val="24"/>
        </w:rPr>
        <w:t xml:space="preserve">The maximum sound-pressure level shall be sought within the range of 0.5 and </w:t>
      </w:r>
      <w:smartTag w:uri="urn:schemas-microsoft-com:office:smarttags" w:element="metricconverter">
        <w:smartTagPr>
          <w:attr w:name="ProductID" w:val="1.5 m"/>
        </w:smartTagPr>
        <w:r w:rsidRPr="00CB3375">
          <w:rPr>
            <w:spacing w:val="0"/>
            <w:szCs w:val="24"/>
          </w:rPr>
          <w:t>1.5 m</w:t>
        </w:r>
      </w:smartTag>
      <w:r w:rsidRPr="00CB3375">
        <w:rPr>
          <w:spacing w:val="0"/>
          <w:szCs w:val="24"/>
        </w:rPr>
        <w:t xml:space="preserve"> above the ground, and the height, at which the maximum sound-pressure level was found has to be fixed</w:t>
      </w:r>
      <w:r w:rsidRPr="00CB3375">
        <w:rPr>
          <w:spacing w:val="0"/>
          <w:szCs w:val="24"/>
          <w:lang w:val="en-US"/>
        </w:rPr>
        <w:t xml:space="preserve"> for the purpose of taking the measurements prescribed below</w:t>
      </w:r>
      <w:r w:rsidRPr="00CB3375">
        <w:rPr>
          <w:spacing w:val="0"/>
          <w:szCs w:val="24"/>
        </w:rPr>
        <w:t>.</w:t>
      </w:r>
    </w:p>
    <w:p w14:paraId="2D063AA0" w14:textId="3EAD64D3" w:rsidR="006E7CF2" w:rsidRDefault="006E7CF2" w:rsidP="006E7CF2">
      <w:pPr>
        <w:pStyle w:val="3"/>
        <w:spacing w:after="120" w:line="240" w:lineRule="atLeast"/>
        <w:ind w:right="1134" w:firstLine="0"/>
        <w:jc w:val="both"/>
        <w:rPr>
          <w:spacing w:val="0"/>
          <w:sz w:val="14"/>
          <w:szCs w:val="24"/>
        </w:rPr>
      </w:pPr>
      <w:r w:rsidRPr="00CB3375">
        <w:rPr>
          <w:spacing w:val="0"/>
          <w:sz w:val="22"/>
          <w:szCs w:val="24"/>
        </w:rPr>
        <w:tab/>
      </w:r>
      <w:r w:rsidRPr="00CB3375">
        <w:rPr>
          <w:spacing w:val="0"/>
          <w:szCs w:val="24"/>
        </w:rPr>
        <w:t>The sound pressure level shall be measured at that fixed height for a duration of at least 3 second</w:t>
      </w:r>
      <w:r w:rsidRPr="00CB3375">
        <w:rPr>
          <w:spacing w:val="0"/>
          <w:szCs w:val="24"/>
          <w:lang w:val="en-US"/>
        </w:rPr>
        <w:t>s</w:t>
      </w:r>
      <w:r w:rsidRPr="00CB3375">
        <w:rPr>
          <w:spacing w:val="0"/>
          <w:szCs w:val="24"/>
        </w:rPr>
        <w:t>. The final result shall be the maximum A-weighted sound pressure level of the reading period, rounded</w:t>
      </w:r>
      <w:r w:rsidRPr="00CB3375">
        <w:rPr>
          <w:spacing w:val="0"/>
          <w:szCs w:val="24"/>
          <w:lang w:val="en-US"/>
        </w:rPr>
        <w:t xml:space="preserve"> mathematically</w:t>
      </w:r>
      <w:r w:rsidRPr="00CB3375">
        <w:rPr>
          <w:color w:val="FF0000"/>
          <w:spacing w:val="0"/>
          <w:szCs w:val="24"/>
          <w:lang w:val="en-US"/>
        </w:rPr>
        <w:t xml:space="preserve"> </w:t>
      </w:r>
      <w:r w:rsidRPr="00CB3375">
        <w:rPr>
          <w:spacing w:val="0"/>
          <w:szCs w:val="24"/>
        </w:rPr>
        <w:t>to the nearest integer.</w:t>
      </w:r>
      <w:r w:rsidRPr="00CB3375">
        <w:rPr>
          <w:spacing w:val="0"/>
          <w:sz w:val="14"/>
          <w:szCs w:val="24"/>
        </w:rPr>
        <w:t xml:space="preserve"> </w:t>
      </w:r>
    </w:p>
    <w:p w14:paraId="6CA2C969" w14:textId="683E037E" w:rsidR="003071D7" w:rsidRPr="00CB3375" w:rsidRDefault="003071D7" w:rsidP="003071D7">
      <w:pPr>
        <w:pStyle w:val="3"/>
        <w:keepNext/>
        <w:spacing w:after="120" w:line="240" w:lineRule="atLeast"/>
        <w:ind w:right="1134"/>
        <w:jc w:val="both"/>
        <w:rPr>
          <w:spacing w:val="0"/>
        </w:rPr>
      </w:pPr>
      <w:r w:rsidRPr="003071D7">
        <w:rPr>
          <w:highlight w:val="yellow"/>
        </w:rPr>
        <w:t>14.6.</w:t>
      </w:r>
      <w:r w:rsidRPr="003071D7">
        <w:rPr>
          <w:highlight w:val="yellow"/>
        </w:rPr>
        <w:tab/>
      </w:r>
      <w:r w:rsidRPr="003071D7">
        <w:rPr>
          <w:color w:val="000000" w:themeColor="text1"/>
          <w:highlight w:val="yellow"/>
        </w:rPr>
        <w:t>Methods of measurement on stationary vehicle</w:t>
      </w:r>
      <w:r w:rsidRPr="003071D7">
        <w:rPr>
          <w:color w:val="000000" w:themeColor="text1"/>
          <w:spacing w:val="0"/>
          <w:highlight w:val="yellow"/>
        </w:rPr>
        <w:t xml:space="preserve"> of the sound characteristics</w:t>
      </w:r>
      <w:r w:rsidRPr="007A3C6C">
        <w:rPr>
          <w:color w:val="000000" w:themeColor="text1"/>
          <w:spacing w:val="0"/>
        </w:rPr>
        <w:t xml:space="preserve"> </w:t>
      </w:r>
      <w:r w:rsidRPr="007A3C6C">
        <w:rPr>
          <w:color w:val="000000" w:themeColor="text1"/>
          <w:spacing w:val="0"/>
        </w:rPr>
        <w:lastRenderedPageBreak/>
        <w:t>(</w:t>
      </w:r>
      <w:r w:rsidRPr="003071D7">
        <w:rPr>
          <w:color w:val="000000" w:themeColor="text1"/>
          <w:spacing w:val="0"/>
          <w:highlight w:val="cyan"/>
        </w:rPr>
        <w:t>Self-adjustable audible reverse warning device</w:t>
      </w:r>
      <w:r w:rsidRPr="007A3C6C">
        <w:rPr>
          <w:color w:val="000000" w:themeColor="text1"/>
          <w:spacing w:val="0"/>
          <w:lang w:eastAsia="ja-JP"/>
        </w:rPr>
        <w:t xml:space="preserve"> to ambient sound emission</w:t>
      </w:r>
      <w:r w:rsidRPr="007A3C6C">
        <w:rPr>
          <w:color w:val="000000" w:themeColor="text1"/>
          <w:spacing w:val="0"/>
        </w:rPr>
        <w:t xml:space="preserve">) </w:t>
      </w:r>
    </w:p>
    <w:p w14:paraId="7C7111E4" w14:textId="6509CF81" w:rsidR="003071D7" w:rsidRDefault="003071D7" w:rsidP="003071D7">
      <w:pPr>
        <w:pStyle w:val="3"/>
        <w:spacing w:after="120" w:line="240" w:lineRule="atLeast"/>
        <w:ind w:right="1134"/>
        <w:jc w:val="both"/>
        <w:rPr>
          <w:spacing w:val="0"/>
        </w:rPr>
      </w:pPr>
      <w:r>
        <w:rPr>
          <w:spacing w:val="0"/>
          <w:highlight w:val="yellow"/>
        </w:rPr>
        <w:t>1</w:t>
      </w:r>
      <w:r w:rsidRPr="00F65FA5">
        <w:rPr>
          <w:spacing w:val="0"/>
          <w:highlight w:val="yellow"/>
        </w:rPr>
        <w:t>4.</w:t>
      </w:r>
      <w:r w:rsidR="001A4DCC">
        <w:rPr>
          <w:spacing w:val="0"/>
          <w:highlight w:val="yellow"/>
        </w:rPr>
        <w:t>4</w:t>
      </w:r>
      <w:r w:rsidR="001A4DCC" w:rsidRPr="00F65FA5">
        <w:rPr>
          <w:spacing w:val="0"/>
          <w:highlight w:val="yellow"/>
        </w:rPr>
        <w:t xml:space="preserve"> </w:t>
      </w:r>
      <w:r w:rsidRPr="00F65FA5">
        <w:rPr>
          <w:spacing w:val="0"/>
          <w:highlight w:val="yellow"/>
        </w:rPr>
        <w:t xml:space="preserve">to </w:t>
      </w:r>
      <w:r>
        <w:rPr>
          <w:spacing w:val="0"/>
          <w:highlight w:val="yellow"/>
        </w:rPr>
        <w:t>14.x.y.</w:t>
      </w:r>
      <w:r w:rsidRPr="00F65FA5">
        <w:rPr>
          <w:spacing w:val="0"/>
          <w:highlight w:val="yellow"/>
        </w:rPr>
        <w:t xml:space="preserve"> Measurement procedure needs to be added</w:t>
      </w:r>
    </w:p>
    <w:p w14:paraId="1D01C227" w14:textId="77777777" w:rsidR="00991AC6" w:rsidRPr="00CB3375" w:rsidRDefault="00991AC6" w:rsidP="006E7CF2">
      <w:pPr>
        <w:pStyle w:val="3"/>
        <w:spacing w:after="120" w:line="240" w:lineRule="atLeast"/>
        <w:ind w:right="1134" w:firstLine="0"/>
        <w:jc w:val="both"/>
        <w:rPr>
          <w:strike/>
          <w:spacing w:val="0"/>
          <w:sz w:val="14"/>
        </w:rPr>
      </w:pPr>
    </w:p>
    <w:p w14:paraId="6303E045" w14:textId="77777777" w:rsidR="006E7CF2" w:rsidRPr="00CB3375" w:rsidRDefault="006E7CF2" w:rsidP="006E7CF2">
      <w:pPr>
        <w:pStyle w:val="HChG"/>
        <w:ind w:left="2268"/>
        <w:rPr>
          <w:szCs w:val="28"/>
          <w:lang w:val="en-US"/>
        </w:rPr>
      </w:pPr>
      <w:r w:rsidRPr="00CB3375">
        <w:rPr>
          <w:szCs w:val="28"/>
          <w:lang w:val="en-US"/>
        </w:rPr>
        <w:t>15.</w:t>
      </w:r>
      <w:r w:rsidRPr="00CB3375">
        <w:rPr>
          <w:szCs w:val="28"/>
          <w:lang w:val="en-US"/>
        </w:rPr>
        <w:tab/>
      </w:r>
      <w:r w:rsidRPr="00CB3375">
        <w:rPr>
          <w:szCs w:val="28"/>
          <w:lang w:val="en-US"/>
        </w:rPr>
        <w:tab/>
        <w:t xml:space="preserve">Modification and extension of approval of the vehicle type </w:t>
      </w:r>
    </w:p>
    <w:p w14:paraId="26BF903C" w14:textId="77777777" w:rsidR="006E7CF2" w:rsidRPr="00CB3375" w:rsidRDefault="006E7CF2" w:rsidP="006E7CF2">
      <w:pPr>
        <w:pStyle w:val="3"/>
        <w:keepLines/>
        <w:spacing w:after="120" w:line="240" w:lineRule="atLeast"/>
        <w:ind w:right="1134"/>
        <w:jc w:val="both"/>
        <w:rPr>
          <w:spacing w:val="0"/>
        </w:rPr>
      </w:pPr>
      <w:r w:rsidRPr="00CB3375">
        <w:rPr>
          <w:spacing w:val="0"/>
        </w:rPr>
        <w:t>15.1.</w:t>
      </w:r>
      <w:r w:rsidRPr="00CB3375">
        <w:rPr>
          <w:spacing w:val="0"/>
        </w:rPr>
        <w:tab/>
        <w:t>Every modification of the vehicle type shall be notified to the Type Approval Authority which granted approval to the vehicle type. This Type Approval Authority may then:</w:t>
      </w:r>
    </w:p>
    <w:p w14:paraId="1E0D071F" w14:textId="77777777" w:rsidR="006E7CF2" w:rsidRPr="00CB3375" w:rsidRDefault="006E7CF2" w:rsidP="006E7CF2">
      <w:pPr>
        <w:pStyle w:val="3"/>
        <w:spacing w:after="120" w:line="240" w:lineRule="atLeast"/>
        <w:ind w:right="1134"/>
        <w:jc w:val="both"/>
        <w:rPr>
          <w:spacing w:val="0"/>
        </w:rPr>
      </w:pPr>
      <w:r w:rsidRPr="00CB3375">
        <w:rPr>
          <w:spacing w:val="0"/>
        </w:rPr>
        <w:t>15.1.1.</w:t>
      </w:r>
      <w:r w:rsidRPr="00CB3375">
        <w:rPr>
          <w:spacing w:val="0"/>
        </w:rPr>
        <w:tab/>
      </w:r>
      <w:r>
        <w:rPr>
          <w:spacing w:val="0"/>
        </w:rPr>
        <w:t>E</w:t>
      </w:r>
      <w:r w:rsidRPr="00CB3375">
        <w:rPr>
          <w:spacing w:val="0"/>
        </w:rPr>
        <w:t>ither take the view that the modifications made are not likely to have any appreciable adverse effect and that in any case the vehicle still meets the requirements; or</w:t>
      </w:r>
    </w:p>
    <w:p w14:paraId="74D6E203" w14:textId="77777777" w:rsidR="006E7CF2" w:rsidRPr="00CB3375" w:rsidRDefault="006E7CF2" w:rsidP="006E7CF2">
      <w:pPr>
        <w:pStyle w:val="3"/>
        <w:spacing w:after="120" w:line="240" w:lineRule="atLeast"/>
        <w:ind w:right="1134"/>
        <w:jc w:val="both"/>
        <w:rPr>
          <w:spacing w:val="0"/>
        </w:rPr>
      </w:pPr>
      <w:r w:rsidRPr="00CB3375">
        <w:rPr>
          <w:spacing w:val="0"/>
        </w:rPr>
        <w:t>15.1.2.</w:t>
      </w:r>
      <w:r w:rsidRPr="00CB3375">
        <w:rPr>
          <w:spacing w:val="0"/>
        </w:rPr>
        <w:tab/>
      </w:r>
      <w:r>
        <w:rPr>
          <w:spacing w:val="0"/>
        </w:rPr>
        <w:t>C</w:t>
      </w:r>
      <w:r w:rsidRPr="00CB3375">
        <w:rPr>
          <w:spacing w:val="0"/>
        </w:rPr>
        <w:t>all for a new report from the Technical Service responsible for the tests.</w:t>
      </w:r>
    </w:p>
    <w:p w14:paraId="72A97E4E" w14:textId="77777777" w:rsidR="006E7CF2" w:rsidRPr="00CB3375" w:rsidRDefault="006E7CF2" w:rsidP="006E7CF2">
      <w:pPr>
        <w:pStyle w:val="3"/>
        <w:keepLines/>
        <w:widowControl/>
        <w:spacing w:after="120" w:line="240" w:lineRule="atLeast"/>
        <w:ind w:right="1134"/>
        <w:jc w:val="both"/>
        <w:rPr>
          <w:spacing w:val="0"/>
        </w:rPr>
      </w:pPr>
      <w:r w:rsidRPr="00CB3375">
        <w:rPr>
          <w:spacing w:val="0"/>
        </w:rPr>
        <w:t>15.2.</w:t>
      </w:r>
      <w:r w:rsidRPr="00CB3375">
        <w:rPr>
          <w:spacing w:val="0"/>
        </w:rPr>
        <w:tab/>
        <w:t>Communication on confirmation of approval with particulars of the modifications, or of refusal of approval shall be communicated to the Parties to the Agreement applying this Regulation, in accordance with the procedure indicated in paragraph 13.3. above.</w:t>
      </w:r>
    </w:p>
    <w:p w14:paraId="6B5F61DB" w14:textId="77777777" w:rsidR="006E7CF2" w:rsidRPr="00CB3375" w:rsidRDefault="006E7CF2" w:rsidP="006E7CF2">
      <w:pPr>
        <w:pStyle w:val="3"/>
        <w:spacing w:after="120" w:line="240" w:lineRule="atLeast"/>
        <w:ind w:right="1134"/>
        <w:jc w:val="both"/>
        <w:rPr>
          <w:spacing w:val="0"/>
        </w:rPr>
      </w:pPr>
      <w:r w:rsidRPr="00CB3375">
        <w:rPr>
          <w:spacing w:val="0"/>
        </w:rPr>
        <w:t>15.3.</w:t>
      </w:r>
      <w:r w:rsidRPr="00CB3375">
        <w:rPr>
          <w:spacing w:val="0"/>
        </w:rPr>
        <w:tab/>
        <w:t>The Type Approval Authority issuing the extension of approval shall assign a series number to each communication form drawn up for such an extension.</w:t>
      </w:r>
    </w:p>
    <w:p w14:paraId="453A0193" w14:textId="77777777" w:rsidR="006E7CF2" w:rsidRPr="00CB3375" w:rsidRDefault="006E7CF2" w:rsidP="006E7CF2">
      <w:pPr>
        <w:pStyle w:val="HChG"/>
        <w:ind w:left="2268"/>
        <w:rPr>
          <w:szCs w:val="28"/>
          <w:lang w:val="en-US"/>
        </w:rPr>
      </w:pPr>
      <w:r w:rsidRPr="00CB3375">
        <w:rPr>
          <w:szCs w:val="28"/>
          <w:lang w:val="en-US"/>
        </w:rPr>
        <w:t>16.</w:t>
      </w:r>
      <w:r w:rsidRPr="00CB3375">
        <w:rPr>
          <w:szCs w:val="28"/>
          <w:lang w:val="en-US"/>
        </w:rPr>
        <w:tab/>
      </w:r>
      <w:r w:rsidRPr="00CB3375">
        <w:rPr>
          <w:szCs w:val="28"/>
          <w:lang w:val="en-US"/>
        </w:rPr>
        <w:tab/>
        <w:t xml:space="preserve">Conformity of production </w:t>
      </w:r>
    </w:p>
    <w:p w14:paraId="5D5B3759" w14:textId="1571517C" w:rsidR="006E7CF2" w:rsidRPr="00CB3375" w:rsidRDefault="006E7CF2" w:rsidP="006E7CF2">
      <w:pPr>
        <w:pStyle w:val="3"/>
        <w:keepLines/>
        <w:spacing w:after="120" w:line="240" w:lineRule="atLeast"/>
        <w:ind w:right="1134"/>
        <w:jc w:val="both"/>
        <w:rPr>
          <w:spacing w:val="0"/>
        </w:rPr>
      </w:pPr>
      <w:r w:rsidRPr="00CB3375">
        <w:rPr>
          <w:spacing w:val="0"/>
        </w:rPr>
        <w:tab/>
        <w:t xml:space="preserve">The conformity of production procedures shall comply with those set out in the </w:t>
      </w:r>
      <w:r w:rsidR="00FB1419">
        <w:rPr>
          <w:spacing w:val="0"/>
        </w:rPr>
        <w:t xml:space="preserve">1958 </w:t>
      </w:r>
      <w:r w:rsidRPr="00CB3375">
        <w:rPr>
          <w:spacing w:val="0"/>
        </w:rPr>
        <w:t xml:space="preserve">Agreement, </w:t>
      </w:r>
      <w:r w:rsidR="00FB1419">
        <w:rPr>
          <w:spacing w:val="0"/>
        </w:rPr>
        <w:t xml:space="preserve">Schedule 1 </w:t>
      </w:r>
      <w:r w:rsidR="004E19E7">
        <w:rPr>
          <w:spacing w:val="0"/>
        </w:rPr>
        <w:t>(</w:t>
      </w:r>
      <w:r w:rsidRPr="00CB3375">
        <w:rPr>
          <w:spacing w:val="0"/>
        </w:rPr>
        <w:t>ECE/TRANS/505/Rev.</w:t>
      </w:r>
      <w:r w:rsidR="00FB1419">
        <w:rPr>
          <w:spacing w:val="0"/>
        </w:rPr>
        <w:t>3</w:t>
      </w:r>
      <w:r w:rsidRPr="00CB3375">
        <w:rPr>
          <w:spacing w:val="0"/>
        </w:rPr>
        <w:t>) with the following requirements:</w:t>
      </w:r>
    </w:p>
    <w:p w14:paraId="0F672E19" w14:textId="77777777" w:rsidR="006E7CF2" w:rsidRPr="00CB3375" w:rsidRDefault="006E7CF2" w:rsidP="006E7CF2">
      <w:pPr>
        <w:pStyle w:val="3"/>
        <w:spacing w:after="120" w:line="240" w:lineRule="atLeast"/>
        <w:ind w:right="1134"/>
        <w:jc w:val="both"/>
        <w:rPr>
          <w:spacing w:val="0"/>
        </w:rPr>
      </w:pPr>
      <w:r w:rsidRPr="00CB3375">
        <w:rPr>
          <w:spacing w:val="0"/>
        </w:rPr>
        <w:t>16.1.</w:t>
      </w:r>
      <w:r w:rsidRPr="00CB3375">
        <w:rPr>
          <w:spacing w:val="0"/>
        </w:rPr>
        <w:tab/>
        <w:t>A vehicle approved under this Regulation shall be so manufactured as to conform to the type approved by meeting the requirements set forth in paragraph 14. above.</w:t>
      </w:r>
    </w:p>
    <w:p w14:paraId="0460239E" w14:textId="77777777" w:rsidR="006E7CF2" w:rsidRPr="00CB3375" w:rsidRDefault="006E7CF2" w:rsidP="006E7CF2">
      <w:pPr>
        <w:pStyle w:val="3"/>
        <w:spacing w:after="120" w:line="240" w:lineRule="atLeast"/>
        <w:ind w:right="1134"/>
        <w:jc w:val="both"/>
        <w:rPr>
          <w:spacing w:val="0"/>
        </w:rPr>
      </w:pPr>
      <w:r w:rsidRPr="00CB3375">
        <w:rPr>
          <w:spacing w:val="0"/>
        </w:rPr>
        <w:t>16.2.</w:t>
      </w:r>
      <w:r w:rsidRPr="00CB3375">
        <w:rPr>
          <w:spacing w:val="0"/>
        </w:rPr>
        <w:tab/>
        <w:t>The Type Approval Authority which has granted type approval may at any time verify the conformity control methods applied in each production facility. The normal frequency of these verifications shall be once every two years.</w:t>
      </w:r>
    </w:p>
    <w:p w14:paraId="77431027" w14:textId="77777777" w:rsidR="006E7CF2" w:rsidRPr="00CB3375" w:rsidRDefault="006E7CF2" w:rsidP="006E7CF2">
      <w:pPr>
        <w:pStyle w:val="HChG"/>
        <w:ind w:left="2268"/>
        <w:rPr>
          <w:szCs w:val="28"/>
          <w:lang w:val="en-US"/>
        </w:rPr>
      </w:pPr>
      <w:r w:rsidRPr="00CB3375">
        <w:rPr>
          <w:szCs w:val="28"/>
          <w:lang w:val="en-US"/>
        </w:rPr>
        <w:t>17.</w:t>
      </w:r>
      <w:r w:rsidRPr="00CB3375">
        <w:rPr>
          <w:szCs w:val="28"/>
          <w:lang w:val="en-US"/>
        </w:rPr>
        <w:tab/>
      </w:r>
      <w:r w:rsidRPr="00CB3375">
        <w:rPr>
          <w:szCs w:val="28"/>
          <w:lang w:val="en-US"/>
        </w:rPr>
        <w:tab/>
        <w:t>Penalties for non-conformity of production</w:t>
      </w:r>
    </w:p>
    <w:p w14:paraId="62CFAB5E" w14:textId="77777777" w:rsidR="006E7CF2" w:rsidRPr="00CB3375" w:rsidRDefault="006E7CF2" w:rsidP="006E7CF2">
      <w:pPr>
        <w:pStyle w:val="3"/>
        <w:spacing w:after="120" w:line="240" w:lineRule="atLeast"/>
        <w:ind w:right="1134"/>
        <w:jc w:val="both"/>
        <w:rPr>
          <w:spacing w:val="0"/>
        </w:rPr>
      </w:pPr>
      <w:r w:rsidRPr="00CB3375">
        <w:rPr>
          <w:spacing w:val="0"/>
        </w:rPr>
        <w:t>17.1.</w:t>
      </w:r>
      <w:r w:rsidRPr="00CB3375">
        <w:rPr>
          <w:spacing w:val="0"/>
        </w:rPr>
        <w:tab/>
        <w:t>The approval granted to a vehicle type pursuant to this Regulation may be withdrawn if the conditions set forth in paragraph 16.1. above are not complied with, or if the vehicle fails to pass the checks referred to in paragraph 16.2. above.</w:t>
      </w:r>
    </w:p>
    <w:p w14:paraId="53EE1116" w14:textId="77777777" w:rsidR="006E7CF2" w:rsidRPr="00CB3375" w:rsidRDefault="006E7CF2" w:rsidP="006E7CF2">
      <w:pPr>
        <w:pStyle w:val="3"/>
        <w:spacing w:after="120" w:line="240" w:lineRule="atLeast"/>
        <w:ind w:right="1134"/>
        <w:jc w:val="both"/>
        <w:rPr>
          <w:spacing w:val="0"/>
        </w:rPr>
      </w:pPr>
      <w:r w:rsidRPr="00CB3375">
        <w:rPr>
          <w:spacing w:val="0"/>
        </w:rPr>
        <w:t>17.2.</w:t>
      </w:r>
      <w:r w:rsidRPr="00CB3375">
        <w:rPr>
          <w:spacing w:val="0"/>
        </w:rPr>
        <w:tab/>
        <w:t>Should a Party to the Agreement applying this Regulation withdraw an approval which it has previously granted, it shall forthwith notify the other Contracting Parties applying this Regulation by means of a copy of the approval from bearing at the end in large letters the statement, signed and dated: "APPROVAL WITHDRAWN".</w:t>
      </w:r>
    </w:p>
    <w:p w14:paraId="6F124DF5" w14:textId="77777777" w:rsidR="006E7CF2" w:rsidRPr="00CB3375" w:rsidRDefault="006E7CF2" w:rsidP="006E7CF2">
      <w:pPr>
        <w:pStyle w:val="HChG"/>
        <w:ind w:left="2268"/>
        <w:rPr>
          <w:szCs w:val="28"/>
          <w:lang w:val="en-US"/>
        </w:rPr>
      </w:pPr>
      <w:r w:rsidRPr="00CB3375">
        <w:rPr>
          <w:szCs w:val="28"/>
          <w:lang w:val="en-US"/>
        </w:rPr>
        <w:lastRenderedPageBreak/>
        <w:t>18.</w:t>
      </w:r>
      <w:r w:rsidRPr="00CB3375">
        <w:rPr>
          <w:szCs w:val="28"/>
          <w:lang w:val="en-US"/>
        </w:rPr>
        <w:tab/>
      </w:r>
      <w:r w:rsidRPr="00CB3375">
        <w:rPr>
          <w:szCs w:val="28"/>
          <w:lang w:val="en-US"/>
        </w:rPr>
        <w:tab/>
        <w:t>Production definitively discontinued</w:t>
      </w:r>
    </w:p>
    <w:p w14:paraId="2C45AF75" w14:textId="77777777" w:rsidR="006E7CF2" w:rsidRPr="00CB3375" w:rsidRDefault="006E7CF2" w:rsidP="006E7CF2">
      <w:pPr>
        <w:pStyle w:val="SingleTxtG"/>
        <w:keepLines/>
        <w:ind w:left="2268" w:right="1049" w:hanging="1134"/>
      </w:pPr>
      <w:r w:rsidRPr="00CB3375">
        <w:t>18.1.</w:t>
      </w:r>
      <w:r w:rsidRPr="00CB3375">
        <w:tab/>
        <w:t>If the holder of the approval completely ceases to manufacture a vehicle type approved in accordance with this Regulation, he shall so inform the authority which granted the approval. Upon receiving the relevant communication that authority shall inform thereof the other Parties to the 1958 Agreement applying this Regulation by means of a communication form conforming to the model in Annex 1B to this Regulation.</w:t>
      </w:r>
    </w:p>
    <w:p w14:paraId="0868F44C" w14:textId="70E5B4C4" w:rsidR="006E7CF2" w:rsidRPr="00CB3375" w:rsidRDefault="006E7CF2" w:rsidP="00680C59">
      <w:pPr>
        <w:pStyle w:val="HChG"/>
        <w:ind w:left="2268"/>
        <w:rPr>
          <w:sz w:val="24"/>
          <w:szCs w:val="24"/>
          <w:lang w:val="en-US"/>
        </w:rPr>
      </w:pPr>
      <w:r w:rsidRPr="00CB3375">
        <w:rPr>
          <w:lang w:val="en-US"/>
        </w:rPr>
        <w:t>19.</w:t>
      </w:r>
      <w:r w:rsidRPr="00CB3375">
        <w:rPr>
          <w:lang w:val="en-US"/>
        </w:rPr>
        <w:tab/>
      </w:r>
      <w:r w:rsidRPr="00CB3375">
        <w:rPr>
          <w:lang w:val="en-US"/>
        </w:rPr>
        <w:tab/>
        <w:t>Names and a</w:t>
      </w:r>
      <w:r w:rsidR="00680C59">
        <w:rPr>
          <w:lang w:val="en-US"/>
        </w:rPr>
        <w:t xml:space="preserve">ddresses of Technical Services </w:t>
      </w:r>
      <w:r w:rsidRPr="00CB3375">
        <w:rPr>
          <w:lang w:val="en-US"/>
        </w:rPr>
        <w:t xml:space="preserve">responsible for </w:t>
      </w:r>
      <w:r w:rsidR="00680C59">
        <w:rPr>
          <w:lang w:val="en-US"/>
        </w:rPr>
        <w:t>c</w:t>
      </w:r>
      <w:r w:rsidRPr="00CB3375">
        <w:rPr>
          <w:lang w:val="en-US"/>
        </w:rPr>
        <w:t>o</w:t>
      </w:r>
      <w:r w:rsidR="00680C59">
        <w:rPr>
          <w:lang w:val="en-US"/>
        </w:rPr>
        <w:t xml:space="preserve">nducting approval tests and of </w:t>
      </w:r>
      <w:r w:rsidRPr="00CB3375">
        <w:rPr>
          <w:lang w:val="en-US"/>
        </w:rPr>
        <w:t>Type Approval Authorities</w:t>
      </w:r>
    </w:p>
    <w:p w14:paraId="3D70C474" w14:textId="77777777" w:rsidR="006E7CF2" w:rsidRPr="00CB3375" w:rsidRDefault="006E7CF2" w:rsidP="006E7CF2">
      <w:pPr>
        <w:pStyle w:val="3"/>
        <w:keepLines/>
        <w:spacing w:after="120" w:line="240" w:lineRule="atLeast"/>
        <w:ind w:right="1134"/>
        <w:jc w:val="both"/>
        <w:rPr>
          <w:spacing w:val="0"/>
        </w:rPr>
      </w:pPr>
      <w:r w:rsidRPr="00CB3375">
        <w:rPr>
          <w:spacing w:val="0"/>
        </w:rPr>
        <w:tab/>
      </w:r>
      <w:r w:rsidRPr="00CB3375">
        <w:rPr>
          <w:spacing w:val="0"/>
        </w:rPr>
        <w:tab/>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2A2D5C80" w14:textId="77777777" w:rsidR="006E7CF2" w:rsidRDefault="006E7CF2" w:rsidP="006E7CF2">
      <w:pPr>
        <w:pStyle w:val="HChG"/>
        <w:rPr>
          <w:lang w:val="en-US"/>
        </w:rPr>
        <w:sectPr w:rsidR="006E7CF2" w:rsidSect="006E7CF2">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type w:val="continuous"/>
          <w:pgSz w:w="11907" w:h="16840" w:code="9"/>
          <w:pgMar w:top="1737" w:right="1134" w:bottom="2268" w:left="1134" w:header="1134" w:footer="1701" w:gutter="0"/>
          <w:cols w:space="720"/>
          <w:titlePg/>
          <w:docGrid w:linePitch="272"/>
        </w:sectPr>
      </w:pPr>
    </w:p>
    <w:p w14:paraId="2942637B" w14:textId="50AE6394" w:rsidR="006E7CF2" w:rsidRDefault="006E7CF2" w:rsidP="006E7CF2">
      <w:pPr>
        <w:pStyle w:val="HChG"/>
        <w:rPr>
          <w:lang w:val="en-US"/>
        </w:rPr>
      </w:pPr>
      <w:r w:rsidRPr="004B648E">
        <w:rPr>
          <w:lang w:val="en-US"/>
        </w:rPr>
        <w:lastRenderedPageBreak/>
        <w:t>Annex 1</w:t>
      </w:r>
      <w:r>
        <w:rPr>
          <w:lang w:val="en-US"/>
        </w:rPr>
        <w:t>A</w:t>
      </w:r>
    </w:p>
    <w:p w14:paraId="4D2EFE14" w14:textId="6848EC9E" w:rsidR="00680C59" w:rsidRPr="00680C59" w:rsidRDefault="00680C59" w:rsidP="00680C59">
      <w:pPr>
        <w:pStyle w:val="HChG"/>
        <w:rPr>
          <w:lang w:val="en-US"/>
        </w:rPr>
      </w:pPr>
      <w:r>
        <w:rPr>
          <w:lang w:val="fr-FR"/>
        </w:rPr>
        <w:tab/>
      </w:r>
      <w:r>
        <w:rPr>
          <w:lang w:val="fr-FR"/>
        </w:rPr>
        <w:tab/>
      </w:r>
      <w:r w:rsidRPr="00D42E4B">
        <w:rPr>
          <w:lang w:val="fr-FR"/>
        </w:rPr>
        <w:t>Communication</w:t>
      </w:r>
    </w:p>
    <w:tbl>
      <w:tblPr>
        <w:tblW w:w="8506" w:type="dxa"/>
        <w:tblInd w:w="1134" w:type="dxa"/>
        <w:tblLayout w:type="fixed"/>
        <w:tblCellMar>
          <w:left w:w="70" w:type="dxa"/>
          <w:right w:w="70" w:type="dxa"/>
        </w:tblCellMar>
        <w:tblLook w:val="0000" w:firstRow="0" w:lastRow="0" w:firstColumn="0" w:lastColumn="0" w:noHBand="0" w:noVBand="0"/>
      </w:tblPr>
      <w:tblGrid>
        <w:gridCol w:w="4395"/>
        <w:gridCol w:w="4111"/>
      </w:tblGrid>
      <w:tr w:rsidR="006E7CF2" w:rsidRPr="00195CCE" w14:paraId="46ECF64B" w14:textId="77777777" w:rsidTr="007507A0">
        <w:tc>
          <w:tcPr>
            <w:tcW w:w="4395" w:type="dxa"/>
          </w:tcPr>
          <w:p w14:paraId="5EEC0EC8" w14:textId="77777777" w:rsidR="006E7CF2" w:rsidRPr="002111CC" w:rsidRDefault="006E7CF2" w:rsidP="007716F1">
            <w:pPr>
              <w:pStyle w:val="SingleTxtG"/>
              <w:ind w:left="0" w:right="71"/>
              <w:rPr>
                <w:lang w:val="fr-FR"/>
              </w:rPr>
            </w:pPr>
            <w:r w:rsidRPr="002111CC">
              <w:rPr>
                <w:lang w:val="fr-FR"/>
              </w:rPr>
              <w:t xml:space="preserve">(maximum format: A4 (210 x </w:t>
            </w:r>
            <w:smartTag w:uri="urn:schemas-microsoft-com:office:smarttags" w:element="metricconverter">
              <w:smartTagPr>
                <w:attr w:name="ProductID" w:val="297 mm"/>
              </w:smartTagPr>
              <w:r w:rsidRPr="002111CC">
                <w:rPr>
                  <w:lang w:val="fr-FR"/>
                </w:rPr>
                <w:t>297 mm</w:t>
              </w:r>
            </w:smartTag>
            <w:r w:rsidRPr="002111CC">
              <w:rPr>
                <w:lang w:val="fr-FR"/>
              </w:rPr>
              <w:t>))</w:t>
            </w:r>
          </w:p>
          <w:p w14:paraId="176700B4" w14:textId="77777777" w:rsidR="006E7CF2" w:rsidRPr="00D42E4B" w:rsidRDefault="006E7CF2" w:rsidP="007716F1">
            <w:pPr>
              <w:pStyle w:val="SingleTxtG"/>
              <w:tabs>
                <w:tab w:val="left" w:pos="5100"/>
              </w:tabs>
              <w:rPr>
                <w:b/>
              </w:rPr>
            </w:pPr>
            <w:r>
              <w:rPr>
                <w:b/>
                <w:noProof/>
                <w:lang w:eastAsia="en-GB"/>
              </w:rPr>
              <mc:AlternateContent>
                <mc:Choice Requires="wps">
                  <w:drawing>
                    <wp:anchor distT="0" distB="0" distL="114300" distR="114300" simplePos="0" relativeHeight="251635200" behindDoc="0" locked="0" layoutInCell="1" allowOverlap="1" wp14:anchorId="41022D09" wp14:editId="44CBAC6D">
                      <wp:simplePos x="0" y="0"/>
                      <wp:positionH relativeFrom="column">
                        <wp:posOffset>1367790</wp:posOffset>
                      </wp:positionH>
                      <wp:positionV relativeFrom="paragraph">
                        <wp:posOffset>276860</wp:posOffset>
                      </wp:positionV>
                      <wp:extent cx="260350" cy="273050"/>
                      <wp:effectExtent l="0" t="0" r="6350" b="0"/>
                      <wp:wrapNone/>
                      <wp:docPr id="14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6794ACA" w14:textId="77777777" w:rsidR="00514C62" w:rsidRPr="00F56D0D" w:rsidRDefault="00514C62" w:rsidP="006E7CF2">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1637002D" w14:textId="77777777" w:rsidR="00514C62" w:rsidRPr="004508D9" w:rsidRDefault="00514C62" w:rsidP="006E7CF2">
                                  <w:pPr>
                                    <w:rPr>
                                      <w:rFonts w:eastAsia="Arial Unicode MS"/>
                                      <w:sz w:val="16"/>
                                      <w:szCs w:val="16"/>
                                      <w:lang w:val="fr-CH"/>
                                    </w:rPr>
                                  </w:pPr>
                                  <w:r>
                                    <w:rPr>
                                      <w:rFonts w:eastAsia="Arial Unicode MS"/>
                                      <w:noProof/>
                                      <w:sz w:val="16"/>
                                      <w:szCs w:val="16"/>
                                      <w:lang w:eastAsia="en-GB"/>
                                    </w:rPr>
                                    <w:drawing>
                                      <wp:inline distT="0" distB="0" distL="0" distR="0" wp14:anchorId="6198CD28" wp14:editId="3E0366E0">
                                        <wp:extent cx="163830" cy="250190"/>
                                        <wp:effectExtent l="19050" t="0" r="7620" b="0"/>
                                        <wp:docPr id="144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22D09" id="_x0000_t202" coordsize="21600,21600" o:spt="202" path="m,l,21600r21600,l21600,xe">
                      <v:stroke joinstyle="miter"/>
                      <v:path gradientshapeok="t" o:connecttype="rect"/>
                    </v:shapetype>
                    <v:shape id="Text Box 2" o:spid="_x0000_s1026" type="#_x0000_t202" style="position:absolute;left:0;text-align:left;margin-left:107.7pt;margin-top:21.8pt;width:20.5pt;height:2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" stroked="f" strokecolor="white">
                      <v:textbox inset="0,0,0,0">
                        <w:txbxContent>
                          <w:p w14:paraId="26794ACA" w14:textId="77777777" w:rsidR="00514C62" w:rsidRPr="00F56D0D" w:rsidRDefault="00514C62" w:rsidP="006E7CF2">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1637002D" w14:textId="77777777" w:rsidR="00514C62" w:rsidRPr="004508D9" w:rsidRDefault="00514C62" w:rsidP="006E7CF2">
                            <w:pPr>
                              <w:rPr>
                                <w:rFonts w:eastAsia="Arial Unicode MS"/>
                                <w:sz w:val="16"/>
                                <w:szCs w:val="16"/>
                                <w:lang w:val="fr-CH"/>
                              </w:rPr>
                            </w:pPr>
                            <w:r>
                              <w:rPr>
                                <w:rFonts w:eastAsia="Arial Unicode MS"/>
                                <w:noProof/>
                                <w:sz w:val="16"/>
                                <w:szCs w:val="16"/>
                                <w:lang w:eastAsia="en-GB"/>
                              </w:rPr>
                              <w:drawing>
                                <wp:inline distT="0" distB="0" distL="0" distR="0" wp14:anchorId="6198CD28" wp14:editId="3E0366E0">
                                  <wp:extent cx="163830" cy="250190"/>
                                  <wp:effectExtent l="19050" t="0" r="7620" b="0"/>
                                  <wp:docPr id="144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v:textbox>
                    </v:shape>
                  </w:pict>
                </mc:Fallback>
              </mc:AlternateContent>
            </w:r>
            <w:r>
              <w:rPr>
                <w:b/>
                <w:noProof/>
                <w:lang w:eastAsia="en-GB"/>
              </w:rPr>
              <w:drawing>
                <wp:inline distT="0" distB="0" distL="0" distR="0" wp14:anchorId="43440525" wp14:editId="54A29AA7">
                  <wp:extent cx="1069975" cy="100901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l="-1199" t="-1198" r="-1199" b="-1198"/>
                          <a:stretch>
                            <a:fillRect/>
                          </a:stretch>
                        </pic:blipFill>
                        <pic:spPr bwMode="auto">
                          <a:xfrm>
                            <a:off x="0" y="0"/>
                            <a:ext cx="1069975" cy="1009015"/>
                          </a:xfrm>
                          <a:prstGeom prst="rect">
                            <a:avLst/>
                          </a:prstGeom>
                          <a:noFill/>
                          <a:ln w="9525">
                            <a:noFill/>
                            <a:miter lim="800000"/>
                            <a:headEnd/>
                            <a:tailEnd/>
                          </a:ln>
                        </pic:spPr>
                      </pic:pic>
                    </a:graphicData>
                  </a:graphic>
                </wp:inline>
              </w:drawing>
            </w:r>
            <w:r w:rsidRPr="00D42E4B">
              <w:rPr>
                <w:rStyle w:val="FootnoteReference"/>
                <w:b/>
                <w:color w:val="FFFFFF"/>
              </w:rPr>
              <w:footnoteReference w:id="9"/>
            </w:r>
          </w:p>
          <w:p w14:paraId="6592BF99" w14:textId="77777777" w:rsidR="006E7CF2" w:rsidRPr="002111CC" w:rsidRDefault="006E7CF2" w:rsidP="007716F1">
            <w:pPr>
              <w:pStyle w:val="SingleTxtG"/>
              <w:spacing w:after="0"/>
              <w:ind w:right="71" w:hanging="1134"/>
            </w:pPr>
            <w:r w:rsidRPr="002111CC">
              <w:t>Concerning</w:t>
            </w:r>
            <w:r>
              <w:t>:</w:t>
            </w:r>
            <w:r w:rsidRPr="002111CC">
              <w:rPr>
                <w:rStyle w:val="FootnoteReference"/>
              </w:rPr>
              <w:footnoteReference w:id="10"/>
            </w:r>
            <w:r w:rsidRPr="002111CC">
              <w:tab/>
              <w:t>Approval granted</w:t>
            </w:r>
          </w:p>
          <w:p w14:paraId="49CD31FD" w14:textId="77777777" w:rsidR="006E7CF2" w:rsidRPr="002111CC" w:rsidRDefault="006E7CF2" w:rsidP="007716F1">
            <w:pPr>
              <w:pStyle w:val="SingleTxtG"/>
              <w:spacing w:after="0"/>
              <w:ind w:right="71" w:hanging="1134"/>
            </w:pPr>
            <w:r w:rsidRPr="002111CC">
              <w:tab/>
              <w:t>Approval extended</w:t>
            </w:r>
          </w:p>
          <w:p w14:paraId="600395D8" w14:textId="77777777" w:rsidR="006E7CF2" w:rsidRPr="002111CC" w:rsidRDefault="006E7CF2" w:rsidP="007716F1">
            <w:pPr>
              <w:pStyle w:val="SingleTxtG"/>
              <w:spacing w:after="0"/>
              <w:ind w:right="71" w:hanging="1134"/>
            </w:pPr>
            <w:r w:rsidRPr="002111CC">
              <w:tab/>
              <w:t>Approval refused</w:t>
            </w:r>
          </w:p>
          <w:p w14:paraId="04985EA2" w14:textId="77777777" w:rsidR="006E7CF2" w:rsidRPr="002111CC" w:rsidRDefault="006E7CF2" w:rsidP="007716F1">
            <w:pPr>
              <w:pStyle w:val="SingleTxtG"/>
              <w:spacing w:after="0"/>
              <w:ind w:right="71" w:hanging="1134"/>
            </w:pPr>
            <w:r w:rsidRPr="002111CC">
              <w:tab/>
              <w:t>Approval withdrawn</w:t>
            </w:r>
          </w:p>
          <w:p w14:paraId="2DDA5D24" w14:textId="7C13A0AE" w:rsidR="006E7CF2" w:rsidRPr="00680C59" w:rsidRDefault="006E7CF2" w:rsidP="00680C59">
            <w:pPr>
              <w:pStyle w:val="SingleTxtG"/>
              <w:spacing w:after="240"/>
              <w:ind w:right="71" w:hanging="1134"/>
              <w:jc w:val="left"/>
            </w:pPr>
            <w:r w:rsidRPr="002111CC">
              <w:tab/>
              <w:t xml:space="preserve">Production definitively </w:t>
            </w:r>
            <w:r w:rsidR="007507A0">
              <w:t>d</w:t>
            </w:r>
            <w:r w:rsidR="00680C59">
              <w:t>iscontinued</w:t>
            </w:r>
          </w:p>
        </w:tc>
        <w:tc>
          <w:tcPr>
            <w:tcW w:w="4111" w:type="dxa"/>
          </w:tcPr>
          <w:p w14:paraId="64103BED" w14:textId="77777777" w:rsidR="006E7CF2" w:rsidRPr="002111CC"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r w:rsidRPr="002111CC">
              <w:rPr>
                <w:lang w:val="en-US"/>
              </w:rPr>
              <w:t>issued by:</w:t>
            </w:r>
            <w:r w:rsidRPr="002111CC">
              <w:rPr>
                <w:lang w:val="en-US"/>
              </w:rPr>
              <w:tab/>
            </w:r>
            <w:r w:rsidRPr="002111CC">
              <w:rPr>
                <w:lang w:val="en-US"/>
              </w:rPr>
              <w:tab/>
              <w:t>Name of administration:</w:t>
            </w:r>
          </w:p>
          <w:p w14:paraId="5DD7D76D" w14:textId="64C6B54E" w:rsidR="006E7CF2" w:rsidRPr="002111CC"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r w:rsidR="00680C59">
              <w:rPr>
                <w:lang w:val="en-US"/>
              </w:rPr>
              <w:t>.....................</w:t>
            </w:r>
          </w:p>
          <w:p w14:paraId="3C7052C1" w14:textId="4AC05D37" w:rsidR="006E7CF2" w:rsidRPr="002111CC"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r w:rsidR="00680C59">
              <w:rPr>
                <w:lang w:val="en-US"/>
              </w:rPr>
              <w:t>.....................</w:t>
            </w:r>
          </w:p>
          <w:p w14:paraId="3C238E01" w14:textId="5270ED9B" w:rsidR="006E7CF2" w:rsidRPr="002111CC"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r w:rsidR="00680C59">
              <w:rPr>
                <w:lang w:val="en-US"/>
              </w:rPr>
              <w:t>.....................</w:t>
            </w:r>
          </w:p>
          <w:p w14:paraId="3B0B98AD" w14:textId="77777777" w:rsidR="006E7CF2" w:rsidRPr="004A183F" w:rsidRDefault="006E7CF2" w:rsidP="007716F1">
            <w:pPr>
              <w:tabs>
                <w:tab w:val="left" w:pos="-720"/>
                <w:tab w:val="left" w:pos="5703"/>
                <w:tab w:val="left" w:pos="6423"/>
                <w:tab w:val="left" w:pos="7143"/>
                <w:tab w:val="left" w:pos="7857"/>
                <w:tab w:val="left" w:pos="8577"/>
              </w:tabs>
              <w:ind w:left="2044"/>
            </w:pPr>
          </w:p>
        </w:tc>
      </w:tr>
    </w:tbl>
    <w:p w14:paraId="0BB18619" w14:textId="77777777" w:rsidR="006E7CF2" w:rsidRPr="004A7343" w:rsidRDefault="006E7CF2" w:rsidP="006E7CF2">
      <w:pPr>
        <w:tabs>
          <w:tab w:val="left" w:pos="-720"/>
          <w:tab w:val="left" w:pos="5703"/>
          <w:tab w:val="left" w:pos="6423"/>
          <w:tab w:val="left" w:pos="7143"/>
          <w:tab w:val="left" w:pos="7857"/>
          <w:tab w:val="left" w:pos="8577"/>
        </w:tabs>
        <w:ind w:left="72"/>
        <w:rPr>
          <w:b/>
          <w:sz w:val="18"/>
          <w:szCs w:val="18"/>
          <w:lang w:val="en-US"/>
        </w:rPr>
      </w:pPr>
    </w:p>
    <w:p w14:paraId="3472214F" w14:textId="0573FA4E" w:rsidR="006E7CF2" w:rsidRPr="002111CC" w:rsidRDefault="006E7CF2" w:rsidP="006E7CF2">
      <w:pPr>
        <w:tabs>
          <w:tab w:val="left" w:pos="-720"/>
          <w:tab w:val="left" w:pos="5703"/>
          <w:tab w:val="left" w:pos="6423"/>
          <w:tab w:val="left" w:pos="7143"/>
          <w:tab w:val="left" w:pos="7857"/>
          <w:tab w:val="left" w:pos="8577"/>
        </w:tabs>
        <w:spacing w:after="120"/>
        <w:ind w:left="2268" w:right="764" w:hanging="1134"/>
        <w:jc w:val="both"/>
        <w:rPr>
          <w:lang w:val="en-US"/>
        </w:rPr>
      </w:pPr>
      <w:r w:rsidRPr="002111CC">
        <w:rPr>
          <w:lang w:val="en-US"/>
        </w:rPr>
        <w:t>of a type of</w:t>
      </w:r>
      <w:r w:rsidR="007507A0">
        <w:rPr>
          <w:lang w:val="en-US"/>
        </w:rPr>
        <w:t xml:space="preserve"> </w:t>
      </w:r>
      <w:r w:rsidR="00E2105D" w:rsidRPr="00E2105D">
        <w:rPr>
          <w:vertAlign w:val="superscript"/>
        </w:rPr>
        <w:t>2</w:t>
      </w:r>
    </w:p>
    <w:p w14:paraId="19749E55" w14:textId="7C1A30E6" w:rsidR="006E7CF2" w:rsidRPr="002111CC" w:rsidRDefault="006E7CF2" w:rsidP="006E7CF2">
      <w:pPr>
        <w:tabs>
          <w:tab w:val="left" w:pos="-720"/>
          <w:tab w:val="left" w:pos="5703"/>
          <w:tab w:val="left" w:pos="6423"/>
          <w:tab w:val="left" w:pos="7143"/>
          <w:tab w:val="left" w:pos="7857"/>
          <w:tab w:val="left" w:pos="8577"/>
        </w:tabs>
        <w:spacing w:after="120"/>
        <w:ind w:left="2268" w:right="764" w:hanging="1134"/>
        <w:jc w:val="both"/>
        <w:rPr>
          <w:lang w:val="en-US"/>
        </w:rPr>
      </w:pPr>
      <w:r w:rsidRPr="005F5EB1">
        <w:rPr>
          <w:lang w:val="en-US"/>
        </w:rPr>
        <w:t xml:space="preserve">audible </w:t>
      </w:r>
      <w:r w:rsidR="00B62773" w:rsidRPr="005F5EB1">
        <w:t xml:space="preserve">reverse </w:t>
      </w:r>
      <w:r w:rsidRPr="002111CC">
        <w:rPr>
          <w:lang w:val="en-US"/>
        </w:rPr>
        <w:t>warning device</w:t>
      </w:r>
    </w:p>
    <w:p w14:paraId="29EAD30F" w14:textId="24CA52C8" w:rsidR="006E7CF2" w:rsidRPr="002111CC" w:rsidRDefault="006E7CF2" w:rsidP="006E7CF2">
      <w:pPr>
        <w:tabs>
          <w:tab w:val="left" w:pos="-720"/>
          <w:tab w:val="left" w:pos="5703"/>
          <w:tab w:val="left" w:pos="6423"/>
          <w:tab w:val="left" w:pos="7143"/>
          <w:tab w:val="left" w:pos="7857"/>
          <w:tab w:val="left" w:pos="8577"/>
        </w:tabs>
        <w:spacing w:after="120"/>
        <w:ind w:left="2268" w:right="764" w:hanging="1134"/>
        <w:rPr>
          <w:lang w:eastAsia="ja-JP"/>
        </w:rPr>
      </w:pPr>
    </w:p>
    <w:p w14:paraId="6042D622" w14:textId="5C88BFDD" w:rsidR="006E7CF2" w:rsidRPr="002111CC" w:rsidRDefault="006E7CF2" w:rsidP="006E7CF2">
      <w:pPr>
        <w:tabs>
          <w:tab w:val="left" w:pos="-720"/>
          <w:tab w:val="left" w:pos="5703"/>
          <w:tab w:val="left" w:pos="6423"/>
          <w:tab w:val="left" w:pos="7143"/>
          <w:tab w:val="left" w:pos="7857"/>
          <w:tab w:val="left" w:pos="8577"/>
        </w:tabs>
        <w:spacing w:after="120"/>
        <w:ind w:left="2268" w:right="764" w:hanging="1134"/>
        <w:jc w:val="both"/>
        <w:rPr>
          <w:lang w:val="en-US"/>
        </w:rPr>
      </w:pPr>
      <w:r w:rsidRPr="002111CC">
        <w:rPr>
          <w:lang w:val="en-US"/>
        </w:rPr>
        <w:t xml:space="preserve">for motor vehicles pursuant to </w:t>
      </w:r>
      <w:r w:rsidR="00206A2B">
        <w:rPr>
          <w:lang w:val="en-US"/>
        </w:rPr>
        <w:t>UN Regulation</w:t>
      </w:r>
      <w:r w:rsidRPr="002111CC">
        <w:rPr>
          <w:lang w:val="en-US"/>
        </w:rPr>
        <w:t xml:space="preserve"> No. </w:t>
      </w:r>
      <w:r w:rsidR="00B62773" w:rsidRPr="00251E10">
        <w:rPr>
          <w:color w:val="FF0000"/>
          <w:highlight w:val="cyan"/>
          <w:lang w:val="en-US"/>
        </w:rPr>
        <w:t>1xx</w:t>
      </w:r>
    </w:p>
    <w:p w14:paraId="7F1DBA74" w14:textId="25BA5EC2" w:rsidR="006E7CF2" w:rsidRPr="002111CC" w:rsidRDefault="006E7CF2" w:rsidP="006E7CF2">
      <w:pPr>
        <w:spacing w:after="120"/>
        <w:ind w:left="1134" w:right="1048"/>
        <w:jc w:val="both"/>
      </w:pPr>
      <w:r w:rsidRPr="002111CC">
        <w:t>Approval No.: .002439</w:t>
      </w:r>
      <w:r w:rsidR="00E2105D">
        <w:rPr>
          <w:rStyle w:val="FootnoteReference"/>
        </w:rPr>
        <w:footnoteReference w:id="11"/>
      </w:r>
      <w:r w:rsidRPr="002111CC">
        <w:tab/>
        <w:t xml:space="preserve">                                                     </w:t>
      </w:r>
      <w:r w:rsidR="00280DF5">
        <w:t xml:space="preserve">  </w:t>
      </w:r>
      <w:r w:rsidR="00280DF5">
        <w:tab/>
        <w:t>E</w:t>
      </w:r>
      <w:r w:rsidRPr="002111CC">
        <w:t>xtension No.: 00</w:t>
      </w:r>
    </w:p>
    <w:p w14:paraId="3286E7C2" w14:textId="77777777" w:rsidR="006E7CF2" w:rsidRPr="004B648E" w:rsidRDefault="006E7CF2" w:rsidP="006E7CF2">
      <w:pPr>
        <w:pStyle w:val="2"/>
        <w:keepNext/>
        <w:tabs>
          <w:tab w:val="clear" w:pos="2268"/>
          <w:tab w:val="right" w:pos="2127"/>
        </w:tabs>
        <w:spacing w:before="360" w:after="240" w:line="240" w:lineRule="atLeast"/>
        <w:ind w:right="1134"/>
        <w:jc w:val="both"/>
        <w:rPr>
          <w:lang w:val="en-US"/>
        </w:rPr>
      </w:pPr>
      <w:r w:rsidRPr="004B648E">
        <w:rPr>
          <w:lang w:val="en-US"/>
        </w:rPr>
        <w:t>Section I</w:t>
      </w:r>
    </w:p>
    <w:p w14:paraId="7C75BB70" w14:textId="77777777" w:rsidR="006E7CF2" w:rsidRPr="002111CC" w:rsidRDefault="006E7CF2" w:rsidP="006E7CF2">
      <w:pPr>
        <w:keepNext/>
        <w:tabs>
          <w:tab w:val="left" w:pos="1134"/>
        </w:tabs>
        <w:spacing w:after="120"/>
        <w:ind w:left="2268" w:right="1134" w:hanging="1134"/>
        <w:jc w:val="both"/>
        <w:rPr>
          <w:lang w:val="en-US"/>
        </w:rPr>
      </w:pPr>
      <w:r w:rsidRPr="002111CC">
        <w:rPr>
          <w:lang w:val="en-US"/>
        </w:rPr>
        <w:t>0.1.</w:t>
      </w:r>
      <w:r w:rsidRPr="002111CC">
        <w:rPr>
          <w:lang w:val="en-US"/>
        </w:rPr>
        <w:tab/>
        <w:t>Make (trade name (mark) of manufacturer):</w:t>
      </w:r>
    </w:p>
    <w:p w14:paraId="4BA4C035" w14:textId="77777777" w:rsidR="006E7CF2" w:rsidRPr="002111CC" w:rsidRDefault="006E7CF2" w:rsidP="006E7CF2">
      <w:pPr>
        <w:tabs>
          <w:tab w:val="left" w:pos="1134"/>
        </w:tabs>
        <w:spacing w:after="120"/>
        <w:ind w:left="2268" w:right="1134" w:hanging="1134"/>
        <w:jc w:val="both"/>
        <w:rPr>
          <w:strike/>
          <w:lang w:val="en-US"/>
        </w:rPr>
      </w:pPr>
      <w:r w:rsidRPr="002111CC">
        <w:rPr>
          <w:lang w:val="en-US"/>
        </w:rPr>
        <w:t>0.2.</w:t>
      </w:r>
      <w:r w:rsidRPr="002111CC">
        <w:rPr>
          <w:lang w:val="en-US"/>
        </w:rPr>
        <w:tab/>
        <w:t>Type or commercial description:</w:t>
      </w:r>
    </w:p>
    <w:p w14:paraId="0A6E894C" w14:textId="77777777" w:rsidR="006E7CF2" w:rsidRPr="002111CC" w:rsidRDefault="006E7CF2" w:rsidP="006E7CF2">
      <w:pPr>
        <w:keepNext/>
        <w:tabs>
          <w:tab w:val="left" w:pos="1134"/>
        </w:tabs>
        <w:spacing w:after="120"/>
        <w:ind w:left="2268" w:right="1134" w:hanging="1134"/>
        <w:jc w:val="both"/>
        <w:rPr>
          <w:lang w:val="en-US"/>
        </w:rPr>
      </w:pPr>
      <w:r w:rsidRPr="002111CC">
        <w:rPr>
          <w:lang w:val="en-US"/>
        </w:rPr>
        <w:t>0.3.</w:t>
      </w:r>
      <w:r w:rsidRPr="002111CC">
        <w:rPr>
          <w:lang w:val="en-US"/>
        </w:rPr>
        <w:tab/>
        <w:t>Means of identification of type if marked</w:t>
      </w:r>
      <w:r>
        <w:rPr>
          <w:lang w:val="en-US"/>
        </w:rPr>
        <w:t>:</w:t>
      </w:r>
      <w:r w:rsidRPr="002111CC">
        <w:rPr>
          <w:rStyle w:val="FootnoteReference"/>
        </w:rPr>
        <w:footnoteReference w:id="12"/>
      </w:r>
    </w:p>
    <w:p w14:paraId="4D95EC7E" w14:textId="77777777" w:rsidR="006E7CF2" w:rsidRPr="002111CC" w:rsidRDefault="006E7CF2" w:rsidP="006E7CF2">
      <w:pPr>
        <w:tabs>
          <w:tab w:val="left" w:pos="1134"/>
        </w:tabs>
        <w:spacing w:after="120"/>
        <w:ind w:left="2268" w:right="1134" w:hanging="1134"/>
        <w:jc w:val="both"/>
        <w:rPr>
          <w:lang w:val="en-US"/>
        </w:rPr>
      </w:pPr>
      <w:r w:rsidRPr="002111CC">
        <w:rPr>
          <w:lang w:val="en-US"/>
        </w:rPr>
        <w:t>0.3.1.</w:t>
      </w:r>
      <w:r w:rsidRPr="002111CC">
        <w:rPr>
          <w:lang w:val="en-US"/>
        </w:rPr>
        <w:tab/>
        <w:t>Location of that marking:</w:t>
      </w:r>
    </w:p>
    <w:p w14:paraId="5CA12E33" w14:textId="127BD1FE" w:rsidR="006E7CF2" w:rsidRPr="00251E10" w:rsidRDefault="006E7CF2" w:rsidP="006E7CF2">
      <w:pPr>
        <w:spacing w:after="120"/>
        <w:ind w:left="2268" w:right="1134" w:hanging="1134"/>
        <w:jc w:val="both"/>
        <w:rPr>
          <w:lang w:val="en-US"/>
        </w:rPr>
      </w:pPr>
      <w:r w:rsidRPr="00251E10">
        <w:rPr>
          <w:lang w:val="en-US"/>
        </w:rPr>
        <w:t>0.</w:t>
      </w:r>
      <w:r w:rsidR="00B62773" w:rsidRPr="00251E10">
        <w:rPr>
          <w:lang w:val="en-US"/>
        </w:rPr>
        <w:t>4</w:t>
      </w:r>
      <w:r w:rsidRPr="00251E10">
        <w:rPr>
          <w:lang w:val="en-US"/>
        </w:rPr>
        <w:t>.</w:t>
      </w:r>
      <w:r w:rsidRPr="00251E10">
        <w:rPr>
          <w:lang w:val="en-US"/>
        </w:rPr>
        <w:tab/>
        <w:t>Company name and address of manufacturer:</w:t>
      </w:r>
    </w:p>
    <w:p w14:paraId="2E765470" w14:textId="4AE4BF24" w:rsidR="006E7CF2" w:rsidRPr="00251E10" w:rsidRDefault="006E7CF2" w:rsidP="006E7CF2">
      <w:pPr>
        <w:spacing w:after="120"/>
        <w:ind w:left="2268" w:right="1134" w:hanging="1134"/>
        <w:jc w:val="both"/>
        <w:rPr>
          <w:lang w:val="en-US"/>
        </w:rPr>
      </w:pPr>
      <w:r w:rsidRPr="00251E10">
        <w:rPr>
          <w:lang w:val="en-US"/>
        </w:rPr>
        <w:t>0.</w:t>
      </w:r>
      <w:r w:rsidR="00B62773" w:rsidRPr="00251E10">
        <w:rPr>
          <w:lang w:val="en-US"/>
        </w:rPr>
        <w:t>5</w:t>
      </w:r>
      <w:r w:rsidRPr="00251E10">
        <w:rPr>
          <w:lang w:val="en-US"/>
        </w:rPr>
        <w:t>.</w:t>
      </w:r>
      <w:r w:rsidRPr="00251E10">
        <w:rPr>
          <w:lang w:val="en-US"/>
        </w:rPr>
        <w:tab/>
        <w:t>Name and address of the manufacturer's representative (if any):</w:t>
      </w:r>
    </w:p>
    <w:p w14:paraId="0C921479" w14:textId="6593D205" w:rsidR="006E7CF2" w:rsidRPr="002111CC" w:rsidRDefault="006E7CF2" w:rsidP="006E7CF2">
      <w:pPr>
        <w:spacing w:after="120"/>
        <w:ind w:left="2268" w:right="1134" w:hanging="1134"/>
        <w:jc w:val="both"/>
        <w:rPr>
          <w:lang w:val="en-US"/>
        </w:rPr>
      </w:pPr>
      <w:r w:rsidRPr="00251E10">
        <w:rPr>
          <w:lang w:val="en-US"/>
        </w:rPr>
        <w:t>0.</w:t>
      </w:r>
      <w:r w:rsidR="00B62773" w:rsidRPr="00251E10">
        <w:rPr>
          <w:lang w:val="en-US"/>
        </w:rPr>
        <w:t>6</w:t>
      </w:r>
      <w:r w:rsidRPr="00251E10">
        <w:rPr>
          <w:lang w:val="en-US"/>
        </w:rPr>
        <w:t>.</w:t>
      </w:r>
      <w:r w:rsidRPr="002111CC">
        <w:rPr>
          <w:lang w:val="en-US"/>
        </w:rPr>
        <w:tab/>
        <w:t>Names and address(es) of assembly plant(s):</w:t>
      </w:r>
    </w:p>
    <w:p w14:paraId="5B2819E2" w14:textId="77777777" w:rsidR="006E7CF2" w:rsidRPr="000A51FA" w:rsidRDefault="006E7CF2" w:rsidP="006E7CF2">
      <w:pPr>
        <w:pStyle w:val="2"/>
        <w:tabs>
          <w:tab w:val="clear" w:pos="2268"/>
          <w:tab w:val="right" w:pos="2127"/>
        </w:tabs>
        <w:spacing w:before="360" w:after="240" w:line="240" w:lineRule="atLeast"/>
        <w:ind w:right="1134"/>
        <w:jc w:val="both"/>
        <w:rPr>
          <w:lang w:val="en-US"/>
        </w:rPr>
      </w:pPr>
      <w:r w:rsidRPr="000A51FA">
        <w:rPr>
          <w:lang w:val="en-US"/>
        </w:rPr>
        <w:lastRenderedPageBreak/>
        <w:t>Section II</w:t>
      </w:r>
    </w:p>
    <w:p w14:paraId="2C75C839" w14:textId="77777777" w:rsidR="006E7CF2" w:rsidRPr="002111CC" w:rsidRDefault="006E7CF2" w:rsidP="006E7CF2">
      <w:pPr>
        <w:spacing w:after="120"/>
        <w:ind w:left="2268" w:right="1134" w:hanging="1134"/>
        <w:jc w:val="both"/>
        <w:rPr>
          <w:lang w:val="en-US"/>
        </w:rPr>
      </w:pPr>
      <w:r w:rsidRPr="002111CC">
        <w:rPr>
          <w:lang w:val="en-US"/>
        </w:rPr>
        <w:t>1.</w:t>
      </w:r>
      <w:r w:rsidRPr="002111CC">
        <w:rPr>
          <w:lang w:val="en-US"/>
        </w:rPr>
        <w:tab/>
        <w:t>Additional information (where applicable): See Addendum</w:t>
      </w:r>
    </w:p>
    <w:p w14:paraId="3D8EF35F" w14:textId="77777777" w:rsidR="006E7CF2" w:rsidRPr="002111CC" w:rsidRDefault="006E7CF2" w:rsidP="006E7CF2">
      <w:pPr>
        <w:spacing w:after="120"/>
        <w:ind w:left="2268" w:right="1134" w:hanging="1134"/>
        <w:jc w:val="both"/>
        <w:rPr>
          <w:lang w:val="en-US"/>
        </w:rPr>
      </w:pPr>
      <w:r w:rsidRPr="002111CC">
        <w:rPr>
          <w:lang w:val="en-US"/>
        </w:rPr>
        <w:t>2.</w:t>
      </w:r>
      <w:r w:rsidRPr="002111CC">
        <w:rPr>
          <w:lang w:val="en-US"/>
        </w:rPr>
        <w:tab/>
        <w:t>Technical service responsible for carrying out the tests:</w:t>
      </w:r>
    </w:p>
    <w:p w14:paraId="301B53FC" w14:textId="77777777" w:rsidR="006E7CF2" w:rsidRPr="002111CC" w:rsidRDefault="006E7CF2" w:rsidP="006E7CF2">
      <w:pPr>
        <w:spacing w:after="120"/>
        <w:ind w:left="2268" w:right="1134" w:hanging="1134"/>
        <w:jc w:val="both"/>
        <w:rPr>
          <w:lang w:val="en-US"/>
        </w:rPr>
      </w:pPr>
      <w:r w:rsidRPr="002111CC">
        <w:rPr>
          <w:lang w:val="en-US"/>
        </w:rPr>
        <w:t>3.</w:t>
      </w:r>
      <w:r w:rsidRPr="002111CC">
        <w:rPr>
          <w:lang w:val="en-US"/>
        </w:rPr>
        <w:tab/>
        <w:t>Date of test report:</w:t>
      </w:r>
    </w:p>
    <w:p w14:paraId="2371C789" w14:textId="77777777" w:rsidR="006E7CF2" w:rsidRPr="002111CC" w:rsidRDefault="006E7CF2" w:rsidP="006E7CF2">
      <w:pPr>
        <w:spacing w:after="120"/>
        <w:ind w:left="2268" w:right="1134" w:hanging="1134"/>
        <w:jc w:val="both"/>
        <w:rPr>
          <w:lang w:val="en-US"/>
        </w:rPr>
      </w:pPr>
      <w:r w:rsidRPr="002111CC">
        <w:rPr>
          <w:lang w:val="en-US"/>
        </w:rPr>
        <w:t>4.</w:t>
      </w:r>
      <w:r w:rsidRPr="002111CC">
        <w:rPr>
          <w:lang w:val="en-US"/>
        </w:rPr>
        <w:tab/>
        <w:t>Number of test report:</w:t>
      </w:r>
    </w:p>
    <w:p w14:paraId="5F009634" w14:textId="77777777" w:rsidR="006E7CF2" w:rsidRPr="002111CC" w:rsidRDefault="006E7CF2" w:rsidP="006E7CF2">
      <w:pPr>
        <w:spacing w:after="120"/>
        <w:ind w:left="2268" w:right="1134" w:hanging="1134"/>
        <w:jc w:val="both"/>
        <w:rPr>
          <w:lang w:val="en-US"/>
        </w:rPr>
      </w:pPr>
      <w:r w:rsidRPr="002111CC">
        <w:rPr>
          <w:lang w:val="en-US"/>
        </w:rPr>
        <w:t>5.</w:t>
      </w:r>
      <w:r w:rsidRPr="002111CC">
        <w:rPr>
          <w:lang w:val="en-US"/>
        </w:rPr>
        <w:tab/>
        <w:t>Remarks (if any): See Addendum</w:t>
      </w:r>
    </w:p>
    <w:p w14:paraId="348F3503" w14:textId="77777777" w:rsidR="006E7CF2" w:rsidRPr="002111CC" w:rsidRDefault="006E7CF2" w:rsidP="006E7CF2">
      <w:pPr>
        <w:spacing w:after="120"/>
        <w:ind w:left="2268" w:right="1134" w:hanging="1134"/>
        <w:jc w:val="both"/>
        <w:rPr>
          <w:lang w:val="en-US"/>
        </w:rPr>
      </w:pPr>
      <w:r w:rsidRPr="002111CC">
        <w:rPr>
          <w:lang w:val="en-US"/>
        </w:rPr>
        <w:t>6.</w:t>
      </w:r>
      <w:r w:rsidRPr="002111CC">
        <w:rPr>
          <w:lang w:val="en-US"/>
        </w:rPr>
        <w:tab/>
        <w:t>Place:</w:t>
      </w:r>
    </w:p>
    <w:p w14:paraId="74F1920C" w14:textId="77777777" w:rsidR="006E7CF2" w:rsidRPr="002111CC" w:rsidRDefault="006E7CF2" w:rsidP="006E7CF2">
      <w:pPr>
        <w:spacing w:after="120"/>
        <w:ind w:left="2268" w:right="1134" w:hanging="1134"/>
        <w:jc w:val="both"/>
        <w:rPr>
          <w:lang w:val="en-US"/>
        </w:rPr>
      </w:pPr>
      <w:r w:rsidRPr="002111CC">
        <w:rPr>
          <w:lang w:val="en-US"/>
        </w:rPr>
        <w:t>7.</w:t>
      </w:r>
      <w:r w:rsidRPr="002111CC">
        <w:rPr>
          <w:lang w:val="en-US"/>
        </w:rPr>
        <w:tab/>
        <w:t>Date:</w:t>
      </w:r>
    </w:p>
    <w:p w14:paraId="727CCE04" w14:textId="77777777" w:rsidR="006E7CF2" w:rsidRPr="002111CC" w:rsidRDefault="006E7CF2" w:rsidP="006E7CF2">
      <w:pPr>
        <w:spacing w:after="120"/>
        <w:ind w:left="2268" w:right="1134" w:hanging="1134"/>
        <w:jc w:val="both"/>
        <w:rPr>
          <w:lang w:val="en-US"/>
        </w:rPr>
      </w:pPr>
      <w:r w:rsidRPr="002111CC">
        <w:rPr>
          <w:lang w:val="en-US"/>
        </w:rPr>
        <w:t>8.</w:t>
      </w:r>
      <w:r w:rsidRPr="002111CC">
        <w:rPr>
          <w:lang w:val="en-US"/>
        </w:rPr>
        <w:tab/>
        <w:t>Signature:</w:t>
      </w:r>
    </w:p>
    <w:p w14:paraId="38F872CE" w14:textId="77777777" w:rsidR="006E7CF2" w:rsidRPr="002111CC" w:rsidRDefault="006E7CF2" w:rsidP="006E7CF2">
      <w:pPr>
        <w:spacing w:after="120"/>
        <w:ind w:left="2268" w:right="1134" w:hanging="1134"/>
        <w:jc w:val="both"/>
        <w:rPr>
          <w:lang w:val="en-US"/>
        </w:rPr>
      </w:pPr>
      <w:r w:rsidRPr="002111CC">
        <w:rPr>
          <w:lang w:val="en-US"/>
        </w:rPr>
        <w:t>9.</w:t>
      </w:r>
      <w:r w:rsidRPr="002111CC">
        <w:rPr>
          <w:lang w:val="en-US"/>
        </w:rPr>
        <w:tab/>
        <w:t>Reasons for Extensions:</w:t>
      </w:r>
    </w:p>
    <w:p w14:paraId="2E590C59" w14:textId="77777777" w:rsidR="006E7CF2" w:rsidRPr="00EE13A6" w:rsidRDefault="006E7CF2" w:rsidP="006E7CF2">
      <w:pPr>
        <w:pStyle w:val="2"/>
        <w:tabs>
          <w:tab w:val="clear" w:pos="2268"/>
          <w:tab w:val="right" w:pos="1134"/>
        </w:tabs>
        <w:spacing w:before="360" w:after="240" w:line="240" w:lineRule="atLeast"/>
        <w:ind w:left="1134" w:right="1134" w:hanging="3"/>
        <w:jc w:val="both"/>
        <w:rPr>
          <w:lang w:val="en-US"/>
        </w:rPr>
      </w:pPr>
      <w:r>
        <w:rPr>
          <w:b w:val="0"/>
          <w:lang w:val="en-US"/>
        </w:rPr>
        <w:tab/>
      </w:r>
      <w:r w:rsidRPr="00EE13A6">
        <w:rPr>
          <w:lang w:val="en-US"/>
        </w:rPr>
        <w:t>Attachments:</w:t>
      </w:r>
    </w:p>
    <w:p w14:paraId="293B7F0F" w14:textId="77777777" w:rsidR="006E7CF2" w:rsidRPr="002111CC" w:rsidRDefault="006E7CF2" w:rsidP="006E7CF2">
      <w:pPr>
        <w:spacing w:after="120"/>
        <w:ind w:left="2268" w:right="1134" w:hanging="1134"/>
        <w:jc w:val="both"/>
        <w:rPr>
          <w:lang w:val="en-US"/>
        </w:rPr>
      </w:pPr>
      <w:r w:rsidRPr="002111CC">
        <w:rPr>
          <w:lang w:val="en-US"/>
        </w:rPr>
        <w:tab/>
        <w:t>Information package</w:t>
      </w:r>
    </w:p>
    <w:p w14:paraId="6A863C49" w14:textId="77777777" w:rsidR="006E7CF2" w:rsidRPr="002111CC" w:rsidRDefault="006E7CF2" w:rsidP="006E7CF2">
      <w:pPr>
        <w:spacing w:after="120"/>
        <w:ind w:left="2268" w:right="1134" w:hanging="1134"/>
        <w:jc w:val="both"/>
        <w:rPr>
          <w:lang w:val="en-US"/>
        </w:rPr>
      </w:pPr>
      <w:r w:rsidRPr="002111CC">
        <w:rPr>
          <w:lang w:val="en-US"/>
        </w:rPr>
        <w:tab/>
        <w:t>Test report(s)</w:t>
      </w:r>
    </w:p>
    <w:p w14:paraId="3AC3B48E" w14:textId="5966367D" w:rsidR="006E7CF2" w:rsidRPr="000A51FA" w:rsidRDefault="006E7CF2" w:rsidP="006E7CF2">
      <w:pPr>
        <w:pStyle w:val="HChG"/>
        <w:rPr>
          <w:lang w:val="en-US"/>
        </w:rPr>
      </w:pPr>
      <w:r>
        <w:rPr>
          <w:lang w:val="en-US"/>
        </w:rPr>
        <w:tab/>
      </w:r>
      <w:r>
        <w:rPr>
          <w:lang w:val="en-US"/>
        </w:rPr>
        <w:tab/>
      </w:r>
      <w:r w:rsidRPr="000A51FA">
        <w:rPr>
          <w:lang w:val="en-US"/>
        </w:rPr>
        <w:t>Addendum to the communication form No</w:t>
      </w:r>
      <w:r>
        <w:rPr>
          <w:lang w:val="en-US"/>
        </w:rPr>
        <w:t>. </w:t>
      </w:r>
      <w:r w:rsidRPr="000A51FA">
        <w:rPr>
          <w:lang w:val="en-US"/>
        </w:rPr>
        <w:t>002439</w:t>
      </w:r>
      <w:r w:rsidR="00E2105D">
        <w:rPr>
          <w:lang w:val="en-US"/>
        </w:rPr>
        <w:t>,</w:t>
      </w:r>
      <w:r w:rsidRPr="00E2105D">
        <w:rPr>
          <w:szCs w:val="28"/>
          <w:vertAlign w:val="superscript"/>
          <w:lang w:val="en-US"/>
        </w:rPr>
        <w:footnoteReference w:id="13"/>
      </w:r>
      <w:r w:rsidR="00E2105D">
        <w:rPr>
          <w:lang w:val="en-US"/>
        </w:rPr>
        <w:t xml:space="preserve"> </w:t>
      </w:r>
      <w:r w:rsidRPr="000A51FA">
        <w:rPr>
          <w:lang w:val="en-US"/>
        </w:rPr>
        <w:t>Extension No.: 00</w:t>
      </w:r>
    </w:p>
    <w:p w14:paraId="00F284FB" w14:textId="77777777" w:rsidR="006E7CF2" w:rsidRPr="002111CC" w:rsidRDefault="006E7CF2" w:rsidP="00854B96">
      <w:pPr>
        <w:keepNext/>
        <w:widowControl w:val="0"/>
        <w:suppressAutoHyphens w:val="0"/>
        <w:autoSpaceDE w:val="0"/>
        <w:autoSpaceDN w:val="0"/>
        <w:adjustRightInd w:val="0"/>
        <w:spacing w:before="360" w:after="240"/>
        <w:ind w:left="2268" w:right="1134" w:hanging="1140"/>
        <w:jc w:val="both"/>
        <w:rPr>
          <w:lang w:val="en-US"/>
        </w:rPr>
      </w:pPr>
      <w:r w:rsidRPr="002111CC">
        <w:rPr>
          <w:lang w:val="en-US"/>
        </w:rPr>
        <w:t>1.</w:t>
      </w:r>
      <w:r w:rsidRPr="002111CC">
        <w:rPr>
          <w:lang w:val="en-US"/>
        </w:rPr>
        <w:tab/>
        <w:t>Additional information</w:t>
      </w:r>
    </w:p>
    <w:p w14:paraId="72E4390B" w14:textId="4D7C2B9A" w:rsidR="006E7CF2" w:rsidRPr="002111CC" w:rsidRDefault="006E7CF2" w:rsidP="006E7CF2">
      <w:pPr>
        <w:spacing w:after="120"/>
        <w:ind w:left="2268" w:right="1134" w:hanging="1134"/>
        <w:jc w:val="both"/>
        <w:rPr>
          <w:lang w:val="en-US"/>
        </w:rPr>
      </w:pPr>
      <w:r w:rsidRPr="002111CC">
        <w:rPr>
          <w:lang w:val="en-US"/>
        </w:rPr>
        <w:t>1.1.</w:t>
      </w:r>
      <w:r w:rsidRPr="002111CC">
        <w:rPr>
          <w:lang w:val="en-US"/>
        </w:rPr>
        <w:tab/>
        <w:t>Brief description of a principle of operation</w:t>
      </w:r>
    </w:p>
    <w:p w14:paraId="54342920" w14:textId="606F2362" w:rsidR="006E7CF2" w:rsidRPr="002111CC" w:rsidRDefault="006E7CF2" w:rsidP="006E7CF2">
      <w:pPr>
        <w:spacing w:after="120"/>
        <w:ind w:left="2268" w:right="1134" w:hanging="1134"/>
        <w:jc w:val="both"/>
        <w:rPr>
          <w:lang w:val="en-US"/>
        </w:rPr>
      </w:pPr>
      <w:r w:rsidRPr="002111CC">
        <w:rPr>
          <w:lang w:val="en-US"/>
        </w:rPr>
        <w:t>1.2.</w:t>
      </w:r>
      <w:r w:rsidRPr="002111CC">
        <w:rPr>
          <w:lang w:val="en-US"/>
        </w:rPr>
        <w:tab/>
        <w:t>Rated voltage(s), V</w:t>
      </w:r>
      <w:r w:rsidR="00E2105D" w:rsidRPr="00E2105D">
        <w:rPr>
          <w:vertAlign w:val="superscript"/>
        </w:rPr>
        <w:t>2</w:t>
      </w:r>
    </w:p>
    <w:p w14:paraId="47301287" w14:textId="7584DD32" w:rsidR="006E7CF2" w:rsidRPr="002111CC" w:rsidRDefault="006E7CF2" w:rsidP="006E7CF2">
      <w:pPr>
        <w:spacing w:after="120"/>
        <w:ind w:left="2268" w:right="1134" w:hanging="1134"/>
        <w:jc w:val="both"/>
        <w:rPr>
          <w:vertAlign w:val="superscript"/>
        </w:rPr>
      </w:pPr>
      <w:r w:rsidRPr="002111CC">
        <w:rPr>
          <w:lang w:val="en-US"/>
        </w:rPr>
        <w:t>1.</w:t>
      </w:r>
      <w:r w:rsidR="00D46F59" w:rsidRPr="00C244E1">
        <w:rPr>
          <w:color w:val="000000" w:themeColor="text1"/>
          <w:lang w:val="en-US"/>
        </w:rPr>
        <w:t>3</w:t>
      </w:r>
      <w:r w:rsidRPr="00C244E1">
        <w:rPr>
          <w:color w:val="000000" w:themeColor="text1"/>
          <w:lang w:val="en-US"/>
        </w:rPr>
        <w:t>.</w:t>
      </w:r>
      <w:r w:rsidRPr="002111CC">
        <w:rPr>
          <w:lang w:val="en-US"/>
        </w:rPr>
        <w:tab/>
      </w:r>
      <w:r w:rsidRPr="002111CC">
        <w:rPr>
          <w:lang w:val="en-US"/>
        </w:rPr>
        <w:tab/>
        <w:t xml:space="preserve">Rated </w:t>
      </w:r>
      <w:r>
        <w:rPr>
          <w:lang w:val="en-US"/>
        </w:rPr>
        <w:t xml:space="preserve">sound </w:t>
      </w:r>
      <w:r w:rsidRPr="002111CC">
        <w:rPr>
          <w:lang w:val="en-US"/>
        </w:rPr>
        <w:t>frequency (or frequencies), Hz</w:t>
      </w:r>
      <w:r w:rsidR="007507A0">
        <w:rPr>
          <w:vertAlign w:val="superscript"/>
        </w:rPr>
        <w:t>2</w:t>
      </w:r>
    </w:p>
    <w:p w14:paraId="3188FAE0" w14:textId="77777777" w:rsidR="006E7CF2" w:rsidRPr="002111CC" w:rsidRDefault="006E7CF2" w:rsidP="006E7CF2">
      <w:pPr>
        <w:spacing w:after="120"/>
        <w:ind w:left="2268" w:right="1134" w:hanging="1134"/>
        <w:jc w:val="both"/>
        <w:rPr>
          <w:lang w:val="en-US"/>
        </w:rPr>
      </w:pPr>
      <w:r w:rsidRPr="002111CC">
        <w:rPr>
          <w:lang w:val="en-US"/>
        </w:rPr>
        <w:t>2.</w:t>
      </w:r>
      <w:r w:rsidRPr="002111CC">
        <w:rPr>
          <w:lang w:val="en-US"/>
        </w:rPr>
        <w:tab/>
        <w:t>Test results for each of two samples:</w:t>
      </w:r>
    </w:p>
    <w:p w14:paraId="6F0D2F93" w14:textId="168BCC9E" w:rsidR="006E7CF2" w:rsidRPr="002111CC" w:rsidRDefault="006E7CF2" w:rsidP="006E7CF2">
      <w:pPr>
        <w:spacing w:after="120"/>
        <w:ind w:left="2268" w:right="1134" w:hanging="1134"/>
        <w:jc w:val="both"/>
        <w:rPr>
          <w:lang w:val="en-US"/>
        </w:rPr>
      </w:pPr>
      <w:r w:rsidRPr="002111CC">
        <w:rPr>
          <w:lang w:val="en-US"/>
        </w:rPr>
        <w:t>2.1.</w:t>
      </w:r>
      <w:r w:rsidRPr="002111CC">
        <w:rPr>
          <w:lang w:val="en-US"/>
        </w:rPr>
        <w:tab/>
      </w:r>
      <w:r w:rsidR="00904A2A">
        <w:rPr>
          <w:lang w:val="en-US"/>
        </w:rPr>
        <w:t xml:space="preserve">For tonal sound </w:t>
      </w:r>
      <w:r w:rsidRPr="002111CC">
        <w:rPr>
          <w:lang w:val="en-US"/>
        </w:rPr>
        <w:t>A-weighted sound pressure level, dB</w:t>
      </w:r>
      <w:r w:rsidR="00904A2A">
        <w:rPr>
          <w:lang w:val="en-US"/>
        </w:rPr>
        <w:t>(A)</w:t>
      </w:r>
      <w:r w:rsidR="007D75D0" w:rsidRPr="007D75D0">
        <w:rPr>
          <w:vertAlign w:val="superscript"/>
          <w:lang w:val="en-US"/>
        </w:rPr>
        <w:t>1</w:t>
      </w:r>
    </w:p>
    <w:p w14:paraId="67E71030" w14:textId="65551ACC" w:rsidR="006E7CF2" w:rsidRDefault="006E7CF2" w:rsidP="006E7CF2">
      <w:pPr>
        <w:spacing w:after="120"/>
        <w:ind w:left="2268" w:right="1134" w:hanging="1134"/>
        <w:jc w:val="both"/>
        <w:rPr>
          <w:lang w:val="en-US"/>
        </w:rPr>
      </w:pPr>
      <w:r w:rsidRPr="002111CC">
        <w:rPr>
          <w:lang w:val="en-US"/>
        </w:rPr>
        <w:tab/>
      </w:r>
      <w:r w:rsidR="00904A2A">
        <w:rPr>
          <w:lang w:val="en-US"/>
        </w:rPr>
        <w:t xml:space="preserve">For broadband sound </w:t>
      </w:r>
      <w:r w:rsidR="00904A2A" w:rsidRPr="00904A2A">
        <w:rPr>
          <w:lang w:val="en-US"/>
        </w:rPr>
        <w:t xml:space="preserve">from 400 Hz to 10 kHz </w:t>
      </w:r>
      <w:r w:rsidRPr="002111CC">
        <w:rPr>
          <w:lang w:val="en-US"/>
        </w:rPr>
        <w:t>A-weighted sound pressu</w:t>
      </w:r>
      <w:r w:rsidR="00B62773">
        <w:rPr>
          <w:lang w:val="en-US"/>
        </w:rPr>
        <w:t>re</w:t>
      </w:r>
      <w:r w:rsidRPr="002111CC">
        <w:rPr>
          <w:lang w:val="en-US"/>
        </w:rPr>
        <w:t>, dB</w:t>
      </w:r>
      <w:r w:rsidR="00904A2A">
        <w:rPr>
          <w:lang w:val="en-US"/>
        </w:rPr>
        <w:t>(A)</w:t>
      </w:r>
      <w:r w:rsidR="007D75D0" w:rsidRPr="007D75D0">
        <w:rPr>
          <w:vertAlign w:val="superscript"/>
          <w:lang w:val="en-US"/>
        </w:rPr>
        <w:t xml:space="preserve"> 1</w:t>
      </w:r>
    </w:p>
    <w:p w14:paraId="493E32E6" w14:textId="58C7B886" w:rsidR="00904A2A" w:rsidRPr="002111CC" w:rsidRDefault="00904A2A" w:rsidP="00904A2A">
      <w:pPr>
        <w:spacing w:after="120"/>
        <w:ind w:left="2268" w:right="1134" w:hanging="1134"/>
        <w:jc w:val="both"/>
        <w:rPr>
          <w:lang w:val="en-US"/>
        </w:rPr>
      </w:pPr>
      <w:r>
        <w:rPr>
          <w:lang w:val="en-US"/>
        </w:rPr>
        <w:tab/>
        <w:t xml:space="preserve">For </w:t>
      </w:r>
      <w:r w:rsidRPr="00904A2A">
        <w:rPr>
          <w:lang w:val="en-US"/>
        </w:rPr>
        <w:t xml:space="preserve">1/3 Octave Band Sound in between 400 Hz and 4 kHz </w:t>
      </w:r>
      <w:r>
        <w:rPr>
          <w:lang w:val="en-US"/>
        </w:rPr>
        <w:t xml:space="preserve">1/3 </w:t>
      </w:r>
      <w:r w:rsidRPr="002111CC">
        <w:rPr>
          <w:lang w:val="en-US"/>
        </w:rPr>
        <w:t>A-weighted sound pressu</w:t>
      </w:r>
      <w:r>
        <w:rPr>
          <w:lang w:val="en-US"/>
        </w:rPr>
        <w:t>re level in</w:t>
      </w:r>
      <w:r w:rsidRPr="002111CC">
        <w:rPr>
          <w:lang w:val="en-US"/>
        </w:rPr>
        <w:t xml:space="preserve"> dB</w:t>
      </w:r>
      <w:r>
        <w:rPr>
          <w:lang w:val="en-US"/>
        </w:rPr>
        <w:t>(A)</w:t>
      </w:r>
      <w:r w:rsidR="007D75D0" w:rsidRPr="007D75D0">
        <w:rPr>
          <w:vertAlign w:val="superscript"/>
          <w:lang w:val="en-US"/>
        </w:rPr>
        <w:t xml:space="preserve"> 1</w:t>
      </w:r>
    </w:p>
    <w:p w14:paraId="095660C6" w14:textId="769A7445" w:rsidR="006E7CF2" w:rsidRPr="002111CC" w:rsidRDefault="006E7CF2" w:rsidP="006E7CF2">
      <w:pPr>
        <w:spacing w:after="120"/>
        <w:ind w:left="2268" w:right="1134" w:hanging="1134"/>
        <w:jc w:val="both"/>
        <w:rPr>
          <w:lang w:val="en-US"/>
        </w:rPr>
      </w:pPr>
      <w:r w:rsidRPr="002111CC">
        <w:rPr>
          <w:lang w:val="en-US"/>
        </w:rPr>
        <w:t>2.4.</w:t>
      </w:r>
      <w:r w:rsidRPr="002111CC">
        <w:rPr>
          <w:lang w:val="en-US"/>
        </w:rPr>
        <w:tab/>
        <w:t>Endurance test: passed / not passed</w:t>
      </w:r>
      <w:r w:rsidR="007507A0">
        <w:rPr>
          <w:vertAlign w:val="superscript"/>
        </w:rPr>
        <w:t>2</w:t>
      </w:r>
    </w:p>
    <w:p w14:paraId="51CB4C71" w14:textId="77777777" w:rsidR="006E7CF2" w:rsidRDefault="006E7CF2" w:rsidP="006E7CF2">
      <w:pPr>
        <w:spacing w:after="120"/>
        <w:ind w:left="2268" w:right="1134" w:hanging="1134"/>
        <w:jc w:val="both"/>
        <w:rPr>
          <w:lang w:val="en-US"/>
        </w:rPr>
      </w:pPr>
      <w:r w:rsidRPr="002111CC">
        <w:rPr>
          <w:lang w:val="en-US"/>
        </w:rPr>
        <w:t>3.</w:t>
      </w:r>
      <w:r w:rsidRPr="002111CC">
        <w:rPr>
          <w:lang w:val="en-US"/>
        </w:rPr>
        <w:tab/>
        <w:t>Remarks</w:t>
      </w:r>
    </w:p>
    <w:p w14:paraId="7F4073F2" w14:textId="77777777" w:rsidR="006E7CF2" w:rsidRDefault="006E7CF2" w:rsidP="006E7CF2">
      <w:pPr>
        <w:spacing w:after="120"/>
        <w:ind w:left="2268" w:right="1134" w:hanging="1134"/>
        <w:jc w:val="both"/>
        <w:rPr>
          <w:lang w:val="en-US"/>
        </w:rPr>
        <w:sectPr w:rsidR="006E7CF2" w:rsidSect="006E7CF2">
          <w:headerReference w:type="even" r:id="rId20"/>
          <w:footerReference w:type="even" r:id="rId21"/>
          <w:headerReference w:type="first" r:id="rId22"/>
          <w:footerReference w:type="first" r:id="rId23"/>
          <w:footnotePr>
            <w:numRestart w:val="eachSect"/>
          </w:footnotePr>
          <w:endnotePr>
            <w:numFmt w:val="decimal"/>
          </w:endnotePr>
          <w:pgSz w:w="11907" w:h="16840" w:code="9"/>
          <w:pgMar w:top="1737" w:right="1134" w:bottom="2268" w:left="1134" w:header="1134" w:footer="1701" w:gutter="0"/>
          <w:cols w:space="720"/>
          <w:titlePg/>
          <w:docGrid w:linePitch="272"/>
        </w:sectPr>
      </w:pPr>
    </w:p>
    <w:p w14:paraId="66AD1681" w14:textId="77777777" w:rsidR="006E7CF2" w:rsidRPr="000869EC" w:rsidRDefault="006E7CF2" w:rsidP="006E7CF2">
      <w:pPr>
        <w:pStyle w:val="2"/>
        <w:keepNext/>
        <w:pageBreakBefore/>
        <w:tabs>
          <w:tab w:val="clear" w:pos="2268"/>
          <w:tab w:val="right" w:pos="1134"/>
          <w:tab w:val="left" w:pos="4962"/>
        </w:tabs>
        <w:spacing w:before="360" w:after="240" w:line="240" w:lineRule="atLeast"/>
        <w:ind w:left="0" w:right="1134" w:hanging="6"/>
        <w:jc w:val="both"/>
        <w:rPr>
          <w:lang w:val="en-US"/>
        </w:rPr>
      </w:pPr>
      <w:bookmarkStart w:id="23" w:name="_Toc427847362"/>
      <w:r w:rsidRPr="000869EC">
        <w:rPr>
          <w:lang w:val="en-US"/>
        </w:rPr>
        <w:lastRenderedPageBreak/>
        <w:t xml:space="preserve">Annex 1A – Appendix </w:t>
      </w:r>
      <w:bookmarkEnd w:id="23"/>
      <w:r w:rsidRPr="000869EC">
        <w:rPr>
          <w:lang w:val="en-US"/>
        </w:rPr>
        <w:t>1</w:t>
      </w:r>
    </w:p>
    <w:p w14:paraId="19453BFE" w14:textId="28B424B6" w:rsidR="006E7CF2" w:rsidRPr="000869EC" w:rsidRDefault="006E7CF2" w:rsidP="006E7CF2">
      <w:pPr>
        <w:pStyle w:val="2"/>
        <w:keepNext/>
        <w:tabs>
          <w:tab w:val="clear" w:pos="2268"/>
          <w:tab w:val="right" w:pos="1134"/>
        </w:tabs>
        <w:spacing w:before="360" w:after="240" w:line="240" w:lineRule="atLeast"/>
        <w:ind w:left="1134" w:right="1134" w:hanging="6"/>
        <w:rPr>
          <w:lang w:val="en-US"/>
        </w:rPr>
      </w:pPr>
      <w:r>
        <w:rPr>
          <w:lang w:val="en-US"/>
        </w:rPr>
        <w:t>Technical I</w:t>
      </w:r>
      <w:r w:rsidRPr="000869EC">
        <w:rPr>
          <w:lang w:val="en-US"/>
        </w:rPr>
        <w:t xml:space="preserve">nformation </w:t>
      </w:r>
      <w:r>
        <w:rPr>
          <w:lang w:val="en-US"/>
        </w:rPr>
        <w:t>D</w:t>
      </w:r>
      <w:r w:rsidRPr="000869EC">
        <w:rPr>
          <w:lang w:val="en-US"/>
        </w:rPr>
        <w:t>ocument</w:t>
      </w:r>
      <w:r w:rsidRPr="000869EC">
        <w:rPr>
          <w:rFonts w:hint="eastAsia"/>
          <w:lang w:val="en-US" w:eastAsia="ja-JP"/>
        </w:rPr>
        <w:t xml:space="preserve"> for type approval of </w:t>
      </w:r>
      <w:r w:rsidRPr="005F5EB1">
        <w:rPr>
          <w:rFonts w:hint="eastAsia"/>
          <w:lang w:val="en-US" w:eastAsia="ja-JP"/>
        </w:rPr>
        <w:t xml:space="preserve">audible </w:t>
      </w:r>
      <w:r w:rsidR="00B62773" w:rsidRPr="005F5EB1">
        <w:t xml:space="preserve">reverse </w:t>
      </w:r>
      <w:r w:rsidRPr="005F5EB1">
        <w:rPr>
          <w:rFonts w:hint="eastAsia"/>
          <w:lang w:val="en-US" w:eastAsia="ja-JP"/>
        </w:rPr>
        <w:t xml:space="preserve">warning </w:t>
      </w:r>
      <w:r>
        <w:rPr>
          <w:rFonts w:hint="eastAsia"/>
          <w:lang w:val="en-US" w:eastAsia="ja-JP"/>
        </w:rPr>
        <w:t>device</w:t>
      </w:r>
      <w:r w:rsidRPr="000869EC">
        <w:rPr>
          <w:rFonts w:hint="eastAsia"/>
          <w:lang w:val="en-US" w:eastAsia="ja-JP"/>
        </w:rPr>
        <w:t xml:space="preserve"> </w:t>
      </w:r>
      <w:r>
        <w:rPr>
          <w:lang w:val="en-US" w:eastAsia="ja-JP"/>
        </w:rPr>
        <w:br/>
      </w:r>
      <w:r w:rsidRPr="000869EC">
        <w:rPr>
          <w:rFonts w:hint="eastAsia"/>
          <w:lang w:val="en-US" w:eastAsia="ja-JP"/>
        </w:rPr>
        <w:t>for motor vehicles</w:t>
      </w:r>
    </w:p>
    <w:p w14:paraId="101B2CAF" w14:textId="77777777" w:rsidR="006E7CF2" w:rsidRPr="002111CC" w:rsidRDefault="006E7CF2" w:rsidP="006E7CF2">
      <w:pPr>
        <w:tabs>
          <w:tab w:val="left" w:pos="709"/>
          <w:tab w:val="right" w:pos="8789"/>
        </w:tabs>
        <w:spacing w:after="120"/>
        <w:ind w:left="2268" w:right="1134" w:hanging="1134"/>
        <w:jc w:val="both"/>
        <w:rPr>
          <w:lang w:val="en-US"/>
        </w:rPr>
      </w:pPr>
      <w:r w:rsidRPr="002111CC">
        <w:rPr>
          <w:lang w:val="en-US"/>
        </w:rPr>
        <w:t>0.</w:t>
      </w:r>
      <w:r w:rsidRPr="002111CC">
        <w:rPr>
          <w:i/>
          <w:lang w:val="en-US"/>
        </w:rPr>
        <w:tab/>
      </w:r>
      <w:r w:rsidRPr="002111CC">
        <w:rPr>
          <w:lang w:val="en-US"/>
        </w:rPr>
        <w:t>General</w:t>
      </w:r>
    </w:p>
    <w:p w14:paraId="7D8DEBE5" w14:textId="77777777" w:rsidR="006E7CF2" w:rsidRPr="002111CC" w:rsidRDefault="006E7CF2" w:rsidP="006E7CF2">
      <w:pPr>
        <w:tabs>
          <w:tab w:val="left" w:pos="1134"/>
        </w:tabs>
        <w:spacing w:after="120"/>
        <w:ind w:left="2268" w:right="1134" w:hanging="1134"/>
        <w:jc w:val="both"/>
        <w:rPr>
          <w:lang w:val="en-US"/>
        </w:rPr>
      </w:pPr>
      <w:r w:rsidRPr="002111CC">
        <w:rPr>
          <w:lang w:val="en-US"/>
        </w:rPr>
        <w:t>0.1.</w:t>
      </w:r>
      <w:r w:rsidRPr="002111CC">
        <w:rPr>
          <w:lang w:val="en-US"/>
        </w:rPr>
        <w:tab/>
        <w:t>Make (trade name (mark) of manufacturer):</w:t>
      </w:r>
    </w:p>
    <w:p w14:paraId="489FA47B" w14:textId="77777777" w:rsidR="006E7CF2" w:rsidRPr="002111CC" w:rsidRDefault="006E7CF2" w:rsidP="006E7CF2">
      <w:pPr>
        <w:tabs>
          <w:tab w:val="left" w:pos="1134"/>
        </w:tabs>
        <w:spacing w:after="120"/>
        <w:ind w:left="2268" w:right="1134" w:hanging="1134"/>
        <w:jc w:val="both"/>
        <w:rPr>
          <w:strike/>
          <w:lang w:val="en-US"/>
        </w:rPr>
      </w:pPr>
      <w:r w:rsidRPr="002111CC">
        <w:rPr>
          <w:lang w:val="en-US"/>
        </w:rPr>
        <w:t>0.2.</w:t>
      </w:r>
      <w:r w:rsidRPr="002111CC">
        <w:rPr>
          <w:lang w:val="en-US"/>
        </w:rPr>
        <w:tab/>
        <w:t>Type or commercial description:</w:t>
      </w:r>
    </w:p>
    <w:p w14:paraId="2F75D8ED" w14:textId="77777777" w:rsidR="006E7CF2" w:rsidRPr="002111CC" w:rsidRDefault="006E7CF2" w:rsidP="006E7CF2">
      <w:pPr>
        <w:tabs>
          <w:tab w:val="left" w:pos="1134"/>
        </w:tabs>
        <w:spacing w:after="120"/>
        <w:ind w:left="2268" w:right="1134" w:hanging="1134"/>
        <w:jc w:val="both"/>
        <w:rPr>
          <w:lang w:val="en-US"/>
        </w:rPr>
      </w:pPr>
      <w:r w:rsidRPr="002111CC">
        <w:rPr>
          <w:lang w:val="en-US"/>
        </w:rPr>
        <w:t>0.3.</w:t>
      </w:r>
      <w:r w:rsidRPr="002111CC">
        <w:rPr>
          <w:lang w:val="en-US"/>
        </w:rPr>
        <w:tab/>
        <w:t xml:space="preserve">Means of identification of type if marked: </w:t>
      </w:r>
    </w:p>
    <w:p w14:paraId="570FD88F" w14:textId="77777777" w:rsidR="006E7CF2" w:rsidRPr="002111CC" w:rsidRDefault="006E7CF2" w:rsidP="006E7CF2">
      <w:pPr>
        <w:tabs>
          <w:tab w:val="left" w:pos="1134"/>
        </w:tabs>
        <w:spacing w:after="120"/>
        <w:ind w:left="2268" w:right="1134" w:hanging="1134"/>
        <w:jc w:val="both"/>
        <w:rPr>
          <w:lang w:val="en-US"/>
        </w:rPr>
      </w:pPr>
      <w:r w:rsidRPr="002111CC">
        <w:rPr>
          <w:lang w:val="en-US"/>
        </w:rPr>
        <w:t>0.3.1.</w:t>
      </w:r>
      <w:r w:rsidRPr="002111CC">
        <w:rPr>
          <w:lang w:val="en-US"/>
        </w:rPr>
        <w:tab/>
        <w:t>Location of that marking:</w:t>
      </w:r>
    </w:p>
    <w:p w14:paraId="15F3C556" w14:textId="03AB4489" w:rsidR="006E7CF2" w:rsidRPr="002111CC" w:rsidRDefault="006E7CF2" w:rsidP="00A603D0">
      <w:pPr>
        <w:tabs>
          <w:tab w:val="left" w:pos="1134"/>
        </w:tabs>
        <w:spacing w:after="120"/>
        <w:ind w:left="2268" w:right="1134" w:hanging="1134"/>
        <w:jc w:val="both"/>
        <w:rPr>
          <w:lang w:val="en-US"/>
        </w:rPr>
      </w:pPr>
      <w:r w:rsidRPr="002111CC">
        <w:rPr>
          <w:lang w:val="en-US"/>
        </w:rPr>
        <w:t>0.4.</w:t>
      </w:r>
      <w:r w:rsidRPr="002111CC">
        <w:rPr>
          <w:lang w:val="en-US"/>
        </w:rPr>
        <w:tab/>
      </w:r>
      <w:r w:rsidR="00A603D0" w:rsidRPr="00A603D0">
        <w:rPr>
          <w:b/>
          <w:lang w:val="en-US"/>
        </w:rPr>
        <w:t>Principles of operation: Fixed arrangements / Variable arrangements due background noise</w:t>
      </w:r>
      <w:r w:rsidR="007D75D0" w:rsidRPr="008A24C9">
        <w:rPr>
          <w:rStyle w:val="FootnoteReference"/>
          <w:sz w:val="28"/>
          <w:lang w:val="en-US" w:eastAsia="ja-JP"/>
        </w:rPr>
        <w:footnoteReference w:id="14"/>
      </w:r>
      <w:r w:rsidRPr="002111CC">
        <w:rPr>
          <w:lang w:val="en-US"/>
        </w:rPr>
        <w:t xml:space="preserve">: </w:t>
      </w:r>
    </w:p>
    <w:p w14:paraId="43E6307C" w14:textId="77777777" w:rsidR="006E7CF2" w:rsidRPr="002111CC" w:rsidRDefault="006E7CF2" w:rsidP="006E7CF2">
      <w:pPr>
        <w:spacing w:after="120"/>
        <w:ind w:left="2268" w:right="1134" w:hanging="1134"/>
        <w:jc w:val="both"/>
        <w:rPr>
          <w:lang w:val="en-US"/>
        </w:rPr>
      </w:pPr>
      <w:r w:rsidRPr="002111CC">
        <w:rPr>
          <w:lang w:val="en-US"/>
        </w:rPr>
        <w:t>0.5.</w:t>
      </w:r>
      <w:r w:rsidRPr="002111CC">
        <w:rPr>
          <w:lang w:val="en-US"/>
        </w:rPr>
        <w:tab/>
        <w:t>Company name and address of manufacturer:</w:t>
      </w:r>
    </w:p>
    <w:p w14:paraId="70DEE062" w14:textId="77777777" w:rsidR="006E7CF2" w:rsidRPr="002111CC" w:rsidRDefault="006E7CF2" w:rsidP="006E7CF2">
      <w:pPr>
        <w:spacing w:after="120"/>
        <w:ind w:left="2268" w:right="1134" w:hanging="1134"/>
        <w:jc w:val="both"/>
        <w:rPr>
          <w:lang w:val="en-US"/>
        </w:rPr>
      </w:pPr>
      <w:r w:rsidRPr="002111CC">
        <w:rPr>
          <w:lang w:val="en-US"/>
        </w:rPr>
        <w:t>0.6.</w:t>
      </w:r>
      <w:r w:rsidRPr="002111CC">
        <w:rPr>
          <w:lang w:val="en-US"/>
        </w:rPr>
        <w:tab/>
        <w:t>Name and address of the manufacturer's representative (if any):</w:t>
      </w:r>
    </w:p>
    <w:p w14:paraId="3152F98D" w14:textId="77777777" w:rsidR="006E7CF2" w:rsidRPr="002111CC" w:rsidRDefault="006E7CF2" w:rsidP="006E7CF2">
      <w:pPr>
        <w:spacing w:after="120"/>
        <w:ind w:left="2268" w:right="1134" w:hanging="1134"/>
        <w:jc w:val="both"/>
        <w:rPr>
          <w:lang w:val="en-US"/>
        </w:rPr>
      </w:pPr>
      <w:r w:rsidRPr="002111CC">
        <w:rPr>
          <w:lang w:val="en-US"/>
        </w:rPr>
        <w:t>0.7.</w:t>
      </w:r>
      <w:r w:rsidRPr="002111CC">
        <w:rPr>
          <w:lang w:val="en-US"/>
        </w:rPr>
        <w:tab/>
        <w:t>Names and address(es) of assembly plant(s):</w:t>
      </w:r>
    </w:p>
    <w:p w14:paraId="573C6A11" w14:textId="77777777" w:rsidR="006E7CF2" w:rsidRPr="002111CC" w:rsidRDefault="006E7CF2" w:rsidP="006E7CF2">
      <w:pPr>
        <w:tabs>
          <w:tab w:val="left" w:pos="709"/>
          <w:tab w:val="right" w:pos="8789"/>
        </w:tabs>
        <w:spacing w:after="120"/>
        <w:ind w:left="2268" w:right="1134" w:hanging="1134"/>
        <w:jc w:val="both"/>
        <w:rPr>
          <w:lang w:val="en-US"/>
        </w:rPr>
      </w:pPr>
      <w:r w:rsidRPr="002111CC">
        <w:rPr>
          <w:lang w:val="en-US"/>
        </w:rPr>
        <w:t>1.</w:t>
      </w:r>
      <w:r w:rsidRPr="002111CC">
        <w:rPr>
          <w:lang w:val="en-US"/>
        </w:rPr>
        <w:tab/>
        <w:t>General construction characteristics;</w:t>
      </w:r>
    </w:p>
    <w:p w14:paraId="43BDF1D5" w14:textId="7ED1A21E" w:rsidR="006E7CF2" w:rsidRPr="002111CC" w:rsidRDefault="006E7CF2" w:rsidP="006E7CF2">
      <w:pPr>
        <w:spacing w:after="120"/>
        <w:ind w:left="2268" w:right="1134" w:hanging="1134"/>
        <w:jc w:val="both"/>
        <w:rPr>
          <w:rFonts w:eastAsia="Calibri"/>
          <w:lang w:val="en-US"/>
        </w:rPr>
      </w:pPr>
      <w:r w:rsidRPr="002111CC">
        <w:rPr>
          <w:lang w:val="en-US"/>
        </w:rPr>
        <w:t>1.1.</w:t>
      </w:r>
      <w:r w:rsidRPr="002111CC">
        <w:rPr>
          <w:lang w:val="en-US"/>
        </w:rPr>
        <w:tab/>
        <w:t>Brief description of a principle of operation</w:t>
      </w:r>
    </w:p>
    <w:p w14:paraId="68F3422E" w14:textId="563952C2" w:rsidR="006E7CF2" w:rsidRPr="002111CC" w:rsidRDefault="006E7CF2" w:rsidP="006E7CF2">
      <w:pPr>
        <w:tabs>
          <w:tab w:val="left" w:pos="1701"/>
        </w:tabs>
        <w:spacing w:after="120"/>
        <w:ind w:left="2268" w:right="1134" w:hanging="1134"/>
        <w:jc w:val="both"/>
        <w:rPr>
          <w:lang w:val="en-US"/>
        </w:rPr>
      </w:pPr>
      <w:r w:rsidRPr="002111CC">
        <w:rPr>
          <w:rFonts w:eastAsia="Calibri"/>
          <w:lang w:val="en-US"/>
        </w:rPr>
        <w:t>1.2.</w:t>
      </w:r>
      <w:r w:rsidRPr="002111CC">
        <w:rPr>
          <w:lang w:val="en-US"/>
        </w:rPr>
        <w:tab/>
      </w:r>
      <w:r w:rsidRPr="002111CC">
        <w:rPr>
          <w:lang w:val="en-US"/>
        </w:rPr>
        <w:tab/>
        <w:t>Rated voltage(s), V</w:t>
      </w:r>
      <w:r>
        <w:rPr>
          <w:lang w:val="en-US"/>
        </w:rPr>
        <w:t>;</w:t>
      </w:r>
      <w:r w:rsidR="007507A0">
        <w:rPr>
          <w:rStyle w:val="FootnoteReference"/>
          <w:lang w:val="en-US"/>
        </w:rPr>
        <w:t>1</w:t>
      </w:r>
    </w:p>
    <w:p w14:paraId="573EDBB1" w14:textId="77777777" w:rsidR="006E7CF2" w:rsidRPr="002111CC" w:rsidRDefault="006E7CF2" w:rsidP="006E7CF2">
      <w:pPr>
        <w:tabs>
          <w:tab w:val="left" w:pos="1701"/>
        </w:tabs>
        <w:spacing w:after="120"/>
        <w:ind w:left="2268" w:right="1134" w:hanging="1134"/>
        <w:jc w:val="both"/>
        <w:rPr>
          <w:lang w:val="en-US"/>
        </w:rPr>
      </w:pPr>
      <w:r w:rsidRPr="002111CC">
        <w:rPr>
          <w:lang w:val="en-US"/>
        </w:rPr>
        <w:t>1.2.1.</w:t>
      </w:r>
      <w:r w:rsidRPr="002111CC">
        <w:rPr>
          <w:lang w:val="en-US"/>
        </w:rPr>
        <w:tab/>
      </w:r>
      <w:r w:rsidRPr="002111CC">
        <w:rPr>
          <w:lang w:val="en-US"/>
        </w:rPr>
        <w:tab/>
        <w:t>Type of electrical supply (direct or alternating current);</w:t>
      </w:r>
    </w:p>
    <w:p w14:paraId="1D868B4E" w14:textId="00D9D41F" w:rsidR="006E7CF2" w:rsidRPr="005F5EB1" w:rsidRDefault="00D46F59" w:rsidP="006E7CF2">
      <w:pPr>
        <w:tabs>
          <w:tab w:val="left" w:pos="1701"/>
        </w:tabs>
        <w:spacing w:after="120"/>
        <w:ind w:left="2268" w:right="1134" w:hanging="1134"/>
        <w:jc w:val="both"/>
        <w:rPr>
          <w:lang w:val="en-US"/>
        </w:rPr>
      </w:pPr>
      <w:r w:rsidRPr="005F5EB1">
        <w:rPr>
          <w:lang w:val="en-US"/>
        </w:rPr>
        <w:t>1.3</w:t>
      </w:r>
      <w:r w:rsidR="006E7CF2" w:rsidRPr="005F5EB1">
        <w:rPr>
          <w:lang w:val="en-US"/>
        </w:rPr>
        <w:t>.</w:t>
      </w:r>
      <w:r w:rsidR="006E7CF2" w:rsidRPr="005F5EB1">
        <w:rPr>
          <w:lang w:val="en-US"/>
        </w:rPr>
        <w:tab/>
      </w:r>
      <w:r w:rsidR="006E7CF2" w:rsidRPr="005F5EB1">
        <w:rPr>
          <w:lang w:val="en-US"/>
        </w:rPr>
        <w:tab/>
        <w:t>Rated sound frequency (or frequencies), Hz;</w:t>
      </w:r>
      <w:r w:rsidR="007507A0" w:rsidRPr="005F5EB1">
        <w:rPr>
          <w:rStyle w:val="FootnoteReference"/>
          <w:lang w:val="en-US"/>
        </w:rPr>
        <w:t>1</w:t>
      </w:r>
    </w:p>
    <w:p w14:paraId="4D9AED73" w14:textId="36EF7127" w:rsidR="006E7CF2" w:rsidRPr="005F5EB1" w:rsidRDefault="00D46F59" w:rsidP="006E7CF2">
      <w:pPr>
        <w:pStyle w:val="3"/>
        <w:spacing w:after="120" w:line="240" w:lineRule="atLeast"/>
        <w:ind w:right="1134"/>
        <w:jc w:val="both"/>
      </w:pPr>
      <w:r w:rsidRPr="005F5EB1">
        <w:t>1.4</w:t>
      </w:r>
      <w:r w:rsidR="006E7CF2" w:rsidRPr="005F5EB1">
        <w:t>.</w:t>
      </w:r>
      <w:r w:rsidR="006E7CF2" w:rsidRPr="005F5EB1">
        <w:tab/>
        <w:t xml:space="preserve">Outer shape of case; </w:t>
      </w:r>
    </w:p>
    <w:p w14:paraId="1222EEAA" w14:textId="5C88D813" w:rsidR="006E7CF2" w:rsidRPr="005F5EB1" w:rsidRDefault="006E7CF2" w:rsidP="006E7CF2">
      <w:pPr>
        <w:tabs>
          <w:tab w:val="left" w:pos="1701"/>
        </w:tabs>
        <w:spacing w:after="120"/>
        <w:ind w:left="2268" w:right="1134" w:hanging="1134"/>
        <w:jc w:val="both"/>
        <w:rPr>
          <w:lang w:val="en-US"/>
        </w:rPr>
      </w:pPr>
      <w:r w:rsidRPr="005F5EB1">
        <w:rPr>
          <w:lang w:val="en-US"/>
        </w:rPr>
        <w:t>1.</w:t>
      </w:r>
      <w:r w:rsidR="00D46F59" w:rsidRPr="005F5EB1">
        <w:rPr>
          <w:lang w:val="en-US"/>
        </w:rPr>
        <w:t>5</w:t>
      </w:r>
      <w:r w:rsidRPr="005F5EB1">
        <w:rPr>
          <w:lang w:val="en-US"/>
        </w:rPr>
        <w:t>.</w:t>
      </w:r>
      <w:r w:rsidRPr="005F5EB1">
        <w:rPr>
          <w:lang w:val="en-US"/>
        </w:rPr>
        <w:tab/>
      </w:r>
      <w:r w:rsidRPr="005F5EB1">
        <w:rPr>
          <w:lang w:val="en-US"/>
        </w:rPr>
        <w:tab/>
        <w:t>Shape or kind of sound outlet(s);</w:t>
      </w:r>
    </w:p>
    <w:p w14:paraId="3C40A0E9" w14:textId="033A182C" w:rsidR="006E7CF2" w:rsidRPr="005F5EB1" w:rsidRDefault="006E7CF2" w:rsidP="006E7CF2">
      <w:pPr>
        <w:tabs>
          <w:tab w:val="left" w:pos="709"/>
          <w:tab w:val="right" w:pos="8789"/>
        </w:tabs>
        <w:spacing w:after="120"/>
        <w:ind w:left="2268" w:right="1134" w:hanging="1134"/>
        <w:jc w:val="both"/>
        <w:rPr>
          <w:lang w:val="en-US"/>
        </w:rPr>
      </w:pPr>
      <w:r w:rsidRPr="005F5EB1">
        <w:rPr>
          <w:lang w:val="en-US"/>
        </w:rPr>
        <w:t>1.</w:t>
      </w:r>
      <w:r w:rsidR="00D46F59" w:rsidRPr="005F5EB1">
        <w:rPr>
          <w:lang w:val="en-US"/>
        </w:rPr>
        <w:t>6</w:t>
      </w:r>
      <w:r w:rsidRPr="005F5EB1">
        <w:rPr>
          <w:lang w:val="en-US"/>
        </w:rPr>
        <w:t>.</w:t>
      </w:r>
      <w:r w:rsidRPr="005F5EB1">
        <w:rPr>
          <w:lang w:val="en-US"/>
        </w:rPr>
        <w:tab/>
        <w:t>Photographs and/or drawings;</w:t>
      </w:r>
    </w:p>
    <w:p w14:paraId="1669CC49" w14:textId="663E0309" w:rsidR="006E7CF2" w:rsidRPr="005F5EB1" w:rsidRDefault="006E7CF2" w:rsidP="006E7CF2">
      <w:pPr>
        <w:pStyle w:val="3"/>
        <w:spacing w:after="120" w:line="240" w:lineRule="atLeast"/>
        <w:ind w:right="1134"/>
        <w:jc w:val="both"/>
      </w:pPr>
      <w:r w:rsidRPr="005F5EB1">
        <w:t>1.</w:t>
      </w:r>
      <w:r w:rsidR="00D46F59" w:rsidRPr="005F5EB1">
        <w:t>7</w:t>
      </w:r>
      <w:r w:rsidRPr="005F5EB1">
        <w:t>.</w:t>
      </w:r>
      <w:r w:rsidRPr="005F5EB1">
        <w:tab/>
      </w:r>
      <w:r w:rsidRPr="005F5EB1">
        <w:rPr>
          <w:lang w:val="en-US"/>
        </w:rPr>
        <w:t>D</w:t>
      </w:r>
      <w:r w:rsidRPr="005F5EB1">
        <w:t>rawings show</w:t>
      </w:r>
      <w:r w:rsidRPr="005F5EB1">
        <w:rPr>
          <w:lang w:val="en-US"/>
        </w:rPr>
        <w:t>ing</w:t>
      </w:r>
      <w:r w:rsidRPr="005F5EB1">
        <w:t xml:space="preserve"> the place provided for the approval number in relation to the circle of the approval mark;</w:t>
      </w:r>
      <w:r w:rsidRPr="005F5EB1">
        <w:rPr>
          <w:lang w:val="en-US"/>
        </w:rPr>
        <w:t xml:space="preserve"> the location and the appearance of </w:t>
      </w:r>
      <w:r w:rsidRPr="005F5EB1">
        <w:t xml:space="preserve">trade </w:t>
      </w:r>
      <w:r w:rsidRPr="005F5EB1">
        <w:rPr>
          <w:rFonts w:hint="eastAsia"/>
          <w:lang w:eastAsia="ja-JP"/>
        </w:rPr>
        <w:t>name or</w:t>
      </w:r>
      <w:r w:rsidRPr="005F5EB1">
        <w:rPr>
          <w:lang w:eastAsia="ja-JP"/>
        </w:rPr>
        <w:t xml:space="preserve"> </w:t>
      </w:r>
      <w:r w:rsidRPr="005F5EB1">
        <w:t xml:space="preserve">mark of </w:t>
      </w:r>
      <w:r w:rsidRPr="005F5EB1">
        <w:rPr>
          <w:rFonts w:hint="eastAsia"/>
          <w:lang w:eastAsia="ja-JP"/>
        </w:rPr>
        <w:t>the</w:t>
      </w:r>
      <w:r w:rsidRPr="005F5EB1">
        <w:rPr>
          <w:lang w:eastAsia="ja-JP"/>
        </w:rPr>
        <w:t xml:space="preserve"> </w:t>
      </w:r>
      <w:r w:rsidRPr="005F5EB1">
        <w:t>manufacturer and type or commercial description</w:t>
      </w:r>
      <w:r w:rsidRPr="005F5EB1">
        <w:rPr>
          <w:lang w:val="en-US"/>
        </w:rPr>
        <w:t xml:space="preserve"> </w:t>
      </w:r>
      <w:r w:rsidRPr="005F5EB1">
        <w:t xml:space="preserve">(if any); </w:t>
      </w:r>
    </w:p>
    <w:p w14:paraId="73CEC47D" w14:textId="02ABDFDE" w:rsidR="006E7CF2" w:rsidRPr="005F5EB1" w:rsidRDefault="006E7CF2" w:rsidP="006E7CF2">
      <w:pPr>
        <w:pStyle w:val="3"/>
        <w:spacing w:after="120" w:line="240" w:lineRule="atLeast"/>
        <w:ind w:right="1134"/>
        <w:jc w:val="both"/>
      </w:pPr>
      <w:r w:rsidRPr="005F5EB1">
        <w:t>1.</w:t>
      </w:r>
      <w:r w:rsidR="00D46F59" w:rsidRPr="005F5EB1">
        <w:t>8</w:t>
      </w:r>
      <w:r w:rsidRPr="005F5EB1">
        <w:t>.</w:t>
      </w:r>
      <w:r w:rsidRPr="005F5EB1">
        <w:tab/>
        <w:t xml:space="preserve">A list of the components used in </w:t>
      </w:r>
      <w:r w:rsidRPr="005F5EB1">
        <w:rPr>
          <w:lang w:val="en-US"/>
        </w:rPr>
        <w:t>production</w:t>
      </w:r>
      <w:r w:rsidRPr="005F5EB1">
        <w:t>, duly identified, with an indication of the materials used;</w:t>
      </w:r>
    </w:p>
    <w:p w14:paraId="5E54E38C" w14:textId="6E480F94" w:rsidR="006E7CF2" w:rsidRPr="002111CC" w:rsidRDefault="006E7CF2" w:rsidP="006E7CF2">
      <w:pPr>
        <w:pStyle w:val="3"/>
        <w:spacing w:after="120" w:line="240" w:lineRule="atLeast"/>
        <w:ind w:right="1134"/>
        <w:jc w:val="both"/>
      </w:pPr>
      <w:r w:rsidRPr="005F5EB1">
        <w:t>1.</w:t>
      </w:r>
      <w:r w:rsidR="00D46F59" w:rsidRPr="005F5EB1">
        <w:t>9</w:t>
      </w:r>
      <w:r w:rsidRPr="005F5EB1">
        <w:t>.</w:t>
      </w:r>
      <w:r w:rsidRPr="005F5EB1">
        <w:tab/>
      </w:r>
      <w:r w:rsidRPr="002111CC">
        <w:rPr>
          <w:rFonts w:hint="eastAsia"/>
          <w:lang w:eastAsia="ja-JP"/>
        </w:rPr>
        <w:t>D</w:t>
      </w:r>
      <w:r w:rsidRPr="002111CC">
        <w:t xml:space="preserve">rawings </w:t>
      </w:r>
      <w:r w:rsidRPr="002111CC">
        <w:rPr>
          <w:rFonts w:hint="eastAsia"/>
          <w:lang w:eastAsia="ja-JP"/>
        </w:rPr>
        <w:t>in cross section and</w:t>
      </w:r>
      <w:r w:rsidRPr="002111CC">
        <w:rPr>
          <w:lang w:eastAsia="ja-JP"/>
        </w:rPr>
        <w:t xml:space="preserve"> </w:t>
      </w:r>
      <w:r w:rsidRPr="002111CC">
        <w:t>of all the components used in production.</w:t>
      </w:r>
    </w:p>
    <w:p w14:paraId="184BBF7E" w14:textId="77777777" w:rsidR="006E7CF2" w:rsidRPr="002111CC" w:rsidRDefault="006E7CF2" w:rsidP="006E7CF2">
      <w:pPr>
        <w:spacing w:after="120"/>
        <w:ind w:left="2268" w:right="1134" w:hanging="1134"/>
        <w:jc w:val="both"/>
        <w:rPr>
          <w:rFonts w:eastAsia="Calibri"/>
          <w:lang w:val="en-US"/>
        </w:rPr>
      </w:pPr>
      <w:r w:rsidRPr="002111CC">
        <w:rPr>
          <w:rFonts w:eastAsia="Calibri"/>
          <w:lang w:val="en-US"/>
        </w:rPr>
        <w:tab/>
        <w:t>Signed:</w:t>
      </w:r>
    </w:p>
    <w:p w14:paraId="2CFDF4F4" w14:textId="77777777" w:rsidR="006E7CF2" w:rsidRPr="002111CC" w:rsidRDefault="006E7CF2" w:rsidP="006E7CF2">
      <w:pPr>
        <w:spacing w:after="120"/>
        <w:ind w:left="2268" w:right="1134" w:hanging="1134"/>
        <w:jc w:val="both"/>
        <w:rPr>
          <w:rFonts w:eastAsia="Calibri"/>
          <w:lang w:val="en-US"/>
        </w:rPr>
      </w:pPr>
      <w:r w:rsidRPr="002111CC">
        <w:rPr>
          <w:rFonts w:eastAsia="Calibri"/>
          <w:lang w:val="en-US"/>
        </w:rPr>
        <w:tab/>
        <w:t>Position in company:</w:t>
      </w:r>
    </w:p>
    <w:p w14:paraId="25AB069D" w14:textId="77777777" w:rsidR="006E7CF2" w:rsidRPr="008D54C4" w:rsidRDefault="006E7CF2" w:rsidP="006E7CF2">
      <w:pPr>
        <w:spacing w:after="120"/>
        <w:ind w:left="2268" w:right="1134" w:hanging="1134"/>
        <w:jc w:val="both"/>
        <w:rPr>
          <w:rFonts w:eastAsia="Calibri"/>
        </w:rPr>
      </w:pPr>
      <w:r w:rsidRPr="002111CC">
        <w:rPr>
          <w:rFonts w:eastAsia="Calibri"/>
          <w:lang w:val="en-US"/>
        </w:rPr>
        <w:tab/>
        <w:t>Date:</w:t>
      </w:r>
    </w:p>
    <w:p w14:paraId="2D2983F0" w14:textId="77777777" w:rsidR="006E7CF2" w:rsidRDefault="006E7CF2" w:rsidP="006E7CF2">
      <w:pPr>
        <w:pStyle w:val="2"/>
        <w:tabs>
          <w:tab w:val="clear" w:pos="2268"/>
          <w:tab w:val="right" w:pos="2127"/>
        </w:tabs>
        <w:spacing w:before="360" w:after="240" w:line="240" w:lineRule="atLeast"/>
        <w:ind w:right="1134" w:hanging="2268"/>
        <w:jc w:val="both"/>
        <w:rPr>
          <w:lang w:val="en-US"/>
        </w:rPr>
        <w:sectPr w:rsidR="006E7CF2" w:rsidSect="006744F3">
          <w:headerReference w:type="first" r:id="rId24"/>
          <w:footerReference w:type="first" r:id="rId25"/>
          <w:footnotePr>
            <w:numRestart w:val="eachSect"/>
          </w:footnotePr>
          <w:endnotePr>
            <w:numFmt w:val="decimal"/>
          </w:endnotePr>
          <w:pgSz w:w="11907" w:h="16840" w:code="9"/>
          <w:pgMar w:top="1737" w:right="1134" w:bottom="2268" w:left="1134" w:header="1134" w:footer="1701" w:gutter="0"/>
          <w:cols w:space="720"/>
          <w:titlePg/>
          <w:docGrid w:linePitch="272"/>
        </w:sectPr>
      </w:pPr>
    </w:p>
    <w:p w14:paraId="2CB74BEE" w14:textId="29EF3084" w:rsidR="006E7CF2" w:rsidRDefault="006E7CF2" w:rsidP="006E7CF2">
      <w:pPr>
        <w:pStyle w:val="2"/>
        <w:tabs>
          <w:tab w:val="clear" w:pos="2268"/>
          <w:tab w:val="right" w:pos="2127"/>
        </w:tabs>
        <w:spacing w:before="360" w:after="240" w:line="240" w:lineRule="atLeast"/>
        <w:ind w:right="1134" w:hanging="2268"/>
        <w:jc w:val="both"/>
        <w:rPr>
          <w:lang w:val="en-US"/>
        </w:rPr>
      </w:pPr>
      <w:r w:rsidRPr="00611AE6">
        <w:rPr>
          <w:lang w:val="en-US"/>
        </w:rPr>
        <w:lastRenderedPageBreak/>
        <w:t xml:space="preserve">Annex </w:t>
      </w:r>
      <w:r>
        <w:rPr>
          <w:lang w:val="en-US"/>
        </w:rPr>
        <w:t>1B</w:t>
      </w:r>
    </w:p>
    <w:p w14:paraId="5825140A" w14:textId="12885E43" w:rsidR="004946DF" w:rsidRPr="00611AE6" w:rsidRDefault="004946DF" w:rsidP="004946DF">
      <w:pPr>
        <w:pStyle w:val="HChG"/>
        <w:rPr>
          <w:lang w:val="en-US"/>
        </w:rPr>
      </w:pPr>
      <w:r>
        <w:rPr>
          <w:lang w:val="fr-FR"/>
        </w:rPr>
        <w:tab/>
      </w:r>
      <w:r>
        <w:rPr>
          <w:lang w:val="fr-FR"/>
        </w:rPr>
        <w:tab/>
      </w:r>
      <w:r w:rsidRPr="00D42E4B">
        <w:rPr>
          <w:lang w:val="fr-FR"/>
        </w:rPr>
        <w:t>Communication</w:t>
      </w:r>
    </w:p>
    <w:tbl>
      <w:tblPr>
        <w:tblW w:w="8364" w:type="dxa"/>
        <w:tblInd w:w="1134" w:type="dxa"/>
        <w:tblLayout w:type="fixed"/>
        <w:tblCellMar>
          <w:left w:w="70" w:type="dxa"/>
          <w:right w:w="70" w:type="dxa"/>
        </w:tblCellMar>
        <w:tblLook w:val="0000" w:firstRow="0" w:lastRow="0" w:firstColumn="0" w:lastColumn="0" w:noHBand="0" w:noVBand="0"/>
      </w:tblPr>
      <w:tblGrid>
        <w:gridCol w:w="4395"/>
        <w:gridCol w:w="3969"/>
      </w:tblGrid>
      <w:tr w:rsidR="006E7CF2" w:rsidRPr="00195CCE" w14:paraId="3DD9594A" w14:textId="77777777" w:rsidTr="004946DF">
        <w:tc>
          <w:tcPr>
            <w:tcW w:w="4395" w:type="dxa"/>
          </w:tcPr>
          <w:p w14:paraId="3C033FB3" w14:textId="77777777" w:rsidR="006E7CF2" w:rsidRPr="00145F1F" w:rsidRDefault="006E7CF2" w:rsidP="007716F1">
            <w:pPr>
              <w:pStyle w:val="SingleTxtG"/>
              <w:ind w:left="0" w:right="71"/>
              <w:rPr>
                <w:lang w:val="fr-FR"/>
              </w:rPr>
            </w:pPr>
            <w:r w:rsidRPr="00145F1F">
              <w:rPr>
                <w:lang w:val="fr-FR"/>
              </w:rPr>
              <w:t xml:space="preserve">(maximum format: A4 (210 x </w:t>
            </w:r>
            <w:smartTag w:uri="urn:schemas-microsoft-com:office:smarttags" w:element="metricconverter">
              <w:smartTagPr>
                <w:attr w:name="ProductID" w:val="297 mm"/>
              </w:smartTagPr>
              <w:r w:rsidRPr="00145F1F">
                <w:rPr>
                  <w:lang w:val="fr-FR"/>
                </w:rPr>
                <w:t>297 mm</w:t>
              </w:r>
            </w:smartTag>
            <w:r w:rsidRPr="00145F1F">
              <w:rPr>
                <w:lang w:val="fr-FR"/>
              </w:rPr>
              <w:t>))</w:t>
            </w:r>
          </w:p>
          <w:p w14:paraId="61826591" w14:textId="77777777" w:rsidR="006E7CF2" w:rsidRPr="00D42E4B" w:rsidRDefault="006E7CF2" w:rsidP="007716F1">
            <w:pPr>
              <w:pStyle w:val="SingleTxtG"/>
              <w:tabs>
                <w:tab w:val="left" w:pos="5100"/>
              </w:tabs>
              <w:rPr>
                <w:b/>
              </w:rPr>
            </w:pPr>
            <w:r>
              <w:rPr>
                <w:b/>
                <w:noProof/>
                <w:lang w:eastAsia="en-GB"/>
              </w:rPr>
              <mc:AlternateContent>
                <mc:Choice Requires="wps">
                  <w:drawing>
                    <wp:anchor distT="0" distB="0" distL="114300" distR="114300" simplePos="0" relativeHeight="251637248" behindDoc="0" locked="0" layoutInCell="1" allowOverlap="1" wp14:anchorId="711EFFD5" wp14:editId="7D13D653">
                      <wp:simplePos x="0" y="0"/>
                      <wp:positionH relativeFrom="column">
                        <wp:posOffset>1367790</wp:posOffset>
                      </wp:positionH>
                      <wp:positionV relativeFrom="paragraph">
                        <wp:posOffset>276860</wp:posOffset>
                      </wp:positionV>
                      <wp:extent cx="260350" cy="273050"/>
                      <wp:effectExtent l="0" t="0" r="6350" b="0"/>
                      <wp:wrapNone/>
                      <wp:docPr id="144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38E7612" w14:textId="77777777" w:rsidR="00514C62" w:rsidRPr="00DF4E97" w:rsidRDefault="00514C62" w:rsidP="006E7CF2">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2B544A16" w14:textId="77777777" w:rsidR="00514C62" w:rsidRPr="004508D9" w:rsidRDefault="00514C62" w:rsidP="006E7CF2">
                                  <w:pPr>
                                    <w:rPr>
                                      <w:rFonts w:eastAsia="Arial Unicode MS"/>
                                      <w:sz w:val="16"/>
                                      <w:szCs w:val="16"/>
                                      <w:lang w:val="fr-CH"/>
                                    </w:rPr>
                                  </w:pPr>
                                  <w:r>
                                    <w:rPr>
                                      <w:rFonts w:eastAsia="Arial Unicode MS"/>
                                      <w:noProof/>
                                      <w:sz w:val="16"/>
                                      <w:szCs w:val="16"/>
                                      <w:lang w:eastAsia="en-GB"/>
                                    </w:rPr>
                                    <w:drawing>
                                      <wp:inline distT="0" distB="0" distL="0" distR="0" wp14:anchorId="48786928" wp14:editId="4E67101A">
                                        <wp:extent cx="163830" cy="250190"/>
                                        <wp:effectExtent l="19050" t="0" r="7620" b="0"/>
                                        <wp:docPr id="144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EFFD5" id="Text Box 3" o:spid="_x0000_s1027" type="#_x0000_t202" style="position:absolute;left:0;text-align:left;margin-left:107.7pt;margin-top:21.8pt;width:20.5pt;height:2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" stroked="f" strokecolor="white">
                      <v:textbox inset="0,0,0,0">
                        <w:txbxContent>
                          <w:p w14:paraId="238E7612" w14:textId="77777777" w:rsidR="00514C62" w:rsidRPr="00DF4E97" w:rsidRDefault="00514C62" w:rsidP="006E7CF2">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2B544A16" w14:textId="77777777" w:rsidR="00514C62" w:rsidRPr="004508D9" w:rsidRDefault="00514C62" w:rsidP="006E7CF2">
                            <w:pPr>
                              <w:rPr>
                                <w:rFonts w:eastAsia="Arial Unicode MS"/>
                                <w:sz w:val="16"/>
                                <w:szCs w:val="16"/>
                                <w:lang w:val="fr-CH"/>
                              </w:rPr>
                            </w:pPr>
                            <w:r>
                              <w:rPr>
                                <w:rFonts w:eastAsia="Arial Unicode MS"/>
                                <w:noProof/>
                                <w:sz w:val="16"/>
                                <w:szCs w:val="16"/>
                                <w:lang w:eastAsia="en-GB"/>
                              </w:rPr>
                              <w:drawing>
                                <wp:inline distT="0" distB="0" distL="0" distR="0" wp14:anchorId="48786928" wp14:editId="4E67101A">
                                  <wp:extent cx="163830" cy="250190"/>
                                  <wp:effectExtent l="19050" t="0" r="7620" b="0"/>
                                  <wp:docPr id="144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v:textbox>
                    </v:shape>
                  </w:pict>
                </mc:Fallback>
              </mc:AlternateContent>
            </w:r>
            <w:r>
              <w:rPr>
                <w:b/>
                <w:noProof/>
                <w:lang w:eastAsia="en-GB"/>
              </w:rPr>
              <w:drawing>
                <wp:inline distT="0" distB="0" distL="0" distR="0" wp14:anchorId="167783EA" wp14:editId="7D12304D">
                  <wp:extent cx="1069975" cy="100901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l="-1199" t="-1198" r="-1199" b="-1198"/>
                          <a:stretch>
                            <a:fillRect/>
                          </a:stretch>
                        </pic:blipFill>
                        <pic:spPr bwMode="auto">
                          <a:xfrm>
                            <a:off x="0" y="0"/>
                            <a:ext cx="1069975" cy="1009015"/>
                          </a:xfrm>
                          <a:prstGeom prst="rect">
                            <a:avLst/>
                          </a:prstGeom>
                          <a:noFill/>
                          <a:ln w="9525">
                            <a:noFill/>
                            <a:miter lim="800000"/>
                            <a:headEnd/>
                            <a:tailEnd/>
                          </a:ln>
                        </pic:spPr>
                      </pic:pic>
                    </a:graphicData>
                  </a:graphic>
                </wp:inline>
              </w:drawing>
            </w:r>
            <w:r w:rsidRPr="00D42E4B">
              <w:rPr>
                <w:rStyle w:val="FootnoteReference"/>
                <w:b/>
                <w:color w:val="FFFFFF"/>
              </w:rPr>
              <w:footnoteReference w:id="15"/>
            </w:r>
          </w:p>
          <w:p w14:paraId="627F6702" w14:textId="77777777" w:rsidR="006E7CF2" w:rsidRPr="00145F1F" w:rsidRDefault="006E7CF2" w:rsidP="007716F1">
            <w:pPr>
              <w:pStyle w:val="SingleTxtG"/>
              <w:spacing w:after="0"/>
              <w:ind w:right="71" w:hanging="1134"/>
            </w:pPr>
            <w:r w:rsidRPr="00145F1F">
              <w:t>concerning:</w:t>
            </w:r>
            <w:r w:rsidRPr="00145F1F">
              <w:rPr>
                <w:rStyle w:val="FootnoteReference"/>
              </w:rPr>
              <w:footnoteReference w:id="16"/>
            </w:r>
            <w:r w:rsidRPr="00145F1F">
              <w:tab/>
              <w:t>Approval granted</w:t>
            </w:r>
          </w:p>
          <w:p w14:paraId="4C9F90D1" w14:textId="77777777" w:rsidR="006E7CF2" w:rsidRPr="00145F1F" w:rsidRDefault="006E7CF2" w:rsidP="007716F1">
            <w:pPr>
              <w:pStyle w:val="SingleTxtG"/>
              <w:spacing w:after="0"/>
              <w:ind w:right="71" w:hanging="1134"/>
            </w:pPr>
            <w:r w:rsidRPr="00145F1F">
              <w:tab/>
              <w:t>Approval extended</w:t>
            </w:r>
          </w:p>
          <w:p w14:paraId="20837AA5" w14:textId="77777777" w:rsidR="006E7CF2" w:rsidRPr="00145F1F" w:rsidRDefault="006E7CF2" w:rsidP="007716F1">
            <w:pPr>
              <w:pStyle w:val="SingleTxtG"/>
              <w:spacing w:after="0"/>
              <w:ind w:right="71" w:hanging="1134"/>
            </w:pPr>
            <w:r w:rsidRPr="00145F1F">
              <w:tab/>
              <w:t>Approval refused</w:t>
            </w:r>
          </w:p>
          <w:p w14:paraId="6F04C1D0" w14:textId="77777777" w:rsidR="006E7CF2" w:rsidRPr="00145F1F" w:rsidRDefault="006E7CF2" w:rsidP="007716F1">
            <w:pPr>
              <w:pStyle w:val="SingleTxtG"/>
              <w:spacing w:after="0"/>
              <w:ind w:right="71" w:hanging="1134"/>
            </w:pPr>
            <w:r w:rsidRPr="00145F1F">
              <w:tab/>
              <w:t>Approval withdrawn</w:t>
            </w:r>
          </w:p>
          <w:p w14:paraId="248C3968" w14:textId="77777777" w:rsidR="006E7CF2" w:rsidRPr="00AC22AA" w:rsidRDefault="006E7CF2" w:rsidP="007716F1">
            <w:pPr>
              <w:pStyle w:val="SingleTxtG"/>
              <w:spacing w:after="240"/>
              <w:ind w:right="71" w:hanging="1134"/>
              <w:jc w:val="left"/>
            </w:pPr>
            <w:r w:rsidRPr="00145F1F">
              <w:tab/>
              <w:t>Production definitively discontinued</w:t>
            </w:r>
          </w:p>
        </w:tc>
        <w:tc>
          <w:tcPr>
            <w:tcW w:w="3969" w:type="dxa"/>
          </w:tcPr>
          <w:p w14:paraId="05415D61" w14:textId="77777777" w:rsidR="006E7CF2" w:rsidRPr="00145F1F"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r w:rsidRPr="00145F1F">
              <w:rPr>
                <w:lang w:val="en-US"/>
              </w:rPr>
              <w:t>issued by:</w:t>
            </w:r>
            <w:r w:rsidRPr="00145F1F">
              <w:rPr>
                <w:lang w:val="en-US"/>
              </w:rPr>
              <w:tab/>
            </w:r>
            <w:r w:rsidRPr="00145F1F">
              <w:rPr>
                <w:lang w:val="en-US"/>
              </w:rPr>
              <w:tab/>
              <w:t>Name of administration:</w:t>
            </w:r>
          </w:p>
          <w:p w14:paraId="37A8099C" w14:textId="3550D751" w:rsidR="006E7CF2" w:rsidRPr="00145F1F"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r w:rsidR="004946DF">
              <w:rPr>
                <w:lang w:val="en-US"/>
              </w:rPr>
              <w:t>.....................</w:t>
            </w:r>
          </w:p>
          <w:p w14:paraId="4485886D" w14:textId="58D34451" w:rsidR="006E7CF2" w:rsidRPr="00145F1F"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r w:rsidR="004946DF">
              <w:rPr>
                <w:lang w:val="en-US"/>
              </w:rPr>
              <w:t>.....................</w:t>
            </w:r>
          </w:p>
          <w:p w14:paraId="51CFA6DF" w14:textId="4CA3258E" w:rsidR="006E7CF2" w:rsidRPr="00145F1F"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r w:rsidR="004946DF">
              <w:rPr>
                <w:lang w:val="en-US"/>
              </w:rPr>
              <w:t>.....................</w:t>
            </w:r>
          </w:p>
          <w:p w14:paraId="26419AB8" w14:textId="77777777" w:rsidR="006E7CF2" w:rsidRPr="004A183F" w:rsidRDefault="006E7CF2" w:rsidP="007716F1">
            <w:pPr>
              <w:tabs>
                <w:tab w:val="left" w:pos="-720"/>
                <w:tab w:val="left" w:pos="5703"/>
                <w:tab w:val="left" w:pos="6423"/>
                <w:tab w:val="left" w:pos="7143"/>
                <w:tab w:val="left" w:pos="7857"/>
                <w:tab w:val="left" w:pos="8577"/>
              </w:tabs>
              <w:ind w:left="2044"/>
            </w:pPr>
          </w:p>
        </w:tc>
      </w:tr>
    </w:tbl>
    <w:p w14:paraId="6C2A4F25" w14:textId="4FCD6F66" w:rsidR="006E7CF2" w:rsidRPr="00145F1F" w:rsidRDefault="006E7CF2" w:rsidP="006E7CF2">
      <w:pPr>
        <w:tabs>
          <w:tab w:val="left" w:pos="-720"/>
          <w:tab w:val="left" w:pos="5703"/>
          <w:tab w:val="left" w:pos="6423"/>
          <w:tab w:val="left" w:pos="7143"/>
          <w:tab w:val="left" w:pos="7857"/>
          <w:tab w:val="left" w:pos="8577"/>
        </w:tabs>
        <w:spacing w:after="120"/>
        <w:ind w:left="2268" w:right="764" w:hanging="1134"/>
        <w:jc w:val="both"/>
        <w:rPr>
          <w:lang w:val="en-US"/>
        </w:rPr>
      </w:pPr>
      <w:r w:rsidRPr="00145F1F">
        <w:rPr>
          <w:lang w:val="en-US"/>
        </w:rPr>
        <w:t xml:space="preserve">of a vehicle type with regard to its audible signals pursuant to </w:t>
      </w:r>
      <w:r w:rsidR="00206A2B">
        <w:rPr>
          <w:lang w:val="en-US"/>
        </w:rPr>
        <w:t>UN Regulation</w:t>
      </w:r>
      <w:r w:rsidRPr="00145F1F">
        <w:rPr>
          <w:lang w:val="en-US"/>
        </w:rPr>
        <w:t> No. 28</w:t>
      </w:r>
    </w:p>
    <w:p w14:paraId="2E2B3E6C" w14:textId="410D6C5E" w:rsidR="006E7CF2" w:rsidRPr="00145F1F" w:rsidRDefault="006E7CF2" w:rsidP="006E7CF2">
      <w:pPr>
        <w:spacing w:after="120"/>
        <w:ind w:left="1134" w:right="1216"/>
        <w:jc w:val="both"/>
        <w:rPr>
          <w:color w:val="FF0000"/>
        </w:rPr>
      </w:pPr>
      <w:r w:rsidRPr="00145F1F">
        <w:t>Approval No.: .002439</w:t>
      </w:r>
      <w:r w:rsidRPr="00145F1F">
        <w:rPr>
          <w:rStyle w:val="FootnoteReference"/>
        </w:rPr>
        <w:footnoteReference w:id="17"/>
      </w:r>
      <w:r w:rsidRPr="00145F1F">
        <w:t xml:space="preserve">                                 </w:t>
      </w:r>
      <w:r w:rsidR="00280DF5">
        <w:t xml:space="preserve">                </w:t>
      </w:r>
      <w:r w:rsidRPr="00145F1F">
        <w:t>Extension No.: 00</w:t>
      </w:r>
    </w:p>
    <w:p w14:paraId="4C067200" w14:textId="77777777" w:rsidR="006E7CF2" w:rsidRPr="00F6128E" w:rsidRDefault="006E7CF2" w:rsidP="006E7CF2">
      <w:pPr>
        <w:pStyle w:val="2"/>
        <w:tabs>
          <w:tab w:val="clear" w:pos="2268"/>
          <w:tab w:val="right" w:pos="2127"/>
        </w:tabs>
        <w:spacing w:before="360" w:after="240" w:line="240" w:lineRule="atLeast"/>
        <w:ind w:right="1134"/>
        <w:jc w:val="both"/>
        <w:rPr>
          <w:lang w:val="en-US"/>
        </w:rPr>
      </w:pPr>
      <w:r w:rsidRPr="00F6128E">
        <w:rPr>
          <w:lang w:val="en-US"/>
        </w:rPr>
        <w:t>Section I</w:t>
      </w:r>
    </w:p>
    <w:p w14:paraId="2E504FC1" w14:textId="77777777" w:rsidR="006E7CF2" w:rsidRPr="00145F1F" w:rsidRDefault="006E7CF2" w:rsidP="006E7CF2">
      <w:pPr>
        <w:tabs>
          <w:tab w:val="left" w:pos="1134"/>
        </w:tabs>
        <w:spacing w:after="120"/>
        <w:ind w:left="2268" w:right="1134" w:hanging="1134"/>
        <w:rPr>
          <w:lang w:val="en-US"/>
        </w:rPr>
      </w:pPr>
      <w:r w:rsidRPr="00145F1F">
        <w:rPr>
          <w:lang w:val="en-US"/>
        </w:rPr>
        <w:t>0.1.</w:t>
      </w:r>
      <w:r w:rsidRPr="00145F1F">
        <w:rPr>
          <w:lang w:val="en-US"/>
        </w:rPr>
        <w:tab/>
        <w:t>Make (trade name of manufacturer of vehicle):</w:t>
      </w:r>
    </w:p>
    <w:p w14:paraId="5A106C37" w14:textId="77777777" w:rsidR="006E7CF2" w:rsidRPr="00145F1F" w:rsidRDefault="006E7CF2" w:rsidP="006E7CF2">
      <w:pPr>
        <w:tabs>
          <w:tab w:val="left" w:pos="1134"/>
        </w:tabs>
        <w:spacing w:after="120"/>
        <w:ind w:left="2268" w:right="1134" w:hanging="1134"/>
        <w:rPr>
          <w:strike/>
        </w:rPr>
      </w:pPr>
      <w:r w:rsidRPr="00145F1F">
        <w:t>0.2.</w:t>
      </w:r>
      <w:r w:rsidRPr="00145F1F">
        <w:tab/>
        <w:t>Type:</w:t>
      </w:r>
    </w:p>
    <w:p w14:paraId="4314504C" w14:textId="77777777" w:rsidR="006E7CF2" w:rsidRPr="00145F1F" w:rsidRDefault="006E7CF2" w:rsidP="006E7CF2">
      <w:pPr>
        <w:tabs>
          <w:tab w:val="left" w:pos="1134"/>
        </w:tabs>
        <w:spacing w:after="120"/>
        <w:ind w:left="2268" w:right="1134" w:hanging="1134"/>
        <w:rPr>
          <w:lang w:val="en-US"/>
        </w:rPr>
      </w:pPr>
      <w:r w:rsidRPr="00145F1F">
        <w:rPr>
          <w:lang w:val="en-US"/>
        </w:rPr>
        <w:t>0.3.</w:t>
      </w:r>
      <w:r w:rsidRPr="00145F1F">
        <w:rPr>
          <w:lang w:val="en-US"/>
        </w:rPr>
        <w:tab/>
        <w:t>Means of identification of type if marked on the vehicle</w:t>
      </w:r>
      <w:r>
        <w:rPr>
          <w:lang w:val="en-US"/>
        </w:rPr>
        <w:t>:</w:t>
      </w:r>
      <w:r w:rsidRPr="00145F1F">
        <w:rPr>
          <w:rStyle w:val="FootnoteReference"/>
        </w:rPr>
        <w:footnoteReference w:id="18"/>
      </w:r>
    </w:p>
    <w:p w14:paraId="7D595709" w14:textId="77777777" w:rsidR="006E7CF2" w:rsidRPr="00145F1F" w:rsidRDefault="006E7CF2" w:rsidP="006E7CF2">
      <w:pPr>
        <w:tabs>
          <w:tab w:val="left" w:pos="1134"/>
        </w:tabs>
        <w:spacing w:after="120"/>
        <w:ind w:left="2268" w:right="1134" w:hanging="1134"/>
        <w:rPr>
          <w:lang w:val="en-US"/>
        </w:rPr>
      </w:pPr>
      <w:r w:rsidRPr="00145F1F">
        <w:rPr>
          <w:lang w:val="en-US"/>
        </w:rPr>
        <w:t>0.3.1.</w:t>
      </w:r>
      <w:r w:rsidRPr="00145F1F">
        <w:rPr>
          <w:lang w:val="en-US"/>
        </w:rPr>
        <w:tab/>
        <w:t>Location of that marking:</w:t>
      </w:r>
    </w:p>
    <w:p w14:paraId="676CF5E5" w14:textId="77777777" w:rsidR="006E7CF2" w:rsidRPr="00145F1F" w:rsidRDefault="006E7CF2" w:rsidP="006E7CF2">
      <w:pPr>
        <w:tabs>
          <w:tab w:val="left" w:pos="1134"/>
        </w:tabs>
        <w:spacing w:after="120"/>
        <w:ind w:left="2268" w:right="1134" w:hanging="1134"/>
        <w:rPr>
          <w:lang w:val="en-US"/>
        </w:rPr>
      </w:pPr>
      <w:r w:rsidRPr="00145F1F">
        <w:rPr>
          <w:lang w:val="en-US"/>
        </w:rPr>
        <w:t>0.4.</w:t>
      </w:r>
      <w:r w:rsidRPr="00145F1F">
        <w:rPr>
          <w:lang w:val="en-US"/>
        </w:rPr>
        <w:tab/>
        <w:t>Category of vehicle</w:t>
      </w:r>
      <w:r>
        <w:rPr>
          <w:lang w:val="en-US"/>
        </w:rPr>
        <w:t>:</w:t>
      </w:r>
      <w:r w:rsidRPr="00145F1F">
        <w:rPr>
          <w:rStyle w:val="FootnoteReference"/>
        </w:rPr>
        <w:footnoteReference w:id="19"/>
      </w:r>
    </w:p>
    <w:p w14:paraId="5A223552" w14:textId="77777777" w:rsidR="006E7CF2" w:rsidRPr="00145F1F" w:rsidRDefault="006E7CF2" w:rsidP="006E7CF2">
      <w:pPr>
        <w:spacing w:after="120"/>
        <w:ind w:left="2268" w:right="1134" w:hanging="1134"/>
        <w:rPr>
          <w:lang w:val="en-US"/>
        </w:rPr>
      </w:pPr>
      <w:r w:rsidRPr="00145F1F">
        <w:rPr>
          <w:lang w:val="en-US"/>
        </w:rPr>
        <w:t>0.5.</w:t>
      </w:r>
      <w:r w:rsidRPr="00145F1F">
        <w:rPr>
          <w:lang w:val="en-US"/>
        </w:rPr>
        <w:tab/>
        <w:t>Company name and address of manufacturer:</w:t>
      </w:r>
    </w:p>
    <w:p w14:paraId="6D64708A" w14:textId="77777777" w:rsidR="006E7CF2" w:rsidRPr="00145F1F" w:rsidRDefault="006E7CF2" w:rsidP="006E7CF2">
      <w:pPr>
        <w:spacing w:after="120"/>
        <w:ind w:left="2268" w:right="1134" w:hanging="1134"/>
        <w:rPr>
          <w:lang w:val="en-US"/>
        </w:rPr>
      </w:pPr>
      <w:r w:rsidRPr="00145F1F">
        <w:rPr>
          <w:lang w:val="en-US"/>
        </w:rPr>
        <w:t>0.6.</w:t>
      </w:r>
      <w:r w:rsidRPr="00145F1F">
        <w:rPr>
          <w:lang w:val="en-US"/>
        </w:rPr>
        <w:tab/>
      </w:r>
      <w:r w:rsidRPr="00145F1F">
        <w:rPr>
          <w:lang w:val="en-US"/>
        </w:rPr>
        <w:tab/>
        <w:t>Names and address(es) of assembly plant(s):</w:t>
      </w:r>
    </w:p>
    <w:p w14:paraId="413E5199" w14:textId="77777777" w:rsidR="006E7CF2" w:rsidRPr="00145F1F" w:rsidRDefault="006E7CF2" w:rsidP="006E7CF2">
      <w:pPr>
        <w:spacing w:after="120"/>
        <w:ind w:left="2268" w:right="1134" w:hanging="1134"/>
        <w:rPr>
          <w:lang w:val="en-US"/>
        </w:rPr>
      </w:pPr>
      <w:r w:rsidRPr="00145F1F">
        <w:rPr>
          <w:lang w:val="en-US"/>
        </w:rPr>
        <w:t>0.7.</w:t>
      </w:r>
      <w:r w:rsidRPr="00145F1F">
        <w:rPr>
          <w:lang w:val="en-US"/>
        </w:rPr>
        <w:tab/>
        <w:t>Name and address of the manufacturer's representative (if any):</w:t>
      </w:r>
    </w:p>
    <w:p w14:paraId="0ECD30FA" w14:textId="77777777" w:rsidR="006E7CF2" w:rsidRPr="00EE13A6" w:rsidRDefault="006E7CF2" w:rsidP="000E36A5">
      <w:pPr>
        <w:pStyle w:val="2"/>
        <w:keepNext/>
        <w:keepLines/>
        <w:tabs>
          <w:tab w:val="clear" w:pos="2268"/>
          <w:tab w:val="right" w:pos="2127"/>
        </w:tabs>
        <w:spacing w:before="360" w:after="240" w:line="240" w:lineRule="atLeast"/>
        <w:ind w:right="1134"/>
        <w:jc w:val="both"/>
        <w:rPr>
          <w:lang w:val="en-US"/>
        </w:rPr>
      </w:pPr>
      <w:r w:rsidRPr="00EE13A6">
        <w:rPr>
          <w:lang w:val="en-US"/>
        </w:rPr>
        <w:lastRenderedPageBreak/>
        <w:t>Section II</w:t>
      </w:r>
    </w:p>
    <w:p w14:paraId="70DCAADA" w14:textId="77777777" w:rsidR="006E7CF2" w:rsidRPr="00145F1F" w:rsidRDefault="006E7CF2" w:rsidP="000E36A5">
      <w:pPr>
        <w:keepNext/>
        <w:keepLines/>
        <w:spacing w:after="120"/>
        <w:ind w:left="2268" w:hanging="1134"/>
        <w:rPr>
          <w:lang w:val="en-US"/>
        </w:rPr>
      </w:pPr>
      <w:r w:rsidRPr="00145F1F">
        <w:rPr>
          <w:lang w:val="en-US"/>
        </w:rPr>
        <w:t>1.</w:t>
      </w:r>
      <w:r w:rsidRPr="00145F1F">
        <w:rPr>
          <w:lang w:val="en-US"/>
        </w:rPr>
        <w:tab/>
        <w:t>Additional information (where applicable): See Addendum</w:t>
      </w:r>
    </w:p>
    <w:p w14:paraId="5C936AB3" w14:textId="77777777" w:rsidR="006E7CF2" w:rsidRPr="00145F1F" w:rsidRDefault="006E7CF2" w:rsidP="000E36A5">
      <w:pPr>
        <w:keepNext/>
        <w:keepLines/>
        <w:spacing w:after="120"/>
        <w:ind w:left="2268" w:hanging="1134"/>
        <w:rPr>
          <w:lang w:val="en-US"/>
        </w:rPr>
      </w:pPr>
      <w:r w:rsidRPr="00145F1F">
        <w:rPr>
          <w:lang w:val="en-US"/>
        </w:rPr>
        <w:t>2.</w:t>
      </w:r>
      <w:r w:rsidRPr="00145F1F">
        <w:rPr>
          <w:lang w:val="en-US"/>
        </w:rPr>
        <w:tab/>
        <w:t>Technical service responsible for carrying out the tests:</w:t>
      </w:r>
    </w:p>
    <w:p w14:paraId="1E713876" w14:textId="77777777" w:rsidR="006E7CF2" w:rsidRPr="00145F1F" w:rsidRDefault="006E7CF2" w:rsidP="006E7CF2">
      <w:pPr>
        <w:spacing w:after="120"/>
        <w:ind w:left="2268" w:hanging="1134"/>
        <w:rPr>
          <w:lang w:val="en-US"/>
        </w:rPr>
      </w:pPr>
      <w:r w:rsidRPr="00145F1F">
        <w:rPr>
          <w:lang w:val="en-US"/>
        </w:rPr>
        <w:t>3.</w:t>
      </w:r>
      <w:r w:rsidRPr="00145F1F">
        <w:rPr>
          <w:lang w:val="en-US"/>
        </w:rPr>
        <w:tab/>
        <w:t>Date of test report:</w:t>
      </w:r>
    </w:p>
    <w:p w14:paraId="788FBBC3" w14:textId="77777777" w:rsidR="006E7CF2" w:rsidRPr="00145F1F" w:rsidRDefault="006E7CF2" w:rsidP="006E7CF2">
      <w:pPr>
        <w:spacing w:after="120"/>
        <w:ind w:left="2268" w:hanging="1134"/>
        <w:rPr>
          <w:lang w:val="en-US"/>
        </w:rPr>
      </w:pPr>
      <w:r w:rsidRPr="00145F1F">
        <w:rPr>
          <w:lang w:val="en-US"/>
        </w:rPr>
        <w:t>4.</w:t>
      </w:r>
      <w:r w:rsidRPr="00145F1F">
        <w:rPr>
          <w:lang w:val="en-US"/>
        </w:rPr>
        <w:tab/>
        <w:t>Number of test report:</w:t>
      </w:r>
    </w:p>
    <w:p w14:paraId="3D23312F" w14:textId="77777777" w:rsidR="006E7CF2" w:rsidRPr="00145F1F" w:rsidRDefault="006E7CF2" w:rsidP="006E7CF2">
      <w:pPr>
        <w:spacing w:after="120"/>
        <w:ind w:left="2268" w:hanging="1134"/>
        <w:rPr>
          <w:u w:val="single"/>
        </w:rPr>
      </w:pPr>
      <w:r w:rsidRPr="00145F1F">
        <w:t>5.</w:t>
      </w:r>
      <w:r w:rsidRPr="00145F1F">
        <w:tab/>
        <w:t>Remarks (if any): See Addendum</w:t>
      </w:r>
    </w:p>
    <w:p w14:paraId="0A22AFF8" w14:textId="77777777" w:rsidR="006E7CF2" w:rsidRPr="00145F1F" w:rsidRDefault="006E7CF2" w:rsidP="006E7CF2">
      <w:pPr>
        <w:spacing w:after="120"/>
        <w:ind w:left="2268" w:hanging="1134"/>
      </w:pPr>
      <w:r w:rsidRPr="00145F1F">
        <w:t>6.</w:t>
      </w:r>
      <w:r w:rsidRPr="00145F1F">
        <w:tab/>
        <w:t>Place:</w:t>
      </w:r>
    </w:p>
    <w:p w14:paraId="6FC5730A" w14:textId="77777777" w:rsidR="006E7CF2" w:rsidRPr="00145F1F" w:rsidRDefault="006E7CF2" w:rsidP="006E7CF2">
      <w:pPr>
        <w:spacing w:after="120"/>
        <w:ind w:left="2268" w:hanging="1134"/>
      </w:pPr>
      <w:r w:rsidRPr="00145F1F">
        <w:t>7.</w:t>
      </w:r>
      <w:r w:rsidRPr="00145F1F">
        <w:tab/>
        <w:t>Date:</w:t>
      </w:r>
    </w:p>
    <w:p w14:paraId="04DB3E72" w14:textId="77777777" w:rsidR="006E7CF2" w:rsidRPr="00145F1F" w:rsidRDefault="006E7CF2" w:rsidP="006E7CF2">
      <w:pPr>
        <w:spacing w:after="120"/>
        <w:ind w:left="2268" w:hanging="1134"/>
      </w:pPr>
      <w:r w:rsidRPr="00145F1F">
        <w:t>8.</w:t>
      </w:r>
      <w:r w:rsidRPr="00145F1F">
        <w:tab/>
        <w:t>Signature:</w:t>
      </w:r>
    </w:p>
    <w:p w14:paraId="69F75FF9" w14:textId="77777777" w:rsidR="006E7CF2" w:rsidRPr="00145F1F" w:rsidRDefault="006E7CF2" w:rsidP="006E7CF2">
      <w:pPr>
        <w:spacing w:after="120"/>
        <w:ind w:left="2268" w:hanging="1134"/>
      </w:pPr>
      <w:r w:rsidRPr="00145F1F">
        <w:t>9.</w:t>
      </w:r>
      <w:r w:rsidRPr="00145F1F">
        <w:tab/>
        <w:t>Reasons for Extensions:</w:t>
      </w:r>
    </w:p>
    <w:p w14:paraId="5229B503" w14:textId="77777777" w:rsidR="006E7CF2" w:rsidRPr="00EE13A6" w:rsidRDefault="006E7CF2" w:rsidP="007507A0">
      <w:pPr>
        <w:pStyle w:val="2"/>
        <w:tabs>
          <w:tab w:val="clear" w:pos="2268"/>
          <w:tab w:val="right" w:pos="2127"/>
        </w:tabs>
        <w:spacing w:before="360" w:after="120" w:line="240" w:lineRule="atLeast"/>
        <w:ind w:right="1134"/>
        <w:jc w:val="both"/>
        <w:rPr>
          <w:lang w:val="en-US"/>
        </w:rPr>
      </w:pPr>
      <w:r w:rsidRPr="00EE13A6">
        <w:rPr>
          <w:lang w:val="en-US"/>
        </w:rPr>
        <w:t>Attachments:</w:t>
      </w:r>
    </w:p>
    <w:p w14:paraId="251220F6" w14:textId="77777777" w:rsidR="006E7CF2" w:rsidRPr="00145F1F" w:rsidRDefault="006E7CF2" w:rsidP="006E7CF2">
      <w:pPr>
        <w:spacing w:after="120"/>
        <w:ind w:left="2268" w:right="1134" w:hanging="1134"/>
      </w:pPr>
      <w:r w:rsidRPr="00145F1F">
        <w:rPr>
          <w:lang w:val="en-US"/>
        </w:rPr>
        <w:tab/>
      </w:r>
      <w:r w:rsidRPr="00145F1F">
        <w:t>Information package</w:t>
      </w:r>
    </w:p>
    <w:p w14:paraId="43875449" w14:textId="77777777" w:rsidR="006E7CF2" w:rsidRPr="00145F1F" w:rsidRDefault="006E7CF2" w:rsidP="006E7CF2">
      <w:pPr>
        <w:spacing w:after="120"/>
        <w:ind w:left="2268" w:right="1134" w:hanging="1134"/>
        <w:rPr>
          <w:lang w:val="en-US"/>
        </w:rPr>
      </w:pPr>
      <w:r w:rsidRPr="00145F1F">
        <w:tab/>
      </w:r>
      <w:r w:rsidRPr="00145F1F">
        <w:tab/>
      </w:r>
      <w:r w:rsidRPr="00145F1F">
        <w:rPr>
          <w:lang w:val="en-US"/>
        </w:rPr>
        <w:t>Test report(s)</w:t>
      </w:r>
    </w:p>
    <w:p w14:paraId="39B942F8" w14:textId="26AC46EA" w:rsidR="006E7CF2" w:rsidRPr="00EE13A6" w:rsidRDefault="006E7CF2" w:rsidP="006E7CF2">
      <w:pPr>
        <w:pStyle w:val="2"/>
        <w:tabs>
          <w:tab w:val="clear" w:pos="2268"/>
          <w:tab w:val="right" w:pos="1134"/>
        </w:tabs>
        <w:spacing w:before="360" w:after="240" w:line="240" w:lineRule="atLeast"/>
        <w:ind w:left="1134" w:right="1134" w:firstLine="0"/>
        <w:rPr>
          <w:lang w:val="en-US"/>
        </w:rPr>
      </w:pPr>
      <w:r w:rsidRPr="00EE13A6">
        <w:rPr>
          <w:lang w:val="en-US"/>
        </w:rPr>
        <w:t>Addendum to the communication form No</w:t>
      </w:r>
      <w:r>
        <w:rPr>
          <w:lang w:val="en-US"/>
        </w:rPr>
        <w:t>. </w:t>
      </w:r>
      <w:r w:rsidRPr="00EE13A6">
        <w:rPr>
          <w:lang w:val="en-US"/>
        </w:rPr>
        <w:t>002439</w:t>
      </w:r>
      <w:r>
        <w:rPr>
          <w:lang w:val="en-US"/>
        </w:rPr>
        <w:t>,</w:t>
      </w:r>
      <w:r w:rsidR="000E36A5">
        <w:rPr>
          <w:vertAlign w:val="superscript"/>
          <w:lang w:val="en-US"/>
        </w:rPr>
        <w:t>3</w:t>
      </w:r>
      <w:r w:rsidRPr="00EE13A6">
        <w:rPr>
          <w:lang w:val="en-US"/>
        </w:rPr>
        <w:t xml:space="preserve"> Extension No.: 00</w:t>
      </w:r>
    </w:p>
    <w:p w14:paraId="134B04C1" w14:textId="77777777" w:rsidR="006E7CF2" w:rsidRPr="00145F1F" w:rsidRDefault="006E7CF2" w:rsidP="006E7CF2">
      <w:pPr>
        <w:spacing w:after="120"/>
        <w:ind w:left="2268" w:right="1134" w:hanging="1134"/>
        <w:jc w:val="both"/>
        <w:rPr>
          <w:rFonts w:eastAsia="Calibri"/>
          <w:lang w:val="en-US"/>
        </w:rPr>
      </w:pPr>
      <w:r w:rsidRPr="00145F1F">
        <w:rPr>
          <w:rFonts w:eastAsia="Calibri"/>
          <w:lang w:val="en-US"/>
        </w:rPr>
        <w:t>1.</w:t>
      </w:r>
      <w:r w:rsidRPr="00145F1F">
        <w:rPr>
          <w:rFonts w:eastAsia="Calibri"/>
          <w:lang w:val="en-US"/>
        </w:rPr>
        <w:tab/>
        <w:t>Additional information</w:t>
      </w:r>
    </w:p>
    <w:p w14:paraId="40021FBA" w14:textId="221835D6" w:rsidR="006E7CF2" w:rsidRPr="005F5EB1" w:rsidRDefault="006E7CF2" w:rsidP="006E7CF2">
      <w:pPr>
        <w:tabs>
          <w:tab w:val="left" w:pos="1134"/>
        </w:tabs>
        <w:spacing w:after="120"/>
        <w:ind w:left="2268" w:right="1134" w:hanging="1134"/>
        <w:jc w:val="both"/>
        <w:rPr>
          <w:lang w:val="en-US"/>
        </w:rPr>
      </w:pPr>
      <w:r w:rsidRPr="00145F1F">
        <w:rPr>
          <w:lang w:val="en-US"/>
        </w:rPr>
        <w:t>1.1.</w:t>
      </w:r>
      <w:r w:rsidRPr="00145F1F">
        <w:rPr>
          <w:lang w:val="en-US"/>
        </w:rPr>
        <w:tab/>
        <w:t>Make (trade name (mark) of manufacturer</w:t>
      </w:r>
      <w:r w:rsidRPr="005F5EB1">
        <w:rPr>
          <w:lang w:val="en-US"/>
        </w:rPr>
        <w:t xml:space="preserve">) of audible </w:t>
      </w:r>
      <w:r w:rsidR="00D46F59" w:rsidRPr="005F5EB1">
        <w:t xml:space="preserve">reverse </w:t>
      </w:r>
      <w:r w:rsidRPr="005F5EB1">
        <w:rPr>
          <w:lang w:val="en-US"/>
        </w:rPr>
        <w:t>warning device(s):</w:t>
      </w:r>
    </w:p>
    <w:p w14:paraId="2C880494" w14:textId="6BD84AB1" w:rsidR="006E7CF2" w:rsidRPr="005F5EB1" w:rsidRDefault="006E7CF2" w:rsidP="006E7CF2">
      <w:pPr>
        <w:tabs>
          <w:tab w:val="left" w:pos="1134"/>
        </w:tabs>
        <w:spacing w:after="120"/>
        <w:ind w:left="2268" w:right="1134" w:hanging="1134"/>
        <w:jc w:val="both"/>
        <w:rPr>
          <w:strike/>
          <w:lang w:val="en-US"/>
        </w:rPr>
      </w:pPr>
      <w:r w:rsidRPr="005F5EB1">
        <w:rPr>
          <w:lang w:val="en-US"/>
        </w:rPr>
        <w:t>1.2.</w:t>
      </w:r>
      <w:r w:rsidRPr="005F5EB1">
        <w:rPr>
          <w:lang w:val="en-US"/>
        </w:rPr>
        <w:tab/>
        <w:t xml:space="preserve">Type or commercial description of audible </w:t>
      </w:r>
      <w:r w:rsidR="00D46F59" w:rsidRPr="005F5EB1">
        <w:t xml:space="preserve">reverse </w:t>
      </w:r>
      <w:r w:rsidRPr="005F5EB1">
        <w:rPr>
          <w:lang w:val="en-US"/>
        </w:rPr>
        <w:t>warning device(s):</w:t>
      </w:r>
    </w:p>
    <w:p w14:paraId="79246BB7" w14:textId="32E1864A" w:rsidR="006E7CF2" w:rsidRPr="005F5EB1" w:rsidRDefault="006E7CF2" w:rsidP="006E7CF2">
      <w:pPr>
        <w:tabs>
          <w:tab w:val="left" w:pos="1134"/>
        </w:tabs>
        <w:spacing w:after="120"/>
        <w:ind w:left="2268" w:right="1134" w:hanging="1134"/>
        <w:jc w:val="both"/>
        <w:rPr>
          <w:lang w:val="en-US"/>
        </w:rPr>
      </w:pPr>
      <w:r w:rsidRPr="005F5EB1">
        <w:rPr>
          <w:lang w:val="en-US"/>
        </w:rPr>
        <w:t>1.3.</w:t>
      </w:r>
      <w:r w:rsidRPr="005F5EB1">
        <w:rPr>
          <w:lang w:val="en-US"/>
        </w:rPr>
        <w:tab/>
        <w:t xml:space="preserve">Means of identification of type if marked on the audible </w:t>
      </w:r>
      <w:r w:rsidR="00D46F59" w:rsidRPr="005F5EB1">
        <w:t xml:space="preserve">reverse </w:t>
      </w:r>
      <w:r w:rsidRPr="005F5EB1">
        <w:rPr>
          <w:lang w:val="en-US"/>
        </w:rPr>
        <w:t>warning device(s)</w:t>
      </w:r>
      <w:r w:rsidRPr="005F5EB1">
        <w:rPr>
          <w:lang w:eastAsia="ja-JP"/>
        </w:rPr>
        <w:t>:</w:t>
      </w:r>
      <w:r w:rsidR="00E47381" w:rsidRPr="005F5EB1">
        <w:rPr>
          <w:rStyle w:val="FootnoteReference"/>
          <w:lang w:eastAsia="ja-JP"/>
        </w:rPr>
        <w:footnoteReference w:id="20"/>
      </w:r>
    </w:p>
    <w:p w14:paraId="05455667" w14:textId="65F22C81" w:rsidR="006E7CF2" w:rsidRPr="00145F1F" w:rsidRDefault="006E7CF2" w:rsidP="006E7CF2">
      <w:pPr>
        <w:tabs>
          <w:tab w:val="left" w:pos="1134"/>
        </w:tabs>
        <w:spacing w:after="120"/>
        <w:ind w:left="2268" w:right="1134" w:hanging="1134"/>
        <w:jc w:val="both"/>
        <w:rPr>
          <w:color w:val="FF0000"/>
          <w:lang w:val="en-US"/>
        </w:rPr>
      </w:pPr>
      <w:r w:rsidRPr="005F5EB1">
        <w:rPr>
          <w:lang w:val="en-US"/>
        </w:rPr>
        <w:t>1.4.</w:t>
      </w:r>
      <w:r w:rsidRPr="005F5EB1">
        <w:rPr>
          <w:lang w:val="en-US"/>
        </w:rPr>
        <w:tab/>
        <w:t xml:space="preserve">The approval number and issuing authority of audible </w:t>
      </w:r>
      <w:r w:rsidR="00D46F59" w:rsidRPr="005F5EB1">
        <w:t xml:space="preserve">reverse </w:t>
      </w:r>
      <w:r w:rsidRPr="005F5EB1">
        <w:rPr>
          <w:lang w:val="en-US"/>
        </w:rPr>
        <w:t xml:space="preserve">warning </w:t>
      </w:r>
      <w:r w:rsidRPr="00145F1F">
        <w:rPr>
          <w:lang w:val="en-US"/>
        </w:rPr>
        <w:t>device(s)</w:t>
      </w:r>
      <w:r w:rsidRPr="00145F1F">
        <w:rPr>
          <w:lang w:eastAsia="ja-JP"/>
        </w:rPr>
        <w:t>:</w:t>
      </w:r>
    </w:p>
    <w:p w14:paraId="501057E7" w14:textId="77777777" w:rsidR="006E7CF2" w:rsidRPr="00145F1F" w:rsidRDefault="006E7CF2" w:rsidP="006E7CF2">
      <w:pPr>
        <w:keepNext/>
        <w:spacing w:after="120"/>
        <w:ind w:left="2268" w:right="1134" w:hanging="1134"/>
        <w:jc w:val="both"/>
        <w:rPr>
          <w:rFonts w:eastAsia="Calibri"/>
        </w:rPr>
      </w:pPr>
      <w:r w:rsidRPr="00145F1F">
        <w:rPr>
          <w:rFonts w:eastAsia="Calibri"/>
          <w:lang w:val="en-US"/>
        </w:rPr>
        <w:t>2.</w:t>
      </w:r>
      <w:r w:rsidRPr="00145F1F">
        <w:rPr>
          <w:rFonts w:eastAsia="Calibri"/>
          <w:lang w:val="en-US"/>
        </w:rPr>
        <w:tab/>
        <w:t>Test results</w:t>
      </w:r>
    </w:p>
    <w:p w14:paraId="1E091262" w14:textId="7FDA6AAF" w:rsidR="006E7CF2" w:rsidRPr="00145F1F" w:rsidRDefault="006E7CF2" w:rsidP="006E7CF2">
      <w:pPr>
        <w:pStyle w:val="SingleTxtG"/>
        <w:keepNext/>
        <w:ind w:left="2268" w:hanging="1134"/>
      </w:pPr>
      <w:r w:rsidRPr="00145F1F">
        <w:rPr>
          <w:lang w:val="en-US"/>
        </w:rPr>
        <w:t>2.1</w:t>
      </w:r>
      <w:r w:rsidRPr="00145F1F">
        <w:t xml:space="preserve">. </w:t>
      </w:r>
      <w:r w:rsidRPr="00145F1F">
        <w:tab/>
        <w:t>Power supply used: Vehicle battery only / Battery with vehicle engine at idle / External power supply</w:t>
      </w:r>
      <w:r w:rsidR="000E36A5" w:rsidRPr="000E36A5">
        <w:rPr>
          <w:vertAlign w:val="superscript"/>
        </w:rPr>
        <w:t>2</w:t>
      </w:r>
    </w:p>
    <w:p w14:paraId="58260D6A" w14:textId="5F3646CA" w:rsidR="007D75D0" w:rsidRPr="00CB29CC" w:rsidRDefault="006E7CF2" w:rsidP="007D75D0">
      <w:pPr>
        <w:spacing w:after="120"/>
        <w:ind w:left="2268" w:right="1134" w:hanging="1134"/>
        <w:jc w:val="both"/>
        <w:rPr>
          <w:rFonts w:eastAsia="Calibri"/>
          <w:i/>
          <w:color w:val="C00000"/>
          <w:highlight w:val="lightGray"/>
          <w:lang w:val="en-US"/>
        </w:rPr>
      </w:pPr>
      <w:r w:rsidRPr="00145F1F">
        <w:rPr>
          <w:rFonts w:eastAsia="Calibri"/>
          <w:lang w:val="en-US"/>
        </w:rPr>
        <w:t>2.2.</w:t>
      </w:r>
      <w:r w:rsidRPr="00145F1F">
        <w:rPr>
          <w:rFonts w:eastAsia="Calibri"/>
          <w:lang w:val="en-US"/>
        </w:rPr>
        <w:tab/>
      </w:r>
      <w:r w:rsidR="007D75D0" w:rsidRPr="00CB29CC">
        <w:rPr>
          <w:rFonts w:eastAsia="Calibri"/>
          <w:i/>
          <w:color w:val="C00000"/>
          <w:highlight w:val="lightGray"/>
          <w:lang w:val="en-US"/>
        </w:rPr>
        <w:t>For tonal sound A</w:t>
      </w:r>
      <w:r w:rsidR="00620473" w:rsidRPr="00CB29CC">
        <w:rPr>
          <w:rFonts w:eastAsia="Calibri"/>
          <w:i/>
          <w:color w:val="C00000"/>
          <w:highlight w:val="lightGray"/>
          <w:lang w:val="en-US"/>
        </w:rPr>
        <w:t>-weighted sound pressure level</w:t>
      </w:r>
      <w:r w:rsidR="00EC59CE" w:rsidRPr="00CB29CC">
        <w:rPr>
          <w:rStyle w:val="FootnoteReference"/>
          <w:rFonts w:eastAsia="Calibri"/>
          <w:i/>
          <w:color w:val="C00000"/>
          <w:highlight w:val="lightGray"/>
          <w:lang w:val="en-US"/>
        </w:rPr>
        <w:footnoteReference w:id="21"/>
      </w:r>
    </w:p>
    <w:p w14:paraId="46DD8BAD" w14:textId="5641002D" w:rsidR="007D75D0" w:rsidRPr="00CB29CC" w:rsidRDefault="007D75D0" w:rsidP="007D75D0">
      <w:pPr>
        <w:spacing w:after="120"/>
        <w:ind w:left="2268" w:right="1134" w:hanging="1134"/>
        <w:jc w:val="both"/>
        <w:rPr>
          <w:rFonts w:eastAsia="Calibri"/>
          <w:i/>
          <w:color w:val="C00000"/>
          <w:highlight w:val="lightGray"/>
          <w:lang w:val="en-US"/>
        </w:rPr>
      </w:pPr>
      <w:r w:rsidRPr="00CB29CC">
        <w:rPr>
          <w:rFonts w:eastAsia="Calibri"/>
          <w:i/>
          <w:color w:val="C00000"/>
          <w:highlight w:val="lightGray"/>
          <w:lang w:val="en-US"/>
        </w:rPr>
        <w:tab/>
        <w:t>For broadband sound from 400 Hz to 10</w:t>
      </w:r>
      <w:r w:rsidR="00620473" w:rsidRPr="00CB29CC">
        <w:rPr>
          <w:rFonts w:eastAsia="Calibri"/>
          <w:i/>
          <w:color w:val="C00000"/>
          <w:highlight w:val="lightGray"/>
          <w:lang w:val="en-US"/>
        </w:rPr>
        <w:t xml:space="preserve"> kHz A-weighted sound pressure</w:t>
      </w:r>
      <w:r w:rsidR="00EC59CE" w:rsidRPr="00CB29CC">
        <w:rPr>
          <w:rFonts w:eastAsia="Calibri"/>
          <w:i/>
          <w:color w:val="C00000"/>
          <w:highlight w:val="lightGray"/>
          <w:vertAlign w:val="superscript"/>
          <w:lang w:val="en-US"/>
        </w:rPr>
        <w:t>7</w:t>
      </w:r>
    </w:p>
    <w:p w14:paraId="1AF9F072" w14:textId="395CC30A" w:rsidR="00620473" w:rsidRPr="00CB29CC" w:rsidRDefault="007D75D0" w:rsidP="007D75D0">
      <w:pPr>
        <w:spacing w:after="120"/>
        <w:ind w:left="2268" w:right="1134" w:hanging="1134"/>
        <w:jc w:val="both"/>
        <w:rPr>
          <w:rFonts w:eastAsia="Calibri"/>
          <w:i/>
          <w:color w:val="C00000"/>
          <w:highlight w:val="lightGray"/>
          <w:vertAlign w:val="superscript"/>
          <w:lang w:val="en-US"/>
        </w:rPr>
      </w:pPr>
      <w:r w:rsidRPr="00CB29CC">
        <w:rPr>
          <w:rFonts w:eastAsia="Calibri"/>
          <w:i/>
          <w:color w:val="C00000"/>
          <w:highlight w:val="lightGray"/>
          <w:lang w:val="en-US"/>
        </w:rPr>
        <w:tab/>
        <w:t xml:space="preserve">For 1/3 Octave Band Sound in between 400 Hz and 4 kHz 1/3 </w:t>
      </w:r>
      <w:r w:rsidR="00620473" w:rsidRPr="00CB29CC">
        <w:rPr>
          <w:rFonts w:eastAsia="Calibri"/>
          <w:i/>
          <w:color w:val="C00000"/>
          <w:highlight w:val="lightGray"/>
          <w:lang w:val="en-US"/>
        </w:rPr>
        <w:t>A-weighted sound pressure level</w:t>
      </w:r>
      <w:r w:rsidR="00EC59CE" w:rsidRPr="00CB29CC">
        <w:rPr>
          <w:rFonts w:eastAsia="Calibri"/>
          <w:i/>
          <w:color w:val="C00000"/>
          <w:highlight w:val="lightGray"/>
          <w:vertAlign w:val="superscript"/>
          <w:lang w:val="en-US"/>
        </w:rPr>
        <w:t>7</w:t>
      </w:r>
    </w:p>
    <w:p w14:paraId="5D130ECB" w14:textId="629DD774" w:rsidR="006E7CF2" w:rsidRPr="00620473" w:rsidRDefault="00620473" w:rsidP="00620473">
      <w:pPr>
        <w:spacing w:after="120"/>
        <w:ind w:left="2268" w:right="1134"/>
        <w:jc w:val="both"/>
        <w:rPr>
          <w:rFonts w:eastAsia="Calibri"/>
          <w:lang w:val="en-US"/>
        </w:rPr>
      </w:pPr>
      <w:r w:rsidRPr="00CB29CC">
        <w:rPr>
          <w:rFonts w:eastAsia="Calibri"/>
          <w:i/>
          <w:color w:val="C00000"/>
          <w:highlight w:val="lightGray"/>
          <w:lang w:val="en-US"/>
        </w:rPr>
        <w:t>Low Level</w:t>
      </w:r>
      <w:r w:rsidRPr="00620473">
        <w:rPr>
          <w:rFonts w:eastAsia="Calibri"/>
          <w:lang w:val="en-US"/>
        </w:rPr>
        <w:t>:</w:t>
      </w:r>
      <w:r w:rsidRPr="00620473">
        <w:rPr>
          <w:rFonts w:eastAsia="Calibri"/>
          <w:vertAlign w:val="superscript"/>
          <w:lang w:val="en-US"/>
        </w:rPr>
        <w:t xml:space="preserve"> </w:t>
      </w:r>
      <w:r w:rsidR="006E7CF2" w:rsidRPr="00620473">
        <w:rPr>
          <w:rFonts w:eastAsia="Calibri"/>
          <w:lang w:val="en-US"/>
        </w:rPr>
        <w:t>A-weighted sound pressure level: .......... dB</w:t>
      </w:r>
      <w:r w:rsidRPr="00620473">
        <w:rPr>
          <w:rFonts w:eastAsia="Calibri"/>
          <w:lang w:val="en-US"/>
        </w:rPr>
        <w:t>(A)</w:t>
      </w:r>
    </w:p>
    <w:p w14:paraId="2FDCF3C0" w14:textId="5246CD7E" w:rsidR="00620473" w:rsidRPr="00CB29CC" w:rsidRDefault="00620473" w:rsidP="00620473">
      <w:pPr>
        <w:spacing w:after="120"/>
        <w:ind w:left="2268" w:right="1134"/>
        <w:jc w:val="both"/>
        <w:rPr>
          <w:rFonts w:eastAsia="Calibri"/>
          <w:i/>
          <w:color w:val="C00000"/>
          <w:highlight w:val="lightGray"/>
          <w:lang w:val="en-US"/>
        </w:rPr>
      </w:pPr>
      <w:r w:rsidRPr="00CB29CC">
        <w:rPr>
          <w:rFonts w:eastAsia="Calibri"/>
          <w:i/>
          <w:color w:val="C00000"/>
          <w:highlight w:val="lightGray"/>
          <w:lang w:val="en-US"/>
        </w:rPr>
        <w:lastRenderedPageBreak/>
        <w:t>Normal Level:</w:t>
      </w:r>
      <w:r w:rsidRPr="00CB29CC">
        <w:rPr>
          <w:rFonts w:eastAsia="Calibri"/>
          <w:i/>
          <w:color w:val="C00000"/>
          <w:highlight w:val="lightGray"/>
          <w:vertAlign w:val="superscript"/>
          <w:lang w:val="en-US"/>
        </w:rPr>
        <w:t xml:space="preserve"> </w:t>
      </w:r>
      <w:r w:rsidRPr="00CB29CC">
        <w:rPr>
          <w:rFonts w:eastAsia="Calibri"/>
          <w:i/>
          <w:color w:val="C00000"/>
          <w:highlight w:val="lightGray"/>
          <w:lang w:val="en-US"/>
        </w:rPr>
        <w:t>A-weighted sound pressure level: .......... dB(A)</w:t>
      </w:r>
    </w:p>
    <w:p w14:paraId="3C126EB0" w14:textId="61106438" w:rsidR="00620473" w:rsidRPr="00CB29CC" w:rsidRDefault="00620473" w:rsidP="00620473">
      <w:pPr>
        <w:spacing w:after="120"/>
        <w:ind w:left="2268" w:right="1134"/>
        <w:jc w:val="both"/>
        <w:rPr>
          <w:rFonts w:eastAsia="Calibri"/>
          <w:i/>
          <w:color w:val="C00000"/>
          <w:lang w:val="en-US"/>
        </w:rPr>
      </w:pPr>
      <w:r w:rsidRPr="00CB29CC">
        <w:rPr>
          <w:rFonts w:eastAsia="Calibri"/>
          <w:i/>
          <w:color w:val="C00000"/>
          <w:highlight w:val="lightGray"/>
        </w:rPr>
        <w:t>High Level</w:t>
      </w:r>
      <w:r w:rsidRPr="00CB29CC">
        <w:rPr>
          <w:rFonts w:eastAsia="Calibri"/>
          <w:i/>
          <w:color w:val="C00000"/>
          <w:highlight w:val="lightGray"/>
          <w:lang w:val="en-US"/>
        </w:rPr>
        <w:t>:</w:t>
      </w:r>
      <w:r w:rsidRPr="00CB29CC">
        <w:rPr>
          <w:rFonts w:eastAsia="Calibri"/>
          <w:i/>
          <w:color w:val="C00000"/>
          <w:highlight w:val="lightGray"/>
          <w:vertAlign w:val="superscript"/>
          <w:lang w:val="en-US"/>
        </w:rPr>
        <w:t xml:space="preserve"> </w:t>
      </w:r>
      <w:r w:rsidRPr="00CB29CC">
        <w:rPr>
          <w:rFonts w:eastAsia="Calibri"/>
          <w:i/>
          <w:color w:val="C00000"/>
          <w:highlight w:val="lightGray"/>
          <w:lang w:val="en-US"/>
        </w:rPr>
        <w:t>A-weighted sound pressure level: .......... dB(A)</w:t>
      </w:r>
    </w:p>
    <w:p w14:paraId="1343CDB5" w14:textId="77777777" w:rsidR="00620473" w:rsidRPr="00145F1F" w:rsidRDefault="00620473" w:rsidP="007D75D0">
      <w:pPr>
        <w:spacing w:after="120"/>
        <w:ind w:left="2268" w:right="1134" w:hanging="1134"/>
        <w:jc w:val="both"/>
        <w:rPr>
          <w:rFonts w:eastAsia="Calibri"/>
          <w:lang w:val="en-US"/>
        </w:rPr>
      </w:pPr>
    </w:p>
    <w:p w14:paraId="3F2B6FBE" w14:textId="77777777" w:rsidR="006E7CF2" w:rsidRPr="00145F1F" w:rsidRDefault="006E7CF2" w:rsidP="006E7CF2">
      <w:pPr>
        <w:pStyle w:val="SingleTxtG"/>
        <w:ind w:left="2268" w:hanging="1134"/>
        <w:rPr>
          <w:strike/>
        </w:rPr>
      </w:pPr>
      <w:r w:rsidRPr="00145F1F">
        <w:rPr>
          <w:rFonts w:eastAsia="Calibri"/>
        </w:rPr>
        <w:t>3.</w:t>
      </w:r>
      <w:r w:rsidRPr="00145F1F">
        <w:rPr>
          <w:rFonts w:eastAsia="Calibri"/>
        </w:rPr>
        <w:tab/>
        <w:t>Remarks</w:t>
      </w:r>
    </w:p>
    <w:p w14:paraId="18DE34BB" w14:textId="77777777" w:rsidR="00E47381" w:rsidRDefault="00E47381" w:rsidP="006E7CF2">
      <w:pPr>
        <w:pStyle w:val="2"/>
        <w:tabs>
          <w:tab w:val="clear" w:pos="2268"/>
          <w:tab w:val="right" w:pos="1134"/>
          <w:tab w:val="left" w:pos="4962"/>
        </w:tabs>
        <w:spacing w:before="360" w:after="240" w:line="240" w:lineRule="atLeast"/>
        <w:ind w:left="3" w:right="1134" w:hanging="3"/>
        <w:jc w:val="both"/>
        <w:rPr>
          <w:lang w:val="en-US"/>
        </w:rPr>
        <w:sectPr w:rsidR="00E47381" w:rsidSect="006744F3">
          <w:headerReference w:type="even" r:id="rId26"/>
          <w:headerReference w:type="default" r:id="rId27"/>
          <w:footerReference w:type="even" r:id="rId28"/>
          <w:footerReference w:type="default" r:id="rId29"/>
          <w:headerReference w:type="first" r:id="rId30"/>
          <w:footerReference w:type="first" r:id="rId31"/>
          <w:footnotePr>
            <w:numRestart w:val="eachSect"/>
          </w:footnotePr>
          <w:endnotePr>
            <w:numFmt w:val="decimal"/>
          </w:endnotePr>
          <w:pgSz w:w="11907" w:h="16840" w:code="9"/>
          <w:pgMar w:top="1701" w:right="1134" w:bottom="2268" w:left="1134" w:header="1134" w:footer="1701" w:gutter="0"/>
          <w:cols w:space="720"/>
          <w:titlePg/>
          <w:docGrid w:linePitch="272"/>
        </w:sectPr>
      </w:pPr>
    </w:p>
    <w:p w14:paraId="006A9861" w14:textId="08D344F9" w:rsidR="006E7CF2" w:rsidRPr="000869EC" w:rsidRDefault="006E7CF2" w:rsidP="006E7CF2">
      <w:pPr>
        <w:pStyle w:val="2"/>
        <w:tabs>
          <w:tab w:val="clear" w:pos="2268"/>
          <w:tab w:val="right" w:pos="1134"/>
          <w:tab w:val="left" w:pos="4962"/>
        </w:tabs>
        <w:spacing w:before="360" w:after="240" w:line="240" w:lineRule="atLeast"/>
        <w:ind w:left="3" w:right="1134" w:hanging="3"/>
        <w:jc w:val="both"/>
        <w:rPr>
          <w:lang w:val="en-US"/>
        </w:rPr>
      </w:pPr>
      <w:r w:rsidRPr="000869EC">
        <w:rPr>
          <w:lang w:val="en-US"/>
        </w:rPr>
        <w:lastRenderedPageBreak/>
        <w:t>Annex 1</w:t>
      </w:r>
      <w:r>
        <w:rPr>
          <w:lang w:val="en-US"/>
        </w:rPr>
        <w:t>B</w:t>
      </w:r>
      <w:r w:rsidRPr="000869EC">
        <w:rPr>
          <w:lang w:val="en-US"/>
        </w:rPr>
        <w:t xml:space="preserve"> – Appendix 1</w:t>
      </w:r>
    </w:p>
    <w:p w14:paraId="1464783D" w14:textId="4A80A961" w:rsidR="006E7CF2" w:rsidRPr="000869EC" w:rsidRDefault="006E7CF2" w:rsidP="006E7CF2">
      <w:pPr>
        <w:pStyle w:val="2"/>
        <w:tabs>
          <w:tab w:val="clear" w:pos="2268"/>
          <w:tab w:val="right" w:pos="1134"/>
        </w:tabs>
        <w:spacing w:before="360" w:after="240" w:line="240" w:lineRule="atLeast"/>
        <w:ind w:left="1134" w:right="1134" w:hanging="3"/>
        <w:rPr>
          <w:lang w:val="en-US"/>
        </w:rPr>
      </w:pPr>
      <w:r w:rsidRPr="000869EC">
        <w:rPr>
          <w:lang w:val="en-US"/>
        </w:rPr>
        <w:t>Technical Information Document</w:t>
      </w:r>
      <w:r w:rsidRPr="000869EC">
        <w:rPr>
          <w:rFonts w:hint="eastAsia"/>
          <w:lang w:val="en-US" w:eastAsia="ja-JP"/>
        </w:rPr>
        <w:t xml:space="preserve"> for type approval of</w:t>
      </w:r>
      <w:r w:rsidR="00E47381">
        <w:rPr>
          <w:lang w:val="en-US" w:eastAsia="ja-JP"/>
        </w:rPr>
        <w:t xml:space="preserve"> </w:t>
      </w:r>
      <w:r w:rsidRPr="00726308">
        <w:rPr>
          <w:lang w:val="en-US"/>
        </w:rPr>
        <w:t>a</w:t>
      </w:r>
      <w:r w:rsidR="00E47381">
        <w:rPr>
          <w:lang w:val="en-US"/>
        </w:rPr>
        <w:t xml:space="preserve"> </w:t>
      </w:r>
      <w:r w:rsidRPr="00726308">
        <w:rPr>
          <w:lang w:val="en-US"/>
        </w:rPr>
        <w:t xml:space="preserve">vehicle with regard to its </w:t>
      </w:r>
      <w:r w:rsidRPr="005F5EB1">
        <w:rPr>
          <w:lang w:val="en-US"/>
        </w:rPr>
        <w:t xml:space="preserve">audible </w:t>
      </w:r>
      <w:r w:rsidR="00D46F59" w:rsidRPr="005F5EB1">
        <w:t xml:space="preserve">reverse </w:t>
      </w:r>
      <w:r w:rsidRPr="005F5EB1">
        <w:rPr>
          <w:lang w:val="en-US"/>
        </w:rPr>
        <w:t xml:space="preserve">warning </w:t>
      </w:r>
      <w:r w:rsidRPr="00726308">
        <w:rPr>
          <w:lang w:val="en-US"/>
        </w:rPr>
        <w:t>signals</w:t>
      </w:r>
    </w:p>
    <w:p w14:paraId="6D657C13"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w:t>
      </w:r>
      <w:r w:rsidRPr="00145F1F">
        <w:rPr>
          <w:i/>
          <w:lang w:val="en-US"/>
        </w:rPr>
        <w:tab/>
      </w:r>
      <w:r w:rsidRPr="00145F1F">
        <w:rPr>
          <w:lang w:val="en-US"/>
        </w:rPr>
        <w:t>General</w:t>
      </w:r>
    </w:p>
    <w:p w14:paraId="6955C7EB"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0.1.</w:t>
      </w:r>
      <w:r w:rsidRPr="00145F1F">
        <w:rPr>
          <w:lang w:val="en-US"/>
        </w:rPr>
        <w:tab/>
        <w:t>Make (trade name of manufacturer of vehicle):</w:t>
      </w:r>
    </w:p>
    <w:p w14:paraId="1AE370E5" w14:textId="77777777" w:rsidR="006E7CF2" w:rsidRPr="00145F1F" w:rsidRDefault="006E7CF2" w:rsidP="006E7CF2">
      <w:pPr>
        <w:tabs>
          <w:tab w:val="left" w:pos="1134"/>
        </w:tabs>
        <w:spacing w:after="120"/>
        <w:ind w:left="2268" w:right="1134" w:hanging="1134"/>
        <w:jc w:val="both"/>
        <w:rPr>
          <w:strike/>
          <w:lang w:val="en-US"/>
        </w:rPr>
      </w:pPr>
      <w:r w:rsidRPr="00145F1F">
        <w:rPr>
          <w:lang w:val="en-US"/>
        </w:rPr>
        <w:t>0.2.</w:t>
      </w:r>
      <w:r w:rsidRPr="00145F1F">
        <w:rPr>
          <w:lang w:val="en-US"/>
        </w:rPr>
        <w:tab/>
        <w:t>Type:</w:t>
      </w:r>
    </w:p>
    <w:p w14:paraId="226EB199" w14:textId="77777777" w:rsidR="006E7CF2" w:rsidRPr="00145F1F" w:rsidRDefault="006E7CF2" w:rsidP="006E7CF2">
      <w:pPr>
        <w:tabs>
          <w:tab w:val="left" w:pos="1134"/>
        </w:tabs>
        <w:spacing w:after="120"/>
        <w:ind w:left="2268" w:right="1134" w:hanging="1134"/>
        <w:jc w:val="both"/>
        <w:rPr>
          <w:lang w:val="en-US"/>
        </w:rPr>
      </w:pPr>
      <w:r w:rsidRPr="00145F1F">
        <w:rPr>
          <w:lang w:val="en-US"/>
        </w:rPr>
        <w:t>0.3.</w:t>
      </w:r>
      <w:r w:rsidRPr="00145F1F">
        <w:rPr>
          <w:lang w:val="en-US"/>
        </w:rPr>
        <w:tab/>
        <w:t>Means of identification of type if marked on the vehicle</w:t>
      </w:r>
      <w:r w:rsidRPr="00145F1F">
        <w:rPr>
          <w:rStyle w:val="FootnoteReference"/>
        </w:rPr>
        <w:footnoteReference w:id="22"/>
      </w:r>
      <w:r w:rsidRPr="00145F1F">
        <w:rPr>
          <w:lang w:val="en-US"/>
        </w:rPr>
        <w:t>:</w:t>
      </w:r>
    </w:p>
    <w:p w14:paraId="0B9FFB19" w14:textId="77777777" w:rsidR="006E7CF2" w:rsidRPr="00145F1F" w:rsidRDefault="006E7CF2" w:rsidP="006E7CF2">
      <w:pPr>
        <w:tabs>
          <w:tab w:val="left" w:pos="1134"/>
        </w:tabs>
        <w:spacing w:after="120"/>
        <w:ind w:left="2268" w:right="1134" w:hanging="1134"/>
        <w:jc w:val="both"/>
        <w:rPr>
          <w:lang w:val="en-US"/>
        </w:rPr>
      </w:pPr>
      <w:r w:rsidRPr="00145F1F">
        <w:rPr>
          <w:lang w:val="en-US"/>
        </w:rPr>
        <w:t>0.3.1.</w:t>
      </w:r>
      <w:r w:rsidRPr="00145F1F">
        <w:rPr>
          <w:lang w:val="en-US"/>
        </w:rPr>
        <w:tab/>
        <w:t>Location of that marking:</w:t>
      </w:r>
    </w:p>
    <w:p w14:paraId="1370B09F"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0.4.</w:t>
      </w:r>
      <w:r w:rsidRPr="00145F1F">
        <w:rPr>
          <w:lang w:val="en-US"/>
        </w:rPr>
        <w:tab/>
        <w:t>Category of vehicle</w:t>
      </w:r>
      <w:r>
        <w:rPr>
          <w:lang w:val="en-US"/>
        </w:rPr>
        <w:t>:</w:t>
      </w:r>
      <w:r w:rsidRPr="00145F1F">
        <w:rPr>
          <w:rStyle w:val="FootnoteReference"/>
          <w:lang w:val="en-US"/>
        </w:rPr>
        <w:footnoteReference w:id="23"/>
      </w:r>
    </w:p>
    <w:p w14:paraId="653482A0"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0.5.</w:t>
      </w:r>
      <w:r w:rsidRPr="00145F1F">
        <w:rPr>
          <w:lang w:val="en-US"/>
        </w:rPr>
        <w:tab/>
        <w:t>Company name and address of manufacturer:</w:t>
      </w:r>
    </w:p>
    <w:p w14:paraId="2A841D2D"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0.6.</w:t>
      </w:r>
      <w:r w:rsidRPr="00145F1F">
        <w:rPr>
          <w:lang w:val="en-US"/>
        </w:rPr>
        <w:tab/>
        <w:t>Name and address of the manufacturer's representative (if any):</w:t>
      </w:r>
    </w:p>
    <w:p w14:paraId="29601427"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0.7.</w:t>
      </w:r>
      <w:r w:rsidRPr="00145F1F">
        <w:rPr>
          <w:lang w:val="en-US"/>
        </w:rPr>
        <w:tab/>
        <w:t>Name(s) and Address(es) of assembly plant(s):</w:t>
      </w:r>
    </w:p>
    <w:p w14:paraId="65F1D69C" w14:textId="313E001A" w:rsidR="006E7CF2" w:rsidRPr="005F5EB1" w:rsidRDefault="006E7CF2" w:rsidP="006E7CF2">
      <w:pPr>
        <w:tabs>
          <w:tab w:val="left" w:pos="1134"/>
        </w:tabs>
        <w:spacing w:after="120"/>
        <w:ind w:left="2268" w:right="1134" w:hanging="1134"/>
        <w:jc w:val="both"/>
        <w:rPr>
          <w:lang w:val="en-US"/>
        </w:rPr>
      </w:pPr>
      <w:r w:rsidRPr="00145F1F">
        <w:rPr>
          <w:lang w:val="en-US"/>
        </w:rPr>
        <w:t>0.8.</w:t>
      </w:r>
      <w:r w:rsidRPr="00145F1F">
        <w:rPr>
          <w:lang w:val="en-US"/>
        </w:rPr>
        <w:tab/>
        <w:t xml:space="preserve">Make (trade name (mark) of manufacturer) of </w:t>
      </w:r>
      <w:r w:rsidRPr="005F5EB1">
        <w:rPr>
          <w:lang w:val="en-US"/>
        </w:rPr>
        <w:t xml:space="preserve">audible </w:t>
      </w:r>
      <w:r w:rsidR="00D46F59" w:rsidRPr="005F5EB1">
        <w:t xml:space="preserve">reverse </w:t>
      </w:r>
      <w:r w:rsidRPr="005F5EB1">
        <w:rPr>
          <w:lang w:val="en-US"/>
        </w:rPr>
        <w:t>warning device(s):</w:t>
      </w:r>
    </w:p>
    <w:p w14:paraId="09C31297" w14:textId="34E419BE" w:rsidR="006E7CF2" w:rsidRPr="005F5EB1" w:rsidRDefault="006E7CF2" w:rsidP="006E7CF2">
      <w:pPr>
        <w:tabs>
          <w:tab w:val="left" w:pos="1134"/>
        </w:tabs>
        <w:spacing w:after="120"/>
        <w:ind w:left="2268" w:right="1134" w:hanging="1134"/>
        <w:jc w:val="both"/>
        <w:rPr>
          <w:strike/>
          <w:lang w:val="en-US"/>
        </w:rPr>
      </w:pPr>
      <w:r w:rsidRPr="005F5EB1">
        <w:rPr>
          <w:lang w:val="en-US"/>
        </w:rPr>
        <w:t>0.9.</w:t>
      </w:r>
      <w:r w:rsidRPr="005F5EB1">
        <w:rPr>
          <w:lang w:val="en-US"/>
        </w:rPr>
        <w:tab/>
        <w:t xml:space="preserve">Type or commercial description of audible </w:t>
      </w:r>
      <w:r w:rsidR="00D46F59" w:rsidRPr="005F5EB1">
        <w:t xml:space="preserve">reverse </w:t>
      </w:r>
      <w:r w:rsidRPr="005F5EB1">
        <w:rPr>
          <w:lang w:val="en-US"/>
        </w:rPr>
        <w:t>warning device(s):</w:t>
      </w:r>
    </w:p>
    <w:p w14:paraId="1BACDE42" w14:textId="1837660E" w:rsidR="006E7CF2" w:rsidRPr="005F5EB1" w:rsidRDefault="006E7CF2" w:rsidP="006E7CF2">
      <w:pPr>
        <w:tabs>
          <w:tab w:val="left" w:pos="1134"/>
        </w:tabs>
        <w:spacing w:after="120"/>
        <w:ind w:left="2268" w:right="1134" w:hanging="1134"/>
        <w:jc w:val="both"/>
        <w:rPr>
          <w:lang w:val="en-US"/>
        </w:rPr>
      </w:pPr>
      <w:r w:rsidRPr="005F5EB1">
        <w:rPr>
          <w:lang w:val="en-US"/>
        </w:rPr>
        <w:t>0.10.</w:t>
      </w:r>
      <w:r w:rsidRPr="005F5EB1">
        <w:rPr>
          <w:lang w:val="en-US"/>
        </w:rPr>
        <w:tab/>
        <w:t xml:space="preserve">Means of identification of type if marked on the audible </w:t>
      </w:r>
      <w:r w:rsidR="00D46F59" w:rsidRPr="005F5EB1">
        <w:t xml:space="preserve">reverse </w:t>
      </w:r>
      <w:r w:rsidRPr="005F5EB1">
        <w:rPr>
          <w:lang w:val="en-US"/>
        </w:rPr>
        <w:t>warning device(s)</w:t>
      </w:r>
      <w:r w:rsidRPr="005F5EB1">
        <w:rPr>
          <w:lang w:eastAsia="ja-JP"/>
        </w:rPr>
        <w:t>:</w:t>
      </w:r>
      <w:r w:rsidRPr="005F5EB1">
        <w:rPr>
          <w:rStyle w:val="FootnoteReference"/>
        </w:rPr>
        <w:footnoteReference w:id="24"/>
      </w:r>
    </w:p>
    <w:p w14:paraId="51D754AE" w14:textId="640E4FEF" w:rsidR="006E7CF2" w:rsidRPr="00145F1F" w:rsidRDefault="006E7CF2" w:rsidP="006E7CF2">
      <w:pPr>
        <w:tabs>
          <w:tab w:val="left" w:pos="1134"/>
        </w:tabs>
        <w:spacing w:after="120"/>
        <w:ind w:left="2268" w:right="1134" w:hanging="1134"/>
        <w:jc w:val="both"/>
        <w:rPr>
          <w:lang w:val="en-US"/>
        </w:rPr>
      </w:pPr>
      <w:r w:rsidRPr="005F5EB1">
        <w:rPr>
          <w:lang w:val="en-US"/>
        </w:rPr>
        <w:t>0.11.</w:t>
      </w:r>
      <w:r w:rsidRPr="005F5EB1">
        <w:rPr>
          <w:lang w:val="en-US"/>
        </w:rPr>
        <w:tab/>
        <w:t xml:space="preserve">The approval number and issuing authority of audible </w:t>
      </w:r>
      <w:r w:rsidR="00D46F59" w:rsidRPr="005F5EB1">
        <w:t xml:space="preserve">reverse </w:t>
      </w:r>
      <w:r w:rsidRPr="005F5EB1">
        <w:rPr>
          <w:lang w:val="en-US"/>
        </w:rPr>
        <w:t xml:space="preserve">warning </w:t>
      </w:r>
      <w:r w:rsidRPr="00145F1F">
        <w:rPr>
          <w:lang w:val="en-US"/>
        </w:rPr>
        <w:t>device(s):</w:t>
      </w:r>
    </w:p>
    <w:p w14:paraId="4CD874B9" w14:textId="77777777" w:rsidR="006E7CF2" w:rsidRPr="00145F1F" w:rsidRDefault="006E7CF2" w:rsidP="006E7CF2">
      <w:pPr>
        <w:keepNext/>
        <w:tabs>
          <w:tab w:val="left" w:pos="1701"/>
        </w:tabs>
        <w:spacing w:after="120"/>
        <w:ind w:left="2268" w:right="1134" w:hanging="1134"/>
        <w:jc w:val="both"/>
        <w:rPr>
          <w:lang w:val="en-US"/>
        </w:rPr>
      </w:pPr>
      <w:r w:rsidRPr="00145F1F">
        <w:rPr>
          <w:lang w:val="en-US"/>
        </w:rPr>
        <w:t>0.12.</w:t>
      </w:r>
      <w:r w:rsidRPr="00145F1F">
        <w:rPr>
          <w:lang w:val="en-US"/>
        </w:rPr>
        <w:tab/>
      </w:r>
      <w:r w:rsidRPr="00145F1F">
        <w:rPr>
          <w:lang w:val="en-US"/>
        </w:rPr>
        <w:tab/>
        <w:t>Rated voltage(s), V</w:t>
      </w:r>
      <w:r>
        <w:rPr>
          <w:lang w:val="en-US"/>
        </w:rPr>
        <w:t>:</w:t>
      </w:r>
      <w:r w:rsidRPr="00145F1F">
        <w:rPr>
          <w:rStyle w:val="FootnoteReference"/>
          <w:lang w:val="en-US"/>
        </w:rPr>
        <w:footnoteReference w:id="25"/>
      </w:r>
      <w:r w:rsidRPr="00145F1F">
        <w:rPr>
          <w:lang w:val="en-US"/>
        </w:rPr>
        <w:t xml:space="preserve"> </w:t>
      </w:r>
    </w:p>
    <w:p w14:paraId="2702AB0F" w14:textId="77777777" w:rsidR="006E7CF2" w:rsidRPr="00145F1F" w:rsidRDefault="006E7CF2" w:rsidP="006E7CF2">
      <w:pPr>
        <w:tabs>
          <w:tab w:val="left" w:pos="1701"/>
        </w:tabs>
        <w:spacing w:after="120"/>
        <w:ind w:left="2268" w:right="1134" w:hanging="1134"/>
        <w:jc w:val="both"/>
        <w:rPr>
          <w:lang w:val="en-US"/>
        </w:rPr>
      </w:pPr>
      <w:r w:rsidRPr="00145F1F">
        <w:rPr>
          <w:lang w:val="en-US"/>
        </w:rPr>
        <w:t>0.13.</w:t>
      </w:r>
      <w:r w:rsidRPr="00145F1F">
        <w:rPr>
          <w:lang w:val="en-US"/>
        </w:rPr>
        <w:tab/>
      </w:r>
      <w:r w:rsidRPr="00145F1F">
        <w:rPr>
          <w:lang w:val="en-US"/>
        </w:rPr>
        <w:tab/>
        <w:t>Type of electrical supply (direct or alternating current):</w:t>
      </w:r>
    </w:p>
    <w:p w14:paraId="5A0BF2CA" w14:textId="71A71CBD" w:rsidR="006E7CF2" w:rsidRPr="005F5EB1" w:rsidRDefault="006E7CF2" w:rsidP="006E7CF2">
      <w:pPr>
        <w:tabs>
          <w:tab w:val="left" w:pos="709"/>
          <w:tab w:val="right" w:pos="8789"/>
        </w:tabs>
        <w:spacing w:after="120"/>
        <w:ind w:left="2268" w:right="1134" w:hanging="1134"/>
        <w:jc w:val="both"/>
        <w:rPr>
          <w:lang w:val="en-US"/>
        </w:rPr>
      </w:pPr>
      <w:r w:rsidRPr="00AA5DE7">
        <w:rPr>
          <w:lang w:val="en-US"/>
        </w:rPr>
        <w:t>1.</w:t>
      </w:r>
      <w:r w:rsidRPr="00AA5DE7">
        <w:rPr>
          <w:lang w:val="en-US"/>
        </w:rPr>
        <w:tab/>
        <w:t xml:space="preserve">General construction characteristics of the mountings of the </w:t>
      </w:r>
      <w:r w:rsidRPr="005F5EB1">
        <w:rPr>
          <w:lang w:val="en-US"/>
        </w:rPr>
        <w:t xml:space="preserve">audible </w:t>
      </w:r>
      <w:r w:rsidR="00D46F59" w:rsidRPr="005F5EB1">
        <w:t xml:space="preserve">reverse </w:t>
      </w:r>
      <w:r w:rsidRPr="005F5EB1">
        <w:rPr>
          <w:lang w:val="en-US"/>
        </w:rPr>
        <w:t xml:space="preserve">warning device(s) </w:t>
      </w:r>
      <w:r w:rsidR="00D46F59" w:rsidRPr="005F5EB1">
        <w:rPr>
          <w:lang w:eastAsia="ja-JP"/>
        </w:rPr>
        <w:t xml:space="preserve"> </w:t>
      </w:r>
      <w:r w:rsidRPr="005F5EB1">
        <w:rPr>
          <w:lang w:val="en-US"/>
        </w:rPr>
        <w:t>on the vehicle</w:t>
      </w:r>
    </w:p>
    <w:p w14:paraId="176E0E65" w14:textId="77777777" w:rsidR="006E7CF2" w:rsidRPr="005F5EB1" w:rsidRDefault="006E7CF2" w:rsidP="006E7CF2">
      <w:pPr>
        <w:tabs>
          <w:tab w:val="left" w:pos="709"/>
          <w:tab w:val="right" w:pos="8789"/>
        </w:tabs>
        <w:spacing w:after="120"/>
        <w:ind w:left="2268" w:right="1134" w:hanging="1134"/>
        <w:jc w:val="both"/>
        <w:rPr>
          <w:lang w:val="en-US"/>
        </w:rPr>
      </w:pPr>
      <w:r w:rsidRPr="005F5EB1">
        <w:rPr>
          <w:lang w:val="en-US"/>
        </w:rPr>
        <w:t>1.1.</w:t>
      </w:r>
      <w:r w:rsidRPr="005F5EB1">
        <w:rPr>
          <w:lang w:val="en-US"/>
        </w:rPr>
        <w:tab/>
        <w:t>Photographs or drawings of a representative vehicle:</w:t>
      </w:r>
    </w:p>
    <w:p w14:paraId="742AF874" w14:textId="20047929" w:rsidR="006E7CF2" w:rsidRPr="005F5EB1" w:rsidRDefault="006E7CF2" w:rsidP="006E7CF2">
      <w:pPr>
        <w:tabs>
          <w:tab w:val="left" w:pos="709"/>
          <w:tab w:val="right" w:pos="8789"/>
        </w:tabs>
        <w:spacing w:after="120"/>
        <w:ind w:left="2268" w:right="1134" w:hanging="1134"/>
        <w:jc w:val="both"/>
        <w:rPr>
          <w:lang w:val="en-US"/>
        </w:rPr>
      </w:pPr>
      <w:r w:rsidRPr="005F5EB1">
        <w:rPr>
          <w:lang w:val="en-US"/>
        </w:rPr>
        <w:t>1.2.</w:t>
      </w:r>
      <w:r w:rsidRPr="005F5EB1">
        <w:rPr>
          <w:lang w:val="en-US"/>
        </w:rPr>
        <w:tab/>
        <w:t xml:space="preserve">Drawings of the mountings and mounting position(s) of the audible </w:t>
      </w:r>
      <w:r w:rsidR="00D46F59" w:rsidRPr="005F5EB1">
        <w:t xml:space="preserve">reverse </w:t>
      </w:r>
      <w:r w:rsidRPr="005F5EB1">
        <w:rPr>
          <w:lang w:val="en-US"/>
        </w:rPr>
        <w:t>warning device(s):</w:t>
      </w:r>
    </w:p>
    <w:p w14:paraId="2F8A6A16" w14:textId="2F67F180" w:rsidR="006E7CF2" w:rsidRPr="005F5EB1" w:rsidRDefault="006E7CF2" w:rsidP="006E7CF2">
      <w:pPr>
        <w:tabs>
          <w:tab w:val="left" w:pos="709"/>
          <w:tab w:val="right" w:pos="8789"/>
        </w:tabs>
        <w:spacing w:after="120"/>
        <w:ind w:left="2268" w:right="1134" w:hanging="1134"/>
        <w:jc w:val="both"/>
        <w:rPr>
          <w:lang w:val="en-US"/>
        </w:rPr>
      </w:pPr>
      <w:r w:rsidRPr="005F5EB1">
        <w:rPr>
          <w:lang w:val="en-US"/>
        </w:rPr>
        <w:t>1.3.</w:t>
      </w:r>
      <w:r w:rsidRPr="005F5EB1">
        <w:rPr>
          <w:lang w:val="en-US"/>
        </w:rPr>
        <w:tab/>
        <w:t xml:space="preserve">Description of the component materials in front of the audible </w:t>
      </w:r>
      <w:r w:rsidR="00D46F59" w:rsidRPr="005F5EB1">
        <w:t xml:space="preserve">reverse </w:t>
      </w:r>
      <w:r w:rsidRPr="005F5EB1">
        <w:rPr>
          <w:lang w:val="en-US"/>
        </w:rPr>
        <w:t>warning device(s):</w:t>
      </w:r>
    </w:p>
    <w:p w14:paraId="6C148FDA" w14:textId="0763DF6B" w:rsidR="006E7CF2" w:rsidRPr="00AA5DE7" w:rsidRDefault="006E7CF2" w:rsidP="006E7CF2">
      <w:pPr>
        <w:pStyle w:val="3"/>
        <w:spacing w:after="120" w:line="240" w:lineRule="atLeast"/>
        <w:ind w:right="1134"/>
        <w:jc w:val="both"/>
      </w:pPr>
      <w:r w:rsidRPr="005F5EB1">
        <w:t>1.4.</w:t>
      </w:r>
      <w:r w:rsidRPr="005F5EB1">
        <w:tab/>
        <w:t xml:space="preserve">A list of the components used in </w:t>
      </w:r>
      <w:r w:rsidRPr="005F5EB1">
        <w:rPr>
          <w:lang w:val="en-US"/>
        </w:rPr>
        <w:t>production</w:t>
      </w:r>
      <w:r w:rsidRPr="005F5EB1">
        <w:t xml:space="preserve"> on which the </w:t>
      </w:r>
      <w:r w:rsidRPr="005F5EB1">
        <w:rPr>
          <w:lang w:val="en-US"/>
        </w:rPr>
        <w:t xml:space="preserve">audible </w:t>
      </w:r>
      <w:r w:rsidR="00D46F59" w:rsidRPr="005F5EB1">
        <w:rPr>
          <w:spacing w:val="0"/>
        </w:rPr>
        <w:t>reverse</w:t>
      </w:r>
      <w:r w:rsidR="00D46F59" w:rsidRPr="00622C0B">
        <w:rPr>
          <w:color w:val="FF0000"/>
          <w:spacing w:val="0"/>
        </w:rPr>
        <w:t xml:space="preserve"> </w:t>
      </w:r>
      <w:r w:rsidRPr="00AA5DE7">
        <w:rPr>
          <w:lang w:val="en-US"/>
        </w:rPr>
        <w:t xml:space="preserve">warning </w:t>
      </w:r>
      <w:r w:rsidRPr="00AA5DE7">
        <w:t xml:space="preserve">device(s) </w:t>
      </w:r>
      <w:r w:rsidRPr="00AA5DE7">
        <w:rPr>
          <w:lang w:eastAsia="ja-JP"/>
        </w:rPr>
        <w:t xml:space="preserve"> </w:t>
      </w:r>
      <w:r w:rsidRPr="00AA5DE7">
        <w:t xml:space="preserve">are fitted, duly identified, with indication of the materials </w:t>
      </w:r>
      <w:r w:rsidRPr="00AA5DE7">
        <w:lastRenderedPageBreak/>
        <w:t>used;</w:t>
      </w:r>
    </w:p>
    <w:p w14:paraId="6BDF916F" w14:textId="77777777" w:rsidR="006E7CF2" w:rsidRPr="00AA5DE7" w:rsidRDefault="006E7CF2" w:rsidP="006E7CF2">
      <w:pPr>
        <w:pStyle w:val="3"/>
        <w:spacing w:after="120" w:line="240" w:lineRule="atLeast"/>
        <w:ind w:right="1134"/>
        <w:jc w:val="both"/>
      </w:pPr>
      <w:r w:rsidRPr="00AA5DE7">
        <w:t>1.5.</w:t>
      </w:r>
      <w:r w:rsidRPr="00AA5DE7">
        <w:tab/>
        <w:t xml:space="preserve">Detailed drawings of all the components on which the device(s) are fitted, used in </w:t>
      </w:r>
      <w:r w:rsidRPr="00AA5DE7">
        <w:rPr>
          <w:lang w:val="en-US"/>
        </w:rPr>
        <w:t>production</w:t>
      </w:r>
      <w:r w:rsidRPr="00AA5DE7">
        <w:t xml:space="preserve">; </w:t>
      </w:r>
    </w:p>
    <w:p w14:paraId="7ADB373F" w14:textId="77777777" w:rsidR="006E7CF2" w:rsidRPr="00AA5DE7" w:rsidRDefault="006E7CF2" w:rsidP="006E7CF2">
      <w:pPr>
        <w:spacing w:after="120"/>
        <w:ind w:left="2268" w:right="1134" w:hanging="1134"/>
        <w:jc w:val="both"/>
        <w:rPr>
          <w:rFonts w:eastAsia="Calibri"/>
          <w:lang w:val="en-US"/>
        </w:rPr>
      </w:pPr>
      <w:r w:rsidRPr="00AA5DE7">
        <w:rPr>
          <w:rFonts w:eastAsia="Calibri"/>
          <w:lang w:val="en-US"/>
        </w:rPr>
        <w:tab/>
        <w:t>Signed:</w:t>
      </w:r>
    </w:p>
    <w:p w14:paraId="46E369B1" w14:textId="77777777" w:rsidR="006E7CF2" w:rsidRPr="00AA5DE7" w:rsidRDefault="006E7CF2" w:rsidP="006E7CF2">
      <w:pPr>
        <w:spacing w:after="120"/>
        <w:ind w:left="2268" w:right="1134" w:hanging="1134"/>
        <w:jc w:val="both"/>
        <w:rPr>
          <w:rFonts w:eastAsia="Calibri"/>
          <w:lang w:val="en-US"/>
        </w:rPr>
      </w:pPr>
      <w:r w:rsidRPr="00AA5DE7">
        <w:rPr>
          <w:rFonts w:eastAsia="Calibri"/>
          <w:lang w:val="en-US"/>
        </w:rPr>
        <w:tab/>
        <w:t>Position in company:</w:t>
      </w:r>
    </w:p>
    <w:p w14:paraId="1D5A843E" w14:textId="77777777" w:rsidR="006E7CF2" w:rsidRPr="00AA5DE7" w:rsidRDefault="006E7CF2" w:rsidP="006E7CF2">
      <w:pPr>
        <w:spacing w:after="120"/>
        <w:ind w:left="2268" w:right="1134" w:hanging="1134"/>
        <w:jc w:val="both"/>
        <w:rPr>
          <w:rFonts w:eastAsia="Calibri"/>
          <w:lang w:val="en-US"/>
        </w:rPr>
      </w:pPr>
      <w:r w:rsidRPr="00AA5DE7">
        <w:rPr>
          <w:rFonts w:eastAsia="Calibri"/>
          <w:lang w:val="en-US"/>
        </w:rPr>
        <w:tab/>
        <w:t>Date:</w:t>
      </w:r>
    </w:p>
    <w:p w14:paraId="3490094E" w14:textId="77777777" w:rsidR="006E7CF2" w:rsidRDefault="006E7CF2" w:rsidP="006E7CF2">
      <w:pPr>
        <w:pStyle w:val="HChG"/>
        <w:rPr>
          <w:lang w:val="en-US"/>
        </w:rPr>
        <w:sectPr w:rsidR="006E7CF2" w:rsidSect="006744F3">
          <w:footnotePr>
            <w:numRestart w:val="eachSect"/>
          </w:footnotePr>
          <w:endnotePr>
            <w:numFmt w:val="decimal"/>
          </w:endnotePr>
          <w:pgSz w:w="11907" w:h="16840" w:code="9"/>
          <w:pgMar w:top="1701" w:right="1134" w:bottom="2268" w:left="1134" w:header="1134" w:footer="1701" w:gutter="0"/>
          <w:cols w:space="720"/>
          <w:titlePg/>
          <w:docGrid w:linePitch="272"/>
        </w:sectPr>
      </w:pPr>
    </w:p>
    <w:p w14:paraId="14C1B374" w14:textId="77777777" w:rsidR="006E7CF2" w:rsidRPr="006E1DA4" w:rsidRDefault="006E7CF2" w:rsidP="006E7CF2">
      <w:pPr>
        <w:pStyle w:val="HChG"/>
        <w:rPr>
          <w:lang w:val="en-US"/>
        </w:rPr>
      </w:pPr>
      <w:r w:rsidRPr="006E1DA4">
        <w:rPr>
          <w:lang w:val="en-US"/>
        </w:rPr>
        <w:lastRenderedPageBreak/>
        <w:t xml:space="preserve">Annex </w:t>
      </w:r>
      <w:r>
        <w:rPr>
          <w:lang w:val="en-US"/>
        </w:rPr>
        <w:t>2</w:t>
      </w:r>
    </w:p>
    <w:p w14:paraId="660E32DE" w14:textId="77777777" w:rsidR="006E7CF2" w:rsidRDefault="006E7CF2" w:rsidP="006E7CF2">
      <w:pPr>
        <w:pStyle w:val="HChG"/>
        <w:rPr>
          <w:lang w:val="en-US"/>
        </w:rPr>
      </w:pPr>
      <w:r>
        <w:rPr>
          <w:lang w:val="en-US"/>
        </w:rPr>
        <w:tab/>
      </w:r>
      <w:r>
        <w:rPr>
          <w:lang w:val="en-US"/>
        </w:rPr>
        <w:tab/>
      </w:r>
      <w:r w:rsidRPr="006E1DA4">
        <w:rPr>
          <w:lang w:val="en-US"/>
        </w:rPr>
        <w:t>Arrangement of the approval mark</w:t>
      </w:r>
    </w:p>
    <w:p w14:paraId="49C264A9" w14:textId="68BC6526" w:rsidR="006E7CF2" w:rsidRPr="005F5EB1" w:rsidRDefault="006E7CF2" w:rsidP="006E7CF2">
      <w:pPr>
        <w:pStyle w:val="HChG"/>
        <w:rPr>
          <w:lang w:val="en-US"/>
        </w:rPr>
      </w:pPr>
      <w:r>
        <w:rPr>
          <w:lang w:val="en-US"/>
        </w:rPr>
        <w:tab/>
      </w:r>
      <w:r w:rsidR="009C2CCB">
        <w:rPr>
          <w:lang w:val="en-US"/>
        </w:rPr>
        <w:t>I.</w:t>
      </w:r>
      <w:r>
        <w:rPr>
          <w:lang w:val="en-US"/>
        </w:rPr>
        <w:tab/>
      </w:r>
      <w:r w:rsidRPr="006E1DA4">
        <w:rPr>
          <w:lang w:val="en-US"/>
        </w:rPr>
        <w:t xml:space="preserve">Arrangement of the approval mark of the </w:t>
      </w:r>
      <w:r w:rsidRPr="005F5EB1">
        <w:rPr>
          <w:lang w:val="en-US"/>
        </w:rPr>
        <w:t xml:space="preserve">audible </w:t>
      </w:r>
      <w:r w:rsidR="00D46F59" w:rsidRPr="005F5EB1">
        <w:t xml:space="preserve">reverse </w:t>
      </w:r>
      <w:r w:rsidRPr="005F5EB1">
        <w:rPr>
          <w:lang w:val="en-US"/>
        </w:rPr>
        <w:t>warning device</w:t>
      </w:r>
    </w:p>
    <w:p w14:paraId="419C8475" w14:textId="77777777" w:rsidR="006E7CF2" w:rsidRPr="00AA5DE7" w:rsidRDefault="006E7CF2" w:rsidP="006E7CF2">
      <w:pPr>
        <w:shd w:val="clear" w:color="auto" w:fill="FFFFFF"/>
        <w:ind w:left="1134"/>
        <w:rPr>
          <w:lang w:val="en-US"/>
        </w:rPr>
      </w:pPr>
      <w:r w:rsidRPr="00AA5DE7">
        <w:rPr>
          <w:lang w:val="en-US"/>
        </w:rPr>
        <w:t>(see paragraph 5.5. of this Regulation)</w:t>
      </w:r>
    </w:p>
    <w:p w14:paraId="2C9246E9" w14:textId="77777777" w:rsidR="006E7CF2" w:rsidRPr="00BE56B3" w:rsidRDefault="006E7CF2" w:rsidP="006E7CF2">
      <w:pPr>
        <w:shd w:val="clear" w:color="auto" w:fill="FFFFFF"/>
        <w:ind w:left="1134"/>
        <w:rPr>
          <w:b/>
          <w:lang w:val="en-US"/>
        </w:rPr>
      </w:pPr>
    </w:p>
    <w:tbl>
      <w:tblPr>
        <w:tblW w:w="0" w:type="auto"/>
        <w:jc w:val="center"/>
        <w:tblLook w:val="01E0" w:firstRow="1" w:lastRow="1" w:firstColumn="1" w:lastColumn="1" w:noHBand="0" w:noVBand="0"/>
      </w:tblPr>
      <w:tblGrid>
        <w:gridCol w:w="6138"/>
      </w:tblGrid>
      <w:tr w:rsidR="006E7CF2" w:rsidRPr="00E816BB" w14:paraId="45781A7E" w14:textId="77777777" w:rsidTr="007716F1">
        <w:trPr>
          <w:jc w:val="center"/>
        </w:trPr>
        <w:tc>
          <w:tcPr>
            <w:tcW w:w="6138" w:type="dxa"/>
          </w:tcPr>
          <w:p w14:paraId="02B71A49" w14:textId="77777777" w:rsidR="006E7CF2" w:rsidRPr="00E816BB" w:rsidRDefault="006E7CF2" w:rsidP="007716F1">
            <w:pPr>
              <w:jc w:val="center"/>
              <w:rPr>
                <w:lang w:val="en-US"/>
              </w:rPr>
            </w:pPr>
            <w:r>
              <w:rPr>
                <w:noProof/>
                <w:lang w:eastAsia="en-GB"/>
              </w:rPr>
              <w:drawing>
                <wp:inline distT="0" distB="0" distL="0" distR="0" wp14:anchorId="324071A3" wp14:editId="3DD3E771">
                  <wp:extent cx="2442319" cy="891767"/>
                  <wp:effectExtent l="0" t="0" r="0" b="3810"/>
                  <wp:docPr id="10" name="Рисунок 10" descr="надписи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дписи 3-3-1"/>
                          <pic:cNvPicPr>
                            <a:picLocks noChangeAspect="1" noChangeArrowheads="1"/>
                          </pic:cNvPicPr>
                        </pic:nvPicPr>
                        <pic:blipFill rotWithShape="1">
                          <a:blip r:embed="rId32" cstate="print"/>
                          <a:srcRect b="39197"/>
                          <a:stretch/>
                        </pic:blipFill>
                        <pic:spPr bwMode="auto">
                          <a:xfrm>
                            <a:off x="0" y="0"/>
                            <a:ext cx="2441575" cy="89149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B9D218E" w14:textId="2D06DEFA" w:rsidR="006E7CF2" w:rsidRPr="00D023AC" w:rsidRDefault="00EC59CE" w:rsidP="00D023AC">
      <w:pPr>
        <w:shd w:val="clear" w:color="auto" w:fill="FFFFFF"/>
        <w:ind w:left="2835" w:firstLine="567"/>
        <w:rPr>
          <w:b/>
          <w:color w:val="FF0000"/>
          <w:lang w:val="en-US"/>
        </w:rPr>
      </w:pPr>
      <w:r>
        <w:rPr>
          <w:noProof/>
          <w:lang w:eastAsia="en-GB"/>
        </w:rPr>
        <w:drawing>
          <wp:inline distT="0" distB="0" distL="0" distR="0" wp14:anchorId="7BA4FAB4" wp14:editId="0562C26E">
            <wp:extent cx="1769952" cy="461727"/>
            <wp:effectExtent l="0" t="0" r="1905" b="0"/>
            <wp:docPr id="8" name="Рисунок 10" descr="надписи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дписи 3-3-1"/>
                    <pic:cNvPicPr>
                      <a:picLocks noChangeAspect="1" noChangeArrowheads="1"/>
                    </pic:cNvPicPr>
                  </pic:nvPicPr>
                  <pic:blipFill rotWithShape="1">
                    <a:blip r:embed="rId32" cstate="print"/>
                    <a:srcRect l="27593" t="66301" b="2245"/>
                    <a:stretch/>
                  </pic:blipFill>
                  <pic:spPr bwMode="auto">
                    <a:xfrm>
                      <a:off x="0" y="0"/>
                      <a:ext cx="1767881" cy="461187"/>
                    </a:xfrm>
                    <a:prstGeom prst="rect">
                      <a:avLst/>
                    </a:prstGeom>
                    <a:noFill/>
                    <a:ln>
                      <a:noFill/>
                    </a:ln>
                    <a:extLst>
                      <a:ext uri="{53640926-AAD7-44D8-BBD7-CCE9431645EC}">
                        <a14:shadowObscured xmlns:a14="http://schemas.microsoft.com/office/drawing/2010/main"/>
                      </a:ext>
                    </a:extLst>
                  </pic:spPr>
                </pic:pic>
              </a:graphicData>
            </a:graphic>
          </wp:inline>
        </w:drawing>
      </w:r>
    </w:p>
    <w:p w14:paraId="461CFD88" w14:textId="77777777" w:rsidR="006E7CF2" w:rsidRPr="00C70450" w:rsidRDefault="006E7CF2" w:rsidP="006E7CF2">
      <w:pPr>
        <w:shd w:val="clear" w:color="auto" w:fill="FFFFFF"/>
        <w:rPr>
          <w:lang w:val="en-US"/>
        </w:rPr>
      </w:pPr>
    </w:p>
    <w:p w14:paraId="6137260B" w14:textId="46DE352F" w:rsidR="006E7CF2" w:rsidRPr="00677D00" w:rsidRDefault="006E7CF2" w:rsidP="006E7CF2">
      <w:pPr>
        <w:shd w:val="clear" w:color="auto" w:fill="FFFFFF"/>
        <w:spacing w:after="120"/>
        <w:ind w:left="1134" w:right="1134" w:firstLine="567"/>
        <w:jc w:val="both"/>
        <w:rPr>
          <w:lang w:val="en-US"/>
        </w:rPr>
      </w:pPr>
      <w:r w:rsidRPr="00677D00">
        <w:rPr>
          <w:lang w:val="en-US"/>
        </w:rPr>
        <w:t xml:space="preserve">The above approval mark affixed to an </w:t>
      </w:r>
      <w:r w:rsidRPr="005F5EB1">
        <w:rPr>
          <w:lang w:val="en-US"/>
        </w:rPr>
        <w:t xml:space="preserve">audible </w:t>
      </w:r>
      <w:r w:rsidR="00D46F59" w:rsidRPr="005F5EB1">
        <w:t xml:space="preserve">reverse </w:t>
      </w:r>
      <w:r w:rsidRPr="005F5EB1">
        <w:rPr>
          <w:lang w:val="en-US"/>
        </w:rPr>
        <w:t xml:space="preserve">warning </w:t>
      </w:r>
      <w:r w:rsidRPr="00677D00">
        <w:rPr>
          <w:lang w:val="en-US"/>
        </w:rPr>
        <w:t xml:space="preserve">device shows that this </w:t>
      </w:r>
      <w:r w:rsidRPr="005F5EB1">
        <w:rPr>
          <w:lang w:val="en-US"/>
        </w:rPr>
        <w:t xml:space="preserve">audible </w:t>
      </w:r>
      <w:r w:rsidR="00D46F59" w:rsidRPr="005F5EB1">
        <w:t xml:space="preserve">reverse </w:t>
      </w:r>
      <w:r w:rsidRPr="00677D00">
        <w:rPr>
          <w:lang w:val="en-US"/>
        </w:rPr>
        <w:t xml:space="preserve">warning device has been approved in the Netherlands (E 4) under approval number 002439. The first two digits of the approval number indicate that the approval was granted in accordance with the requirements of </w:t>
      </w:r>
      <w:r w:rsidR="00206A2B">
        <w:rPr>
          <w:lang w:val="en-US"/>
        </w:rPr>
        <w:t>UN Regulation</w:t>
      </w:r>
      <w:r w:rsidRPr="00677D00">
        <w:rPr>
          <w:lang w:val="en-US"/>
        </w:rPr>
        <w:t xml:space="preserve"> No. </w:t>
      </w:r>
      <w:r w:rsidR="00D023AC" w:rsidRPr="00251E10">
        <w:rPr>
          <w:color w:val="FF0000"/>
          <w:highlight w:val="cyan"/>
          <w:lang w:val="en-US"/>
        </w:rPr>
        <w:t>1xx</w:t>
      </w:r>
      <w:r w:rsidRPr="00677D00">
        <w:rPr>
          <w:lang w:val="en-US"/>
        </w:rPr>
        <w:t xml:space="preserve"> in its original form.</w:t>
      </w:r>
    </w:p>
    <w:p w14:paraId="1BBB5375" w14:textId="77777777" w:rsidR="006E7CF2" w:rsidRDefault="006E7CF2" w:rsidP="006E7CF2">
      <w:pPr>
        <w:shd w:val="clear" w:color="auto" w:fill="FFFFFF"/>
        <w:spacing w:after="120"/>
        <w:ind w:left="1134" w:right="1134"/>
        <w:jc w:val="both"/>
        <w:rPr>
          <w:lang w:val="en-US"/>
        </w:rPr>
      </w:pPr>
      <w:r w:rsidRPr="008D54C4">
        <w:rPr>
          <w:i/>
          <w:lang w:val="en-US"/>
        </w:rPr>
        <w:t>Note</w:t>
      </w:r>
      <w:r w:rsidRPr="008D54C4">
        <w:rPr>
          <w:b/>
          <w:i/>
          <w:lang w:val="en-US"/>
        </w:rPr>
        <w:t>s</w:t>
      </w:r>
      <w:r w:rsidRPr="00677D00">
        <w:rPr>
          <w:lang w:val="en-US"/>
        </w:rPr>
        <w:t xml:space="preserve">: </w:t>
      </w:r>
    </w:p>
    <w:p w14:paraId="7C7D72B6" w14:textId="755DB7F5" w:rsidR="006E7CF2" w:rsidRDefault="006E7CF2" w:rsidP="006E7CF2">
      <w:pPr>
        <w:shd w:val="clear" w:color="auto" w:fill="FFFFFF"/>
        <w:spacing w:after="120"/>
        <w:ind w:left="1134" w:right="1134"/>
        <w:jc w:val="both"/>
        <w:rPr>
          <w:lang w:val="en-US"/>
        </w:rPr>
      </w:pPr>
      <w:r w:rsidRPr="00AA5DE7">
        <w:rPr>
          <w:lang w:val="en-US"/>
        </w:rPr>
        <w:t>1.</w:t>
      </w:r>
      <w:r w:rsidR="009C2CCB">
        <w:rPr>
          <w:lang w:val="en-US"/>
        </w:rPr>
        <w:tab/>
      </w:r>
      <w:r w:rsidRPr="00677D00">
        <w:rPr>
          <w:lang w:val="en-US"/>
        </w:rPr>
        <w:t>The approval number must be placed close to the circle and must be in a position either above or below the letter "E" or to left or right of that letter. The digits of the approval number must be on the same side of the letter "E" and face in the same direction. The use of Roman numerals as approval numbers should be avoided so as to prevent any confusion with other symbols.</w:t>
      </w:r>
    </w:p>
    <w:p w14:paraId="73A6ADB2" w14:textId="07A1A397" w:rsidR="006E7CF2" w:rsidRPr="005F5EB1" w:rsidRDefault="009C2CCB" w:rsidP="006E7CF2">
      <w:pPr>
        <w:shd w:val="clear" w:color="auto" w:fill="FFFFFF"/>
        <w:spacing w:after="120"/>
        <w:ind w:left="1134" w:right="1134"/>
        <w:jc w:val="both"/>
        <w:rPr>
          <w:sz w:val="16"/>
          <w:lang w:val="en-US"/>
        </w:rPr>
      </w:pPr>
      <w:r>
        <w:rPr>
          <w:lang w:val="en-US"/>
        </w:rPr>
        <w:t>2.</w:t>
      </w:r>
      <w:r>
        <w:rPr>
          <w:lang w:val="en-US"/>
        </w:rPr>
        <w:tab/>
      </w:r>
      <w:r w:rsidR="006E7CF2" w:rsidRPr="00AA5DE7">
        <w:rPr>
          <w:szCs w:val="24"/>
        </w:rPr>
        <w:t xml:space="preserve">Approval marks of already existing types of </w:t>
      </w:r>
      <w:r w:rsidR="006E7CF2" w:rsidRPr="005F5EB1">
        <w:rPr>
          <w:szCs w:val="24"/>
        </w:rPr>
        <w:t xml:space="preserve">audible </w:t>
      </w:r>
      <w:r w:rsidR="00D023AC" w:rsidRPr="005F5EB1">
        <w:t xml:space="preserve">reverse </w:t>
      </w:r>
      <w:r w:rsidR="006E7CF2" w:rsidRPr="005F5EB1">
        <w:rPr>
          <w:szCs w:val="24"/>
        </w:rPr>
        <w:t>warning devices (system) or vehicle types may be continued to be used.</w:t>
      </w:r>
    </w:p>
    <w:p w14:paraId="5C626FFC" w14:textId="616B7F69" w:rsidR="006E7CF2" w:rsidRPr="00EC2DF8" w:rsidRDefault="006E7CF2" w:rsidP="006E7CF2">
      <w:pPr>
        <w:pStyle w:val="HChG"/>
        <w:ind w:hanging="567"/>
        <w:rPr>
          <w:lang w:val="en-US"/>
        </w:rPr>
      </w:pPr>
      <w:r>
        <w:rPr>
          <w:lang w:val="en-US"/>
        </w:rPr>
        <w:br w:type="page"/>
      </w:r>
      <w:r w:rsidRPr="00EC2DF8">
        <w:rPr>
          <w:lang w:val="en-US"/>
        </w:rPr>
        <w:lastRenderedPageBreak/>
        <w:t xml:space="preserve">II. </w:t>
      </w:r>
      <w:r>
        <w:rPr>
          <w:lang w:val="en-US"/>
        </w:rPr>
        <w:tab/>
      </w:r>
      <w:r w:rsidRPr="00EC2DF8">
        <w:rPr>
          <w:lang w:val="en-US"/>
        </w:rPr>
        <w:t xml:space="preserve">Arrangement of the approval mark of vehicle with regard to its </w:t>
      </w:r>
      <w:r w:rsidRPr="005F5EB1">
        <w:rPr>
          <w:lang w:val="en-US"/>
        </w:rPr>
        <w:t xml:space="preserve">audible </w:t>
      </w:r>
      <w:r w:rsidR="00D023AC" w:rsidRPr="005F5EB1">
        <w:t xml:space="preserve">reverse </w:t>
      </w:r>
      <w:r w:rsidRPr="005F5EB1">
        <w:rPr>
          <w:lang w:val="en-US"/>
        </w:rPr>
        <w:t xml:space="preserve">warning </w:t>
      </w:r>
      <w:r w:rsidRPr="00EC2DF8">
        <w:rPr>
          <w:lang w:val="en-US"/>
        </w:rPr>
        <w:t>signals</w:t>
      </w:r>
    </w:p>
    <w:p w14:paraId="476F0D29" w14:textId="77777777" w:rsidR="006E7CF2" w:rsidRPr="00EC2DF8" w:rsidRDefault="006E7CF2" w:rsidP="006E7CF2">
      <w:pPr>
        <w:shd w:val="clear" w:color="auto" w:fill="FFFFFF"/>
        <w:spacing w:after="240"/>
        <w:ind w:left="1134"/>
        <w:rPr>
          <w:lang w:val="en-US"/>
        </w:rPr>
      </w:pPr>
      <w:r w:rsidRPr="00EC2DF8">
        <w:rPr>
          <w:lang w:val="en-US"/>
        </w:rPr>
        <w:t>(see paragraph 13.4. of this Regulation)</w:t>
      </w:r>
    </w:p>
    <w:p w14:paraId="0A58A5FB" w14:textId="601E9619" w:rsidR="006E7CF2" w:rsidRPr="00536792" w:rsidRDefault="006E7CF2" w:rsidP="006E7CF2">
      <w:pPr>
        <w:shd w:val="clear" w:color="auto" w:fill="FFFFFF"/>
        <w:spacing w:after="360"/>
        <w:ind w:left="1134" w:right="1048"/>
        <w:jc w:val="both"/>
        <w:rPr>
          <w:b/>
          <w:sz w:val="24"/>
          <w:lang w:val="en-US"/>
        </w:rPr>
      </w:pPr>
      <w:r w:rsidRPr="00536792">
        <w:rPr>
          <w:b/>
          <w:sz w:val="24"/>
          <w:lang w:val="en-US"/>
        </w:rPr>
        <w:t>Model A</w:t>
      </w:r>
    </w:p>
    <w:tbl>
      <w:tblPr>
        <w:tblW w:w="0" w:type="auto"/>
        <w:jc w:val="center"/>
        <w:tblLook w:val="01E0" w:firstRow="1" w:lastRow="1" w:firstColumn="1" w:lastColumn="1" w:noHBand="0" w:noVBand="0"/>
      </w:tblPr>
      <w:tblGrid>
        <w:gridCol w:w="5436"/>
      </w:tblGrid>
      <w:tr w:rsidR="006E7CF2" w:rsidRPr="00E816BB" w14:paraId="1F369366" w14:textId="77777777" w:rsidTr="00D023AC">
        <w:trPr>
          <w:jc w:val="center"/>
        </w:trPr>
        <w:tc>
          <w:tcPr>
            <w:tcW w:w="5436" w:type="dxa"/>
          </w:tcPr>
          <w:p w14:paraId="05E4379F" w14:textId="7A8589D7" w:rsidR="006E7CF2" w:rsidRPr="00E816BB" w:rsidRDefault="009E5CA0" w:rsidP="007716F1">
            <w:pPr>
              <w:spacing w:before="360"/>
              <w:jc w:val="center"/>
              <w:rPr>
                <w:lang w:val="en-US"/>
              </w:rPr>
            </w:pPr>
            <w:r w:rsidRPr="009E5CA0">
              <w:rPr>
                <w:noProof/>
                <w:lang w:eastAsia="en-GB"/>
              </w:rPr>
              <mc:AlternateContent>
                <mc:Choice Requires="wps">
                  <w:drawing>
                    <wp:anchor distT="0" distB="0" distL="114300" distR="114300" simplePos="0" relativeHeight="251680256" behindDoc="0" locked="0" layoutInCell="1" allowOverlap="1" wp14:anchorId="1C2C9DD0" wp14:editId="38C9AA69">
                      <wp:simplePos x="0" y="0"/>
                      <wp:positionH relativeFrom="column">
                        <wp:posOffset>1687277</wp:posOffset>
                      </wp:positionH>
                      <wp:positionV relativeFrom="paragraph">
                        <wp:posOffset>494665</wp:posOffset>
                      </wp:positionV>
                      <wp:extent cx="438785" cy="1403985"/>
                      <wp:effectExtent l="0" t="0" r="0" b="44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403985"/>
                              </a:xfrm>
                              <a:prstGeom prst="rect">
                                <a:avLst/>
                              </a:prstGeom>
                              <a:solidFill>
                                <a:srgbClr val="FFFFFF"/>
                              </a:solidFill>
                              <a:ln w="0">
                                <a:noFill/>
                                <a:miter lim="800000"/>
                                <a:headEnd/>
                                <a:tailEnd/>
                              </a:ln>
                            </wps:spPr>
                            <wps:txbx>
                              <w:txbxContent>
                                <w:p w14:paraId="496269A3" w14:textId="77777777" w:rsidR="00514C62" w:rsidRPr="009E5CA0" w:rsidRDefault="00514C62" w:rsidP="009E5CA0">
                                  <w:pPr>
                                    <w:rPr>
                                      <w:rFonts w:ascii="Arial" w:hAnsi="Arial" w:cs="Arial"/>
                                      <w:b/>
                                      <w:sz w:val="28"/>
                                      <w:szCs w:val="28"/>
                                      <w:lang w:val="de-DE"/>
                                    </w:rPr>
                                  </w:pPr>
                                  <w:r w:rsidRPr="009E5CA0">
                                    <w:rPr>
                                      <w:rFonts w:ascii="Arial" w:hAnsi="Arial" w:cs="Arial"/>
                                      <w:b/>
                                      <w:sz w:val="28"/>
                                      <w:szCs w:val="28"/>
                                    </w:rPr>
                                    <w:t>1</w:t>
                                  </w:r>
                                  <w:r w:rsidRPr="009E5CA0">
                                    <w:rPr>
                                      <w:rFonts w:ascii="Arial" w:hAnsi="Arial" w:cs="Arial"/>
                                      <w:b/>
                                      <w:color w:val="FF0000"/>
                                      <w:sz w:val="28"/>
                                      <w:szCs w:val="28"/>
                                      <w:highlight w:val="cyan"/>
                                      <w:lang w:val="en-US"/>
                                    </w:rPr>
                                    <w:t>xxR</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2C9DD0" id="Textfeld 2" o:spid="_x0000_s1028" type="#_x0000_t202" style="position:absolute;left:0;text-align:left;margin-left:132.85pt;margin-top:38.95pt;width:34.55pt;height:110.55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" stroked="f" strokeweight="0">
                      <v:textbox style="mso-fit-shape-to-text:t" inset="0,0,0,0">
                        <w:txbxContent>
                          <w:p w14:paraId="496269A3" w14:textId="77777777" w:rsidR="00514C62" w:rsidRPr="009E5CA0" w:rsidRDefault="00514C62" w:rsidP="009E5CA0">
                            <w:pPr>
                              <w:rPr>
                                <w:rFonts w:ascii="Arial" w:hAnsi="Arial" w:cs="Arial"/>
                                <w:b/>
                                <w:sz w:val="28"/>
                                <w:szCs w:val="28"/>
                                <w:lang w:val="de-DE"/>
                              </w:rPr>
                            </w:pPr>
                            <w:r w:rsidRPr="009E5CA0">
                              <w:rPr>
                                <w:rFonts w:ascii="Arial" w:hAnsi="Arial" w:cs="Arial"/>
                                <w:b/>
                                <w:sz w:val="28"/>
                                <w:szCs w:val="28"/>
                              </w:rPr>
                              <w:t>1</w:t>
                            </w:r>
                            <w:proofErr w:type="spellStart"/>
                            <w:r w:rsidRPr="009E5CA0">
                              <w:rPr>
                                <w:rFonts w:ascii="Arial" w:hAnsi="Arial" w:cs="Arial"/>
                                <w:b/>
                                <w:color w:val="FF0000"/>
                                <w:sz w:val="28"/>
                                <w:szCs w:val="28"/>
                                <w:highlight w:val="cyan"/>
                                <w:lang w:val="en-US"/>
                              </w:rPr>
                              <w:t>xxR</w:t>
                            </w:r>
                            <w:proofErr w:type="spellEnd"/>
                          </w:p>
                        </w:txbxContent>
                      </v:textbox>
                    </v:shape>
                  </w:pict>
                </mc:Fallback>
              </mc:AlternateContent>
            </w:r>
            <w:r w:rsidR="006E7CF2">
              <w:rPr>
                <w:noProof/>
                <w:lang w:eastAsia="en-GB"/>
              </w:rPr>
              <w:drawing>
                <wp:inline distT="0" distB="0" distL="0" distR="0" wp14:anchorId="57436499" wp14:editId="2B9B5DAE">
                  <wp:extent cx="3286760" cy="897255"/>
                  <wp:effectExtent l="19050" t="0" r="8890" b="0"/>
                  <wp:docPr id="6" name="Рисунок 12" descr="надписи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адписи 3-1"/>
                          <pic:cNvPicPr>
                            <a:picLocks noChangeAspect="1" noChangeArrowheads="1"/>
                          </pic:cNvPicPr>
                        </pic:nvPicPr>
                        <pic:blipFill>
                          <a:blip r:embed="rId33" cstate="print"/>
                          <a:srcRect/>
                          <a:stretch>
                            <a:fillRect/>
                          </a:stretch>
                        </pic:blipFill>
                        <pic:spPr bwMode="auto">
                          <a:xfrm>
                            <a:off x="0" y="0"/>
                            <a:ext cx="3286760" cy="897255"/>
                          </a:xfrm>
                          <a:prstGeom prst="rect">
                            <a:avLst/>
                          </a:prstGeom>
                          <a:noFill/>
                          <a:ln w="9525">
                            <a:noFill/>
                            <a:miter lim="800000"/>
                            <a:headEnd/>
                            <a:tailEnd/>
                          </a:ln>
                        </pic:spPr>
                      </pic:pic>
                    </a:graphicData>
                  </a:graphic>
                </wp:inline>
              </w:drawing>
            </w:r>
          </w:p>
        </w:tc>
      </w:tr>
    </w:tbl>
    <w:p w14:paraId="10777822" w14:textId="1AD1B7D1" w:rsidR="00D023AC" w:rsidRPr="00C70450" w:rsidRDefault="00D023AC" w:rsidP="006E7CF2">
      <w:pPr>
        <w:shd w:val="clear" w:color="auto" w:fill="FFFFFF"/>
        <w:spacing w:before="360"/>
        <w:ind w:left="6845" w:hanging="6845"/>
        <w:jc w:val="center"/>
        <w:rPr>
          <w:lang w:val="en-US"/>
        </w:rPr>
      </w:pPr>
    </w:p>
    <w:p w14:paraId="174790BC" w14:textId="36A2F563" w:rsidR="006E7CF2" w:rsidRPr="00AA5DE7" w:rsidRDefault="006E7CF2" w:rsidP="006E7CF2">
      <w:pPr>
        <w:shd w:val="clear" w:color="auto" w:fill="FFFFFF"/>
        <w:ind w:left="1134" w:right="1134" w:firstLine="567"/>
        <w:jc w:val="both"/>
        <w:rPr>
          <w:lang w:val="en-US"/>
        </w:rPr>
      </w:pPr>
      <w:r w:rsidRPr="00AA5DE7">
        <w:rPr>
          <w:lang w:val="en-US"/>
        </w:rPr>
        <w:t xml:space="preserve">The above approval mark affixed to a vehicle indicates that, pursuant to </w:t>
      </w:r>
      <w:r w:rsidR="00206A2B">
        <w:rPr>
          <w:lang w:val="en-US"/>
        </w:rPr>
        <w:t>UN Regulation</w:t>
      </w:r>
      <w:r w:rsidRPr="00AA5DE7">
        <w:rPr>
          <w:lang w:val="en-US"/>
        </w:rPr>
        <w:t xml:space="preserve"> No. </w:t>
      </w:r>
      <w:r w:rsidR="00D023AC" w:rsidRPr="00251E10">
        <w:rPr>
          <w:color w:val="FF0000"/>
          <w:highlight w:val="cyan"/>
          <w:lang w:val="en-US"/>
        </w:rPr>
        <w:t>1xx</w:t>
      </w:r>
      <w:r w:rsidRPr="00AA5DE7">
        <w:rPr>
          <w:lang w:val="en-US"/>
        </w:rPr>
        <w:t xml:space="preserve">, this vehicle type has been approved in the Netherlands (E 4), with regard to its audible warning signals. The first two digits of the approval number indicate that </w:t>
      </w:r>
      <w:r w:rsidR="00206A2B">
        <w:rPr>
          <w:lang w:val="en-US"/>
        </w:rPr>
        <w:t>UN Regulation</w:t>
      </w:r>
      <w:r w:rsidRPr="00AA5DE7">
        <w:rPr>
          <w:lang w:val="en-US"/>
        </w:rPr>
        <w:t xml:space="preserve"> No. </w:t>
      </w:r>
      <w:r w:rsidR="00D023AC" w:rsidRPr="00251E10">
        <w:rPr>
          <w:color w:val="FF0000"/>
          <w:highlight w:val="cyan"/>
          <w:lang w:val="en-US"/>
        </w:rPr>
        <w:t>1xx</w:t>
      </w:r>
      <w:r w:rsidRPr="00D023AC">
        <w:rPr>
          <w:color w:val="FF0000"/>
          <w:lang w:val="en-US"/>
        </w:rPr>
        <w:t xml:space="preserve"> </w:t>
      </w:r>
      <w:r w:rsidRPr="00AA5DE7">
        <w:rPr>
          <w:lang w:val="en-US"/>
        </w:rPr>
        <w:t>was in its original form.</w:t>
      </w:r>
    </w:p>
    <w:p w14:paraId="2F882D3A" w14:textId="77777777" w:rsidR="006E7CF2" w:rsidRPr="00C70450" w:rsidRDefault="006E7CF2" w:rsidP="006E7CF2">
      <w:pPr>
        <w:shd w:val="clear" w:color="auto" w:fill="FFFFFF"/>
        <w:ind w:right="1048"/>
        <w:jc w:val="both"/>
        <w:rPr>
          <w:u w:val="single"/>
          <w:lang w:val="en-US"/>
        </w:rPr>
      </w:pPr>
    </w:p>
    <w:p w14:paraId="163BD500" w14:textId="77777777" w:rsidR="006E7CF2" w:rsidRPr="00536792" w:rsidRDefault="006E7CF2" w:rsidP="006E7CF2">
      <w:pPr>
        <w:shd w:val="clear" w:color="auto" w:fill="FFFFFF"/>
        <w:ind w:left="1134" w:right="1048"/>
        <w:jc w:val="both"/>
        <w:rPr>
          <w:b/>
          <w:bCs/>
          <w:szCs w:val="16"/>
        </w:rPr>
      </w:pPr>
      <w:r w:rsidRPr="00536792">
        <w:rPr>
          <w:b/>
          <w:sz w:val="24"/>
          <w:lang w:val="en-US"/>
        </w:rPr>
        <w:t>Model B</w:t>
      </w:r>
    </w:p>
    <w:p w14:paraId="10672D0E" w14:textId="77777777" w:rsidR="006E7CF2" w:rsidRPr="00C70450" w:rsidRDefault="006E7CF2" w:rsidP="006E7CF2">
      <w:pPr>
        <w:shd w:val="clear" w:color="auto" w:fill="FFFFFF"/>
        <w:rPr>
          <w:b/>
          <w:bCs/>
          <w:sz w:val="16"/>
          <w:szCs w:val="16"/>
        </w:rPr>
      </w:pPr>
    </w:p>
    <w:tbl>
      <w:tblPr>
        <w:tblW w:w="0" w:type="auto"/>
        <w:jc w:val="center"/>
        <w:tblLook w:val="01E0" w:firstRow="1" w:lastRow="1" w:firstColumn="1" w:lastColumn="1" w:noHBand="0" w:noVBand="0"/>
      </w:tblPr>
      <w:tblGrid>
        <w:gridCol w:w="4776"/>
      </w:tblGrid>
      <w:tr w:rsidR="006E7CF2" w:rsidRPr="00E816BB" w14:paraId="441F5ECD" w14:textId="77777777" w:rsidTr="007716F1">
        <w:trPr>
          <w:jc w:val="center"/>
        </w:trPr>
        <w:tc>
          <w:tcPr>
            <w:tcW w:w="3643" w:type="dxa"/>
          </w:tcPr>
          <w:p w14:paraId="61383392" w14:textId="2887F3D3" w:rsidR="006E7CF2" w:rsidRPr="00E816BB" w:rsidRDefault="009E5CA0" w:rsidP="007716F1">
            <w:pPr>
              <w:jc w:val="center"/>
              <w:rPr>
                <w:b/>
                <w:bCs/>
                <w:sz w:val="16"/>
                <w:szCs w:val="16"/>
              </w:rPr>
            </w:pPr>
            <w:r w:rsidRPr="009E5CA0">
              <w:rPr>
                <w:noProof/>
                <w:lang w:eastAsia="en-GB"/>
              </w:rPr>
              <mc:AlternateContent>
                <mc:Choice Requires="wps">
                  <w:drawing>
                    <wp:anchor distT="0" distB="0" distL="114300" distR="114300" simplePos="0" relativeHeight="251681280" behindDoc="0" locked="0" layoutInCell="1" allowOverlap="1" wp14:anchorId="2A918C57" wp14:editId="0265A665">
                      <wp:simplePos x="0" y="0"/>
                      <wp:positionH relativeFrom="column">
                        <wp:posOffset>1600917</wp:posOffset>
                      </wp:positionH>
                      <wp:positionV relativeFrom="paragraph">
                        <wp:posOffset>354965</wp:posOffset>
                      </wp:positionV>
                      <wp:extent cx="294238" cy="1403985"/>
                      <wp:effectExtent l="0" t="0" r="0" b="0"/>
                      <wp:wrapNone/>
                      <wp:docPr id="144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38" cy="1403985"/>
                              </a:xfrm>
                              <a:prstGeom prst="rect">
                                <a:avLst/>
                              </a:prstGeom>
                              <a:solidFill>
                                <a:srgbClr val="FFFFFF"/>
                              </a:solidFill>
                              <a:ln w="0">
                                <a:noFill/>
                                <a:miter lim="800000"/>
                                <a:headEnd/>
                                <a:tailEnd/>
                              </a:ln>
                            </wps:spPr>
                            <wps:txbx>
                              <w:txbxContent>
                                <w:p w14:paraId="1693DC66" w14:textId="2DB7CDB2" w:rsidR="00514C62" w:rsidRPr="00B658FF" w:rsidRDefault="00514C62" w:rsidP="009E5CA0">
                                  <w:pPr>
                                    <w:rPr>
                                      <w:rFonts w:ascii="Arial" w:hAnsi="Arial" w:cs="Arial"/>
                                      <w:sz w:val="24"/>
                                      <w:szCs w:val="24"/>
                                      <w:lang w:val="de-DE"/>
                                    </w:rPr>
                                  </w:pPr>
                                  <w:r w:rsidRPr="00B658FF">
                                    <w:rPr>
                                      <w:rFonts w:ascii="Arial" w:hAnsi="Arial" w:cs="Arial"/>
                                      <w:sz w:val="24"/>
                                      <w:szCs w:val="24"/>
                                    </w:rPr>
                                    <w:t>1</w:t>
                                  </w:r>
                                  <w:r w:rsidRPr="00B658FF">
                                    <w:rPr>
                                      <w:rFonts w:ascii="Arial" w:hAnsi="Arial" w:cs="Arial"/>
                                      <w:color w:val="FF0000"/>
                                      <w:sz w:val="24"/>
                                      <w:szCs w:val="24"/>
                                      <w:highlight w:val="cyan"/>
                                      <w:lang w:val="en-US"/>
                                    </w:rPr>
                                    <w:t>xx</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918C57" id="_x0000_s1029" type="#_x0000_t202" style="position:absolute;left:0;text-align:left;margin-left:126.05pt;margin-top:27.95pt;width:23.15pt;height:110.55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" stroked="f" strokeweight="0">
                      <v:textbox style="mso-fit-shape-to-text:t" inset="0,0,0,0">
                        <w:txbxContent>
                          <w:p w14:paraId="1693DC66" w14:textId="2DB7CDB2" w:rsidR="00514C62" w:rsidRPr="00B658FF" w:rsidRDefault="00514C62" w:rsidP="009E5CA0">
                            <w:pPr>
                              <w:rPr>
                                <w:rFonts w:ascii="Arial" w:hAnsi="Arial" w:cs="Arial"/>
                                <w:sz w:val="24"/>
                                <w:szCs w:val="24"/>
                                <w:lang w:val="de-DE"/>
                              </w:rPr>
                            </w:pPr>
                            <w:r w:rsidRPr="00B658FF">
                              <w:rPr>
                                <w:rFonts w:ascii="Arial" w:hAnsi="Arial" w:cs="Arial"/>
                                <w:sz w:val="24"/>
                                <w:szCs w:val="24"/>
                              </w:rPr>
                              <w:t>1</w:t>
                            </w:r>
                            <w:r w:rsidRPr="00B658FF">
                              <w:rPr>
                                <w:rFonts w:ascii="Arial" w:hAnsi="Arial" w:cs="Arial"/>
                                <w:color w:val="FF0000"/>
                                <w:sz w:val="24"/>
                                <w:szCs w:val="24"/>
                                <w:highlight w:val="cyan"/>
                                <w:lang w:val="en-US"/>
                              </w:rPr>
                              <w:t>xx</w:t>
                            </w:r>
                          </w:p>
                        </w:txbxContent>
                      </v:textbox>
                    </v:shape>
                  </w:pict>
                </mc:Fallback>
              </mc:AlternateContent>
            </w:r>
            <w:r w:rsidR="006E7CF2">
              <w:rPr>
                <w:b/>
                <w:bCs/>
                <w:noProof/>
                <w:sz w:val="16"/>
                <w:szCs w:val="16"/>
                <w:lang w:eastAsia="en-GB"/>
              </w:rPr>
              <w:drawing>
                <wp:inline distT="0" distB="0" distL="0" distR="0" wp14:anchorId="262D5DE0" wp14:editId="10AD1D6D">
                  <wp:extent cx="2872740" cy="1078230"/>
                  <wp:effectExtent l="19050" t="0" r="3810" b="0"/>
                  <wp:docPr id="7" name="Рисунок 14" descr="надписи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надписи 3-3"/>
                          <pic:cNvPicPr>
                            <a:picLocks noChangeAspect="1" noChangeArrowheads="1"/>
                          </pic:cNvPicPr>
                        </pic:nvPicPr>
                        <pic:blipFill>
                          <a:blip r:embed="rId34" cstate="print"/>
                          <a:srcRect/>
                          <a:stretch>
                            <a:fillRect/>
                          </a:stretch>
                        </pic:blipFill>
                        <pic:spPr bwMode="auto">
                          <a:xfrm>
                            <a:off x="0" y="0"/>
                            <a:ext cx="2872740" cy="1078230"/>
                          </a:xfrm>
                          <a:prstGeom prst="rect">
                            <a:avLst/>
                          </a:prstGeom>
                          <a:noFill/>
                          <a:ln w="9525">
                            <a:noFill/>
                            <a:miter lim="800000"/>
                            <a:headEnd/>
                            <a:tailEnd/>
                          </a:ln>
                        </pic:spPr>
                      </pic:pic>
                    </a:graphicData>
                  </a:graphic>
                </wp:inline>
              </w:drawing>
            </w:r>
          </w:p>
        </w:tc>
      </w:tr>
    </w:tbl>
    <w:p w14:paraId="0284B47F" w14:textId="77777777" w:rsidR="006E7CF2" w:rsidRPr="00C70450" w:rsidRDefault="006E7CF2" w:rsidP="006E7CF2">
      <w:pPr>
        <w:shd w:val="clear" w:color="auto" w:fill="FFFFFF"/>
        <w:jc w:val="center"/>
        <w:rPr>
          <w:b/>
          <w:bCs/>
          <w:sz w:val="16"/>
          <w:szCs w:val="16"/>
        </w:rPr>
      </w:pPr>
    </w:p>
    <w:p w14:paraId="380D0D55" w14:textId="6DF69A3C" w:rsidR="006E7CF2" w:rsidRDefault="006E7CF2" w:rsidP="006E7CF2">
      <w:pPr>
        <w:pStyle w:val="SingleTxtG"/>
      </w:pPr>
    </w:p>
    <w:p w14:paraId="67C53B43" w14:textId="017FFCA3" w:rsidR="006E7CF2" w:rsidRPr="008D1679" w:rsidRDefault="006E7CF2" w:rsidP="006E7CF2">
      <w:pPr>
        <w:pStyle w:val="SingleTxtG"/>
        <w:ind w:firstLine="567"/>
      </w:pPr>
      <w:r w:rsidRPr="008D1679">
        <w:t xml:space="preserve">The above approval mark affixed to a vehicle shows that the vehicle type concerned has been approved in the Netherlands (E 4) pursuant to </w:t>
      </w:r>
      <w:r w:rsidR="00206A2B">
        <w:t>UN Regulation</w:t>
      </w:r>
      <w:r w:rsidRPr="008D1679">
        <w:t xml:space="preserve">s Nos. </w:t>
      </w:r>
      <w:r w:rsidR="00D023AC" w:rsidRPr="00251E10">
        <w:rPr>
          <w:color w:val="FF0000"/>
          <w:highlight w:val="cyan"/>
        </w:rPr>
        <w:t>1xx</w:t>
      </w:r>
      <w:r w:rsidRPr="008D1679">
        <w:t xml:space="preserve"> and 33</w:t>
      </w:r>
      <w:r>
        <w:t>.</w:t>
      </w:r>
      <w:r w:rsidRPr="008D1679">
        <w:rPr>
          <w:rStyle w:val="FootnoteReference"/>
        </w:rPr>
        <w:footnoteReference w:id="26"/>
      </w:r>
      <w:r w:rsidRPr="008D1679">
        <w:t xml:space="preserve"> The approval numbers indicate that, at the dates when the respective approvals were granted, </w:t>
      </w:r>
      <w:r w:rsidR="00206A2B">
        <w:t>UN Regulation</w:t>
      </w:r>
      <w:r w:rsidRPr="008D1679">
        <w:t xml:space="preserve"> No. </w:t>
      </w:r>
      <w:r w:rsidR="00D023AC" w:rsidRPr="00251E10">
        <w:rPr>
          <w:color w:val="FF0000"/>
          <w:highlight w:val="cyan"/>
        </w:rPr>
        <w:t>1xx</w:t>
      </w:r>
      <w:r w:rsidRPr="008D1679">
        <w:t xml:space="preserve"> and </w:t>
      </w:r>
      <w:r w:rsidR="00206A2B">
        <w:t>UN Regulation</w:t>
      </w:r>
      <w:r w:rsidRPr="008D1679">
        <w:t xml:space="preserve"> No. 33 were in their original form.</w:t>
      </w:r>
    </w:p>
    <w:p w14:paraId="147F71D4" w14:textId="77777777" w:rsidR="006E7CF2" w:rsidRDefault="006E7CF2" w:rsidP="006E7CF2">
      <w:pPr>
        <w:pStyle w:val="HChG"/>
        <w:rPr>
          <w:lang w:val="en-US"/>
        </w:rPr>
        <w:sectPr w:rsidR="006E7CF2" w:rsidSect="006744F3">
          <w:headerReference w:type="default" r:id="rId35"/>
          <w:footerReference w:type="default" r:id="rId36"/>
          <w:headerReference w:type="first" r:id="rId37"/>
          <w:footerReference w:type="first" r:id="rId38"/>
          <w:footnotePr>
            <w:numRestart w:val="eachSect"/>
          </w:footnotePr>
          <w:endnotePr>
            <w:numFmt w:val="decimal"/>
          </w:endnotePr>
          <w:pgSz w:w="11907" w:h="16840" w:code="9"/>
          <w:pgMar w:top="1737" w:right="1134" w:bottom="2268" w:left="1134" w:header="1134" w:footer="1701" w:gutter="0"/>
          <w:cols w:space="720"/>
          <w:titlePg/>
          <w:docGrid w:linePitch="272"/>
        </w:sectPr>
      </w:pPr>
    </w:p>
    <w:p w14:paraId="783E887C" w14:textId="77777777" w:rsidR="006E7CF2" w:rsidRPr="00140073" w:rsidRDefault="006E7CF2" w:rsidP="006E7CF2">
      <w:pPr>
        <w:pStyle w:val="HChG"/>
        <w:rPr>
          <w:lang w:val="en-US"/>
        </w:rPr>
      </w:pPr>
      <w:r w:rsidRPr="00D679EF">
        <w:rPr>
          <w:lang w:val="en-US"/>
        </w:rPr>
        <w:lastRenderedPageBreak/>
        <w:t xml:space="preserve">Annex </w:t>
      </w:r>
      <w:r>
        <w:rPr>
          <w:lang w:val="en-US"/>
        </w:rPr>
        <w:t>3</w:t>
      </w:r>
    </w:p>
    <w:p w14:paraId="1206FF46" w14:textId="77777777" w:rsidR="006E7CF2" w:rsidRDefault="006E7CF2" w:rsidP="006E7CF2">
      <w:pPr>
        <w:pStyle w:val="HChG"/>
        <w:rPr>
          <w:lang w:val="en-US"/>
        </w:rPr>
      </w:pPr>
      <w:r w:rsidRPr="00B6104A">
        <w:rPr>
          <w:lang w:val="en-US"/>
        </w:rPr>
        <w:tab/>
      </w:r>
      <w:r>
        <w:rPr>
          <w:lang w:val="en-US"/>
        </w:rPr>
        <w:tab/>
      </w:r>
      <w:r w:rsidRPr="00C761CD">
        <w:rPr>
          <w:lang w:val="en-US"/>
        </w:rPr>
        <w:t xml:space="preserve">Qualification </w:t>
      </w:r>
      <w:r>
        <w:rPr>
          <w:lang w:val="en-US"/>
        </w:rPr>
        <w:t>criteria for</w:t>
      </w:r>
      <w:r w:rsidRPr="00C761CD">
        <w:rPr>
          <w:lang w:val="en-US"/>
        </w:rPr>
        <w:t xml:space="preserve"> anechoic </w:t>
      </w:r>
      <w:r>
        <w:rPr>
          <w:lang w:val="en-US"/>
        </w:rPr>
        <w:t>environment</w:t>
      </w:r>
    </w:p>
    <w:p w14:paraId="317BEE95" w14:textId="77777777" w:rsidR="006E7CF2" w:rsidRPr="004E0855" w:rsidRDefault="006E7CF2" w:rsidP="006E7CF2">
      <w:pPr>
        <w:pStyle w:val="SingleTxtG"/>
      </w:pPr>
      <w:r w:rsidRPr="004E0855">
        <w:t xml:space="preserve">The anechoic environment shall meet the requirements of ISO 26101:2012 with the following qualification criteria and measurement requirements appropriate to this test method. For qualifying the acoustic space, the following evaluation shall be conducted: </w:t>
      </w:r>
    </w:p>
    <w:p w14:paraId="7A7C8EE9" w14:textId="77777777" w:rsidR="006E7CF2" w:rsidRPr="004E0855" w:rsidRDefault="006E7CF2" w:rsidP="009C2CCB">
      <w:pPr>
        <w:pStyle w:val="Bullet1G"/>
      </w:pPr>
      <w:r w:rsidRPr="004E0855">
        <w:t xml:space="preserve">Sound source location shall be placed in position of the audible warning device, </w:t>
      </w:r>
      <w:r w:rsidRPr="004E0855">
        <w:rPr>
          <w:rFonts w:hint="eastAsia"/>
          <w:lang w:eastAsia="ja-JP"/>
        </w:rPr>
        <w:t>audible warning system</w:t>
      </w:r>
      <w:r w:rsidRPr="004E0855">
        <w:rPr>
          <w:lang w:eastAsia="ja-JP"/>
        </w:rPr>
        <w:t xml:space="preserve">, </w:t>
      </w:r>
      <w:r w:rsidRPr="004E0855">
        <w:rPr>
          <w:rFonts w:hint="eastAsia"/>
          <w:lang w:eastAsia="ja-JP"/>
        </w:rPr>
        <w:t>multiple audible warning system</w:t>
      </w:r>
      <w:r w:rsidRPr="004E0855">
        <w:t xml:space="preserve"> to be tested; </w:t>
      </w:r>
    </w:p>
    <w:p w14:paraId="1783771C" w14:textId="77777777" w:rsidR="006E7CF2" w:rsidRPr="004E0855" w:rsidRDefault="006E7CF2" w:rsidP="009C2CCB">
      <w:pPr>
        <w:pStyle w:val="Bullet1G"/>
      </w:pPr>
      <w:r w:rsidRPr="004E0855">
        <w:t xml:space="preserve">Sound source shall provide a broadband input for measurement; </w:t>
      </w:r>
    </w:p>
    <w:p w14:paraId="297D2765" w14:textId="77777777" w:rsidR="006E7CF2" w:rsidRPr="004E0855" w:rsidRDefault="006E7CF2" w:rsidP="009C2CCB">
      <w:pPr>
        <w:pStyle w:val="Bullet1G"/>
      </w:pPr>
      <w:r w:rsidRPr="004E0855">
        <w:t xml:space="preserve">Evaluation shall be conducted in one-third-octave bands; </w:t>
      </w:r>
    </w:p>
    <w:p w14:paraId="415D0656" w14:textId="77777777" w:rsidR="006E7CF2" w:rsidRPr="004E0855" w:rsidRDefault="006E7CF2" w:rsidP="009C2CCB">
      <w:pPr>
        <w:pStyle w:val="Bullet1G"/>
      </w:pPr>
      <w:r w:rsidRPr="004E0855">
        <w:t>Microphone locations for evaluation shall be on a line from the source location to position of the microphone used for measurement. This is commonly referred to as the microphone tra</w:t>
      </w:r>
      <w:r w:rsidRPr="004E0855">
        <w:rPr>
          <w:rFonts w:hint="eastAsia"/>
        </w:rPr>
        <w:t>verse</w:t>
      </w:r>
      <w:r w:rsidRPr="004E0855">
        <w:t>; only one microphone tra</w:t>
      </w:r>
      <w:r w:rsidRPr="004E0855">
        <w:rPr>
          <w:rFonts w:hint="eastAsia"/>
        </w:rPr>
        <w:t>verse</w:t>
      </w:r>
      <w:r w:rsidRPr="004E0855">
        <w:t xml:space="preserve"> line from the microphone to sound source shall be used; </w:t>
      </w:r>
    </w:p>
    <w:p w14:paraId="28C8F75F" w14:textId="77777777" w:rsidR="006E7CF2" w:rsidRPr="004E0855" w:rsidRDefault="006E7CF2" w:rsidP="009C2CCB">
      <w:pPr>
        <w:pStyle w:val="Bullet1G"/>
      </w:pPr>
      <w:r w:rsidRPr="004E0855">
        <w:t>A minimum of 10 points shall be used for evaluation on the microphone tra</w:t>
      </w:r>
      <w:r w:rsidRPr="004E0855">
        <w:rPr>
          <w:rFonts w:hint="eastAsia"/>
        </w:rPr>
        <w:t>verse</w:t>
      </w:r>
      <w:r w:rsidRPr="004E0855">
        <w:t xml:space="preserve"> line. The measurement shall start at 0.5 ± 0.05 m from the sound source, and spacing shall be 0.15 m (e.g. Figure </w:t>
      </w:r>
      <w:r w:rsidRPr="004E0855">
        <w:rPr>
          <w:rFonts w:hint="eastAsia"/>
        </w:rPr>
        <w:t>1</w:t>
      </w:r>
      <w:r w:rsidRPr="004E0855">
        <w:t xml:space="preserve">); </w:t>
      </w:r>
    </w:p>
    <w:p w14:paraId="40C6C117" w14:textId="77777777" w:rsidR="006E7CF2" w:rsidRPr="004E0855" w:rsidRDefault="006E7CF2" w:rsidP="009C2CCB">
      <w:pPr>
        <w:pStyle w:val="Bullet1G"/>
      </w:pPr>
      <w:r w:rsidRPr="004E0855">
        <w:t xml:space="preserve">The one-third-octave bands used to establish anechoic qualification shall be defined to cover the spectral range of interest from 250 Hz to 10 kHz; </w:t>
      </w:r>
    </w:p>
    <w:p w14:paraId="23EA776F" w14:textId="77777777" w:rsidR="006E7CF2" w:rsidRPr="004E0855" w:rsidRDefault="006E7CF2" w:rsidP="009C2CCB">
      <w:pPr>
        <w:pStyle w:val="Bullet1G"/>
      </w:pPr>
      <w:r w:rsidRPr="004E0855">
        <w:rPr>
          <w:rFonts w:hint="eastAsia"/>
        </w:rPr>
        <w:t>The deviations of the measured sound pressure levels from those estimated using</w:t>
      </w:r>
      <w:r w:rsidRPr="004E0855">
        <w:t xml:space="preserve"> </w:t>
      </w:r>
      <w:r w:rsidRPr="004E0855">
        <w:rPr>
          <w:rFonts w:hint="eastAsia"/>
        </w:rPr>
        <w:t>the inverse square law, shall not exceed the values given in the following table.</w:t>
      </w:r>
    </w:p>
    <w:tbl>
      <w:tblPr>
        <w:tblW w:w="0" w:type="auto"/>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6"/>
        <w:gridCol w:w="2506"/>
      </w:tblGrid>
      <w:tr w:rsidR="006E7CF2" w:rsidRPr="008D54C4" w14:paraId="2AC9E02E" w14:textId="77777777" w:rsidTr="007716F1">
        <w:tc>
          <w:tcPr>
            <w:tcW w:w="2506" w:type="dxa"/>
            <w:tcBorders>
              <w:bottom w:val="single" w:sz="12" w:space="0" w:color="auto"/>
            </w:tcBorders>
          </w:tcPr>
          <w:p w14:paraId="74F49C43" w14:textId="77777777" w:rsidR="006E7CF2" w:rsidRPr="008D54C4" w:rsidRDefault="006E7CF2" w:rsidP="007716F1">
            <w:pPr>
              <w:pStyle w:val="SingleTxtG"/>
              <w:spacing w:before="80" w:after="80" w:line="200" w:lineRule="exact"/>
              <w:ind w:left="57" w:right="0"/>
              <w:jc w:val="center"/>
              <w:rPr>
                <w:i/>
                <w:sz w:val="16"/>
                <w:szCs w:val="16"/>
              </w:rPr>
            </w:pPr>
            <w:r w:rsidRPr="008D54C4">
              <w:rPr>
                <w:i/>
                <w:sz w:val="16"/>
                <w:szCs w:val="16"/>
              </w:rPr>
              <w:t>One-third-octave-band frequency (Hz)</w:t>
            </w:r>
          </w:p>
        </w:tc>
        <w:tc>
          <w:tcPr>
            <w:tcW w:w="2506" w:type="dxa"/>
            <w:tcBorders>
              <w:bottom w:val="single" w:sz="12" w:space="0" w:color="auto"/>
            </w:tcBorders>
            <w:vAlign w:val="center"/>
          </w:tcPr>
          <w:p w14:paraId="671BA65B" w14:textId="77777777" w:rsidR="006E7CF2" w:rsidRPr="008D54C4" w:rsidRDefault="006E7CF2" w:rsidP="007716F1">
            <w:pPr>
              <w:pStyle w:val="SingleTxtG"/>
              <w:spacing w:before="80" w:after="80" w:line="200" w:lineRule="exact"/>
              <w:ind w:left="57" w:right="0"/>
              <w:jc w:val="center"/>
              <w:rPr>
                <w:i/>
                <w:sz w:val="16"/>
                <w:szCs w:val="16"/>
              </w:rPr>
            </w:pPr>
            <w:r w:rsidRPr="008D54C4">
              <w:rPr>
                <w:i/>
                <w:sz w:val="16"/>
                <w:szCs w:val="16"/>
              </w:rPr>
              <w:t>Allowable deviations (dB)</w:t>
            </w:r>
          </w:p>
        </w:tc>
      </w:tr>
      <w:tr w:rsidR="006E7CF2" w:rsidRPr="004E0855" w14:paraId="1EC7EC33" w14:textId="77777777" w:rsidTr="007716F1">
        <w:tc>
          <w:tcPr>
            <w:tcW w:w="2506" w:type="dxa"/>
            <w:tcBorders>
              <w:top w:val="single" w:sz="12" w:space="0" w:color="auto"/>
            </w:tcBorders>
          </w:tcPr>
          <w:p w14:paraId="1DAA0680" w14:textId="77777777" w:rsidR="006E7CF2" w:rsidRPr="004E0855" w:rsidRDefault="006E7CF2" w:rsidP="007716F1">
            <w:pPr>
              <w:pStyle w:val="SingleTxtG"/>
              <w:spacing w:before="40" w:after="40" w:line="220" w:lineRule="exact"/>
              <w:ind w:left="0" w:right="0"/>
              <w:jc w:val="center"/>
            </w:pPr>
            <w:r w:rsidRPr="004E0855">
              <w:t>≤ 630</w:t>
            </w:r>
          </w:p>
          <w:p w14:paraId="1EC82269" w14:textId="77777777" w:rsidR="006E7CF2" w:rsidRPr="004E0855" w:rsidRDefault="006E7CF2" w:rsidP="007716F1">
            <w:pPr>
              <w:pStyle w:val="SingleTxtG"/>
              <w:spacing w:before="40" w:after="40" w:line="220" w:lineRule="exact"/>
              <w:ind w:left="0" w:right="0"/>
              <w:jc w:val="center"/>
            </w:pPr>
            <w:r w:rsidRPr="004E0855">
              <w:t>800 to 5000</w:t>
            </w:r>
          </w:p>
          <w:p w14:paraId="7EDCDBAD" w14:textId="77777777" w:rsidR="006E7CF2" w:rsidRPr="004E0855" w:rsidRDefault="006E7CF2" w:rsidP="007716F1">
            <w:pPr>
              <w:pStyle w:val="SingleTxtG"/>
              <w:spacing w:before="40" w:after="40" w:line="220" w:lineRule="exact"/>
              <w:ind w:left="0" w:right="0"/>
              <w:jc w:val="center"/>
            </w:pPr>
            <w:r w:rsidRPr="004E0855">
              <w:t>≥ 6300</w:t>
            </w:r>
          </w:p>
        </w:tc>
        <w:tc>
          <w:tcPr>
            <w:tcW w:w="2506" w:type="dxa"/>
            <w:tcBorders>
              <w:top w:val="single" w:sz="12" w:space="0" w:color="auto"/>
            </w:tcBorders>
          </w:tcPr>
          <w:p w14:paraId="79E46B43" w14:textId="77777777" w:rsidR="006E7CF2" w:rsidRPr="004E0855" w:rsidRDefault="006E7CF2" w:rsidP="007716F1">
            <w:pPr>
              <w:pStyle w:val="SingleTxtG"/>
              <w:spacing w:before="40" w:after="40" w:line="220" w:lineRule="exact"/>
              <w:ind w:left="0" w:right="0"/>
              <w:jc w:val="center"/>
            </w:pPr>
            <w:r w:rsidRPr="004E0855">
              <w:t>±1.5</w:t>
            </w:r>
          </w:p>
          <w:p w14:paraId="4AF3ED70" w14:textId="77777777" w:rsidR="006E7CF2" w:rsidRPr="004E0855" w:rsidRDefault="006E7CF2" w:rsidP="007716F1">
            <w:pPr>
              <w:pStyle w:val="SingleTxtG"/>
              <w:spacing w:before="40" w:after="40" w:line="220" w:lineRule="exact"/>
              <w:ind w:left="0" w:right="0"/>
              <w:jc w:val="center"/>
            </w:pPr>
            <w:r w:rsidRPr="004E0855">
              <w:t>±1.0</w:t>
            </w:r>
          </w:p>
          <w:p w14:paraId="0AE8C485" w14:textId="77777777" w:rsidR="006E7CF2" w:rsidRPr="004E0855" w:rsidRDefault="006E7CF2" w:rsidP="007716F1">
            <w:pPr>
              <w:pStyle w:val="SingleTxtG"/>
              <w:spacing w:before="40" w:after="40" w:line="220" w:lineRule="exact"/>
              <w:ind w:left="0" w:right="0"/>
              <w:jc w:val="center"/>
            </w:pPr>
            <w:r w:rsidRPr="004E0855">
              <w:t>±1.5</w:t>
            </w:r>
          </w:p>
        </w:tc>
      </w:tr>
    </w:tbl>
    <w:p w14:paraId="76BD17BF" w14:textId="77777777" w:rsidR="006E7CF2" w:rsidRPr="004E0855" w:rsidRDefault="006E7CF2" w:rsidP="006E7CF2">
      <w:pPr>
        <w:pStyle w:val="SingleTxtG"/>
      </w:pPr>
    </w:p>
    <w:p w14:paraId="4F44F591" w14:textId="77777777" w:rsidR="006E7CF2" w:rsidRDefault="006E7CF2" w:rsidP="006E7CF2">
      <w:pPr>
        <w:suppressAutoHyphens w:val="0"/>
        <w:spacing w:line="240" w:lineRule="auto"/>
        <w:rPr>
          <w:b/>
        </w:rPr>
      </w:pPr>
      <w:r>
        <w:rPr>
          <w:b/>
        </w:rPr>
        <w:br w:type="page"/>
      </w:r>
    </w:p>
    <w:p w14:paraId="238DAD32" w14:textId="77777777" w:rsidR="006E7CF2" w:rsidRPr="004E0855" w:rsidRDefault="006E7CF2" w:rsidP="006E7CF2">
      <w:pPr>
        <w:pStyle w:val="SingleTxtG"/>
        <w:ind w:left="2268" w:right="1048" w:hanging="1134"/>
        <w:jc w:val="left"/>
      </w:pPr>
      <w:r w:rsidRPr="004E0855">
        <w:lastRenderedPageBreak/>
        <w:t>Figure 1</w:t>
      </w:r>
    </w:p>
    <w:p w14:paraId="0D3A11C3" w14:textId="77777777" w:rsidR="006E7CF2" w:rsidRDefault="006E7CF2" w:rsidP="006E7CF2">
      <w:pPr>
        <w:pStyle w:val="2"/>
        <w:tabs>
          <w:tab w:val="clear" w:pos="2268"/>
          <w:tab w:val="right" w:pos="1134"/>
        </w:tabs>
        <w:spacing w:before="360" w:after="240" w:line="240" w:lineRule="atLeast"/>
        <w:ind w:right="1134"/>
        <w:jc w:val="both"/>
        <w:rPr>
          <w:lang w:val="en-US" w:eastAsia="ja-JP"/>
        </w:rPr>
      </w:pPr>
      <w:r>
        <w:rPr>
          <w:noProof/>
          <w:lang w:val="en-GB" w:eastAsia="en-GB"/>
        </w:rPr>
        <mc:AlternateContent>
          <mc:Choice Requires="wpg">
            <w:drawing>
              <wp:anchor distT="0" distB="0" distL="114300" distR="114300" simplePos="0" relativeHeight="251643392" behindDoc="0" locked="0" layoutInCell="1" allowOverlap="1" wp14:anchorId="36BF4ED0" wp14:editId="5C4EA2EF">
                <wp:simplePos x="0" y="0"/>
                <wp:positionH relativeFrom="column">
                  <wp:posOffset>848995</wp:posOffset>
                </wp:positionH>
                <wp:positionV relativeFrom="paragraph">
                  <wp:posOffset>193675</wp:posOffset>
                </wp:positionV>
                <wp:extent cx="3462020" cy="358775"/>
                <wp:effectExtent l="0" t="0" r="5080" b="3175"/>
                <wp:wrapNone/>
                <wp:docPr id="14398"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462020" cy="358775"/>
                          <a:chOff x="2508" y="0"/>
                          <a:chExt cx="34651" cy="3616"/>
                        </a:xfrm>
                      </wpg:grpSpPr>
                      <wps:wsp>
                        <wps:cNvPr id="14399" name="二等辺三角形 29"/>
                        <wps:cNvSpPr>
                          <a:spLocks noChangeArrowheads="1"/>
                        </wps:cNvSpPr>
                        <wps:spPr bwMode="auto">
                          <a:xfrm>
                            <a:off x="250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0" name="二等辺三角形 30"/>
                        <wps:cNvSpPr>
                          <a:spLocks noChangeArrowheads="1"/>
                        </wps:cNvSpPr>
                        <wps:spPr bwMode="auto">
                          <a:xfrm>
                            <a:off x="4668"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1" name="二等辺三角形 31"/>
                        <wps:cNvSpPr>
                          <a:spLocks noChangeArrowheads="1"/>
                        </wps:cNvSpPr>
                        <wps:spPr bwMode="auto">
                          <a:xfrm>
                            <a:off x="684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2" name="二等辺三角形 32"/>
                        <wps:cNvSpPr>
                          <a:spLocks noChangeArrowheads="1"/>
                        </wps:cNvSpPr>
                        <wps:spPr bwMode="auto">
                          <a:xfrm>
                            <a:off x="900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3" name="二等辺三角形 33"/>
                        <wps:cNvSpPr>
                          <a:spLocks noChangeArrowheads="1"/>
                        </wps:cNvSpPr>
                        <wps:spPr bwMode="auto">
                          <a:xfrm>
                            <a:off x="11163"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4" name="二等辺三角形 34"/>
                        <wps:cNvSpPr>
                          <a:spLocks noChangeArrowheads="1"/>
                        </wps:cNvSpPr>
                        <wps:spPr bwMode="auto">
                          <a:xfrm>
                            <a:off x="13322"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5" name="二等辺三角形 60"/>
                        <wps:cNvSpPr>
                          <a:spLocks noChangeArrowheads="1"/>
                        </wps:cNvSpPr>
                        <wps:spPr bwMode="auto">
                          <a:xfrm>
                            <a:off x="1549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6" name="二等辺三角形 72"/>
                        <wps:cNvSpPr>
                          <a:spLocks noChangeArrowheads="1"/>
                        </wps:cNvSpPr>
                        <wps:spPr bwMode="auto">
                          <a:xfrm>
                            <a:off x="17674" y="15"/>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7" name="二等辺三角形 73"/>
                        <wps:cNvSpPr>
                          <a:spLocks noChangeArrowheads="1"/>
                        </wps:cNvSpPr>
                        <wps:spPr bwMode="auto">
                          <a:xfrm>
                            <a:off x="19834"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8" name="二等辺三角形 127"/>
                        <wps:cNvSpPr>
                          <a:spLocks noChangeArrowheads="1"/>
                        </wps:cNvSpPr>
                        <wps:spPr bwMode="auto">
                          <a:xfrm>
                            <a:off x="21993"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9" name="二等辺三角形 128"/>
                        <wps:cNvSpPr>
                          <a:spLocks noChangeArrowheads="1"/>
                        </wps:cNvSpPr>
                        <wps:spPr bwMode="auto">
                          <a:xfrm>
                            <a:off x="24169"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0" name="二等辺三角形 130"/>
                        <wps:cNvSpPr>
                          <a:spLocks noChangeArrowheads="1"/>
                        </wps:cNvSpPr>
                        <wps:spPr bwMode="auto">
                          <a:xfrm>
                            <a:off x="26345"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1" name="二等辺三角形 131"/>
                        <wps:cNvSpPr>
                          <a:spLocks noChangeArrowheads="1"/>
                        </wps:cNvSpPr>
                        <wps:spPr bwMode="auto">
                          <a:xfrm>
                            <a:off x="2850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2" name="二等辺三角形 132"/>
                        <wps:cNvSpPr>
                          <a:spLocks noChangeArrowheads="1"/>
                        </wps:cNvSpPr>
                        <wps:spPr bwMode="auto">
                          <a:xfrm>
                            <a:off x="3066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3" name="二等辺三角形 133"/>
                        <wps:cNvSpPr>
                          <a:spLocks noChangeArrowheads="1"/>
                        </wps:cNvSpPr>
                        <wps:spPr bwMode="auto">
                          <a:xfrm>
                            <a:off x="32840"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4" name="二等辺三角形 134"/>
                        <wps:cNvSpPr>
                          <a:spLocks noChangeArrowheads="1"/>
                        </wps:cNvSpPr>
                        <wps:spPr bwMode="auto">
                          <a:xfrm>
                            <a:off x="35000"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0EBA631" id="グループ化 37" o:spid="_x0000_s1026" style="position:absolute;margin-left:66.85pt;margin-top:15.25pt;width:272.6pt;height:28.25pt;rotation:180;z-index:251643392" coordorigin="2508" coordsize="3465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9" o:spid="_x0000_s1027" type="#_x0000_t5" style="position:absolute;left:2508;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" fillcolor="#4f81bd" stroked="f" strokeweight="2pt"/>
                <v:shape id="二等辺三角形 30" o:spid="_x0000_s1028" type="#_x0000_t5" style="position:absolute;left:4668;top:15;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" fillcolor="#4f81bd" stroked="f" strokeweight="2pt"/>
                <v:shape id="二等辺三角形 31" o:spid="_x0000_s1029" type="#_x0000_t5" style="position:absolute;left:6843;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" fillcolor="#4f81bd" stroked="f" strokeweight="2pt"/>
                <v:shape id="二等辺三角形 32" o:spid="_x0000_s1030" type="#_x0000_t5" style="position:absolute;left:9003;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" fillcolor="#4f81bd" stroked="f" strokeweight="2pt"/>
                <v:shape id="二等辺三角形 33" o:spid="_x0000_s1031" type="#_x0000_t5" style="position:absolute;left:11163;top:15;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" fillcolor="#4f81bd" stroked="f" strokeweight="2pt"/>
                <v:shape id="二等辺三角形 34" o:spid="_x0000_s1032" type="#_x0000_t5" style="position:absolute;left:13322;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" fillcolor="#4f81bd" stroked="f" strokeweight="2pt"/>
                <v:shape id="二等辺三角形 60" o:spid="_x0000_s1033" type="#_x0000_t5" style="position:absolute;left:15498;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" fillcolor="#4f81bd" stroked="f" strokeweight="2pt"/>
                <v:shape id="二等辺三角形 72" o:spid="_x0000_s1034" type="#_x0000_t5" style="position:absolute;left:17674;top:15;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" fillcolor="#4f81bd" stroked="f" strokeweight="2pt"/>
                <v:shape id="二等辺三角形 73" o:spid="_x0000_s1035" type="#_x0000_t5" style="position:absolute;left:19834;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" fillcolor="#4f81bd" stroked="f" strokeweight="2pt"/>
                <v:shape id="二等辺三角形 127" o:spid="_x0000_s1036" type="#_x0000_t5" style="position:absolute;left:21993;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" fillcolor="#4f81bd" stroked="f" strokeweight="2pt"/>
                <v:shape id="二等辺三角形 128" o:spid="_x0000_s1037" type="#_x0000_t5" style="position:absolute;left:24169;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" fillcolor="#4f81bd" stroked="f" strokeweight="2pt"/>
                <v:shape id="二等辺三角形 130" o:spid="_x0000_s1038" type="#_x0000_t5" style="position:absolute;left:26345;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" fillcolor="#4f81bd" stroked="f" strokeweight="2pt"/>
                <v:shape id="二等辺三角形 131" o:spid="_x0000_s1039" type="#_x0000_t5" style="position:absolute;left:28504;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" fillcolor="#4f81bd" stroked="f" strokeweight="2pt"/>
                <v:shape id="二等辺三角形 132" o:spid="_x0000_s1040" type="#_x0000_t5" style="position:absolute;left:30664;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" fillcolor="#4f81bd" stroked="f" strokeweight="2pt"/>
                <v:shape id="二等辺三角形 133" o:spid="_x0000_s1041" type="#_x0000_t5" style="position:absolute;left:3284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" fillcolor="#4f81bd" stroked="f" strokeweight="2pt"/>
                <v:shape id="二等辺三角形 134" o:spid="_x0000_s1042" type="#_x0000_t5" style="position:absolute;left:3500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" fillcolor="#4f81bd" stroked="f" strokeweight="2pt"/>
              </v:group>
            </w:pict>
          </mc:Fallback>
        </mc:AlternateContent>
      </w:r>
    </w:p>
    <w:p w14:paraId="07C81AF8" w14:textId="77777777" w:rsidR="006E7CF2" w:rsidRDefault="006E7CF2" w:rsidP="006E7CF2">
      <w:pPr>
        <w:pStyle w:val="3"/>
        <w:spacing w:after="120" w:line="240" w:lineRule="atLeast"/>
        <w:ind w:left="0" w:right="1134" w:firstLine="0"/>
        <w:jc w:val="both"/>
        <w:rPr>
          <w:lang w:val="en-US" w:eastAsia="ja-JP"/>
        </w:rPr>
      </w:pPr>
      <w:r>
        <w:rPr>
          <w:noProof/>
          <w:spacing w:val="0"/>
          <w:lang w:eastAsia="en-GB"/>
        </w:rPr>
        <mc:AlternateContent>
          <mc:Choice Requires="wps">
            <w:drawing>
              <wp:anchor distT="0" distB="0" distL="114300" distR="114300" simplePos="0" relativeHeight="251667968" behindDoc="0" locked="0" layoutInCell="1" allowOverlap="1" wp14:anchorId="6B076E17" wp14:editId="4FCD8E7A">
                <wp:simplePos x="0" y="0"/>
                <wp:positionH relativeFrom="column">
                  <wp:posOffset>2823845</wp:posOffset>
                </wp:positionH>
                <wp:positionV relativeFrom="paragraph">
                  <wp:posOffset>139065</wp:posOffset>
                </wp:positionV>
                <wp:extent cx="1476375" cy="548640"/>
                <wp:effectExtent l="0" t="0" r="0" b="3810"/>
                <wp:wrapNone/>
                <wp:docPr id="14397"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196DA" w14:textId="77777777" w:rsidR="00514C62" w:rsidRDefault="00514C62" w:rsidP="006E7CF2">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6B076E17" id="テキスト ボックス 126" o:spid="_x0000_s1030" type="#_x0000_t202" style="position:absolute;left:0;text-align:left;margin-left:222.35pt;margin-top:10.95pt;width:116.25pt;height:43.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" filled="f" stroked="f">
                <v:textbox style="mso-fit-shape-to-text:t">
                  <w:txbxContent>
                    <w:p w14:paraId="62E196DA" w14:textId="77777777" w:rsidR="00514C62" w:rsidRDefault="00514C62" w:rsidP="006E7CF2">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v:textbox>
              </v:shape>
            </w:pict>
          </mc:Fallback>
        </mc:AlternateContent>
      </w:r>
      <w:r>
        <w:rPr>
          <w:noProof/>
          <w:spacing w:val="0"/>
          <w:lang w:eastAsia="en-GB"/>
        </w:rPr>
        <mc:AlternateContent>
          <mc:Choice Requires="wps">
            <w:drawing>
              <wp:anchor distT="0" distB="0" distL="114300" distR="114300" simplePos="0" relativeHeight="251663872" behindDoc="0" locked="0" layoutInCell="1" allowOverlap="1" wp14:anchorId="778ECDA4" wp14:editId="1BDFCE7E">
                <wp:simplePos x="0" y="0"/>
                <wp:positionH relativeFrom="column">
                  <wp:posOffset>883920</wp:posOffset>
                </wp:positionH>
                <wp:positionV relativeFrom="paragraph">
                  <wp:posOffset>205105</wp:posOffset>
                </wp:positionV>
                <wp:extent cx="1779270" cy="548640"/>
                <wp:effectExtent l="0" t="0" r="0" b="3810"/>
                <wp:wrapNone/>
                <wp:docPr id="14396"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5B925" w14:textId="77777777" w:rsidR="00514C62" w:rsidRDefault="00514C62" w:rsidP="006E7CF2">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778ECDA4" id="テキスト ボックス 118" o:spid="_x0000_s1031" type="#_x0000_t202" style="position:absolute;left:0;text-align:left;margin-left:69.6pt;margin-top:16.15pt;width:140.1pt;height:4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" filled="f" stroked="f">
                <v:textbox style="mso-fit-shape-to-text:t">
                  <w:txbxContent>
                    <w:p w14:paraId="55F5B925" w14:textId="77777777" w:rsidR="00514C62" w:rsidRDefault="00514C62" w:rsidP="006E7CF2">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v:textbox>
              </v:shape>
            </w:pict>
          </mc:Fallback>
        </mc:AlternateContent>
      </w:r>
    </w:p>
    <w:p w14:paraId="22BF4741" w14:textId="77777777" w:rsidR="006E7CF2" w:rsidRDefault="006E7CF2" w:rsidP="006E7CF2">
      <w:pPr>
        <w:pStyle w:val="3"/>
        <w:spacing w:after="120" w:line="240" w:lineRule="atLeast"/>
        <w:ind w:left="0" w:right="1134" w:firstLine="0"/>
        <w:jc w:val="both"/>
        <w:rPr>
          <w:lang w:val="en-US" w:eastAsia="ja-JP"/>
        </w:rPr>
      </w:pPr>
    </w:p>
    <w:p w14:paraId="1F1D5412" w14:textId="77777777" w:rsidR="006E7CF2" w:rsidRDefault="006E7CF2" w:rsidP="006E7CF2">
      <w:pPr>
        <w:pStyle w:val="3"/>
        <w:spacing w:after="120" w:line="240" w:lineRule="atLeast"/>
        <w:ind w:left="0" w:right="1134" w:firstLine="0"/>
        <w:jc w:val="both"/>
        <w:rPr>
          <w:lang w:val="en-US" w:eastAsia="ja-JP"/>
        </w:rPr>
      </w:pPr>
      <w:r>
        <w:rPr>
          <w:noProof/>
          <w:lang w:eastAsia="en-GB"/>
        </w:rPr>
        <mc:AlternateContent>
          <mc:Choice Requires="wps">
            <w:drawing>
              <wp:anchor distT="0" distB="0" distL="114299" distR="114299" simplePos="0" relativeHeight="251664896" behindDoc="0" locked="0" layoutInCell="1" allowOverlap="1" wp14:anchorId="4BBEFEF5" wp14:editId="74016806">
                <wp:simplePos x="0" y="0"/>
                <wp:positionH relativeFrom="column">
                  <wp:posOffset>4199889</wp:posOffset>
                </wp:positionH>
                <wp:positionV relativeFrom="paragraph">
                  <wp:posOffset>151765</wp:posOffset>
                </wp:positionV>
                <wp:extent cx="0" cy="558165"/>
                <wp:effectExtent l="0" t="0" r="19050" b="13335"/>
                <wp:wrapNone/>
                <wp:docPr id="14395"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9EA35E" id="直線コネクタ 121"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7pt,11.95pt" to="330.7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"/>
            </w:pict>
          </mc:Fallback>
        </mc:AlternateContent>
      </w:r>
      <w:r>
        <w:rPr>
          <w:noProof/>
          <w:lang w:eastAsia="en-GB"/>
        </w:rPr>
        <mc:AlternateContent>
          <mc:Choice Requires="wps">
            <w:drawing>
              <wp:anchor distT="0" distB="0" distL="114299" distR="114299" simplePos="0" relativeHeight="251653632" behindDoc="0" locked="0" layoutInCell="1" allowOverlap="1" wp14:anchorId="53439710" wp14:editId="7500AD7B">
                <wp:simplePos x="0" y="0"/>
                <wp:positionH relativeFrom="column">
                  <wp:posOffset>3334384</wp:posOffset>
                </wp:positionH>
                <wp:positionV relativeFrom="paragraph">
                  <wp:posOffset>217170</wp:posOffset>
                </wp:positionV>
                <wp:extent cx="0" cy="1044575"/>
                <wp:effectExtent l="0" t="0" r="19050" b="22225"/>
                <wp:wrapNone/>
                <wp:docPr id="14394"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4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CE4A0ED" id="直線コネクタ 86" o:spid="_x0000_s1026" style="position:absolute;flip:y;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2.55pt,17.1pt" to="262.5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"/>
            </w:pict>
          </mc:Fallback>
        </mc:AlternateContent>
      </w:r>
    </w:p>
    <w:p w14:paraId="432EE6A5" w14:textId="77777777" w:rsidR="006E7CF2" w:rsidRDefault="006E7CF2" w:rsidP="006E7CF2">
      <w:pPr>
        <w:pStyle w:val="3"/>
        <w:spacing w:after="120" w:line="240" w:lineRule="atLeast"/>
        <w:ind w:left="0" w:right="1134" w:firstLine="0"/>
        <w:jc w:val="both"/>
        <w:rPr>
          <w:lang w:val="en-US" w:eastAsia="ja-JP"/>
        </w:rPr>
      </w:pPr>
      <w:r>
        <w:rPr>
          <w:noProof/>
          <w:lang w:eastAsia="en-GB"/>
        </w:rPr>
        <mc:AlternateContent>
          <mc:Choice Requires="wps">
            <w:drawing>
              <wp:anchor distT="4294967295" distB="4294967295" distL="114300" distR="114300" simplePos="0" relativeHeight="251672064" behindDoc="0" locked="0" layoutInCell="1" allowOverlap="1" wp14:anchorId="24E66FB3" wp14:editId="360C38E7">
                <wp:simplePos x="0" y="0"/>
                <wp:positionH relativeFrom="column">
                  <wp:posOffset>959485</wp:posOffset>
                </wp:positionH>
                <wp:positionV relativeFrom="paragraph">
                  <wp:posOffset>81279</wp:posOffset>
                </wp:positionV>
                <wp:extent cx="918845" cy="0"/>
                <wp:effectExtent l="0" t="57150" r="33655" b="76200"/>
                <wp:wrapNone/>
                <wp:docPr id="14393" name="直線コネクタ 14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38C30ED" id="直線コネクタ 14336"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5pt,6.4pt" to="147.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">
                <v:stroke startarrow="block" startarrowwidth="narrow" startarrowlength="long" endarrow="block" endarrowwidth="narrow" endarrowlength="long"/>
              </v:line>
            </w:pict>
          </mc:Fallback>
        </mc:AlternateContent>
      </w:r>
      <w:r>
        <w:rPr>
          <w:noProof/>
          <w:lang w:eastAsia="en-GB"/>
        </w:rPr>
        <mc:AlternateContent>
          <mc:Choice Requires="wps">
            <w:drawing>
              <wp:anchor distT="4294967295" distB="4294967295" distL="114300" distR="114300" simplePos="0" relativeHeight="251665920" behindDoc="0" locked="0" layoutInCell="1" allowOverlap="1" wp14:anchorId="4530C2A2" wp14:editId="0DEFBB15">
                <wp:simplePos x="0" y="0"/>
                <wp:positionH relativeFrom="column">
                  <wp:posOffset>3342640</wp:posOffset>
                </wp:positionH>
                <wp:positionV relativeFrom="paragraph">
                  <wp:posOffset>83184</wp:posOffset>
                </wp:positionV>
                <wp:extent cx="853440" cy="0"/>
                <wp:effectExtent l="0" t="57150" r="22860" b="76200"/>
                <wp:wrapNone/>
                <wp:docPr id="14392" name="直線矢印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0705F71" id="_x0000_t32" coordsize="21600,21600" o:spt="32" o:oned="t" path="m,l21600,21600e" filled="f">
                <v:path arrowok="t" fillok="f" o:connecttype="none"/>
                <o:lock v:ext="edit" shapetype="t"/>
              </v:shapetype>
              <v:shape id="直線矢印コネクタ 122" o:spid="_x0000_s1026" type="#_x0000_t32" style="position:absolute;margin-left:263.2pt;margin-top:6.55pt;width:67.2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">
                <v:stroke startarrow="block" startarrowwidth="narrow" startarrowlength="long" endarrow="block" endarrowwidth="narrow" endarrowlength="long"/>
              </v:shape>
            </w:pict>
          </mc:Fallback>
        </mc:AlternateContent>
      </w:r>
      <w:r>
        <w:rPr>
          <w:noProof/>
          <w:lang w:eastAsia="en-GB"/>
        </w:rPr>
        <mc:AlternateContent>
          <mc:Choice Requires="wps">
            <w:drawing>
              <wp:anchor distT="0" distB="0" distL="114299" distR="114299" simplePos="0" relativeHeight="251652608" behindDoc="0" locked="0" layoutInCell="1" allowOverlap="1" wp14:anchorId="094E1C57" wp14:editId="40E8BAD8">
                <wp:simplePos x="0" y="0"/>
                <wp:positionH relativeFrom="column">
                  <wp:posOffset>1879599</wp:posOffset>
                </wp:positionH>
                <wp:positionV relativeFrom="paragraph">
                  <wp:posOffset>8890</wp:posOffset>
                </wp:positionV>
                <wp:extent cx="0" cy="972820"/>
                <wp:effectExtent l="0" t="0" r="19050" b="17780"/>
                <wp:wrapNone/>
                <wp:docPr id="1439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72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B2376A" id="直線コネクタ 2" o:spid="_x0000_s1026" style="position:absolute;flip:x y;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pt,.7pt" to="148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"/>
            </w:pict>
          </mc:Fallback>
        </mc:AlternateContent>
      </w:r>
      <w:r>
        <w:rPr>
          <w:noProof/>
          <w:lang w:eastAsia="en-GB"/>
        </w:rPr>
        <mc:AlternateContent>
          <mc:Choice Requires="wps">
            <w:drawing>
              <wp:anchor distT="0" distB="0" distL="114299" distR="114299" simplePos="0" relativeHeight="251662848" behindDoc="0" locked="0" layoutInCell="1" allowOverlap="1" wp14:anchorId="23DC0C44" wp14:editId="3B54BC5F">
                <wp:simplePos x="0" y="0"/>
                <wp:positionH relativeFrom="column">
                  <wp:posOffset>960119</wp:posOffset>
                </wp:positionH>
                <wp:positionV relativeFrom="paragraph">
                  <wp:posOffset>8890</wp:posOffset>
                </wp:positionV>
                <wp:extent cx="0" cy="558800"/>
                <wp:effectExtent l="0" t="0" r="19050" b="12700"/>
                <wp:wrapNone/>
                <wp:docPr id="14390"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775B99A" id="直線コネクタ 114"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6pt,.7pt" to="75.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"/>
            </w:pict>
          </mc:Fallback>
        </mc:AlternateContent>
      </w:r>
    </w:p>
    <w:p w14:paraId="795312F1" w14:textId="77777777" w:rsidR="006E7CF2" w:rsidRDefault="006E7CF2" w:rsidP="006E7CF2">
      <w:pPr>
        <w:pStyle w:val="3"/>
        <w:spacing w:after="120" w:line="240" w:lineRule="atLeast"/>
        <w:ind w:left="0" w:right="1134" w:firstLine="0"/>
        <w:jc w:val="both"/>
        <w:rPr>
          <w:lang w:val="en-US" w:eastAsia="ja-JP"/>
        </w:rPr>
      </w:pPr>
      <w:r>
        <w:rPr>
          <w:noProof/>
          <w:lang w:eastAsia="en-GB"/>
        </w:rPr>
        <mc:AlternateContent>
          <mc:Choice Requires="wps">
            <w:drawing>
              <wp:anchor distT="0" distB="0" distL="114300" distR="114300" simplePos="0" relativeHeight="251651584" behindDoc="0" locked="0" layoutInCell="1" allowOverlap="1" wp14:anchorId="6CB50A27" wp14:editId="3CCB626D">
                <wp:simplePos x="0" y="0"/>
                <wp:positionH relativeFrom="column">
                  <wp:posOffset>1126490</wp:posOffset>
                </wp:positionH>
                <wp:positionV relativeFrom="paragraph">
                  <wp:posOffset>68580</wp:posOffset>
                </wp:positionV>
                <wp:extent cx="564515" cy="396240"/>
                <wp:effectExtent l="0" t="0" r="0" b="3810"/>
                <wp:wrapNone/>
                <wp:docPr id="14389"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5A091" w14:textId="77777777" w:rsidR="00514C62" w:rsidRDefault="00514C62" w:rsidP="006E7CF2">
                            <w:pPr>
                              <w:pStyle w:val="NormalWeb"/>
                              <w:textAlignment w:val="baseline"/>
                            </w:pPr>
                            <w:r w:rsidRPr="00C761CD">
                              <w:rPr>
                                <w:rFonts w:ascii="Arial" w:hAnsi="Arial" w:cs="Arial"/>
                                <w:i/>
                                <w:iCs/>
                                <w:color w:val="000000"/>
                                <w:kern w:val="24"/>
                                <w:sz w:val="20"/>
                                <w:szCs w:val="20"/>
                                <w:u w:val="single"/>
                              </w:rPr>
                              <w:t xml:space="preserve">Sound </w:t>
                            </w:r>
                          </w:p>
                          <w:p w14:paraId="0A5D9D24" w14:textId="77777777" w:rsidR="00514C62" w:rsidRDefault="00514C62" w:rsidP="006E7CF2">
                            <w:pPr>
                              <w:pStyle w:val="NormalWeb"/>
                              <w:textAlignment w:val="baseline"/>
                            </w:pPr>
                            <w:r w:rsidRPr="00C761CD">
                              <w:rPr>
                                <w:rFonts w:ascii="Arial" w:hAnsi="Arial" w:cs="Arial"/>
                                <w:i/>
                                <w:iCs/>
                                <w:color w:val="000000"/>
                                <w:kern w:val="24"/>
                                <w:sz w:val="20"/>
                                <w:szCs w:val="20"/>
                                <w:u w:val="single"/>
                              </w:rPr>
                              <w:t>source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6CB50A27" id="テキスト ボックス 85" o:spid="_x0000_s1032" type="#_x0000_t202" style="position:absolute;left:0;text-align:left;margin-left:88.7pt;margin-top:5.4pt;width:44.45pt;height:31.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" filled="f" stroked="f">
                <v:textbox style="mso-fit-shape-to-text:t">
                  <w:txbxContent>
                    <w:p w14:paraId="1E35A091" w14:textId="77777777" w:rsidR="00514C62" w:rsidRDefault="00514C62" w:rsidP="006E7CF2">
                      <w:pPr>
                        <w:pStyle w:val="NormalWeb"/>
                        <w:textAlignment w:val="baseline"/>
                      </w:pPr>
                      <w:r w:rsidRPr="00C761CD">
                        <w:rPr>
                          <w:rFonts w:ascii="Arial" w:hAnsi="Arial" w:cs="Arial"/>
                          <w:i/>
                          <w:iCs/>
                          <w:color w:val="000000"/>
                          <w:kern w:val="24"/>
                          <w:sz w:val="20"/>
                          <w:szCs w:val="20"/>
                          <w:u w:val="single"/>
                        </w:rPr>
                        <w:t xml:space="preserve">Sound </w:t>
                      </w:r>
                    </w:p>
                    <w:p w14:paraId="0A5D9D24" w14:textId="77777777" w:rsidR="00514C62" w:rsidRDefault="00514C62" w:rsidP="006E7CF2">
                      <w:pPr>
                        <w:pStyle w:val="NormalWeb"/>
                        <w:textAlignment w:val="baseline"/>
                      </w:pPr>
                      <w:proofErr w:type="gramStart"/>
                      <w:r w:rsidRPr="00C761CD">
                        <w:rPr>
                          <w:rFonts w:ascii="Arial" w:hAnsi="Arial" w:cs="Arial"/>
                          <w:i/>
                          <w:iCs/>
                          <w:color w:val="000000"/>
                          <w:kern w:val="24"/>
                          <w:sz w:val="20"/>
                          <w:szCs w:val="20"/>
                          <w:u w:val="single"/>
                        </w:rPr>
                        <w:t>source</w:t>
                      </w:r>
                      <w:proofErr w:type="gramEnd"/>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313A91EC" wp14:editId="618BC83C">
                <wp:simplePos x="0" y="0"/>
                <wp:positionH relativeFrom="column">
                  <wp:posOffset>2207895</wp:posOffset>
                </wp:positionH>
                <wp:positionV relativeFrom="paragraph">
                  <wp:posOffset>98425</wp:posOffset>
                </wp:positionV>
                <wp:extent cx="749300" cy="243840"/>
                <wp:effectExtent l="0" t="0" r="0" b="3810"/>
                <wp:wrapNone/>
                <wp:docPr id="14388"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7AEA2" w14:textId="77777777" w:rsidR="00514C62" w:rsidRDefault="00514C62" w:rsidP="006E7CF2">
                            <w:pPr>
                              <w:pStyle w:val="NormalWeb"/>
                              <w:textAlignment w:val="baseline"/>
                            </w:pPr>
                            <w:r>
                              <w:rPr>
                                <w:rFonts w:ascii="Arial" w:hAnsi="Arial" w:cs="Arial"/>
                                <w:i/>
                                <w:iCs/>
                                <w:color w:val="000000"/>
                                <w:kern w:val="24"/>
                                <w:sz w:val="20"/>
                                <w:szCs w:val="20"/>
                              </w:rPr>
                              <w:t>2.00±0.</w:t>
                            </w:r>
                            <w:r w:rsidRPr="00C761CD">
                              <w:rPr>
                                <w:rFonts w:ascii="Arial" w:hAnsi="Arial" w:cs="Arial"/>
                                <w:i/>
                                <w:iCs/>
                                <w:color w:val="000000"/>
                                <w:kern w:val="24"/>
                                <w:sz w:val="20"/>
                                <w:szCs w:val="20"/>
                              </w:rPr>
                              <w:t>05</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313A91EC" id="テキスト ボックス 95" o:spid="_x0000_s1033" type="#_x0000_t202" style="position:absolute;left:0;text-align:left;margin-left:173.85pt;margin-top:7.75pt;width:59pt;height:19.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" filled="f" stroked="f">
                <v:textbox style="mso-fit-shape-to-text:t">
                  <w:txbxContent>
                    <w:p w14:paraId="0457AEA2" w14:textId="77777777" w:rsidR="00514C62" w:rsidRDefault="00514C62" w:rsidP="006E7CF2">
                      <w:pPr>
                        <w:pStyle w:val="NormalWeb"/>
                        <w:textAlignment w:val="baseline"/>
                      </w:pPr>
                      <w:r>
                        <w:rPr>
                          <w:rFonts w:ascii="Arial" w:hAnsi="Arial" w:cs="Arial"/>
                          <w:i/>
                          <w:iCs/>
                          <w:color w:val="000000"/>
                          <w:kern w:val="24"/>
                          <w:sz w:val="20"/>
                          <w:szCs w:val="20"/>
                        </w:rPr>
                        <w:t>2.00±0.</w:t>
                      </w:r>
                      <w:r w:rsidRPr="00C761CD">
                        <w:rPr>
                          <w:rFonts w:ascii="Arial" w:hAnsi="Arial" w:cs="Arial"/>
                          <w:i/>
                          <w:iCs/>
                          <w:color w:val="000000"/>
                          <w:kern w:val="24"/>
                          <w:sz w:val="20"/>
                          <w:szCs w:val="20"/>
                        </w:rPr>
                        <w:t>05</w:t>
                      </w:r>
                    </w:p>
                  </w:txbxContent>
                </v:textbox>
              </v:shape>
            </w:pict>
          </mc:Fallback>
        </mc:AlternateContent>
      </w:r>
    </w:p>
    <w:p w14:paraId="030AA0F0" w14:textId="77777777" w:rsidR="006E7CF2" w:rsidRDefault="006E7CF2" w:rsidP="006E7CF2">
      <w:pPr>
        <w:pStyle w:val="3"/>
        <w:spacing w:after="120" w:line="240" w:lineRule="atLeast"/>
        <w:ind w:left="0" w:right="1134" w:firstLine="0"/>
        <w:jc w:val="both"/>
        <w:rPr>
          <w:lang w:val="en-US" w:eastAsia="ja-JP"/>
        </w:rPr>
      </w:pPr>
      <w:r>
        <w:rPr>
          <w:noProof/>
          <w:lang w:eastAsia="en-GB"/>
        </w:rPr>
        <mc:AlternateContent>
          <mc:Choice Requires="wps">
            <w:drawing>
              <wp:anchor distT="0" distB="0" distL="114300" distR="114300" simplePos="0" relativeHeight="251673088" behindDoc="0" locked="0" layoutInCell="1" allowOverlap="1" wp14:anchorId="3386D35B" wp14:editId="4A8DA16E">
                <wp:simplePos x="0" y="0"/>
                <wp:positionH relativeFrom="column">
                  <wp:posOffset>3443605</wp:posOffset>
                </wp:positionH>
                <wp:positionV relativeFrom="paragraph">
                  <wp:posOffset>37465</wp:posOffset>
                </wp:positionV>
                <wp:extent cx="847090" cy="243840"/>
                <wp:effectExtent l="0" t="0" r="0" b="3810"/>
                <wp:wrapNone/>
                <wp:docPr id="14387"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4F56" w14:textId="77777777" w:rsidR="00514C62" w:rsidRDefault="00514C62" w:rsidP="006E7CF2">
                            <w:pPr>
                              <w:pStyle w:val="NormalWeb"/>
                              <w:textAlignment w:val="baseline"/>
                            </w:pPr>
                            <w:r w:rsidRPr="00C761CD">
                              <w:rPr>
                                <w:rFonts w:ascii="Arial" w:hAnsi="Arial" w:cs="Arial" w:hint="eastAsia"/>
                                <w:i/>
                                <w:iCs/>
                                <w:color w:val="000000"/>
                                <w:kern w:val="24"/>
                                <w:sz w:val="20"/>
                                <w:szCs w:val="20"/>
                                <w:lang w:eastAsia="ja-JP"/>
                              </w:rPr>
                              <w:t>Microphone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3386D35B" id="テキスト ボックス 108" o:spid="_x0000_s1034" type="#_x0000_t202" style="position:absolute;left:0;text-align:left;margin-left:271.15pt;margin-top:2.95pt;width:66.7pt;height:19.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" filled="f" stroked="f">
                <v:textbox style="mso-fit-shape-to-text:t">
                  <w:txbxContent>
                    <w:p w14:paraId="68EF4F56" w14:textId="77777777" w:rsidR="00514C62" w:rsidRDefault="00514C62" w:rsidP="006E7CF2">
                      <w:pPr>
                        <w:pStyle w:val="NormalWeb"/>
                        <w:textAlignment w:val="baseline"/>
                      </w:pPr>
                      <w:r w:rsidRPr="00C761CD">
                        <w:rPr>
                          <w:rFonts w:ascii="Arial" w:hAnsi="Arial" w:cs="Arial" w:hint="eastAsia"/>
                          <w:i/>
                          <w:iCs/>
                          <w:color w:val="000000"/>
                          <w:kern w:val="24"/>
                          <w:sz w:val="20"/>
                          <w:szCs w:val="20"/>
                          <w:lang w:eastAsia="ja-JP"/>
                        </w:rPr>
                        <w:t>Microphone</w:t>
                      </w:r>
                    </w:p>
                  </w:txbxContent>
                </v:textbox>
              </v:shape>
            </w:pict>
          </mc:Fallback>
        </mc:AlternateContent>
      </w:r>
      <w:r>
        <w:rPr>
          <w:noProof/>
          <w:lang w:eastAsia="en-GB"/>
        </w:rPr>
        <mc:AlternateContent>
          <mc:Choice Requires="wps">
            <w:drawing>
              <wp:anchor distT="4294967295" distB="4294967295" distL="114300" distR="114300" simplePos="0" relativeHeight="251654656" behindDoc="0" locked="0" layoutInCell="1" allowOverlap="1" wp14:anchorId="4C9CCE74" wp14:editId="3676C790">
                <wp:simplePos x="0" y="0"/>
                <wp:positionH relativeFrom="column">
                  <wp:posOffset>1879600</wp:posOffset>
                </wp:positionH>
                <wp:positionV relativeFrom="paragraph">
                  <wp:posOffset>92074</wp:posOffset>
                </wp:positionV>
                <wp:extent cx="1458595" cy="0"/>
                <wp:effectExtent l="0" t="57150" r="27305" b="76200"/>
                <wp:wrapNone/>
                <wp:docPr id="14386" name="直線矢印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859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CE0A75" id="直線矢印コネクタ 92" o:spid="_x0000_s1026" type="#_x0000_t32" style="position:absolute;margin-left:148pt;margin-top:7.25pt;width:114.8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">
                <v:stroke startarrow="block" startarrowwidth="narrow" startarrowlength="long" endarrow="block" endarrowwidth="narrow" endarrowlength="long"/>
              </v:shape>
            </w:pict>
          </mc:Fallback>
        </mc:AlternateContent>
      </w:r>
      <w:r>
        <w:rPr>
          <w:noProof/>
          <w:lang w:eastAsia="en-GB"/>
        </w:rPr>
        <mc:AlternateContent>
          <mc:Choice Requires="wps">
            <w:drawing>
              <wp:anchor distT="0" distB="0" distL="114300" distR="114300" simplePos="0" relativeHeight="251659776" behindDoc="0" locked="0" layoutInCell="1" allowOverlap="1" wp14:anchorId="0E0428CB" wp14:editId="05D2A78C">
                <wp:simplePos x="0" y="0"/>
                <wp:positionH relativeFrom="column">
                  <wp:posOffset>1606550</wp:posOffset>
                </wp:positionH>
                <wp:positionV relativeFrom="paragraph">
                  <wp:posOffset>163195</wp:posOffset>
                </wp:positionV>
                <wp:extent cx="180975" cy="323850"/>
                <wp:effectExtent l="0" t="0" r="28575" b="19050"/>
                <wp:wrapNone/>
                <wp:docPr id="14385"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7723D7" id="直線コネクタ 10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2.85pt" to="140.7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"/>
            </w:pict>
          </mc:Fallback>
        </mc:AlternateContent>
      </w:r>
    </w:p>
    <w:p w14:paraId="49CCD48E" w14:textId="77777777" w:rsidR="006E7CF2" w:rsidRDefault="006E7CF2" w:rsidP="006E7CF2">
      <w:pPr>
        <w:pStyle w:val="3"/>
        <w:spacing w:after="120" w:line="240" w:lineRule="atLeast"/>
        <w:ind w:left="0" w:right="1134" w:firstLine="0"/>
        <w:jc w:val="both"/>
        <w:rPr>
          <w:lang w:val="en-US" w:eastAsia="ja-JP"/>
        </w:rPr>
      </w:pPr>
      <w:r>
        <w:rPr>
          <w:noProof/>
          <w:lang w:eastAsia="en-GB"/>
        </w:rPr>
        <mc:AlternateContent>
          <mc:Choice Requires="wps">
            <w:drawing>
              <wp:anchor distT="0" distB="0" distL="114300" distR="114300" simplePos="0" relativeHeight="251660800" behindDoc="0" locked="0" layoutInCell="1" allowOverlap="1" wp14:anchorId="4998593A" wp14:editId="7D725D3A">
                <wp:simplePos x="0" y="0"/>
                <wp:positionH relativeFrom="column">
                  <wp:posOffset>2101850</wp:posOffset>
                </wp:positionH>
                <wp:positionV relativeFrom="paragraph">
                  <wp:posOffset>98425</wp:posOffset>
                </wp:positionV>
                <wp:extent cx="916940" cy="243840"/>
                <wp:effectExtent l="0" t="0" r="0" b="3810"/>
                <wp:wrapNone/>
                <wp:docPr id="14384"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EB8F2" w14:textId="77777777" w:rsidR="00514C62" w:rsidRDefault="00514C62" w:rsidP="006E7CF2">
                            <w:pPr>
                              <w:pStyle w:val="NormalWeb"/>
                              <w:textAlignment w:val="baseline"/>
                            </w:pPr>
                            <w:r>
                              <w:rPr>
                                <w:rFonts w:ascii="Arial" w:hAnsi="Arial" w:cs="Arial"/>
                                <w:i/>
                                <w:iCs/>
                                <w:color w:val="000000"/>
                                <w:kern w:val="24"/>
                                <w:sz w:val="20"/>
                                <w:szCs w:val="20"/>
                              </w:rPr>
                              <w:t>Tra</w:t>
                            </w:r>
                            <w:r w:rsidRPr="00C761CD">
                              <w:rPr>
                                <w:rFonts w:ascii="Arial" w:hAnsi="Arial" w:cs="Arial"/>
                                <w:i/>
                                <w:iCs/>
                                <w:color w:val="000000"/>
                                <w:kern w:val="24"/>
                                <w:sz w:val="20"/>
                                <w:szCs w:val="20"/>
                              </w:rPr>
                              <w:t>verse line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4998593A" id="_x0000_s1035" type="#_x0000_t202" style="position:absolute;left:0;text-align:left;margin-left:165.5pt;margin-top:7.75pt;width:72.2pt;height:19.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" filled="f" stroked="f">
                <v:textbox style="mso-fit-shape-to-text:t">
                  <w:txbxContent>
                    <w:p w14:paraId="48EEB8F2" w14:textId="77777777" w:rsidR="00514C62" w:rsidRDefault="00514C62" w:rsidP="006E7CF2">
                      <w:pPr>
                        <w:pStyle w:val="NormalWeb"/>
                        <w:textAlignment w:val="baseline"/>
                      </w:pPr>
                      <w:r>
                        <w:rPr>
                          <w:rFonts w:ascii="Arial" w:hAnsi="Arial" w:cs="Arial"/>
                          <w:i/>
                          <w:iCs/>
                          <w:color w:val="000000"/>
                          <w:kern w:val="24"/>
                          <w:sz w:val="20"/>
                          <w:szCs w:val="20"/>
                        </w:rPr>
                        <w:t>Tra</w:t>
                      </w:r>
                      <w:r w:rsidRPr="00C761CD">
                        <w:rPr>
                          <w:rFonts w:ascii="Arial" w:hAnsi="Arial" w:cs="Arial"/>
                          <w:i/>
                          <w:iCs/>
                          <w:color w:val="000000"/>
                          <w:kern w:val="24"/>
                          <w:sz w:val="20"/>
                          <w:szCs w:val="20"/>
                        </w:rPr>
                        <w:t>verse line</w:t>
                      </w:r>
                    </w:p>
                  </w:txbxContent>
                </v:textbox>
              </v:shape>
            </w:pict>
          </mc:Fallback>
        </mc:AlternateContent>
      </w:r>
      <w:r>
        <w:rPr>
          <w:noProof/>
          <w:lang w:eastAsia="en-GB"/>
        </w:rPr>
        <mc:AlternateContent>
          <mc:Choice Requires="wps">
            <w:drawing>
              <wp:anchor distT="0" distB="0" distL="114300" distR="114300" simplePos="0" relativeHeight="251646464" behindDoc="0" locked="0" layoutInCell="1" allowOverlap="1" wp14:anchorId="4CBDCBBB" wp14:editId="276F8331">
                <wp:simplePos x="0" y="0"/>
                <wp:positionH relativeFrom="column">
                  <wp:posOffset>1760220</wp:posOffset>
                </wp:positionH>
                <wp:positionV relativeFrom="paragraph">
                  <wp:posOffset>167640</wp:posOffset>
                </wp:positionV>
                <wp:extent cx="107315" cy="305435"/>
                <wp:effectExtent l="0" t="0" r="26035" b="18415"/>
                <wp:wrapNone/>
                <wp:docPr id="14383"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305435"/>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C0EADF9" id="円/楕円 76" o:spid="_x0000_s1026" style="position:absolute;margin-left:138.6pt;margin-top:13.2pt;width:8.45pt;height:24.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" fillcolor="black" strokeweight="2pt"/>
            </w:pict>
          </mc:Fallback>
        </mc:AlternateContent>
      </w:r>
      <w:r>
        <w:rPr>
          <w:noProof/>
          <w:lang w:eastAsia="en-GB"/>
        </w:rPr>
        <mc:AlternateContent>
          <mc:Choice Requires="wps">
            <w:drawing>
              <wp:anchor distT="0" distB="0" distL="114300" distR="114300" simplePos="0" relativeHeight="251674112" behindDoc="0" locked="0" layoutInCell="1" allowOverlap="1" wp14:anchorId="60C14F6D" wp14:editId="7C08B1DC">
                <wp:simplePos x="0" y="0"/>
                <wp:positionH relativeFrom="column">
                  <wp:posOffset>3437890</wp:posOffset>
                </wp:positionH>
                <wp:positionV relativeFrom="paragraph">
                  <wp:posOffset>10795</wp:posOffset>
                </wp:positionV>
                <wp:extent cx="750570" cy="293370"/>
                <wp:effectExtent l="0" t="0" r="11430" b="11430"/>
                <wp:wrapNone/>
                <wp:docPr id="14382" name="フリーフォーム 14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0570" cy="293370"/>
                        </a:xfrm>
                        <a:custGeom>
                          <a:avLst/>
                          <a:gdLst>
                            <a:gd name="T0" fmla="*/ 0 w 750498"/>
                            <a:gd name="T1" fmla="*/ 293299 h 293299"/>
                            <a:gd name="T2" fmla="*/ 94891 w 750498"/>
                            <a:gd name="T3" fmla="*/ 0 h 293299"/>
                            <a:gd name="T4" fmla="*/ 750498 w 750498"/>
                            <a:gd name="T5" fmla="*/ 0 h 293299"/>
                            <a:gd name="T6" fmla="*/ 0 60000 65536"/>
                            <a:gd name="T7" fmla="*/ 0 60000 65536"/>
                            <a:gd name="T8" fmla="*/ 0 60000 65536"/>
                          </a:gdLst>
                          <a:ahLst/>
                          <a:cxnLst>
                            <a:cxn ang="T6">
                              <a:pos x="T0" y="T1"/>
                            </a:cxn>
                            <a:cxn ang="T7">
                              <a:pos x="T2" y="T3"/>
                            </a:cxn>
                            <a:cxn ang="T8">
                              <a:pos x="T4" y="T5"/>
                            </a:cxn>
                          </a:cxnLst>
                          <a:rect l="0" t="0" r="r" b="b"/>
                          <a:pathLst>
                            <a:path w="750498" h="293299">
                              <a:moveTo>
                                <a:pt x="0" y="293299"/>
                              </a:moveTo>
                              <a:lnTo>
                                <a:pt x="94891" y="0"/>
                              </a:lnTo>
                              <a:lnTo>
                                <a:pt x="7504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842EF07" id="フリーフォーム 14339" o:spid="_x0000_s1026" style="position:absolute;margin-left:270.7pt;margin-top:.85pt;width:59.1pt;height:23.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50498,29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" path="m,293299l94891,,750498,e" filled="f">
                <v:path arrowok="t" o:connecttype="custom" o:connectlocs="0,293370;94900,0;750570,0" o:connectangles="0,0,0"/>
              </v:shape>
            </w:pict>
          </mc:Fallback>
        </mc:AlternateContent>
      </w:r>
      <w:r>
        <w:rPr>
          <w:noProof/>
          <w:lang w:eastAsia="en-GB"/>
        </w:rPr>
        <mc:AlternateContent>
          <mc:Choice Requires="wpg">
            <w:drawing>
              <wp:anchor distT="0" distB="0" distL="114300" distR="114300" simplePos="0" relativeHeight="251644416" behindDoc="0" locked="0" layoutInCell="1" allowOverlap="1" wp14:anchorId="6B1EE519" wp14:editId="749C3490">
                <wp:simplePos x="0" y="0"/>
                <wp:positionH relativeFrom="column">
                  <wp:posOffset>2642870</wp:posOffset>
                </wp:positionH>
                <wp:positionV relativeFrom="paragraph">
                  <wp:posOffset>200660</wp:posOffset>
                </wp:positionV>
                <wp:extent cx="3463290" cy="359410"/>
                <wp:effectExtent l="8890" t="0" r="0" b="0"/>
                <wp:wrapNone/>
                <wp:docPr id="14364" name="グループ化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290" cy="359410"/>
                          <a:chOff x="20978" y="18200"/>
                          <a:chExt cx="34635" cy="3600"/>
                        </a:xfrm>
                      </wpg:grpSpPr>
                      <wps:wsp>
                        <wps:cNvPr id="14366" name="二等辺三角形 144"/>
                        <wps:cNvSpPr>
                          <a:spLocks noChangeArrowheads="1"/>
                        </wps:cNvSpPr>
                        <wps:spPr bwMode="auto">
                          <a:xfrm>
                            <a:off x="20978"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7" name="二等辺三角形 145"/>
                        <wps:cNvSpPr>
                          <a:spLocks noChangeArrowheads="1"/>
                        </wps:cNvSpPr>
                        <wps:spPr bwMode="auto">
                          <a:xfrm>
                            <a:off x="23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8" name="二等辺三角形 146"/>
                        <wps:cNvSpPr>
                          <a:spLocks noChangeArrowheads="1"/>
                        </wps:cNvSpPr>
                        <wps:spPr bwMode="auto">
                          <a:xfrm>
                            <a:off x="2531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9" name="二等辺三角形 147"/>
                        <wps:cNvSpPr>
                          <a:spLocks noChangeArrowheads="1"/>
                        </wps:cNvSpPr>
                        <wps:spPr bwMode="auto">
                          <a:xfrm>
                            <a:off x="27486"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0" name="二等辺三角形 148"/>
                        <wps:cNvSpPr>
                          <a:spLocks noChangeArrowheads="1"/>
                        </wps:cNvSpPr>
                        <wps:spPr bwMode="auto">
                          <a:xfrm>
                            <a:off x="2964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1" name="二等辺三角形 149"/>
                        <wps:cNvSpPr>
                          <a:spLocks noChangeArrowheads="1"/>
                        </wps:cNvSpPr>
                        <wps:spPr bwMode="auto">
                          <a:xfrm>
                            <a:off x="31804"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2" name="二等辺三角形 150"/>
                        <wps:cNvSpPr>
                          <a:spLocks noChangeArrowheads="1"/>
                        </wps:cNvSpPr>
                        <wps:spPr bwMode="auto">
                          <a:xfrm>
                            <a:off x="33979"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3" name="二等辺三角形 151"/>
                        <wps:cNvSpPr>
                          <a:spLocks noChangeArrowheads="1"/>
                        </wps:cNvSpPr>
                        <wps:spPr bwMode="auto">
                          <a:xfrm>
                            <a:off x="36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4" name="二等辺三角形 152"/>
                        <wps:cNvSpPr>
                          <a:spLocks noChangeArrowheads="1"/>
                        </wps:cNvSpPr>
                        <wps:spPr bwMode="auto">
                          <a:xfrm>
                            <a:off x="38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5" name="二等辺三角形 153"/>
                        <wps:cNvSpPr>
                          <a:spLocks noChangeArrowheads="1"/>
                        </wps:cNvSpPr>
                        <wps:spPr bwMode="auto">
                          <a:xfrm>
                            <a:off x="40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6" name="二等辺三角形 154"/>
                        <wps:cNvSpPr>
                          <a:spLocks noChangeArrowheads="1"/>
                        </wps:cNvSpPr>
                        <wps:spPr bwMode="auto">
                          <a:xfrm>
                            <a:off x="42630"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7" name="二等辺三角形 155"/>
                        <wps:cNvSpPr>
                          <a:spLocks noChangeArrowheads="1"/>
                        </wps:cNvSpPr>
                        <wps:spPr bwMode="auto">
                          <a:xfrm>
                            <a:off x="44804"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8" name="二等辺三角形 156"/>
                        <wps:cNvSpPr>
                          <a:spLocks noChangeArrowheads="1"/>
                        </wps:cNvSpPr>
                        <wps:spPr bwMode="auto">
                          <a:xfrm>
                            <a:off x="46963"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9" name="二等辺三角形 157"/>
                        <wps:cNvSpPr>
                          <a:spLocks noChangeArrowheads="1"/>
                        </wps:cNvSpPr>
                        <wps:spPr bwMode="auto">
                          <a:xfrm>
                            <a:off x="4912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0" name="二等辺三角形 158"/>
                        <wps:cNvSpPr>
                          <a:spLocks noChangeArrowheads="1"/>
                        </wps:cNvSpPr>
                        <wps:spPr bwMode="auto">
                          <a:xfrm>
                            <a:off x="51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1" name="二等辺三角形 159"/>
                        <wps:cNvSpPr>
                          <a:spLocks noChangeArrowheads="1"/>
                        </wps:cNvSpPr>
                        <wps:spPr bwMode="auto">
                          <a:xfrm>
                            <a:off x="53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29B5FC7" id="グループ化 54" o:spid="_x0000_s1026" style="position:absolute;margin-left:208.1pt;margin-top:15.8pt;width:272.7pt;height:28.3pt;rotation:-90;z-index:251644416" coordorigin="20978,1820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">
                <v:shape id="二等辺三角形 144" o:spid="_x0000_s1027" type="#_x0000_t5" style="position:absolute;left:20978;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" fillcolor="#4f81bd" stroked="f" strokeweight="2pt"/>
                <v:shape id="二等辺三角形 145" o:spid="_x0000_s1028" type="#_x0000_t5" style="position:absolute;left:23137;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" fillcolor="#4f81bd" stroked="f" strokeweight="2pt"/>
                <v:shape id="二等辺三角形 146" o:spid="_x0000_s1029" type="#_x0000_t5" style="position:absolute;left:25312;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" fillcolor="#4f81bd" stroked="f" strokeweight="2pt"/>
                <v:shape id="二等辺三角形 147" o:spid="_x0000_s1030" type="#_x0000_t5" style="position:absolute;left:27486;top:18200;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" fillcolor="#4f81bd" stroked="f" strokeweight="2pt"/>
                <v:shape id="二等辺三角形 148" o:spid="_x0000_s1031" type="#_x0000_t5" style="position:absolute;left:2964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" fillcolor="#4f81bd" stroked="f" strokeweight="2pt"/>
                <v:shape id="二等辺三角形 149" o:spid="_x0000_s1032" type="#_x0000_t5" style="position:absolute;left:31804;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" fillcolor="#4f81bd" stroked="f" strokeweight="2pt"/>
                <v:shape id="二等辺三角形 150" o:spid="_x0000_s1033" type="#_x0000_t5" style="position:absolute;left:33979;top:18200;width:215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" fillcolor="#4f81bd" stroked="f" strokeweight="2pt"/>
                <v:shape id="二等辺三角形 151" o:spid="_x0000_s1034" type="#_x0000_t5" style="position:absolute;left:36137;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" fillcolor="#4f81bd" stroked="f" strokeweight="2pt"/>
                <v:shape id="二等辺三角形 152" o:spid="_x0000_s1035" type="#_x0000_t5" style="position:absolute;left:38296;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" fillcolor="#4f81bd" stroked="f" strokeweight="2pt"/>
                <v:shape id="二等辺三角形 153" o:spid="_x0000_s1036" type="#_x0000_t5" style="position:absolute;left:4045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" fillcolor="#4f81bd" stroked="f" strokeweight="2pt"/>
                <v:shape id="二等辺三角形 154" o:spid="_x0000_s1037" type="#_x0000_t5" style="position:absolute;left:42630;top:18200;width:215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" fillcolor="#4f81bd" stroked="f" strokeweight="2pt"/>
                <v:shape id="二等辺三角形 155" o:spid="_x0000_s1038" type="#_x0000_t5" style="position:absolute;left:44804;top:18200;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" fillcolor="#4f81bd" stroked="f" strokeweight="2pt"/>
                <v:shape id="二等辺三角形 156" o:spid="_x0000_s1039" type="#_x0000_t5" style="position:absolute;left:46963;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" fillcolor="#4f81bd" stroked="f" strokeweight="2pt"/>
                <v:shape id="二等辺三角形 157" o:spid="_x0000_s1040" type="#_x0000_t5" style="position:absolute;left:49122;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" fillcolor="#4f81bd" stroked="f" strokeweight="2pt"/>
                <v:shape id="二等辺三角形 158" o:spid="_x0000_s1041" type="#_x0000_t5" style="position:absolute;left:51296;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" fillcolor="#4f81bd" stroked="f" strokeweight="2pt"/>
                <v:shape id="二等辺三角形 159" o:spid="_x0000_s1042" type="#_x0000_t5" style="position:absolute;left:5345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" fillcolor="#4f81bd" stroked="f" strokeweight="2pt"/>
              </v:group>
            </w:pict>
          </mc:Fallback>
        </mc:AlternateContent>
      </w:r>
      <w:r>
        <w:rPr>
          <w:noProof/>
          <w:lang w:eastAsia="en-GB"/>
        </w:rPr>
        <mc:AlternateContent>
          <mc:Choice Requires="wpg">
            <w:drawing>
              <wp:anchor distT="0" distB="0" distL="114300" distR="114300" simplePos="0" relativeHeight="251642368" behindDoc="0" locked="0" layoutInCell="1" allowOverlap="1" wp14:anchorId="2DE61FCA" wp14:editId="27996B08">
                <wp:simplePos x="0" y="0"/>
                <wp:positionH relativeFrom="column">
                  <wp:posOffset>-951865</wp:posOffset>
                </wp:positionH>
                <wp:positionV relativeFrom="paragraph">
                  <wp:posOffset>189865</wp:posOffset>
                </wp:positionV>
                <wp:extent cx="3463925" cy="360045"/>
                <wp:effectExtent l="8890" t="0" r="0" b="0"/>
                <wp:wrapNone/>
                <wp:docPr id="14345"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925" cy="360045"/>
                          <a:chOff x="-15517" y="18010"/>
                          <a:chExt cx="34635" cy="3616"/>
                        </a:xfrm>
                      </wpg:grpSpPr>
                      <wps:wsp>
                        <wps:cNvPr id="14346" name="二等辺三角形 14401"/>
                        <wps:cNvSpPr>
                          <a:spLocks noChangeArrowheads="1"/>
                        </wps:cNvSpPr>
                        <wps:spPr bwMode="auto">
                          <a:xfrm>
                            <a:off x="-15517" y="18026"/>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7" name="二等辺三角形 14402"/>
                        <wps:cNvSpPr>
                          <a:spLocks noChangeArrowheads="1"/>
                        </wps:cNvSpPr>
                        <wps:spPr bwMode="auto">
                          <a:xfrm>
                            <a:off x="-13359" y="18026"/>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8" name="二等辺三角形 14403"/>
                        <wps:cNvSpPr>
                          <a:spLocks noChangeArrowheads="1"/>
                        </wps:cNvSpPr>
                        <wps:spPr bwMode="auto">
                          <a:xfrm>
                            <a:off x="-11184"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9" name="二等辺三角形 14404"/>
                        <wps:cNvSpPr>
                          <a:spLocks noChangeArrowheads="1"/>
                        </wps:cNvSpPr>
                        <wps:spPr bwMode="auto">
                          <a:xfrm>
                            <a:off x="-9025" y="1801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0" name="二等辺三角形 14405"/>
                        <wps:cNvSpPr>
                          <a:spLocks noChangeArrowheads="1"/>
                        </wps:cNvSpPr>
                        <wps:spPr bwMode="auto">
                          <a:xfrm>
                            <a:off x="-685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1" name="二等辺三角形 14406"/>
                        <wps:cNvSpPr>
                          <a:spLocks noChangeArrowheads="1"/>
                        </wps:cNvSpPr>
                        <wps:spPr bwMode="auto">
                          <a:xfrm>
                            <a:off x="-4692"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2" name="二等辺三角形 14407"/>
                        <wps:cNvSpPr>
                          <a:spLocks noChangeArrowheads="1"/>
                        </wps:cNvSpPr>
                        <wps:spPr bwMode="auto">
                          <a:xfrm>
                            <a:off x="-2517"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3" name="二等辺三角形 14408"/>
                        <wps:cNvSpPr>
                          <a:spLocks noChangeArrowheads="1"/>
                        </wps:cNvSpPr>
                        <wps:spPr bwMode="auto">
                          <a:xfrm>
                            <a:off x="-358"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4" name="二等辺三角形 14409"/>
                        <wps:cNvSpPr>
                          <a:spLocks noChangeArrowheads="1"/>
                        </wps:cNvSpPr>
                        <wps:spPr bwMode="auto">
                          <a:xfrm>
                            <a:off x="180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5" name="二等辺三角形 14410"/>
                        <wps:cNvSpPr>
                          <a:spLocks noChangeArrowheads="1"/>
                        </wps:cNvSpPr>
                        <wps:spPr bwMode="auto">
                          <a:xfrm>
                            <a:off x="3958"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6" name="二等辺三角形 14411"/>
                        <wps:cNvSpPr>
                          <a:spLocks noChangeArrowheads="1"/>
                        </wps:cNvSpPr>
                        <wps:spPr bwMode="auto">
                          <a:xfrm>
                            <a:off x="6133"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7" name="二等辺三角形 14412"/>
                        <wps:cNvSpPr>
                          <a:spLocks noChangeArrowheads="1"/>
                        </wps:cNvSpPr>
                        <wps:spPr bwMode="auto">
                          <a:xfrm>
                            <a:off x="8292" y="18010"/>
                            <a:ext cx="2174"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8" name="二等辺三角形 14413"/>
                        <wps:cNvSpPr>
                          <a:spLocks noChangeArrowheads="1"/>
                        </wps:cNvSpPr>
                        <wps:spPr bwMode="auto">
                          <a:xfrm>
                            <a:off x="10466"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9" name="二等辺三角形 14414"/>
                        <wps:cNvSpPr>
                          <a:spLocks noChangeArrowheads="1"/>
                        </wps:cNvSpPr>
                        <wps:spPr bwMode="auto">
                          <a:xfrm>
                            <a:off x="12625"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1" name="二等辺三角形 14415"/>
                        <wps:cNvSpPr>
                          <a:spLocks noChangeArrowheads="1"/>
                        </wps:cNvSpPr>
                        <wps:spPr bwMode="auto">
                          <a:xfrm>
                            <a:off x="14800"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2" name="二等辺三角形 14416"/>
                        <wps:cNvSpPr>
                          <a:spLocks noChangeArrowheads="1"/>
                        </wps:cNvSpPr>
                        <wps:spPr bwMode="auto">
                          <a:xfrm>
                            <a:off x="16959"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0F81ED9" id="グループ化 20" o:spid="_x0000_s1026" style="position:absolute;margin-left:-74.95pt;margin-top:14.95pt;width:272.75pt;height:28.35pt;rotation:90;z-index:251642368" coordorigin="-15517,18010" coordsize="34635,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">
                <v:shape id="二等辺三角形 14401" o:spid="_x0000_s1027" type="#_x0000_t5" style="position:absolute;left:-15517;top:18026;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" fillcolor="#4f81bd" stroked="f" strokeweight="2pt"/>
                <v:shape id="二等辺三角形 14402" o:spid="_x0000_s1028" type="#_x0000_t5" style="position:absolute;left:-13359;top:18026;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" fillcolor="#4f81bd" stroked="f" strokeweight="2pt"/>
                <v:shape id="二等辺三角形 14403" o:spid="_x0000_s1029" type="#_x0000_t5" style="position:absolute;left:-11184;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" fillcolor="#4f81bd" stroked="f" strokeweight="2pt"/>
                <v:shape id="二等辺三角形 14404" o:spid="_x0000_s1030" type="#_x0000_t5" style="position:absolute;left:-9025;top:18010;width:217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" fillcolor="#4f81bd" stroked="f" strokeweight="2pt"/>
                <v:shape id="二等辺三角形 14405" o:spid="_x0000_s1031" type="#_x0000_t5" style="position:absolute;left:-6850;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" fillcolor="#4f81bd" stroked="f" strokeweight="2pt"/>
                <v:shape id="二等辺三角形 14406" o:spid="_x0000_s1032" type="#_x0000_t5" style="position:absolute;left:-4692;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" fillcolor="#4f81bd" stroked="f" strokeweight="2pt"/>
                <v:shape id="二等辺三角形 14407" o:spid="_x0000_s1033" type="#_x0000_t5" style="position:absolute;left:-2517;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" fillcolor="#4f81bd" stroked="f" strokeweight="2pt"/>
                <v:shape id="二等辺三角形 14408" o:spid="_x0000_s1034" type="#_x0000_t5" style="position:absolute;left:-358;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" fillcolor="#4f81bd" stroked="f" strokeweight="2pt"/>
                <v:shape id="二等辺三角形 14409" o:spid="_x0000_s1035" type="#_x0000_t5" style="position:absolute;left:1800;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" fillcolor="#4f81bd" stroked="f" strokeweight="2pt"/>
                <v:shape id="二等辺三角形 14410" o:spid="_x0000_s1036" type="#_x0000_t5" style="position:absolute;left:3958;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" fillcolor="#4f81bd" stroked="f" strokeweight="2pt"/>
                <v:shape id="二等辺三角形 14411" o:spid="_x0000_s1037" type="#_x0000_t5" style="position:absolute;left:6133;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" fillcolor="#4f81bd" stroked="f" strokeweight="2pt"/>
                <v:shape id="二等辺三角形 14412" o:spid="_x0000_s1038" type="#_x0000_t5" style="position:absolute;left:8292;top:18010;width:2174;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" fillcolor="#4f81bd" stroked="f" strokeweight="2pt"/>
                <v:shape id="二等辺三角形 14413" o:spid="_x0000_s1039" type="#_x0000_t5" style="position:absolute;left:10466;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" fillcolor="#4f81bd" stroked="f" strokeweight="2pt"/>
                <v:shape id="二等辺三角形 14414" o:spid="_x0000_s1040" type="#_x0000_t5" style="position:absolute;left:12625;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" fillcolor="#4f81bd" stroked="f" strokeweight="2pt"/>
                <v:shape id="二等辺三角形 14415" o:spid="_x0000_s1041" type="#_x0000_t5" style="position:absolute;left:14800;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" fillcolor="#4f81bd" stroked="f" strokeweight="2pt"/>
                <v:shape id="二等辺三角形 14416" o:spid="_x0000_s1042" type="#_x0000_t5" style="position:absolute;left:16959;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" fillcolor="#4f81bd" stroked="f" strokeweight="2pt"/>
              </v:group>
            </w:pict>
          </mc:Fallback>
        </mc:AlternateContent>
      </w:r>
    </w:p>
    <w:p w14:paraId="52031C5C" w14:textId="77777777" w:rsidR="006E7CF2" w:rsidRDefault="006E7CF2" w:rsidP="006E7CF2">
      <w:pPr>
        <w:pStyle w:val="3"/>
        <w:spacing w:after="120" w:line="240" w:lineRule="atLeast"/>
        <w:ind w:left="0" w:right="1134" w:firstLine="0"/>
        <w:jc w:val="both"/>
        <w:rPr>
          <w:lang w:val="en-US" w:eastAsia="ja-JP"/>
        </w:rPr>
      </w:pPr>
      <w:r>
        <w:rPr>
          <w:noProof/>
          <w:lang w:eastAsia="en-GB"/>
        </w:rPr>
        <mc:AlternateContent>
          <mc:Choice Requires="wps">
            <w:drawing>
              <wp:anchor distT="4294967295" distB="4294967295" distL="114300" distR="114300" simplePos="0" relativeHeight="251670016" behindDoc="0" locked="0" layoutInCell="1" allowOverlap="1" wp14:anchorId="6FD1178A" wp14:editId="43ABC8FB">
                <wp:simplePos x="0" y="0"/>
                <wp:positionH relativeFrom="column">
                  <wp:posOffset>3386455</wp:posOffset>
                </wp:positionH>
                <wp:positionV relativeFrom="paragraph">
                  <wp:posOffset>86359</wp:posOffset>
                </wp:positionV>
                <wp:extent cx="517525" cy="0"/>
                <wp:effectExtent l="0" t="0" r="15875" b="19050"/>
                <wp:wrapNone/>
                <wp:docPr id="14344"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43488B9" id="直線コネクタ 87"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6.65pt,6.8pt" to="307.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"/>
            </w:pict>
          </mc:Fallback>
        </mc:AlternateContent>
      </w:r>
      <w:r>
        <w:rPr>
          <w:noProof/>
          <w:lang w:eastAsia="en-GB"/>
        </w:rPr>
        <mc:AlternateContent>
          <mc:Choice Requires="wps">
            <w:drawing>
              <wp:anchor distT="0" distB="0" distL="114300" distR="114300" simplePos="0" relativeHeight="251647488" behindDoc="0" locked="0" layoutInCell="1" allowOverlap="1" wp14:anchorId="4810BCD5" wp14:editId="304A0C11">
                <wp:simplePos x="0" y="0"/>
                <wp:positionH relativeFrom="column">
                  <wp:posOffset>1710690</wp:posOffset>
                </wp:positionH>
                <wp:positionV relativeFrom="paragraph">
                  <wp:posOffset>102235</wp:posOffset>
                </wp:positionV>
                <wp:extent cx="85090" cy="1131570"/>
                <wp:effectExtent l="0" t="0" r="10160" b="11430"/>
                <wp:wrapNone/>
                <wp:docPr id="14343" name="フリーフォーム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131570"/>
                        </a:xfrm>
                        <a:custGeom>
                          <a:avLst/>
                          <a:gdLst>
                            <a:gd name="T0" fmla="*/ 85090 w 171450"/>
                            <a:gd name="T1" fmla="*/ 0 h 1111250"/>
                            <a:gd name="T2" fmla="*/ 0 w 171450"/>
                            <a:gd name="T3" fmla="*/ 6466 h 1111250"/>
                            <a:gd name="T4" fmla="*/ 0 w 171450"/>
                            <a:gd name="T5" fmla="*/ 1131570 h 1111250"/>
                            <a:gd name="T6" fmla="*/ 0 60000 65536"/>
                            <a:gd name="T7" fmla="*/ 0 60000 65536"/>
                            <a:gd name="T8" fmla="*/ 0 60000 65536"/>
                          </a:gdLst>
                          <a:ahLst/>
                          <a:cxnLst>
                            <a:cxn ang="T6">
                              <a:pos x="T0" y="T1"/>
                            </a:cxn>
                            <a:cxn ang="T7">
                              <a:pos x="T2" y="T3"/>
                            </a:cxn>
                            <a:cxn ang="T8">
                              <a:pos x="T4" y="T5"/>
                            </a:cxn>
                          </a:cxnLst>
                          <a:rect l="0" t="0" r="r" b="b"/>
                          <a:pathLst>
                            <a:path w="171450" h="1111250">
                              <a:moveTo>
                                <a:pt x="171450" y="0"/>
                              </a:moveTo>
                              <a:lnTo>
                                <a:pt x="0" y="6350"/>
                              </a:lnTo>
                              <a:lnTo>
                                <a:pt x="0" y="111125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5ACD46" id="フリーフォーム 77" o:spid="_x0000_s1026" style="position:absolute;margin-left:134.7pt;margin-top:8.05pt;width:6.7pt;height:89.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1450,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" path="m171450,l,6350,,1111250e" filled="f" strokeweight="2pt">
                <v:path arrowok="t" o:connecttype="custom" o:connectlocs="42230,0;0,6584;0,1152262" o:connectangles="0,0,0"/>
              </v:shape>
            </w:pict>
          </mc:Fallback>
        </mc:AlternateContent>
      </w:r>
      <w:r>
        <w:rPr>
          <w:noProof/>
          <w:lang w:eastAsia="en-GB"/>
        </w:rPr>
        <mc:AlternateContent>
          <mc:Choice Requires="wps">
            <w:drawing>
              <wp:anchor distT="0" distB="0" distL="114300" distR="114300" simplePos="0" relativeHeight="251649536" behindDoc="0" locked="0" layoutInCell="1" allowOverlap="1" wp14:anchorId="56971FB5" wp14:editId="23BDBB93">
                <wp:simplePos x="0" y="0"/>
                <wp:positionH relativeFrom="column">
                  <wp:posOffset>3824605</wp:posOffset>
                </wp:positionH>
                <wp:positionV relativeFrom="paragraph">
                  <wp:posOffset>104775</wp:posOffset>
                </wp:positionV>
                <wp:extent cx="3175" cy="1139825"/>
                <wp:effectExtent l="38100" t="38100" r="53975" b="60325"/>
                <wp:wrapNone/>
                <wp:docPr id="14342" name="直線矢印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139825"/>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1DDCB9A" id="直線矢印コネクタ 82" o:spid="_x0000_s1026" type="#_x0000_t32" style="position:absolute;margin-left:301.15pt;margin-top:8.25pt;width:.25pt;height:8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">
                <v:stroke startarrow="block" startarrowwidth="narrow" startarrowlength="long" endarrow="block" endarrowwidth="narrow" endarrowlength="long"/>
              </v:shape>
            </w:pict>
          </mc:Fallback>
        </mc:AlternateContent>
      </w:r>
      <w:r>
        <w:rPr>
          <w:noProof/>
          <w:lang w:eastAsia="en-GB"/>
        </w:rPr>
        <mc:AlternateContent>
          <mc:Choice Requires="wps">
            <w:drawing>
              <wp:anchor distT="0" distB="0" distL="114299" distR="114299" simplePos="0" relativeHeight="251656704" behindDoc="0" locked="0" layoutInCell="1" allowOverlap="1" wp14:anchorId="1AF7D90D" wp14:editId="40D1B03F">
                <wp:simplePos x="0" y="0"/>
                <wp:positionH relativeFrom="column">
                  <wp:posOffset>1879599</wp:posOffset>
                </wp:positionH>
                <wp:positionV relativeFrom="paragraph">
                  <wp:posOffset>135255</wp:posOffset>
                </wp:positionV>
                <wp:extent cx="0" cy="333375"/>
                <wp:effectExtent l="0" t="0" r="19050" b="9525"/>
                <wp:wrapNone/>
                <wp:docPr id="14341"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60C491" id="直線コネクタ 98"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pt,10.65pt" to="148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"/>
            </w:pict>
          </mc:Fallback>
        </mc:AlternateContent>
      </w:r>
      <w:r>
        <w:rPr>
          <w:noProof/>
          <w:lang w:eastAsia="en-GB"/>
        </w:rPr>
        <mc:AlternateContent>
          <mc:Choice Requires="wps">
            <w:drawing>
              <wp:anchor distT="0" distB="0" distL="114300" distR="114300" simplePos="0" relativeHeight="251658752" behindDoc="0" locked="0" layoutInCell="1" allowOverlap="1" wp14:anchorId="2E263F2E" wp14:editId="4763436B">
                <wp:simplePos x="0" y="0"/>
                <wp:positionH relativeFrom="column">
                  <wp:posOffset>2364105</wp:posOffset>
                </wp:positionH>
                <wp:positionV relativeFrom="paragraph">
                  <wp:posOffset>180340</wp:posOffset>
                </wp:positionV>
                <wp:extent cx="749300" cy="243840"/>
                <wp:effectExtent l="0" t="0" r="0" b="3810"/>
                <wp:wrapNone/>
                <wp:docPr id="14360"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49A85" w14:textId="77777777" w:rsidR="00514C62" w:rsidRDefault="00514C62" w:rsidP="006E7CF2">
                            <w:pPr>
                              <w:pStyle w:val="NormalWeb"/>
                              <w:textAlignment w:val="baseline"/>
                            </w:pPr>
                            <w:r>
                              <w:rPr>
                                <w:rFonts w:ascii="Arial" w:hAnsi="Arial" w:cs="Arial"/>
                                <w:i/>
                                <w:iCs/>
                                <w:color w:val="000000"/>
                                <w:kern w:val="24"/>
                                <w:sz w:val="20"/>
                                <w:szCs w:val="20"/>
                              </w:rPr>
                              <w:t>0.50±0.</w:t>
                            </w:r>
                            <w:r w:rsidRPr="00C761CD">
                              <w:rPr>
                                <w:rFonts w:ascii="Arial" w:hAnsi="Arial" w:cs="Arial"/>
                                <w:i/>
                                <w:iCs/>
                                <w:color w:val="000000"/>
                                <w:kern w:val="24"/>
                                <w:sz w:val="20"/>
                                <w:szCs w:val="20"/>
                              </w:rPr>
                              <w:t>05</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2E263F2E" id="テキスト ボックス 101" o:spid="_x0000_s1036" type="#_x0000_t202" style="position:absolute;left:0;text-align:left;margin-left:186.15pt;margin-top:14.2pt;width:59pt;height:19.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" filled="f" stroked="f">
                <v:textbox style="mso-fit-shape-to-text:t">
                  <w:txbxContent>
                    <w:p w14:paraId="0FF49A85" w14:textId="77777777" w:rsidR="00514C62" w:rsidRDefault="00514C62" w:rsidP="006E7CF2">
                      <w:pPr>
                        <w:pStyle w:val="NormalWeb"/>
                        <w:textAlignment w:val="baseline"/>
                      </w:pPr>
                      <w:r>
                        <w:rPr>
                          <w:rFonts w:ascii="Arial" w:hAnsi="Arial" w:cs="Arial"/>
                          <w:i/>
                          <w:iCs/>
                          <w:color w:val="000000"/>
                          <w:kern w:val="24"/>
                          <w:sz w:val="20"/>
                          <w:szCs w:val="20"/>
                        </w:rPr>
                        <w:t>0.50±0.</w:t>
                      </w:r>
                      <w:r w:rsidRPr="00C761CD">
                        <w:rPr>
                          <w:rFonts w:ascii="Arial" w:hAnsi="Arial" w:cs="Arial"/>
                          <w:i/>
                          <w:iCs/>
                          <w:color w:val="000000"/>
                          <w:kern w:val="24"/>
                          <w:sz w:val="20"/>
                          <w:szCs w:val="20"/>
                        </w:rPr>
                        <w:t>05</w:t>
                      </w:r>
                    </w:p>
                  </w:txbxContent>
                </v:textbox>
              </v:shape>
            </w:pict>
          </mc:Fallback>
        </mc:AlternateContent>
      </w:r>
      <w:r>
        <w:rPr>
          <w:noProof/>
          <w:lang w:eastAsia="en-GB"/>
        </w:rPr>
        <mc:AlternateContent>
          <mc:Choice Requires="wps">
            <w:drawing>
              <wp:anchor distT="0" distB="0" distL="114300" distR="114300" simplePos="0" relativeHeight="251668992" behindDoc="0" locked="0" layoutInCell="1" allowOverlap="1" wp14:anchorId="55A29735" wp14:editId="461E343E">
                <wp:simplePos x="0" y="0"/>
                <wp:positionH relativeFrom="column">
                  <wp:posOffset>3339465</wp:posOffset>
                </wp:positionH>
                <wp:positionV relativeFrom="paragraph">
                  <wp:posOffset>40640</wp:posOffset>
                </wp:positionV>
                <wp:extent cx="323850" cy="107950"/>
                <wp:effectExtent l="0" t="0" r="19050" b="25400"/>
                <wp:wrapNone/>
                <wp:docPr id="14340"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0795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2C150DA" id="正方形/長方形 73" o:spid="_x0000_s1026" style="position:absolute;margin-left:262.95pt;margin-top:3.2pt;width:25.5pt;height: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" fillcolor="black" strokeweight="2pt"/>
            </w:pict>
          </mc:Fallback>
        </mc:AlternateContent>
      </w:r>
      <w:r>
        <w:rPr>
          <w:noProof/>
          <w:lang w:eastAsia="en-GB"/>
        </w:rPr>
        <mc:AlternateContent>
          <mc:Choice Requires="wps">
            <w:drawing>
              <wp:anchor distT="0" distB="0" distL="114299" distR="114299" simplePos="0" relativeHeight="251671040" behindDoc="0" locked="0" layoutInCell="1" allowOverlap="1" wp14:anchorId="7A984DB6" wp14:editId="0FC6F63C">
                <wp:simplePos x="0" y="0"/>
                <wp:positionH relativeFrom="column">
                  <wp:posOffset>2364739</wp:posOffset>
                </wp:positionH>
                <wp:positionV relativeFrom="paragraph">
                  <wp:posOffset>104140</wp:posOffset>
                </wp:positionV>
                <wp:extent cx="0" cy="333375"/>
                <wp:effectExtent l="0" t="0" r="19050" b="9525"/>
                <wp:wrapNone/>
                <wp:docPr id="14339"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B7C646" id="直線コネクタ 97" o:spid="_x0000_s1026" style="position:absolute;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6.2pt,8.2pt" to="186.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"/>
            </w:pict>
          </mc:Fallback>
        </mc:AlternateContent>
      </w:r>
      <w:r>
        <w:rPr>
          <w:noProof/>
          <w:spacing w:val="0"/>
          <w:lang w:eastAsia="en-GB"/>
        </w:rPr>
        <mc:AlternateContent>
          <mc:Choice Requires="wps">
            <w:drawing>
              <wp:anchor distT="0" distB="0" distL="114299" distR="114299" simplePos="0" relativeHeight="251638272" behindDoc="0" locked="0" layoutInCell="1" allowOverlap="1" wp14:anchorId="15E59D0F" wp14:editId="5EE108C1">
                <wp:simplePos x="0" y="0"/>
                <wp:positionH relativeFrom="column">
                  <wp:posOffset>3510279</wp:posOffset>
                </wp:positionH>
                <wp:positionV relativeFrom="paragraph">
                  <wp:posOffset>144145</wp:posOffset>
                </wp:positionV>
                <wp:extent cx="0" cy="1054100"/>
                <wp:effectExtent l="0" t="0" r="19050" b="12700"/>
                <wp:wrapNone/>
                <wp:docPr id="14338"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72F3970" id="直線コネクタ 75" o:spid="_x0000_s1026" style="position:absolute;z-index:251638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4pt,11.35pt" to="276.4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" strokeweight="1.5pt"/>
            </w:pict>
          </mc:Fallback>
        </mc:AlternateContent>
      </w:r>
      <w:r>
        <w:rPr>
          <w:noProof/>
          <w:spacing w:val="0"/>
          <w:lang w:eastAsia="en-GB"/>
        </w:rPr>
        <mc:AlternateContent>
          <mc:Choice Requires="wps">
            <w:drawing>
              <wp:anchor distT="4294967295" distB="4294967295" distL="114300" distR="114300" simplePos="0" relativeHeight="251639296" behindDoc="0" locked="0" layoutInCell="1" allowOverlap="1" wp14:anchorId="03BB023E" wp14:editId="7A19AD5A">
                <wp:simplePos x="0" y="0"/>
                <wp:positionH relativeFrom="column">
                  <wp:posOffset>1889760</wp:posOffset>
                </wp:positionH>
                <wp:positionV relativeFrom="paragraph">
                  <wp:posOffset>93344</wp:posOffset>
                </wp:positionV>
                <wp:extent cx="1444625" cy="0"/>
                <wp:effectExtent l="0" t="0" r="22225" b="19050"/>
                <wp:wrapNone/>
                <wp:docPr id="14337"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462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334B31" id="直線コネクタ 80" o:spid="_x0000_s1026" style="position:absolute;flip:y;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8pt,7.35pt" to="262.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">
                <v:stroke dashstyle="longDashDot"/>
              </v:line>
            </w:pict>
          </mc:Fallback>
        </mc:AlternateContent>
      </w:r>
    </w:p>
    <w:p w14:paraId="5C63DEEB" w14:textId="77777777" w:rsidR="006E7CF2" w:rsidRDefault="006E7CF2" w:rsidP="006E7CF2">
      <w:pPr>
        <w:pStyle w:val="3"/>
        <w:spacing w:after="120" w:line="240" w:lineRule="atLeast"/>
        <w:ind w:left="0" w:right="1134" w:firstLine="0"/>
        <w:jc w:val="both"/>
        <w:rPr>
          <w:lang w:val="en-US" w:eastAsia="ja-JP"/>
        </w:rPr>
      </w:pPr>
      <w:r>
        <w:rPr>
          <w:noProof/>
          <w:lang w:eastAsia="en-GB"/>
        </w:rPr>
        <mc:AlternateContent>
          <mc:Choice Requires="wps">
            <w:drawing>
              <wp:anchor distT="4294967295" distB="4294967295" distL="114300" distR="114300" simplePos="0" relativeHeight="251666944" behindDoc="0" locked="0" layoutInCell="1" allowOverlap="1" wp14:anchorId="33CFF55E" wp14:editId="461C3C59">
                <wp:simplePos x="0" y="0"/>
                <wp:positionH relativeFrom="column">
                  <wp:posOffset>2256155</wp:posOffset>
                </wp:positionH>
                <wp:positionV relativeFrom="paragraph">
                  <wp:posOffset>175259</wp:posOffset>
                </wp:positionV>
                <wp:extent cx="961390" cy="0"/>
                <wp:effectExtent l="0" t="0" r="10160" b="19050"/>
                <wp:wrapNone/>
                <wp:docPr id="14336" name="直線矢印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607C4D" id="直線矢印コネクタ 128" o:spid="_x0000_s1026" type="#_x0000_t32" style="position:absolute;margin-left:177.65pt;margin-top:13.8pt;width:75.7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"/>
            </w:pict>
          </mc:Fallback>
        </mc:AlternateContent>
      </w:r>
      <w:r>
        <w:rPr>
          <w:noProof/>
          <w:lang w:eastAsia="en-GB"/>
        </w:rPr>
        <mc:AlternateContent>
          <mc:Choice Requires="wps">
            <w:drawing>
              <wp:anchor distT="0" distB="0" distL="114300" distR="114300" simplePos="0" relativeHeight="251650560" behindDoc="0" locked="0" layoutInCell="1" allowOverlap="1" wp14:anchorId="7553036E" wp14:editId="4443F67A">
                <wp:simplePos x="0" y="0"/>
                <wp:positionH relativeFrom="column">
                  <wp:posOffset>3548380</wp:posOffset>
                </wp:positionH>
                <wp:positionV relativeFrom="paragraph">
                  <wp:posOffset>94615</wp:posOffset>
                </wp:positionV>
                <wp:extent cx="335280" cy="655955"/>
                <wp:effectExtent l="0" t="0" r="0" b="0"/>
                <wp:wrapNone/>
                <wp:docPr id="14425"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655955"/>
                        </a:xfrm>
                        <a:prstGeom prst="rect">
                          <a:avLst/>
                        </a:prstGeom>
                        <a:noFill/>
                      </wps:spPr>
                      <wps:txbx>
                        <w:txbxContent>
                          <w:p w14:paraId="5337270F" w14:textId="77777777" w:rsidR="00514C62" w:rsidRDefault="00514C62" w:rsidP="006E7CF2">
                            <w:pPr>
                              <w:pStyle w:val="NormalWeb"/>
                            </w:pPr>
                            <w:r w:rsidRPr="00C761CD">
                              <w:rPr>
                                <w:rFonts w:ascii="Arial" w:hAnsi="Arial" w:cs="Arial"/>
                                <w:i/>
                                <w:iCs/>
                                <w:color w:val="000000"/>
                                <w:kern w:val="24"/>
                                <w:sz w:val="20"/>
                                <w:szCs w:val="20"/>
                              </w:rPr>
                              <w:t>1</w:t>
                            </w:r>
                            <w:r>
                              <w:rPr>
                                <w:rFonts w:ascii="Arial" w:hAnsi="Arial" w:cs="Arial"/>
                                <w:i/>
                                <w:iCs/>
                                <w:color w:val="000000"/>
                                <w:kern w:val="24"/>
                                <w:sz w:val="20"/>
                                <w:szCs w:val="20"/>
                              </w:rPr>
                              <w:t>.</w:t>
                            </w:r>
                            <w:r w:rsidRPr="00C761CD">
                              <w:rPr>
                                <w:rFonts w:ascii="Arial" w:hAnsi="Arial" w:cs="Arial"/>
                                <w:i/>
                                <w:iCs/>
                                <w:color w:val="000000"/>
                                <w:kern w:val="24"/>
                                <w:sz w:val="20"/>
                                <w:szCs w:val="20"/>
                              </w:rPr>
                              <w:t>20±0</w:t>
                            </w:r>
                            <w:r>
                              <w:rPr>
                                <w:rFonts w:ascii="Arial" w:hAnsi="Arial" w:cs="Arial"/>
                                <w:i/>
                                <w:iCs/>
                                <w:color w:val="000000"/>
                                <w:kern w:val="24"/>
                                <w:sz w:val="20"/>
                                <w:szCs w:val="20"/>
                              </w:rPr>
                              <w:t>.</w:t>
                            </w:r>
                            <w:r w:rsidRPr="00C761CD">
                              <w:rPr>
                                <w:rFonts w:ascii="Arial" w:hAnsi="Arial" w:cs="Arial"/>
                                <w:i/>
                                <w:iCs/>
                                <w:color w:val="000000"/>
                                <w:kern w:val="24"/>
                                <w:sz w:val="20"/>
                                <w:szCs w:val="20"/>
                              </w:rPr>
                              <w:t>05</w:t>
                            </w:r>
                          </w:p>
                        </w:txbxContent>
                      </wps:txbx>
                      <wps:bodyPr vert="vert270" wrap="none">
                        <a:spAutoFit/>
                      </wps:bodyPr>
                    </wps:wsp>
                  </a:graphicData>
                </a:graphic>
                <wp14:sizeRelH relativeFrom="page">
                  <wp14:pctWidth>0</wp14:pctWidth>
                </wp14:sizeRelH>
                <wp14:sizeRelV relativeFrom="page">
                  <wp14:pctHeight>0</wp14:pctHeight>
                </wp14:sizeRelV>
              </wp:anchor>
            </w:drawing>
          </mc:Choice>
          <mc:Fallback>
            <w:pict>
              <v:shape w14:anchorId="7553036E" id="テキスト ボックス 84" o:spid="_x0000_s1037" type="#_x0000_t202" style="position:absolute;left:0;text-align:left;margin-left:279.4pt;margin-top:7.45pt;width:26.4pt;height:51.6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" filled="f" stroked="f">
                <v:path arrowok="t"/>
                <v:textbox style="layout-flow:vertical;mso-layout-flow-alt:bottom-to-top;mso-fit-shape-to-text:t">
                  <w:txbxContent>
                    <w:p w14:paraId="5337270F" w14:textId="77777777" w:rsidR="00514C62" w:rsidRDefault="00514C62" w:rsidP="006E7CF2">
                      <w:pPr>
                        <w:pStyle w:val="NormalWeb"/>
                      </w:pPr>
                      <w:r w:rsidRPr="00C761CD">
                        <w:rPr>
                          <w:rFonts w:ascii="Arial" w:hAnsi="Arial" w:cs="Arial"/>
                          <w:i/>
                          <w:iCs/>
                          <w:color w:val="000000"/>
                          <w:kern w:val="24"/>
                          <w:sz w:val="20"/>
                          <w:szCs w:val="20"/>
                        </w:rPr>
                        <w:t>1</w:t>
                      </w:r>
                      <w:r>
                        <w:rPr>
                          <w:rFonts w:ascii="Arial" w:hAnsi="Arial" w:cs="Arial"/>
                          <w:i/>
                          <w:iCs/>
                          <w:color w:val="000000"/>
                          <w:kern w:val="24"/>
                          <w:sz w:val="20"/>
                          <w:szCs w:val="20"/>
                        </w:rPr>
                        <w:t>.</w:t>
                      </w:r>
                      <w:r w:rsidRPr="00C761CD">
                        <w:rPr>
                          <w:rFonts w:ascii="Arial" w:hAnsi="Arial" w:cs="Arial"/>
                          <w:i/>
                          <w:iCs/>
                          <w:color w:val="000000"/>
                          <w:kern w:val="24"/>
                          <w:sz w:val="20"/>
                          <w:szCs w:val="20"/>
                        </w:rPr>
                        <w:t>20±0</w:t>
                      </w:r>
                      <w:r>
                        <w:rPr>
                          <w:rFonts w:ascii="Arial" w:hAnsi="Arial" w:cs="Arial"/>
                          <w:i/>
                          <w:iCs/>
                          <w:color w:val="000000"/>
                          <w:kern w:val="24"/>
                          <w:sz w:val="20"/>
                          <w:szCs w:val="20"/>
                        </w:rPr>
                        <w:t>.</w:t>
                      </w:r>
                      <w:r w:rsidRPr="00C761CD">
                        <w:rPr>
                          <w:rFonts w:ascii="Arial" w:hAnsi="Arial" w:cs="Arial"/>
                          <w:i/>
                          <w:iCs/>
                          <w:color w:val="000000"/>
                          <w:kern w:val="24"/>
                          <w:sz w:val="20"/>
                          <w:szCs w:val="20"/>
                        </w:rPr>
                        <w:t>05</w:t>
                      </w:r>
                    </w:p>
                  </w:txbxContent>
                </v:textbox>
              </v:shape>
            </w:pict>
          </mc:Fallback>
        </mc:AlternateContent>
      </w:r>
      <w:r>
        <w:rPr>
          <w:noProof/>
          <w:lang w:eastAsia="en-GB"/>
        </w:rPr>
        <mc:AlternateContent>
          <mc:Choice Requires="wps">
            <w:drawing>
              <wp:anchor distT="0" distB="0" distL="114300" distR="114300" simplePos="0" relativeHeight="251648512" behindDoc="0" locked="0" layoutInCell="1" allowOverlap="1" wp14:anchorId="7ADA5550" wp14:editId="7E537F7B">
                <wp:simplePos x="0" y="0"/>
                <wp:positionH relativeFrom="column">
                  <wp:posOffset>1515745</wp:posOffset>
                </wp:positionH>
                <wp:positionV relativeFrom="paragraph">
                  <wp:posOffset>73660</wp:posOffset>
                </wp:positionV>
                <wp:extent cx="196850" cy="927100"/>
                <wp:effectExtent l="0" t="0" r="12700" b="25400"/>
                <wp:wrapNone/>
                <wp:docPr id="63" name="フリーフォーム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927100"/>
                        </a:xfrm>
                        <a:custGeom>
                          <a:avLst/>
                          <a:gdLst>
                            <a:gd name="T0" fmla="*/ 196847 w 196850"/>
                            <a:gd name="T1" fmla="*/ 0 h 927100"/>
                            <a:gd name="T2" fmla="*/ 101598 w 196850"/>
                            <a:gd name="T3" fmla="*/ 0 h 927100"/>
                            <a:gd name="T4" fmla="*/ 0 w 196850"/>
                            <a:gd name="T5" fmla="*/ 927021 h 927100"/>
                            <a:gd name="T6" fmla="*/ 0 60000 65536"/>
                            <a:gd name="T7" fmla="*/ 0 60000 65536"/>
                            <a:gd name="T8" fmla="*/ 0 60000 65536"/>
                          </a:gdLst>
                          <a:ahLst/>
                          <a:cxnLst>
                            <a:cxn ang="T6">
                              <a:pos x="T0" y="T1"/>
                            </a:cxn>
                            <a:cxn ang="T7">
                              <a:pos x="T2" y="T3"/>
                            </a:cxn>
                            <a:cxn ang="T8">
                              <a:pos x="T4" y="T5"/>
                            </a:cxn>
                          </a:cxnLst>
                          <a:rect l="0" t="0" r="r" b="b"/>
                          <a:pathLst>
                            <a:path w="196850" h="927100">
                              <a:moveTo>
                                <a:pt x="196850" y="0"/>
                              </a:moveTo>
                              <a:lnTo>
                                <a:pt x="101600" y="0"/>
                              </a:lnTo>
                              <a:lnTo>
                                <a:pt x="0" y="92710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B7A942" id="フリーフォーム 78" o:spid="_x0000_s1026" style="position:absolute;margin-left:119.35pt;margin-top:5.8pt;width:15.5pt;height:7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685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" path="m196850,l101600,,,927100e" filled="f" strokeweight="2pt">
                <v:path arrowok="t" o:connecttype="custom" o:connectlocs="196847,0;101598,0;0,927021" o:connectangles="0,0,0"/>
              </v:shape>
            </w:pict>
          </mc:Fallback>
        </mc:AlternateContent>
      </w:r>
      <w:r>
        <w:rPr>
          <w:noProof/>
          <w:lang w:eastAsia="en-GB"/>
        </w:rPr>
        <mc:AlternateContent>
          <mc:Choice Requires="wps">
            <w:drawing>
              <wp:anchor distT="4294967295" distB="4294967295" distL="114300" distR="114300" simplePos="0" relativeHeight="251657728" behindDoc="0" locked="0" layoutInCell="1" allowOverlap="1" wp14:anchorId="3909527C" wp14:editId="644E97BA">
                <wp:simplePos x="0" y="0"/>
                <wp:positionH relativeFrom="column">
                  <wp:posOffset>1869440</wp:posOffset>
                </wp:positionH>
                <wp:positionV relativeFrom="paragraph">
                  <wp:posOffset>174624</wp:posOffset>
                </wp:positionV>
                <wp:extent cx="498475" cy="0"/>
                <wp:effectExtent l="0" t="57150" r="34925" b="76200"/>
                <wp:wrapNone/>
                <wp:docPr id="62" name="直線矢印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FEF5AB" id="直線矢印コネクタ 100" o:spid="_x0000_s1026" type="#_x0000_t32" style="position:absolute;margin-left:147.2pt;margin-top:13.75pt;width:39.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">
                <v:stroke startarrow="block" startarrowwidth="narrow" startarrowlength="long" endarrow="block" endarrowwidth="narrow" endarrowlength="long"/>
              </v:shape>
            </w:pict>
          </mc:Fallback>
        </mc:AlternateContent>
      </w:r>
      <w:r>
        <w:rPr>
          <w:noProof/>
          <w:lang w:eastAsia="en-GB"/>
        </w:rPr>
        <mc:AlternateContent>
          <mc:Choice Requires="wps">
            <w:drawing>
              <wp:anchor distT="0" distB="0" distL="114300" distR="114300" simplePos="0" relativeHeight="251661824" behindDoc="0" locked="0" layoutInCell="1" allowOverlap="1" wp14:anchorId="759E6718" wp14:editId="361FB920">
                <wp:simplePos x="0" y="0"/>
                <wp:positionH relativeFrom="column">
                  <wp:posOffset>1803400</wp:posOffset>
                </wp:positionH>
                <wp:positionV relativeFrom="paragraph">
                  <wp:posOffset>194310</wp:posOffset>
                </wp:positionV>
                <wp:extent cx="1319530" cy="396240"/>
                <wp:effectExtent l="0" t="0" r="0" b="3810"/>
                <wp:wrapNone/>
                <wp:docPr id="14363"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AD498" w14:textId="77777777" w:rsidR="00514C62" w:rsidRDefault="00514C62" w:rsidP="006E7CF2">
                            <w:pPr>
                              <w:pStyle w:val="NormalWeb"/>
                              <w:textAlignment w:val="baseline"/>
                            </w:pPr>
                            <w:r w:rsidRPr="00C761CD">
                              <w:rPr>
                                <w:rFonts w:ascii="Arial" w:hAnsi="Arial" w:cs="Arial"/>
                                <w:i/>
                                <w:iCs/>
                                <w:color w:val="000000"/>
                                <w:kern w:val="24"/>
                                <w:sz w:val="20"/>
                                <w:szCs w:val="20"/>
                              </w:rPr>
                              <w:t xml:space="preserve">Except from </w:t>
                            </w:r>
                          </w:p>
                          <w:p w14:paraId="011A9D32" w14:textId="77777777" w:rsidR="00514C62" w:rsidRDefault="00514C62" w:rsidP="006E7CF2">
                            <w:pPr>
                              <w:pStyle w:val="NormalWeb"/>
                              <w:textAlignment w:val="baseline"/>
                            </w:pPr>
                            <w:r w:rsidRPr="00C761CD">
                              <w:rPr>
                                <w:rFonts w:ascii="Arial" w:hAnsi="Arial" w:cs="Arial"/>
                                <w:i/>
                                <w:iCs/>
                                <w:color w:val="000000"/>
                                <w:kern w:val="24"/>
                                <w:sz w:val="20"/>
                                <w:szCs w:val="20"/>
                              </w:rPr>
                              <w:t>measurement range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759E6718" id="テキスト ボックス 109" o:spid="_x0000_s1038" type="#_x0000_t202" style="position:absolute;left:0;text-align:left;margin-left:142pt;margin-top:15.3pt;width:103.9pt;height:31.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" filled="f" stroked="f">
                <v:textbox style="mso-fit-shape-to-text:t">
                  <w:txbxContent>
                    <w:p w14:paraId="57DAD498" w14:textId="77777777" w:rsidR="00514C62" w:rsidRDefault="00514C62" w:rsidP="006E7CF2">
                      <w:pPr>
                        <w:pStyle w:val="NormalWeb"/>
                        <w:textAlignment w:val="baseline"/>
                      </w:pPr>
                      <w:r w:rsidRPr="00C761CD">
                        <w:rPr>
                          <w:rFonts w:ascii="Arial" w:hAnsi="Arial" w:cs="Arial"/>
                          <w:i/>
                          <w:iCs/>
                          <w:color w:val="000000"/>
                          <w:kern w:val="24"/>
                          <w:sz w:val="20"/>
                          <w:szCs w:val="20"/>
                        </w:rPr>
                        <w:t xml:space="preserve">Except from </w:t>
                      </w:r>
                    </w:p>
                    <w:p w14:paraId="011A9D32" w14:textId="77777777" w:rsidR="00514C62" w:rsidRDefault="00514C62" w:rsidP="006E7CF2">
                      <w:pPr>
                        <w:pStyle w:val="NormalWeb"/>
                        <w:textAlignment w:val="baseline"/>
                      </w:pPr>
                      <w:proofErr w:type="gramStart"/>
                      <w:r w:rsidRPr="00C761CD">
                        <w:rPr>
                          <w:rFonts w:ascii="Arial" w:hAnsi="Arial" w:cs="Arial"/>
                          <w:i/>
                          <w:iCs/>
                          <w:color w:val="000000"/>
                          <w:kern w:val="24"/>
                          <w:sz w:val="20"/>
                          <w:szCs w:val="20"/>
                        </w:rPr>
                        <w:t>measurement</w:t>
                      </w:r>
                      <w:proofErr w:type="gramEnd"/>
                      <w:r w:rsidRPr="00C761CD">
                        <w:rPr>
                          <w:rFonts w:ascii="Arial" w:hAnsi="Arial" w:cs="Arial"/>
                          <w:i/>
                          <w:iCs/>
                          <w:color w:val="000000"/>
                          <w:kern w:val="24"/>
                          <w:sz w:val="20"/>
                          <w:szCs w:val="20"/>
                        </w:rPr>
                        <w:t xml:space="preserve"> range</w:t>
                      </w:r>
                    </w:p>
                  </w:txbxContent>
                </v:textbox>
              </v:shape>
            </w:pict>
          </mc:Fallback>
        </mc:AlternateContent>
      </w:r>
    </w:p>
    <w:p w14:paraId="7E6BD3FB" w14:textId="77777777" w:rsidR="006E7CF2" w:rsidRDefault="006E7CF2" w:rsidP="006E7CF2">
      <w:pPr>
        <w:pStyle w:val="3"/>
        <w:spacing w:after="120" w:line="240" w:lineRule="atLeast"/>
        <w:ind w:left="0" w:right="1134" w:firstLine="0"/>
        <w:jc w:val="both"/>
        <w:rPr>
          <w:lang w:val="en-US" w:eastAsia="ja-JP"/>
        </w:rPr>
      </w:pPr>
    </w:p>
    <w:p w14:paraId="09B032A2" w14:textId="77777777" w:rsidR="006E7CF2" w:rsidRDefault="006E7CF2" w:rsidP="006E7CF2">
      <w:pPr>
        <w:pStyle w:val="3"/>
        <w:spacing w:after="120" w:line="240" w:lineRule="atLeast"/>
        <w:ind w:left="0" w:right="1134" w:firstLine="0"/>
        <w:jc w:val="both"/>
        <w:rPr>
          <w:lang w:val="en-US" w:eastAsia="ja-JP"/>
        </w:rPr>
      </w:pPr>
    </w:p>
    <w:p w14:paraId="47931A70" w14:textId="77777777" w:rsidR="006E7CF2" w:rsidRDefault="006E7CF2" w:rsidP="006E7CF2">
      <w:pPr>
        <w:pStyle w:val="3"/>
        <w:spacing w:after="120" w:line="240" w:lineRule="atLeast"/>
        <w:ind w:left="0" w:right="1134" w:firstLine="0"/>
        <w:jc w:val="both"/>
        <w:rPr>
          <w:lang w:val="en-US" w:eastAsia="ja-JP"/>
        </w:rPr>
      </w:pPr>
    </w:p>
    <w:p w14:paraId="716A0D41" w14:textId="77777777" w:rsidR="006E7CF2" w:rsidRDefault="006E7CF2" w:rsidP="006E7CF2">
      <w:pPr>
        <w:pStyle w:val="3"/>
        <w:spacing w:after="120" w:line="240" w:lineRule="atLeast"/>
        <w:ind w:left="0" w:right="1134" w:firstLine="0"/>
        <w:jc w:val="both"/>
        <w:rPr>
          <w:lang w:val="en-US" w:eastAsia="ja-JP"/>
        </w:rPr>
      </w:pPr>
      <w:r>
        <w:rPr>
          <w:noProof/>
          <w:spacing w:val="0"/>
          <w:lang w:eastAsia="en-GB"/>
        </w:rPr>
        <mc:AlternateContent>
          <mc:Choice Requires="wps">
            <w:drawing>
              <wp:anchor distT="0" distB="0" distL="114300" distR="114300" simplePos="0" relativeHeight="251675136" behindDoc="0" locked="0" layoutInCell="1" allowOverlap="1" wp14:anchorId="099638E7" wp14:editId="7A0DD272">
                <wp:simplePos x="0" y="0"/>
                <wp:positionH relativeFrom="column">
                  <wp:posOffset>4093210</wp:posOffset>
                </wp:positionH>
                <wp:positionV relativeFrom="paragraph">
                  <wp:posOffset>96520</wp:posOffset>
                </wp:positionV>
                <wp:extent cx="1036320" cy="840740"/>
                <wp:effectExtent l="38100" t="38100" r="30480" b="35560"/>
                <wp:wrapNone/>
                <wp:docPr id="61" name="直線矢印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36320" cy="8407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D37E23E" id="直線矢印コネクタ 111" o:spid="_x0000_s1026" type="#_x0000_t32" style="position:absolute;margin-left:322.3pt;margin-top:7.6pt;width:81.6pt;height:66.2pt;flip:x 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">
                <v:stroke endarrow="open"/>
              </v:shape>
            </w:pict>
          </mc:Fallback>
        </mc:AlternateContent>
      </w:r>
      <w:r>
        <w:rPr>
          <w:noProof/>
          <w:lang w:eastAsia="en-GB"/>
        </w:rPr>
        <mc:AlternateContent>
          <mc:Choice Requires="wps">
            <w:drawing>
              <wp:anchor distT="4294967295" distB="4294967295" distL="114300" distR="114300" simplePos="0" relativeHeight="251645440" behindDoc="0" locked="0" layoutInCell="1" allowOverlap="1" wp14:anchorId="399EE237" wp14:editId="7F4F46BD">
                <wp:simplePos x="0" y="0"/>
                <wp:positionH relativeFrom="column">
                  <wp:posOffset>848995</wp:posOffset>
                </wp:positionH>
                <wp:positionV relativeFrom="paragraph">
                  <wp:posOffset>78104</wp:posOffset>
                </wp:positionV>
                <wp:extent cx="3462020" cy="0"/>
                <wp:effectExtent l="0" t="0" r="24130" b="19050"/>
                <wp:wrapNone/>
                <wp:docPr id="60"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2FA5C3" id="直線コネクタ 72"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6.15pt" to="339.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"/>
            </w:pict>
          </mc:Fallback>
        </mc:AlternateContent>
      </w:r>
    </w:p>
    <w:p w14:paraId="0C8B7D43" w14:textId="77777777" w:rsidR="006E7CF2" w:rsidRDefault="006E7CF2" w:rsidP="006E7CF2">
      <w:pPr>
        <w:pStyle w:val="3"/>
        <w:spacing w:after="120" w:line="240" w:lineRule="atLeast"/>
        <w:ind w:left="0" w:right="1134" w:firstLine="0"/>
        <w:jc w:val="both"/>
        <w:rPr>
          <w:lang w:val="en-US" w:eastAsia="ja-JP"/>
        </w:rPr>
      </w:pPr>
    </w:p>
    <w:p w14:paraId="5E51368D" w14:textId="77777777" w:rsidR="006E7CF2" w:rsidRDefault="006E7CF2" w:rsidP="006E7CF2">
      <w:pPr>
        <w:pStyle w:val="3"/>
        <w:spacing w:after="120" w:line="240" w:lineRule="atLeast"/>
        <w:ind w:left="0" w:right="1134" w:firstLine="0"/>
        <w:jc w:val="both"/>
        <w:rPr>
          <w:lang w:val="en-US" w:eastAsia="ja-JP"/>
        </w:rPr>
      </w:pPr>
      <w:r>
        <w:rPr>
          <w:noProof/>
          <w:lang w:eastAsia="en-GB"/>
        </w:rPr>
        <mc:AlternateContent>
          <mc:Choice Requires="wpg">
            <w:drawing>
              <wp:anchor distT="0" distB="0" distL="114300" distR="114300" simplePos="0" relativeHeight="251641344" behindDoc="0" locked="0" layoutInCell="1" allowOverlap="1" wp14:anchorId="3A7786DE" wp14:editId="1F59AD15">
                <wp:simplePos x="0" y="0"/>
                <wp:positionH relativeFrom="column">
                  <wp:posOffset>848995</wp:posOffset>
                </wp:positionH>
                <wp:positionV relativeFrom="paragraph">
                  <wp:posOffset>156845</wp:posOffset>
                </wp:positionV>
                <wp:extent cx="3462020" cy="360045"/>
                <wp:effectExtent l="0" t="0" r="5080" b="1905"/>
                <wp:wrapNone/>
                <wp:docPr id="43"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020" cy="360045"/>
                          <a:chOff x="2524" y="36020"/>
                          <a:chExt cx="34635" cy="3600"/>
                        </a:xfrm>
                      </wpg:grpSpPr>
                      <wps:wsp>
                        <wps:cNvPr id="44" name="二等辺三角形 38"/>
                        <wps:cNvSpPr>
                          <a:spLocks noChangeArrowheads="1"/>
                        </wps:cNvSpPr>
                        <wps:spPr bwMode="auto">
                          <a:xfrm>
                            <a:off x="2524"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5" name="二等辺三角形 39"/>
                        <wps:cNvSpPr>
                          <a:spLocks noChangeArrowheads="1"/>
                        </wps:cNvSpPr>
                        <wps:spPr bwMode="auto">
                          <a:xfrm>
                            <a:off x="4683"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6" name="二等辺三角形 40"/>
                        <wps:cNvSpPr>
                          <a:spLocks noChangeArrowheads="1"/>
                        </wps:cNvSpPr>
                        <wps:spPr bwMode="auto">
                          <a:xfrm>
                            <a:off x="685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7" name="二等辺三角形 41"/>
                        <wps:cNvSpPr>
                          <a:spLocks noChangeArrowheads="1"/>
                        </wps:cNvSpPr>
                        <wps:spPr bwMode="auto">
                          <a:xfrm>
                            <a:off x="901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8" name="二等辺三角形 42"/>
                        <wps:cNvSpPr>
                          <a:spLocks noChangeArrowheads="1"/>
                        </wps:cNvSpPr>
                        <wps:spPr bwMode="auto">
                          <a:xfrm>
                            <a:off x="11179"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9" name="二等辺三角形 43"/>
                        <wps:cNvSpPr>
                          <a:spLocks noChangeArrowheads="1"/>
                        </wps:cNvSpPr>
                        <wps:spPr bwMode="auto">
                          <a:xfrm>
                            <a:off x="13338"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0" name="二等辺三角形 44"/>
                        <wps:cNvSpPr>
                          <a:spLocks noChangeArrowheads="1"/>
                        </wps:cNvSpPr>
                        <wps:spPr bwMode="auto">
                          <a:xfrm>
                            <a:off x="1551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1" name="二等辺三角形 45"/>
                        <wps:cNvSpPr>
                          <a:spLocks noChangeArrowheads="1"/>
                        </wps:cNvSpPr>
                        <wps:spPr bwMode="auto">
                          <a:xfrm>
                            <a:off x="17674" y="3602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2" name="二等辺三角形 46"/>
                        <wps:cNvSpPr>
                          <a:spLocks noChangeArrowheads="1"/>
                        </wps:cNvSpPr>
                        <wps:spPr bwMode="auto">
                          <a:xfrm>
                            <a:off x="1984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3" name="二等辺三角形 47"/>
                        <wps:cNvSpPr>
                          <a:spLocks noChangeArrowheads="1"/>
                        </wps:cNvSpPr>
                        <wps:spPr bwMode="auto">
                          <a:xfrm>
                            <a:off x="2200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4" name="二等辺三角形 48"/>
                        <wps:cNvSpPr>
                          <a:spLocks noChangeArrowheads="1"/>
                        </wps:cNvSpPr>
                        <wps:spPr bwMode="auto">
                          <a:xfrm>
                            <a:off x="24185"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5" name="二等辺三角形 49"/>
                        <wps:cNvSpPr>
                          <a:spLocks noChangeArrowheads="1"/>
                        </wps:cNvSpPr>
                        <wps:spPr bwMode="auto">
                          <a:xfrm>
                            <a:off x="26345"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6" name="二等辺三角形 50"/>
                        <wps:cNvSpPr>
                          <a:spLocks noChangeArrowheads="1"/>
                        </wps:cNvSpPr>
                        <wps:spPr bwMode="auto">
                          <a:xfrm>
                            <a:off x="2850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7" name="二等辺三角形 51"/>
                        <wps:cNvSpPr>
                          <a:spLocks noChangeArrowheads="1"/>
                        </wps:cNvSpPr>
                        <wps:spPr bwMode="auto">
                          <a:xfrm>
                            <a:off x="3066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8" name="二等辺三角形 52"/>
                        <wps:cNvSpPr>
                          <a:spLocks noChangeArrowheads="1"/>
                        </wps:cNvSpPr>
                        <wps:spPr bwMode="auto">
                          <a:xfrm>
                            <a:off x="32840"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9" name="二等辺三角形 53"/>
                        <wps:cNvSpPr>
                          <a:spLocks noChangeArrowheads="1"/>
                        </wps:cNvSpPr>
                        <wps:spPr bwMode="auto">
                          <a:xfrm>
                            <a:off x="35000"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86B6D53" id="グループ化 19" o:spid="_x0000_s1026" style="position:absolute;margin-left:66.85pt;margin-top:12.35pt;width:272.6pt;height:28.35pt;z-index:251641344" coordorigin="2524,3602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">
                <v:shape id="二等辺三角形 38" o:spid="_x0000_s1027" type="#_x0000_t5" style="position:absolute;left:2524;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" fillcolor="#4f81bd" stroked="f" strokeweight="2pt"/>
                <v:shape id="二等辺三角形 39" o:spid="_x0000_s1028" type="#_x0000_t5" style="position:absolute;left:4683;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" fillcolor="#4f81bd" stroked="f" strokeweight="2pt"/>
                <v:shape id="二等辺三角形 40" o:spid="_x0000_s1029" type="#_x0000_t5" style="position:absolute;left:685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" fillcolor="#4f81bd" stroked="f" strokeweight="2pt"/>
                <v:shape id="二等辺三角形 41" o:spid="_x0000_s1030" type="#_x0000_t5" style="position:absolute;left:901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" fillcolor="#4f81bd" stroked="f" strokeweight="2pt"/>
                <v:shape id="二等辺三角形 42" o:spid="_x0000_s1031" type="#_x0000_t5" style="position:absolute;left:11179;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" fillcolor="#4f81bd" stroked="f" strokeweight="2pt"/>
                <v:shape id="二等辺三角形 43" o:spid="_x0000_s1032" type="#_x0000_t5" style="position:absolute;left:13338;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" fillcolor="#4f81bd" stroked="f" strokeweight="2pt"/>
                <v:shape id="二等辺三角形 44" o:spid="_x0000_s1033" type="#_x0000_t5" style="position:absolute;left:1551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" fillcolor="#4f81bd" stroked="f" strokeweight="2pt"/>
                <v:shape id="二等辺三角形 45" o:spid="_x0000_s1034" type="#_x0000_t5" style="position:absolute;left:17674;top:36020;width:217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" fillcolor="#4f81bd" stroked="f" strokeweight="2pt"/>
                <v:shape id="二等辺三角形 46" o:spid="_x0000_s1035" type="#_x0000_t5" style="position:absolute;left:1984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" fillcolor="#4f81bd" stroked="f" strokeweight="2pt"/>
                <v:shape id="二等辺三角形 47" o:spid="_x0000_s1036" type="#_x0000_t5" style="position:absolute;left:2200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" fillcolor="#4f81bd" stroked="f" strokeweight="2pt"/>
                <v:shape id="二等辺三角形 48" o:spid="_x0000_s1037" type="#_x0000_t5" style="position:absolute;left:24185;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" fillcolor="#4f81bd" stroked="f" strokeweight="2pt"/>
                <v:shape id="二等辺三角形 49" o:spid="_x0000_s1038" type="#_x0000_t5" style="position:absolute;left:26345;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" fillcolor="#4f81bd" stroked="f" strokeweight="2pt"/>
                <v:shape id="二等辺三角形 50" o:spid="_x0000_s1039" type="#_x0000_t5" style="position:absolute;left:2850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" fillcolor="#4f81bd" stroked="f" strokeweight="2pt"/>
                <v:shape id="二等辺三角形 51" o:spid="_x0000_s1040" type="#_x0000_t5" style="position:absolute;left:3066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" fillcolor="#4f81bd" stroked="f" strokeweight="2pt"/>
                <v:shape id="二等辺三角形 52" o:spid="_x0000_s1041" type="#_x0000_t5" style="position:absolute;left:32840;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" fillcolor="#4f81bd" stroked="f" strokeweight="2pt"/>
                <v:shape id="二等辺三角形 53" o:spid="_x0000_s1042" type="#_x0000_t5" style="position:absolute;left:35000;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" fillcolor="#4f81bd" stroked="f" strokeweight="2pt"/>
              </v:group>
            </w:pict>
          </mc:Fallback>
        </mc:AlternateContent>
      </w:r>
    </w:p>
    <w:p w14:paraId="6CA69670" w14:textId="77777777" w:rsidR="006E7CF2" w:rsidRDefault="006E7CF2" w:rsidP="006E7CF2">
      <w:pPr>
        <w:pStyle w:val="3"/>
        <w:spacing w:after="120" w:line="240" w:lineRule="atLeast"/>
        <w:ind w:left="0" w:right="1134" w:firstLine="0"/>
        <w:jc w:val="both"/>
        <w:rPr>
          <w:lang w:val="en-US" w:eastAsia="ja-JP"/>
        </w:rPr>
      </w:pPr>
      <w:r>
        <w:rPr>
          <w:noProof/>
          <w:spacing w:val="0"/>
          <w:lang w:eastAsia="en-GB"/>
        </w:rPr>
        <mc:AlternateContent>
          <mc:Choice Requires="wps">
            <w:drawing>
              <wp:anchor distT="0" distB="0" distL="114300" distR="114300" simplePos="0" relativeHeight="251640320" behindDoc="0" locked="0" layoutInCell="1" allowOverlap="1" wp14:anchorId="7442BBC2" wp14:editId="4E51D22C">
                <wp:simplePos x="0" y="0"/>
                <wp:positionH relativeFrom="column">
                  <wp:posOffset>5042535</wp:posOffset>
                </wp:positionH>
                <wp:positionV relativeFrom="paragraph">
                  <wp:posOffset>46990</wp:posOffset>
                </wp:positionV>
                <wp:extent cx="1257300" cy="266700"/>
                <wp:effectExtent l="0" t="0" r="0" b="0"/>
                <wp:wrapNone/>
                <wp:docPr id="14365"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BCA23" w14:textId="77777777" w:rsidR="00514C62" w:rsidRDefault="00514C62" w:rsidP="006E7CF2">
                            <w:pPr>
                              <w:pStyle w:val="NormalWeb"/>
                              <w:textAlignment w:val="baseline"/>
                            </w:pPr>
                            <w:r>
                              <w:rPr>
                                <w:rFonts w:ascii="Arial" w:hAnsi="Arial" w:cs="Arial"/>
                                <w:i/>
                                <w:iCs/>
                                <w:color w:val="000000"/>
                                <w:kern w:val="24"/>
                                <w:u w:val="single"/>
                              </w:rPr>
                              <w:t>Mesh</w:t>
                            </w:r>
                            <w:r w:rsidRPr="00C761CD">
                              <w:rPr>
                                <w:rFonts w:ascii="Arial" w:hAnsi="Arial" w:cs="Arial"/>
                                <w:i/>
                                <w:iCs/>
                                <w:color w:val="000000"/>
                                <w:kern w:val="24"/>
                                <w:u w:val="single"/>
                              </w:rPr>
                              <w:t xml:space="preserve"> or ground</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7442BBC2" id="テキスト ボックス 112" o:spid="_x0000_s1039" type="#_x0000_t202" style="position:absolute;left:0;text-align:left;margin-left:397.05pt;margin-top:3.7pt;width:99pt;height:21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" filled="f" stroked="f">
                <v:textbox style="mso-fit-shape-to-text:t">
                  <w:txbxContent>
                    <w:p w14:paraId="15EBCA23" w14:textId="77777777" w:rsidR="00514C62" w:rsidRDefault="00514C62" w:rsidP="006E7CF2">
                      <w:pPr>
                        <w:pStyle w:val="NormalWeb"/>
                        <w:textAlignment w:val="baseline"/>
                      </w:pPr>
                      <w:r>
                        <w:rPr>
                          <w:rFonts w:ascii="Arial" w:hAnsi="Arial" w:cs="Arial"/>
                          <w:i/>
                          <w:iCs/>
                          <w:color w:val="000000"/>
                          <w:kern w:val="24"/>
                          <w:u w:val="single"/>
                        </w:rPr>
                        <w:t>Mesh</w:t>
                      </w:r>
                      <w:r w:rsidRPr="00C761CD">
                        <w:rPr>
                          <w:rFonts w:ascii="Arial" w:hAnsi="Arial" w:cs="Arial"/>
                          <w:i/>
                          <w:iCs/>
                          <w:color w:val="000000"/>
                          <w:kern w:val="24"/>
                          <w:u w:val="single"/>
                        </w:rPr>
                        <w:t xml:space="preserve"> or ground</w:t>
                      </w:r>
                    </w:p>
                  </w:txbxContent>
                </v:textbox>
              </v:shape>
            </w:pict>
          </mc:Fallback>
        </mc:AlternateContent>
      </w:r>
    </w:p>
    <w:p w14:paraId="4DE63103" w14:textId="77777777" w:rsidR="006E7CF2" w:rsidRDefault="006E7CF2" w:rsidP="006E7CF2">
      <w:pPr>
        <w:pStyle w:val="3"/>
        <w:spacing w:after="120" w:line="240" w:lineRule="atLeast"/>
        <w:ind w:left="0" w:right="1134" w:firstLine="0"/>
        <w:jc w:val="both"/>
        <w:rPr>
          <w:lang w:val="en-US" w:eastAsia="ja-JP"/>
        </w:rPr>
      </w:pPr>
    </w:p>
    <w:p w14:paraId="12F31057" w14:textId="77777777" w:rsidR="006E7CF2" w:rsidRDefault="006E7CF2" w:rsidP="006E7CF2">
      <w:pPr>
        <w:pStyle w:val="3"/>
        <w:spacing w:after="120" w:line="240" w:lineRule="atLeast"/>
        <w:ind w:left="0" w:right="1134" w:firstLine="0"/>
        <w:jc w:val="both"/>
        <w:rPr>
          <w:lang w:val="en-US" w:eastAsia="ja-JP"/>
        </w:rPr>
      </w:pPr>
    </w:p>
    <w:p w14:paraId="11C6A1B1" w14:textId="77777777" w:rsidR="006E7CF2" w:rsidRPr="004E0855" w:rsidRDefault="006E7CF2" w:rsidP="006E7CF2">
      <w:pPr>
        <w:pStyle w:val="SingleTxtG"/>
        <w:ind w:left="2268" w:right="1048" w:hanging="1134"/>
        <w:jc w:val="center"/>
        <w:rPr>
          <w:lang w:eastAsia="ja-JP"/>
        </w:rPr>
      </w:pPr>
      <w:r w:rsidRPr="004E0855">
        <w:rPr>
          <w:rFonts w:hint="eastAsia"/>
          <w:lang w:eastAsia="ja-JP"/>
        </w:rPr>
        <w:t>(</w:t>
      </w:r>
      <w:r w:rsidRPr="004E0855">
        <w:rPr>
          <w:lang w:val="en-US"/>
        </w:rPr>
        <w:t>All dimensions are in m</w:t>
      </w:r>
      <w:r w:rsidRPr="004E0855">
        <w:rPr>
          <w:rFonts w:hint="eastAsia"/>
          <w:lang w:val="en-US" w:eastAsia="ja-JP"/>
        </w:rPr>
        <w:t>)</w:t>
      </w:r>
    </w:p>
    <w:p w14:paraId="0C35ACBD" w14:textId="77777777" w:rsidR="006E7CF2" w:rsidRPr="009C3D4E" w:rsidRDefault="006E7CF2" w:rsidP="006E7CF2">
      <w:pPr>
        <w:pStyle w:val="3"/>
        <w:spacing w:after="120" w:line="240" w:lineRule="atLeast"/>
        <w:ind w:left="0" w:right="1134" w:firstLine="0"/>
        <w:jc w:val="both"/>
        <w:rPr>
          <w:lang w:eastAsia="ja-JP"/>
        </w:rPr>
      </w:pPr>
    </w:p>
    <w:p w14:paraId="0230934C" w14:textId="77777777" w:rsidR="006E7CF2" w:rsidRDefault="006E7CF2" w:rsidP="006E7CF2">
      <w:pPr>
        <w:pStyle w:val="HChG"/>
        <w:rPr>
          <w:lang w:val="en-US"/>
        </w:rPr>
        <w:sectPr w:rsidR="006E7CF2" w:rsidSect="006744F3">
          <w:headerReference w:type="default" r:id="rId39"/>
          <w:footerReference w:type="default" r:id="rId40"/>
          <w:headerReference w:type="first" r:id="rId41"/>
          <w:footerReference w:type="first" r:id="rId42"/>
          <w:footnotePr>
            <w:numRestart w:val="eachSect"/>
          </w:footnotePr>
          <w:endnotePr>
            <w:numFmt w:val="decimal"/>
          </w:endnotePr>
          <w:pgSz w:w="11907" w:h="16840" w:code="9"/>
          <w:pgMar w:top="1737" w:right="1134" w:bottom="2268" w:left="1134" w:header="1134" w:footer="1701" w:gutter="0"/>
          <w:cols w:space="720"/>
          <w:titlePg/>
          <w:docGrid w:linePitch="272"/>
        </w:sectPr>
      </w:pPr>
    </w:p>
    <w:p w14:paraId="1C8F8CC6" w14:textId="77777777" w:rsidR="006E7CF2" w:rsidRPr="00140073" w:rsidRDefault="006E7CF2" w:rsidP="006E7CF2">
      <w:pPr>
        <w:pStyle w:val="HChG"/>
        <w:rPr>
          <w:lang w:val="en-US"/>
        </w:rPr>
      </w:pPr>
      <w:r w:rsidRPr="00D679EF">
        <w:rPr>
          <w:lang w:val="en-US"/>
        </w:rPr>
        <w:lastRenderedPageBreak/>
        <w:t xml:space="preserve">Annex </w:t>
      </w:r>
      <w:r>
        <w:rPr>
          <w:lang w:val="en-US"/>
        </w:rPr>
        <w:t>4</w:t>
      </w:r>
    </w:p>
    <w:p w14:paraId="4A184A51" w14:textId="21D2DF8E" w:rsidR="006E7CF2" w:rsidRPr="00F20AD5" w:rsidRDefault="006E7CF2" w:rsidP="006E7CF2">
      <w:pPr>
        <w:pStyle w:val="HChG"/>
        <w:rPr>
          <w:lang w:val="en-US"/>
        </w:rPr>
      </w:pPr>
      <w:r w:rsidRPr="00B6104A">
        <w:rPr>
          <w:lang w:val="en-US"/>
        </w:rPr>
        <w:tab/>
      </w:r>
      <w:r>
        <w:rPr>
          <w:lang w:val="en-US"/>
        </w:rPr>
        <w:tab/>
      </w:r>
      <w:r w:rsidRPr="00140073">
        <w:rPr>
          <w:lang w:val="en-US"/>
        </w:rPr>
        <w:t>Microphone positions for measurements</w:t>
      </w:r>
      <w:r>
        <w:rPr>
          <w:lang w:val="en-US"/>
        </w:rPr>
        <w:t xml:space="preserve"> of</w:t>
      </w:r>
      <w:r w:rsidRPr="00140073">
        <w:rPr>
          <w:lang w:val="en-US"/>
        </w:rPr>
        <w:t xml:space="preserve"> acoustics parameter</w:t>
      </w:r>
      <w:r>
        <w:rPr>
          <w:lang w:val="en-US"/>
        </w:rPr>
        <w:t xml:space="preserve">s of </w:t>
      </w:r>
      <w:r w:rsidRPr="005F5EB1">
        <w:rPr>
          <w:lang w:val="en-US"/>
        </w:rPr>
        <w:t xml:space="preserve">audible </w:t>
      </w:r>
      <w:r w:rsidR="00D023AC" w:rsidRPr="005F5EB1">
        <w:rPr>
          <w:lang w:val="en-US"/>
        </w:rPr>
        <w:t xml:space="preserve">reverse </w:t>
      </w:r>
      <w:r w:rsidRPr="005F5EB1">
        <w:rPr>
          <w:lang w:val="en-US"/>
        </w:rPr>
        <w:t xml:space="preserve">warning </w:t>
      </w:r>
      <w:r>
        <w:rPr>
          <w:lang w:val="en-US"/>
        </w:rPr>
        <w:t>device</w:t>
      </w:r>
    </w:p>
    <w:p w14:paraId="20E7F3B9" w14:textId="444B08CC" w:rsidR="006E7CF2" w:rsidRPr="0049014C" w:rsidRDefault="006E7CF2" w:rsidP="006E7CF2">
      <w:pPr>
        <w:pStyle w:val="H1G"/>
        <w:rPr>
          <w:lang w:val="en-US"/>
        </w:rPr>
      </w:pPr>
      <w:r>
        <w:rPr>
          <w:lang w:val="en-US"/>
        </w:rPr>
        <w:tab/>
      </w:r>
    </w:p>
    <w:p w14:paraId="5C8AF96A" w14:textId="77777777" w:rsidR="006E7CF2" w:rsidRPr="004E0855" w:rsidRDefault="006E7CF2" w:rsidP="00432320">
      <w:pPr>
        <w:pStyle w:val="SingleTxtG"/>
        <w:rPr>
          <w:lang w:val="en-US"/>
        </w:rPr>
      </w:pPr>
      <w:r w:rsidRPr="004E0855">
        <w:rPr>
          <w:lang w:val="en-US"/>
        </w:rPr>
        <w:t>All dimensions are in m</w:t>
      </w:r>
    </w:p>
    <w:p w14:paraId="5A8F3F6F" w14:textId="1C08604C" w:rsidR="006E7CF2" w:rsidRPr="00D023AC" w:rsidRDefault="00D023AC" w:rsidP="00D023AC">
      <w:pPr>
        <w:ind w:left="567" w:firstLine="567"/>
        <w:rPr>
          <w:b/>
          <w:lang w:val="en-US"/>
        </w:rPr>
      </w:pPr>
      <w:r w:rsidRPr="00D023AC">
        <w:rPr>
          <w:b/>
          <w:lang w:val="en-US"/>
        </w:rPr>
        <w:t xml:space="preserve"> </w:t>
      </w:r>
    </w:p>
    <w:p w14:paraId="02E742CC" w14:textId="5098BC7A" w:rsidR="00D023AC" w:rsidRPr="00F20AD5" w:rsidRDefault="00B53665" w:rsidP="00D023AC">
      <w:pPr>
        <w:ind w:left="567" w:firstLine="567"/>
        <w:rPr>
          <w:b/>
          <w:lang w:val="en-US"/>
        </w:rPr>
      </w:pPr>
      <w:r>
        <w:rPr>
          <w:b/>
          <w:noProof/>
          <w:color w:val="FF0000"/>
          <w:lang w:eastAsia="en-GB"/>
        </w:rPr>
        <mc:AlternateContent>
          <mc:Choice Requires="wpg">
            <w:drawing>
              <wp:anchor distT="0" distB="0" distL="114300" distR="114300" simplePos="0" relativeHeight="251632127" behindDoc="0" locked="0" layoutInCell="1" allowOverlap="1" wp14:anchorId="59C7607B" wp14:editId="22269213">
                <wp:simplePos x="0" y="0"/>
                <wp:positionH relativeFrom="column">
                  <wp:posOffset>740220</wp:posOffset>
                </wp:positionH>
                <wp:positionV relativeFrom="paragraph">
                  <wp:posOffset>174786</wp:posOffset>
                </wp:positionV>
                <wp:extent cx="5210175" cy="6072505"/>
                <wp:effectExtent l="0" t="0" r="9525" b="0"/>
                <wp:wrapSquare wrapText="bothSides"/>
                <wp:docPr id="14423" name="Group 14423"/>
                <wp:cNvGraphicFramePr/>
                <a:graphic xmlns:a="http://schemas.openxmlformats.org/drawingml/2006/main">
                  <a:graphicData uri="http://schemas.microsoft.com/office/word/2010/wordprocessingGroup">
                    <wpg:wgp>
                      <wpg:cNvGrpSpPr/>
                      <wpg:grpSpPr>
                        <a:xfrm>
                          <a:off x="0" y="0"/>
                          <a:ext cx="5210175" cy="6072505"/>
                          <a:chOff x="0" y="0"/>
                          <a:chExt cx="5210175" cy="6072505"/>
                        </a:xfrm>
                      </wpg:grpSpPr>
                      <pic:pic xmlns:pic="http://schemas.openxmlformats.org/drawingml/2006/picture">
                        <pic:nvPicPr>
                          <pic:cNvPr id="11" name="図 2"/>
                          <pic:cNvPicPr>
                            <a:picLocks noChangeAspect="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210175" cy="6072505"/>
                          </a:xfrm>
                          <a:prstGeom prst="rect">
                            <a:avLst/>
                          </a:prstGeom>
                          <a:noFill/>
                          <a:ln>
                            <a:noFill/>
                          </a:ln>
                        </pic:spPr>
                      </pic:pic>
                      <wps:wsp>
                        <wps:cNvPr id="14416" name="Textfeld 2"/>
                        <wps:cNvSpPr txBox="1">
                          <a:spLocks noChangeArrowheads="1"/>
                        </wps:cNvSpPr>
                        <wps:spPr bwMode="auto">
                          <a:xfrm>
                            <a:off x="245660" y="54591"/>
                            <a:ext cx="1384935" cy="405130"/>
                          </a:xfrm>
                          <a:prstGeom prst="rect">
                            <a:avLst/>
                          </a:prstGeom>
                          <a:solidFill>
                            <a:srgbClr val="FFFFFF"/>
                          </a:solidFill>
                          <a:ln w="9525">
                            <a:noFill/>
                            <a:miter lim="800000"/>
                            <a:headEnd/>
                            <a:tailEnd/>
                          </a:ln>
                        </wps:spPr>
                        <wps:txbx>
                          <w:txbxContent>
                            <w:p w14:paraId="48FE9277" w14:textId="1B1E1C9A" w:rsidR="00514C62" w:rsidRDefault="00514C62" w:rsidP="00B53665">
                              <w:pPr>
                                <w:rPr>
                                  <w:lang w:val="de-DE"/>
                                </w:rPr>
                              </w:pPr>
                              <w:r>
                                <w:rPr>
                                  <w:b/>
                                  <w:lang w:val="en-US"/>
                                </w:rPr>
                                <w:t>Audible Reverse Warning Device</w:t>
                              </w:r>
                            </w:p>
                          </w:txbxContent>
                        </wps:txbx>
                        <wps:bodyPr rot="0" vert="horz" wrap="square" lIns="91440" tIns="45720" rIns="91440" bIns="45720" anchor="t" anchorCtr="0">
                          <a:spAutoFit/>
                        </wps:bodyPr>
                      </wps:wsp>
                    </wpg:wgp>
                  </a:graphicData>
                </a:graphic>
              </wp:anchor>
            </w:drawing>
          </mc:Choice>
          <mc:Fallback>
            <w:pict>
              <v:group w14:anchorId="59C7607B" id="Group 14423" o:spid="_x0000_s1040" style="position:absolute;left:0;text-align:left;margin-left:58.3pt;margin-top:13.75pt;width:410.25pt;height:478.15pt;z-index:251632127" coordsize="52101,60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41" type="#_x0000_t75" style="position:absolute;width:52101;height:60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">
                  <v:imagedata r:id="rId44" o:title=""/>
                  <v:path arrowok="t"/>
                </v:shape>
                <v:shape id="_x0000_s1042" type="#_x0000_t202" style="position:absolute;left:2456;top:545;width:13849;height:4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" stroked="f">
                  <v:textbox style="mso-fit-shape-to-text:t">
                    <w:txbxContent>
                      <w:p w14:paraId="48FE9277" w14:textId="1B1E1C9A" w:rsidR="00514C62" w:rsidRDefault="00514C62" w:rsidP="00B53665">
                        <w:pPr>
                          <w:rPr>
                            <w:lang w:val="de-DE"/>
                          </w:rPr>
                        </w:pPr>
                        <w:r>
                          <w:rPr>
                            <w:b/>
                            <w:lang w:val="en-US"/>
                          </w:rPr>
                          <w:t>Audible Reverse Warning Device</w:t>
                        </w:r>
                      </w:p>
                    </w:txbxContent>
                  </v:textbox>
                </v:shape>
                <w10:wrap type="square"/>
              </v:group>
            </w:pict>
          </mc:Fallback>
        </mc:AlternateContent>
      </w:r>
    </w:p>
    <w:p w14:paraId="35E0C547" w14:textId="3FD9AF6E" w:rsidR="006E7CF2" w:rsidRDefault="006E7CF2" w:rsidP="006E7CF2">
      <w:r>
        <w:rPr>
          <w:lang w:val="en-US"/>
        </w:rPr>
        <w:tab/>
      </w:r>
    </w:p>
    <w:p w14:paraId="0AFD020C" w14:textId="77777777" w:rsidR="006E7CF2" w:rsidRDefault="006E7CF2" w:rsidP="006E7CF2">
      <w:pPr>
        <w:sectPr w:rsidR="006E7CF2" w:rsidSect="006744F3">
          <w:headerReference w:type="default" r:id="rId45"/>
          <w:footerReference w:type="default" r:id="rId46"/>
          <w:headerReference w:type="first" r:id="rId47"/>
          <w:footerReference w:type="first" r:id="rId48"/>
          <w:footnotePr>
            <w:numRestart w:val="eachSect"/>
          </w:footnotePr>
          <w:endnotePr>
            <w:numFmt w:val="decimal"/>
          </w:endnotePr>
          <w:pgSz w:w="11907" w:h="16840" w:code="9"/>
          <w:pgMar w:top="1879" w:right="1134" w:bottom="2268" w:left="1134" w:header="1134" w:footer="1701" w:gutter="0"/>
          <w:cols w:space="720"/>
          <w:titlePg/>
          <w:docGrid w:linePitch="272"/>
        </w:sectPr>
      </w:pPr>
    </w:p>
    <w:p w14:paraId="27444441" w14:textId="77777777" w:rsidR="006E7CF2" w:rsidRPr="00F20AD5" w:rsidRDefault="006E7CF2" w:rsidP="006E7CF2">
      <w:pPr>
        <w:pStyle w:val="HChG"/>
        <w:rPr>
          <w:lang w:val="en-US"/>
        </w:rPr>
      </w:pPr>
      <w:r w:rsidRPr="00F20AD5">
        <w:rPr>
          <w:lang w:val="en-US"/>
        </w:rPr>
        <w:lastRenderedPageBreak/>
        <w:t xml:space="preserve">Annex </w:t>
      </w:r>
      <w:r>
        <w:rPr>
          <w:lang w:val="en-US"/>
        </w:rPr>
        <w:t>5</w:t>
      </w:r>
    </w:p>
    <w:p w14:paraId="00FB2671" w14:textId="20F8E635" w:rsidR="006E7CF2" w:rsidRPr="005F5EB1" w:rsidRDefault="006E7CF2" w:rsidP="006E7CF2">
      <w:pPr>
        <w:pStyle w:val="HChG"/>
        <w:rPr>
          <w:lang w:val="en-US"/>
        </w:rPr>
      </w:pPr>
      <w:r>
        <w:rPr>
          <w:lang w:val="en-US"/>
        </w:rPr>
        <w:tab/>
      </w:r>
      <w:r>
        <w:rPr>
          <w:lang w:val="en-US"/>
        </w:rPr>
        <w:tab/>
      </w:r>
      <w:r w:rsidRPr="00140073">
        <w:rPr>
          <w:lang w:val="en-US"/>
        </w:rPr>
        <w:t xml:space="preserve">Microphone positions for measurements </w:t>
      </w:r>
      <w:r>
        <w:rPr>
          <w:lang w:val="en-US"/>
        </w:rPr>
        <w:t xml:space="preserve">of </w:t>
      </w:r>
      <w:r w:rsidRPr="005F5EB1">
        <w:rPr>
          <w:lang w:val="en-US"/>
        </w:rPr>
        <w:t xml:space="preserve">audible </w:t>
      </w:r>
      <w:r w:rsidR="00D023AC" w:rsidRPr="005F5EB1">
        <w:rPr>
          <w:lang w:val="en-US"/>
        </w:rPr>
        <w:t xml:space="preserve">reverse </w:t>
      </w:r>
      <w:r w:rsidRPr="005F5EB1">
        <w:rPr>
          <w:lang w:val="en-US"/>
        </w:rPr>
        <w:t xml:space="preserve">warning signals of motor vehicles </w:t>
      </w:r>
    </w:p>
    <w:p w14:paraId="3DFE72B3" w14:textId="77777777" w:rsidR="006E7CF2" w:rsidRDefault="006E7CF2" w:rsidP="006E7CF2">
      <w:pPr>
        <w:pStyle w:val="2"/>
        <w:tabs>
          <w:tab w:val="clear" w:pos="2268"/>
          <w:tab w:val="right" w:pos="1134"/>
        </w:tabs>
        <w:spacing w:before="360" w:after="240" w:line="240" w:lineRule="atLeast"/>
        <w:ind w:left="1134" w:right="1134" w:hanging="3"/>
        <w:jc w:val="both"/>
        <w:rPr>
          <w:lang w:val="en-US"/>
        </w:rPr>
      </w:pPr>
      <w:r>
        <w:rPr>
          <w:noProof/>
          <w:lang w:val="en-GB" w:eastAsia="en-GB"/>
        </w:rPr>
        <mc:AlternateContent>
          <mc:Choice Requires="wps">
            <w:drawing>
              <wp:anchor distT="0" distB="0" distL="114300" distR="114300" simplePos="0" relativeHeight="251679232" behindDoc="0" locked="0" layoutInCell="1" allowOverlap="1" wp14:anchorId="7B2B19BC" wp14:editId="521B87F5">
                <wp:simplePos x="0" y="0"/>
                <wp:positionH relativeFrom="column">
                  <wp:posOffset>4718050</wp:posOffset>
                </wp:positionH>
                <wp:positionV relativeFrom="paragraph">
                  <wp:posOffset>353695</wp:posOffset>
                </wp:positionV>
                <wp:extent cx="0" cy="360045"/>
                <wp:effectExtent l="12700" t="10795" r="6350" b="10160"/>
                <wp:wrapNone/>
                <wp:docPr id="4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5D6D97" id="AutoShape 169" o:spid="_x0000_s1026" type="#_x0000_t32" style="position:absolute;margin-left:371.5pt;margin-top:27.85pt;width:0;height:28.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v1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"/>
            </w:pict>
          </mc:Fallback>
        </mc:AlternateContent>
      </w:r>
      <w:r>
        <w:rPr>
          <w:noProof/>
          <w:u w:val="single"/>
          <w:lang w:val="en-GB" w:eastAsia="en-GB"/>
        </w:rPr>
        <mc:AlternateContent>
          <mc:Choice Requires="wps">
            <w:drawing>
              <wp:anchor distT="0" distB="0" distL="114300" distR="114300" simplePos="0" relativeHeight="251677184" behindDoc="0" locked="0" layoutInCell="1" allowOverlap="1" wp14:anchorId="44868AA0" wp14:editId="053B9EFE">
                <wp:simplePos x="0" y="0"/>
                <wp:positionH relativeFrom="column">
                  <wp:posOffset>4457065</wp:posOffset>
                </wp:positionH>
                <wp:positionV relativeFrom="paragraph">
                  <wp:posOffset>228600</wp:posOffset>
                </wp:positionV>
                <wp:extent cx="358140" cy="1015365"/>
                <wp:effectExtent l="0" t="0" r="4445" b="3810"/>
                <wp:wrapNone/>
                <wp:docPr id="4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06F49" w14:textId="77777777" w:rsidR="00514C62" w:rsidRDefault="00514C62" w:rsidP="006E7CF2">
                            <w:r w:rsidRPr="00A72E25">
                              <w:rPr>
                                <w:rFonts w:ascii="Arial" w:hAnsi="Arial" w:cs="Arial"/>
                                <w:color w:val="000000" w:themeColor="text1"/>
                                <w:kern w:val="24"/>
                                <w:sz w:val="18"/>
                                <w:szCs w:val="18"/>
                                <w:lang w:val="de-DE"/>
                              </w:rPr>
                              <w:t>0.1</w:t>
                            </w:r>
                            <w:r>
                              <w:rPr>
                                <w:rFonts w:ascii="Arial" w:hAnsi="Arial" w:cs="Arial"/>
                                <w:color w:val="000000" w:themeColor="text1"/>
                                <w:kern w:val="24"/>
                                <w:sz w:val="18"/>
                                <w:szCs w:val="18"/>
                                <w:lang w:val="de-DE"/>
                              </w:rPr>
                              <w:t>0 m ± 0.05 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68AA0" id="Text Box 167" o:spid="_x0000_s1043" type="#_x0000_t202" style="position:absolute;left:0;text-align:left;margin-left:350.95pt;margin-top:18pt;width:28.2pt;height:79.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" filled="f" stroked="f">
                <v:textbox style="layout-flow:vertical;mso-layout-flow-alt:bottom-to-top">
                  <w:txbxContent>
                    <w:p w14:paraId="1AA06F49" w14:textId="77777777" w:rsidR="00514C62" w:rsidRDefault="00514C62" w:rsidP="006E7CF2">
                      <w:r w:rsidRPr="00A72E25">
                        <w:rPr>
                          <w:rFonts w:ascii="Arial" w:hAnsi="Arial" w:cs="Arial"/>
                          <w:color w:val="000000" w:themeColor="text1"/>
                          <w:kern w:val="24"/>
                          <w:sz w:val="18"/>
                          <w:szCs w:val="18"/>
                          <w:lang w:val="de-DE"/>
                        </w:rPr>
                        <w:t>0.1</w:t>
                      </w:r>
                      <w:r>
                        <w:rPr>
                          <w:rFonts w:ascii="Arial" w:hAnsi="Arial" w:cs="Arial"/>
                          <w:color w:val="000000" w:themeColor="text1"/>
                          <w:kern w:val="24"/>
                          <w:sz w:val="18"/>
                          <w:szCs w:val="18"/>
                          <w:lang w:val="de-DE"/>
                        </w:rPr>
                        <w:t>0 m ± 0.05 m</w:t>
                      </w:r>
                    </w:p>
                  </w:txbxContent>
                </v:textbox>
              </v:shape>
            </w:pict>
          </mc:Fallback>
        </mc:AlternateContent>
      </w:r>
    </w:p>
    <w:p w14:paraId="658318F7" w14:textId="772D66B3" w:rsidR="006E7CF2" w:rsidRDefault="006E7CF2" w:rsidP="006E7CF2">
      <w:pPr>
        <w:ind w:left="-567"/>
      </w:pPr>
      <w:r>
        <w:rPr>
          <w:noProof/>
          <w:u w:val="single"/>
          <w:lang w:eastAsia="en-GB"/>
        </w:rPr>
        <mc:AlternateContent>
          <mc:Choice Requires="wps">
            <w:drawing>
              <wp:anchor distT="0" distB="0" distL="114300" distR="114300" simplePos="0" relativeHeight="251678208" behindDoc="0" locked="0" layoutInCell="1" allowOverlap="1" wp14:anchorId="04B10A31" wp14:editId="5B4F39B5">
                <wp:simplePos x="0" y="0"/>
                <wp:positionH relativeFrom="column">
                  <wp:posOffset>4434205</wp:posOffset>
                </wp:positionH>
                <wp:positionV relativeFrom="paragraph">
                  <wp:posOffset>1090930</wp:posOffset>
                </wp:positionV>
                <wp:extent cx="358140" cy="1015365"/>
                <wp:effectExtent l="0" t="0" r="0" b="0"/>
                <wp:wrapNone/>
                <wp:docPr id="4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9C5B8" w14:textId="77777777" w:rsidR="00514C62" w:rsidRDefault="00514C62" w:rsidP="006E7CF2">
                            <w:r w:rsidRPr="00A72E25">
                              <w:rPr>
                                <w:rFonts w:ascii="Arial" w:hAnsi="Arial" w:cs="Arial"/>
                                <w:color w:val="000000" w:themeColor="text1"/>
                                <w:kern w:val="24"/>
                                <w:sz w:val="18"/>
                                <w:szCs w:val="18"/>
                                <w:lang w:val="de-DE"/>
                              </w:rPr>
                              <w:t>0.1</w:t>
                            </w:r>
                            <w:r>
                              <w:rPr>
                                <w:rFonts w:ascii="Arial" w:hAnsi="Arial" w:cs="Arial"/>
                                <w:color w:val="000000" w:themeColor="text1"/>
                                <w:kern w:val="24"/>
                                <w:sz w:val="18"/>
                                <w:szCs w:val="18"/>
                                <w:lang w:val="de-DE"/>
                              </w:rPr>
                              <w:t>0 m ± 0.05 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10A31" id="Text Box 168" o:spid="_x0000_s1044" type="#_x0000_t202" style="position:absolute;left:0;text-align:left;margin-left:349.15pt;margin-top:85.9pt;width:28.2pt;height:79.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" filled="f" stroked="f">
                <v:textbox style="layout-flow:vertical;mso-layout-flow-alt:bottom-to-top">
                  <w:txbxContent>
                    <w:p w14:paraId="22B9C5B8" w14:textId="77777777" w:rsidR="00514C62" w:rsidRDefault="00514C62" w:rsidP="006E7CF2">
                      <w:r w:rsidRPr="00A72E25">
                        <w:rPr>
                          <w:rFonts w:ascii="Arial" w:hAnsi="Arial" w:cs="Arial"/>
                          <w:color w:val="000000" w:themeColor="text1"/>
                          <w:kern w:val="24"/>
                          <w:sz w:val="18"/>
                          <w:szCs w:val="18"/>
                          <w:lang w:val="de-DE"/>
                        </w:rPr>
                        <w:t>0.1</w:t>
                      </w:r>
                      <w:r>
                        <w:rPr>
                          <w:rFonts w:ascii="Arial" w:hAnsi="Arial" w:cs="Arial"/>
                          <w:color w:val="000000" w:themeColor="text1"/>
                          <w:kern w:val="24"/>
                          <w:sz w:val="18"/>
                          <w:szCs w:val="18"/>
                          <w:lang w:val="de-DE"/>
                        </w:rPr>
                        <w:t>0 m ± 0.05 m</w:t>
                      </w:r>
                    </w:p>
                  </w:txbxContent>
                </v:textbox>
              </v:shape>
            </w:pict>
          </mc:Fallback>
        </mc:AlternateContent>
      </w:r>
      <w:r>
        <w:rPr>
          <w:noProof/>
          <w:lang w:eastAsia="en-GB"/>
        </w:rPr>
        <mc:AlternateContent>
          <mc:Choice Requires="wpg">
            <w:drawing>
              <wp:inline distT="0" distB="0" distL="0" distR="0" wp14:anchorId="46D6F246" wp14:editId="0965C0E1">
                <wp:extent cx="6686550" cy="4145915"/>
                <wp:effectExtent l="0" t="0" r="0" b="6985"/>
                <wp:docPr id="12" name="Group 14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4145915"/>
                          <a:chOff x="3235" y="9173"/>
                          <a:chExt cx="83764" cy="54014"/>
                        </a:xfrm>
                      </wpg:grpSpPr>
                      <wpg:grpSp>
                        <wpg:cNvPr id="13" name="Группа 13"/>
                        <wpg:cNvGrpSpPr>
                          <a:grpSpLocks/>
                        </wpg:cNvGrpSpPr>
                        <wpg:grpSpPr bwMode="auto">
                          <a:xfrm>
                            <a:off x="3235" y="26431"/>
                            <a:ext cx="83764" cy="36756"/>
                            <a:chOff x="3235" y="26431"/>
                            <a:chExt cx="83764" cy="36755"/>
                          </a:xfrm>
                        </wpg:grpSpPr>
                        <pic:pic xmlns:pic="http://schemas.openxmlformats.org/drawingml/2006/picture">
                          <pic:nvPicPr>
                            <pic:cNvPr id="14" name="Picture 1439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3235" y="37508"/>
                              <a:ext cx="83764" cy="16562"/>
                            </a:xfrm>
                            <a:prstGeom prst="rect">
                              <a:avLst/>
                            </a:prstGeom>
                            <a:noFill/>
                            <a:extLst>
                              <a:ext uri="{909E8E84-426E-40DD-AFC4-6F175D3DCCD1}">
                                <a14:hiddenFill xmlns:a14="http://schemas.microsoft.com/office/drawing/2010/main">
                                  <a:solidFill>
                                    <a:srgbClr val="FFFFFF"/>
                                  </a:solidFill>
                                </a14:hiddenFill>
                              </a:ext>
                            </a:extLst>
                          </pic:spPr>
                        </pic:pic>
                        <wps:wsp>
                          <wps:cNvPr id="15" name="Textfeld 3"/>
                          <wps:cNvSpPr txBox="1">
                            <a:spLocks noChangeArrowheads="1"/>
                          </wps:cNvSpPr>
                          <wps:spPr bwMode="auto">
                            <a:xfrm>
                              <a:off x="33108" y="53353"/>
                              <a:ext cx="37813" cy="9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239AD" w14:textId="77777777" w:rsidR="00514C62" w:rsidRPr="00A67072" w:rsidRDefault="00514C62" w:rsidP="006E7CF2">
                                <w:pPr>
                                  <w:pStyle w:val="NormalWeb"/>
                                  <w:tabs>
                                    <w:tab w:val="left" w:pos="700"/>
                                  </w:tabs>
                                  <w:rPr>
                                    <w:sz w:val="18"/>
                                    <w:szCs w:val="20"/>
                                  </w:rPr>
                                </w:pPr>
                                <w:r w:rsidRPr="00855DDB">
                                  <w:rPr>
                                    <w:rFonts w:ascii="Arial" w:hAnsi="Arial" w:cs="Arial"/>
                                    <w:color w:val="000000" w:themeColor="text1"/>
                                    <w:kern w:val="24"/>
                                    <w:sz w:val="18"/>
                                    <w:szCs w:val="20"/>
                                  </w:rPr>
                                  <w:t>h</w:t>
                                </w:r>
                                <w:r w:rsidRPr="00855DDB">
                                  <w:rPr>
                                    <w:rFonts w:ascii="Arial" w:hAnsi="Arial" w:cs="Arial"/>
                                    <w:color w:val="000000" w:themeColor="text1"/>
                                    <w:kern w:val="24"/>
                                    <w:position w:val="-6"/>
                                    <w:sz w:val="18"/>
                                    <w:szCs w:val="20"/>
                                    <w:vertAlign w:val="subscript"/>
                                  </w:rPr>
                                  <w:t>min</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minimum height for measurements</w:t>
                                </w:r>
                              </w:p>
                              <w:p w14:paraId="195B8EDF" w14:textId="77777777" w:rsidR="00514C62" w:rsidRPr="00A67072" w:rsidRDefault="00514C62" w:rsidP="006E7CF2">
                                <w:pPr>
                                  <w:pStyle w:val="NormalWeb"/>
                                  <w:tabs>
                                    <w:tab w:val="left" w:pos="700"/>
                                  </w:tabs>
                                  <w:rPr>
                                    <w:sz w:val="18"/>
                                    <w:szCs w:val="20"/>
                                  </w:rPr>
                                </w:pPr>
                                <w:r w:rsidRPr="00855DDB">
                                  <w:rPr>
                                    <w:rFonts w:ascii="Arial" w:hAnsi="Arial" w:cs="Arial"/>
                                    <w:color w:val="000000" w:themeColor="text1"/>
                                    <w:kern w:val="24"/>
                                    <w:sz w:val="18"/>
                                    <w:szCs w:val="20"/>
                                  </w:rPr>
                                  <w:t>h</w:t>
                                </w:r>
                                <w:r w:rsidRPr="00855DDB">
                                  <w:rPr>
                                    <w:rFonts w:ascii="Arial" w:hAnsi="Arial" w:cs="Arial"/>
                                    <w:color w:val="000000" w:themeColor="text1"/>
                                    <w:kern w:val="24"/>
                                    <w:position w:val="-6"/>
                                    <w:sz w:val="18"/>
                                    <w:szCs w:val="20"/>
                                    <w:vertAlign w:val="subscript"/>
                                  </w:rPr>
                                  <w:t>max</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maximum height for measurements</w:t>
                                </w:r>
                              </w:p>
                              <w:p w14:paraId="6884BF80" w14:textId="77777777" w:rsidR="00514C62" w:rsidRPr="00A67072" w:rsidRDefault="00514C62" w:rsidP="006E7CF2">
                                <w:pPr>
                                  <w:pStyle w:val="NormalWeb"/>
                                  <w:tabs>
                                    <w:tab w:val="left" w:pos="700"/>
                                  </w:tabs>
                                  <w:rPr>
                                    <w:sz w:val="22"/>
                                  </w:rPr>
                                </w:pPr>
                                <w:r w:rsidRPr="00855DDB">
                                  <w:rPr>
                                    <w:rFonts w:ascii="Arial" w:hAnsi="Arial" w:cs="Arial"/>
                                    <w:color w:val="000000" w:themeColor="text1"/>
                                    <w:kern w:val="24"/>
                                    <w:sz w:val="18"/>
                                    <w:szCs w:val="20"/>
                                  </w:rPr>
                                  <w:t>P</w:t>
                                </w:r>
                                <w:r w:rsidRPr="00855DDB">
                                  <w:rPr>
                                    <w:rFonts w:ascii="Arial" w:hAnsi="Arial" w:cs="Arial"/>
                                    <w:color w:val="000000" w:themeColor="text1"/>
                                    <w:kern w:val="24"/>
                                    <w:position w:val="-6"/>
                                    <w:sz w:val="18"/>
                                    <w:szCs w:val="20"/>
                                    <w:vertAlign w:val="subscript"/>
                                  </w:rPr>
                                  <w:t>Lmax</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point of maximum sound pressure</w:t>
                                </w:r>
                                <w:r w:rsidRPr="00855DDB">
                                  <w:rPr>
                                    <w:rFonts w:ascii="Arial" w:hAnsi="Arial" w:cs="Arial"/>
                                    <w:color w:val="000000" w:themeColor="text1"/>
                                    <w:kern w:val="24"/>
                                    <w:sz w:val="20"/>
                                    <w:szCs w:val="22"/>
                                  </w:rPr>
                                  <w:t xml:space="preserve"> </w:t>
                                </w:r>
                                <w:r w:rsidRPr="00855DDB">
                                  <w:rPr>
                                    <w:rFonts w:ascii="Arial" w:hAnsi="Arial" w:cs="Arial"/>
                                    <w:color w:val="000000" w:themeColor="text1"/>
                                    <w:kern w:val="24"/>
                                    <w:sz w:val="18"/>
                                    <w:szCs w:val="22"/>
                                  </w:rPr>
                                  <w:t>level</w:t>
                                </w:r>
                              </w:p>
                            </w:txbxContent>
                          </wps:txbx>
                          <wps:bodyPr rot="0" vert="horz" wrap="square" lIns="91440" tIns="45720" rIns="91440" bIns="45720" anchor="t" anchorCtr="0" upright="1">
                            <a:noAutofit/>
                          </wps:bodyPr>
                        </wps:wsp>
                        <wps:wsp>
                          <wps:cNvPr id="16" name="Gerade Verbindung 8"/>
                          <wps:cNvCnPr/>
                          <wps:spPr bwMode="auto">
                            <a:xfrm rot="16200000" flipH="1">
                              <a:off x="56289" y="39436"/>
                              <a:ext cx="26198" cy="188"/>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 name="Gerade Verbindung 11"/>
                          <wps:cNvCnPr/>
                          <wps:spPr bwMode="auto">
                            <a:xfrm>
                              <a:off x="69482" y="41828"/>
                              <a:ext cx="0" cy="8550"/>
                            </a:xfrm>
                            <a:prstGeom prst="line">
                              <a:avLst/>
                            </a:prstGeom>
                            <a:noFill/>
                            <a:ln w="28575">
                              <a:solidFill>
                                <a:schemeClr val="tx1">
                                  <a:lumMod val="100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8" name="Textfeld 14"/>
                          <wps:cNvSpPr txBox="1">
                            <a:spLocks noChangeArrowheads="1"/>
                          </wps:cNvSpPr>
                          <wps:spPr bwMode="auto">
                            <a:xfrm>
                              <a:off x="70947" y="44224"/>
                              <a:ext cx="6851" cy="3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859F2" w14:textId="77777777" w:rsidR="00514C62" w:rsidRPr="00A72E25" w:rsidRDefault="00514C62" w:rsidP="006E7CF2">
                                <w:pPr>
                                  <w:pStyle w:val="NormalWeb"/>
                                  <w:tabs>
                                    <w:tab w:val="left" w:pos="700"/>
                                  </w:tabs>
                                  <w:rPr>
                                    <w:sz w:val="18"/>
                                    <w:szCs w:val="18"/>
                                  </w:rPr>
                                </w:pPr>
                                <w:r w:rsidRPr="00A72E25">
                                  <w:rPr>
                                    <w:rFonts w:ascii="Arial" w:hAnsi="Arial" w:cs="Arial"/>
                                    <w:color w:val="000000" w:themeColor="text1"/>
                                    <w:kern w:val="24"/>
                                    <w:sz w:val="18"/>
                                    <w:szCs w:val="18"/>
                                    <w:lang w:val="de-DE"/>
                                  </w:rPr>
                                  <w:t>P</w:t>
                                </w:r>
                                <w:r w:rsidRPr="00A72E25">
                                  <w:rPr>
                                    <w:rFonts w:ascii="Arial" w:hAnsi="Arial" w:cs="Arial"/>
                                    <w:color w:val="000000" w:themeColor="text1"/>
                                    <w:kern w:val="24"/>
                                    <w:position w:val="-6"/>
                                    <w:sz w:val="18"/>
                                    <w:szCs w:val="18"/>
                                    <w:vertAlign w:val="subscript"/>
                                    <w:lang w:val="de-DE"/>
                                  </w:rPr>
                                  <w:t>Lmax</w:t>
                                </w:r>
                              </w:p>
                            </w:txbxContent>
                          </wps:txbx>
                          <wps:bodyPr rot="0" vert="horz" wrap="square" lIns="91440" tIns="45720" rIns="91440" bIns="45720" anchor="t" anchorCtr="0" upright="1">
                            <a:noAutofit/>
                          </wps:bodyPr>
                        </wps:wsp>
                        <wps:wsp>
                          <wps:cNvPr id="19" name="Textfeld 15"/>
                          <wps:cNvSpPr txBox="1">
                            <a:spLocks noChangeArrowheads="1"/>
                          </wps:cNvSpPr>
                          <wps:spPr bwMode="auto">
                            <a:xfrm>
                              <a:off x="70921" y="49064"/>
                              <a:ext cx="15675" cy="3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59EFE" w14:textId="77777777" w:rsidR="00514C62" w:rsidRPr="00A72E25" w:rsidRDefault="00514C62" w:rsidP="006E7CF2">
                                <w:pPr>
                                  <w:pStyle w:val="NormalWeb"/>
                                  <w:tabs>
                                    <w:tab w:val="left" w:pos="700"/>
                                  </w:tabs>
                                  <w:rPr>
                                    <w:sz w:val="18"/>
                                    <w:szCs w:val="18"/>
                                  </w:rPr>
                                </w:pPr>
                                <w:r w:rsidRPr="00A72E25">
                                  <w:rPr>
                                    <w:rFonts w:ascii="Arial" w:hAnsi="Arial" w:cs="Arial"/>
                                    <w:color w:val="000000" w:themeColor="text1"/>
                                    <w:kern w:val="24"/>
                                    <w:sz w:val="18"/>
                                    <w:szCs w:val="18"/>
                                    <w:lang w:val="de-DE"/>
                                  </w:rPr>
                                  <w:t>h</w:t>
                                </w:r>
                                <w:r w:rsidRPr="00A72E25">
                                  <w:rPr>
                                    <w:rFonts w:ascii="Arial" w:hAnsi="Arial" w:cs="Arial"/>
                                    <w:color w:val="000000" w:themeColor="text1"/>
                                    <w:kern w:val="24"/>
                                    <w:position w:val="-6"/>
                                    <w:sz w:val="18"/>
                                    <w:szCs w:val="18"/>
                                    <w:vertAlign w:val="subscript"/>
                                    <w:lang w:val="de-DE"/>
                                  </w:rPr>
                                  <w:t>min</w:t>
                                </w:r>
                                <w:r w:rsidRPr="00A72E25">
                                  <w:rPr>
                                    <w:rFonts w:ascii="Arial" w:hAnsi="Arial" w:cs="Arial"/>
                                    <w:color w:val="000000" w:themeColor="text1"/>
                                    <w:kern w:val="24"/>
                                    <w:sz w:val="18"/>
                                    <w:szCs w:val="18"/>
                                    <w:lang w:val="de-DE"/>
                                  </w:rPr>
                                  <w:t xml:space="preserve"> = 0.5m</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 xml:space="preserve"> 0,05m</w:t>
                                </w:r>
                              </w:p>
                            </w:txbxContent>
                          </wps:txbx>
                          <wps:bodyPr rot="0" vert="horz" wrap="square" lIns="91440" tIns="45720" rIns="91440" bIns="45720" anchor="t" anchorCtr="0" upright="1">
                            <a:noAutofit/>
                          </wps:bodyPr>
                        </wps:wsp>
                        <wps:wsp>
                          <wps:cNvPr id="20" name="Text Box 22"/>
                          <wps:cNvSpPr txBox="1">
                            <a:spLocks noChangeArrowheads="1"/>
                          </wps:cNvSpPr>
                          <wps:spPr bwMode="auto">
                            <a:xfrm>
                              <a:off x="70921" y="40489"/>
                              <a:ext cx="16078" cy="3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98F28" w14:textId="77777777" w:rsidR="00514C62" w:rsidRPr="00A72E25" w:rsidRDefault="00514C62" w:rsidP="006E7CF2">
                                <w:pPr>
                                  <w:pStyle w:val="NormalWeb"/>
                                  <w:tabs>
                                    <w:tab w:val="left" w:pos="700"/>
                                  </w:tabs>
                                  <w:rPr>
                                    <w:rFonts w:ascii="Arial" w:hAnsi="Arial" w:cs="Arial"/>
                                    <w:color w:val="000000" w:themeColor="text1"/>
                                    <w:kern w:val="24"/>
                                    <w:sz w:val="18"/>
                                    <w:szCs w:val="18"/>
                                    <w:lang w:val="de-DE"/>
                                  </w:rPr>
                                </w:pPr>
                                <w:r w:rsidRPr="00A72E25">
                                  <w:rPr>
                                    <w:rFonts w:ascii="Arial" w:hAnsi="Arial" w:cs="Arial"/>
                                    <w:color w:val="000000" w:themeColor="text1"/>
                                    <w:kern w:val="24"/>
                                    <w:sz w:val="18"/>
                                    <w:szCs w:val="18"/>
                                    <w:lang w:val="de-DE"/>
                                  </w:rPr>
                                  <w:t>h</w:t>
                                </w:r>
                                <w:r w:rsidRPr="00A72E25">
                                  <w:rPr>
                                    <w:rFonts w:ascii="Arial" w:hAnsi="Arial" w:cs="Arial"/>
                                    <w:color w:val="000000" w:themeColor="text1"/>
                                    <w:kern w:val="24"/>
                                    <w:position w:val="-5"/>
                                    <w:sz w:val="18"/>
                                    <w:szCs w:val="18"/>
                                    <w:vertAlign w:val="subscript"/>
                                    <w:lang w:val="de-DE"/>
                                  </w:rPr>
                                  <w:t>max</w:t>
                                </w:r>
                                <w:r w:rsidRPr="00A72E25">
                                  <w:rPr>
                                    <w:rFonts w:ascii="Arial" w:hAnsi="Arial" w:cs="Arial"/>
                                    <w:color w:val="000000" w:themeColor="text1"/>
                                    <w:kern w:val="24"/>
                                    <w:sz w:val="18"/>
                                    <w:szCs w:val="18"/>
                                    <w:lang w:val="de-DE"/>
                                  </w:rPr>
                                  <w:t xml:space="preserve"> = 1.5m</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 xml:space="preserve"> 0.05m</w:t>
                                </w:r>
                              </w:p>
                            </w:txbxContent>
                          </wps:txbx>
                          <wps:bodyPr rot="0" vert="horz" wrap="square" lIns="91440" tIns="45720" rIns="91440" bIns="45720" anchor="t" anchorCtr="0" upright="1">
                            <a:noAutofit/>
                          </wps:bodyPr>
                        </wps:wsp>
                        <wps:wsp>
                          <wps:cNvPr id="21" name="Gleichschenkliges Dreieck 12"/>
                          <wps:cNvSpPr>
                            <a:spLocks noChangeArrowheads="1"/>
                          </wps:cNvSpPr>
                          <wps:spPr bwMode="auto">
                            <a:xfrm rot="-5400000">
                              <a:off x="69482" y="45069"/>
                              <a:ext cx="1440" cy="1440"/>
                            </a:xfrm>
                            <a:prstGeom prst="triangle">
                              <a:avLst>
                                <a:gd name="adj" fmla="val 50000"/>
                              </a:avLst>
                            </a:prstGeom>
                            <a:solidFill>
                              <a:schemeClr val="accent1">
                                <a:lumMod val="100000"/>
                                <a:lumOff val="0"/>
                              </a:schemeClr>
                            </a:solidFill>
                            <a:ln w="3175">
                              <a:solidFill>
                                <a:schemeClr val="tx1">
                                  <a:lumMod val="100000"/>
                                  <a:lumOff val="0"/>
                                </a:schemeClr>
                              </a:solidFill>
                              <a:miter lim="800000"/>
                              <a:headEnd/>
                              <a:tailEnd/>
                            </a:ln>
                          </wps:spPr>
                          <wps:txbx>
                            <w:txbxContent>
                              <w:p w14:paraId="0196B353" w14:textId="77777777" w:rsidR="00514C62" w:rsidRDefault="00514C62" w:rsidP="006E7CF2"/>
                            </w:txbxContent>
                          </wps:txbx>
                          <wps:bodyPr rot="0" vert="horz" wrap="square" lIns="91440" tIns="45720" rIns="91440" bIns="45720" anchor="ctr" anchorCtr="0" upright="1">
                            <a:noAutofit/>
                          </wps:bodyPr>
                        </wps:wsp>
                        <wps:wsp>
                          <wps:cNvPr id="22" name="Gerade Verbindung 19"/>
                          <wps:cNvCnPr/>
                          <wps:spPr bwMode="auto">
                            <a:xfrm>
                              <a:off x="54473" y="39668"/>
                              <a:ext cx="0" cy="12961"/>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3" name="Gerade Verbindung mit Pfeil 18"/>
                          <wps:cNvCnPr>
                            <a:cxnSpLocks noChangeShapeType="1"/>
                          </wps:cNvCnPr>
                          <wps:spPr bwMode="auto">
                            <a:xfrm>
                              <a:off x="54473" y="51686"/>
                              <a:ext cx="1500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Textfeld 20"/>
                          <wps:cNvSpPr txBox="1">
                            <a:spLocks noChangeArrowheads="1"/>
                          </wps:cNvSpPr>
                          <wps:spPr bwMode="auto">
                            <a:xfrm>
                              <a:off x="55445" y="48041"/>
                              <a:ext cx="13849" cy="4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81503" w14:textId="77777777" w:rsidR="00514C62" w:rsidRPr="00A72E25" w:rsidRDefault="00514C62" w:rsidP="006E7CF2">
                                <w:pPr>
                                  <w:pStyle w:val="NormalWeb"/>
                                  <w:rPr>
                                    <w:sz w:val="18"/>
                                    <w:szCs w:val="18"/>
                                  </w:rPr>
                                </w:pPr>
                                <w:r w:rsidRPr="00A72E25">
                                  <w:rPr>
                                    <w:rFonts w:ascii="Arial" w:hAnsi="Arial" w:cs="Arial"/>
                                    <w:color w:val="000000" w:themeColor="text1"/>
                                    <w:kern w:val="24"/>
                                    <w:sz w:val="18"/>
                                    <w:szCs w:val="18"/>
                                    <w:lang w:val="de-DE"/>
                                  </w:rPr>
                                  <w:t xml:space="preserve">7.0 m </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0.10</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m</w:t>
                                </w:r>
                              </w:p>
                            </w:txbxContent>
                          </wps:txbx>
                          <wps:bodyPr rot="0" vert="horz" wrap="square" lIns="91440" tIns="45720" rIns="91440" bIns="45720" anchor="t" anchorCtr="0" upright="1">
                            <a:noAutofit/>
                          </wps:bodyPr>
                        </wps:wsp>
                      </wpg:grpSp>
                      <pic:pic xmlns:pic="http://schemas.openxmlformats.org/drawingml/2006/picture">
                        <pic:nvPicPr>
                          <pic:cNvPr id="25" name="Рисунок 21" descr="R28.bmp"/>
                          <pic:cNvPicPr>
                            <a:picLocks noChangeAspect="1"/>
                          </pic:cNvPicPr>
                        </pic:nvPicPr>
                        <pic:blipFill>
                          <a:blip r:embed="rId50">
                            <a:extLst>
                              <a:ext uri="{28A0092B-C50C-407E-A947-70E740481C1C}">
                                <a14:useLocalDpi xmlns:a14="http://schemas.microsoft.com/office/drawing/2010/main" val="0"/>
                              </a:ext>
                            </a:extLst>
                          </a:blip>
                          <a:srcRect l="3683" t="7143" r="48375" b="65475"/>
                          <a:stretch>
                            <a:fillRect/>
                          </a:stretch>
                        </pic:blipFill>
                        <pic:spPr bwMode="auto">
                          <a:xfrm>
                            <a:off x="14451" y="15039"/>
                            <a:ext cx="42148" cy="164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Рисунок 26" descr="R28-1.bmp"/>
                          <pic:cNvPicPr>
                            <a:picLocks noChangeAspect="1"/>
                          </pic:cNvPicPr>
                        </pic:nvPicPr>
                        <pic:blipFill>
                          <a:blip r:embed="rId51">
                            <a:extLst>
                              <a:ext uri="{28A0092B-C50C-407E-A947-70E740481C1C}">
                                <a14:useLocalDpi xmlns:a14="http://schemas.microsoft.com/office/drawing/2010/main" val="0"/>
                              </a:ext>
                            </a:extLst>
                          </a:blip>
                          <a:srcRect t="3572" b="95667"/>
                          <a:stretch>
                            <a:fillRect/>
                          </a:stretch>
                        </pic:blipFill>
                        <pic:spPr bwMode="auto">
                          <a:xfrm>
                            <a:off x="13336" y="22308"/>
                            <a:ext cx="58579" cy="458"/>
                          </a:xfrm>
                          <a:prstGeom prst="rect">
                            <a:avLst/>
                          </a:prstGeom>
                          <a:noFill/>
                          <a:extLst>
                            <a:ext uri="{909E8E84-426E-40DD-AFC4-6F175D3DCCD1}">
                              <a14:hiddenFill xmlns:a14="http://schemas.microsoft.com/office/drawing/2010/main">
                                <a:solidFill>
                                  <a:srgbClr val="FFFFFF"/>
                                </a:solidFill>
                              </a14:hiddenFill>
                            </a:ext>
                          </a:extLst>
                        </pic:spPr>
                      </pic:pic>
                      <wps:wsp>
                        <wps:cNvPr id="27" name="Gerade Verbindung 19"/>
                        <wps:cNvCnPr/>
                        <wps:spPr bwMode="auto">
                          <a:xfrm>
                            <a:off x="69294" y="15001"/>
                            <a:ext cx="0" cy="12962"/>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 name="Прямоугольник 35"/>
                        <wps:cNvSpPr>
                          <a:spLocks noChangeArrowheads="1"/>
                        </wps:cNvSpPr>
                        <wps:spPr bwMode="auto">
                          <a:xfrm>
                            <a:off x="69294" y="22145"/>
                            <a:ext cx="2520" cy="900"/>
                          </a:xfrm>
                          <a:prstGeom prst="rect">
                            <a:avLst/>
                          </a:prstGeom>
                          <a:solidFill>
                            <a:srgbClr val="000000"/>
                          </a:solidFill>
                          <a:ln w="6350">
                            <a:solidFill>
                              <a:schemeClr val="tx1">
                                <a:lumMod val="100000"/>
                                <a:lumOff val="0"/>
                              </a:schemeClr>
                            </a:solidFill>
                            <a:miter lim="800000"/>
                            <a:headEnd/>
                            <a:tailEnd/>
                          </a:ln>
                        </wps:spPr>
                        <wps:txbx>
                          <w:txbxContent>
                            <w:p w14:paraId="7542816D" w14:textId="77777777" w:rsidR="00514C62" w:rsidRDefault="00514C62" w:rsidP="006E7CF2"/>
                          </w:txbxContent>
                        </wps:txbx>
                        <wps:bodyPr rot="0" vert="horz" wrap="square" lIns="91440" tIns="45720" rIns="91440" bIns="45720" anchor="ctr" anchorCtr="0" upright="1">
                          <a:noAutofit/>
                        </wps:bodyPr>
                      </wps:wsp>
                      <wps:wsp>
                        <wps:cNvPr id="29" name="Прямоугольник 36"/>
                        <wps:cNvSpPr>
                          <a:spLocks noChangeArrowheads="1"/>
                        </wps:cNvSpPr>
                        <wps:spPr bwMode="auto">
                          <a:xfrm>
                            <a:off x="69294" y="24103"/>
                            <a:ext cx="2520" cy="90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65091F7" w14:textId="77777777" w:rsidR="00514C62" w:rsidRDefault="00514C62" w:rsidP="006E7CF2"/>
                          </w:txbxContent>
                        </wps:txbx>
                        <wps:bodyPr rot="0" vert="horz" wrap="square" lIns="91440" tIns="45720" rIns="91440" bIns="45720" anchor="ctr" anchorCtr="0" upright="1">
                          <a:noAutofit/>
                        </wps:bodyPr>
                      </wps:wsp>
                      <wps:wsp>
                        <wps:cNvPr id="30" name="Прямоугольник 37"/>
                        <wps:cNvSpPr>
                          <a:spLocks noChangeArrowheads="1"/>
                        </wps:cNvSpPr>
                        <wps:spPr bwMode="auto">
                          <a:xfrm>
                            <a:off x="69294" y="20002"/>
                            <a:ext cx="2520" cy="90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A7BCDC" w14:textId="77777777" w:rsidR="00514C62" w:rsidRDefault="00514C62" w:rsidP="006E7CF2"/>
                          </w:txbxContent>
                        </wps:txbx>
                        <wps:bodyPr rot="0" vert="horz" wrap="square" lIns="91440" tIns="45720" rIns="91440" bIns="45720" anchor="ctr" anchorCtr="0" upright="1">
                          <a:noAutofit/>
                        </wps:bodyPr>
                      </wps:wsp>
                      <wps:wsp>
                        <wps:cNvPr id="31" name="Gerade Verbindung mit Pfeil 18"/>
                        <wps:cNvCnPr/>
                        <wps:spPr bwMode="auto">
                          <a:xfrm>
                            <a:off x="66527" y="24603"/>
                            <a:ext cx="324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2" name="Gerade Verbindung mit Pfeil 18"/>
                        <wps:cNvCnPr/>
                        <wps:spPr bwMode="auto">
                          <a:xfrm>
                            <a:off x="66437" y="20398"/>
                            <a:ext cx="324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3" name="Gerade Verbindung 19"/>
                        <wps:cNvCnPr/>
                        <wps:spPr bwMode="auto">
                          <a:xfrm>
                            <a:off x="66833" y="22498"/>
                            <a:ext cx="0" cy="2160"/>
                          </a:xfrm>
                          <a:prstGeom prst="line">
                            <a:avLst/>
                          </a:prstGeom>
                          <a:noFill/>
                          <a:ln w="31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 name="Gerade Verbindung 19"/>
                        <wps:cNvCnPr/>
                        <wps:spPr bwMode="auto">
                          <a:xfrm>
                            <a:off x="66833" y="20320"/>
                            <a:ext cx="0" cy="2160"/>
                          </a:xfrm>
                          <a:prstGeom prst="line">
                            <a:avLst/>
                          </a:prstGeom>
                          <a:noFill/>
                          <a:ln w="31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Gerade Verbindung 19"/>
                        <wps:cNvCnPr/>
                        <wps:spPr bwMode="auto">
                          <a:xfrm>
                            <a:off x="66834" y="12830"/>
                            <a:ext cx="1" cy="23453"/>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6" name="Text Box 38"/>
                        <wps:cNvSpPr txBox="1">
                          <a:spLocks noChangeArrowheads="1"/>
                        </wps:cNvSpPr>
                        <wps:spPr bwMode="auto">
                          <a:xfrm rot="-5400000">
                            <a:off x="58758" y="13845"/>
                            <a:ext cx="12972" cy="3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C43AD" w14:textId="77777777" w:rsidR="00514C62" w:rsidRPr="00987B5A" w:rsidRDefault="00514C62" w:rsidP="006E7CF2">
                              <w:pPr>
                                <w:rPr>
                                  <w:szCs w:val="18"/>
                                </w:rPr>
                              </w:pPr>
                            </w:p>
                          </w:txbxContent>
                        </wps:txbx>
                        <wps:bodyPr rot="0" vert="horz" wrap="square" lIns="91440" tIns="45720" rIns="91440" bIns="45720" anchor="t" anchorCtr="0" upright="1">
                          <a:noAutofit/>
                        </wps:bodyPr>
                      </wps:wsp>
                      <wps:wsp>
                        <wps:cNvPr id="37" name="Textfeld 14"/>
                        <wps:cNvSpPr txBox="1">
                          <a:spLocks noChangeArrowheads="1"/>
                        </wps:cNvSpPr>
                        <wps:spPr bwMode="auto">
                          <a:xfrm>
                            <a:off x="72421" y="17322"/>
                            <a:ext cx="10571" cy="3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CFF11" w14:textId="77777777" w:rsidR="00514C62" w:rsidRPr="00A72E25" w:rsidRDefault="00514C62" w:rsidP="006E7CF2">
                              <w:pPr>
                                <w:pStyle w:val="NormalWeb"/>
                                <w:tabs>
                                  <w:tab w:val="left" w:pos="700"/>
                                </w:tabs>
                                <w:rPr>
                                  <w:sz w:val="18"/>
                                  <w:szCs w:val="18"/>
                                </w:rPr>
                              </w:pPr>
                              <w:r w:rsidRPr="00A72E25">
                                <w:rPr>
                                  <w:rFonts w:ascii="Arial" w:hAnsi="Arial" w:cs="Arial"/>
                                  <w:color w:val="000000" w:themeColor="text1"/>
                                  <w:kern w:val="24"/>
                                  <w:sz w:val="18"/>
                                  <w:szCs w:val="18"/>
                                  <w:lang w:val="de-DE"/>
                                </w:rPr>
                                <w:t>mi</w:t>
                              </w:r>
                              <w:r w:rsidRPr="00A72E25">
                                <w:rPr>
                                  <w:rFonts w:ascii="Arial" w:hAnsi="Arial" w:cs="Arial"/>
                                  <w:color w:val="000000" w:themeColor="text1"/>
                                  <w:kern w:val="24"/>
                                  <w:sz w:val="18"/>
                                  <w:szCs w:val="18"/>
                                </w:rPr>
                                <w:t>crophone</w:t>
                              </w:r>
                            </w:p>
                          </w:txbxContent>
                        </wps:txbx>
                        <wps:bodyPr rot="0" vert="horz" wrap="square" lIns="91440" tIns="45720" rIns="91440" bIns="45720" anchor="t" anchorCtr="0" upright="1">
                          <a:noAutofit/>
                        </wps:bodyPr>
                      </wps:wsp>
                      <wps:wsp>
                        <wps:cNvPr id="38" name="Прямая соединительная линия 54"/>
                        <wps:cNvCnPr/>
                        <wps:spPr bwMode="auto">
                          <a:xfrm flipV="1">
                            <a:off x="71814" y="21431"/>
                            <a:ext cx="1766" cy="1164"/>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 name="Gerade Verbindung 19"/>
                        <wps:cNvCnPr/>
                        <wps:spPr bwMode="auto">
                          <a:xfrm rot="5400000">
                            <a:off x="77900" y="17111"/>
                            <a:ext cx="0" cy="8640"/>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D6F246" id="Group 14388" o:spid="_x0000_s1045" style="width:526.5pt;height:326.45pt;mso-position-horizontal-relative:char;mso-position-vertical-relative:line" coordorigin="3235,9173" coordsize="83764,54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">
                <v:group id="Группа 13" o:spid="_x0000_s1046" style="position:absolute;left:3235;top:26431;width:83764;height:36756" coordorigin="3235,26431" coordsize="83764,3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Picture 14390" o:spid="_x0000_s1047" type="#_x0000_t75" style="position:absolute;left:3235;top:37508;width:83764;height:16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">
                    <v:imagedata r:id="rId52" o:title=""/>
                  </v:shape>
                  <v:shape id="Textfeld 3" o:spid="_x0000_s1048" type="#_x0000_t202" style="position:absolute;left:33108;top:53353;width:37813;height:9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5DB239AD" w14:textId="77777777" w:rsidR="00514C62" w:rsidRPr="00A67072" w:rsidRDefault="00514C62" w:rsidP="006E7CF2">
                          <w:pPr>
                            <w:pStyle w:val="NormalWeb"/>
                            <w:tabs>
                              <w:tab w:val="left" w:pos="700"/>
                            </w:tabs>
                            <w:rPr>
                              <w:sz w:val="18"/>
                              <w:szCs w:val="20"/>
                            </w:rPr>
                          </w:pPr>
                          <w:proofErr w:type="gramStart"/>
                          <w:r w:rsidRPr="00855DDB">
                            <w:rPr>
                              <w:rFonts w:ascii="Arial" w:hAnsi="Arial" w:cs="Arial"/>
                              <w:color w:val="000000" w:themeColor="text1"/>
                              <w:kern w:val="24"/>
                              <w:sz w:val="18"/>
                              <w:szCs w:val="20"/>
                            </w:rPr>
                            <w:t>h</w:t>
                          </w:r>
                          <w:r w:rsidRPr="00855DDB">
                            <w:rPr>
                              <w:rFonts w:ascii="Arial" w:hAnsi="Arial" w:cs="Arial"/>
                              <w:color w:val="000000" w:themeColor="text1"/>
                              <w:kern w:val="24"/>
                              <w:position w:val="-6"/>
                              <w:sz w:val="18"/>
                              <w:szCs w:val="20"/>
                              <w:vertAlign w:val="subscript"/>
                            </w:rPr>
                            <w:t>min</w:t>
                          </w:r>
                          <w:proofErr w:type="gramEnd"/>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minimum height for measurements</w:t>
                          </w:r>
                        </w:p>
                        <w:p w14:paraId="195B8EDF" w14:textId="77777777" w:rsidR="00514C62" w:rsidRPr="00A67072" w:rsidRDefault="00514C62" w:rsidP="006E7CF2">
                          <w:pPr>
                            <w:pStyle w:val="NormalWeb"/>
                            <w:tabs>
                              <w:tab w:val="left" w:pos="700"/>
                            </w:tabs>
                            <w:rPr>
                              <w:sz w:val="18"/>
                              <w:szCs w:val="20"/>
                            </w:rPr>
                          </w:pPr>
                          <w:proofErr w:type="gramStart"/>
                          <w:r w:rsidRPr="00855DDB">
                            <w:rPr>
                              <w:rFonts w:ascii="Arial" w:hAnsi="Arial" w:cs="Arial"/>
                              <w:color w:val="000000" w:themeColor="text1"/>
                              <w:kern w:val="24"/>
                              <w:sz w:val="18"/>
                              <w:szCs w:val="20"/>
                            </w:rPr>
                            <w:t>h</w:t>
                          </w:r>
                          <w:r w:rsidRPr="00855DDB">
                            <w:rPr>
                              <w:rFonts w:ascii="Arial" w:hAnsi="Arial" w:cs="Arial"/>
                              <w:color w:val="000000" w:themeColor="text1"/>
                              <w:kern w:val="24"/>
                              <w:position w:val="-6"/>
                              <w:sz w:val="18"/>
                              <w:szCs w:val="20"/>
                              <w:vertAlign w:val="subscript"/>
                            </w:rPr>
                            <w:t>max</w:t>
                          </w:r>
                          <w:proofErr w:type="gramEnd"/>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maximum height for measurements</w:t>
                          </w:r>
                        </w:p>
                        <w:p w14:paraId="6884BF80" w14:textId="77777777" w:rsidR="00514C62" w:rsidRPr="00A67072" w:rsidRDefault="00514C62" w:rsidP="006E7CF2">
                          <w:pPr>
                            <w:pStyle w:val="NormalWeb"/>
                            <w:tabs>
                              <w:tab w:val="left" w:pos="700"/>
                            </w:tabs>
                            <w:rPr>
                              <w:sz w:val="22"/>
                            </w:rPr>
                          </w:pPr>
                          <w:r w:rsidRPr="00855DDB">
                            <w:rPr>
                              <w:rFonts w:ascii="Arial" w:hAnsi="Arial" w:cs="Arial"/>
                              <w:color w:val="000000" w:themeColor="text1"/>
                              <w:kern w:val="24"/>
                              <w:sz w:val="18"/>
                              <w:szCs w:val="20"/>
                            </w:rPr>
                            <w:t>P</w:t>
                          </w:r>
                          <w:proofErr w:type="spellStart"/>
                          <w:r w:rsidRPr="00855DDB">
                            <w:rPr>
                              <w:rFonts w:ascii="Arial" w:hAnsi="Arial" w:cs="Arial"/>
                              <w:color w:val="000000" w:themeColor="text1"/>
                              <w:kern w:val="24"/>
                              <w:position w:val="-6"/>
                              <w:sz w:val="18"/>
                              <w:szCs w:val="20"/>
                              <w:vertAlign w:val="subscript"/>
                            </w:rPr>
                            <w:t>Lmax</w:t>
                          </w:r>
                          <w:proofErr w:type="spellEnd"/>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point of maximum sound pressure</w:t>
                          </w:r>
                          <w:r w:rsidRPr="00855DDB">
                            <w:rPr>
                              <w:rFonts w:ascii="Arial" w:hAnsi="Arial" w:cs="Arial"/>
                              <w:color w:val="000000" w:themeColor="text1"/>
                              <w:kern w:val="24"/>
                              <w:sz w:val="20"/>
                              <w:szCs w:val="22"/>
                            </w:rPr>
                            <w:t xml:space="preserve"> </w:t>
                          </w:r>
                          <w:r w:rsidRPr="00855DDB">
                            <w:rPr>
                              <w:rFonts w:ascii="Arial" w:hAnsi="Arial" w:cs="Arial"/>
                              <w:color w:val="000000" w:themeColor="text1"/>
                              <w:kern w:val="24"/>
                              <w:sz w:val="18"/>
                              <w:szCs w:val="22"/>
                            </w:rPr>
                            <w:t>level</w:t>
                          </w:r>
                        </w:p>
                      </w:txbxContent>
                    </v:textbox>
                  </v:shape>
                  <v:line id="Gerade Verbindung 8" o:spid="_x0000_s1049" style="position:absolute;rotation:90;flip:x;visibility:visible;mso-wrap-style:square" from="56289,39436" to="82487,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" strokecolor="black [3213]" strokeweight=".25pt"/>
                  <v:line id="Gerade Verbindung 11" o:spid="_x0000_s1050" style="position:absolute;visibility:visible;mso-wrap-style:square" from="69482,41828" to="69482,50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" strokecolor="black [3213]" strokeweight="2.25pt">
                    <v:stroke startarrow="oval" endarrow="oval"/>
                  </v:line>
                  <v:shape id="Textfeld 14" o:spid="_x0000_s1051" type="#_x0000_t202" style="position:absolute;left:70947;top:44224;width:6851;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4BF859F2" w14:textId="77777777" w:rsidR="00514C62" w:rsidRPr="00A72E25" w:rsidRDefault="00514C62" w:rsidP="006E7CF2">
                          <w:pPr>
                            <w:pStyle w:val="NormalWeb"/>
                            <w:tabs>
                              <w:tab w:val="left" w:pos="700"/>
                            </w:tabs>
                            <w:rPr>
                              <w:sz w:val="18"/>
                              <w:szCs w:val="18"/>
                            </w:rPr>
                          </w:pPr>
                          <w:r w:rsidRPr="00A72E25">
                            <w:rPr>
                              <w:rFonts w:ascii="Arial" w:hAnsi="Arial" w:cs="Arial"/>
                              <w:color w:val="000000" w:themeColor="text1"/>
                              <w:kern w:val="24"/>
                              <w:sz w:val="18"/>
                              <w:szCs w:val="18"/>
                              <w:lang w:val="de-DE"/>
                            </w:rPr>
                            <w:t>P</w:t>
                          </w:r>
                          <w:proofErr w:type="spellStart"/>
                          <w:r w:rsidRPr="00A72E25">
                            <w:rPr>
                              <w:rFonts w:ascii="Arial" w:hAnsi="Arial" w:cs="Arial"/>
                              <w:color w:val="000000" w:themeColor="text1"/>
                              <w:kern w:val="24"/>
                              <w:position w:val="-6"/>
                              <w:sz w:val="18"/>
                              <w:szCs w:val="18"/>
                              <w:vertAlign w:val="subscript"/>
                              <w:lang w:val="de-DE"/>
                            </w:rPr>
                            <w:t>Lmax</w:t>
                          </w:r>
                          <w:proofErr w:type="spellEnd"/>
                        </w:p>
                      </w:txbxContent>
                    </v:textbox>
                  </v:shape>
                  <v:shape id="Textfeld 15" o:spid="_x0000_s1052" type="#_x0000_t202" style="position:absolute;left:70921;top:49064;width:15675;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DC59EFE" w14:textId="77777777" w:rsidR="00514C62" w:rsidRPr="00A72E25" w:rsidRDefault="00514C62" w:rsidP="006E7CF2">
                          <w:pPr>
                            <w:pStyle w:val="NormalWeb"/>
                            <w:tabs>
                              <w:tab w:val="left" w:pos="700"/>
                            </w:tabs>
                            <w:rPr>
                              <w:sz w:val="18"/>
                              <w:szCs w:val="18"/>
                            </w:rPr>
                          </w:pPr>
                          <w:r w:rsidRPr="00A72E25">
                            <w:rPr>
                              <w:rFonts w:ascii="Arial" w:hAnsi="Arial" w:cs="Arial"/>
                              <w:color w:val="000000" w:themeColor="text1"/>
                              <w:kern w:val="24"/>
                              <w:sz w:val="18"/>
                              <w:szCs w:val="18"/>
                              <w:lang w:val="de-DE"/>
                            </w:rPr>
                            <w:t>h</w:t>
                          </w:r>
                          <w:r w:rsidRPr="00A72E25">
                            <w:rPr>
                              <w:rFonts w:ascii="Arial" w:hAnsi="Arial" w:cs="Arial"/>
                              <w:color w:val="000000" w:themeColor="text1"/>
                              <w:kern w:val="24"/>
                              <w:position w:val="-6"/>
                              <w:sz w:val="18"/>
                              <w:szCs w:val="18"/>
                              <w:vertAlign w:val="subscript"/>
                              <w:lang w:val="de-DE"/>
                            </w:rPr>
                            <w:t>min</w:t>
                          </w:r>
                          <w:r w:rsidRPr="00A72E25">
                            <w:rPr>
                              <w:rFonts w:ascii="Arial" w:hAnsi="Arial" w:cs="Arial"/>
                              <w:color w:val="000000" w:themeColor="text1"/>
                              <w:kern w:val="24"/>
                              <w:sz w:val="18"/>
                              <w:szCs w:val="18"/>
                              <w:lang w:val="de-DE"/>
                            </w:rPr>
                            <w:t xml:space="preserve"> = 0.5m</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 xml:space="preserve"> 0,05m</w:t>
                          </w:r>
                        </w:p>
                      </w:txbxContent>
                    </v:textbox>
                  </v:shape>
                  <v:shape id="Text Box 22" o:spid="_x0000_s1053" type="#_x0000_t202" style="position:absolute;left:70921;top:40489;width:16078;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1498F28" w14:textId="77777777" w:rsidR="00514C62" w:rsidRPr="00A72E25" w:rsidRDefault="00514C62" w:rsidP="006E7CF2">
                          <w:pPr>
                            <w:pStyle w:val="NormalWeb"/>
                            <w:tabs>
                              <w:tab w:val="left" w:pos="700"/>
                            </w:tabs>
                            <w:rPr>
                              <w:rFonts w:ascii="Arial" w:hAnsi="Arial" w:cs="Arial"/>
                              <w:color w:val="000000" w:themeColor="text1"/>
                              <w:kern w:val="24"/>
                              <w:sz w:val="18"/>
                              <w:szCs w:val="18"/>
                              <w:lang w:val="de-DE"/>
                            </w:rPr>
                          </w:pPr>
                          <w:r w:rsidRPr="00A72E25">
                            <w:rPr>
                              <w:rFonts w:ascii="Arial" w:hAnsi="Arial" w:cs="Arial"/>
                              <w:color w:val="000000" w:themeColor="text1"/>
                              <w:kern w:val="24"/>
                              <w:sz w:val="18"/>
                              <w:szCs w:val="18"/>
                              <w:lang w:val="de-DE"/>
                            </w:rPr>
                            <w:t>h</w:t>
                          </w:r>
                          <w:proofErr w:type="spellStart"/>
                          <w:r w:rsidRPr="00A72E25">
                            <w:rPr>
                              <w:rFonts w:ascii="Arial" w:hAnsi="Arial" w:cs="Arial"/>
                              <w:color w:val="000000" w:themeColor="text1"/>
                              <w:kern w:val="24"/>
                              <w:position w:val="-5"/>
                              <w:sz w:val="18"/>
                              <w:szCs w:val="18"/>
                              <w:vertAlign w:val="subscript"/>
                              <w:lang w:val="de-DE"/>
                            </w:rPr>
                            <w:t>max</w:t>
                          </w:r>
                          <w:proofErr w:type="spellEnd"/>
                          <w:r w:rsidRPr="00A72E25">
                            <w:rPr>
                              <w:rFonts w:ascii="Arial" w:hAnsi="Arial" w:cs="Arial"/>
                              <w:color w:val="000000" w:themeColor="text1"/>
                              <w:kern w:val="24"/>
                              <w:sz w:val="18"/>
                              <w:szCs w:val="18"/>
                              <w:lang w:val="de-DE"/>
                            </w:rPr>
                            <w:t xml:space="preserve"> = 1.5m</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 xml:space="preserve"> 0.05m</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2" o:spid="_x0000_s1054" type="#_x0000_t5" style="position:absolute;left:69482;top:45069;width:1440;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" fillcolor="#4f81bd [3204]" strokecolor="black [3213]" strokeweight=".25pt">
                    <v:textbox>
                      <w:txbxContent>
                        <w:p w14:paraId="0196B353" w14:textId="77777777" w:rsidR="00514C62" w:rsidRDefault="00514C62" w:rsidP="006E7CF2"/>
                      </w:txbxContent>
                    </v:textbox>
                  </v:shape>
                  <v:line id="Gerade Verbindung 19" o:spid="_x0000_s1055" style="position:absolute;visibility:visible;mso-wrap-style:square" from="54473,39668" to="54473,5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" strokecolor="black [3213]" strokeweight=".25pt"/>
                  <v:shapetype id="_x0000_t32" coordsize="21600,21600" o:spt="32" o:oned="t" path="m,l21600,21600e" filled="f">
                    <v:path arrowok="t" fillok="f" o:connecttype="none"/>
                    <o:lock v:ext="edit" shapetype="t"/>
                  </v:shapetype>
                  <v:shape id="Gerade Verbindung mit Pfeil 18" o:spid="_x0000_s1056" type="#_x0000_t32" style="position:absolute;left:54473;top:51686;width:150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" strokecolor="black [3213]">
                    <v:stroke startarrow="block" endarrow="block"/>
                  </v:shape>
                  <v:shape id="Textfeld 20" o:spid="_x0000_s1057" type="#_x0000_t202" style="position:absolute;left:55445;top:48041;width:13849;height:4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A181503" w14:textId="77777777" w:rsidR="00514C62" w:rsidRPr="00A72E25" w:rsidRDefault="00514C62" w:rsidP="006E7CF2">
                          <w:pPr>
                            <w:pStyle w:val="NormalWeb"/>
                            <w:rPr>
                              <w:sz w:val="18"/>
                              <w:szCs w:val="18"/>
                            </w:rPr>
                          </w:pPr>
                          <w:r w:rsidRPr="00A72E25">
                            <w:rPr>
                              <w:rFonts w:ascii="Arial" w:hAnsi="Arial" w:cs="Arial"/>
                              <w:color w:val="000000" w:themeColor="text1"/>
                              <w:kern w:val="24"/>
                              <w:sz w:val="18"/>
                              <w:szCs w:val="18"/>
                              <w:lang w:val="de-DE"/>
                            </w:rPr>
                            <w:t xml:space="preserve">7.0 m </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0.10</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m</w:t>
                          </w:r>
                        </w:p>
                      </w:txbxContent>
                    </v:textbox>
                  </v:shape>
                </v:group>
                <v:shape id="Рисунок 21" o:spid="_x0000_s1058" type="#_x0000_t75" alt="R28.bmp" style="position:absolute;left:14451;top:15039;width:42148;height:16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">
                  <v:imagedata r:id="rId53" o:title="R28" croptop="4681f" cropbottom="42910f" cropleft="2414f" cropright="31703f"/>
                  <v:path arrowok="t"/>
                </v:shape>
                <v:shape id="Рисунок 26" o:spid="_x0000_s1059" type="#_x0000_t75" alt="R28-1.bmp" style="position:absolute;left:13336;top:22308;width:58579;height: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">
                  <v:imagedata r:id="rId54" o:title="R28-1" croptop="2341f" cropbottom="62696f"/>
                  <v:path arrowok="t"/>
                </v:shape>
                <v:line id="Gerade Verbindung 19" o:spid="_x0000_s1060" style="position:absolute;visibility:visible;mso-wrap-style:square" from="69294,15001" to="69294,27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" strokecolor="black [3213]" strokeweight=".25pt"/>
                <v:rect id="Прямоугольник 35" o:spid="_x0000_s1061" style="position:absolute;left:69294;top:22145;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" fillcolor="black" strokecolor="black [3213]" strokeweight=".5pt">
                  <v:textbox>
                    <w:txbxContent>
                      <w:p w14:paraId="7542816D" w14:textId="77777777" w:rsidR="00514C62" w:rsidRDefault="00514C62" w:rsidP="006E7CF2"/>
                    </w:txbxContent>
                  </v:textbox>
                </v:rect>
                <v:rect id="Прямоугольник 36" o:spid="_x0000_s1062" style="position:absolute;left:69294;top:24103;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" filled="f" strokecolor="black [3213]" strokeweight=".5pt">
                  <v:textbox>
                    <w:txbxContent>
                      <w:p w14:paraId="365091F7" w14:textId="77777777" w:rsidR="00514C62" w:rsidRDefault="00514C62" w:rsidP="006E7CF2"/>
                    </w:txbxContent>
                  </v:textbox>
                </v:rect>
                <v:rect id="Прямоугольник 37" o:spid="_x0000_s1063" style="position:absolute;left:69294;top:20002;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" filled="f" strokecolor="black [3213]" strokeweight=".5pt">
                  <v:textbox>
                    <w:txbxContent>
                      <w:p w14:paraId="31A7BCDC" w14:textId="77777777" w:rsidR="00514C62" w:rsidRDefault="00514C62" w:rsidP="006E7CF2"/>
                    </w:txbxContent>
                  </v:textbox>
                </v:rect>
                <v:shape id="Gerade Verbindung mit Pfeil 18" o:spid="_x0000_s1064" type="#_x0000_t32" style="position:absolute;left:66527;top:24603;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" strokecolor="black [3213]"/>
                <v:shape id="Gerade Verbindung mit Pfeil 18" o:spid="_x0000_s1065" type="#_x0000_t32" style="position:absolute;left:66437;top:20398;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" strokecolor="black [3213]"/>
                <v:line id="Gerade Verbindung 19" o:spid="_x0000_s1066" style="position:absolute;visibility:visible;mso-wrap-style:square" from="66833,22498" to="66833,2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" strokecolor="black [3213]" strokeweight=".25pt">
                  <v:stroke startarrow="block" endarrow="block"/>
                </v:line>
                <v:line id="Gerade Verbindung 19" o:spid="_x0000_s1067" style="position:absolute;visibility:visible;mso-wrap-style:square" from="66833,20320" to="66833,2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" strokecolor="black [3213]" strokeweight=".25pt">
                  <v:stroke startarrow="block" endarrow="block"/>
                </v:line>
                <v:line id="Gerade Verbindung 19" o:spid="_x0000_s1068" style="position:absolute;visibility:visible;mso-wrap-style:square" from="66834,12830" to="66835,36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strokecolor="black [3213]" strokeweight=".25pt"/>
                <v:shape id="Text Box 38" o:spid="_x0000_s1069" type="#_x0000_t202" style="position:absolute;left:58758;top:13845;width:12972;height:36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" filled="f" stroked="f">
                  <v:textbox>
                    <w:txbxContent>
                      <w:p w14:paraId="5CEC43AD" w14:textId="77777777" w:rsidR="00514C62" w:rsidRPr="00987B5A" w:rsidRDefault="00514C62" w:rsidP="006E7CF2">
                        <w:pPr>
                          <w:rPr>
                            <w:szCs w:val="18"/>
                          </w:rPr>
                        </w:pPr>
                      </w:p>
                    </w:txbxContent>
                  </v:textbox>
                </v:shape>
                <v:shape id="Textfeld 14" o:spid="_x0000_s1070" type="#_x0000_t202" style="position:absolute;left:72421;top:17322;width:10571;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1BFCFF11" w14:textId="77777777" w:rsidR="00514C62" w:rsidRPr="00A72E25" w:rsidRDefault="00514C62" w:rsidP="006E7CF2">
                        <w:pPr>
                          <w:pStyle w:val="NormalWeb"/>
                          <w:tabs>
                            <w:tab w:val="left" w:pos="700"/>
                          </w:tabs>
                          <w:rPr>
                            <w:sz w:val="18"/>
                            <w:szCs w:val="18"/>
                          </w:rPr>
                        </w:pPr>
                        <w:r w:rsidRPr="00A72E25">
                          <w:rPr>
                            <w:rFonts w:ascii="Arial" w:hAnsi="Arial" w:cs="Arial"/>
                            <w:color w:val="000000" w:themeColor="text1"/>
                            <w:kern w:val="24"/>
                            <w:sz w:val="18"/>
                            <w:szCs w:val="18"/>
                            <w:lang w:val="de-DE"/>
                          </w:rPr>
                          <w:t>mi</w:t>
                        </w:r>
                        <w:proofErr w:type="spellStart"/>
                        <w:r w:rsidRPr="00A72E25">
                          <w:rPr>
                            <w:rFonts w:ascii="Arial" w:hAnsi="Arial" w:cs="Arial"/>
                            <w:color w:val="000000" w:themeColor="text1"/>
                            <w:kern w:val="24"/>
                            <w:sz w:val="18"/>
                            <w:szCs w:val="18"/>
                          </w:rPr>
                          <w:t>crophone</w:t>
                        </w:r>
                        <w:proofErr w:type="spellEnd"/>
                      </w:p>
                    </w:txbxContent>
                  </v:textbox>
                </v:shape>
                <v:line id="Прямая соединительная линия 54" o:spid="_x0000_s1071" style="position:absolute;flip:y;visibility:visible;mso-wrap-style:square" from="71814,21431" to="73580,2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" strokecolor="black [3213]"/>
                <v:line id="Gerade Verbindung 19" o:spid="_x0000_s1072" style="position:absolute;rotation:90;visibility:visible;mso-wrap-style:square" from="77900,17111" to="77900,25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" strokecolor="black [3213]" strokeweight=".25pt"/>
                <w10:anchorlock/>
              </v:group>
            </w:pict>
          </mc:Fallback>
        </mc:AlternateContent>
      </w:r>
      <w:r>
        <w:rPr>
          <w:noProof/>
          <w:lang w:eastAsia="en-GB"/>
        </w:rPr>
        <mc:AlternateContent>
          <mc:Choice Requires="wps">
            <w:drawing>
              <wp:anchor distT="0" distB="0" distL="114300" distR="114300" simplePos="0" relativeHeight="251676160" behindDoc="0" locked="0" layoutInCell="1" allowOverlap="1" wp14:anchorId="44716231" wp14:editId="1FA52F56">
                <wp:simplePos x="0" y="0"/>
                <wp:positionH relativeFrom="column">
                  <wp:posOffset>4403090</wp:posOffset>
                </wp:positionH>
                <wp:positionV relativeFrom="paragraph">
                  <wp:posOffset>1423670</wp:posOffset>
                </wp:positionV>
                <wp:extent cx="1183640" cy="356235"/>
                <wp:effectExtent l="0" t="0" r="0" b="0"/>
                <wp:wrapNone/>
                <wp:docPr id="2"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183640" cy="356235"/>
                        </a:xfrm>
                        <a:prstGeom prst="rect">
                          <a:avLst/>
                        </a:prstGeom>
                        <a:noFill/>
                      </wps:spPr>
                      <wps:txbx>
                        <w:txbxContent>
                          <w:p w14:paraId="3691EB19" w14:textId="77777777" w:rsidR="00514C62" w:rsidRPr="00987B5A" w:rsidRDefault="00514C62" w:rsidP="006E7CF2">
                            <w:pPr>
                              <w:rPr>
                                <w:szCs w:val="18"/>
                              </w:rPr>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w14:anchorId="44716231" id="Textfeld 16" o:spid="_x0000_s1073" type="#_x0000_t202" style="position:absolute;left:0;text-align:left;margin-left:346.7pt;margin-top:112.1pt;width:93.2pt;height:28.05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" filled="f" stroked="f">
                <v:path arrowok="t"/>
                <v:textbox>
                  <w:txbxContent>
                    <w:p w14:paraId="3691EB19" w14:textId="77777777" w:rsidR="00514C62" w:rsidRPr="00987B5A" w:rsidRDefault="00514C62" w:rsidP="006E7CF2">
                      <w:pPr>
                        <w:rPr>
                          <w:szCs w:val="18"/>
                        </w:rPr>
                      </w:pPr>
                    </w:p>
                  </w:txbxContent>
                </v:textbox>
              </v:shape>
            </w:pict>
          </mc:Fallback>
        </mc:AlternateContent>
      </w:r>
    </w:p>
    <w:p w14:paraId="3E919D37" w14:textId="48344859" w:rsidR="00F8265C" w:rsidRDefault="006E7CF2" w:rsidP="006E7CF2">
      <w:pPr>
        <w:spacing w:before="240"/>
        <w:ind w:left="1134" w:right="1134"/>
        <w:jc w:val="center"/>
        <w:rPr>
          <w:b/>
          <w:color w:val="FF0000"/>
          <w:lang w:val="en-US"/>
        </w:rPr>
      </w:pPr>
      <w:r w:rsidRPr="00B74FCB">
        <w:rPr>
          <w:u w:val="single"/>
        </w:rPr>
        <w:tab/>
      </w:r>
      <w:r w:rsidR="00D023AC" w:rsidRPr="00251E10">
        <w:rPr>
          <w:b/>
          <w:color w:val="FF0000"/>
          <w:highlight w:val="cyan"/>
          <w:lang w:val="en-US"/>
        </w:rPr>
        <w:t>Change vehicle layout</w:t>
      </w:r>
      <w:r w:rsidR="00F8265C" w:rsidRPr="00251E10">
        <w:rPr>
          <w:b/>
          <w:color w:val="FF0000"/>
          <w:highlight w:val="cyan"/>
          <w:lang w:val="en-US"/>
        </w:rPr>
        <w:t>/drawing</w:t>
      </w:r>
      <w:r w:rsidR="00D023AC" w:rsidRPr="00251E10">
        <w:rPr>
          <w:b/>
          <w:color w:val="FF0000"/>
          <w:highlight w:val="cyan"/>
          <w:lang w:val="en-US"/>
        </w:rPr>
        <w:t xml:space="preserve"> from PC to Heavy Commercial vehicle</w:t>
      </w:r>
    </w:p>
    <w:p w14:paraId="48B0C854" w14:textId="23C9EBCC" w:rsidR="006E7CF2" w:rsidRPr="00B74FCB" w:rsidRDefault="00154EFA" w:rsidP="006E7CF2">
      <w:pPr>
        <w:spacing w:before="240"/>
        <w:ind w:left="1134" w:right="1134"/>
        <w:jc w:val="center"/>
        <w:rPr>
          <w:u w:val="single"/>
        </w:rPr>
      </w:pPr>
      <w:r>
        <w:rPr>
          <w:noProof/>
          <w:u w:val="single"/>
          <w:lang w:eastAsia="en-GB"/>
        </w:rPr>
        <w:drawing>
          <wp:inline distT="0" distB="0" distL="0" distR="0" wp14:anchorId="1467B3E0" wp14:editId="696C45C8">
            <wp:extent cx="2790433" cy="1673050"/>
            <wp:effectExtent l="0" t="0" r="0" b="3810"/>
            <wp:docPr id="14422" name="Grafik 14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790283" cy="1672960"/>
                    </a:xfrm>
                    <a:prstGeom prst="rect">
                      <a:avLst/>
                    </a:prstGeom>
                    <a:noFill/>
                    <a:ln>
                      <a:noFill/>
                    </a:ln>
                  </pic:spPr>
                </pic:pic>
              </a:graphicData>
            </a:graphic>
          </wp:inline>
        </w:drawing>
      </w:r>
      <w:r w:rsidR="006E7CF2" w:rsidRPr="00B74FCB">
        <w:rPr>
          <w:u w:val="single"/>
        </w:rPr>
        <w:tab/>
      </w:r>
      <w:r w:rsidR="006E7CF2" w:rsidRPr="00B74FCB">
        <w:rPr>
          <w:u w:val="single"/>
        </w:rPr>
        <w:tab/>
      </w:r>
    </w:p>
    <w:p w14:paraId="267DA304" w14:textId="3F54AFC8" w:rsidR="00CD683D" w:rsidRDefault="00CD683D" w:rsidP="006E7CF2">
      <w:pPr>
        <w:spacing w:after="120"/>
        <w:ind w:left="2268" w:right="1134" w:hanging="1134"/>
        <w:jc w:val="both"/>
        <w:rPr>
          <w:u w:val="single"/>
        </w:rPr>
      </w:pPr>
    </w:p>
    <w:p w14:paraId="23AD34C5" w14:textId="60A44357" w:rsidR="00946AB3" w:rsidRPr="00946AB3" w:rsidRDefault="00946AB3" w:rsidP="00946AB3">
      <w:pPr>
        <w:keepNext/>
        <w:keepLines/>
        <w:tabs>
          <w:tab w:val="right" w:pos="851"/>
        </w:tabs>
        <w:spacing w:before="360" w:after="240" w:line="300" w:lineRule="exact"/>
        <w:ind w:left="1134" w:right="1134" w:hanging="1134"/>
        <w:rPr>
          <w:b/>
          <w:color w:val="C00000"/>
          <w:sz w:val="28"/>
          <w:highlight w:val="lightGray"/>
          <w:lang w:val="en-US"/>
        </w:rPr>
      </w:pPr>
      <w:r w:rsidRPr="00946AB3">
        <w:rPr>
          <w:b/>
          <w:color w:val="C00000"/>
          <w:sz w:val="28"/>
          <w:highlight w:val="lightGray"/>
          <w:lang w:val="en-US"/>
        </w:rPr>
        <w:lastRenderedPageBreak/>
        <w:t>Annex 6</w:t>
      </w:r>
    </w:p>
    <w:p w14:paraId="46CE2702" w14:textId="0AEC3423" w:rsidR="00946AB3" w:rsidRPr="00946AB3" w:rsidRDefault="00946AB3" w:rsidP="00946AB3">
      <w:pPr>
        <w:keepNext/>
        <w:keepLines/>
        <w:tabs>
          <w:tab w:val="right" w:pos="851"/>
        </w:tabs>
        <w:spacing w:before="360" w:after="240" w:line="300" w:lineRule="exact"/>
        <w:ind w:left="1134" w:right="1134" w:hanging="1134"/>
        <w:rPr>
          <w:b/>
          <w:sz w:val="28"/>
          <w:highlight w:val="lightGray"/>
          <w:lang w:val="en-US"/>
        </w:rPr>
      </w:pPr>
      <w:r w:rsidRPr="00946AB3">
        <w:rPr>
          <w:b/>
          <w:color w:val="C00000"/>
          <w:sz w:val="28"/>
          <w:highlight w:val="lightGray"/>
          <w:lang w:val="en-US"/>
        </w:rPr>
        <w:tab/>
      </w:r>
      <w:r w:rsidRPr="00946AB3">
        <w:rPr>
          <w:b/>
          <w:color w:val="C00000"/>
          <w:sz w:val="28"/>
          <w:highlight w:val="lightGray"/>
          <w:lang w:val="en-US"/>
        </w:rPr>
        <w:tab/>
        <w:t>Flowcharts</w:t>
      </w:r>
      <w:r w:rsidRPr="00946AB3">
        <w:rPr>
          <w:b/>
          <w:color w:val="C00000"/>
          <w:highlight w:val="lightGray"/>
          <w:lang w:val="en-US"/>
        </w:rPr>
        <w:t xml:space="preserve"> </w:t>
      </w:r>
      <w:r w:rsidRPr="00946AB3">
        <w:rPr>
          <w:b/>
          <w:color w:val="FF0000"/>
          <w:highlight w:val="lightGray"/>
          <w:lang w:val="en-US"/>
        </w:rPr>
        <w:t>(Inserted from UN Regulation No. 138.01)</w:t>
      </w:r>
    </w:p>
    <w:p w14:paraId="3FFC7130" w14:textId="16AA7CD7" w:rsidR="00946AB3" w:rsidRPr="00946AB3" w:rsidRDefault="00946AB3" w:rsidP="00946AB3">
      <w:pPr>
        <w:pStyle w:val="Heading1"/>
        <w:tabs>
          <w:tab w:val="clear" w:pos="926"/>
        </w:tabs>
        <w:ind w:left="567" w:firstLine="567"/>
        <w:rPr>
          <w:color w:val="C00000"/>
          <w:highlight w:val="lightGray"/>
          <w:lang w:val="en-US"/>
        </w:rPr>
      </w:pPr>
      <w:r w:rsidRPr="00946AB3">
        <w:rPr>
          <w:color w:val="C00000"/>
          <w:highlight w:val="lightGray"/>
          <w:lang w:val="en-US"/>
        </w:rPr>
        <w:t xml:space="preserve">Figure 1 </w:t>
      </w:r>
    </w:p>
    <w:p w14:paraId="528F023F" w14:textId="77777777" w:rsidR="00946AB3" w:rsidRPr="00946AB3" w:rsidRDefault="00946AB3" w:rsidP="00946AB3">
      <w:pPr>
        <w:pStyle w:val="SingleTxtG"/>
        <w:rPr>
          <w:b/>
          <w:color w:val="C00000"/>
          <w:lang w:val="en-US"/>
        </w:rPr>
      </w:pPr>
      <w:r w:rsidRPr="00946AB3">
        <w:rPr>
          <w:b/>
          <w:color w:val="C00000"/>
          <w:highlight w:val="lightGray"/>
          <w:lang w:val="en-US"/>
        </w:rPr>
        <w:t>Determination of the range of background noise</w:t>
      </w:r>
    </w:p>
    <w:p w14:paraId="5356137C" w14:textId="77777777" w:rsidR="00946AB3" w:rsidRPr="00F81463" w:rsidRDefault="00946AB3" w:rsidP="00946AB3">
      <w:pPr>
        <w:suppressAutoHyphens w:val="0"/>
        <w:spacing w:after="160" w:line="259" w:lineRule="auto"/>
        <w:ind w:left="1134"/>
        <w:rPr>
          <w:rFonts w:eastAsia="Calibri"/>
          <w:sz w:val="24"/>
          <w:szCs w:val="24"/>
          <w:lang w:val="en-US"/>
        </w:rPr>
      </w:pPr>
      <w:r>
        <w:rPr>
          <w:rFonts w:eastAsia="Calibri"/>
          <w:noProof/>
          <w:sz w:val="24"/>
          <w:szCs w:val="24"/>
          <w:lang w:eastAsia="en-GB"/>
        </w:rPr>
        <mc:AlternateContent>
          <mc:Choice Requires="wpg">
            <w:drawing>
              <wp:inline distT="0" distB="0" distL="0" distR="0" wp14:anchorId="51945B2D" wp14:editId="437ABC3E">
                <wp:extent cx="4345077" cy="4549191"/>
                <wp:effectExtent l="0" t="0" r="17780" b="22860"/>
                <wp:docPr id="14426" name="Group 14426"/>
                <wp:cNvGraphicFramePr/>
                <a:graphic xmlns:a="http://schemas.openxmlformats.org/drawingml/2006/main">
                  <a:graphicData uri="http://schemas.microsoft.com/office/word/2010/wordprocessingGroup">
                    <wpg:wgp>
                      <wpg:cNvGrpSpPr/>
                      <wpg:grpSpPr>
                        <a:xfrm>
                          <a:off x="0" y="0"/>
                          <a:ext cx="4345077" cy="4549191"/>
                          <a:chOff x="0" y="0"/>
                          <a:chExt cx="4345077" cy="4549191"/>
                        </a:xfrm>
                      </wpg:grpSpPr>
                      <wps:wsp>
                        <wps:cNvPr id="14427" name="Text Box 2"/>
                        <wps:cNvSpPr txBox="1">
                          <a:spLocks noChangeArrowheads="1"/>
                        </wps:cNvSpPr>
                        <wps:spPr bwMode="auto">
                          <a:xfrm>
                            <a:off x="0" y="0"/>
                            <a:ext cx="3545205" cy="405130"/>
                          </a:xfrm>
                          <a:prstGeom prst="rect">
                            <a:avLst/>
                          </a:prstGeom>
                          <a:solidFill>
                            <a:srgbClr val="FFFFFF"/>
                          </a:solidFill>
                          <a:ln w="9525">
                            <a:solidFill>
                              <a:srgbClr val="000000"/>
                            </a:solidFill>
                            <a:miter lim="800000"/>
                            <a:headEnd/>
                            <a:tailEnd/>
                          </a:ln>
                        </wps:spPr>
                        <wps:txbx>
                          <w:txbxContent>
                            <w:p w14:paraId="05DBFD7E" w14:textId="77777777" w:rsidR="00514C62" w:rsidRPr="002F15B4" w:rsidRDefault="00514C62" w:rsidP="00946AB3">
                              <w:r w:rsidRPr="002F15B4">
                                <w:t>Measure background noise for 10 seconds using both left and right microphones. (</w:t>
                              </w:r>
                              <w:r w:rsidRPr="00945F4E">
                                <w:rPr>
                                  <w:color w:val="FF0000"/>
                                  <w:highlight w:val="cyan"/>
                                </w:rPr>
                                <w:t>2.3.1</w:t>
                              </w:r>
                              <w:r w:rsidRPr="00945F4E">
                                <w:rPr>
                                  <w:highlight w:val="cyan"/>
                                </w:rPr>
                                <w:t>.</w:t>
                              </w:r>
                              <w:r w:rsidRPr="002F15B4">
                                <w:t>)</w:t>
                              </w:r>
                            </w:p>
                          </w:txbxContent>
                        </wps:txbx>
                        <wps:bodyPr rot="0" vert="horz" wrap="square" lIns="91440" tIns="45720" rIns="91440" bIns="45720" anchor="t" anchorCtr="0">
                          <a:spAutoFit/>
                        </wps:bodyPr>
                      </wps:wsp>
                      <wps:wsp>
                        <wps:cNvPr id="14428" name="Text Box 2"/>
                        <wps:cNvSpPr txBox="1">
                          <a:spLocks noChangeArrowheads="1"/>
                        </wps:cNvSpPr>
                        <wps:spPr bwMode="auto">
                          <a:xfrm>
                            <a:off x="307239" y="943661"/>
                            <a:ext cx="1733550" cy="405130"/>
                          </a:xfrm>
                          <a:prstGeom prst="rect">
                            <a:avLst/>
                          </a:prstGeom>
                          <a:solidFill>
                            <a:srgbClr val="FFFFFF"/>
                          </a:solidFill>
                          <a:ln w="9525">
                            <a:solidFill>
                              <a:srgbClr val="000000"/>
                            </a:solidFill>
                            <a:miter lim="800000"/>
                            <a:headEnd/>
                            <a:tailEnd/>
                          </a:ln>
                        </wps:spPr>
                        <wps:txbx>
                          <w:txbxContent>
                            <w:p w14:paraId="63988DE8" w14:textId="77777777" w:rsidR="00514C62" w:rsidRPr="002F15B4" w:rsidRDefault="00514C62" w:rsidP="00946AB3">
                              <w:r w:rsidRPr="002F15B4">
                                <w:t>Any transient disturbance? (</w:t>
                              </w:r>
                              <w:r w:rsidRPr="00945F4E">
                                <w:rPr>
                                  <w:color w:val="FF0000"/>
                                  <w:highlight w:val="cyan"/>
                                </w:rPr>
                                <w:t>2.3.1</w:t>
                              </w:r>
                              <w:r>
                                <w:t>.</w:t>
                              </w:r>
                              <w:r w:rsidRPr="002F15B4">
                                <w:t>)</w:t>
                              </w:r>
                            </w:p>
                          </w:txbxContent>
                        </wps:txbx>
                        <wps:bodyPr rot="0" vert="horz" wrap="square" lIns="91440" tIns="45720" rIns="91440" bIns="45720" anchor="t" anchorCtr="0">
                          <a:spAutoFit/>
                        </wps:bodyPr>
                      </wps:wsp>
                      <wps:wsp>
                        <wps:cNvPr id="14429" name="Text Box 2"/>
                        <wps:cNvSpPr txBox="1">
                          <a:spLocks noChangeArrowheads="1"/>
                        </wps:cNvSpPr>
                        <wps:spPr bwMode="auto">
                          <a:xfrm>
                            <a:off x="1419149" y="1609344"/>
                            <a:ext cx="495300" cy="266700"/>
                          </a:xfrm>
                          <a:prstGeom prst="rect">
                            <a:avLst/>
                          </a:prstGeom>
                          <a:solidFill>
                            <a:srgbClr val="FFFFFF"/>
                          </a:solidFill>
                          <a:ln w="9525">
                            <a:solidFill>
                              <a:srgbClr val="000000"/>
                            </a:solidFill>
                            <a:miter lim="800000"/>
                            <a:headEnd/>
                            <a:tailEnd/>
                          </a:ln>
                        </wps:spPr>
                        <wps:txbx>
                          <w:txbxContent>
                            <w:p w14:paraId="17016046" w14:textId="77777777" w:rsidR="00514C62" w:rsidRPr="002F15B4" w:rsidRDefault="00514C62" w:rsidP="00946AB3">
                              <w:r w:rsidRPr="002F15B4">
                                <w:t>YES</w:t>
                              </w:r>
                            </w:p>
                          </w:txbxContent>
                        </wps:txbx>
                        <wps:bodyPr rot="0" vert="horz" wrap="square" lIns="91440" tIns="45720" rIns="91440" bIns="45720" anchor="t" anchorCtr="0">
                          <a:noAutofit/>
                        </wps:bodyPr>
                      </wps:wsp>
                      <wps:wsp>
                        <wps:cNvPr id="14430" name="Text Box 2"/>
                        <wps:cNvSpPr txBox="1">
                          <a:spLocks noChangeArrowheads="1"/>
                        </wps:cNvSpPr>
                        <wps:spPr bwMode="auto">
                          <a:xfrm>
                            <a:off x="548640" y="1609344"/>
                            <a:ext cx="495300" cy="266700"/>
                          </a:xfrm>
                          <a:prstGeom prst="rect">
                            <a:avLst/>
                          </a:prstGeom>
                          <a:solidFill>
                            <a:srgbClr val="FFFFFF"/>
                          </a:solidFill>
                          <a:ln w="9525">
                            <a:solidFill>
                              <a:srgbClr val="000000"/>
                            </a:solidFill>
                            <a:miter lim="800000"/>
                            <a:headEnd/>
                            <a:tailEnd/>
                          </a:ln>
                        </wps:spPr>
                        <wps:txbx>
                          <w:txbxContent>
                            <w:p w14:paraId="1BF4B4D0" w14:textId="77777777" w:rsidR="00514C62" w:rsidRPr="002F15B4" w:rsidRDefault="00514C62" w:rsidP="00946AB3">
                              <w:r w:rsidRPr="002F15B4">
                                <w:t>NO</w:t>
                              </w:r>
                            </w:p>
                          </w:txbxContent>
                        </wps:txbx>
                        <wps:bodyPr rot="0" vert="horz" wrap="square" lIns="91440" tIns="45720" rIns="91440" bIns="45720" anchor="t" anchorCtr="0">
                          <a:noAutofit/>
                        </wps:bodyPr>
                      </wps:wsp>
                      <wps:wsp>
                        <wps:cNvPr id="14431" name="Straight Arrow Connector 14431"/>
                        <wps:cNvCnPr/>
                        <wps:spPr>
                          <a:xfrm>
                            <a:off x="797357" y="1389888"/>
                            <a:ext cx="0" cy="219075"/>
                          </a:xfrm>
                          <a:prstGeom prst="straightConnector1">
                            <a:avLst/>
                          </a:prstGeom>
                          <a:noFill/>
                          <a:ln w="6350" cap="flat" cmpd="sng" algn="ctr">
                            <a:solidFill>
                              <a:srgbClr val="5B9BD5"/>
                            </a:solidFill>
                            <a:prstDash val="solid"/>
                            <a:miter lim="800000"/>
                            <a:tailEnd type="triangle"/>
                          </a:ln>
                          <a:effectLst/>
                        </wps:spPr>
                        <wps:bodyPr/>
                      </wps:wsp>
                      <wps:wsp>
                        <wps:cNvPr id="288" name="Straight Arrow Connector 288"/>
                        <wps:cNvCnPr/>
                        <wps:spPr>
                          <a:xfrm>
                            <a:off x="1675181" y="1382573"/>
                            <a:ext cx="0" cy="219075"/>
                          </a:xfrm>
                          <a:prstGeom prst="straightConnector1">
                            <a:avLst/>
                          </a:prstGeom>
                          <a:noFill/>
                          <a:ln w="6350" cap="flat" cmpd="sng" algn="ctr">
                            <a:solidFill>
                              <a:srgbClr val="5B9BD5"/>
                            </a:solidFill>
                            <a:prstDash val="solid"/>
                            <a:miter lim="800000"/>
                            <a:tailEnd type="triangle"/>
                          </a:ln>
                          <a:effectLst/>
                        </wps:spPr>
                        <wps:bodyPr/>
                      </wps:wsp>
                      <wps:wsp>
                        <wps:cNvPr id="289" name="Text Box 2"/>
                        <wps:cNvSpPr txBox="1">
                          <a:spLocks noChangeArrowheads="1"/>
                        </wps:cNvSpPr>
                        <wps:spPr bwMode="auto">
                          <a:xfrm>
                            <a:off x="2209191" y="863194"/>
                            <a:ext cx="1333500" cy="638175"/>
                          </a:xfrm>
                          <a:prstGeom prst="rect">
                            <a:avLst/>
                          </a:prstGeom>
                          <a:solidFill>
                            <a:srgbClr val="FFFFFF"/>
                          </a:solidFill>
                          <a:ln w="9525">
                            <a:solidFill>
                              <a:srgbClr val="000000"/>
                            </a:solidFill>
                            <a:miter lim="800000"/>
                            <a:headEnd/>
                            <a:tailEnd/>
                          </a:ln>
                        </wps:spPr>
                        <wps:txbx>
                          <w:txbxContent>
                            <w:p w14:paraId="6614DD2E" w14:textId="77777777" w:rsidR="00514C62" w:rsidRPr="00945F4E" w:rsidRDefault="00514C62" w:rsidP="00946AB3">
                              <w:pPr>
                                <w:rPr>
                                  <w:color w:val="FF0000"/>
                                </w:rPr>
                              </w:pPr>
                              <w:r w:rsidRPr="002F15B4">
                                <w:t>Re-measure background noise (</w:t>
                              </w:r>
                              <w:r w:rsidRPr="00945F4E">
                                <w:rPr>
                                  <w:color w:val="FF0000"/>
                                  <w:highlight w:val="cyan"/>
                                </w:rPr>
                                <w:t>2.3.1</w:t>
                              </w:r>
                              <w:r w:rsidRPr="00945F4E">
                                <w:rPr>
                                  <w:highlight w:val="cyan"/>
                                </w:rPr>
                                <w:t>.)</w:t>
                              </w:r>
                            </w:p>
                          </w:txbxContent>
                        </wps:txbx>
                        <wps:bodyPr rot="0" vert="horz" wrap="square" lIns="91440" tIns="45720" rIns="91440" bIns="45720" anchor="t" anchorCtr="0">
                          <a:noAutofit/>
                        </wps:bodyPr>
                      </wps:wsp>
                      <wps:wsp>
                        <wps:cNvPr id="290" name="Straight Arrow Connector 290"/>
                        <wps:cNvCnPr/>
                        <wps:spPr>
                          <a:xfrm flipV="1">
                            <a:off x="2867559" y="1499616"/>
                            <a:ext cx="0" cy="342900"/>
                          </a:xfrm>
                          <a:prstGeom prst="straightConnector1">
                            <a:avLst/>
                          </a:prstGeom>
                          <a:noFill/>
                          <a:ln w="6350" cap="flat" cmpd="sng" algn="ctr">
                            <a:solidFill>
                              <a:srgbClr val="5B9BD5"/>
                            </a:solidFill>
                            <a:prstDash val="solid"/>
                            <a:miter lim="800000"/>
                            <a:tailEnd type="triangle"/>
                          </a:ln>
                          <a:effectLst/>
                        </wps:spPr>
                        <wps:bodyPr/>
                      </wps:wsp>
                      <wps:wsp>
                        <wps:cNvPr id="291" name="Straight Arrow Connector 291"/>
                        <wps:cNvCnPr/>
                        <wps:spPr>
                          <a:xfrm>
                            <a:off x="804672" y="1909268"/>
                            <a:ext cx="0" cy="283062"/>
                          </a:xfrm>
                          <a:prstGeom prst="straightConnector1">
                            <a:avLst/>
                          </a:prstGeom>
                          <a:noFill/>
                          <a:ln w="6350" cap="flat" cmpd="sng" algn="ctr">
                            <a:solidFill>
                              <a:srgbClr val="5B9BD5"/>
                            </a:solidFill>
                            <a:prstDash val="solid"/>
                            <a:miter lim="800000"/>
                            <a:tailEnd type="triangle"/>
                          </a:ln>
                          <a:effectLst/>
                        </wps:spPr>
                        <wps:bodyPr/>
                      </wps:wsp>
                      <wps:wsp>
                        <wps:cNvPr id="292" name="Text Box 2"/>
                        <wps:cNvSpPr txBox="1">
                          <a:spLocks noChangeArrowheads="1"/>
                        </wps:cNvSpPr>
                        <wps:spPr bwMode="auto">
                          <a:xfrm>
                            <a:off x="138989" y="2187245"/>
                            <a:ext cx="2098040" cy="862330"/>
                          </a:xfrm>
                          <a:prstGeom prst="rect">
                            <a:avLst/>
                          </a:prstGeom>
                          <a:solidFill>
                            <a:srgbClr val="FFFFFF"/>
                          </a:solidFill>
                          <a:ln w="9525">
                            <a:solidFill>
                              <a:srgbClr val="000000"/>
                            </a:solidFill>
                            <a:miter lim="800000"/>
                            <a:headEnd/>
                            <a:tailEnd/>
                          </a:ln>
                        </wps:spPr>
                        <wps:txbx>
                          <w:txbxContent>
                            <w:p w14:paraId="545C4C3C" w14:textId="77777777" w:rsidR="00514C62" w:rsidRPr="002F15B4" w:rsidRDefault="00514C62" w:rsidP="00946AB3">
                              <w:r w:rsidRPr="002F15B4">
                                <w:t>Report maximum A-weighted SPL from both Left and Right microphones.  L_bgn=MAX(Max_SPL_left</w:t>
                              </w:r>
                              <w:r>
                                <w:t>)</w:t>
                              </w:r>
                              <w:r w:rsidRPr="002F15B4">
                                <w:t>, (</w:t>
                              </w:r>
                              <w:r>
                                <w:t>Max_SPL_right))</w:t>
                              </w:r>
                              <w:r w:rsidRPr="002F15B4">
                                <w:t xml:space="preserve"> (</w:t>
                              </w:r>
                              <w:r w:rsidRPr="00945F4E">
                                <w:rPr>
                                  <w:highlight w:val="cyan"/>
                                </w:rPr>
                                <w:t>2.3.1</w:t>
                              </w:r>
                              <w:r>
                                <w:t>.</w:t>
                              </w:r>
                              <w:r w:rsidRPr="002F15B4">
                                <w:t>)</w:t>
                              </w:r>
                            </w:p>
                          </w:txbxContent>
                        </wps:txbx>
                        <wps:bodyPr rot="0" vert="horz" wrap="square" lIns="91440" tIns="45720" rIns="91440" bIns="45720" anchor="t" anchorCtr="0">
                          <a:spAutoFit/>
                        </wps:bodyPr>
                      </wps:wsp>
                      <wps:wsp>
                        <wps:cNvPr id="293" name="Text Box 2"/>
                        <wps:cNvSpPr txBox="1">
                          <a:spLocks noChangeArrowheads="1"/>
                        </wps:cNvSpPr>
                        <wps:spPr bwMode="auto">
                          <a:xfrm>
                            <a:off x="314554" y="3686861"/>
                            <a:ext cx="1733550" cy="862330"/>
                          </a:xfrm>
                          <a:prstGeom prst="rect">
                            <a:avLst/>
                          </a:prstGeom>
                          <a:solidFill>
                            <a:srgbClr val="FFFFFF"/>
                          </a:solidFill>
                          <a:ln w="9525">
                            <a:solidFill>
                              <a:srgbClr val="000000"/>
                            </a:solidFill>
                            <a:miter lim="800000"/>
                            <a:headEnd/>
                            <a:tailEnd/>
                          </a:ln>
                        </wps:spPr>
                        <wps:txbx>
                          <w:txbxContent>
                            <w:p w14:paraId="4310D737" w14:textId="77777777" w:rsidR="00514C62" w:rsidRPr="002F15B4" w:rsidRDefault="00514C62" w:rsidP="00946AB3">
                              <w:r w:rsidRPr="002F15B4">
                                <w:t>Report maximum to minimum range of the background noise at each microphone. ΔL_bgn, p-p  (</w:t>
                              </w:r>
                              <w:r w:rsidRPr="00945F4E">
                                <w:rPr>
                                  <w:highlight w:val="cyan"/>
                                </w:rPr>
                                <w:t>2.3.1</w:t>
                              </w:r>
                              <w:r>
                                <w:t>.</w:t>
                              </w:r>
                              <w:r w:rsidRPr="002F15B4">
                                <w:t>)</w:t>
                              </w:r>
                            </w:p>
                          </w:txbxContent>
                        </wps:txbx>
                        <wps:bodyPr rot="0" vert="horz" wrap="square" lIns="91440" tIns="45720" rIns="91440" bIns="45720" anchor="t" anchorCtr="0">
                          <a:spAutoFit/>
                        </wps:bodyPr>
                      </wps:wsp>
                      <wps:wsp>
                        <wps:cNvPr id="294" name="Text Box 2"/>
                        <wps:cNvSpPr txBox="1">
                          <a:spLocks noChangeArrowheads="1"/>
                        </wps:cNvSpPr>
                        <wps:spPr bwMode="auto">
                          <a:xfrm>
                            <a:off x="2611527" y="2157984"/>
                            <a:ext cx="1733550" cy="709930"/>
                          </a:xfrm>
                          <a:prstGeom prst="rect">
                            <a:avLst/>
                          </a:prstGeom>
                          <a:solidFill>
                            <a:srgbClr val="FFFFFF"/>
                          </a:solidFill>
                          <a:ln w="9525">
                            <a:solidFill>
                              <a:srgbClr val="000000"/>
                            </a:solidFill>
                            <a:miter lim="800000"/>
                            <a:headEnd/>
                            <a:tailEnd/>
                          </a:ln>
                        </wps:spPr>
                        <wps:txbx>
                          <w:txbxContent>
                            <w:p w14:paraId="1566DA9E" w14:textId="77777777" w:rsidR="00514C62" w:rsidRPr="002F15B4" w:rsidRDefault="00514C62" w:rsidP="00946AB3">
                              <w:r w:rsidRPr="002F15B4">
                                <w:t xml:space="preserve">Report 1/3 octave frequency spectrum </w:t>
                              </w:r>
                              <w:r>
                                <w:t xml:space="preserve">at time corresponding to L_bgn </w:t>
                              </w:r>
                              <w:r w:rsidRPr="002F15B4">
                                <w:t>(</w:t>
                              </w:r>
                              <w:r w:rsidRPr="00945F4E">
                                <w:rPr>
                                  <w:highlight w:val="cyan"/>
                                </w:rPr>
                                <w:t>2.3.1.</w:t>
                              </w:r>
                              <w:r w:rsidRPr="002F15B4">
                                <w:t>)</w:t>
                              </w:r>
                            </w:p>
                          </w:txbxContent>
                        </wps:txbx>
                        <wps:bodyPr rot="0" vert="horz" wrap="square" lIns="91440" tIns="45720" rIns="91440" bIns="45720" anchor="t" anchorCtr="0">
                          <a:spAutoFit/>
                        </wps:bodyPr>
                      </wps:wsp>
                      <wps:wsp>
                        <wps:cNvPr id="295" name="Straight Connector 295"/>
                        <wps:cNvCnPr/>
                        <wps:spPr>
                          <a:xfrm flipH="1">
                            <a:off x="1916583" y="1843431"/>
                            <a:ext cx="953135" cy="5715"/>
                          </a:xfrm>
                          <a:prstGeom prst="line">
                            <a:avLst/>
                          </a:prstGeom>
                          <a:noFill/>
                          <a:ln w="6350" cap="flat" cmpd="sng" algn="ctr">
                            <a:solidFill>
                              <a:srgbClr val="5B9BD5"/>
                            </a:solidFill>
                            <a:prstDash val="solid"/>
                            <a:miter lim="800000"/>
                          </a:ln>
                          <a:effectLst/>
                        </wps:spPr>
                        <wps:bodyPr/>
                      </wps:wsp>
                      <wps:wsp>
                        <wps:cNvPr id="296" name="Straight Arrow Connector 296"/>
                        <wps:cNvCnPr/>
                        <wps:spPr>
                          <a:xfrm>
                            <a:off x="1170432" y="431597"/>
                            <a:ext cx="0" cy="496695"/>
                          </a:xfrm>
                          <a:prstGeom prst="straightConnector1">
                            <a:avLst/>
                          </a:prstGeom>
                          <a:noFill/>
                          <a:ln w="6350" cap="flat" cmpd="sng" algn="ctr">
                            <a:solidFill>
                              <a:srgbClr val="5B9BD5"/>
                            </a:solidFill>
                            <a:prstDash val="solid"/>
                            <a:miter lim="800000"/>
                            <a:tailEnd type="triangle"/>
                          </a:ln>
                          <a:effectLst/>
                        </wps:spPr>
                        <wps:bodyPr/>
                      </wps:wsp>
                      <wps:wsp>
                        <wps:cNvPr id="297" name="Straight Arrow Connector 297"/>
                        <wps:cNvCnPr/>
                        <wps:spPr>
                          <a:xfrm flipV="1">
                            <a:off x="2567635" y="409652"/>
                            <a:ext cx="0" cy="448785"/>
                          </a:xfrm>
                          <a:prstGeom prst="straightConnector1">
                            <a:avLst/>
                          </a:prstGeom>
                          <a:noFill/>
                          <a:ln w="6350" cap="flat" cmpd="sng" algn="ctr">
                            <a:solidFill>
                              <a:srgbClr val="5B9BD5"/>
                            </a:solidFill>
                            <a:prstDash val="solid"/>
                            <a:miter lim="800000"/>
                            <a:tailEnd type="triangle"/>
                          </a:ln>
                          <a:effectLst/>
                        </wps:spPr>
                        <wps:bodyPr/>
                      </wps:wsp>
                      <wps:wsp>
                        <wps:cNvPr id="298" name="Straight Arrow Connector 298"/>
                        <wps:cNvCnPr/>
                        <wps:spPr>
                          <a:xfrm flipV="1">
                            <a:off x="2260397" y="2472538"/>
                            <a:ext cx="353450" cy="5610"/>
                          </a:xfrm>
                          <a:prstGeom prst="straightConnector1">
                            <a:avLst/>
                          </a:prstGeom>
                          <a:noFill/>
                          <a:ln w="6350" cap="flat" cmpd="sng" algn="ctr">
                            <a:solidFill>
                              <a:srgbClr val="5B9BD5"/>
                            </a:solidFill>
                            <a:prstDash val="solid"/>
                            <a:miter lim="800000"/>
                            <a:tailEnd type="triangle"/>
                          </a:ln>
                          <a:effectLst/>
                        </wps:spPr>
                        <wps:bodyPr/>
                      </wps:wsp>
                      <wps:wsp>
                        <wps:cNvPr id="299" name="Straight Arrow Connector 299"/>
                        <wps:cNvCnPr/>
                        <wps:spPr>
                          <a:xfrm>
                            <a:off x="1163117" y="3072384"/>
                            <a:ext cx="9525" cy="595630"/>
                          </a:xfrm>
                          <a:prstGeom prst="straightConnector1">
                            <a:avLst/>
                          </a:prstGeom>
                          <a:noFill/>
                          <a:ln w="6350" cap="flat" cmpd="sng" algn="ctr">
                            <a:solidFill>
                              <a:srgbClr val="5B9BD5"/>
                            </a:solidFill>
                            <a:prstDash val="solid"/>
                            <a:miter lim="800000"/>
                            <a:tailEnd type="triangle"/>
                          </a:ln>
                          <a:effectLst/>
                        </wps:spPr>
                        <wps:bodyPr/>
                      </wps:wsp>
                    </wpg:wgp>
                  </a:graphicData>
                </a:graphic>
              </wp:inline>
            </w:drawing>
          </mc:Choice>
          <mc:Fallback>
            <w:pict>
              <v:group w14:anchorId="51945B2D" id="Group 14426" o:spid="_x0000_s1074" style="width:342.15pt;height:358.2pt;mso-position-horizontal-relative:char;mso-position-vertical-relative:line" coordsize="43450,4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">
                <v:shape id="_x0000_s1075" type="#_x0000_t202" style="position:absolute;width:35452;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">
                  <v:textbox style="mso-fit-shape-to-text:t">
                    <w:txbxContent>
                      <w:p w14:paraId="05DBFD7E" w14:textId="77777777" w:rsidR="00514C62" w:rsidRPr="002F15B4" w:rsidRDefault="00514C62" w:rsidP="00946AB3">
                        <w:r w:rsidRPr="002F15B4">
                          <w:t>Measure background noise for 10 seconds using both left and right microphones. (</w:t>
                        </w:r>
                        <w:r w:rsidRPr="00945F4E">
                          <w:rPr>
                            <w:color w:val="FF0000"/>
                            <w:highlight w:val="cyan"/>
                          </w:rPr>
                          <w:t>2.3.1</w:t>
                        </w:r>
                        <w:r w:rsidRPr="00945F4E">
                          <w:rPr>
                            <w:highlight w:val="cyan"/>
                          </w:rPr>
                          <w:t>.</w:t>
                        </w:r>
                        <w:r w:rsidRPr="002F15B4">
                          <w:t>)</w:t>
                        </w:r>
                      </w:p>
                    </w:txbxContent>
                  </v:textbox>
                </v:shape>
                <v:shape id="_x0000_s1076" type="#_x0000_t202" style="position:absolute;left:3072;top:9436;width:17335;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">
                  <v:textbox style="mso-fit-shape-to-text:t">
                    <w:txbxContent>
                      <w:p w14:paraId="63988DE8" w14:textId="77777777" w:rsidR="00514C62" w:rsidRPr="002F15B4" w:rsidRDefault="00514C62" w:rsidP="00946AB3">
                        <w:r w:rsidRPr="002F15B4">
                          <w:t>Any transient disturbance? (</w:t>
                        </w:r>
                        <w:r w:rsidRPr="00945F4E">
                          <w:rPr>
                            <w:color w:val="FF0000"/>
                            <w:highlight w:val="cyan"/>
                          </w:rPr>
                          <w:t>2.3.1</w:t>
                        </w:r>
                        <w:r>
                          <w:t>.</w:t>
                        </w:r>
                        <w:r w:rsidRPr="002F15B4">
                          <w:t>)</w:t>
                        </w:r>
                      </w:p>
                    </w:txbxContent>
                  </v:textbox>
                </v:shape>
                <v:shape id="_x0000_s1077" type="#_x0000_t202" style="position:absolute;left:14191;top:16093;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">
                  <v:textbox>
                    <w:txbxContent>
                      <w:p w14:paraId="17016046" w14:textId="77777777" w:rsidR="00514C62" w:rsidRPr="002F15B4" w:rsidRDefault="00514C62" w:rsidP="00946AB3">
                        <w:r w:rsidRPr="002F15B4">
                          <w:t>YES</w:t>
                        </w:r>
                      </w:p>
                    </w:txbxContent>
                  </v:textbox>
                </v:shape>
                <v:shape id="_x0000_s1078" type="#_x0000_t202" style="position:absolute;left:5486;top:16093;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">
                  <v:textbox>
                    <w:txbxContent>
                      <w:p w14:paraId="1BF4B4D0" w14:textId="77777777" w:rsidR="00514C62" w:rsidRPr="002F15B4" w:rsidRDefault="00514C62" w:rsidP="00946AB3">
                        <w:r w:rsidRPr="002F15B4">
                          <w:t>NO</w:t>
                        </w:r>
                      </w:p>
                    </w:txbxContent>
                  </v:textbox>
                </v:shape>
                <v:shape id="Straight Arrow Connector 14431" o:spid="_x0000_s1079" type="#_x0000_t32" style="position:absolute;left:7973;top:13898;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" strokecolor="#5b9bd5" strokeweight=".5pt">
                  <v:stroke endarrow="block" joinstyle="miter"/>
                </v:shape>
                <v:shape id="Straight Arrow Connector 288" o:spid="_x0000_s1080" type="#_x0000_t32" style="position:absolute;left:16751;top:13825;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" strokecolor="#5b9bd5" strokeweight=".5pt">
                  <v:stroke endarrow="block" joinstyle="miter"/>
                </v:shape>
                <v:shape id="_x0000_s1081" type="#_x0000_t202" style="position:absolute;left:22091;top:8631;width:13335;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">
                  <v:textbox>
                    <w:txbxContent>
                      <w:p w14:paraId="6614DD2E" w14:textId="77777777" w:rsidR="00514C62" w:rsidRPr="00945F4E" w:rsidRDefault="00514C62" w:rsidP="00946AB3">
                        <w:pPr>
                          <w:rPr>
                            <w:color w:val="FF0000"/>
                          </w:rPr>
                        </w:pPr>
                        <w:r w:rsidRPr="002F15B4">
                          <w:t>Re-measure background noise (</w:t>
                        </w:r>
                        <w:r w:rsidRPr="00945F4E">
                          <w:rPr>
                            <w:color w:val="FF0000"/>
                            <w:highlight w:val="cyan"/>
                          </w:rPr>
                          <w:t>2.3.1</w:t>
                        </w:r>
                        <w:r w:rsidRPr="00945F4E">
                          <w:rPr>
                            <w:highlight w:val="cyan"/>
                          </w:rPr>
                          <w:t>.)</w:t>
                        </w:r>
                      </w:p>
                    </w:txbxContent>
                  </v:textbox>
                </v:shape>
                <v:shape id="Straight Arrow Connector 290" o:spid="_x0000_s1082" type="#_x0000_t32" style="position:absolute;left:28675;top:14996;width:0;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" strokecolor="#5b9bd5" strokeweight=".5pt">
                  <v:stroke endarrow="block" joinstyle="miter"/>
                </v:shape>
                <v:shape id="Straight Arrow Connector 291" o:spid="_x0000_s1083" type="#_x0000_t32" style="position:absolute;left:8046;top:19092;width:0;height:2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" strokecolor="#5b9bd5" strokeweight=".5pt">
                  <v:stroke endarrow="block" joinstyle="miter"/>
                </v:shape>
                <v:shape id="_x0000_s1084" type="#_x0000_t202" style="position:absolute;left:1389;top:21872;width:20981;height:8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">
                  <v:textbox style="mso-fit-shape-to-text:t">
                    <w:txbxContent>
                      <w:p w14:paraId="545C4C3C" w14:textId="77777777" w:rsidR="00514C62" w:rsidRPr="002F15B4" w:rsidRDefault="00514C62" w:rsidP="00946AB3">
                        <w:r w:rsidRPr="002F15B4">
                          <w:t xml:space="preserve">Report maximum A-weighted SPL from both Left and Right microphones.  </w:t>
                        </w:r>
                        <w:proofErr w:type="spellStart"/>
                        <w:r w:rsidRPr="002F15B4">
                          <w:t>L_bgn</w:t>
                        </w:r>
                        <w:proofErr w:type="spellEnd"/>
                        <w:r w:rsidRPr="002F15B4">
                          <w:t>=</w:t>
                        </w:r>
                        <w:proofErr w:type="gramStart"/>
                        <w:r w:rsidRPr="002F15B4">
                          <w:t>MAX(</w:t>
                        </w:r>
                        <w:proofErr w:type="spellStart"/>
                        <w:proofErr w:type="gramEnd"/>
                        <w:r w:rsidRPr="002F15B4">
                          <w:t>Max_SPL_left</w:t>
                        </w:r>
                        <w:proofErr w:type="spellEnd"/>
                        <w:r>
                          <w:t>)</w:t>
                        </w:r>
                        <w:r w:rsidRPr="002F15B4">
                          <w:t>, (</w:t>
                        </w:r>
                        <w:proofErr w:type="spellStart"/>
                        <w:r>
                          <w:t>Max_SPL_right</w:t>
                        </w:r>
                        <w:proofErr w:type="spellEnd"/>
                        <w:r>
                          <w:t>))</w:t>
                        </w:r>
                        <w:r w:rsidRPr="002F15B4">
                          <w:t xml:space="preserve"> (</w:t>
                        </w:r>
                        <w:r w:rsidRPr="00945F4E">
                          <w:rPr>
                            <w:highlight w:val="cyan"/>
                          </w:rPr>
                          <w:t>2.3.1</w:t>
                        </w:r>
                        <w:r>
                          <w:t>.</w:t>
                        </w:r>
                        <w:r w:rsidRPr="002F15B4">
                          <w:t>)</w:t>
                        </w:r>
                      </w:p>
                    </w:txbxContent>
                  </v:textbox>
                </v:shape>
                <v:shape id="_x0000_s1085" type="#_x0000_t202" style="position:absolute;left:3145;top:36868;width:17336;height:8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">
                  <v:textbox style="mso-fit-shape-to-text:t">
                    <w:txbxContent>
                      <w:p w14:paraId="4310D737" w14:textId="77777777" w:rsidR="00514C62" w:rsidRPr="002F15B4" w:rsidRDefault="00514C62" w:rsidP="00946AB3">
                        <w:r w:rsidRPr="002F15B4">
                          <w:t xml:space="preserve">Report maximum to minimum range of the background noise at each microphone. </w:t>
                        </w:r>
                        <w:proofErr w:type="spellStart"/>
                        <w:r w:rsidRPr="002F15B4">
                          <w:t>ΔL_bgn</w:t>
                        </w:r>
                        <w:proofErr w:type="spellEnd"/>
                        <w:r w:rsidRPr="002F15B4">
                          <w:t>, p-</w:t>
                        </w:r>
                        <w:proofErr w:type="gramStart"/>
                        <w:r w:rsidRPr="002F15B4">
                          <w:t>p  (</w:t>
                        </w:r>
                        <w:proofErr w:type="gramEnd"/>
                        <w:r w:rsidRPr="00945F4E">
                          <w:rPr>
                            <w:highlight w:val="cyan"/>
                          </w:rPr>
                          <w:t>2.3.1</w:t>
                        </w:r>
                        <w:r>
                          <w:t>.</w:t>
                        </w:r>
                        <w:r w:rsidRPr="002F15B4">
                          <w:t>)</w:t>
                        </w:r>
                      </w:p>
                    </w:txbxContent>
                  </v:textbox>
                </v:shape>
                <v:shape id="_x0000_s1086" type="#_x0000_t202" style="position:absolute;left:26115;top:21579;width:17335;height:7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">
                  <v:textbox style="mso-fit-shape-to-text:t">
                    <w:txbxContent>
                      <w:p w14:paraId="1566DA9E" w14:textId="77777777" w:rsidR="00514C62" w:rsidRPr="002F15B4" w:rsidRDefault="00514C62" w:rsidP="00946AB3">
                        <w:r w:rsidRPr="002F15B4">
                          <w:t xml:space="preserve">Report 1/3 octave frequency spectrum </w:t>
                        </w:r>
                        <w:r>
                          <w:t xml:space="preserve">at time corresponding to </w:t>
                        </w:r>
                        <w:proofErr w:type="spellStart"/>
                        <w:r>
                          <w:t>L_bgn</w:t>
                        </w:r>
                        <w:proofErr w:type="spellEnd"/>
                        <w:r>
                          <w:t xml:space="preserve"> </w:t>
                        </w:r>
                        <w:r w:rsidRPr="002F15B4">
                          <w:t>(</w:t>
                        </w:r>
                        <w:r w:rsidRPr="00945F4E">
                          <w:rPr>
                            <w:highlight w:val="cyan"/>
                          </w:rPr>
                          <w:t>2.3.1.</w:t>
                        </w:r>
                        <w:r w:rsidRPr="002F15B4">
                          <w:t>)</w:t>
                        </w:r>
                      </w:p>
                    </w:txbxContent>
                  </v:textbox>
                </v:shape>
                <v:line id="Straight Connector 295" o:spid="_x0000_s1087" style="position:absolute;flip:x;visibility:visible;mso-wrap-style:square" from="19165,18434" to="28697,1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" strokecolor="#5b9bd5" strokeweight=".5pt">
                  <v:stroke joinstyle="miter"/>
                </v:line>
                <v:shape id="Straight Arrow Connector 296" o:spid="_x0000_s1088" type="#_x0000_t32" style="position:absolute;left:11704;top:4315;width:0;height:49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" strokecolor="#5b9bd5" strokeweight=".5pt">
                  <v:stroke endarrow="block" joinstyle="miter"/>
                </v:shape>
                <v:shape id="Straight Arrow Connector 297" o:spid="_x0000_s1089" type="#_x0000_t32" style="position:absolute;left:25676;top:4096;width:0;height:44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" strokecolor="#5b9bd5" strokeweight=".5pt">
                  <v:stroke endarrow="block" joinstyle="miter"/>
                </v:shape>
                <v:shape id="Straight Arrow Connector 298" o:spid="_x0000_s1090" type="#_x0000_t32" style="position:absolute;left:22603;top:24725;width:3535;height: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" strokecolor="#5b9bd5" strokeweight=".5pt">
                  <v:stroke endarrow="block" joinstyle="miter"/>
                </v:shape>
                <v:shape id="Straight Arrow Connector 299" o:spid="_x0000_s1091" type="#_x0000_t32" style="position:absolute;left:11631;top:30723;width:95;height:59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" strokecolor="#5b9bd5" strokeweight=".5pt">
                  <v:stroke endarrow="block" joinstyle="miter"/>
                </v:shape>
                <w10:anchorlock/>
              </v:group>
            </w:pict>
          </mc:Fallback>
        </mc:AlternateContent>
      </w:r>
    </w:p>
    <w:p w14:paraId="28366BC4" w14:textId="77777777" w:rsidR="00946AB3" w:rsidRPr="007838D5" w:rsidRDefault="00946AB3" w:rsidP="00946AB3">
      <w:pPr>
        <w:ind w:left="1134" w:right="1134"/>
        <w:jc w:val="both"/>
        <w:rPr>
          <w:b/>
          <w:lang w:val="en-US"/>
        </w:rPr>
      </w:pPr>
    </w:p>
    <w:p w14:paraId="36781C39" w14:textId="2F7DB091" w:rsidR="00946AB3" w:rsidRPr="00946AB3" w:rsidRDefault="00946AB3" w:rsidP="00946AB3">
      <w:pPr>
        <w:pStyle w:val="Heading1"/>
        <w:tabs>
          <w:tab w:val="clear" w:pos="926"/>
        </w:tabs>
        <w:ind w:left="567" w:firstLine="567"/>
        <w:rPr>
          <w:color w:val="C00000"/>
          <w:highlight w:val="lightGray"/>
          <w:lang w:val="en-US"/>
        </w:rPr>
      </w:pPr>
      <w:r w:rsidRPr="007838D5">
        <w:rPr>
          <w:b/>
          <w:lang w:val="en-US"/>
        </w:rPr>
        <w:br w:type="page"/>
      </w:r>
      <w:r w:rsidRPr="00946AB3">
        <w:rPr>
          <w:color w:val="C00000"/>
          <w:highlight w:val="lightGray"/>
          <w:lang w:val="en-US"/>
        </w:rPr>
        <w:lastRenderedPageBreak/>
        <w:t xml:space="preserve">Figure 2 </w:t>
      </w:r>
    </w:p>
    <w:p w14:paraId="38DF8A67" w14:textId="77777777" w:rsidR="00946AB3" w:rsidRPr="00946AB3" w:rsidRDefault="00946AB3" w:rsidP="00946AB3">
      <w:pPr>
        <w:pStyle w:val="SingleTxtG"/>
        <w:rPr>
          <w:b/>
          <w:color w:val="C00000"/>
          <w:lang w:val="en-US" w:eastAsia="nl-BE"/>
        </w:rPr>
      </w:pPr>
      <w:r w:rsidRPr="00946AB3">
        <w:rPr>
          <w:b/>
          <w:color w:val="C00000"/>
          <w:highlight w:val="lightGray"/>
          <w:lang w:val="en-US" w:eastAsia="nl-BE"/>
        </w:rPr>
        <w:t>Vehicle A-Weighted sound pressure level measurement correction criteria</w:t>
      </w:r>
    </w:p>
    <w:p w14:paraId="2EE85FBA" w14:textId="5C10100A" w:rsidR="00946AB3" w:rsidRDefault="00946AB3" w:rsidP="00946AB3">
      <w:pPr>
        <w:spacing w:after="120"/>
        <w:ind w:right="1134"/>
        <w:jc w:val="both"/>
        <w:rPr>
          <w:u w:val="single"/>
        </w:rPr>
      </w:pPr>
      <w:r>
        <w:rPr>
          <w:rFonts w:eastAsia="Calibri"/>
          <w:noProof/>
          <w:sz w:val="24"/>
          <w:szCs w:val="24"/>
          <w:lang w:eastAsia="en-GB"/>
        </w:rPr>
        <mc:AlternateContent>
          <mc:Choice Requires="wpg">
            <w:drawing>
              <wp:inline distT="0" distB="0" distL="0" distR="0" wp14:anchorId="406ABDC8" wp14:editId="59FF889B">
                <wp:extent cx="4989361" cy="4388733"/>
                <wp:effectExtent l="0" t="0" r="20955" b="12065"/>
                <wp:docPr id="300" name="Group 300"/>
                <wp:cNvGraphicFramePr/>
                <a:graphic xmlns:a="http://schemas.openxmlformats.org/drawingml/2006/main">
                  <a:graphicData uri="http://schemas.microsoft.com/office/word/2010/wordprocessingGroup">
                    <wpg:wgp>
                      <wpg:cNvGrpSpPr/>
                      <wpg:grpSpPr>
                        <a:xfrm>
                          <a:off x="0" y="0"/>
                          <a:ext cx="4989361" cy="4388733"/>
                          <a:chOff x="0" y="0"/>
                          <a:chExt cx="4989361" cy="4388733"/>
                        </a:xfrm>
                      </wpg:grpSpPr>
                      <wps:wsp>
                        <wps:cNvPr id="301" name="Text Box 2"/>
                        <wps:cNvSpPr txBox="1">
                          <a:spLocks noChangeArrowheads="1"/>
                        </wps:cNvSpPr>
                        <wps:spPr bwMode="auto">
                          <a:xfrm>
                            <a:off x="1288112" y="1001864"/>
                            <a:ext cx="3028950" cy="252730"/>
                          </a:xfrm>
                          <a:prstGeom prst="rect">
                            <a:avLst/>
                          </a:prstGeom>
                          <a:solidFill>
                            <a:srgbClr val="FFFFFF"/>
                          </a:solidFill>
                          <a:ln w="9525">
                            <a:solidFill>
                              <a:srgbClr val="000000"/>
                            </a:solidFill>
                            <a:miter lim="800000"/>
                            <a:headEnd/>
                            <a:tailEnd/>
                          </a:ln>
                        </wps:spPr>
                        <wps:txbx>
                          <w:txbxContent>
                            <w:p w14:paraId="349AA370" w14:textId="77777777" w:rsidR="00514C62" w:rsidRPr="002F15B4" w:rsidRDefault="00514C62" w:rsidP="00946AB3">
                              <w:r>
                                <w:t xml:space="preserve">Is </w:t>
                              </w:r>
                              <w:r w:rsidRPr="002F15B4">
                                <w:t xml:space="preserve">ΔL_bgn, p-p  </w:t>
                              </w:r>
                              <w:r>
                                <w:t>less or equal to 2 dB?</w:t>
                              </w:r>
                              <w:r w:rsidRPr="002F15B4">
                                <w:t xml:space="preserve"> (</w:t>
                              </w:r>
                              <w:r w:rsidRPr="00945F4E">
                                <w:rPr>
                                  <w:highlight w:val="cyan"/>
                                </w:rPr>
                                <w:t>2.3.1</w:t>
                              </w:r>
                              <w:r>
                                <w:t>.</w:t>
                              </w:r>
                              <w:r w:rsidRPr="002F15B4">
                                <w:t>)</w:t>
                              </w:r>
                            </w:p>
                          </w:txbxContent>
                        </wps:txbx>
                        <wps:bodyPr rot="0" vert="horz" wrap="square" lIns="91440" tIns="45720" rIns="91440" bIns="45720" anchor="t" anchorCtr="0">
                          <a:spAutoFit/>
                        </wps:bodyPr>
                      </wps:wsp>
                      <wps:wsp>
                        <wps:cNvPr id="302" name="Text Box 302"/>
                        <wps:cNvSpPr txBox="1">
                          <a:spLocks noChangeArrowheads="1"/>
                        </wps:cNvSpPr>
                        <wps:spPr bwMode="auto">
                          <a:xfrm>
                            <a:off x="1502797" y="1757238"/>
                            <a:ext cx="495300" cy="266700"/>
                          </a:xfrm>
                          <a:prstGeom prst="rect">
                            <a:avLst/>
                          </a:prstGeom>
                          <a:solidFill>
                            <a:srgbClr val="FFFFFF"/>
                          </a:solidFill>
                          <a:ln w="9525">
                            <a:solidFill>
                              <a:srgbClr val="000000"/>
                            </a:solidFill>
                            <a:miter lim="800000"/>
                            <a:headEnd/>
                            <a:tailEnd/>
                          </a:ln>
                        </wps:spPr>
                        <wps:txbx>
                          <w:txbxContent>
                            <w:p w14:paraId="70EE137C" w14:textId="77777777" w:rsidR="00514C62" w:rsidRPr="002F15B4" w:rsidRDefault="00514C62" w:rsidP="00946AB3">
                              <w:r w:rsidRPr="002F15B4">
                                <w:t>NO</w:t>
                              </w:r>
                            </w:p>
                          </w:txbxContent>
                        </wps:txbx>
                        <wps:bodyPr rot="0" vert="horz" wrap="square" lIns="91440" tIns="45720" rIns="91440" bIns="45720" anchor="t" anchorCtr="0">
                          <a:noAutofit/>
                        </wps:bodyPr>
                      </wps:wsp>
                      <wps:wsp>
                        <wps:cNvPr id="303" name="Text Box 2"/>
                        <wps:cNvSpPr txBox="1">
                          <a:spLocks noChangeArrowheads="1"/>
                        </wps:cNvSpPr>
                        <wps:spPr bwMode="auto">
                          <a:xfrm>
                            <a:off x="3283889" y="1773140"/>
                            <a:ext cx="495300" cy="266700"/>
                          </a:xfrm>
                          <a:prstGeom prst="rect">
                            <a:avLst/>
                          </a:prstGeom>
                          <a:solidFill>
                            <a:srgbClr val="FFFFFF"/>
                          </a:solidFill>
                          <a:ln w="9525">
                            <a:solidFill>
                              <a:srgbClr val="000000"/>
                            </a:solidFill>
                            <a:miter lim="800000"/>
                            <a:headEnd/>
                            <a:tailEnd/>
                          </a:ln>
                        </wps:spPr>
                        <wps:txbx>
                          <w:txbxContent>
                            <w:p w14:paraId="429E699E" w14:textId="77777777" w:rsidR="00514C62" w:rsidRPr="002F15B4" w:rsidRDefault="00514C62" w:rsidP="00946AB3">
                              <w:r>
                                <w:t>YES</w:t>
                              </w:r>
                            </w:p>
                          </w:txbxContent>
                        </wps:txbx>
                        <wps:bodyPr rot="0" vert="horz" wrap="square" lIns="91440" tIns="45720" rIns="91440" bIns="45720" anchor="t" anchorCtr="0">
                          <a:noAutofit/>
                        </wps:bodyPr>
                      </wps:wsp>
                      <wps:wsp>
                        <wps:cNvPr id="304" name="Straight Arrow Connector 304"/>
                        <wps:cNvCnPr/>
                        <wps:spPr>
                          <a:xfrm>
                            <a:off x="1733385" y="1256306"/>
                            <a:ext cx="0" cy="504190"/>
                          </a:xfrm>
                          <a:prstGeom prst="straightConnector1">
                            <a:avLst/>
                          </a:prstGeom>
                          <a:noFill/>
                          <a:ln w="6350" cap="flat" cmpd="sng" algn="ctr">
                            <a:solidFill>
                              <a:srgbClr val="5B9BD5"/>
                            </a:solidFill>
                            <a:prstDash val="solid"/>
                            <a:miter lim="800000"/>
                            <a:tailEnd type="triangle"/>
                          </a:ln>
                          <a:effectLst/>
                        </wps:spPr>
                        <wps:bodyPr/>
                      </wps:wsp>
                      <wps:wsp>
                        <wps:cNvPr id="305" name="Straight Arrow Connector 305"/>
                        <wps:cNvCnPr/>
                        <wps:spPr>
                          <a:xfrm>
                            <a:off x="3506526" y="1256306"/>
                            <a:ext cx="0" cy="503555"/>
                          </a:xfrm>
                          <a:prstGeom prst="straightConnector1">
                            <a:avLst/>
                          </a:prstGeom>
                          <a:noFill/>
                          <a:ln w="6350" cap="flat" cmpd="sng" algn="ctr">
                            <a:solidFill>
                              <a:srgbClr val="5B9BD5"/>
                            </a:solidFill>
                            <a:prstDash val="solid"/>
                            <a:miter lim="800000"/>
                            <a:tailEnd type="triangle"/>
                          </a:ln>
                          <a:effectLst/>
                        </wps:spPr>
                        <wps:bodyPr/>
                      </wps:wsp>
                      <wps:wsp>
                        <wps:cNvPr id="306" name="Straight Arrow Connector 306"/>
                        <wps:cNvCnPr/>
                        <wps:spPr>
                          <a:xfrm>
                            <a:off x="2600077" y="421419"/>
                            <a:ext cx="0" cy="581025"/>
                          </a:xfrm>
                          <a:prstGeom prst="straightConnector1">
                            <a:avLst/>
                          </a:prstGeom>
                          <a:noFill/>
                          <a:ln w="6350" cap="flat" cmpd="sng" algn="ctr">
                            <a:solidFill>
                              <a:srgbClr val="5B9BD5"/>
                            </a:solidFill>
                            <a:prstDash val="solid"/>
                            <a:miter lim="800000"/>
                            <a:tailEnd type="triangle"/>
                          </a:ln>
                          <a:effectLst/>
                        </wps:spPr>
                        <wps:bodyPr/>
                      </wps:wsp>
                      <wps:wsp>
                        <wps:cNvPr id="308" name="Text Box 2"/>
                        <wps:cNvSpPr txBox="1">
                          <a:spLocks noChangeArrowheads="1"/>
                        </wps:cNvSpPr>
                        <wps:spPr bwMode="auto">
                          <a:xfrm>
                            <a:off x="182880" y="2456953"/>
                            <a:ext cx="2257425" cy="405130"/>
                          </a:xfrm>
                          <a:prstGeom prst="rect">
                            <a:avLst/>
                          </a:prstGeom>
                          <a:solidFill>
                            <a:srgbClr val="FFFFFF"/>
                          </a:solidFill>
                          <a:ln w="9525">
                            <a:solidFill>
                              <a:srgbClr val="000000"/>
                            </a:solidFill>
                            <a:miter lim="800000"/>
                            <a:headEnd/>
                            <a:tailEnd/>
                          </a:ln>
                        </wps:spPr>
                        <wps:txbx>
                          <w:txbxContent>
                            <w:p w14:paraId="7AAC8474" w14:textId="77777777" w:rsidR="00514C62" w:rsidRPr="002F15B4" w:rsidRDefault="00514C62" w:rsidP="00946AB3">
                              <w:r>
                                <w:t>Is ΔL according to Table 3 greater or equal to 10 dB? (</w:t>
                              </w:r>
                              <w:r w:rsidRPr="00945F4E">
                                <w:rPr>
                                  <w:highlight w:val="cyan"/>
                                </w:rPr>
                                <w:t>2.3.2</w:t>
                              </w:r>
                              <w:r>
                                <w:t>.</w:t>
                              </w:r>
                              <w:r w:rsidRPr="002F15B4">
                                <w:t>)</w:t>
                              </w:r>
                            </w:p>
                          </w:txbxContent>
                        </wps:txbx>
                        <wps:bodyPr rot="0" vert="horz" wrap="square" lIns="91440" tIns="45720" rIns="91440" bIns="45720" anchor="t" anchorCtr="0">
                          <a:spAutoFit/>
                        </wps:bodyPr>
                      </wps:wsp>
                      <wps:wsp>
                        <wps:cNvPr id="309" name="Straight Arrow Connector 309"/>
                        <wps:cNvCnPr/>
                        <wps:spPr>
                          <a:xfrm>
                            <a:off x="1741336" y="2043485"/>
                            <a:ext cx="0" cy="409575"/>
                          </a:xfrm>
                          <a:prstGeom prst="straightConnector1">
                            <a:avLst/>
                          </a:prstGeom>
                          <a:noFill/>
                          <a:ln w="6350" cap="flat" cmpd="sng" algn="ctr">
                            <a:solidFill>
                              <a:srgbClr val="5B9BD5"/>
                            </a:solidFill>
                            <a:prstDash val="solid"/>
                            <a:miter lim="800000"/>
                            <a:tailEnd type="triangle"/>
                          </a:ln>
                          <a:effectLst/>
                        </wps:spPr>
                        <wps:bodyPr/>
                      </wps:wsp>
                      <wps:wsp>
                        <wps:cNvPr id="310" name="Text Box 310"/>
                        <wps:cNvSpPr txBox="1">
                          <a:spLocks noChangeArrowheads="1"/>
                        </wps:cNvSpPr>
                        <wps:spPr bwMode="auto">
                          <a:xfrm>
                            <a:off x="262393" y="3180521"/>
                            <a:ext cx="495300" cy="266700"/>
                          </a:xfrm>
                          <a:prstGeom prst="rect">
                            <a:avLst/>
                          </a:prstGeom>
                          <a:solidFill>
                            <a:srgbClr val="FFFFFF"/>
                          </a:solidFill>
                          <a:ln w="9525">
                            <a:solidFill>
                              <a:srgbClr val="000000"/>
                            </a:solidFill>
                            <a:miter lim="800000"/>
                            <a:headEnd/>
                            <a:tailEnd/>
                          </a:ln>
                        </wps:spPr>
                        <wps:txbx>
                          <w:txbxContent>
                            <w:p w14:paraId="1F7823AC" w14:textId="77777777" w:rsidR="00514C62" w:rsidRPr="002F15B4" w:rsidRDefault="00514C62" w:rsidP="00946AB3">
                              <w:r w:rsidRPr="002F15B4">
                                <w:t>NO</w:t>
                              </w:r>
                            </w:p>
                          </w:txbxContent>
                        </wps:txbx>
                        <wps:bodyPr rot="0" vert="horz" wrap="square" lIns="91440" tIns="45720" rIns="91440" bIns="45720" anchor="t" anchorCtr="0">
                          <a:noAutofit/>
                        </wps:bodyPr>
                      </wps:wsp>
                      <wps:wsp>
                        <wps:cNvPr id="311" name="Straight Arrow Connector 311"/>
                        <wps:cNvCnPr/>
                        <wps:spPr>
                          <a:xfrm>
                            <a:off x="492981" y="2862469"/>
                            <a:ext cx="0" cy="323850"/>
                          </a:xfrm>
                          <a:prstGeom prst="straightConnector1">
                            <a:avLst/>
                          </a:prstGeom>
                          <a:noFill/>
                          <a:ln w="6350" cap="flat" cmpd="sng" algn="ctr">
                            <a:solidFill>
                              <a:srgbClr val="5B9BD5"/>
                            </a:solidFill>
                            <a:prstDash val="solid"/>
                            <a:miter lim="800000"/>
                            <a:tailEnd type="triangle"/>
                          </a:ln>
                          <a:effectLst/>
                        </wps:spPr>
                        <wps:bodyPr/>
                      </wps:wsp>
                      <wps:wsp>
                        <wps:cNvPr id="312" name="Text Box 2"/>
                        <wps:cNvSpPr txBox="1">
                          <a:spLocks noChangeArrowheads="1"/>
                        </wps:cNvSpPr>
                        <wps:spPr bwMode="auto">
                          <a:xfrm>
                            <a:off x="1630018" y="3188473"/>
                            <a:ext cx="495300" cy="266700"/>
                          </a:xfrm>
                          <a:prstGeom prst="rect">
                            <a:avLst/>
                          </a:prstGeom>
                          <a:solidFill>
                            <a:srgbClr val="FFFFFF"/>
                          </a:solidFill>
                          <a:ln w="9525">
                            <a:solidFill>
                              <a:srgbClr val="000000"/>
                            </a:solidFill>
                            <a:miter lim="800000"/>
                            <a:headEnd/>
                            <a:tailEnd/>
                          </a:ln>
                        </wps:spPr>
                        <wps:txbx>
                          <w:txbxContent>
                            <w:p w14:paraId="327CFCD7" w14:textId="77777777" w:rsidR="00514C62" w:rsidRPr="002F15B4" w:rsidRDefault="00514C62" w:rsidP="00946AB3">
                              <w:r>
                                <w:t>YES</w:t>
                              </w:r>
                            </w:p>
                          </w:txbxContent>
                        </wps:txbx>
                        <wps:bodyPr rot="0" vert="horz" wrap="square" lIns="91440" tIns="45720" rIns="91440" bIns="45720" anchor="t" anchorCtr="0">
                          <a:noAutofit/>
                        </wps:bodyPr>
                      </wps:wsp>
                      <wps:wsp>
                        <wps:cNvPr id="313" name="Straight Arrow Connector 313"/>
                        <wps:cNvCnPr/>
                        <wps:spPr>
                          <a:xfrm>
                            <a:off x="1852654" y="2862469"/>
                            <a:ext cx="9525" cy="323850"/>
                          </a:xfrm>
                          <a:prstGeom prst="straightConnector1">
                            <a:avLst/>
                          </a:prstGeom>
                          <a:noFill/>
                          <a:ln w="6350" cap="flat" cmpd="sng" algn="ctr">
                            <a:solidFill>
                              <a:srgbClr val="5B9BD5"/>
                            </a:solidFill>
                            <a:prstDash val="solid"/>
                            <a:miter lim="800000"/>
                            <a:tailEnd type="triangle"/>
                          </a:ln>
                          <a:effectLst/>
                        </wps:spPr>
                        <wps:bodyPr/>
                      </wps:wsp>
                      <wps:wsp>
                        <wps:cNvPr id="314" name="Text Box 2"/>
                        <wps:cNvSpPr txBox="1">
                          <a:spLocks noChangeArrowheads="1"/>
                        </wps:cNvSpPr>
                        <wps:spPr bwMode="auto">
                          <a:xfrm>
                            <a:off x="2655736" y="2480806"/>
                            <a:ext cx="2333625" cy="615950"/>
                          </a:xfrm>
                          <a:prstGeom prst="rect">
                            <a:avLst/>
                          </a:prstGeom>
                          <a:solidFill>
                            <a:srgbClr val="FFFFFF"/>
                          </a:solidFill>
                          <a:ln w="9525">
                            <a:solidFill>
                              <a:srgbClr val="000000"/>
                            </a:solidFill>
                            <a:miter lim="800000"/>
                            <a:headEnd/>
                            <a:tailEnd/>
                          </a:ln>
                        </wps:spPr>
                        <wps:txbx>
                          <w:txbxContent>
                            <w:p w14:paraId="1A32B3DB" w14:textId="77777777" w:rsidR="00514C62" w:rsidRPr="002F15B4" w:rsidRDefault="00514C62" w:rsidP="00946AB3">
                              <w:r>
                                <w:t>Carry out SPL correction according to Table 3 for each individual measurement j . (</w:t>
                              </w:r>
                              <w:r w:rsidRPr="00945F4E">
                                <w:rPr>
                                  <w:highlight w:val="cyan"/>
                                </w:rPr>
                                <w:t>2.3.2</w:t>
                              </w:r>
                              <w:r>
                                <w:t>.</w:t>
                              </w:r>
                              <w:r w:rsidRPr="002F15B4">
                                <w:t>)</w:t>
                              </w:r>
                            </w:p>
                          </w:txbxContent>
                        </wps:txbx>
                        <wps:bodyPr rot="0" vert="horz" wrap="square" lIns="91440" tIns="45720" rIns="91440" bIns="45720" anchor="t" anchorCtr="0">
                          <a:noAutofit/>
                        </wps:bodyPr>
                      </wps:wsp>
                      <wps:wsp>
                        <wps:cNvPr id="315" name="Straight Arrow Connector 315"/>
                        <wps:cNvCnPr/>
                        <wps:spPr>
                          <a:xfrm>
                            <a:off x="3514477" y="2043485"/>
                            <a:ext cx="0" cy="428625"/>
                          </a:xfrm>
                          <a:prstGeom prst="straightConnector1">
                            <a:avLst/>
                          </a:prstGeom>
                          <a:noFill/>
                          <a:ln w="6350" cap="flat" cmpd="sng" algn="ctr">
                            <a:solidFill>
                              <a:srgbClr val="5B9BD5"/>
                            </a:solidFill>
                            <a:prstDash val="solid"/>
                            <a:miter lim="800000"/>
                            <a:tailEnd type="triangle"/>
                          </a:ln>
                          <a:effectLst/>
                        </wps:spPr>
                        <wps:bodyPr/>
                      </wps:wsp>
                      <wps:wsp>
                        <wps:cNvPr id="316" name="Text Box 2"/>
                        <wps:cNvSpPr txBox="1">
                          <a:spLocks noChangeArrowheads="1"/>
                        </wps:cNvSpPr>
                        <wps:spPr bwMode="auto">
                          <a:xfrm>
                            <a:off x="0" y="3880236"/>
                            <a:ext cx="1219200" cy="457200"/>
                          </a:xfrm>
                          <a:prstGeom prst="rect">
                            <a:avLst/>
                          </a:prstGeom>
                          <a:solidFill>
                            <a:srgbClr val="FFFFFF"/>
                          </a:solidFill>
                          <a:ln w="9525">
                            <a:solidFill>
                              <a:srgbClr val="000000"/>
                            </a:solidFill>
                            <a:miter lim="800000"/>
                            <a:headEnd/>
                            <a:tailEnd/>
                          </a:ln>
                        </wps:spPr>
                        <wps:txbx>
                          <w:txbxContent>
                            <w:p w14:paraId="49B84207" w14:textId="77777777" w:rsidR="00514C62" w:rsidRPr="002F15B4" w:rsidRDefault="00514C62" w:rsidP="00946AB3">
                              <w:r>
                                <w:t>STOP.  No valid measurement</w:t>
                              </w:r>
                            </w:p>
                          </w:txbxContent>
                        </wps:txbx>
                        <wps:bodyPr rot="0" vert="horz" wrap="square" lIns="91440" tIns="45720" rIns="91440" bIns="45720" anchor="t" anchorCtr="0">
                          <a:noAutofit/>
                        </wps:bodyPr>
                      </wps:wsp>
                      <wps:wsp>
                        <wps:cNvPr id="317" name="Straight Arrow Connector 317"/>
                        <wps:cNvCnPr/>
                        <wps:spPr>
                          <a:xfrm>
                            <a:off x="500933" y="3450866"/>
                            <a:ext cx="0" cy="428625"/>
                          </a:xfrm>
                          <a:prstGeom prst="straightConnector1">
                            <a:avLst/>
                          </a:prstGeom>
                          <a:noFill/>
                          <a:ln w="6350" cap="flat" cmpd="sng" algn="ctr">
                            <a:solidFill>
                              <a:srgbClr val="5B9BD5"/>
                            </a:solidFill>
                            <a:prstDash val="solid"/>
                            <a:miter lim="800000"/>
                            <a:tailEnd type="triangle"/>
                          </a:ln>
                          <a:effectLst/>
                        </wps:spPr>
                        <wps:bodyPr/>
                      </wps:wsp>
                      <wps:wsp>
                        <wps:cNvPr id="318" name="Text Box 2"/>
                        <wps:cNvSpPr txBox="1">
                          <a:spLocks noChangeArrowheads="1"/>
                        </wps:cNvSpPr>
                        <wps:spPr bwMode="auto">
                          <a:xfrm>
                            <a:off x="1995778" y="3983603"/>
                            <a:ext cx="2257425" cy="405130"/>
                          </a:xfrm>
                          <a:prstGeom prst="rect">
                            <a:avLst/>
                          </a:prstGeom>
                          <a:solidFill>
                            <a:srgbClr val="FFFFFF"/>
                          </a:solidFill>
                          <a:ln w="9525">
                            <a:solidFill>
                              <a:srgbClr val="000000"/>
                            </a:solidFill>
                            <a:miter lim="800000"/>
                            <a:headEnd/>
                            <a:tailEnd/>
                          </a:ln>
                        </wps:spPr>
                        <wps:txbx>
                          <w:txbxContent>
                            <w:p w14:paraId="2727E77C" w14:textId="77777777" w:rsidR="00514C62" w:rsidRPr="002F15B4" w:rsidRDefault="00514C62" w:rsidP="00946AB3">
                              <w:r>
                                <w:t xml:space="preserve">Report </w:t>
                              </w:r>
                              <w:r w:rsidRPr="00A14384">
                                <w:rPr>
                                  <w:i/>
                                </w:rPr>
                                <w:t>L_testcorr, j</w:t>
                              </w:r>
                              <w:r>
                                <w:t xml:space="preserve">   for each individual test run j.  (</w:t>
                              </w:r>
                              <w:r w:rsidRPr="00945F4E">
                                <w:rPr>
                                  <w:highlight w:val="cyan"/>
                                </w:rPr>
                                <w:t>2.3.2</w:t>
                              </w:r>
                              <w:r>
                                <w:t>.</w:t>
                              </w:r>
                              <w:r w:rsidRPr="002F15B4">
                                <w:t>)</w:t>
                              </w:r>
                            </w:p>
                          </w:txbxContent>
                        </wps:txbx>
                        <wps:bodyPr rot="0" vert="horz" wrap="square" lIns="91440" tIns="45720" rIns="91440" bIns="45720" anchor="t" anchorCtr="0">
                          <a:spAutoFit/>
                        </wps:bodyPr>
                      </wps:wsp>
                      <wps:wsp>
                        <wps:cNvPr id="319" name="Straight Arrow Connector 319"/>
                        <wps:cNvCnPr/>
                        <wps:spPr>
                          <a:xfrm>
                            <a:off x="1892411" y="3458817"/>
                            <a:ext cx="457200" cy="523875"/>
                          </a:xfrm>
                          <a:prstGeom prst="straightConnector1">
                            <a:avLst/>
                          </a:prstGeom>
                          <a:noFill/>
                          <a:ln w="6350" cap="flat" cmpd="sng" algn="ctr">
                            <a:solidFill>
                              <a:srgbClr val="5B9BD5"/>
                            </a:solidFill>
                            <a:prstDash val="solid"/>
                            <a:miter lim="800000"/>
                            <a:tailEnd type="triangle"/>
                          </a:ln>
                          <a:effectLst/>
                        </wps:spPr>
                        <wps:bodyPr/>
                      </wps:wsp>
                      <wps:wsp>
                        <wps:cNvPr id="14432" name="Straight Arrow Connector 14432"/>
                        <wps:cNvCnPr/>
                        <wps:spPr>
                          <a:xfrm>
                            <a:off x="3514477" y="3108960"/>
                            <a:ext cx="0" cy="876300"/>
                          </a:xfrm>
                          <a:prstGeom prst="straightConnector1">
                            <a:avLst/>
                          </a:prstGeom>
                          <a:noFill/>
                          <a:ln w="6350" cap="flat" cmpd="sng" algn="ctr">
                            <a:solidFill>
                              <a:srgbClr val="5B9BD5"/>
                            </a:solidFill>
                            <a:prstDash val="solid"/>
                            <a:miter lim="800000"/>
                            <a:tailEnd type="triangle"/>
                          </a:ln>
                          <a:effectLst/>
                        </wps:spPr>
                        <wps:bodyPr/>
                      </wps:wsp>
                      <wps:wsp>
                        <wps:cNvPr id="14433" name="Text Box 2"/>
                        <wps:cNvSpPr txBox="1">
                          <a:spLocks noChangeArrowheads="1"/>
                        </wps:cNvSpPr>
                        <wps:spPr bwMode="auto">
                          <a:xfrm>
                            <a:off x="1701580" y="0"/>
                            <a:ext cx="1809750" cy="424180"/>
                          </a:xfrm>
                          <a:prstGeom prst="rect">
                            <a:avLst/>
                          </a:prstGeom>
                          <a:solidFill>
                            <a:srgbClr val="FFFFFF"/>
                          </a:solidFill>
                          <a:ln w="9525">
                            <a:solidFill>
                              <a:srgbClr val="000000"/>
                            </a:solidFill>
                            <a:miter lim="800000"/>
                            <a:headEnd/>
                            <a:tailEnd/>
                          </a:ln>
                        </wps:spPr>
                        <wps:txbx>
                          <w:txbxContent>
                            <w:p w14:paraId="27E223C9" w14:textId="77777777" w:rsidR="00514C62" w:rsidRPr="002F15B4" w:rsidRDefault="00514C62" w:rsidP="00946AB3">
                              <w:r>
                                <w:t xml:space="preserve">Conduct measurement according to </w:t>
                              </w:r>
                              <w:r w:rsidRPr="00945F4E">
                                <w:rPr>
                                  <w:color w:val="FF0000"/>
                                  <w:highlight w:val="cyan"/>
                                </w:rPr>
                                <w:t>3.3</w:t>
                              </w:r>
                              <w:r>
                                <w:t>.</w:t>
                              </w:r>
                            </w:p>
                          </w:txbxContent>
                        </wps:txbx>
                        <wps:bodyPr rot="0" vert="horz" wrap="square" lIns="91440" tIns="45720" rIns="91440" bIns="45720" anchor="t" anchorCtr="0">
                          <a:noAutofit/>
                        </wps:bodyPr>
                      </wps:wsp>
                    </wpg:wgp>
                  </a:graphicData>
                </a:graphic>
              </wp:inline>
            </w:drawing>
          </mc:Choice>
          <mc:Fallback>
            <w:pict>
              <v:group w14:anchorId="406ABDC8" id="Group 300" o:spid="_x0000_s1092" style="width:392.85pt;height:345.55pt;mso-position-horizontal-relative:char;mso-position-vertical-relative:line" coordsize="49893,43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">
                <v:shape id="_x0000_s1093" type="#_x0000_t202" style="position:absolute;left:12881;top:10018;width:30289;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">
                  <v:textbox style="mso-fit-shape-to-text:t">
                    <w:txbxContent>
                      <w:p w14:paraId="349AA370" w14:textId="77777777" w:rsidR="00514C62" w:rsidRPr="002F15B4" w:rsidRDefault="00514C62" w:rsidP="00946AB3">
                        <w:r>
                          <w:t xml:space="preserve">Is </w:t>
                        </w:r>
                        <w:proofErr w:type="spellStart"/>
                        <w:r w:rsidRPr="002F15B4">
                          <w:t>ΔL_bgn</w:t>
                        </w:r>
                        <w:proofErr w:type="spellEnd"/>
                        <w:r w:rsidRPr="002F15B4">
                          <w:t>, p-</w:t>
                        </w:r>
                        <w:proofErr w:type="gramStart"/>
                        <w:r w:rsidRPr="002F15B4">
                          <w:t xml:space="preserve">p  </w:t>
                        </w:r>
                        <w:r>
                          <w:t>less</w:t>
                        </w:r>
                        <w:proofErr w:type="gramEnd"/>
                        <w:r>
                          <w:t xml:space="preserve"> or equal to 2 dB?</w:t>
                        </w:r>
                        <w:r w:rsidRPr="002F15B4">
                          <w:t xml:space="preserve"> (</w:t>
                        </w:r>
                        <w:r w:rsidRPr="00945F4E">
                          <w:rPr>
                            <w:highlight w:val="cyan"/>
                          </w:rPr>
                          <w:t>2.3.1</w:t>
                        </w:r>
                        <w:r>
                          <w:t>.</w:t>
                        </w:r>
                        <w:r w:rsidRPr="002F15B4">
                          <w:t>)</w:t>
                        </w:r>
                      </w:p>
                    </w:txbxContent>
                  </v:textbox>
                </v:shape>
                <v:shape id="Text Box 302" o:spid="_x0000_s1094" type="#_x0000_t202" style="position:absolute;left:15027;top:17572;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mkr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0mcDfmXgEZH4DAAD//wMAUEsBAi0AFAAGAAgAAAAhANvh9svuAAAAhQEAABMAAAAAAAAA&#10;AAAAAAAAAAAAAFtDb250ZW50X1R5cGVzXS54bWxQSwECLQAUAAYACAAAACEAWvQsW78AAAAVAQAA&#10;CwAAAAAAAAAAAAAAAAAfAQAAX3JlbHMvLnJlbHNQSwECLQAUAAYACAAAACEAm4ppK8YAAADcAAAA&#10;DwAAAAAAAAAAAAAAAAAHAgAAZHJzL2Rvd25yZXYueG1sUEsFBgAAAAADAAMAtwAAAPoCAAAAAA==&#10;">
                  <v:textbox>
                    <w:txbxContent>
                      <w:p w14:paraId="70EE137C" w14:textId="77777777" w:rsidR="00514C62" w:rsidRPr="002F15B4" w:rsidRDefault="00514C62" w:rsidP="00946AB3">
                        <w:r w:rsidRPr="002F15B4">
                          <w:t>NO</w:t>
                        </w:r>
                      </w:p>
                    </w:txbxContent>
                  </v:textbox>
                </v:shape>
                <v:shape id="_x0000_s1095" type="#_x0000_t202" style="position:absolute;left:32838;top:17731;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429E699E" w14:textId="77777777" w:rsidR="00514C62" w:rsidRPr="002F15B4" w:rsidRDefault="00514C62" w:rsidP="00946AB3">
                        <w:r>
                          <w:t>YES</w:t>
                        </w:r>
                      </w:p>
                    </w:txbxContent>
                  </v:textbox>
                </v:shape>
                <v:shape id="Straight Arrow Connector 304" o:spid="_x0000_s1096" type="#_x0000_t32" style="position:absolute;left:17333;top:12563;width:0;height:50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" strokecolor="#5b9bd5" strokeweight=".5pt">
                  <v:stroke endarrow="block" joinstyle="miter"/>
                </v:shape>
                <v:shape id="Straight Arrow Connector 305" o:spid="_x0000_s1097" type="#_x0000_t32" style="position:absolute;left:35065;top:12563;width:0;height:5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" strokecolor="#5b9bd5" strokeweight=".5pt">
                  <v:stroke endarrow="block" joinstyle="miter"/>
                </v:shape>
                <v:shape id="Straight Arrow Connector 306" o:spid="_x0000_s1098" type="#_x0000_t32" style="position:absolute;left:26000;top:4214;width:0;height:5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" strokecolor="#5b9bd5" strokeweight=".5pt">
                  <v:stroke endarrow="block" joinstyle="miter"/>
                </v:shape>
                <v:shape id="_x0000_s1099" type="#_x0000_t202" style="position:absolute;left:1828;top:24569;width:22575;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">
                  <v:textbox style="mso-fit-shape-to-text:t">
                    <w:txbxContent>
                      <w:p w14:paraId="7AAC8474" w14:textId="77777777" w:rsidR="00514C62" w:rsidRPr="002F15B4" w:rsidRDefault="00514C62" w:rsidP="00946AB3">
                        <w:r>
                          <w:t>Is ΔL according to Table 3 greater or equal to 10 dB? (</w:t>
                        </w:r>
                        <w:r w:rsidRPr="00945F4E">
                          <w:rPr>
                            <w:highlight w:val="cyan"/>
                          </w:rPr>
                          <w:t>2.3.2</w:t>
                        </w:r>
                        <w:r>
                          <w:t>.</w:t>
                        </w:r>
                        <w:r w:rsidRPr="002F15B4">
                          <w:t>)</w:t>
                        </w:r>
                      </w:p>
                    </w:txbxContent>
                  </v:textbox>
                </v:shape>
                <v:shape id="Straight Arrow Connector 309" o:spid="_x0000_s1100" type="#_x0000_t32" style="position:absolute;left:17413;top:20434;width:0;height:4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" strokecolor="#5b9bd5" strokeweight=".5pt">
                  <v:stroke endarrow="block" joinstyle="miter"/>
                </v:shape>
                <v:shape id="Text Box 310" o:spid="_x0000_s1101" type="#_x0000_t202" style="position:absolute;left:2623;top:31805;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">
                  <v:textbox>
                    <w:txbxContent>
                      <w:p w14:paraId="1F7823AC" w14:textId="77777777" w:rsidR="00514C62" w:rsidRPr="002F15B4" w:rsidRDefault="00514C62" w:rsidP="00946AB3">
                        <w:r w:rsidRPr="002F15B4">
                          <w:t>NO</w:t>
                        </w:r>
                      </w:p>
                    </w:txbxContent>
                  </v:textbox>
                </v:shape>
                <v:shape id="Straight Arrow Connector 311" o:spid="_x0000_s1102" type="#_x0000_t32" style="position:absolute;left:4929;top:28624;width:0;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" strokecolor="#5b9bd5" strokeweight=".5pt">
                  <v:stroke endarrow="block" joinstyle="miter"/>
                </v:shape>
                <v:shape id="_x0000_s1103" type="#_x0000_t202" style="position:absolute;left:16300;top:31884;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">
                  <v:textbox>
                    <w:txbxContent>
                      <w:p w14:paraId="327CFCD7" w14:textId="77777777" w:rsidR="00514C62" w:rsidRPr="002F15B4" w:rsidRDefault="00514C62" w:rsidP="00946AB3">
                        <w:r>
                          <w:t>YES</w:t>
                        </w:r>
                      </w:p>
                    </w:txbxContent>
                  </v:textbox>
                </v:shape>
                <v:shape id="Straight Arrow Connector 313" o:spid="_x0000_s1104" type="#_x0000_t32" style="position:absolute;left:18526;top:28624;width:95;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" strokecolor="#5b9bd5" strokeweight=".5pt">
                  <v:stroke endarrow="block" joinstyle="miter"/>
                </v:shape>
                <v:shape id="_x0000_s1105" type="#_x0000_t202" style="position:absolute;left:26557;top:24808;width:23336;height:6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">
                  <v:textbox>
                    <w:txbxContent>
                      <w:p w14:paraId="1A32B3DB" w14:textId="77777777" w:rsidR="00514C62" w:rsidRPr="002F15B4" w:rsidRDefault="00514C62" w:rsidP="00946AB3">
                        <w:r>
                          <w:t xml:space="preserve">Carry out SPL correction according to Table 3 for each individual measurement </w:t>
                        </w:r>
                        <w:proofErr w:type="gramStart"/>
                        <w:r>
                          <w:t>j .</w:t>
                        </w:r>
                        <w:proofErr w:type="gramEnd"/>
                        <w:r>
                          <w:t xml:space="preserve"> (</w:t>
                        </w:r>
                        <w:r w:rsidRPr="00945F4E">
                          <w:rPr>
                            <w:highlight w:val="cyan"/>
                          </w:rPr>
                          <w:t>2.3.2</w:t>
                        </w:r>
                        <w:r>
                          <w:t>.</w:t>
                        </w:r>
                        <w:r w:rsidRPr="002F15B4">
                          <w:t>)</w:t>
                        </w:r>
                      </w:p>
                    </w:txbxContent>
                  </v:textbox>
                </v:shape>
                <v:shape id="Straight Arrow Connector 315" o:spid="_x0000_s1106" type="#_x0000_t32" style="position:absolute;left:35144;top:20434;width:0;height:4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" strokecolor="#5b9bd5" strokeweight=".5pt">
                  <v:stroke endarrow="block" joinstyle="miter"/>
                </v:shape>
                <v:shape id="_x0000_s1107" type="#_x0000_t202" style="position:absolute;top:38802;width:1219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">
                  <v:textbox>
                    <w:txbxContent>
                      <w:p w14:paraId="49B84207" w14:textId="77777777" w:rsidR="00514C62" w:rsidRPr="002F15B4" w:rsidRDefault="00514C62" w:rsidP="00946AB3">
                        <w:r>
                          <w:t>STOP.  No valid measurement</w:t>
                        </w:r>
                      </w:p>
                    </w:txbxContent>
                  </v:textbox>
                </v:shape>
                <v:shape id="Straight Arrow Connector 317" o:spid="_x0000_s1108" type="#_x0000_t32" style="position:absolute;left:5009;top:34508;width:0;height:4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" strokecolor="#5b9bd5" strokeweight=".5pt">
                  <v:stroke endarrow="block" joinstyle="miter"/>
                </v:shape>
                <v:shape id="_x0000_s1109" type="#_x0000_t202" style="position:absolute;left:19957;top:39836;width:22575;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">
                  <v:textbox style="mso-fit-shape-to-text:t">
                    <w:txbxContent>
                      <w:p w14:paraId="2727E77C" w14:textId="77777777" w:rsidR="00514C62" w:rsidRPr="002F15B4" w:rsidRDefault="00514C62" w:rsidP="00946AB3">
                        <w:r>
                          <w:t xml:space="preserve">Report </w:t>
                        </w:r>
                        <w:proofErr w:type="spellStart"/>
                        <w:r w:rsidRPr="00A14384">
                          <w:rPr>
                            <w:i/>
                          </w:rPr>
                          <w:t>L_testcorr</w:t>
                        </w:r>
                        <w:proofErr w:type="spellEnd"/>
                        <w:r w:rsidRPr="00A14384">
                          <w:rPr>
                            <w:i/>
                          </w:rPr>
                          <w:t>, j</w:t>
                        </w:r>
                        <w:r>
                          <w:t xml:space="preserve">   for each individual test run j.  (</w:t>
                        </w:r>
                        <w:r w:rsidRPr="00945F4E">
                          <w:rPr>
                            <w:highlight w:val="cyan"/>
                          </w:rPr>
                          <w:t>2.3.2</w:t>
                        </w:r>
                        <w:r>
                          <w:t>.</w:t>
                        </w:r>
                        <w:r w:rsidRPr="002F15B4">
                          <w:t>)</w:t>
                        </w:r>
                      </w:p>
                    </w:txbxContent>
                  </v:textbox>
                </v:shape>
                <v:shape id="Straight Arrow Connector 319" o:spid="_x0000_s1110" type="#_x0000_t32" style="position:absolute;left:18924;top:34588;width:4572;height:5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" strokecolor="#5b9bd5" strokeweight=".5pt">
                  <v:stroke endarrow="block" joinstyle="miter"/>
                </v:shape>
                <v:shape id="Straight Arrow Connector 14432" o:spid="_x0000_s1111" type="#_x0000_t32" style="position:absolute;left:35144;top:31089;width:0;height:8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" strokecolor="#5b9bd5" strokeweight=".5pt">
                  <v:stroke endarrow="block" joinstyle="miter"/>
                </v:shape>
                <v:shape id="_x0000_s1112" type="#_x0000_t202" style="position:absolute;left:17015;width:18098;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">
                  <v:textbox>
                    <w:txbxContent>
                      <w:p w14:paraId="27E223C9" w14:textId="77777777" w:rsidR="00514C62" w:rsidRPr="002F15B4" w:rsidRDefault="00514C62" w:rsidP="00946AB3">
                        <w:r>
                          <w:t xml:space="preserve">Conduct measurement according to </w:t>
                        </w:r>
                        <w:r w:rsidRPr="00945F4E">
                          <w:rPr>
                            <w:color w:val="FF0000"/>
                            <w:highlight w:val="cyan"/>
                          </w:rPr>
                          <w:t>3.3</w:t>
                        </w:r>
                        <w:r>
                          <w:t>.</w:t>
                        </w:r>
                      </w:p>
                    </w:txbxContent>
                  </v:textbox>
                </v:shape>
                <w10:anchorlock/>
              </v:group>
            </w:pict>
          </mc:Fallback>
        </mc:AlternateContent>
      </w:r>
    </w:p>
    <w:p w14:paraId="6F444053" w14:textId="611989F5" w:rsidR="00946AB3" w:rsidRDefault="00946AB3" w:rsidP="00946AB3">
      <w:pPr>
        <w:spacing w:after="120"/>
        <w:ind w:right="1134"/>
        <w:jc w:val="both"/>
        <w:rPr>
          <w:u w:val="single"/>
        </w:rPr>
      </w:pPr>
    </w:p>
    <w:p w14:paraId="3CF83A85" w14:textId="4F5E61EA" w:rsidR="00945F4E" w:rsidRPr="00945F4E" w:rsidRDefault="00945F4E" w:rsidP="00945F4E">
      <w:pPr>
        <w:spacing w:after="120"/>
        <w:ind w:right="1134"/>
        <w:jc w:val="both"/>
        <w:rPr>
          <w:i/>
          <w:color w:val="C00000"/>
          <w:highlight w:val="lightGray"/>
        </w:rPr>
      </w:pPr>
      <w:r w:rsidRPr="00945F4E">
        <w:rPr>
          <w:b/>
          <w:color w:val="FF0000"/>
        </w:rPr>
        <w:t>Remark: Needs to be added:</w:t>
      </w:r>
      <w:r w:rsidRPr="00945F4E">
        <w:rPr>
          <w:color w:val="FF0000"/>
        </w:rPr>
        <w:t xml:space="preserve"> </w:t>
      </w:r>
      <w:r w:rsidRPr="00945F4E">
        <w:rPr>
          <w:i/>
          <w:color w:val="C00000"/>
          <w:highlight w:val="lightGray"/>
        </w:rPr>
        <w:t>Table x</w:t>
      </w:r>
    </w:p>
    <w:p w14:paraId="19E9C5A1" w14:textId="77777777" w:rsidR="00945F4E" w:rsidRPr="00945F4E" w:rsidRDefault="00945F4E" w:rsidP="00945F4E">
      <w:pPr>
        <w:pStyle w:val="SingleTxtG"/>
        <w:keepNext/>
        <w:keepLines/>
        <w:suppressAutoHyphens w:val="0"/>
        <w:rPr>
          <w:b/>
          <w:i/>
          <w:color w:val="C00000"/>
          <w:highlight w:val="lightGray"/>
        </w:rPr>
      </w:pPr>
      <w:r w:rsidRPr="00945F4E">
        <w:rPr>
          <w:b/>
          <w:i/>
          <w:color w:val="C00000"/>
          <w:highlight w:val="lightGray"/>
        </w:rPr>
        <w:t>Symbols and Abbreviations</w:t>
      </w:r>
    </w:p>
    <w:p w14:paraId="619F727E" w14:textId="77777777" w:rsidR="00945F4E" w:rsidRPr="00945F4E" w:rsidRDefault="00945F4E" w:rsidP="00946AB3">
      <w:pPr>
        <w:spacing w:after="120"/>
        <w:ind w:right="1134"/>
        <w:jc w:val="both"/>
        <w:rPr>
          <w:i/>
          <w:color w:val="C00000"/>
          <w:highlight w:val="lightGray"/>
          <w:u w:val="single"/>
        </w:rPr>
      </w:pP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4"/>
        <w:gridCol w:w="914"/>
        <w:gridCol w:w="1274"/>
        <w:gridCol w:w="4189"/>
      </w:tblGrid>
      <w:tr w:rsidR="00945F4E" w:rsidRPr="00945F4E" w14:paraId="0062BEDD" w14:textId="77777777" w:rsidTr="00514C62">
        <w:trPr>
          <w:cantSplit/>
        </w:trPr>
        <w:tc>
          <w:tcPr>
            <w:tcW w:w="994" w:type="dxa"/>
          </w:tcPr>
          <w:p w14:paraId="754DE8E7" w14:textId="77777777" w:rsidR="00945F4E" w:rsidRPr="00945F4E" w:rsidRDefault="00945F4E" w:rsidP="00514C62">
            <w:pPr>
              <w:keepNext/>
              <w:keepLines/>
              <w:suppressAutoHyphens w:val="0"/>
              <w:autoSpaceDE w:val="0"/>
              <w:autoSpaceDN w:val="0"/>
              <w:adjustRightInd w:val="0"/>
              <w:spacing w:before="40" w:after="120" w:line="220" w:lineRule="exact"/>
              <w:ind w:left="113" w:right="113"/>
              <w:contextualSpacing/>
              <w:rPr>
                <w:rFonts w:eastAsia="Calibri"/>
                <w:i/>
                <w:snapToGrid w:val="0"/>
                <w:color w:val="C00000"/>
                <w:vertAlign w:val="subscript"/>
              </w:rPr>
            </w:pPr>
            <w:r w:rsidRPr="00945F4E">
              <w:rPr>
                <w:rFonts w:eastAsia="MS Mincho"/>
                <w:i/>
                <w:color w:val="C00000"/>
              </w:rPr>
              <w:t>L</w:t>
            </w:r>
            <w:r w:rsidRPr="00945F4E">
              <w:rPr>
                <w:rFonts w:eastAsia="MS Mincho"/>
                <w:i/>
                <w:color w:val="C00000"/>
                <w:vertAlign w:val="subscript"/>
              </w:rPr>
              <w:t>corr</w:t>
            </w:r>
          </w:p>
        </w:tc>
        <w:tc>
          <w:tcPr>
            <w:tcW w:w="914" w:type="dxa"/>
          </w:tcPr>
          <w:p w14:paraId="48ECCF7E" w14:textId="77777777" w:rsidR="00945F4E" w:rsidRPr="00945F4E" w:rsidRDefault="00945F4E" w:rsidP="00514C62">
            <w:pPr>
              <w:keepNext/>
              <w:keepLines/>
              <w:suppressAutoHyphens w:val="0"/>
              <w:autoSpaceDE w:val="0"/>
              <w:autoSpaceDN w:val="0"/>
              <w:adjustRightInd w:val="0"/>
              <w:spacing w:before="40" w:after="120" w:line="220" w:lineRule="exact"/>
              <w:ind w:left="113" w:right="113"/>
              <w:contextualSpacing/>
              <w:rPr>
                <w:rFonts w:eastAsia="Calibri"/>
                <w:i/>
                <w:snapToGrid w:val="0"/>
                <w:color w:val="C00000"/>
              </w:rPr>
            </w:pPr>
            <w:r w:rsidRPr="00945F4E">
              <w:rPr>
                <w:rFonts w:eastAsia="MS Mincho"/>
                <w:i/>
                <w:color w:val="C00000"/>
              </w:rPr>
              <w:t>dB(A)</w:t>
            </w:r>
          </w:p>
        </w:tc>
        <w:tc>
          <w:tcPr>
            <w:tcW w:w="1274" w:type="dxa"/>
          </w:tcPr>
          <w:p w14:paraId="3FE0EC11" w14:textId="77777777" w:rsidR="00945F4E" w:rsidRPr="00945F4E" w:rsidRDefault="00945F4E" w:rsidP="00514C62">
            <w:pPr>
              <w:keepNext/>
              <w:keepLines/>
              <w:suppressAutoHyphens w:val="0"/>
              <w:autoSpaceDE w:val="0"/>
              <w:autoSpaceDN w:val="0"/>
              <w:adjustRightInd w:val="0"/>
              <w:spacing w:before="40" w:after="120" w:line="220" w:lineRule="exact"/>
              <w:ind w:left="113" w:right="113"/>
              <w:contextualSpacing/>
              <w:rPr>
                <w:rFonts w:eastAsia="Calibri"/>
                <w:i/>
                <w:snapToGrid w:val="0"/>
                <w:color w:val="C00000"/>
                <w:highlight w:val="cyan"/>
              </w:rPr>
            </w:pPr>
            <w:r w:rsidRPr="00945F4E">
              <w:rPr>
                <w:rFonts w:eastAsia="MS Mincho"/>
                <w:i/>
                <w:color w:val="C00000"/>
                <w:highlight w:val="cyan"/>
              </w:rPr>
              <w:t>Annex 3 para.2.3.2.</w:t>
            </w:r>
          </w:p>
        </w:tc>
        <w:tc>
          <w:tcPr>
            <w:tcW w:w="4189" w:type="dxa"/>
            <w:shd w:val="clear" w:color="auto" w:fill="auto"/>
          </w:tcPr>
          <w:p w14:paraId="32CD131B" w14:textId="77777777" w:rsidR="00945F4E" w:rsidRPr="00945F4E" w:rsidRDefault="00945F4E" w:rsidP="00514C62">
            <w:pPr>
              <w:keepNext/>
              <w:keepLines/>
              <w:suppressAutoHyphens w:val="0"/>
              <w:autoSpaceDE w:val="0"/>
              <w:autoSpaceDN w:val="0"/>
              <w:adjustRightInd w:val="0"/>
              <w:spacing w:before="40" w:after="120" w:line="220" w:lineRule="exact"/>
              <w:ind w:left="113" w:right="113"/>
              <w:contextualSpacing/>
              <w:rPr>
                <w:rFonts w:eastAsia="Calibri"/>
                <w:i/>
                <w:snapToGrid w:val="0"/>
                <w:color w:val="C00000"/>
              </w:rPr>
            </w:pPr>
            <w:r w:rsidRPr="00945F4E">
              <w:rPr>
                <w:rFonts w:eastAsia="MS Mincho"/>
                <w:i/>
                <w:color w:val="C00000"/>
              </w:rPr>
              <w:t>Background noise correction</w:t>
            </w:r>
          </w:p>
        </w:tc>
      </w:tr>
      <w:tr w:rsidR="00945F4E" w:rsidRPr="00945F4E" w14:paraId="320C2D37" w14:textId="77777777" w:rsidTr="00945F4E">
        <w:trPr>
          <w:cantSplit/>
        </w:trPr>
        <w:tc>
          <w:tcPr>
            <w:tcW w:w="994" w:type="dxa"/>
            <w:tcBorders>
              <w:top w:val="single" w:sz="4" w:space="0" w:color="auto"/>
              <w:left w:val="single" w:sz="4" w:space="0" w:color="auto"/>
              <w:bottom w:val="single" w:sz="4" w:space="0" w:color="auto"/>
              <w:right w:val="single" w:sz="4" w:space="0" w:color="auto"/>
            </w:tcBorders>
          </w:tcPr>
          <w:p w14:paraId="48FCD694" w14:textId="77777777" w:rsidR="00945F4E" w:rsidRPr="00945F4E" w:rsidRDefault="00945F4E" w:rsidP="00514C62">
            <w:pPr>
              <w:keepNext/>
              <w:keepLines/>
              <w:suppressAutoHyphens w:val="0"/>
              <w:autoSpaceDE w:val="0"/>
              <w:autoSpaceDN w:val="0"/>
              <w:adjustRightInd w:val="0"/>
              <w:spacing w:before="40" w:after="120" w:line="220" w:lineRule="exact"/>
              <w:ind w:left="113" w:right="113"/>
              <w:contextualSpacing/>
              <w:rPr>
                <w:rFonts w:eastAsia="MS Mincho"/>
                <w:i/>
                <w:color w:val="C00000"/>
              </w:rPr>
            </w:pPr>
            <w:r w:rsidRPr="00945F4E">
              <w:rPr>
                <w:rFonts w:eastAsia="MS Mincho"/>
                <w:i/>
                <w:color w:val="C00000"/>
              </w:rPr>
              <w:t>Ltest,j</w:t>
            </w:r>
          </w:p>
        </w:tc>
        <w:tc>
          <w:tcPr>
            <w:tcW w:w="914" w:type="dxa"/>
            <w:tcBorders>
              <w:top w:val="single" w:sz="4" w:space="0" w:color="auto"/>
              <w:left w:val="single" w:sz="4" w:space="0" w:color="auto"/>
              <w:bottom w:val="single" w:sz="4" w:space="0" w:color="auto"/>
              <w:right w:val="single" w:sz="4" w:space="0" w:color="auto"/>
            </w:tcBorders>
          </w:tcPr>
          <w:p w14:paraId="26C0CAA0" w14:textId="77777777" w:rsidR="00945F4E" w:rsidRPr="00945F4E" w:rsidRDefault="00945F4E" w:rsidP="00514C62">
            <w:pPr>
              <w:keepNext/>
              <w:keepLines/>
              <w:suppressAutoHyphens w:val="0"/>
              <w:autoSpaceDE w:val="0"/>
              <w:autoSpaceDN w:val="0"/>
              <w:adjustRightInd w:val="0"/>
              <w:spacing w:before="40" w:after="120" w:line="220" w:lineRule="exact"/>
              <w:ind w:left="113" w:right="113"/>
              <w:contextualSpacing/>
              <w:rPr>
                <w:rFonts w:eastAsia="MS Mincho"/>
                <w:i/>
                <w:color w:val="C00000"/>
              </w:rPr>
            </w:pPr>
            <w:r w:rsidRPr="00945F4E">
              <w:rPr>
                <w:rFonts w:eastAsia="MS Mincho"/>
                <w:i/>
                <w:color w:val="C00000"/>
              </w:rPr>
              <w:t>dB(A)</w:t>
            </w:r>
          </w:p>
        </w:tc>
        <w:tc>
          <w:tcPr>
            <w:tcW w:w="1274" w:type="dxa"/>
            <w:tcBorders>
              <w:top w:val="single" w:sz="4" w:space="0" w:color="auto"/>
              <w:left w:val="single" w:sz="4" w:space="0" w:color="auto"/>
              <w:bottom w:val="single" w:sz="4" w:space="0" w:color="auto"/>
              <w:right w:val="single" w:sz="4" w:space="0" w:color="auto"/>
            </w:tcBorders>
          </w:tcPr>
          <w:p w14:paraId="4D2A3451" w14:textId="77777777" w:rsidR="00945F4E" w:rsidRPr="00945F4E" w:rsidRDefault="00945F4E" w:rsidP="00514C62">
            <w:pPr>
              <w:keepNext/>
              <w:keepLines/>
              <w:suppressAutoHyphens w:val="0"/>
              <w:autoSpaceDE w:val="0"/>
              <w:autoSpaceDN w:val="0"/>
              <w:adjustRightInd w:val="0"/>
              <w:spacing w:before="40" w:after="120" w:line="220" w:lineRule="exact"/>
              <w:ind w:left="113" w:right="113"/>
              <w:contextualSpacing/>
              <w:rPr>
                <w:rFonts w:eastAsia="MS Mincho"/>
                <w:i/>
                <w:color w:val="C00000"/>
                <w:highlight w:val="cyan"/>
              </w:rPr>
            </w:pPr>
            <w:r w:rsidRPr="00945F4E">
              <w:rPr>
                <w:rFonts w:eastAsia="MS Mincho"/>
                <w:i/>
                <w:color w:val="C00000"/>
                <w:highlight w:val="cyan"/>
              </w:rPr>
              <w:t>Annex 3 para.2.3.2.</w:t>
            </w:r>
          </w:p>
        </w:tc>
        <w:tc>
          <w:tcPr>
            <w:tcW w:w="4189" w:type="dxa"/>
            <w:tcBorders>
              <w:top w:val="single" w:sz="4" w:space="0" w:color="auto"/>
              <w:left w:val="single" w:sz="4" w:space="0" w:color="auto"/>
              <w:bottom w:val="single" w:sz="4" w:space="0" w:color="auto"/>
              <w:right w:val="single" w:sz="4" w:space="0" w:color="auto"/>
            </w:tcBorders>
            <w:shd w:val="clear" w:color="auto" w:fill="auto"/>
          </w:tcPr>
          <w:p w14:paraId="6725D93F" w14:textId="77777777" w:rsidR="00945F4E" w:rsidRPr="00945F4E" w:rsidRDefault="00945F4E" w:rsidP="00514C62">
            <w:pPr>
              <w:keepNext/>
              <w:keepLines/>
              <w:suppressAutoHyphens w:val="0"/>
              <w:autoSpaceDE w:val="0"/>
              <w:autoSpaceDN w:val="0"/>
              <w:adjustRightInd w:val="0"/>
              <w:spacing w:before="40" w:after="120" w:line="220" w:lineRule="exact"/>
              <w:ind w:left="113" w:right="113"/>
              <w:contextualSpacing/>
              <w:rPr>
                <w:rFonts w:eastAsia="MS Mincho"/>
                <w:i/>
                <w:color w:val="C00000"/>
              </w:rPr>
            </w:pPr>
            <w:r w:rsidRPr="00945F4E">
              <w:rPr>
                <w:rFonts w:eastAsia="MS Mincho"/>
                <w:i/>
                <w:color w:val="C00000"/>
              </w:rPr>
              <w:t>A-weighted sound pressure level result of jth test run</w:t>
            </w:r>
          </w:p>
        </w:tc>
      </w:tr>
      <w:tr w:rsidR="00945F4E" w:rsidRPr="00945F4E" w14:paraId="4C34F76F" w14:textId="77777777" w:rsidTr="00945F4E">
        <w:trPr>
          <w:cantSplit/>
        </w:trPr>
        <w:tc>
          <w:tcPr>
            <w:tcW w:w="994" w:type="dxa"/>
            <w:tcBorders>
              <w:top w:val="single" w:sz="4" w:space="0" w:color="auto"/>
              <w:left w:val="single" w:sz="4" w:space="0" w:color="auto"/>
              <w:bottom w:val="single" w:sz="4" w:space="0" w:color="auto"/>
              <w:right w:val="single" w:sz="4" w:space="0" w:color="auto"/>
            </w:tcBorders>
          </w:tcPr>
          <w:p w14:paraId="182F5CF7" w14:textId="77777777" w:rsidR="00945F4E" w:rsidRPr="00945F4E" w:rsidRDefault="00945F4E" w:rsidP="00514C62">
            <w:pPr>
              <w:keepNext/>
              <w:keepLines/>
              <w:suppressAutoHyphens w:val="0"/>
              <w:autoSpaceDE w:val="0"/>
              <w:autoSpaceDN w:val="0"/>
              <w:adjustRightInd w:val="0"/>
              <w:spacing w:before="40" w:after="120" w:line="220" w:lineRule="exact"/>
              <w:ind w:left="113" w:right="113"/>
              <w:contextualSpacing/>
              <w:rPr>
                <w:rFonts w:eastAsia="MS Mincho"/>
                <w:i/>
                <w:color w:val="C00000"/>
              </w:rPr>
            </w:pPr>
            <w:r w:rsidRPr="00945F4E">
              <w:rPr>
                <w:rFonts w:eastAsia="MS Mincho"/>
                <w:i/>
                <w:color w:val="C00000"/>
              </w:rPr>
              <w:t>Ltestcorr,j</w:t>
            </w:r>
          </w:p>
        </w:tc>
        <w:tc>
          <w:tcPr>
            <w:tcW w:w="914" w:type="dxa"/>
            <w:tcBorders>
              <w:top w:val="single" w:sz="4" w:space="0" w:color="auto"/>
              <w:left w:val="single" w:sz="4" w:space="0" w:color="auto"/>
              <w:bottom w:val="single" w:sz="4" w:space="0" w:color="auto"/>
              <w:right w:val="single" w:sz="4" w:space="0" w:color="auto"/>
            </w:tcBorders>
          </w:tcPr>
          <w:p w14:paraId="6C0E3C3B" w14:textId="77777777" w:rsidR="00945F4E" w:rsidRPr="00945F4E" w:rsidRDefault="00945F4E" w:rsidP="00514C62">
            <w:pPr>
              <w:keepNext/>
              <w:keepLines/>
              <w:suppressAutoHyphens w:val="0"/>
              <w:autoSpaceDE w:val="0"/>
              <w:autoSpaceDN w:val="0"/>
              <w:adjustRightInd w:val="0"/>
              <w:spacing w:before="40" w:after="120" w:line="220" w:lineRule="exact"/>
              <w:ind w:left="113" w:right="113"/>
              <w:contextualSpacing/>
              <w:rPr>
                <w:rFonts w:eastAsia="MS Mincho"/>
                <w:i/>
                <w:color w:val="C00000"/>
              </w:rPr>
            </w:pPr>
            <w:r w:rsidRPr="00945F4E">
              <w:rPr>
                <w:rFonts w:eastAsia="MS Mincho"/>
                <w:i/>
                <w:color w:val="C00000"/>
              </w:rPr>
              <w:t>dB(A)</w:t>
            </w:r>
          </w:p>
        </w:tc>
        <w:tc>
          <w:tcPr>
            <w:tcW w:w="1274" w:type="dxa"/>
            <w:tcBorders>
              <w:top w:val="single" w:sz="4" w:space="0" w:color="auto"/>
              <w:left w:val="single" w:sz="4" w:space="0" w:color="auto"/>
              <w:bottom w:val="single" w:sz="4" w:space="0" w:color="auto"/>
              <w:right w:val="single" w:sz="4" w:space="0" w:color="auto"/>
            </w:tcBorders>
          </w:tcPr>
          <w:p w14:paraId="79298EBA" w14:textId="77777777" w:rsidR="00945F4E" w:rsidRPr="00945F4E" w:rsidRDefault="00945F4E" w:rsidP="00514C62">
            <w:pPr>
              <w:keepNext/>
              <w:keepLines/>
              <w:suppressAutoHyphens w:val="0"/>
              <w:autoSpaceDE w:val="0"/>
              <w:autoSpaceDN w:val="0"/>
              <w:adjustRightInd w:val="0"/>
              <w:spacing w:before="40" w:after="120" w:line="220" w:lineRule="exact"/>
              <w:ind w:left="113" w:right="113"/>
              <w:contextualSpacing/>
              <w:rPr>
                <w:rFonts w:eastAsia="MS Mincho"/>
                <w:i/>
                <w:color w:val="C00000"/>
                <w:highlight w:val="cyan"/>
              </w:rPr>
            </w:pPr>
            <w:r w:rsidRPr="00945F4E">
              <w:rPr>
                <w:rFonts w:eastAsia="MS Mincho"/>
                <w:i/>
                <w:color w:val="C00000"/>
                <w:highlight w:val="cyan"/>
              </w:rPr>
              <w:t>Annex 3 para.2.3.2.</w:t>
            </w:r>
          </w:p>
        </w:tc>
        <w:tc>
          <w:tcPr>
            <w:tcW w:w="4189" w:type="dxa"/>
            <w:tcBorders>
              <w:top w:val="single" w:sz="4" w:space="0" w:color="auto"/>
              <w:left w:val="single" w:sz="4" w:space="0" w:color="auto"/>
              <w:bottom w:val="single" w:sz="4" w:space="0" w:color="auto"/>
              <w:right w:val="single" w:sz="4" w:space="0" w:color="auto"/>
            </w:tcBorders>
            <w:shd w:val="clear" w:color="auto" w:fill="auto"/>
          </w:tcPr>
          <w:p w14:paraId="4A5579F8" w14:textId="77777777" w:rsidR="00945F4E" w:rsidRPr="00945F4E" w:rsidRDefault="00945F4E" w:rsidP="00514C62">
            <w:pPr>
              <w:keepNext/>
              <w:keepLines/>
              <w:suppressAutoHyphens w:val="0"/>
              <w:autoSpaceDE w:val="0"/>
              <w:autoSpaceDN w:val="0"/>
              <w:adjustRightInd w:val="0"/>
              <w:spacing w:before="40" w:after="120" w:line="220" w:lineRule="exact"/>
              <w:ind w:left="113" w:right="113"/>
              <w:contextualSpacing/>
              <w:rPr>
                <w:rFonts w:eastAsia="MS Mincho"/>
                <w:i/>
                <w:color w:val="C00000"/>
              </w:rPr>
            </w:pPr>
            <w:r w:rsidRPr="00945F4E">
              <w:rPr>
                <w:rFonts w:eastAsia="MS Mincho"/>
                <w:i/>
                <w:color w:val="C00000"/>
              </w:rPr>
              <w:t>A-weighted sound pressure level result of jth test run corrected for background noise</w:t>
            </w:r>
          </w:p>
        </w:tc>
      </w:tr>
      <w:tr w:rsidR="00945F4E" w:rsidRPr="00945F4E" w14:paraId="0AAAB424" w14:textId="77777777" w:rsidTr="00945F4E">
        <w:trPr>
          <w:cantSplit/>
        </w:trPr>
        <w:tc>
          <w:tcPr>
            <w:tcW w:w="994" w:type="dxa"/>
            <w:tcBorders>
              <w:top w:val="single" w:sz="4" w:space="0" w:color="auto"/>
              <w:left w:val="single" w:sz="4" w:space="0" w:color="auto"/>
              <w:bottom w:val="single" w:sz="4" w:space="0" w:color="auto"/>
              <w:right w:val="single" w:sz="4" w:space="0" w:color="auto"/>
            </w:tcBorders>
          </w:tcPr>
          <w:p w14:paraId="27053D16" w14:textId="77777777" w:rsidR="00945F4E" w:rsidRPr="00945F4E" w:rsidRDefault="00945F4E" w:rsidP="00514C62">
            <w:pPr>
              <w:keepNext/>
              <w:keepLines/>
              <w:suppressAutoHyphens w:val="0"/>
              <w:autoSpaceDE w:val="0"/>
              <w:autoSpaceDN w:val="0"/>
              <w:adjustRightInd w:val="0"/>
              <w:spacing w:before="40" w:after="120" w:line="220" w:lineRule="exact"/>
              <w:ind w:left="113" w:right="113"/>
              <w:contextualSpacing/>
              <w:rPr>
                <w:rFonts w:eastAsia="MS Mincho"/>
                <w:i/>
                <w:color w:val="C00000"/>
              </w:rPr>
            </w:pPr>
            <w:r w:rsidRPr="00945F4E">
              <w:rPr>
                <w:rFonts w:eastAsia="MS Mincho"/>
                <w:i/>
                <w:color w:val="C00000"/>
              </w:rPr>
              <w:t>Lbgn</w:t>
            </w:r>
          </w:p>
        </w:tc>
        <w:tc>
          <w:tcPr>
            <w:tcW w:w="914" w:type="dxa"/>
            <w:tcBorders>
              <w:top w:val="single" w:sz="4" w:space="0" w:color="auto"/>
              <w:left w:val="single" w:sz="4" w:space="0" w:color="auto"/>
              <w:bottom w:val="single" w:sz="4" w:space="0" w:color="auto"/>
              <w:right w:val="single" w:sz="4" w:space="0" w:color="auto"/>
            </w:tcBorders>
          </w:tcPr>
          <w:p w14:paraId="0F052DB7" w14:textId="77777777" w:rsidR="00945F4E" w:rsidRPr="00945F4E" w:rsidRDefault="00945F4E" w:rsidP="00514C62">
            <w:pPr>
              <w:keepNext/>
              <w:keepLines/>
              <w:suppressAutoHyphens w:val="0"/>
              <w:autoSpaceDE w:val="0"/>
              <w:autoSpaceDN w:val="0"/>
              <w:adjustRightInd w:val="0"/>
              <w:spacing w:before="40" w:after="120" w:line="220" w:lineRule="exact"/>
              <w:ind w:left="113" w:right="113"/>
              <w:contextualSpacing/>
              <w:rPr>
                <w:rFonts w:eastAsia="MS Mincho"/>
                <w:i/>
                <w:color w:val="C00000"/>
              </w:rPr>
            </w:pPr>
            <w:r w:rsidRPr="00945F4E">
              <w:rPr>
                <w:rFonts w:eastAsia="MS Mincho"/>
                <w:i/>
                <w:color w:val="C00000"/>
              </w:rPr>
              <w:t>dB(A)</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54B78C36" w14:textId="77777777" w:rsidR="00945F4E" w:rsidRPr="00945F4E" w:rsidRDefault="00945F4E" w:rsidP="00514C62">
            <w:pPr>
              <w:keepNext/>
              <w:keepLines/>
              <w:suppressAutoHyphens w:val="0"/>
              <w:autoSpaceDE w:val="0"/>
              <w:autoSpaceDN w:val="0"/>
              <w:adjustRightInd w:val="0"/>
              <w:spacing w:before="40" w:after="120" w:line="220" w:lineRule="exact"/>
              <w:ind w:left="113" w:right="113"/>
              <w:contextualSpacing/>
              <w:rPr>
                <w:rFonts w:eastAsia="MS Mincho"/>
                <w:i/>
                <w:color w:val="C00000"/>
                <w:highlight w:val="cyan"/>
              </w:rPr>
            </w:pPr>
            <w:r w:rsidRPr="00945F4E">
              <w:rPr>
                <w:rFonts w:eastAsia="MS Mincho"/>
                <w:i/>
                <w:color w:val="C00000"/>
                <w:highlight w:val="cyan"/>
              </w:rPr>
              <w:t>Annex 3 para.2.3.1.</w:t>
            </w:r>
          </w:p>
        </w:tc>
        <w:tc>
          <w:tcPr>
            <w:tcW w:w="4189" w:type="dxa"/>
            <w:tcBorders>
              <w:top w:val="single" w:sz="4" w:space="0" w:color="auto"/>
              <w:left w:val="single" w:sz="4" w:space="0" w:color="auto"/>
              <w:bottom w:val="single" w:sz="4" w:space="0" w:color="auto"/>
              <w:right w:val="single" w:sz="4" w:space="0" w:color="auto"/>
            </w:tcBorders>
            <w:shd w:val="clear" w:color="auto" w:fill="auto"/>
          </w:tcPr>
          <w:p w14:paraId="208ADF71" w14:textId="77777777" w:rsidR="00945F4E" w:rsidRPr="00945F4E" w:rsidRDefault="00945F4E" w:rsidP="00514C62">
            <w:pPr>
              <w:keepNext/>
              <w:keepLines/>
              <w:suppressAutoHyphens w:val="0"/>
              <w:autoSpaceDE w:val="0"/>
              <w:autoSpaceDN w:val="0"/>
              <w:adjustRightInd w:val="0"/>
              <w:spacing w:before="40" w:after="120" w:line="220" w:lineRule="exact"/>
              <w:ind w:left="113" w:right="113"/>
              <w:contextualSpacing/>
              <w:rPr>
                <w:rFonts w:eastAsia="MS Mincho"/>
                <w:i/>
                <w:color w:val="C00000"/>
              </w:rPr>
            </w:pPr>
            <w:r w:rsidRPr="00945F4E">
              <w:rPr>
                <w:rFonts w:eastAsia="MS Mincho"/>
                <w:i/>
                <w:color w:val="C00000"/>
              </w:rPr>
              <w:t>Background A-weighted sound pressure level.</w:t>
            </w:r>
          </w:p>
        </w:tc>
      </w:tr>
      <w:tr w:rsidR="00945F4E" w:rsidRPr="00945F4E" w14:paraId="7D8D4DBD" w14:textId="77777777" w:rsidTr="00945F4E">
        <w:trPr>
          <w:cantSplit/>
        </w:trPr>
        <w:tc>
          <w:tcPr>
            <w:tcW w:w="994" w:type="dxa"/>
            <w:tcBorders>
              <w:top w:val="single" w:sz="4" w:space="0" w:color="auto"/>
              <w:left w:val="single" w:sz="4" w:space="0" w:color="auto"/>
              <w:bottom w:val="single" w:sz="4" w:space="0" w:color="auto"/>
              <w:right w:val="single" w:sz="4" w:space="0" w:color="auto"/>
            </w:tcBorders>
          </w:tcPr>
          <w:p w14:paraId="51CD847F" w14:textId="77777777" w:rsidR="00945F4E" w:rsidRPr="00945F4E" w:rsidRDefault="00945F4E" w:rsidP="00514C62">
            <w:pPr>
              <w:keepNext/>
              <w:keepLines/>
              <w:suppressAutoHyphens w:val="0"/>
              <w:autoSpaceDE w:val="0"/>
              <w:autoSpaceDN w:val="0"/>
              <w:adjustRightInd w:val="0"/>
              <w:spacing w:before="40" w:after="120" w:line="220" w:lineRule="exact"/>
              <w:ind w:left="113" w:right="113"/>
              <w:contextualSpacing/>
              <w:rPr>
                <w:rFonts w:eastAsia="MS Mincho"/>
                <w:i/>
                <w:color w:val="C00000"/>
              </w:rPr>
            </w:pPr>
            <w:r w:rsidRPr="00945F4E">
              <w:rPr>
                <w:rFonts w:eastAsia="MS Mincho"/>
                <w:i/>
                <w:color w:val="C00000"/>
              </w:rPr>
              <w:t xml:space="preserve">∆Lbgn, p-p </w:t>
            </w:r>
          </w:p>
        </w:tc>
        <w:tc>
          <w:tcPr>
            <w:tcW w:w="914" w:type="dxa"/>
            <w:tcBorders>
              <w:top w:val="single" w:sz="4" w:space="0" w:color="auto"/>
              <w:left w:val="single" w:sz="4" w:space="0" w:color="auto"/>
              <w:bottom w:val="single" w:sz="4" w:space="0" w:color="auto"/>
              <w:right w:val="single" w:sz="4" w:space="0" w:color="auto"/>
            </w:tcBorders>
          </w:tcPr>
          <w:p w14:paraId="5460D78C" w14:textId="77777777" w:rsidR="00945F4E" w:rsidRPr="00945F4E" w:rsidRDefault="00945F4E" w:rsidP="00514C62">
            <w:pPr>
              <w:keepNext/>
              <w:keepLines/>
              <w:suppressAutoHyphens w:val="0"/>
              <w:autoSpaceDE w:val="0"/>
              <w:autoSpaceDN w:val="0"/>
              <w:adjustRightInd w:val="0"/>
              <w:spacing w:before="40" w:after="120" w:line="220" w:lineRule="exact"/>
              <w:ind w:left="113" w:right="113"/>
              <w:contextualSpacing/>
              <w:rPr>
                <w:rFonts w:eastAsia="MS Mincho"/>
                <w:i/>
                <w:color w:val="C00000"/>
              </w:rPr>
            </w:pPr>
            <w:r w:rsidRPr="00945F4E">
              <w:rPr>
                <w:rFonts w:eastAsia="MS Mincho"/>
                <w:i/>
                <w:color w:val="C00000"/>
              </w:rPr>
              <w:t>dB(A)</w:t>
            </w:r>
          </w:p>
        </w:tc>
        <w:tc>
          <w:tcPr>
            <w:tcW w:w="1274" w:type="dxa"/>
            <w:tcBorders>
              <w:top w:val="single" w:sz="4" w:space="0" w:color="auto"/>
              <w:left w:val="single" w:sz="4" w:space="0" w:color="auto"/>
              <w:bottom w:val="single" w:sz="4" w:space="0" w:color="auto"/>
              <w:right w:val="single" w:sz="4" w:space="0" w:color="auto"/>
            </w:tcBorders>
          </w:tcPr>
          <w:p w14:paraId="223A06C7" w14:textId="77777777" w:rsidR="00945F4E" w:rsidRPr="00945F4E" w:rsidRDefault="00945F4E" w:rsidP="00514C62">
            <w:pPr>
              <w:keepNext/>
              <w:keepLines/>
              <w:suppressAutoHyphens w:val="0"/>
              <w:autoSpaceDE w:val="0"/>
              <w:autoSpaceDN w:val="0"/>
              <w:adjustRightInd w:val="0"/>
              <w:spacing w:before="40" w:after="120" w:line="220" w:lineRule="exact"/>
              <w:ind w:left="113" w:right="113"/>
              <w:contextualSpacing/>
              <w:rPr>
                <w:rFonts w:eastAsia="MS Mincho"/>
                <w:i/>
                <w:color w:val="C00000"/>
                <w:highlight w:val="cyan"/>
              </w:rPr>
            </w:pPr>
            <w:r w:rsidRPr="00945F4E">
              <w:rPr>
                <w:rFonts w:eastAsia="MS Mincho"/>
                <w:i/>
                <w:color w:val="C00000"/>
                <w:highlight w:val="cyan"/>
              </w:rPr>
              <w:t>Annex 3 para.2.3.2.</w:t>
            </w:r>
          </w:p>
        </w:tc>
        <w:tc>
          <w:tcPr>
            <w:tcW w:w="4189" w:type="dxa"/>
            <w:tcBorders>
              <w:top w:val="single" w:sz="4" w:space="0" w:color="auto"/>
              <w:left w:val="single" w:sz="4" w:space="0" w:color="auto"/>
              <w:bottom w:val="single" w:sz="4" w:space="0" w:color="auto"/>
              <w:right w:val="single" w:sz="4" w:space="0" w:color="auto"/>
            </w:tcBorders>
            <w:shd w:val="clear" w:color="auto" w:fill="auto"/>
          </w:tcPr>
          <w:p w14:paraId="2722CFDE" w14:textId="77777777" w:rsidR="00945F4E" w:rsidRPr="00945F4E" w:rsidRDefault="00945F4E" w:rsidP="00514C62">
            <w:pPr>
              <w:keepNext/>
              <w:keepLines/>
              <w:suppressAutoHyphens w:val="0"/>
              <w:autoSpaceDE w:val="0"/>
              <w:autoSpaceDN w:val="0"/>
              <w:adjustRightInd w:val="0"/>
              <w:spacing w:before="40" w:after="120" w:line="220" w:lineRule="exact"/>
              <w:ind w:left="113" w:right="113"/>
              <w:contextualSpacing/>
              <w:rPr>
                <w:rFonts w:eastAsia="MS Mincho"/>
                <w:i/>
                <w:color w:val="C00000"/>
              </w:rPr>
            </w:pPr>
            <w:r w:rsidRPr="00945F4E">
              <w:rPr>
                <w:rFonts w:eastAsia="MS Mincho"/>
                <w:i/>
                <w:color w:val="C00000"/>
              </w:rPr>
              <w:t>Range of maximum to minimum value of the representative background noise A-weighted sound pressure level over a defined time period.</w:t>
            </w:r>
          </w:p>
        </w:tc>
      </w:tr>
      <w:tr w:rsidR="00945F4E" w:rsidRPr="00945F4E" w14:paraId="5D0AE025" w14:textId="77777777" w:rsidTr="00945F4E">
        <w:trPr>
          <w:cantSplit/>
        </w:trPr>
        <w:tc>
          <w:tcPr>
            <w:tcW w:w="994" w:type="dxa"/>
            <w:tcBorders>
              <w:top w:val="single" w:sz="4" w:space="0" w:color="auto"/>
              <w:left w:val="single" w:sz="4" w:space="0" w:color="auto"/>
              <w:bottom w:val="single" w:sz="4" w:space="0" w:color="auto"/>
              <w:right w:val="single" w:sz="4" w:space="0" w:color="auto"/>
            </w:tcBorders>
          </w:tcPr>
          <w:p w14:paraId="30EC408D" w14:textId="77777777" w:rsidR="00945F4E" w:rsidRPr="00945F4E" w:rsidRDefault="00945F4E" w:rsidP="00514C62">
            <w:pPr>
              <w:keepNext/>
              <w:keepLines/>
              <w:suppressAutoHyphens w:val="0"/>
              <w:autoSpaceDE w:val="0"/>
              <w:autoSpaceDN w:val="0"/>
              <w:adjustRightInd w:val="0"/>
              <w:spacing w:before="40" w:after="120" w:line="220" w:lineRule="exact"/>
              <w:ind w:left="113" w:right="113"/>
              <w:contextualSpacing/>
              <w:rPr>
                <w:rFonts w:eastAsia="MS Mincho"/>
                <w:i/>
                <w:color w:val="C00000"/>
              </w:rPr>
            </w:pPr>
            <w:r w:rsidRPr="00945F4E">
              <w:rPr>
                <w:rFonts w:eastAsia="MS Mincho"/>
                <w:i/>
                <w:color w:val="C00000"/>
              </w:rPr>
              <w:t>∆L</w:t>
            </w:r>
          </w:p>
        </w:tc>
        <w:tc>
          <w:tcPr>
            <w:tcW w:w="914" w:type="dxa"/>
            <w:tcBorders>
              <w:top w:val="single" w:sz="4" w:space="0" w:color="auto"/>
              <w:left w:val="single" w:sz="4" w:space="0" w:color="auto"/>
              <w:bottom w:val="single" w:sz="4" w:space="0" w:color="auto"/>
              <w:right w:val="single" w:sz="4" w:space="0" w:color="auto"/>
            </w:tcBorders>
          </w:tcPr>
          <w:p w14:paraId="7275227C" w14:textId="77777777" w:rsidR="00945F4E" w:rsidRPr="00945F4E" w:rsidRDefault="00945F4E" w:rsidP="00514C62">
            <w:pPr>
              <w:keepNext/>
              <w:keepLines/>
              <w:suppressAutoHyphens w:val="0"/>
              <w:autoSpaceDE w:val="0"/>
              <w:autoSpaceDN w:val="0"/>
              <w:adjustRightInd w:val="0"/>
              <w:spacing w:before="40" w:after="120" w:line="220" w:lineRule="exact"/>
              <w:ind w:left="113" w:right="113"/>
              <w:contextualSpacing/>
              <w:rPr>
                <w:rFonts w:eastAsia="MS Mincho"/>
                <w:i/>
                <w:color w:val="C00000"/>
              </w:rPr>
            </w:pPr>
            <w:r w:rsidRPr="00945F4E">
              <w:rPr>
                <w:rFonts w:eastAsia="MS Mincho"/>
                <w:i/>
                <w:color w:val="C00000"/>
              </w:rPr>
              <w:t>dB(A)</w:t>
            </w:r>
          </w:p>
        </w:tc>
        <w:tc>
          <w:tcPr>
            <w:tcW w:w="1274" w:type="dxa"/>
            <w:tcBorders>
              <w:top w:val="single" w:sz="4" w:space="0" w:color="auto"/>
              <w:left w:val="single" w:sz="4" w:space="0" w:color="auto"/>
              <w:bottom w:val="single" w:sz="4" w:space="0" w:color="auto"/>
              <w:right w:val="single" w:sz="4" w:space="0" w:color="auto"/>
            </w:tcBorders>
          </w:tcPr>
          <w:p w14:paraId="12B8D0E8" w14:textId="77777777" w:rsidR="00945F4E" w:rsidRPr="00945F4E" w:rsidRDefault="00945F4E" w:rsidP="00514C62">
            <w:pPr>
              <w:keepNext/>
              <w:keepLines/>
              <w:suppressAutoHyphens w:val="0"/>
              <w:autoSpaceDE w:val="0"/>
              <w:autoSpaceDN w:val="0"/>
              <w:adjustRightInd w:val="0"/>
              <w:spacing w:before="40" w:after="120" w:line="220" w:lineRule="exact"/>
              <w:ind w:left="113" w:right="113"/>
              <w:contextualSpacing/>
              <w:rPr>
                <w:rFonts w:eastAsia="MS Mincho"/>
                <w:i/>
                <w:color w:val="C00000"/>
                <w:highlight w:val="cyan"/>
              </w:rPr>
            </w:pPr>
            <w:r w:rsidRPr="00945F4E">
              <w:rPr>
                <w:rFonts w:eastAsia="MS Mincho"/>
                <w:i/>
                <w:color w:val="C00000"/>
                <w:highlight w:val="cyan"/>
              </w:rPr>
              <w:t>Annex 3 para.2.3.2.</w:t>
            </w:r>
          </w:p>
        </w:tc>
        <w:tc>
          <w:tcPr>
            <w:tcW w:w="4189" w:type="dxa"/>
            <w:tcBorders>
              <w:top w:val="single" w:sz="4" w:space="0" w:color="auto"/>
              <w:left w:val="single" w:sz="4" w:space="0" w:color="auto"/>
              <w:bottom w:val="single" w:sz="4" w:space="0" w:color="auto"/>
              <w:right w:val="single" w:sz="4" w:space="0" w:color="auto"/>
            </w:tcBorders>
            <w:shd w:val="clear" w:color="auto" w:fill="auto"/>
          </w:tcPr>
          <w:p w14:paraId="57331073" w14:textId="77777777" w:rsidR="00945F4E" w:rsidRPr="00945F4E" w:rsidRDefault="00945F4E" w:rsidP="00514C62">
            <w:pPr>
              <w:keepNext/>
              <w:keepLines/>
              <w:suppressAutoHyphens w:val="0"/>
              <w:autoSpaceDE w:val="0"/>
              <w:autoSpaceDN w:val="0"/>
              <w:adjustRightInd w:val="0"/>
              <w:spacing w:before="40" w:after="120" w:line="220" w:lineRule="exact"/>
              <w:ind w:left="113" w:right="113"/>
              <w:contextualSpacing/>
              <w:rPr>
                <w:rFonts w:eastAsia="MS Mincho"/>
                <w:i/>
                <w:color w:val="C00000"/>
              </w:rPr>
            </w:pPr>
            <w:r w:rsidRPr="00945F4E">
              <w:rPr>
                <w:rFonts w:eastAsia="MS Mincho"/>
                <w:i/>
                <w:color w:val="C00000"/>
              </w:rPr>
              <w:t>A-weighted sound pressure level of jth test result minus the A-weighted background noise level (∆L = Ltest,j - Lbgn)</w:t>
            </w:r>
          </w:p>
        </w:tc>
      </w:tr>
    </w:tbl>
    <w:p w14:paraId="231F468A" w14:textId="77777777" w:rsidR="00945F4E" w:rsidRPr="00AF2205" w:rsidRDefault="00945F4E" w:rsidP="00946AB3">
      <w:pPr>
        <w:spacing w:after="120"/>
        <w:ind w:right="1134"/>
        <w:jc w:val="both"/>
        <w:rPr>
          <w:u w:val="single"/>
        </w:rPr>
      </w:pPr>
    </w:p>
    <w:sectPr w:rsidR="00945F4E" w:rsidRPr="00AF2205" w:rsidSect="00CD683D">
      <w:headerReference w:type="even" r:id="rId56"/>
      <w:headerReference w:type="default" r:id="rId57"/>
      <w:footerReference w:type="even" r:id="rId58"/>
      <w:footerReference w:type="default" r:id="rId59"/>
      <w:headerReference w:type="first" r:id="rId60"/>
      <w:footnotePr>
        <w:numRestart w:val="eachSect"/>
      </w:footnotePr>
      <w:endnotePr>
        <w:numFmt w:val="decimal"/>
      </w:endnotePr>
      <w:type w:val="continuous"/>
      <w:pgSz w:w="11907" w:h="16840" w:code="9"/>
      <w:pgMar w:top="1843" w:right="1134" w:bottom="2268" w:left="1134" w:header="1134" w:footer="1701"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VOSINIS Andreas (GROW)" w:date="2019-06-17T20:16:00Z" w:initials="v">
    <w:p w14:paraId="3AD08F7A" w14:textId="501DABB8" w:rsidR="00514C62" w:rsidRDefault="00514C62">
      <w:pPr>
        <w:pStyle w:val="CommentText"/>
      </w:pPr>
      <w:r>
        <w:rPr>
          <w:rStyle w:val="CommentReference"/>
        </w:rPr>
        <w:annotationRef/>
      </w:r>
      <w:r>
        <w:t>RWS, being an if fitted device, how can it be decided whether it is fitted or not when other safety features are present, e.g. rear view cameras?</w:t>
      </w:r>
    </w:p>
    <w:p w14:paraId="1D51A16A" w14:textId="3D0922D6" w:rsidR="00514C62" w:rsidRDefault="00514C62">
      <w:pPr>
        <w:pStyle w:val="CommentText"/>
      </w:pPr>
    </w:p>
    <w:p w14:paraId="30D28350" w14:textId="425967AC" w:rsidR="00514C62" w:rsidRDefault="00514C62">
      <w:pPr>
        <w:pStyle w:val="CommentText"/>
      </w:pPr>
      <w:r>
        <w:t>Is the decision made under other Regs for safety and, if so, how do we still interact between GRs?</w:t>
      </w:r>
    </w:p>
    <w:p w14:paraId="7AEAF8E3" w14:textId="231FAEA3" w:rsidR="005123A6" w:rsidRDefault="005123A6">
      <w:pPr>
        <w:pStyle w:val="CommentText"/>
      </w:pPr>
    </w:p>
    <w:p w14:paraId="117B67ED" w14:textId="769152AA" w:rsidR="005123A6" w:rsidRDefault="005123A6">
      <w:pPr>
        <w:pStyle w:val="CommentText"/>
      </w:pPr>
      <w:r>
        <w:t xml:space="preserve">The only case that seems to provide for a criterion is the condition that allows for a pause </w:t>
      </w:r>
      <w:r w:rsidR="00D22D79">
        <w:t>function (par</w:t>
      </w:r>
      <w:r>
        <w:t>. 14.3); in this case, it may be proposed that the RWS not to be installed.</w:t>
      </w:r>
    </w:p>
  </w:comment>
  <w:comment w:id="4" w:author="VOSINIS Andreas (GROW)" w:date="2019-06-26T13:20:00Z" w:initials="v">
    <w:p w14:paraId="74BF22F9" w14:textId="16A5ECF5" w:rsidR="00D32575" w:rsidRDefault="00D32575">
      <w:pPr>
        <w:pStyle w:val="CommentText"/>
      </w:pPr>
      <w:r>
        <w:rPr>
          <w:rStyle w:val="CommentReference"/>
        </w:rPr>
        <w:annotationRef/>
      </w:r>
      <w:r>
        <w:t>Places must be described in this definition, if they are referred to in definition 2.3.</w:t>
      </w:r>
    </w:p>
    <w:p w14:paraId="768035C3" w14:textId="4F4BE3BC" w:rsidR="00D32575" w:rsidRDefault="00D32575">
      <w:pPr>
        <w:pStyle w:val="CommentText"/>
      </w:pPr>
    </w:p>
    <w:p w14:paraId="2D6C8947" w14:textId="482908F4" w:rsidR="00D32575" w:rsidRDefault="00D32575">
      <w:pPr>
        <w:pStyle w:val="CommentText"/>
      </w:pPr>
      <w:r>
        <w:t>If we wish to refer to definition 2.3 here, then areas or places must be described in definition 2.3.</w:t>
      </w:r>
    </w:p>
  </w:comment>
  <w:comment w:id="6" w:author="VOSINIS Andreas (GROW)" w:date="2019-06-18T12:33:00Z" w:initials="v">
    <w:p w14:paraId="11641E41" w14:textId="556B32F1" w:rsidR="00514C62" w:rsidRDefault="00514C62">
      <w:pPr>
        <w:pStyle w:val="CommentText"/>
      </w:pPr>
      <w:r>
        <w:rPr>
          <w:rStyle w:val="CommentReference"/>
        </w:rPr>
        <w:annotationRef/>
      </w:r>
      <w:r>
        <w:t>In which document?</w:t>
      </w:r>
    </w:p>
  </w:comment>
  <w:comment w:id="10" w:author="VOSINIS Andreas (GROW)" w:date="2019-06-18T15:27:00Z" w:initials="v">
    <w:p w14:paraId="5F050BFC" w14:textId="60FDDAC3" w:rsidR="00E90C25" w:rsidRDefault="00E90C25">
      <w:pPr>
        <w:pStyle w:val="CommentText"/>
      </w:pPr>
      <w:r>
        <w:rPr>
          <w:rStyle w:val="CommentReference"/>
        </w:rPr>
        <w:annotationRef/>
      </w:r>
      <w:r>
        <w:t>This seems to be a tolerance. Is it meaningful to be greater than the nominal value?</w:t>
      </w:r>
    </w:p>
  </w:comment>
  <w:comment w:id="16" w:author="VOSINIS Andreas (GROW)" w:date="2019-06-18T15:12:00Z" w:initials="v">
    <w:p w14:paraId="56FC88CD" w14:textId="2A2C5D44" w:rsidR="00D649DA" w:rsidRDefault="00D649DA">
      <w:pPr>
        <w:pStyle w:val="CommentText"/>
      </w:pPr>
      <w:r>
        <w:rPr>
          <w:rStyle w:val="CommentReference"/>
        </w:rPr>
        <w:annotationRef/>
      </w:r>
      <w:r>
        <w:t>This seems to be a tolerance. Is it meaningful to be greater than the nominal value?</w:t>
      </w:r>
    </w:p>
  </w:comment>
  <w:comment w:id="18" w:author="VOSINIS Andreas (GROW)" w:date="2019-06-18T19:39:00Z" w:initials="v">
    <w:p w14:paraId="39728D6F" w14:textId="648A7FF1" w:rsidR="00D22D79" w:rsidRDefault="00D22D79" w:rsidP="00D22D79">
      <w:pPr>
        <w:pStyle w:val="CommentText"/>
        <w:rPr>
          <w:lang w:val="en-US"/>
        </w:rPr>
      </w:pPr>
      <w:r>
        <w:rPr>
          <w:rStyle w:val="CommentReference"/>
        </w:rPr>
        <w:annotationRef/>
      </w:r>
      <w:r>
        <w:t>If this is supposed to ensure that “</w:t>
      </w:r>
      <w:r w:rsidRPr="00D22D79">
        <w:rPr>
          <w:lang w:val="en-US"/>
        </w:rPr>
        <w:t>such as a rearward facing came</w:t>
      </w:r>
      <w:r w:rsidR="00E52A20">
        <w:rPr>
          <w:lang w:val="en-US"/>
        </w:rPr>
        <w:t>ra system or a detection system</w:t>
      </w:r>
      <w:r w:rsidRPr="00D22D79">
        <w:rPr>
          <w:lang w:val="en-US"/>
        </w:rPr>
        <w:t xml:space="preserve">, allowing the driver to check the hazard area behind the vehicle, </w:t>
      </w:r>
      <w:r w:rsidRPr="00D22D79">
        <w:rPr>
          <w:bCs/>
          <w:lang w:val="en-US"/>
        </w:rPr>
        <w:t>including when towing vehicles,</w:t>
      </w:r>
      <w:r w:rsidRPr="00D22D79">
        <w:rPr>
          <w:lang w:val="en-US"/>
        </w:rPr>
        <w:t xml:space="preserve"> and it is ensured that such safety system(s) functions while reversing.</w:t>
      </w:r>
      <w:r>
        <w:rPr>
          <w:lang w:val="en-US"/>
        </w:rPr>
        <w:t>”, as suggested by JASIC and CLEPA</w:t>
      </w:r>
      <w:r w:rsidR="005541EE">
        <w:rPr>
          <w:lang w:val="en-US"/>
        </w:rPr>
        <w:t xml:space="preserve"> in relevant presentations</w:t>
      </w:r>
      <w:r>
        <w:rPr>
          <w:lang w:val="en-US"/>
        </w:rPr>
        <w:t xml:space="preserve">, then </w:t>
      </w:r>
      <w:r w:rsidR="00680FC8">
        <w:rPr>
          <w:lang w:val="en-US"/>
        </w:rPr>
        <w:t>there is</w:t>
      </w:r>
      <w:r>
        <w:rPr>
          <w:lang w:val="en-US"/>
        </w:rPr>
        <w:t xml:space="preserve"> no reason to have RW</w:t>
      </w:r>
      <w:r w:rsidR="00680FC8">
        <w:rPr>
          <w:lang w:val="en-US"/>
        </w:rPr>
        <w:t>D</w:t>
      </w:r>
      <w:bookmarkStart w:id="19" w:name="_GoBack"/>
      <w:bookmarkEnd w:id="19"/>
      <w:r>
        <w:rPr>
          <w:lang w:val="en-US"/>
        </w:rPr>
        <w:t xml:space="preserve"> installed.</w:t>
      </w:r>
    </w:p>
    <w:p w14:paraId="31C055D6" w14:textId="4D9617B1" w:rsidR="00D22D79" w:rsidRDefault="00D22D79" w:rsidP="00D22D79">
      <w:pPr>
        <w:pStyle w:val="CommentText"/>
        <w:rPr>
          <w:lang w:val="en-US"/>
        </w:rPr>
      </w:pPr>
    </w:p>
    <w:p w14:paraId="1217C8A1" w14:textId="130B17A9" w:rsidR="00D22D79" w:rsidRPr="00D22D79" w:rsidRDefault="007A11D8" w:rsidP="00D22D79">
      <w:pPr>
        <w:pStyle w:val="CommentText"/>
      </w:pPr>
      <w:r>
        <w:rPr>
          <w:lang w:val="en-US"/>
        </w:rPr>
        <w:t>I.</w:t>
      </w:r>
      <w:r w:rsidR="00D22D79">
        <w:rPr>
          <w:lang w:val="en-US"/>
        </w:rPr>
        <w:t>e</w:t>
      </w:r>
      <w:r>
        <w:rPr>
          <w:lang w:val="en-US"/>
        </w:rPr>
        <w:t>.</w:t>
      </w:r>
      <w:r w:rsidR="00D22D79">
        <w:rPr>
          <w:lang w:val="en-US"/>
        </w:rPr>
        <w:t xml:space="preserve"> in such cases, we simplify by not installing a RW</w:t>
      </w:r>
      <w:r w:rsidR="00680FC8">
        <w:rPr>
          <w:lang w:val="en-US"/>
        </w:rPr>
        <w:t>D</w:t>
      </w:r>
      <w:r w:rsidR="00D22D79">
        <w:rPr>
          <w:lang w:val="en-US"/>
        </w:rPr>
        <w:t>.</w:t>
      </w:r>
    </w:p>
  </w:comment>
  <w:comment w:id="22" w:author="VOSINIS Andreas (GROW)" w:date="2019-06-18T13:06:00Z" w:initials="v">
    <w:p w14:paraId="04BB863A" w14:textId="44A40592" w:rsidR="00514C62" w:rsidRDefault="00514C62">
      <w:pPr>
        <w:pStyle w:val="CommentText"/>
      </w:pPr>
      <w:r>
        <w:rPr>
          <w:rStyle w:val="CommentReference"/>
        </w:rPr>
        <w:annotationRef/>
      </w:r>
      <w:r>
        <w:t>Why repeated here specifically for the non-self-adjustable RWD? The same requirement exists in 14.3.3 for the RDW without making precise whether it is self or non-self adjustable.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7B67ED" w15:done="0"/>
  <w15:commentEx w15:paraId="2D6C8947" w15:done="0"/>
  <w15:commentEx w15:paraId="11641E41" w15:done="0"/>
  <w15:commentEx w15:paraId="5F050BFC" w15:done="0"/>
  <w15:commentEx w15:paraId="56FC88CD" w15:done="0"/>
  <w15:commentEx w15:paraId="1217C8A1" w15:done="0"/>
  <w15:commentEx w15:paraId="04BB863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0AE97" w14:textId="77777777" w:rsidR="00514C62" w:rsidRDefault="00514C62"/>
  </w:endnote>
  <w:endnote w:type="continuationSeparator" w:id="0">
    <w:p w14:paraId="4B70E991" w14:textId="77777777" w:rsidR="00514C62" w:rsidRDefault="00514C62"/>
  </w:endnote>
  <w:endnote w:type="continuationNotice" w:id="1">
    <w:p w14:paraId="08684237" w14:textId="77777777" w:rsidR="00514C62" w:rsidRDefault="00514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for Porsche Com">
    <w:altName w:val="Arial"/>
    <w:charset w:val="00"/>
    <w:family w:val="swiss"/>
    <w:pitch w:val="variable"/>
    <w:sig w:usb0="20000287" w:usb1="10000001"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ingLiU-ExtB">
    <w:panose1 w:val="02020500000000000000"/>
    <w:charset w:val="88"/>
    <w:family w:val="roman"/>
    <w:pitch w:val="variable"/>
    <w:sig w:usb0="8000002F" w:usb1="0A080008" w:usb2="00000010" w:usb3="00000000" w:csb0="001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640F" w14:textId="331263CF" w:rsidR="00514C62" w:rsidRDefault="00514C62" w:rsidP="007716F1">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sidR="00680FC8">
      <w:rPr>
        <w:b/>
        <w:noProof/>
        <w:sz w:val="18"/>
      </w:rPr>
      <w:t>20</w:t>
    </w:r>
    <w:r w:rsidRPr="003D1989">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D4770" w14:textId="6E15AC01" w:rsidR="00514C62" w:rsidRDefault="00514C62"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sidR="00AA5A37">
      <w:rPr>
        <w:b/>
        <w:noProof/>
        <w:sz w:val="18"/>
      </w:rPr>
      <w:t>31</w:t>
    </w:r>
    <w:r w:rsidRPr="003D1989">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E0AF1" w14:textId="731AB356" w:rsidR="00514C62" w:rsidRDefault="00514C62"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sidR="00AA5A37">
      <w:rPr>
        <w:b/>
        <w:noProof/>
        <w:sz w:val="18"/>
      </w:rPr>
      <w:t>30</w:t>
    </w:r>
    <w:r w:rsidRPr="003D1989">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299A2" w14:textId="3CB9CFF9" w:rsidR="00514C62" w:rsidRDefault="00514C62"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sidR="00AA5A37">
      <w:rPr>
        <w:b/>
        <w:noProof/>
        <w:sz w:val="18"/>
      </w:rPr>
      <w:t>33</w:t>
    </w:r>
    <w:r w:rsidRPr="003D1989">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A1D84" w14:textId="22DE6542" w:rsidR="00514C62" w:rsidRDefault="00514C62"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sidR="00AA5A37">
      <w:rPr>
        <w:b/>
        <w:noProof/>
        <w:sz w:val="18"/>
      </w:rPr>
      <w:t>32</w:t>
    </w:r>
    <w:r w:rsidRPr="003D1989">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9B4E3" w14:textId="7682A29A" w:rsidR="00514C62" w:rsidRDefault="00514C62"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33</w:t>
    </w:r>
    <w:r w:rsidRPr="003D1989">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8CF02" w14:textId="5F89D1AD" w:rsidR="00514C62" w:rsidRDefault="00514C62"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sidR="00AA5A37">
      <w:rPr>
        <w:b/>
        <w:noProof/>
        <w:sz w:val="18"/>
      </w:rPr>
      <w:t>35</w:t>
    </w:r>
    <w:r w:rsidRPr="003D1989">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49FE23D1" w:rsidR="00514C62" w:rsidRPr="00D623A7" w:rsidRDefault="00514C62">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AA5A37">
      <w:rPr>
        <w:b/>
        <w:noProof/>
        <w:sz w:val="18"/>
        <w:szCs w:val="18"/>
      </w:rPr>
      <w:t>36</w:t>
    </w:r>
    <w:r w:rsidRPr="00D623A7">
      <w:rPr>
        <w:b/>
        <w:noProof/>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08EFFEED" w:rsidR="00514C62" w:rsidRPr="00776D12" w:rsidRDefault="00514C62"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AA5A37">
      <w:rPr>
        <w:b/>
        <w:noProof/>
        <w:sz w:val="18"/>
        <w:szCs w:val="18"/>
      </w:rPr>
      <w:t>37</w:t>
    </w:r>
    <w:r w:rsidRPr="00776D12">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DB9F" w14:textId="2BAAEF2E" w:rsidR="00514C62" w:rsidRDefault="00514C62"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sidR="00680FC8">
      <w:rPr>
        <w:b/>
        <w:noProof/>
        <w:sz w:val="18"/>
      </w:rPr>
      <w:t>23</w:t>
    </w:r>
    <w:r w:rsidRPr="003D19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95E2C" w14:textId="77777777" w:rsidR="00514C62" w:rsidRDefault="00514C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D4FC5" w14:textId="705AFC6C" w:rsidR="00514C62" w:rsidRDefault="00514C62" w:rsidP="007716F1">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22</w:t>
    </w:r>
    <w:r w:rsidRPr="003D1989">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55FBE" w14:textId="2BD4ADFE" w:rsidR="00514C62" w:rsidRDefault="00514C62" w:rsidP="007716F1">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sidR="00680FC8">
      <w:rPr>
        <w:b/>
        <w:noProof/>
        <w:sz w:val="18"/>
      </w:rPr>
      <w:t>22</w:t>
    </w:r>
    <w:r w:rsidRPr="003D198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A8C9B" w14:textId="5BB543EA" w:rsidR="00514C62" w:rsidRDefault="00514C62"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sidR="00680FC8">
      <w:rPr>
        <w:b/>
        <w:noProof/>
        <w:sz w:val="18"/>
      </w:rPr>
      <w:t>24</w:t>
    </w:r>
    <w:r w:rsidRPr="003D1989">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25A01" w14:textId="2C3EBEFE" w:rsidR="00514C62" w:rsidRDefault="00514C62" w:rsidP="007716F1">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sidR="00680FC8">
      <w:rPr>
        <w:b/>
        <w:noProof/>
        <w:sz w:val="18"/>
      </w:rPr>
      <w:t>26</w:t>
    </w:r>
    <w:r w:rsidRPr="003D1989">
      <w:rPr>
        <w:b/>
        <w:sz w:val="18"/>
      </w:rPr>
      <w:fldChar w:fldCharType="end"/>
    </w:r>
    <w:r>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1FBC9" w14:textId="58716CC6" w:rsidR="00514C62" w:rsidRDefault="00514C62"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sidR="00680FC8">
      <w:rPr>
        <w:b/>
        <w:noProof/>
        <w:sz w:val="18"/>
      </w:rPr>
      <w:t>27</w:t>
    </w:r>
    <w:r w:rsidRPr="003D1989">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C3401" w14:textId="6D5B627D" w:rsidR="00514C62" w:rsidRDefault="00514C62"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sidR="00680FC8">
      <w:rPr>
        <w:b/>
        <w:noProof/>
        <w:sz w:val="18"/>
      </w:rPr>
      <w:t>25</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BB845" w14:textId="77777777" w:rsidR="00514C62" w:rsidRPr="000B175B" w:rsidRDefault="00514C62" w:rsidP="000B175B">
      <w:pPr>
        <w:tabs>
          <w:tab w:val="right" w:pos="2155"/>
        </w:tabs>
        <w:spacing w:after="80"/>
        <w:ind w:left="680"/>
        <w:rPr>
          <w:u w:val="single"/>
        </w:rPr>
      </w:pPr>
      <w:r>
        <w:rPr>
          <w:u w:val="single"/>
        </w:rPr>
        <w:tab/>
      </w:r>
    </w:p>
  </w:footnote>
  <w:footnote w:type="continuationSeparator" w:id="0">
    <w:p w14:paraId="3419BC16" w14:textId="77777777" w:rsidR="00514C62" w:rsidRPr="00FC68B7" w:rsidRDefault="00514C62" w:rsidP="00FC68B7">
      <w:pPr>
        <w:tabs>
          <w:tab w:val="left" w:pos="2155"/>
        </w:tabs>
        <w:spacing w:after="80"/>
        <w:ind w:left="680"/>
        <w:rPr>
          <w:u w:val="single"/>
        </w:rPr>
      </w:pPr>
      <w:r>
        <w:rPr>
          <w:u w:val="single"/>
        </w:rPr>
        <w:tab/>
      </w:r>
    </w:p>
  </w:footnote>
  <w:footnote w:type="continuationNotice" w:id="1">
    <w:p w14:paraId="01A2A8E4" w14:textId="77777777" w:rsidR="00514C62" w:rsidRDefault="00514C62"/>
  </w:footnote>
  <w:footnote w:id="2">
    <w:p w14:paraId="5BA6DBAE" w14:textId="77777777" w:rsidR="00514C62" w:rsidRDefault="00514C62" w:rsidP="007D054F">
      <w:pPr>
        <w:pStyle w:val="FootnoteText"/>
      </w:pPr>
      <w:r>
        <w:tab/>
      </w:r>
      <w:r>
        <w:rPr>
          <w:rStyle w:val="FootnoteReference"/>
          <w:sz w:val="20"/>
        </w:rPr>
        <w:t>*</w:t>
      </w:r>
      <w:r>
        <w:rPr>
          <w:sz w:val="20"/>
        </w:rPr>
        <w:tab/>
      </w:r>
      <w:r>
        <w:t>Former titles of the Agreement:</w:t>
      </w:r>
    </w:p>
    <w:p w14:paraId="2B467F33" w14:textId="77777777" w:rsidR="00514C62" w:rsidRDefault="00514C62" w:rsidP="007D054F">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4A8A8AF6" w14:textId="77777777" w:rsidR="00514C62" w:rsidRDefault="00514C62" w:rsidP="007D054F">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5E1C45D9" w14:textId="1D11A5A9" w:rsidR="00514C62" w:rsidRPr="008D54C4" w:rsidRDefault="00514C62" w:rsidP="006E7CF2">
      <w:pPr>
        <w:pStyle w:val="FootnoteText"/>
      </w:pPr>
      <w:r w:rsidRPr="009A2AE6">
        <w:rPr>
          <w:lang w:val="en-US"/>
        </w:rPr>
        <w:tab/>
      </w:r>
      <w:r>
        <w:rPr>
          <w:rStyle w:val="FootnoteReference"/>
        </w:rPr>
        <w:footnoteRef/>
      </w:r>
      <w:r>
        <w:rPr>
          <w:lang w:val="en-US"/>
        </w:rPr>
        <w:tab/>
      </w:r>
      <w:r w:rsidRPr="00A00DA6">
        <w:rPr>
          <w:lang w:val="en-US"/>
        </w:rPr>
        <w:t>As defined in the Consolidated Resolution on the Construction of Vehicles (R.E.3.), document ECE/TRANS/WP.29/78/Rev.</w:t>
      </w:r>
      <w:r>
        <w:rPr>
          <w:lang w:val="en-US"/>
        </w:rPr>
        <w:t>6</w:t>
      </w:r>
      <w:r w:rsidRPr="00A00DA6">
        <w:rPr>
          <w:lang w:val="en-US"/>
        </w:rPr>
        <w:t xml:space="preserve">, para. 2 </w:t>
      </w:r>
      <w:r w:rsidRPr="00A00DA6">
        <w:t xml:space="preserve">- </w:t>
      </w:r>
      <w:hyperlink r:id="rId1" w:history="1">
        <w:r w:rsidRPr="00A00DA6">
          <w:rPr>
            <w:rStyle w:val="Hyperlink"/>
          </w:rPr>
          <w:t>www.unece.org/trans/main/wp29/wp29wgs/wp29gen/wp29resolutions.html</w:t>
        </w:r>
      </w:hyperlink>
    </w:p>
  </w:footnote>
  <w:footnote w:id="4">
    <w:p w14:paraId="7DB08E8A" w14:textId="490CFAF1" w:rsidR="00514C62" w:rsidRPr="004915CA" w:rsidRDefault="00514C62" w:rsidP="006E7CF2">
      <w:pPr>
        <w:pStyle w:val="FootnoteText"/>
        <w:widowControl w:val="0"/>
        <w:tabs>
          <w:tab w:val="clear" w:pos="1021"/>
          <w:tab w:val="right" w:pos="993"/>
        </w:tabs>
        <w:spacing w:after="120" w:line="240" w:lineRule="auto"/>
      </w:pPr>
      <w:r w:rsidRPr="00B6104A">
        <w:rPr>
          <w:lang w:val="en-US"/>
        </w:rPr>
        <w:tab/>
      </w:r>
      <w:r>
        <w:rPr>
          <w:rStyle w:val="FootnoteReference"/>
        </w:rPr>
        <w:footnoteRef/>
      </w:r>
      <w:r w:rsidRPr="005D0A0B">
        <w:rPr>
          <w:lang w:val="en-US"/>
        </w:rPr>
        <w:t xml:space="preserve"> </w:t>
      </w:r>
      <w:r w:rsidRPr="00C81A5F">
        <w:rPr>
          <w:lang w:val="en-US"/>
        </w:rPr>
        <w:tab/>
      </w:r>
      <w:r w:rsidRPr="00A00DA6">
        <w:t xml:space="preserve">The distinguishing numbers of the Contracting Parties to the 1958 Agreement are reproduced in Annex 3 to the Consolidated Resolution on the Construction of Vehicles (R.E.3), document ECE/TRANS/WP.29/78/Rev. </w:t>
      </w:r>
      <w:r>
        <w:t>6</w:t>
      </w:r>
      <w:r w:rsidRPr="00A00DA6">
        <w:t xml:space="preserve">, Annex 3 - </w:t>
      </w:r>
      <w:hyperlink r:id="rId2" w:history="1">
        <w:r w:rsidRPr="00A00DA6">
          <w:rPr>
            <w:rStyle w:val="Hyperlink"/>
          </w:rPr>
          <w:t>www.unece.org/trans/main/wp29/wp29wgs/wp29gen/wp29resolutions.html</w:t>
        </w:r>
      </w:hyperlink>
    </w:p>
  </w:footnote>
  <w:footnote w:id="5">
    <w:p w14:paraId="795935DF" w14:textId="77777777" w:rsidR="00514C62" w:rsidRPr="00DB3528" w:rsidRDefault="00514C62" w:rsidP="006E7CF2">
      <w:pPr>
        <w:pStyle w:val="FootnoteText"/>
        <w:rPr>
          <w:lang w:val="en-US"/>
        </w:rPr>
      </w:pPr>
      <w:r>
        <w:rPr>
          <w:lang w:val="en-US"/>
        </w:rPr>
        <w:tab/>
      </w:r>
      <w:r w:rsidRPr="00DB3528">
        <w:rPr>
          <w:rStyle w:val="FootnoteReference"/>
        </w:rPr>
        <w:footnoteRef/>
      </w:r>
      <w:r w:rsidRPr="00DB3528">
        <w:t xml:space="preserve"> </w:t>
      </w:r>
      <w:r w:rsidRPr="00DB3528">
        <w:tab/>
      </w:r>
      <w:r w:rsidRPr="00DB3528">
        <w:rPr>
          <w:lang w:val="en-US"/>
        </w:rPr>
        <w:t>For the purpose of this Regulation, the previous versions of the standards IEC 61672-1:2004   and IEC 61672-3:2006 may be applied.</w:t>
      </w:r>
    </w:p>
  </w:footnote>
  <w:footnote w:id="6">
    <w:p w14:paraId="6E74A205" w14:textId="4C1716B0" w:rsidR="00514C62" w:rsidRPr="00090F1A" w:rsidRDefault="00514C62" w:rsidP="006E7CF2">
      <w:pPr>
        <w:pStyle w:val="FootnoteText"/>
        <w:tabs>
          <w:tab w:val="clear" w:pos="1021"/>
          <w:tab w:val="right" w:pos="993"/>
        </w:tabs>
        <w:spacing w:after="120" w:line="240" w:lineRule="auto"/>
        <w:rPr>
          <w:lang w:val="en-US"/>
        </w:rPr>
      </w:pPr>
      <w:r w:rsidRPr="00B6104A">
        <w:rPr>
          <w:lang w:val="en-US"/>
        </w:rPr>
        <w:tab/>
      </w:r>
      <w:r>
        <w:rPr>
          <w:rStyle w:val="FootnoteReference"/>
        </w:rPr>
        <w:footnoteRef/>
      </w:r>
      <w:r>
        <w:rPr>
          <w:lang w:val="en-US"/>
        </w:rPr>
        <w:tab/>
      </w:r>
      <w:r w:rsidRPr="00C70450">
        <w:rPr>
          <w:lang w:val="en-US"/>
        </w:rPr>
        <w:t>The site may take the form, for instance, of an open space of 50 m radius, the central part of which must be practically horizontal over a radius of at least 20 m, the surface being of concrete, asphalt or a similar material, which must not be covered with powdery snow, tall weeds, or loose soil or cinders</w:t>
      </w:r>
      <w:r>
        <w:rPr>
          <w:lang w:val="en-US"/>
        </w:rPr>
        <w:t xml:space="preserve">, </w:t>
      </w:r>
      <w:r w:rsidRPr="00F24D3E">
        <w:rPr>
          <w:lang w:val="en-US"/>
        </w:rPr>
        <w:t>as mentioned in ISO 10844:2014.</w:t>
      </w:r>
      <w:r w:rsidRPr="00C70450">
        <w:rPr>
          <w:lang w:val="en-US"/>
        </w:rPr>
        <w:t xml:space="preserve"> The measurements shall be made on a clear day. No-one other than the observer reading the instrument shall remain near the </w:t>
      </w:r>
      <w:r w:rsidRPr="005F5EB1">
        <w:rPr>
          <w:lang w:val="en-US"/>
        </w:rPr>
        <w:t xml:space="preserve">audible </w:t>
      </w:r>
      <w:r w:rsidRPr="005F5EB1">
        <w:t xml:space="preserve">reverse </w:t>
      </w:r>
      <w:r w:rsidRPr="005F5EB1">
        <w:rPr>
          <w:lang w:val="en-US"/>
        </w:rPr>
        <w:t xml:space="preserve">warning device or the microphone, since the presence of spectators may affect the readings of the instrument to a considerable extent, if they are near the audible </w:t>
      </w:r>
      <w:r w:rsidRPr="005F5EB1">
        <w:t xml:space="preserve">reverse </w:t>
      </w:r>
      <w:r w:rsidRPr="005F5EB1">
        <w:rPr>
          <w:lang w:val="en-US"/>
        </w:rPr>
        <w:t xml:space="preserve">warning device </w:t>
      </w:r>
      <w:r w:rsidRPr="00C70450">
        <w:rPr>
          <w:lang w:val="en-US"/>
        </w:rPr>
        <w:t>or the microphone. Any peak which appears to be unrelated to the general sound level shall be disregarded in the reading.</w:t>
      </w:r>
    </w:p>
  </w:footnote>
  <w:footnote w:id="7">
    <w:p w14:paraId="0B789D52" w14:textId="5911FCB7" w:rsidR="00514C62" w:rsidRPr="007C2168" w:rsidRDefault="00514C62" w:rsidP="006E7CF2">
      <w:pPr>
        <w:pStyle w:val="FootnoteText"/>
        <w:rPr>
          <w:lang w:val="en-US"/>
        </w:rPr>
      </w:pPr>
      <w:r w:rsidRPr="00FF73A4">
        <w:tab/>
      </w:r>
      <w:r w:rsidRPr="00FF73A4">
        <w:rPr>
          <w:rStyle w:val="FootnoteReference"/>
        </w:rPr>
        <w:footnoteRef/>
      </w:r>
      <w:r w:rsidRPr="00FF73A4">
        <w:tab/>
      </w:r>
      <w:r w:rsidRPr="008A2BDC">
        <w:t>The distinguishing numbers of the Contracting Parties to the 1958 Agreement are reproduced in Annex 3 to the Consolidated Resolution on the Construction of Vehicles (R.E.3), do</w:t>
      </w:r>
      <w:r>
        <w:t>cument ECE/TRANS/WP.29/78/Rev. 6</w:t>
      </w:r>
      <w:r w:rsidRPr="008A2BDC">
        <w:t xml:space="preserve">, Annex 3 - </w:t>
      </w:r>
      <w:hyperlink r:id="rId3" w:history="1">
        <w:r w:rsidRPr="008A2BDC">
          <w:rPr>
            <w:rStyle w:val="Hyperlink"/>
          </w:rPr>
          <w:t>www.unece.org/trans/main/wp29/wp29wgs/wp29gen/wp29resolutions.html</w:t>
        </w:r>
      </w:hyperlink>
      <w:r w:rsidRPr="007C2168">
        <w:rPr>
          <w:lang w:val="en-US"/>
        </w:rPr>
        <w:t>.</w:t>
      </w:r>
    </w:p>
  </w:footnote>
  <w:footnote w:id="8">
    <w:p w14:paraId="2D37FDE0" w14:textId="77777777" w:rsidR="00514C62" w:rsidRPr="008F1C41" w:rsidRDefault="00514C62" w:rsidP="006E7CF2">
      <w:pPr>
        <w:pStyle w:val="FootnoteText"/>
        <w:tabs>
          <w:tab w:val="clear" w:pos="1021"/>
          <w:tab w:val="right" w:pos="993"/>
        </w:tabs>
        <w:spacing w:after="120" w:line="240" w:lineRule="auto"/>
        <w:rPr>
          <w:lang w:val="en-US"/>
        </w:rPr>
      </w:pPr>
      <w:r w:rsidRPr="00C81A5F">
        <w:rPr>
          <w:lang w:val="en-US"/>
        </w:rPr>
        <w:tab/>
      </w:r>
      <w:r w:rsidRPr="007D710F">
        <w:rPr>
          <w:rStyle w:val="FootnoteReference"/>
        </w:rPr>
        <w:footnoteRef/>
      </w:r>
      <w:r w:rsidRPr="007D710F">
        <w:t xml:space="preserve"> </w:t>
      </w:r>
      <w:r w:rsidRPr="007D710F">
        <w:rPr>
          <w:lang w:val="en-US"/>
        </w:rPr>
        <w:tab/>
        <w:t>See paragraph 6.3.l., footnote 4.</w:t>
      </w:r>
    </w:p>
  </w:footnote>
  <w:footnote w:id="9">
    <w:p w14:paraId="58133EDC" w14:textId="77777777" w:rsidR="00514C62" w:rsidRPr="002111CC" w:rsidRDefault="00514C62" w:rsidP="006E7CF2">
      <w:pPr>
        <w:pStyle w:val="FootnoteText"/>
        <w:rPr>
          <w:lang w:val="en-US"/>
        </w:rPr>
      </w:pPr>
      <w:r w:rsidRPr="00FF73A4">
        <w:tab/>
      </w:r>
      <w:r w:rsidRPr="002111CC">
        <w:rPr>
          <w:rStyle w:val="FootnoteReference"/>
        </w:rPr>
        <w:footnoteRef/>
      </w:r>
      <w:r w:rsidRPr="002111CC">
        <w:tab/>
        <w:t xml:space="preserve">Distinguishing number of the country which has granted/extended/refused/withdrawn approval (see approval provisions in the Regulation). The proportions and dimensions in accordance with Annex 3. </w:t>
      </w:r>
    </w:p>
  </w:footnote>
  <w:footnote w:id="10">
    <w:p w14:paraId="755F5882" w14:textId="77777777" w:rsidR="00514C62" w:rsidRPr="002111CC" w:rsidRDefault="00514C62" w:rsidP="006E7CF2">
      <w:pPr>
        <w:pStyle w:val="FootnoteText"/>
      </w:pPr>
      <w:r w:rsidRPr="002111CC">
        <w:rPr>
          <w:lang w:val="en-US"/>
        </w:rPr>
        <w:tab/>
      </w:r>
      <w:r w:rsidRPr="002111CC">
        <w:rPr>
          <w:rStyle w:val="FootnoteReference"/>
        </w:rPr>
        <w:footnoteRef/>
      </w:r>
      <w:r w:rsidRPr="002111CC">
        <w:rPr>
          <w:lang w:val="en-US"/>
        </w:rPr>
        <w:tab/>
      </w:r>
      <w:r w:rsidRPr="002111CC">
        <w:t>Delete</w:t>
      </w:r>
      <w:r w:rsidRPr="002111CC">
        <w:rPr>
          <w:szCs w:val="18"/>
          <w:lang w:val="en-US"/>
        </w:rPr>
        <w:t xml:space="preserve"> (strike out)</w:t>
      </w:r>
      <w:r w:rsidRPr="002111CC">
        <w:rPr>
          <w:lang w:val="en-US"/>
        </w:rPr>
        <w:t xml:space="preserve"> </w:t>
      </w:r>
      <w:r w:rsidRPr="002111CC">
        <w:t>what</w:t>
      </w:r>
      <w:r w:rsidRPr="002111CC">
        <w:rPr>
          <w:lang w:val="en-US"/>
        </w:rPr>
        <w:t xml:space="preserve"> </w:t>
      </w:r>
      <w:r w:rsidRPr="002111CC">
        <w:t>does</w:t>
      </w:r>
      <w:r w:rsidRPr="002111CC">
        <w:rPr>
          <w:lang w:val="en-US"/>
        </w:rPr>
        <w:t xml:space="preserve"> </w:t>
      </w:r>
      <w:r w:rsidRPr="002111CC">
        <w:t>not</w:t>
      </w:r>
      <w:r w:rsidRPr="002111CC">
        <w:rPr>
          <w:lang w:val="en-US"/>
        </w:rPr>
        <w:t xml:space="preserve"> </w:t>
      </w:r>
      <w:r w:rsidRPr="002111CC">
        <w:t>apply</w:t>
      </w:r>
      <w:r w:rsidRPr="002111CC">
        <w:rPr>
          <w:lang w:val="en-US"/>
        </w:rPr>
        <w:t>.</w:t>
      </w:r>
      <w:r w:rsidRPr="002111CC">
        <w:rPr>
          <w:szCs w:val="18"/>
          <w:lang w:val="en-US"/>
        </w:rPr>
        <w:t xml:space="preserve"> </w:t>
      </w:r>
    </w:p>
  </w:footnote>
  <w:footnote w:id="11">
    <w:p w14:paraId="1FBE1352" w14:textId="12F20189" w:rsidR="00514C62" w:rsidRPr="00226D98" w:rsidRDefault="00514C62" w:rsidP="00E2105D">
      <w:pPr>
        <w:pStyle w:val="FootnoteText"/>
        <w:widowControl w:val="0"/>
        <w:tabs>
          <w:tab w:val="clear" w:pos="1021"/>
          <w:tab w:val="right" w:pos="1020"/>
        </w:tabs>
        <w:rPr>
          <w:lang w:val="en-US"/>
        </w:rPr>
      </w:pPr>
      <w:r>
        <w:tab/>
      </w:r>
      <w:r>
        <w:rPr>
          <w:rStyle w:val="FootnoteReference"/>
        </w:rPr>
        <w:footnoteRef/>
      </w:r>
      <w:r>
        <w:tab/>
      </w:r>
      <w:r w:rsidRPr="00E2105D">
        <w:t xml:space="preserve">Example of Approval No and Extension No. The first two digits of the approval number indicate that UN Regulation No. </w:t>
      </w:r>
      <w:r w:rsidRPr="00251E10">
        <w:rPr>
          <w:color w:val="FF0000"/>
          <w:highlight w:val="cyan"/>
          <w:lang w:val="en-US"/>
        </w:rPr>
        <w:t>1xx</w:t>
      </w:r>
      <w:r>
        <w:rPr>
          <w:color w:val="FF0000"/>
          <w:lang w:val="en-US"/>
        </w:rPr>
        <w:t xml:space="preserve"> </w:t>
      </w:r>
      <w:r w:rsidRPr="00E2105D">
        <w:t>was in its original form.</w:t>
      </w:r>
      <w:r>
        <w:t xml:space="preserve"> </w:t>
      </w:r>
    </w:p>
  </w:footnote>
  <w:footnote w:id="12">
    <w:p w14:paraId="384E6C70" w14:textId="633AED28" w:rsidR="00514C62" w:rsidRPr="008D54C4" w:rsidRDefault="00514C62" w:rsidP="006E7CF2">
      <w:pPr>
        <w:pStyle w:val="FootnoteText"/>
      </w:pPr>
      <w:r w:rsidRPr="002111CC">
        <w:rPr>
          <w:lang w:val="en-US"/>
        </w:rPr>
        <w:tab/>
      </w:r>
      <w:r w:rsidRPr="002111CC">
        <w:rPr>
          <w:rStyle w:val="FootnoteReference"/>
        </w:rPr>
        <w:footnoteRef/>
      </w:r>
      <w:r w:rsidRPr="002111CC">
        <w:rPr>
          <w:lang w:val="en-US"/>
        </w:rPr>
        <w:tab/>
      </w:r>
      <w:r w:rsidRPr="002111CC">
        <w:t xml:space="preserve">If </w:t>
      </w:r>
      <w:r w:rsidRPr="008D54C4">
        <w:t>the means of identification of type contains characters not relevant to describe the type warning devices covered by the type-approval certificate such characters shall be represented in the documentation by the symbol: '?' (e.g. ABC??123??).</w:t>
      </w:r>
    </w:p>
  </w:footnote>
  <w:footnote w:id="13">
    <w:p w14:paraId="08A1C557" w14:textId="7E75A53D" w:rsidR="00514C62" w:rsidRPr="002111CC" w:rsidRDefault="00514C62" w:rsidP="006E7CF2">
      <w:pPr>
        <w:pStyle w:val="FootnoteText"/>
        <w:rPr>
          <w:lang w:val="en-US"/>
        </w:rPr>
      </w:pPr>
      <w:r w:rsidRPr="002111CC">
        <w:rPr>
          <w:lang w:val="en-US"/>
        </w:rPr>
        <w:tab/>
      </w:r>
      <w:r w:rsidRPr="002111CC">
        <w:rPr>
          <w:rStyle w:val="FootnoteReference"/>
        </w:rPr>
        <w:footnoteRef/>
      </w:r>
      <w:r w:rsidRPr="002111CC">
        <w:rPr>
          <w:lang w:val="en-US"/>
        </w:rPr>
        <w:tab/>
      </w:r>
      <w:r w:rsidRPr="002111CC">
        <w:t xml:space="preserve">Example of Approval No and Extension No. The first two digits of the approval number indicate that </w:t>
      </w:r>
      <w:r>
        <w:t>UN Regulation</w:t>
      </w:r>
      <w:r w:rsidRPr="002111CC">
        <w:t xml:space="preserve"> No. </w:t>
      </w:r>
      <w:r w:rsidRPr="00251E10">
        <w:rPr>
          <w:color w:val="FF0000"/>
          <w:highlight w:val="cyan"/>
          <w:lang w:val="en-US"/>
        </w:rPr>
        <w:t>1xx</w:t>
      </w:r>
      <w:r w:rsidRPr="002111CC">
        <w:rPr>
          <w:lang w:val="en-US"/>
        </w:rPr>
        <w:t xml:space="preserve"> </w:t>
      </w:r>
      <w:r w:rsidRPr="002111CC">
        <w:t>was in its original form.</w:t>
      </w:r>
    </w:p>
  </w:footnote>
  <w:footnote w:id="14">
    <w:p w14:paraId="741BAEC2" w14:textId="77777777" w:rsidR="00514C62" w:rsidRPr="008D54C4" w:rsidRDefault="00514C62" w:rsidP="007D75D0">
      <w:pPr>
        <w:pStyle w:val="FootnoteText"/>
      </w:pPr>
      <w:r w:rsidRPr="002111CC">
        <w:tab/>
      </w:r>
      <w:r w:rsidRPr="002111CC">
        <w:rPr>
          <w:rStyle w:val="FootnoteReference"/>
        </w:rPr>
        <w:footnoteRef/>
      </w:r>
      <w:r w:rsidRPr="002111CC">
        <w:t xml:space="preserve"> </w:t>
      </w:r>
      <w:r w:rsidRPr="002111CC">
        <w:tab/>
        <w:t>Delete (</w:t>
      </w:r>
      <w:r w:rsidRPr="008D54C4">
        <w:t>strike out) what does not apply.</w:t>
      </w:r>
    </w:p>
  </w:footnote>
  <w:footnote w:id="15">
    <w:p w14:paraId="31D6A710" w14:textId="77777777" w:rsidR="00514C62" w:rsidRPr="00145F1F" w:rsidRDefault="00514C62" w:rsidP="006E7CF2">
      <w:pPr>
        <w:pStyle w:val="FootnoteText"/>
        <w:rPr>
          <w:color w:val="FF0000"/>
          <w:lang w:val="en-US"/>
        </w:rPr>
      </w:pPr>
      <w:r w:rsidRPr="00FF73A4">
        <w:tab/>
      </w:r>
      <w:r w:rsidRPr="00145F1F">
        <w:rPr>
          <w:rStyle w:val="FootnoteReference"/>
        </w:rPr>
        <w:footnoteRef/>
      </w:r>
      <w:r w:rsidRPr="00145F1F">
        <w:tab/>
        <w:t xml:space="preserve">Distinguishing number of the country which has granted/extended/refused/withdrawn approval (see approval provisions in the Regulation). The proportions and dimensions in accordance with Annex 2. </w:t>
      </w:r>
    </w:p>
  </w:footnote>
  <w:footnote w:id="16">
    <w:p w14:paraId="12D3D85F" w14:textId="3FF57F96" w:rsidR="00514C62" w:rsidRPr="00145F1F" w:rsidRDefault="00514C62" w:rsidP="006E7CF2">
      <w:pPr>
        <w:pStyle w:val="FootnoteText"/>
        <w:rPr>
          <w:lang w:val="en-US"/>
        </w:rPr>
      </w:pPr>
      <w:r w:rsidRPr="00145F1F">
        <w:tab/>
      </w:r>
      <w:r w:rsidRPr="00145F1F">
        <w:rPr>
          <w:rStyle w:val="FootnoteReference"/>
        </w:rPr>
        <w:footnoteRef/>
      </w:r>
      <w:r w:rsidRPr="00145F1F">
        <w:rPr>
          <w:lang w:val="en-US"/>
        </w:rPr>
        <w:tab/>
      </w:r>
      <w:r w:rsidRPr="00145F1F">
        <w:t>Delete</w:t>
      </w:r>
      <w:r w:rsidRPr="00145F1F">
        <w:rPr>
          <w:szCs w:val="18"/>
          <w:lang w:val="en-US"/>
        </w:rPr>
        <w:t xml:space="preserve"> (strike out)</w:t>
      </w:r>
      <w:r w:rsidRPr="00145F1F">
        <w:rPr>
          <w:lang w:val="en-US"/>
        </w:rPr>
        <w:t xml:space="preserve"> </w:t>
      </w:r>
      <w:r w:rsidRPr="00145F1F">
        <w:t>what</w:t>
      </w:r>
      <w:r w:rsidRPr="00145F1F">
        <w:rPr>
          <w:lang w:val="en-US"/>
        </w:rPr>
        <w:t xml:space="preserve"> </w:t>
      </w:r>
      <w:r w:rsidRPr="00145F1F">
        <w:t>does</w:t>
      </w:r>
      <w:r w:rsidRPr="00145F1F">
        <w:rPr>
          <w:lang w:val="en-US"/>
        </w:rPr>
        <w:t xml:space="preserve"> </w:t>
      </w:r>
      <w:r w:rsidRPr="00145F1F">
        <w:t>not</w:t>
      </w:r>
      <w:r w:rsidRPr="00145F1F">
        <w:rPr>
          <w:lang w:val="en-US"/>
        </w:rPr>
        <w:t xml:space="preserve"> </w:t>
      </w:r>
      <w:r w:rsidRPr="00145F1F">
        <w:t>apply</w:t>
      </w:r>
      <w:r>
        <w:rPr>
          <w:lang w:val="en-US"/>
        </w:rPr>
        <w:t>.</w:t>
      </w:r>
    </w:p>
  </w:footnote>
  <w:footnote w:id="17">
    <w:p w14:paraId="642079E5" w14:textId="03D92CB0" w:rsidR="00514C62" w:rsidRPr="00145F1F" w:rsidRDefault="00514C62" w:rsidP="006E7CF2">
      <w:pPr>
        <w:pStyle w:val="FootnoteText"/>
      </w:pPr>
      <w:r w:rsidRPr="00145F1F">
        <w:rPr>
          <w:lang w:val="en-US"/>
        </w:rPr>
        <w:tab/>
      </w:r>
      <w:r w:rsidRPr="00145F1F">
        <w:rPr>
          <w:rStyle w:val="FootnoteReference"/>
        </w:rPr>
        <w:footnoteRef/>
      </w:r>
      <w:r w:rsidRPr="00145F1F">
        <w:t xml:space="preserve"> </w:t>
      </w:r>
      <w:r w:rsidRPr="00145F1F">
        <w:rPr>
          <w:lang w:val="en-US"/>
        </w:rPr>
        <w:tab/>
      </w:r>
      <w:r w:rsidRPr="00145F1F">
        <w:rPr>
          <w:szCs w:val="18"/>
        </w:rPr>
        <w:t xml:space="preserve">Example of Approval No and Extension No. The first two digits of the approval number indicate that Regulation No. </w:t>
      </w:r>
      <w:r w:rsidRPr="00251E10">
        <w:rPr>
          <w:color w:val="FF0000"/>
          <w:szCs w:val="18"/>
          <w:highlight w:val="cyan"/>
          <w:lang w:val="en-US"/>
        </w:rPr>
        <w:t>1xx</w:t>
      </w:r>
      <w:r w:rsidRPr="00145F1F">
        <w:rPr>
          <w:szCs w:val="18"/>
          <w:lang w:val="en-US"/>
        </w:rPr>
        <w:t xml:space="preserve"> </w:t>
      </w:r>
      <w:r w:rsidRPr="00145F1F">
        <w:rPr>
          <w:szCs w:val="18"/>
        </w:rPr>
        <w:t>was in its original form.</w:t>
      </w:r>
    </w:p>
  </w:footnote>
  <w:footnote w:id="18">
    <w:p w14:paraId="4CF127AC" w14:textId="77777777" w:rsidR="00514C62" w:rsidRPr="00145F1F" w:rsidRDefault="00514C62" w:rsidP="006E7CF2">
      <w:pPr>
        <w:pStyle w:val="FootnoteText"/>
        <w:rPr>
          <w:lang w:val="en-US"/>
        </w:rPr>
      </w:pPr>
      <w:r w:rsidRPr="00145F1F">
        <w:rPr>
          <w:lang w:val="en-US"/>
        </w:rPr>
        <w:tab/>
      </w:r>
      <w:r w:rsidRPr="00145F1F">
        <w:rPr>
          <w:rStyle w:val="FootnoteReference"/>
        </w:rPr>
        <w:footnoteRef/>
      </w:r>
      <w:r w:rsidRPr="00145F1F">
        <w:t xml:space="preserve"> </w:t>
      </w:r>
      <w:r w:rsidRPr="00145F1F">
        <w:rPr>
          <w:lang w:val="en-US"/>
        </w:rPr>
        <w:tab/>
      </w:r>
      <w:r w:rsidRPr="00145F1F">
        <w:t>If the means of identification of type contains characters not relevant to describe the vehicle types covered by the type-approval certificate such characters shall be represented in the documentation by the symbol: '?' (e.g. ABC??123??).</w:t>
      </w:r>
    </w:p>
  </w:footnote>
  <w:footnote w:id="19">
    <w:p w14:paraId="5A8BD763" w14:textId="77777777" w:rsidR="00514C62" w:rsidRPr="00145F1F" w:rsidRDefault="00514C62" w:rsidP="006E7CF2">
      <w:pPr>
        <w:pStyle w:val="FootnoteText"/>
      </w:pPr>
      <w:r w:rsidRPr="00145F1F">
        <w:tab/>
      </w:r>
      <w:r w:rsidRPr="00145F1F">
        <w:rPr>
          <w:rStyle w:val="FootnoteReference"/>
        </w:rPr>
        <w:footnoteRef/>
      </w:r>
      <w:r w:rsidRPr="00145F1F">
        <w:tab/>
        <w:t xml:space="preserve">As defined </w:t>
      </w:r>
      <w:r w:rsidRPr="008D54C4">
        <w:t>in</w:t>
      </w:r>
      <w:r w:rsidRPr="00145F1F">
        <w:t xml:space="preserve"> R.E.3.</w:t>
      </w:r>
    </w:p>
  </w:footnote>
  <w:footnote w:id="20">
    <w:p w14:paraId="2A76F29E" w14:textId="01CA6BA0" w:rsidR="00514C62" w:rsidRPr="00226D98" w:rsidRDefault="00514C62" w:rsidP="00E47381">
      <w:pPr>
        <w:pStyle w:val="FootnoteText"/>
        <w:widowControl w:val="0"/>
        <w:tabs>
          <w:tab w:val="clear" w:pos="1021"/>
          <w:tab w:val="right" w:pos="1020"/>
        </w:tabs>
        <w:rPr>
          <w:lang w:val="en-US"/>
        </w:rPr>
      </w:pPr>
      <w:r>
        <w:tab/>
      </w:r>
      <w:r>
        <w:rPr>
          <w:rStyle w:val="FootnoteReference"/>
        </w:rPr>
        <w:footnoteRef/>
      </w:r>
      <w:r>
        <w:tab/>
      </w:r>
      <w:r w:rsidRPr="00E47381">
        <w:t>If the means of identification of type contains characters not relevant to describe the type</w:t>
      </w:r>
      <w:r w:rsidRPr="00E47381">
        <w:rPr>
          <w:lang w:val="en-US"/>
        </w:rPr>
        <w:t xml:space="preserve"> of audible </w:t>
      </w:r>
      <w:r w:rsidRPr="005F5EB1">
        <w:t xml:space="preserve">reverse </w:t>
      </w:r>
      <w:r w:rsidRPr="005F5EB1">
        <w:rPr>
          <w:lang w:val="en-US"/>
        </w:rPr>
        <w:t xml:space="preserve">warning </w:t>
      </w:r>
      <w:r w:rsidRPr="00E47381">
        <w:rPr>
          <w:lang w:val="en-US"/>
        </w:rPr>
        <w:t>device(s)</w:t>
      </w:r>
      <w:r w:rsidRPr="00E47381">
        <w:t xml:space="preserve"> covered by the type-approval certificate</w:t>
      </w:r>
      <w:r w:rsidRPr="00E47381">
        <w:rPr>
          <w:lang w:val="en-US"/>
        </w:rPr>
        <w:t>,</w:t>
      </w:r>
      <w:r w:rsidRPr="00E47381">
        <w:t xml:space="preserve"> such characters shall be represented in the documentation by the symbol: '?' (e.g. ABC??123??).</w:t>
      </w:r>
    </w:p>
  </w:footnote>
  <w:footnote w:id="21">
    <w:p w14:paraId="4046ADD1" w14:textId="3E53DC92" w:rsidR="00514C62" w:rsidRPr="00EC59CE" w:rsidRDefault="00514C62" w:rsidP="00EC59CE">
      <w:pPr>
        <w:pStyle w:val="FootnoteText"/>
        <w:ind w:hanging="182"/>
      </w:pPr>
      <w:r>
        <w:rPr>
          <w:rStyle w:val="FootnoteReference"/>
        </w:rPr>
        <w:footnoteRef/>
      </w:r>
      <w:r>
        <w:tab/>
      </w:r>
      <w:r>
        <w:tab/>
      </w:r>
      <w:r w:rsidRPr="00145F1F">
        <w:t>Delete</w:t>
      </w:r>
      <w:r w:rsidRPr="00145F1F">
        <w:rPr>
          <w:szCs w:val="18"/>
          <w:lang w:val="en-US"/>
        </w:rPr>
        <w:t xml:space="preserve"> (strike out)</w:t>
      </w:r>
      <w:r w:rsidRPr="00145F1F">
        <w:rPr>
          <w:lang w:val="en-US"/>
        </w:rPr>
        <w:t xml:space="preserve"> </w:t>
      </w:r>
      <w:r w:rsidRPr="00145F1F">
        <w:t>what</w:t>
      </w:r>
      <w:r w:rsidRPr="00145F1F">
        <w:rPr>
          <w:lang w:val="en-US"/>
        </w:rPr>
        <w:t xml:space="preserve"> </w:t>
      </w:r>
      <w:r w:rsidRPr="00145F1F">
        <w:t>does</w:t>
      </w:r>
      <w:r w:rsidRPr="00145F1F">
        <w:rPr>
          <w:lang w:val="en-US"/>
        </w:rPr>
        <w:t xml:space="preserve"> </w:t>
      </w:r>
      <w:r w:rsidRPr="00145F1F">
        <w:t>not</w:t>
      </w:r>
      <w:r w:rsidRPr="00145F1F">
        <w:rPr>
          <w:lang w:val="en-US"/>
        </w:rPr>
        <w:t xml:space="preserve"> </w:t>
      </w:r>
      <w:r w:rsidRPr="00145F1F">
        <w:t>apply</w:t>
      </w:r>
    </w:p>
  </w:footnote>
  <w:footnote w:id="22">
    <w:p w14:paraId="524B24DE" w14:textId="346009E1" w:rsidR="00514C62" w:rsidRPr="008D54C4" w:rsidRDefault="00514C62" w:rsidP="006E7CF2">
      <w:pPr>
        <w:pStyle w:val="FootnoteText"/>
      </w:pPr>
      <w:r w:rsidRPr="008D54C4">
        <w:tab/>
      </w:r>
      <w:r w:rsidRPr="008D54C4">
        <w:rPr>
          <w:rStyle w:val="FootnoteReference"/>
        </w:rPr>
        <w:footnoteRef/>
      </w:r>
      <w:r>
        <w:tab/>
      </w:r>
      <w:r w:rsidRPr="008D54C4">
        <w:t>If the means of identification of type contains characters not relevant to describe the vehicle types covered by the type-approval certificate such characters shall be represented in the documentation by the symbol: '?' (e.g. ABC??123??).</w:t>
      </w:r>
    </w:p>
  </w:footnote>
  <w:footnote w:id="23">
    <w:p w14:paraId="27D238C9" w14:textId="11A0DBC3" w:rsidR="00514C62" w:rsidRPr="008D54C4" w:rsidRDefault="00514C62" w:rsidP="006E7CF2">
      <w:pPr>
        <w:pStyle w:val="FootnoteText"/>
      </w:pPr>
      <w:r w:rsidRPr="008D54C4">
        <w:tab/>
      </w:r>
      <w:r w:rsidRPr="008D54C4">
        <w:rPr>
          <w:rStyle w:val="FootnoteReference"/>
        </w:rPr>
        <w:footnoteRef/>
      </w:r>
      <w:r w:rsidRPr="008D54C4">
        <w:tab/>
        <w:t>As defined in R.E.3.</w:t>
      </w:r>
    </w:p>
  </w:footnote>
  <w:footnote w:id="24">
    <w:p w14:paraId="46D92C38" w14:textId="08F19198" w:rsidR="00514C62" w:rsidRPr="008D54C4" w:rsidRDefault="00514C62" w:rsidP="006E7CF2">
      <w:pPr>
        <w:pStyle w:val="FootnoteText"/>
      </w:pPr>
      <w:r w:rsidRPr="008D54C4">
        <w:tab/>
      </w:r>
      <w:r w:rsidRPr="008D54C4">
        <w:rPr>
          <w:rStyle w:val="FootnoteReference"/>
        </w:rPr>
        <w:footnoteRef/>
      </w:r>
      <w:r w:rsidRPr="008D54C4">
        <w:tab/>
        <w:t xml:space="preserve">If the means of identification of type contains characters not relevant to describe the </w:t>
      </w:r>
      <w:r w:rsidRPr="005F5EB1">
        <w:t>type of the audible reverse warning devices covered by the type-approval certificate such character</w:t>
      </w:r>
      <w:r w:rsidRPr="008D54C4">
        <w:t>s shall be represented in the documentation by the symbol: '?' (e.g. ABC??123??).</w:t>
      </w:r>
    </w:p>
  </w:footnote>
  <w:footnote w:id="25">
    <w:p w14:paraId="148238D6" w14:textId="1F06E4B2" w:rsidR="00514C62" w:rsidRPr="00145F1F" w:rsidRDefault="00514C62" w:rsidP="006E7CF2">
      <w:pPr>
        <w:pStyle w:val="FootnoteText"/>
        <w:rPr>
          <w:lang w:val="en-US"/>
        </w:rPr>
      </w:pPr>
      <w:r w:rsidRPr="008D54C4">
        <w:tab/>
      </w:r>
      <w:r w:rsidRPr="008D54C4">
        <w:rPr>
          <w:rStyle w:val="FootnoteReference"/>
        </w:rPr>
        <w:footnoteRef/>
      </w:r>
      <w:r w:rsidRPr="008D54C4">
        <w:tab/>
        <w:t>Delete (strike out) what does</w:t>
      </w:r>
      <w:r w:rsidRPr="00145F1F">
        <w:rPr>
          <w:lang w:val="en-US"/>
        </w:rPr>
        <w:t xml:space="preserve"> </w:t>
      </w:r>
      <w:r w:rsidRPr="00145F1F">
        <w:t>not</w:t>
      </w:r>
      <w:r w:rsidRPr="00145F1F">
        <w:rPr>
          <w:lang w:val="en-US"/>
        </w:rPr>
        <w:t xml:space="preserve"> </w:t>
      </w:r>
      <w:r w:rsidRPr="00145F1F">
        <w:t>apply</w:t>
      </w:r>
      <w:r w:rsidRPr="00145F1F">
        <w:rPr>
          <w:lang w:val="en-US"/>
        </w:rPr>
        <w:t>.</w:t>
      </w:r>
    </w:p>
  </w:footnote>
  <w:footnote w:id="26">
    <w:p w14:paraId="62CB3112" w14:textId="53B43F83" w:rsidR="00514C62" w:rsidRPr="004E0855" w:rsidRDefault="00514C62" w:rsidP="006E7CF2">
      <w:pPr>
        <w:pStyle w:val="FootnoteText"/>
        <w:widowControl w:val="0"/>
        <w:tabs>
          <w:tab w:val="clear" w:pos="1021"/>
          <w:tab w:val="left" w:pos="-2127"/>
          <w:tab w:val="right" w:pos="993"/>
        </w:tabs>
        <w:spacing w:after="120" w:line="240" w:lineRule="auto"/>
      </w:pPr>
      <w:r w:rsidRPr="00B6104A">
        <w:rPr>
          <w:b/>
          <w:lang w:val="en-US"/>
        </w:rPr>
        <w:tab/>
      </w:r>
      <w:r w:rsidRPr="004E0855">
        <w:rPr>
          <w:rStyle w:val="FootnoteReference"/>
        </w:rPr>
        <w:footnoteRef/>
      </w:r>
      <w:r w:rsidRPr="004E0855">
        <w:rPr>
          <w:lang w:val="en-US"/>
        </w:rPr>
        <w:tab/>
      </w:r>
      <w:r w:rsidRPr="004E0855">
        <w:t>The latter number is given as an example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67CBF" w14:textId="44091D01" w:rsidR="00514C62" w:rsidRDefault="00514C62" w:rsidP="00D04969">
    <w:pPr>
      <w:pStyle w:val="Header"/>
      <w:pBdr>
        <w:bottom w:val="single" w:sz="4" w:space="1" w:color="auto"/>
      </w:pBd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p w14:paraId="2CAA8B87" w14:textId="77777777" w:rsidR="00514C62" w:rsidRDefault="00514C62" w:rsidP="00D04969">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7F642" w14:textId="5C46A3A0" w:rsidR="00514C62" w:rsidRDefault="00514C62" w:rsidP="007716F1">
    <w:pPr>
      <w:pStyle w:val="Heade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2C5DB" w14:textId="7C0BF63D" w:rsidR="00514C62" w:rsidRDefault="00514C62"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960D2" w14:textId="06207416" w:rsidR="00514C62" w:rsidRDefault="00514C62" w:rsidP="007716F1">
    <w:pPr>
      <w:pStyle w:val="Heade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A390C" w14:textId="06B63231" w:rsidR="00514C62" w:rsidRDefault="00514C62"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3F579" w14:textId="43A73069" w:rsidR="00514C62" w:rsidRDefault="00514C62" w:rsidP="007716F1">
    <w:pPr>
      <w:pStyle w:val="Heade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E8F1" w14:textId="5EF230FF" w:rsidR="00514C62" w:rsidRDefault="00514C62"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11429304" w:rsidR="00514C62" w:rsidRDefault="00514C62">
    <w:pPr>
      <w:pStyle w:val="Header"/>
    </w:pPr>
    <w:r w:rsidRPr="00D623A7">
      <w:t>E/ECE/324</w:t>
    </w:r>
    <w:r>
      <w:t>/</w:t>
    </w:r>
    <w:r w:rsidRPr="00841EB5">
      <w:t>Rev.</w:t>
    </w:r>
    <w:r>
      <w:t>1</w:t>
    </w:r>
    <w:r w:rsidRPr="00841EB5">
      <w:t>/Add.</w:t>
    </w:r>
    <w:r>
      <w:t>26</w:t>
    </w:r>
    <w:r w:rsidRPr="00841EB5">
      <w:t>/Rev.</w:t>
    </w:r>
    <w:r>
      <w:t>2</w:t>
    </w:r>
    <w:r w:rsidRPr="00841EB5">
      <w:t>/Amend.</w:t>
    </w:r>
    <w:r>
      <w:t>1</w:t>
    </w:r>
    <w:r>
      <w:br/>
    </w:r>
    <w:r w:rsidRPr="00D623A7">
      <w:t>E/ECE/TRANS/505</w:t>
    </w:r>
    <w:r>
      <w:t>/</w:t>
    </w:r>
    <w:r w:rsidRPr="00841EB5">
      <w:t>Rev.</w:t>
    </w:r>
    <w:r>
      <w:t>1</w:t>
    </w:r>
    <w:r w:rsidRPr="00841EB5">
      <w:t>/Add.</w:t>
    </w:r>
    <w:r>
      <w:t>26</w:t>
    </w:r>
    <w:r w:rsidRPr="00841EB5">
      <w:t>/Rev.</w:t>
    </w:r>
    <w:r>
      <w:t>2</w:t>
    </w:r>
    <w:r w:rsidRPr="00841EB5">
      <w:t>/Amend.</w:t>
    </w:r>
    <w:r>
      <w:t>1</w:t>
    </w:r>
  </w:p>
  <w:p w14:paraId="30CE593D" w14:textId="77777777" w:rsidR="00514C62" w:rsidRPr="00BF4A36" w:rsidRDefault="00514C62" w:rsidP="00BF4A36"/>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3A6085FA" w:rsidR="00514C62" w:rsidRDefault="00514C62" w:rsidP="00776D12">
    <w:pPr>
      <w:pStyle w:val="Header"/>
      <w:jc w:val="right"/>
    </w:pPr>
    <w:r w:rsidRPr="00D623A7">
      <w:t>E/ECE/324</w:t>
    </w:r>
    <w:r>
      <w:t>/</w:t>
    </w:r>
    <w:r w:rsidRPr="00841EB5">
      <w:t>Rev.</w:t>
    </w:r>
    <w:r>
      <w:t>1</w:t>
    </w:r>
    <w:r w:rsidRPr="00841EB5">
      <w:t>/Add.</w:t>
    </w:r>
    <w:r>
      <w:t>26</w:t>
    </w:r>
    <w:r w:rsidRPr="00841EB5">
      <w:t>/Rev.</w:t>
    </w:r>
    <w:r>
      <w:t>2/</w:t>
    </w:r>
    <w:r w:rsidRPr="00841EB5">
      <w:t>Amend.</w:t>
    </w:r>
    <w:r>
      <w:t>1</w:t>
    </w:r>
    <w:r>
      <w:br/>
    </w:r>
    <w:r w:rsidRPr="00D623A7">
      <w:t>E/ECE/TRANS/505</w:t>
    </w:r>
    <w:r>
      <w:t>/</w:t>
    </w:r>
    <w:r w:rsidRPr="00841EB5">
      <w:t>Rev.</w:t>
    </w:r>
    <w:r>
      <w:t>1</w:t>
    </w:r>
    <w:r w:rsidRPr="00841EB5">
      <w:t>/Add.</w:t>
    </w:r>
    <w:r>
      <w:t>26</w:t>
    </w:r>
    <w:r w:rsidRPr="00841EB5">
      <w:t>/Rev.</w:t>
    </w:r>
    <w:r>
      <w:t>2</w:t>
    </w:r>
    <w:r w:rsidRPr="00841EB5">
      <w:t>/Amend.</w:t>
    </w:r>
    <w:r>
      <w:t>1</w:t>
    </w:r>
  </w:p>
  <w:p w14:paraId="4823CE24" w14:textId="77777777" w:rsidR="00514C62" w:rsidRPr="00BF4A36" w:rsidRDefault="00514C62" w:rsidP="00BF4A36"/>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15896" w14:textId="77777777" w:rsidR="00514C62" w:rsidRDefault="00514C62" w:rsidP="006744F3">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936E" w14:textId="05A97464" w:rsidR="00514C62" w:rsidRDefault="00514C62" w:rsidP="00D04969">
    <w:pPr>
      <w:pStyle w:val="Header"/>
      <w:pBdr>
        <w:bottom w:val="single" w:sz="4" w:space="1" w:color="auto"/>
      </w:pBd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p w14:paraId="50E2C9C4" w14:textId="77777777" w:rsidR="00514C62" w:rsidRDefault="00514C62" w:rsidP="00D04969">
    <w:pPr>
      <w:pStyle w:val="Header"/>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E50F1" w14:textId="77777777" w:rsidR="00514C62" w:rsidRDefault="00514C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5FB4D" w14:textId="102EB09B" w:rsidR="00514C62" w:rsidRDefault="00514C62"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3EC48" w14:textId="558B24EE" w:rsidR="00514C62" w:rsidRDefault="00514C62" w:rsidP="007716F1">
    <w:pPr>
      <w:pStyle w:val="Heade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DD38B" w14:textId="590312AB" w:rsidR="00514C62" w:rsidRDefault="00514C62"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FA4E1" w14:textId="14031006" w:rsidR="00514C62" w:rsidRDefault="00514C62"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1EEE2" w14:textId="295B92C4" w:rsidR="00514C62" w:rsidRDefault="00514C62" w:rsidP="007716F1">
    <w:pPr>
      <w:pStyle w:val="Heade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4C0DD" w14:textId="11604D52" w:rsidR="00514C62" w:rsidRDefault="00514C62"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C4C78"/>
    <w:multiLevelType w:val="hybridMultilevel"/>
    <w:tmpl w:val="CC1C088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5C36941"/>
    <w:multiLevelType w:val="hybridMultilevel"/>
    <w:tmpl w:val="6AC6BF58"/>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6" w15:restartNumberingAfterBreak="0">
    <w:nsid w:val="3A0B0277"/>
    <w:multiLevelType w:val="hybridMultilevel"/>
    <w:tmpl w:val="9E605E58"/>
    <w:lvl w:ilvl="0" w:tplc="9CEEC768">
      <w:numFmt w:val="bullet"/>
      <w:lvlText w:val="-"/>
      <w:lvlJc w:val="left"/>
      <w:pPr>
        <w:ind w:left="1689" w:hanging="555"/>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15:restartNumberingAfterBreak="0">
    <w:nsid w:val="3DC27E5D"/>
    <w:multiLevelType w:val="hybridMultilevel"/>
    <w:tmpl w:val="F9D4DDD8"/>
    <w:lvl w:ilvl="0" w:tplc="A38EEC9E">
      <w:start w:val="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A03BF0"/>
    <w:multiLevelType w:val="hybridMultilevel"/>
    <w:tmpl w:val="396AFA0A"/>
    <w:lvl w:ilvl="0" w:tplc="040C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3532C5"/>
    <w:multiLevelType w:val="hybridMultilevel"/>
    <w:tmpl w:val="A2DE9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4A0071EA">
      <w:start w:val="6"/>
      <w:numFmt w:val="bullet"/>
      <w:lvlText w:val=""/>
      <w:lvlJc w:val="left"/>
      <w:pPr>
        <w:ind w:left="2880" w:hanging="360"/>
      </w:pPr>
      <w:rPr>
        <w:rFonts w:ascii="Symbol" w:hAnsi="Symbol" w:cs="Arial" w:hint="default"/>
        <w:sz w:val="18"/>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2"/>
  </w:num>
  <w:num w:numId="7">
    <w:abstractNumId w:val="25"/>
  </w:num>
  <w:num w:numId="8">
    <w:abstractNumId w:val="1"/>
  </w:num>
  <w:num w:numId="9">
    <w:abstractNumId w:val="0"/>
  </w:num>
  <w:num w:numId="10">
    <w:abstractNumId w:val="2"/>
  </w:num>
  <w:num w:numId="11">
    <w:abstractNumId w:val="3"/>
  </w:num>
  <w:num w:numId="12">
    <w:abstractNumId w:val="8"/>
  </w:num>
  <w:num w:numId="13">
    <w:abstractNumId w:val="9"/>
  </w:num>
  <w:num w:numId="14">
    <w:abstractNumId w:val="7"/>
  </w:num>
  <w:num w:numId="15">
    <w:abstractNumId w:val="6"/>
  </w:num>
  <w:num w:numId="16">
    <w:abstractNumId w:val="5"/>
  </w:num>
  <w:num w:numId="17">
    <w:abstractNumId w:val="4"/>
  </w:num>
  <w:num w:numId="18">
    <w:abstractNumId w:val="21"/>
  </w:num>
  <w:num w:numId="19">
    <w:abstractNumId w:val="13"/>
  </w:num>
  <w:num w:numId="20">
    <w:abstractNumId w:val="11"/>
  </w:num>
  <w:num w:numId="21">
    <w:abstractNumId w:val="23"/>
  </w:num>
  <w:num w:numId="22">
    <w:abstractNumId w:val="26"/>
  </w:num>
  <w:num w:numId="23">
    <w:abstractNumId w:val="19"/>
  </w:num>
  <w:num w:numId="24">
    <w:abstractNumId w:val="18"/>
  </w:num>
  <w:num w:numId="25">
    <w:abstractNumId w:val="14"/>
  </w:num>
  <w:num w:numId="26">
    <w:abstractNumId w:val="12"/>
  </w:num>
  <w:num w:numId="27">
    <w:abstractNumId w:val="16"/>
  </w:num>
  <w:num w:numId="28">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lopotek Manfred">
    <w15:presenceInfo w15:providerId="AD" w15:userId="S-1-5-21-1844237615-602162358-725345543-55746"/>
  </w15:person>
  <w15:person w15:author="VOSINIS Andreas (GROW)">
    <w15:presenceInfo w15:providerId="None" w15:userId="VOSINIS Andreas (GR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ru-RU"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53330"/>
    <w:rsid w:val="00010E20"/>
    <w:rsid w:val="000114EB"/>
    <w:rsid w:val="0002475F"/>
    <w:rsid w:val="0002794B"/>
    <w:rsid w:val="000409A6"/>
    <w:rsid w:val="00050F6B"/>
    <w:rsid w:val="000618D4"/>
    <w:rsid w:val="00072C8C"/>
    <w:rsid w:val="000832B4"/>
    <w:rsid w:val="00086287"/>
    <w:rsid w:val="000931C0"/>
    <w:rsid w:val="00097036"/>
    <w:rsid w:val="0009719D"/>
    <w:rsid w:val="000B175B"/>
    <w:rsid w:val="000B1F30"/>
    <w:rsid w:val="000B3A0F"/>
    <w:rsid w:val="000B762D"/>
    <w:rsid w:val="000D1CA5"/>
    <w:rsid w:val="000D3A4F"/>
    <w:rsid w:val="000D591B"/>
    <w:rsid w:val="000D7944"/>
    <w:rsid w:val="000E0415"/>
    <w:rsid w:val="000E0949"/>
    <w:rsid w:val="000E12E4"/>
    <w:rsid w:val="000E36A5"/>
    <w:rsid w:val="000E4F2E"/>
    <w:rsid w:val="000F0F9B"/>
    <w:rsid w:val="000F7583"/>
    <w:rsid w:val="001022D0"/>
    <w:rsid w:val="00110937"/>
    <w:rsid w:val="001220B8"/>
    <w:rsid w:val="00131C73"/>
    <w:rsid w:val="00134B40"/>
    <w:rsid w:val="001352D9"/>
    <w:rsid w:val="001514B8"/>
    <w:rsid w:val="00154EFA"/>
    <w:rsid w:val="001550CD"/>
    <w:rsid w:val="0015728C"/>
    <w:rsid w:val="001652C8"/>
    <w:rsid w:val="00165E82"/>
    <w:rsid w:val="00171363"/>
    <w:rsid w:val="001757E0"/>
    <w:rsid w:val="001827C2"/>
    <w:rsid w:val="001830ED"/>
    <w:rsid w:val="0018387E"/>
    <w:rsid w:val="001851EB"/>
    <w:rsid w:val="001942A5"/>
    <w:rsid w:val="001A0376"/>
    <w:rsid w:val="001A1B57"/>
    <w:rsid w:val="001A4DCC"/>
    <w:rsid w:val="001A69FA"/>
    <w:rsid w:val="001B442F"/>
    <w:rsid w:val="001B4B04"/>
    <w:rsid w:val="001B5E9E"/>
    <w:rsid w:val="001C1579"/>
    <w:rsid w:val="001C6663"/>
    <w:rsid w:val="001C7895"/>
    <w:rsid w:val="001D26DF"/>
    <w:rsid w:val="001E14CE"/>
    <w:rsid w:val="001F45D6"/>
    <w:rsid w:val="00204EED"/>
    <w:rsid w:val="00206A2B"/>
    <w:rsid w:val="00210308"/>
    <w:rsid w:val="00211E0B"/>
    <w:rsid w:val="00216475"/>
    <w:rsid w:val="00224222"/>
    <w:rsid w:val="00226D98"/>
    <w:rsid w:val="002405A7"/>
    <w:rsid w:val="0024315D"/>
    <w:rsid w:val="00251E10"/>
    <w:rsid w:val="0025696C"/>
    <w:rsid w:val="00263238"/>
    <w:rsid w:val="00267006"/>
    <w:rsid w:val="00271A7F"/>
    <w:rsid w:val="0027711E"/>
    <w:rsid w:val="00277F0D"/>
    <w:rsid w:val="00280DF5"/>
    <w:rsid w:val="0028603E"/>
    <w:rsid w:val="002956D8"/>
    <w:rsid w:val="00297181"/>
    <w:rsid w:val="002A1E3A"/>
    <w:rsid w:val="002A32FA"/>
    <w:rsid w:val="002A481A"/>
    <w:rsid w:val="002C55DA"/>
    <w:rsid w:val="002D72E2"/>
    <w:rsid w:val="002D7D32"/>
    <w:rsid w:val="00302439"/>
    <w:rsid w:val="003071D7"/>
    <w:rsid w:val="003107FA"/>
    <w:rsid w:val="00310FD5"/>
    <w:rsid w:val="00312E48"/>
    <w:rsid w:val="0031624B"/>
    <w:rsid w:val="003229D8"/>
    <w:rsid w:val="00323F94"/>
    <w:rsid w:val="00324250"/>
    <w:rsid w:val="0033745A"/>
    <w:rsid w:val="003451CD"/>
    <w:rsid w:val="003453B9"/>
    <w:rsid w:val="00355E54"/>
    <w:rsid w:val="0035735C"/>
    <w:rsid w:val="00361862"/>
    <w:rsid w:val="00377005"/>
    <w:rsid w:val="003838BE"/>
    <w:rsid w:val="003852F5"/>
    <w:rsid w:val="0039277A"/>
    <w:rsid w:val="003972E0"/>
    <w:rsid w:val="003A1EEC"/>
    <w:rsid w:val="003C2CC4"/>
    <w:rsid w:val="003C3936"/>
    <w:rsid w:val="003D266F"/>
    <w:rsid w:val="003D4B23"/>
    <w:rsid w:val="003E15C3"/>
    <w:rsid w:val="003E54D5"/>
    <w:rsid w:val="003E57DC"/>
    <w:rsid w:val="003E6AD4"/>
    <w:rsid w:val="003F1ED3"/>
    <w:rsid w:val="003F5B00"/>
    <w:rsid w:val="00406C1F"/>
    <w:rsid w:val="00430DC6"/>
    <w:rsid w:val="00432320"/>
    <w:rsid w:val="004325CB"/>
    <w:rsid w:val="00432E79"/>
    <w:rsid w:val="00440758"/>
    <w:rsid w:val="00445C26"/>
    <w:rsid w:val="00446DE4"/>
    <w:rsid w:val="00464C6A"/>
    <w:rsid w:val="004879DD"/>
    <w:rsid w:val="00491A54"/>
    <w:rsid w:val="00493D8C"/>
    <w:rsid w:val="004946DF"/>
    <w:rsid w:val="004A0CB2"/>
    <w:rsid w:val="004A1538"/>
    <w:rsid w:val="004A1F6D"/>
    <w:rsid w:val="004A41CA"/>
    <w:rsid w:val="004B6CD6"/>
    <w:rsid w:val="004E19E7"/>
    <w:rsid w:val="004E3FEB"/>
    <w:rsid w:val="004E6473"/>
    <w:rsid w:val="004E697C"/>
    <w:rsid w:val="00503228"/>
    <w:rsid w:val="00505384"/>
    <w:rsid w:val="0050581B"/>
    <w:rsid w:val="005122FB"/>
    <w:rsid w:val="005123A6"/>
    <w:rsid w:val="00514C62"/>
    <w:rsid w:val="005420F2"/>
    <w:rsid w:val="005427D1"/>
    <w:rsid w:val="00542906"/>
    <w:rsid w:val="0054561B"/>
    <w:rsid w:val="005541EE"/>
    <w:rsid w:val="00554C67"/>
    <w:rsid w:val="00580038"/>
    <w:rsid w:val="00580688"/>
    <w:rsid w:val="00582B38"/>
    <w:rsid w:val="00585A25"/>
    <w:rsid w:val="005974E9"/>
    <w:rsid w:val="005A2593"/>
    <w:rsid w:val="005A4FB3"/>
    <w:rsid w:val="005A67E3"/>
    <w:rsid w:val="005B3DB3"/>
    <w:rsid w:val="005D4A82"/>
    <w:rsid w:val="005E0E98"/>
    <w:rsid w:val="005E1409"/>
    <w:rsid w:val="005E2617"/>
    <w:rsid w:val="005F4B50"/>
    <w:rsid w:val="005F5EB1"/>
    <w:rsid w:val="00601482"/>
    <w:rsid w:val="00611FC4"/>
    <w:rsid w:val="00613C3F"/>
    <w:rsid w:val="00616CD9"/>
    <w:rsid w:val="006176FB"/>
    <w:rsid w:val="00620473"/>
    <w:rsid w:val="00622C0B"/>
    <w:rsid w:val="00627ED0"/>
    <w:rsid w:val="00640B26"/>
    <w:rsid w:val="00642FBA"/>
    <w:rsid w:val="0064308E"/>
    <w:rsid w:val="0064636E"/>
    <w:rsid w:val="006500A1"/>
    <w:rsid w:val="00665595"/>
    <w:rsid w:val="006744F3"/>
    <w:rsid w:val="00680C59"/>
    <w:rsid w:val="00680FC8"/>
    <w:rsid w:val="0068507A"/>
    <w:rsid w:val="006928CC"/>
    <w:rsid w:val="0069341E"/>
    <w:rsid w:val="00694209"/>
    <w:rsid w:val="0069524B"/>
    <w:rsid w:val="00695B09"/>
    <w:rsid w:val="006A4E33"/>
    <w:rsid w:val="006A67EF"/>
    <w:rsid w:val="006A7392"/>
    <w:rsid w:val="006A7873"/>
    <w:rsid w:val="006B13F3"/>
    <w:rsid w:val="006B463A"/>
    <w:rsid w:val="006C3396"/>
    <w:rsid w:val="006C3B87"/>
    <w:rsid w:val="006D03CA"/>
    <w:rsid w:val="006D2916"/>
    <w:rsid w:val="006D6A7E"/>
    <w:rsid w:val="006E564B"/>
    <w:rsid w:val="006E7CF2"/>
    <w:rsid w:val="006F7C35"/>
    <w:rsid w:val="00713BD8"/>
    <w:rsid w:val="00716B93"/>
    <w:rsid w:val="007211E7"/>
    <w:rsid w:val="00722002"/>
    <w:rsid w:val="0072632A"/>
    <w:rsid w:val="00730FBA"/>
    <w:rsid w:val="00743CD6"/>
    <w:rsid w:val="00750602"/>
    <w:rsid w:val="007507A0"/>
    <w:rsid w:val="00761D6F"/>
    <w:rsid w:val="00766126"/>
    <w:rsid w:val="007716F1"/>
    <w:rsid w:val="0077269D"/>
    <w:rsid w:val="00776D12"/>
    <w:rsid w:val="0078187B"/>
    <w:rsid w:val="00785F5B"/>
    <w:rsid w:val="00787B05"/>
    <w:rsid w:val="007A0CD6"/>
    <w:rsid w:val="007A11D8"/>
    <w:rsid w:val="007A3C6C"/>
    <w:rsid w:val="007B4CC4"/>
    <w:rsid w:val="007B6BA5"/>
    <w:rsid w:val="007C3390"/>
    <w:rsid w:val="007C4F4B"/>
    <w:rsid w:val="007C5012"/>
    <w:rsid w:val="007D054F"/>
    <w:rsid w:val="007D75D0"/>
    <w:rsid w:val="007F0B83"/>
    <w:rsid w:val="007F1D26"/>
    <w:rsid w:val="007F6611"/>
    <w:rsid w:val="007F7F44"/>
    <w:rsid w:val="00800148"/>
    <w:rsid w:val="00800BA2"/>
    <w:rsid w:val="008055F2"/>
    <w:rsid w:val="00815B54"/>
    <w:rsid w:val="008175E9"/>
    <w:rsid w:val="008242D7"/>
    <w:rsid w:val="00827E05"/>
    <w:rsid w:val="008311A3"/>
    <w:rsid w:val="008355C0"/>
    <w:rsid w:val="00841EB5"/>
    <w:rsid w:val="00843098"/>
    <w:rsid w:val="008508C8"/>
    <w:rsid w:val="008512A4"/>
    <w:rsid w:val="008518D5"/>
    <w:rsid w:val="00854B96"/>
    <w:rsid w:val="00857349"/>
    <w:rsid w:val="00871FD5"/>
    <w:rsid w:val="0089019F"/>
    <w:rsid w:val="00896467"/>
    <w:rsid w:val="008979B1"/>
    <w:rsid w:val="008A24C9"/>
    <w:rsid w:val="008A6B25"/>
    <w:rsid w:val="008A6C4F"/>
    <w:rsid w:val="008B4C2D"/>
    <w:rsid w:val="008C0649"/>
    <w:rsid w:val="008C3804"/>
    <w:rsid w:val="008D578E"/>
    <w:rsid w:val="008E0E46"/>
    <w:rsid w:val="008E18E2"/>
    <w:rsid w:val="008E37F7"/>
    <w:rsid w:val="008E4CA9"/>
    <w:rsid w:val="008F06B9"/>
    <w:rsid w:val="008F081D"/>
    <w:rsid w:val="008F20F0"/>
    <w:rsid w:val="008F4A1F"/>
    <w:rsid w:val="00904A2A"/>
    <w:rsid w:val="0090665A"/>
    <w:rsid w:val="00907AD2"/>
    <w:rsid w:val="009222BE"/>
    <w:rsid w:val="00927F11"/>
    <w:rsid w:val="0093006A"/>
    <w:rsid w:val="00940C96"/>
    <w:rsid w:val="00945F4E"/>
    <w:rsid w:val="00946AB3"/>
    <w:rsid w:val="0094799C"/>
    <w:rsid w:val="00947D6F"/>
    <w:rsid w:val="0095533E"/>
    <w:rsid w:val="00957840"/>
    <w:rsid w:val="009609AF"/>
    <w:rsid w:val="00963CBA"/>
    <w:rsid w:val="00974A8D"/>
    <w:rsid w:val="00976432"/>
    <w:rsid w:val="00991261"/>
    <w:rsid w:val="00991AC6"/>
    <w:rsid w:val="00996478"/>
    <w:rsid w:val="009A05B6"/>
    <w:rsid w:val="009A5AF9"/>
    <w:rsid w:val="009A5B9E"/>
    <w:rsid w:val="009C2CCB"/>
    <w:rsid w:val="009C4FF0"/>
    <w:rsid w:val="009E5CA0"/>
    <w:rsid w:val="009E6223"/>
    <w:rsid w:val="009E6354"/>
    <w:rsid w:val="009F13A4"/>
    <w:rsid w:val="009F198C"/>
    <w:rsid w:val="009F2B8B"/>
    <w:rsid w:val="009F3A17"/>
    <w:rsid w:val="00A064CD"/>
    <w:rsid w:val="00A06B52"/>
    <w:rsid w:val="00A1427D"/>
    <w:rsid w:val="00A17401"/>
    <w:rsid w:val="00A24178"/>
    <w:rsid w:val="00A343A3"/>
    <w:rsid w:val="00A4134D"/>
    <w:rsid w:val="00A41529"/>
    <w:rsid w:val="00A438DE"/>
    <w:rsid w:val="00A569D6"/>
    <w:rsid w:val="00A603D0"/>
    <w:rsid w:val="00A72F22"/>
    <w:rsid w:val="00A748A6"/>
    <w:rsid w:val="00A7500E"/>
    <w:rsid w:val="00A76D78"/>
    <w:rsid w:val="00A77D82"/>
    <w:rsid w:val="00A82D0A"/>
    <w:rsid w:val="00A85956"/>
    <w:rsid w:val="00A879A4"/>
    <w:rsid w:val="00AA5A37"/>
    <w:rsid w:val="00AB6DC0"/>
    <w:rsid w:val="00AC5AF4"/>
    <w:rsid w:val="00AE5BA8"/>
    <w:rsid w:val="00AF03B2"/>
    <w:rsid w:val="00AF1024"/>
    <w:rsid w:val="00B02582"/>
    <w:rsid w:val="00B06F46"/>
    <w:rsid w:val="00B10DEC"/>
    <w:rsid w:val="00B13CB1"/>
    <w:rsid w:val="00B14D1B"/>
    <w:rsid w:val="00B30179"/>
    <w:rsid w:val="00B32121"/>
    <w:rsid w:val="00B33EC0"/>
    <w:rsid w:val="00B3765E"/>
    <w:rsid w:val="00B53665"/>
    <w:rsid w:val="00B540FA"/>
    <w:rsid w:val="00B56213"/>
    <w:rsid w:val="00B62773"/>
    <w:rsid w:val="00B658FF"/>
    <w:rsid w:val="00B701B3"/>
    <w:rsid w:val="00B740A7"/>
    <w:rsid w:val="00B81E12"/>
    <w:rsid w:val="00B92336"/>
    <w:rsid w:val="00BB1999"/>
    <w:rsid w:val="00BC2683"/>
    <w:rsid w:val="00BC358D"/>
    <w:rsid w:val="00BC5A85"/>
    <w:rsid w:val="00BC74E9"/>
    <w:rsid w:val="00BD0281"/>
    <w:rsid w:val="00BD2146"/>
    <w:rsid w:val="00BD2E1D"/>
    <w:rsid w:val="00BD538F"/>
    <w:rsid w:val="00BE1309"/>
    <w:rsid w:val="00BE20A7"/>
    <w:rsid w:val="00BE21B1"/>
    <w:rsid w:val="00BE4F74"/>
    <w:rsid w:val="00BE618E"/>
    <w:rsid w:val="00BF4A36"/>
    <w:rsid w:val="00C14368"/>
    <w:rsid w:val="00C17699"/>
    <w:rsid w:val="00C23179"/>
    <w:rsid w:val="00C244E1"/>
    <w:rsid w:val="00C31F61"/>
    <w:rsid w:val="00C378EB"/>
    <w:rsid w:val="00C41A28"/>
    <w:rsid w:val="00C463DD"/>
    <w:rsid w:val="00C51B36"/>
    <w:rsid w:val="00C5711A"/>
    <w:rsid w:val="00C628AC"/>
    <w:rsid w:val="00C711C7"/>
    <w:rsid w:val="00C71A58"/>
    <w:rsid w:val="00C7212D"/>
    <w:rsid w:val="00C741D8"/>
    <w:rsid w:val="00C745C3"/>
    <w:rsid w:val="00C76D49"/>
    <w:rsid w:val="00C84414"/>
    <w:rsid w:val="00C86C96"/>
    <w:rsid w:val="00CA6328"/>
    <w:rsid w:val="00CB27C2"/>
    <w:rsid w:val="00CB29CC"/>
    <w:rsid w:val="00CC389A"/>
    <w:rsid w:val="00CD683D"/>
    <w:rsid w:val="00CD7BAF"/>
    <w:rsid w:val="00CE11FD"/>
    <w:rsid w:val="00CE4A8F"/>
    <w:rsid w:val="00CE5E33"/>
    <w:rsid w:val="00D0042D"/>
    <w:rsid w:val="00D023AC"/>
    <w:rsid w:val="00D040BF"/>
    <w:rsid w:val="00D04969"/>
    <w:rsid w:val="00D2031B"/>
    <w:rsid w:val="00D22D79"/>
    <w:rsid w:val="00D25FE2"/>
    <w:rsid w:val="00D317BB"/>
    <w:rsid w:val="00D32575"/>
    <w:rsid w:val="00D43252"/>
    <w:rsid w:val="00D44CED"/>
    <w:rsid w:val="00D45BE7"/>
    <w:rsid w:val="00D46F59"/>
    <w:rsid w:val="00D52290"/>
    <w:rsid w:val="00D5540C"/>
    <w:rsid w:val="00D623A7"/>
    <w:rsid w:val="00D649DA"/>
    <w:rsid w:val="00D6614F"/>
    <w:rsid w:val="00D7445A"/>
    <w:rsid w:val="00D8656E"/>
    <w:rsid w:val="00D86EFD"/>
    <w:rsid w:val="00D87C38"/>
    <w:rsid w:val="00D9139C"/>
    <w:rsid w:val="00D978C6"/>
    <w:rsid w:val="00D97CB1"/>
    <w:rsid w:val="00DA18C3"/>
    <w:rsid w:val="00DA21D3"/>
    <w:rsid w:val="00DA4EE5"/>
    <w:rsid w:val="00DA67AD"/>
    <w:rsid w:val="00DB5D0F"/>
    <w:rsid w:val="00DC3F07"/>
    <w:rsid w:val="00DC7E1A"/>
    <w:rsid w:val="00DE66B4"/>
    <w:rsid w:val="00DF12F7"/>
    <w:rsid w:val="00DF380B"/>
    <w:rsid w:val="00DF3A2D"/>
    <w:rsid w:val="00E00856"/>
    <w:rsid w:val="00E02C81"/>
    <w:rsid w:val="00E0301E"/>
    <w:rsid w:val="00E07E63"/>
    <w:rsid w:val="00E130AB"/>
    <w:rsid w:val="00E2060F"/>
    <w:rsid w:val="00E2105D"/>
    <w:rsid w:val="00E213E2"/>
    <w:rsid w:val="00E460B7"/>
    <w:rsid w:val="00E47381"/>
    <w:rsid w:val="00E506F0"/>
    <w:rsid w:val="00E50816"/>
    <w:rsid w:val="00E52A20"/>
    <w:rsid w:val="00E53330"/>
    <w:rsid w:val="00E54280"/>
    <w:rsid w:val="00E71F38"/>
    <w:rsid w:val="00E7260F"/>
    <w:rsid w:val="00E7384D"/>
    <w:rsid w:val="00E83229"/>
    <w:rsid w:val="00E84188"/>
    <w:rsid w:val="00E8762C"/>
    <w:rsid w:val="00E87921"/>
    <w:rsid w:val="00E90C25"/>
    <w:rsid w:val="00E96630"/>
    <w:rsid w:val="00EA0ED6"/>
    <w:rsid w:val="00EA264E"/>
    <w:rsid w:val="00EB3C7F"/>
    <w:rsid w:val="00EB54FF"/>
    <w:rsid w:val="00EC1254"/>
    <w:rsid w:val="00EC59CE"/>
    <w:rsid w:val="00ED22F8"/>
    <w:rsid w:val="00ED4793"/>
    <w:rsid w:val="00ED51F5"/>
    <w:rsid w:val="00ED7A2A"/>
    <w:rsid w:val="00EE29FB"/>
    <w:rsid w:val="00EF08B1"/>
    <w:rsid w:val="00EF1D7F"/>
    <w:rsid w:val="00EF3B90"/>
    <w:rsid w:val="00EF54FF"/>
    <w:rsid w:val="00F13E0A"/>
    <w:rsid w:val="00F1607C"/>
    <w:rsid w:val="00F25A4C"/>
    <w:rsid w:val="00F269E5"/>
    <w:rsid w:val="00F318E6"/>
    <w:rsid w:val="00F523E9"/>
    <w:rsid w:val="00F53EDA"/>
    <w:rsid w:val="00F55704"/>
    <w:rsid w:val="00F577DB"/>
    <w:rsid w:val="00F65FA5"/>
    <w:rsid w:val="00F72597"/>
    <w:rsid w:val="00F73739"/>
    <w:rsid w:val="00F7753D"/>
    <w:rsid w:val="00F8265C"/>
    <w:rsid w:val="00F82711"/>
    <w:rsid w:val="00F84508"/>
    <w:rsid w:val="00F85F34"/>
    <w:rsid w:val="00F86F0C"/>
    <w:rsid w:val="00F86F6B"/>
    <w:rsid w:val="00F95658"/>
    <w:rsid w:val="00FA06F7"/>
    <w:rsid w:val="00FB1419"/>
    <w:rsid w:val="00FB171A"/>
    <w:rsid w:val="00FB2AA1"/>
    <w:rsid w:val="00FB5BC6"/>
    <w:rsid w:val="00FB7364"/>
    <w:rsid w:val="00FC68B7"/>
    <w:rsid w:val="00FD0B9E"/>
    <w:rsid w:val="00FD2822"/>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46B0A858"/>
  <w15:docId w15:val="{A0211B91-5724-4632-BD52-15A6F210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10"/>
      </w:numPr>
      <w:spacing w:line="240" w:lineRule="auto"/>
      <w:outlineLvl w:val="1"/>
    </w:pPr>
  </w:style>
  <w:style w:type="paragraph" w:styleId="Heading3">
    <w:name w:val="heading 3"/>
    <w:basedOn w:val="Normal"/>
    <w:next w:val="Normal"/>
    <w:qFormat/>
    <w:rsid w:val="00503228"/>
    <w:pPr>
      <w:numPr>
        <w:ilvl w:val="2"/>
        <w:numId w:val="10"/>
      </w:numPr>
      <w:spacing w:line="240" w:lineRule="auto"/>
      <w:outlineLvl w:val="2"/>
    </w:pPr>
  </w:style>
  <w:style w:type="paragraph" w:styleId="Heading4">
    <w:name w:val="heading 4"/>
    <w:basedOn w:val="Normal"/>
    <w:next w:val="Normal"/>
    <w:qFormat/>
    <w:rsid w:val="00503228"/>
    <w:pPr>
      <w:numPr>
        <w:ilvl w:val="3"/>
        <w:numId w:val="10"/>
      </w:numPr>
      <w:spacing w:line="240" w:lineRule="auto"/>
      <w:outlineLvl w:val="3"/>
    </w:pPr>
  </w:style>
  <w:style w:type="paragraph" w:styleId="Heading5">
    <w:name w:val="heading 5"/>
    <w:basedOn w:val="Normal"/>
    <w:next w:val="Normal"/>
    <w:qFormat/>
    <w:rsid w:val="00503228"/>
    <w:pPr>
      <w:numPr>
        <w:ilvl w:val="4"/>
        <w:numId w:val="10"/>
      </w:numPr>
      <w:spacing w:line="240" w:lineRule="auto"/>
      <w:outlineLvl w:val="4"/>
    </w:pPr>
  </w:style>
  <w:style w:type="paragraph" w:styleId="Heading6">
    <w:name w:val="heading 6"/>
    <w:basedOn w:val="Normal"/>
    <w:next w:val="Normal"/>
    <w:qFormat/>
    <w:rsid w:val="00503228"/>
    <w:pPr>
      <w:numPr>
        <w:ilvl w:val="5"/>
        <w:numId w:val="10"/>
      </w:numPr>
      <w:spacing w:line="240" w:lineRule="auto"/>
      <w:outlineLvl w:val="5"/>
    </w:pPr>
  </w:style>
  <w:style w:type="paragraph" w:styleId="Heading7">
    <w:name w:val="heading 7"/>
    <w:basedOn w:val="Normal"/>
    <w:next w:val="Normal"/>
    <w:qFormat/>
    <w:rsid w:val="00503228"/>
    <w:pPr>
      <w:numPr>
        <w:ilvl w:val="6"/>
        <w:numId w:val="10"/>
      </w:numPr>
      <w:spacing w:line="240" w:lineRule="auto"/>
      <w:outlineLvl w:val="6"/>
    </w:pPr>
  </w:style>
  <w:style w:type="paragraph" w:styleId="Heading8">
    <w:name w:val="heading 8"/>
    <w:basedOn w:val="Normal"/>
    <w:next w:val="Normal"/>
    <w:qFormat/>
    <w:rsid w:val="00503228"/>
    <w:pPr>
      <w:numPr>
        <w:ilvl w:val="7"/>
        <w:numId w:val="10"/>
      </w:numPr>
      <w:spacing w:line="240" w:lineRule="auto"/>
      <w:outlineLvl w:val="7"/>
    </w:pPr>
  </w:style>
  <w:style w:type="paragraph" w:styleId="Heading9">
    <w:name w:val="heading 9"/>
    <w:basedOn w:val="Normal"/>
    <w:next w:val="Normal"/>
    <w:qFormat/>
    <w:rsid w:val="00503228"/>
    <w:pPr>
      <w:numPr>
        <w:ilvl w:val="8"/>
        <w:numId w:val="10"/>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uiPriority w:val="99"/>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paragraph" w:styleId="PlainText">
    <w:name w:val="Plain Text"/>
    <w:basedOn w:val="Normal"/>
    <w:link w:val="PlainTextChar"/>
    <w:semiHidden/>
    <w:rsid w:val="006E7CF2"/>
    <w:rPr>
      <w:rFonts w:cs="Courier New"/>
    </w:rPr>
  </w:style>
  <w:style w:type="character" w:customStyle="1" w:styleId="PlainTextChar">
    <w:name w:val="Plain Text Char"/>
    <w:basedOn w:val="DefaultParagraphFont"/>
    <w:link w:val="PlainText"/>
    <w:semiHidden/>
    <w:rsid w:val="006E7CF2"/>
    <w:rPr>
      <w:rFonts w:cs="Courier New"/>
      <w:lang w:eastAsia="en-US"/>
    </w:rPr>
  </w:style>
  <w:style w:type="paragraph" w:styleId="BodyText">
    <w:name w:val="Body Text"/>
    <w:basedOn w:val="Normal"/>
    <w:next w:val="Normal"/>
    <w:link w:val="BodyTextChar"/>
    <w:rsid w:val="006E7CF2"/>
  </w:style>
  <w:style w:type="character" w:customStyle="1" w:styleId="BodyTextChar">
    <w:name w:val="Body Text Char"/>
    <w:basedOn w:val="DefaultParagraphFont"/>
    <w:link w:val="BodyText"/>
    <w:rsid w:val="006E7CF2"/>
    <w:rPr>
      <w:lang w:eastAsia="en-US"/>
    </w:rPr>
  </w:style>
  <w:style w:type="paragraph" w:styleId="BodyTextIndent">
    <w:name w:val="Body Text Indent"/>
    <w:basedOn w:val="Normal"/>
    <w:link w:val="BodyTextIndentChar"/>
    <w:semiHidden/>
    <w:rsid w:val="006E7CF2"/>
    <w:pPr>
      <w:spacing w:after="120"/>
      <w:ind w:left="283"/>
    </w:pPr>
  </w:style>
  <w:style w:type="character" w:customStyle="1" w:styleId="BodyTextIndentChar">
    <w:name w:val="Body Text Indent Char"/>
    <w:basedOn w:val="DefaultParagraphFont"/>
    <w:link w:val="BodyTextIndent"/>
    <w:semiHidden/>
    <w:rsid w:val="006E7CF2"/>
    <w:rPr>
      <w:lang w:eastAsia="en-US"/>
    </w:rPr>
  </w:style>
  <w:style w:type="paragraph" w:styleId="BlockText">
    <w:name w:val="Block Text"/>
    <w:basedOn w:val="Normal"/>
    <w:semiHidden/>
    <w:rsid w:val="006E7CF2"/>
    <w:pPr>
      <w:ind w:left="1440" w:right="1440"/>
    </w:pPr>
  </w:style>
  <w:style w:type="character" w:styleId="LineNumber">
    <w:name w:val="line number"/>
    <w:semiHidden/>
    <w:rsid w:val="006E7CF2"/>
    <w:rPr>
      <w:sz w:val="14"/>
    </w:rPr>
  </w:style>
  <w:style w:type="numbering" w:styleId="111111">
    <w:name w:val="Outline List 2"/>
    <w:basedOn w:val="NoList"/>
    <w:semiHidden/>
    <w:rsid w:val="006E7CF2"/>
    <w:pPr>
      <w:numPr>
        <w:numId w:val="18"/>
      </w:numPr>
    </w:pPr>
  </w:style>
  <w:style w:type="numbering" w:styleId="1ai">
    <w:name w:val="Outline List 1"/>
    <w:basedOn w:val="NoList"/>
    <w:semiHidden/>
    <w:rsid w:val="006E7CF2"/>
    <w:pPr>
      <w:numPr>
        <w:numId w:val="19"/>
      </w:numPr>
    </w:pPr>
  </w:style>
  <w:style w:type="numbering" w:styleId="ArticleSection">
    <w:name w:val="Outline List 3"/>
    <w:basedOn w:val="NoList"/>
    <w:semiHidden/>
    <w:rsid w:val="006E7CF2"/>
    <w:pPr>
      <w:numPr>
        <w:numId w:val="20"/>
      </w:numPr>
    </w:pPr>
  </w:style>
  <w:style w:type="paragraph" w:styleId="BodyText2">
    <w:name w:val="Body Text 2"/>
    <w:basedOn w:val="Normal"/>
    <w:link w:val="BodyText2Char"/>
    <w:semiHidden/>
    <w:rsid w:val="006E7CF2"/>
    <w:pPr>
      <w:spacing w:after="120" w:line="480" w:lineRule="auto"/>
    </w:pPr>
  </w:style>
  <w:style w:type="character" w:customStyle="1" w:styleId="BodyText2Char">
    <w:name w:val="Body Text 2 Char"/>
    <w:basedOn w:val="DefaultParagraphFont"/>
    <w:link w:val="BodyText2"/>
    <w:semiHidden/>
    <w:rsid w:val="006E7CF2"/>
    <w:rPr>
      <w:lang w:eastAsia="en-US"/>
    </w:rPr>
  </w:style>
  <w:style w:type="paragraph" w:styleId="BodyText3">
    <w:name w:val="Body Text 3"/>
    <w:basedOn w:val="Normal"/>
    <w:link w:val="BodyText3Char"/>
    <w:semiHidden/>
    <w:rsid w:val="006E7CF2"/>
    <w:pPr>
      <w:spacing w:after="120"/>
    </w:pPr>
    <w:rPr>
      <w:sz w:val="16"/>
      <w:szCs w:val="16"/>
    </w:rPr>
  </w:style>
  <w:style w:type="character" w:customStyle="1" w:styleId="BodyText3Char">
    <w:name w:val="Body Text 3 Char"/>
    <w:basedOn w:val="DefaultParagraphFont"/>
    <w:link w:val="BodyText3"/>
    <w:semiHidden/>
    <w:rsid w:val="006E7CF2"/>
    <w:rPr>
      <w:sz w:val="16"/>
      <w:szCs w:val="16"/>
      <w:lang w:eastAsia="en-US"/>
    </w:rPr>
  </w:style>
  <w:style w:type="paragraph" w:styleId="BodyTextFirstIndent">
    <w:name w:val="Body Text First Indent"/>
    <w:basedOn w:val="BodyText"/>
    <w:link w:val="BodyTextFirstIndentChar"/>
    <w:rsid w:val="006E7CF2"/>
    <w:pPr>
      <w:spacing w:after="120"/>
      <w:ind w:firstLine="210"/>
    </w:pPr>
  </w:style>
  <w:style w:type="character" w:customStyle="1" w:styleId="BodyTextFirstIndentChar">
    <w:name w:val="Body Text First Indent Char"/>
    <w:basedOn w:val="BodyTextChar"/>
    <w:link w:val="BodyTextFirstIndent"/>
    <w:rsid w:val="006E7CF2"/>
    <w:rPr>
      <w:lang w:eastAsia="en-US"/>
    </w:rPr>
  </w:style>
  <w:style w:type="paragraph" w:styleId="BodyTextFirstIndent2">
    <w:name w:val="Body Text First Indent 2"/>
    <w:basedOn w:val="BodyTextIndent"/>
    <w:link w:val="BodyTextFirstIndent2Char"/>
    <w:semiHidden/>
    <w:rsid w:val="006E7CF2"/>
    <w:pPr>
      <w:ind w:firstLine="210"/>
    </w:pPr>
  </w:style>
  <w:style w:type="character" w:customStyle="1" w:styleId="BodyTextFirstIndent2Char">
    <w:name w:val="Body Text First Indent 2 Char"/>
    <w:basedOn w:val="BodyTextIndentChar"/>
    <w:link w:val="BodyTextFirstIndent2"/>
    <w:semiHidden/>
    <w:rsid w:val="006E7CF2"/>
    <w:rPr>
      <w:lang w:eastAsia="en-US"/>
    </w:rPr>
  </w:style>
  <w:style w:type="paragraph" w:styleId="BodyTextIndent2">
    <w:name w:val="Body Text Indent 2"/>
    <w:basedOn w:val="Normal"/>
    <w:link w:val="BodyTextIndent2Char"/>
    <w:semiHidden/>
    <w:rsid w:val="006E7CF2"/>
    <w:pPr>
      <w:spacing w:after="120" w:line="480" w:lineRule="auto"/>
      <w:ind w:left="283"/>
    </w:pPr>
  </w:style>
  <w:style w:type="character" w:customStyle="1" w:styleId="BodyTextIndent2Char">
    <w:name w:val="Body Text Indent 2 Char"/>
    <w:basedOn w:val="DefaultParagraphFont"/>
    <w:link w:val="BodyTextIndent2"/>
    <w:semiHidden/>
    <w:rsid w:val="006E7CF2"/>
    <w:rPr>
      <w:lang w:eastAsia="en-US"/>
    </w:rPr>
  </w:style>
  <w:style w:type="paragraph" w:styleId="BodyTextIndent3">
    <w:name w:val="Body Text Indent 3"/>
    <w:basedOn w:val="Normal"/>
    <w:link w:val="BodyTextIndent3Char"/>
    <w:semiHidden/>
    <w:rsid w:val="006E7CF2"/>
    <w:pPr>
      <w:spacing w:after="120"/>
      <w:ind w:left="283"/>
    </w:pPr>
    <w:rPr>
      <w:sz w:val="16"/>
      <w:szCs w:val="16"/>
    </w:rPr>
  </w:style>
  <w:style w:type="character" w:customStyle="1" w:styleId="BodyTextIndent3Char">
    <w:name w:val="Body Text Indent 3 Char"/>
    <w:basedOn w:val="DefaultParagraphFont"/>
    <w:link w:val="BodyTextIndent3"/>
    <w:semiHidden/>
    <w:rsid w:val="006E7CF2"/>
    <w:rPr>
      <w:sz w:val="16"/>
      <w:szCs w:val="16"/>
      <w:lang w:eastAsia="en-US"/>
    </w:rPr>
  </w:style>
  <w:style w:type="paragraph" w:styleId="Closing">
    <w:name w:val="Closing"/>
    <w:basedOn w:val="Normal"/>
    <w:link w:val="ClosingChar"/>
    <w:semiHidden/>
    <w:rsid w:val="006E7CF2"/>
    <w:pPr>
      <w:ind w:left="4252"/>
    </w:pPr>
  </w:style>
  <w:style w:type="character" w:customStyle="1" w:styleId="ClosingChar">
    <w:name w:val="Closing Char"/>
    <w:basedOn w:val="DefaultParagraphFont"/>
    <w:link w:val="Closing"/>
    <w:semiHidden/>
    <w:rsid w:val="006E7CF2"/>
    <w:rPr>
      <w:lang w:eastAsia="en-US"/>
    </w:rPr>
  </w:style>
  <w:style w:type="paragraph" w:styleId="Date">
    <w:name w:val="Date"/>
    <w:basedOn w:val="Normal"/>
    <w:next w:val="Normal"/>
    <w:link w:val="DateChar"/>
    <w:rsid w:val="006E7CF2"/>
  </w:style>
  <w:style w:type="character" w:customStyle="1" w:styleId="DateChar">
    <w:name w:val="Date Char"/>
    <w:basedOn w:val="DefaultParagraphFont"/>
    <w:link w:val="Date"/>
    <w:rsid w:val="006E7CF2"/>
    <w:rPr>
      <w:lang w:eastAsia="en-US"/>
    </w:rPr>
  </w:style>
  <w:style w:type="paragraph" w:styleId="E-mailSignature">
    <w:name w:val="E-mail Signature"/>
    <w:basedOn w:val="Normal"/>
    <w:link w:val="E-mailSignatureChar"/>
    <w:semiHidden/>
    <w:rsid w:val="006E7CF2"/>
  </w:style>
  <w:style w:type="character" w:customStyle="1" w:styleId="E-mailSignatureChar">
    <w:name w:val="E-mail Signature Char"/>
    <w:basedOn w:val="DefaultParagraphFont"/>
    <w:link w:val="E-mailSignature"/>
    <w:semiHidden/>
    <w:rsid w:val="006E7CF2"/>
    <w:rPr>
      <w:lang w:eastAsia="en-US"/>
    </w:rPr>
  </w:style>
  <w:style w:type="paragraph" w:styleId="EnvelopeReturn">
    <w:name w:val="envelope return"/>
    <w:basedOn w:val="Normal"/>
    <w:semiHidden/>
    <w:rsid w:val="006E7CF2"/>
    <w:rPr>
      <w:rFonts w:ascii="Arial" w:hAnsi="Arial" w:cs="Arial"/>
    </w:rPr>
  </w:style>
  <w:style w:type="character" w:styleId="HTMLAcronym">
    <w:name w:val="HTML Acronym"/>
    <w:basedOn w:val="DefaultParagraphFont"/>
    <w:semiHidden/>
    <w:rsid w:val="006E7CF2"/>
  </w:style>
  <w:style w:type="paragraph" w:styleId="HTMLAddress">
    <w:name w:val="HTML Address"/>
    <w:basedOn w:val="Normal"/>
    <w:link w:val="HTMLAddressChar"/>
    <w:semiHidden/>
    <w:rsid w:val="006E7CF2"/>
    <w:rPr>
      <w:i/>
      <w:iCs/>
    </w:rPr>
  </w:style>
  <w:style w:type="character" w:customStyle="1" w:styleId="HTMLAddressChar">
    <w:name w:val="HTML Address Char"/>
    <w:basedOn w:val="DefaultParagraphFont"/>
    <w:link w:val="HTMLAddress"/>
    <w:semiHidden/>
    <w:rsid w:val="006E7CF2"/>
    <w:rPr>
      <w:i/>
      <w:iCs/>
      <w:lang w:eastAsia="en-US"/>
    </w:rPr>
  </w:style>
  <w:style w:type="character" w:styleId="HTMLCite">
    <w:name w:val="HTML Cite"/>
    <w:semiHidden/>
    <w:rsid w:val="006E7CF2"/>
    <w:rPr>
      <w:i/>
      <w:iCs/>
    </w:rPr>
  </w:style>
  <w:style w:type="character" w:styleId="HTMLCode">
    <w:name w:val="HTML Code"/>
    <w:semiHidden/>
    <w:rsid w:val="006E7CF2"/>
    <w:rPr>
      <w:rFonts w:ascii="Courier New" w:hAnsi="Courier New" w:cs="Courier New"/>
      <w:sz w:val="20"/>
      <w:szCs w:val="20"/>
    </w:rPr>
  </w:style>
  <w:style w:type="character" w:styleId="HTMLDefinition">
    <w:name w:val="HTML Definition"/>
    <w:semiHidden/>
    <w:rsid w:val="006E7CF2"/>
    <w:rPr>
      <w:i/>
      <w:iCs/>
    </w:rPr>
  </w:style>
  <w:style w:type="character" w:styleId="HTMLKeyboard">
    <w:name w:val="HTML Keyboard"/>
    <w:semiHidden/>
    <w:rsid w:val="006E7CF2"/>
    <w:rPr>
      <w:rFonts w:ascii="Courier New" w:hAnsi="Courier New" w:cs="Courier New"/>
      <w:sz w:val="20"/>
      <w:szCs w:val="20"/>
    </w:rPr>
  </w:style>
  <w:style w:type="paragraph" w:styleId="HTMLPreformatted">
    <w:name w:val="HTML Preformatted"/>
    <w:basedOn w:val="Normal"/>
    <w:link w:val="HTMLPreformattedChar"/>
    <w:semiHidden/>
    <w:rsid w:val="006E7CF2"/>
    <w:rPr>
      <w:rFonts w:ascii="Courier New" w:hAnsi="Courier New" w:cs="Courier New"/>
    </w:rPr>
  </w:style>
  <w:style w:type="character" w:customStyle="1" w:styleId="HTMLPreformattedChar">
    <w:name w:val="HTML Preformatted Char"/>
    <w:basedOn w:val="DefaultParagraphFont"/>
    <w:link w:val="HTMLPreformatted"/>
    <w:semiHidden/>
    <w:rsid w:val="006E7CF2"/>
    <w:rPr>
      <w:rFonts w:ascii="Courier New" w:hAnsi="Courier New" w:cs="Courier New"/>
      <w:lang w:eastAsia="en-US"/>
    </w:rPr>
  </w:style>
  <w:style w:type="character" w:styleId="HTMLSample">
    <w:name w:val="HTML Sample"/>
    <w:semiHidden/>
    <w:rsid w:val="006E7CF2"/>
    <w:rPr>
      <w:rFonts w:ascii="Courier New" w:hAnsi="Courier New" w:cs="Courier New"/>
    </w:rPr>
  </w:style>
  <w:style w:type="character" w:styleId="HTMLTypewriter">
    <w:name w:val="HTML Typewriter"/>
    <w:semiHidden/>
    <w:rsid w:val="006E7CF2"/>
    <w:rPr>
      <w:rFonts w:ascii="Courier New" w:hAnsi="Courier New" w:cs="Courier New"/>
      <w:sz w:val="20"/>
      <w:szCs w:val="20"/>
    </w:rPr>
  </w:style>
  <w:style w:type="character" w:styleId="HTMLVariable">
    <w:name w:val="HTML Variable"/>
    <w:semiHidden/>
    <w:rsid w:val="006E7CF2"/>
    <w:rPr>
      <w:i/>
      <w:iCs/>
    </w:rPr>
  </w:style>
  <w:style w:type="paragraph" w:styleId="List">
    <w:name w:val="List"/>
    <w:basedOn w:val="Normal"/>
    <w:semiHidden/>
    <w:rsid w:val="006E7CF2"/>
    <w:pPr>
      <w:ind w:left="283" w:hanging="283"/>
    </w:pPr>
  </w:style>
  <w:style w:type="paragraph" w:styleId="List2">
    <w:name w:val="List 2"/>
    <w:basedOn w:val="Normal"/>
    <w:semiHidden/>
    <w:rsid w:val="006E7CF2"/>
    <w:pPr>
      <w:ind w:left="566" w:hanging="283"/>
    </w:pPr>
  </w:style>
  <w:style w:type="paragraph" w:styleId="List3">
    <w:name w:val="List 3"/>
    <w:basedOn w:val="Normal"/>
    <w:semiHidden/>
    <w:rsid w:val="006E7CF2"/>
    <w:pPr>
      <w:ind w:left="849" w:hanging="283"/>
    </w:pPr>
  </w:style>
  <w:style w:type="paragraph" w:styleId="List4">
    <w:name w:val="List 4"/>
    <w:basedOn w:val="Normal"/>
    <w:rsid w:val="006E7CF2"/>
    <w:pPr>
      <w:ind w:left="1132" w:hanging="283"/>
    </w:pPr>
  </w:style>
  <w:style w:type="paragraph" w:styleId="List5">
    <w:name w:val="List 5"/>
    <w:basedOn w:val="Normal"/>
    <w:rsid w:val="006E7CF2"/>
    <w:pPr>
      <w:ind w:left="1415" w:hanging="283"/>
    </w:pPr>
  </w:style>
  <w:style w:type="paragraph" w:styleId="ListBullet">
    <w:name w:val="List Bullet"/>
    <w:basedOn w:val="Normal"/>
    <w:semiHidden/>
    <w:rsid w:val="006E7CF2"/>
    <w:pPr>
      <w:numPr>
        <w:numId w:val="13"/>
      </w:numPr>
    </w:pPr>
  </w:style>
  <w:style w:type="paragraph" w:styleId="ListBullet2">
    <w:name w:val="List Bullet 2"/>
    <w:basedOn w:val="Normal"/>
    <w:semiHidden/>
    <w:rsid w:val="006E7CF2"/>
    <w:pPr>
      <w:numPr>
        <w:numId w:val="14"/>
      </w:numPr>
    </w:pPr>
  </w:style>
  <w:style w:type="paragraph" w:styleId="ListBullet3">
    <w:name w:val="List Bullet 3"/>
    <w:basedOn w:val="Normal"/>
    <w:semiHidden/>
    <w:rsid w:val="006E7CF2"/>
    <w:pPr>
      <w:numPr>
        <w:numId w:val="15"/>
      </w:numPr>
    </w:pPr>
  </w:style>
  <w:style w:type="paragraph" w:styleId="ListBullet4">
    <w:name w:val="List Bullet 4"/>
    <w:basedOn w:val="Normal"/>
    <w:semiHidden/>
    <w:rsid w:val="006E7CF2"/>
    <w:pPr>
      <w:numPr>
        <w:numId w:val="16"/>
      </w:numPr>
    </w:pPr>
  </w:style>
  <w:style w:type="paragraph" w:styleId="ListBullet5">
    <w:name w:val="List Bullet 5"/>
    <w:basedOn w:val="Normal"/>
    <w:semiHidden/>
    <w:rsid w:val="006E7CF2"/>
    <w:pPr>
      <w:numPr>
        <w:numId w:val="17"/>
      </w:numPr>
    </w:pPr>
  </w:style>
  <w:style w:type="paragraph" w:styleId="ListContinue">
    <w:name w:val="List Continue"/>
    <w:basedOn w:val="Normal"/>
    <w:semiHidden/>
    <w:rsid w:val="006E7CF2"/>
    <w:pPr>
      <w:spacing w:after="120"/>
      <w:ind w:left="283"/>
    </w:pPr>
  </w:style>
  <w:style w:type="paragraph" w:styleId="ListContinue2">
    <w:name w:val="List Continue 2"/>
    <w:basedOn w:val="Normal"/>
    <w:semiHidden/>
    <w:rsid w:val="006E7CF2"/>
    <w:pPr>
      <w:spacing w:after="120"/>
      <w:ind w:left="566"/>
    </w:pPr>
  </w:style>
  <w:style w:type="paragraph" w:styleId="ListContinue3">
    <w:name w:val="List Continue 3"/>
    <w:basedOn w:val="Normal"/>
    <w:semiHidden/>
    <w:rsid w:val="006E7CF2"/>
    <w:pPr>
      <w:spacing w:after="120"/>
      <w:ind w:left="849"/>
    </w:pPr>
  </w:style>
  <w:style w:type="paragraph" w:styleId="ListContinue4">
    <w:name w:val="List Continue 4"/>
    <w:basedOn w:val="Normal"/>
    <w:semiHidden/>
    <w:rsid w:val="006E7CF2"/>
    <w:pPr>
      <w:spacing w:after="120"/>
      <w:ind w:left="1132"/>
    </w:pPr>
  </w:style>
  <w:style w:type="paragraph" w:styleId="ListContinue5">
    <w:name w:val="List Continue 5"/>
    <w:basedOn w:val="Normal"/>
    <w:semiHidden/>
    <w:rsid w:val="006E7CF2"/>
    <w:pPr>
      <w:spacing w:after="120"/>
      <w:ind w:left="1415"/>
    </w:pPr>
  </w:style>
  <w:style w:type="paragraph" w:styleId="ListNumber">
    <w:name w:val="List Number"/>
    <w:basedOn w:val="Normal"/>
    <w:rsid w:val="006E7CF2"/>
    <w:pPr>
      <w:numPr>
        <w:numId w:val="12"/>
      </w:numPr>
    </w:pPr>
  </w:style>
  <w:style w:type="paragraph" w:styleId="ListNumber2">
    <w:name w:val="List Number 2"/>
    <w:basedOn w:val="Normal"/>
    <w:semiHidden/>
    <w:rsid w:val="006E7CF2"/>
    <w:pPr>
      <w:numPr>
        <w:numId w:val="11"/>
      </w:numPr>
    </w:pPr>
  </w:style>
  <w:style w:type="paragraph" w:styleId="ListNumber3">
    <w:name w:val="List Number 3"/>
    <w:basedOn w:val="Normal"/>
    <w:semiHidden/>
    <w:rsid w:val="006E7CF2"/>
    <w:pPr>
      <w:tabs>
        <w:tab w:val="num" w:pos="926"/>
      </w:tabs>
      <w:ind w:left="926" w:hanging="360"/>
    </w:pPr>
  </w:style>
  <w:style w:type="paragraph" w:styleId="ListNumber4">
    <w:name w:val="List Number 4"/>
    <w:basedOn w:val="Normal"/>
    <w:semiHidden/>
    <w:rsid w:val="006E7CF2"/>
    <w:pPr>
      <w:numPr>
        <w:numId w:val="8"/>
      </w:numPr>
    </w:pPr>
  </w:style>
  <w:style w:type="paragraph" w:styleId="ListNumber5">
    <w:name w:val="List Number 5"/>
    <w:basedOn w:val="Normal"/>
    <w:semiHidden/>
    <w:rsid w:val="006E7CF2"/>
    <w:pPr>
      <w:numPr>
        <w:numId w:val="9"/>
      </w:numPr>
    </w:pPr>
  </w:style>
  <w:style w:type="paragraph" w:styleId="MessageHeader">
    <w:name w:val="Message Header"/>
    <w:basedOn w:val="Normal"/>
    <w:link w:val="MessageHeaderChar"/>
    <w:semiHidden/>
    <w:rsid w:val="006E7CF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6E7CF2"/>
    <w:rPr>
      <w:rFonts w:ascii="Arial" w:hAnsi="Arial" w:cs="Arial"/>
      <w:sz w:val="24"/>
      <w:szCs w:val="24"/>
      <w:shd w:val="pct20" w:color="auto" w:fill="auto"/>
      <w:lang w:eastAsia="en-US"/>
    </w:rPr>
  </w:style>
  <w:style w:type="paragraph" w:styleId="NormalWeb">
    <w:name w:val="Normal (Web)"/>
    <w:basedOn w:val="Normal"/>
    <w:uiPriority w:val="99"/>
    <w:semiHidden/>
    <w:rsid w:val="006E7CF2"/>
    <w:rPr>
      <w:sz w:val="24"/>
      <w:szCs w:val="24"/>
    </w:rPr>
  </w:style>
  <w:style w:type="paragraph" w:styleId="NormalIndent">
    <w:name w:val="Normal Indent"/>
    <w:basedOn w:val="Normal"/>
    <w:semiHidden/>
    <w:rsid w:val="006E7CF2"/>
    <w:pPr>
      <w:ind w:left="567"/>
    </w:pPr>
  </w:style>
  <w:style w:type="paragraph" w:styleId="NoteHeading">
    <w:name w:val="Note Heading"/>
    <w:basedOn w:val="Normal"/>
    <w:next w:val="Normal"/>
    <w:link w:val="NoteHeadingChar"/>
    <w:semiHidden/>
    <w:rsid w:val="006E7CF2"/>
  </w:style>
  <w:style w:type="character" w:customStyle="1" w:styleId="NoteHeadingChar">
    <w:name w:val="Note Heading Char"/>
    <w:basedOn w:val="DefaultParagraphFont"/>
    <w:link w:val="NoteHeading"/>
    <w:semiHidden/>
    <w:rsid w:val="006E7CF2"/>
    <w:rPr>
      <w:lang w:eastAsia="en-US"/>
    </w:rPr>
  </w:style>
  <w:style w:type="paragraph" w:styleId="Salutation">
    <w:name w:val="Salutation"/>
    <w:basedOn w:val="Normal"/>
    <w:next w:val="Normal"/>
    <w:link w:val="SalutationChar"/>
    <w:rsid w:val="006E7CF2"/>
  </w:style>
  <w:style w:type="character" w:customStyle="1" w:styleId="SalutationChar">
    <w:name w:val="Salutation Char"/>
    <w:basedOn w:val="DefaultParagraphFont"/>
    <w:link w:val="Salutation"/>
    <w:rsid w:val="006E7CF2"/>
    <w:rPr>
      <w:lang w:eastAsia="en-US"/>
    </w:rPr>
  </w:style>
  <w:style w:type="paragraph" w:styleId="Signature">
    <w:name w:val="Signature"/>
    <w:basedOn w:val="Normal"/>
    <w:link w:val="SignatureChar"/>
    <w:semiHidden/>
    <w:rsid w:val="006E7CF2"/>
    <w:pPr>
      <w:ind w:left="4252"/>
    </w:pPr>
  </w:style>
  <w:style w:type="character" w:customStyle="1" w:styleId="SignatureChar">
    <w:name w:val="Signature Char"/>
    <w:basedOn w:val="DefaultParagraphFont"/>
    <w:link w:val="Signature"/>
    <w:semiHidden/>
    <w:rsid w:val="006E7CF2"/>
    <w:rPr>
      <w:lang w:eastAsia="en-US"/>
    </w:rPr>
  </w:style>
  <w:style w:type="character" w:styleId="Strong">
    <w:name w:val="Strong"/>
    <w:qFormat/>
    <w:rsid w:val="006E7CF2"/>
    <w:rPr>
      <w:b/>
      <w:bCs/>
    </w:rPr>
  </w:style>
  <w:style w:type="paragraph" w:styleId="Subtitle">
    <w:name w:val="Subtitle"/>
    <w:basedOn w:val="Normal"/>
    <w:link w:val="SubtitleChar"/>
    <w:qFormat/>
    <w:rsid w:val="006E7CF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E7CF2"/>
    <w:rPr>
      <w:rFonts w:ascii="Arial" w:hAnsi="Arial" w:cs="Arial"/>
      <w:sz w:val="24"/>
      <w:szCs w:val="24"/>
      <w:lang w:eastAsia="en-US"/>
    </w:rPr>
  </w:style>
  <w:style w:type="table" w:styleId="Table3Deffects1">
    <w:name w:val="Table 3D effects 1"/>
    <w:basedOn w:val="TableNormal"/>
    <w:semiHidden/>
    <w:rsid w:val="006E7CF2"/>
    <w:pPr>
      <w:suppressAutoHyphens/>
      <w:spacing w:line="240" w:lineRule="atLeast"/>
    </w:pPr>
    <w:rPr>
      <w:lang w:val="ru-RU"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E7CF2"/>
    <w:pPr>
      <w:suppressAutoHyphens/>
      <w:spacing w:line="240" w:lineRule="atLeast"/>
    </w:pPr>
    <w:rPr>
      <w:lang w:val="ru-RU"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E7CF2"/>
    <w:pPr>
      <w:suppressAutoHyphens/>
      <w:spacing w:line="240" w:lineRule="atLeast"/>
    </w:pPr>
    <w:rPr>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E7CF2"/>
    <w:pPr>
      <w:suppressAutoHyphens/>
      <w:spacing w:line="240" w:lineRule="atLeast"/>
    </w:pPr>
    <w:rPr>
      <w:lang w:val="ru-RU"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E7CF2"/>
    <w:pPr>
      <w:suppressAutoHyphens/>
      <w:spacing w:line="240" w:lineRule="atLeast"/>
    </w:pPr>
    <w:rPr>
      <w:lang w:val="ru-RU"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E7CF2"/>
    <w:pPr>
      <w:suppressAutoHyphens/>
      <w:spacing w:line="240" w:lineRule="atLeast"/>
    </w:pPr>
    <w:rPr>
      <w:color w:val="000080"/>
      <w:lang w:val="ru-RU"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E7CF2"/>
    <w:pPr>
      <w:suppressAutoHyphens/>
      <w:spacing w:line="240" w:lineRule="atLeast"/>
    </w:pPr>
    <w:rPr>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E7CF2"/>
    <w:pPr>
      <w:suppressAutoHyphens/>
      <w:spacing w:line="240" w:lineRule="atLeast"/>
    </w:pPr>
    <w:rPr>
      <w:color w:val="FFFFFF"/>
      <w:lang w:val="ru-RU"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E7CF2"/>
    <w:pPr>
      <w:suppressAutoHyphens/>
      <w:spacing w:line="240" w:lineRule="atLeast"/>
    </w:pPr>
    <w:rPr>
      <w:lang w:val="ru-RU"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E7CF2"/>
    <w:pPr>
      <w:suppressAutoHyphens/>
      <w:spacing w:line="240" w:lineRule="atLeast"/>
    </w:pPr>
    <w:rPr>
      <w:lang w:val="ru-RU"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E7CF2"/>
    <w:pPr>
      <w:suppressAutoHyphens/>
      <w:spacing w:line="240" w:lineRule="atLeast"/>
    </w:pPr>
    <w:rPr>
      <w:b/>
      <w:bCs/>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E7CF2"/>
    <w:pPr>
      <w:suppressAutoHyphens/>
      <w:spacing w:line="240" w:lineRule="atLeast"/>
    </w:pPr>
    <w:rPr>
      <w:b/>
      <w:bCs/>
      <w:lang w:val="ru-RU"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E7CF2"/>
    <w:pPr>
      <w:suppressAutoHyphens/>
      <w:spacing w:line="240" w:lineRule="atLeast"/>
    </w:pPr>
    <w:rPr>
      <w:b/>
      <w:bCs/>
      <w:lang w:val="ru-RU"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E7CF2"/>
    <w:pPr>
      <w:suppressAutoHyphens/>
      <w:spacing w:line="240" w:lineRule="atLeast"/>
    </w:pPr>
    <w:rPr>
      <w:lang w:val="ru-RU"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E7CF2"/>
    <w:pPr>
      <w:suppressAutoHyphens/>
      <w:spacing w:line="240" w:lineRule="atLeast"/>
    </w:pPr>
    <w:rPr>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E7CF2"/>
    <w:pPr>
      <w:suppressAutoHyphens/>
      <w:spacing w:line="240" w:lineRule="atLeast"/>
    </w:pPr>
    <w:rPr>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E7CF2"/>
    <w:pPr>
      <w:suppressAutoHyphens/>
      <w:spacing w:line="240" w:lineRule="atLeast"/>
    </w:pPr>
    <w:rPr>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E7CF2"/>
    <w:pPr>
      <w:suppressAutoHyphens/>
      <w:spacing w:line="24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E7CF2"/>
    <w:pPr>
      <w:suppressAutoHyphens/>
      <w:spacing w:line="240" w:lineRule="atLeast"/>
    </w:pPr>
    <w:rPr>
      <w:lang w:val="ru-RU"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E7CF2"/>
    <w:pPr>
      <w:suppressAutoHyphens/>
      <w:spacing w:line="240" w:lineRule="atLeast"/>
    </w:pPr>
    <w:rPr>
      <w:lang w:val="ru-RU"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E7CF2"/>
    <w:pPr>
      <w:suppressAutoHyphens/>
      <w:spacing w:line="240" w:lineRule="atLeast"/>
    </w:pPr>
    <w:rPr>
      <w:lang w:val="ru-RU"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E7CF2"/>
    <w:pPr>
      <w:suppressAutoHyphens/>
      <w:spacing w:line="240" w:lineRule="atLeast"/>
    </w:pPr>
    <w:rPr>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E7CF2"/>
    <w:pPr>
      <w:suppressAutoHyphens/>
      <w:spacing w:line="240" w:lineRule="atLeast"/>
    </w:pPr>
    <w:rPr>
      <w:lang w:val="ru-RU"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E7CF2"/>
    <w:pPr>
      <w:suppressAutoHyphens/>
      <w:spacing w:line="240" w:lineRule="atLeast"/>
    </w:pPr>
    <w:rPr>
      <w:b/>
      <w:bCs/>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E7CF2"/>
    <w:pPr>
      <w:suppressAutoHyphens/>
      <w:spacing w:line="240" w:lineRule="atLeast"/>
    </w:pPr>
    <w:rPr>
      <w:lang w:val="ru-RU"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E7CF2"/>
    <w:pPr>
      <w:suppressAutoHyphens/>
      <w:spacing w:line="240" w:lineRule="atLeast"/>
    </w:pPr>
    <w:rPr>
      <w:lang w:val="ru-RU"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E7CF2"/>
    <w:pPr>
      <w:suppressAutoHyphens/>
      <w:spacing w:line="240" w:lineRule="atLeast"/>
    </w:pPr>
    <w:rPr>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E7CF2"/>
    <w:pPr>
      <w:suppressAutoHyphens/>
      <w:spacing w:line="240" w:lineRule="atLeast"/>
    </w:pPr>
    <w:rPr>
      <w:lang w:val="ru-RU"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E7CF2"/>
    <w:pPr>
      <w:suppressAutoHyphens/>
      <w:spacing w:line="240" w:lineRule="atLeast"/>
    </w:pPr>
    <w:rPr>
      <w:lang w:val="ru-RU"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E7CF2"/>
    <w:pPr>
      <w:suppressAutoHyphens/>
      <w:spacing w:line="24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E7CF2"/>
    <w:pPr>
      <w:suppressAutoHyphens/>
      <w:spacing w:line="240" w:lineRule="atLeast"/>
    </w:pPr>
    <w:rPr>
      <w:lang w:val="ru-RU"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E7CF2"/>
    <w:pPr>
      <w:suppressAutoHyphens/>
      <w:spacing w:line="240" w:lineRule="atLeast"/>
    </w:pPr>
    <w:rPr>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E7CF2"/>
    <w:pPr>
      <w:suppressAutoHyphens/>
      <w:spacing w:line="240" w:lineRule="atLeast"/>
    </w:pPr>
    <w:rPr>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E7CF2"/>
    <w:pPr>
      <w:suppressAutoHyphens/>
      <w:spacing w:line="24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E7CF2"/>
    <w:pPr>
      <w:suppressAutoHyphens/>
      <w:spacing w:line="240" w:lineRule="atLeast"/>
    </w:pPr>
    <w:rPr>
      <w:lang w:val="ru-RU"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E7CF2"/>
    <w:pPr>
      <w:suppressAutoHyphens/>
      <w:spacing w:line="240" w:lineRule="atLeast"/>
    </w:pPr>
    <w:rPr>
      <w:lang w:val="ru-RU"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E7CF2"/>
    <w:pPr>
      <w:suppressAutoHyphens/>
      <w:spacing w:line="240" w:lineRule="atLeast"/>
    </w:pPr>
    <w:rPr>
      <w:lang w:val="ru-RU"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E7CF2"/>
    <w:pPr>
      <w:suppressAutoHyphens/>
      <w:spacing w:line="240" w:lineRule="atLeast"/>
    </w:pPr>
    <w:rPr>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E7CF2"/>
    <w:pPr>
      <w:suppressAutoHyphens/>
      <w:spacing w:line="240" w:lineRule="atLeast"/>
    </w:pPr>
    <w:rPr>
      <w:lang w:val="ru-RU"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E7CF2"/>
    <w:pPr>
      <w:suppressAutoHyphens/>
      <w:spacing w:line="240" w:lineRule="atLeast"/>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E7CF2"/>
    <w:pPr>
      <w:suppressAutoHyphens/>
      <w:spacing w:line="240" w:lineRule="atLeast"/>
    </w:pPr>
    <w:rPr>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E7CF2"/>
    <w:pPr>
      <w:suppressAutoHyphens/>
      <w:spacing w:line="240" w:lineRule="atLeast"/>
    </w:pPr>
    <w:rPr>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E7CF2"/>
    <w:pPr>
      <w:suppressAutoHyphens/>
      <w:spacing w:line="240" w:lineRule="atLeast"/>
    </w:pPr>
    <w:rPr>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E7CF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E7CF2"/>
    <w:rPr>
      <w:rFonts w:ascii="Arial" w:hAnsi="Arial" w:cs="Arial"/>
      <w:b/>
      <w:bCs/>
      <w:kern w:val="28"/>
      <w:sz w:val="32"/>
      <w:szCs w:val="32"/>
      <w:lang w:eastAsia="en-US"/>
    </w:rPr>
  </w:style>
  <w:style w:type="paragraph" w:styleId="EnvelopeAddress">
    <w:name w:val="envelope address"/>
    <w:basedOn w:val="Normal"/>
    <w:semiHidden/>
    <w:rsid w:val="006E7CF2"/>
    <w:pPr>
      <w:framePr w:w="7920" w:h="1980" w:hRule="exact" w:hSpace="180" w:wrap="auto" w:hAnchor="page" w:xAlign="center" w:yAlign="bottom"/>
      <w:ind w:left="2880"/>
    </w:pPr>
    <w:rPr>
      <w:rFonts w:ascii="Arial" w:hAnsi="Arial" w:cs="Arial"/>
      <w:sz w:val="24"/>
      <w:szCs w:val="24"/>
    </w:rPr>
  </w:style>
  <w:style w:type="paragraph" w:customStyle="1" w:styleId="6">
    <w:name w:val="Стиль6"/>
    <w:basedOn w:val="Normal"/>
    <w:rsid w:val="006E7CF2"/>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lang w:val="en-US" w:eastAsia="ru-RU"/>
    </w:rPr>
  </w:style>
  <w:style w:type="paragraph" w:customStyle="1" w:styleId="1">
    <w:name w:val="Стиль1"/>
    <w:basedOn w:val="Normal"/>
    <w:link w:val="10"/>
    <w:rsid w:val="006E7CF2"/>
    <w:pPr>
      <w:widowControl w:val="0"/>
      <w:tabs>
        <w:tab w:val="right" w:pos="851"/>
      </w:tabs>
      <w:suppressAutoHyphens w:val="0"/>
      <w:autoSpaceDE w:val="0"/>
      <w:autoSpaceDN w:val="0"/>
      <w:adjustRightInd w:val="0"/>
      <w:spacing w:line="360" w:lineRule="auto"/>
      <w:ind w:left="1134" w:hanging="1133"/>
    </w:pPr>
    <w:rPr>
      <w:b/>
      <w:sz w:val="28"/>
      <w:szCs w:val="28"/>
      <w:lang w:val="ru-RU" w:eastAsia="ru-RU"/>
    </w:rPr>
  </w:style>
  <w:style w:type="character" w:customStyle="1" w:styleId="10">
    <w:name w:val="Стиль1 Знак"/>
    <w:link w:val="1"/>
    <w:rsid w:val="006E7CF2"/>
    <w:rPr>
      <w:b/>
      <w:sz w:val="28"/>
      <w:szCs w:val="28"/>
      <w:lang w:val="ru-RU" w:eastAsia="ru-RU"/>
    </w:rPr>
  </w:style>
  <w:style w:type="paragraph" w:customStyle="1" w:styleId="2">
    <w:name w:val="Стиль2"/>
    <w:basedOn w:val="1"/>
    <w:rsid w:val="006E7CF2"/>
    <w:pPr>
      <w:tabs>
        <w:tab w:val="clear" w:pos="851"/>
        <w:tab w:val="right" w:pos="2268"/>
      </w:tabs>
      <w:ind w:left="2268" w:hanging="1134"/>
    </w:pPr>
  </w:style>
  <w:style w:type="paragraph" w:customStyle="1" w:styleId="3">
    <w:name w:val="Стиль3"/>
    <w:basedOn w:val="Normal"/>
    <w:link w:val="30"/>
    <w:rsid w:val="006E7CF2"/>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6E7CF2"/>
    <w:rPr>
      <w:spacing w:val="-2"/>
      <w:lang w:eastAsia="ru-RU"/>
    </w:rPr>
  </w:style>
  <w:style w:type="paragraph" w:customStyle="1" w:styleId="4">
    <w:name w:val="Стиль4"/>
    <w:basedOn w:val="3"/>
    <w:link w:val="40"/>
    <w:rsid w:val="006E7CF2"/>
    <w:pPr>
      <w:tabs>
        <w:tab w:val="right" w:pos="-4253"/>
        <w:tab w:val="left" w:pos="2268"/>
      </w:tabs>
      <w:ind w:left="2835"/>
    </w:pPr>
    <w:rPr>
      <w:i/>
      <w:iCs/>
    </w:rPr>
  </w:style>
  <w:style w:type="character" w:customStyle="1" w:styleId="40">
    <w:name w:val="Стиль4 Знак"/>
    <w:link w:val="4"/>
    <w:rsid w:val="006E7CF2"/>
    <w:rPr>
      <w:i/>
      <w:iCs/>
      <w:spacing w:val="-2"/>
      <w:lang w:eastAsia="ru-RU"/>
    </w:rPr>
  </w:style>
  <w:style w:type="paragraph" w:customStyle="1" w:styleId="5">
    <w:name w:val="Стиль5"/>
    <w:basedOn w:val="Normal"/>
    <w:rsid w:val="006E7CF2"/>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lang w:eastAsia="ru-RU"/>
    </w:rPr>
  </w:style>
  <w:style w:type="paragraph" w:customStyle="1" w:styleId="7">
    <w:name w:val="Стиль7"/>
    <w:basedOn w:val="Normal"/>
    <w:rsid w:val="006E7CF2"/>
    <w:pPr>
      <w:widowControl w:val="0"/>
      <w:shd w:val="clear" w:color="auto" w:fill="FFFFFF"/>
      <w:tabs>
        <w:tab w:val="right" w:pos="851"/>
      </w:tabs>
      <w:suppressAutoHyphens w:val="0"/>
      <w:autoSpaceDE w:val="0"/>
      <w:autoSpaceDN w:val="0"/>
      <w:adjustRightInd w:val="0"/>
      <w:spacing w:line="360" w:lineRule="auto"/>
      <w:ind w:left="1134" w:hanging="1134"/>
    </w:pPr>
    <w:rPr>
      <w:b/>
      <w:sz w:val="28"/>
      <w:szCs w:val="28"/>
      <w:lang w:val="en-US" w:eastAsia="ru-RU"/>
    </w:rPr>
  </w:style>
  <w:style w:type="paragraph" w:customStyle="1" w:styleId="ListParagraph1">
    <w:name w:val="List Paragraph1"/>
    <w:basedOn w:val="Normal"/>
    <w:qFormat/>
    <w:rsid w:val="006E7CF2"/>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CommentTextChar1">
    <w:name w:val="Comment Text Char1"/>
    <w:rsid w:val="006E7CF2"/>
    <w:rPr>
      <w:lang w:val="en-GB"/>
    </w:rPr>
  </w:style>
  <w:style w:type="character" w:customStyle="1" w:styleId="FootnoteTextChar1">
    <w:name w:val="Footnote Text Char1"/>
    <w:aliases w:val="5_G Char1,PP Char1"/>
    <w:locked/>
    <w:rsid w:val="00940C96"/>
    <w:rPr>
      <w:sz w:val="18"/>
      <w:lang w:eastAsia="en-US"/>
    </w:rPr>
  </w:style>
  <w:style w:type="paragraph" w:customStyle="1" w:styleId="Default">
    <w:name w:val="Default"/>
    <w:rsid w:val="00210308"/>
    <w:pPr>
      <w:autoSpaceDE w:val="0"/>
      <w:autoSpaceDN w:val="0"/>
      <w:adjustRightInd w:val="0"/>
    </w:pPr>
    <w:rPr>
      <w:color w:val="000000"/>
      <w:sz w:val="24"/>
      <w:szCs w:val="24"/>
      <w:lang w:val="sv-SE"/>
    </w:rPr>
  </w:style>
  <w:style w:type="character" w:customStyle="1" w:styleId="Heading1Char">
    <w:name w:val="Heading 1 Char"/>
    <w:aliases w:val="Table_G Char,h1 Char"/>
    <w:link w:val="Heading1"/>
    <w:rsid w:val="00A438D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7576">
      <w:bodyDiv w:val="1"/>
      <w:marLeft w:val="0"/>
      <w:marRight w:val="0"/>
      <w:marTop w:val="0"/>
      <w:marBottom w:val="0"/>
      <w:divBdr>
        <w:top w:val="none" w:sz="0" w:space="0" w:color="auto"/>
        <w:left w:val="none" w:sz="0" w:space="0" w:color="auto"/>
        <w:bottom w:val="none" w:sz="0" w:space="0" w:color="auto"/>
        <w:right w:val="none" w:sz="0" w:space="0" w:color="auto"/>
      </w:divBdr>
    </w:div>
    <w:div w:id="209195601">
      <w:bodyDiv w:val="1"/>
      <w:marLeft w:val="0"/>
      <w:marRight w:val="0"/>
      <w:marTop w:val="0"/>
      <w:marBottom w:val="0"/>
      <w:divBdr>
        <w:top w:val="none" w:sz="0" w:space="0" w:color="auto"/>
        <w:left w:val="none" w:sz="0" w:space="0" w:color="auto"/>
        <w:bottom w:val="none" w:sz="0" w:space="0" w:color="auto"/>
        <w:right w:val="none" w:sz="0" w:space="0" w:color="auto"/>
      </w:divBdr>
    </w:div>
    <w:div w:id="233667998">
      <w:bodyDiv w:val="1"/>
      <w:marLeft w:val="0"/>
      <w:marRight w:val="0"/>
      <w:marTop w:val="0"/>
      <w:marBottom w:val="0"/>
      <w:divBdr>
        <w:top w:val="none" w:sz="0" w:space="0" w:color="auto"/>
        <w:left w:val="none" w:sz="0" w:space="0" w:color="auto"/>
        <w:bottom w:val="none" w:sz="0" w:space="0" w:color="auto"/>
        <w:right w:val="none" w:sz="0" w:space="0" w:color="auto"/>
      </w:divBdr>
    </w:div>
    <w:div w:id="373695709">
      <w:bodyDiv w:val="1"/>
      <w:marLeft w:val="0"/>
      <w:marRight w:val="0"/>
      <w:marTop w:val="0"/>
      <w:marBottom w:val="0"/>
      <w:divBdr>
        <w:top w:val="none" w:sz="0" w:space="0" w:color="auto"/>
        <w:left w:val="none" w:sz="0" w:space="0" w:color="auto"/>
        <w:bottom w:val="none" w:sz="0" w:space="0" w:color="auto"/>
        <w:right w:val="none" w:sz="0" w:space="0" w:color="auto"/>
      </w:divBdr>
    </w:div>
    <w:div w:id="496463349">
      <w:bodyDiv w:val="1"/>
      <w:marLeft w:val="0"/>
      <w:marRight w:val="0"/>
      <w:marTop w:val="0"/>
      <w:marBottom w:val="0"/>
      <w:divBdr>
        <w:top w:val="none" w:sz="0" w:space="0" w:color="auto"/>
        <w:left w:val="none" w:sz="0" w:space="0" w:color="auto"/>
        <w:bottom w:val="none" w:sz="0" w:space="0" w:color="auto"/>
        <w:right w:val="none" w:sz="0" w:space="0" w:color="auto"/>
      </w:divBdr>
    </w:div>
    <w:div w:id="526260983">
      <w:bodyDiv w:val="1"/>
      <w:marLeft w:val="0"/>
      <w:marRight w:val="0"/>
      <w:marTop w:val="0"/>
      <w:marBottom w:val="0"/>
      <w:divBdr>
        <w:top w:val="none" w:sz="0" w:space="0" w:color="auto"/>
        <w:left w:val="none" w:sz="0" w:space="0" w:color="auto"/>
        <w:bottom w:val="none" w:sz="0" w:space="0" w:color="auto"/>
        <w:right w:val="none" w:sz="0" w:space="0" w:color="auto"/>
      </w:divBdr>
    </w:div>
    <w:div w:id="1016224531">
      <w:bodyDiv w:val="1"/>
      <w:marLeft w:val="0"/>
      <w:marRight w:val="0"/>
      <w:marTop w:val="0"/>
      <w:marBottom w:val="0"/>
      <w:divBdr>
        <w:top w:val="none" w:sz="0" w:space="0" w:color="auto"/>
        <w:left w:val="none" w:sz="0" w:space="0" w:color="auto"/>
        <w:bottom w:val="none" w:sz="0" w:space="0" w:color="auto"/>
        <w:right w:val="none" w:sz="0" w:space="0" w:color="auto"/>
      </w:divBdr>
    </w:div>
    <w:div w:id="1260068977">
      <w:bodyDiv w:val="1"/>
      <w:marLeft w:val="0"/>
      <w:marRight w:val="0"/>
      <w:marTop w:val="0"/>
      <w:marBottom w:val="0"/>
      <w:divBdr>
        <w:top w:val="none" w:sz="0" w:space="0" w:color="auto"/>
        <w:left w:val="none" w:sz="0" w:space="0" w:color="auto"/>
        <w:bottom w:val="none" w:sz="0" w:space="0" w:color="auto"/>
        <w:right w:val="none" w:sz="0" w:space="0" w:color="auto"/>
      </w:divBdr>
    </w:div>
    <w:div w:id="1471358078">
      <w:bodyDiv w:val="1"/>
      <w:marLeft w:val="0"/>
      <w:marRight w:val="0"/>
      <w:marTop w:val="0"/>
      <w:marBottom w:val="0"/>
      <w:divBdr>
        <w:top w:val="none" w:sz="0" w:space="0" w:color="auto"/>
        <w:left w:val="none" w:sz="0" w:space="0" w:color="auto"/>
        <w:bottom w:val="none" w:sz="0" w:space="0" w:color="auto"/>
        <w:right w:val="none" w:sz="0" w:space="0" w:color="auto"/>
      </w:divBdr>
    </w:div>
    <w:div w:id="1600023682">
      <w:bodyDiv w:val="1"/>
      <w:marLeft w:val="0"/>
      <w:marRight w:val="0"/>
      <w:marTop w:val="0"/>
      <w:marBottom w:val="0"/>
      <w:divBdr>
        <w:top w:val="none" w:sz="0" w:space="0" w:color="auto"/>
        <w:left w:val="none" w:sz="0" w:space="0" w:color="auto"/>
        <w:bottom w:val="none" w:sz="0" w:space="0" w:color="auto"/>
        <w:right w:val="none" w:sz="0" w:space="0" w:color="auto"/>
      </w:divBdr>
    </w:div>
    <w:div w:id="1695887354">
      <w:bodyDiv w:val="1"/>
      <w:marLeft w:val="0"/>
      <w:marRight w:val="0"/>
      <w:marTop w:val="0"/>
      <w:marBottom w:val="0"/>
      <w:divBdr>
        <w:top w:val="none" w:sz="0" w:space="0" w:color="auto"/>
        <w:left w:val="none" w:sz="0" w:space="0" w:color="auto"/>
        <w:bottom w:val="none" w:sz="0" w:space="0" w:color="auto"/>
        <w:right w:val="none" w:sz="0" w:space="0" w:color="auto"/>
      </w:divBdr>
    </w:div>
    <w:div w:id="17538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0.emf"/><Relationship Id="rId26" Type="http://schemas.openxmlformats.org/officeDocument/2006/relationships/header" Target="header7.xml"/><Relationship Id="rId39" Type="http://schemas.openxmlformats.org/officeDocument/2006/relationships/header" Target="header12.xml"/><Relationship Id="rId21" Type="http://schemas.openxmlformats.org/officeDocument/2006/relationships/footer" Target="footer4.xml"/><Relationship Id="rId34" Type="http://schemas.openxmlformats.org/officeDocument/2006/relationships/image" Target="media/image6.png"/><Relationship Id="rId42" Type="http://schemas.openxmlformats.org/officeDocument/2006/relationships/footer" Target="footer13.xml"/><Relationship Id="rId47" Type="http://schemas.openxmlformats.org/officeDocument/2006/relationships/header" Target="header15.xml"/><Relationship Id="rId50" Type="http://schemas.openxmlformats.org/officeDocument/2006/relationships/image" Target="media/image10.png"/><Relationship Id="rId55" Type="http://schemas.openxmlformats.org/officeDocument/2006/relationships/image" Target="media/image15.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8.xml"/><Relationship Id="rId41" Type="http://schemas.openxmlformats.org/officeDocument/2006/relationships/header" Target="header13.xml"/><Relationship Id="rId54" Type="http://schemas.openxmlformats.org/officeDocument/2006/relationships/image" Target="media/image14.png"/><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image" Target="media/image4.png"/><Relationship Id="rId37" Type="http://schemas.openxmlformats.org/officeDocument/2006/relationships/header" Target="header11.xml"/><Relationship Id="rId40" Type="http://schemas.openxmlformats.org/officeDocument/2006/relationships/footer" Target="footer12.xml"/><Relationship Id="rId45" Type="http://schemas.openxmlformats.org/officeDocument/2006/relationships/header" Target="header14.xml"/><Relationship Id="rId53" Type="http://schemas.openxmlformats.org/officeDocument/2006/relationships/image" Target="media/image13.png"/><Relationship Id="rId58"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10.xml"/><Relationship Id="rId49" Type="http://schemas.openxmlformats.org/officeDocument/2006/relationships/image" Target="media/image9.png"/><Relationship Id="rId57" Type="http://schemas.openxmlformats.org/officeDocument/2006/relationships/header" Target="header17.xml"/><Relationship Id="rId61"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image" Target="media/image3.png"/><Relationship Id="rId31" Type="http://schemas.openxmlformats.org/officeDocument/2006/relationships/footer" Target="footer9.xml"/><Relationship Id="rId44" Type="http://schemas.openxmlformats.org/officeDocument/2006/relationships/image" Target="media/image8.png"/><Relationship Id="rId52" Type="http://schemas.openxmlformats.org/officeDocument/2006/relationships/image" Target="media/image12.png"/><Relationship Id="rId60"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0.xml"/><Relationship Id="rId43" Type="http://schemas.openxmlformats.org/officeDocument/2006/relationships/image" Target="media/image7.png"/><Relationship Id="rId48" Type="http://schemas.openxmlformats.org/officeDocument/2006/relationships/footer" Target="footer15.xml"/><Relationship Id="rId56"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image" Target="media/image1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footer" Target="footer6.xml"/><Relationship Id="rId33" Type="http://schemas.openxmlformats.org/officeDocument/2006/relationships/image" Target="media/image5.png"/><Relationship Id="rId38" Type="http://schemas.openxmlformats.org/officeDocument/2006/relationships/footer" Target="footer11.xml"/><Relationship Id="rId46" Type="http://schemas.openxmlformats.org/officeDocument/2006/relationships/footer" Target="footer14.xml"/><Relationship Id="rId59" Type="http://schemas.openxmlformats.org/officeDocument/2006/relationships/footer" Target="footer17.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C423F-16A8-45A4-A56B-64C7D6E9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37</Pages>
  <Words>8661</Words>
  <Characters>45993</Characters>
  <Application>Microsoft Office Word</Application>
  <DocSecurity>0</DocSecurity>
  <Lines>1095</Lines>
  <Paragraphs>709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53945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VOSINIS Andreas (GROW)</cp:lastModifiedBy>
  <cp:revision>18</cp:revision>
  <cp:lastPrinted>2019-02-08T10:01:00Z</cp:lastPrinted>
  <dcterms:created xsi:type="dcterms:W3CDTF">2019-06-17T18:09:00Z</dcterms:created>
  <dcterms:modified xsi:type="dcterms:W3CDTF">2019-06-26T14:21:00Z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2018-07-16T11:12:53.1951518+02:00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ies>
</file>