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3671D" w14:textId="4364D18B" w:rsidR="00F02D8A" w:rsidRPr="00AA153C" w:rsidRDefault="00F85F4B" w:rsidP="005B6042">
      <w:pPr>
        <w:pStyle w:val="HChG"/>
        <w:tabs>
          <w:tab w:val="center" w:pos="4252"/>
          <w:tab w:val="left" w:pos="6290"/>
        </w:tabs>
        <w:spacing w:after="0"/>
        <w:ind w:right="141" w:firstLine="0"/>
        <w:rPr>
          <w:color w:val="0070C0"/>
          <w:szCs w:val="32"/>
        </w:rPr>
      </w:pPr>
      <w:r w:rsidRPr="00AA153C">
        <w:rPr>
          <w:noProof/>
          <w:color w:val="0070C0"/>
          <w:szCs w:val="32"/>
          <w:lang w:eastAsia="en-GB"/>
        </w:rPr>
        <mc:AlternateContent>
          <mc:Choice Requires="wps">
            <w:drawing>
              <wp:anchor distT="0" distB="0" distL="114300" distR="114300" simplePos="0" relativeHeight="251654656" behindDoc="0" locked="0" layoutInCell="1" allowOverlap="1" wp14:anchorId="6C20CEF1" wp14:editId="4EFF7DF5">
                <wp:simplePos x="0" y="0"/>
                <wp:positionH relativeFrom="margin">
                  <wp:posOffset>3101412</wp:posOffset>
                </wp:positionH>
                <wp:positionV relativeFrom="paragraph">
                  <wp:posOffset>-295131</wp:posOffset>
                </wp:positionV>
                <wp:extent cx="2799859" cy="247650"/>
                <wp:effectExtent l="0" t="0" r="1968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9859" cy="247650"/>
                        </a:xfrm>
                        <a:prstGeom prst="rect">
                          <a:avLst/>
                        </a:prstGeom>
                        <a:solidFill>
                          <a:schemeClr val="bg1"/>
                        </a:solidFill>
                        <a:ln>
                          <a:solidFill>
                            <a:sysClr val="windowText" lastClr="000000"/>
                          </a:solidFill>
                        </a:ln>
                      </wps:spPr>
                      <wps:txbx>
                        <w:txbxContent>
                          <w:p w14:paraId="3F30FBD4" w14:textId="3A8FFFD6" w:rsidR="00D94411" w:rsidRDefault="00D94411" w:rsidP="00A72A06">
                            <w:pPr>
                              <w:rPr>
                                <w:sz w:val="18"/>
                              </w:rPr>
                            </w:pPr>
                            <w:r>
                              <w:rPr>
                                <w:rFonts w:eastAsia="+mn-ea"/>
                                <w:color w:val="000000"/>
                                <w:kern w:val="24"/>
                                <w:szCs w:val="36"/>
                              </w:rPr>
                              <w:t>Informal Document - ACSF</w:t>
                            </w:r>
                            <w:r>
                              <w:rPr>
                                <w:lang w:val="nl-BE"/>
                              </w:rPr>
                              <w:t>-22-03</w:t>
                            </w:r>
                            <w:ins w:id="0" w:author="Rudolf Gerlach" w:date="2019-04-12T09:43:00Z">
                              <w:r w:rsidR="00F85F4B">
                                <w:rPr>
                                  <w:lang w:val="nl-BE"/>
                                </w:rPr>
                                <w:t>-after_3rd_day</w:t>
                              </w:r>
                            </w:ins>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20CEF1" id="_x0000_t202" coordsize="21600,21600" o:spt="202" path="m,l,21600r21600,l21600,xe">
                <v:stroke joinstyle="miter"/>
                <v:path gradientshapeok="t" o:connecttype="rect"/>
              </v:shapetype>
              <v:shape id="Textfeld 6" o:spid="_x0000_s1026" type="#_x0000_t202" style="position:absolute;left:0;text-align:left;margin-left:244.2pt;margin-top:-23.25pt;width:220.45pt;height:1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" fillcolor="white [3212]" strokecolor="windowText">
                <v:path arrowok="t"/>
                <v:textbox>
                  <w:txbxContent>
                    <w:p w14:paraId="3F30FBD4" w14:textId="3A8FFFD6" w:rsidR="00D94411" w:rsidRDefault="00D94411" w:rsidP="00A72A06">
                      <w:pPr>
                        <w:rPr>
                          <w:sz w:val="18"/>
                        </w:rPr>
                      </w:pPr>
                      <w:r>
                        <w:rPr>
                          <w:rFonts w:eastAsia="+mn-ea"/>
                          <w:color w:val="000000"/>
                          <w:kern w:val="24"/>
                          <w:szCs w:val="36"/>
                        </w:rPr>
                        <w:t>Informal Document - ACSF</w:t>
                      </w:r>
                      <w:r>
                        <w:rPr>
                          <w:lang w:val="nl-BE"/>
                        </w:rPr>
                        <w:t>-22-03</w:t>
                      </w:r>
                      <w:ins w:id="1" w:author="Rudolf Gerlach" w:date="2019-04-12T09:43:00Z">
                        <w:r w:rsidR="00F85F4B">
                          <w:rPr>
                            <w:lang w:val="nl-BE"/>
                          </w:rPr>
                          <w:t>-after_3rd_day</w:t>
                        </w:r>
                      </w:ins>
                    </w:p>
                  </w:txbxContent>
                </v:textbox>
                <w10:wrap anchorx="margin"/>
              </v:shape>
            </w:pict>
          </mc:Fallback>
        </mc:AlternateContent>
      </w:r>
      <w:r w:rsidR="000D52B4" w:rsidRPr="00AA153C">
        <w:rPr>
          <w:noProof/>
          <w:color w:val="0070C0"/>
          <w:szCs w:val="32"/>
          <w:lang w:eastAsia="en-GB"/>
        </w:rPr>
        <mc:AlternateContent>
          <mc:Choice Requires="wps">
            <w:drawing>
              <wp:anchor distT="0" distB="0" distL="114300" distR="114300" simplePos="0" relativeHeight="251653632" behindDoc="0" locked="0" layoutInCell="1" allowOverlap="1" wp14:anchorId="4F3913CB" wp14:editId="0DC79066">
                <wp:simplePos x="0" y="0"/>
                <wp:positionH relativeFrom="margin">
                  <wp:posOffset>40691</wp:posOffset>
                </wp:positionH>
                <wp:positionV relativeFrom="paragraph">
                  <wp:posOffset>-268148</wp:posOffset>
                </wp:positionV>
                <wp:extent cx="1228953" cy="254000"/>
                <wp:effectExtent l="0" t="0" r="28575" b="1270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53" cy="254000"/>
                        </a:xfrm>
                        <a:prstGeom prst="rect">
                          <a:avLst/>
                        </a:prstGeom>
                        <a:solidFill>
                          <a:srgbClr val="FFFFFF"/>
                        </a:solidFill>
                        <a:ln w="9525">
                          <a:solidFill>
                            <a:srgbClr val="000000"/>
                          </a:solidFill>
                          <a:miter lim="800000"/>
                          <a:headEnd/>
                          <a:tailEnd/>
                        </a:ln>
                      </wps:spPr>
                      <wps:txbx>
                        <w:txbxContent>
                          <w:p w14:paraId="61C145F4" w14:textId="77777777" w:rsidR="00D94411" w:rsidRDefault="00D94411" w:rsidP="00A72A06">
                            <w:pPr>
                              <w:rPr>
                                <w:lang w:val="en-US"/>
                              </w:rPr>
                            </w:pPr>
                            <w:r>
                              <w:rPr>
                                <w:lang w:val="en-US"/>
                              </w:rPr>
                              <w:t>S</w:t>
                            </w:r>
                            <w:r>
                              <w:rPr>
                                <w:kern w:val="2"/>
                                <w:lang w:val="en-US" w:eastAsia="ja-JP"/>
                              </w:rPr>
                              <w:t>ubmitted by Chair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913CB" id="Textfeld 1073" o:spid="_x0000_s1027" type="#_x0000_t202" style="position:absolute;left:0;text-align:left;margin-left:3.2pt;margin-top:-21.1pt;width:96.75pt;height:2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">
                <v:textbox>
                  <w:txbxContent>
                    <w:p w14:paraId="61C145F4" w14:textId="77777777" w:rsidR="00D94411" w:rsidRDefault="00D94411" w:rsidP="00A72A06">
                      <w:pPr>
                        <w:rPr>
                          <w:lang w:val="en-US"/>
                        </w:rPr>
                      </w:pPr>
                      <w:r>
                        <w:rPr>
                          <w:lang w:val="en-US"/>
                        </w:rPr>
                        <w:t>S</w:t>
                      </w:r>
                      <w:r>
                        <w:rPr>
                          <w:kern w:val="2"/>
                          <w:lang w:val="en-US" w:eastAsia="ja-JP"/>
                        </w:rPr>
                        <w:t>ubmitted by Chair</w:t>
                      </w:r>
                    </w:p>
                  </w:txbxContent>
                </v:textbox>
                <w10:wrap anchorx="margin"/>
              </v:shape>
            </w:pict>
          </mc:Fallback>
        </mc:AlternateContent>
      </w:r>
      <w:r w:rsidR="00CE2E95" w:rsidRPr="00AA153C">
        <w:rPr>
          <w:color w:val="0070C0"/>
          <w:szCs w:val="32"/>
        </w:rPr>
        <w:t xml:space="preserve">Base document for </w:t>
      </w:r>
      <w:r w:rsidR="00101464" w:rsidRPr="00AA153C">
        <w:rPr>
          <w:color w:val="0070C0"/>
          <w:szCs w:val="32"/>
        </w:rPr>
        <w:t>A</w:t>
      </w:r>
      <w:r w:rsidR="00CE2E95" w:rsidRPr="00AA153C">
        <w:rPr>
          <w:color w:val="0070C0"/>
          <w:szCs w:val="32"/>
        </w:rPr>
        <w:t>LKS</w:t>
      </w:r>
      <w:r w:rsidR="002F6E2C" w:rsidRPr="00AA153C">
        <w:rPr>
          <w:color w:val="0070C0"/>
          <w:szCs w:val="32"/>
        </w:rPr>
        <w:t xml:space="preserve"> </w:t>
      </w:r>
      <w:r w:rsidR="00101464" w:rsidRPr="00AA153C">
        <w:rPr>
          <w:color w:val="0070C0"/>
          <w:szCs w:val="32"/>
        </w:rPr>
        <w:t xml:space="preserve">for </w:t>
      </w:r>
      <w:r w:rsidR="002F6E2C" w:rsidRPr="00AA153C">
        <w:rPr>
          <w:color w:val="0070C0"/>
          <w:szCs w:val="32"/>
        </w:rPr>
        <w:t>low speed</w:t>
      </w:r>
      <w:r w:rsidR="00101464" w:rsidRPr="00AA153C">
        <w:rPr>
          <w:color w:val="0070C0"/>
          <w:szCs w:val="32"/>
        </w:rPr>
        <w:t xml:space="preserve"> application</w:t>
      </w:r>
    </w:p>
    <w:p w14:paraId="0A07AD30" w14:textId="77777777" w:rsidR="000D52B4" w:rsidRPr="00AA153C" w:rsidRDefault="000D52B4" w:rsidP="000D52B4">
      <w:pPr>
        <w:pStyle w:val="HChG"/>
        <w:tabs>
          <w:tab w:val="center" w:pos="4252"/>
          <w:tab w:val="left" w:pos="6290"/>
        </w:tabs>
        <w:spacing w:before="0" w:after="0"/>
        <w:ind w:right="141" w:firstLine="0"/>
        <w:rPr>
          <w:b w:val="0"/>
          <w:color w:val="0070C0"/>
          <w:sz w:val="24"/>
        </w:rPr>
      </w:pPr>
    </w:p>
    <w:p w14:paraId="638BC268" w14:textId="77777777" w:rsidR="00D465C4" w:rsidRDefault="004965E7" w:rsidP="000D52B4">
      <w:pPr>
        <w:pStyle w:val="HChG"/>
        <w:tabs>
          <w:tab w:val="center" w:pos="4252"/>
          <w:tab w:val="left" w:pos="6290"/>
        </w:tabs>
        <w:spacing w:before="0" w:after="0"/>
        <w:ind w:right="141" w:firstLine="0"/>
        <w:rPr>
          <w:b w:val="0"/>
          <w:color w:val="0070C0"/>
          <w:sz w:val="24"/>
        </w:rPr>
      </w:pPr>
      <w:r>
        <w:rPr>
          <w:b w:val="0"/>
          <w:color w:val="0070C0"/>
          <w:sz w:val="24"/>
        </w:rPr>
        <w:t>All the paragraphs</w:t>
      </w:r>
      <w:r w:rsidR="0072662E">
        <w:rPr>
          <w:b w:val="0"/>
          <w:color w:val="0070C0"/>
          <w:sz w:val="24"/>
        </w:rPr>
        <w:t xml:space="preserve"> in t</w:t>
      </w:r>
      <w:r>
        <w:rPr>
          <w:b w:val="0"/>
          <w:color w:val="0070C0"/>
          <w:sz w:val="24"/>
        </w:rPr>
        <w:t>his document are</w:t>
      </w:r>
      <w:r w:rsidR="000D52B4" w:rsidRPr="00AA153C">
        <w:rPr>
          <w:b w:val="0"/>
          <w:color w:val="0070C0"/>
          <w:sz w:val="24"/>
        </w:rPr>
        <w:t xml:space="preserve"> </w:t>
      </w:r>
      <w:r w:rsidR="0072662E">
        <w:rPr>
          <w:b w:val="0"/>
          <w:color w:val="0070C0"/>
          <w:sz w:val="24"/>
        </w:rPr>
        <w:t xml:space="preserve">picked up from the </w:t>
      </w:r>
      <w:r w:rsidR="00D465C4">
        <w:rPr>
          <w:b w:val="0"/>
          <w:color w:val="0070C0"/>
          <w:sz w:val="24"/>
        </w:rPr>
        <w:t xml:space="preserve">related paragraphs of </w:t>
      </w:r>
      <w:r>
        <w:rPr>
          <w:b w:val="0"/>
          <w:color w:val="0070C0"/>
          <w:sz w:val="24"/>
        </w:rPr>
        <w:t xml:space="preserve">the functional requirements of </w:t>
      </w:r>
      <w:r w:rsidR="00D465C4">
        <w:rPr>
          <w:b w:val="0"/>
          <w:color w:val="0070C0"/>
          <w:sz w:val="24"/>
        </w:rPr>
        <w:t xml:space="preserve">ACSF-21-03r1 in order to respect the discussion of the 2nd </w:t>
      </w:r>
      <w:r>
        <w:rPr>
          <w:b w:val="0"/>
          <w:color w:val="0070C0"/>
          <w:sz w:val="24"/>
        </w:rPr>
        <w:t xml:space="preserve">session of </w:t>
      </w:r>
      <w:r w:rsidR="00D465C4">
        <w:rPr>
          <w:b w:val="0"/>
          <w:color w:val="0070C0"/>
          <w:sz w:val="24"/>
        </w:rPr>
        <w:t xml:space="preserve">GRVA. </w:t>
      </w:r>
    </w:p>
    <w:p w14:paraId="03AE03ED" w14:textId="77777777" w:rsidR="006A3B31" w:rsidRDefault="00D465C4" w:rsidP="000D52B4">
      <w:pPr>
        <w:pStyle w:val="HChG"/>
        <w:tabs>
          <w:tab w:val="center" w:pos="4252"/>
          <w:tab w:val="left" w:pos="6290"/>
        </w:tabs>
        <w:spacing w:before="0" w:after="0"/>
        <w:ind w:right="141" w:firstLine="0"/>
        <w:rPr>
          <w:b w:val="0"/>
          <w:color w:val="7030A0"/>
          <w:sz w:val="24"/>
        </w:rPr>
      </w:pPr>
      <w:r>
        <w:rPr>
          <w:b w:val="0"/>
          <w:color w:val="0070C0"/>
          <w:sz w:val="24"/>
        </w:rPr>
        <w:t>Some of the reminder in the 21st session are reflected,</w:t>
      </w:r>
      <w:r w:rsidR="000D52B4" w:rsidRPr="00AA153C">
        <w:rPr>
          <w:b w:val="0"/>
          <w:color w:val="0070C0"/>
          <w:sz w:val="24"/>
        </w:rPr>
        <w:t xml:space="preserve"> </w:t>
      </w:r>
      <w:r w:rsidR="004965E7">
        <w:rPr>
          <w:b w:val="0"/>
          <w:color w:val="0070C0"/>
          <w:sz w:val="24"/>
        </w:rPr>
        <w:t>and</w:t>
      </w:r>
      <w:r w:rsidR="002F6E2C" w:rsidRPr="00AA153C">
        <w:rPr>
          <w:b w:val="0"/>
          <w:color w:val="0070C0"/>
          <w:sz w:val="24"/>
        </w:rPr>
        <w:t xml:space="preserve"> the </w:t>
      </w:r>
      <w:r w:rsidR="00101464" w:rsidRPr="00AA153C">
        <w:rPr>
          <w:b w:val="0"/>
          <w:color w:val="0070C0"/>
          <w:sz w:val="24"/>
        </w:rPr>
        <w:t>scope (</w:t>
      </w:r>
      <w:r w:rsidR="002F6E2C" w:rsidRPr="00AA153C">
        <w:rPr>
          <w:b w:val="0"/>
          <w:color w:val="0070C0"/>
          <w:sz w:val="24"/>
        </w:rPr>
        <w:t>definition</w:t>
      </w:r>
      <w:r w:rsidR="00101464" w:rsidRPr="00AA153C">
        <w:rPr>
          <w:b w:val="0"/>
          <w:color w:val="0070C0"/>
          <w:sz w:val="24"/>
        </w:rPr>
        <w:t>)</w:t>
      </w:r>
      <w:r w:rsidR="002F6E2C" w:rsidRPr="00AA153C">
        <w:rPr>
          <w:b w:val="0"/>
          <w:color w:val="0070C0"/>
          <w:sz w:val="24"/>
        </w:rPr>
        <w:t xml:space="preserve"> of </w:t>
      </w:r>
      <w:r w:rsidR="00101464" w:rsidRPr="00AA153C">
        <w:rPr>
          <w:b w:val="0"/>
          <w:color w:val="0070C0"/>
          <w:sz w:val="24"/>
        </w:rPr>
        <w:t>the system to be considered</w:t>
      </w:r>
      <w:r w:rsidR="002F6E2C" w:rsidRPr="00AA153C">
        <w:rPr>
          <w:b w:val="0"/>
          <w:color w:val="0070C0"/>
          <w:sz w:val="24"/>
        </w:rPr>
        <w:t xml:space="preserve"> (blue)</w:t>
      </w:r>
      <w:r w:rsidR="004965E7">
        <w:rPr>
          <w:b w:val="0"/>
          <w:color w:val="0070C0"/>
          <w:sz w:val="24"/>
        </w:rPr>
        <w:t xml:space="preserve"> is added</w:t>
      </w:r>
      <w:r w:rsidR="002F6E2C" w:rsidRPr="00AA153C">
        <w:rPr>
          <w:b w:val="0"/>
          <w:color w:val="0070C0"/>
          <w:sz w:val="24"/>
        </w:rPr>
        <w:t>.</w:t>
      </w:r>
      <w:r w:rsidR="000D52B4" w:rsidRPr="00AA153C">
        <w:rPr>
          <w:b w:val="0"/>
          <w:color w:val="0070C0"/>
          <w:sz w:val="24"/>
        </w:rPr>
        <w:t xml:space="preserve"> </w:t>
      </w:r>
    </w:p>
    <w:p w14:paraId="45D93D0A" w14:textId="77777777" w:rsidR="00E5246C" w:rsidRDefault="00E5246C" w:rsidP="00E5246C">
      <w:pPr>
        <w:ind w:left="1134" w:right="141"/>
        <w:jc w:val="center"/>
        <w:rPr>
          <w:color w:val="7030A0"/>
          <w:sz w:val="24"/>
        </w:rPr>
      </w:pPr>
    </w:p>
    <w:p w14:paraId="3A078D56" w14:textId="77777777" w:rsidR="00E5246C" w:rsidRDefault="00E5246C" w:rsidP="00E5246C">
      <w:pPr>
        <w:ind w:left="1134" w:right="141"/>
        <w:jc w:val="center"/>
        <w:rPr>
          <w:color w:val="7030A0"/>
          <w:sz w:val="24"/>
        </w:rPr>
      </w:pPr>
      <w:r w:rsidRPr="006A3B31">
        <w:rPr>
          <w:color w:val="7030A0"/>
          <w:sz w:val="24"/>
        </w:rPr>
        <w:t>In case of two options</w:t>
      </w:r>
      <w:r>
        <w:rPr>
          <w:color w:val="7030A0"/>
          <w:sz w:val="24"/>
        </w:rPr>
        <w:t xml:space="preserve"> (remaining from ACSF-20-04): </w:t>
      </w:r>
    </w:p>
    <w:p w14:paraId="4EC5FAE0" w14:textId="77777777" w:rsidR="006A3B31" w:rsidRPr="006A3B31" w:rsidRDefault="00E5246C" w:rsidP="00E5246C">
      <w:pPr>
        <w:ind w:left="1134" w:right="141"/>
        <w:jc w:val="center"/>
      </w:pPr>
      <w:r w:rsidRPr="00D35770">
        <w:rPr>
          <w:b/>
          <w:sz w:val="24"/>
          <w:highlight w:val="magenta"/>
        </w:rPr>
        <w:t>A</w:t>
      </w:r>
      <w:r w:rsidRPr="006A3B31">
        <w:rPr>
          <w:color w:val="7030A0"/>
          <w:sz w:val="24"/>
        </w:rPr>
        <w:t xml:space="preserve"> = ACSF-19</w:t>
      </w:r>
      <w:r>
        <w:rPr>
          <w:color w:val="7030A0"/>
          <w:sz w:val="24"/>
        </w:rPr>
        <w:t>-09 and</w:t>
      </w:r>
      <w:r w:rsidRPr="006A3B31">
        <w:rPr>
          <w:color w:val="7030A0"/>
          <w:sz w:val="24"/>
        </w:rPr>
        <w:t xml:space="preserve"> </w:t>
      </w:r>
      <w:r w:rsidRPr="00D35770">
        <w:rPr>
          <w:b/>
          <w:sz w:val="24"/>
          <w:highlight w:val="magenta"/>
        </w:rPr>
        <w:t>B</w:t>
      </w:r>
      <w:r w:rsidRPr="006A3B31">
        <w:rPr>
          <w:color w:val="7030A0"/>
          <w:sz w:val="24"/>
        </w:rPr>
        <w:t xml:space="preserve"> = ACSF-19-03</w:t>
      </w:r>
      <w:r>
        <w:rPr>
          <w:color w:val="7030A0"/>
          <w:sz w:val="24"/>
        </w:rPr>
        <w:t>.</w:t>
      </w:r>
    </w:p>
    <w:p w14:paraId="1C364D07" w14:textId="77777777" w:rsidR="00960F6A" w:rsidRDefault="00960F6A" w:rsidP="00960F6A">
      <w:pPr>
        <w:ind w:left="1134" w:right="141"/>
        <w:jc w:val="center"/>
        <w:rPr>
          <w:b/>
          <w:color w:val="7030A0"/>
        </w:rPr>
      </w:pPr>
    </w:p>
    <w:p w14:paraId="6A35BD5D" w14:textId="10DEF612" w:rsidR="00E5246C" w:rsidRDefault="00E5246C" w:rsidP="00960F6A">
      <w:pPr>
        <w:ind w:left="1134" w:right="141"/>
        <w:jc w:val="center"/>
        <w:rPr>
          <w:ins w:id="1" w:author="Rudolf Gerlach" w:date="2019-04-12T09:40:00Z"/>
          <w:color w:val="7030A0"/>
          <w:sz w:val="24"/>
        </w:rPr>
      </w:pPr>
      <w:r w:rsidRPr="00E5246C">
        <w:rPr>
          <w:color w:val="7030A0"/>
          <w:sz w:val="24"/>
        </w:rPr>
        <w:t xml:space="preserve">Reminders and remarks in </w:t>
      </w:r>
      <w:r w:rsidRPr="00E5246C">
        <w:rPr>
          <w:i/>
          <w:color w:val="00B050"/>
        </w:rPr>
        <w:t>green</w:t>
      </w:r>
      <w:r w:rsidRPr="00E5246C">
        <w:rPr>
          <w:color w:val="7030A0"/>
          <w:sz w:val="24"/>
        </w:rPr>
        <w:t>.</w:t>
      </w:r>
    </w:p>
    <w:p w14:paraId="465D9FB8" w14:textId="77777777" w:rsidR="009A74D5" w:rsidRDefault="009A74D5" w:rsidP="00960F6A">
      <w:pPr>
        <w:ind w:left="1134" w:right="141"/>
        <w:jc w:val="center"/>
        <w:rPr>
          <w:ins w:id="2" w:author="Rudolf Gerlach" w:date="2019-04-12T09:39:00Z"/>
          <w:color w:val="7030A0"/>
          <w:sz w:val="24"/>
        </w:rPr>
      </w:pPr>
    </w:p>
    <w:p w14:paraId="5630D23D" w14:textId="09966DA1" w:rsidR="009A74D5" w:rsidRPr="00E5246C" w:rsidRDefault="009A74D5" w:rsidP="009A74D5">
      <w:pPr>
        <w:ind w:left="1134" w:right="141"/>
        <w:jc w:val="center"/>
        <w:rPr>
          <w:ins w:id="3" w:author="Rudolf Gerlach" w:date="2019-04-12T09:39:00Z"/>
          <w:color w:val="7030A0"/>
          <w:sz w:val="24"/>
        </w:rPr>
      </w:pPr>
      <w:ins w:id="4" w:author="Rudolf Gerlach" w:date="2019-04-12T09:39:00Z">
        <w:r>
          <w:rPr>
            <w:color w:val="7030A0"/>
            <w:sz w:val="24"/>
          </w:rPr>
          <w:t>Modifications during the 2</w:t>
        </w:r>
      </w:ins>
      <w:ins w:id="5" w:author="Rudolf Gerlach" w:date="2019-04-12T09:46:00Z">
        <w:r w:rsidR="00CD7B40">
          <w:rPr>
            <w:color w:val="7030A0"/>
            <w:sz w:val="24"/>
          </w:rPr>
          <w:t>2nd</w:t>
        </w:r>
      </w:ins>
      <w:ins w:id="6" w:author="Rudolf Gerlach" w:date="2019-04-12T09:39:00Z">
        <w:r>
          <w:rPr>
            <w:color w:val="7030A0"/>
            <w:sz w:val="24"/>
          </w:rPr>
          <w:t xml:space="preserve"> meeting of ACSF </w:t>
        </w:r>
      </w:ins>
      <w:ins w:id="7" w:author="Rudolf Gerlach" w:date="2019-04-12T09:47:00Z">
        <w:r w:rsidR="00CD7B40">
          <w:rPr>
            <w:color w:val="7030A0"/>
            <w:sz w:val="24"/>
          </w:rPr>
          <w:t>are</w:t>
        </w:r>
      </w:ins>
      <w:ins w:id="8" w:author="Rudolf Gerlach" w:date="2019-04-12T09:39:00Z">
        <w:r>
          <w:rPr>
            <w:color w:val="7030A0"/>
            <w:sz w:val="24"/>
          </w:rPr>
          <w:t xml:space="preserve"> marked</w:t>
        </w:r>
        <w:r w:rsidRPr="00E5246C">
          <w:rPr>
            <w:color w:val="7030A0"/>
            <w:sz w:val="24"/>
          </w:rPr>
          <w:t xml:space="preserve"> </w:t>
        </w:r>
        <w:r w:rsidRPr="009A74D5">
          <w:rPr>
            <w:color w:val="7030A0"/>
            <w:sz w:val="24"/>
          </w:rPr>
          <w:t xml:space="preserve">in </w:t>
        </w:r>
        <w:r w:rsidRPr="009A74D5">
          <w:rPr>
            <w:i/>
            <w:color w:val="FF0000"/>
            <w:sz w:val="24"/>
          </w:rPr>
          <w:t>red</w:t>
        </w:r>
        <w:r w:rsidRPr="009A74D5">
          <w:rPr>
            <w:color w:val="FF0000"/>
            <w:sz w:val="24"/>
          </w:rPr>
          <w:t>.</w:t>
        </w:r>
      </w:ins>
    </w:p>
    <w:p w14:paraId="54E7A84F" w14:textId="77777777" w:rsidR="009A74D5" w:rsidRDefault="009A74D5" w:rsidP="00960F6A">
      <w:pPr>
        <w:ind w:left="1134" w:right="141"/>
        <w:jc w:val="center"/>
        <w:rPr>
          <w:ins w:id="9" w:author="Rudolf Gerlach" w:date="2019-04-12T09:37:00Z"/>
          <w:color w:val="7030A0"/>
          <w:sz w:val="24"/>
        </w:rPr>
      </w:pPr>
      <w:bookmarkStart w:id="10" w:name="_GoBack"/>
      <w:bookmarkEnd w:id="10"/>
    </w:p>
    <w:p w14:paraId="739BE9A6" w14:textId="76D838C3" w:rsidR="009A74D5" w:rsidRPr="00E5246C" w:rsidRDefault="009A74D5" w:rsidP="009A74D5">
      <w:pPr>
        <w:ind w:left="1134" w:right="141"/>
        <w:jc w:val="center"/>
        <w:rPr>
          <w:ins w:id="11" w:author="Rudolf Gerlach" w:date="2019-04-12T09:37:00Z"/>
          <w:color w:val="7030A0"/>
          <w:sz w:val="24"/>
        </w:rPr>
      </w:pPr>
      <w:ins w:id="12" w:author="Rudolf Gerlach" w:date="2019-04-12T09:37:00Z">
        <w:r>
          <w:rPr>
            <w:color w:val="7030A0"/>
            <w:sz w:val="24"/>
          </w:rPr>
          <w:t>Homework after</w:t>
        </w:r>
      </w:ins>
      <w:ins w:id="13" w:author="Rudolf Gerlach" w:date="2019-04-12T09:40:00Z">
        <w:r>
          <w:rPr>
            <w:color w:val="7030A0"/>
            <w:sz w:val="24"/>
          </w:rPr>
          <w:t xml:space="preserve"> the</w:t>
        </w:r>
      </w:ins>
      <w:ins w:id="14" w:author="Rudolf Gerlach" w:date="2019-04-12T09:37:00Z">
        <w:r>
          <w:rPr>
            <w:color w:val="7030A0"/>
            <w:sz w:val="24"/>
          </w:rPr>
          <w:t xml:space="preserve"> 2</w:t>
        </w:r>
      </w:ins>
      <w:ins w:id="15" w:author="Rudolf Gerlach" w:date="2019-04-12T09:47:00Z">
        <w:r w:rsidR="00CD7B40">
          <w:rPr>
            <w:color w:val="7030A0"/>
            <w:sz w:val="24"/>
          </w:rPr>
          <w:t>2</w:t>
        </w:r>
        <w:r w:rsidR="00CD7B40" w:rsidRPr="00CD7B40">
          <w:rPr>
            <w:color w:val="7030A0"/>
            <w:sz w:val="24"/>
            <w:vertAlign w:val="superscript"/>
          </w:rPr>
          <w:t>nd</w:t>
        </w:r>
        <w:r w:rsidR="00CD7B40">
          <w:rPr>
            <w:color w:val="7030A0"/>
            <w:sz w:val="24"/>
          </w:rPr>
          <w:t xml:space="preserve"> </w:t>
        </w:r>
      </w:ins>
      <w:ins w:id="16" w:author="Rudolf Gerlach" w:date="2019-04-12T09:38:00Z">
        <w:r>
          <w:rPr>
            <w:color w:val="7030A0"/>
            <w:sz w:val="24"/>
          </w:rPr>
          <w:t>meeting of ACSF is marked</w:t>
        </w:r>
      </w:ins>
      <w:ins w:id="17" w:author="Rudolf Gerlach" w:date="2019-04-12T09:37:00Z">
        <w:r w:rsidRPr="00E5246C">
          <w:rPr>
            <w:color w:val="7030A0"/>
            <w:sz w:val="24"/>
          </w:rPr>
          <w:t xml:space="preserve"> in </w:t>
        </w:r>
        <w:r w:rsidRPr="009A74D5">
          <w:rPr>
            <w:i/>
            <w:color w:val="FF0000"/>
            <w:sz w:val="24"/>
            <w:highlight w:val="yellow"/>
          </w:rPr>
          <w:t>red</w:t>
        </w:r>
        <w:r w:rsidRPr="009A74D5">
          <w:rPr>
            <w:color w:val="FF0000"/>
            <w:sz w:val="24"/>
            <w:highlight w:val="yellow"/>
          </w:rPr>
          <w:t>.</w:t>
        </w:r>
      </w:ins>
    </w:p>
    <w:p w14:paraId="6A2DA18F" w14:textId="77777777" w:rsidR="009A74D5" w:rsidRDefault="009A74D5" w:rsidP="00960F6A">
      <w:pPr>
        <w:ind w:left="1134" w:right="141"/>
        <w:jc w:val="center"/>
        <w:rPr>
          <w:ins w:id="18" w:author="Rudolf Gerlach" w:date="2019-04-12T09:40:00Z"/>
          <w:color w:val="7030A0"/>
          <w:sz w:val="24"/>
        </w:rPr>
      </w:pPr>
    </w:p>
    <w:p w14:paraId="4CC4120D" w14:textId="32A9B495" w:rsidR="009A74D5" w:rsidRPr="00E5246C" w:rsidRDefault="005B6042" w:rsidP="009A74D5">
      <w:pPr>
        <w:ind w:left="1134" w:right="141"/>
        <w:jc w:val="center"/>
        <w:rPr>
          <w:ins w:id="19" w:author="Rudolf Gerlach" w:date="2019-04-12T09:40:00Z"/>
          <w:color w:val="7030A0"/>
          <w:sz w:val="24"/>
        </w:rPr>
      </w:pPr>
      <w:ins w:id="20" w:author="Rudolf Gerlach" w:date="2019-04-12T09:45:00Z">
        <w:r>
          <w:rPr>
            <w:color w:val="7030A0"/>
            <w:sz w:val="24"/>
          </w:rPr>
          <w:t>D</w:t>
        </w:r>
      </w:ins>
      <w:ins w:id="21" w:author="Rudolf Gerlach" w:date="2019-04-12T09:44:00Z">
        <w:r>
          <w:rPr>
            <w:color w:val="7030A0"/>
            <w:sz w:val="24"/>
          </w:rPr>
          <w:t>uring</w:t>
        </w:r>
      </w:ins>
      <w:ins w:id="22" w:author="Rudolf Gerlach" w:date="2019-04-12T09:40:00Z">
        <w:r w:rsidR="00CD7B40">
          <w:rPr>
            <w:color w:val="7030A0"/>
            <w:sz w:val="24"/>
          </w:rPr>
          <w:t xml:space="preserve"> the 22</w:t>
        </w:r>
        <w:r w:rsidR="00CD7B40" w:rsidRPr="00CD7B40">
          <w:rPr>
            <w:color w:val="7030A0"/>
            <w:sz w:val="24"/>
            <w:vertAlign w:val="superscript"/>
          </w:rPr>
          <w:t>nd</w:t>
        </w:r>
        <w:r w:rsidR="00CD7B40">
          <w:rPr>
            <w:color w:val="7030A0"/>
            <w:sz w:val="24"/>
          </w:rPr>
          <w:t xml:space="preserve"> </w:t>
        </w:r>
        <w:r w:rsidR="009A74D5">
          <w:rPr>
            <w:color w:val="7030A0"/>
            <w:sz w:val="24"/>
          </w:rPr>
          <w:t xml:space="preserve">meeting of ACSF </w:t>
        </w:r>
      </w:ins>
      <w:ins w:id="23" w:author="Rudolf Gerlach" w:date="2019-04-12T09:45:00Z">
        <w:r>
          <w:rPr>
            <w:color w:val="7030A0"/>
            <w:sz w:val="24"/>
          </w:rPr>
          <w:t xml:space="preserve">agreed text </w:t>
        </w:r>
      </w:ins>
      <w:ins w:id="24" w:author="Rudolf Gerlach" w:date="2019-04-12T09:40:00Z">
        <w:r w:rsidR="009A74D5">
          <w:rPr>
            <w:color w:val="7030A0"/>
            <w:sz w:val="24"/>
          </w:rPr>
          <w:t>is marked</w:t>
        </w:r>
        <w:r w:rsidR="009A74D5" w:rsidRPr="00E5246C">
          <w:rPr>
            <w:color w:val="7030A0"/>
            <w:sz w:val="24"/>
          </w:rPr>
          <w:t xml:space="preserve"> </w:t>
        </w:r>
        <w:r w:rsidR="009A74D5">
          <w:rPr>
            <w:i/>
            <w:color w:val="FF0000"/>
            <w:sz w:val="24"/>
            <w:highlight w:val="green"/>
          </w:rPr>
          <w:t>______</w:t>
        </w:r>
        <w:r w:rsidR="009A74D5" w:rsidRPr="009A74D5">
          <w:rPr>
            <w:color w:val="FF0000"/>
            <w:sz w:val="24"/>
            <w:highlight w:val="green"/>
          </w:rPr>
          <w:t>.</w:t>
        </w:r>
      </w:ins>
    </w:p>
    <w:p w14:paraId="10C5263F" w14:textId="77777777" w:rsidR="009A74D5" w:rsidRPr="00E5246C" w:rsidRDefault="009A74D5" w:rsidP="00960F6A">
      <w:pPr>
        <w:ind w:left="1134" w:right="141"/>
        <w:jc w:val="center"/>
        <w:rPr>
          <w:color w:val="7030A0"/>
          <w:sz w:val="24"/>
        </w:rPr>
      </w:pPr>
    </w:p>
    <w:p w14:paraId="2AAE7EFD" w14:textId="77777777" w:rsidR="00E5246C" w:rsidRPr="00960F6A" w:rsidRDefault="00E5246C" w:rsidP="00960F6A">
      <w:pPr>
        <w:ind w:left="1134" w:right="141"/>
        <w:jc w:val="center"/>
        <w:rPr>
          <w:b/>
          <w:color w:val="7030A0"/>
        </w:rPr>
      </w:pPr>
    </w:p>
    <w:p w14:paraId="034A8076" w14:textId="77777777" w:rsidR="00AA1985" w:rsidRDefault="00AA1985" w:rsidP="00AA1985">
      <w:pPr>
        <w:pStyle w:val="HChG"/>
        <w:spacing w:after="0"/>
        <w:ind w:left="0" w:firstLine="1134"/>
        <w:jc w:val="center"/>
      </w:pPr>
      <w:r>
        <w:t xml:space="preserve">Proposal for </w:t>
      </w:r>
      <w:r w:rsidR="00A422E2">
        <w:t xml:space="preserve">Technical Requirements </w:t>
      </w:r>
      <w:r>
        <w:t>for an</w:t>
      </w:r>
    </w:p>
    <w:p w14:paraId="5C2EEC75" w14:textId="77777777" w:rsidR="00654B19" w:rsidRDefault="00C6719B" w:rsidP="00AA1985">
      <w:pPr>
        <w:pStyle w:val="HChG"/>
        <w:spacing w:before="0" w:after="120"/>
        <w:ind w:left="0" w:firstLine="1134"/>
        <w:jc w:val="center"/>
      </w:pPr>
      <w:r>
        <w:t>Automated Lane Keeping System</w:t>
      </w:r>
    </w:p>
    <w:p w14:paraId="0F322A30" w14:textId="77777777" w:rsidR="00A72A06" w:rsidRPr="009729B0" w:rsidRDefault="00A72A06" w:rsidP="00445E94">
      <w:pPr>
        <w:pStyle w:val="para"/>
        <w:rPr>
          <w:b/>
          <w:sz w:val="32"/>
          <w:szCs w:val="32"/>
        </w:rPr>
      </w:pPr>
    </w:p>
    <w:p w14:paraId="12892A37" w14:textId="77777777" w:rsidR="00460929" w:rsidRDefault="00460929" w:rsidP="00133341">
      <w:pPr>
        <w:pStyle w:val="para"/>
      </w:pPr>
      <w:r w:rsidRPr="00445E94">
        <w:t xml:space="preserve">*** </w:t>
      </w:r>
      <w:r w:rsidR="00445E94" w:rsidRPr="00445E94">
        <w:t>S P E C I F I C</w:t>
      </w:r>
      <w:r w:rsidRPr="00445E94">
        <w:t xml:space="preserve">   R E Q U I R E M E N T S ***</w:t>
      </w:r>
      <w:r w:rsidR="002D6D42">
        <w:t xml:space="preserve"> </w:t>
      </w:r>
    </w:p>
    <w:p w14:paraId="33252AFE" w14:textId="77777777" w:rsidR="00A72A06" w:rsidRPr="00445E94" w:rsidRDefault="00A72A06" w:rsidP="00133341">
      <w:pPr>
        <w:pStyle w:val="para"/>
      </w:pPr>
    </w:p>
    <w:p w14:paraId="33EF0FCA" w14:textId="77777777" w:rsidR="002D6D42" w:rsidRPr="00697285" w:rsidRDefault="00133341" w:rsidP="00697285">
      <w:pPr>
        <w:pStyle w:val="para"/>
      </w:pPr>
      <w:r>
        <w:t>2.1</w:t>
      </w:r>
      <w:r>
        <w:rPr>
          <w:b/>
          <w:bCs/>
        </w:rPr>
        <w:tab/>
      </w:r>
      <w:r>
        <w:t>Scope</w:t>
      </w:r>
    </w:p>
    <w:p w14:paraId="753D9717" w14:textId="77777777" w:rsidR="004553A4" w:rsidRPr="00101464" w:rsidRDefault="004553A4" w:rsidP="00133341">
      <w:pPr>
        <w:pStyle w:val="para"/>
        <w:rPr>
          <w:color w:val="0070C0"/>
        </w:rPr>
      </w:pPr>
      <w:r w:rsidRPr="00101464">
        <w:rPr>
          <w:color w:val="0070C0"/>
        </w:rPr>
        <w:tab/>
      </w:r>
      <w:r w:rsidR="00101464">
        <w:rPr>
          <w:color w:val="0070C0"/>
        </w:rPr>
        <w:t>The following set of requirements applies to “</w:t>
      </w:r>
      <w:r w:rsidR="00101464" w:rsidRPr="00101464">
        <w:rPr>
          <w:color w:val="0070C0"/>
        </w:rPr>
        <w:t>Automated Lane Keeping System (ALKS) for low speed</w:t>
      </w:r>
      <w:r w:rsidR="00101464">
        <w:rPr>
          <w:color w:val="0070C0"/>
        </w:rPr>
        <w:t xml:space="preserve"> application”,</w:t>
      </w:r>
      <w:r w:rsidR="00101464" w:rsidRPr="00101464">
        <w:rPr>
          <w:color w:val="0070C0"/>
        </w:rPr>
        <w:t xml:space="preserve"> </w:t>
      </w:r>
      <w:r w:rsidR="00101464">
        <w:rPr>
          <w:color w:val="0070C0"/>
        </w:rPr>
        <w:t xml:space="preserve">a system </w:t>
      </w:r>
      <w:r w:rsidR="00101464" w:rsidRPr="00101464">
        <w:rPr>
          <w:color w:val="0070C0"/>
        </w:rPr>
        <w:t xml:space="preserve">which is initiated/activated by the driver and which keeps the vehicle within its lane by influencing the lateral movement of the vehicle </w:t>
      </w:r>
      <w:r w:rsidR="00A40132">
        <w:rPr>
          <w:color w:val="0070C0"/>
        </w:rPr>
        <w:t xml:space="preserve">and controls the longitudinal movement of the vehicle </w:t>
      </w:r>
      <w:r w:rsidR="00101464" w:rsidRPr="00101464">
        <w:rPr>
          <w:color w:val="0070C0"/>
        </w:rPr>
        <w:t>for extended periods without further driver command/confirmation</w:t>
      </w:r>
      <w:r w:rsidR="00A40132">
        <w:rPr>
          <w:color w:val="0070C0"/>
        </w:rPr>
        <w:t xml:space="preserve"> at the speed of [60] km/h or below</w:t>
      </w:r>
      <w:del w:id="25" w:author="Rudolf Gerlach" w:date="2019-04-09T14:00:00Z">
        <w:r w:rsidR="00101464" w:rsidRPr="00101464" w:rsidDel="00D94411">
          <w:rPr>
            <w:color w:val="0070C0"/>
          </w:rPr>
          <w:delText xml:space="preserve"> </w:delText>
        </w:r>
        <w:r w:rsidR="00A40132" w:rsidDel="00D94411">
          <w:rPr>
            <w:color w:val="0070C0"/>
          </w:rPr>
          <w:delText>under</w:delText>
        </w:r>
        <w:r w:rsidR="00101464" w:rsidRPr="00101464" w:rsidDel="00D94411">
          <w:rPr>
            <w:color w:val="0070C0"/>
          </w:rPr>
          <w:delText xml:space="preserve"> the condition when following a frontal vehicle</w:delText>
        </w:r>
      </w:del>
      <w:r w:rsidR="00A40132">
        <w:rPr>
          <w:color w:val="0070C0"/>
        </w:rPr>
        <w:t>.</w:t>
      </w:r>
    </w:p>
    <w:p w14:paraId="56DA3DF9" w14:textId="77777777" w:rsidR="00133341" w:rsidRDefault="00A40132" w:rsidP="00133341">
      <w:pPr>
        <w:pStyle w:val="para"/>
      </w:pPr>
      <w:r>
        <w:t>2.1.1.</w:t>
      </w:r>
      <w:r>
        <w:tab/>
      </w:r>
      <w:r w:rsidRPr="00A40132">
        <w:rPr>
          <w:color w:val="0070C0"/>
        </w:rPr>
        <w:t>This system</w:t>
      </w:r>
      <w:r w:rsidR="00133341" w:rsidRPr="00A40132">
        <w:rPr>
          <w:color w:val="0070C0"/>
        </w:rPr>
        <w:t xml:space="preserve"> appl</w:t>
      </w:r>
      <w:r w:rsidRPr="00A40132">
        <w:rPr>
          <w:color w:val="0070C0"/>
        </w:rPr>
        <w:t>ies</w:t>
      </w:r>
      <w:r w:rsidR="00133341" w:rsidRPr="00A40132">
        <w:rPr>
          <w:color w:val="0070C0"/>
        </w:rPr>
        <w:t xml:space="preserve"> to vehicles of categories M</w:t>
      </w:r>
      <w:r w:rsidR="00133341" w:rsidRPr="00A40132">
        <w:rPr>
          <w:color w:val="0070C0"/>
          <w:vertAlign w:val="subscript"/>
        </w:rPr>
        <w:t>1</w:t>
      </w:r>
      <w:r w:rsidR="00133341" w:rsidRPr="00A40132">
        <w:rPr>
          <w:color w:val="0070C0"/>
        </w:rPr>
        <w:t>.</w:t>
      </w:r>
    </w:p>
    <w:p w14:paraId="0D885399" w14:textId="77777777" w:rsidR="002D6D42" w:rsidRPr="00697285" w:rsidRDefault="00133341" w:rsidP="00697285">
      <w:pPr>
        <w:pStyle w:val="para"/>
      </w:pPr>
      <w:r>
        <w:t>2.2.</w:t>
      </w:r>
      <w:r>
        <w:tab/>
        <w:t>Definitions</w:t>
      </w:r>
    </w:p>
    <w:p w14:paraId="41FBDBC4" w14:textId="77777777" w:rsidR="00133341" w:rsidRDefault="00133341" w:rsidP="00133341">
      <w:pPr>
        <w:pStyle w:val="para"/>
      </w:pPr>
      <w:r w:rsidRPr="00BE5474">
        <w:t>2.2.</w:t>
      </w:r>
      <w:r w:rsidR="00611A4E" w:rsidRPr="00611A4E">
        <w:rPr>
          <w:b/>
          <w:color w:val="FF0000"/>
        </w:rPr>
        <w:t>1</w:t>
      </w:r>
      <w:r w:rsidRPr="00BE5474">
        <w:tab/>
        <w:t>“</w:t>
      </w:r>
      <w:r w:rsidRPr="00BE5474">
        <w:rPr>
          <w:i/>
        </w:rPr>
        <w:t>Transition demand</w:t>
      </w:r>
      <w:r w:rsidRPr="00BE5474">
        <w:t xml:space="preserve">” is a </w:t>
      </w:r>
      <w:r w:rsidR="00611A4E">
        <w:rPr>
          <w:b/>
          <w:color w:val="FF0000"/>
        </w:rPr>
        <w:t xml:space="preserve">logical and intuitive procedure to transfer the dynamic driving task from automated control by the system to human driver control. This </w:t>
      </w:r>
      <w:r w:rsidRPr="00BE5474">
        <w:t>request given from the system to the human driver</w:t>
      </w:r>
      <w:r w:rsidR="00080E32">
        <w:t xml:space="preserve"> </w:t>
      </w:r>
      <w:r w:rsidR="00611A4E">
        <w:t xml:space="preserve">indicates </w:t>
      </w:r>
      <w:r w:rsidRPr="00BE5474">
        <w:t>the transition</w:t>
      </w:r>
      <w:r w:rsidR="00080E32">
        <w:t xml:space="preserve"> </w:t>
      </w:r>
      <w:r w:rsidR="00080E32">
        <w:rPr>
          <w:b/>
          <w:color w:val="FF0000"/>
        </w:rPr>
        <w:t>phase</w:t>
      </w:r>
      <w:r w:rsidRPr="00BE5474">
        <w:t>.</w:t>
      </w:r>
    </w:p>
    <w:p w14:paraId="762AB71B" w14:textId="77777777" w:rsidR="00611A4E" w:rsidRPr="00611A4E" w:rsidRDefault="00611A4E" w:rsidP="00611A4E">
      <w:pPr>
        <w:pStyle w:val="para"/>
      </w:pPr>
      <w:r w:rsidRPr="00611A4E">
        <w:rPr>
          <w:b/>
          <w:color w:val="FF0000"/>
        </w:rPr>
        <w:t>2.2.2.</w:t>
      </w:r>
      <w:r w:rsidRPr="00611A4E">
        <w:rPr>
          <w:color w:val="FF0000"/>
        </w:rPr>
        <w:t xml:space="preserve"> </w:t>
      </w:r>
      <w:r>
        <w:tab/>
      </w:r>
      <w:r w:rsidRPr="00611A4E">
        <w:rPr>
          <w:b/>
          <w:color w:val="FF0000"/>
        </w:rPr>
        <w:t>“</w:t>
      </w:r>
      <w:r w:rsidRPr="00611A4E">
        <w:rPr>
          <w:b/>
          <w:i/>
          <w:color w:val="FF0000"/>
        </w:rPr>
        <w:t>Transition</w:t>
      </w:r>
      <w:r w:rsidRPr="00611A4E">
        <w:rPr>
          <w:i/>
          <w:color w:val="FF0000"/>
        </w:rPr>
        <w:t xml:space="preserve"> </w:t>
      </w:r>
      <w:r w:rsidRPr="00611A4E">
        <w:rPr>
          <w:b/>
          <w:i/>
          <w:color w:val="FF0000"/>
        </w:rPr>
        <w:t>phase</w:t>
      </w:r>
      <w:r w:rsidRPr="00611A4E">
        <w:rPr>
          <w:b/>
          <w:color w:val="FF0000"/>
        </w:rPr>
        <w:t>”</w:t>
      </w:r>
      <w:r w:rsidRPr="00611A4E">
        <w:rPr>
          <w:color w:val="FF0000"/>
        </w:rPr>
        <w:t xml:space="preserve"> </w:t>
      </w:r>
      <w:r w:rsidRPr="00611A4E">
        <w:rPr>
          <w:b/>
          <w:color w:val="FF0000"/>
        </w:rPr>
        <w:t>means the duration of the transition demand.</w:t>
      </w:r>
    </w:p>
    <w:p w14:paraId="5FBF7CE5" w14:textId="1D124D18" w:rsidR="00133341" w:rsidRPr="00DB74E3" w:rsidRDefault="00133341" w:rsidP="00133341">
      <w:pPr>
        <w:pStyle w:val="para"/>
        <w:rPr>
          <w:b/>
          <w:color w:val="FF0000"/>
        </w:rPr>
      </w:pPr>
      <w:r w:rsidRPr="00BE5474">
        <w:lastRenderedPageBreak/>
        <w:t>2.2.3.</w:t>
      </w:r>
      <w:r w:rsidRPr="00BE5474">
        <w:tab/>
        <w:t>“</w:t>
      </w:r>
      <w:r w:rsidR="0087142A" w:rsidRPr="0087142A">
        <w:rPr>
          <w:rFonts w:hint="eastAsia"/>
          <w:b/>
          <w:i/>
          <w:color w:val="0070C0"/>
          <w:lang w:eastAsia="ja-JP"/>
        </w:rPr>
        <w:t>Plan</w:t>
      </w:r>
      <w:ins w:id="26" w:author="Rudolf Gerlach" w:date="2019-04-10T16:37:00Z">
        <w:r w:rsidR="00AB50AF">
          <w:rPr>
            <w:b/>
            <w:i/>
            <w:color w:val="0070C0"/>
            <w:lang w:eastAsia="ja-JP"/>
          </w:rPr>
          <w:t>n</w:t>
        </w:r>
      </w:ins>
      <w:r w:rsidR="0087142A" w:rsidRPr="0087142A">
        <w:rPr>
          <w:rFonts w:hint="eastAsia"/>
          <w:b/>
          <w:i/>
          <w:color w:val="0070C0"/>
          <w:lang w:eastAsia="ja-JP"/>
        </w:rPr>
        <w:t>ed</w:t>
      </w:r>
      <w:r w:rsidRPr="0087142A">
        <w:rPr>
          <w:b/>
          <w:i/>
          <w:color w:val="0070C0"/>
        </w:rPr>
        <w:t xml:space="preserve"> </w:t>
      </w:r>
      <w:r w:rsidRPr="00BE5474">
        <w:rPr>
          <w:i/>
        </w:rPr>
        <w:t>event</w:t>
      </w:r>
      <w:r w:rsidRPr="00BE5474">
        <w:t xml:space="preserve">” is a situation which is known </w:t>
      </w:r>
      <w:r w:rsidRPr="00FB6BF9">
        <w:rPr>
          <w:b/>
          <w:strike/>
          <w:color w:val="FF0000"/>
        </w:rPr>
        <w:t>[</w:t>
      </w:r>
      <w:r w:rsidRPr="00BE5474">
        <w:t>in advance</w:t>
      </w:r>
      <w:r w:rsidRPr="00FB6BF9">
        <w:rPr>
          <w:b/>
          <w:strike/>
          <w:color w:val="FF0000"/>
        </w:rPr>
        <w:t>]</w:t>
      </w:r>
      <w:r w:rsidRPr="00BE5474">
        <w:t xml:space="preserve">, e.g. at the time of activation such as a journey point (e.g. exit of a highway) etc. </w:t>
      </w:r>
      <w:r w:rsidR="00DB74E3">
        <w:rPr>
          <w:b/>
          <w:color w:val="FF0000"/>
        </w:rPr>
        <w:t>and which requires a transition demand.</w:t>
      </w:r>
    </w:p>
    <w:p w14:paraId="50274138" w14:textId="12C06094" w:rsidR="00133341" w:rsidRPr="00BE5474" w:rsidRDefault="00133341" w:rsidP="00133341">
      <w:pPr>
        <w:pStyle w:val="para"/>
      </w:pPr>
      <w:r w:rsidRPr="00BE5474">
        <w:t>2.2.4.</w:t>
      </w:r>
      <w:r w:rsidRPr="00BE5474">
        <w:tab/>
        <w:t>“</w:t>
      </w:r>
      <w:r w:rsidR="0087142A" w:rsidRPr="0087142A">
        <w:rPr>
          <w:rFonts w:hint="eastAsia"/>
          <w:b/>
          <w:i/>
          <w:color w:val="0070C0"/>
          <w:lang w:eastAsia="ja-JP"/>
        </w:rPr>
        <w:t>Unplan</w:t>
      </w:r>
      <w:ins w:id="27" w:author="Rudolf Gerlach" w:date="2019-04-10T16:37:00Z">
        <w:r w:rsidR="00AB50AF">
          <w:rPr>
            <w:b/>
            <w:i/>
            <w:color w:val="0070C0"/>
            <w:lang w:eastAsia="ja-JP"/>
          </w:rPr>
          <w:t>n</w:t>
        </w:r>
      </w:ins>
      <w:r w:rsidR="0087142A" w:rsidRPr="0087142A">
        <w:rPr>
          <w:rFonts w:hint="eastAsia"/>
          <w:b/>
          <w:i/>
          <w:color w:val="0070C0"/>
          <w:lang w:eastAsia="ja-JP"/>
        </w:rPr>
        <w:t>ed</w:t>
      </w:r>
      <w:r w:rsidRPr="00BE5474">
        <w:rPr>
          <w:i/>
        </w:rPr>
        <w:t xml:space="preserve"> event</w:t>
      </w:r>
      <w:r w:rsidRPr="00BE5474">
        <w:t>” is a situation which is unknown</w:t>
      </w:r>
      <w:r w:rsidR="00FB6BF9">
        <w:t xml:space="preserve"> </w:t>
      </w:r>
      <w:r w:rsidR="00FB6BF9" w:rsidRPr="00FB6BF9">
        <w:rPr>
          <w:b/>
          <w:strike/>
          <w:color w:val="FF0000"/>
        </w:rPr>
        <w:t>[</w:t>
      </w:r>
      <w:r w:rsidR="00FB6BF9" w:rsidRPr="00BE5474">
        <w:t>in advance</w:t>
      </w:r>
      <w:r w:rsidR="00FB6BF9" w:rsidRPr="00FB6BF9">
        <w:rPr>
          <w:b/>
          <w:strike/>
          <w:color w:val="FF0000"/>
        </w:rPr>
        <w:t>]</w:t>
      </w:r>
      <w:r w:rsidRPr="00BE5474">
        <w:t>,</w:t>
      </w:r>
      <w:r>
        <w:t xml:space="preserve"> but </w:t>
      </w:r>
      <w:r w:rsidRPr="00BE5474">
        <w:t xml:space="preserve">assumed </w:t>
      </w:r>
      <w:r>
        <w:t xml:space="preserve">as </w:t>
      </w:r>
      <w:r w:rsidRPr="00BE5474">
        <w:t>very likely in happening, e.g. [road construction,</w:t>
      </w:r>
      <w:r w:rsidR="00FB6BF9">
        <w:t xml:space="preserve"> </w:t>
      </w:r>
      <w:r w:rsidR="00FB6BF9">
        <w:rPr>
          <w:b/>
          <w:color w:val="FF0000"/>
        </w:rPr>
        <w:t>inclement weather,</w:t>
      </w:r>
      <w:r w:rsidRPr="00BE5474">
        <w:t xml:space="preserve"> approaching emergency vehicle, missing lane marking</w:t>
      </w:r>
      <w:r>
        <w:t>, load falling from truck (collision)</w:t>
      </w:r>
      <w:r w:rsidRPr="00BE5474">
        <w:t>]</w:t>
      </w:r>
      <w:r w:rsidR="00FB6BF9">
        <w:t xml:space="preserve"> </w:t>
      </w:r>
      <w:r w:rsidR="00FB6BF9">
        <w:rPr>
          <w:b/>
          <w:color w:val="FF0000"/>
        </w:rPr>
        <w:t>and which requires a transition demand.</w:t>
      </w:r>
      <w:r>
        <w:t xml:space="preserve"> </w:t>
      </w:r>
    </w:p>
    <w:p w14:paraId="0CFDEDFE" w14:textId="77777777" w:rsidR="00133341" w:rsidRPr="00722AF5" w:rsidRDefault="00133341" w:rsidP="00133341">
      <w:pPr>
        <w:pStyle w:val="para"/>
        <w:rPr>
          <w:color w:val="FF0000"/>
        </w:rPr>
      </w:pPr>
      <w:r w:rsidRPr="00BE5474">
        <w:t>2.2.5.</w:t>
      </w:r>
      <w:r w:rsidRPr="00BE5474">
        <w:tab/>
        <w:t>“</w:t>
      </w:r>
      <w:r w:rsidRPr="00BE5474">
        <w:rPr>
          <w:i/>
        </w:rPr>
        <w:t>Imminent danger</w:t>
      </w:r>
      <w:r w:rsidRPr="00BE5474">
        <w:t xml:space="preserve">” describes a situation or an event </w:t>
      </w:r>
      <w:r w:rsidR="00722AF5">
        <w:rPr>
          <w:b/>
          <w:color w:val="FF0000"/>
        </w:rPr>
        <w:t xml:space="preserve">which leads to a collision of the vehicle </w:t>
      </w:r>
      <w:r w:rsidR="00722AF5" w:rsidRPr="00722AF5">
        <w:rPr>
          <w:b/>
          <w:color w:val="FF0000"/>
        </w:rPr>
        <w:t>with another r</w:t>
      </w:r>
      <w:r w:rsidR="00722AF5">
        <w:rPr>
          <w:b/>
          <w:color w:val="FF0000"/>
        </w:rPr>
        <w:t>oad user or an obstacle u</w:t>
      </w:r>
      <w:r w:rsidR="00722AF5" w:rsidRPr="00722AF5">
        <w:rPr>
          <w:b/>
          <w:color w:val="FF0000"/>
        </w:rPr>
        <w:t xml:space="preserve">nless </w:t>
      </w:r>
      <w:r w:rsidR="00722AF5">
        <w:rPr>
          <w:b/>
          <w:color w:val="FF0000"/>
        </w:rPr>
        <w:t>an emergency m</w:t>
      </w:r>
      <w:r w:rsidR="00722AF5" w:rsidRPr="00722AF5">
        <w:rPr>
          <w:b/>
          <w:color w:val="FF0000"/>
        </w:rPr>
        <w:t>anoeuvre is executed.</w:t>
      </w:r>
    </w:p>
    <w:p w14:paraId="049FEB4A" w14:textId="77777777" w:rsidR="00460929" w:rsidRDefault="00460929" w:rsidP="00460929">
      <w:pPr>
        <w:pStyle w:val="para"/>
      </w:pPr>
      <w:r>
        <w:t>2.2.6.</w:t>
      </w:r>
      <w:r>
        <w:tab/>
        <w:t>"</w:t>
      </w:r>
      <w:r w:rsidRPr="00AB74CD">
        <w:rPr>
          <w:i/>
        </w:rPr>
        <w:t>Minimum risk manoeuvre</w:t>
      </w:r>
      <w:r>
        <w:t>" means a procedure aimed at minimizing risks in traffic, which is automatically performed by the system</w:t>
      </w:r>
      <w:r w:rsidR="006C6908">
        <w:rPr>
          <w:b/>
          <w:color w:val="FF0000"/>
        </w:rPr>
        <w:t xml:space="preserve"> after </w:t>
      </w:r>
      <w:r w:rsidRPr="006C6908">
        <w:t>a</w:t>
      </w:r>
      <w:r>
        <w:t xml:space="preserve"> transition demand.</w:t>
      </w:r>
    </w:p>
    <w:p w14:paraId="06122A56" w14:textId="77777777" w:rsidR="00460929" w:rsidRDefault="00460929" w:rsidP="00460929">
      <w:pPr>
        <w:pStyle w:val="para"/>
      </w:pPr>
      <w:r>
        <w:t>2.2.7.</w:t>
      </w:r>
      <w:r>
        <w:tab/>
        <w:t>"</w:t>
      </w:r>
      <w:r w:rsidRPr="00AB74CD">
        <w:rPr>
          <w:i/>
        </w:rPr>
        <w:t>Emergency Manoeuvre</w:t>
      </w:r>
      <w:r>
        <w:t>” is a manoeuvre performed by the system in case of a sudden un</w:t>
      </w:r>
      <w:r w:rsidR="00B93466" w:rsidRPr="00B93466">
        <w:rPr>
          <w:rFonts w:hint="eastAsia"/>
          <w:b/>
          <w:i/>
          <w:color w:val="0070C0"/>
          <w:lang w:eastAsia="ja-JP"/>
        </w:rPr>
        <w:t>plann</w:t>
      </w:r>
      <w:r w:rsidRPr="00B93466">
        <w:rPr>
          <w:b/>
          <w:i/>
          <w:color w:val="0070C0"/>
        </w:rPr>
        <w:t>e</w:t>
      </w:r>
      <w:r>
        <w:t xml:space="preserve">d event in which the vehicle is in imminent danger </w:t>
      </w:r>
      <w:r w:rsidR="00080E32">
        <w:rPr>
          <w:b/>
          <w:bCs/>
          <w:color w:val="FF0000"/>
        </w:rPr>
        <w:t>of a collision [</w:t>
      </w:r>
      <w:r w:rsidR="00080E32" w:rsidRPr="00704E5F">
        <w:rPr>
          <w:b/>
          <w:bCs/>
          <w:color w:val="FF0000"/>
        </w:rPr>
        <w:t xml:space="preserve">and </w:t>
      </w:r>
      <w:r w:rsidR="00080E32" w:rsidRPr="00080E32">
        <w:rPr>
          <w:b/>
          <w:bCs/>
          <w:color w:val="FF0000"/>
        </w:rPr>
        <w:t>in case of insufficient lead time to transition the control back to the driver,</w:t>
      </w:r>
      <w:r w:rsidR="00080E32">
        <w:rPr>
          <w:b/>
          <w:bCs/>
          <w:color w:val="FF0000"/>
        </w:rPr>
        <w:t>]</w:t>
      </w:r>
      <w:r w:rsidRPr="00080E32">
        <w:t xml:space="preserve"> </w:t>
      </w:r>
      <w:r>
        <w:t>with the purpose of avoiding or mitigating a collision.</w:t>
      </w:r>
    </w:p>
    <w:p w14:paraId="01EEDE6B" w14:textId="77777777" w:rsidR="00D86765" w:rsidRDefault="00D86765" w:rsidP="00460929">
      <w:pPr>
        <w:pStyle w:val="para"/>
        <w:rPr>
          <w:b/>
          <w:color w:val="FF0000"/>
        </w:rPr>
      </w:pPr>
      <w:r>
        <w:rPr>
          <w:b/>
          <w:color w:val="FF0000"/>
        </w:rPr>
        <w:t>2.2.8.</w:t>
      </w:r>
      <w:r>
        <w:rPr>
          <w:b/>
          <w:color w:val="FF0000"/>
        </w:rPr>
        <w:tab/>
        <w:t>“</w:t>
      </w:r>
      <w:r w:rsidRPr="00D86765">
        <w:rPr>
          <w:b/>
          <w:i/>
          <w:color w:val="FF0000"/>
        </w:rPr>
        <w:t>Operational speed</w:t>
      </w:r>
      <w:r>
        <w:rPr>
          <w:b/>
          <w:color w:val="FF0000"/>
        </w:rPr>
        <w:t xml:space="preserve">” is the </w:t>
      </w:r>
      <w:r w:rsidRPr="00D86765">
        <w:rPr>
          <w:b/>
          <w:color w:val="FF0000"/>
        </w:rPr>
        <w:t xml:space="preserve">maximum </w:t>
      </w:r>
      <w:r>
        <w:rPr>
          <w:b/>
          <w:color w:val="FF0000"/>
        </w:rPr>
        <w:t xml:space="preserve">vehicle </w:t>
      </w:r>
      <w:r w:rsidRPr="00D86765">
        <w:rPr>
          <w:b/>
          <w:color w:val="FF0000"/>
        </w:rPr>
        <w:t xml:space="preserve">speed at which the system may be active </w:t>
      </w:r>
      <w:r>
        <w:rPr>
          <w:b/>
          <w:color w:val="FF0000"/>
        </w:rPr>
        <w:t xml:space="preserve">and </w:t>
      </w:r>
      <w:r w:rsidRPr="00D86765">
        <w:rPr>
          <w:b/>
          <w:color w:val="FF0000"/>
        </w:rPr>
        <w:t xml:space="preserve">shall be determined by the capability of the system’s visualisation technology.  </w:t>
      </w:r>
    </w:p>
    <w:p w14:paraId="43D752B0" w14:textId="77777777" w:rsidR="00611A4E" w:rsidRPr="00631F6D" w:rsidRDefault="00631F6D" w:rsidP="00460929">
      <w:pPr>
        <w:pStyle w:val="para"/>
        <w:rPr>
          <w:b/>
          <w:i/>
          <w:color w:val="FF0000"/>
        </w:rPr>
      </w:pPr>
      <w:r>
        <w:rPr>
          <w:b/>
          <w:color w:val="FF0000"/>
        </w:rPr>
        <w:t>2.2.</w:t>
      </w:r>
      <w:r w:rsidR="00D86765">
        <w:rPr>
          <w:b/>
          <w:color w:val="FF0000"/>
        </w:rPr>
        <w:t>9</w:t>
      </w:r>
      <w:r>
        <w:rPr>
          <w:b/>
          <w:color w:val="FF0000"/>
        </w:rPr>
        <w:t>.</w:t>
      </w:r>
      <w:r>
        <w:rPr>
          <w:b/>
          <w:color w:val="FF0000"/>
        </w:rPr>
        <w:tab/>
      </w:r>
      <w:r>
        <w:rPr>
          <w:b/>
          <w:i/>
          <w:color w:val="FF0000"/>
        </w:rPr>
        <w:t xml:space="preserve">“Detection range” </w:t>
      </w:r>
      <w:r w:rsidRPr="00631F6D">
        <w:rPr>
          <w:b/>
          <w:color w:val="FF0000"/>
        </w:rPr>
        <w:t>of the visualisation system is the distance at which the system can reliably recognise a target and generate an appropriate control signal.</w:t>
      </w:r>
    </w:p>
    <w:p w14:paraId="368BFD09" w14:textId="77777777" w:rsidR="00631F6D" w:rsidRDefault="00ED2368" w:rsidP="00460929">
      <w:pPr>
        <w:pStyle w:val="para"/>
        <w:rPr>
          <w:b/>
          <w:color w:val="FF0000"/>
        </w:rPr>
      </w:pPr>
      <w:r>
        <w:rPr>
          <w:b/>
          <w:color w:val="FF0000"/>
        </w:rPr>
        <w:t>[</w:t>
      </w:r>
      <w:r w:rsidR="008E41F6">
        <w:rPr>
          <w:b/>
          <w:color w:val="FF0000"/>
        </w:rPr>
        <w:t>2.2.</w:t>
      </w:r>
      <w:r w:rsidR="00D86765">
        <w:rPr>
          <w:b/>
          <w:color w:val="FF0000"/>
        </w:rPr>
        <w:t>10</w:t>
      </w:r>
      <w:r w:rsidR="008E41F6">
        <w:rPr>
          <w:b/>
          <w:color w:val="FF0000"/>
        </w:rPr>
        <w:t>.</w:t>
      </w:r>
      <w:r w:rsidR="008E41F6">
        <w:rPr>
          <w:b/>
          <w:color w:val="FF0000"/>
        </w:rPr>
        <w:tab/>
        <w:t>“</w:t>
      </w:r>
      <w:r w:rsidR="008E41F6" w:rsidRPr="008E41F6">
        <w:rPr>
          <w:b/>
          <w:i/>
          <w:color w:val="FF0000"/>
        </w:rPr>
        <w:t>Operating range</w:t>
      </w:r>
      <w:r w:rsidR="008E41F6">
        <w:rPr>
          <w:b/>
          <w:color w:val="FF0000"/>
        </w:rPr>
        <w:t xml:space="preserve">” shall be determined from the value of the verified detection range </w:t>
      </w:r>
      <w:r w:rsidR="008E41F6" w:rsidRPr="008E41F6">
        <w:rPr>
          <w:b/>
          <w:color w:val="FF0000"/>
        </w:rPr>
        <w:t xml:space="preserve">after taking account of the deterioration of components of the visualisation system due to time and usage throughout the normal life of </w:t>
      </w:r>
      <w:r w:rsidR="008E41F6">
        <w:rPr>
          <w:b/>
          <w:color w:val="FF0000"/>
        </w:rPr>
        <w:t>a</w:t>
      </w:r>
      <w:r w:rsidR="008E41F6" w:rsidRPr="008E41F6">
        <w:rPr>
          <w:b/>
          <w:color w:val="FF0000"/>
        </w:rPr>
        <w:t xml:space="preserve"> vehicle.</w:t>
      </w:r>
      <w:r>
        <w:rPr>
          <w:b/>
          <w:color w:val="FF0000"/>
        </w:rPr>
        <w:t>]</w:t>
      </w:r>
    </w:p>
    <w:p w14:paraId="33771D9C" w14:textId="77777777" w:rsidR="008E41F6" w:rsidRDefault="00ED2368" w:rsidP="00460929">
      <w:pPr>
        <w:pStyle w:val="para"/>
        <w:rPr>
          <w:b/>
          <w:color w:val="FF0000"/>
        </w:rPr>
      </w:pPr>
      <w:r>
        <w:rPr>
          <w:b/>
          <w:color w:val="FF0000"/>
        </w:rPr>
        <w:t>[</w:t>
      </w:r>
      <w:r w:rsidR="008E41F6">
        <w:rPr>
          <w:b/>
          <w:color w:val="FF0000"/>
        </w:rPr>
        <w:t>2.2.1</w:t>
      </w:r>
      <w:r w:rsidR="00D86765">
        <w:rPr>
          <w:b/>
          <w:color w:val="FF0000"/>
        </w:rPr>
        <w:t>1</w:t>
      </w:r>
      <w:r w:rsidR="008E41F6">
        <w:rPr>
          <w:b/>
          <w:color w:val="FF0000"/>
        </w:rPr>
        <w:t xml:space="preserve">. </w:t>
      </w:r>
      <w:r w:rsidR="008E41F6">
        <w:rPr>
          <w:b/>
          <w:color w:val="FF0000"/>
        </w:rPr>
        <w:tab/>
        <w:t>“</w:t>
      </w:r>
      <w:r w:rsidR="008E41F6" w:rsidRPr="008E41F6">
        <w:rPr>
          <w:b/>
          <w:i/>
          <w:color w:val="FF0000"/>
        </w:rPr>
        <w:t>Normal life</w:t>
      </w:r>
      <w:r w:rsidR="008E41F6">
        <w:rPr>
          <w:b/>
          <w:color w:val="FF0000"/>
        </w:rPr>
        <w:t>” of a vehicle is understood to be [10] years or [160 000] kilometres.</w:t>
      </w:r>
    </w:p>
    <w:p w14:paraId="7BB7AD41" w14:textId="590C247C" w:rsidR="00B7002C" w:rsidRDefault="002B3EE1" w:rsidP="00133341">
      <w:pPr>
        <w:pStyle w:val="para"/>
        <w:rPr>
          <w:ins w:id="28" w:author="Rudolf Gerlach" w:date="2019-04-10T17:08:00Z"/>
          <w:lang w:eastAsia="ja-JP"/>
        </w:rPr>
      </w:pPr>
      <w:ins w:id="29" w:author="Rudolf Gerlach" w:date="2019-04-10T17:02:00Z">
        <w:r>
          <w:rPr>
            <w:lang w:eastAsia="ja-JP"/>
          </w:rPr>
          <w:t>[</w:t>
        </w:r>
        <w:r w:rsidRPr="002B3EE1">
          <w:rPr>
            <w:lang w:eastAsia="ja-JP"/>
          </w:rPr>
          <w:t>2.2.12</w:t>
        </w:r>
      </w:ins>
      <w:ins w:id="30" w:author="Rudolf Gerlach" w:date="2019-04-10T17:03:00Z">
        <w:r>
          <w:rPr>
            <w:lang w:eastAsia="ja-JP"/>
          </w:rPr>
          <w:t>.</w:t>
        </w:r>
      </w:ins>
      <w:ins w:id="31" w:author="Rudolf Gerlach" w:date="2019-04-10T17:02:00Z">
        <w:r w:rsidRPr="002B3EE1">
          <w:rPr>
            <w:lang w:eastAsia="ja-JP"/>
          </w:rPr>
          <w:t xml:space="preserve"> </w:t>
        </w:r>
        <w:r w:rsidRPr="002B3EE1">
          <w:rPr>
            <w:lang w:eastAsia="ja-JP"/>
          </w:rPr>
          <w:tab/>
          <w:t>“Severe system failure” is any failure that prevents the generation or transmission of necessary control inputs to the steering and/or braking system or the generation of the necessary control outputs by the steering and/or braking system (e.g. break down of primary power supply of the vehicle, sudden loss of tyre pressure, …)</w:t>
        </w:r>
        <w:r>
          <w:rPr>
            <w:lang w:eastAsia="ja-JP"/>
          </w:rPr>
          <w:t>]</w:t>
        </w:r>
      </w:ins>
    </w:p>
    <w:p w14:paraId="3BA1EE2B" w14:textId="3F1705EC" w:rsidR="00A3366D" w:rsidRPr="00D35770" w:rsidRDefault="000031DA" w:rsidP="00133341">
      <w:pPr>
        <w:pStyle w:val="para"/>
        <w:rPr>
          <w:i/>
          <w:color w:val="00B050"/>
          <w:lang w:eastAsia="ja-JP"/>
        </w:rPr>
      </w:pPr>
      <w:r w:rsidRPr="00D35770">
        <w:rPr>
          <w:i/>
          <w:color w:val="00B050"/>
          <w:lang w:eastAsia="ja-JP"/>
        </w:rPr>
        <w:t>Reminder: clear definition for “severe” failure needed</w:t>
      </w:r>
      <w:r w:rsidR="00A3366D" w:rsidRPr="00D35770">
        <w:rPr>
          <w:i/>
          <w:color w:val="00B050"/>
          <w:lang w:eastAsia="ja-JP"/>
        </w:rPr>
        <w:t xml:space="preserve"> (MRM / Emergency manoeuvre)</w:t>
      </w:r>
    </w:p>
    <w:p w14:paraId="30BBA71D" w14:textId="24C308CD" w:rsidR="000031DA" w:rsidRPr="00D35770" w:rsidRDefault="000031DA" w:rsidP="00133341">
      <w:pPr>
        <w:pStyle w:val="para"/>
        <w:rPr>
          <w:i/>
          <w:color w:val="FF0000"/>
          <w:lang w:eastAsia="ja-JP"/>
        </w:rPr>
      </w:pPr>
      <w:r w:rsidRPr="00D35770">
        <w:rPr>
          <w:i/>
          <w:color w:val="FF0000"/>
          <w:lang w:eastAsia="ja-JP"/>
        </w:rPr>
        <w:t>.</w:t>
      </w:r>
      <w:r w:rsidR="00A3366D" w:rsidRPr="00D35770">
        <w:rPr>
          <w:i/>
          <w:color w:val="FF0000"/>
          <w:highlight w:val="yellow"/>
          <w:lang w:eastAsia="ja-JP"/>
        </w:rPr>
        <w:t>HOMEWORK OICA, S, NL, UK</w:t>
      </w:r>
    </w:p>
    <w:p w14:paraId="1A30218A" w14:textId="77777777" w:rsidR="002B3EE1" w:rsidRPr="00F603A2" w:rsidRDefault="002B3EE1" w:rsidP="00133341">
      <w:pPr>
        <w:pStyle w:val="para"/>
        <w:rPr>
          <w:lang w:eastAsia="ja-JP"/>
        </w:rPr>
      </w:pPr>
    </w:p>
    <w:p w14:paraId="507E90AC" w14:textId="77777777" w:rsidR="00EE32F5" w:rsidRDefault="00133341" w:rsidP="00133341">
      <w:pPr>
        <w:pStyle w:val="para"/>
      </w:pPr>
      <w:r>
        <w:t xml:space="preserve">2.4. </w:t>
      </w:r>
      <w:r>
        <w:tab/>
        <w:t xml:space="preserve">Activation and deactivation </w:t>
      </w:r>
    </w:p>
    <w:p w14:paraId="2280EC48" w14:textId="77777777" w:rsidR="00133341" w:rsidRPr="004B34DF" w:rsidRDefault="00133341" w:rsidP="00133341">
      <w:pPr>
        <w:pStyle w:val="para"/>
      </w:pPr>
      <w:r>
        <w:t>2.4.1</w:t>
      </w:r>
      <w:r w:rsidRPr="004B34DF">
        <w:t>.</w:t>
      </w:r>
      <w:r w:rsidRPr="004B34DF">
        <w:tab/>
        <w:t>The vehicle shall be equipped with means for the driver to activate (active mode) and deactivate (off mode) the system.</w:t>
      </w:r>
    </w:p>
    <w:p w14:paraId="46F538CF" w14:textId="77777777" w:rsidR="00133341" w:rsidRPr="004B34DF" w:rsidRDefault="00133341" w:rsidP="00133341">
      <w:pPr>
        <w:pStyle w:val="para"/>
      </w:pPr>
      <w:r>
        <w:t>2.4.2</w:t>
      </w:r>
      <w:r w:rsidRPr="004B34DF">
        <w:t>.</w:t>
      </w:r>
      <w:r w:rsidRPr="004B34DF">
        <w:tab/>
        <w:t xml:space="preserve">The default status of the system </w:t>
      </w:r>
      <w:r w:rsidRPr="00697285">
        <w:t xml:space="preserve">shall be in off mode at the </w:t>
      </w:r>
      <w:r w:rsidRPr="004B34DF">
        <w:t>initiation of each new engine start/run cycle. This requirement does not apply when a new engine start/run cycle is performed automatically, e.g. by the operation of a stop/start system.</w:t>
      </w:r>
    </w:p>
    <w:p w14:paraId="48912EF2" w14:textId="77777777" w:rsidR="00133341" w:rsidRPr="004B34DF" w:rsidRDefault="00133341" w:rsidP="00133341">
      <w:pPr>
        <w:pStyle w:val="para"/>
      </w:pPr>
      <w:r>
        <w:t>2.4</w:t>
      </w:r>
      <w:r w:rsidR="00AA153C">
        <w:t>.3.</w:t>
      </w:r>
      <w:r w:rsidR="00AA153C">
        <w:tab/>
        <w:t>The system shall</w:t>
      </w:r>
      <w:r w:rsidRPr="004B34DF">
        <w:t xml:space="preserve"> be </w:t>
      </w:r>
      <w:r w:rsidR="00A36BAA" w:rsidRPr="00041AC5">
        <w:t>active</w:t>
      </w:r>
      <w:r w:rsidRPr="004B34DF">
        <w:t xml:space="preserve"> </w:t>
      </w:r>
      <w:r w:rsidR="00AA153C">
        <w:t xml:space="preserve">only </w:t>
      </w:r>
      <w:r w:rsidRPr="004B34DF">
        <w:t>after a deliberate action by the driver.</w:t>
      </w:r>
    </w:p>
    <w:p w14:paraId="04C2DA47" w14:textId="77777777" w:rsidR="00133341" w:rsidRPr="004B34DF" w:rsidRDefault="00133341" w:rsidP="00133341">
      <w:pPr>
        <w:pStyle w:val="para"/>
      </w:pPr>
      <w:r w:rsidRPr="004B34DF">
        <w:lastRenderedPageBreak/>
        <w:tab/>
        <w:t xml:space="preserve">The activation of the system shall be possible </w:t>
      </w:r>
      <w:r w:rsidR="00AA153C">
        <w:t xml:space="preserve">only </w:t>
      </w:r>
      <w:r w:rsidRPr="004B34DF">
        <w:t>if:</w:t>
      </w:r>
    </w:p>
    <w:p w14:paraId="423C7989" w14:textId="77777777" w:rsidR="00133341" w:rsidRDefault="00133341" w:rsidP="00133341">
      <w:pPr>
        <w:pStyle w:val="para"/>
        <w:ind w:firstLine="0"/>
      </w:pPr>
      <w:r w:rsidRPr="004B34DF">
        <w:t>-</w:t>
      </w:r>
      <w:r w:rsidRPr="004B34DF">
        <w:tab/>
        <w:t xml:space="preserve">The driver is in the driver seat and the seatbelt is fastened, </w:t>
      </w:r>
    </w:p>
    <w:p w14:paraId="250F48E6" w14:textId="77777777" w:rsidR="00A36BAA" w:rsidRPr="004B34DF" w:rsidRDefault="00A36BAA" w:rsidP="00133341">
      <w:pPr>
        <w:pStyle w:val="para"/>
        <w:ind w:firstLine="0"/>
      </w:pPr>
      <w:r>
        <w:t>-</w:t>
      </w:r>
      <w:r>
        <w:tab/>
      </w:r>
      <w:r w:rsidRPr="00041AC5">
        <w:t xml:space="preserve">the driver is detected to </w:t>
      </w:r>
      <w:ins w:id="32" w:author="なし" w:date="2019-03-07T15:50:00Z">
        <w:r w:rsidR="00AA153C">
          <w:t xml:space="preserve">ready to </w:t>
        </w:r>
      </w:ins>
      <w:r w:rsidRPr="00041AC5">
        <w:t>take over control on request,</w:t>
      </w:r>
    </w:p>
    <w:p w14:paraId="566C6802" w14:textId="77777777" w:rsidR="00133341" w:rsidRPr="004B34DF" w:rsidRDefault="00133341" w:rsidP="00133341">
      <w:pPr>
        <w:pStyle w:val="para"/>
        <w:ind w:firstLine="0"/>
      </w:pPr>
      <w:r w:rsidRPr="004B34DF">
        <w:t>-</w:t>
      </w:r>
      <w:r w:rsidRPr="004B34DF">
        <w:tab/>
        <w:t>all functions needed for the operation are working properly and</w:t>
      </w:r>
    </w:p>
    <w:p w14:paraId="17DF075F" w14:textId="77777777" w:rsidR="00133341" w:rsidRPr="004B34DF" w:rsidRDefault="00133341" w:rsidP="00133341">
      <w:pPr>
        <w:pStyle w:val="para"/>
        <w:ind w:left="2835" w:hanging="567"/>
      </w:pPr>
      <w:r w:rsidRPr="004B34DF">
        <w:t>-</w:t>
      </w:r>
      <w:r w:rsidRPr="004B34DF">
        <w:tab/>
        <w:t>the vehicle is on roads where pedestrians and cyclists are prohibited and which, by design, are equipped with a physical separation that divides the traffic moving in opposite directions.</w:t>
      </w:r>
    </w:p>
    <w:p w14:paraId="622A778A" w14:textId="77777777" w:rsidR="004813CD" w:rsidRDefault="00133341" w:rsidP="00133341">
      <w:pPr>
        <w:pStyle w:val="para"/>
      </w:pPr>
      <w:r w:rsidRPr="004B34DF">
        <w:t>2.</w:t>
      </w:r>
      <w:r>
        <w:t>4</w:t>
      </w:r>
      <w:r w:rsidRPr="004B34DF">
        <w:t>.4.</w:t>
      </w:r>
      <w:r w:rsidRPr="004B34DF">
        <w:tab/>
        <w:t xml:space="preserve">It shall be possible to deactivate (off-mode) the system at any time by a single </w:t>
      </w:r>
      <w:r w:rsidRPr="00697285">
        <w:t xml:space="preserve">deliberate action of the driver using the same control as indicated in paragraph </w:t>
      </w:r>
      <w:r w:rsidRPr="004B34DF">
        <w:t>2.</w:t>
      </w:r>
      <w:r>
        <w:t>4</w:t>
      </w:r>
      <w:r w:rsidRPr="004B34DF">
        <w:t xml:space="preserve">.3 above. </w:t>
      </w:r>
    </w:p>
    <w:p w14:paraId="1238D389" w14:textId="77777777" w:rsidR="008E3709" w:rsidRPr="008E3709" w:rsidRDefault="008E3709" w:rsidP="00133341">
      <w:pPr>
        <w:pStyle w:val="para"/>
      </w:pPr>
      <w:r>
        <w:t>2.4.5.</w:t>
      </w:r>
      <w:r w:rsidRPr="00780B37">
        <w:rPr>
          <w:b/>
          <w:highlight w:val="green"/>
        </w:rPr>
        <w:t>A</w:t>
      </w:r>
      <w:r>
        <w:tab/>
      </w:r>
      <w:r w:rsidRPr="004B34DF">
        <w:t xml:space="preserve">The system shall be deactivated </w:t>
      </w:r>
      <w:r w:rsidRPr="00905BC3">
        <w:t xml:space="preserve">automatically </w:t>
      </w:r>
      <w:r w:rsidRPr="004B34DF">
        <w:t>when the driver has taken over manual control</w:t>
      </w:r>
      <w:r>
        <w:t xml:space="preserve">. </w:t>
      </w:r>
    </w:p>
    <w:p w14:paraId="2917DF8D" w14:textId="77777777" w:rsidR="00A36BAA" w:rsidRPr="00931E86" w:rsidRDefault="00A723D9" w:rsidP="00A36BAA">
      <w:pPr>
        <w:pStyle w:val="para"/>
      </w:pPr>
      <w:r>
        <w:t>2.4.5.</w:t>
      </w:r>
      <w:r w:rsidR="008E3709" w:rsidRPr="008E3709">
        <w:rPr>
          <w:b/>
          <w:highlight w:val="green"/>
        </w:rPr>
        <w:t xml:space="preserve"> </w:t>
      </w:r>
      <w:r w:rsidR="008E3709">
        <w:rPr>
          <w:b/>
          <w:highlight w:val="green"/>
        </w:rPr>
        <w:t>B</w:t>
      </w:r>
      <w:r w:rsidR="00A36BAA" w:rsidRPr="00931E86">
        <w:tab/>
      </w:r>
      <w:r w:rsidR="00A36BAA" w:rsidRPr="00931E86">
        <w:tab/>
        <w:t>The system shall be deactivated automatically when the driver has taken over manual control following a transition demand.</w:t>
      </w:r>
    </w:p>
    <w:p w14:paraId="13E7E138" w14:textId="77777777" w:rsidR="00396457" w:rsidRDefault="00396457" w:rsidP="00396457">
      <w:pPr>
        <w:pStyle w:val="para"/>
        <w:rPr>
          <w:i/>
          <w:color w:val="00B050"/>
        </w:rPr>
      </w:pPr>
      <w:r w:rsidRPr="00AA4F22">
        <w:rPr>
          <w:i/>
          <w:color w:val="00B050"/>
        </w:rPr>
        <w:t xml:space="preserve">Reminder: </w:t>
      </w:r>
      <w:r>
        <w:rPr>
          <w:i/>
          <w:color w:val="00B050"/>
        </w:rPr>
        <w:tab/>
      </w:r>
      <w:r w:rsidRPr="00AA4F22">
        <w:rPr>
          <w:i/>
          <w:color w:val="00B050"/>
        </w:rPr>
        <w:t xml:space="preserve">Definition </w:t>
      </w:r>
      <w:r>
        <w:rPr>
          <w:i/>
          <w:color w:val="00B050"/>
        </w:rPr>
        <w:t xml:space="preserve">for </w:t>
      </w:r>
      <w:r w:rsidRPr="00AA4F22">
        <w:rPr>
          <w:i/>
          <w:color w:val="00B050"/>
        </w:rPr>
        <w:t>“manual control” needed</w:t>
      </w:r>
      <w:r>
        <w:rPr>
          <w:i/>
          <w:color w:val="00B050"/>
        </w:rPr>
        <w:t>, to explain what driver took over manual control means</w:t>
      </w:r>
      <w:r w:rsidRPr="00AA4F22">
        <w:rPr>
          <w:i/>
          <w:color w:val="00B050"/>
        </w:rPr>
        <w:t>?</w:t>
      </w:r>
    </w:p>
    <w:p w14:paraId="41B7CF46" w14:textId="77777777" w:rsidR="00133341" w:rsidRPr="004B34DF" w:rsidRDefault="004813CD" w:rsidP="00133341">
      <w:pPr>
        <w:pStyle w:val="para"/>
      </w:pPr>
      <w:r>
        <w:t>2.4.5.1.</w:t>
      </w:r>
      <w:r w:rsidR="00133341" w:rsidRPr="004B34DF">
        <w:tab/>
        <w:t>A steering input of the driver shall deactivate the system. The steering control effort necessary to deactivate the system shall not exceed 50 N.</w:t>
      </w:r>
    </w:p>
    <w:p w14:paraId="43979788" w14:textId="77777777" w:rsidR="00133341" w:rsidRPr="004B34DF" w:rsidRDefault="004813CD" w:rsidP="00133341">
      <w:pPr>
        <w:pStyle w:val="para"/>
      </w:pPr>
      <w:r>
        <w:t>2.4.5.2.</w:t>
      </w:r>
      <w:r w:rsidR="00133341" w:rsidRPr="004B34DF">
        <w:tab/>
        <w:t>The system design shall include protection against unintentional deactivation by a driver input</w:t>
      </w:r>
      <w:r w:rsidR="000B4F8B">
        <w:t xml:space="preserve"> on the system controls</w:t>
      </w:r>
      <w:r w:rsidR="00133341" w:rsidRPr="004B34DF">
        <w:t xml:space="preserve">. </w:t>
      </w:r>
      <w:del w:id="33" w:author="なし" w:date="2019-03-07T15:51:00Z">
        <w:r w:rsidR="00133341" w:rsidRPr="004B34DF" w:rsidDel="00AA153C">
          <w:delText xml:space="preserve">For </w:delText>
        </w:r>
        <w:r w:rsidR="00133341" w:rsidRPr="00697285" w:rsidDel="00AA153C">
          <w:delText xml:space="preserve">example a minimum </w:delText>
        </w:r>
        <w:r w:rsidR="00133341" w:rsidRPr="004B34DF" w:rsidDel="00AA153C">
          <w:delText>steering input of [X] seconds.</w:delText>
        </w:r>
      </w:del>
    </w:p>
    <w:p w14:paraId="299D13D9" w14:textId="77777777" w:rsidR="004813CD" w:rsidRPr="003A236B" w:rsidRDefault="004813CD" w:rsidP="003A236B">
      <w:pPr>
        <w:pStyle w:val="para"/>
      </w:pPr>
      <w:r>
        <w:t>2.4.5.3.</w:t>
      </w:r>
      <w:r w:rsidR="00133341" w:rsidRPr="004B34DF">
        <w:tab/>
        <w:t>A</w:t>
      </w:r>
      <w:r w:rsidR="001D4961">
        <w:t>n</w:t>
      </w:r>
      <w:r w:rsidR="00133341" w:rsidRPr="004B34DF">
        <w:t xml:space="preserve"> acceleration demand by the driver shall deactivate the system </w:t>
      </w:r>
      <w:r w:rsidR="00AA153C">
        <w:t xml:space="preserve">only </w:t>
      </w:r>
      <w:r w:rsidR="00133341" w:rsidRPr="004B34DF">
        <w:t>if the driver is holding the steering control.</w:t>
      </w:r>
    </w:p>
    <w:p w14:paraId="0A0F44B3" w14:textId="77777777" w:rsidR="00695D7F" w:rsidRPr="001D4961" w:rsidRDefault="00D84657" w:rsidP="00133341">
      <w:pPr>
        <w:pStyle w:val="para"/>
      </w:pPr>
      <w:r w:rsidRPr="001D4961">
        <w:t>2</w:t>
      </w:r>
      <w:r w:rsidR="00576E7C" w:rsidRPr="001D4961">
        <w:t>.4.</w:t>
      </w:r>
      <w:r w:rsidR="00636B53" w:rsidRPr="001D4961">
        <w:t>6</w:t>
      </w:r>
      <w:r w:rsidR="00576E7C" w:rsidRPr="001D4961">
        <w:t>.</w:t>
      </w:r>
      <w:r w:rsidR="00576E7C" w:rsidRPr="001D4961">
        <w:tab/>
        <w:t>A br</w:t>
      </w:r>
      <w:r w:rsidR="00695D7F" w:rsidRPr="001D4961">
        <w:t xml:space="preserve">aking demand by the driver shall have priority over the longitudinal control function of the system.  </w:t>
      </w:r>
      <w:r w:rsidR="00865BE9" w:rsidRPr="001D4961">
        <w:t>A return to the set speed of the system shall only be possible following a deliberate action by the driver using the same control as indicated in paragraph 2.4.3. above</w:t>
      </w:r>
      <w:r w:rsidR="001D4961">
        <w:t>.</w:t>
      </w:r>
    </w:p>
    <w:p w14:paraId="06CB4AD7" w14:textId="77777777" w:rsidR="00AA153C" w:rsidRDefault="00AA153C" w:rsidP="00AA153C">
      <w:pPr>
        <w:pStyle w:val="para"/>
        <w:rPr>
          <w:b/>
        </w:rPr>
      </w:pPr>
      <w:r w:rsidRPr="001D4961">
        <w:t>2.4.7.</w:t>
      </w:r>
      <w:r w:rsidRPr="00780B37">
        <w:rPr>
          <w:b/>
          <w:highlight w:val="green"/>
        </w:rPr>
        <w:t>A</w:t>
      </w:r>
      <w:r w:rsidRPr="001D4961">
        <w:tab/>
        <w:t xml:space="preserve">An acceleration demand by the driver may have priority over the longitudinal control of the system. However, such a demand shall not cause the speed of the vehicle to exceed the operational speed as determined in accordance with this regulation. Following the release of the accelerator control, and in the absence of a deactivation, the speed of the vehicle shall return automatically to the set speed of the system.  </w:t>
      </w:r>
    </w:p>
    <w:p w14:paraId="4002DC58" w14:textId="77777777" w:rsidR="00A36BAA" w:rsidRPr="00396457" w:rsidRDefault="00A36BAA" w:rsidP="00A36BAA">
      <w:pPr>
        <w:pStyle w:val="para"/>
      </w:pPr>
      <w:r w:rsidRPr="00396457">
        <w:t>2.4.7.</w:t>
      </w:r>
      <w:r w:rsidRPr="00396457">
        <w:rPr>
          <w:b/>
          <w:highlight w:val="green"/>
        </w:rPr>
        <w:t>B</w:t>
      </w:r>
      <w:r w:rsidRPr="00396457">
        <w:tab/>
        <w:t>Driver action on the accelerator control may override the longitudinal control of the system. In case the driver is not holding the steering control during this override, the system shall initiate a transition demand or a hands-on warning as specified in paragraph 2.8.</w:t>
      </w:r>
    </w:p>
    <w:p w14:paraId="48CBE553" w14:textId="77777777" w:rsidR="00631F6D" w:rsidRDefault="00631F6D" w:rsidP="00133341">
      <w:pPr>
        <w:pStyle w:val="para"/>
      </w:pPr>
    </w:p>
    <w:p w14:paraId="51297452" w14:textId="77777777" w:rsidR="00EE32F5" w:rsidRPr="001C097F" w:rsidRDefault="00133341" w:rsidP="00133341">
      <w:pPr>
        <w:pStyle w:val="para"/>
      </w:pPr>
      <w:r w:rsidRPr="001C097F">
        <w:t>2.5.</w:t>
      </w:r>
      <w:r w:rsidRPr="001C097F">
        <w:tab/>
        <w:t xml:space="preserve">Dynamic Driving Task and Headway Control </w:t>
      </w:r>
    </w:p>
    <w:p w14:paraId="3E605F75" w14:textId="77777777" w:rsidR="002505AA" w:rsidRPr="001C097F" w:rsidRDefault="002505AA" w:rsidP="002505AA">
      <w:pPr>
        <w:pStyle w:val="para"/>
        <w:rPr>
          <w:i/>
          <w:color w:val="00B050"/>
        </w:rPr>
      </w:pPr>
      <w:r w:rsidRPr="001C097F">
        <w:rPr>
          <w:i/>
          <w:color w:val="00B050"/>
        </w:rPr>
        <w:t>Reminder:</w:t>
      </w:r>
      <w:r w:rsidRPr="001C097F">
        <w:rPr>
          <w:i/>
          <w:color w:val="00B050"/>
        </w:rPr>
        <w:tab/>
        <w:t>Definition for “dynamic driving task” needed?</w:t>
      </w:r>
    </w:p>
    <w:p w14:paraId="123AD40A" w14:textId="77777777" w:rsidR="00133341" w:rsidRPr="001C097F" w:rsidRDefault="00133341" w:rsidP="00133341">
      <w:pPr>
        <w:pStyle w:val="para"/>
        <w:rPr>
          <w:b/>
          <w:bCs/>
        </w:rPr>
      </w:pPr>
      <w:r w:rsidRPr="001C097F">
        <w:rPr>
          <w:bCs/>
        </w:rPr>
        <w:t>2.5.1.</w:t>
      </w:r>
      <w:r w:rsidRPr="001C097F">
        <w:rPr>
          <w:b/>
          <w:bCs/>
        </w:rPr>
        <w:tab/>
      </w:r>
      <w:r w:rsidRPr="001C097F">
        <w:rPr>
          <w:bCs/>
        </w:rPr>
        <w:t>The activated system shall cope with all dynamic driving tasks</w:t>
      </w:r>
      <w:r w:rsidRPr="001C097F">
        <w:rPr>
          <w:b/>
          <w:bCs/>
        </w:rPr>
        <w:t xml:space="preserve"> </w:t>
      </w:r>
      <w:r w:rsidRPr="001C097F">
        <w:t xml:space="preserve">and with any situation </w:t>
      </w:r>
      <w:del w:id="34" w:author="なし" w:date="2019-03-07T15:52:00Z">
        <w:r w:rsidRPr="001C097F" w:rsidDel="007456C5">
          <w:delText xml:space="preserve">according to all general conditions as defined in paragraph 5.1 </w:delText>
        </w:r>
      </w:del>
      <w:r w:rsidRPr="001C097F">
        <w:t xml:space="preserve">or shall otherwise transition </w:t>
      </w:r>
      <w:r w:rsidR="00F4024A" w:rsidRPr="001C097F">
        <w:t xml:space="preserve">the control back </w:t>
      </w:r>
      <w:r w:rsidRPr="001C097F">
        <w:t>to the driver offering sufficient lead time.</w:t>
      </w:r>
    </w:p>
    <w:p w14:paraId="75E53083" w14:textId="77777777" w:rsidR="00133341" w:rsidRPr="001C097F" w:rsidRDefault="00133341" w:rsidP="002505AA">
      <w:pPr>
        <w:pStyle w:val="para"/>
      </w:pPr>
      <w:r w:rsidRPr="001C097F">
        <w:rPr>
          <w:b/>
          <w:bCs/>
        </w:rPr>
        <w:lastRenderedPageBreak/>
        <w:tab/>
      </w:r>
      <w:r w:rsidRPr="001C097F">
        <w:rPr>
          <w:bCs/>
        </w:rPr>
        <w:t xml:space="preserve">Any </w:t>
      </w:r>
      <w:r w:rsidR="001E5E70" w:rsidRPr="001C097F">
        <w:rPr>
          <w:bCs/>
        </w:rPr>
        <w:t xml:space="preserve">type of </w:t>
      </w:r>
      <w:r w:rsidRPr="001C097F">
        <w:rPr>
          <w:bCs/>
        </w:rPr>
        <w:t>situation in which the vehicle will generate a transition demand to the driver shall be declared by the vehicle manufacturer</w:t>
      </w:r>
      <w:r w:rsidR="00697285" w:rsidRPr="001C097F">
        <w:rPr>
          <w:bCs/>
        </w:rPr>
        <w:t xml:space="preserve"> </w:t>
      </w:r>
      <w:r w:rsidR="00B847CC" w:rsidRPr="001C097F">
        <w:t>and explained by documentation.</w:t>
      </w:r>
    </w:p>
    <w:p w14:paraId="74830A39" w14:textId="77777777" w:rsidR="00133341" w:rsidRPr="001C097F" w:rsidRDefault="00133341" w:rsidP="00133341">
      <w:pPr>
        <w:pStyle w:val="para"/>
        <w:rPr>
          <w:b/>
          <w:bCs/>
        </w:rPr>
      </w:pPr>
      <w:r w:rsidRPr="001C097F">
        <w:rPr>
          <w:bCs/>
        </w:rPr>
        <w:t>2.5.2.</w:t>
      </w:r>
      <w:r w:rsidRPr="001C097F">
        <w:rPr>
          <w:bCs/>
        </w:rPr>
        <w:tab/>
        <w:t>The activated system shall keep the vehicle inside its lane of travel and ensure that the vehicle does not cross any lane marking. The system shall aim to keep the vehicle in a stable lateral position inside the lane of travel to avoid confusing other road users.</w:t>
      </w:r>
    </w:p>
    <w:p w14:paraId="622C17A1" w14:textId="77777777" w:rsidR="00133341" w:rsidRDefault="00133341" w:rsidP="00133341">
      <w:pPr>
        <w:pStyle w:val="para"/>
        <w:rPr>
          <w:b/>
          <w:bCs/>
        </w:rPr>
      </w:pPr>
      <w:r w:rsidRPr="001C097F">
        <w:rPr>
          <w:bCs/>
        </w:rPr>
        <w:t>2.5.3.</w:t>
      </w:r>
      <w:r w:rsidRPr="001C097F">
        <w:rPr>
          <w:b/>
          <w:bCs/>
        </w:rPr>
        <w:tab/>
      </w:r>
      <w:r w:rsidRPr="001C097F">
        <w:rPr>
          <w:bCs/>
        </w:rPr>
        <w:t xml:space="preserve">The activated system shall detect a vehicle driving beside </w:t>
      </w:r>
      <w:r w:rsidR="007B4648" w:rsidRPr="001C097F">
        <w:rPr>
          <w:bCs/>
        </w:rPr>
        <w:t>and if necessary adjust speed and/or the lateral position of the vehicle within its lane as appropriate.</w:t>
      </w:r>
      <w:r w:rsidRPr="001C097F">
        <w:rPr>
          <w:b/>
          <w:bCs/>
        </w:rPr>
        <w:t xml:space="preserve"> </w:t>
      </w:r>
    </w:p>
    <w:p w14:paraId="50935D1F" w14:textId="77777777" w:rsidR="00133341" w:rsidRPr="001C097F" w:rsidRDefault="00133341" w:rsidP="00133341">
      <w:pPr>
        <w:pStyle w:val="para"/>
        <w:rPr>
          <w:bCs/>
        </w:rPr>
      </w:pPr>
      <w:r w:rsidRPr="001C097F">
        <w:rPr>
          <w:bCs/>
        </w:rPr>
        <w:t>2.5.4.</w:t>
      </w:r>
      <w:r w:rsidRPr="001C097F">
        <w:rPr>
          <w:bCs/>
        </w:rPr>
        <w:tab/>
        <w:t>The activated</w:t>
      </w:r>
      <w:r w:rsidRPr="00697285">
        <w:rPr>
          <w:bCs/>
        </w:rPr>
        <w:t xml:space="preserve"> system</w:t>
      </w:r>
      <w:r w:rsidRPr="00697285">
        <w:rPr>
          <w:b/>
          <w:bCs/>
        </w:rPr>
        <w:t xml:space="preserve"> </w:t>
      </w:r>
      <w:r w:rsidRPr="00FD0BAC">
        <w:rPr>
          <w:bCs/>
        </w:rPr>
        <w:t>shall control the longitudinal speed of the vehicle</w:t>
      </w:r>
      <w:r w:rsidR="001C097F">
        <w:rPr>
          <w:b/>
          <w:bCs/>
          <w:color w:val="FF0000"/>
        </w:rPr>
        <w:t>.</w:t>
      </w:r>
      <w:r w:rsidR="00B847CC">
        <w:rPr>
          <w:bCs/>
        </w:rPr>
        <w:t xml:space="preserve"> </w:t>
      </w:r>
    </w:p>
    <w:p w14:paraId="40683BBD" w14:textId="77777777" w:rsidR="00631F6D" w:rsidRPr="00631F6D" w:rsidRDefault="001C097F" w:rsidP="00631F6D">
      <w:pPr>
        <w:pStyle w:val="para"/>
        <w:rPr>
          <w:bCs/>
        </w:rPr>
      </w:pPr>
      <w:r>
        <w:rPr>
          <w:b/>
          <w:bCs/>
          <w:color w:val="FF0000"/>
        </w:rPr>
        <w:t>2.5.4.1.</w:t>
      </w:r>
      <w:r w:rsidR="00133341" w:rsidRPr="001C097F">
        <w:rPr>
          <w:bCs/>
        </w:rPr>
        <w:tab/>
        <w:t xml:space="preserve">The activated system shall adapt the vehicle speed to infrastructural and environmental conditions (e.g. narrow curve radii, </w:t>
      </w:r>
      <w:r w:rsidR="00B847CC" w:rsidRPr="001C097F">
        <w:rPr>
          <w:bCs/>
        </w:rPr>
        <w:t>inclement weather</w:t>
      </w:r>
      <w:r w:rsidR="00133341" w:rsidRPr="001C097F">
        <w:rPr>
          <w:bCs/>
        </w:rPr>
        <w:t xml:space="preserve">). </w:t>
      </w:r>
    </w:p>
    <w:p w14:paraId="79C89474" w14:textId="77777777" w:rsidR="00B847CC" w:rsidRPr="001C097F" w:rsidRDefault="001C097F" w:rsidP="00B847CC">
      <w:pPr>
        <w:pStyle w:val="para"/>
        <w:rPr>
          <w:bCs/>
        </w:rPr>
      </w:pPr>
      <w:r>
        <w:rPr>
          <w:b/>
          <w:bCs/>
          <w:color w:val="FF0000"/>
        </w:rPr>
        <w:t>2.5.4.2</w:t>
      </w:r>
      <w:r w:rsidRPr="001C097F">
        <w:rPr>
          <w:bCs/>
        </w:rPr>
        <w:tab/>
      </w:r>
      <w:r w:rsidR="00B847CC" w:rsidRPr="001C097F">
        <w:rPr>
          <w:b/>
          <w:bCs/>
        </w:rPr>
        <w:tab/>
      </w:r>
      <w:r w:rsidR="00B847CC" w:rsidRPr="001C097F">
        <w:rPr>
          <w:bCs/>
        </w:rPr>
        <w:t xml:space="preserve">The activated system shall detect the distance to another road user in front. </w:t>
      </w:r>
    </w:p>
    <w:p w14:paraId="1EF41B55" w14:textId="77777777" w:rsidR="00B847CC" w:rsidRDefault="00B847CC" w:rsidP="00B847CC">
      <w:pPr>
        <w:pStyle w:val="para"/>
        <w:ind w:firstLine="0"/>
      </w:pPr>
      <w:r w:rsidRPr="001C097F">
        <w:rPr>
          <w:bCs/>
        </w:rPr>
        <w:t xml:space="preserve">It shall adapt the speed to </w:t>
      </w:r>
      <w:r w:rsidRPr="001C097F">
        <w:t xml:space="preserve">adjust the distance to </w:t>
      </w:r>
      <w:r w:rsidRPr="001C097F">
        <w:rPr>
          <w:bCs/>
        </w:rPr>
        <w:t xml:space="preserve">a </w:t>
      </w:r>
      <w:r w:rsidRPr="001C097F">
        <w:t>vehicle in front in the same lane to be equal or greater than the minimum safety distance calculated using the formula:</w:t>
      </w:r>
    </w:p>
    <w:p w14:paraId="15C942A8" w14:textId="77777777" w:rsidR="00B7002C" w:rsidRPr="001C097F" w:rsidRDefault="00B7002C" w:rsidP="00B847CC">
      <w:pPr>
        <w:pStyle w:val="para"/>
        <w:ind w:firstLine="0"/>
        <w:rPr>
          <w:bCs/>
        </w:rPr>
      </w:pPr>
    </w:p>
    <w:p w14:paraId="650ED20A" w14:textId="77777777" w:rsidR="00B847CC" w:rsidRPr="001C097F" w:rsidRDefault="00B847CC" w:rsidP="00B847CC">
      <w:pPr>
        <w:ind w:left="1701" w:firstLine="567"/>
        <w:rPr>
          <w:vertAlign w:val="subscript"/>
        </w:rPr>
      </w:pPr>
      <w:r w:rsidRPr="001C097F">
        <w:t>S = v</w:t>
      </w:r>
      <w:r w:rsidRPr="001C097F">
        <w:rPr>
          <w:vertAlign w:val="subscript"/>
        </w:rPr>
        <w:t>ALKS</w:t>
      </w:r>
      <w:r w:rsidRPr="001C097F">
        <w:t>* t</w:t>
      </w:r>
      <w:r w:rsidRPr="001C097F">
        <w:rPr>
          <w:vertAlign w:val="subscript"/>
        </w:rPr>
        <w:t>front</w:t>
      </w:r>
    </w:p>
    <w:p w14:paraId="049CAD84" w14:textId="77777777" w:rsidR="00B847CC" w:rsidRPr="001C097F" w:rsidRDefault="00B847CC" w:rsidP="00B847CC">
      <w:pPr>
        <w:ind w:left="1701" w:firstLine="567"/>
      </w:pPr>
    </w:p>
    <w:p w14:paraId="09B9594E" w14:textId="77777777" w:rsidR="00B847CC" w:rsidRPr="001C097F" w:rsidRDefault="00B847CC" w:rsidP="00B847CC">
      <w:pPr>
        <w:ind w:left="2268"/>
      </w:pPr>
      <w:r w:rsidRPr="001C097F">
        <w:t>Where:</w:t>
      </w:r>
    </w:p>
    <w:p w14:paraId="26A3A93A" w14:textId="77777777" w:rsidR="00B847CC" w:rsidRPr="001C097F" w:rsidRDefault="00B847CC" w:rsidP="00B847CC">
      <w:pPr>
        <w:ind w:left="2268"/>
      </w:pPr>
    </w:p>
    <w:p w14:paraId="6F9FF022" w14:textId="77777777" w:rsidR="00B847CC" w:rsidRPr="001C097F" w:rsidRDefault="00B847CC" w:rsidP="00B847CC">
      <w:pPr>
        <w:ind w:left="2268" w:right="1134"/>
      </w:pPr>
      <w:r w:rsidRPr="001C097F">
        <w:tab/>
        <w:t>v</w:t>
      </w:r>
      <w:r w:rsidRPr="001C097F">
        <w:rPr>
          <w:vertAlign w:val="subscript"/>
        </w:rPr>
        <w:t>ALKS</w:t>
      </w:r>
      <w:r w:rsidRPr="001C097F">
        <w:tab/>
        <w:t xml:space="preserve">= </w:t>
      </w:r>
      <w:r w:rsidRPr="001C097F">
        <w:tab/>
        <w:t xml:space="preserve">the actual speed of the </w:t>
      </w:r>
      <w:r w:rsidR="00F9430D">
        <w:rPr>
          <w:b/>
          <w:color w:val="FF0000"/>
        </w:rPr>
        <w:t>ALKS</w:t>
      </w:r>
      <w:r w:rsidRPr="001C097F">
        <w:t xml:space="preserve"> vehicle in [m/s];</w:t>
      </w:r>
    </w:p>
    <w:p w14:paraId="65CC2EED" w14:textId="77777777" w:rsidR="00B847CC" w:rsidRPr="001C097F" w:rsidRDefault="00B847CC" w:rsidP="00B847CC">
      <w:pPr>
        <w:ind w:left="2268" w:right="1134"/>
      </w:pPr>
    </w:p>
    <w:p w14:paraId="65312D8F" w14:textId="77777777" w:rsidR="00F9430D" w:rsidRDefault="00B847CC" w:rsidP="00B847CC">
      <w:pPr>
        <w:ind w:left="2838" w:right="1134" w:hanging="570"/>
      </w:pPr>
      <w:r w:rsidRPr="001C097F">
        <w:t>t</w:t>
      </w:r>
      <w:r w:rsidRPr="001C097F">
        <w:rPr>
          <w:vertAlign w:val="subscript"/>
        </w:rPr>
        <w:t>front</w:t>
      </w:r>
      <w:r w:rsidRPr="001C097F">
        <w:tab/>
        <w:t>=</w:t>
      </w:r>
      <w:r w:rsidRPr="001C097F">
        <w:tab/>
        <w:t xml:space="preserve">time gap of [2] seconds between the </w:t>
      </w:r>
      <w:r w:rsidR="00F9430D">
        <w:rPr>
          <w:b/>
          <w:color w:val="FF0000"/>
        </w:rPr>
        <w:t xml:space="preserve">ALKS </w:t>
      </w:r>
      <w:r w:rsidRPr="001C097F">
        <w:t xml:space="preserve">vehicle and </w:t>
      </w:r>
    </w:p>
    <w:p w14:paraId="2AADC3A2" w14:textId="77777777" w:rsidR="00B847CC" w:rsidRPr="001C097F" w:rsidRDefault="00F9430D" w:rsidP="00F9430D">
      <w:pPr>
        <w:ind w:left="2838" w:right="1134" w:hanging="570"/>
      </w:pPr>
      <w:r>
        <w:tab/>
      </w:r>
      <w:r>
        <w:tab/>
      </w:r>
      <w:r w:rsidR="00B847CC" w:rsidRPr="001C097F">
        <w:t>the</w:t>
      </w:r>
      <w:r>
        <w:t xml:space="preserve"> </w:t>
      </w:r>
      <w:r w:rsidR="00B847CC" w:rsidRPr="001C097F">
        <w:t>lead</w:t>
      </w:r>
      <w:r w:rsidR="00697285" w:rsidRPr="001C097F">
        <w:t xml:space="preserve">ing </w:t>
      </w:r>
      <w:r w:rsidR="00B847CC" w:rsidRPr="001C097F">
        <w:t>vehicle</w:t>
      </w:r>
      <w:r w:rsidR="00697285" w:rsidRPr="001C097F">
        <w:t xml:space="preserve"> in front</w:t>
      </w:r>
      <w:r w:rsidR="00B847CC" w:rsidRPr="001C097F">
        <w:t xml:space="preserve">. </w:t>
      </w:r>
    </w:p>
    <w:p w14:paraId="6736DAEB" w14:textId="77777777" w:rsidR="00B847CC" w:rsidRPr="001C097F" w:rsidRDefault="00B847CC" w:rsidP="00B847CC">
      <w:pPr>
        <w:pStyle w:val="para"/>
        <w:rPr>
          <w:b/>
          <w:bCs/>
        </w:rPr>
      </w:pPr>
    </w:p>
    <w:p w14:paraId="3E7944A2" w14:textId="77777777" w:rsidR="00B847CC" w:rsidRPr="001C097F" w:rsidRDefault="00B847CC" w:rsidP="00B847CC">
      <w:pPr>
        <w:ind w:right="1134"/>
      </w:pPr>
      <w:r w:rsidRPr="001C097F">
        <w:rPr>
          <w:b/>
          <w:bCs/>
        </w:rPr>
        <w:tab/>
      </w:r>
      <w:r w:rsidRPr="001C097F">
        <w:rPr>
          <w:b/>
          <w:bCs/>
        </w:rPr>
        <w:tab/>
      </w:r>
      <w:r w:rsidRPr="001C097F">
        <w:rPr>
          <w:b/>
          <w:bCs/>
        </w:rPr>
        <w:tab/>
      </w:r>
      <w:r w:rsidRPr="001C097F">
        <w:rPr>
          <w:b/>
          <w:bCs/>
        </w:rPr>
        <w:tab/>
      </w:r>
      <w:r w:rsidRPr="001C097F">
        <w:t>The above shall also be ensured for lead vehicles slowing down or cutting-in.</w:t>
      </w:r>
    </w:p>
    <w:p w14:paraId="4D4ADDD5" w14:textId="77777777" w:rsidR="00E918AD" w:rsidRPr="001C097F" w:rsidRDefault="00E918AD" w:rsidP="00B847CC">
      <w:pPr>
        <w:ind w:right="1134"/>
      </w:pPr>
    </w:p>
    <w:p w14:paraId="4C2D0C32" w14:textId="77777777" w:rsidR="00B847CC" w:rsidRPr="001C097F" w:rsidRDefault="00123AA7" w:rsidP="00133341">
      <w:pPr>
        <w:pStyle w:val="para"/>
        <w:rPr>
          <w:bCs/>
          <w:i/>
          <w:color w:val="00B050"/>
        </w:rPr>
      </w:pPr>
      <w:r w:rsidRPr="001C097F">
        <w:rPr>
          <w:bCs/>
          <w:i/>
          <w:color w:val="00B050"/>
        </w:rPr>
        <w:t xml:space="preserve">Reminder: </w:t>
      </w:r>
      <w:r w:rsidRPr="001C097F">
        <w:rPr>
          <w:bCs/>
          <w:i/>
          <w:color w:val="00B050"/>
        </w:rPr>
        <w:tab/>
      </w:r>
      <w:r w:rsidR="00E50801" w:rsidRPr="001C097F">
        <w:rPr>
          <w:bCs/>
          <w:i/>
          <w:color w:val="00B050"/>
        </w:rPr>
        <w:t>Homework Industry, take Korean proposal</w:t>
      </w:r>
      <w:r w:rsidR="001C6563">
        <w:rPr>
          <w:bCs/>
          <w:i/>
          <w:color w:val="00B050"/>
        </w:rPr>
        <w:t xml:space="preserve"> ACSF-20-08 </w:t>
      </w:r>
      <w:r w:rsidR="00E50801" w:rsidRPr="001C097F">
        <w:rPr>
          <w:bCs/>
          <w:i/>
          <w:color w:val="00B050"/>
        </w:rPr>
        <w:t>with appropriate deceleration rate into account</w:t>
      </w:r>
      <w:r w:rsidR="001C6563">
        <w:rPr>
          <w:bCs/>
          <w:i/>
          <w:color w:val="00B050"/>
        </w:rPr>
        <w:t>.</w:t>
      </w:r>
      <w:r w:rsidR="00E50801" w:rsidRPr="001C097F">
        <w:rPr>
          <w:bCs/>
          <w:i/>
          <w:color w:val="00B050"/>
        </w:rPr>
        <w:t xml:space="preserve">  </w:t>
      </w:r>
    </w:p>
    <w:p w14:paraId="7739AF81" w14:textId="77777777" w:rsidR="00B7002C" w:rsidRDefault="00F3185E" w:rsidP="00133341">
      <w:pPr>
        <w:pStyle w:val="para"/>
        <w:rPr>
          <w:bCs/>
        </w:rPr>
      </w:pPr>
      <w:r>
        <w:rPr>
          <w:b/>
          <w:bCs/>
          <w:color w:val="FF0000"/>
        </w:rPr>
        <w:t>2.5.5.</w:t>
      </w:r>
      <w:r w:rsidR="00133341" w:rsidRPr="001C097F">
        <w:rPr>
          <w:b/>
          <w:bCs/>
        </w:rPr>
        <w:tab/>
      </w:r>
      <w:r w:rsidR="00133341" w:rsidRPr="001C097F">
        <w:rPr>
          <w:bCs/>
        </w:rPr>
        <w:t xml:space="preserve">The activated system shall be able to bring the vehicle to a complete stop </w:t>
      </w:r>
      <w:r w:rsidR="00A043F3" w:rsidRPr="001C097F">
        <w:rPr>
          <w:bCs/>
        </w:rPr>
        <w:t xml:space="preserve">behind </w:t>
      </w:r>
      <w:r w:rsidR="00133341" w:rsidRPr="001C097F">
        <w:rPr>
          <w:bCs/>
        </w:rPr>
        <w:t>a stationary vehicle blocking its lane of travel.</w:t>
      </w:r>
      <w:r w:rsidR="00123AA7" w:rsidRPr="001C097F">
        <w:rPr>
          <w:bCs/>
        </w:rPr>
        <w:t xml:space="preserve"> </w:t>
      </w:r>
      <w:r w:rsidR="00AF7F8D" w:rsidRPr="001C097F">
        <w:rPr>
          <w:bCs/>
        </w:rPr>
        <w:t>This shall be ensured up to the maximum operational speed of the system, as defined in p</w:t>
      </w:r>
      <w:r w:rsidR="00123AA7" w:rsidRPr="001C097F">
        <w:rPr>
          <w:bCs/>
        </w:rPr>
        <w:t>aragraph </w:t>
      </w:r>
      <w:r w:rsidR="00AF7F8D" w:rsidRPr="001C097F">
        <w:rPr>
          <w:bCs/>
        </w:rPr>
        <w:t>2.5.</w:t>
      </w:r>
      <w:r w:rsidR="007456C5" w:rsidRPr="007456C5">
        <w:rPr>
          <w:bCs/>
          <w:color w:val="0070C0"/>
        </w:rPr>
        <w:t>9</w:t>
      </w:r>
      <w:r w:rsidR="00AF7F8D" w:rsidRPr="001C097F">
        <w:rPr>
          <w:bCs/>
        </w:rPr>
        <w:t>.</w:t>
      </w:r>
    </w:p>
    <w:p w14:paraId="7B0EE3CB" w14:textId="77777777" w:rsidR="00704E5F" w:rsidRDefault="00F3185E" w:rsidP="00133341">
      <w:pPr>
        <w:pStyle w:val="para"/>
        <w:rPr>
          <w:bCs/>
        </w:rPr>
      </w:pPr>
      <w:r>
        <w:rPr>
          <w:b/>
          <w:bCs/>
          <w:color w:val="FF0000"/>
        </w:rPr>
        <w:t>2.5.6.</w:t>
      </w:r>
      <w:r w:rsidR="00133341" w:rsidRPr="001C097F">
        <w:rPr>
          <w:bCs/>
        </w:rPr>
        <w:tab/>
        <w:t xml:space="preserve">The activated system shall </w:t>
      </w:r>
      <w:r w:rsidR="00BA728D" w:rsidRPr="001C097F">
        <w:rPr>
          <w:bCs/>
        </w:rPr>
        <w:t>detect the risk of an</w:t>
      </w:r>
      <w:r w:rsidR="00704E5F" w:rsidRPr="001C097F">
        <w:rPr>
          <w:bCs/>
        </w:rPr>
        <w:t xml:space="preserve"> </w:t>
      </w:r>
      <w:del w:id="35" w:author="なし" w:date="2019-03-07T15:54:00Z">
        <w:r w:rsidR="007456C5" w:rsidDel="007456C5">
          <w:rPr>
            <w:b/>
            <w:bCs/>
            <w:color w:val="FF0000"/>
          </w:rPr>
          <w:delText>unexpected</w:delText>
        </w:r>
        <w:r w:rsidR="00BA728D" w:rsidRPr="001C097F" w:rsidDel="007456C5">
          <w:rPr>
            <w:bCs/>
          </w:rPr>
          <w:delText xml:space="preserve"> </w:delText>
        </w:r>
      </w:del>
      <w:r w:rsidR="00BA728D" w:rsidRPr="001C097F">
        <w:rPr>
          <w:bCs/>
        </w:rPr>
        <w:t xml:space="preserve">imminent collision e.g. </w:t>
      </w:r>
      <w:r w:rsidR="00D202CE">
        <w:rPr>
          <w:b/>
          <w:bCs/>
          <w:color w:val="FF0000"/>
        </w:rPr>
        <w:t>[w</w:t>
      </w:r>
      <w:r w:rsidR="00704E5F" w:rsidRPr="001C097F">
        <w:rPr>
          <w:b/>
          <w:bCs/>
          <w:color w:val="FF0000"/>
        </w:rPr>
        <w:t>ith another road user ahead or beside the vehicle,</w:t>
      </w:r>
      <w:r w:rsidR="00D202CE">
        <w:rPr>
          <w:b/>
          <w:bCs/>
          <w:color w:val="FF0000"/>
        </w:rPr>
        <w:t>]</w:t>
      </w:r>
      <w:r w:rsidR="00704E5F" w:rsidRPr="001C097F">
        <w:rPr>
          <w:b/>
          <w:bCs/>
          <w:color w:val="FF0000"/>
        </w:rPr>
        <w:t xml:space="preserve"> </w:t>
      </w:r>
      <w:r w:rsidR="00BA728D" w:rsidRPr="001C097F">
        <w:rPr>
          <w:bCs/>
        </w:rPr>
        <w:t>due to a decelerating lead vehicle, a cutting in vehicle or a suddenly appearing obstacle after a lane change of a leading vehicle and shall automatically perform an appropriate</w:t>
      </w:r>
      <w:r w:rsidR="00BA728D" w:rsidRPr="00697285">
        <w:rPr>
          <w:bCs/>
        </w:rPr>
        <w:t xml:space="preserve"> emergency manoeuver </w:t>
      </w:r>
      <w:r w:rsidR="001D4961" w:rsidRPr="00697285">
        <w:rPr>
          <w:bCs/>
        </w:rPr>
        <w:t>a</w:t>
      </w:r>
      <w:r w:rsidR="00133341" w:rsidRPr="00697285">
        <w:rPr>
          <w:bCs/>
        </w:rPr>
        <w:t>s specified in paragraph 2.10.</w:t>
      </w:r>
    </w:p>
    <w:p w14:paraId="0545CD5F" w14:textId="77777777" w:rsidR="00670F4B" w:rsidRDefault="00670F4B" w:rsidP="00670F4B">
      <w:pPr>
        <w:pStyle w:val="para"/>
        <w:rPr>
          <w:b/>
          <w:color w:val="FF0000"/>
        </w:rPr>
      </w:pPr>
      <w:r w:rsidRPr="00670F4B">
        <w:rPr>
          <w:b/>
          <w:color w:val="0070C0"/>
        </w:rPr>
        <w:t xml:space="preserve">2.5.7. </w:t>
      </w:r>
      <w:r>
        <w:rPr>
          <w:b/>
          <w:color w:val="FF0000"/>
        </w:rPr>
        <w:tab/>
        <w:t>Field of view</w:t>
      </w:r>
    </w:p>
    <w:p w14:paraId="61E47B45" w14:textId="77777777" w:rsidR="00670F4B" w:rsidRDefault="00AA153C" w:rsidP="00670F4B">
      <w:pPr>
        <w:pStyle w:val="para"/>
        <w:rPr>
          <w:b/>
          <w:color w:val="FF0000"/>
        </w:rPr>
      </w:pPr>
      <w:r w:rsidRPr="00AC5780">
        <w:rPr>
          <w:noProof/>
          <w:sz w:val="24"/>
          <w:szCs w:val="24"/>
          <w:lang w:eastAsia="en-GB"/>
        </w:rPr>
        <w:lastRenderedPageBreak/>
        <w:drawing>
          <wp:anchor distT="0" distB="0" distL="114300" distR="114300" simplePos="0" relativeHeight="251660800" behindDoc="0" locked="0" layoutInCell="1" allowOverlap="1" wp14:anchorId="16636212" wp14:editId="7DB61C1C">
            <wp:simplePos x="0" y="0"/>
            <wp:positionH relativeFrom="column">
              <wp:posOffset>175260</wp:posOffset>
            </wp:positionH>
            <wp:positionV relativeFrom="paragraph">
              <wp:posOffset>891540</wp:posOffset>
            </wp:positionV>
            <wp:extent cx="5760720" cy="1572895"/>
            <wp:effectExtent l="0" t="0" r="0" b="825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1572895"/>
                    </a:xfrm>
                    <a:prstGeom prst="rect">
                      <a:avLst/>
                    </a:prstGeom>
                  </pic:spPr>
                </pic:pic>
              </a:graphicData>
            </a:graphic>
            <wp14:sizeRelH relativeFrom="page">
              <wp14:pctWidth>0</wp14:pctWidth>
            </wp14:sizeRelH>
            <wp14:sizeRelV relativeFrom="page">
              <wp14:pctHeight>0</wp14:pctHeight>
            </wp14:sizeRelV>
          </wp:anchor>
        </w:drawing>
      </w:r>
      <w:r w:rsidR="00670F4B">
        <w:rPr>
          <w:b/>
          <w:color w:val="FF0000"/>
        </w:rPr>
        <w:tab/>
      </w:r>
      <w:r w:rsidR="00670F4B" w:rsidRPr="00502308">
        <w:rPr>
          <w:b/>
          <w:color w:val="FF0000"/>
        </w:rPr>
        <w:t xml:space="preserve">The field of view of the </w:t>
      </w:r>
      <w:r w:rsidR="00173BC6" w:rsidRPr="00173BC6">
        <w:rPr>
          <w:b/>
          <w:color w:val="0070C0"/>
        </w:rPr>
        <w:t>detection</w:t>
      </w:r>
      <w:r w:rsidR="00670F4B" w:rsidRPr="00502308">
        <w:rPr>
          <w:b/>
          <w:color w:val="FF0000"/>
        </w:rPr>
        <w:t xml:space="preserve"> system shall be such that it can determine the driving environment and the traffic dynamics across its own traffic lane, the traffic lane immediately to its left and to its right, and at the limit of the operating range.  </w:t>
      </w:r>
    </w:p>
    <w:p w14:paraId="1559E408" w14:textId="77777777" w:rsidR="00AA153C" w:rsidRDefault="00AA153C" w:rsidP="00133341">
      <w:pPr>
        <w:pStyle w:val="para"/>
        <w:rPr>
          <w:b/>
          <w:bCs/>
          <w:color w:val="FF0000"/>
        </w:rPr>
      </w:pPr>
    </w:p>
    <w:p w14:paraId="348DB1D7" w14:textId="77777777" w:rsidR="004F4AC9" w:rsidRPr="00D35770" w:rsidRDefault="004F4AC9" w:rsidP="00133341">
      <w:pPr>
        <w:pStyle w:val="para"/>
        <w:rPr>
          <w:b/>
          <w:bCs/>
          <w:color w:val="00B050"/>
        </w:rPr>
      </w:pPr>
      <w:r w:rsidRPr="004F4AC9">
        <w:rPr>
          <w:b/>
          <w:bCs/>
          <w:color w:val="FF0000"/>
        </w:rPr>
        <w:t>2.5.</w:t>
      </w:r>
      <w:r w:rsidR="00670F4B">
        <w:rPr>
          <w:b/>
          <w:bCs/>
          <w:color w:val="FF0000"/>
        </w:rPr>
        <w:t>8</w:t>
      </w:r>
      <w:r w:rsidRPr="004F4AC9">
        <w:rPr>
          <w:b/>
          <w:bCs/>
          <w:color w:val="FF0000"/>
        </w:rPr>
        <w:t>.</w:t>
      </w:r>
      <w:r w:rsidRPr="004F4AC9">
        <w:rPr>
          <w:b/>
          <w:bCs/>
          <w:color w:val="FF0000"/>
        </w:rPr>
        <w:tab/>
        <w:t>Detection range</w:t>
      </w:r>
      <w:ins w:id="36" w:author="Rudolf Gerlach" w:date="2019-01-17T10:29:00Z">
        <w:r w:rsidR="007239F1">
          <w:rPr>
            <w:b/>
            <w:bCs/>
            <w:color w:val="FF0000"/>
          </w:rPr>
          <w:t xml:space="preserve"> </w:t>
        </w:r>
      </w:ins>
      <w:r w:rsidR="007239F1" w:rsidRPr="00D35770">
        <w:rPr>
          <w:b/>
          <w:bCs/>
          <w:color w:val="00B050"/>
        </w:rPr>
        <w:t xml:space="preserve"> </w:t>
      </w:r>
      <w:r w:rsidR="007239F1" w:rsidRPr="00D35770">
        <w:rPr>
          <w:b/>
          <w:bCs/>
          <w:i/>
          <w:color w:val="00B050"/>
        </w:rPr>
        <w:t>(remark: UK and Canada will propose new wording)</w:t>
      </w:r>
    </w:p>
    <w:p w14:paraId="598BD0BB" w14:textId="77777777" w:rsidR="00D35770" w:rsidRDefault="007F67F0" w:rsidP="00133341">
      <w:pPr>
        <w:pStyle w:val="para"/>
        <w:rPr>
          <w:ins w:id="37" w:author="Rudolf Gerlach" w:date="2019-04-12T09:25:00Z"/>
          <w:b/>
          <w:bCs/>
          <w:color w:val="FF0000"/>
        </w:rPr>
      </w:pPr>
      <w:r w:rsidRPr="00D35770">
        <w:rPr>
          <w:b/>
          <w:bCs/>
          <w:i/>
          <w:color w:val="00B050"/>
        </w:rPr>
        <w:t xml:space="preserve">Principle: </w:t>
      </w:r>
      <w:r w:rsidRPr="00D35770">
        <w:rPr>
          <w:b/>
          <w:bCs/>
          <w:i/>
          <w:color w:val="00B050"/>
        </w:rPr>
        <w:tab/>
        <w:t xml:space="preserve">The detection range shall be declared by the vehicle manufacturer including the deterioration factor and the environmental factor as well as installation influences which shall be </w:t>
      </w:r>
      <w:r w:rsidR="007239F1" w:rsidRPr="00D35770">
        <w:rPr>
          <w:b/>
          <w:bCs/>
          <w:i/>
          <w:color w:val="00B050"/>
        </w:rPr>
        <w:t xml:space="preserve">all </w:t>
      </w:r>
      <w:r w:rsidRPr="00D35770">
        <w:rPr>
          <w:b/>
          <w:bCs/>
          <w:i/>
          <w:color w:val="00B050"/>
        </w:rPr>
        <w:t>verified by the Technical Service.</w:t>
      </w:r>
      <w:r w:rsidR="004F4AC9" w:rsidRPr="004F4AC9">
        <w:rPr>
          <w:b/>
          <w:bCs/>
          <w:color w:val="FF0000"/>
        </w:rPr>
        <w:tab/>
      </w:r>
    </w:p>
    <w:p w14:paraId="19791649" w14:textId="63D38CB1" w:rsidR="004F4AC9" w:rsidRDefault="004F4AC9" w:rsidP="00D35770">
      <w:pPr>
        <w:pStyle w:val="para"/>
        <w:ind w:firstLine="0"/>
        <w:rPr>
          <w:b/>
          <w:bCs/>
          <w:color w:val="FF0000"/>
        </w:rPr>
      </w:pPr>
      <w:r w:rsidRPr="004F4AC9">
        <w:rPr>
          <w:b/>
          <w:bCs/>
          <w:color w:val="FF0000"/>
        </w:rPr>
        <w:t>The detection range shall be declared by the vehicle manufacturer which shall be verified by the Technical Service.</w:t>
      </w:r>
      <w:r w:rsidR="00F9430D">
        <w:rPr>
          <w:b/>
          <w:bCs/>
          <w:color w:val="FF0000"/>
        </w:rPr>
        <w:t xml:space="preserve"> </w:t>
      </w:r>
    </w:p>
    <w:p w14:paraId="5558B866" w14:textId="77777777" w:rsidR="00F9430D" w:rsidRPr="00F9430D" w:rsidRDefault="00F9430D" w:rsidP="00133341">
      <w:pPr>
        <w:pStyle w:val="para"/>
        <w:rPr>
          <w:b/>
          <w:bCs/>
          <w:color w:val="FF0000"/>
        </w:rPr>
      </w:pPr>
      <w:r>
        <w:rPr>
          <w:b/>
          <w:bCs/>
          <w:color w:val="FF0000"/>
        </w:rPr>
        <w:tab/>
      </w:r>
      <w:r w:rsidRPr="00F9430D">
        <w:rPr>
          <w:b/>
          <w:bCs/>
          <w:color w:val="FF0000"/>
        </w:rPr>
        <w:t>This value shall be recorded during the relevant test in Annex [</w:t>
      </w:r>
      <w:r w:rsidR="007456C5">
        <w:rPr>
          <w:b/>
          <w:bCs/>
          <w:color w:val="FF0000"/>
        </w:rPr>
        <w:t>X</w:t>
      </w:r>
      <w:r w:rsidRPr="00F9430D">
        <w:rPr>
          <w:b/>
          <w:bCs/>
          <w:color w:val="FF0000"/>
        </w:rPr>
        <w:t>] using a two wheeled motor vehicle of category L3 as the vehicle in front</w:t>
      </w:r>
    </w:p>
    <w:p w14:paraId="47A6FEA4" w14:textId="77777777" w:rsidR="004F4AC9" w:rsidRDefault="00D202CE" w:rsidP="00133341">
      <w:pPr>
        <w:pStyle w:val="para"/>
        <w:rPr>
          <w:b/>
          <w:bCs/>
          <w:color w:val="FF0000"/>
        </w:rPr>
      </w:pPr>
      <w:r>
        <w:rPr>
          <w:b/>
          <w:bCs/>
          <w:color w:val="FF0000"/>
        </w:rPr>
        <w:t>[</w:t>
      </w:r>
      <w:r w:rsidR="004F4AC9" w:rsidRPr="004F4AC9">
        <w:rPr>
          <w:b/>
          <w:bCs/>
          <w:color w:val="FF0000"/>
        </w:rPr>
        <w:t>2.5.</w:t>
      </w:r>
      <w:r w:rsidR="00670F4B">
        <w:rPr>
          <w:b/>
          <w:bCs/>
          <w:color w:val="FF0000"/>
        </w:rPr>
        <w:t>9</w:t>
      </w:r>
      <w:r w:rsidR="004F4AC9" w:rsidRPr="004F4AC9">
        <w:rPr>
          <w:b/>
          <w:bCs/>
          <w:color w:val="FF0000"/>
        </w:rPr>
        <w:t>.</w:t>
      </w:r>
      <w:r w:rsidR="004F4AC9" w:rsidRPr="004F4AC9">
        <w:rPr>
          <w:b/>
          <w:bCs/>
          <w:color w:val="FF0000"/>
        </w:rPr>
        <w:tab/>
        <w:t>Operating range</w:t>
      </w:r>
      <w:ins w:id="38" w:author="Rudolf Gerlach" w:date="2019-01-17T09:44:00Z">
        <w:r w:rsidR="00945DC5">
          <w:rPr>
            <w:b/>
            <w:bCs/>
            <w:color w:val="FF0000"/>
          </w:rPr>
          <w:t xml:space="preserve"> </w:t>
        </w:r>
      </w:ins>
      <w:r w:rsidR="00945DC5" w:rsidRPr="00D35770">
        <w:rPr>
          <w:b/>
          <w:bCs/>
          <w:i/>
          <w:color w:val="00B050"/>
        </w:rPr>
        <w:t>(remark: UK and Canada will propose new wording)</w:t>
      </w:r>
    </w:p>
    <w:p w14:paraId="6C83AE65" w14:textId="77777777" w:rsidR="004F4AC9" w:rsidRPr="004F4AC9" w:rsidRDefault="004F4AC9" w:rsidP="004F4AC9">
      <w:pPr>
        <w:pStyle w:val="para"/>
        <w:ind w:firstLine="0"/>
        <w:rPr>
          <w:b/>
          <w:bCs/>
          <w:color w:val="FF0000"/>
        </w:rPr>
      </w:pPr>
      <w:r>
        <w:rPr>
          <w:b/>
          <w:bCs/>
          <w:color w:val="FF0000"/>
        </w:rPr>
        <w:tab/>
      </w:r>
      <w:r w:rsidRPr="004F4AC9">
        <w:rPr>
          <w:b/>
          <w:bCs/>
          <w:color w:val="FF0000"/>
        </w:rPr>
        <w:t xml:space="preserve">The operating range of the </w:t>
      </w:r>
      <w:r w:rsidR="00264752" w:rsidRPr="00264752">
        <w:rPr>
          <w:b/>
          <w:bCs/>
          <w:color w:val="0070C0"/>
        </w:rPr>
        <w:t>detection</w:t>
      </w:r>
      <w:r w:rsidRPr="004F4AC9">
        <w:rPr>
          <w:b/>
          <w:bCs/>
          <w:color w:val="FF0000"/>
        </w:rPr>
        <w:t xml:space="preserve"> system shall be determined by the application of the deterioration factor and the environmental factor to the value for the</w:t>
      </w:r>
      <w:r>
        <w:rPr>
          <w:b/>
          <w:bCs/>
          <w:color w:val="FF0000"/>
        </w:rPr>
        <w:t xml:space="preserve"> verified </w:t>
      </w:r>
      <w:r w:rsidRPr="004F4AC9">
        <w:rPr>
          <w:b/>
          <w:bCs/>
          <w:color w:val="FF0000"/>
        </w:rPr>
        <w:t>detection range</w:t>
      </w:r>
      <w:r>
        <w:rPr>
          <w:b/>
          <w:bCs/>
          <w:color w:val="FF0000"/>
        </w:rPr>
        <w:t>.</w:t>
      </w:r>
      <w:r w:rsidRPr="004F4AC9">
        <w:rPr>
          <w:b/>
          <w:bCs/>
          <w:color w:val="FF0000"/>
        </w:rPr>
        <w:t xml:space="preserve">  This value shall be rounded down to the nearest whole number.</w:t>
      </w:r>
    </w:p>
    <w:p w14:paraId="12C64A36" w14:textId="77777777" w:rsidR="004F4AC9" w:rsidRPr="004F4AC9" w:rsidRDefault="004F4AC9" w:rsidP="002E0017">
      <w:pPr>
        <w:pStyle w:val="para"/>
        <w:rPr>
          <w:b/>
          <w:bCs/>
          <w:color w:val="FF0000"/>
        </w:rPr>
      </w:pPr>
      <w:r w:rsidRPr="004F4AC9">
        <w:rPr>
          <w:b/>
          <w:bCs/>
          <w:color w:val="FF0000"/>
        </w:rPr>
        <w:t>2.5.</w:t>
      </w:r>
      <w:r w:rsidR="00670F4B">
        <w:rPr>
          <w:b/>
          <w:bCs/>
          <w:color w:val="FF0000"/>
        </w:rPr>
        <w:t>9</w:t>
      </w:r>
      <w:r w:rsidRPr="004F4AC9">
        <w:rPr>
          <w:b/>
          <w:bCs/>
          <w:color w:val="FF0000"/>
        </w:rPr>
        <w:t>.1.</w:t>
      </w:r>
      <w:r>
        <w:rPr>
          <w:bCs/>
        </w:rPr>
        <w:tab/>
      </w:r>
      <w:r w:rsidRPr="004F4AC9">
        <w:rPr>
          <w:b/>
          <w:bCs/>
          <w:color w:val="FF0000"/>
        </w:rPr>
        <w:t xml:space="preserve">A time based deterioration factor </w:t>
      </w:r>
      <w:del w:id="39" w:author="なし" w:date="2019-03-07T11:44:00Z">
        <w:r w:rsidRPr="004F4AC9" w:rsidDel="000C3470">
          <w:rPr>
            <w:b/>
            <w:bCs/>
            <w:color w:val="FF0000"/>
          </w:rPr>
          <w:delText xml:space="preserve">of [20%] </w:delText>
        </w:r>
      </w:del>
      <w:r w:rsidRPr="004F4AC9">
        <w:rPr>
          <w:b/>
          <w:bCs/>
          <w:color w:val="FF0000"/>
        </w:rPr>
        <w:t>shall be applied to the detection range value.</w:t>
      </w:r>
    </w:p>
    <w:p w14:paraId="5C19B449" w14:textId="77777777" w:rsidR="004F4AC9" w:rsidRPr="004F4AC9" w:rsidRDefault="004F4AC9" w:rsidP="004F4AC9">
      <w:pPr>
        <w:pStyle w:val="para"/>
        <w:ind w:firstLine="0"/>
        <w:rPr>
          <w:b/>
          <w:bCs/>
          <w:color w:val="FF0000"/>
        </w:rPr>
      </w:pPr>
      <w:del w:id="40" w:author="なし" w:date="2019-03-07T11:45:00Z">
        <w:r w:rsidRPr="004F4AC9" w:rsidDel="000C3470">
          <w:rPr>
            <w:b/>
            <w:bCs/>
            <w:color w:val="FF0000"/>
          </w:rPr>
          <w:delText>Notwithstanding the above, t</w:delText>
        </w:r>
      </w:del>
      <w:ins w:id="41" w:author="なし" w:date="2019-03-07T11:45:00Z">
        <w:r w:rsidR="000C3470">
          <w:rPr>
            <w:b/>
            <w:bCs/>
            <w:color w:val="FF0000"/>
          </w:rPr>
          <w:t>T</w:t>
        </w:r>
      </w:ins>
      <w:r w:rsidRPr="004F4AC9">
        <w:rPr>
          <w:b/>
          <w:bCs/>
          <w:color w:val="FF0000"/>
        </w:rPr>
        <w:t xml:space="preserve">he manufacturer </w:t>
      </w:r>
      <w:del w:id="42" w:author="なし" w:date="2019-03-07T11:45:00Z">
        <w:r w:rsidRPr="004F4AC9" w:rsidDel="000C3470">
          <w:rPr>
            <w:b/>
            <w:bCs/>
            <w:color w:val="FF0000"/>
          </w:rPr>
          <w:delText xml:space="preserve">may </w:delText>
        </w:r>
      </w:del>
      <w:ins w:id="43" w:author="なし" w:date="2019-03-07T11:45:00Z">
        <w:r w:rsidR="000C3470">
          <w:rPr>
            <w:b/>
            <w:bCs/>
            <w:color w:val="FF0000"/>
          </w:rPr>
          <w:t>shall</w:t>
        </w:r>
        <w:r w:rsidR="000C3470" w:rsidRPr="004F4AC9">
          <w:rPr>
            <w:b/>
            <w:bCs/>
            <w:color w:val="FF0000"/>
          </w:rPr>
          <w:t xml:space="preserve"> </w:t>
        </w:r>
      </w:ins>
      <w:r w:rsidRPr="004F4AC9">
        <w:rPr>
          <w:b/>
          <w:bCs/>
          <w:color w:val="FF0000"/>
        </w:rPr>
        <w:t xml:space="preserve">provide evidence to demonstrate a </w:t>
      </w:r>
      <w:del w:id="44" w:author="なし" w:date="2019-03-07T11:45:00Z">
        <w:r w:rsidRPr="004F4AC9" w:rsidDel="000C3470">
          <w:rPr>
            <w:b/>
            <w:bCs/>
            <w:color w:val="FF0000"/>
          </w:rPr>
          <w:delText xml:space="preserve">lower </w:delText>
        </w:r>
      </w:del>
      <w:r w:rsidRPr="004F4AC9">
        <w:rPr>
          <w:b/>
          <w:bCs/>
          <w:color w:val="FF0000"/>
        </w:rPr>
        <w:t>level of deterioration. This shall be subject to agreement with the Technical Service.</w:t>
      </w:r>
    </w:p>
    <w:p w14:paraId="612636F9" w14:textId="77777777" w:rsidR="004F4AC9" w:rsidRPr="004F4AC9" w:rsidRDefault="004F4AC9" w:rsidP="004F4AC9">
      <w:pPr>
        <w:pStyle w:val="para"/>
        <w:rPr>
          <w:b/>
          <w:bCs/>
          <w:color w:val="FF0000"/>
        </w:rPr>
      </w:pPr>
      <w:r>
        <w:rPr>
          <w:b/>
          <w:bCs/>
          <w:color w:val="FF0000"/>
        </w:rPr>
        <w:t>2.5.</w:t>
      </w:r>
      <w:r w:rsidR="00670F4B">
        <w:rPr>
          <w:b/>
          <w:bCs/>
          <w:color w:val="FF0000"/>
        </w:rPr>
        <w:t>9</w:t>
      </w:r>
      <w:r>
        <w:rPr>
          <w:b/>
          <w:bCs/>
          <w:color w:val="FF0000"/>
        </w:rPr>
        <w:t>.2.</w:t>
      </w:r>
      <w:r>
        <w:rPr>
          <w:b/>
          <w:bCs/>
          <w:color w:val="FF0000"/>
        </w:rPr>
        <w:tab/>
      </w:r>
      <w:r w:rsidRPr="004F4AC9">
        <w:rPr>
          <w:b/>
          <w:bCs/>
          <w:color w:val="FF0000"/>
        </w:rPr>
        <w:t xml:space="preserve">The detection range shall be further qualified to take account of performance limitations resulting from environmental conditions, e.g. rain. </w:t>
      </w:r>
    </w:p>
    <w:p w14:paraId="1217E239" w14:textId="77777777" w:rsidR="004F4AC9" w:rsidRPr="004F4AC9" w:rsidRDefault="004F4AC9" w:rsidP="004F4AC9">
      <w:pPr>
        <w:pStyle w:val="para"/>
        <w:ind w:firstLine="0"/>
        <w:rPr>
          <w:b/>
          <w:bCs/>
          <w:color w:val="FF0000"/>
        </w:rPr>
      </w:pPr>
      <w:r w:rsidRPr="004F4AC9">
        <w:rPr>
          <w:b/>
          <w:bCs/>
          <w:color w:val="FF0000"/>
        </w:rPr>
        <w:t xml:space="preserve">An environmental factor </w:t>
      </w:r>
      <w:del w:id="45" w:author="なし" w:date="2019-03-07T11:45:00Z">
        <w:r w:rsidRPr="004F4AC9" w:rsidDel="000C3470">
          <w:rPr>
            <w:b/>
            <w:bCs/>
            <w:color w:val="FF0000"/>
          </w:rPr>
          <w:delText xml:space="preserve">of [20%] </w:delText>
        </w:r>
      </w:del>
      <w:r w:rsidRPr="004F4AC9">
        <w:rPr>
          <w:b/>
          <w:bCs/>
          <w:color w:val="FF0000"/>
        </w:rPr>
        <w:t>shall be applied to the detection range value.</w:t>
      </w:r>
    </w:p>
    <w:p w14:paraId="394E7089" w14:textId="77777777" w:rsidR="004F4AC9" w:rsidRPr="004F4AC9" w:rsidRDefault="004F4AC9" w:rsidP="004F4AC9">
      <w:pPr>
        <w:pStyle w:val="para"/>
        <w:ind w:firstLine="0"/>
        <w:rPr>
          <w:b/>
          <w:bCs/>
          <w:color w:val="FF0000"/>
        </w:rPr>
      </w:pPr>
      <w:del w:id="46" w:author="なし" w:date="2019-03-07T11:46:00Z">
        <w:r w:rsidRPr="004F4AC9" w:rsidDel="000C3470">
          <w:rPr>
            <w:b/>
            <w:bCs/>
            <w:color w:val="FF0000"/>
          </w:rPr>
          <w:delText>Notwithstanding the above, t</w:delText>
        </w:r>
      </w:del>
      <w:ins w:id="47" w:author="なし" w:date="2019-03-07T11:46:00Z">
        <w:r w:rsidR="000C3470">
          <w:rPr>
            <w:b/>
            <w:bCs/>
            <w:color w:val="FF0000"/>
          </w:rPr>
          <w:t>T</w:t>
        </w:r>
      </w:ins>
      <w:r w:rsidRPr="004F4AC9">
        <w:rPr>
          <w:b/>
          <w:bCs/>
          <w:color w:val="FF0000"/>
        </w:rPr>
        <w:t xml:space="preserve">he manufacturer </w:t>
      </w:r>
      <w:del w:id="48" w:author="なし" w:date="2019-03-07T11:46:00Z">
        <w:r w:rsidRPr="004F4AC9" w:rsidDel="000C3470">
          <w:rPr>
            <w:b/>
            <w:bCs/>
            <w:color w:val="FF0000"/>
          </w:rPr>
          <w:delText xml:space="preserve">may </w:delText>
        </w:r>
      </w:del>
      <w:ins w:id="49" w:author="なし" w:date="2019-03-07T11:46:00Z">
        <w:r w:rsidR="000C3470">
          <w:rPr>
            <w:b/>
            <w:bCs/>
            <w:color w:val="FF0000"/>
          </w:rPr>
          <w:t>shall</w:t>
        </w:r>
        <w:r w:rsidR="000C3470" w:rsidRPr="004F4AC9">
          <w:rPr>
            <w:b/>
            <w:bCs/>
            <w:color w:val="FF0000"/>
          </w:rPr>
          <w:t xml:space="preserve"> </w:t>
        </w:r>
      </w:ins>
      <w:r w:rsidRPr="004F4AC9">
        <w:rPr>
          <w:b/>
          <w:bCs/>
          <w:color w:val="FF0000"/>
        </w:rPr>
        <w:t>provide evidence to demonstrate a lower impact of environmental factors on the performance of the system, e.g. the system may transition back to the driver when rain is detected. This information shall be subject to verification by the Technical Service.</w:t>
      </w:r>
    </w:p>
    <w:p w14:paraId="11400AB8" w14:textId="77777777" w:rsidR="004F4AC9" w:rsidRPr="004F4AC9" w:rsidRDefault="00670F4B" w:rsidP="004F4AC9">
      <w:pPr>
        <w:pStyle w:val="para"/>
        <w:rPr>
          <w:b/>
          <w:bCs/>
          <w:color w:val="FF0000"/>
        </w:rPr>
      </w:pPr>
      <w:r>
        <w:rPr>
          <w:b/>
          <w:bCs/>
          <w:color w:val="FF0000"/>
        </w:rPr>
        <w:t>2.5.9</w:t>
      </w:r>
      <w:r w:rsidR="004F4AC9">
        <w:rPr>
          <w:b/>
          <w:bCs/>
          <w:color w:val="FF0000"/>
        </w:rPr>
        <w:t>.3.</w:t>
      </w:r>
      <w:r w:rsidR="004F4AC9">
        <w:rPr>
          <w:b/>
          <w:bCs/>
          <w:color w:val="FF0000"/>
        </w:rPr>
        <w:tab/>
      </w:r>
      <w:r w:rsidR="004F4AC9" w:rsidRPr="004F4AC9">
        <w:rPr>
          <w:b/>
          <w:bCs/>
          <w:color w:val="FF0000"/>
        </w:rPr>
        <w:t xml:space="preserve">Where the manufacturer provides </w:t>
      </w:r>
      <w:del w:id="50" w:author="なし" w:date="2019-03-07T11:47:00Z">
        <w:r w:rsidR="004F4AC9" w:rsidRPr="004F4AC9" w:rsidDel="000C3470">
          <w:rPr>
            <w:b/>
            <w:bCs/>
            <w:color w:val="FF0000"/>
          </w:rPr>
          <w:delText xml:space="preserve">alternative </w:delText>
        </w:r>
      </w:del>
      <w:r w:rsidR="004F4AC9" w:rsidRPr="004F4AC9">
        <w:rPr>
          <w:b/>
          <w:bCs/>
          <w:color w:val="FF0000"/>
        </w:rPr>
        <w:t>deterioration factors for normal life and</w:t>
      </w:r>
      <w:del w:id="51" w:author="なし" w:date="2019-03-07T11:47:00Z">
        <w:r w:rsidR="004F4AC9" w:rsidRPr="004F4AC9" w:rsidDel="000C3470">
          <w:rPr>
            <w:b/>
            <w:bCs/>
            <w:color w:val="FF0000"/>
          </w:rPr>
          <w:delText>/or</w:delText>
        </w:r>
      </w:del>
      <w:r w:rsidR="004F4AC9" w:rsidRPr="004F4AC9">
        <w:rPr>
          <w:b/>
          <w:bCs/>
          <w:color w:val="FF0000"/>
        </w:rPr>
        <w:t xml:space="preserve"> environmental conditions, the Technical Service shall append details of the assessment procedures to the test report.  These </w:t>
      </w:r>
      <w:r w:rsidR="004F4AC9" w:rsidRPr="004F4AC9">
        <w:rPr>
          <w:b/>
          <w:bCs/>
          <w:color w:val="FF0000"/>
        </w:rPr>
        <w:lastRenderedPageBreak/>
        <w:t>details shall be sufficient for replication of the assessment during in-service compliance/market surveillance testing.</w:t>
      </w:r>
      <w:r w:rsidR="00D202CE">
        <w:rPr>
          <w:b/>
          <w:bCs/>
          <w:color w:val="FF0000"/>
        </w:rPr>
        <w:t>]</w:t>
      </w:r>
      <w:r w:rsidR="004F4AC9" w:rsidRPr="004F4AC9">
        <w:rPr>
          <w:b/>
          <w:bCs/>
          <w:color w:val="FF0000"/>
        </w:rPr>
        <w:t xml:space="preserve"> </w:t>
      </w:r>
    </w:p>
    <w:p w14:paraId="60E7EB3D" w14:textId="77777777" w:rsidR="00133341" w:rsidRPr="00BE5474" w:rsidRDefault="00133341" w:rsidP="00133341">
      <w:pPr>
        <w:pStyle w:val="para"/>
        <w:rPr>
          <w:bCs/>
        </w:rPr>
      </w:pPr>
      <w:r w:rsidRPr="00697285">
        <w:rPr>
          <w:bCs/>
        </w:rPr>
        <w:t>2.5.</w:t>
      </w:r>
      <w:r w:rsidR="00670F4B">
        <w:rPr>
          <w:bCs/>
        </w:rPr>
        <w:t>10</w:t>
      </w:r>
      <w:r w:rsidR="00A723D9">
        <w:rPr>
          <w:bCs/>
        </w:rPr>
        <w:t>.</w:t>
      </w:r>
      <w:r w:rsidR="006575D7" w:rsidRPr="00D35770">
        <w:rPr>
          <w:b/>
          <w:highlight w:val="magenta"/>
        </w:rPr>
        <w:t>A</w:t>
      </w:r>
      <w:r w:rsidRPr="0032529F">
        <w:rPr>
          <w:b/>
          <w:bCs/>
        </w:rPr>
        <w:tab/>
      </w:r>
      <w:r w:rsidR="00B87590">
        <w:rPr>
          <w:bCs/>
        </w:rPr>
        <w:t>O</w:t>
      </w:r>
      <w:r w:rsidRPr="00BE5474">
        <w:rPr>
          <w:bCs/>
        </w:rPr>
        <w:t xml:space="preserve">perational speed </w:t>
      </w:r>
    </w:p>
    <w:p w14:paraId="3C387E6B" w14:textId="77777777" w:rsidR="00B87590" w:rsidRDefault="00D202CE" w:rsidP="00B87590">
      <w:pPr>
        <w:pStyle w:val="para"/>
        <w:ind w:firstLine="0"/>
        <w:rPr>
          <w:b/>
          <w:bCs/>
          <w:color w:val="FF0000"/>
        </w:rPr>
      </w:pPr>
      <w:r>
        <w:rPr>
          <w:b/>
          <w:color w:val="FF0000"/>
        </w:rPr>
        <w:t>[</w:t>
      </w:r>
      <w:r w:rsidR="00B87590">
        <w:rPr>
          <w:b/>
          <w:color w:val="FF0000"/>
        </w:rPr>
        <w:t>The operational</w:t>
      </w:r>
      <w:r w:rsidR="00B87590" w:rsidRPr="00D86765">
        <w:rPr>
          <w:b/>
          <w:color w:val="FF0000"/>
        </w:rPr>
        <w:t xml:space="preserve"> speed shall not exceed th</w:t>
      </w:r>
      <w:r w:rsidR="00B87590">
        <w:rPr>
          <w:b/>
          <w:color w:val="FF0000"/>
        </w:rPr>
        <w:t>e speed</w:t>
      </w:r>
      <w:r w:rsidR="00B87590" w:rsidRPr="00D86765">
        <w:rPr>
          <w:b/>
          <w:color w:val="FF0000"/>
        </w:rPr>
        <w:t xml:space="preserve"> at which the </w:t>
      </w:r>
      <w:r w:rsidR="000C3470" w:rsidRPr="000C3470">
        <w:rPr>
          <w:b/>
          <w:color w:val="0070C0"/>
        </w:rPr>
        <w:t>detection</w:t>
      </w:r>
      <w:ins w:id="52" w:author="なし" w:date="2019-03-07T11:48:00Z">
        <w:r w:rsidR="000C3470" w:rsidRPr="00D86765">
          <w:rPr>
            <w:b/>
            <w:color w:val="FF0000"/>
          </w:rPr>
          <w:t xml:space="preserve"> </w:t>
        </w:r>
      </w:ins>
      <w:r w:rsidR="00B87590" w:rsidRPr="00D86765">
        <w:rPr>
          <w:b/>
          <w:color w:val="FF0000"/>
        </w:rPr>
        <w:t xml:space="preserve">system can identify a foreseeable critical situation (e.g. slow, slowing or stationary traffic, lane obstruction etc.) within its field of view and, based upon that identification, cause the vehicle to be brought to a halt behind the hazard automatically with a deceleration rate not exceeding </w:t>
      </w:r>
      <w:r w:rsidR="00B87590" w:rsidRPr="00B87590">
        <w:rPr>
          <w:b/>
          <w:bCs/>
          <w:color w:val="FF0000"/>
        </w:rPr>
        <w:t>a</w:t>
      </w:r>
      <w:r w:rsidR="00B87590" w:rsidRPr="00B87590">
        <w:rPr>
          <w:b/>
          <w:bCs/>
          <w:color w:val="FF0000"/>
          <w:vertAlign w:val="subscript"/>
        </w:rPr>
        <w:t>ALKS</w:t>
      </w:r>
      <w:r w:rsidR="00B87590" w:rsidRPr="00B87590">
        <w:rPr>
          <w:b/>
          <w:color w:val="FF0000"/>
        </w:rPr>
        <w:t>.</w:t>
      </w:r>
      <w:r>
        <w:rPr>
          <w:b/>
          <w:color w:val="FF0000"/>
        </w:rPr>
        <w:t>]</w:t>
      </w:r>
    </w:p>
    <w:p w14:paraId="5E56A0FE" w14:textId="77777777" w:rsidR="00133341" w:rsidRPr="005B1CA0" w:rsidDel="000C3470" w:rsidRDefault="00133341" w:rsidP="00B87590">
      <w:pPr>
        <w:pStyle w:val="para"/>
        <w:ind w:firstLine="0"/>
        <w:rPr>
          <w:del w:id="53" w:author="なし" w:date="2019-03-07T11:50:00Z"/>
          <w:bCs/>
        </w:rPr>
      </w:pPr>
      <w:del w:id="54" w:author="なし" w:date="2019-03-07T11:50:00Z">
        <w:r w:rsidRPr="005B1CA0" w:rsidDel="000C3470">
          <w:rPr>
            <w:bCs/>
          </w:rPr>
          <w:delText>The maximum operational speed of the system is defined by the speed operation limits according to the general system classification as defined in paragraph 5.2.</w:delText>
        </w:r>
      </w:del>
    </w:p>
    <w:p w14:paraId="3C6B0D1C" w14:textId="77777777" w:rsidR="00133341" w:rsidRPr="005B1CA0" w:rsidRDefault="000C3470" w:rsidP="00133341">
      <w:pPr>
        <w:pStyle w:val="para"/>
        <w:rPr>
          <w:bCs/>
        </w:rPr>
      </w:pPr>
      <w:r>
        <w:rPr>
          <w:bCs/>
        </w:rPr>
        <w:tab/>
      </w:r>
      <w:r>
        <w:rPr>
          <w:bCs/>
        </w:rPr>
        <w:tab/>
      </w:r>
      <w:r w:rsidR="00133341" w:rsidRPr="005B1CA0">
        <w:rPr>
          <w:bCs/>
        </w:rPr>
        <w:t xml:space="preserve">The required </w:t>
      </w:r>
      <w:r w:rsidR="00F9430D">
        <w:rPr>
          <w:b/>
          <w:bCs/>
          <w:color w:val="FF0000"/>
        </w:rPr>
        <w:t>operation</w:t>
      </w:r>
      <w:r w:rsidR="001B050B">
        <w:rPr>
          <w:b/>
          <w:bCs/>
          <w:color w:val="FF0000"/>
        </w:rPr>
        <w:t xml:space="preserve"> </w:t>
      </w:r>
      <w:r w:rsidR="00133341" w:rsidRPr="005B1CA0">
        <w:rPr>
          <w:bCs/>
        </w:rPr>
        <w:t>range S</w:t>
      </w:r>
      <w:r w:rsidR="00133341" w:rsidRPr="005B1CA0">
        <w:rPr>
          <w:bCs/>
          <w:vertAlign w:val="subscript"/>
        </w:rPr>
        <w:t>front,</w:t>
      </w:r>
      <w:r w:rsidR="00133341" w:rsidRPr="005B1CA0">
        <w:rPr>
          <w:bCs/>
        </w:rPr>
        <w:t xml:space="preserve"> shall be calculated using the formula below:</w:t>
      </w:r>
    </w:p>
    <w:p w14:paraId="71E2C708" w14:textId="77777777" w:rsidR="00133341" w:rsidRPr="00C6798D" w:rsidRDefault="00133341" w:rsidP="00133341">
      <w:pPr>
        <w:pStyle w:val="para"/>
        <w:rPr>
          <w:bCs/>
          <w:highlight w:val="green"/>
        </w:rPr>
      </w:pPr>
    </w:p>
    <w:p w14:paraId="23FA7246" w14:textId="77777777" w:rsidR="00133341" w:rsidRPr="005130A7" w:rsidRDefault="00133341" w:rsidP="00133341">
      <w:pPr>
        <w:pStyle w:val="para"/>
      </w:pPr>
      <w:r w:rsidRPr="005130A7">
        <w:rPr>
          <w:bCs/>
        </w:rPr>
        <w:tab/>
      </w:r>
      <m:oMath>
        <m:sSub>
          <m:sSubPr>
            <m:ctrlPr>
              <w:rPr>
                <w:rFonts w:ascii="Cambria Math" w:hAnsi="Cambria Math"/>
                <w:i/>
                <w:lang w:val="de-DE"/>
              </w:rPr>
            </m:ctrlPr>
          </m:sSubPr>
          <m:e>
            <m:r>
              <w:rPr>
                <w:rFonts w:ascii="Cambria Math" w:hAnsi="Cambria Math"/>
                <w:lang w:val="de-DE"/>
              </w:rPr>
              <m:t>V</m:t>
            </m:r>
          </m:e>
          <m:sub>
            <m:r>
              <w:rPr>
                <w:rFonts w:ascii="Cambria Math" w:hAnsi="Cambria Math"/>
                <w:lang w:val="de-DE"/>
              </w:rPr>
              <m:t>max</m:t>
            </m:r>
            <m:r>
              <w:rPr>
                <w:rFonts w:ascii="Cambria Math" w:hAnsi="Cambria Math"/>
              </w:rPr>
              <m:t>-</m:t>
            </m:r>
            <m:r>
              <w:rPr>
                <w:rFonts w:ascii="Cambria Math" w:hAnsi="Cambria Math"/>
                <w:lang w:val="de-DE"/>
              </w:rPr>
              <m:t>B</m:t>
            </m:r>
            <m:r>
              <w:rPr>
                <w:rFonts w:ascii="Cambria Math" w:hAnsi="Cambria Math"/>
              </w:rPr>
              <m:t>2</m:t>
            </m:r>
          </m:sub>
        </m:sSub>
        <m:r>
          <w:rPr>
            <w:rFonts w:ascii="Cambria Math" w:hAnsi="Cambria Math"/>
          </w:rPr>
          <m:t>= +</m:t>
        </m:r>
        <m:rad>
          <m:radPr>
            <m:degHide m:val="1"/>
            <m:ctrlPr>
              <w:rPr>
                <w:rFonts w:ascii="Cambria Math" w:hAnsi="Cambria Math"/>
                <w:i/>
                <w:lang w:val="de-DE"/>
              </w:rPr>
            </m:ctrlPr>
          </m:radPr>
          <m:deg/>
          <m:e>
            <m:r>
              <w:rPr>
                <w:rFonts w:ascii="Cambria Math" w:hAnsi="Cambria Math"/>
              </w:rPr>
              <m:t>2*</m:t>
            </m:r>
            <m:sSub>
              <m:sSubPr>
                <m:ctrlPr>
                  <w:rPr>
                    <w:rFonts w:ascii="Cambria Math" w:hAnsi="Cambria Math"/>
                    <w:i/>
                    <w:lang w:val="de-DE"/>
                  </w:rPr>
                </m:ctrlPr>
              </m:sSubPr>
              <m:e>
                <m:r>
                  <w:rPr>
                    <w:rFonts w:ascii="Cambria Math" w:hAnsi="Cambria Math"/>
                    <w:lang w:val="de-DE"/>
                  </w:rPr>
                  <m:t>a</m:t>
                </m:r>
              </m:e>
              <m:sub>
                <m:r>
                  <w:rPr>
                    <w:rFonts w:ascii="Cambria Math" w:hAnsi="Cambria Math"/>
                    <w:lang w:val="de-DE"/>
                  </w:rPr>
                  <m:t>ACSF</m:t>
                </m:r>
              </m:sub>
            </m:sSub>
            <m:r>
              <w:rPr>
                <w:rFonts w:ascii="Cambria Math" w:hAnsi="Cambria Math"/>
              </w:rPr>
              <m:t>*(</m:t>
            </m:r>
            <m:sSub>
              <m:sSubPr>
                <m:ctrlPr>
                  <w:rPr>
                    <w:rFonts w:ascii="Cambria Math" w:hAnsi="Cambria Math"/>
                    <w:i/>
                    <w:lang w:val="de-DE"/>
                  </w:rPr>
                </m:ctrlPr>
              </m:sSubPr>
              <m:e>
                <m:r>
                  <w:rPr>
                    <w:rFonts w:ascii="Cambria Math" w:hAnsi="Cambria Math"/>
                    <w:lang w:val="de-DE"/>
                  </w:rPr>
                  <m:t>s</m:t>
                </m:r>
              </m:e>
              <m:sub>
                <m:r>
                  <w:rPr>
                    <w:rFonts w:ascii="Cambria Math" w:hAnsi="Cambria Math"/>
                    <w:lang w:val="de-DE"/>
                  </w:rPr>
                  <m:t>front</m:t>
                </m:r>
                <m:r>
                  <w:rPr>
                    <w:rFonts w:ascii="Cambria Math" w:hAnsi="Cambria Math"/>
                  </w:rPr>
                  <m:t>-</m:t>
                </m:r>
                <m:r>
                  <w:rPr>
                    <w:rFonts w:ascii="Cambria Math" w:hAnsi="Cambria Math"/>
                    <w:lang w:val="de-DE"/>
                  </w:rPr>
                  <m:t>B</m:t>
                </m:r>
                <m:r>
                  <w:rPr>
                    <w:rFonts w:ascii="Cambria Math" w:hAnsi="Cambria Math"/>
                  </w:rPr>
                  <m:t>2</m:t>
                </m:r>
              </m:sub>
            </m:sSub>
            <m:r>
              <w:rPr>
                <w:rFonts w:ascii="Cambria Math" w:hAnsi="Cambria Math"/>
              </w:rPr>
              <m:t xml:space="preserve"> - </m:t>
            </m:r>
            <m:sSub>
              <m:sSubPr>
                <m:ctrlPr>
                  <w:rPr>
                    <w:rFonts w:ascii="Cambria Math" w:hAnsi="Cambria Math"/>
                    <w:i/>
                    <w:lang w:val="de-DE"/>
                  </w:rPr>
                </m:ctrlPr>
              </m:sSubPr>
              <m:e>
                <m:sSub>
                  <m:sSubPr>
                    <m:ctrlPr>
                      <w:rPr>
                        <w:rFonts w:ascii="Cambria Math" w:hAnsi="Cambria Math"/>
                        <w:i/>
                        <w:lang w:val="de-DE"/>
                      </w:rPr>
                    </m:ctrlPr>
                  </m:sSubPr>
                  <m:e>
                    <m:r>
                      <w:rPr>
                        <w:rFonts w:ascii="Cambria Math" w:hAnsi="Cambria Math"/>
                      </w:rPr>
                      <m:t>(</m:t>
                    </m:r>
                    <m:r>
                      <w:rPr>
                        <w:rFonts w:ascii="Cambria Math" w:hAnsi="Cambria Math"/>
                        <w:lang w:val="de-DE"/>
                      </w:rPr>
                      <m:t>v</m:t>
                    </m:r>
                  </m:e>
                  <m:sub>
                    <m:r>
                      <w:rPr>
                        <w:rFonts w:ascii="Cambria Math" w:hAnsi="Cambria Math"/>
                        <w:lang w:val="de-DE"/>
                      </w:rPr>
                      <m:t>max</m:t>
                    </m:r>
                    <m:r>
                      <w:rPr>
                        <w:rFonts w:ascii="Cambria Math" w:hAnsi="Cambria Math"/>
                      </w:rPr>
                      <m:t>-</m:t>
                    </m:r>
                    <m:r>
                      <w:rPr>
                        <w:rFonts w:ascii="Cambria Math" w:hAnsi="Cambria Math"/>
                        <w:lang w:val="de-DE"/>
                      </w:rPr>
                      <m:t>B</m:t>
                    </m:r>
                    <m:r>
                      <w:rPr>
                        <w:rFonts w:ascii="Cambria Math" w:hAnsi="Cambria Math"/>
                      </w:rPr>
                      <m:t>2</m:t>
                    </m:r>
                  </m:sub>
                </m:sSub>
                <m:r>
                  <w:rPr>
                    <w:rFonts w:ascii="Cambria Math" w:hAnsi="Cambria Math"/>
                  </w:rPr>
                  <m:t>*</m:t>
                </m:r>
                <m:r>
                  <w:rPr>
                    <w:rFonts w:ascii="Cambria Math" w:hAnsi="Cambria Math"/>
                    <w:lang w:val="de-DE"/>
                  </w:rPr>
                  <m:t>t</m:t>
                </m:r>
                <m:r>
                  <w:rPr>
                    <w:rFonts w:ascii="Cambria Math" w:hAnsi="Cambria Math"/>
                  </w:rPr>
                  <m:t xml:space="preserve"> </m:t>
                </m:r>
              </m:e>
              <m:sub>
                <m:r>
                  <w:rPr>
                    <w:rFonts w:ascii="Cambria Math" w:hAnsi="Cambria Math"/>
                    <w:lang w:val="de-DE"/>
                  </w:rPr>
                  <m:t>System</m:t>
                </m:r>
                <m:r>
                  <w:rPr>
                    <w:rFonts w:ascii="Cambria Math" w:hAnsi="Cambria Math"/>
                  </w:rPr>
                  <m:t>))</m:t>
                </m:r>
              </m:sub>
            </m:sSub>
          </m:e>
        </m:rad>
      </m:oMath>
      <w:r w:rsidRPr="005130A7">
        <w:t xml:space="preserve"> </w:t>
      </w:r>
    </w:p>
    <w:p w14:paraId="59FE9E5A" w14:textId="77777777" w:rsidR="00133341" w:rsidRPr="005130A7" w:rsidRDefault="00133341" w:rsidP="00133341">
      <w:pPr>
        <w:pStyle w:val="para"/>
      </w:pPr>
      <m:oMathPara>
        <m:oMath>
          <m:r>
            <w:rPr>
              <w:rFonts w:ascii="Cambria Math" w:hAnsi="Cambria Math"/>
              <w:lang w:val="de-DE"/>
            </w:rPr>
            <m:t>=&gt;</m:t>
          </m:r>
        </m:oMath>
      </m:oMathPara>
    </w:p>
    <w:p w14:paraId="180DC202" w14:textId="77777777" w:rsidR="00133341" w:rsidRPr="005130A7" w:rsidRDefault="00173675" w:rsidP="00133341">
      <w:pPr>
        <w:pStyle w:val="para"/>
        <w:rPr>
          <w:bCs/>
        </w:rPr>
      </w:pPr>
      <m:oMathPara>
        <m:oMathParaPr>
          <m:jc m:val="left"/>
        </m:oMathParaPr>
        <m:oMath>
          <m:sSub>
            <m:sSubPr>
              <m:ctrlPr>
                <w:rPr>
                  <w:rFonts w:ascii="Cambria Math" w:hAnsi="Cambria Math"/>
                  <w:bCs/>
                </w:rPr>
              </m:ctrlPr>
            </m:sSubPr>
            <m:e>
              <m:r>
                <w:rPr>
                  <w:rFonts w:ascii="Cambria Math" w:hAnsi="Cambria Math"/>
                </w:rPr>
                <m:t>V</m:t>
              </m:r>
            </m:e>
            <m:sub>
              <m:r>
                <w:rPr>
                  <w:rFonts w:ascii="Cambria Math" w:hAnsi="Cambria Math"/>
                </w:rPr>
                <m:t>max</m:t>
              </m:r>
              <m:r>
                <m:rPr>
                  <m:sty m:val="p"/>
                </m:rPr>
                <w:rPr>
                  <w:rFonts w:ascii="Cambria Math" w:hAnsi="Cambria Math"/>
                </w:rPr>
                <m:t>-</m:t>
              </m:r>
              <m:r>
                <w:rPr>
                  <w:rFonts w:ascii="Cambria Math" w:hAnsi="Cambria Math"/>
                </w:rPr>
                <m:t>B</m:t>
              </m:r>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 xml:space="preserve">- </m:t>
              </m:r>
              <m:r>
                <w:rPr>
                  <w:rFonts w:ascii="Cambria Math" w:hAnsi="Cambria Math"/>
                </w:rPr>
                <m:t>a</m:t>
              </m:r>
            </m:e>
            <m:sub>
              <m:r>
                <w:rPr>
                  <w:rFonts w:ascii="Cambria Math" w:hAnsi="Cambria Math"/>
                </w:rPr>
                <m:t>ACSF</m:t>
              </m:r>
            </m:sub>
          </m:sSub>
          <m:r>
            <m:rPr>
              <m:sty m:val="p"/>
            </m:rPr>
            <w:rPr>
              <w:rFonts w:ascii="Cambria Math" w:hAnsi="Cambria Math"/>
            </w:rPr>
            <m:t>*</m:t>
          </m:r>
          <m:sSub>
            <m:sSubPr>
              <m:ctrlPr>
                <w:rPr>
                  <w:rFonts w:ascii="Cambria Math" w:hAnsi="Cambria Math"/>
                  <w:bCs/>
                </w:rPr>
              </m:ctrlPr>
            </m:sSubPr>
            <m:e>
              <m:r>
                <w:rPr>
                  <w:rFonts w:ascii="Cambria Math" w:hAnsi="Cambria Math"/>
                </w:rPr>
                <m:t>t</m:t>
              </m:r>
            </m:e>
            <m:sub>
              <m:r>
                <w:rPr>
                  <w:rFonts w:ascii="Cambria Math" w:hAnsi="Cambria Math"/>
                </w:rPr>
                <m:t>System</m:t>
              </m:r>
            </m:sub>
          </m:sSub>
          <m:r>
            <m:rPr>
              <m:sty m:val="p"/>
            </m:rPr>
            <w:rPr>
              <w:rFonts w:ascii="Cambria Math" w:hAnsi="Cambria Math"/>
            </w:rPr>
            <m:t xml:space="preserve">+ </m:t>
          </m:r>
          <m:rad>
            <m:radPr>
              <m:degHide m:val="1"/>
              <m:ctrlPr>
                <w:rPr>
                  <w:rFonts w:ascii="Cambria Math" w:hAnsi="Cambria Math"/>
                  <w:bCs/>
                </w:rPr>
              </m:ctrlPr>
            </m:radPr>
            <m:deg/>
            <m:e>
              <m:sSup>
                <m:sSupPr>
                  <m:ctrlPr>
                    <w:rPr>
                      <w:rFonts w:ascii="Cambria Math" w:hAnsi="Cambria Math"/>
                      <w:bCs/>
                    </w:rPr>
                  </m:ctrlPr>
                </m:sSupPr>
                <m:e>
                  <m:d>
                    <m:dPr>
                      <m:ctrlPr>
                        <w:rPr>
                          <w:rFonts w:ascii="Cambria Math" w:hAnsi="Cambria Math"/>
                          <w:bCs/>
                        </w:rPr>
                      </m:ctrlPr>
                    </m:dPr>
                    <m:e>
                      <m:sSub>
                        <m:sSubPr>
                          <m:ctrlPr>
                            <w:rPr>
                              <w:rFonts w:ascii="Cambria Math" w:hAnsi="Cambria Math"/>
                              <w:bCs/>
                            </w:rPr>
                          </m:ctrlPr>
                        </m:sSubPr>
                        <m:e>
                          <m:r>
                            <w:rPr>
                              <w:rFonts w:ascii="Cambria Math" w:hAnsi="Cambria Math"/>
                            </w:rPr>
                            <m:t>a</m:t>
                          </m:r>
                        </m:e>
                        <m:sub>
                          <m:r>
                            <w:rPr>
                              <w:rFonts w:ascii="Cambria Math" w:hAnsi="Cambria Math"/>
                            </w:rPr>
                            <m:t>ACSF</m:t>
                          </m:r>
                        </m:sub>
                      </m:sSub>
                      <m:r>
                        <m:rPr>
                          <m:sty m:val="p"/>
                        </m:rPr>
                        <w:rPr>
                          <w:rFonts w:ascii="Cambria Math" w:hAnsi="Cambria Math"/>
                        </w:rPr>
                        <m:t>*</m:t>
                      </m:r>
                      <m:sSub>
                        <m:sSubPr>
                          <m:ctrlPr>
                            <w:rPr>
                              <w:rFonts w:ascii="Cambria Math" w:hAnsi="Cambria Math"/>
                              <w:bCs/>
                            </w:rPr>
                          </m:ctrlPr>
                        </m:sSubPr>
                        <m:e>
                          <m:r>
                            <w:rPr>
                              <w:rFonts w:ascii="Cambria Math" w:hAnsi="Cambria Math"/>
                            </w:rPr>
                            <m:t>t</m:t>
                          </m:r>
                        </m:e>
                        <m:sub>
                          <m:r>
                            <w:rPr>
                              <w:rFonts w:ascii="Cambria Math" w:hAnsi="Cambria Math"/>
                            </w:rPr>
                            <m:t>System</m:t>
                          </m:r>
                        </m:sub>
                      </m:sSub>
                    </m:e>
                  </m:d>
                </m:e>
                <m:sup>
                  <m:r>
                    <m:rPr>
                      <m:sty m:val="p"/>
                    </m:rPr>
                    <w:rPr>
                      <w:rFonts w:ascii="Cambria Math" w:hAnsi="Cambria Math"/>
                    </w:rPr>
                    <m:t>2</m:t>
                  </m:r>
                </m:sup>
              </m:sSup>
              <m:r>
                <m:rPr>
                  <m:sty m:val="p"/>
                </m:rPr>
                <w:rPr>
                  <w:rFonts w:ascii="Cambria Math" w:hAnsi="Cambria Math"/>
                </w:rPr>
                <m:t>+2</m:t>
              </m:r>
              <m:sSub>
                <m:sSubPr>
                  <m:ctrlPr>
                    <w:rPr>
                      <w:rFonts w:ascii="Cambria Math" w:hAnsi="Cambria Math"/>
                      <w:bCs/>
                    </w:rPr>
                  </m:ctrlPr>
                </m:sSubPr>
                <m:e>
                  <m:r>
                    <w:rPr>
                      <w:rFonts w:ascii="Cambria Math" w:hAnsi="Cambria Math"/>
                    </w:rPr>
                    <m:t>a</m:t>
                  </m:r>
                </m:e>
                <m:sub>
                  <m:r>
                    <w:rPr>
                      <w:rFonts w:ascii="Cambria Math" w:hAnsi="Cambria Math"/>
                    </w:rPr>
                    <m:t>ACSF</m:t>
                  </m:r>
                </m:sub>
              </m:sSub>
              <m:r>
                <m:rPr>
                  <m:sty m:val="p"/>
                </m:rPr>
                <w:rPr>
                  <w:rFonts w:ascii="Cambria Math" w:hAnsi="Cambria Math"/>
                </w:rPr>
                <m:t>*</m:t>
              </m:r>
              <m:sSub>
                <m:sSubPr>
                  <m:ctrlPr>
                    <w:rPr>
                      <w:rFonts w:ascii="Cambria Math" w:hAnsi="Cambria Math"/>
                      <w:bCs/>
                    </w:rPr>
                  </m:ctrlPr>
                </m:sSubPr>
                <m:e>
                  <m:r>
                    <w:rPr>
                      <w:rFonts w:ascii="Cambria Math" w:hAnsi="Cambria Math"/>
                    </w:rPr>
                    <m:t>s</m:t>
                  </m:r>
                </m:e>
                <m:sub>
                  <m:r>
                    <w:rPr>
                      <w:rFonts w:ascii="Cambria Math" w:hAnsi="Cambria Math"/>
                    </w:rPr>
                    <m:t>front</m:t>
                  </m:r>
                  <m:r>
                    <m:rPr>
                      <m:sty m:val="p"/>
                    </m:rPr>
                    <w:rPr>
                      <w:rFonts w:ascii="Cambria Math" w:hAnsi="Cambria Math"/>
                    </w:rPr>
                    <m:t>-</m:t>
                  </m:r>
                  <m:r>
                    <w:rPr>
                      <w:rFonts w:ascii="Cambria Math" w:hAnsi="Cambria Math"/>
                    </w:rPr>
                    <m:t>B</m:t>
                  </m:r>
                  <m:r>
                    <m:rPr>
                      <m:sty m:val="p"/>
                    </m:rPr>
                    <w:rPr>
                      <w:rFonts w:ascii="Cambria Math" w:hAnsi="Cambria Math"/>
                    </w:rPr>
                    <m:t>2</m:t>
                  </m:r>
                </m:sub>
              </m:sSub>
            </m:e>
          </m:rad>
        </m:oMath>
      </m:oMathPara>
    </w:p>
    <w:p w14:paraId="62D87C00" w14:textId="77777777" w:rsidR="00133341" w:rsidRPr="005130A7" w:rsidRDefault="00133341" w:rsidP="00133341">
      <w:pPr>
        <w:pStyle w:val="para"/>
        <w:ind w:left="3119" w:hanging="851"/>
        <w:rPr>
          <w:bCs/>
        </w:rPr>
      </w:pPr>
      <w:r w:rsidRPr="005130A7">
        <w:rPr>
          <w:bCs/>
        </w:rPr>
        <w:t>Where:</w:t>
      </w:r>
    </w:p>
    <w:p w14:paraId="2619EB76" w14:textId="77777777" w:rsidR="00133341" w:rsidRPr="005130A7" w:rsidRDefault="00133341" w:rsidP="00133341">
      <w:pPr>
        <w:pStyle w:val="para"/>
        <w:ind w:left="3119" w:hanging="851"/>
        <w:rPr>
          <w:bCs/>
        </w:rPr>
      </w:pPr>
      <w:r w:rsidRPr="005130A7">
        <w:rPr>
          <w:bCs/>
        </w:rPr>
        <w:t>a</w:t>
      </w:r>
      <w:r w:rsidR="00B87590" w:rsidRPr="00B87590">
        <w:rPr>
          <w:bCs/>
          <w:vertAlign w:val="subscript"/>
        </w:rPr>
        <w:t>ALKS</w:t>
      </w:r>
      <w:r w:rsidRPr="005130A7">
        <w:rPr>
          <w:bCs/>
        </w:rPr>
        <w:tab/>
        <w:t xml:space="preserve">= </w:t>
      </w:r>
      <w:r w:rsidRPr="005130A7">
        <w:rPr>
          <w:bCs/>
        </w:rPr>
        <w:tab/>
        <w:t>[3</w:t>
      </w:r>
      <w:r w:rsidRPr="005B1CA0">
        <w:rPr>
          <w:bCs/>
        </w:rPr>
        <w:t>.</w:t>
      </w:r>
      <w:r w:rsidRPr="005130A7">
        <w:rPr>
          <w:bCs/>
        </w:rPr>
        <w:t>7] m/s² = feasible deceleration under wet conditions</w:t>
      </w:r>
    </w:p>
    <w:p w14:paraId="4B6AD114" w14:textId="77777777" w:rsidR="00133341" w:rsidRPr="00703413" w:rsidRDefault="00133341" w:rsidP="00133341">
      <w:pPr>
        <w:pStyle w:val="para"/>
        <w:ind w:left="3119" w:hanging="851"/>
        <w:rPr>
          <w:bCs/>
        </w:rPr>
      </w:pPr>
      <w:r w:rsidRPr="005130A7">
        <w:rPr>
          <w:bCs/>
        </w:rPr>
        <w:t>s</w:t>
      </w:r>
      <w:r w:rsidRPr="005130A7">
        <w:rPr>
          <w:bCs/>
          <w:vertAlign w:val="subscript"/>
        </w:rPr>
        <w:t>front</w:t>
      </w:r>
      <w:r w:rsidRPr="005130A7">
        <w:rPr>
          <w:bCs/>
        </w:rPr>
        <w:tab/>
        <w:t>=</w:t>
      </w:r>
      <w:r w:rsidRPr="005130A7">
        <w:rPr>
          <w:bCs/>
        </w:rPr>
        <w:tab/>
      </w:r>
      <w:r w:rsidR="00F9430D">
        <w:rPr>
          <w:b/>
          <w:bCs/>
          <w:color w:val="FF0000"/>
        </w:rPr>
        <w:t>Operating</w:t>
      </w:r>
      <w:r w:rsidR="00631F6D" w:rsidRPr="00631F6D">
        <w:rPr>
          <w:b/>
          <w:bCs/>
          <w:color w:val="FF0000"/>
        </w:rPr>
        <w:t xml:space="preserve"> range</w:t>
      </w:r>
      <w:r w:rsidR="00631F6D" w:rsidRPr="00631F6D">
        <w:rPr>
          <w:bCs/>
          <w:color w:val="FF0000"/>
        </w:rPr>
        <w:t xml:space="preserve"> </w:t>
      </w:r>
      <w:r w:rsidRPr="005B1CA0">
        <w:rPr>
          <w:bCs/>
        </w:rPr>
        <w:t>[m]</w:t>
      </w:r>
      <w:r w:rsidR="00631F6D">
        <w:rPr>
          <w:bCs/>
        </w:rPr>
        <w:t xml:space="preserve"> </w:t>
      </w:r>
    </w:p>
    <w:p w14:paraId="5BE3C37B" w14:textId="77777777" w:rsidR="00133341" w:rsidRPr="00703413" w:rsidRDefault="00133341" w:rsidP="00133341">
      <w:pPr>
        <w:pStyle w:val="para"/>
        <w:ind w:left="3402"/>
        <w:rPr>
          <w:bCs/>
        </w:rPr>
      </w:pPr>
      <w:r w:rsidRPr="005130A7">
        <w:rPr>
          <w:bCs/>
        </w:rPr>
        <w:t>v</w:t>
      </w:r>
      <w:r w:rsidRPr="005130A7">
        <w:rPr>
          <w:bCs/>
          <w:vertAlign w:val="subscript"/>
        </w:rPr>
        <w:t>max</w:t>
      </w:r>
      <w:r w:rsidRPr="00703413">
        <w:rPr>
          <w:b/>
          <w:bCs/>
          <w:color w:val="FF0000"/>
          <w:vertAlign w:val="subscript"/>
        </w:rPr>
        <w:t xml:space="preserve">          </w:t>
      </w:r>
      <w:r w:rsidRPr="005130A7">
        <w:rPr>
          <w:bCs/>
        </w:rPr>
        <w:t>=</w:t>
      </w:r>
      <w:r w:rsidRPr="005130A7">
        <w:rPr>
          <w:bCs/>
        </w:rPr>
        <w:tab/>
      </w:r>
      <w:r w:rsidR="00F9430D">
        <w:rPr>
          <w:b/>
          <w:bCs/>
          <w:color w:val="FF0000"/>
        </w:rPr>
        <w:t xml:space="preserve">Resulting </w:t>
      </w:r>
      <w:r w:rsidR="00F9430D">
        <w:rPr>
          <w:bCs/>
        </w:rPr>
        <w:t>m</w:t>
      </w:r>
      <w:r w:rsidRPr="005B1CA0">
        <w:rPr>
          <w:bCs/>
        </w:rPr>
        <w:t>aximum operation speed of the system</w:t>
      </w:r>
    </w:p>
    <w:p w14:paraId="4BCF3002" w14:textId="77777777" w:rsidR="00133341" w:rsidRPr="005130A7" w:rsidRDefault="00133341" w:rsidP="00133341">
      <w:pPr>
        <w:pStyle w:val="para"/>
        <w:ind w:left="3119" w:hanging="851"/>
        <w:rPr>
          <w:bCs/>
        </w:rPr>
      </w:pPr>
      <w:r w:rsidRPr="005130A7">
        <w:rPr>
          <w:bCs/>
        </w:rPr>
        <w:t>t</w:t>
      </w:r>
      <w:r w:rsidRPr="005130A7">
        <w:rPr>
          <w:bCs/>
          <w:vertAlign w:val="subscript"/>
        </w:rPr>
        <w:t>system</w:t>
      </w:r>
      <w:r w:rsidRPr="005130A7">
        <w:rPr>
          <w:bCs/>
        </w:rPr>
        <w:tab/>
        <w:t>=</w:t>
      </w:r>
      <w:r w:rsidRPr="005130A7">
        <w:rPr>
          <w:bCs/>
        </w:rPr>
        <w:tab/>
        <w:t xml:space="preserve">System delay [of 0.5s] until deceleration level is reached </w:t>
      </w:r>
    </w:p>
    <w:p w14:paraId="66718CE6" w14:textId="77777777" w:rsidR="00B87590" w:rsidRPr="00B87590" w:rsidRDefault="00133341" w:rsidP="00B87590">
      <w:pPr>
        <w:pStyle w:val="para"/>
        <w:rPr>
          <w:b/>
          <w:bCs/>
          <w:color w:val="FF0000"/>
        </w:rPr>
      </w:pPr>
      <w:r w:rsidRPr="005130A7">
        <w:rPr>
          <w:b/>
          <w:bCs/>
          <w:color w:val="FF0000"/>
        </w:rPr>
        <w:tab/>
      </w:r>
    </w:p>
    <w:p w14:paraId="2D373B08" w14:textId="77777777" w:rsidR="006575D7" w:rsidRPr="005B1CA0" w:rsidRDefault="006575D7" w:rsidP="006575D7">
      <w:pPr>
        <w:pStyle w:val="para"/>
        <w:rPr>
          <w:bCs/>
        </w:rPr>
      </w:pPr>
      <w:r w:rsidRPr="005B1CA0">
        <w:rPr>
          <w:bCs/>
        </w:rPr>
        <w:t>2.5.</w:t>
      </w:r>
      <w:r w:rsidR="00B3507A" w:rsidRPr="00670F4B">
        <w:rPr>
          <w:b/>
          <w:bCs/>
        </w:rPr>
        <w:t xml:space="preserve"> </w:t>
      </w:r>
      <w:r w:rsidR="00670F4B" w:rsidRPr="00670F4B">
        <w:rPr>
          <w:b/>
          <w:bCs/>
        </w:rPr>
        <w:t>10</w:t>
      </w:r>
      <w:r w:rsidR="00A723D9">
        <w:rPr>
          <w:b/>
          <w:bCs/>
        </w:rPr>
        <w:t>.</w:t>
      </w:r>
      <w:r w:rsidRPr="00D35770">
        <w:rPr>
          <w:b/>
          <w:bCs/>
          <w:highlight w:val="magenta"/>
        </w:rPr>
        <w:t>B</w:t>
      </w:r>
      <w:r w:rsidRPr="005B1CA0">
        <w:rPr>
          <w:bCs/>
        </w:rPr>
        <w:tab/>
      </w:r>
      <w:r w:rsidRPr="005B1CA0">
        <w:rPr>
          <w:bCs/>
        </w:rPr>
        <w:tab/>
        <w:t>Maximum operational speed and lead vehicle detection</w:t>
      </w:r>
    </w:p>
    <w:p w14:paraId="3AE075D4" w14:textId="77777777" w:rsidR="006575D7" w:rsidRPr="005B1CA0" w:rsidRDefault="006575D7" w:rsidP="006575D7">
      <w:pPr>
        <w:pStyle w:val="para"/>
        <w:ind w:firstLine="0"/>
        <w:rPr>
          <w:bCs/>
        </w:rPr>
      </w:pPr>
      <w:r w:rsidRPr="005B1CA0">
        <w:rPr>
          <w:bCs/>
        </w:rPr>
        <w:t>The system shall detect vehicles driving in front in the same lane up to a distance of S</w:t>
      </w:r>
      <w:r w:rsidRPr="005B1CA0">
        <w:rPr>
          <w:bCs/>
          <w:vertAlign w:val="subscript"/>
        </w:rPr>
        <w:t>front-ALKS</w:t>
      </w:r>
      <w:r w:rsidRPr="005B1CA0">
        <w:rPr>
          <w:bCs/>
        </w:rPr>
        <w:t xml:space="preserve"> as specified below.</w:t>
      </w:r>
    </w:p>
    <w:p w14:paraId="50150A46" w14:textId="77777777" w:rsidR="006575D7" w:rsidRPr="005B1CA0" w:rsidRDefault="006575D7" w:rsidP="006575D7">
      <w:pPr>
        <w:pStyle w:val="para"/>
        <w:rPr>
          <w:bCs/>
        </w:rPr>
      </w:pPr>
      <w:r w:rsidRPr="005B1CA0">
        <w:rPr>
          <w:bCs/>
        </w:rPr>
        <w:tab/>
        <w:t>The distance S</w:t>
      </w:r>
      <w:r w:rsidRPr="005B1CA0">
        <w:rPr>
          <w:bCs/>
          <w:vertAlign w:val="subscript"/>
        </w:rPr>
        <w:t>front-ALKS</w:t>
      </w:r>
      <w:r w:rsidRPr="005B1CA0">
        <w:rPr>
          <w:bCs/>
        </w:rPr>
        <w:t xml:space="preserve"> shall be declared by the manufacturer. This value shall not be less than [46] m and shall be less or equal than that value to be recorded during the relevant test described in Annex [X] using a two wheeled motor vehicle of category L3 as the leading vehicle.</w:t>
      </w:r>
    </w:p>
    <w:p w14:paraId="52380B7A" w14:textId="77777777" w:rsidR="006575D7" w:rsidRPr="005B1CA0" w:rsidRDefault="006575D7" w:rsidP="006575D7">
      <w:pPr>
        <w:pStyle w:val="para"/>
        <w:rPr>
          <w:bCs/>
        </w:rPr>
      </w:pPr>
      <w:r w:rsidRPr="005B1CA0">
        <w:rPr>
          <w:bCs/>
        </w:rPr>
        <w:tab/>
        <w:t>The maximum speed v</w:t>
      </w:r>
      <w:r w:rsidRPr="005B1CA0">
        <w:rPr>
          <w:bCs/>
          <w:vertAlign w:val="subscript"/>
        </w:rPr>
        <w:t>max-B2</w:t>
      </w:r>
      <w:r w:rsidRPr="005B1CA0">
        <w:rPr>
          <w:bCs/>
        </w:rPr>
        <w:t xml:space="preserve"> of the system up to which the system is permitted to operate shall be calculated with the distance S</w:t>
      </w:r>
      <w:r w:rsidRPr="005B1CA0">
        <w:rPr>
          <w:bCs/>
          <w:vertAlign w:val="subscript"/>
        </w:rPr>
        <w:t>front-ALKS</w:t>
      </w:r>
      <w:r w:rsidRPr="005B1CA0">
        <w:rPr>
          <w:bCs/>
        </w:rPr>
        <w:t xml:space="preserve"> using the formula below:</w:t>
      </w:r>
    </w:p>
    <w:p w14:paraId="4B1D1E50" w14:textId="77777777" w:rsidR="006575D7" w:rsidRPr="005B1CA0" w:rsidRDefault="006575D7" w:rsidP="006575D7">
      <w:pPr>
        <w:pStyle w:val="para"/>
        <w:rPr>
          <w:bCs/>
        </w:rPr>
      </w:pPr>
      <w:r w:rsidRPr="005B1CA0">
        <w:rPr>
          <w:bCs/>
        </w:rPr>
        <w:tab/>
      </w:r>
      <m:oMath>
        <m:sSub>
          <m:sSubPr>
            <m:ctrlPr>
              <w:rPr>
                <w:rFonts w:ascii="Cambria Math" w:hAnsi="Cambria Math"/>
                <w:bCs/>
              </w:rPr>
            </m:ctrlPr>
          </m:sSubPr>
          <m:e>
            <m:r>
              <m:rPr>
                <m:sty m:val="bi"/>
              </m:rPr>
              <w:rPr>
                <w:rFonts w:ascii="Cambria Math" w:hAnsi="Cambria Math"/>
              </w:rPr>
              <m:t>V</m:t>
            </m:r>
          </m:e>
          <m:sub>
            <m:r>
              <m:rPr>
                <m:sty m:val="bi"/>
              </m:rPr>
              <w:rPr>
                <w:rFonts w:ascii="Cambria Math" w:hAnsi="Cambria Math"/>
              </w:rPr>
              <m:t>max</m:t>
            </m:r>
            <m:r>
              <m:rPr>
                <m:sty m:val="p"/>
              </m:rPr>
              <w:rPr>
                <w:rFonts w:ascii="Cambria Math" w:hAnsi="Cambria Math"/>
              </w:rPr>
              <m:t>-</m:t>
            </m:r>
            <m:r>
              <m:rPr>
                <m:sty m:val="bi"/>
              </m:rPr>
              <w:rPr>
                <w:rFonts w:ascii="Cambria Math" w:hAnsi="Cambria Math"/>
              </w:rPr>
              <m:t>B</m:t>
            </m:r>
            <m:r>
              <m:rPr>
                <m:sty m:val="b"/>
              </m:rPr>
              <w:rPr>
                <w:rFonts w:ascii="Cambria Math" w:hAnsi="Cambria Math"/>
              </w:rPr>
              <m:t>2</m:t>
            </m:r>
          </m:sub>
        </m:sSub>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 xml:space="preserve">- </m:t>
            </m:r>
            <m:r>
              <m:rPr>
                <m:sty m:val="bi"/>
              </m:rPr>
              <w:rPr>
                <w:rFonts w:ascii="Cambria Math" w:hAnsi="Cambria Math"/>
              </w:rPr>
              <m:t>a</m:t>
            </m:r>
          </m:e>
          <m:sub>
            <m:r>
              <m:rPr>
                <m:sty m:val="bi"/>
              </m:rPr>
              <w:rPr>
                <w:rFonts w:ascii="Cambria Math" w:hAnsi="Cambria Math"/>
              </w:rPr>
              <m:t>ALKS</m:t>
            </m:r>
          </m:sub>
        </m:sSub>
        <m:r>
          <m:rPr>
            <m:sty m:val="p"/>
          </m:rPr>
          <w:rPr>
            <w:rFonts w:ascii="Cambria Math" w:hAnsi="Cambria Math"/>
          </w:rPr>
          <m:t>*</m:t>
        </m:r>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System</m:t>
            </m:r>
          </m:sub>
        </m:sSub>
        <m:r>
          <m:rPr>
            <m:sty m:val="p"/>
          </m:rPr>
          <w:rPr>
            <w:rFonts w:ascii="Cambria Math" w:hAnsi="Cambria Math"/>
          </w:rPr>
          <m:t xml:space="preserve">+ </m:t>
        </m:r>
        <m:rad>
          <m:radPr>
            <m:degHide m:val="1"/>
            <m:ctrlPr>
              <w:rPr>
                <w:rFonts w:ascii="Cambria Math" w:hAnsi="Cambria Math"/>
                <w:bCs/>
              </w:rPr>
            </m:ctrlPr>
          </m:radPr>
          <m:deg/>
          <m:e>
            <m:sSup>
              <m:sSupPr>
                <m:ctrlPr>
                  <w:rPr>
                    <w:rFonts w:ascii="Cambria Math" w:hAnsi="Cambria Math"/>
                    <w:bCs/>
                  </w:rPr>
                </m:ctrlPr>
              </m:sSupPr>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a</m:t>
                        </m:r>
                      </m:e>
                      <m:sub>
                        <m:r>
                          <m:rPr>
                            <m:sty m:val="bi"/>
                          </m:rPr>
                          <w:rPr>
                            <w:rFonts w:ascii="Cambria Math" w:hAnsi="Cambria Math"/>
                          </w:rPr>
                          <m:t>ALKS</m:t>
                        </m:r>
                      </m:sub>
                    </m:sSub>
                    <m:r>
                      <m:rPr>
                        <m:sty m:val="p"/>
                      </m:rPr>
                      <w:rPr>
                        <w:rFonts w:ascii="Cambria Math" w:hAnsi="Cambria Math"/>
                      </w:rPr>
                      <m:t>*</m:t>
                    </m:r>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System</m:t>
                        </m:r>
                      </m:sub>
                    </m:sSub>
                  </m:e>
                </m:d>
              </m:e>
              <m:sup>
                <m:r>
                  <m:rPr>
                    <m:sty m:val="b"/>
                  </m:rPr>
                  <w:rPr>
                    <w:rFonts w:ascii="Cambria Math" w:hAnsi="Cambria Math"/>
                  </w:rPr>
                  <m:t>2</m:t>
                </m:r>
              </m:sup>
            </m:sSup>
            <m:r>
              <m:rPr>
                <m:sty m:val="p"/>
              </m:rPr>
              <w:rPr>
                <w:rFonts w:ascii="Cambria Math" w:hAnsi="Cambria Math"/>
              </w:rPr>
              <m:t>+</m:t>
            </m:r>
            <m:r>
              <m:rPr>
                <m:sty m:val="b"/>
              </m:rPr>
              <w:rPr>
                <w:rFonts w:ascii="Cambria Math" w:hAnsi="Cambria Math"/>
              </w:rPr>
              <m:t>2</m:t>
            </m:r>
            <m:sSub>
              <m:sSubPr>
                <m:ctrlPr>
                  <w:rPr>
                    <w:rFonts w:ascii="Cambria Math" w:hAnsi="Cambria Math"/>
                    <w:bCs/>
                  </w:rPr>
                </m:ctrlPr>
              </m:sSubPr>
              <m:e>
                <m:r>
                  <m:rPr>
                    <m:sty m:val="bi"/>
                  </m:rPr>
                  <w:rPr>
                    <w:rFonts w:ascii="Cambria Math" w:hAnsi="Cambria Math"/>
                  </w:rPr>
                  <m:t>a</m:t>
                </m:r>
              </m:e>
              <m:sub>
                <m:r>
                  <m:rPr>
                    <m:sty m:val="bi"/>
                  </m:rPr>
                  <w:rPr>
                    <w:rFonts w:ascii="Cambria Math" w:hAnsi="Cambria Math"/>
                  </w:rPr>
                  <m:t>ALKS</m:t>
                </m:r>
              </m:sub>
            </m:sSub>
            <m:r>
              <m:rPr>
                <m:sty m:val="p"/>
              </m:rPr>
              <w:rPr>
                <w:rFonts w:ascii="Cambria Math" w:hAnsi="Cambria Math"/>
              </w:rPr>
              <m:t>*</m:t>
            </m:r>
            <m:sSub>
              <m:sSubPr>
                <m:ctrlPr>
                  <w:rPr>
                    <w:rFonts w:ascii="Cambria Math" w:hAnsi="Cambria Math"/>
                    <w:bCs/>
                  </w:rPr>
                </m:ctrlPr>
              </m:sSubPr>
              <m:e>
                <m:r>
                  <m:rPr>
                    <m:sty m:val="bi"/>
                  </m:rPr>
                  <w:rPr>
                    <w:rFonts w:ascii="Cambria Math" w:hAnsi="Cambria Math"/>
                  </w:rPr>
                  <m:t>s</m:t>
                </m:r>
              </m:e>
              <m:sub>
                <m:r>
                  <m:rPr>
                    <m:sty m:val="bi"/>
                  </m:rPr>
                  <w:rPr>
                    <w:rFonts w:ascii="Cambria Math" w:hAnsi="Cambria Math"/>
                  </w:rPr>
                  <m:t>fronst_ALKS</m:t>
                </m:r>
              </m:sub>
            </m:sSub>
          </m:e>
        </m:rad>
      </m:oMath>
    </w:p>
    <w:p w14:paraId="3720B87B" w14:textId="77777777" w:rsidR="006575D7" w:rsidRPr="005B1CA0" w:rsidRDefault="006575D7" w:rsidP="006575D7">
      <w:pPr>
        <w:pStyle w:val="para"/>
        <w:ind w:left="3402"/>
        <w:rPr>
          <w:bCs/>
        </w:rPr>
      </w:pPr>
    </w:p>
    <w:p w14:paraId="7D522337" w14:textId="77777777" w:rsidR="006575D7" w:rsidRPr="005B1CA0" w:rsidRDefault="006575D7" w:rsidP="006575D7">
      <w:pPr>
        <w:pStyle w:val="para"/>
        <w:ind w:left="3402"/>
        <w:rPr>
          <w:bCs/>
        </w:rPr>
      </w:pPr>
      <w:r w:rsidRPr="005B1CA0">
        <w:rPr>
          <w:bCs/>
        </w:rPr>
        <w:t>Where:</w:t>
      </w:r>
    </w:p>
    <w:p w14:paraId="531E01B2" w14:textId="77777777" w:rsidR="006575D7" w:rsidRPr="005B1CA0" w:rsidRDefault="006575D7" w:rsidP="006575D7">
      <w:pPr>
        <w:pStyle w:val="para"/>
        <w:ind w:left="3402"/>
        <w:rPr>
          <w:bCs/>
        </w:rPr>
      </w:pPr>
      <w:r w:rsidRPr="005B1CA0">
        <w:rPr>
          <w:bCs/>
        </w:rPr>
        <w:t>a</w:t>
      </w:r>
      <w:r w:rsidRPr="005B1CA0">
        <w:rPr>
          <w:bCs/>
          <w:vertAlign w:val="subscript"/>
        </w:rPr>
        <w:t>ALKS</w:t>
      </w:r>
      <w:r w:rsidRPr="005B1CA0">
        <w:rPr>
          <w:bCs/>
        </w:rPr>
        <w:tab/>
        <w:t xml:space="preserve">= </w:t>
      </w:r>
      <w:r w:rsidRPr="005B1CA0">
        <w:rPr>
          <w:bCs/>
        </w:rPr>
        <w:tab/>
        <w:t>[3,7] m/s² = feasible deceleration under wet conditions</w:t>
      </w:r>
      <w:r w:rsidRPr="005B1CA0">
        <w:rPr>
          <w:b/>
          <w:bCs/>
          <w:vertAlign w:val="superscript"/>
        </w:rPr>
        <w:footnoteReference w:id="2"/>
      </w:r>
      <w:r w:rsidRPr="005B1CA0">
        <w:rPr>
          <w:bCs/>
        </w:rPr>
        <w:t>;</w:t>
      </w:r>
    </w:p>
    <w:p w14:paraId="4133E84C" w14:textId="77777777" w:rsidR="006575D7" w:rsidRPr="005B1CA0" w:rsidRDefault="006575D7" w:rsidP="006575D7">
      <w:pPr>
        <w:pStyle w:val="para"/>
        <w:ind w:left="3402"/>
        <w:rPr>
          <w:bCs/>
        </w:rPr>
      </w:pPr>
      <w:r w:rsidRPr="005B1CA0">
        <w:rPr>
          <w:bCs/>
        </w:rPr>
        <w:lastRenderedPageBreak/>
        <w:t>s</w:t>
      </w:r>
      <w:r w:rsidRPr="005B1CA0">
        <w:rPr>
          <w:bCs/>
          <w:vertAlign w:val="subscript"/>
        </w:rPr>
        <w:t>front-ALKS</w:t>
      </w:r>
      <w:r w:rsidRPr="005B1CA0">
        <w:rPr>
          <w:bCs/>
        </w:rPr>
        <w:tab/>
        <w:t>=</w:t>
      </w:r>
      <w:r w:rsidRPr="005B1CA0">
        <w:rPr>
          <w:bCs/>
        </w:rPr>
        <w:tab/>
        <w:t>Distance in [m] declared by the manufacturer.</w:t>
      </w:r>
    </w:p>
    <w:p w14:paraId="7F639541" w14:textId="77777777" w:rsidR="006575D7" w:rsidRPr="005B1CA0" w:rsidRDefault="006575D7" w:rsidP="006575D7">
      <w:pPr>
        <w:pStyle w:val="para"/>
        <w:ind w:left="3402"/>
        <w:rPr>
          <w:bCs/>
        </w:rPr>
      </w:pPr>
      <w:r w:rsidRPr="005B1CA0">
        <w:rPr>
          <w:bCs/>
        </w:rPr>
        <w:t>v</w:t>
      </w:r>
      <w:r w:rsidRPr="005B1CA0">
        <w:rPr>
          <w:bCs/>
          <w:vertAlign w:val="subscript"/>
        </w:rPr>
        <w:t>max-ALKS</w:t>
      </w:r>
      <w:r w:rsidRPr="005B1CA0">
        <w:rPr>
          <w:bCs/>
          <w:vertAlign w:val="subscript"/>
        </w:rPr>
        <w:tab/>
      </w:r>
      <w:r w:rsidRPr="005B1CA0">
        <w:rPr>
          <w:bCs/>
        </w:rPr>
        <w:t>=</w:t>
      </w:r>
      <w:r w:rsidRPr="005B1CA0">
        <w:rPr>
          <w:bCs/>
        </w:rPr>
        <w:tab/>
        <w:t>Resulting maximal operational speed of the system</w:t>
      </w:r>
    </w:p>
    <w:p w14:paraId="2A61E32A" w14:textId="77777777" w:rsidR="006575D7" w:rsidRPr="005B1CA0" w:rsidRDefault="006575D7" w:rsidP="006575D7">
      <w:pPr>
        <w:pStyle w:val="para"/>
        <w:ind w:left="3969" w:hanging="1701"/>
        <w:rPr>
          <w:bCs/>
        </w:rPr>
      </w:pPr>
      <w:r w:rsidRPr="005B1CA0">
        <w:rPr>
          <w:bCs/>
        </w:rPr>
        <w:t>t</w:t>
      </w:r>
      <w:r w:rsidRPr="005B1CA0">
        <w:rPr>
          <w:bCs/>
          <w:vertAlign w:val="subscript"/>
        </w:rPr>
        <w:t>system</w:t>
      </w:r>
      <w:r w:rsidRPr="005B1CA0">
        <w:rPr>
          <w:bCs/>
        </w:rPr>
        <w:t xml:space="preserve">              =</w:t>
      </w:r>
      <w:r w:rsidRPr="005B1CA0">
        <w:rPr>
          <w:bCs/>
        </w:rPr>
        <w:tab/>
        <w:t>System delay [0.5] seconds until deceleration level is reached.</w:t>
      </w:r>
    </w:p>
    <w:p w14:paraId="0854822D" w14:textId="77777777" w:rsidR="006575D7" w:rsidRPr="005B1CA0" w:rsidRDefault="006575D7" w:rsidP="006575D7">
      <w:pPr>
        <w:pStyle w:val="para"/>
        <w:ind w:firstLine="0"/>
        <w:rPr>
          <w:bCs/>
        </w:rPr>
      </w:pPr>
      <w:r w:rsidRPr="005B1CA0">
        <w:rPr>
          <w:bCs/>
        </w:rPr>
        <w:t>The manufacturer shall declare the speed up to which the system will operate. This declared speed shall be less or equal to the value calculated by the formula above.</w:t>
      </w:r>
    </w:p>
    <w:p w14:paraId="2D12A981" w14:textId="77777777" w:rsidR="0056759B" w:rsidRDefault="0056759B" w:rsidP="0056759B">
      <w:pPr>
        <w:pStyle w:val="para"/>
        <w:rPr>
          <w:bCs/>
        </w:rPr>
      </w:pPr>
      <w:r w:rsidRPr="006D21AE">
        <w:rPr>
          <w:bCs/>
        </w:rPr>
        <w:t>2.5.11</w:t>
      </w:r>
      <w:r w:rsidRPr="006D21AE">
        <w:rPr>
          <w:bCs/>
        </w:rPr>
        <w:tab/>
        <w:t>The fulfilment of the provisions of paragraph 2.5. and its subparagraphs shall be demonstrated to the technical service and tested according to the relevant tests in Annex [X].</w:t>
      </w:r>
    </w:p>
    <w:p w14:paraId="3FFD7355" w14:textId="77777777" w:rsidR="00EE32F5" w:rsidRPr="009D7691" w:rsidRDefault="00133341" w:rsidP="00B7002C">
      <w:pPr>
        <w:pStyle w:val="para"/>
        <w:spacing w:before="240"/>
        <w:ind w:left="1134" w:firstLine="0"/>
        <w:rPr>
          <w:highlight w:val="green"/>
        </w:rPr>
      </w:pPr>
      <w:r>
        <w:t xml:space="preserve">2.6. </w:t>
      </w:r>
      <w:r>
        <w:tab/>
      </w:r>
      <w:r w:rsidR="00B7002C">
        <w:tab/>
      </w:r>
      <w:r w:rsidRPr="009D7691">
        <w:rPr>
          <w:highlight w:val="green"/>
        </w:rPr>
        <w:t xml:space="preserve">Driver Availability Recognition System </w:t>
      </w:r>
    </w:p>
    <w:p w14:paraId="793E69EE" w14:textId="77777777" w:rsidR="00133341" w:rsidRPr="009D7691" w:rsidRDefault="00133341" w:rsidP="00133341">
      <w:pPr>
        <w:pStyle w:val="Default"/>
        <w:spacing w:before="240" w:after="200"/>
        <w:ind w:left="2268" w:right="1134"/>
        <w:jc w:val="both"/>
        <w:rPr>
          <w:rFonts w:eastAsia="MS Mincho"/>
          <w:sz w:val="20"/>
          <w:szCs w:val="20"/>
          <w:highlight w:val="green"/>
        </w:rPr>
      </w:pPr>
      <w:r w:rsidRPr="009D7691">
        <w:rPr>
          <w:rFonts w:eastAsia="MS Mincho"/>
          <w:sz w:val="20"/>
          <w:szCs w:val="20"/>
          <w:highlight w:val="green"/>
        </w:rPr>
        <w:t>The activated system shall comprise a driver availability recognition system</w:t>
      </w:r>
      <w:r w:rsidR="003F4065" w:rsidRPr="009D7691">
        <w:rPr>
          <w:rFonts w:eastAsia="MS Mincho"/>
          <w:sz w:val="20"/>
          <w:szCs w:val="20"/>
          <w:highlight w:val="green"/>
        </w:rPr>
        <w:t>.</w:t>
      </w:r>
    </w:p>
    <w:p w14:paraId="6A72B86F" w14:textId="77777777" w:rsidR="00133341" w:rsidRPr="007739D1" w:rsidRDefault="00133341" w:rsidP="00133341">
      <w:pPr>
        <w:suppressAutoHyphens w:val="0"/>
        <w:spacing w:after="200" w:line="276" w:lineRule="auto"/>
        <w:ind w:left="2268" w:right="1134"/>
        <w:jc w:val="both"/>
        <w:rPr>
          <w:rFonts w:eastAsia="MS Mincho"/>
        </w:rPr>
      </w:pPr>
      <w:r w:rsidRPr="009D7691">
        <w:rPr>
          <w:rFonts w:eastAsia="MS Mincho"/>
          <w:highlight w:val="green"/>
        </w:rPr>
        <w:t xml:space="preserve">The driver availability recognition system shall detect that the driver is present in the driver seat, the safety belt of the driver is fastened and that </w:t>
      </w:r>
      <w:r w:rsidR="003F4065" w:rsidRPr="009D7691">
        <w:rPr>
          <w:rFonts w:eastAsia="MS Mincho"/>
          <w:highlight w:val="green"/>
        </w:rPr>
        <w:t>the driver</w:t>
      </w:r>
      <w:r w:rsidRPr="009D7691">
        <w:rPr>
          <w:rFonts w:eastAsia="MS Mincho"/>
          <w:highlight w:val="green"/>
        </w:rPr>
        <w:t xml:space="preserve"> is </w:t>
      </w:r>
      <w:r w:rsidRPr="007739D1">
        <w:rPr>
          <w:rFonts w:eastAsia="MS Mincho"/>
          <w:highlight w:val="green"/>
        </w:rPr>
        <w:t>available to take over the driving task.</w:t>
      </w:r>
    </w:p>
    <w:p w14:paraId="4E1A6698" w14:textId="77777777" w:rsidR="00133341" w:rsidRPr="007739D1" w:rsidRDefault="00133341" w:rsidP="00133341">
      <w:pPr>
        <w:suppressAutoHyphens w:val="0"/>
        <w:spacing w:after="200" w:line="276" w:lineRule="auto"/>
        <w:ind w:left="2268" w:hanging="1134"/>
        <w:jc w:val="both"/>
        <w:rPr>
          <w:rFonts w:eastAsia="MS Mincho"/>
        </w:rPr>
      </w:pPr>
      <w:r w:rsidRPr="007739D1">
        <w:rPr>
          <w:rFonts w:eastAsia="MS Mincho"/>
        </w:rPr>
        <w:t>2.6.1.</w:t>
      </w:r>
      <w:r w:rsidRPr="007739D1">
        <w:rPr>
          <w:rFonts w:eastAsia="MS Mincho"/>
        </w:rPr>
        <w:tab/>
      </w:r>
      <w:r w:rsidRPr="007739D1">
        <w:rPr>
          <w:rFonts w:eastAsia="MS Mincho"/>
          <w:highlight w:val="green"/>
        </w:rPr>
        <w:t>Driver not present in the driver seat</w:t>
      </w:r>
    </w:p>
    <w:p w14:paraId="65DEC11D" w14:textId="4BCE64D9" w:rsidR="00133341" w:rsidRPr="00D35770" w:rsidRDefault="00133341" w:rsidP="00133341">
      <w:pPr>
        <w:suppressAutoHyphens w:val="0"/>
        <w:spacing w:after="200" w:line="276" w:lineRule="auto"/>
        <w:ind w:left="2268" w:right="1134"/>
        <w:jc w:val="both"/>
        <w:rPr>
          <w:rFonts w:eastAsia="MS Mincho"/>
          <w:highlight w:val="yellow"/>
        </w:rPr>
      </w:pPr>
      <w:r w:rsidRPr="00D35770">
        <w:rPr>
          <w:rFonts w:eastAsia="MS Mincho"/>
          <w:highlight w:val="yellow"/>
        </w:rPr>
        <w:t>Whenever the driver is</w:t>
      </w:r>
      <w:del w:id="55" w:author="Rudolf Gerlach" w:date="2019-04-10T15:04:00Z">
        <w:r w:rsidRPr="00D35770" w:rsidDel="007739D1">
          <w:rPr>
            <w:rFonts w:eastAsia="MS Mincho"/>
            <w:highlight w:val="yellow"/>
          </w:rPr>
          <w:delText xml:space="preserve"> detected</w:delText>
        </w:r>
      </w:del>
      <w:r w:rsidRPr="00D35770">
        <w:rPr>
          <w:rFonts w:eastAsia="MS Mincho"/>
          <w:highlight w:val="yellow"/>
        </w:rPr>
        <w:t xml:space="preserve"> not </w:t>
      </w:r>
      <w:del w:id="56" w:author="Rudolf Gerlach" w:date="2019-04-10T15:04:00Z">
        <w:r w:rsidRPr="00D35770" w:rsidDel="007739D1">
          <w:rPr>
            <w:rFonts w:eastAsia="MS Mincho"/>
            <w:highlight w:val="yellow"/>
          </w:rPr>
          <w:delText xml:space="preserve">to be </w:delText>
        </w:r>
      </w:del>
      <w:r w:rsidRPr="00D35770">
        <w:rPr>
          <w:rFonts w:eastAsia="MS Mincho"/>
          <w:highlight w:val="yellow"/>
        </w:rPr>
        <w:t xml:space="preserve">present in the driver seat or the safety belt of the driver is </w:t>
      </w:r>
      <w:ins w:id="57" w:author="Rudolf Gerlach" w:date="2019-04-10T15:04:00Z">
        <w:r w:rsidR="007739D1" w:rsidRPr="00D35770">
          <w:rPr>
            <w:rFonts w:eastAsia="MS Mincho"/>
            <w:highlight w:val="yellow"/>
          </w:rPr>
          <w:t xml:space="preserve">not </w:t>
        </w:r>
      </w:ins>
      <w:del w:id="58" w:author="Rudolf Gerlach" w:date="2019-04-10T15:04:00Z">
        <w:r w:rsidRPr="00D35770" w:rsidDel="007739D1">
          <w:rPr>
            <w:rFonts w:eastAsia="MS Mincho"/>
            <w:highlight w:val="yellow"/>
          </w:rPr>
          <w:delText xml:space="preserve">detected not to be </w:delText>
        </w:r>
      </w:del>
      <w:r w:rsidRPr="00D35770">
        <w:rPr>
          <w:rFonts w:eastAsia="MS Mincho"/>
          <w:highlight w:val="yellow"/>
        </w:rPr>
        <w:t xml:space="preserve">fastened, the system shall provide a distinctive acoustic warning. </w:t>
      </w:r>
    </w:p>
    <w:p w14:paraId="2DA364F4" w14:textId="77777777" w:rsidR="00133341" w:rsidRPr="00D35770" w:rsidRDefault="00133341" w:rsidP="00133341">
      <w:pPr>
        <w:suppressAutoHyphens w:val="0"/>
        <w:spacing w:after="200" w:line="276" w:lineRule="auto"/>
        <w:ind w:left="2268" w:right="1134"/>
        <w:jc w:val="both"/>
        <w:rPr>
          <w:rFonts w:eastAsia="MS Mincho"/>
          <w:highlight w:val="yellow"/>
        </w:rPr>
      </w:pPr>
      <w:r w:rsidRPr="00D35770">
        <w:rPr>
          <w:rFonts w:eastAsia="MS Mincho"/>
          <w:highlight w:val="yellow"/>
        </w:rPr>
        <w:t>When the driver is not detected in the seat for a period of more than [1] second</w:t>
      </w:r>
      <w:r w:rsidR="003F4065" w:rsidRPr="00D35770">
        <w:rPr>
          <w:rFonts w:eastAsia="MS Mincho"/>
          <w:highlight w:val="yellow"/>
        </w:rPr>
        <w:t xml:space="preserve"> </w:t>
      </w:r>
      <w:r w:rsidRPr="00D35770">
        <w:rPr>
          <w:rFonts w:eastAsia="MS Mincho"/>
          <w:highlight w:val="yellow"/>
        </w:rPr>
        <w:t xml:space="preserve">a transition demand shall be initiated according to paragraph 2.7.4. </w:t>
      </w:r>
    </w:p>
    <w:p w14:paraId="7064C24C" w14:textId="77777777" w:rsidR="00133341" w:rsidRDefault="00133341" w:rsidP="00133341">
      <w:pPr>
        <w:suppressAutoHyphens w:val="0"/>
        <w:spacing w:after="200" w:line="276" w:lineRule="auto"/>
        <w:ind w:left="2268" w:right="1134"/>
        <w:jc w:val="both"/>
        <w:rPr>
          <w:ins w:id="59" w:author="Rudolf Gerlach" w:date="2019-04-10T14:12:00Z"/>
          <w:rFonts w:eastAsia="MS Mincho"/>
        </w:rPr>
      </w:pPr>
      <w:r w:rsidRPr="00DF5600">
        <w:rPr>
          <w:rFonts w:eastAsia="MS Mincho"/>
          <w:highlight w:val="green"/>
        </w:rPr>
        <w:t xml:space="preserve">When the safety belt is not fastened </w:t>
      </w:r>
      <w:del w:id="60" w:author="Rudolf Gerlach" w:date="2019-04-10T13:58:00Z">
        <w:r w:rsidRPr="00DF5600" w:rsidDel="009D7691">
          <w:rPr>
            <w:rFonts w:eastAsia="MS Mincho"/>
            <w:highlight w:val="green"/>
          </w:rPr>
          <w:delText xml:space="preserve">for a period of more than [3] seconds </w:delText>
        </w:r>
      </w:del>
      <w:r w:rsidRPr="00DF5600">
        <w:rPr>
          <w:rFonts w:eastAsia="MS Mincho"/>
          <w:highlight w:val="green"/>
        </w:rPr>
        <w:t>a transition demand shall be initiated according to paragraph 2.7.4.</w:t>
      </w:r>
      <w:r w:rsidRPr="003F4065">
        <w:rPr>
          <w:rFonts w:eastAsia="MS Mincho"/>
        </w:rPr>
        <w:t xml:space="preserve"> </w:t>
      </w:r>
    </w:p>
    <w:p w14:paraId="647EDFC2" w14:textId="77777777" w:rsidR="00D862BA" w:rsidRPr="00D35770" w:rsidRDefault="00D862BA" w:rsidP="009A74D5">
      <w:pPr>
        <w:suppressAutoHyphens w:val="0"/>
        <w:spacing w:after="200" w:line="276" w:lineRule="auto"/>
        <w:ind w:left="1134" w:right="1134"/>
        <w:jc w:val="both"/>
        <w:rPr>
          <w:rFonts w:eastAsia="MS Mincho"/>
          <w:b/>
          <w:color w:val="FF0000"/>
        </w:rPr>
      </w:pPr>
      <w:r w:rsidRPr="00D35770">
        <w:rPr>
          <w:rFonts w:eastAsia="MS Mincho"/>
          <w:b/>
          <w:color w:val="FF0000"/>
          <w:highlight w:val="yellow"/>
        </w:rPr>
        <w:t>Homework Industry: reword the text to avoid double warnings (UN- R16)</w:t>
      </w:r>
    </w:p>
    <w:p w14:paraId="725B02F2" w14:textId="5213D9BC" w:rsidR="00133341" w:rsidRPr="00697366" w:rsidRDefault="00133341" w:rsidP="00133341">
      <w:pPr>
        <w:suppressAutoHyphens w:val="0"/>
        <w:spacing w:after="200" w:line="276" w:lineRule="auto"/>
        <w:ind w:left="2268" w:hanging="1134"/>
        <w:jc w:val="both"/>
        <w:rPr>
          <w:rFonts w:eastAsia="MS Mincho"/>
        </w:rPr>
      </w:pPr>
      <w:r>
        <w:rPr>
          <w:rFonts w:eastAsia="MS Mincho"/>
        </w:rPr>
        <w:t>2</w:t>
      </w:r>
      <w:r w:rsidRPr="00E46808">
        <w:rPr>
          <w:rFonts w:eastAsia="MS Mincho"/>
        </w:rPr>
        <w:t>.</w:t>
      </w:r>
      <w:r>
        <w:rPr>
          <w:rFonts w:eastAsia="MS Mincho"/>
        </w:rPr>
        <w:t>6</w:t>
      </w:r>
      <w:r w:rsidRPr="00E46808">
        <w:rPr>
          <w:rFonts w:eastAsia="MS Mincho"/>
        </w:rPr>
        <w:t>.2.</w:t>
      </w:r>
      <w:r w:rsidRPr="00E46808">
        <w:rPr>
          <w:rFonts w:eastAsia="MS Mincho"/>
        </w:rPr>
        <w:tab/>
      </w:r>
      <w:r w:rsidRPr="00697366">
        <w:rPr>
          <w:rFonts w:eastAsia="MS Mincho"/>
        </w:rPr>
        <w:t xml:space="preserve">Driver </w:t>
      </w:r>
      <w:ins w:id="61" w:author="Rudolf Gerlach" w:date="2019-04-10T15:05:00Z">
        <w:r w:rsidR="007739D1" w:rsidRPr="00697366">
          <w:rPr>
            <w:rFonts w:eastAsia="MS Mincho"/>
          </w:rPr>
          <w:t>availability</w:t>
        </w:r>
      </w:ins>
      <w:del w:id="62" w:author="Rudolf Gerlach" w:date="2019-04-10T15:06:00Z">
        <w:r w:rsidRPr="00697366" w:rsidDel="007739D1">
          <w:rPr>
            <w:rFonts w:eastAsia="MS Mincho"/>
          </w:rPr>
          <w:delText>not available to take over the driving task</w:delText>
        </w:r>
      </w:del>
    </w:p>
    <w:p w14:paraId="288CE637" w14:textId="7B52C989" w:rsidR="00133341" w:rsidRPr="00697366" w:rsidRDefault="00133341" w:rsidP="00133341">
      <w:pPr>
        <w:suppressAutoHyphens w:val="0"/>
        <w:spacing w:after="200" w:line="276" w:lineRule="auto"/>
        <w:ind w:left="2268" w:right="1134"/>
        <w:jc w:val="both"/>
        <w:rPr>
          <w:rFonts w:eastAsia="MS Mincho"/>
        </w:rPr>
      </w:pPr>
      <w:r w:rsidRPr="00697366">
        <w:rPr>
          <w:rFonts w:eastAsia="MS Mincho"/>
        </w:rPr>
        <w:t xml:space="preserve">The system shall detect if the driver is available to take over the driving task by </w:t>
      </w:r>
      <w:del w:id="63" w:author="Rudolf Gerlach" w:date="2019-04-10T14:16:00Z">
        <w:r w:rsidRPr="00697366" w:rsidDel="00DF5600">
          <w:rPr>
            <w:rFonts w:eastAsia="MS Mincho"/>
          </w:rPr>
          <w:delText xml:space="preserve">permanently </w:delText>
        </w:r>
      </w:del>
      <w:ins w:id="64" w:author="Rudolf Gerlach" w:date="2019-04-10T14:16:00Z">
        <w:r w:rsidR="00DF5600" w:rsidRPr="00697366">
          <w:rPr>
            <w:rFonts w:eastAsia="MS Mincho"/>
          </w:rPr>
          <w:t xml:space="preserve">continuously </w:t>
        </w:r>
      </w:ins>
      <w:del w:id="65" w:author="Rudolf Gerlach" w:date="2019-04-10T14:16:00Z">
        <w:r w:rsidRPr="00697366" w:rsidDel="00DF5600">
          <w:rPr>
            <w:rFonts w:eastAsia="MS Mincho"/>
          </w:rPr>
          <w:delText xml:space="preserve">evaluating </w:delText>
        </w:r>
      </w:del>
      <w:ins w:id="66" w:author="Rudolf Gerlach" w:date="2019-04-10T14:16:00Z">
        <w:r w:rsidR="00DF5600" w:rsidRPr="00697366">
          <w:rPr>
            <w:rFonts w:eastAsia="MS Mincho"/>
          </w:rPr>
          <w:t>monitoring</w:t>
        </w:r>
      </w:ins>
      <w:del w:id="67" w:author="Rudolf Gerlach" w:date="2019-04-10T14:15:00Z">
        <w:r w:rsidR="00AF3F3A" w:rsidRPr="00697366" w:rsidDel="00DF5600">
          <w:rPr>
            <w:rFonts w:eastAsia="MS Mincho"/>
            <w:b/>
            <w:color w:val="FF0000"/>
          </w:rPr>
          <w:delText>that</w:delText>
        </w:r>
        <w:r w:rsidR="00AF3F3A" w:rsidRPr="00697366" w:rsidDel="00DF5600">
          <w:rPr>
            <w:rFonts w:eastAsia="MS Mincho"/>
            <w:color w:val="FF0000"/>
          </w:rPr>
          <w:delText xml:space="preserve"> </w:delText>
        </w:r>
      </w:del>
      <w:r w:rsidRPr="00697366">
        <w:rPr>
          <w:rFonts w:eastAsia="MS Mincho"/>
        </w:rPr>
        <w:t>the driver</w:t>
      </w:r>
      <w:del w:id="68" w:author="Rudolf Gerlach" w:date="2019-04-10T14:15:00Z">
        <w:r w:rsidR="00AF3F3A" w:rsidRPr="00697366" w:rsidDel="00DF5600">
          <w:rPr>
            <w:b/>
            <w:color w:val="FF0000"/>
          </w:rPr>
          <w:delText xml:space="preserve"> is awake</w:delText>
        </w:r>
      </w:del>
      <w:r w:rsidRPr="00697366">
        <w:rPr>
          <w:rFonts w:eastAsia="MS Mincho"/>
        </w:rPr>
        <w:t xml:space="preserve">. The manufacturer shall declare </w:t>
      </w:r>
      <w:ins w:id="69" w:author="Rudolf Gerlach" w:date="2019-04-10T14:20:00Z">
        <w:r w:rsidR="00DF5600" w:rsidRPr="00697366">
          <w:rPr>
            <w:rFonts w:eastAsia="MS Mincho"/>
          </w:rPr>
          <w:t xml:space="preserve">to the technical service </w:t>
        </w:r>
      </w:ins>
      <w:ins w:id="70" w:author="Rudolf Gerlach" w:date="2019-04-10T15:07:00Z">
        <w:r w:rsidR="007739D1" w:rsidRPr="00697366">
          <w:rPr>
            <w:rFonts w:eastAsia="MS Mincho"/>
          </w:rPr>
          <w:t>the vehicle’s capability</w:t>
        </w:r>
      </w:ins>
      <w:del w:id="71" w:author="Rudolf Gerlach" w:date="2019-04-10T15:08:00Z">
        <w:r w:rsidRPr="00697366" w:rsidDel="007739D1">
          <w:rPr>
            <w:rFonts w:eastAsia="MS Mincho"/>
          </w:rPr>
          <w:delText>appropriate mea</w:delText>
        </w:r>
      </w:del>
      <w:del w:id="72" w:author="Rudolf Gerlach" w:date="2019-04-10T15:07:00Z">
        <w:r w:rsidRPr="00697366" w:rsidDel="007739D1">
          <w:rPr>
            <w:rFonts w:eastAsia="MS Mincho"/>
          </w:rPr>
          <w:delText xml:space="preserve">ns </w:delText>
        </w:r>
      </w:del>
      <w:r w:rsidRPr="00697366">
        <w:rPr>
          <w:rFonts w:eastAsia="MS Mincho"/>
        </w:rPr>
        <w:t xml:space="preserve">to detect </w:t>
      </w:r>
      <w:r w:rsidR="00AF3F3A" w:rsidRPr="00697366">
        <w:rPr>
          <w:rFonts w:eastAsia="MS Mincho"/>
          <w:b/>
          <w:color w:val="FF0000"/>
        </w:rPr>
        <w:t>that</w:t>
      </w:r>
      <w:r w:rsidR="00AF3F3A" w:rsidRPr="00697366">
        <w:rPr>
          <w:rFonts w:eastAsia="MS Mincho"/>
          <w:color w:val="FF0000"/>
        </w:rPr>
        <w:t xml:space="preserve"> </w:t>
      </w:r>
      <w:r w:rsidR="00AF3F3A" w:rsidRPr="00697366">
        <w:rPr>
          <w:rFonts w:eastAsia="MS Mincho"/>
        </w:rPr>
        <w:t>the driver</w:t>
      </w:r>
      <w:r w:rsidR="00AF3F3A" w:rsidRPr="00697366">
        <w:rPr>
          <w:b/>
          <w:color w:val="FF0000"/>
        </w:rPr>
        <w:t xml:space="preserve"> is </w:t>
      </w:r>
      <w:del w:id="73" w:author="Rudolf Gerlach" w:date="2019-04-10T14:17:00Z">
        <w:r w:rsidR="00AF3F3A" w:rsidRPr="00697366" w:rsidDel="00DF5600">
          <w:rPr>
            <w:b/>
            <w:color w:val="FF0000"/>
          </w:rPr>
          <w:delText>awake</w:delText>
        </w:r>
        <w:r w:rsidR="00AF3F3A" w:rsidRPr="00697366" w:rsidDel="00DF5600">
          <w:rPr>
            <w:rFonts w:eastAsia="MS Mincho"/>
          </w:rPr>
          <w:delText xml:space="preserve"> </w:delText>
        </w:r>
      </w:del>
      <w:ins w:id="74" w:author="Rudolf Gerlach" w:date="2019-04-10T14:17:00Z">
        <w:r w:rsidR="00DF5600" w:rsidRPr="00697366">
          <w:rPr>
            <w:b/>
            <w:color w:val="FF0000"/>
          </w:rPr>
          <w:t xml:space="preserve">available </w:t>
        </w:r>
      </w:ins>
      <w:ins w:id="75" w:author="Rudolf Gerlach" w:date="2019-04-10T14:18:00Z">
        <w:r w:rsidR="00DF5600" w:rsidRPr="00697366">
          <w:rPr>
            <w:rFonts w:eastAsia="MS Mincho"/>
          </w:rPr>
          <w:t xml:space="preserve">to take over the driving task </w:t>
        </w:r>
      </w:ins>
      <w:del w:id="76" w:author="Rudolf Gerlach" w:date="2019-04-10T14:20:00Z">
        <w:r w:rsidRPr="00697366" w:rsidDel="00DF5600">
          <w:rPr>
            <w:rFonts w:eastAsia="MS Mincho"/>
          </w:rPr>
          <w:delText>to the technical service</w:delText>
        </w:r>
      </w:del>
      <w:del w:id="77" w:author="Rudolf Gerlach" w:date="2019-04-10T14:19:00Z">
        <w:r w:rsidRPr="00697366" w:rsidDel="00DF5600">
          <w:rPr>
            <w:rFonts w:eastAsia="MS Mincho"/>
          </w:rPr>
          <w:delText xml:space="preserve"> and the type approval authority</w:delText>
        </w:r>
      </w:del>
      <w:r w:rsidRPr="00697366">
        <w:rPr>
          <w:rFonts w:eastAsia="MS Mincho"/>
        </w:rPr>
        <w:t xml:space="preserve">. </w:t>
      </w:r>
    </w:p>
    <w:p w14:paraId="40689FD3" w14:textId="76311A27" w:rsidR="00133341" w:rsidRDefault="00133341" w:rsidP="00133341">
      <w:pPr>
        <w:suppressAutoHyphens w:val="0"/>
        <w:spacing w:after="200" w:line="276" w:lineRule="auto"/>
        <w:ind w:left="2268" w:right="1134"/>
        <w:jc w:val="both"/>
        <w:rPr>
          <w:rFonts w:eastAsia="MS Mincho"/>
          <w:lang w:eastAsia="ja-JP"/>
        </w:rPr>
      </w:pPr>
      <w:del w:id="78" w:author="Rudolf Gerlach" w:date="2019-04-10T15:09:00Z">
        <w:r w:rsidRPr="00697366" w:rsidDel="00697366">
          <w:rPr>
            <w:rFonts w:eastAsia="MS Mincho"/>
            <w:lang w:eastAsia="ja-JP"/>
          </w:rPr>
          <w:delText xml:space="preserve">The </w:delText>
        </w:r>
        <w:r w:rsidR="00AF3F3A" w:rsidRPr="00697366" w:rsidDel="00697366">
          <w:rPr>
            <w:rFonts w:eastAsia="MS Mincho"/>
          </w:rPr>
          <w:delText>driver</w:delText>
        </w:r>
        <w:r w:rsidR="00AF3F3A" w:rsidRPr="00697366" w:rsidDel="00697366">
          <w:delText>'s</w:delText>
        </w:r>
        <w:r w:rsidR="00AF3F3A" w:rsidRPr="00697366" w:rsidDel="00697366">
          <w:rPr>
            <w:rFonts w:eastAsia="MS Mincho"/>
            <w:lang w:eastAsia="ja-JP"/>
          </w:rPr>
          <w:delText xml:space="preserve"> </w:delText>
        </w:r>
      </w:del>
      <w:del w:id="79" w:author="Rudolf Gerlach" w:date="2019-04-10T14:21:00Z">
        <w:r w:rsidR="009C6E98" w:rsidRPr="00697366" w:rsidDel="00DF5600">
          <w:rPr>
            <w:rFonts w:eastAsia="MS Mincho"/>
            <w:b/>
            <w:color w:val="FF0000"/>
            <w:lang w:eastAsia="ja-JP"/>
          </w:rPr>
          <w:delText xml:space="preserve">awareness </w:delText>
        </w:r>
      </w:del>
      <w:del w:id="80" w:author="Rudolf Gerlach" w:date="2019-04-10T15:09:00Z">
        <w:r w:rsidRPr="00697366" w:rsidDel="00697366">
          <w:rPr>
            <w:rFonts w:eastAsia="MS Mincho"/>
            <w:lang w:eastAsia="ja-JP"/>
          </w:rPr>
          <w:delText>shall be detected</w:delText>
        </w:r>
      </w:del>
      <w:del w:id="81" w:author="Rudolf Gerlach" w:date="2019-04-10T14:36:00Z">
        <w:r w:rsidRPr="00697366" w:rsidDel="00417948">
          <w:rPr>
            <w:rFonts w:eastAsia="MS Mincho"/>
            <w:lang w:eastAsia="ja-JP"/>
          </w:rPr>
          <w:delText xml:space="preserve"> by the use of at least two independent means</w:delText>
        </w:r>
      </w:del>
      <w:r w:rsidRPr="00697366">
        <w:rPr>
          <w:rFonts w:eastAsia="MS Mincho"/>
          <w:lang w:eastAsia="ja-JP"/>
        </w:rPr>
        <w:t>.</w:t>
      </w:r>
    </w:p>
    <w:p w14:paraId="08C84550" w14:textId="3DB1FA08" w:rsidR="00133341" w:rsidRPr="00E46808" w:rsidDel="00B4526F" w:rsidRDefault="00133341" w:rsidP="00133341">
      <w:pPr>
        <w:suppressAutoHyphens w:val="0"/>
        <w:spacing w:after="200" w:line="276" w:lineRule="auto"/>
        <w:ind w:left="2268" w:right="1134"/>
        <w:jc w:val="both"/>
        <w:rPr>
          <w:del w:id="82" w:author="Rudolf Gerlach" w:date="2019-04-10T15:39:00Z"/>
          <w:rFonts w:eastAsia="MS Mincho"/>
        </w:rPr>
      </w:pPr>
      <w:del w:id="83" w:author="Rudolf Gerlach" w:date="2019-04-10T15:39:00Z">
        <w:r w:rsidRPr="00E46808" w:rsidDel="00B4526F">
          <w:rPr>
            <w:rFonts w:eastAsia="MS Mincho"/>
          </w:rPr>
          <w:delText xml:space="preserve">When the driver does not show any activity for </w:delText>
        </w:r>
        <w:r w:rsidRPr="003F4065" w:rsidDel="00B4526F">
          <w:rPr>
            <w:rFonts w:eastAsia="MS Mincho"/>
          </w:rPr>
          <w:delText xml:space="preserve">a period </w:delText>
        </w:r>
        <w:r w:rsidR="003F4065" w:rsidRPr="003F4065" w:rsidDel="00B4526F">
          <w:rPr>
            <w:rFonts w:eastAsia="MS Mincho"/>
          </w:rPr>
          <w:delText>[18</w:delText>
        </w:r>
        <w:r w:rsidRPr="003F4065" w:rsidDel="00B4526F">
          <w:rPr>
            <w:rFonts w:eastAsia="MS Mincho"/>
          </w:rPr>
          <w:delText xml:space="preserve">0] seconds the </w:delText>
        </w:r>
        <w:r w:rsidRPr="00E46808" w:rsidDel="00B4526F">
          <w:rPr>
            <w:rFonts w:eastAsia="MS Mincho"/>
          </w:rPr>
          <w:delText>system shall provide a distinctive warning until appropriate actions of the driver are detected or until a transition demand is initiated.</w:delText>
        </w:r>
      </w:del>
    </w:p>
    <w:p w14:paraId="29B4DD63" w14:textId="77777777" w:rsidR="0098054F" w:rsidRDefault="00133341" w:rsidP="009A74D5">
      <w:pPr>
        <w:suppressAutoHyphens w:val="0"/>
        <w:spacing w:after="200" w:line="276" w:lineRule="auto"/>
        <w:ind w:right="1134"/>
        <w:jc w:val="both"/>
        <w:rPr>
          <w:rFonts w:eastAsia="MS Mincho"/>
        </w:rPr>
      </w:pPr>
      <w:del w:id="84" w:author="Rudolf Gerlach" w:date="2019-04-10T16:20:00Z">
        <w:r w:rsidRPr="00E46808" w:rsidDel="0098054F">
          <w:rPr>
            <w:rFonts w:eastAsia="MS Mincho"/>
          </w:rPr>
          <w:lastRenderedPageBreak/>
          <w:delText xml:space="preserve">When the system does not detect appropriate actions from the driver during the distinctive warning </w:delText>
        </w:r>
        <w:r w:rsidRPr="003F4065" w:rsidDel="0098054F">
          <w:rPr>
            <w:rFonts w:eastAsia="MS Mincho"/>
          </w:rPr>
          <w:delText>for a period of more than</w:delText>
        </w:r>
        <w:r w:rsidRPr="00E46808" w:rsidDel="0098054F">
          <w:rPr>
            <w:rFonts w:eastAsia="MS Mincho"/>
          </w:rPr>
          <w:delText xml:space="preserve"> [15 s] a transition demand shall be initiated according to para</w:delText>
        </w:r>
        <w:r w:rsidRPr="003F4065" w:rsidDel="0098054F">
          <w:rPr>
            <w:rFonts w:eastAsia="MS Mincho"/>
          </w:rPr>
          <w:delText>graph</w:delText>
        </w:r>
        <w:r w:rsidRPr="00E46808" w:rsidDel="0098054F">
          <w:rPr>
            <w:rFonts w:eastAsia="MS Mincho"/>
          </w:rPr>
          <w:delText xml:space="preserve"> </w:delText>
        </w:r>
        <w:r w:rsidRPr="003F4065" w:rsidDel="0098054F">
          <w:rPr>
            <w:rFonts w:eastAsia="MS Mincho"/>
          </w:rPr>
          <w:delText>2.7.4</w:delText>
        </w:r>
        <w:r w:rsidRPr="00E46808" w:rsidDel="0098054F">
          <w:rPr>
            <w:rFonts w:eastAsia="MS Mincho"/>
          </w:rPr>
          <w:delText>.</w:delText>
        </w:r>
      </w:del>
    </w:p>
    <w:p w14:paraId="28D18CF9" w14:textId="1A9DF3C9" w:rsidR="00A551EE" w:rsidRDefault="00697366" w:rsidP="009A74D5">
      <w:pPr>
        <w:suppressAutoHyphens w:val="0"/>
        <w:spacing w:after="200" w:line="276" w:lineRule="auto"/>
        <w:ind w:left="2268" w:right="1134"/>
        <w:jc w:val="both"/>
        <w:rPr>
          <w:rFonts w:eastAsia="MS Mincho"/>
          <w:lang w:val="en-US"/>
        </w:rPr>
      </w:pPr>
      <w:r>
        <w:rPr>
          <w:rFonts w:eastAsia="MS Mincho"/>
          <w:lang w:val="en-US"/>
        </w:rPr>
        <w:t>2.6.2</w:t>
      </w:r>
      <w:r w:rsidR="00C8683B" w:rsidRPr="00C8683B">
        <w:rPr>
          <w:rFonts w:eastAsia="MS Mincho"/>
          <w:lang w:val="en-US"/>
        </w:rPr>
        <w:t>.</w:t>
      </w:r>
      <w:r>
        <w:rPr>
          <w:rFonts w:eastAsia="MS Mincho"/>
          <w:lang w:val="en-US"/>
        </w:rPr>
        <w:t>1</w:t>
      </w:r>
      <w:r w:rsidR="00C8683B" w:rsidRPr="00C8683B">
        <w:rPr>
          <w:rFonts w:eastAsia="MS Mincho"/>
          <w:lang w:val="en-US"/>
        </w:rPr>
        <w:t xml:space="preserve">              </w:t>
      </w:r>
      <w:r>
        <w:rPr>
          <w:rFonts w:eastAsia="MS Mincho"/>
          <w:lang w:val="en-US"/>
        </w:rPr>
        <w:tab/>
      </w:r>
      <w:r>
        <w:rPr>
          <w:rFonts w:eastAsia="MS Mincho"/>
          <w:lang w:val="en-US"/>
        </w:rPr>
        <w:tab/>
      </w:r>
      <w:r w:rsidR="00CA05D6">
        <w:rPr>
          <w:rFonts w:eastAsia="MS Mincho"/>
          <w:lang w:val="en-US"/>
        </w:rPr>
        <w:t>Criteria</w:t>
      </w:r>
      <w:r>
        <w:rPr>
          <w:rFonts w:eastAsia="MS Mincho"/>
          <w:lang w:val="en-US"/>
        </w:rPr>
        <w:t xml:space="preserve"> for deeming </w:t>
      </w:r>
      <w:r w:rsidR="00C8683B" w:rsidRPr="00C8683B">
        <w:rPr>
          <w:rFonts w:eastAsia="MS Mincho"/>
          <w:lang w:val="en-US"/>
        </w:rPr>
        <w:t xml:space="preserve">Driver </w:t>
      </w:r>
      <w:r w:rsidR="00A551EE">
        <w:rPr>
          <w:rFonts w:eastAsia="MS Mincho"/>
          <w:lang w:val="en-US"/>
        </w:rPr>
        <w:t>availability</w:t>
      </w:r>
    </w:p>
    <w:p w14:paraId="59E0ECF4" w14:textId="77777777" w:rsidR="00A551EE" w:rsidRDefault="00C8683B" w:rsidP="009A74D5">
      <w:pPr>
        <w:suppressAutoHyphens w:val="0"/>
        <w:spacing w:after="200" w:line="276" w:lineRule="auto"/>
        <w:ind w:left="2268" w:right="1134" w:firstLine="567"/>
        <w:jc w:val="both"/>
        <w:rPr>
          <w:rFonts w:eastAsia="MS Mincho"/>
          <w:lang w:val="en-US"/>
        </w:rPr>
      </w:pPr>
      <w:r w:rsidRPr="00C8683B">
        <w:rPr>
          <w:rFonts w:eastAsia="MS Mincho"/>
          <w:lang w:val="en-US"/>
        </w:rPr>
        <w:t xml:space="preserve">The driver shall be considered </w:t>
      </w:r>
      <w:r w:rsidR="00697366">
        <w:rPr>
          <w:rFonts w:eastAsia="MS Mincho"/>
          <w:lang w:val="en-US"/>
        </w:rPr>
        <w:t>available by the system when</w:t>
      </w:r>
      <w:commentRangeStart w:id="85"/>
      <w:r w:rsidR="00697366">
        <w:rPr>
          <w:rFonts w:eastAsia="MS Mincho"/>
          <w:lang w:val="en-US"/>
        </w:rPr>
        <w:t>:</w:t>
      </w:r>
    </w:p>
    <w:p w14:paraId="56E6E335" w14:textId="14889CD4" w:rsidR="00A551EE" w:rsidRDefault="00697366" w:rsidP="009A74D5">
      <w:pPr>
        <w:suppressAutoHyphens w:val="0"/>
        <w:spacing w:after="200" w:line="276" w:lineRule="auto"/>
        <w:ind w:left="2268" w:right="1134"/>
        <w:jc w:val="both"/>
        <w:rPr>
          <w:rFonts w:eastAsia="MS Mincho"/>
          <w:lang w:val="en-US"/>
        </w:rPr>
      </w:pPr>
      <w:r w:rsidRPr="00697366">
        <w:rPr>
          <w:rFonts w:eastAsia="MS Mincho"/>
          <w:lang w:val="en-US"/>
        </w:rPr>
        <w:t>The driver is presen</w:t>
      </w:r>
      <w:r>
        <w:rPr>
          <w:rFonts w:eastAsia="MS Mincho"/>
          <w:lang w:val="en-US"/>
        </w:rPr>
        <w:t xml:space="preserve">t in the driving seat with safety </w:t>
      </w:r>
      <w:r w:rsidR="00B4526F">
        <w:rPr>
          <w:rFonts w:eastAsia="MS Mincho"/>
          <w:lang w:val="en-US"/>
        </w:rPr>
        <w:t>belt fastened</w:t>
      </w:r>
      <w:r w:rsidRPr="00697366">
        <w:rPr>
          <w:rFonts w:eastAsia="MS Mincho"/>
          <w:lang w:val="en-US"/>
        </w:rPr>
        <w:t xml:space="preserve">, and  </w:t>
      </w:r>
      <w:commentRangeEnd w:id="85"/>
      <w:r w:rsidR="0098054F">
        <w:rPr>
          <w:rStyle w:val="Kommentarzeichen"/>
        </w:rPr>
        <w:commentReference w:id="85"/>
      </w:r>
      <w:r w:rsidRPr="00697366">
        <w:rPr>
          <w:rFonts w:eastAsia="MS Mincho"/>
          <w:lang w:val="en-US"/>
        </w:rPr>
        <w:t>at least one of the following conditions are met:</w:t>
      </w:r>
    </w:p>
    <w:p w14:paraId="0D6EDDC7" w14:textId="77777777" w:rsidR="00A551EE" w:rsidRDefault="00C8683B" w:rsidP="009A74D5">
      <w:pPr>
        <w:suppressAutoHyphens w:val="0"/>
        <w:spacing w:after="200" w:line="276" w:lineRule="auto"/>
        <w:ind w:left="2268" w:right="1134"/>
        <w:jc w:val="both"/>
        <w:rPr>
          <w:rFonts w:eastAsia="MS Mincho"/>
          <w:lang w:val="en-US"/>
        </w:rPr>
      </w:pPr>
      <w:r w:rsidRPr="00C8683B">
        <w:rPr>
          <w:rFonts w:eastAsia="MS Mincho"/>
          <w:lang w:val="en-US"/>
        </w:rPr>
        <w:t>-</w:t>
      </w:r>
      <w:r w:rsidRPr="00C8683B">
        <w:rPr>
          <w:rFonts w:eastAsia="MS Mincho"/>
          <w:lang w:val="en-US"/>
        </w:rPr>
        <w:tab/>
        <w:t>Input to any driver-exclusive vehicle controls during t</w:t>
      </w:r>
      <w:r w:rsidR="00A551EE">
        <w:rPr>
          <w:rFonts w:eastAsia="MS Mincho"/>
          <w:lang w:val="en-US"/>
        </w:rPr>
        <w:t>he last [180]s</w:t>
      </w:r>
    </w:p>
    <w:p w14:paraId="03CB8BCA" w14:textId="713EC806" w:rsidR="00C8683B" w:rsidRPr="00C8683B" w:rsidRDefault="00C8683B" w:rsidP="009A74D5">
      <w:pPr>
        <w:suppressAutoHyphens w:val="0"/>
        <w:spacing w:after="200" w:line="276" w:lineRule="auto"/>
        <w:ind w:left="2268" w:right="1134"/>
        <w:jc w:val="both"/>
        <w:rPr>
          <w:rFonts w:eastAsia="MS Mincho"/>
          <w:lang w:val="en-US"/>
        </w:rPr>
      </w:pPr>
      <w:r w:rsidRPr="00C8683B">
        <w:rPr>
          <w:rFonts w:eastAsia="MS Mincho"/>
          <w:lang w:val="en-US"/>
        </w:rPr>
        <w:t>-</w:t>
      </w:r>
      <w:r w:rsidRPr="00C8683B">
        <w:rPr>
          <w:rFonts w:eastAsia="MS Mincho"/>
          <w:lang w:val="en-US"/>
        </w:rPr>
        <w:tab/>
        <w:t>[Driver has blinked at least [3] times during the last [60]s]</w:t>
      </w:r>
    </w:p>
    <w:p w14:paraId="32BE6DAB" w14:textId="77777777" w:rsidR="00C8683B" w:rsidRPr="00C8683B" w:rsidRDefault="00C8683B" w:rsidP="009A74D5">
      <w:pPr>
        <w:pBdr>
          <w:top w:val="single" w:sz="6" w:space="1" w:color="auto"/>
          <w:bottom w:val="single" w:sz="6" w:space="1" w:color="auto"/>
        </w:pBdr>
        <w:suppressAutoHyphens w:val="0"/>
        <w:spacing w:after="200" w:line="276" w:lineRule="auto"/>
        <w:ind w:left="2268" w:right="1134"/>
        <w:jc w:val="both"/>
        <w:rPr>
          <w:rFonts w:eastAsia="MS Mincho"/>
          <w:lang w:val="en-US"/>
        </w:rPr>
      </w:pPr>
      <w:r w:rsidRPr="00C8683B">
        <w:rPr>
          <w:rFonts w:eastAsia="MS Mincho"/>
          <w:lang w:val="en-US"/>
        </w:rPr>
        <w:t>-</w:t>
      </w:r>
      <w:r w:rsidRPr="00C8683B">
        <w:rPr>
          <w:rFonts w:eastAsia="MS Mincho"/>
          <w:lang w:val="en-US"/>
        </w:rPr>
        <w:tab/>
        <w:t>Driver shows conscious head or body movements during the last [30]s</w:t>
      </w:r>
    </w:p>
    <w:p w14:paraId="4E82162E" w14:textId="77777777" w:rsidR="00C8683B" w:rsidRPr="00C8683B" w:rsidRDefault="00C8683B" w:rsidP="009A74D5">
      <w:pPr>
        <w:pBdr>
          <w:top w:val="single" w:sz="6" w:space="1" w:color="auto"/>
          <w:bottom w:val="single" w:sz="6" w:space="1" w:color="auto"/>
        </w:pBdr>
        <w:suppressAutoHyphens w:val="0"/>
        <w:spacing w:after="200" w:line="276" w:lineRule="auto"/>
        <w:ind w:left="2268" w:right="1134"/>
        <w:jc w:val="both"/>
        <w:rPr>
          <w:rFonts w:eastAsia="MS Mincho"/>
          <w:lang w:val="en-US"/>
        </w:rPr>
      </w:pPr>
      <w:r w:rsidRPr="00C8683B">
        <w:rPr>
          <w:rFonts w:eastAsia="MS Mincho"/>
          <w:lang w:val="en-US"/>
        </w:rPr>
        <w:t>-</w:t>
      </w:r>
      <w:r w:rsidRPr="00C8683B">
        <w:rPr>
          <w:rFonts w:eastAsia="MS Mincho"/>
          <w:lang w:val="en-US"/>
        </w:rPr>
        <w:tab/>
        <w:t>Driver has been talking during the last [30]s</w:t>
      </w:r>
    </w:p>
    <w:p w14:paraId="6F99D37A" w14:textId="77777777" w:rsidR="00C8683B" w:rsidRPr="00C8683B" w:rsidRDefault="00C8683B" w:rsidP="009A74D5">
      <w:pPr>
        <w:suppressAutoHyphens w:val="0"/>
        <w:spacing w:after="200" w:line="276" w:lineRule="auto"/>
        <w:ind w:left="2268" w:right="1134"/>
        <w:jc w:val="both"/>
        <w:rPr>
          <w:rFonts w:eastAsia="MS Mincho"/>
          <w:lang w:val="en-US"/>
        </w:rPr>
      </w:pPr>
      <w:r w:rsidRPr="00C8683B">
        <w:rPr>
          <w:rFonts w:eastAsia="MS Mincho"/>
          <w:lang w:val="en-US"/>
        </w:rPr>
        <w:t>-</w:t>
      </w:r>
      <w:r w:rsidRPr="00C8683B">
        <w:rPr>
          <w:rFonts w:eastAsia="MS Mincho"/>
          <w:lang w:val="en-US"/>
        </w:rPr>
        <w:tab/>
        <w:t>The driver did not have his eyes continuously closed for the last [30]s</w:t>
      </w:r>
    </w:p>
    <w:p w14:paraId="7B52D751" w14:textId="66AD9BC6" w:rsidR="00C8683B" w:rsidRPr="00C8683B" w:rsidRDefault="00C8683B" w:rsidP="009A74D5">
      <w:pPr>
        <w:suppressAutoHyphens w:val="0"/>
        <w:spacing w:after="200" w:line="276" w:lineRule="auto"/>
        <w:ind w:left="2268" w:right="1134"/>
        <w:jc w:val="both"/>
        <w:rPr>
          <w:rFonts w:eastAsia="MS Mincho"/>
          <w:lang w:val="en-US"/>
        </w:rPr>
      </w:pPr>
      <w:r w:rsidRPr="00C8683B">
        <w:rPr>
          <w:rFonts w:eastAsia="MS Mincho"/>
          <w:lang w:val="en-US"/>
        </w:rPr>
        <w:t xml:space="preserve">Latest when the driver does not show any signs of the above activities, but as soon as the system has detected the driver to no longer be </w:t>
      </w:r>
      <w:r w:rsidR="00A131CF">
        <w:rPr>
          <w:rFonts w:eastAsia="MS Mincho"/>
          <w:lang w:val="en-US"/>
        </w:rPr>
        <w:t>available</w:t>
      </w:r>
      <w:r w:rsidRPr="00C8683B">
        <w:rPr>
          <w:rFonts w:eastAsia="MS Mincho"/>
          <w:lang w:val="en-US"/>
        </w:rPr>
        <w:t>, the system shall provide a distinctive warning until appropriate actions of the driver are detected or until a transition demand is initiated.</w:t>
      </w:r>
    </w:p>
    <w:p w14:paraId="027F72CE" w14:textId="3DE4D97A" w:rsidR="00C8683B" w:rsidRDefault="00C8683B" w:rsidP="009A74D5">
      <w:pPr>
        <w:suppressAutoHyphens w:val="0"/>
        <w:spacing w:after="200" w:line="276" w:lineRule="auto"/>
        <w:ind w:left="2268" w:right="1134"/>
        <w:jc w:val="both"/>
        <w:rPr>
          <w:rFonts w:eastAsia="MS Mincho"/>
          <w:lang w:val="en-US"/>
        </w:rPr>
      </w:pPr>
      <w:r w:rsidRPr="00C8683B">
        <w:rPr>
          <w:rFonts w:eastAsia="MS Mincho"/>
          <w:lang w:val="en-US"/>
        </w:rPr>
        <w:t>Latest when the system does not detect appropriate actions from the driver during the distinctive warning for a period of more than [15 s] a transition demand shall be initiated according to paragraph 2.7.4.</w:t>
      </w:r>
    </w:p>
    <w:p w14:paraId="6A4DEF7C" w14:textId="2E6C31C2" w:rsidR="00CF3213" w:rsidRPr="00D35770" w:rsidRDefault="00CF3213" w:rsidP="009A74D5">
      <w:pPr>
        <w:suppressAutoHyphens w:val="0"/>
        <w:spacing w:after="200" w:line="276" w:lineRule="auto"/>
        <w:ind w:left="1134" w:right="1134"/>
        <w:jc w:val="both"/>
        <w:rPr>
          <w:rFonts w:eastAsia="MS Mincho"/>
          <w:b/>
          <w:color w:val="FF0000"/>
        </w:rPr>
      </w:pPr>
      <w:r w:rsidRPr="00D35770">
        <w:rPr>
          <w:rFonts w:eastAsia="MS Mincho"/>
          <w:b/>
          <w:color w:val="FF0000"/>
          <w:highlight w:val="yellow"/>
          <w:lang w:val="en-US"/>
        </w:rPr>
        <w:t>Homework US: rewording</w:t>
      </w:r>
      <w:r w:rsidR="00D35770" w:rsidRPr="00D35770">
        <w:rPr>
          <w:rFonts w:eastAsia="MS Mincho"/>
          <w:b/>
          <w:color w:val="FF0000"/>
          <w:highlight w:val="yellow"/>
          <w:lang w:val="en-US"/>
        </w:rPr>
        <w:t xml:space="preserve"> of paragraph 2.7</w:t>
      </w:r>
    </w:p>
    <w:p w14:paraId="6E64017B" w14:textId="77777777" w:rsidR="00133341" w:rsidRPr="00887555" w:rsidRDefault="00133341" w:rsidP="00B7002C">
      <w:pPr>
        <w:pStyle w:val="para"/>
        <w:rPr>
          <w:highlight w:val="green"/>
        </w:rPr>
      </w:pPr>
      <w:r w:rsidRPr="00887555">
        <w:rPr>
          <w:highlight w:val="green"/>
        </w:rPr>
        <w:t xml:space="preserve">2.7. </w:t>
      </w:r>
      <w:r w:rsidRPr="00887555">
        <w:rPr>
          <w:highlight w:val="green"/>
        </w:rPr>
        <w:tab/>
        <w:t xml:space="preserve">Transition Demand and System Operation during Transition </w:t>
      </w:r>
    </w:p>
    <w:p w14:paraId="0D99B1D1" w14:textId="77777777" w:rsidR="00F72646" w:rsidRPr="00887555" w:rsidRDefault="00BB3F14" w:rsidP="00B7002C">
      <w:pPr>
        <w:suppressAutoHyphens w:val="0"/>
        <w:spacing w:before="240" w:after="200" w:line="276" w:lineRule="auto"/>
        <w:ind w:left="2268" w:right="1134" w:hanging="1134"/>
        <w:jc w:val="both"/>
        <w:rPr>
          <w:rFonts w:eastAsia="MS Mincho"/>
          <w:highlight w:val="green"/>
        </w:rPr>
      </w:pPr>
      <w:r w:rsidRPr="00887555">
        <w:rPr>
          <w:rFonts w:eastAsia="MS Mincho"/>
          <w:highlight w:val="green"/>
        </w:rPr>
        <w:t>2.7.1.</w:t>
      </w:r>
      <w:r w:rsidRPr="00887555">
        <w:rPr>
          <w:rFonts w:eastAsia="MS Mincho"/>
          <w:highlight w:val="green"/>
        </w:rPr>
        <w:tab/>
        <w:t>The activated system shall recognise situations in which it needs to transition the control back to the driver.</w:t>
      </w:r>
      <w:r w:rsidR="00F72646" w:rsidRPr="00887555">
        <w:rPr>
          <w:rFonts w:eastAsia="MS Mincho"/>
          <w:highlight w:val="green"/>
        </w:rPr>
        <w:t xml:space="preserve"> </w:t>
      </w:r>
    </w:p>
    <w:p w14:paraId="5C475925" w14:textId="77777777" w:rsidR="00F72646" w:rsidRPr="00887555" w:rsidRDefault="00F72646" w:rsidP="00B7002C">
      <w:pPr>
        <w:suppressAutoHyphens w:val="0"/>
        <w:spacing w:after="200" w:line="276" w:lineRule="auto"/>
        <w:ind w:left="2259" w:right="1134" w:hanging="1125"/>
        <w:jc w:val="both"/>
        <w:rPr>
          <w:rFonts w:eastAsia="MS Mincho"/>
          <w:highlight w:val="green"/>
        </w:rPr>
      </w:pPr>
      <w:r w:rsidRPr="00887555">
        <w:rPr>
          <w:highlight w:val="green"/>
        </w:rPr>
        <w:t xml:space="preserve">2.7.2 </w:t>
      </w:r>
      <w:r w:rsidRPr="00887555">
        <w:rPr>
          <w:highlight w:val="green"/>
        </w:rPr>
        <w:tab/>
      </w:r>
      <w:r w:rsidRPr="00887555">
        <w:rPr>
          <w:highlight w:val="green"/>
        </w:rPr>
        <w:tab/>
        <w:t>The timing of the transition demand shall be such that sufficient time is provided for a safe transition to manual driving.</w:t>
      </w:r>
    </w:p>
    <w:p w14:paraId="3833BF74" w14:textId="77777777" w:rsidR="00BB3F14" w:rsidRPr="00887555" w:rsidRDefault="00BB3F14" w:rsidP="00B7002C">
      <w:pPr>
        <w:suppressAutoHyphens w:val="0"/>
        <w:spacing w:after="200" w:line="276" w:lineRule="auto"/>
        <w:ind w:left="2268" w:right="1134" w:hanging="1134"/>
        <w:jc w:val="both"/>
        <w:rPr>
          <w:rFonts w:eastAsia="MS Mincho"/>
          <w:highlight w:val="green"/>
        </w:rPr>
      </w:pPr>
      <w:r w:rsidRPr="00887555">
        <w:rPr>
          <w:rFonts w:eastAsia="MS Mincho"/>
          <w:highlight w:val="green"/>
        </w:rPr>
        <w:t>2.7.</w:t>
      </w:r>
      <w:r w:rsidR="00F72646" w:rsidRPr="00887555">
        <w:rPr>
          <w:rFonts w:eastAsia="MS Mincho"/>
          <w:highlight w:val="green"/>
        </w:rPr>
        <w:t>2</w:t>
      </w:r>
      <w:r w:rsidRPr="00887555">
        <w:rPr>
          <w:rFonts w:eastAsia="MS Mincho"/>
          <w:highlight w:val="green"/>
        </w:rPr>
        <w:t>.1.</w:t>
      </w:r>
      <w:r w:rsidRPr="00887555">
        <w:rPr>
          <w:rFonts w:eastAsia="MS Mincho"/>
          <w:highlight w:val="green"/>
        </w:rPr>
        <w:tab/>
        <w:t xml:space="preserve">In case of </w:t>
      </w:r>
      <w:r w:rsidR="00B93466" w:rsidRPr="00887555">
        <w:rPr>
          <w:rFonts w:eastAsia="MS Mincho" w:hint="eastAsia"/>
          <w:highlight w:val="green"/>
          <w:lang w:eastAsia="ja-JP"/>
        </w:rPr>
        <w:t>a</w:t>
      </w:r>
      <w:r w:rsidRPr="00887555">
        <w:rPr>
          <w:rFonts w:eastAsia="MS Mincho"/>
          <w:highlight w:val="green"/>
        </w:rPr>
        <w:t xml:space="preserve"> </w:t>
      </w:r>
      <w:r w:rsidR="00B93466" w:rsidRPr="00887555">
        <w:rPr>
          <w:rFonts w:eastAsia="MS Mincho" w:hint="eastAsia"/>
          <w:b/>
          <w:i/>
          <w:color w:val="0070C0"/>
          <w:highlight w:val="green"/>
          <w:lang w:eastAsia="ja-JP"/>
        </w:rPr>
        <w:t>plann</w:t>
      </w:r>
      <w:r w:rsidRPr="00887555">
        <w:rPr>
          <w:rFonts w:eastAsia="MS Mincho"/>
          <w:b/>
          <w:i/>
          <w:color w:val="0070C0"/>
          <w:highlight w:val="green"/>
        </w:rPr>
        <w:t>e</w:t>
      </w:r>
      <w:r w:rsidRPr="00887555">
        <w:rPr>
          <w:rFonts w:eastAsia="MS Mincho"/>
          <w:highlight w:val="green"/>
        </w:rPr>
        <w:t>d event, a transition demand shall be given latest [15] seconds before the event occurs.</w:t>
      </w:r>
    </w:p>
    <w:p w14:paraId="344484E8" w14:textId="77777777" w:rsidR="00BB3F14" w:rsidRPr="00887555" w:rsidRDefault="00BB3F14" w:rsidP="00B7002C">
      <w:pPr>
        <w:suppressAutoHyphens w:val="0"/>
        <w:spacing w:after="200" w:line="276" w:lineRule="auto"/>
        <w:ind w:left="2268" w:right="1134" w:hanging="1134"/>
        <w:jc w:val="both"/>
        <w:rPr>
          <w:rFonts w:eastAsia="MS Mincho"/>
          <w:highlight w:val="green"/>
        </w:rPr>
      </w:pPr>
      <w:r w:rsidRPr="00887555">
        <w:rPr>
          <w:rFonts w:eastAsia="MS Mincho"/>
          <w:highlight w:val="green"/>
        </w:rPr>
        <w:t>2.7.</w:t>
      </w:r>
      <w:r w:rsidR="00F72646" w:rsidRPr="00887555">
        <w:rPr>
          <w:rFonts w:eastAsia="MS Mincho"/>
          <w:highlight w:val="green"/>
        </w:rPr>
        <w:t>2</w:t>
      </w:r>
      <w:r w:rsidRPr="00887555">
        <w:rPr>
          <w:rFonts w:eastAsia="MS Mincho"/>
          <w:highlight w:val="green"/>
        </w:rPr>
        <w:t>.2.</w:t>
      </w:r>
      <w:r w:rsidRPr="00887555">
        <w:rPr>
          <w:rFonts w:eastAsia="MS Mincho"/>
          <w:highlight w:val="green"/>
        </w:rPr>
        <w:tab/>
        <w:t>In case of an un</w:t>
      </w:r>
      <w:r w:rsidR="00B93466" w:rsidRPr="00887555">
        <w:rPr>
          <w:rFonts w:eastAsia="MS Mincho" w:hint="eastAsia"/>
          <w:b/>
          <w:color w:val="0070C0"/>
          <w:highlight w:val="green"/>
          <w:lang w:eastAsia="ja-JP"/>
        </w:rPr>
        <w:t>plann</w:t>
      </w:r>
      <w:r w:rsidRPr="00887555">
        <w:rPr>
          <w:rFonts w:eastAsia="MS Mincho"/>
          <w:highlight w:val="green"/>
        </w:rPr>
        <w:t>ed event, a transition demand shall be given upon detection.</w:t>
      </w:r>
    </w:p>
    <w:p w14:paraId="43AB81DC" w14:textId="77777777" w:rsidR="00BB3F14" w:rsidRPr="00887555" w:rsidRDefault="00F72646" w:rsidP="00B7002C">
      <w:pPr>
        <w:suppressAutoHyphens w:val="0"/>
        <w:spacing w:after="200" w:line="276" w:lineRule="auto"/>
        <w:ind w:left="2268" w:right="1134" w:hanging="1134"/>
        <w:jc w:val="both"/>
        <w:rPr>
          <w:rFonts w:eastAsia="MS Mincho"/>
          <w:highlight w:val="green"/>
        </w:rPr>
      </w:pPr>
      <w:r w:rsidRPr="00887555">
        <w:rPr>
          <w:rFonts w:eastAsia="MS Mincho"/>
          <w:highlight w:val="green"/>
        </w:rPr>
        <w:t>2.7.2</w:t>
      </w:r>
      <w:r w:rsidR="00BB3F14" w:rsidRPr="00887555">
        <w:rPr>
          <w:rFonts w:eastAsia="MS Mincho"/>
          <w:highlight w:val="green"/>
        </w:rPr>
        <w:t>.3</w:t>
      </w:r>
      <w:r w:rsidR="00BB3F14" w:rsidRPr="00887555">
        <w:rPr>
          <w:rFonts w:eastAsia="MS Mincho"/>
          <w:highlight w:val="green"/>
        </w:rPr>
        <w:tab/>
        <w:t>In case of any failure of the system or of any function needed for the operation, the system shall immediately initiate a transition demand upon detection.</w:t>
      </w:r>
      <w:r w:rsidR="00BB3F14" w:rsidRPr="00887555">
        <w:rPr>
          <w:rFonts w:eastAsia="MS Mincho"/>
          <w:highlight w:val="green"/>
        </w:rPr>
        <w:tab/>
      </w:r>
    </w:p>
    <w:p w14:paraId="25A1BD00" w14:textId="77777777" w:rsidR="00BB3F14" w:rsidRDefault="00BB3F14" w:rsidP="00B7002C">
      <w:pPr>
        <w:suppressAutoHyphens w:val="0"/>
        <w:spacing w:after="200" w:line="276" w:lineRule="auto"/>
        <w:ind w:left="2268" w:right="1134"/>
        <w:jc w:val="both"/>
        <w:rPr>
          <w:rFonts w:eastAsia="MS Mincho"/>
        </w:rPr>
      </w:pPr>
      <w:r w:rsidRPr="00887555">
        <w:rPr>
          <w:rFonts w:eastAsia="MS Mincho"/>
        </w:rPr>
        <w:t>[In addition,</w:t>
      </w:r>
      <w:r w:rsidR="00F72646" w:rsidRPr="00887555">
        <w:rPr>
          <w:rFonts w:eastAsia="MS Mincho"/>
        </w:rPr>
        <w:t xml:space="preserve"> notwithstanding paragraph 2.7.4</w:t>
      </w:r>
      <w:r w:rsidRPr="00887555">
        <w:rPr>
          <w:rFonts w:eastAsia="MS Mincho"/>
        </w:rPr>
        <w:t>, a minimum risk manoeuvre may be immediately initiated depending on the criticality of the failure.]</w:t>
      </w:r>
    </w:p>
    <w:p w14:paraId="48DC67F1" w14:textId="77777777" w:rsidR="00BB3F14" w:rsidRPr="00636B09" w:rsidRDefault="00BB3F14" w:rsidP="00B7002C">
      <w:pPr>
        <w:ind w:left="2268" w:right="1134" w:hanging="1134"/>
        <w:jc w:val="both"/>
        <w:rPr>
          <w:bCs/>
          <w:i/>
          <w:color w:val="00B050"/>
        </w:rPr>
      </w:pPr>
      <w:r>
        <w:rPr>
          <w:bCs/>
          <w:i/>
          <w:color w:val="00B050"/>
        </w:rPr>
        <w:lastRenderedPageBreak/>
        <w:t>Remark</w:t>
      </w:r>
      <w:r w:rsidRPr="0043789F">
        <w:rPr>
          <w:bCs/>
          <w:i/>
          <w:color w:val="00B050"/>
        </w:rPr>
        <w:t>:</w:t>
      </w:r>
      <w:r w:rsidRPr="0043789F">
        <w:rPr>
          <w:bCs/>
          <w:i/>
          <w:color w:val="00B050"/>
        </w:rPr>
        <w:tab/>
      </w:r>
      <w:r>
        <w:rPr>
          <w:bCs/>
          <w:i/>
          <w:color w:val="00B050"/>
        </w:rPr>
        <w:t xml:space="preserve">ACSF-20-06r1: </w:t>
      </w:r>
      <w:r w:rsidR="0072304A">
        <w:rPr>
          <w:bCs/>
          <w:i/>
          <w:color w:val="00B050"/>
        </w:rPr>
        <w:t>(</w:t>
      </w:r>
      <w:r>
        <w:rPr>
          <w:bCs/>
          <w:i/>
          <w:color w:val="00B050"/>
        </w:rPr>
        <w:t>Industry homework</w:t>
      </w:r>
      <w:r w:rsidR="0072304A">
        <w:rPr>
          <w:bCs/>
          <w:i/>
          <w:color w:val="00B050"/>
        </w:rPr>
        <w:t>)</w:t>
      </w:r>
      <w:r>
        <w:rPr>
          <w:bCs/>
          <w:i/>
          <w:color w:val="00B050"/>
        </w:rPr>
        <w:t xml:space="preserve"> </w:t>
      </w:r>
      <w:r w:rsidR="00D2415C">
        <w:rPr>
          <w:bCs/>
          <w:i/>
          <w:color w:val="00B050"/>
        </w:rPr>
        <w:t>delete</w:t>
      </w:r>
      <w:r>
        <w:rPr>
          <w:bCs/>
          <w:i/>
          <w:color w:val="00B050"/>
        </w:rPr>
        <w:t xml:space="preserve"> or consider examples where MRM should be </w:t>
      </w:r>
      <w:r w:rsidR="0072304A">
        <w:rPr>
          <w:bCs/>
          <w:i/>
          <w:color w:val="00B050"/>
        </w:rPr>
        <w:t>initiated</w:t>
      </w:r>
      <w:r>
        <w:rPr>
          <w:bCs/>
          <w:i/>
          <w:color w:val="00B050"/>
        </w:rPr>
        <w:t xml:space="preserve"> immediately.</w:t>
      </w:r>
      <w:r w:rsidR="00636B09">
        <w:rPr>
          <w:bCs/>
          <w:i/>
          <w:color w:val="00B050"/>
        </w:rPr>
        <w:t xml:space="preserve"> (</w:t>
      </w:r>
      <w:r w:rsidR="00636B09" w:rsidRPr="00636B09">
        <w:rPr>
          <w:bCs/>
          <w:i/>
          <w:color w:val="00B050"/>
        </w:rPr>
        <w:t>electrical failure, including a failure of the electrical energy storage system -&gt; severe system failure)</w:t>
      </w:r>
    </w:p>
    <w:p w14:paraId="4A8C5234" w14:textId="77777777" w:rsidR="00BB3F14" w:rsidRDefault="00BB3F14" w:rsidP="00B7002C">
      <w:pPr>
        <w:ind w:left="2268" w:right="1134" w:hanging="1134"/>
        <w:jc w:val="both"/>
        <w:rPr>
          <w:b/>
          <w:color w:val="FF0000"/>
        </w:rPr>
      </w:pPr>
    </w:p>
    <w:p w14:paraId="043A83F0" w14:textId="77777777" w:rsidR="00BB3F14" w:rsidRDefault="00F72646" w:rsidP="00B7002C">
      <w:pPr>
        <w:suppressAutoHyphens w:val="0"/>
        <w:spacing w:after="200" w:line="276" w:lineRule="auto"/>
        <w:ind w:left="2268" w:right="1134" w:hanging="1134"/>
        <w:jc w:val="both"/>
        <w:rPr>
          <w:rFonts w:eastAsia="MS Mincho"/>
        </w:rPr>
      </w:pPr>
      <w:r w:rsidRPr="00363EB3">
        <w:rPr>
          <w:rFonts w:eastAsia="MS Mincho"/>
          <w:highlight w:val="green"/>
        </w:rPr>
        <w:t>2.7.3</w:t>
      </w:r>
      <w:r w:rsidR="00BB3F14" w:rsidRPr="00363EB3">
        <w:rPr>
          <w:rFonts w:eastAsia="MS Mincho"/>
          <w:highlight w:val="green"/>
        </w:rPr>
        <w:t>.</w:t>
      </w:r>
      <w:r w:rsidR="00BB3F14" w:rsidRPr="00363EB3">
        <w:rPr>
          <w:rFonts w:eastAsia="MS Mincho"/>
          <w:highlight w:val="green"/>
        </w:rPr>
        <w:tab/>
        <w:t>During the transition phase the system shall continue to operate. The system may reduce the speed of the vehicle to ensure its safe operation but shall not bring it to standstill unless required by the situation (e.g. due to vehicles or obstacles obstructing the path of the vehicle).</w:t>
      </w:r>
    </w:p>
    <w:p w14:paraId="53E44901" w14:textId="77777777" w:rsidR="00BB3F14" w:rsidRDefault="00BB3F14" w:rsidP="00B7002C">
      <w:pPr>
        <w:suppressAutoHyphens w:val="0"/>
        <w:spacing w:after="200" w:line="276" w:lineRule="auto"/>
        <w:ind w:left="2268" w:right="1134" w:hanging="1134"/>
        <w:jc w:val="both"/>
        <w:rPr>
          <w:ins w:id="86" w:author="Rudolf Gerlach" w:date="2019-04-10T17:29:00Z"/>
          <w:rFonts w:eastAsia="MS Mincho"/>
        </w:rPr>
      </w:pPr>
      <w:r>
        <w:rPr>
          <w:rFonts w:eastAsia="MS Mincho"/>
        </w:rPr>
        <w:tab/>
      </w:r>
      <w:r w:rsidRPr="00D35770">
        <w:rPr>
          <w:rFonts w:eastAsia="MS Mincho"/>
          <w:highlight w:val="yellow"/>
        </w:rPr>
        <w:t>Once in standstill the vehicle [may / shall] remain in this condition and shall activate the hazard warning lights if the driver has not taken over latest [4] s after the standstill.</w:t>
      </w:r>
    </w:p>
    <w:p w14:paraId="5EB72DD9" w14:textId="5A9B9D47" w:rsidR="00C455FD" w:rsidRPr="00D35770" w:rsidRDefault="00C455FD" w:rsidP="00B7002C">
      <w:pPr>
        <w:suppressAutoHyphens w:val="0"/>
        <w:spacing w:after="200" w:line="276" w:lineRule="auto"/>
        <w:ind w:left="2268" w:right="1134" w:hanging="1134"/>
        <w:jc w:val="both"/>
        <w:rPr>
          <w:rFonts w:eastAsia="MS Mincho"/>
          <w:b/>
          <w:color w:val="FF0000"/>
        </w:rPr>
      </w:pPr>
      <w:r w:rsidRPr="00D35770">
        <w:rPr>
          <w:rFonts w:eastAsia="MS Mincho"/>
          <w:b/>
          <w:color w:val="FF0000"/>
          <w:highlight w:val="yellow"/>
        </w:rPr>
        <w:t>Homework F: reword sentence related to hazard warning signal.</w:t>
      </w:r>
    </w:p>
    <w:p w14:paraId="77D19BC1" w14:textId="77777777" w:rsidR="00821371" w:rsidRPr="00363EB3" w:rsidRDefault="00821371" w:rsidP="00B7002C">
      <w:pPr>
        <w:suppressAutoHyphens w:val="0"/>
        <w:spacing w:after="200" w:line="276" w:lineRule="auto"/>
        <w:ind w:left="2268" w:right="1134" w:hanging="1134"/>
        <w:jc w:val="both"/>
        <w:rPr>
          <w:rFonts w:eastAsia="MS Mincho"/>
          <w:highlight w:val="green"/>
        </w:rPr>
      </w:pPr>
      <w:r w:rsidRPr="00363EB3">
        <w:rPr>
          <w:rFonts w:eastAsia="MS Mincho"/>
          <w:highlight w:val="green"/>
        </w:rPr>
        <w:t>2.7.</w:t>
      </w:r>
      <w:r w:rsidR="00F72646" w:rsidRPr="00363EB3">
        <w:rPr>
          <w:rFonts w:eastAsia="MS Mincho"/>
          <w:highlight w:val="green"/>
        </w:rPr>
        <w:t>4</w:t>
      </w:r>
      <w:r w:rsidRPr="00363EB3">
        <w:rPr>
          <w:rFonts w:eastAsia="MS Mincho"/>
          <w:highlight w:val="green"/>
        </w:rPr>
        <w:t>.</w:t>
      </w:r>
      <w:r w:rsidRPr="00363EB3">
        <w:rPr>
          <w:rFonts w:eastAsia="MS Mincho"/>
          <w:highlight w:val="green"/>
        </w:rPr>
        <w:tab/>
        <w:t>A transition demand shall only be terminated once the system has detected the driver has taken over manual control or a minimum risk manoeuvre has started.</w:t>
      </w:r>
    </w:p>
    <w:p w14:paraId="3F5126A3" w14:textId="77777777" w:rsidR="00BB3F14" w:rsidRPr="00821371" w:rsidRDefault="00821371" w:rsidP="00B7002C">
      <w:pPr>
        <w:ind w:left="2268" w:right="1134" w:hanging="1134"/>
        <w:jc w:val="both"/>
        <w:rPr>
          <w:color w:val="FF0000"/>
        </w:rPr>
      </w:pPr>
      <w:r w:rsidRPr="00363EB3">
        <w:rPr>
          <w:highlight w:val="green"/>
        </w:rPr>
        <w:t>2.7.</w:t>
      </w:r>
      <w:r w:rsidR="00F72646" w:rsidRPr="00363EB3">
        <w:rPr>
          <w:highlight w:val="green"/>
        </w:rPr>
        <w:t>4</w:t>
      </w:r>
      <w:r w:rsidRPr="00363EB3">
        <w:rPr>
          <w:highlight w:val="green"/>
        </w:rPr>
        <w:t>.1.</w:t>
      </w:r>
      <w:r w:rsidRPr="00363EB3">
        <w:rPr>
          <w:color w:val="FF0000"/>
          <w:highlight w:val="green"/>
        </w:rPr>
        <w:tab/>
      </w:r>
      <w:r w:rsidRPr="00363EB3">
        <w:rPr>
          <w:rFonts w:eastAsia="MS Mincho"/>
          <w:highlight w:val="green"/>
        </w:rPr>
        <w:t>In case the driver is not responding to a transition demand by taking over manual control, a minimum risk manoeuvre shall be started automatically, earliest [10 s] after the start of the transition demand.</w:t>
      </w:r>
    </w:p>
    <w:p w14:paraId="274407DE" w14:textId="77777777" w:rsidR="00821371" w:rsidRDefault="00821371" w:rsidP="00B7002C">
      <w:pPr>
        <w:ind w:left="2268" w:right="1134" w:hanging="1134"/>
        <w:jc w:val="both"/>
        <w:rPr>
          <w:b/>
          <w:color w:val="FF0000"/>
        </w:rPr>
      </w:pPr>
    </w:p>
    <w:p w14:paraId="3491E266" w14:textId="51EF6D3B" w:rsidR="00EF0F57" w:rsidRPr="00EF0F57" w:rsidDel="00EF0F57" w:rsidRDefault="00821371" w:rsidP="00B7002C">
      <w:pPr>
        <w:suppressAutoHyphens w:val="0"/>
        <w:spacing w:after="200" w:line="276" w:lineRule="auto"/>
        <w:ind w:left="2268" w:right="1134" w:hanging="1134"/>
        <w:jc w:val="both"/>
        <w:rPr>
          <w:del w:id="87" w:author="Rudolf Gerlach" w:date="2019-04-10T17:18:00Z"/>
          <w:rFonts w:eastAsia="MS Mincho"/>
          <w:color w:val="00B0F0"/>
        </w:rPr>
      </w:pPr>
      <w:del w:id="88" w:author="Rudolf Gerlach" w:date="2019-04-11T10:31:00Z">
        <w:r w:rsidRPr="00FA6611" w:rsidDel="00C54A96">
          <w:rPr>
            <w:rFonts w:eastAsia="MS Mincho"/>
            <w:highlight w:val="green"/>
          </w:rPr>
          <w:delText>2.7.</w:delText>
        </w:r>
        <w:r w:rsidR="00F72646" w:rsidRPr="00FA6611" w:rsidDel="00C54A96">
          <w:rPr>
            <w:rFonts w:eastAsia="MS Mincho"/>
            <w:highlight w:val="green"/>
          </w:rPr>
          <w:delText>5</w:delText>
        </w:r>
        <w:r w:rsidRPr="00FA6611" w:rsidDel="00C54A96">
          <w:rPr>
            <w:rFonts w:eastAsia="MS Mincho"/>
            <w:highlight w:val="green"/>
          </w:rPr>
          <w:delText>.</w:delText>
        </w:r>
        <w:r w:rsidRPr="00FA6611" w:rsidDel="00C54A96">
          <w:rPr>
            <w:rFonts w:eastAsia="MS Mincho"/>
            <w:highlight w:val="green"/>
          </w:rPr>
          <w:tab/>
          <w:delText>The transition demand shall consist at least of an optical and in addition an acoustic and/or haptic warning signal. Latest [4] seconds after the initiation of the transition demand, the warning shall be escalated</w:delText>
        </w:r>
        <w:r w:rsidR="00EF0F57" w:rsidRPr="00FA6611" w:rsidDel="00C54A96">
          <w:rPr>
            <w:rFonts w:eastAsia="MS Mincho"/>
            <w:highlight w:val="green"/>
          </w:rPr>
          <w:delText xml:space="preserve"> </w:delText>
        </w:r>
        <w:r w:rsidRPr="00FA6611" w:rsidDel="00C54A96">
          <w:rPr>
            <w:rFonts w:eastAsia="MS Mincho"/>
            <w:highlight w:val="green"/>
          </w:rPr>
          <w:delText>and shall contain a haptic warning.</w:delText>
        </w:r>
        <w:r w:rsidDel="00C54A96">
          <w:rPr>
            <w:rFonts w:eastAsia="MS Mincho"/>
          </w:rPr>
          <w:delText xml:space="preserve"> </w:delText>
        </w:r>
      </w:del>
    </w:p>
    <w:p w14:paraId="18DD9E1D" w14:textId="257D9858" w:rsidR="00133341" w:rsidRDefault="00821371" w:rsidP="00B7002C">
      <w:pPr>
        <w:suppressAutoHyphens w:val="0"/>
        <w:spacing w:after="200" w:line="276" w:lineRule="auto"/>
        <w:ind w:left="2268" w:right="1134" w:hanging="1134"/>
        <w:jc w:val="both"/>
      </w:pPr>
      <w:r w:rsidRPr="00363EB3">
        <w:rPr>
          <w:rFonts w:eastAsia="MS Mincho"/>
          <w:highlight w:val="green"/>
        </w:rPr>
        <w:t>2.7.</w:t>
      </w:r>
      <w:r w:rsidR="00F72646" w:rsidRPr="00363EB3">
        <w:rPr>
          <w:rFonts w:eastAsia="MS Mincho"/>
          <w:highlight w:val="green"/>
        </w:rPr>
        <w:t>6</w:t>
      </w:r>
      <w:r w:rsidRPr="00363EB3">
        <w:rPr>
          <w:rFonts w:eastAsia="MS Mincho"/>
          <w:highlight w:val="green"/>
        </w:rPr>
        <w:t>.</w:t>
      </w:r>
      <w:r w:rsidRPr="00363EB3">
        <w:rPr>
          <w:rFonts w:eastAsia="MS Mincho"/>
          <w:highlight w:val="green"/>
        </w:rPr>
        <w:tab/>
        <w:t>The system shall be deactivated at the end of any transition phase, unless a minimum risk manoeuvre needs to be performed.</w:t>
      </w:r>
    </w:p>
    <w:p w14:paraId="09077144" w14:textId="77777777" w:rsidR="00EE32F5" w:rsidRPr="004A0865" w:rsidRDefault="00133341" w:rsidP="00B7002C">
      <w:pPr>
        <w:pStyle w:val="para"/>
        <w:rPr>
          <w:highlight w:val="green"/>
        </w:rPr>
      </w:pPr>
      <w:r w:rsidRPr="004A0865">
        <w:rPr>
          <w:highlight w:val="green"/>
        </w:rPr>
        <w:t xml:space="preserve">2.8. </w:t>
      </w:r>
      <w:r w:rsidRPr="004A0865">
        <w:rPr>
          <w:highlight w:val="green"/>
        </w:rPr>
        <w:tab/>
        <w:t xml:space="preserve">Information to the driver </w:t>
      </w:r>
    </w:p>
    <w:p w14:paraId="7D90F00D" w14:textId="77777777" w:rsidR="00133341" w:rsidRPr="00B36458" w:rsidRDefault="00133341" w:rsidP="00B7002C">
      <w:pPr>
        <w:pStyle w:val="para"/>
        <w:spacing w:before="240"/>
      </w:pPr>
      <w:r w:rsidRPr="004A0865">
        <w:rPr>
          <w:highlight w:val="green"/>
        </w:rPr>
        <w:t>2.8.1.</w:t>
      </w:r>
      <w:r w:rsidRPr="004A0865">
        <w:rPr>
          <w:highlight w:val="green"/>
        </w:rPr>
        <w:tab/>
        <w:t>The f</w:t>
      </w:r>
      <w:r w:rsidRPr="004A0865">
        <w:rPr>
          <w:rFonts w:hint="eastAsia"/>
          <w:highlight w:val="green"/>
        </w:rPr>
        <w:t xml:space="preserve">ollowing information </w:t>
      </w:r>
      <w:r w:rsidRPr="004A0865">
        <w:rPr>
          <w:highlight w:val="green"/>
        </w:rPr>
        <w:t>shal</w:t>
      </w:r>
      <w:r w:rsidRPr="004A0865">
        <w:rPr>
          <w:rFonts w:hint="eastAsia"/>
          <w:highlight w:val="green"/>
        </w:rPr>
        <w:t>l be indicated to the driver</w:t>
      </w:r>
      <w:r w:rsidRPr="004A0865">
        <w:rPr>
          <w:highlight w:val="green"/>
        </w:rPr>
        <w:t>:</w:t>
      </w:r>
    </w:p>
    <w:p w14:paraId="3C562553" w14:textId="77777777" w:rsidR="005C4E40" w:rsidRDefault="00133341" w:rsidP="00B7002C">
      <w:pPr>
        <w:pStyle w:val="para"/>
        <w:ind w:left="2835" w:hanging="567"/>
        <w:rPr>
          <w:ins w:id="89" w:author="Rudolf Gerlach" w:date="2019-04-11T10:00:00Z"/>
          <w:b/>
          <w:color w:val="FF0000"/>
        </w:rPr>
      </w:pPr>
      <w:r>
        <w:t xml:space="preserve">- </w:t>
      </w:r>
      <w:r>
        <w:tab/>
        <w:t>t</w:t>
      </w:r>
      <w:r w:rsidRPr="00CC5963">
        <w:rPr>
          <w:rFonts w:hint="eastAsia"/>
        </w:rPr>
        <w:t xml:space="preserve">he system status </w:t>
      </w:r>
      <w:r w:rsidRPr="00CC5963">
        <w:t>“</w:t>
      </w:r>
      <w:r w:rsidRPr="00CC5963">
        <w:rPr>
          <w:rFonts w:hint="eastAsia"/>
        </w:rPr>
        <w:t>active</w:t>
      </w:r>
      <w:r w:rsidRPr="00CC5963">
        <w:t>”</w:t>
      </w:r>
      <w:r w:rsidRPr="00CC5963">
        <w:rPr>
          <w:rFonts w:hint="eastAsia"/>
        </w:rPr>
        <w:t xml:space="preserve"> by at least an optical signal</w:t>
      </w:r>
      <w:r>
        <w:t>,</w:t>
      </w:r>
      <w:r w:rsidR="005C4E40">
        <w:t xml:space="preserve"> </w:t>
      </w:r>
      <w:r w:rsidR="00D202CE" w:rsidRPr="00D202CE">
        <w:rPr>
          <w:b/>
          <w:color w:val="FF0000"/>
        </w:rPr>
        <w:t>[</w:t>
      </w:r>
      <w:r w:rsidR="009C740E">
        <w:rPr>
          <w:b/>
          <w:color w:val="FF0000"/>
        </w:rPr>
        <w:t>containing an</w:t>
      </w:r>
      <w:r w:rsidR="005C4E40">
        <w:rPr>
          <w:b/>
          <w:color w:val="FF0000"/>
        </w:rPr>
        <w:t xml:space="preserve"> unique indicat</w:t>
      </w:r>
      <w:r w:rsidR="009C740E">
        <w:rPr>
          <w:b/>
          <w:color w:val="FF0000"/>
        </w:rPr>
        <w:t>ion [</w:t>
      </w:r>
      <w:r w:rsidR="00416ECD">
        <w:rPr>
          <w:b/>
          <w:color w:val="FF0000"/>
        </w:rPr>
        <w:t>with</w:t>
      </w:r>
      <w:r w:rsidR="009C740E">
        <w:rPr>
          <w:b/>
          <w:color w:val="FF0000"/>
        </w:rPr>
        <w:t xml:space="preserve"> a </w:t>
      </w:r>
      <w:r w:rsidR="005C4E40">
        <w:rPr>
          <w:b/>
          <w:color w:val="FF0000"/>
        </w:rPr>
        <w:t>green steering wheel with an additional “A”]</w:t>
      </w:r>
      <w:r w:rsidR="009C740E">
        <w:rPr>
          <w:b/>
          <w:color w:val="FF0000"/>
        </w:rPr>
        <w:t>.</w:t>
      </w:r>
      <w:r w:rsidR="008A2796">
        <w:rPr>
          <w:b/>
          <w:color w:val="FF0000"/>
        </w:rPr>
        <w:t>]</w:t>
      </w:r>
    </w:p>
    <w:p w14:paraId="1D87187D" w14:textId="026F3575" w:rsidR="004A0865" w:rsidRPr="00D35770" w:rsidRDefault="004A0865" w:rsidP="00D35770">
      <w:pPr>
        <w:pStyle w:val="para"/>
        <w:rPr>
          <w:b/>
          <w:i/>
          <w:color w:val="00B050"/>
        </w:rPr>
      </w:pPr>
      <w:r w:rsidRPr="00D35770">
        <w:rPr>
          <w:b/>
          <w:i/>
          <w:color w:val="00B050"/>
        </w:rPr>
        <w:t xml:space="preserve">Reminder check if continuous optical signal required </w:t>
      </w:r>
    </w:p>
    <w:p w14:paraId="4FE2ABB5" w14:textId="77777777" w:rsidR="005C4E40" w:rsidRPr="004A0865" w:rsidRDefault="005C4E40" w:rsidP="00B7002C">
      <w:pPr>
        <w:pStyle w:val="para"/>
        <w:ind w:left="2835" w:hanging="567"/>
        <w:rPr>
          <w:highlight w:val="green"/>
        </w:rPr>
      </w:pPr>
      <w:r w:rsidRPr="004A0865">
        <w:rPr>
          <w:highlight w:val="green"/>
        </w:rPr>
        <w:t>-</w:t>
      </w:r>
      <w:r w:rsidRPr="004A0865">
        <w:rPr>
          <w:highlight w:val="green"/>
        </w:rPr>
        <w:tab/>
        <w:t>a</w:t>
      </w:r>
      <w:r w:rsidRPr="004A0865">
        <w:rPr>
          <w:rFonts w:hint="eastAsia"/>
          <w:highlight w:val="green"/>
        </w:rPr>
        <w:t xml:space="preserve">ny </w:t>
      </w:r>
      <w:r w:rsidRPr="004A0865">
        <w:rPr>
          <w:highlight w:val="green"/>
        </w:rPr>
        <w:t>failure</w:t>
      </w:r>
      <w:r w:rsidRPr="004A0865">
        <w:rPr>
          <w:rFonts w:hint="eastAsia"/>
          <w:highlight w:val="green"/>
        </w:rPr>
        <w:t xml:space="preserve"> of the system </w:t>
      </w:r>
      <w:r w:rsidRPr="004A0865">
        <w:rPr>
          <w:highlight w:val="green"/>
        </w:rPr>
        <w:t>with</w:t>
      </w:r>
      <w:r w:rsidRPr="004A0865">
        <w:rPr>
          <w:rFonts w:hint="eastAsia"/>
          <w:highlight w:val="green"/>
        </w:rPr>
        <w:t xml:space="preserve"> at least an optical signal</w:t>
      </w:r>
      <w:r w:rsidRPr="004A0865">
        <w:rPr>
          <w:highlight w:val="green"/>
        </w:rPr>
        <w:t xml:space="preserve"> unless the system is manually deactivated (off mode),</w:t>
      </w:r>
    </w:p>
    <w:p w14:paraId="45E20E54" w14:textId="599EDD5D" w:rsidR="005C4E40" w:rsidRPr="004A0865" w:rsidDel="00FA6611" w:rsidRDefault="005C4E40" w:rsidP="00B7002C">
      <w:pPr>
        <w:pStyle w:val="para"/>
        <w:numPr>
          <w:ilvl w:val="0"/>
          <w:numId w:val="27"/>
        </w:numPr>
        <w:spacing w:after="60"/>
        <w:ind w:left="2835" w:hanging="567"/>
        <w:rPr>
          <w:del w:id="90" w:author="Rudolf Gerlach" w:date="2019-04-11T11:38:00Z"/>
          <w:highlight w:val="green"/>
        </w:rPr>
      </w:pPr>
      <w:del w:id="91" w:author="Rudolf Gerlach" w:date="2019-04-11T11:38:00Z">
        <w:r w:rsidRPr="004A0865" w:rsidDel="00FA6611">
          <w:rPr>
            <w:highlight w:val="green"/>
          </w:rPr>
          <w:delText xml:space="preserve">transition demand as specified in </w:delText>
        </w:r>
        <w:r w:rsidRPr="004A0865" w:rsidDel="00FA6611">
          <w:rPr>
            <w:b/>
            <w:color w:val="FF0000"/>
            <w:highlight w:val="green"/>
          </w:rPr>
          <w:delText xml:space="preserve">paragraph </w:delText>
        </w:r>
        <w:r w:rsidRPr="004A0865" w:rsidDel="00FA6611">
          <w:rPr>
            <w:highlight w:val="green"/>
          </w:rPr>
          <w:delText>2.7.</w:delText>
        </w:r>
      </w:del>
    </w:p>
    <w:p w14:paraId="0C4C829D" w14:textId="77777777" w:rsidR="00133341" w:rsidRPr="004A0865" w:rsidRDefault="00133341" w:rsidP="00B7002C">
      <w:pPr>
        <w:pStyle w:val="para"/>
        <w:ind w:left="2835" w:hanging="567"/>
        <w:rPr>
          <w:highlight w:val="green"/>
        </w:rPr>
      </w:pPr>
      <w:r w:rsidRPr="004A0865">
        <w:rPr>
          <w:highlight w:val="green"/>
        </w:rPr>
        <w:t>-</w:t>
      </w:r>
      <w:r w:rsidRPr="004A0865">
        <w:rPr>
          <w:highlight w:val="green"/>
        </w:rPr>
        <w:tab/>
        <w:t>minimum</w:t>
      </w:r>
      <w:r w:rsidRPr="004A0865">
        <w:rPr>
          <w:rFonts w:hint="eastAsia"/>
          <w:highlight w:val="green"/>
        </w:rPr>
        <w:t xml:space="preserve"> risk manoeuvre by an optical signal and either an acoustic or a </w:t>
      </w:r>
      <w:r w:rsidRPr="004A0865">
        <w:rPr>
          <w:highlight w:val="green"/>
        </w:rPr>
        <w:t>haptic</w:t>
      </w:r>
      <w:r w:rsidRPr="004A0865">
        <w:rPr>
          <w:rFonts w:hint="eastAsia"/>
          <w:highlight w:val="green"/>
        </w:rPr>
        <w:t xml:space="preserve"> signal</w:t>
      </w:r>
      <w:r w:rsidRPr="004A0865">
        <w:rPr>
          <w:highlight w:val="green"/>
        </w:rPr>
        <w:t xml:space="preserve"> and</w:t>
      </w:r>
    </w:p>
    <w:p w14:paraId="6E3B6932" w14:textId="77777777" w:rsidR="00133341" w:rsidRPr="00CC5963" w:rsidRDefault="00133341" w:rsidP="00B7002C">
      <w:pPr>
        <w:pStyle w:val="para"/>
        <w:ind w:left="2835" w:hanging="567"/>
      </w:pPr>
      <w:r w:rsidRPr="004A0865">
        <w:rPr>
          <w:highlight w:val="green"/>
        </w:rPr>
        <w:t xml:space="preserve">- </w:t>
      </w:r>
      <w:r w:rsidRPr="004A0865">
        <w:rPr>
          <w:highlight w:val="green"/>
        </w:rPr>
        <w:tab/>
        <w:t>e</w:t>
      </w:r>
      <w:r w:rsidRPr="004A0865">
        <w:rPr>
          <w:rFonts w:hint="eastAsia"/>
          <w:highlight w:val="green"/>
        </w:rPr>
        <w:t xml:space="preserve">mergency manoeuvre by an optical signal and either an acoustic or a </w:t>
      </w:r>
      <w:r w:rsidRPr="004A0865">
        <w:rPr>
          <w:highlight w:val="green"/>
        </w:rPr>
        <w:t>haptic</w:t>
      </w:r>
      <w:r w:rsidRPr="004A0865">
        <w:rPr>
          <w:rFonts w:hint="eastAsia"/>
          <w:highlight w:val="green"/>
        </w:rPr>
        <w:t xml:space="preserve"> signal.</w:t>
      </w:r>
      <w:r w:rsidRPr="00CC5963">
        <w:rPr>
          <w:rFonts w:hint="eastAsia"/>
        </w:rPr>
        <w:t xml:space="preserve"> </w:t>
      </w:r>
    </w:p>
    <w:p w14:paraId="783F8AC9" w14:textId="77777777" w:rsidR="003D239E" w:rsidRDefault="003D239E" w:rsidP="00B7002C">
      <w:pPr>
        <w:spacing w:after="200" w:line="276" w:lineRule="auto"/>
        <w:ind w:left="2268" w:right="1134" w:hanging="1134"/>
        <w:jc w:val="both"/>
        <w:rPr>
          <w:lang w:val="en-US"/>
        </w:rPr>
      </w:pPr>
      <w:r w:rsidRPr="00E53ED1">
        <w:rPr>
          <w:highlight w:val="green"/>
          <w:lang w:val="en-US"/>
        </w:rPr>
        <w:t xml:space="preserve">2.8.2.            During the transition phase and the minimum risk manoeuver, the system shall instruct the driver in an intuitive and unambiguous way to take over manual control of the vehicle. The instruction </w:t>
      </w:r>
      <w:r w:rsidRPr="00E53ED1">
        <w:rPr>
          <w:b/>
          <w:color w:val="FF0000"/>
          <w:highlight w:val="green"/>
          <w:lang w:val="en-US"/>
        </w:rPr>
        <w:t xml:space="preserve">shall </w:t>
      </w:r>
      <w:r w:rsidRPr="00E53ED1">
        <w:rPr>
          <w:highlight w:val="green"/>
          <w:lang w:val="en-US"/>
        </w:rPr>
        <w:t>include a pictorial information showing hands and the steering control and may be accompanied by additional explanatory text or warning symbols, as shown in the example below.</w:t>
      </w:r>
    </w:p>
    <w:p w14:paraId="38BC4951" w14:textId="77777777" w:rsidR="00441C62" w:rsidRDefault="00441C62" w:rsidP="00B7002C">
      <w:pPr>
        <w:spacing w:after="200" w:line="276" w:lineRule="auto"/>
        <w:ind w:left="2268" w:right="1134" w:hanging="1134"/>
        <w:jc w:val="both"/>
        <w:rPr>
          <w:lang w:val="en-US"/>
        </w:rPr>
      </w:pPr>
    </w:p>
    <w:p w14:paraId="2A556B7D" w14:textId="77777777" w:rsidR="003D239E" w:rsidRDefault="003D239E" w:rsidP="00B7002C">
      <w:pPr>
        <w:spacing w:after="200" w:line="276" w:lineRule="auto"/>
        <w:ind w:left="2268" w:right="1134" w:hanging="1134"/>
        <w:jc w:val="right"/>
        <w:rPr>
          <w:lang w:val="en-US"/>
        </w:rPr>
      </w:pPr>
      <w:r w:rsidRPr="00E04D92">
        <w:rPr>
          <w:noProof/>
          <w:lang w:eastAsia="en-GB"/>
        </w:rPr>
        <w:drawing>
          <wp:inline distT="0" distB="0" distL="0" distR="0" wp14:anchorId="4E615AA1" wp14:editId="07DEA118">
            <wp:extent cx="4003200" cy="1108800"/>
            <wp:effectExtent l="0" t="0" r="0" b="0"/>
            <wp:docPr id="1"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5C8A692B" w14:textId="77777777" w:rsidR="00C54A96" w:rsidRDefault="008A2796" w:rsidP="00C54A96">
      <w:pPr>
        <w:spacing w:after="200" w:line="276" w:lineRule="auto"/>
        <w:ind w:left="2259" w:right="1134"/>
        <w:jc w:val="both"/>
        <w:rPr>
          <w:ins w:id="92" w:author="Rudolf Gerlach" w:date="2019-04-11T10:34:00Z"/>
          <w:rFonts w:eastAsia="MS Mincho"/>
        </w:rPr>
      </w:pPr>
      <w:r w:rsidRPr="008A2796">
        <w:rPr>
          <w:b/>
          <w:color w:val="FF0000"/>
          <w:lang w:val="en-US"/>
        </w:rPr>
        <w:t>[</w:t>
      </w:r>
      <w:r w:rsidR="00441C62" w:rsidRPr="00441C62">
        <w:rPr>
          <w:lang w:val="en-US"/>
        </w:rPr>
        <w:t>2.8.2.1.</w:t>
      </w:r>
      <w:r w:rsidR="00441C62" w:rsidRPr="00441C62">
        <w:rPr>
          <w:lang w:val="en-US"/>
        </w:rPr>
        <w:tab/>
      </w:r>
      <w:r w:rsidR="00441C62" w:rsidRPr="002C102B">
        <w:rPr>
          <w:lang w:val="en-US"/>
        </w:rPr>
        <w:t>To visually emphasize and escalate</w:t>
      </w:r>
      <w:r w:rsidR="00441C62" w:rsidRPr="002C102B">
        <w:rPr>
          <w:rFonts w:hint="eastAsia"/>
          <w:lang w:val="en-US"/>
        </w:rPr>
        <w:t xml:space="preserve"> the </w:t>
      </w:r>
      <w:r w:rsidR="00441C62" w:rsidRPr="002C102B">
        <w:rPr>
          <w:lang w:val="en-US"/>
        </w:rPr>
        <w:t xml:space="preserve">optical </w:t>
      </w:r>
      <w:r w:rsidR="00441C62" w:rsidRPr="002C102B">
        <w:rPr>
          <w:rFonts w:hint="eastAsia"/>
          <w:lang w:val="en-US"/>
        </w:rPr>
        <w:t xml:space="preserve">warning </w:t>
      </w:r>
      <w:r w:rsidR="00441C62" w:rsidRPr="002C102B">
        <w:rPr>
          <w:lang w:val="en-US"/>
        </w:rPr>
        <w:t>symbol</w:t>
      </w:r>
      <w:r w:rsidR="00441C62" w:rsidRPr="00DB3F08">
        <w:rPr>
          <w:b/>
          <w:color w:val="FF0000"/>
          <w:lang w:val="en-US"/>
        </w:rPr>
        <w:t xml:space="preserve"> a </w:t>
      </w:r>
      <w:r w:rsidR="00441C62" w:rsidRPr="002C102B">
        <w:rPr>
          <w:lang w:val="en-US"/>
        </w:rPr>
        <w:t>y</w:t>
      </w:r>
      <w:r w:rsidR="00441C62" w:rsidRPr="002C102B">
        <w:rPr>
          <w:rFonts w:hint="eastAsia"/>
          <w:lang w:val="en-US"/>
        </w:rPr>
        <w:t>ellow steering control with moving hands</w:t>
      </w:r>
      <w:r w:rsidR="00441C62" w:rsidRPr="00DB3F08">
        <w:rPr>
          <w:rFonts w:hint="eastAsia"/>
          <w:b/>
          <w:color w:val="FF0000"/>
          <w:lang w:val="en-US"/>
        </w:rPr>
        <w:t xml:space="preserve"> </w:t>
      </w:r>
      <w:r w:rsidR="00441C62" w:rsidRPr="00DB3F08">
        <w:rPr>
          <w:b/>
          <w:color w:val="FF0000"/>
          <w:lang w:val="en-US"/>
        </w:rPr>
        <w:t xml:space="preserve">shall be used during the </w:t>
      </w:r>
      <w:r w:rsidR="00441C62" w:rsidRPr="002C102B">
        <w:rPr>
          <w:lang w:val="en-US"/>
        </w:rPr>
        <w:t>transi</w:t>
      </w:r>
      <w:r w:rsidR="00441C62" w:rsidRPr="002C102B">
        <w:rPr>
          <w:rFonts w:hint="eastAsia"/>
          <w:lang w:val="en-US"/>
        </w:rPr>
        <w:t>tion</w:t>
      </w:r>
      <w:r w:rsidR="00441C62" w:rsidRPr="002C102B">
        <w:rPr>
          <w:lang w:val="en-US"/>
        </w:rPr>
        <w:t xml:space="preserve"> </w:t>
      </w:r>
      <w:r w:rsidR="00441C62" w:rsidRPr="00DB3F08">
        <w:rPr>
          <w:b/>
          <w:color w:val="FF0000"/>
          <w:lang w:val="en-US"/>
        </w:rPr>
        <w:t>phase.</w:t>
      </w:r>
      <w:r>
        <w:rPr>
          <w:b/>
          <w:color w:val="FF0000"/>
          <w:lang w:val="en-US"/>
        </w:rPr>
        <w:t>]</w:t>
      </w:r>
      <w:ins w:id="93" w:author="Rudolf Gerlach" w:date="2019-04-11T10:34:00Z">
        <w:r w:rsidR="00C54A96" w:rsidRPr="00C54A96">
          <w:rPr>
            <w:rFonts w:eastAsia="MS Mincho"/>
          </w:rPr>
          <w:t xml:space="preserve"> </w:t>
        </w:r>
      </w:ins>
    </w:p>
    <w:p w14:paraId="3290C84D" w14:textId="7EDD2B6D" w:rsidR="00C54A96" w:rsidRDefault="00C54A96" w:rsidP="00C54A96">
      <w:pPr>
        <w:spacing w:after="200" w:line="276" w:lineRule="auto"/>
        <w:ind w:left="2259" w:right="1134"/>
        <w:jc w:val="both"/>
        <w:rPr>
          <w:ins w:id="94" w:author="Rudolf Gerlach" w:date="2019-04-11T10:52:00Z"/>
          <w:rFonts w:eastAsia="MS Mincho"/>
        </w:rPr>
      </w:pPr>
      <w:ins w:id="95" w:author="Rudolf Gerlach" w:date="2019-04-11T10:34:00Z">
        <w:r w:rsidRPr="00EF0F57">
          <w:rPr>
            <w:rFonts w:eastAsia="MS Mincho"/>
          </w:rPr>
          <w:t>The transition demand shall consist at least of an optical and in addition an acoustic and/or haptic warning signal. Latest [4] seconds after the initiation of the transition demand, the warning shall be escalated</w:t>
        </w:r>
        <w:r>
          <w:rPr>
            <w:rFonts w:eastAsia="MS Mincho"/>
          </w:rPr>
          <w:t xml:space="preserve"> [</w:t>
        </w:r>
        <w:r w:rsidRPr="00EF0F57">
          <w:rPr>
            <w:rFonts w:eastAsia="MS Mincho"/>
          </w:rPr>
          <w:t>and shall contain a haptic warning</w:t>
        </w:r>
        <w:r>
          <w:rPr>
            <w:rFonts w:eastAsia="MS Mincho"/>
          </w:rPr>
          <w:t>]</w:t>
        </w:r>
        <w:r w:rsidRPr="00EF0F57">
          <w:rPr>
            <w:rFonts w:eastAsia="MS Mincho"/>
          </w:rPr>
          <w:t>.</w:t>
        </w:r>
      </w:ins>
    </w:p>
    <w:p w14:paraId="5CF5CB70" w14:textId="6E88D937" w:rsidR="00C54A96" w:rsidRPr="00441C62" w:rsidDel="006C6D89" w:rsidRDefault="00C54A96" w:rsidP="00B7002C">
      <w:pPr>
        <w:pStyle w:val="Default"/>
        <w:autoSpaceDE/>
        <w:autoSpaceDN/>
        <w:adjustRightInd/>
        <w:spacing w:before="240" w:after="200"/>
        <w:ind w:left="2259" w:right="1134" w:hanging="1125"/>
        <w:jc w:val="both"/>
        <w:rPr>
          <w:del w:id="96" w:author="Rudolf Gerlach" w:date="2019-04-11T11:39:00Z"/>
          <w:color w:val="auto"/>
          <w:sz w:val="20"/>
          <w:szCs w:val="20"/>
          <w:lang w:val="en-US" w:eastAsia="en-US"/>
        </w:rPr>
      </w:pPr>
    </w:p>
    <w:p w14:paraId="45424981" w14:textId="1B010EB4" w:rsidR="003D239E" w:rsidRDefault="008A2796" w:rsidP="00B7002C">
      <w:pPr>
        <w:spacing w:after="200" w:line="276" w:lineRule="auto"/>
        <w:ind w:left="2259" w:right="1134" w:hanging="1125"/>
        <w:jc w:val="both"/>
        <w:rPr>
          <w:ins w:id="97" w:author="Rudolf Gerlach" w:date="2019-04-11T10:19:00Z"/>
          <w:lang w:val="en-US"/>
        </w:rPr>
      </w:pPr>
      <w:r w:rsidRPr="008A2796">
        <w:rPr>
          <w:b/>
          <w:color w:val="FF0000"/>
          <w:lang w:val="en-US"/>
        </w:rPr>
        <w:t>[</w:t>
      </w:r>
      <w:r w:rsidR="003D239E">
        <w:rPr>
          <w:lang w:val="en-US"/>
        </w:rPr>
        <w:t>2.8.</w:t>
      </w:r>
      <w:r w:rsidR="00441C62">
        <w:rPr>
          <w:lang w:val="en-US"/>
        </w:rPr>
        <w:t>2</w:t>
      </w:r>
      <w:r w:rsidR="003D239E">
        <w:rPr>
          <w:lang w:val="en-US"/>
        </w:rPr>
        <w:t>.</w:t>
      </w:r>
      <w:r w:rsidR="00441C62">
        <w:rPr>
          <w:lang w:val="en-US"/>
        </w:rPr>
        <w:t>2.</w:t>
      </w:r>
      <w:r w:rsidR="003D239E">
        <w:rPr>
          <w:lang w:val="en-US"/>
        </w:rPr>
        <w:tab/>
      </w:r>
      <w:r w:rsidR="003D239E">
        <w:rPr>
          <w:lang w:val="en-US"/>
        </w:rPr>
        <w:tab/>
      </w:r>
      <w:r w:rsidR="003D239E" w:rsidRPr="00CF2815">
        <w:rPr>
          <w:lang w:val="en-US"/>
        </w:rPr>
        <w:t xml:space="preserve">With the start of the minimum risk manoeuvre, the given signal shall change its characteristics </w:t>
      </w:r>
      <w:r w:rsidR="00C71451" w:rsidRPr="00C71451">
        <w:rPr>
          <w:b/>
          <w:color w:val="FF0000"/>
          <w:lang w:val="en-US"/>
        </w:rPr>
        <w:t xml:space="preserve">to </w:t>
      </w:r>
      <w:r w:rsidR="00C71451">
        <w:rPr>
          <w:b/>
          <w:bCs/>
          <w:color w:val="FF0000"/>
          <w:lang w:eastAsia="ja-JP"/>
        </w:rPr>
        <w:t xml:space="preserve">a </w:t>
      </w:r>
      <w:r w:rsidR="00C71451" w:rsidRPr="00C71451">
        <w:rPr>
          <w:b/>
          <w:bCs/>
          <w:color w:val="FF0000"/>
          <w:lang w:eastAsia="ja-JP"/>
        </w:rPr>
        <w:t>r</w:t>
      </w:r>
      <w:r w:rsidR="00C71451" w:rsidRPr="00C71451">
        <w:rPr>
          <w:rFonts w:hint="eastAsia"/>
          <w:b/>
          <w:bCs/>
          <w:color w:val="FF0000"/>
          <w:lang w:eastAsia="ja-JP"/>
        </w:rPr>
        <w:t>ed flashing steering control with moving hands</w:t>
      </w:r>
      <w:r w:rsidR="00C71451" w:rsidRPr="00CF2815">
        <w:rPr>
          <w:lang w:val="en-US"/>
        </w:rPr>
        <w:t xml:space="preserve"> </w:t>
      </w:r>
      <w:r w:rsidR="003D239E" w:rsidRPr="00CF2815">
        <w:rPr>
          <w:lang w:val="en-US"/>
        </w:rPr>
        <w:t>to emphasize the urgency of an action through the driver.</w:t>
      </w:r>
      <w:ins w:id="98" w:author="Rudolf Gerlach" w:date="2019-04-11T10:35:00Z">
        <w:r w:rsidR="00C54A96">
          <w:rPr>
            <w:lang w:val="en-US"/>
          </w:rPr>
          <w:t>]</w:t>
        </w:r>
      </w:ins>
      <w:r w:rsidR="003D239E" w:rsidRPr="00CF2815">
        <w:rPr>
          <w:lang w:val="en-US"/>
        </w:rPr>
        <w:t xml:space="preserve"> </w:t>
      </w:r>
    </w:p>
    <w:p w14:paraId="23B4CC1F" w14:textId="4A88A1F7" w:rsidR="001A5344" w:rsidRPr="001A5344" w:rsidRDefault="00C54A96" w:rsidP="001A5344">
      <w:pPr>
        <w:spacing w:after="200" w:line="276" w:lineRule="auto"/>
        <w:ind w:left="2268" w:right="567"/>
        <w:jc w:val="both"/>
        <w:rPr>
          <w:ins w:id="99" w:author="Rudolf Gerlach" w:date="2019-04-11T10:19:00Z"/>
          <w:rFonts w:eastAsia="Times New Roman"/>
          <w:lang w:val="en-US"/>
        </w:rPr>
      </w:pPr>
      <w:ins w:id="100" w:author="Rudolf Gerlach" w:date="2019-04-11T10:35:00Z">
        <w:r>
          <w:rPr>
            <w:rFonts w:eastAsia="Times New Roman"/>
            <w:lang w:val="en-US"/>
          </w:rPr>
          <w:t>[</w:t>
        </w:r>
      </w:ins>
      <w:ins w:id="101" w:author="Rudolf Gerlach" w:date="2019-04-11T10:19:00Z">
        <w:r w:rsidR="001A5344" w:rsidRPr="001A5344">
          <w:rPr>
            <w:rFonts w:eastAsia="Times New Roman"/>
            <w:lang w:val="en-US"/>
          </w:rPr>
          <w:t>With the start of the minimum risk manoeuvre, the given signal shall change its characteristics to emphasize the urgency of an action through the driver and at least the hands or the steering control shall be turned to red.</w:t>
        </w:r>
      </w:ins>
      <w:ins w:id="102" w:author="Rudolf Gerlach" w:date="2019-04-11T10:35:00Z">
        <w:r>
          <w:rPr>
            <w:rFonts w:eastAsia="Times New Roman"/>
            <w:lang w:val="en-US"/>
          </w:rPr>
          <w:t>]</w:t>
        </w:r>
      </w:ins>
    </w:p>
    <w:p w14:paraId="72D2433B" w14:textId="13E425F4" w:rsidR="001A5344" w:rsidRPr="00C71451" w:rsidDel="00C54A96" w:rsidRDefault="001A5344" w:rsidP="00C54A96">
      <w:pPr>
        <w:spacing w:after="200" w:line="276" w:lineRule="auto"/>
        <w:ind w:left="2259" w:right="1134"/>
        <w:jc w:val="both"/>
        <w:rPr>
          <w:del w:id="103" w:author="Rudolf Gerlach" w:date="2019-04-11T10:34:00Z"/>
          <w:b/>
          <w:strike/>
          <w:color w:val="FF0000"/>
          <w:lang w:val="en-US"/>
        </w:rPr>
      </w:pPr>
    </w:p>
    <w:p w14:paraId="1B0AA94A" w14:textId="77777777" w:rsidR="00EE32F5" w:rsidRPr="000F6F6F" w:rsidRDefault="00133341" w:rsidP="00B7002C">
      <w:pPr>
        <w:pStyle w:val="para"/>
      </w:pPr>
      <w:r>
        <w:t>2.9.</w:t>
      </w:r>
      <w:r>
        <w:tab/>
        <w:t xml:space="preserve">Minimum Risk Manoeuvre </w:t>
      </w:r>
      <w:r w:rsidRPr="000F6F6F">
        <w:t xml:space="preserve">(as risk mitigation strategy) </w:t>
      </w:r>
    </w:p>
    <w:p w14:paraId="030D440B" w14:textId="3652B2A0" w:rsidR="000F6F6F" w:rsidRPr="00BA73FE" w:rsidRDefault="000F6F6F" w:rsidP="00B7002C">
      <w:pPr>
        <w:pStyle w:val="para"/>
      </w:pPr>
      <w:r>
        <w:t>2.9.1.</w:t>
      </w:r>
      <w:r>
        <w:tab/>
        <w:t xml:space="preserve">During the minimum </w:t>
      </w:r>
      <w:r w:rsidRPr="00BA73FE">
        <w:t>risk manoeuvre the vehicle shall be slowed down inside the lane or</w:t>
      </w:r>
      <w:r>
        <w:t>, in case the lane markings are not visible,</w:t>
      </w:r>
      <w:r w:rsidRPr="00BA73FE">
        <w:t xml:space="preserve"> remain on an appropriate trajectory taking into account surrounding traffic and road infrastructure</w:t>
      </w:r>
      <w:r>
        <w:t>,</w:t>
      </w:r>
      <w:r w:rsidRPr="00BA73FE">
        <w:rPr>
          <w:bCs/>
        </w:rPr>
        <w:t xml:space="preserve"> </w:t>
      </w:r>
      <w:r w:rsidRPr="00BA73FE">
        <w:t xml:space="preserve">with a deceleration </w:t>
      </w:r>
      <w:ins w:id="104" w:author="Rudolf Gerlach" w:date="2019-04-11T12:06:00Z">
        <w:r w:rsidR="004645C1">
          <w:t xml:space="preserve">demand </w:t>
        </w:r>
      </w:ins>
      <w:r w:rsidRPr="00BA73FE">
        <w:t xml:space="preserve">not greater than [4] m/s². Higher deceleration </w:t>
      </w:r>
      <w:ins w:id="105" w:author="Rudolf Gerlach" w:date="2019-04-11T12:06:00Z">
        <w:r w:rsidR="004645C1">
          <w:t xml:space="preserve">demand </w:t>
        </w:r>
      </w:ins>
      <w:r w:rsidRPr="00BA73FE">
        <w:t>values are permissible for very short durations, e.g. as haptic warning to stimulate the driver’s attention</w:t>
      </w:r>
      <w:r>
        <w:t>, or in case of a severe system failure</w:t>
      </w:r>
      <w:r w:rsidRPr="00BA73FE">
        <w:t>. Additionally</w:t>
      </w:r>
      <w:r>
        <w:t>,</w:t>
      </w:r>
      <w:r w:rsidRPr="00BA73FE">
        <w:t xml:space="preserve"> the hazard warning lights shall be activated not later than [4] seconds after the star</w:t>
      </w:r>
      <w:r>
        <w:t>t of the minimum risk manoeuvre.</w:t>
      </w:r>
    </w:p>
    <w:p w14:paraId="2EF80A67" w14:textId="77777777" w:rsidR="000F6F6F" w:rsidRDefault="000F6F6F" w:rsidP="00B7002C">
      <w:pPr>
        <w:pStyle w:val="para"/>
        <w:rPr>
          <w:bCs/>
        </w:rPr>
      </w:pPr>
      <w:r>
        <w:rPr>
          <w:bCs/>
        </w:rPr>
        <w:t>2.9.2.</w:t>
      </w:r>
      <w:r>
        <w:rPr>
          <w:bCs/>
        </w:rPr>
        <w:tab/>
      </w:r>
      <w:r w:rsidRPr="00C6798D">
        <w:rPr>
          <w:bCs/>
        </w:rPr>
        <w:t xml:space="preserve">In case the driver </w:t>
      </w:r>
      <w:r>
        <w:rPr>
          <w:bCs/>
        </w:rPr>
        <w:t>does not take over manual control</w:t>
      </w:r>
      <w:r w:rsidRPr="00C6798D">
        <w:rPr>
          <w:bCs/>
        </w:rPr>
        <w:t xml:space="preserve"> </w:t>
      </w:r>
      <w:r>
        <w:rPr>
          <w:bCs/>
        </w:rPr>
        <w:t xml:space="preserve">during </w:t>
      </w:r>
      <w:r w:rsidRPr="00C6798D">
        <w:rPr>
          <w:bCs/>
        </w:rPr>
        <w:t>a minimum risk manoeuvre, the system shall bring the vehicle to standstil</w:t>
      </w:r>
      <w:r>
        <w:rPr>
          <w:bCs/>
        </w:rPr>
        <w:t>l.</w:t>
      </w:r>
    </w:p>
    <w:p w14:paraId="7CB3D1EE" w14:textId="77777777" w:rsidR="000F6F6F" w:rsidRDefault="000F6F6F" w:rsidP="00B7002C">
      <w:pPr>
        <w:pStyle w:val="para"/>
        <w:rPr>
          <w:ins w:id="106" w:author="Rudolf Gerlach" w:date="2019-04-11T12:35:00Z"/>
        </w:rPr>
      </w:pPr>
      <w:r>
        <w:rPr>
          <w:bCs/>
        </w:rPr>
        <w:t>2.9.3.</w:t>
      </w:r>
      <w:r>
        <w:rPr>
          <w:bCs/>
        </w:rPr>
        <w:tab/>
      </w:r>
      <w:r w:rsidRPr="005722A2">
        <w:rPr>
          <w:bCs/>
        </w:rPr>
        <w:t xml:space="preserve">The vehicle shall perform lane changes </w:t>
      </w:r>
      <w:r>
        <w:rPr>
          <w:bCs/>
        </w:rPr>
        <w:t>[</w:t>
      </w:r>
      <w:r w:rsidRPr="005722A2">
        <w:rPr>
          <w:bCs/>
        </w:rPr>
        <w:t>across regular driving lanes</w:t>
      </w:r>
      <w:r>
        <w:rPr>
          <w:bCs/>
        </w:rPr>
        <w:t>]</w:t>
      </w:r>
      <w:r w:rsidRPr="005722A2">
        <w:rPr>
          <w:bCs/>
        </w:rPr>
        <w:t xml:space="preserve"> </w:t>
      </w:r>
      <w:r w:rsidR="00017A59">
        <w:rPr>
          <w:b/>
          <w:bCs/>
          <w:color w:val="FF0000"/>
        </w:rPr>
        <w:t xml:space="preserve">to the hard shoulder </w:t>
      </w:r>
      <w:r w:rsidRPr="005722A2">
        <w:rPr>
          <w:bCs/>
        </w:rPr>
        <w:t xml:space="preserve">only if the situation is not critical. </w:t>
      </w:r>
      <w:r w:rsidRPr="005722A2">
        <w:t>Such lane changes are deemed critical if an approaching vehicle in the target lane would have to decelerate at</w:t>
      </w:r>
      <w:r>
        <w:t xml:space="preserve"> a higher level than 3m/s², 0.4 </w:t>
      </w:r>
      <w:r w:rsidRPr="005722A2">
        <w:t xml:space="preserve">seconds after the ALKS vehicle has crossed the lane marking, to ensure the distance between the two vehicles is never less than that which the ALKS vehicle travels in 1 second. </w:t>
      </w:r>
    </w:p>
    <w:p w14:paraId="64B3E4B7" w14:textId="1060B366" w:rsidR="00766343" w:rsidRPr="00766343" w:rsidRDefault="00766343" w:rsidP="00B7002C">
      <w:pPr>
        <w:pStyle w:val="para"/>
        <w:rPr>
          <w:b/>
          <w:color w:val="FF0000"/>
        </w:rPr>
      </w:pPr>
      <w:r w:rsidRPr="00766343">
        <w:rPr>
          <w:b/>
          <w:color w:val="FF0000"/>
          <w:highlight w:val="yellow"/>
        </w:rPr>
        <w:t>Homework UK rewording 2.9 having in mind “if fitted”</w:t>
      </w:r>
    </w:p>
    <w:p w14:paraId="1989975E" w14:textId="77777777" w:rsidR="000F6F6F" w:rsidRDefault="004B17DE" w:rsidP="00B7002C">
      <w:pPr>
        <w:pStyle w:val="para"/>
      </w:pPr>
      <w:r>
        <w:lastRenderedPageBreak/>
        <w:t>2.9.3.1.</w:t>
      </w:r>
      <w:r>
        <w:tab/>
      </w:r>
      <w:r w:rsidR="000F6F6F" w:rsidRPr="005722A2">
        <w:t xml:space="preserve">In case </w:t>
      </w:r>
      <w:r w:rsidR="00017A59">
        <w:rPr>
          <w:b/>
          <w:color w:val="FF0000"/>
        </w:rPr>
        <w:t>of a</w:t>
      </w:r>
      <w:r w:rsidR="00017A59" w:rsidRPr="00017A59">
        <w:rPr>
          <w:b/>
          <w:color w:val="FF0000"/>
        </w:rPr>
        <w:t xml:space="preserve"> </w:t>
      </w:r>
      <w:r w:rsidR="00017A59">
        <w:rPr>
          <w:b/>
          <w:color w:val="FF0000"/>
        </w:rPr>
        <w:t>low speed system</w:t>
      </w:r>
      <w:r w:rsidR="00017A59">
        <w:t xml:space="preserve"> </w:t>
      </w:r>
      <w:r w:rsidR="00017A59">
        <w:rPr>
          <w:b/>
          <w:color w:val="FF0000"/>
        </w:rPr>
        <w:t xml:space="preserve">[traffic jam pilot] which </w:t>
      </w:r>
      <w:r w:rsidR="000F6F6F" w:rsidRPr="005722A2">
        <w:t>cannot assess the criticality of a lane change</w:t>
      </w:r>
      <w:r w:rsidR="00017A59">
        <w:rPr>
          <w:b/>
          <w:color w:val="FF0000"/>
        </w:rPr>
        <w:t>,</w:t>
      </w:r>
      <w:r w:rsidR="000F6F6F" w:rsidRPr="005722A2">
        <w:t xml:space="preserve"> the vehicle shall be brought to standstill in its lane of travel.</w:t>
      </w:r>
    </w:p>
    <w:p w14:paraId="4E80A705" w14:textId="77777777" w:rsidR="00017A59" w:rsidRPr="00017A59" w:rsidRDefault="004B17DE" w:rsidP="00B7002C">
      <w:pPr>
        <w:pStyle w:val="para"/>
        <w:rPr>
          <w:b/>
          <w:color w:val="FF0000"/>
        </w:rPr>
      </w:pPr>
      <w:r>
        <w:rPr>
          <w:b/>
          <w:color w:val="FF0000"/>
        </w:rPr>
        <w:t>2.9.3.2.</w:t>
      </w:r>
      <w:r>
        <w:rPr>
          <w:b/>
          <w:color w:val="FF0000"/>
        </w:rPr>
        <w:tab/>
      </w:r>
      <w:r w:rsidR="00017A59">
        <w:rPr>
          <w:b/>
          <w:color w:val="FF0000"/>
        </w:rPr>
        <w:t xml:space="preserve">In case of a high speed system [highway pilot] which cannot assess the criticality of a lane change, the system </w:t>
      </w:r>
      <w:r>
        <w:rPr>
          <w:b/>
          <w:color w:val="FF0000"/>
        </w:rPr>
        <w:t>shall</w:t>
      </w:r>
      <w:r w:rsidR="00017A59">
        <w:rPr>
          <w:b/>
          <w:color w:val="FF0000"/>
        </w:rPr>
        <w:t xml:space="preserve"> only be activated in the slowest lane and the vehicle shall be brought to standstill in its lane of travel.</w:t>
      </w:r>
    </w:p>
    <w:p w14:paraId="38945BA9" w14:textId="77777777" w:rsidR="000F6F6F" w:rsidRDefault="000F6F6F" w:rsidP="00B7002C">
      <w:pPr>
        <w:pStyle w:val="para"/>
        <w:rPr>
          <w:ins w:id="107" w:author="Rudolf Gerlach" w:date="2019-04-11T12:41:00Z"/>
        </w:rPr>
      </w:pPr>
      <w:r>
        <w:t>2.9.4.</w:t>
      </w:r>
      <w:r>
        <w:tab/>
      </w:r>
      <w:r w:rsidRPr="005722A2">
        <w:t xml:space="preserve">A minimum risk manoeuvre </w:t>
      </w:r>
      <w:r w:rsidR="004B17DE">
        <w:rPr>
          <w:b/>
          <w:color w:val="FF0000"/>
        </w:rPr>
        <w:t xml:space="preserve">shall only </w:t>
      </w:r>
      <w:r w:rsidRPr="005722A2">
        <w:t xml:space="preserve">be terminated </w:t>
      </w:r>
      <w:r w:rsidR="004B17DE">
        <w:rPr>
          <w:b/>
          <w:color w:val="FF0000"/>
        </w:rPr>
        <w:t xml:space="preserve">once </w:t>
      </w:r>
      <w:r w:rsidRPr="005722A2">
        <w:t xml:space="preserve">the system </w:t>
      </w:r>
      <w:r w:rsidR="004B17DE">
        <w:rPr>
          <w:b/>
          <w:color w:val="FF0000"/>
        </w:rPr>
        <w:t xml:space="preserve">has detected </w:t>
      </w:r>
      <w:r w:rsidRPr="005722A2">
        <w:t xml:space="preserve">the driver </w:t>
      </w:r>
      <w:r w:rsidR="004B17DE" w:rsidRPr="004B17DE">
        <w:rPr>
          <w:rFonts w:eastAsia="MS Mincho"/>
          <w:b/>
          <w:color w:val="FF0000"/>
        </w:rPr>
        <w:t>has taken</w:t>
      </w:r>
      <w:r w:rsidR="004B17DE" w:rsidRPr="004B17DE">
        <w:rPr>
          <w:rFonts w:eastAsia="MS Mincho"/>
          <w:color w:val="FF0000"/>
        </w:rPr>
        <w:t xml:space="preserve"> </w:t>
      </w:r>
      <w:r w:rsidRPr="005722A2">
        <w:t>over manual control of the vehicle</w:t>
      </w:r>
      <w:r w:rsidR="004B17DE">
        <w:t xml:space="preserve"> </w:t>
      </w:r>
      <w:r w:rsidR="004B17DE">
        <w:rPr>
          <w:b/>
          <w:color w:val="FF0000"/>
        </w:rPr>
        <w:t>or the system has brought the vehicle to a standstill</w:t>
      </w:r>
      <w:r w:rsidRPr="005722A2">
        <w:t xml:space="preserve">. </w:t>
      </w:r>
    </w:p>
    <w:p w14:paraId="6F5D4B6F" w14:textId="1E9020D0" w:rsidR="00FC1B38" w:rsidRPr="00B014F8" w:rsidRDefault="00FC1B38" w:rsidP="00B7002C">
      <w:pPr>
        <w:pStyle w:val="para"/>
        <w:rPr>
          <w:b/>
          <w:i/>
          <w:color w:val="00B0F0"/>
        </w:rPr>
      </w:pPr>
      <w:r w:rsidRPr="00D35770">
        <w:rPr>
          <w:b/>
          <w:i/>
          <w:color w:val="00B050"/>
        </w:rPr>
        <w:t>Reminder: add conditions for manual control</w:t>
      </w:r>
    </w:p>
    <w:p w14:paraId="2E8D2B00" w14:textId="77777777" w:rsidR="000F6F6F" w:rsidRDefault="000F6F6F" w:rsidP="00B7002C">
      <w:pPr>
        <w:pStyle w:val="para"/>
        <w:rPr>
          <w:rFonts w:eastAsia="MS Mincho"/>
        </w:rPr>
      </w:pPr>
      <w:r>
        <w:rPr>
          <w:rFonts w:eastAsia="MS Mincho"/>
        </w:rPr>
        <w:t>2.9.5.</w:t>
      </w:r>
      <w:r>
        <w:rPr>
          <w:rFonts w:eastAsia="MS Mincho"/>
        </w:rPr>
        <w:tab/>
      </w:r>
      <w:r w:rsidRPr="005722A2">
        <w:rPr>
          <w:rFonts w:eastAsia="MS Mincho"/>
        </w:rPr>
        <w:t xml:space="preserve">The system shall be deactivated at the end of </w:t>
      </w:r>
      <w:r w:rsidR="0024082B">
        <w:rPr>
          <w:rFonts w:eastAsia="MS Mincho"/>
          <w:b/>
          <w:color w:val="FF0000"/>
        </w:rPr>
        <w:t xml:space="preserve">any </w:t>
      </w:r>
      <w:r w:rsidRPr="005722A2">
        <w:rPr>
          <w:rFonts w:eastAsia="MS Mincho"/>
        </w:rPr>
        <w:t>minimum risk manoeuvre.</w:t>
      </w:r>
    </w:p>
    <w:p w14:paraId="78B77936" w14:textId="77777777" w:rsidR="0024082B" w:rsidRDefault="0024082B" w:rsidP="00B7002C">
      <w:pPr>
        <w:pStyle w:val="para"/>
        <w:rPr>
          <w:rFonts w:eastAsia="MS Mincho"/>
          <w:b/>
          <w:color w:val="FF0000"/>
        </w:rPr>
      </w:pPr>
      <w:r>
        <w:rPr>
          <w:rFonts w:eastAsia="MS Mincho"/>
        </w:rPr>
        <w:tab/>
      </w:r>
      <w:r>
        <w:rPr>
          <w:rFonts w:eastAsia="MS Mincho"/>
          <w:b/>
          <w:color w:val="FF0000"/>
        </w:rPr>
        <w:t>The hazard warning lights shall remain activated [unless deactivated manually] and the vehicle shall not move away after standstill without manual input.</w:t>
      </w:r>
    </w:p>
    <w:p w14:paraId="7B51D742" w14:textId="1B2E0AEF" w:rsidR="00FC1B38" w:rsidRPr="004B34DF" w:rsidRDefault="0024082B" w:rsidP="00FC1B38">
      <w:pPr>
        <w:pStyle w:val="para"/>
        <w:rPr>
          <w:ins w:id="108" w:author="Rudolf Gerlach" w:date="2019-04-11T12:45:00Z"/>
        </w:rPr>
      </w:pPr>
      <w:r>
        <w:rPr>
          <w:rFonts w:eastAsia="MS Mincho"/>
          <w:b/>
          <w:color w:val="FF0000"/>
        </w:rPr>
        <w:t>2.9.6.</w:t>
      </w:r>
      <w:r>
        <w:rPr>
          <w:rFonts w:eastAsia="MS Mincho"/>
          <w:b/>
          <w:color w:val="FF0000"/>
        </w:rPr>
        <w:tab/>
        <w:t>Reactivation</w:t>
      </w:r>
      <w:r w:rsidR="00DE6FC8">
        <w:rPr>
          <w:rFonts w:eastAsia="MS Mincho"/>
          <w:b/>
          <w:color w:val="FF0000"/>
        </w:rPr>
        <w:t xml:space="preserve"> of the system after the end of </w:t>
      </w:r>
      <w:r>
        <w:rPr>
          <w:rFonts w:eastAsia="MS Mincho"/>
          <w:b/>
          <w:color w:val="FF0000"/>
        </w:rPr>
        <w:t>a</w:t>
      </w:r>
      <w:r w:rsidR="00DE6FC8">
        <w:rPr>
          <w:rFonts w:eastAsia="MS Mincho"/>
          <w:b/>
          <w:color w:val="FF0000"/>
        </w:rPr>
        <w:t>ny</w:t>
      </w:r>
      <w:r>
        <w:rPr>
          <w:rFonts w:eastAsia="MS Mincho"/>
          <w:b/>
          <w:color w:val="FF0000"/>
        </w:rPr>
        <w:t xml:space="preserve"> minimum risk manoeuver shall only be possible after </w:t>
      </w:r>
      <w:ins w:id="109" w:author="Rudolf Gerlach" w:date="2019-04-11T12:44:00Z">
        <w:r w:rsidR="00FC1B38" w:rsidRPr="004B34DF">
          <w:t>each new engine start/run cycle</w:t>
        </w:r>
      </w:ins>
      <w:del w:id="110" w:author="Rudolf Gerlach" w:date="2019-04-11T12:44:00Z">
        <w:r w:rsidDel="00FC1B38">
          <w:rPr>
            <w:rFonts w:eastAsia="MS Mincho"/>
            <w:b/>
            <w:color w:val="FF0000"/>
          </w:rPr>
          <w:delText>a new engine run cycle</w:delText>
        </w:r>
      </w:del>
      <w:del w:id="111" w:author="Rudolf Gerlach" w:date="2019-04-11T12:46:00Z">
        <w:r w:rsidDel="00FC1B38">
          <w:rPr>
            <w:rFonts w:eastAsia="MS Mincho"/>
            <w:b/>
            <w:color w:val="FF0000"/>
          </w:rPr>
          <w:delText>.</w:delText>
        </w:r>
      </w:del>
      <w:ins w:id="112" w:author="Rudolf Gerlach" w:date="2019-04-11T12:46:00Z">
        <w:r w:rsidR="00FC1B38">
          <w:rPr>
            <w:rFonts w:eastAsia="MS Mincho"/>
            <w:b/>
            <w:color w:val="FF0000"/>
          </w:rPr>
          <w:t>, except</w:t>
        </w:r>
      </w:ins>
      <w:ins w:id="113" w:author="Rudolf Gerlach" w:date="2019-04-11T12:45:00Z">
        <w:r w:rsidR="00FC1B38" w:rsidRPr="004B34DF">
          <w:t xml:space="preserve"> when a new engine start/run cycle is performed automatically, e.g. by the operation of a stop/start system.</w:t>
        </w:r>
      </w:ins>
    </w:p>
    <w:p w14:paraId="31B20122" w14:textId="0DBC0866" w:rsidR="0024082B" w:rsidRPr="0024082B" w:rsidDel="00FC1B38" w:rsidRDefault="0024082B" w:rsidP="00B7002C">
      <w:pPr>
        <w:pStyle w:val="para"/>
        <w:rPr>
          <w:del w:id="114" w:author="Rudolf Gerlach" w:date="2019-04-11T12:45:00Z"/>
          <w:rFonts w:eastAsia="MS Mincho"/>
          <w:b/>
          <w:color w:val="FF0000"/>
        </w:rPr>
      </w:pPr>
    </w:p>
    <w:p w14:paraId="14E23A37" w14:textId="13C68DB4" w:rsidR="00EE32F5" w:rsidRPr="00123DF7" w:rsidRDefault="00133341" w:rsidP="00B7002C">
      <w:pPr>
        <w:pStyle w:val="para"/>
        <w:spacing w:before="240"/>
        <w:ind w:left="1134" w:firstLine="0"/>
        <w:rPr>
          <w:b/>
          <w:color w:val="FF0000"/>
        </w:rPr>
      </w:pPr>
      <w:r w:rsidRPr="00947DA2">
        <w:rPr>
          <w:highlight w:val="green"/>
        </w:rPr>
        <w:t xml:space="preserve">2.10. </w:t>
      </w:r>
      <w:r w:rsidRPr="00947DA2">
        <w:rPr>
          <w:highlight w:val="green"/>
        </w:rPr>
        <w:tab/>
      </w:r>
      <w:r w:rsidR="000170E0" w:rsidRPr="00947DA2">
        <w:rPr>
          <w:highlight w:val="green"/>
        </w:rPr>
        <w:tab/>
      </w:r>
      <w:r w:rsidRPr="00947DA2">
        <w:rPr>
          <w:highlight w:val="green"/>
        </w:rPr>
        <w:t xml:space="preserve">Emergency Manoeuvre </w:t>
      </w:r>
      <w:r w:rsidR="00123DF7" w:rsidRPr="00947DA2">
        <w:rPr>
          <w:b/>
          <w:color w:val="FF0000"/>
          <w:highlight w:val="green"/>
        </w:rPr>
        <w:t xml:space="preserve">(as collision </w:t>
      </w:r>
      <w:del w:id="115" w:author="Rudolf Gerlach" w:date="2019-04-11T14:08:00Z">
        <w:r w:rsidR="00123DF7" w:rsidRPr="00947DA2" w:rsidDel="00FD0C73">
          <w:rPr>
            <w:b/>
            <w:color w:val="FF0000"/>
            <w:highlight w:val="green"/>
          </w:rPr>
          <w:delText xml:space="preserve">avoidance </w:delText>
        </w:r>
      </w:del>
      <w:ins w:id="116" w:author="Rudolf Gerlach" w:date="2019-04-11T14:08:00Z">
        <w:r w:rsidR="00FD0C73" w:rsidRPr="00947DA2">
          <w:rPr>
            <w:b/>
            <w:color w:val="FF0000"/>
            <w:highlight w:val="green"/>
          </w:rPr>
          <w:t xml:space="preserve">mitigation </w:t>
        </w:r>
      </w:ins>
      <w:r w:rsidR="00123DF7" w:rsidRPr="00947DA2">
        <w:rPr>
          <w:b/>
          <w:color w:val="FF0000"/>
          <w:highlight w:val="green"/>
        </w:rPr>
        <w:t>strategy)</w:t>
      </w:r>
    </w:p>
    <w:p w14:paraId="07BCC881" w14:textId="70EBB9D8" w:rsidR="00947DA2" w:rsidDel="00897FCC" w:rsidRDefault="00123DF7" w:rsidP="00B7002C">
      <w:pPr>
        <w:pStyle w:val="para"/>
        <w:spacing w:before="240"/>
        <w:rPr>
          <w:del w:id="117" w:author="Rudolf Gerlach" w:date="2019-04-11T14:26:00Z"/>
          <w:bCs/>
        </w:rPr>
      </w:pPr>
      <w:del w:id="118" w:author="Rudolf Gerlach" w:date="2019-04-11T14:28:00Z">
        <w:r w:rsidRPr="00897FCC" w:rsidDel="00897FCC">
          <w:rPr>
            <w:bCs/>
            <w:highlight w:val="green"/>
          </w:rPr>
          <w:delText>2.10.1.</w:delText>
        </w:r>
        <w:r w:rsidRPr="00897FCC" w:rsidDel="00897FCC">
          <w:rPr>
            <w:bCs/>
            <w:highlight w:val="green"/>
          </w:rPr>
          <w:tab/>
        </w:r>
        <w:r w:rsidR="00704E5F" w:rsidRPr="00897FCC" w:rsidDel="00897FCC">
          <w:rPr>
            <w:b/>
            <w:bCs/>
            <w:color w:val="FF0000"/>
            <w:highlight w:val="green"/>
          </w:rPr>
          <w:delText>Only</w:delText>
        </w:r>
        <w:r w:rsidR="00704E5F" w:rsidRPr="00897FCC" w:rsidDel="00897FCC">
          <w:rPr>
            <w:bCs/>
            <w:color w:val="FF0000"/>
            <w:highlight w:val="green"/>
          </w:rPr>
          <w:delText xml:space="preserve"> </w:delText>
        </w:r>
        <w:r w:rsidR="00704E5F" w:rsidRPr="00897FCC" w:rsidDel="00897FCC">
          <w:rPr>
            <w:b/>
            <w:bCs/>
            <w:color w:val="FF0000"/>
            <w:highlight w:val="green"/>
          </w:rPr>
          <w:delText xml:space="preserve">if </w:delText>
        </w:r>
        <w:r w:rsidR="00704E5F" w:rsidRPr="00897FCC" w:rsidDel="00897FCC">
          <w:rPr>
            <w:bCs/>
            <w:highlight w:val="green"/>
          </w:rPr>
          <w:delText>t</w:delText>
        </w:r>
        <w:r w:rsidRPr="00897FCC" w:rsidDel="00897FCC">
          <w:rPr>
            <w:bCs/>
            <w:highlight w:val="green"/>
          </w:rPr>
          <w:delText xml:space="preserve">he activated system </w:delText>
        </w:r>
        <w:r w:rsidR="00704E5F" w:rsidRPr="00897FCC" w:rsidDel="00897FCC">
          <w:rPr>
            <w:b/>
            <w:bCs/>
            <w:color w:val="FF0000"/>
            <w:highlight w:val="green"/>
          </w:rPr>
          <w:delText xml:space="preserve">has </w:delText>
        </w:r>
        <w:r w:rsidRPr="00897FCC" w:rsidDel="00897FCC">
          <w:rPr>
            <w:bCs/>
            <w:highlight w:val="green"/>
          </w:rPr>
          <w:delText>detect</w:delText>
        </w:r>
        <w:r w:rsidR="00704E5F" w:rsidRPr="00897FCC" w:rsidDel="00897FCC">
          <w:rPr>
            <w:b/>
            <w:bCs/>
            <w:color w:val="FF0000"/>
            <w:highlight w:val="green"/>
          </w:rPr>
          <w:delText>ed</w:delText>
        </w:r>
        <w:r w:rsidRPr="00897FCC" w:rsidDel="00897FCC">
          <w:rPr>
            <w:bCs/>
            <w:highlight w:val="green"/>
          </w:rPr>
          <w:delText xml:space="preserve"> </w:delText>
        </w:r>
        <w:r w:rsidR="00704E5F" w:rsidRPr="00897FCC" w:rsidDel="00897FCC">
          <w:rPr>
            <w:b/>
            <w:bCs/>
            <w:color w:val="FF0000"/>
            <w:highlight w:val="green"/>
          </w:rPr>
          <w:delText xml:space="preserve">that </w:delText>
        </w:r>
        <w:r w:rsidRPr="00897FCC" w:rsidDel="00897FCC">
          <w:rPr>
            <w:bCs/>
            <w:highlight w:val="green"/>
          </w:rPr>
          <w:delText>the vehicle is in</w:delText>
        </w:r>
        <w:r w:rsidR="004116F2" w:rsidRPr="00897FCC" w:rsidDel="00897FCC">
          <w:rPr>
            <w:bCs/>
            <w:highlight w:val="green"/>
          </w:rPr>
          <w:delText xml:space="preserve"> </w:delText>
        </w:r>
      </w:del>
      <w:del w:id="119" w:author="Rudolf Gerlach" w:date="2019-04-11T14:08:00Z">
        <w:r w:rsidR="004116F2" w:rsidRPr="00897FCC" w:rsidDel="00FD0C73">
          <w:rPr>
            <w:b/>
            <w:bCs/>
            <w:color w:val="FF0000"/>
            <w:highlight w:val="green"/>
          </w:rPr>
          <w:delText>u</w:delText>
        </w:r>
        <w:r w:rsidR="004116F2" w:rsidRPr="00897FCC" w:rsidDel="00FD0C73">
          <w:rPr>
            <w:b/>
            <w:bCs/>
            <w:color w:val="0070C0"/>
            <w:highlight w:val="green"/>
          </w:rPr>
          <w:delText>n</w:delText>
        </w:r>
        <w:r w:rsidR="00B93466" w:rsidRPr="00897FCC" w:rsidDel="00FD0C73">
          <w:rPr>
            <w:rFonts w:hint="eastAsia"/>
            <w:b/>
            <w:bCs/>
            <w:color w:val="0070C0"/>
            <w:highlight w:val="green"/>
            <w:lang w:eastAsia="ja-JP"/>
          </w:rPr>
          <w:delText>plann</w:delText>
        </w:r>
        <w:r w:rsidR="004116F2" w:rsidRPr="00897FCC" w:rsidDel="00FD0C73">
          <w:rPr>
            <w:b/>
            <w:bCs/>
            <w:color w:val="FF0000"/>
            <w:highlight w:val="green"/>
          </w:rPr>
          <w:delText xml:space="preserve">ed, </w:delText>
        </w:r>
      </w:del>
      <w:del w:id="120" w:author="Rudolf Gerlach" w:date="2019-04-11T14:28:00Z">
        <w:r w:rsidRPr="00897FCC" w:rsidDel="00897FCC">
          <w:rPr>
            <w:bCs/>
            <w:highlight w:val="green"/>
          </w:rPr>
          <w:delText>imminent danger to collide with e.g. another road user ahead or beside the vehicle</w:delText>
        </w:r>
        <w:r w:rsidR="00704E5F" w:rsidRPr="00897FCC" w:rsidDel="00897FCC">
          <w:rPr>
            <w:bCs/>
            <w:highlight w:val="green"/>
          </w:rPr>
          <w:delText xml:space="preserve"> </w:delText>
        </w:r>
        <w:r w:rsidR="00704E5F" w:rsidRPr="00897FCC" w:rsidDel="00897FCC">
          <w:rPr>
            <w:b/>
            <w:bCs/>
            <w:color w:val="FF0000"/>
            <w:highlight w:val="green"/>
          </w:rPr>
          <w:delText xml:space="preserve">and </w:delText>
        </w:r>
        <w:r w:rsidR="00704E5F" w:rsidRPr="00897FCC" w:rsidDel="00897FCC">
          <w:rPr>
            <w:b/>
            <w:bCs/>
            <w:highlight w:val="green"/>
          </w:rPr>
          <w:delText>i</w:delText>
        </w:r>
        <w:r w:rsidRPr="00897FCC" w:rsidDel="00897FCC">
          <w:rPr>
            <w:bCs/>
            <w:highlight w:val="green"/>
          </w:rPr>
          <w:delText>n case of insufficient lead time to transition the control back to the driver</w:delText>
        </w:r>
        <w:r w:rsidR="004116F2" w:rsidRPr="00897FCC" w:rsidDel="00897FCC">
          <w:rPr>
            <w:b/>
            <w:bCs/>
            <w:color w:val="FF0000"/>
            <w:highlight w:val="green"/>
          </w:rPr>
          <w:delText>,</w:delText>
        </w:r>
        <w:r w:rsidR="004116F2" w:rsidRPr="00897FCC" w:rsidDel="00897FCC">
          <w:rPr>
            <w:bCs/>
            <w:highlight w:val="green"/>
          </w:rPr>
          <w:delText xml:space="preserve"> </w:delText>
        </w:r>
        <w:r w:rsidRPr="00897FCC" w:rsidDel="00897FCC">
          <w:rPr>
            <w:bCs/>
            <w:highlight w:val="green"/>
          </w:rPr>
          <w:delText>an emergency manoeuvre shall be initiated automatically.</w:delText>
        </w:r>
      </w:del>
    </w:p>
    <w:p w14:paraId="1E457BB2" w14:textId="1EC68244" w:rsidR="00897FCC" w:rsidRPr="005722A2" w:rsidRDefault="00897FCC" w:rsidP="00B7002C">
      <w:pPr>
        <w:pStyle w:val="para"/>
        <w:spacing w:before="240"/>
        <w:rPr>
          <w:ins w:id="121" w:author="Rudolf Gerlach" w:date="2019-04-11T14:32:00Z"/>
          <w:bCs/>
        </w:rPr>
      </w:pPr>
      <w:ins w:id="122" w:author="Rudolf Gerlach" w:date="2019-04-11T14:33:00Z">
        <w:r w:rsidRPr="00897FCC">
          <w:rPr>
            <w:bCs/>
            <w:highlight w:val="green"/>
          </w:rPr>
          <w:t>2.10.1.</w:t>
        </w:r>
        <w:r w:rsidRPr="00897FCC">
          <w:rPr>
            <w:bCs/>
            <w:highlight w:val="green"/>
          </w:rPr>
          <w:tab/>
          <w:t>An emergency manoeuvre shall be carried out only in  the case of paragraph 2.5.6.</w:t>
        </w:r>
      </w:ins>
    </w:p>
    <w:p w14:paraId="3D8715F6" w14:textId="77777777" w:rsidR="00123DF7" w:rsidRPr="005722A2" w:rsidRDefault="00123DF7" w:rsidP="00B7002C">
      <w:pPr>
        <w:pStyle w:val="para"/>
        <w:rPr>
          <w:bCs/>
        </w:rPr>
      </w:pPr>
      <w:r>
        <w:rPr>
          <w:bCs/>
        </w:rPr>
        <w:t>2.10.2.</w:t>
      </w:r>
      <w:r>
        <w:rPr>
          <w:bCs/>
        </w:rPr>
        <w:tab/>
      </w:r>
      <w:r w:rsidRPr="005722A2">
        <w:rPr>
          <w:bCs/>
        </w:rPr>
        <w:t>This manoeuvre shall decelerate the vehicle up to its full braking performance if necessary and/or perform an automatic evasive manoeuvre, whichever is the most appropriate.</w:t>
      </w:r>
    </w:p>
    <w:p w14:paraId="026256C9" w14:textId="77777777" w:rsidR="00123DF7" w:rsidRDefault="00123DF7" w:rsidP="00B7002C">
      <w:pPr>
        <w:pStyle w:val="para"/>
        <w:ind w:firstLine="0"/>
        <w:rPr>
          <w:ins w:id="123" w:author="Rudolf Gerlach" w:date="2019-04-11T14:49:00Z"/>
          <w:bCs/>
        </w:rPr>
      </w:pPr>
      <w:r w:rsidRPr="005722A2">
        <w:rPr>
          <w:bCs/>
        </w:rPr>
        <w:t xml:space="preserve">During the evasive manoeuvre the ALKS vehicle shall not cross the lane marking [outer edge of the front tyre to outer edge of the lane marking] </w:t>
      </w:r>
    </w:p>
    <w:p w14:paraId="52EFEF83" w14:textId="5B61F3E2" w:rsidR="00BC2250" w:rsidRPr="00D35770" w:rsidRDefault="00D35770" w:rsidP="00BC2250">
      <w:pPr>
        <w:pStyle w:val="para"/>
        <w:rPr>
          <w:b/>
          <w:bCs/>
          <w:color w:val="FF0000"/>
        </w:rPr>
      </w:pPr>
      <w:r w:rsidRPr="00D35770">
        <w:rPr>
          <w:b/>
          <w:bCs/>
          <w:color w:val="FF0000"/>
          <w:highlight w:val="yellow"/>
        </w:rPr>
        <w:t xml:space="preserve">Homework </w:t>
      </w:r>
      <w:r w:rsidR="00BC2250" w:rsidRPr="00D35770">
        <w:rPr>
          <w:b/>
          <w:bCs/>
          <w:color w:val="FF0000"/>
          <w:highlight w:val="yellow"/>
        </w:rPr>
        <w:t>OICA</w:t>
      </w:r>
      <w:r w:rsidRPr="00D35770">
        <w:rPr>
          <w:b/>
          <w:bCs/>
          <w:color w:val="FF0000"/>
          <w:highlight w:val="yellow"/>
        </w:rPr>
        <w:t>:</w:t>
      </w:r>
      <w:r w:rsidR="00BC2250" w:rsidRPr="00D35770">
        <w:rPr>
          <w:b/>
          <w:bCs/>
          <w:color w:val="FF0000"/>
          <w:highlight w:val="yellow"/>
        </w:rPr>
        <w:t xml:space="preserve"> draft provisions for evasive manoeuvre outside the lane</w:t>
      </w:r>
    </w:p>
    <w:p w14:paraId="11A81D63" w14:textId="77777777" w:rsidR="00123DF7" w:rsidRPr="00123DF7" w:rsidRDefault="00177B83" w:rsidP="00B7002C">
      <w:pPr>
        <w:pStyle w:val="para"/>
        <w:rPr>
          <w:bCs/>
          <w:i/>
          <w:color w:val="00B050"/>
        </w:rPr>
      </w:pPr>
      <w:r>
        <w:rPr>
          <w:bCs/>
          <w:i/>
          <w:color w:val="00B050"/>
        </w:rPr>
        <w:t xml:space="preserve">Remark: </w:t>
      </w:r>
      <w:r>
        <w:rPr>
          <w:bCs/>
          <w:i/>
          <w:color w:val="00B050"/>
        </w:rPr>
        <w:tab/>
        <w:t xml:space="preserve">ACSF-20-06r1: </w:t>
      </w:r>
      <w:r w:rsidR="00123DF7" w:rsidRPr="00123DF7">
        <w:rPr>
          <w:bCs/>
          <w:i/>
          <w:color w:val="00B050"/>
        </w:rPr>
        <w:t>Homework: define “detect” (sensors) and add test procedure as annex</w:t>
      </w:r>
    </w:p>
    <w:p w14:paraId="797C1390" w14:textId="77777777" w:rsidR="00177B83" w:rsidRDefault="00177B83" w:rsidP="00B7002C">
      <w:pPr>
        <w:pStyle w:val="para"/>
        <w:rPr>
          <w:bCs/>
        </w:rPr>
      </w:pPr>
      <w:r>
        <w:rPr>
          <w:bCs/>
        </w:rPr>
        <w:t>2.10.3.</w:t>
      </w:r>
      <w:r>
        <w:rPr>
          <w:bCs/>
        </w:rPr>
        <w:tab/>
      </w:r>
      <w:r w:rsidR="00123DF7" w:rsidRPr="005722A2">
        <w:rPr>
          <w:bCs/>
        </w:rPr>
        <w:t>An</w:t>
      </w:r>
      <w:r w:rsidR="00123DF7" w:rsidRPr="00C5480C">
        <w:rPr>
          <w:b/>
          <w:bCs/>
          <w:strike/>
          <w:color w:val="FF0000"/>
        </w:rPr>
        <w:t>y</w:t>
      </w:r>
      <w:r w:rsidR="00123DF7" w:rsidRPr="005722A2">
        <w:rPr>
          <w:bCs/>
        </w:rPr>
        <w:t xml:space="preserve"> emergency manoeuvre </w:t>
      </w:r>
      <w:r w:rsidR="008A786C">
        <w:rPr>
          <w:b/>
          <w:bCs/>
          <w:color w:val="FF0000"/>
        </w:rPr>
        <w:t xml:space="preserve">shall be </w:t>
      </w:r>
      <w:r w:rsidR="00123DF7" w:rsidRPr="005722A2">
        <w:rPr>
          <w:bCs/>
        </w:rPr>
        <w:t>terminated as soon as the collision risk disappeared</w:t>
      </w:r>
      <w:r w:rsidR="008A786C">
        <w:rPr>
          <w:b/>
          <w:bCs/>
          <w:color w:val="FF0000"/>
        </w:rPr>
        <w:t xml:space="preserve"> </w:t>
      </w:r>
      <w:r w:rsidR="008A2796">
        <w:rPr>
          <w:b/>
          <w:bCs/>
          <w:color w:val="FF0000"/>
        </w:rPr>
        <w:t>[</w:t>
      </w:r>
      <w:r w:rsidR="00123DF7" w:rsidRPr="005722A2">
        <w:rPr>
          <w:bCs/>
        </w:rPr>
        <w:t>or the driver took over manual control of the vehicle</w:t>
      </w:r>
      <w:r w:rsidR="008A2796">
        <w:rPr>
          <w:b/>
          <w:bCs/>
          <w:color w:val="FF0000"/>
        </w:rPr>
        <w:t>]</w:t>
      </w:r>
      <w:r w:rsidR="00123DF7" w:rsidRPr="005722A2">
        <w:rPr>
          <w:bCs/>
        </w:rPr>
        <w:t xml:space="preserve">. </w:t>
      </w:r>
    </w:p>
    <w:p w14:paraId="657523FB" w14:textId="373D63A3" w:rsidR="00CB0554" w:rsidRPr="00D34C9E" w:rsidRDefault="00D34C9E" w:rsidP="00B7002C">
      <w:pPr>
        <w:pStyle w:val="para"/>
        <w:rPr>
          <w:b/>
          <w:bCs/>
          <w:color w:val="FF0000"/>
        </w:rPr>
      </w:pPr>
      <w:r>
        <w:rPr>
          <w:bCs/>
        </w:rPr>
        <w:t>2.10.3.1.</w:t>
      </w:r>
      <w:r>
        <w:rPr>
          <w:bCs/>
        </w:rPr>
        <w:tab/>
      </w:r>
      <w:del w:id="124" w:author="Rudolf Gerlach" w:date="2019-04-11T14:41:00Z">
        <w:r w:rsidRPr="00D34C9E" w:rsidDel="00B80B6E">
          <w:rPr>
            <w:b/>
            <w:bCs/>
            <w:color w:val="FF0000"/>
          </w:rPr>
          <w:delText>In case an emergency manoeuvre has not led to a complete standstill of the vehicle, t</w:delText>
        </w:r>
      </w:del>
      <w:ins w:id="125" w:author="Rudolf Gerlach" w:date="2019-04-11T14:41:00Z">
        <w:r w:rsidR="00B80B6E">
          <w:rPr>
            <w:b/>
            <w:bCs/>
            <w:color w:val="FF0000"/>
          </w:rPr>
          <w:t>T</w:t>
        </w:r>
      </w:ins>
      <w:r w:rsidRPr="00D34C9E">
        <w:rPr>
          <w:b/>
          <w:bCs/>
          <w:color w:val="FF0000"/>
        </w:rPr>
        <w:t xml:space="preserve">he system shall </w:t>
      </w:r>
      <w:del w:id="126" w:author="Rudolf Gerlach" w:date="2019-04-11T14:41:00Z">
        <w:r w:rsidRPr="00D34C9E" w:rsidDel="00B80B6E">
          <w:rPr>
            <w:b/>
            <w:bCs/>
            <w:color w:val="FF0000"/>
          </w:rPr>
          <w:delText xml:space="preserve">remain activated and </w:delText>
        </w:r>
      </w:del>
      <w:r>
        <w:rPr>
          <w:b/>
          <w:bCs/>
          <w:color w:val="FF0000"/>
        </w:rPr>
        <w:t>in</w:t>
      </w:r>
      <w:r w:rsidRPr="00D34C9E">
        <w:rPr>
          <w:b/>
          <w:bCs/>
          <w:color w:val="FF0000"/>
        </w:rPr>
        <w:t>it</w:t>
      </w:r>
      <w:r>
        <w:rPr>
          <w:b/>
          <w:bCs/>
          <w:color w:val="FF0000"/>
        </w:rPr>
        <w:t>i</w:t>
      </w:r>
      <w:r w:rsidRPr="00D34C9E">
        <w:rPr>
          <w:b/>
          <w:bCs/>
          <w:color w:val="FF0000"/>
        </w:rPr>
        <w:t>ate a transition demand.</w:t>
      </w:r>
    </w:p>
    <w:p w14:paraId="42BE2141" w14:textId="680ED660" w:rsidR="00123DF7" w:rsidRPr="005722A2" w:rsidRDefault="00177B83" w:rsidP="00B7002C">
      <w:pPr>
        <w:pStyle w:val="para"/>
        <w:rPr>
          <w:bCs/>
        </w:rPr>
      </w:pPr>
      <w:r>
        <w:rPr>
          <w:bCs/>
        </w:rPr>
        <w:t>2.10.</w:t>
      </w:r>
      <w:r w:rsidR="008A786C">
        <w:rPr>
          <w:bCs/>
        </w:rPr>
        <w:t>3</w:t>
      </w:r>
      <w:r w:rsidR="00D34C9E">
        <w:rPr>
          <w:bCs/>
        </w:rPr>
        <w:t>.2</w:t>
      </w:r>
      <w:r>
        <w:rPr>
          <w:bCs/>
        </w:rPr>
        <w:t>.</w:t>
      </w:r>
      <w:r>
        <w:rPr>
          <w:bCs/>
        </w:rPr>
        <w:tab/>
      </w:r>
      <w:r w:rsidR="00123DF7" w:rsidRPr="005722A2">
        <w:rPr>
          <w:bCs/>
        </w:rPr>
        <w:t xml:space="preserve">In case an emergency manoeuvre </w:t>
      </w:r>
      <w:r w:rsidR="00D34C9E">
        <w:rPr>
          <w:b/>
          <w:bCs/>
          <w:color w:val="FF0000"/>
        </w:rPr>
        <w:t xml:space="preserve">has </w:t>
      </w:r>
      <w:r w:rsidR="00123DF7" w:rsidRPr="005722A2">
        <w:rPr>
          <w:bCs/>
        </w:rPr>
        <w:t>led to a complete standstill of the vehicle</w:t>
      </w:r>
      <w:r w:rsidR="00D34C9E">
        <w:rPr>
          <w:b/>
          <w:bCs/>
          <w:color w:val="FF0000"/>
        </w:rPr>
        <w:t>,</w:t>
      </w:r>
      <w:r w:rsidR="00123DF7" w:rsidRPr="005722A2">
        <w:rPr>
          <w:bCs/>
        </w:rPr>
        <w:t xml:space="preserve"> the system shall be deactivated automatically.</w:t>
      </w:r>
    </w:p>
    <w:p w14:paraId="130E8F49" w14:textId="77777777" w:rsidR="00D34C9E" w:rsidRDefault="00570EE8" w:rsidP="00B7002C">
      <w:pPr>
        <w:pStyle w:val="para"/>
        <w:ind w:firstLine="0"/>
        <w:rPr>
          <w:ins w:id="127" w:author="Rudolf Gerlach" w:date="2019-04-12T09:32:00Z"/>
          <w:rFonts w:eastAsia="MS Mincho"/>
          <w:b/>
          <w:color w:val="FF0000"/>
        </w:rPr>
      </w:pPr>
      <w:r>
        <w:rPr>
          <w:rFonts w:eastAsia="MS Mincho"/>
          <w:b/>
          <w:color w:val="FF0000"/>
        </w:rPr>
        <w:t>When coming to standstill t</w:t>
      </w:r>
      <w:r w:rsidR="00D34C9E">
        <w:rPr>
          <w:rFonts w:eastAsia="MS Mincho"/>
          <w:b/>
          <w:color w:val="FF0000"/>
        </w:rPr>
        <w:t>he hazard warning lights shall be</w:t>
      </w:r>
      <w:r w:rsidR="00DA0234">
        <w:rPr>
          <w:rFonts w:eastAsia="MS Mincho"/>
          <w:b/>
          <w:color w:val="FF0000"/>
        </w:rPr>
        <w:t xml:space="preserve"> activated </w:t>
      </w:r>
      <w:r w:rsidR="00D34C9E">
        <w:rPr>
          <w:rFonts w:eastAsia="MS Mincho"/>
          <w:b/>
          <w:color w:val="FF0000"/>
        </w:rPr>
        <w:t>and the vehicle shall not move away without manual input.</w:t>
      </w:r>
      <w:r w:rsidR="00152648">
        <w:rPr>
          <w:rFonts w:eastAsia="MS Mincho"/>
          <w:b/>
          <w:color w:val="FF0000"/>
        </w:rPr>
        <w:t xml:space="preserve"> </w:t>
      </w:r>
    </w:p>
    <w:p w14:paraId="570A1C4C" w14:textId="77777777" w:rsidR="00D35770" w:rsidRDefault="00D35770" w:rsidP="00B7002C">
      <w:pPr>
        <w:pStyle w:val="para"/>
        <w:ind w:firstLine="0"/>
        <w:rPr>
          <w:ins w:id="128" w:author="Rudolf Gerlach" w:date="2019-04-11T14:48:00Z"/>
          <w:rFonts w:eastAsia="MS Mincho"/>
          <w:b/>
          <w:color w:val="FF0000"/>
        </w:rPr>
      </w:pPr>
    </w:p>
    <w:p w14:paraId="0FB2A1A5" w14:textId="267C472D" w:rsidR="00BC2250" w:rsidRPr="009A74D5" w:rsidRDefault="00D35770" w:rsidP="009A74D5">
      <w:pPr>
        <w:pStyle w:val="para"/>
        <w:ind w:left="1134" w:firstLine="0"/>
        <w:rPr>
          <w:rFonts w:eastAsia="MS Mincho"/>
          <w:b/>
          <w:color w:val="00B050"/>
          <w:sz w:val="24"/>
          <w:szCs w:val="24"/>
        </w:rPr>
      </w:pPr>
      <w:r w:rsidRPr="009A74D5">
        <w:rPr>
          <w:rFonts w:eastAsia="MS Mincho"/>
          <w:b/>
          <w:color w:val="00B050"/>
          <w:sz w:val="24"/>
          <w:szCs w:val="24"/>
        </w:rPr>
        <w:t xml:space="preserve">End of </w:t>
      </w:r>
      <w:r w:rsidR="009A74D5" w:rsidRPr="009A74D5">
        <w:rPr>
          <w:rFonts w:eastAsia="MS Mincho"/>
          <w:b/>
          <w:color w:val="00B050"/>
          <w:sz w:val="24"/>
          <w:szCs w:val="24"/>
        </w:rPr>
        <w:t xml:space="preserve">the </w:t>
      </w:r>
      <w:r w:rsidRPr="009A74D5">
        <w:rPr>
          <w:rFonts w:eastAsia="MS Mincho"/>
          <w:b/>
          <w:color w:val="00B050"/>
          <w:sz w:val="24"/>
          <w:szCs w:val="24"/>
        </w:rPr>
        <w:t>discussion during 23</w:t>
      </w:r>
      <w:r w:rsidRPr="009A74D5">
        <w:rPr>
          <w:rFonts w:eastAsia="MS Mincho"/>
          <w:b/>
          <w:color w:val="00B050"/>
          <w:sz w:val="24"/>
          <w:szCs w:val="24"/>
          <w:vertAlign w:val="superscript"/>
        </w:rPr>
        <w:t>rd</w:t>
      </w:r>
      <w:r w:rsidRPr="009A74D5">
        <w:rPr>
          <w:rFonts w:eastAsia="MS Mincho"/>
          <w:b/>
          <w:color w:val="00B050"/>
          <w:sz w:val="24"/>
          <w:szCs w:val="24"/>
        </w:rPr>
        <w:t xml:space="preserve"> meeting of ACSF final text for paragraph 2.10.3.ff </w:t>
      </w:r>
      <w:r w:rsidR="009A74D5" w:rsidRPr="009A74D5">
        <w:rPr>
          <w:rFonts w:eastAsia="MS Mincho"/>
          <w:b/>
          <w:color w:val="00B050"/>
          <w:sz w:val="24"/>
          <w:szCs w:val="24"/>
        </w:rPr>
        <w:t>still open</w:t>
      </w:r>
    </w:p>
    <w:p w14:paraId="39EC7849" w14:textId="77777777" w:rsidR="00D35770" w:rsidRDefault="00D35770" w:rsidP="00997FB3">
      <w:pPr>
        <w:pStyle w:val="para"/>
        <w:ind w:left="567" w:firstLine="567"/>
        <w:rPr>
          <w:ins w:id="129" w:author="Rudolf Gerlach" w:date="2019-04-12T09:32:00Z"/>
          <w:bCs/>
        </w:rPr>
      </w:pPr>
    </w:p>
    <w:p w14:paraId="309BA0BD" w14:textId="77777777" w:rsidR="00232B30" w:rsidRPr="006C6908" w:rsidRDefault="00232B30" w:rsidP="00997FB3">
      <w:pPr>
        <w:pStyle w:val="para"/>
        <w:ind w:left="567" w:firstLine="567"/>
        <w:rPr>
          <w:bCs/>
        </w:rPr>
      </w:pPr>
      <w:r w:rsidRPr="006C6908">
        <w:rPr>
          <w:bCs/>
        </w:rPr>
        <w:t>2.11.</w:t>
      </w:r>
      <w:r w:rsidRPr="006C6908">
        <w:rPr>
          <w:bCs/>
        </w:rPr>
        <w:tab/>
      </w:r>
      <w:r w:rsidR="00997FB3" w:rsidRPr="006C6908">
        <w:rPr>
          <w:bCs/>
        </w:rPr>
        <w:tab/>
      </w:r>
      <w:r w:rsidRPr="006C6908">
        <w:rPr>
          <w:bCs/>
        </w:rPr>
        <w:t>System information data</w:t>
      </w:r>
    </w:p>
    <w:p w14:paraId="5D72357F" w14:textId="77777777" w:rsidR="00232B30" w:rsidRPr="006C6908" w:rsidRDefault="00232B30" w:rsidP="00232B30">
      <w:pPr>
        <w:pStyle w:val="para"/>
      </w:pPr>
      <w:r w:rsidRPr="006C6908">
        <w:t>2.11.1.</w:t>
      </w:r>
      <w:r w:rsidRPr="006C6908">
        <w:tab/>
        <w:t>The following data shall be provided, together with the documentation package required in Annex [X] of this UN Regulation, to the Technical Service at the time of type approval.</w:t>
      </w:r>
    </w:p>
    <w:p w14:paraId="017B23E1" w14:textId="77777777" w:rsidR="00232B30" w:rsidRPr="006C6908" w:rsidRDefault="00232B30" w:rsidP="00232B30">
      <w:pPr>
        <w:pStyle w:val="para"/>
      </w:pPr>
      <w:r w:rsidRPr="006C6908">
        <w:t>2.11.2.</w:t>
      </w:r>
      <w:r w:rsidRPr="006C6908">
        <w:tab/>
        <w:t>A list of situations in which the vehicle may generate a transition demand to the driver.</w:t>
      </w:r>
    </w:p>
    <w:p w14:paraId="6C1C20F0" w14:textId="77777777" w:rsidR="00232B30" w:rsidRPr="006C6908" w:rsidRDefault="00232B30" w:rsidP="00232B30">
      <w:pPr>
        <w:pStyle w:val="para"/>
      </w:pPr>
      <w:r w:rsidRPr="006C6908">
        <w:t>2.11.3.</w:t>
      </w:r>
      <w:r w:rsidRPr="006C6908">
        <w:tab/>
        <w:t>Information about how the system detects that the driver is available to take over the control.</w:t>
      </w:r>
    </w:p>
    <w:p w14:paraId="0E288BDB" w14:textId="77777777" w:rsidR="00232B30" w:rsidRPr="006C6908" w:rsidRDefault="00232B30" w:rsidP="00232B30">
      <w:pPr>
        <w:pStyle w:val="para"/>
      </w:pPr>
      <w:r w:rsidRPr="006C6908">
        <w:t>2.11.4.</w:t>
      </w:r>
      <w:r w:rsidRPr="006C6908">
        <w:tab/>
        <w:t>The means to monitor the driving environment.</w:t>
      </w:r>
    </w:p>
    <w:p w14:paraId="448A0888" w14:textId="77777777" w:rsidR="00232B30" w:rsidRPr="006C6908" w:rsidRDefault="00232B30" w:rsidP="00232B30">
      <w:pPr>
        <w:pStyle w:val="para"/>
      </w:pPr>
      <w:r w:rsidRPr="006C6908">
        <w:t>2.11.5.</w:t>
      </w:r>
      <w:r w:rsidRPr="006C6908">
        <w:tab/>
        <w:t>The means to activate, override and to suppress or cancel the system (as relevant).</w:t>
      </w:r>
    </w:p>
    <w:p w14:paraId="7E76172E" w14:textId="77777777" w:rsidR="00232B30" w:rsidRPr="006C6908" w:rsidRDefault="00232B30" w:rsidP="00232B30">
      <w:pPr>
        <w:pStyle w:val="para"/>
      </w:pPr>
      <w:r w:rsidRPr="006C6908">
        <w:t>2.11.6.</w:t>
      </w:r>
      <w:r w:rsidRPr="006C6908">
        <w:tab/>
        <w:t>Information about how the failure warning signal status and the confirmation of the valid software version related system performance can be checked via the use of an electronic communication interface.*</w:t>
      </w:r>
    </w:p>
    <w:p w14:paraId="13642E62" w14:textId="77777777" w:rsidR="00232B30" w:rsidRPr="006C6908" w:rsidRDefault="00232B30" w:rsidP="00232B30">
      <w:pPr>
        <w:pStyle w:val="para"/>
      </w:pPr>
      <w:r w:rsidRPr="006C6908">
        <w:tab/>
      </w:r>
      <w:r w:rsidRPr="006C6908">
        <w:rPr>
          <w:lang w:val="en-US"/>
        </w:rPr>
        <w:t>* 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w:t>
      </w:r>
    </w:p>
    <w:p w14:paraId="05542405" w14:textId="77777777" w:rsidR="00232B30" w:rsidRPr="006C6908" w:rsidRDefault="00232B30" w:rsidP="00232B30">
      <w:pPr>
        <w:pStyle w:val="para"/>
      </w:pPr>
      <w:r w:rsidRPr="006C6908">
        <w:t>2.11</w:t>
      </w:r>
      <w:r w:rsidR="00612551" w:rsidRPr="006C6908">
        <w:t>.</w:t>
      </w:r>
      <w:r w:rsidRPr="006C6908">
        <w:t>8.</w:t>
      </w:r>
      <w:r w:rsidRPr="006C6908">
        <w:tab/>
        <w:t>Information on the sensor range over lifetime. The sensor range shall be specified in such way that any influence on deterioration of the sensor shall not affect the fulfilment of paragraphs 2.5.6. and 2.5.10. of this Annex.</w:t>
      </w:r>
    </w:p>
    <w:p w14:paraId="07F6930F" w14:textId="77777777" w:rsidR="00232B30" w:rsidRPr="006C6908" w:rsidRDefault="00232B30" w:rsidP="00232B30">
      <w:pPr>
        <w:pStyle w:val="para"/>
      </w:pPr>
      <w:r w:rsidRPr="006C6908">
        <w:t>2.11.9.</w:t>
      </w:r>
      <w:r w:rsidRPr="006C6908">
        <w:tab/>
        <w:t>For driving situations not covered by the tests of Annex [4], the safe operation of the system shall be demonstrated by the vehicle manufacturer on the base of Annex X of this Regulation.</w:t>
      </w:r>
    </w:p>
    <w:p w14:paraId="1974659E" w14:textId="77777777" w:rsidR="00173BC6" w:rsidRPr="00632D84" w:rsidRDefault="00173BC6" w:rsidP="00173BC6">
      <w:pPr>
        <w:pStyle w:val="para"/>
        <w:rPr>
          <w:b/>
          <w:color w:val="FF0000"/>
        </w:rPr>
      </w:pPr>
      <w:r w:rsidRPr="00632D84">
        <w:rPr>
          <w:b/>
          <w:color w:val="0070C0"/>
        </w:rPr>
        <w:t>2.11.10</w:t>
      </w:r>
      <w:r w:rsidRPr="00632D84">
        <w:rPr>
          <w:b/>
          <w:color w:val="FF0000"/>
        </w:rPr>
        <w:tab/>
        <w:t>Installation</w:t>
      </w:r>
    </w:p>
    <w:p w14:paraId="216B1699" w14:textId="77777777" w:rsidR="00173BC6" w:rsidRPr="00632D84" w:rsidRDefault="00173BC6" w:rsidP="00173BC6">
      <w:pPr>
        <w:pStyle w:val="para"/>
        <w:ind w:firstLine="0"/>
        <w:rPr>
          <w:b/>
          <w:color w:val="FF0000"/>
        </w:rPr>
      </w:pPr>
      <w:r w:rsidRPr="00632D84">
        <w:rPr>
          <w:b/>
          <w:color w:val="FF0000"/>
        </w:rPr>
        <w:t>The manufacturer shall provide information regarding the installation options that will be employed for the individual components that comprise the visualisation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244EA7E7" w14:textId="77777777" w:rsidR="00173BC6" w:rsidRPr="002505AA" w:rsidRDefault="00173BC6" w:rsidP="00173BC6">
      <w:pPr>
        <w:pStyle w:val="para"/>
        <w:ind w:firstLine="0"/>
        <w:rPr>
          <w:b/>
          <w:color w:val="FF0000"/>
        </w:rPr>
      </w:pPr>
      <w:r w:rsidRPr="00632D84">
        <w:rPr>
          <w:b/>
          <w:color w:val="FF0000"/>
        </w:rPr>
        <w:t>Changes to the individual components of the visualisation system, or the installation options, shall be notified to the Type Approval Authority and be subject to further assessment.</w:t>
      </w:r>
      <w:del w:id="130" w:author="Rudolf Gerlach" w:date="2019-01-17T09:02:00Z">
        <w:r w:rsidRPr="00632D84" w:rsidDel="00D6296A">
          <w:rPr>
            <w:b/>
            <w:color w:val="FF0000"/>
          </w:rPr>
          <w:delText>]</w:delText>
        </w:r>
      </w:del>
    </w:p>
    <w:p w14:paraId="788C04DC" w14:textId="77777777" w:rsidR="00232B30" w:rsidRPr="00173BC6" w:rsidRDefault="00232B30" w:rsidP="00232B30">
      <w:pPr>
        <w:pStyle w:val="para"/>
        <w:ind w:left="0" w:firstLine="0"/>
      </w:pPr>
    </w:p>
    <w:p w14:paraId="2EA351C0" w14:textId="77777777" w:rsidR="00232B30" w:rsidRDefault="00232B30" w:rsidP="00232B30">
      <w:pPr>
        <w:pStyle w:val="para"/>
        <w:ind w:left="0" w:firstLine="0"/>
      </w:pPr>
    </w:p>
    <w:p w14:paraId="4A8406E5" w14:textId="77777777" w:rsidR="00232B30" w:rsidRPr="006C6908" w:rsidRDefault="00232B30" w:rsidP="00232B30">
      <w:pPr>
        <w:pStyle w:val="para"/>
        <w:ind w:left="1134" w:firstLine="0"/>
      </w:pPr>
      <w:r w:rsidRPr="0008330E">
        <w:lastRenderedPageBreak/>
        <w:t>* * * TESTS * * *</w:t>
      </w:r>
    </w:p>
    <w:p w14:paraId="4609585B" w14:textId="77777777" w:rsidR="00232B30" w:rsidRDefault="00232B30" w:rsidP="00232B30">
      <w:pPr>
        <w:pStyle w:val="para"/>
        <w:ind w:left="1134" w:firstLine="0"/>
      </w:pPr>
    </w:p>
    <w:p w14:paraId="6F8F7ABD" w14:textId="77777777" w:rsidR="00670F4B" w:rsidRPr="00632D84" w:rsidRDefault="00670F4B" w:rsidP="00670F4B">
      <w:pPr>
        <w:pStyle w:val="para"/>
        <w:ind w:firstLine="0"/>
        <w:rPr>
          <w:b/>
          <w:color w:val="FF0000"/>
        </w:rPr>
      </w:pPr>
      <w:r w:rsidRPr="00632D84">
        <w:rPr>
          <w:b/>
          <w:color w:val="FF0000"/>
        </w:rPr>
        <w:t xml:space="preserve">The width of </w:t>
      </w:r>
      <w:ins w:id="131" w:author="Rudolf Gerlach" w:date="2019-01-17T08:30:00Z">
        <w:r w:rsidRPr="00632D84">
          <w:rPr>
            <w:b/>
            <w:color w:val="FF0000"/>
          </w:rPr>
          <w:t xml:space="preserve">a </w:t>
        </w:r>
      </w:ins>
      <w:r w:rsidRPr="00632D84">
        <w:rPr>
          <w:b/>
          <w:color w:val="FF0000"/>
        </w:rPr>
        <w:t>traffic lane shall be considered to be 3.65m.</w:t>
      </w:r>
    </w:p>
    <w:p w14:paraId="6E64A323" w14:textId="77777777" w:rsidR="00670F4B" w:rsidRPr="001C0FB8" w:rsidRDefault="00670F4B" w:rsidP="00670F4B">
      <w:pPr>
        <w:pStyle w:val="para"/>
        <w:ind w:firstLine="0"/>
        <w:rPr>
          <w:b/>
          <w:color w:val="FF0000"/>
          <w:highlight w:val="yellow"/>
        </w:rPr>
      </w:pPr>
    </w:p>
    <w:p w14:paraId="25D366EF" w14:textId="77777777" w:rsidR="00232B30" w:rsidRPr="006C6908" w:rsidRDefault="00232B30" w:rsidP="00157100">
      <w:pPr>
        <w:ind w:left="2694" w:right="1134" w:hanging="426"/>
        <w:rPr>
          <w:lang w:eastAsia="de-DE"/>
        </w:rPr>
      </w:pPr>
      <w:r w:rsidRPr="006C6908">
        <w:rPr>
          <w:lang w:eastAsia="de-DE"/>
        </w:rPr>
        <w:t>Lane Keeping Functionality Test:</w:t>
      </w:r>
    </w:p>
    <w:p w14:paraId="3A20A3FC" w14:textId="77777777" w:rsidR="00232B30" w:rsidRPr="006C6908" w:rsidRDefault="00232B30" w:rsidP="00157100">
      <w:pPr>
        <w:pStyle w:val="Listenabsatz"/>
        <w:numPr>
          <w:ilvl w:val="0"/>
          <w:numId w:val="23"/>
        </w:numPr>
        <w:suppressAutoHyphens w:val="0"/>
        <w:spacing w:after="120" w:line="240" w:lineRule="auto"/>
        <w:ind w:left="2694" w:right="1134" w:hanging="426"/>
        <w:jc w:val="both"/>
      </w:pPr>
      <w:r w:rsidRPr="006C6908">
        <w:t>approach curve with narrow (minimum) radius with the maximum operational speed</w:t>
      </w:r>
    </w:p>
    <w:p w14:paraId="113FC720" w14:textId="77777777" w:rsidR="00232B30" w:rsidRPr="006C6908" w:rsidRDefault="00232B30" w:rsidP="00157100">
      <w:pPr>
        <w:pStyle w:val="Listenabsatz"/>
        <w:numPr>
          <w:ilvl w:val="0"/>
          <w:numId w:val="23"/>
        </w:numPr>
        <w:suppressAutoHyphens w:val="0"/>
        <w:spacing w:after="120" w:line="240" w:lineRule="auto"/>
        <w:ind w:left="2694" w:right="1134" w:hanging="426"/>
        <w:jc w:val="both"/>
      </w:pPr>
      <w:r w:rsidRPr="006C6908">
        <w:t>swerving test: stable lateral position in straight lane</w:t>
      </w:r>
    </w:p>
    <w:p w14:paraId="56C6E287" w14:textId="77777777" w:rsidR="00232B30" w:rsidRPr="006C6908" w:rsidRDefault="00232B30" w:rsidP="00157100">
      <w:pPr>
        <w:pStyle w:val="Listenabsatz"/>
        <w:numPr>
          <w:ilvl w:val="0"/>
          <w:numId w:val="23"/>
        </w:numPr>
        <w:suppressAutoHyphens w:val="0"/>
        <w:spacing w:after="120" w:line="240" w:lineRule="auto"/>
        <w:ind w:left="2694" w:right="1134" w:hanging="426"/>
        <w:jc w:val="both"/>
      </w:pPr>
      <w:r w:rsidRPr="006C6908">
        <w:t>driver availability test: detecting that the driver is not available to take-over the control</w:t>
      </w:r>
    </w:p>
    <w:p w14:paraId="26ED2EF5" w14:textId="77777777" w:rsidR="00232B30" w:rsidRPr="006C6908" w:rsidRDefault="00232B30" w:rsidP="00157100">
      <w:pPr>
        <w:ind w:left="2694" w:right="1134" w:hanging="426"/>
        <w:rPr>
          <w:lang w:eastAsia="de-DE"/>
        </w:rPr>
      </w:pPr>
    </w:p>
    <w:p w14:paraId="742F45A4" w14:textId="77777777" w:rsidR="00232B30" w:rsidRPr="006C6908" w:rsidRDefault="00232B30" w:rsidP="00157100">
      <w:pPr>
        <w:ind w:left="2694" w:right="1134" w:hanging="426"/>
        <w:rPr>
          <w:lang w:eastAsia="de-DE"/>
        </w:rPr>
      </w:pPr>
      <w:r w:rsidRPr="006C6908">
        <w:rPr>
          <w:lang w:eastAsia="de-DE"/>
        </w:rPr>
        <w:t>Following Distance Test:</w:t>
      </w:r>
    </w:p>
    <w:p w14:paraId="548FA035" w14:textId="77777777" w:rsidR="00232B30" w:rsidRPr="006C6908" w:rsidRDefault="00232B30" w:rsidP="00157100">
      <w:pPr>
        <w:pStyle w:val="Listenabsatz"/>
        <w:numPr>
          <w:ilvl w:val="0"/>
          <w:numId w:val="24"/>
        </w:numPr>
        <w:suppressAutoHyphens w:val="0"/>
        <w:spacing w:after="120" w:line="240" w:lineRule="auto"/>
        <w:ind w:left="2694" w:right="1134" w:hanging="426"/>
        <w:jc w:val="both"/>
      </w:pPr>
      <w:r w:rsidRPr="006C6908">
        <w:t>approach a slower lead vehicle which is on constant speed</w:t>
      </w:r>
    </w:p>
    <w:p w14:paraId="2502065E" w14:textId="77777777" w:rsidR="00232B30" w:rsidRPr="006C6908" w:rsidRDefault="00232B30" w:rsidP="00157100">
      <w:pPr>
        <w:pStyle w:val="Listenabsatz"/>
        <w:numPr>
          <w:ilvl w:val="0"/>
          <w:numId w:val="24"/>
        </w:numPr>
        <w:suppressAutoHyphens w:val="0"/>
        <w:spacing w:after="120" w:line="240" w:lineRule="auto"/>
        <w:ind w:left="2694" w:right="1134" w:hanging="426"/>
        <w:jc w:val="both"/>
      </w:pPr>
      <w:r w:rsidRPr="006C6908">
        <w:t>follow a leading vehicle which starts slightly decelerating</w:t>
      </w:r>
    </w:p>
    <w:p w14:paraId="59BB1A51" w14:textId="77777777" w:rsidR="00232B30" w:rsidRPr="006C6908" w:rsidRDefault="00232B30" w:rsidP="00157100">
      <w:pPr>
        <w:ind w:left="2694" w:right="1134" w:hanging="426"/>
        <w:rPr>
          <w:lang w:eastAsia="de-DE"/>
        </w:rPr>
      </w:pPr>
    </w:p>
    <w:p w14:paraId="79ED6AEA" w14:textId="77777777" w:rsidR="00232B30" w:rsidRPr="006C6908" w:rsidRDefault="00232B30" w:rsidP="00157100">
      <w:pPr>
        <w:ind w:left="2694" w:right="1134" w:hanging="426"/>
        <w:rPr>
          <w:lang w:eastAsia="de-DE"/>
        </w:rPr>
      </w:pPr>
      <w:r w:rsidRPr="006C6908">
        <w:rPr>
          <w:lang w:eastAsia="de-DE"/>
        </w:rPr>
        <w:t>Blocked Lane Test:</w:t>
      </w:r>
    </w:p>
    <w:p w14:paraId="242B9CE1"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approach a stationary target in the lane of travel with the maximum operational speed</w:t>
      </w:r>
    </w:p>
    <w:p w14:paraId="382E1F9B" w14:textId="77777777" w:rsidR="00232B30" w:rsidRPr="006C6908" w:rsidRDefault="00232B30" w:rsidP="00157100">
      <w:pPr>
        <w:ind w:left="2694" w:right="1134" w:hanging="426"/>
        <w:rPr>
          <w:lang w:eastAsia="de-DE"/>
        </w:rPr>
      </w:pPr>
    </w:p>
    <w:p w14:paraId="5C7F5C2B" w14:textId="77777777" w:rsidR="00232B30" w:rsidRPr="006C6908" w:rsidRDefault="00232B30" w:rsidP="00157100">
      <w:pPr>
        <w:ind w:left="2694" w:right="1134" w:hanging="426"/>
        <w:rPr>
          <w:lang w:eastAsia="de-DE"/>
        </w:rPr>
      </w:pPr>
      <w:r w:rsidRPr="006C6908">
        <w:rPr>
          <w:lang w:eastAsia="de-DE"/>
        </w:rPr>
        <w:t>Deceleration Tests</w:t>
      </w:r>
    </w:p>
    <w:p w14:paraId="1CFFB5D0"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 xml:space="preserve">Lead vehicle performs an emergency braking </w:t>
      </w:r>
    </w:p>
    <w:p w14:paraId="18EEBE63"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 xml:space="preserve">Cutting in vehicle </w:t>
      </w:r>
    </w:p>
    <w:p w14:paraId="1A0A9CEE"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Deceleration during minimal risk manoeuvre is below [4m/s²]</w:t>
      </w:r>
    </w:p>
    <w:p w14:paraId="24331C72"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Maximum deceleration during emergency manoeuvre (inclusive full braking performance manually by the driver as a reference)</w:t>
      </w:r>
    </w:p>
    <w:p w14:paraId="57D70DEA" w14:textId="77777777" w:rsidR="00232B30" w:rsidRPr="006C6908" w:rsidRDefault="00232B30" w:rsidP="00157100">
      <w:pPr>
        <w:ind w:left="2694" w:right="1134" w:hanging="426"/>
        <w:rPr>
          <w:lang w:eastAsia="de-DE"/>
        </w:rPr>
      </w:pPr>
    </w:p>
    <w:p w14:paraId="703DB54D" w14:textId="77777777" w:rsidR="00232B30" w:rsidRPr="006C6908" w:rsidRDefault="00232B30" w:rsidP="00157100">
      <w:pPr>
        <w:ind w:left="2694" w:right="1134" w:hanging="426"/>
        <w:rPr>
          <w:lang w:eastAsia="de-DE"/>
        </w:rPr>
      </w:pPr>
      <w:r w:rsidRPr="006C6908">
        <w:rPr>
          <w:lang w:eastAsia="de-DE"/>
        </w:rPr>
        <w:t>Maximum Operational Speed Test</w:t>
      </w:r>
    </w:p>
    <w:p w14:paraId="0A614F60" w14:textId="77777777" w:rsidR="00232B30" w:rsidRPr="006C6908" w:rsidRDefault="00232B30" w:rsidP="00157100">
      <w:pPr>
        <w:pStyle w:val="Listenabsatz"/>
        <w:numPr>
          <w:ilvl w:val="0"/>
          <w:numId w:val="26"/>
        </w:numPr>
        <w:suppressAutoHyphens w:val="0"/>
        <w:spacing w:after="120" w:line="240" w:lineRule="auto"/>
        <w:ind w:left="2694" w:right="1134" w:hanging="426"/>
        <w:jc w:val="both"/>
      </w:pPr>
      <w:r w:rsidRPr="006C6908">
        <w:t>Sensor performance test</w:t>
      </w:r>
    </w:p>
    <w:p w14:paraId="522EC7DA" w14:textId="77777777" w:rsidR="00232B30" w:rsidRPr="006C6908" w:rsidRDefault="00232B30" w:rsidP="00157100">
      <w:pPr>
        <w:pStyle w:val="Listenabsatz"/>
        <w:numPr>
          <w:ilvl w:val="0"/>
          <w:numId w:val="26"/>
        </w:numPr>
        <w:suppressAutoHyphens w:val="0"/>
        <w:spacing w:after="120" w:line="240" w:lineRule="auto"/>
        <w:ind w:left="2694" w:right="1134" w:hanging="426"/>
        <w:jc w:val="both"/>
      </w:pPr>
      <w:r w:rsidRPr="006C6908">
        <w:t>Maximum speed test (with and without leading vehicle)</w:t>
      </w:r>
    </w:p>
    <w:p w14:paraId="67B5D5F4" w14:textId="77777777" w:rsidR="00232B30" w:rsidRPr="006C6908" w:rsidRDefault="00232B30" w:rsidP="00157100">
      <w:pPr>
        <w:ind w:left="2694" w:right="1134" w:hanging="426"/>
        <w:rPr>
          <w:lang w:eastAsia="de-DE"/>
        </w:rPr>
      </w:pPr>
    </w:p>
    <w:p w14:paraId="45DDD0B9" w14:textId="77777777" w:rsidR="00232B30" w:rsidRPr="006C6908" w:rsidRDefault="00232B30" w:rsidP="00157100">
      <w:pPr>
        <w:ind w:left="2694" w:right="1134" w:hanging="426"/>
        <w:jc w:val="center"/>
        <w:rPr>
          <w:lang w:eastAsia="de-DE"/>
        </w:rPr>
      </w:pPr>
      <w:r w:rsidRPr="006C6908">
        <w:rPr>
          <w:lang w:eastAsia="de-DE"/>
        </w:rPr>
        <w:t>DETAILS TO BE DEFINED ONCE THE REQUIREMENTS ARE AGREED</w:t>
      </w:r>
    </w:p>
    <w:p w14:paraId="699D364D" w14:textId="77777777" w:rsidR="00232B30" w:rsidRPr="006C6908" w:rsidRDefault="00232B30" w:rsidP="00232B30">
      <w:pPr>
        <w:pStyle w:val="para"/>
        <w:ind w:left="1134" w:firstLine="0"/>
      </w:pPr>
    </w:p>
    <w:sectPr w:rsidR="00232B30" w:rsidRPr="006C6908" w:rsidSect="00437B0C">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5" w:author="Rudolf Gerlach" w:date="2019-04-10T16:21:00Z" w:initials="RG">
    <w:p w14:paraId="31615781" w14:textId="7E66BD8F" w:rsidR="0098054F" w:rsidRDefault="0098054F">
      <w:pPr>
        <w:pStyle w:val="Kommentartext"/>
      </w:pPr>
      <w:r>
        <w:rPr>
          <w:rStyle w:val="Kommentarzeichen"/>
        </w:rPr>
        <w:annotationRef/>
      </w:r>
      <w:r w:rsidR="00667408">
        <w:rPr>
          <w:noProof/>
        </w:rPr>
        <w:t>OICA: should be delted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6157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7B7AA" w14:textId="77777777" w:rsidR="00173675" w:rsidRDefault="00173675"/>
  </w:endnote>
  <w:endnote w:type="continuationSeparator" w:id="0">
    <w:p w14:paraId="4F020D70" w14:textId="77777777" w:rsidR="00173675" w:rsidRDefault="00173675"/>
  </w:endnote>
  <w:endnote w:type="continuationNotice" w:id="1">
    <w:p w14:paraId="1A9636AC" w14:textId="77777777" w:rsidR="00173675" w:rsidRDefault="00173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93314"/>
      <w:docPartObj>
        <w:docPartGallery w:val="Page Numbers (Bottom of Page)"/>
        <w:docPartUnique/>
      </w:docPartObj>
    </w:sdtPr>
    <w:sdtEndPr>
      <w:rPr>
        <w:rStyle w:val="Seitenzahl"/>
        <w:b/>
        <w:sz w:val="18"/>
      </w:rPr>
    </w:sdtEndPr>
    <w:sdtContent>
      <w:p w14:paraId="6AA7929A" w14:textId="77777777" w:rsidR="00D94411" w:rsidRPr="009A62B4" w:rsidRDefault="00D94411" w:rsidP="00E809D1">
        <w:pPr>
          <w:pStyle w:val="Fuzeile"/>
          <w:jc w:val="right"/>
          <w:rPr>
            <w:b/>
            <w:sz w:val="18"/>
          </w:rPr>
        </w:pPr>
        <w:r w:rsidRPr="009A62B4">
          <w:rPr>
            <w:rStyle w:val="Seitenzahl"/>
          </w:rPr>
          <w:fldChar w:fldCharType="begin"/>
        </w:r>
        <w:r w:rsidRPr="009A62B4">
          <w:rPr>
            <w:rStyle w:val="Seitenzahl"/>
          </w:rPr>
          <w:instrText xml:space="preserve"> PAGE   \* MERGEFORMAT </w:instrText>
        </w:r>
        <w:r w:rsidRPr="009A62B4">
          <w:rPr>
            <w:rStyle w:val="Seitenzahl"/>
          </w:rPr>
          <w:fldChar w:fldCharType="separate"/>
        </w:r>
        <w:r w:rsidR="00CD7B40">
          <w:rPr>
            <w:rStyle w:val="Seitenzahl"/>
            <w:noProof/>
          </w:rPr>
          <w:t>12</w:t>
        </w:r>
        <w:r w:rsidRPr="009A62B4">
          <w:rPr>
            <w:rStyle w:val="Seitenzahl"/>
          </w:rPr>
          <w:fldChar w:fldCharType="end"/>
        </w:r>
      </w:p>
    </w:sdtContent>
  </w:sdt>
  <w:p w14:paraId="39B01262" w14:textId="77777777" w:rsidR="00D94411" w:rsidRDefault="00D944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905689"/>
      <w:docPartObj>
        <w:docPartGallery w:val="Page Numbers (Bottom of Page)"/>
        <w:docPartUnique/>
      </w:docPartObj>
    </w:sdtPr>
    <w:sdtEndPr>
      <w:rPr>
        <w:rStyle w:val="Seitenzahl"/>
        <w:b/>
        <w:sz w:val="18"/>
      </w:rPr>
    </w:sdtEndPr>
    <w:sdtContent>
      <w:p w14:paraId="428955E0" w14:textId="77777777" w:rsidR="00D94411" w:rsidRPr="009A62B4" w:rsidRDefault="00D94411" w:rsidP="000B3467">
        <w:pPr>
          <w:pStyle w:val="Fuzeile"/>
          <w:jc w:val="right"/>
          <w:rPr>
            <w:b/>
            <w:sz w:val="18"/>
          </w:rPr>
        </w:pPr>
        <w:r w:rsidRPr="009A62B4">
          <w:rPr>
            <w:rStyle w:val="Seitenzahl"/>
          </w:rPr>
          <w:fldChar w:fldCharType="begin"/>
        </w:r>
        <w:r w:rsidRPr="009A62B4">
          <w:rPr>
            <w:rStyle w:val="Seitenzahl"/>
          </w:rPr>
          <w:instrText xml:space="preserve"> PAGE   \* MERGEFORMAT </w:instrText>
        </w:r>
        <w:r w:rsidRPr="009A62B4">
          <w:rPr>
            <w:rStyle w:val="Seitenzahl"/>
          </w:rPr>
          <w:fldChar w:fldCharType="separate"/>
        </w:r>
        <w:r w:rsidR="00CD7B40">
          <w:rPr>
            <w:rStyle w:val="Seitenzahl"/>
            <w:noProof/>
          </w:rPr>
          <w:t>13</w:t>
        </w:r>
        <w:r w:rsidRPr="009A62B4">
          <w:rPr>
            <w:rStyle w:val="Seitenzahl"/>
          </w:rPr>
          <w:fldChar w:fldCharType="end"/>
        </w:r>
      </w:p>
    </w:sdtContent>
  </w:sdt>
  <w:p w14:paraId="29B05282" w14:textId="77777777" w:rsidR="00D94411" w:rsidRDefault="00D944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DD461" w14:textId="77777777" w:rsidR="00173675" w:rsidRPr="000B175B" w:rsidRDefault="00173675" w:rsidP="000B175B">
      <w:pPr>
        <w:tabs>
          <w:tab w:val="right" w:pos="2155"/>
        </w:tabs>
        <w:spacing w:after="80"/>
        <w:ind w:left="680"/>
        <w:rPr>
          <w:u w:val="single"/>
        </w:rPr>
      </w:pPr>
      <w:r>
        <w:rPr>
          <w:u w:val="single"/>
        </w:rPr>
        <w:tab/>
      </w:r>
    </w:p>
  </w:footnote>
  <w:footnote w:type="continuationSeparator" w:id="0">
    <w:p w14:paraId="44813AF6" w14:textId="77777777" w:rsidR="00173675" w:rsidRPr="00FC68B7" w:rsidRDefault="00173675" w:rsidP="00FC68B7">
      <w:pPr>
        <w:tabs>
          <w:tab w:val="left" w:pos="2155"/>
        </w:tabs>
        <w:spacing w:after="80"/>
        <w:ind w:left="680"/>
        <w:rPr>
          <w:u w:val="single"/>
        </w:rPr>
      </w:pPr>
      <w:r>
        <w:rPr>
          <w:u w:val="single"/>
        </w:rPr>
        <w:tab/>
      </w:r>
    </w:p>
  </w:footnote>
  <w:footnote w:type="continuationNotice" w:id="1">
    <w:p w14:paraId="5243C2B2" w14:textId="77777777" w:rsidR="00173675" w:rsidRDefault="00173675"/>
  </w:footnote>
  <w:footnote w:id="2">
    <w:p w14:paraId="5C8901C8" w14:textId="77777777" w:rsidR="00D94411" w:rsidRPr="0008330E" w:rsidRDefault="00D94411" w:rsidP="006575D7">
      <w:pPr>
        <w:pStyle w:val="Funotentext"/>
        <w:ind w:left="142" w:hanging="142"/>
      </w:pPr>
      <w:r w:rsidRPr="0008330E">
        <w:rPr>
          <w:rStyle w:val="Funotenzeichen"/>
        </w:rPr>
        <w:footnoteRef/>
      </w:r>
      <w:r w:rsidRPr="0008330E">
        <w:t xml:space="preserve">Unless a higher value is declared by the manufacturer and verified during type approval to the satisfaction of and in agreement with the technical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CD29" w14:textId="77777777" w:rsidR="00D94411" w:rsidRDefault="00D94411" w:rsidP="00773389">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DDC1" w14:textId="77777777" w:rsidR="00D94411" w:rsidRDefault="00D94411" w:rsidP="00773389">
    <w:pPr>
      <w:pStyle w:val="Kopfzeile"/>
      <w:pBdr>
        <w:bottom w:val="none" w:sz="0" w:space="0" w:color="auto"/>
      </w:pBdr>
      <w:jc w:val="right"/>
    </w:pPr>
  </w:p>
  <w:p w14:paraId="7F130D86" w14:textId="77777777" w:rsidR="00D94411" w:rsidRDefault="00D94411" w:rsidP="00351E0A">
    <w:pPr>
      <w:pStyle w:val="Kopfzeile"/>
      <w:pBdr>
        <w:bottom w:val="none" w:sz="0" w:space="0" w:color="auto"/>
      </w:pBdr>
      <w:tabs>
        <w:tab w:val="left" w:pos="8865"/>
        <w:tab w:val="left" w:pos="89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87071F6"/>
    <w:multiLevelType w:val="hybridMultilevel"/>
    <w:tmpl w:val="76D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B554A2"/>
    <w:multiLevelType w:val="hybridMultilevel"/>
    <w:tmpl w:val="B0B6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B1A6B"/>
    <w:multiLevelType w:val="hybridMultilevel"/>
    <w:tmpl w:val="6C929516"/>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15:restartNumberingAfterBreak="0">
    <w:nsid w:val="2591613A"/>
    <w:multiLevelType w:val="hybridMultilevel"/>
    <w:tmpl w:val="78584DC2"/>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1931537"/>
    <w:multiLevelType w:val="hybridMultilevel"/>
    <w:tmpl w:val="0FE2C3D2"/>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949084B"/>
    <w:multiLevelType w:val="hybridMultilevel"/>
    <w:tmpl w:val="8E7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3B2B404">
      <w:start w:val="1"/>
      <w:numFmt w:val="bullet"/>
      <w:lvlText w:val=""/>
      <w:lvlJc w:val="left"/>
      <w:pPr>
        <w:ind w:left="1353"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pStyle w:val="berschrift5"/>
      <w:lvlText w:val="%1.%2.%3.%4.%5."/>
      <w:lvlJc w:val="left"/>
      <w:pPr>
        <w:tabs>
          <w:tab w:val="num" w:pos="2232"/>
        </w:tabs>
        <w:ind w:left="2232" w:hanging="792"/>
      </w:pPr>
    </w:lvl>
    <w:lvl w:ilvl="5">
      <w:start w:val="1"/>
      <w:numFmt w:val="decimal"/>
      <w:pStyle w:val="berschrift6"/>
      <w:lvlText w:val="%1.%2.%3.%4.%5.%6."/>
      <w:lvlJc w:val="left"/>
      <w:pPr>
        <w:tabs>
          <w:tab w:val="num" w:pos="2736"/>
        </w:tabs>
        <w:ind w:left="2736" w:hanging="936"/>
      </w:pPr>
    </w:lvl>
    <w:lvl w:ilvl="6">
      <w:start w:val="1"/>
      <w:numFmt w:val="decimal"/>
      <w:pStyle w:val="berschrift7"/>
      <w:lvlText w:val="%1.%2.%3.%4.%5.%6.%7."/>
      <w:lvlJc w:val="left"/>
      <w:pPr>
        <w:tabs>
          <w:tab w:val="num" w:pos="3240"/>
        </w:tabs>
        <w:ind w:left="3240" w:hanging="1080"/>
      </w:pPr>
    </w:lvl>
    <w:lvl w:ilvl="7">
      <w:start w:val="1"/>
      <w:numFmt w:val="decimal"/>
      <w:pStyle w:val="berschrift8"/>
      <w:lvlText w:val="%1.%2.%3.%4.%5.%6.%7.%8."/>
      <w:lvlJc w:val="left"/>
      <w:pPr>
        <w:tabs>
          <w:tab w:val="num" w:pos="3744"/>
        </w:tabs>
        <w:ind w:left="3744" w:hanging="1224"/>
      </w:pPr>
    </w:lvl>
    <w:lvl w:ilvl="8">
      <w:start w:val="1"/>
      <w:numFmt w:val="decimal"/>
      <w:pStyle w:val="berschrift9"/>
      <w:lvlText w:val="%1.%2.%3.%4.%5.%6.%7.%8.%9."/>
      <w:lvlJc w:val="left"/>
      <w:pPr>
        <w:tabs>
          <w:tab w:val="num" w:pos="4320"/>
        </w:tabs>
        <w:ind w:left="4320" w:hanging="1440"/>
      </w:pPr>
    </w:lvl>
  </w:abstractNum>
  <w:abstractNum w:abstractNumId="16" w15:restartNumberingAfterBreak="0">
    <w:nsid w:val="634E6C22"/>
    <w:multiLevelType w:val="hybridMultilevel"/>
    <w:tmpl w:val="70FA961C"/>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6474010E"/>
    <w:multiLevelType w:val="hybridMultilevel"/>
    <w:tmpl w:val="BE6828FC"/>
    <w:lvl w:ilvl="0" w:tplc="6BAE810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2"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3" w15:restartNumberingAfterBreak="0">
    <w:nsid w:val="742916BA"/>
    <w:multiLevelType w:val="hybridMultilevel"/>
    <w:tmpl w:val="2C54D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90055"/>
    <w:multiLevelType w:val="hybridMultilevel"/>
    <w:tmpl w:val="D12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86059"/>
    <w:multiLevelType w:val="hybridMultilevel"/>
    <w:tmpl w:val="F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12"/>
  </w:num>
  <w:num w:numId="5">
    <w:abstractNumId w:val="20"/>
  </w:num>
  <w:num w:numId="6">
    <w:abstractNumId w:val="13"/>
  </w:num>
  <w:num w:numId="7">
    <w:abstractNumId w:val="15"/>
  </w:num>
  <w:num w:numId="8">
    <w:abstractNumId w:val="6"/>
  </w:num>
  <w:num w:numId="9">
    <w:abstractNumId w:val="3"/>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15"/>
  </w:num>
  <w:num w:numId="16">
    <w:abstractNumId w:val="22"/>
  </w:num>
  <w:num w:numId="17">
    <w:abstractNumId w:val="14"/>
  </w:num>
  <w:num w:numId="18">
    <w:abstractNumId w:val="4"/>
  </w:num>
  <w:num w:numId="19">
    <w:abstractNumId w:val="26"/>
  </w:num>
  <w:num w:numId="20">
    <w:abstractNumId w:val="7"/>
  </w:num>
  <w:num w:numId="21">
    <w:abstractNumId w:val="24"/>
  </w:num>
  <w:num w:numId="22">
    <w:abstractNumId w:val="23"/>
  </w:num>
  <w:num w:numId="23">
    <w:abstractNumId w:val="10"/>
  </w:num>
  <w:num w:numId="24">
    <w:abstractNumId w:val="8"/>
  </w:num>
  <w:num w:numId="25">
    <w:abstractNumId w:val="16"/>
  </w:num>
  <w:num w:numId="26">
    <w:abstractNumId w:val="11"/>
  </w:num>
  <w:num w:numId="27">
    <w:abstractNumId w:val="1"/>
  </w:num>
  <w:num w:numId="28">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dolf Gerlach">
    <w15:presenceInfo w15:providerId="AD" w15:userId="S-1-5-21-2876627337-3673724585-424201244-11331"/>
  </w15:person>
  <w15:person w15:author="なし">
    <w15:presenceInfo w15:providerId="None" w15:userId="な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B0"/>
    <w:rsid w:val="00002389"/>
    <w:rsid w:val="000031DA"/>
    <w:rsid w:val="0000744A"/>
    <w:rsid w:val="000170E0"/>
    <w:rsid w:val="00017A59"/>
    <w:rsid w:val="00021D7E"/>
    <w:rsid w:val="000269B4"/>
    <w:rsid w:val="00027223"/>
    <w:rsid w:val="000272C2"/>
    <w:rsid w:val="00041AC5"/>
    <w:rsid w:val="00043F8C"/>
    <w:rsid w:val="00050F6B"/>
    <w:rsid w:val="000621BE"/>
    <w:rsid w:val="000623EE"/>
    <w:rsid w:val="00063428"/>
    <w:rsid w:val="00072C8C"/>
    <w:rsid w:val="00080E32"/>
    <w:rsid w:val="0008330E"/>
    <w:rsid w:val="000931C0"/>
    <w:rsid w:val="000970F3"/>
    <w:rsid w:val="000A0F86"/>
    <w:rsid w:val="000A33A4"/>
    <w:rsid w:val="000A4AF9"/>
    <w:rsid w:val="000A5B6B"/>
    <w:rsid w:val="000B10C5"/>
    <w:rsid w:val="000B175B"/>
    <w:rsid w:val="000B3467"/>
    <w:rsid w:val="000B3A0F"/>
    <w:rsid w:val="000B4F8B"/>
    <w:rsid w:val="000B720F"/>
    <w:rsid w:val="000C3470"/>
    <w:rsid w:val="000D1CA7"/>
    <w:rsid w:val="000D52B4"/>
    <w:rsid w:val="000D64E9"/>
    <w:rsid w:val="000E0415"/>
    <w:rsid w:val="000E0BD2"/>
    <w:rsid w:val="000F59B8"/>
    <w:rsid w:val="000F6F6F"/>
    <w:rsid w:val="00101464"/>
    <w:rsid w:val="001020F7"/>
    <w:rsid w:val="00103DB2"/>
    <w:rsid w:val="001113F1"/>
    <w:rsid w:val="001220B8"/>
    <w:rsid w:val="00123AA7"/>
    <w:rsid w:val="00123DF7"/>
    <w:rsid w:val="00133341"/>
    <w:rsid w:val="00150DBF"/>
    <w:rsid w:val="0015103F"/>
    <w:rsid w:val="00152648"/>
    <w:rsid w:val="001527D0"/>
    <w:rsid w:val="00152A24"/>
    <w:rsid w:val="00157100"/>
    <w:rsid w:val="00157376"/>
    <w:rsid w:val="00166174"/>
    <w:rsid w:val="00173675"/>
    <w:rsid w:val="00173BC6"/>
    <w:rsid w:val="00177B83"/>
    <w:rsid w:val="00177DF5"/>
    <w:rsid w:val="001802C6"/>
    <w:rsid w:val="001822FA"/>
    <w:rsid w:val="00185CC1"/>
    <w:rsid w:val="001A1315"/>
    <w:rsid w:val="001A34D6"/>
    <w:rsid w:val="001A5344"/>
    <w:rsid w:val="001A5DDE"/>
    <w:rsid w:val="001B050B"/>
    <w:rsid w:val="001B3572"/>
    <w:rsid w:val="001B4B04"/>
    <w:rsid w:val="001B7D50"/>
    <w:rsid w:val="001C097F"/>
    <w:rsid w:val="001C0FB8"/>
    <w:rsid w:val="001C20AF"/>
    <w:rsid w:val="001C6563"/>
    <w:rsid w:val="001C6663"/>
    <w:rsid w:val="001C7895"/>
    <w:rsid w:val="001D1C0D"/>
    <w:rsid w:val="001D26DF"/>
    <w:rsid w:val="001D2998"/>
    <w:rsid w:val="001D4961"/>
    <w:rsid w:val="001E5E70"/>
    <w:rsid w:val="001F3CA6"/>
    <w:rsid w:val="0020315F"/>
    <w:rsid w:val="00207136"/>
    <w:rsid w:val="002104FB"/>
    <w:rsid w:val="00211E0B"/>
    <w:rsid w:val="002153CE"/>
    <w:rsid w:val="002155EE"/>
    <w:rsid w:val="00216C2E"/>
    <w:rsid w:val="002228D9"/>
    <w:rsid w:val="00225DB0"/>
    <w:rsid w:val="00227BDB"/>
    <w:rsid w:val="00230453"/>
    <w:rsid w:val="00232B30"/>
    <w:rsid w:val="00233A37"/>
    <w:rsid w:val="002405A7"/>
    <w:rsid w:val="0024082B"/>
    <w:rsid w:val="002453E1"/>
    <w:rsid w:val="002505AA"/>
    <w:rsid w:val="00264752"/>
    <w:rsid w:val="00265F11"/>
    <w:rsid w:val="002675FA"/>
    <w:rsid w:val="00270AE9"/>
    <w:rsid w:val="002934FA"/>
    <w:rsid w:val="00293BD1"/>
    <w:rsid w:val="002A14A0"/>
    <w:rsid w:val="002A5A08"/>
    <w:rsid w:val="002A5E75"/>
    <w:rsid w:val="002B0276"/>
    <w:rsid w:val="002B3EE1"/>
    <w:rsid w:val="002B439D"/>
    <w:rsid w:val="002B49AC"/>
    <w:rsid w:val="002C102B"/>
    <w:rsid w:val="002C6DAD"/>
    <w:rsid w:val="002D2DAB"/>
    <w:rsid w:val="002D4C34"/>
    <w:rsid w:val="002D6D42"/>
    <w:rsid w:val="002E0017"/>
    <w:rsid w:val="002E2CF3"/>
    <w:rsid w:val="002E7FA5"/>
    <w:rsid w:val="002F6E2C"/>
    <w:rsid w:val="00302EED"/>
    <w:rsid w:val="00303054"/>
    <w:rsid w:val="00303141"/>
    <w:rsid w:val="003066BF"/>
    <w:rsid w:val="003077C0"/>
    <w:rsid w:val="00310595"/>
    <w:rsid w:val="003107FA"/>
    <w:rsid w:val="00314CAE"/>
    <w:rsid w:val="003229D8"/>
    <w:rsid w:val="00323862"/>
    <w:rsid w:val="00326142"/>
    <w:rsid w:val="00331A52"/>
    <w:rsid w:val="00336FD5"/>
    <w:rsid w:val="003373D8"/>
    <w:rsid w:val="0033745A"/>
    <w:rsid w:val="00350722"/>
    <w:rsid w:val="00350A76"/>
    <w:rsid w:val="00351E0A"/>
    <w:rsid w:val="00351FFB"/>
    <w:rsid w:val="00363EB3"/>
    <w:rsid w:val="003649D2"/>
    <w:rsid w:val="00371B41"/>
    <w:rsid w:val="0037416A"/>
    <w:rsid w:val="00375BD5"/>
    <w:rsid w:val="00390E49"/>
    <w:rsid w:val="0039277A"/>
    <w:rsid w:val="0039325C"/>
    <w:rsid w:val="00395A0D"/>
    <w:rsid w:val="00396457"/>
    <w:rsid w:val="003972E0"/>
    <w:rsid w:val="00397F01"/>
    <w:rsid w:val="003A236B"/>
    <w:rsid w:val="003A3D09"/>
    <w:rsid w:val="003C2CC4"/>
    <w:rsid w:val="003C3936"/>
    <w:rsid w:val="003D239E"/>
    <w:rsid w:val="003D4B23"/>
    <w:rsid w:val="003D65A1"/>
    <w:rsid w:val="003E3F47"/>
    <w:rsid w:val="003E4BE9"/>
    <w:rsid w:val="003F0765"/>
    <w:rsid w:val="003F1ED3"/>
    <w:rsid w:val="003F218A"/>
    <w:rsid w:val="003F3876"/>
    <w:rsid w:val="003F4065"/>
    <w:rsid w:val="004116F2"/>
    <w:rsid w:val="00412F41"/>
    <w:rsid w:val="004157D8"/>
    <w:rsid w:val="00416ECD"/>
    <w:rsid w:val="00417948"/>
    <w:rsid w:val="0042428E"/>
    <w:rsid w:val="00426222"/>
    <w:rsid w:val="0042668B"/>
    <w:rsid w:val="004322F3"/>
    <w:rsid w:val="004324F2"/>
    <w:rsid w:val="004325CB"/>
    <w:rsid w:val="0043299F"/>
    <w:rsid w:val="00437B0C"/>
    <w:rsid w:val="00441C62"/>
    <w:rsid w:val="00445E94"/>
    <w:rsid w:val="00446DE4"/>
    <w:rsid w:val="004553A4"/>
    <w:rsid w:val="00460929"/>
    <w:rsid w:val="004645C1"/>
    <w:rsid w:val="0046663E"/>
    <w:rsid w:val="00471924"/>
    <w:rsid w:val="00475C6B"/>
    <w:rsid w:val="004813CD"/>
    <w:rsid w:val="00481B17"/>
    <w:rsid w:val="004949E9"/>
    <w:rsid w:val="004957B2"/>
    <w:rsid w:val="004965E7"/>
    <w:rsid w:val="004A0865"/>
    <w:rsid w:val="004A0C81"/>
    <w:rsid w:val="004A41CA"/>
    <w:rsid w:val="004B17DE"/>
    <w:rsid w:val="004B1C02"/>
    <w:rsid w:val="004B1E17"/>
    <w:rsid w:val="004B2329"/>
    <w:rsid w:val="004B34DF"/>
    <w:rsid w:val="004C20ED"/>
    <w:rsid w:val="004F07BA"/>
    <w:rsid w:val="004F4AC9"/>
    <w:rsid w:val="00502308"/>
    <w:rsid w:val="00503228"/>
    <w:rsid w:val="00505384"/>
    <w:rsid w:val="005130A7"/>
    <w:rsid w:val="005139C3"/>
    <w:rsid w:val="00515003"/>
    <w:rsid w:val="00521514"/>
    <w:rsid w:val="00522D68"/>
    <w:rsid w:val="00533C69"/>
    <w:rsid w:val="00535697"/>
    <w:rsid w:val="005374E5"/>
    <w:rsid w:val="005420F2"/>
    <w:rsid w:val="005535BB"/>
    <w:rsid w:val="00553FF9"/>
    <w:rsid w:val="0056486B"/>
    <w:rsid w:val="0056759B"/>
    <w:rsid w:val="00570867"/>
    <w:rsid w:val="00570EE8"/>
    <w:rsid w:val="00571B74"/>
    <w:rsid w:val="00572F5F"/>
    <w:rsid w:val="00574B62"/>
    <w:rsid w:val="00574F93"/>
    <w:rsid w:val="00575D78"/>
    <w:rsid w:val="00576E7C"/>
    <w:rsid w:val="00590095"/>
    <w:rsid w:val="005916D6"/>
    <w:rsid w:val="00592648"/>
    <w:rsid w:val="0059781C"/>
    <w:rsid w:val="005A176F"/>
    <w:rsid w:val="005A70FC"/>
    <w:rsid w:val="005A7B67"/>
    <w:rsid w:val="005A7E31"/>
    <w:rsid w:val="005B1CA0"/>
    <w:rsid w:val="005B3DB3"/>
    <w:rsid w:val="005B44D2"/>
    <w:rsid w:val="005B4701"/>
    <w:rsid w:val="005B484C"/>
    <w:rsid w:val="005B6042"/>
    <w:rsid w:val="005C4E40"/>
    <w:rsid w:val="005D1F94"/>
    <w:rsid w:val="005E0A5A"/>
    <w:rsid w:val="005E21F5"/>
    <w:rsid w:val="005E3403"/>
    <w:rsid w:val="005F4B6F"/>
    <w:rsid w:val="00611A4E"/>
    <w:rsid w:val="00611FC4"/>
    <w:rsid w:val="00612551"/>
    <w:rsid w:val="006176FB"/>
    <w:rsid w:val="0062694E"/>
    <w:rsid w:val="00627ED0"/>
    <w:rsid w:val="00631F6D"/>
    <w:rsid w:val="00632D84"/>
    <w:rsid w:val="00636B09"/>
    <w:rsid w:val="00636B53"/>
    <w:rsid w:val="006371B2"/>
    <w:rsid w:val="00640B26"/>
    <w:rsid w:val="006432A5"/>
    <w:rsid w:val="00654B19"/>
    <w:rsid w:val="0065600E"/>
    <w:rsid w:val="006575D7"/>
    <w:rsid w:val="00663CE9"/>
    <w:rsid w:val="00665595"/>
    <w:rsid w:val="00667408"/>
    <w:rsid w:val="00670F4B"/>
    <w:rsid w:val="00681550"/>
    <w:rsid w:val="00686E63"/>
    <w:rsid w:val="00690018"/>
    <w:rsid w:val="00695D7F"/>
    <w:rsid w:val="00697285"/>
    <w:rsid w:val="00697366"/>
    <w:rsid w:val="006974AD"/>
    <w:rsid w:val="006A10A0"/>
    <w:rsid w:val="006A3B31"/>
    <w:rsid w:val="006A5E43"/>
    <w:rsid w:val="006A7392"/>
    <w:rsid w:val="006B155F"/>
    <w:rsid w:val="006B5345"/>
    <w:rsid w:val="006B65BE"/>
    <w:rsid w:val="006C02F4"/>
    <w:rsid w:val="006C175C"/>
    <w:rsid w:val="006C68C8"/>
    <w:rsid w:val="006C6908"/>
    <w:rsid w:val="006C6D89"/>
    <w:rsid w:val="006D21AE"/>
    <w:rsid w:val="006D224F"/>
    <w:rsid w:val="006D65A2"/>
    <w:rsid w:val="006E1424"/>
    <w:rsid w:val="006E564B"/>
    <w:rsid w:val="006E5C5F"/>
    <w:rsid w:val="007017A4"/>
    <w:rsid w:val="00703413"/>
    <w:rsid w:val="00704E5F"/>
    <w:rsid w:val="00706250"/>
    <w:rsid w:val="00722A48"/>
    <w:rsid w:val="00722AF5"/>
    <w:rsid w:val="0072304A"/>
    <w:rsid w:val="007239F1"/>
    <w:rsid w:val="0072632A"/>
    <w:rsid w:val="0072662E"/>
    <w:rsid w:val="007362EE"/>
    <w:rsid w:val="007378D8"/>
    <w:rsid w:val="007414E9"/>
    <w:rsid w:val="0074155D"/>
    <w:rsid w:val="00743C1F"/>
    <w:rsid w:val="00743CD6"/>
    <w:rsid w:val="007456C5"/>
    <w:rsid w:val="00746DA9"/>
    <w:rsid w:val="007623B9"/>
    <w:rsid w:val="00766343"/>
    <w:rsid w:val="00773389"/>
    <w:rsid w:val="007739D1"/>
    <w:rsid w:val="007809BF"/>
    <w:rsid w:val="00780A7E"/>
    <w:rsid w:val="00780B37"/>
    <w:rsid w:val="00791F5B"/>
    <w:rsid w:val="0079242B"/>
    <w:rsid w:val="00794C9B"/>
    <w:rsid w:val="007A523C"/>
    <w:rsid w:val="007A6839"/>
    <w:rsid w:val="007B1CE4"/>
    <w:rsid w:val="007B4648"/>
    <w:rsid w:val="007B6BA5"/>
    <w:rsid w:val="007C3390"/>
    <w:rsid w:val="007C3625"/>
    <w:rsid w:val="007C4F4B"/>
    <w:rsid w:val="007C4FD9"/>
    <w:rsid w:val="007C5EBB"/>
    <w:rsid w:val="007E3816"/>
    <w:rsid w:val="007F0B83"/>
    <w:rsid w:val="007F2808"/>
    <w:rsid w:val="007F6611"/>
    <w:rsid w:val="007F67F0"/>
    <w:rsid w:val="00806D76"/>
    <w:rsid w:val="00811FCA"/>
    <w:rsid w:val="0081209C"/>
    <w:rsid w:val="00816E72"/>
    <w:rsid w:val="008175E9"/>
    <w:rsid w:val="00821371"/>
    <w:rsid w:val="008242D7"/>
    <w:rsid w:val="00827E05"/>
    <w:rsid w:val="008311A3"/>
    <w:rsid w:val="00843CBE"/>
    <w:rsid w:val="00855B57"/>
    <w:rsid w:val="00857022"/>
    <w:rsid w:val="00865BE9"/>
    <w:rsid w:val="0087142A"/>
    <w:rsid w:val="00871FD5"/>
    <w:rsid w:val="00873D9C"/>
    <w:rsid w:val="008803B0"/>
    <w:rsid w:val="00881390"/>
    <w:rsid w:val="00887555"/>
    <w:rsid w:val="008917CB"/>
    <w:rsid w:val="00892CD6"/>
    <w:rsid w:val="00894296"/>
    <w:rsid w:val="008979B1"/>
    <w:rsid w:val="00897FCC"/>
    <w:rsid w:val="008A2796"/>
    <w:rsid w:val="008A3661"/>
    <w:rsid w:val="008A69AB"/>
    <w:rsid w:val="008A6B25"/>
    <w:rsid w:val="008A6C4F"/>
    <w:rsid w:val="008A786C"/>
    <w:rsid w:val="008C284A"/>
    <w:rsid w:val="008D01BE"/>
    <w:rsid w:val="008D4BE4"/>
    <w:rsid w:val="008E0A02"/>
    <w:rsid w:val="008E0E46"/>
    <w:rsid w:val="008E3709"/>
    <w:rsid w:val="008E41F6"/>
    <w:rsid w:val="008F46F6"/>
    <w:rsid w:val="008F52E1"/>
    <w:rsid w:val="008F5BE3"/>
    <w:rsid w:val="008F5FB5"/>
    <w:rsid w:val="00901D48"/>
    <w:rsid w:val="00905BC3"/>
    <w:rsid w:val="00907AD2"/>
    <w:rsid w:val="009203C1"/>
    <w:rsid w:val="009210F6"/>
    <w:rsid w:val="00922FBF"/>
    <w:rsid w:val="00925DF9"/>
    <w:rsid w:val="00927DDE"/>
    <w:rsid w:val="00931E86"/>
    <w:rsid w:val="00934D1C"/>
    <w:rsid w:val="009415AD"/>
    <w:rsid w:val="00944FCD"/>
    <w:rsid w:val="00945DC5"/>
    <w:rsid w:val="00947DA2"/>
    <w:rsid w:val="00960BC1"/>
    <w:rsid w:val="00960F6A"/>
    <w:rsid w:val="00963CBA"/>
    <w:rsid w:val="00965095"/>
    <w:rsid w:val="009729B0"/>
    <w:rsid w:val="00972EE3"/>
    <w:rsid w:val="00974A8D"/>
    <w:rsid w:val="0098054F"/>
    <w:rsid w:val="009838DE"/>
    <w:rsid w:val="009876B5"/>
    <w:rsid w:val="00987FCE"/>
    <w:rsid w:val="00991261"/>
    <w:rsid w:val="00991394"/>
    <w:rsid w:val="00997FB3"/>
    <w:rsid w:val="009A62B4"/>
    <w:rsid w:val="009A74D5"/>
    <w:rsid w:val="009B2688"/>
    <w:rsid w:val="009B4C47"/>
    <w:rsid w:val="009B5DB9"/>
    <w:rsid w:val="009C3313"/>
    <w:rsid w:val="009C6E98"/>
    <w:rsid w:val="009C740E"/>
    <w:rsid w:val="009D1692"/>
    <w:rsid w:val="009D599D"/>
    <w:rsid w:val="009D6FDB"/>
    <w:rsid w:val="009D7691"/>
    <w:rsid w:val="009F33D5"/>
    <w:rsid w:val="009F3A17"/>
    <w:rsid w:val="009F53CD"/>
    <w:rsid w:val="009F5AC1"/>
    <w:rsid w:val="009F63AF"/>
    <w:rsid w:val="00A043F3"/>
    <w:rsid w:val="00A056BE"/>
    <w:rsid w:val="00A10B00"/>
    <w:rsid w:val="00A1147D"/>
    <w:rsid w:val="00A11FD7"/>
    <w:rsid w:val="00A131CF"/>
    <w:rsid w:val="00A1427D"/>
    <w:rsid w:val="00A14911"/>
    <w:rsid w:val="00A16041"/>
    <w:rsid w:val="00A3366D"/>
    <w:rsid w:val="00A34119"/>
    <w:rsid w:val="00A3567E"/>
    <w:rsid w:val="00A36BAA"/>
    <w:rsid w:val="00A40132"/>
    <w:rsid w:val="00A402C6"/>
    <w:rsid w:val="00A41801"/>
    <w:rsid w:val="00A422E2"/>
    <w:rsid w:val="00A51CA5"/>
    <w:rsid w:val="00A54308"/>
    <w:rsid w:val="00A551EE"/>
    <w:rsid w:val="00A56AB2"/>
    <w:rsid w:val="00A66753"/>
    <w:rsid w:val="00A67916"/>
    <w:rsid w:val="00A723D9"/>
    <w:rsid w:val="00A723E8"/>
    <w:rsid w:val="00A72A06"/>
    <w:rsid w:val="00A72F22"/>
    <w:rsid w:val="00A74389"/>
    <w:rsid w:val="00A748A6"/>
    <w:rsid w:val="00A83131"/>
    <w:rsid w:val="00A85956"/>
    <w:rsid w:val="00A868C2"/>
    <w:rsid w:val="00A879A4"/>
    <w:rsid w:val="00A97E7F"/>
    <w:rsid w:val="00AA153C"/>
    <w:rsid w:val="00AA1985"/>
    <w:rsid w:val="00AA4F22"/>
    <w:rsid w:val="00AA7C34"/>
    <w:rsid w:val="00AB2CAB"/>
    <w:rsid w:val="00AB3611"/>
    <w:rsid w:val="00AB50AF"/>
    <w:rsid w:val="00AB74CD"/>
    <w:rsid w:val="00AC6349"/>
    <w:rsid w:val="00AD184B"/>
    <w:rsid w:val="00AE2D67"/>
    <w:rsid w:val="00AE57F8"/>
    <w:rsid w:val="00AF3F3A"/>
    <w:rsid w:val="00AF7F8D"/>
    <w:rsid w:val="00B014F8"/>
    <w:rsid w:val="00B034EC"/>
    <w:rsid w:val="00B03E05"/>
    <w:rsid w:val="00B03F7A"/>
    <w:rsid w:val="00B1111E"/>
    <w:rsid w:val="00B21029"/>
    <w:rsid w:val="00B30179"/>
    <w:rsid w:val="00B30BC0"/>
    <w:rsid w:val="00B33EC0"/>
    <w:rsid w:val="00B3507A"/>
    <w:rsid w:val="00B44F24"/>
    <w:rsid w:val="00B4526F"/>
    <w:rsid w:val="00B515B5"/>
    <w:rsid w:val="00B52CC6"/>
    <w:rsid w:val="00B562BC"/>
    <w:rsid w:val="00B601E9"/>
    <w:rsid w:val="00B60EA2"/>
    <w:rsid w:val="00B7002C"/>
    <w:rsid w:val="00B7448C"/>
    <w:rsid w:val="00B80B6E"/>
    <w:rsid w:val="00B81E12"/>
    <w:rsid w:val="00B82A29"/>
    <w:rsid w:val="00B847CC"/>
    <w:rsid w:val="00B84A1E"/>
    <w:rsid w:val="00B87590"/>
    <w:rsid w:val="00B93466"/>
    <w:rsid w:val="00B9538D"/>
    <w:rsid w:val="00BA34DA"/>
    <w:rsid w:val="00BA395A"/>
    <w:rsid w:val="00BA728D"/>
    <w:rsid w:val="00BB036F"/>
    <w:rsid w:val="00BB3459"/>
    <w:rsid w:val="00BB3F14"/>
    <w:rsid w:val="00BB46B0"/>
    <w:rsid w:val="00BB6E73"/>
    <w:rsid w:val="00BB7E2A"/>
    <w:rsid w:val="00BC11E6"/>
    <w:rsid w:val="00BC2250"/>
    <w:rsid w:val="00BC2856"/>
    <w:rsid w:val="00BC74E9"/>
    <w:rsid w:val="00BD2146"/>
    <w:rsid w:val="00BE0D8B"/>
    <w:rsid w:val="00BE4475"/>
    <w:rsid w:val="00BE4F74"/>
    <w:rsid w:val="00BE618E"/>
    <w:rsid w:val="00BF4488"/>
    <w:rsid w:val="00BF5229"/>
    <w:rsid w:val="00C023DA"/>
    <w:rsid w:val="00C03F5E"/>
    <w:rsid w:val="00C17699"/>
    <w:rsid w:val="00C30303"/>
    <w:rsid w:val="00C34805"/>
    <w:rsid w:val="00C41A28"/>
    <w:rsid w:val="00C4302B"/>
    <w:rsid w:val="00C455FD"/>
    <w:rsid w:val="00C463DD"/>
    <w:rsid w:val="00C5480C"/>
    <w:rsid w:val="00C54A96"/>
    <w:rsid w:val="00C55657"/>
    <w:rsid w:val="00C65605"/>
    <w:rsid w:val="00C6719B"/>
    <w:rsid w:val="00C6798D"/>
    <w:rsid w:val="00C7022A"/>
    <w:rsid w:val="00C71451"/>
    <w:rsid w:val="00C716F6"/>
    <w:rsid w:val="00C72B50"/>
    <w:rsid w:val="00C745C3"/>
    <w:rsid w:val="00C75DBA"/>
    <w:rsid w:val="00C86312"/>
    <w:rsid w:val="00C8683B"/>
    <w:rsid w:val="00C972E6"/>
    <w:rsid w:val="00CA05D6"/>
    <w:rsid w:val="00CA4E43"/>
    <w:rsid w:val="00CB0554"/>
    <w:rsid w:val="00CB3D70"/>
    <w:rsid w:val="00CB6F22"/>
    <w:rsid w:val="00CD7B40"/>
    <w:rsid w:val="00CE2E95"/>
    <w:rsid w:val="00CE4A8F"/>
    <w:rsid w:val="00CF3213"/>
    <w:rsid w:val="00CF347B"/>
    <w:rsid w:val="00CF56A9"/>
    <w:rsid w:val="00CF5816"/>
    <w:rsid w:val="00CF74A9"/>
    <w:rsid w:val="00D00365"/>
    <w:rsid w:val="00D05D81"/>
    <w:rsid w:val="00D06304"/>
    <w:rsid w:val="00D078ED"/>
    <w:rsid w:val="00D10AA1"/>
    <w:rsid w:val="00D11293"/>
    <w:rsid w:val="00D17125"/>
    <w:rsid w:val="00D202CE"/>
    <w:rsid w:val="00D2031B"/>
    <w:rsid w:val="00D2415C"/>
    <w:rsid w:val="00D2434E"/>
    <w:rsid w:val="00D25FE2"/>
    <w:rsid w:val="00D317BB"/>
    <w:rsid w:val="00D34C9E"/>
    <w:rsid w:val="00D35770"/>
    <w:rsid w:val="00D35BFC"/>
    <w:rsid w:val="00D43252"/>
    <w:rsid w:val="00D438FC"/>
    <w:rsid w:val="00D465C4"/>
    <w:rsid w:val="00D54FCD"/>
    <w:rsid w:val="00D565B0"/>
    <w:rsid w:val="00D6296A"/>
    <w:rsid w:val="00D64EDE"/>
    <w:rsid w:val="00D653AC"/>
    <w:rsid w:val="00D67794"/>
    <w:rsid w:val="00D709C2"/>
    <w:rsid w:val="00D84657"/>
    <w:rsid w:val="00D862BA"/>
    <w:rsid w:val="00D86765"/>
    <w:rsid w:val="00D870AB"/>
    <w:rsid w:val="00D94411"/>
    <w:rsid w:val="00D978C6"/>
    <w:rsid w:val="00DA0234"/>
    <w:rsid w:val="00DA1A38"/>
    <w:rsid w:val="00DA67AD"/>
    <w:rsid w:val="00DA79E0"/>
    <w:rsid w:val="00DB174C"/>
    <w:rsid w:val="00DB3F08"/>
    <w:rsid w:val="00DB4EBF"/>
    <w:rsid w:val="00DB5D0F"/>
    <w:rsid w:val="00DB6159"/>
    <w:rsid w:val="00DB74E3"/>
    <w:rsid w:val="00DC624B"/>
    <w:rsid w:val="00DD0442"/>
    <w:rsid w:val="00DE03EE"/>
    <w:rsid w:val="00DE64F4"/>
    <w:rsid w:val="00DE6FC8"/>
    <w:rsid w:val="00DF12F7"/>
    <w:rsid w:val="00DF3391"/>
    <w:rsid w:val="00DF39C3"/>
    <w:rsid w:val="00DF5600"/>
    <w:rsid w:val="00E02A73"/>
    <w:rsid w:val="00E02C81"/>
    <w:rsid w:val="00E05F91"/>
    <w:rsid w:val="00E06B4E"/>
    <w:rsid w:val="00E104BB"/>
    <w:rsid w:val="00E130AB"/>
    <w:rsid w:val="00E301FC"/>
    <w:rsid w:val="00E3327B"/>
    <w:rsid w:val="00E3409D"/>
    <w:rsid w:val="00E34830"/>
    <w:rsid w:val="00E35E70"/>
    <w:rsid w:val="00E416D5"/>
    <w:rsid w:val="00E50801"/>
    <w:rsid w:val="00E5246C"/>
    <w:rsid w:val="00E53EA2"/>
    <w:rsid w:val="00E53ED1"/>
    <w:rsid w:val="00E55389"/>
    <w:rsid w:val="00E62D15"/>
    <w:rsid w:val="00E7260F"/>
    <w:rsid w:val="00E809D1"/>
    <w:rsid w:val="00E87853"/>
    <w:rsid w:val="00E87921"/>
    <w:rsid w:val="00E918AD"/>
    <w:rsid w:val="00E91F63"/>
    <w:rsid w:val="00E95D54"/>
    <w:rsid w:val="00E95DD7"/>
    <w:rsid w:val="00E96630"/>
    <w:rsid w:val="00E97743"/>
    <w:rsid w:val="00EA264E"/>
    <w:rsid w:val="00EA3B03"/>
    <w:rsid w:val="00EA4928"/>
    <w:rsid w:val="00EB1B40"/>
    <w:rsid w:val="00EB31D2"/>
    <w:rsid w:val="00ED1411"/>
    <w:rsid w:val="00ED2368"/>
    <w:rsid w:val="00ED7A2A"/>
    <w:rsid w:val="00EE0F6E"/>
    <w:rsid w:val="00EE32F5"/>
    <w:rsid w:val="00EF0F57"/>
    <w:rsid w:val="00EF1D7F"/>
    <w:rsid w:val="00EF5D4A"/>
    <w:rsid w:val="00EF715B"/>
    <w:rsid w:val="00F02D8A"/>
    <w:rsid w:val="00F03153"/>
    <w:rsid w:val="00F03789"/>
    <w:rsid w:val="00F04BD9"/>
    <w:rsid w:val="00F122BD"/>
    <w:rsid w:val="00F218FB"/>
    <w:rsid w:val="00F220A7"/>
    <w:rsid w:val="00F3185E"/>
    <w:rsid w:val="00F31BF0"/>
    <w:rsid w:val="00F3408A"/>
    <w:rsid w:val="00F4024A"/>
    <w:rsid w:val="00F43130"/>
    <w:rsid w:val="00F44A8C"/>
    <w:rsid w:val="00F53EDA"/>
    <w:rsid w:val="00F5656E"/>
    <w:rsid w:val="00F5676F"/>
    <w:rsid w:val="00F603A2"/>
    <w:rsid w:val="00F64B94"/>
    <w:rsid w:val="00F671D6"/>
    <w:rsid w:val="00F70F19"/>
    <w:rsid w:val="00F72646"/>
    <w:rsid w:val="00F7753D"/>
    <w:rsid w:val="00F802BA"/>
    <w:rsid w:val="00F85F34"/>
    <w:rsid w:val="00F85F4B"/>
    <w:rsid w:val="00F90551"/>
    <w:rsid w:val="00F9430D"/>
    <w:rsid w:val="00F97DB8"/>
    <w:rsid w:val="00FA06F7"/>
    <w:rsid w:val="00FA0CEA"/>
    <w:rsid w:val="00FA6611"/>
    <w:rsid w:val="00FB171A"/>
    <w:rsid w:val="00FB6BF9"/>
    <w:rsid w:val="00FB6C3E"/>
    <w:rsid w:val="00FC1B38"/>
    <w:rsid w:val="00FC68B7"/>
    <w:rsid w:val="00FD0BAC"/>
    <w:rsid w:val="00FD0C73"/>
    <w:rsid w:val="00FD7BF6"/>
    <w:rsid w:val="00FE1F96"/>
    <w:rsid w:val="00FE35C9"/>
    <w:rsid w:val="00FE7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910C0"/>
  <w15:docId w15:val="{ED34460B-E4FF-45EC-9C11-0E88927F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228"/>
    <w:pPr>
      <w:suppressAutoHyphens/>
      <w:spacing w:line="240" w:lineRule="atLeast"/>
    </w:pPr>
    <w:rPr>
      <w:lang w:eastAsia="en-US"/>
    </w:rPr>
  </w:style>
  <w:style w:type="paragraph" w:styleId="berschrift1">
    <w:name w:val="heading 1"/>
    <w:aliases w:val="Table_G"/>
    <w:basedOn w:val="SingleTxtG"/>
    <w:next w:val="SingleTxtG"/>
    <w:link w:val="berschrift1Zchn"/>
    <w:qFormat/>
    <w:rsid w:val="00503228"/>
    <w:pPr>
      <w:numPr>
        <w:numId w:val="7"/>
      </w:numPr>
      <w:spacing w:after="0" w:line="240" w:lineRule="auto"/>
      <w:ind w:right="0"/>
      <w:jc w:val="left"/>
      <w:outlineLvl w:val="0"/>
    </w:pPr>
  </w:style>
  <w:style w:type="paragraph" w:styleId="berschrift2">
    <w:name w:val="heading 2"/>
    <w:basedOn w:val="Standard"/>
    <w:next w:val="Standard"/>
    <w:link w:val="berschrift2Zchn"/>
    <w:qFormat/>
    <w:rsid w:val="00503228"/>
    <w:pPr>
      <w:numPr>
        <w:ilvl w:val="1"/>
        <w:numId w:val="7"/>
      </w:numPr>
      <w:spacing w:line="240" w:lineRule="auto"/>
      <w:outlineLvl w:val="1"/>
    </w:pPr>
  </w:style>
  <w:style w:type="paragraph" w:styleId="berschrift3">
    <w:name w:val="heading 3"/>
    <w:basedOn w:val="Standard"/>
    <w:next w:val="Standard"/>
    <w:link w:val="berschrift3Zchn"/>
    <w:qFormat/>
    <w:rsid w:val="00503228"/>
    <w:pPr>
      <w:numPr>
        <w:ilvl w:val="2"/>
        <w:numId w:val="7"/>
      </w:numPr>
      <w:spacing w:line="240" w:lineRule="auto"/>
      <w:outlineLvl w:val="2"/>
    </w:pPr>
  </w:style>
  <w:style w:type="paragraph" w:styleId="berschrift4">
    <w:name w:val="heading 4"/>
    <w:basedOn w:val="Standard"/>
    <w:next w:val="Standard"/>
    <w:link w:val="berschrift4Zchn"/>
    <w:qFormat/>
    <w:rsid w:val="00503228"/>
    <w:pPr>
      <w:numPr>
        <w:ilvl w:val="3"/>
        <w:numId w:val="7"/>
      </w:numPr>
      <w:spacing w:line="240" w:lineRule="auto"/>
      <w:outlineLvl w:val="3"/>
    </w:pPr>
  </w:style>
  <w:style w:type="paragraph" w:styleId="berschrift5">
    <w:name w:val="heading 5"/>
    <w:basedOn w:val="Standard"/>
    <w:next w:val="Standard"/>
    <w:link w:val="berschrift5Zchn"/>
    <w:qFormat/>
    <w:rsid w:val="00503228"/>
    <w:pPr>
      <w:numPr>
        <w:ilvl w:val="4"/>
        <w:numId w:val="7"/>
      </w:numPr>
      <w:spacing w:line="240" w:lineRule="auto"/>
      <w:outlineLvl w:val="4"/>
    </w:pPr>
  </w:style>
  <w:style w:type="paragraph" w:styleId="berschrift6">
    <w:name w:val="heading 6"/>
    <w:basedOn w:val="Standard"/>
    <w:next w:val="Standard"/>
    <w:link w:val="berschrift6Zchn"/>
    <w:qFormat/>
    <w:rsid w:val="00503228"/>
    <w:pPr>
      <w:numPr>
        <w:ilvl w:val="5"/>
        <w:numId w:val="7"/>
      </w:numPr>
      <w:spacing w:line="240" w:lineRule="auto"/>
      <w:outlineLvl w:val="5"/>
    </w:pPr>
  </w:style>
  <w:style w:type="paragraph" w:styleId="berschrift7">
    <w:name w:val="heading 7"/>
    <w:basedOn w:val="Standard"/>
    <w:next w:val="Standard"/>
    <w:link w:val="berschrift7Zchn"/>
    <w:qFormat/>
    <w:rsid w:val="00503228"/>
    <w:pPr>
      <w:numPr>
        <w:ilvl w:val="6"/>
        <w:numId w:val="7"/>
      </w:numPr>
      <w:spacing w:line="240" w:lineRule="auto"/>
      <w:outlineLvl w:val="6"/>
    </w:pPr>
  </w:style>
  <w:style w:type="paragraph" w:styleId="berschrift8">
    <w:name w:val="heading 8"/>
    <w:basedOn w:val="Standard"/>
    <w:next w:val="Standard"/>
    <w:link w:val="berschrift8Zchn"/>
    <w:qFormat/>
    <w:rsid w:val="00503228"/>
    <w:pPr>
      <w:numPr>
        <w:ilvl w:val="7"/>
        <w:numId w:val="7"/>
      </w:numPr>
      <w:spacing w:line="240" w:lineRule="auto"/>
      <w:outlineLvl w:val="7"/>
    </w:pPr>
  </w:style>
  <w:style w:type="paragraph" w:styleId="berschrift9">
    <w:name w:val="heading 9"/>
    <w:basedOn w:val="Standard"/>
    <w:next w:val="Standard"/>
    <w:link w:val="berschrift9Zchn"/>
    <w:qFormat/>
    <w:rsid w:val="00503228"/>
    <w:pPr>
      <w:numPr>
        <w:ilvl w:val="8"/>
        <w:numId w:val="7"/>
      </w:num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371B41"/>
    <w:pPr>
      <w:spacing w:after="120"/>
      <w:ind w:left="1134" w:right="1134"/>
      <w:jc w:val="both"/>
    </w:pPr>
  </w:style>
  <w:style w:type="paragraph" w:customStyle="1" w:styleId="HMG">
    <w:name w:val="_ H __M_G"/>
    <w:basedOn w:val="Standard"/>
    <w:next w:val="Standard"/>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503228"/>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 Reference),-E Fußnotenzeichen,BVI fnr,Footnote symbol,Footnote,Footnote Reference Superscript,SUPERS, BVI fnr"/>
    <w:basedOn w:val="Absatz-Standardschriftart"/>
    <w:rsid w:val="00503228"/>
    <w:rPr>
      <w:rFonts w:ascii="Times New Roman" w:hAnsi="Times New Roman"/>
      <w:sz w:val="18"/>
      <w:vertAlign w:val="superscript"/>
    </w:rPr>
  </w:style>
  <w:style w:type="character" w:styleId="Endnotenzeichen">
    <w:name w:val="endnote reference"/>
    <w:aliases w:val="1_G"/>
    <w:basedOn w:val="Funotenzeichen"/>
    <w:rsid w:val="00503228"/>
    <w:rPr>
      <w:rFonts w:ascii="Times New Roman" w:hAnsi="Times New Roman"/>
      <w:sz w:val="18"/>
      <w:vertAlign w:val="superscript"/>
    </w:rPr>
  </w:style>
  <w:style w:type="paragraph" w:styleId="Kopfzeile">
    <w:name w:val="header"/>
    <w:aliases w:val="6_G"/>
    <w:basedOn w:val="Standard"/>
    <w:link w:val="KopfzeileZchn"/>
    <w:rsid w:val="00503228"/>
    <w:pPr>
      <w:pBdr>
        <w:bottom w:val="single" w:sz="4" w:space="4" w:color="auto"/>
      </w:pBdr>
      <w:spacing w:line="240" w:lineRule="auto"/>
    </w:pPr>
    <w:rPr>
      <w:b/>
      <w:sz w:val="18"/>
    </w:rPr>
  </w:style>
  <w:style w:type="table" w:styleId="Tabellenraster">
    <w:name w:val="Table Grid"/>
    <w:basedOn w:val="NormaleTabel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rsid w:val="00503228"/>
    <w:rPr>
      <w:color w:val="auto"/>
      <w:u w:val="none"/>
    </w:rPr>
  </w:style>
  <w:style w:type="character" w:styleId="BesuchterHyperlink">
    <w:name w:val="FollowedHyperlink"/>
    <w:basedOn w:val="Absatz-Standardschriftart"/>
    <w:rsid w:val="00503228"/>
    <w:rPr>
      <w:color w:val="auto"/>
      <w:u w:val="none"/>
    </w:rPr>
  </w:style>
  <w:style w:type="paragraph" w:customStyle="1" w:styleId="SMG">
    <w:name w:val="__S_M_G"/>
    <w:basedOn w:val="Standard"/>
    <w:next w:val="Standard"/>
    <w:rsid w:val="00503228"/>
    <w:pPr>
      <w:keepNext/>
      <w:keepLines/>
      <w:spacing w:before="240" w:after="240" w:line="420" w:lineRule="exact"/>
      <w:ind w:left="1134" w:right="1134"/>
    </w:pPr>
    <w:rPr>
      <w:b/>
      <w:sz w:val="40"/>
    </w:rPr>
  </w:style>
  <w:style w:type="paragraph" w:customStyle="1" w:styleId="SLG">
    <w:name w:val="__S_L_G"/>
    <w:basedOn w:val="Standard"/>
    <w:next w:val="Standard"/>
    <w:rsid w:val="00503228"/>
    <w:pPr>
      <w:keepNext/>
      <w:keepLines/>
      <w:spacing w:before="240" w:after="240" w:line="580" w:lineRule="exact"/>
      <w:ind w:left="1134" w:right="1134"/>
    </w:pPr>
    <w:rPr>
      <w:b/>
      <w:sz w:val="56"/>
    </w:rPr>
  </w:style>
  <w:style w:type="paragraph" w:customStyle="1" w:styleId="SSG">
    <w:name w:val="__S_S_G"/>
    <w:basedOn w:val="Standard"/>
    <w:next w:val="Standard"/>
    <w:rsid w:val="00503228"/>
    <w:pPr>
      <w:keepNext/>
      <w:keepLines/>
      <w:spacing w:before="240" w:after="240" w:line="300" w:lineRule="exact"/>
      <w:ind w:left="1134" w:right="1134"/>
    </w:pPr>
    <w:rPr>
      <w:b/>
      <w:sz w:val="28"/>
    </w:rPr>
  </w:style>
  <w:style w:type="paragraph" w:styleId="Funotentext">
    <w:name w:val="footnote text"/>
    <w:aliases w:val="5_G,PP"/>
    <w:basedOn w:val="Standard"/>
    <w:link w:val="FunotentextZchn"/>
    <w:uiPriority w:val="99"/>
    <w:qFormat/>
    <w:rsid w:val="00503228"/>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rsid w:val="00503228"/>
  </w:style>
  <w:style w:type="character" w:styleId="Seitenzahl">
    <w:name w:val="page number"/>
    <w:aliases w:val="7_G"/>
    <w:basedOn w:val="Absatz-Standardschriftart"/>
    <w:rsid w:val="00503228"/>
    <w:rPr>
      <w:rFonts w:ascii="Times New Roman" w:hAnsi="Times New Roman"/>
      <w:b/>
      <w:sz w:val="18"/>
    </w:rPr>
  </w:style>
  <w:style w:type="paragraph" w:customStyle="1" w:styleId="XLargeG">
    <w:name w:val="__XLarge_G"/>
    <w:basedOn w:val="Standard"/>
    <w:next w:val="Standard"/>
    <w:rsid w:val="00503228"/>
    <w:pPr>
      <w:keepNext/>
      <w:keepLines/>
      <w:spacing w:before="240" w:after="240" w:line="420" w:lineRule="exact"/>
      <w:ind w:left="1134" w:right="1134"/>
    </w:pPr>
    <w:rPr>
      <w:b/>
      <w:sz w:val="40"/>
    </w:rPr>
  </w:style>
  <w:style w:type="paragraph" w:customStyle="1" w:styleId="Bullet1G">
    <w:name w:val="_Bullet 1_G"/>
    <w:basedOn w:val="Standard"/>
    <w:rsid w:val="00503228"/>
    <w:pPr>
      <w:numPr>
        <w:numId w:val="1"/>
      </w:numPr>
      <w:spacing w:after="120"/>
      <w:ind w:right="1134"/>
      <w:jc w:val="both"/>
    </w:pPr>
  </w:style>
  <w:style w:type="paragraph" w:styleId="Fuzeile">
    <w:name w:val="footer"/>
    <w:aliases w:val="3_G"/>
    <w:basedOn w:val="Standard"/>
    <w:link w:val="FuzeileZchn"/>
    <w:uiPriority w:val="99"/>
    <w:rsid w:val="00503228"/>
    <w:pPr>
      <w:spacing w:line="240" w:lineRule="auto"/>
    </w:pPr>
    <w:rPr>
      <w:sz w:val="16"/>
    </w:rPr>
  </w:style>
  <w:style w:type="paragraph" w:customStyle="1" w:styleId="Bullet2G">
    <w:name w:val="_Bullet 2_G"/>
    <w:basedOn w:val="Standard"/>
    <w:rsid w:val="00503228"/>
    <w:pPr>
      <w:numPr>
        <w:numId w:val="2"/>
      </w:numPr>
      <w:spacing w:after="120"/>
      <w:ind w:right="1134"/>
      <w:jc w:val="both"/>
    </w:pPr>
  </w:style>
  <w:style w:type="paragraph" w:customStyle="1" w:styleId="H1G">
    <w:name w:val="_ H_1_G"/>
    <w:basedOn w:val="Standard"/>
    <w:next w:val="Standard"/>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03228"/>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link w:val="H56GChar"/>
    <w:rsid w:val="00503228"/>
    <w:pPr>
      <w:keepNext/>
      <w:keepLines/>
      <w:tabs>
        <w:tab w:val="right" w:pos="851"/>
      </w:tabs>
      <w:spacing w:before="240" w:after="120" w:line="240" w:lineRule="exact"/>
      <w:ind w:left="1134" w:right="1134" w:hanging="1134"/>
    </w:pPr>
  </w:style>
  <w:style w:type="character" w:customStyle="1" w:styleId="FunotentextZchn">
    <w:name w:val="Fußnotentext Zchn"/>
    <w:aliases w:val="5_G Zchn,PP Zchn"/>
    <w:link w:val="Funotentext"/>
    <w:uiPriority w:val="99"/>
    <w:locked/>
    <w:rsid w:val="00CF5816"/>
    <w:rPr>
      <w:sz w:val="18"/>
      <w:lang w:eastAsia="en-US"/>
    </w:rPr>
  </w:style>
  <w:style w:type="character" w:customStyle="1" w:styleId="SingleTxtGChar">
    <w:name w:val="_ Single Txt_G Char"/>
    <w:link w:val="SingleTxtG"/>
    <w:rsid w:val="00371B41"/>
    <w:rPr>
      <w:lang w:eastAsia="en-US"/>
    </w:rPr>
  </w:style>
  <w:style w:type="character" w:customStyle="1" w:styleId="FuzeileZchn">
    <w:name w:val="Fußzeile Zchn"/>
    <w:aliases w:val="3_G Zchn"/>
    <w:basedOn w:val="Absatz-Standardschriftart"/>
    <w:link w:val="Fuzeile"/>
    <w:uiPriority w:val="99"/>
    <w:rsid w:val="009A62B4"/>
    <w:rPr>
      <w:sz w:val="16"/>
      <w:lang w:eastAsia="en-US"/>
    </w:rPr>
  </w:style>
  <w:style w:type="paragraph" w:styleId="Listenabsatz">
    <w:name w:val="List Paragraph"/>
    <w:basedOn w:val="Standard"/>
    <w:uiPriority w:val="34"/>
    <w:qFormat/>
    <w:rsid w:val="001A1315"/>
    <w:pPr>
      <w:ind w:left="720"/>
      <w:contextualSpacing/>
    </w:pPr>
  </w:style>
  <w:style w:type="paragraph" w:customStyle="1" w:styleId="a">
    <w:name w:val="(a)"/>
    <w:basedOn w:val="Standard"/>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Absatz-Standardschriftart"/>
    <w:rsid w:val="00437B0C"/>
    <w:rPr>
      <w:sz w:val="18"/>
      <w:lang w:eastAsia="en-US"/>
    </w:rPr>
  </w:style>
  <w:style w:type="paragraph" w:styleId="Sprechblasentext">
    <w:name w:val="Balloon Text"/>
    <w:basedOn w:val="Standard"/>
    <w:link w:val="SprechblasentextZchn"/>
    <w:rsid w:val="00437B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37B0C"/>
    <w:rPr>
      <w:rFonts w:ascii="Tahoma" w:hAnsi="Tahoma" w:cs="Tahoma"/>
      <w:sz w:val="16"/>
      <w:szCs w:val="16"/>
      <w:lang w:eastAsia="en-US"/>
    </w:rPr>
  </w:style>
  <w:style w:type="paragraph" w:styleId="Textkrper3">
    <w:name w:val="Body Text 3"/>
    <w:basedOn w:val="Standard"/>
    <w:link w:val="Textkrper3Zchn"/>
    <w:rsid w:val="00437B0C"/>
    <w:pPr>
      <w:suppressAutoHyphens w:val="0"/>
      <w:spacing w:line="240" w:lineRule="auto"/>
    </w:pPr>
    <w:rPr>
      <w:rFonts w:ascii="Courier New" w:hAnsi="Courier New"/>
      <w:i/>
      <w:lang w:val="de-DE"/>
    </w:rPr>
  </w:style>
  <w:style w:type="character" w:customStyle="1" w:styleId="Textkrper3Zchn">
    <w:name w:val="Textkörper 3 Zchn"/>
    <w:basedOn w:val="Absatz-Standardschriftart"/>
    <w:link w:val="Textkrper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NurText">
    <w:name w:val="Plain Text"/>
    <w:basedOn w:val="Standard"/>
    <w:link w:val="NurTextZchn"/>
    <w:rsid w:val="00654B19"/>
    <w:pPr>
      <w:widowControl w:val="0"/>
      <w:suppressAutoHyphens w:val="0"/>
      <w:spacing w:line="240" w:lineRule="auto"/>
    </w:pPr>
    <w:rPr>
      <w:rFonts w:ascii="Courier New" w:hAnsi="Courier New"/>
    </w:rPr>
  </w:style>
  <w:style w:type="character" w:customStyle="1" w:styleId="NurTextZchn">
    <w:name w:val="Nur Text Zchn"/>
    <w:basedOn w:val="Absatz-Standardschriftart"/>
    <w:link w:val="NurText"/>
    <w:rsid w:val="00654B19"/>
    <w:rPr>
      <w:rFonts w:ascii="Courier New" w:hAnsi="Courier New"/>
      <w:lang w:eastAsia="en-US"/>
    </w:rPr>
  </w:style>
  <w:style w:type="character" w:customStyle="1" w:styleId="KopfzeileZchn">
    <w:name w:val="Kopfzeile Zchn"/>
    <w:aliases w:val="6_G Zchn"/>
    <w:basedOn w:val="Absatz-Standardschriftart"/>
    <w:link w:val="Kopfzeile"/>
    <w:rsid w:val="00D709C2"/>
    <w:rPr>
      <w:b/>
      <w:sz w:val="18"/>
      <w:lang w:eastAsia="en-US"/>
    </w:rPr>
  </w:style>
  <w:style w:type="character" w:styleId="Kommentarzeichen">
    <w:name w:val="annotation reference"/>
    <w:basedOn w:val="Absatz-Standardschriftart"/>
    <w:rsid w:val="009B5DB9"/>
    <w:rPr>
      <w:sz w:val="16"/>
      <w:szCs w:val="16"/>
    </w:rPr>
  </w:style>
  <w:style w:type="paragraph" w:styleId="Kommentartext">
    <w:name w:val="annotation text"/>
    <w:basedOn w:val="Standard"/>
    <w:link w:val="KommentartextZchn"/>
    <w:rsid w:val="009B5DB9"/>
    <w:pPr>
      <w:spacing w:line="240" w:lineRule="auto"/>
    </w:pPr>
  </w:style>
  <w:style w:type="character" w:customStyle="1" w:styleId="KommentartextZchn">
    <w:name w:val="Kommentartext Zchn"/>
    <w:basedOn w:val="Absatz-Standardschriftart"/>
    <w:link w:val="Kommentartext"/>
    <w:rsid w:val="009B5DB9"/>
    <w:rPr>
      <w:lang w:eastAsia="en-US"/>
    </w:rPr>
  </w:style>
  <w:style w:type="paragraph" w:styleId="Kommentarthema">
    <w:name w:val="annotation subject"/>
    <w:basedOn w:val="Kommentartext"/>
    <w:next w:val="Kommentartext"/>
    <w:link w:val="KommentarthemaZchn"/>
    <w:rsid w:val="009B5DB9"/>
    <w:rPr>
      <w:b/>
      <w:bCs/>
    </w:rPr>
  </w:style>
  <w:style w:type="character" w:customStyle="1" w:styleId="KommentarthemaZchn">
    <w:name w:val="Kommentarthema Zchn"/>
    <w:basedOn w:val="KommentartextZchn"/>
    <w:link w:val="Kommentarthema"/>
    <w:rsid w:val="009B5DB9"/>
    <w:rPr>
      <w:b/>
      <w:bCs/>
      <w:lang w:eastAsia="en-US"/>
    </w:rPr>
  </w:style>
  <w:style w:type="character" w:customStyle="1" w:styleId="H1GChar">
    <w:name w:val="_ H_1_G Char"/>
    <w:link w:val="H1G"/>
    <w:rsid w:val="00C4302B"/>
    <w:rPr>
      <w:b/>
      <w:sz w:val="24"/>
      <w:lang w:eastAsia="en-US"/>
    </w:rPr>
  </w:style>
  <w:style w:type="character" w:styleId="Hervorhebung">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StandardWeb">
    <w:name w:val="Normal (Web)"/>
    <w:basedOn w:val="Standard"/>
    <w:link w:val="StandardWebZchn"/>
    <w:rsid w:val="00C4302B"/>
    <w:rPr>
      <w:sz w:val="24"/>
      <w:szCs w:val="24"/>
    </w:rPr>
  </w:style>
  <w:style w:type="character" w:customStyle="1" w:styleId="StandardWebZchn">
    <w:name w:val="Standard (Web) Zchn"/>
    <w:link w:val="StandardWeb"/>
    <w:rsid w:val="00C4302B"/>
    <w:rPr>
      <w:sz w:val="24"/>
      <w:szCs w:val="24"/>
      <w:lang w:eastAsia="en-US"/>
    </w:rPr>
  </w:style>
  <w:style w:type="paragraph" w:customStyle="1" w:styleId="Applicationdirecte">
    <w:name w:val="Application directe"/>
    <w:basedOn w:val="Standard"/>
    <w:next w:val="Standard"/>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Textkrper"/>
    <w:rsid w:val="00C4302B"/>
    <w:pPr>
      <w:suppressLineNumbers/>
      <w:spacing w:line="240" w:lineRule="auto"/>
    </w:pPr>
    <w:rPr>
      <w:sz w:val="24"/>
      <w:szCs w:val="24"/>
      <w:lang w:val="ru-RU" w:eastAsia="ar-SA"/>
    </w:rPr>
  </w:style>
  <w:style w:type="paragraph" w:styleId="Textkrper">
    <w:name w:val="Body Text"/>
    <w:basedOn w:val="Standard"/>
    <w:link w:val="TextkrperZchn"/>
    <w:rsid w:val="00C4302B"/>
    <w:pPr>
      <w:spacing w:after="120"/>
    </w:pPr>
    <w:rPr>
      <w:lang w:val="fr-CH"/>
    </w:rPr>
  </w:style>
  <w:style w:type="character" w:customStyle="1" w:styleId="TextkrperZchn">
    <w:name w:val="Textkörper Zchn"/>
    <w:basedOn w:val="Absatz-Standardschriftart"/>
    <w:link w:val="Textkrper"/>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Textkrper-Einzug2">
    <w:name w:val="Body Text Indent 2"/>
    <w:basedOn w:val="Standard"/>
    <w:link w:val="Textkrper-Einzug2Zchn"/>
    <w:rsid w:val="00C4302B"/>
    <w:pPr>
      <w:suppressAutoHyphens w:val="0"/>
      <w:spacing w:after="120" w:line="480" w:lineRule="auto"/>
      <w:ind w:left="283"/>
    </w:pPr>
    <w:rPr>
      <w:sz w:val="24"/>
      <w:szCs w:val="24"/>
      <w:lang w:val="fr-FR" w:eastAsia="fr-FR"/>
    </w:rPr>
  </w:style>
  <w:style w:type="character" w:customStyle="1" w:styleId="Textkrper-Einzug2Zchn">
    <w:name w:val="Textkörper-Einzug 2 Zchn"/>
    <w:basedOn w:val="Absatz-Standardschriftart"/>
    <w:link w:val="Textkrper-Einzug2"/>
    <w:rsid w:val="00C4302B"/>
    <w:rPr>
      <w:sz w:val="24"/>
      <w:szCs w:val="24"/>
      <w:lang w:val="fr-FR" w:eastAsia="fr-FR"/>
    </w:rPr>
  </w:style>
  <w:style w:type="paragraph" w:styleId="Textkrper-Zeileneinzug">
    <w:name w:val="Body Text Indent"/>
    <w:basedOn w:val="Standard"/>
    <w:link w:val="Textkrper-ZeileneinzugZchn"/>
    <w:rsid w:val="00C4302B"/>
    <w:pPr>
      <w:spacing w:after="120"/>
      <w:ind w:left="283"/>
    </w:pPr>
    <w:rPr>
      <w:lang w:val="fr-CH"/>
    </w:rPr>
  </w:style>
  <w:style w:type="character" w:customStyle="1" w:styleId="Textkrper-ZeileneinzugZchn">
    <w:name w:val="Textkörper-Zeileneinzug Zchn"/>
    <w:basedOn w:val="Absatz-Standardschriftart"/>
    <w:link w:val="Textkrper-Zeileneinzug"/>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Standard"/>
    <w:next w:val="Standard"/>
    <w:rsid w:val="00C4302B"/>
    <w:pPr>
      <w:suppressAutoHyphens w:val="0"/>
      <w:spacing w:before="120" w:after="120" w:line="240" w:lineRule="auto"/>
      <w:ind w:left="851" w:hanging="851"/>
      <w:jc w:val="both"/>
    </w:pPr>
    <w:rPr>
      <w:sz w:val="24"/>
      <w:lang w:eastAsia="ja-JP"/>
    </w:rPr>
  </w:style>
  <w:style w:type="paragraph" w:customStyle="1" w:styleId="Text1">
    <w:name w:val="Text 1"/>
    <w:basedOn w:val="Standard"/>
    <w:rsid w:val="00C4302B"/>
    <w:pPr>
      <w:suppressAutoHyphens w:val="0"/>
      <w:spacing w:before="120" w:after="120" w:line="240" w:lineRule="auto"/>
      <w:ind w:left="851"/>
      <w:jc w:val="both"/>
    </w:pPr>
    <w:rPr>
      <w:sz w:val="24"/>
      <w:lang w:eastAsia="ja-JP"/>
    </w:rPr>
  </w:style>
  <w:style w:type="paragraph" w:styleId="KeinLeerraum">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Standard"/>
    <w:rsid w:val="00C4302B"/>
    <w:pPr>
      <w:tabs>
        <w:tab w:val="left" w:pos="4688"/>
      </w:tabs>
      <w:suppressAutoHyphens w:val="0"/>
      <w:autoSpaceDE w:val="0"/>
      <w:autoSpaceDN w:val="0"/>
      <w:adjustRightInd w:val="0"/>
      <w:ind w:left="568"/>
    </w:pPr>
    <w:rPr>
      <w:szCs w:val="24"/>
      <w:lang w:val="en-US" w:eastAsia="de-DE"/>
    </w:rPr>
  </w:style>
  <w:style w:type="paragraph" w:styleId="E-Mail-Signatur">
    <w:name w:val="E-mail Signature"/>
    <w:basedOn w:val="Standard"/>
    <w:link w:val="E-Mail-SignaturZchn"/>
    <w:rsid w:val="00C4302B"/>
  </w:style>
  <w:style w:type="character" w:customStyle="1" w:styleId="E-Mail-SignaturZchn">
    <w:name w:val="E-Mail-Signatur Zchn"/>
    <w:basedOn w:val="Absatz-Standardschriftart"/>
    <w:link w:val="E-Mail-Signatur"/>
    <w:rsid w:val="00C4302B"/>
    <w:rPr>
      <w:lang w:eastAsia="en-US"/>
    </w:rPr>
  </w:style>
  <w:style w:type="paragraph" w:styleId="Liste">
    <w:name w:val="List"/>
    <w:basedOn w:val="Standard"/>
    <w:rsid w:val="00C4302B"/>
    <w:pPr>
      <w:ind w:left="283" w:hanging="283"/>
    </w:pPr>
  </w:style>
  <w:style w:type="character" w:customStyle="1" w:styleId="berschrift1Zchn">
    <w:name w:val="Überschrift 1 Zchn"/>
    <w:aliases w:val="Table_G Zchn"/>
    <w:link w:val="berschrift1"/>
    <w:rsid w:val="00C4302B"/>
    <w:rPr>
      <w:lang w:eastAsia="en-US"/>
    </w:rPr>
  </w:style>
  <w:style w:type="character" w:customStyle="1" w:styleId="berschrift2Zchn">
    <w:name w:val="Überschrift 2 Zchn"/>
    <w:link w:val="berschrift2"/>
    <w:rsid w:val="00C4302B"/>
    <w:rPr>
      <w:lang w:eastAsia="en-US"/>
    </w:rPr>
  </w:style>
  <w:style w:type="character" w:customStyle="1" w:styleId="berschrift3Zchn">
    <w:name w:val="Überschrift 3 Zchn"/>
    <w:link w:val="berschrift3"/>
    <w:rsid w:val="00C4302B"/>
    <w:rPr>
      <w:lang w:eastAsia="en-US"/>
    </w:rPr>
  </w:style>
  <w:style w:type="character" w:customStyle="1" w:styleId="berschrift4Zchn">
    <w:name w:val="Überschrift 4 Zchn"/>
    <w:link w:val="berschrift4"/>
    <w:rsid w:val="00C4302B"/>
    <w:rPr>
      <w:lang w:eastAsia="en-US"/>
    </w:rPr>
  </w:style>
  <w:style w:type="character" w:customStyle="1" w:styleId="berschrift5Zchn">
    <w:name w:val="Überschrift 5 Zchn"/>
    <w:link w:val="berschrift5"/>
    <w:rsid w:val="00C4302B"/>
    <w:rPr>
      <w:lang w:eastAsia="en-US"/>
    </w:rPr>
  </w:style>
  <w:style w:type="character" w:customStyle="1" w:styleId="berschrift6Zchn">
    <w:name w:val="Überschrift 6 Zchn"/>
    <w:link w:val="berschrift6"/>
    <w:rsid w:val="00C4302B"/>
    <w:rPr>
      <w:lang w:eastAsia="en-US"/>
    </w:rPr>
  </w:style>
  <w:style w:type="character" w:customStyle="1" w:styleId="berschrift7Zchn">
    <w:name w:val="Überschrift 7 Zchn"/>
    <w:link w:val="berschrift7"/>
    <w:rsid w:val="00C4302B"/>
    <w:rPr>
      <w:lang w:eastAsia="en-US"/>
    </w:rPr>
  </w:style>
  <w:style w:type="character" w:customStyle="1" w:styleId="berschrift8Zchn">
    <w:name w:val="Überschrift 8 Zchn"/>
    <w:link w:val="berschrift8"/>
    <w:rsid w:val="00C4302B"/>
    <w:rPr>
      <w:lang w:eastAsia="en-US"/>
    </w:rPr>
  </w:style>
  <w:style w:type="character" w:customStyle="1" w:styleId="berschrift9Zchn">
    <w:name w:val="Überschrift 9 Zchn"/>
    <w:link w:val="berschrift9"/>
    <w:rsid w:val="00C4302B"/>
    <w:rPr>
      <w:lang w:eastAsia="en-US"/>
    </w:rPr>
  </w:style>
  <w:style w:type="paragraph" w:styleId="Blocktext">
    <w:name w:val="Block Text"/>
    <w:basedOn w:val="Standard"/>
    <w:rsid w:val="00C4302B"/>
    <w:pPr>
      <w:ind w:left="1440" w:right="1440"/>
    </w:pPr>
  </w:style>
  <w:style w:type="character" w:customStyle="1" w:styleId="EndnotentextZchn">
    <w:name w:val="Endnotentext Zchn"/>
    <w:aliases w:val="2_G Zchn"/>
    <w:link w:val="Endnotentext"/>
    <w:rsid w:val="00C4302B"/>
    <w:rPr>
      <w:sz w:val="18"/>
      <w:lang w:eastAsia="en-US"/>
    </w:rPr>
  </w:style>
  <w:style w:type="character" w:styleId="Zeilennummer">
    <w:name w:val="line number"/>
    <w:rsid w:val="00C4302B"/>
    <w:rPr>
      <w:sz w:val="14"/>
    </w:rPr>
  </w:style>
  <w:style w:type="numbering" w:styleId="111111">
    <w:name w:val="Outline List 2"/>
    <w:basedOn w:val="KeineListe"/>
    <w:rsid w:val="00C4302B"/>
    <w:pPr>
      <w:numPr>
        <w:numId w:val="7"/>
      </w:numPr>
    </w:pPr>
  </w:style>
  <w:style w:type="numbering" w:styleId="1ai">
    <w:name w:val="Outline List 1"/>
    <w:basedOn w:val="KeineListe"/>
    <w:rsid w:val="00C4302B"/>
    <w:pPr>
      <w:numPr>
        <w:numId w:val="8"/>
      </w:numPr>
    </w:pPr>
  </w:style>
  <w:style w:type="numbering" w:styleId="ArtikelAbschnitt">
    <w:name w:val="Outline List 3"/>
    <w:basedOn w:val="KeineListe"/>
    <w:rsid w:val="00C4302B"/>
    <w:pPr>
      <w:numPr>
        <w:numId w:val="9"/>
      </w:numPr>
    </w:pPr>
  </w:style>
  <w:style w:type="paragraph" w:styleId="Textkrper2">
    <w:name w:val="Body Text 2"/>
    <w:basedOn w:val="Standard"/>
    <w:link w:val="Textkrper2Zchn"/>
    <w:rsid w:val="00C4302B"/>
    <w:pPr>
      <w:spacing w:after="120" w:line="480" w:lineRule="auto"/>
    </w:pPr>
  </w:style>
  <w:style w:type="character" w:customStyle="1" w:styleId="Textkrper2Zchn">
    <w:name w:val="Textkörper 2 Zchn"/>
    <w:basedOn w:val="Absatz-Standardschriftart"/>
    <w:link w:val="Textkrper2"/>
    <w:rsid w:val="00C4302B"/>
    <w:rPr>
      <w:lang w:eastAsia="en-US"/>
    </w:rPr>
  </w:style>
  <w:style w:type="paragraph" w:styleId="Textkrper-Erstzeileneinzug">
    <w:name w:val="Body Text First Indent"/>
    <w:basedOn w:val="Textkrper"/>
    <w:link w:val="Textkrper-ErstzeileneinzugZchn"/>
    <w:rsid w:val="00C4302B"/>
    <w:pPr>
      <w:ind w:firstLine="210"/>
    </w:pPr>
    <w:rPr>
      <w:lang w:val="en-GB"/>
    </w:rPr>
  </w:style>
  <w:style w:type="character" w:customStyle="1" w:styleId="Textkrper-ErstzeileneinzugZchn">
    <w:name w:val="Textkörper-Erstzeileneinzug Zchn"/>
    <w:basedOn w:val="TextkrperZchn"/>
    <w:link w:val="Textkrper-Erstzeileneinzug"/>
    <w:rsid w:val="00C4302B"/>
    <w:rPr>
      <w:lang w:val="fr-CH" w:eastAsia="en-US"/>
    </w:rPr>
  </w:style>
  <w:style w:type="paragraph" w:styleId="Textkrper-Erstzeileneinzug2">
    <w:name w:val="Body Text First Indent 2"/>
    <w:basedOn w:val="Textkrper-Zeileneinzug"/>
    <w:link w:val="Textkrper-Erstzeileneinzug2Zchn"/>
    <w:rsid w:val="00C4302B"/>
    <w:pPr>
      <w:ind w:firstLine="210"/>
    </w:pPr>
    <w:rPr>
      <w:lang w:val="en-GB"/>
    </w:rPr>
  </w:style>
  <w:style w:type="character" w:customStyle="1" w:styleId="Textkrper-Erstzeileneinzug2Zchn">
    <w:name w:val="Textkörper-Erstzeileneinzug 2 Zchn"/>
    <w:basedOn w:val="Textkrper-ZeileneinzugZchn"/>
    <w:link w:val="Textkrper-Erstzeileneinzug2"/>
    <w:rsid w:val="00C4302B"/>
    <w:rPr>
      <w:lang w:val="fr-CH" w:eastAsia="en-US"/>
    </w:rPr>
  </w:style>
  <w:style w:type="paragraph" w:styleId="Textkrper-Einzug3">
    <w:name w:val="Body Text Indent 3"/>
    <w:basedOn w:val="Standard"/>
    <w:link w:val="Textkrper-Einzug3Zchn"/>
    <w:rsid w:val="00C4302B"/>
    <w:pPr>
      <w:spacing w:after="120"/>
      <w:ind w:left="283"/>
    </w:pPr>
    <w:rPr>
      <w:sz w:val="16"/>
      <w:szCs w:val="16"/>
    </w:rPr>
  </w:style>
  <w:style w:type="character" w:customStyle="1" w:styleId="Textkrper-Einzug3Zchn">
    <w:name w:val="Textkörper-Einzug 3 Zchn"/>
    <w:basedOn w:val="Absatz-Standardschriftart"/>
    <w:link w:val="Textkrper-Einzug3"/>
    <w:rsid w:val="00C4302B"/>
    <w:rPr>
      <w:sz w:val="16"/>
      <w:szCs w:val="16"/>
      <w:lang w:eastAsia="en-US"/>
    </w:rPr>
  </w:style>
  <w:style w:type="paragraph" w:styleId="Gruformel">
    <w:name w:val="Closing"/>
    <w:basedOn w:val="Standard"/>
    <w:link w:val="GruformelZchn"/>
    <w:rsid w:val="00C4302B"/>
    <w:pPr>
      <w:ind w:left="4252"/>
    </w:pPr>
  </w:style>
  <w:style w:type="character" w:customStyle="1" w:styleId="GruformelZchn">
    <w:name w:val="Grußformel Zchn"/>
    <w:basedOn w:val="Absatz-Standardschriftart"/>
    <w:link w:val="Gruformel"/>
    <w:rsid w:val="00C4302B"/>
    <w:rPr>
      <w:lang w:eastAsia="en-US"/>
    </w:rPr>
  </w:style>
  <w:style w:type="paragraph" w:styleId="Datum">
    <w:name w:val="Date"/>
    <w:basedOn w:val="Standard"/>
    <w:next w:val="Standard"/>
    <w:link w:val="DatumZchn"/>
    <w:rsid w:val="00C4302B"/>
  </w:style>
  <w:style w:type="character" w:customStyle="1" w:styleId="DatumZchn">
    <w:name w:val="Datum Zchn"/>
    <w:basedOn w:val="Absatz-Standardschriftart"/>
    <w:link w:val="Datum"/>
    <w:rsid w:val="00C4302B"/>
    <w:rPr>
      <w:lang w:eastAsia="en-US"/>
    </w:rPr>
  </w:style>
  <w:style w:type="paragraph" w:styleId="Umschlagabsenderadresse">
    <w:name w:val="envelope return"/>
    <w:basedOn w:val="Standard"/>
    <w:rsid w:val="00C4302B"/>
    <w:rPr>
      <w:rFonts w:ascii="Arial" w:hAnsi="Arial" w:cs="Arial"/>
    </w:rPr>
  </w:style>
  <w:style w:type="character" w:styleId="HTMLAkronym">
    <w:name w:val="HTML Acronym"/>
    <w:rsid w:val="00C4302B"/>
  </w:style>
  <w:style w:type="paragraph" w:styleId="HTMLAdresse">
    <w:name w:val="HTML Address"/>
    <w:basedOn w:val="Standard"/>
    <w:link w:val="HTMLAdresseZchn"/>
    <w:rsid w:val="00C4302B"/>
    <w:rPr>
      <w:i/>
      <w:iCs/>
    </w:rPr>
  </w:style>
  <w:style w:type="character" w:customStyle="1" w:styleId="HTMLAdresseZchn">
    <w:name w:val="HTML Adresse Zchn"/>
    <w:basedOn w:val="Absatz-Standardschriftart"/>
    <w:link w:val="HTMLAdresse"/>
    <w:rsid w:val="00C4302B"/>
    <w:rPr>
      <w:i/>
      <w:iCs/>
      <w:lang w:eastAsia="en-US"/>
    </w:rPr>
  </w:style>
  <w:style w:type="character" w:styleId="HTMLZitat">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Tastatur">
    <w:name w:val="HTML Keyboard"/>
    <w:rsid w:val="00C4302B"/>
    <w:rPr>
      <w:rFonts w:ascii="Courier New" w:hAnsi="Courier New" w:cs="Courier New"/>
      <w:sz w:val="20"/>
      <w:szCs w:val="20"/>
    </w:rPr>
  </w:style>
  <w:style w:type="paragraph" w:styleId="HTMLVorformatiert">
    <w:name w:val="HTML Preformatted"/>
    <w:basedOn w:val="Standard"/>
    <w:link w:val="HTMLVorformatiertZchn"/>
    <w:rsid w:val="00C4302B"/>
    <w:rPr>
      <w:rFonts w:ascii="Courier New" w:hAnsi="Courier New" w:cs="Courier New"/>
    </w:rPr>
  </w:style>
  <w:style w:type="character" w:customStyle="1" w:styleId="HTMLVorformatiertZchn">
    <w:name w:val="HTML Vorformatiert Zchn"/>
    <w:basedOn w:val="Absatz-Standardschriftart"/>
    <w:link w:val="HTMLVorformatiert"/>
    <w:rsid w:val="00C4302B"/>
    <w:rPr>
      <w:rFonts w:ascii="Courier New" w:hAnsi="Courier New" w:cs="Courier New"/>
      <w:lang w:eastAsia="en-US"/>
    </w:rPr>
  </w:style>
  <w:style w:type="character" w:styleId="HTMLBeispiel">
    <w:name w:val="HTML Sample"/>
    <w:rsid w:val="00C4302B"/>
    <w:rPr>
      <w:rFonts w:ascii="Courier New" w:hAnsi="Courier New" w:cs="Courier New"/>
    </w:rPr>
  </w:style>
  <w:style w:type="character" w:styleId="HTMLSchreibmaschine">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e2">
    <w:name w:val="List 2"/>
    <w:basedOn w:val="Standard"/>
    <w:rsid w:val="00C4302B"/>
    <w:pPr>
      <w:ind w:left="566" w:hanging="283"/>
    </w:pPr>
  </w:style>
  <w:style w:type="paragraph" w:styleId="Liste3">
    <w:name w:val="List 3"/>
    <w:basedOn w:val="Standard"/>
    <w:rsid w:val="00C4302B"/>
    <w:pPr>
      <w:ind w:left="849" w:hanging="283"/>
    </w:pPr>
  </w:style>
  <w:style w:type="paragraph" w:styleId="Liste4">
    <w:name w:val="List 4"/>
    <w:basedOn w:val="Standard"/>
    <w:rsid w:val="00C4302B"/>
    <w:pPr>
      <w:ind w:left="1132" w:hanging="283"/>
    </w:pPr>
  </w:style>
  <w:style w:type="paragraph" w:styleId="Liste5">
    <w:name w:val="List 5"/>
    <w:basedOn w:val="Standard"/>
    <w:rsid w:val="00C4302B"/>
    <w:pPr>
      <w:ind w:left="1415" w:hanging="283"/>
    </w:pPr>
  </w:style>
  <w:style w:type="paragraph" w:styleId="Aufzhlungszeichen">
    <w:name w:val="List Bullet"/>
    <w:basedOn w:val="Standard"/>
    <w:rsid w:val="00C4302B"/>
    <w:pPr>
      <w:tabs>
        <w:tab w:val="num" w:pos="360"/>
      </w:tabs>
      <w:ind w:left="360" w:hanging="360"/>
    </w:pPr>
  </w:style>
  <w:style w:type="paragraph" w:styleId="Aufzhlungszeichen2">
    <w:name w:val="List Bullet 2"/>
    <w:basedOn w:val="Standard"/>
    <w:rsid w:val="00C4302B"/>
    <w:pPr>
      <w:tabs>
        <w:tab w:val="num" w:pos="643"/>
      </w:tabs>
      <w:ind w:left="643" w:hanging="360"/>
    </w:pPr>
  </w:style>
  <w:style w:type="paragraph" w:styleId="Aufzhlungszeichen3">
    <w:name w:val="List Bullet 3"/>
    <w:basedOn w:val="Standard"/>
    <w:rsid w:val="00C4302B"/>
    <w:pPr>
      <w:tabs>
        <w:tab w:val="num" w:pos="926"/>
      </w:tabs>
      <w:ind w:left="926" w:hanging="360"/>
    </w:pPr>
  </w:style>
  <w:style w:type="paragraph" w:styleId="Aufzhlungszeichen4">
    <w:name w:val="List Bullet 4"/>
    <w:basedOn w:val="Standard"/>
    <w:rsid w:val="00C4302B"/>
    <w:pPr>
      <w:tabs>
        <w:tab w:val="num" w:pos="1209"/>
      </w:tabs>
      <w:ind w:left="1209" w:hanging="360"/>
    </w:pPr>
  </w:style>
  <w:style w:type="paragraph" w:styleId="Aufzhlungszeichen5">
    <w:name w:val="List Bullet 5"/>
    <w:basedOn w:val="Standard"/>
    <w:rsid w:val="00C4302B"/>
    <w:pPr>
      <w:tabs>
        <w:tab w:val="num" w:pos="1492"/>
      </w:tabs>
      <w:ind w:left="1492" w:hanging="360"/>
    </w:pPr>
  </w:style>
  <w:style w:type="paragraph" w:styleId="Listenfortsetzung">
    <w:name w:val="List Continue"/>
    <w:basedOn w:val="Standard"/>
    <w:rsid w:val="00C4302B"/>
    <w:pPr>
      <w:spacing w:after="120"/>
      <w:ind w:left="283"/>
    </w:pPr>
  </w:style>
  <w:style w:type="paragraph" w:styleId="Listenfortsetzung2">
    <w:name w:val="List Continue 2"/>
    <w:basedOn w:val="Standard"/>
    <w:rsid w:val="00C4302B"/>
    <w:pPr>
      <w:spacing w:after="120"/>
      <w:ind w:left="566"/>
    </w:pPr>
  </w:style>
  <w:style w:type="paragraph" w:styleId="Listenfortsetzung3">
    <w:name w:val="List Continue 3"/>
    <w:basedOn w:val="Standard"/>
    <w:rsid w:val="00C4302B"/>
    <w:pPr>
      <w:spacing w:after="120"/>
      <w:ind w:left="849"/>
    </w:pPr>
  </w:style>
  <w:style w:type="paragraph" w:styleId="Listenfortsetzung4">
    <w:name w:val="List Continue 4"/>
    <w:basedOn w:val="Standard"/>
    <w:rsid w:val="00C4302B"/>
    <w:pPr>
      <w:spacing w:after="120"/>
      <w:ind w:left="1132"/>
    </w:pPr>
  </w:style>
  <w:style w:type="paragraph" w:styleId="Listenfortsetzung5">
    <w:name w:val="List Continue 5"/>
    <w:basedOn w:val="Standard"/>
    <w:rsid w:val="00C4302B"/>
    <w:pPr>
      <w:spacing w:after="120"/>
      <w:ind w:left="1415"/>
    </w:pPr>
  </w:style>
  <w:style w:type="paragraph" w:styleId="Listennummer">
    <w:name w:val="List Number"/>
    <w:basedOn w:val="Standard"/>
    <w:rsid w:val="00C4302B"/>
    <w:pPr>
      <w:tabs>
        <w:tab w:val="num" w:pos="360"/>
      </w:tabs>
      <w:ind w:left="360" w:hanging="360"/>
    </w:pPr>
  </w:style>
  <w:style w:type="paragraph" w:styleId="Listennummer2">
    <w:name w:val="List Number 2"/>
    <w:basedOn w:val="Standard"/>
    <w:rsid w:val="00C4302B"/>
    <w:pPr>
      <w:tabs>
        <w:tab w:val="num" w:pos="643"/>
      </w:tabs>
      <w:ind w:left="643" w:hanging="360"/>
    </w:pPr>
  </w:style>
  <w:style w:type="paragraph" w:styleId="Listennummer3">
    <w:name w:val="List Number 3"/>
    <w:basedOn w:val="Standard"/>
    <w:rsid w:val="00C4302B"/>
    <w:pPr>
      <w:tabs>
        <w:tab w:val="num" w:pos="926"/>
      </w:tabs>
      <w:ind w:left="926" w:hanging="360"/>
    </w:pPr>
  </w:style>
  <w:style w:type="paragraph" w:styleId="Listennummer4">
    <w:name w:val="List Number 4"/>
    <w:basedOn w:val="Standard"/>
    <w:rsid w:val="00C4302B"/>
    <w:pPr>
      <w:tabs>
        <w:tab w:val="num" w:pos="1209"/>
      </w:tabs>
      <w:ind w:left="1209" w:hanging="360"/>
    </w:pPr>
  </w:style>
  <w:style w:type="paragraph" w:styleId="Listennummer5">
    <w:name w:val="List Number 5"/>
    <w:basedOn w:val="Standard"/>
    <w:rsid w:val="00C4302B"/>
    <w:pPr>
      <w:tabs>
        <w:tab w:val="num" w:pos="1492"/>
      </w:tabs>
      <w:ind w:left="1492" w:hanging="360"/>
    </w:pPr>
  </w:style>
  <w:style w:type="paragraph" w:styleId="Nachrichtenkopf">
    <w:name w:val="Message Header"/>
    <w:basedOn w:val="Standard"/>
    <w:link w:val="NachrichtenkopfZchn"/>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C4302B"/>
    <w:rPr>
      <w:rFonts w:ascii="Arial" w:hAnsi="Arial" w:cs="Arial"/>
      <w:sz w:val="24"/>
      <w:szCs w:val="24"/>
      <w:shd w:val="pct20" w:color="auto" w:fill="auto"/>
      <w:lang w:eastAsia="en-US"/>
    </w:rPr>
  </w:style>
  <w:style w:type="paragraph" w:styleId="Standardeinzug">
    <w:name w:val="Normal Indent"/>
    <w:basedOn w:val="Standard"/>
    <w:rsid w:val="00C4302B"/>
    <w:pPr>
      <w:ind w:left="567"/>
    </w:pPr>
  </w:style>
  <w:style w:type="paragraph" w:styleId="Fu-Endnotenberschrift">
    <w:name w:val="Note Heading"/>
    <w:basedOn w:val="Standard"/>
    <w:next w:val="Standard"/>
    <w:link w:val="Fu-EndnotenberschriftZchn"/>
    <w:rsid w:val="00C4302B"/>
  </w:style>
  <w:style w:type="character" w:customStyle="1" w:styleId="Fu-EndnotenberschriftZchn">
    <w:name w:val="Fuß/-Endnotenüberschrift Zchn"/>
    <w:basedOn w:val="Absatz-Standardschriftart"/>
    <w:link w:val="Fu-Endnotenberschrift"/>
    <w:rsid w:val="00C4302B"/>
    <w:rPr>
      <w:lang w:eastAsia="en-US"/>
    </w:rPr>
  </w:style>
  <w:style w:type="paragraph" w:styleId="Anrede">
    <w:name w:val="Salutation"/>
    <w:basedOn w:val="Standard"/>
    <w:next w:val="Standard"/>
    <w:link w:val="AnredeZchn"/>
    <w:rsid w:val="00C4302B"/>
  </w:style>
  <w:style w:type="character" w:customStyle="1" w:styleId="AnredeZchn">
    <w:name w:val="Anrede Zchn"/>
    <w:basedOn w:val="Absatz-Standardschriftart"/>
    <w:link w:val="Anrede"/>
    <w:rsid w:val="00C4302B"/>
    <w:rPr>
      <w:lang w:eastAsia="en-US"/>
    </w:rPr>
  </w:style>
  <w:style w:type="paragraph" w:styleId="Unterschrift">
    <w:name w:val="Signature"/>
    <w:basedOn w:val="Standard"/>
    <w:link w:val="UnterschriftZchn"/>
    <w:rsid w:val="00C4302B"/>
    <w:pPr>
      <w:ind w:left="4252"/>
    </w:pPr>
  </w:style>
  <w:style w:type="character" w:customStyle="1" w:styleId="UnterschriftZchn">
    <w:name w:val="Unterschrift Zchn"/>
    <w:basedOn w:val="Absatz-Standardschriftart"/>
    <w:link w:val="Unterschrift"/>
    <w:rsid w:val="00C4302B"/>
    <w:rPr>
      <w:lang w:eastAsia="en-US"/>
    </w:rPr>
  </w:style>
  <w:style w:type="character" w:styleId="Fett">
    <w:name w:val="Strong"/>
    <w:qFormat/>
    <w:rsid w:val="00C4302B"/>
    <w:rPr>
      <w:b/>
      <w:bCs/>
    </w:rPr>
  </w:style>
  <w:style w:type="paragraph" w:styleId="Untertitel">
    <w:name w:val="Subtitle"/>
    <w:basedOn w:val="Standard"/>
    <w:link w:val="UntertitelZchn"/>
    <w:qFormat/>
    <w:rsid w:val="00C4302B"/>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C4302B"/>
    <w:rPr>
      <w:rFonts w:ascii="Arial" w:hAnsi="Arial" w:cs="Arial"/>
      <w:sz w:val="24"/>
      <w:szCs w:val="24"/>
      <w:lang w:eastAsia="en-US"/>
    </w:rPr>
  </w:style>
  <w:style w:type="table" w:styleId="Tabelle3D-Effekt1">
    <w:name w:val="Table 3D effects 1"/>
    <w:basedOn w:val="NormaleTabelle"/>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NormaleTabelle"/>
    <w:next w:val="Tabellenraster"/>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C4302B"/>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C4302B"/>
    <w:rPr>
      <w:rFonts w:ascii="Arial" w:hAnsi="Arial" w:cs="Arial"/>
      <w:b/>
      <w:bCs/>
      <w:kern w:val="28"/>
      <w:sz w:val="32"/>
      <w:szCs w:val="32"/>
      <w:lang w:eastAsia="en-US"/>
    </w:rPr>
  </w:style>
  <w:style w:type="paragraph" w:styleId="Umschlagadresse">
    <w:name w:val="envelope address"/>
    <w:basedOn w:val="Standard"/>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Beschriftung">
    <w:name w:val="caption"/>
    <w:basedOn w:val="Standard"/>
    <w:next w:val="Standard"/>
    <w:uiPriority w:val="35"/>
    <w:unhideWhenUsed/>
    <w:qFormat/>
    <w:rsid w:val="00C4302B"/>
    <w:pPr>
      <w:spacing w:after="200" w:line="240" w:lineRule="auto"/>
    </w:pPr>
    <w:rPr>
      <w:b/>
      <w:bCs/>
      <w:color w:val="4F81BD"/>
      <w:sz w:val="18"/>
      <w:szCs w:val="18"/>
      <w:lang w:val="ru-RU" w:eastAsia="ar-SA"/>
    </w:rPr>
  </w:style>
  <w:style w:type="paragraph" w:styleId="berarbeitung">
    <w:name w:val="Revision"/>
    <w:hidden/>
    <w:uiPriority w:val="99"/>
    <w:semiHidden/>
    <w:rsid w:val="00C4302B"/>
    <w:rPr>
      <w:lang w:eastAsia="en-US"/>
    </w:rPr>
  </w:style>
  <w:style w:type="paragraph" w:customStyle="1" w:styleId="Annex1">
    <w:name w:val="Annex1"/>
    <w:basedOn w:val="Standard"/>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Absatz-Standardschriftart"/>
    <w:uiPriority w:val="99"/>
    <w:semiHidden/>
    <w:rsid w:val="00C4302B"/>
    <w:rPr>
      <w:lang w:eastAsia="en-US"/>
    </w:rPr>
  </w:style>
  <w:style w:type="table" w:customStyle="1" w:styleId="Tabellenraster1">
    <w:name w:val="Tabellenraster1"/>
    <w:basedOn w:val="NormaleTabelle"/>
    <w:next w:val="Tabellenraster"/>
    <w:rsid w:val="00686E6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51467">
      <w:bodyDiv w:val="1"/>
      <w:marLeft w:val="0"/>
      <w:marRight w:val="0"/>
      <w:marTop w:val="0"/>
      <w:marBottom w:val="0"/>
      <w:divBdr>
        <w:top w:val="none" w:sz="0" w:space="0" w:color="auto"/>
        <w:left w:val="none" w:sz="0" w:space="0" w:color="auto"/>
        <w:bottom w:val="none" w:sz="0" w:space="0" w:color="auto"/>
        <w:right w:val="none" w:sz="0" w:space="0" w:color="auto"/>
      </w:divBdr>
    </w:div>
    <w:div w:id="19274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56D3-AD78-48C7-B291-8B2C0DBD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13</Pages>
  <Words>4332</Words>
  <Characters>24697</Characters>
  <Application>Microsoft Office Word</Application>
  <DocSecurity>0</DocSecurity>
  <Lines>205</Lines>
  <Paragraphs>57</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28972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dc:creator>
  <cp:lastModifiedBy>Rudolf Gerlach</cp:lastModifiedBy>
  <cp:revision>12</cp:revision>
  <cp:lastPrinted>2019-04-12T07:44:00Z</cp:lastPrinted>
  <dcterms:created xsi:type="dcterms:W3CDTF">2019-04-11T08:10:00Z</dcterms:created>
  <dcterms:modified xsi:type="dcterms:W3CDTF">2019-04-12T07:47:00Z</dcterms:modified>
</cp:coreProperties>
</file>