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177" w14:textId="7E49CA62" w:rsidR="00A44DF9" w:rsidRPr="00062DEA" w:rsidRDefault="00BF64E6" w:rsidP="000F6EEA">
      <w:pPr>
        <w:tabs>
          <w:tab w:val="left" w:pos="6096"/>
        </w:tabs>
        <w:autoSpaceDE w:val="0"/>
        <w:autoSpaceDN w:val="0"/>
        <w:adjustRightInd w:val="0"/>
        <w:spacing w:line="240" w:lineRule="atLeast"/>
        <w:ind w:left="1134" w:right="737"/>
        <w:jc w:val="center"/>
        <w:rPr>
          <w:rFonts w:ascii="Times New Roman" w:hAnsi="Times New Roman"/>
          <w:b/>
          <w:kern w:val="0"/>
          <w:sz w:val="28"/>
          <w:szCs w:val="28"/>
          <w:lang w:val="en-GB"/>
        </w:rPr>
      </w:pPr>
      <w:bookmarkStart w:id="0" w:name="_GoBack"/>
      <w:bookmarkEnd w:id="0"/>
      <w:r w:rsidRPr="00062DEA">
        <w:rPr>
          <w:rFonts w:ascii="Times New Roman" w:hAnsi="Times New Roman"/>
          <w:b/>
          <w:kern w:val="0"/>
          <w:sz w:val="28"/>
          <w:szCs w:val="28"/>
          <w:lang w:val="en-GB"/>
        </w:rPr>
        <w:t xml:space="preserve">Draft </w:t>
      </w:r>
      <w:r w:rsidR="0044106B">
        <w:rPr>
          <w:rFonts w:ascii="Times New Roman" w:hAnsi="Times New Roman"/>
          <w:b/>
          <w:kern w:val="0"/>
          <w:sz w:val="28"/>
          <w:szCs w:val="28"/>
          <w:lang w:val="en-GB"/>
        </w:rPr>
        <w:t>minutes</w:t>
      </w:r>
      <w:r w:rsidR="00A44DF9" w:rsidRPr="00062DEA">
        <w:rPr>
          <w:rFonts w:ascii="Times New Roman" w:hAnsi="Times New Roman"/>
          <w:b/>
          <w:kern w:val="0"/>
          <w:sz w:val="28"/>
          <w:szCs w:val="28"/>
          <w:lang w:val="en-GB"/>
        </w:rPr>
        <w:t xml:space="preserve"> of the </w:t>
      </w:r>
      <w:r w:rsidR="00837724">
        <w:rPr>
          <w:rFonts w:ascii="Times New Roman" w:hAnsi="Times New Roman"/>
          <w:b/>
          <w:kern w:val="0"/>
          <w:sz w:val="28"/>
          <w:szCs w:val="28"/>
          <w:lang w:val="en-GB"/>
        </w:rPr>
        <w:t>10</w:t>
      </w:r>
      <w:r w:rsidR="005111E2" w:rsidRPr="00062DEA">
        <w:rPr>
          <w:rFonts w:ascii="Times New Roman" w:hAnsi="Times New Roman"/>
          <w:b/>
          <w:kern w:val="0"/>
          <w:sz w:val="28"/>
          <w:szCs w:val="28"/>
          <w:vertAlign w:val="superscript"/>
          <w:lang w:val="en-GB"/>
        </w:rPr>
        <w:t>th</w:t>
      </w:r>
      <w:r w:rsidR="005111E2" w:rsidRPr="00062DEA">
        <w:rPr>
          <w:rFonts w:ascii="Times New Roman" w:hAnsi="Times New Roman"/>
          <w:b/>
          <w:kern w:val="0"/>
          <w:sz w:val="28"/>
          <w:szCs w:val="28"/>
          <w:lang w:val="en-GB"/>
        </w:rPr>
        <w:t xml:space="preserve"> </w:t>
      </w:r>
      <w:r w:rsidR="006D77A0" w:rsidRPr="00062DEA">
        <w:rPr>
          <w:rFonts w:ascii="Times New Roman" w:hAnsi="Times New Roman"/>
          <w:b/>
          <w:kern w:val="0"/>
          <w:sz w:val="28"/>
          <w:szCs w:val="28"/>
          <w:lang w:val="en-GB"/>
        </w:rPr>
        <w:t>Session</w:t>
      </w:r>
    </w:p>
    <w:p w14:paraId="5CB3ED8A" w14:textId="77777777" w:rsidR="00043AA7" w:rsidRPr="00062DEA" w:rsidRDefault="00DD176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GRSG informal group on </w:t>
      </w:r>
    </w:p>
    <w:p w14:paraId="46C24A6D" w14:textId="77777777" w:rsidR="0018070F" w:rsidRPr="00062DEA"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 awareness of Vulnerable Road Users</w:t>
      </w:r>
      <w:r w:rsidR="0018070F" w:rsidRPr="00062DEA">
        <w:rPr>
          <w:rFonts w:ascii="Times New Roman" w:hAnsi="Times New Roman"/>
          <w:b/>
          <w:kern w:val="0"/>
          <w:sz w:val="28"/>
          <w:szCs w:val="28"/>
          <w:lang w:val="en-GB"/>
        </w:rPr>
        <w:t xml:space="preserve"> proximity</w:t>
      </w:r>
    </w:p>
    <w:p w14:paraId="7DACA085" w14:textId="369411DC" w:rsidR="00DD1767"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in low speed manoeuvres</w:t>
      </w:r>
      <w:r w:rsidR="0018070F" w:rsidRPr="00062DEA">
        <w:rPr>
          <w:rFonts w:ascii="Times New Roman" w:hAnsi="Times New Roman"/>
          <w:b/>
          <w:kern w:val="0"/>
          <w:sz w:val="28"/>
          <w:szCs w:val="28"/>
          <w:lang w:val="en-GB"/>
        </w:rPr>
        <w:t xml:space="preserve"> (VRU-</w:t>
      </w:r>
      <w:proofErr w:type="spellStart"/>
      <w:r w:rsidR="0018070F" w:rsidRPr="00062DEA">
        <w:rPr>
          <w:rFonts w:ascii="Times New Roman" w:hAnsi="Times New Roman"/>
          <w:b/>
          <w:kern w:val="0"/>
          <w:sz w:val="28"/>
          <w:szCs w:val="28"/>
          <w:lang w:val="en-GB"/>
        </w:rPr>
        <w:t>Proxi</w:t>
      </w:r>
      <w:proofErr w:type="spellEnd"/>
      <w:r w:rsidR="0018070F" w:rsidRPr="00062DEA">
        <w:rPr>
          <w:rFonts w:ascii="Times New Roman" w:hAnsi="Times New Roman"/>
          <w:b/>
          <w:kern w:val="0"/>
          <w:sz w:val="28"/>
          <w:szCs w:val="28"/>
          <w:lang w:val="en-GB"/>
        </w:rPr>
        <w:t>)</w:t>
      </w:r>
    </w:p>
    <w:p w14:paraId="78A69F56" w14:textId="360F8D7E" w:rsidR="00E81C80" w:rsidRPr="00E104D9" w:rsidRDefault="00E81C80" w:rsidP="00E81C80">
      <w:pPr>
        <w:autoSpaceDE w:val="0"/>
        <w:autoSpaceDN w:val="0"/>
        <w:adjustRightInd w:val="0"/>
        <w:spacing w:line="240" w:lineRule="atLeast"/>
        <w:ind w:left="1134" w:right="737"/>
        <w:jc w:val="center"/>
        <w:rPr>
          <w:rFonts w:ascii="Times New Roman" w:hAnsi="Times New Roman"/>
          <w:b/>
          <w:kern w:val="0"/>
          <w:sz w:val="22"/>
          <w:szCs w:val="28"/>
          <w:lang w:val="en-GB"/>
        </w:rPr>
      </w:pPr>
      <w:r>
        <w:rPr>
          <w:rFonts w:ascii="Times New Roman" w:hAnsi="Times New Roman"/>
          <w:b/>
          <w:kern w:val="0"/>
          <w:sz w:val="22"/>
          <w:szCs w:val="28"/>
          <w:lang w:val="en-GB"/>
        </w:rPr>
        <w:t>(Revision 1)</w:t>
      </w:r>
    </w:p>
    <w:p w14:paraId="629702E7" w14:textId="77777777" w:rsidR="00A952CD" w:rsidRPr="00E0169C" w:rsidRDefault="00A952CD" w:rsidP="0018070F">
      <w:pPr>
        <w:autoSpaceDE w:val="0"/>
        <w:autoSpaceDN w:val="0"/>
        <w:adjustRightInd w:val="0"/>
        <w:spacing w:line="240" w:lineRule="atLeast"/>
        <w:ind w:left="1134" w:right="737"/>
        <w:jc w:val="center"/>
        <w:rPr>
          <w:rFonts w:ascii="Times New Roman" w:hAnsi="Times New Roman"/>
          <w:kern w:val="0"/>
          <w:sz w:val="24"/>
          <w:lang w:val="en-GB"/>
        </w:rPr>
      </w:pPr>
    </w:p>
    <w:p w14:paraId="139DCE2C" w14:textId="77777777" w:rsidR="00B04D62" w:rsidRPr="00E0169C" w:rsidRDefault="00B04D62" w:rsidP="0018070F">
      <w:pPr>
        <w:autoSpaceDE w:val="0"/>
        <w:autoSpaceDN w:val="0"/>
        <w:adjustRightInd w:val="0"/>
        <w:spacing w:line="240" w:lineRule="atLeast"/>
        <w:ind w:left="1134" w:right="737"/>
        <w:jc w:val="center"/>
        <w:rPr>
          <w:rFonts w:ascii="Times New Roman" w:hAnsi="Times New Roman"/>
          <w:kern w:val="0"/>
          <w:sz w:val="24"/>
          <w:lang w:val="en-GB"/>
        </w:rPr>
      </w:pPr>
    </w:p>
    <w:p w14:paraId="4EACA5E0" w14:textId="5B7ACB81" w:rsidR="00F53849" w:rsidRPr="00E0169C" w:rsidRDefault="00F53849" w:rsidP="00F53849">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Dates:</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837724">
        <w:rPr>
          <w:rFonts w:ascii="Times New Roman" w:hAnsi="Times New Roman"/>
          <w:kern w:val="0"/>
          <w:sz w:val="24"/>
          <w:lang w:val="en-GB"/>
        </w:rPr>
        <w:t>17</w:t>
      </w:r>
      <w:r w:rsidR="00320AF9" w:rsidRPr="00E0169C">
        <w:rPr>
          <w:rFonts w:ascii="Times New Roman" w:hAnsi="Times New Roman"/>
          <w:kern w:val="0"/>
          <w:sz w:val="24"/>
          <w:lang w:val="en-GB"/>
        </w:rPr>
        <w:t>-</w:t>
      </w:r>
      <w:r w:rsidR="00837724">
        <w:rPr>
          <w:rFonts w:ascii="Times New Roman" w:hAnsi="Times New Roman"/>
          <w:kern w:val="0"/>
          <w:sz w:val="24"/>
          <w:lang w:val="en-GB"/>
        </w:rPr>
        <w:t>19 June</w:t>
      </w:r>
      <w:r w:rsidR="00AC27FC" w:rsidRPr="00E0169C">
        <w:rPr>
          <w:rFonts w:ascii="Times New Roman" w:hAnsi="Times New Roman"/>
          <w:kern w:val="0"/>
          <w:sz w:val="24"/>
          <w:lang w:val="en-GB"/>
        </w:rPr>
        <w:t xml:space="preserve"> </w:t>
      </w:r>
      <w:r w:rsidR="00957DD2" w:rsidRPr="00E0169C">
        <w:rPr>
          <w:rFonts w:ascii="Times New Roman" w:hAnsi="Times New Roman"/>
          <w:kern w:val="0"/>
          <w:sz w:val="24"/>
          <w:lang w:val="en-GB"/>
        </w:rPr>
        <w:t>2</w:t>
      </w:r>
      <w:r w:rsidRPr="00E0169C">
        <w:rPr>
          <w:rFonts w:ascii="Times New Roman" w:hAnsi="Times New Roman"/>
          <w:kern w:val="0"/>
          <w:sz w:val="24"/>
          <w:lang w:val="en-GB"/>
        </w:rPr>
        <w:t>01</w:t>
      </w:r>
      <w:r w:rsidR="000C5D0E" w:rsidRPr="00E0169C">
        <w:rPr>
          <w:rFonts w:ascii="Times New Roman" w:hAnsi="Times New Roman"/>
          <w:kern w:val="0"/>
          <w:sz w:val="24"/>
          <w:lang w:val="en-GB"/>
        </w:rPr>
        <w:t>9</w:t>
      </w:r>
    </w:p>
    <w:p w14:paraId="255CC985" w14:textId="77777777" w:rsidR="00837724" w:rsidRDefault="00F53849" w:rsidP="00837724">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Venue:</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837724" w:rsidRPr="00837724">
        <w:rPr>
          <w:rFonts w:ascii="Times New Roman" w:hAnsi="Times New Roman"/>
          <w:kern w:val="0"/>
          <w:sz w:val="24"/>
          <w:lang w:val="en-GB"/>
        </w:rPr>
        <w:t>German Association of the Automotive Industry (VDA)</w:t>
      </w:r>
    </w:p>
    <w:p w14:paraId="6FC079AC" w14:textId="77777777" w:rsidR="00837724" w:rsidRPr="00837724" w:rsidRDefault="00837724" w:rsidP="00837724">
      <w:pPr>
        <w:autoSpaceDE w:val="0"/>
        <w:autoSpaceDN w:val="0"/>
        <w:adjustRightInd w:val="0"/>
        <w:spacing w:line="240" w:lineRule="atLeast"/>
        <w:ind w:left="2389" w:right="737" w:firstLine="131"/>
        <w:jc w:val="left"/>
        <w:rPr>
          <w:rFonts w:ascii="Times New Roman" w:hAnsi="Times New Roman"/>
          <w:kern w:val="0"/>
          <w:sz w:val="24"/>
          <w:lang w:val="de-DE"/>
        </w:rPr>
      </w:pPr>
      <w:proofErr w:type="spellStart"/>
      <w:r w:rsidRPr="00837724">
        <w:rPr>
          <w:rFonts w:ascii="Times New Roman" w:hAnsi="Times New Roman"/>
          <w:kern w:val="0"/>
          <w:sz w:val="24"/>
          <w:lang w:val="de-DE"/>
        </w:rPr>
        <w:t>Behrenstraße</w:t>
      </w:r>
      <w:proofErr w:type="spellEnd"/>
      <w:r w:rsidRPr="00837724">
        <w:rPr>
          <w:rFonts w:ascii="Times New Roman" w:hAnsi="Times New Roman"/>
          <w:kern w:val="0"/>
          <w:sz w:val="24"/>
          <w:lang w:val="de-DE"/>
        </w:rPr>
        <w:t xml:space="preserve"> 35</w:t>
      </w:r>
    </w:p>
    <w:p w14:paraId="4E851824" w14:textId="4608AD60" w:rsidR="002D7385" w:rsidRDefault="00837724" w:rsidP="00837724">
      <w:pPr>
        <w:autoSpaceDE w:val="0"/>
        <w:autoSpaceDN w:val="0"/>
        <w:adjustRightInd w:val="0"/>
        <w:spacing w:line="240" w:lineRule="atLeast"/>
        <w:ind w:left="2389" w:right="737" w:firstLine="131"/>
        <w:jc w:val="left"/>
        <w:rPr>
          <w:rFonts w:ascii="Times New Roman" w:hAnsi="Times New Roman"/>
          <w:kern w:val="0"/>
          <w:sz w:val="24"/>
          <w:lang w:val="de-DE"/>
        </w:rPr>
      </w:pPr>
      <w:r w:rsidRPr="00837724">
        <w:rPr>
          <w:rFonts w:ascii="Times New Roman" w:hAnsi="Times New Roman"/>
          <w:kern w:val="0"/>
          <w:sz w:val="24"/>
          <w:lang w:val="de-DE"/>
        </w:rPr>
        <w:t>10117 Berlin</w:t>
      </w:r>
    </w:p>
    <w:p w14:paraId="50124C3A" w14:textId="18E6748B" w:rsidR="001B7FFE" w:rsidRPr="00837724" w:rsidRDefault="001B7FFE" w:rsidP="00F53849">
      <w:pPr>
        <w:autoSpaceDE w:val="0"/>
        <w:autoSpaceDN w:val="0"/>
        <w:adjustRightInd w:val="0"/>
        <w:spacing w:line="240" w:lineRule="atLeast"/>
        <w:ind w:left="709" w:right="737"/>
        <w:jc w:val="left"/>
        <w:rPr>
          <w:rFonts w:ascii="Times New Roman" w:hAnsi="Times New Roman"/>
          <w:kern w:val="0"/>
          <w:sz w:val="24"/>
          <w:lang w:val="de-DE"/>
        </w:rPr>
      </w:pPr>
      <w:r w:rsidRPr="00837724">
        <w:rPr>
          <w:rFonts w:ascii="Times New Roman" w:hAnsi="Times New Roman"/>
          <w:kern w:val="0"/>
          <w:sz w:val="24"/>
          <w:lang w:val="de-DE"/>
        </w:rPr>
        <w:tab/>
      </w:r>
      <w:r w:rsidRPr="00837724">
        <w:rPr>
          <w:rFonts w:ascii="Times New Roman" w:hAnsi="Times New Roman"/>
          <w:kern w:val="0"/>
          <w:sz w:val="24"/>
          <w:lang w:val="de-DE"/>
        </w:rPr>
        <w:tab/>
      </w:r>
    </w:p>
    <w:p w14:paraId="0FE039B2" w14:textId="7E6E1477" w:rsidR="0038635E" w:rsidRPr="008F284D" w:rsidRDefault="0038635E" w:rsidP="00AC27FC">
      <w:pPr>
        <w:autoSpaceDE w:val="0"/>
        <w:autoSpaceDN w:val="0"/>
        <w:adjustRightInd w:val="0"/>
        <w:spacing w:line="240" w:lineRule="atLeast"/>
        <w:ind w:left="709" w:right="737"/>
        <w:jc w:val="left"/>
        <w:rPr>
          <w:rFonts w:ascii="Times New Roman" w:hAnsi="Times New Roman"/>
          <w:sz w:val="24"/>
          <w:lang w:val="de-DE"/>
        </w:rPr>
      </w:pPr>
      <w:proofErr w:type="spellStart"/>
      <w:r w:rsidRPr="008F284D">
        <w:rPr>
          <w:rFonts w:ascii="Times New Roman" w:hAnsi="Times New Roman"/>
          <w:sz w:val="24"/>
          <w:lang w:val="de-DE"/>
        </w:rPr>
        <w:t>Contact</w:t>
      </w:r>
      <w:proofErr w:type="spellEnd"/>
      <w:r w:rsidR="008F284D" w:rsidRPr="008F284D">
        <w:rPr>
          <w:rFonts w:ascii="Times New Roman" w:hAnsi="Times New Roman"/>
          <w:sz w:val="24"/>
          <w:lang w:val="de-DE"/>
        </w:rPr>
        <w:t xml:space="preserve"> (host)</w:t>
      </w:r>
      <w:r w:rsidRPr="008F284D">
        <w:rPr>
          <w:rFonts w:ascii="Times New Roman" w:hAnsi="Times New Roman"/>
          <w:sz w:val="24"/>
          <w:lang w:val="de-DE"/>
        </w:rPr>
        <w:t>:</w:t>
      </w:r>
      <w:r w:rsidRPr="008F284D">
        <w:rPr>
          <w:rFonts w:ascii="Times New Roman" w:hAnsi="Times New Roman"/>
          <w:sz w:val="24"/>
          <w:lang w:val="de-DE"/>
        </w:rPr>
        <w:tab/>
      </w:r>
      <w:r w:rsidR="00CD28B2" w:rsidRPr="008F284D">
        <w:rPr>
          <w:rFonts w:ascii="Times New Roman" w:hAnsi="Times New Roman"/>
          <w:kern w:val="0"/>
          <w:sz w:val="24"/>
          <w:lang w:val="de-DE"/>
        </w:rPr>
        <w:t xml:space="preserve">Mr. </w:t>
      </w:r>
      <w:r w:rsidR="00837724" w:rsidRPr="008F284D">
        <w:rPr>
          <w:rFonts w:ascii="Times New Roman" w:hAnsi="Times New Roman"/>
          <w:kern w:val="0"/>
          <w:sz w:val="24"/>
          <w:lang w:val="de-DE"/>
        </w:rPr>
        <w:t>Pfeifer</w:t>
      </w:r>
      <w:r w:rsidR="00CD28B2" w:rsidRPr="008F284D">
        <w:rPr>
          <w:rFonts w:ascii="Times New Roman" w:hAnsi="Times New Roman"/>
          <w:kern w:val="0"/>
          <w:sz w:val="24"/>
          <w:lang w:val="de-DE"/>
        </w:rPr>
        <w:t xml:space="preserve"> (</w:t>
      </w:r>
      <w:r w:rsidR="00837724" w:rsidRPr="008F284D">
        <w:rPr>
          <w:rFonts w:ascii="Times New Roman" w:hAnsi="Times New Roman"/>
          <w:kern w:val="0"/>
          <w:sz w:val="24"/>
          <w:lang w:val="de-DE"/>
        </w:rPr>
        <w:t>VDA</w:t>
      </w:r>
      <w:r w:rsidR="00CD28B2" w:rsidRPr="008F284D">
        <w:rPr>
          <w:rFonts w:ascii="Times New Roman" w:hAnsi="Times New Roman"/>
          <w:kern w:val="0"/>
          <w:sz w:val="24"/>
          <w:lang w:val="de-DE"/>
        </w:rPr>
        <w:t>)</w:t>
      </w:r>
    </w:p>
    <w:p w14:paraId="4608E0BF" w14:textId="37736F28" w:rsidR="0038635E" w:rsidRPr="00A53EB9" w:rsidRDefault="00837724" w:rsidP="0038635E">
      <w:pPr>
        <w:autoSpaceDE w:val="0"/>
        <w:autoSpaceDN w:val="0"/>
        <w:adjustRightInd w:val="0"/>
        <w:spacing w:line="240" w:lineRule="atLeast"/>
        <w:ind w:left="709" w:right="737"/>
        <w:jc w:val="left"/>
        <w:rPr>
          <w:rFonts w:ascii="Times New Roman" w:hAnsi="Times New Roman"/>
          <w:sz w:val="24"/>
          <w:lang w:val="de-DE"/>
        </w:rPr>
      </w:pPr>
      <w:r w:rsidRPr="00A53EB9">
        <w:rPr>
          <w:rFonts w:ascii="Times New Roman" w:hAnsi="Times New Roman"/>
          <w:sz w:val="24"/>
          <w:lang w:val="de-DE"/>
        </w:rPr>
        <w:t xml:space="preserve"> </w:t>
      </w:r>
    </w:p>
    <w:p w14:paraId="3DE3A1F4" w14:textId="77777777" w:rsidR="008F284D" w:rsidRPr="008F284D" w:rsidRDefault="008F284D" w:rsidP="008F284D">
      <w:pPr>
        <w:autoSpaceDE w:val="0"/>
        <w:autoSpaceDN w:val="0"/>
        <w:adjustRightInd w:val="0"/>
        <w:spacing w:line="240" w:lineRule="atLeast"/>
        <w:ind w:left="709" w:right="737"/>
        <w:jc w:val="left"/>
        <w:rPr>
          <w:rFonts w:ascii="Times New Roman" w:hAnsi="Times New Roman"/>
          <w:sz w:val="24"/>
        </w:rPr>
      </w:pPr>
      <w:r w:rsidRPr="008F284D">
        <w:rPr>
          <w:rFonts w:ascii="Times New Roman" w:hAnsi="Times New Roman"/>
          <w:sz w:val="24"/>
        </w:rPr>
        <w:t>Chairs:</w:t>
      </w:r>
      <w:r w:rsidRPr="008F284D">
        <w:rPr>
          <w:rFonts w:ascii="Times New Roman" w:hAnsi="Times New Roman"/>
          <w:sz w:val="24"/>
        </w:rPr>
        <w:tab/>
      </w:r>
      <w:r w:rsidRPr="008F284D">
        <w:rPr>
          <w:rFonts w:ascii="Times New Roman" w:hAnsi="Times New Roman"/>
          <w:sz w:val="24"/>
        </w:rPr>
        <w:tab/>
        <w:t xml:space="preserve">Mr. Matsui (Japan) and Mr. </w:t>
      </w:r>
      <w:proofErr w:type="spellStart"/>
      <w:r w:rsidRPr="008F284D">
        <w:rPr>
          <w:rFonts w:ascii="Times New Roman" w:hAnsi="Times New Roman"/>
          <w:sz w:val="24"/>
        </w:rPr>
        <w:t>Broertjes</w:t>
      </w:r>
      <w:proofErr w:type="spellEnd"/>
      <w:r w:rsidRPr="008F284D">
        <w:rPr>
          <w:rFonts w:ascii="Times New Roman" w:hAnsi="Times New Roman"/>
          <w:sz w:val="24"/>
        </w:rPr>
        <w:t xml:space="preserve"> (EC)</w:t>
      </w:r>
    </w:p>
    <w:p w14:paraId="5DA2E8E2" w14:textId="60C8D8DE" w:rsidR="0038635E" w:rsidRPr="008F284D" w:rsidRDefault="008F284D" w:rsidP="008F284D">
      <w:pPr>
        <w:autoSpaceDE w:val="0"/>
        <w:autoSpaceDN w:val="0"/>
        <w:adjustRightInd w:val="0"/>
        <w:spacing w:line="240" w:lineRule="atLeast"/>
        <w:ind w:left="709" w:right="737"/>
        <w:jc w:val="left"/>
        <w:rPr>
          <w:rFonts w:ascii="Times New Roman" w:hAnsi="Times New Roman"/>
          <w:sz w:val="24"/>
        </w:rPr>
      </w:pPr>
      <w:r w:rsidRPr="008F284D">
        <w:rPr>
          <w:rFonts w:ascii="Times New Roman" w:hAnsi="Times New Roman"/>
          <w:sz w:val="24"/>
        </w:rPr>
        <w:t>Secretary:</w:t>
      </w:r>
      <w:r w:rsidRPr="008F284D">
        <w:rPr>
          <w:rFonts w:ascii="Times New Roman" w:hAnsi="Times New Roman"/>
          <w:sz w:val="24"/>
        </w:rPr>
        <w:tab/>
        <w:t>Mr. Broeders (OICA)</w:t>
      </w:r>
    </w:p>
    <w:p w14:paraId="3EAAF200" w14:textId="1434A494" w:rsidR="00837724" w:rsidRPr="008F284D" w:rsidRDefault="00837724" w:rsidP="00B04D62">
      <w:pPr>
        <w:autoSpaceDE w:val="0"/>
        <w:autoSpaceDN w:val="0"/>
        <w:adjustRightInd w:val="0"/>
        <w:spacing w:line="240" w:lineRule="atLeast"/>
        <w:ind w:left="709" w:right="737"/>
        <w:jc w:val="left"/>
        <w:rPr>
          <w:rFonts w:ascii="Times New Roman" w:hAnsi="Times New Roman"/>
          <w:sz w:val="24"/>
        </w:rPr>
      </w:pPr>
    </w:p>
    <w:p w14:paraId="27FB292E" w14:textId="77777777" w:rsidR="00B04D62" w:rsidRPr="00272AE2" w:rsidRDefault="00B04D62" w:rsidP="0018070F">
      <w:pPr>
        <w:autoSpaceDE w:val="0"/>
        <w:autoSpaceDN w:val="0"/>
        <w:adjustRightInd w:val="0"/>
        <w:spacing w:line="240" w:lineRule="atLeast"/>
        <w:ind w:left="1134" w:right="737"/>
        <w:jc w:val="center"/>
        <w:rPr>
          <w:rFonts w:ascii="Times New Roman" w:hAnsi="Times New Roman"/>
          <w:kern w:val="0"/>
          <w:sz w:val="24"/>
        </w:rPr>
      </w:pPr>
    </w:p>
    <w:p w14:paraId="6E17BC0E" w14:textId="3BA3D172" w:rsidR="00E0169C" w:rsidRPr="00A53EB9" w:rsidRDefault="00A53EB9" w:rsidP="00A53EB9">
      <w:pPr>
        <w:autoSpaceDE w:val="0"/>
        <w:autoSpaceDN w:val="0"/>
        <w:adjustRightInd w:val="0"/>
        <w:spacing w:line="240" w:lineRule="atLeast"/>
        <w:ind w:left="1134" w:right="737" w:hanging="425"/>
        <w:jc w:val="left"/>
        <w:rPr>
          <w:rFonts w:ascii="Times New Roman" w:hAnsi="Times New Roman"/>
          <w:b/>
          <w:kern w:val="0"/>
          <w:sz w:val="24"/>
          <w:lang w:val="en-GB"/>
        </w:rPr>
      </w:pPr>
      <w:r w:rsidRPr="00A53EB9">
        <w:rPr>
          <w:rFonts w:ascii="Times New Roman" w:hAnsi="Times New Roman"/>
          <w:b/>
          <w:kern w:val="0"/>
          <w:sz w:val="24"/>
          <w:lang w:val="en-GB"/>
        </w:rPr>
        <w:t>0.</w:t>
      </w:r>
      <w:r>
        <w:rPr>
          <w:rFonts w:ascii="Times New Roman" w:hAnsi="Times New Roman"/>
          <w:b/>
          <w:kern w:val="0"/>
          <w:sz w:val="24"/>
          <w:lang w:val="en-GB"/>
        </w:rPr>
        <w:tab/>
      </w:r>
      <w:r w:rsidRPr="00A53EB9">
        <w:rPr>
          <w:rFonts w:ascii="Times New Roman" w:hAnsi="Times New Roman"/>
          <w:b/>
          <w:kern w:val="0"/>
          <w:sz w:val="24"/>
          <w:lang w:val="en-GB"/>
        </w:rPr>
        <w:t>Opening</w:t>
      </w:r>
      <w:r>
        <w:rPr>
          <w:rFonts w:ascii="Times New Roman" w:hAnsi="Times New Roman"/>
          <w:b/>
          <w:kern w:val="0"/>
          <w:sz w:val="24"/>
          <w:lang w:val="en-GB"/>
        </w:rPr>
        <w:t xml:space="preserve"> of the meeting</w:t>
      </w:r>
    </w:p>
    <w:p w14:paraId="2D07C485" w14:textId="77777777" w:rsidR="00A53EB9" w:rsidRDefault="00A53EB9" w:rsidP="00A53EB9">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036790CB" w14:textId="5E343BA5" w:rsidR="008F284D" w:rsidRPr="003261A2" w:rsidRDefault="008F284D" w:rsidP="00A53EB9">
      <w:pPr>
        <w:autoSpaceDE w:val="0"/>
        <w:autoSpaceDN w:val="0"/>
        <w:adjustRightInd w:val="0"/>
        <w:spacing w:line="240" w:lineRule="atLeast"/>
        <w:ind w:left="1134" w:right="737"/>
        <w:jc w:val="left"/>
        <w:rPr>
          <w:rFonts w:ascii="Times New Roman" w:hAnsi="Times New Roman"/>
          <w:kern w:val="0"/>
          <w:sz w:val="24"/>
          <w:lang w:val="en-GB"/>
        </w:rPr>
      </w:pPr>
      <w:r w:rsidRPr="003261A2">
        <w:rPr>
          <w:rFonts w:ascii="Times New Roman" w:hAnsi="Times New Roman"/>
          <w:kern w:val="0"/>
          <w:sz w:val="24"/>
          <w:lang w:val="en-GB"/>
        </w:rPr>
        <w:t xml:space="preserve">The </w:t>
      </w:r>
      <w:r w:rsidR="00A53EB9" w:rsidRPr="003261A2">
        <w:rPr>
          <w:rFonts w:ascii="Times New Roman" w:hAnsi="Times New Roman"/>
          <w:kern w:val="0"/>
          <w:sz w:val="24"/>
          <w:lang w:val="en-GB"/>
        </w:rPr>
        <w:t>participants were</w:t>
      </w:r>
      <w:r w:rsidRPr="003261A2">
        <w:rPr>
          <w:rFonts w:ascii="Times New Roman" w:hAnsi="Times New Roman"/>
          <w:kern w:val="0"/>
          <w:sz w:val="24"/>
          <w:lang w:val="en-GB"/>
        </w:rPr>
        <w:t xml:space="preserve"> welcomed by the C</w:t>
      </w:r>
      <w:r w:rsidR="002E3ACF" w:rsidRPr="003261A2">
        <w:rPr>
          <w:rFonts w:ascii="Times New Roman" w:hAnsi="Times New Roman"/>
          <w:kern w:val="0"/>
          <w:sz w:val="24"/>
          <w:lang w:val="en-GB"/>
        </w:rPr>
        <w:t>hair</w:t>
      </w:r>
      <w:r w:rsidRPr="003261A2">
        <w:rPr>
          <w:rFonts w:ascii="Times New Roman" w:hAnsi="Times New Roman"/>
          <w:kern w:val="0"/>
          <w:sz w:val="24"/>
          <w:lang w:val="en-GB"/>
        </w:rPr>
        <w:t>s</w:t>
      </w:r>
      <w:r w:rsidR="002E3ACF" w:rsidRPr="003261A2">
        <w:rPr>
          <w:rFonts w:ascii="Times New Roman" w:hAnsi="Times New Roman"/>
          <w:kern w:val="0"/>
          <w:sz w:val="24"/>
          <w:lang w:val="en-GB"/>
        </w:rPr>
        <w:t xml:space="preserve"> for the 10</w:t>
      </w:r>
      <w:r w:rsidR="002E3ACF" w:rsidRPr="003261A2">
        <w:rPr>
          <w:rFonts w:ascii="Times New Roman" w:hAnsi="Times New Roman"/>
          <w:kern w:val="0"/>
          <w:sz w:val="24"/>
          <w:vertAlign w:val="superscript"/>
          <w:lang w:val="en-GB"/>
        </w:rPr>
        <w:t>th</w:t>
      </w:r>
      <w:r w:rsidR="002E3ACF" w:rsidRPr="003261A2">
        <w:rPr>
          <w:rFonts w:ascii="Times New Roman" w:hAnsi="Times New Roman"/>
          <w:kern w:val="0"/>
          <w:sz w:val="24"/>
          <w:lang w:val="en-GB"/>
        </w:rPr>
        <w:t xml:space="preserve"> meeting in</w:t>
      </w:r>
      <w:r w:rsidR="00434272" w:rsidRPr="003261A2">
        <w:rPr>
          <w:rFonts w:ascii="Times New Roman" w:hAnsi="Times New Roman"/>
          <w:kern w:val="0"/>
          <w:sz w:val="24"/>
          <w:lang w:val="en-GB"/>
        </w:rPr>
        <w:t xml:space="preserve"> offices of</w:t>
      </w:r>
      <w:r w:rsidR="002E3ACF" w:rsidRPr="003261A2">
        <w:rPr>
          <w:rFonts w:ascii="Times New Roman" w:hAnsi="Times New Roman"/>
          <w:kern w:val="0"/>
          <w:sz w:val="24"/>
          <w:lang w:val="en-GB"/>
        </w:rPr>
        <w:t xml:space="preserve"> VDA.</w:t>
      </w:r>
      <w:r w:rsidRPr="003261A2">
        <w:rPr>
          <w:rFonts w:ascii="Times New Roman" w:hAnsi="Times New Roman"/>
          <w:kern w:val="0"/>
          <w:sz w:val="24"/>
          <w:lang w:val="en-GB"/>
        </w:rPr>
        <w:t xml:space="preserve"> Mr. Pfeifer (VDA) also welcomed the group </w:t>
      </w:r>
      <w:r w:rsidR="002069B9" w:rsidRPr="003261A2">
        <w:rPr>
          <w:rFonts w:ascii="Times New Roman" w:hAnsi="Times New Roman"/>
          <w:kern w:val="0"/>
          <w:sz w:val="24"/>
          <w:lang w:val="en-GB"/>
        </w:rPr>
        <w:t>to</w:t>
      </w:r>
      <w:r w:rsidR="00A53EB9" w:rsidRPr="003261A2">
        <w:rPr>
          <w:rFonts w:ascii="Times New Roman" w:hAnsi="Times New Roman"/>
          <w:kern w:val="0"/>
          <w:sz w:val="24"/>
          <w:lang w:val="en-GB"/>
        </w:rPr>
        <w:t xml:space="preserve"> Berlin </w:t>
      </w:r>
      <w:r w:rsidRPr="003261A2">
        <w:rPr>
          <w:rFonts w:ascii="Times New Roman" w:hAnsi="Times New Roman"/>
          <w:kern w:val="0"/>
          <w:sz w:val="24"/>
          <w:lang w:val="en-GB"/>
        </w:rPr>
        <w:t>and gave a brief introduction to VDA which is the German Association for Automotive Industry (automotive manufacturers, suppliers and trailer manufacturers). VDA is member of OICA, CLEPA and CLCCR.</w:t>
      </w:r>
    </w:p>
    <w:p w14:paraId="73E25964" w14:textId="77777777" w:rsidR="008F284D" w:rsidRPr="003261A2" w:rsidRDefault="008F284D" w:rsidP="00A53EB9">
      <w:pPr>
        <w:autoSpaceDE w:val="0"/>
        <w:autoSpaceDN w:val="0"/>
        <w:adjustRightInd w:val="0"/>
        <w:spacing w:line="240" w:lineRule="atLeast"/>
        <w:ind w:left="1134" w:right="737"/>
        <w:jc w:val="left"/>
        <w:rPr>
          <w:rFonts w:ascii="Times New Roman" w:hAnsi="Times New Roman"/>
          <w:kern w:val="0"/>
          <w:sz w:val="24"/>
          <w:lang w:val="en-GB"/>
        </w:rPr>
      </w:pPr>
    </w:p>
    <w:p w14:paraId="4C6FB4E9" w14:textId="093905E9" w:rsidR="002E3ACF" w:rsidRDefault="008F284D" w:rsidP="00A53EB9">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r w:rsidRPr="003261A2">
        <w:rPr>
          <w:rFonts w:ascii="Times New Roman" w:hAnsi="Times New Roman"/>
          <w:kern w:val="0"/>
          <w:sz w:val="24"/>
          <w:lang w:val="en-GB"/>
        </w:rPr>
        <w:t>The Chairs thanked Mr. Pfeifer for the</w:t>
      </w:r>
      <w:r w:rsidR="00434272" w:rsidRPr="003261A2">
        <w:rPr>
          <w:rFonts w:ascii="Times New Roman" w:hAnsi="Times New Roman"/>
          <w:kern w:val="0"/>
          <w:sz w:val="24"/>
          <w:lang w:val="en-GB"/>
        </w:rPr>
        <w:t xml:space="preserve"> outstanding</w:t>
      </w:r>
      <w:r w:rsidRPr="003261A2">
        <w:rPr>
          <w:rFonts w:ascii="Times New Roman" w:hAnsi="Times New Roman"/>
          <w:kern w:val="0"/>
          <w:sz w:val="24"/>
          <w:lang w:val="en-GB"/>
        </w:rPr>
        <w:t xml:space="preserve"> organization and hospitality at VDA</w:t>
      </w:r>
      <w:r>
        <w:rPr>
          <w:rFonts w:ascii="Times New Roman" w:hAnsi="Times New Roman"/>
          <w:color w:val="1F497D" w:themeColor="text2"/>
          <w:kern w:val="0"/>
          <w:sz w:val="24"/>
          <w:lang w:val="en-GB"/>
        </w:rPr>
        <w:t>.</w:t>
      </w:r>
    </w:p>
    <w:p w14:paraId="656101F4" w14:textId="77777777" w:rsidR="002E3ACF" w:rsidRDefault="002E3ACF" w:rsidP="002E3ACF">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0772E273" w14:textId="77777777" w:rsidR="008B0A24" w:rsidRPr="002E3ACF" w:rsidRDefault="008B0A24" w:rsidP="002E3ACF">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5F5C6F94" w14:textId="77777777" w:rsidR="006069FF" w:rsidRPr="00E0169C" w:rsidRDefault="00B5609B" w:rsidP="00B94A0E">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Adoption of the agenda</w:t>
      </w:r>
    </w:p>
    <w:p w14:paraId="78317520" w14:textId="77777777" w:rsidR="005F7BEA" w:rsidRPr="00E0169C" w:rsidRDefault="005F7BEA" w:rsidP="006D29CF">
      <w:pPr>
        <w:ind w:left="1134" w:right="737"/>
        <w:contextualSpacing/>
        <w:rPr>
          <w:rFonts w:ascii="Times New Roman" w:eastAsiaTheme="majorEastAsia" w:hAnsi="Times New Roman"/>
          <w:sz w:val="24"/>
          <w:lang w:val="en-GB"/>
        </w:rPr>
      </w:pPr>
    </w:p>
    <w:p w14:paraId="1C675034" w14:textId="1E30B7CF" w:rsidR="006069FF" w:rsidRPr="00E0169C" w:rsidRDefault="00043AA7" w:rsidP="006D29CF">
      <w:pPr>
        <w:ind w:left="1134" w:right="737"/>
        <w:contextualSpacing/>
        <w:rPr>
          <w:rFonts w:ascii="Times New Roman" w:eastAsiaTheme="majorEastAsia" w:hAnsi="Times New Roman"/>
          <w:sz w:val="24"/>
          <w:lang w:val="en-GB"/>
        </w:rPr>
      </w:pPr>
      <w:r w:rsidRPr="00E0169C">
        <w:rPr>
          <w:rFonts w:ascii="Times New Roman" w:eastAsiaTheme="majorEastAsia" w:hAnsi="Times New Roman"/>
          <w:sz w:val="24"/>
          <w:lang w:val="en-GB"/>
        </w:rPr>
        <w:t xml:space="preserve">Document: </w:t>
      </w:r>
      <w:r w:rsidR="00CF6996" w:rsidRPr="00E0169C">
        <w:rPr>
          <w:rFonts w:ascii="Times New Roman" w:eastAsiaTheme="majorEastAsia" w:hAnsi="Times New Roman"/>
          <w:sz w:val="24"/>
          <w:lang w:val="en-GB"/>
        </w:rPr>
        <w:tab/>
      </w:r>
      <w:r w:rsidRPr="00E0169C">
        <w:rPr>
          <w:rFonts w:ascii="Times New Roman" w:eastAsiaTheme="majorEastAsia" w:hAnsi="Times New Roman"/>
          <w:sz w:val="24"/>
          <w:lang w:val="en-GB"/>
        </w:rPr>
        <w:t>VRU-Proxi</w:t>
      </w:r>
      <w:r w:rsidR="00837724">
        <w:rPr>
          <w:rFonts w:ascii="Times New Roman" w:eastAsiaTheme="majorEastAsia" w:hAnsi="Times New Roman"/>
          <w:sz w:val="24"/>
          <w:lang w:val="en-GB"/>
        </w:rPr>
        <w:t>-10</w:t>
      </w:r>
      <w:r w:rsidR="00D528D8" w:rsidRPr="00E0169C">
        <w:rPr>
          <w:rFonts w:ascii="Times New Roman" w:eastAsiaTheme="majorEastAsia" w:hAnsi="Times New Roman"/>
          <w:sz w:val="24"/>
          <w:lang w:val="en-GB"/>
        </w:rPr>
        <w:t>-01</w:t>
      </w:r>
      <w:r w:rsidRPr="00E0169C">
        <w:rPr>
          <w:rFonts w:ascii="Times New Roman" w:eastAsiaTheme="majorEastAsia" w:hAnsi="Times New Roman"/>
          <w:sz w:val="24"/>
          <w:lang w:val="en-GB"/>
        </w:rPr>
        <w:t xml:space="preserve"> (</w:t>
      </w:r>
      <w:r w:rsidR="00957DD2" w:rsidRPr="00E0169C">
        <w:rPr>
          <w:rFonts w:ascii="Times New Roman" w:eastAsiaTheme="majorEastAsia" w:hAnsi="Times New Roman"/>
          <w:sz w:val="24"/>
          <w:lang w:val="en-GB"/>
        </w:rPr>
        <w:t>Chair</w:t>
      </w:r>
      <w:r w:rsidRPr="00E0169C">
        <w:rPr>
          <w:rFonts w:ascii="Times New Roman" w:eastAsiaTheme="majorEastAsia" w:hAnsi="Times New Roman"/>
          <w:sz w:val="24"/>
          <w:lang w:val="en-GB"/>
        </w:rPr>
        <w:t>)</w:t>
      </w:r>
    </w:p>
    <w:p w14:paraId="4B7B880F" w14:textId="77777777" w:rsidR="00B5609B" w:rsidRDefault="00B5609B" w:rsidP="006D29CF">
      <w:pPr>
        <w:ind w:left="1134" w:right="737"/>
        <w:contextualSpacing/>
        <w:rPr>
          <w:rFonts w:ascii="Times New Roman" w:eastAsiaTheme="majorEastAsia" w:hAnsi="Times New Roman"/>
          <w:sz w:val="24"/>
          <w:lang w:val="en-GB"/>
        </w:rPr>
      </w:pPr>
    </w:p>
    <w:p w14:paraId="77369F5B" w14:textId="13B07AE0" w:rsidR="00DC71BE" w:rsidRPr="003261A2" w:rsidRDefault="008F284D" w:rsidP="006D29CF">
      <w:pPr>
        <w:ind w:left="1134" w:right="737"/>
        <w:contextualSpacing/>
        <w:rPr>
          <w:rFonts w:ascii="Times New Roman" w:eastAsiaTheme="majorEastAsia" w:hAnsi="Times New Roman"/>
          <w:sz w:val="24"/>
          <w:lang w:val="en-GB"/>
        </w:rPr>
      </w:pPr>
      <w:r w:rsidRPr="003261A2">
        <w:rPr>
          <w:rFonts w:ascii="Times New Roman" w:hAnsi="Times New Roman"/>
          <w:kern w:val="0"/>
          <w:sz w:val="24"/>
          <w:lang w:val="en-GB"/>
        </w:rPr>
        <w:t>The Chairs explained the agenda and running order of the discussion topics. The proposed a</w:t>
      </w:r>
      <w:r w:rsidR="00DC71BE" w:rsidRPr="003261A2">
        <w:rPr>
          <w:rFonts w:ascii="Times New Roman" w:eastAsiaTheme="majorEastAsia" w:hAnsi="Times New Roman"/>
          <w:sz w:val="24"/>
          <w:lang w:val="en-GB"/>
        </w:rPr>
        <w:t xml:space="preserve">genda </w:t>
      </w:r>
      <w:r w:rsidRPr="003261A2">
        <w:rPr>
          <w:rFonts w:ascii="Times New Roman" w:eastAsiaTheme="majorEastAsia" w:hAnsi="Times New Roman"/>
          <w:sz w:val="24"/>
          <w:lang w:val="en-GB"/>
        </w:rPr>
        <w:t xml:space="preserve">was </w:t>
      </w:r>
      <w:r w:rsidR="00DC71BE" w:rsidRPr="003261A2">
        <w:rPr>
          <w:rFonts w:ascii="Times New Roman" w:eastAsiaTheme="majorEastAsia" w:hAnsi="Times New Roman"/>
          <w:sz w:val="24"/>
          <w:lang w:val="en-GB"/>
        </w:rPr>
        <w:t>adopted</w:t>
      </w:r>
      <w:r w:rsidRPr="003261A2">
        <w:rPr>
          <w:rFonts w:ascii="Times New Roman" w:eastAsiaTheme="majorEastAsia" w:hAnsi="Times New Roman"/>
          <w:sz w:val="24"/>
          <w:lang w:val="en-GB"/>
        </w:rPr>
        <w:t xml:space="preserve"> by the group.</w:t>
      </w:r>
    </w:p>
    <w:p w14:paraId="78DD0665" w14:textId="77777777" w:rsidR="00E60E12" w:rsidRDefault="00E60E12" w:rsidP="006D29CF">
      <w:pPr>
        <w:ind w:left="1134" w:right="737"/>
        <w:contextualSpacing/>
        <w:rPr>
          <w:rFonts w:ascii="Times New Roman" w:eastAsiaTheme="majorEastAsia" w:hAnsi="Times New Roman"/>
          <w:sz w:val="24"/>
          <w:lang w:val="en-GB"/>
        </w:rPr>
      </w:pPr>
    </w:p>
    <w:p w14:paraId="0679BDCC" w14:textId="77777777" w:rsidR="008B0A24" w:rsidRPr="00E0169C" w:rsidRDefault="008B0A24" w:rsidP="006D29CF">
      <w:pPr>
        <w:ind w:left="1134" w:right="737"/>
        <w:contextualSpacing/>
        <w:rPr>
          <w:rFonts w:ascii="Times New Roman" w:eastAsiaTheme="majorEastAsia" w:hAnsi="Times New Roman"/>
          <w:sz w:val="24"/>
          <w:lang w:val="en-GB"/>
        </w:rPr>
      </w:pPr>
    </w:p>
    <w:p w14:paraId="4B0DC59A" w14:textId="18B335D6" w:rsidR="00F53849" w:rsidRPr="00E0169C" w:rsidRDefault="00F53849" w:rsidP="00B94A0E">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Adoption of the report of</w:t>
      </w:r>
      <w:r w:rsidR="00737542" w:rsidRPr="00E0169C">
        <w:rPr>
          <w:rFonts w:ascii="Times New Roman" w:eastAsiaTheme="majorEastAsia" w:hAnsi="Times New Roman"/>
          <w:b/>
          <w:sz w:val="24"/>
          <w:lang w:val="en-GB"/>
        </w:rPr>
        <w:t xml:space="preserve"> the </w:t>
      </w:r>
      <w:r w:rsidR="00946760">
        <w:rPr>
          <w:rFonts w:ascii="Times New Roman" w:eastAsiaTheme="majorEastAsia" w:hAnsi="Times New Roman"/>
          <w:b/>
          <w:sz w:val="24"/>
          <w:lang w:val="en-GB"/>
        </w:rPr>
        <w:t>9</w:t>
      </w:r>
      <w:r w:rsidR="00957DD2" w:rsidRPr="00E0169C">
        <w:rPr>
          <w:rFonts w:ascii="Times New Roman" w:eastAsiaTheme="majorEastAsia" w:hAnsi="Times New Roman"/>
          <w:b/>
          <w:sz w:val="24"/>
          <w:vertAlign w:val="superscript"/>
          <w:lang w:val="en-GB"/>
        </w:rPr>
        <w:t>th</w:t>
      </w:r>
      <w:r w:rsidR="005111E2" w:rsidRPr="00E0169C">
        <w:rPr>
          <w:rFonts w:ascii="Times New Roman" w:eastAsiaTheme="majorEastAsia" w:hAnsi="Times New Roman"/>
          <w:b/>
          <w:sz w:val="24"/>
          <w:lang w:val="en-GB"/>
        </w:rPr>
        <w:t xml:space="preserve"> </w:t>
      </w:r>
      <w:r w:rsidR="005579EE">
        <w:rPr>
          <w:rFonts w:ascii="Times New Roman" w:eastAsiaTheme="majorEastAsia" w:hAnsi="Times New Roman"/>
          <w:b/>
          <w:sz w:val="24"/>
          <w:lang w:val="en-GB"/>
        </w:rPr>
        <w:t>VRU-</w:t>
      </w:r>
      <w:proofErr w:type="spellStart"/>
      <w:r w:rsidR="005579EE">
        <w:rPr>
          <w:rFonts w:ascii="Times New Roman" w:eastAsiaTheme="majorEastAsia" w:hAnsi="Times New Roman"/>
          <w:b/>
          <w:sz w:val="24"/>
          <w:lang w:val="en-GB"/>
        </w:rPr>
        <w:t>Proxi</w:t>
      </w:r>
      <w:proofErr w:type="spellEnd"/>
      <w:r w:rsidR="005579EE">
        <w:rPr>
          <w:rFonts w:ascii="Times New Roman" w:eastAsiaTheme="majorEastAsia" w:hAnsi="Times New Roman"/>
          <w:b/>
          <w:sz w:val="24"/>
          <w:lang w:val="en-GB"/>
        </w:rPr>
        <w:t xml:space="preserve"> </w:t>
      </w:r>
      <w:r w:rsidRPr="00E0169C">
        <w:rPr>
          <w:rFonts w:ascii="Times New Roman" w:eastAsiaTheme="majorEastAsia" w:hAnsi="Times New Roman"/>
          <w:b/>
          <w:sz w:val="24"/>
          <w:lang w:val="en-GB"/>
        </w:rPr>
        <w:t>session</w:t>
      </w:r>
      <w:r w:rsidR="001B7FFE" w:rsidRPr="00E0169C">
        <w:rPr>
          <w:rFonts w:ascii="Times New Roman" w:eastAsiaTheme="majorEastAsia" w:hAnsi="Times New Roman"/>
          <w:b/>
          <w:sz w:val="24"/>
          <w:lang w:val="en-GB"/>
        </w:rPr>
        <w:t xml:space="preserve"> (</w:t>
      </w:r>
      <w:r w:rsidR="00946760">
        <w:rPr>
          <w:rFonts w:ascii="Times New Roman" w:eastAsiaTheme="majorEastAsia" w:hAnsi="Times New Roman"/>
          <w:b/>
          <w:sz w:val="24"/>
          <w:lang w:val="en-GB"/>
        </w:rPr>
        <w:t>Brussel</w:t>
      </w:r>
      <w:r w:rsidR="000D7AF2">
        <w:rPr>
          <w:rFonts w:ascii="Times New Roman" w:eastAsiaTheme="majorEastAsia" w:hAnsi="Times New Roman"/>
          <w:b/>
          <w:sz w:val="24"/>
          <w:lang w:val="en-GB"/>
        </w:rPr>
        <w:t xml:space="preserve">, </w:t>
      </w:r>
      <w:r w:rsidR="00946760">
        <w:rPr>
          <w:rFonts w:ascii="Times New Roman" w:eastAsiaTheme="majorEastAsia" w:hAnsi="Times New Roman"/>
          <w:b/>
          <w:sz w:val="24"/>
          <w:lang w:val="en-GB"/>
        </w:rPr>
        <w:t>Belgium</w:t>
      </w:r>
      <w:r w:rsidR="001B7FFE" w:rsidRPr="00E0169C">
        <w:rPr>
          <w:rFonts w:ascii="Times New Roman" w:eastAsiaTheme="majorEastAsia" w:hAnsi="Times New Roman"/>
          <w:b/>
          <w:sz w:val="24"/>
          <w:lang w:val="en-GB"/>
        </w:rPr>
        <w:t>)</w:t>
      </w:r>
    </w:p>
    <w:p w14:paraId="155067B8" w14:textId="77777777" w:rsidR="001B7FFE" w:rsidRPr="00E0169C" w:rsidRDefault="001B7FFE" w:rsidP="006D29CF">
      <w:pPr>
        <w:pStyle w:val="Lijstalinea"/>
        <w:ind w:left="1134" w:right="737"/>
        <w:rPr>
          <w:rFonts w:ascii="Times New Roman" w:eastAsiaTheme="majorEastAsia" w:hAnsi="Times New Roman"/>
          <w:sz w:val="24"/>
          <w:lang w:val="en-GB"/>
        </w:rPr>
      </w:pPr>
    </w:p>
    <w:p w14:paraId="62A8E883" w14:textId="55E0982B" w:rsidR="00957DD2" w:rsidRDefault="00C60CD4" w:rsidP="006D29CF">
      <w:pPr>
        <w:ind w:left="1134" w:right="737"/>
        <w:contextualSpacing/>
        <w:rPr>
          <w:rFonts w:ascii="Times New Roman" w:eastAsiaTheme="majorEastAsia" w:hAnsi="Times New Roman"/>
          <w:sz w:val="24"/>
          <w:lang w:val="en-GB"/>
        </w:rPr>
      </w:pPr>
      <w:r w:rsidRPr="00E0169C">
        <w:rPr>
          <w:rFonts w:ascii="Times New Roman" w:eastAsiaTheme="majorEastAsia" w:hAnsi="Times New Roman"/>
          <w:sz w:val="24"/>
          <w:lang w:val="en-GB"/>
        </w:rPr>
        <w:t>Document</w:t>
      </w:r>
      <w:r w:rsidR="005111E2" w:rsidRPr="00E0169C">
        <w:rPr>
          <w:rFonts w:ascii="Times New Roman" w:eastAsiaTheme="majorEastAsia" w:hAnsi="Times New Roman"/>
          <w:sz w:val="24"/>
          <w:lang w:val="en-GB"/>
        </w:rPr>
        <w:t>:</w:t>
      </w:r>
      <w:r w:rsidR="005111E2" w:rsidRPr="00E0169C">
        <w:rPr>
          <w:rFonts w:ascii="Times New Roman" w:eastAsiaTheme="majorEastAsia" w:hAnsi="Times New Roman"/>
          <w:sz w:val="24"/>
          <w:lang w:val="en-GB"/>
        </w:rPr>
        <w:tab/>
      </w:r>
      <w:r w:rsidR="00957DD2" w:rsidRPr="00E0169C">
        <w:rPr>
          <w:rFonts w:ascii="Times New Roman" w:eastAsiaTheme="majorEastAsia" w:hAnsi="Times New Roman"/>
          <w:sz w:val="24"/>
          <w:lang w:val="en-GB"/>
        </w:rPr>
        <w:t>VRU-Proxi-0</w:t>
      </w:r>
      <w:r w:rsidR="00837724">
        <w:rPr>
          <w:rFonts w:ascii="Times New Roman" w:eastAsiaTheme="majorEastAsia" w:hAnsi="Times New Roman"/>
          <w:sz w:val="24"/>
          <w:lang w:val="en-GB"/>
        </w:rPr>
        <w:t>9</w:t>
      </w:r>
      <w:r w:rsidR="00957DD2" w:rsidRPr="00E0169C">
        <w:rPr>
          <w:rFonts w:ascii="Times New Roman" w:eastAsiaTheme="majorEastAsia" w:hAnsi="Times New Roman"/>
          <w:sz w:val="24"/>
          <w:lang w:val="en-GB"/>
        </w:rPr>
        <w:t>-</w:t>
      </w:r>
      <w:r w:rsidR="00837724">
        <w:rPr>
          <w:rFonts w:ascii="Times New Roman" w:eastAsiaTheme="majorEastAsia" w:hAnsi="Times New Roman"/>
          <w:sz w:val="24"/>
          <w:lang w:val="en-GB"/>
        </w:rPr>
        <w:t>07</w:t>
      </w:r>
      <w:r w:rsidR="00957DD2" w:rsidRPr="00E0169C">
        <w:rPr>
          <w:rFonts w:ascii="Times New Roman" w:eastAsiaTheme="majorEastAsia" w:hAnsi="Times New Roman"/>
          <w:sz w:val="24"/>
          <w:lang w:val="en-GB"/>
        </w:rPr>
        <w:t xml:space="preserve"> (Chair) </w:t>
      </w:r>
    </w:p>
    <w:p w14:paraId="773E9E72" w14:textId="77777777" w:rsidR="00DC71BE" w:rsidRDefault="00DC71BE" w:rsidP="006D29CF">
      <w:pPr>
        <w:ind w:left="1134" w:right="737"/>
        <w:contextualSpacing/>
        <w:rPr>
          <w:rFonts w:ascii="Times New Roman" w:eastAsiaTheme="majorEastAsia" w:hAnsi="Times New Roman"/>
          <w:sz w:val="24"/>
          <w:lang w:val="en-GB"/>
        </w:rPr>
      </w:pPr>
    </w:p>
    <w:p w14:paraId="38516883" w14:textId="16A4CACC" w:rsidR="00DC71BE" w:rsidRPr="003261A2" w:rsidRDefault="008F284D" w:rsidP="006D29CF">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The Chair </w:t>
      </w:r>
      <w:r w:rsidR="00AD0A61" w:rsidRPr="003261A2">
        <w:rPr>
          <w:rFonts w:ascii="Times New Roman" w:eastAsiaTheme="majorEastAsia" w:hAnsi="Times New Roman"/>
          <w:sz w:val="24"/>
          <w:lang w:val="en-GB"/>
        </w:rPr>
        <w:t xml:space="preserve">proposed </w:t>
      </w:r>
      <w:r w:rsidRPr="003261A2">
        <w:rPr>
          <w:rFonts w:ascii="Times New Roman" w:eastAsiaTheme="majorEastAsia" w:hAnsi="Times New Roman"/>
          <w:sz w:val="24"/>
          <w:lang w:val="en-GB"/>
        </w:rPr>
        <w:t xml:space="preserve">to wait </w:t>
      </w:r>
      <w:r w:rsidR="00434272" w:rsidRPr="003261A2">
        <w:rPr>
          <w:rFonts w:ascii="Times New Roman" w:eastAsiaTheme="majorEastAsia" w:hAnsi="Times New Roman"/>
          <w:sz w:val="24"/>
          <w:lang w:val="en-GB"/>
        </w:rPr>
        <w:t>un</w:t>
      </w:r>
      <w:r w:rsidRPr="003261A2">
        <w:rPr>
          <w:rFonts w:ascii="Times New Roman" w:eastAsiaTheme="majorEastAsia" w:hAnsi="Times New Roman"/>
          <w:sz w:val="24"/>
          <w:lang w:val="en-GB"/>
        </w:rPr>
        <w:t xml:space="preserve">til the end of the meeting </w:t>
      </w:r>
      <w:r w:rsidR="00AD0A61" w:rsidRPr="003261A2">
        <w:rPr>
          <w:rFonts w:ascii="Times New Roman" w:eastAsiaTheme="majorEastAsia" w:hAnsi="Times New Roman"/>
          <w:sz w:val="24"/>
          <w:lang w:val="en-GB"/>
        </w:rPr>
        <w:t xml:space="preserve">for </w:t>
      </w:r>
      <w:r w:rsidR="00434272" w:rsidRPr="003261A2">
        <w:rPr>
          <w:rFonts w:ascii="Times New Roman" w:eastAsiaTheme="majorEastAsia" w:hAnsi="Times New Roman"/>
          <w:sz w:val="24"/>
          <w:lang w:val="en-GB"/>
        </w:rPr>
        <w:t xml:space="preserve">any possible written submissions with </w:t>
      </w:r>
      <w:r w:rsidR="00AD0A61" w:rsidRPr="003261A2">
        <w:rPr>
          <w:rFonts w:ascii="Times New Roman" w:eastAsiaTheme="majorEastAsia" w:hAnsi="Times New Roman"/>
          <w:sz w:val="24"/>
          <w:lang w:val="en-GB"/>
        </w:rPr>
        <w:t>comments to the draft report of the 9</w:t>
      </w:r>
      <w:r w:rsidR="00AD0A61" w:rsidRPr="003261A2">
        <w:rPr>
          <w:rFonts w:ascii="Times New Roman" w:eastAsiaTheme="majorEastAsia" w:hAnsi="Times New Roman"/>
          <w:sz w:val="24"/>
          <w:vertAlign w:val="superscript"/>
          <w:lang w:val="en-GB"/>
        </w:rPr>
        <w:t>th</w:t>
      </w:r>
      <w:r w:rsidR="00AD0A61" w:rsidRPr="003261A2">
        <w:rPr>
          <w:rFonts w:ascii="Times New Roman" w:eastAsiaTheme="majorEastAsia" w:hAnsi="Times New Roman"/>
          <w:sz w:val="24"/>
          <w:lang w:val="en-GB"/>
        </w:rPr>
        <w:t xml:space="preserve"> VRU-</w:t>
      </w:r>
      <w:proofErr w:type="spellStart"/>
      <w:r w:rsidR="00AD0A61" w:rsidRPr="003261A2">
        <w:rPr>
          <w:rFonts w:ascii="Times New Roman" w:eastAsiaTheme="majorEastAsia" w:hAnsi="Times New Roman"/>
          <w:sz w:val="24"/>
          <w:lang w:val="en-GB"/>
        </w:rPr>
        <w:t>Proxi</w:t>
      </w:r>
      <w:proofErr w:type="spellEnd"/>
      <w:r w:rsidR="00AD0A61" w:rsidRPr="003261A2">
        <w:rPr>
          <w:rFonts w:ascii="Times New Roman" w:eastAsiaTheme="majorEastAsia" w:hAnsi="Times New Roman"/>
          <w:sz w:val="24"/>
          <w:lang w:val="en-GB"/>
        </w:rPr>
        <w:t xml:space="preserve"> session</w:t>
      </w:r>
      <w:r w:rsidRPr="003261A2">
        <w:rPr>
          <w:rFonts w:ascii="Times New Roman" w:eastAsiaTheme="majorEastAsia" w:hAnsi="Times New Roman"/>
          <w:sz w:val="24"/>
          <w:lang w:val="en-GB"/>
        </w:rPr>
        <w:t xml:space="preserve">. As there were no comments </w:t>
      </w:r>
      <w:r w:rsidR="00AD0A61" w:rsidRPr="003261A2">
        <w:rPr>
          <w:rFonts w:ascii="Times New Roman" w:eastAsiaTheme="majorEastAsia" w:hAnsi="Times New Roman"/>
          <w:sz w:val="24"/>
          <w:lang w:val="en-GB"/>
        </w:rPr>
        <w:t xml:space="preserve">received at the </w:t>
      </w:r>
      <w:r w:rsidRPr="003261A2">
        <w:rPr>
          <w:rFonts w:ascii="Times New Roman" w:eastAsiaTheme="majorEastAsia" w:hAnsi="Times New Roman"/>
          <w:sz w:val="24"/>
          <w:lang w:val="en-GB"/>
        </w:rPr>
        <w:t>end of the meeting the report of the 9</w:t>
      </w:r>
      <w:r w:rsidRPr="003261A2">
        <w:rPr>
          <w:rFonts w:ascii="Times New Roman" w:eastAsiaTheme="majorEastAsia" w:hAnsi="Times New Roman"/>
          <w:sz w:val="24"/>
          <w:vertAlign w:val="superscript"/>
          <w:lang w:val="en-GB"/>
        </w:rPr>
        <w:t>th</w:t>
      </w:r>
      <w:r w:rsidRPr="003261A2">
        <w:rPr>
          <w:rFonts w:ascii="Times New Roman" w:eastAsiaTheme="majorEastAsia" w:hAnsi="Times New Roman"/>
          <w:sz w:val="24"/>
          <w:lang w:val="en-GB"/>
        </w:rPr>
        <w:t xml:space="preserve"> session has been adopted. </w:t>
      </w:r>
    </w:p>
    <w:p w14:paraId="4E5BAD4D" w14:textId="5CBE9B7F" w:rsidR="00C60CD4" w:rsidRPr="00E0169C" w:rsidRDefault="00C60CD4" w:rsidP="006D29CF">
      <w:pPr>
        <w:ind w:left="1974" w:right="737" w:firstLine="546"/>
        <w:contextualSpacing/>
        <w:rPr>
          <w:rFonts w:ascii="Times New Roman" w:eastAsiaTheme="majorEastAsia" w:hAnsi="Times New Roman"/>
          <w:sz w:val="24"/>
          <w:lang w:val="en-GB"/>
        </w:rPr>
      </w:pPr>
      <w:r w:rsidRPr="00E0169C">
        <w:rPr>
          <w:rFonts w:ascii="Times New Roman" w:eastAsiaTheme="majorEastAsia" w:hAnsi="Times New Roman"/>
          <w:sz w:val="24"/>
          <w:lang w:val="en-GB"/>
        </w:rPr>
        <w:t xml:space="preserve"> </w:t>
      </w:r>
    </w:p>
    <w:p w14:paraId="129036AB" w14:textId="77777777" w:rsidR="00266EC7" w:rsidRDefault="00266EC7" w:rsidP="00266EC7">
      <w:pPr>
        <w:pStyle w:val="Lijstalinea"/>
        <w:ind w:left="1134" w:right="737"/>
        <w:rPr>
          <w:rFonts w:ascii="Times New Roman" w:eastAsiaTheme="majorEastAsia" w:hAnsi="Times New Roman"/>
          <w:b/>
          <w:sz w:val="24"/>
          <w:lang w:val="en-GB"/>
        </w:rPr>
      </w:pPr>
    </w:p>
    <w:p w14:paraId="3F7FC509" w14:textId="77777777" w:rsidR="00266EC7" w:rsidRPr="00E0169C" w:rsidRDefault="00266EC7" w:rsidP="00266EC7">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State of play of close-proximity vision and detection rulemaking in the contracting parties</w:t>
      </w:r>
    </w:p>
    <w:p w14:paraId="23B6B008" w14:textId="77777777" w:rsidR="00266EC7" w:rsidRPr="00E0169C" w:rsidRDefault="00266EC7" w:rsidP="00266EC7">
      <w:pPr>
        <w:ind w:left="1134" w:right="737"/>
        <w:contextualSpacing/>
        <w:rPr>
          <w:rFonts w:ascii="Times New Roman" w:eastAsiaTheme="majorEastAsia" w:hAnsi="Times New Roman"/>
          <w:sz w:val="24"/>
          <w:highlight w:val="yellow"/>
          <w:lang w:val="en-GB"/>
        </w:rPr>
      </w:pPr>
    </w:p>
    <w:p w14:paraId="1388303E" w14:textId="752BEDA6" w:rsidR="006D1665" w:rsidRPr="003261A2" w:rsidRDefault="00AD0A61"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The European Commission (</w:t>
      </w:r>
      <w:r w:rsidR="00DC71BE" w:rsidRPr="003261A2">
        <w:rPr>
          <w:rFonts w:ascii="Times New Roman" w:eastAsiaTheme="majorEastAsia" w:hAnsi="Times New Roman"/>
          <w:sz w:val="24"/>
          <w:lang w:val="en-GB"/>
        </w:rPr>
        <w:t>EC</w:t>
      </w:r>
      <w:r w:rsidRPr="003261A2">
        <w:rPr>
          <w:rFonts w:ascii="Times New Roman" w:eastAsiaTheme="majorEastAsia" w:hAnsi="Times New Roman"/>
          <w:sz w:val="24"/>
          <w:lang w:val="en-GB"/>
        </w:rPr>
        <w:t>)</w:t>
      </w:r>
      <w:r w:rsidR="00DC71BE" w:rsidRPr="003261A2">
        <w:rPr>
          <w:rFonts w:ascii="Times New Roman" w:eastAsiaTheme="majorEastAsia" w:hAnsi="Times New Roman"/>
          <w:sz w:val="24"/>
          <w:lang w:val="en-GB"/>
        </w:rPr>
        <w:t xml:space="preserve"> explained </w:t>
      </w:r>
      <w:r w:rsid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status of </w:t>
      </w:r>
      <w:r w:rsidR="002A6B3A"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G</w:t>
      </w:r>
      <w:r w:rsidRPr="003261A2">
        <w:rPr>
          <w:rFonts w:ascii="Times New Roman" w:eastAsiaTheme="majorEastAsia" w:hAnsi="Times New Roman"/>
          <w:sz w:val="24"/>
          <w:lang w:val="en-GB"/>
        </w:rPr>
        <w:t>eneral Safety Regulation</w:t>
      </w:r>
      <w:r w:rsidR="00DC71BE"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 xml:space="preserve">(GSR) </w:t>
      </w:r>
      <w:r w:rsidR="002A6B3A" w:rsidRPr="003261A2">
        <w:rPr>
          <w:rFonts w:ascii="Times New Roman" w:eastAsiaTheme="majorEastAsia" w:hAnsi="Times New Roman"/>
          <w:sz w:val="24"/>
          <w:lang w:val="en-GB"/>
        </w:rPr>
        <w:t xml:space="preserve">and its different implementation </w:t>
      </w:r>
      <w:r w:rsidR="00DC71BE" w:rsidRPr="003261A2">
        <w:rPr>
          <w:rFonts w:ascii="Times New Roman" w:eastAsiaTheme="majorEastAsia" w:hAnsi="Times New Roman"/>
          <w:sz w:val="24"/>
          <w:lang w:val="en-GB"/>
        </w:rPr>
        <w:t>phase</w:t>
      </w:r>
      <w:r w:rsidR="002A6B3A" w:rsidRPr="003261A2">
        <w:rPr>
          <w:rFonts w:ascii="Times New Roman" w:eastAsiaTheme="majorEastAsia" w:hAnsi="Times New Roman"/>
          <w:sz w:val="24"/>
          <w:lang w:val="en-GB"/>
        </w:rPr>
        <w:t>s</w:t>
      </w:r>
      <w:r w:rsidR="00DC71BE" w:rsidRPr="003261A2">
        <w:rPr>
          <w:rFonts w:ascii="Times New Roman" w:eastAsiaTheme="majorEastAsia" w:hAnsi="Times New Roman"/>
          <w:sz w:val="24"/>
          <w:lang w:val="en-GB"/>
        </w:rPr>
        <w:t xml:space="preserve">. All </w:t>
      </w:r>
      <w:r w:rsidRPr="003261A2">
        <w:rPr>
          <w:rFonts w:ascii="Times New Roman" w:eastAsiaTheme="majorEastAsia" w:hAnsi="Times New Roman"/>
          <w:sz w:val="24"/>
          <w:lang w:val="en-GB"/>
        </w:rPr>
        <w:t xml:space="preserve">deliverables </w:t>
      </w:r>
      <w:r w:rsidR="00DC71BE" w:rsidRPr="003261A2">
        <w:rPr>
          <w:rFonts w:ascii="Times New Roman" w:eastAsiaTheme="majorEastAsia" w:hAnsi="Times New Roman"/>
          <w:sz w:val="24"/>
          <w:lang w:val="en-GB"/>
        </w:rPr>
        <w:t xml:space="preserve">of </w:t>
      </w:r>
      <w:r w:rsidRPr="003261A2">
        <w:rPr>
          <w:rFonts w:ascii="Times New Roman" w:eastAsiaTheme="majorEastAsia" w:hAnsi="Times New Roman"/>
          <w:sz w:val="24"/>
          <w:lang w:val="en-GB"/>
        </w:rPr>
        <w:t xml:space="preserve">the UNECE IWG </w:t>
      </w:r>
      <w:r w:rsidR="00DC71BE" w:rsidRPr="003261A2">
        <w:rPr>
          <w:rFonts w:ascii="Times New Roman" w:eastAsiaTheme="majorEastAsia" w:hAnsi="Times New Roman"/>
          <w:sz w:val="24"/>
          <w:lang w:val="en-GB"/>
        </w:rPr>
        <w:t>VRU-</w:t>
      </w:r>
      <w:proofErr w:type="spellStart"/>
      <w:r w:rsidR="00DC71BE" w:rsidRPr="003261A2">
        <w:rPr>
          <w:rFonts w:ascii="Times New Roman" w:eastAsiaTheme="majorEastAsia" w:hAnsi="Times New Roman"/>
          <w:sz w:val="24"/>
          <w:lang w:val="en-GB"/>
        </w:rPr>
        <w:t>Proxi</w:t>
      </w:r>
      <w:proofErr w:type="spellEnd"/>
      <w:r w:rsidR="00DC71BE"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are part of</w:t>
      </w:r>
      <w:r w:rsidR="00DC71BE" w:rsidRPr="003261A2">
        <w:rPr>
          <w:rFonts w:ascii="Times New Roman" w:eastAsiaTheme="majorEastAsia" w:hAnsi="Times New Roman"/>
          <w:sz w:val="24"/>
          <w:lang w:val="en-GB"/>
        </w:rPr>
        <w:t xml:space="preserve"> </w:t>
      </w:r>
      <w:r w:rsidR="002A6B3A"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GSR. </w:t>
      </w:r>
      <w:r w:rsidR="002A6B3A" w:rsidRPr="003261A2">
        <w:rPr>
          <w:rFonts w:ascii="Times New Roman" w:eastAsiaTheme="majorEastAsia" w:hAnsi="Times New Roman"/>
          <w:sz w:val="24"/>
          <w:lang w:val="en-GB"/>
        </w:rPr>
        <w:t xml:space="preserve">Given the political agreement in the </w:t>
      </w:r>
      <w:r w:rsidRPr="003261A2">
        <w:rPr>
          <w:rFonts w:ascii="Times New Roman" w:eastAsiaTheme="majorEastAsia" w:hAnsi="Times New Roman"/>
          <w:sz w:val="24"/>
          <w:lang w:val="en-GB"/>
        </w:rPr>
        <w:t>EU</w:t>
      </w:r>
      <w:r w:rsidR="002A6B3A" w:rsidRPr="003261A2">
        <w:rPr>
          <w:rFonts w:ascii="Times New Roman" w:eastAsiaTheme="majorEastAsia" w:hAnsi="Times New Roman"/>
          <w:sz w:val="24"/>
          <w:lang w:val="en-GB"/>
        </w:rPr>
        <w:t>, we</w:t>
      </w:r>
      <w:r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now</w:t>
      </w:r>
      <w:r w:rsidR="002A6B3A" w:rsidRPr="003261A2">
        <w:rPr>
          <w:rFonts w:ascii="Times New Roman" w:eastAsiaTheme="majorEastAsia" w:hAnsi="Times New Roman"/>
          <w:sz w:val="24"/>
          <w:lang w:val="en-GB"/>
        </w:rPr>
        <w:t xml:space="preserve"> also have</w:t>
      </w:r>
      <w:r w:rsidR="00804037"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the t</w:t>
      </w:r>
      <w:r w:rsidR="00DC71BE" w:rsidRPr="003261A2">
        <w:rPr>
          <w:rFonts w:ascii="Times New Roman" w:eastAsiaTheme="majorEastAsia" w:hAnsi="Times New Roman"/>
          <w:sz w:val="24"/>
          <w:lang w:val="en-GB"/>
        </w:rPr>
        <w:t xml:space="preserve">ask </w:t>
      </w:r>
      <w:r w:rsidRPr="003261A2">
        <w:rPr>
          <w:rFonts w:ascii="Times New Roman" w:eastAsiaTheme="majorEastAsia" w:hAnsi="Times New Roman"/>
          <w:sz w:val="24"/>
          <w:lang w:val="en-GB"/>
        </w:rPr>
        <w:t>t</w:t>
      </w:r>
      <w:r w:rsidR="00DC71BE" w:rsidRPr="003261A2">
        <w:rPr>
          <w:rFonts w:ascii="Times New Roman" w:eastAsiaTheme="majorEastAsia" w:hAnsi="Times New Roman"/>
          <w:sz w:val="24"/>
          <w:lang w:val="en-GB"/>
        </w:rPr>
        <w:t xml:space="preserve">o look </w:t>
      </w:r>
      <w:r w:rsidR="00DC71BE" w:rsidRPr="003261A2">
        <w:rPr>
          <w:rFonts w:ascii="Times New Roman" w:eastAsiaTheme="majorEastAsia" w:hAnsi="Times New Roman"/>
          <w:sz w:val="24"/>
          <w:lang w:val="en-GB"/>
        </w:rPr>
        <w:lastRenderedPageBreak/>
        <w:t xml:space="preserve">carefully to </w:t>
      </w:r>
      <w:r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scope of </w:t>
      </w:r>
      <w:r w:rsidRPr="003261A2">
        <w:rPr>
          <w:rFonts w:ascii="Times New Roman" w:eastAsiaTheme="majorEastAsia" w:hAnsi="Times New Roman"/>
          <w:sz w:val="24"/>
          <w:lang w:val="en-GB"/>
        </w:rPr>
        <w:t>the (new) regulations. For example B</w:t>
      </w:r>
      <w:r w:rsidR="0095761D" w:rsidRPr="003261A2">
        <w:rPr>
          <w:rFonts w:ascii="Times New Roman" w:eastAsiaTheme="majorEastAsia" w:hAnsi="Times New Roman"/>
          <w:sz w:val="24"/>
          <w:lang w:val="en-GB"/>
        </w:rPr>
        <w:t xml:space="preserve">SIS will </w:t>
      </w:r>
      <w:r w:rsidR="00804037" w:rsidRPr="003261A2">
        <w:rPr>
          <w:rFonts w:ascii="Times New Roman" w:eastAsiaTheme="majorEastAsia" w:hAnsi="Times New Roman"/>
          <w:sz w:val="24"/>
          <w:lang w:val="en-GB"/>
        </w:rPr>
        <w:t xml:space="preserve">also </w:t>
      </w:r>
      <w:r w:rsidR="0095761D" w:rsidRPr="003261A2">
        <w:rPr>
          <w:rFonts w:ascii="Times New Roman" w:eastAsiaTheme="majorEastAsia" w:hAnsi="Times New Roman"/>
          <w:sz w:val="24"/>
          <w:lang w:val="en-GB"/>
        </w:rPr>
        <w:t xml:space="preserve">be required </w:t>
      </w:r>
      <w:r w:rsidR="00804037" w:rsidRPr="003261A2">
        <w:rPr>
          <w:rFonts w:ascii="Times New Roman" w:eastAsiaTheme="majorEastAsia" w:hAnsi="Times New Roman"/>
          <w:sz w:val="24"/>
          <w:lang w:val="en-GB"/>
        </w:rPr>
        <w:t>for</w:t>
      </w:r>
      <w:r w:rsidR="0095761D" w:rsidRPr="003261A2">
        <w:rPr>
          <w:rFonts w:ascii="Times New Roman" w:eastAsiaTheme="majorEastAsia" w:hAnsi="Times New Roman"/>
          <w:sz w:val="24"/>
          <w:lang w:val="en-GB"/>
        </w:rPr>
        <w:t xml:space="preserve"> N2/M2. </w:t>
      </w:r>
      <w:r w:rsidR="002A6B3A" w:rsidRPr="003261A2">
        <w:rPr>
          <w:rFonts w:ascii="Times New Roman" w:eastAsiaTheme="majorEastAsia" w:hAnsi="Times New Roman"/>
          <w:sz w:val="24"/>
          <w:lang w:val="en-GB"/>
        </w:rPr>
        <w:t>In terms of final adoption of the GSR, the newly e</w:t>
      </w:r>
      <w:r w:rsidR="00804037" w:rsidRPr="003261A2">
        <w:rPr>
          <w:rFonts w:ascii="Times New Roman" w:eastAsiaTheme="majorEastAsia" w:hAnsi="Times New Roman"/>
          <w:sz w:val="24"/>
          <w:lang w:val="en-GB"/>
        </w:rPr>
        <w:t>lect</w:t>
      </w:r>
      <w:r w:rsidR="002A6B3A" w:rsidRPr="003261A2">
        <w:rPr>
          <w:rFonts w:ascii="Times New Roman" w:eastAsiaTheme="majorEastAsia" w:hAnsi="Times New Roman"/>
          <w:sz w:val="24"/>
          <w:lang w:val="en-GB"/>
        </w:rPr>
        <w:t>ed</w:t>
      </w:r>
      <w:r w:rsidR="00804037" w:rsidRPr="003261A2">
        <w:rPr>
          <w:rFonts w:ascii="Times New Roman" w:eastAsiaTheme="majorEastAsia" w:hAnsi="Times New Roman"/>
          <w:sz w:val="24"/>
          <w:lang w:val="en-GB"/>
        </w:rPr>
        <w:t xml:space="preserve"> </w:t>
      </w:r>
      <w:r w:rsidR="0095761D" w:rsidRPr="003261A2">
        <w:rPr>
          <w:rFonts w:ascii="Times New Roman" w:eastAsiaTheme="majorEastAsia" w:hAnsi="Times New Roman"/>
          <w:sz w:val="24"/>
          <w:lang w:val="en-GB"/>
        </w:rPr>
        <w:t>E</w:t>
      </w:r>
      <w:r w:rsidR="00804037" w:rsidRPr="003261A2">
        <w:rPr>
          <w:rFonts w:ascii="Times New Roman" w:eastAsiaTheme="majorEastAsia" w:hAnsi="Times New Roman"/>
          <w:sz w:val="24"/>
          <w:lang w:val="en-GB"/>
        </w:rPr>
        <w:t xml:space="preserve">uropean </w:t>
      </w:r>
      <w:r w:rsidR="0095761D" w:rsidRPr="003261A2">
        <w:rPr>
          <w:rFonts w:ascii="Times New Roman" w:eastAsiaTheme="majorEastAsia" w:hAnsi="Times New Roman"/>
          <w:sz w:val="24"/>
          <w:lang w:val="en-GB"/>
        </w:rPr>
        <w:t>P</w:t>
      </w:r>
      <w:r w:rsidR="00804037" w:rsidRPr="003261A2">
        <w:rPr>
          <w:rFonts w:ascii="Times New Roman" w:eastAsiaTheme="majorEastAsia" w:hAnsi="Times New Roman"/>
          <w:sz w:val="24"/>
          <w:lang w:val="en-GB"/>
        </w:rPr>
        <w:t xml:space="preserve">arliament </w:t>
      </w:r>
      <w:r w:rsidR="002A6B3A" w:rsidRPr="003261A2">
        <w:rPr>
          <w:rFonts w:ascii="Times New Roman" w:eastAsiaTheme="majorEastAsia" w:hAnsi="Times New Roman"/>
          <w:sz w:val="24"/>
          <w:lang w:val="en-GB"/>
        </w:rPr>
        <w:t>will do this, without any further discussions</w:t>
      </w:r>
      <w:r w:rsidR="0095761D"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Regarding </w:t>
      </w:r>
      <w:r w:rsidR="002A6B3A" w:rsidRPr="003261A2">
        <w:rPr>
          <w:rFonts w:ascii="Times New Roman" w:eastAsiaTheme="majorEastAsia" w:hAnsi="Times New Roman"/>
          <w:sz w:val="24"/>
          <w:lang w:val="en-GB"/>
        </w:rPr>
        <w:t xml:space="preserve">finalisation of </w:t>
      </w:r>
      <w:r w:rsidR="008348C1">
        <w:rPr>
          <w:rFonts w:ascii="Times New Roman" w:eastAsiaTheme="majorEastAsia" w:hAnsi="Times New Roman"/>
          <w:sz w:val="24"/>
          <w:lang w:val="en-GB"/>
        </w:rPr>
        <w:t xml:space="preserve">the </w:t>
      </w:r>
      <w:r w:rsidR="00804037" w:rsidRPr="003261A2">
        <w:rPr>
          <w:rFonts w:ascii="Times New Roman" w:eastAsiaTheme="majorEastAsia" w:hAnsi="Times New Roman"/>
          <w:sz w:val="24"/>
          <w:lang w:val="en-GB"/>
        </w:rPr>
        <w:t>GSR</w:t>
      </w:r>
      <w:r w:rsidR="002A6B3A"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w:t>
      </w:r>
      <w:r w:rsidR="0095761D" w:rsidRPr="003261A2">
        <w:rPr>
          <w:rFonts w:ascii="Times New Roman" w:eastAsiaTheme="majorEastAsia" w:hAnsi="Times New Roman"/>
          <w:sz w:val="24"/>
          <w:lang w:val="en-GB"/>
        </w:rPr>
        <w:t xml:space="preserve">a linguistic check </w:t>
      </w:r>
      <w:r w:rsidR="00804037" w:rsidRPr="003261A2">
        <w:rPr>
          <w:rFonts w:ascii="Times New Roman" w:eastAsiaTheme="majorEastAsia" w:hAnsi="Times New Roman"/>
          <w:sz w:val="24"/>
          <w:lang w:val="en-GB"/>
        </w:rPr>
        <w:t xml:space="preserve">by lawyers </w:t>
      </w:r>
      <w:r w:rsidR="002A6B3A" w:rsidRPr="003261A2">
        <w:rPr>
          <w:rFonts w:ascii="Times New Roman" w:eastAsiaTheme="majorEastAsia" w:hAnsi="Times New Roman"/>
          <w:sz w:val="24"/>
          <w:lang w:val="en-GB"/>
        </w:rPr>
        <w:t>was to be finalised</w:t>
      </w:r>
      <w:r w:rsidR="0095761D"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However</w:t>
      </w:r>
      <w:r w:rsidR="002A6B3A" w:rsidRPr="003261A2">
        <w:rPr>
          <w:rFonts w:ascii="Times New Roman" w:eastAsiaTheme="majorEastAsia" w:hAnsi="Times New Roman"/>
          <w:sz w:val="24"/>
          <w:lang w:val="en-GB"/>
        </w:rPr>
        <w:t xml:space="preserve">, any changes </w:t>
      </w:r>
      <w:r w:rsidR="003261A2">
        <w:rPr>
          <w:rFonts w:ascii="Times New Roman" w:eastAsiaTheme="majorEastAsia" w:hAnsi="Times New Roman"/>
          <w:sz w:val="24"/>
          <w:lang w:val="en-GB"/>
        </w:rPr>
        <w:t>will be</w:t>
      </w:r>
      <w:r w:rsidR="002A6B3A" w:rsidRPr="003261A2">
        <w:rPr>
          <w:rFonts w:ascii="Times New Roman" w:eastAsiaTheme="majorEastAsia" w:hAnsi="Times New Roman"/>
          <w:sz w:val="24"/>
          <w:lang w:val="en-GB"/>
        </w:rPr>
        <w:t xml:space="preserve"> linguistic and not concerning</w:t>
      </w:r>
      <w:r w:rsidR="00804037" w:rsidRPr="003261A2">
        <w:rPr>
          <w:rFonts w:ascii="Times New Roman" w:eastAsiaTheme="majorEastAsia" w:hAnsi="Times New Roman"/>
          <w:sz w:val="24"/>
          <w:lang w:val="en-GB"/>
        </w:rPr>
        <w:t xml:space="preserve"> the content of the </w:t>
      </w:r>
      <w:r w:rsidR="0095761D" w:rsidRPr="003261A2">
        <w:rPr>
          <w:rFonts w:ascii="Times New Roman" w:eastAsiaTheme="majorEastAsia" w:hAnsi="Times New Roman"/>
          <w:sz w:val="24"/>
          <w:lang w:val="en-GB"/>
        </w:rPr>
        <w:t>GSR</w:t>
      </w:r>
      <w:r w:rsidR="002A6B3A" w:rsidRPr="003261A2">
        <w:rPr>
          <w:rFonts w:ascii="Times New Roman" w:eastAsiaTheme="majorEastAsia" w:hAnsi="Times New Roman"/>
          <w:sz w:val="24"/>
          <w:lang w:val="en-GB"/>
        </w:rPr>
        <w:t>, which</w:t>
      </w:r>
      <w:r w:rsidR="0095761D" w:rsidRPr="003261A2">
        <w:rPr>
          <w:rFonts w:ascii="Times New Roman" w:eastAsiaTheme="majorEastAsia" w:hAnsi="Times New Roman"/>
          <w:sz w:val="24"/>
          <w:lang w:val="en-GB"/>
        </w:rPr>
        <w:t xml:space="preserve"> is now closed and cannot be re-opened</w:t>
      </w:r>
      <w:r w:rsidR="00804037" w:rsidRPr="003261A2">
        <w:rPr>
          <w:rFonts w:ascii="Times New Roman" w:eastAsiaTheme="majorEastAsia" w:hAnsi="Times New Roman"/>
          <w:sz w:val="24"/>
          <w:lang w:val="en-GB"/>
        </w:rPr>
        <w:t xml:space="preserve"> again</w:t>
      </w:r>
      <w:r w:rsidR="0095761D"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The final v</w:t>
      </w:r>
      <w:r w:rsidR="0095761D" w:rsidRPr="003261A2">
        <w:rPr>
          <w:rFonts w:ascii="Times New Roman" w:eastAsiaTheme="majorEastAsia" w:hAnsi="Times New Roman"/>
          <w:sz w:val="24"/>
          <w:lang w:val="en-GB"/>
        </w:rPr>
        <w:t xml:space="preserve">ote </w:t>
      </w:r>
      <w:r w:rsidR="00804037" w:rsidRPr="003261A2">
        <w:rPr>
          <w:rFonts w:ascii="Times New Roman" w:eastAsiaTheme="majorEastAsia" w:hAnsi="Times New Roman"/>
          <w:sz w:val="24"/>
          <w:lang w:val="en-GB"/>
        </w:rPr>
        <w:t xml:space="preserve">is expected </w:t>
      </w:r>
      <w:r w:rsidR="0095761D" w:rsidRPr="003261A2">
        <w:rPr>
          <w:rFonts w:ascii="Times New Roman" w:eastAsiaTheme="majorEastAsia" w:hAnsi="Times New Roman"/>
          <w:sz w:val="24"/>
          <w:lang w:val="en-GB"/>
        </w:rPr>
        <w:t>in October</w:t>
      </w:r>
      <w:r w:rsidR="00804037" w:rsidRPr="003261A2">
        <w:rPr>
          <w:rFonts w:ascii="Times New Roman" w:eastAsiaTheme="majorEastAsia" w:hAnsi="Times New Roman"/>
          <w:sz w:val="24"/>
          <w:lang w:val="en-GB"/>
        </w:rPr>
        <w:t xml:space="preserve"> 2019 and the </w:t>
      </w:r>
      <w:r w:rsidR="0095761D" w:rsidRPr="003261A2">
        <w:rPr>
          <w:rFonts w:ascii="Times New Roman" w:eastAsiaTheme="majorEastAsia" w:hAnsi="Times New Roman"/>
          <w:sz w:val="24"/>
          <w:lang w:val="en-GB"/>
        </w:rPr>
        <w:t xml:space="preserve">Member States </w:t>
      </w:r>
      <w:r w:rsidR="00804037" w:rsidRPr="003261A2">
        <w:rPr>
          <w:rFonts w:ascii="Times New Roman" w:eastAsiaTheme="majorEastAsia" w:hAnsi="Times New Roman"/>
          <w:sz w:val="24"/>
          <w:lang w:val="en-GB"/>
        </w:rPr>
        <w:t xml:space="preserve">will </w:t>
      </w:r>
      <w:r w:rsidR="002A6B3A" w:rsidRPr="003261A2">
        <w:rPr>
          <w:rFonts w:ascii="Times New Roman" w:eastAsiaTheme="majorEastAsia" w:hAnsi="Times New Roman"/>
          <w:sz w:val="24"/>
          <w:lang w:val="en-GB"/>
        </w:rPr>
        <w:t xml:space="preserve">also have to </w:t>
      </w:r>
      <w:r w:rsidR="0095761D" w:rsidRPr="003261A2">
        <w:rPr>
          <w:rFonts w:ascii="Times New Roman" w:eastAsiaTheme="majorEastAsia" w:hAnsi="Times New Roman"/>
          <w:sz w:val="24"/>
          <w:lang w:val="en-GB"/>
        </w:rPr>
        <w:t>adopt it</w:t>
      </w:r>
      <w:r w:rsidR="002A6B3A"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w:t>
      </w:r>
      <w:r w:rsidR="002A6B3A" w:rsidRPr="003261A2">
        <w:rPr>
          <w:rFonts w:ascii="Times New Roman" w:eastAsiaTheme="majorEastAsia" w:hAnsi="Times New Roman"/>
          <w:sz w:val="24"/>
          <w:lang w:val="en-GB"/>
        </w:rPr>
        <w:t xml:space="preserve">probably </w:t>
      </w:r>
      <w:r w:rsidR="00804037" w:rsidRPr="003261A2">
        <w:rPr>
          <w:rFonts w:ascii="Times New Roman" w:eastAsiaTheme="majorEastAsia" w:hAnsi="Times New Roman"/>
          <w:sz w:val="24"/>
          <w:lang w:val="en-GB"/>
        </w:rPr>
        <w:t xml:space="preserve">by the </w:t>
      </w:r>
      <w:r w:rsidR="0095761D" w:rsidRPr="003261A2">
        <w:rPr>
          <w:rFonts w:ascii="Times New Roman" w:eastAsiaTheme="majorEastAsia" w:hAnsi="Times New Roman"/>
          <w:sz w:val="24"/>
          <w:lang w:val="en-GB"/>
        </w:rPr>
        <w:t xml:space="preserve">end </w:t>
      </w:r>
      <w:r w:rsidR="00804037" w:rsidRPr="003261A2">
        <w:rPr>
          <w:rFonts w:ascii="Times New Roman" w:eastAsiaTheme="majorEastAsia" w:hAnsi="Times New Roman"/>
          <w:sz w:val="24"/>
          <w:lang w:val="en-GB"/>
        </w:rPr>
        <w:t xml:space="preserve">of </w:t>
      </w:r>
      <w:r w:rsidR="0095761D" w:rsidRPr="003261A2">
        <w:rPr>
          <w:rFonts w:ascii="Times New Roman" w:eastAsiaTheme="majorEastAsia" w:hAnsi="Times New Roman"/>
          <w:sz w:val="24"/>
          <w:lang w:val="en-GB"/>
        </w:rPr>
        <w:t xml:space="preserve">October / beginning </w:t>
      </w:r>
      <w:r w:rsidR="008348C1">
        <w:rPr>
          <w:rFonts w:ascii="Times New Roman" w:eastAsiaTheme="majorEastAsia" w:hAnsi="Times New Roman"/>
          <w:sz w:val="24"/>
          <w:lang w:val="en-GB"/>
        </w:rPr>
        <w:t xml:space="preserve">of </w:t>
      </w:r>
      <w:r w:rsidR="0095761D" w:rsidRPr="003261A2">
        <w:rPr>
          <w:rFonts w:ascii="Times New Roman" w:eastAsiaTheme="majorEastAsia" w:hAnsi="Times New Roman"/>
          <w:sz w:val="24"/>
          <w:lang w:val="en-GB"/>
        </w:rPr>
        <w:t>November</w:t>
      </w:r>
      <w:r w:rsidR="00804037" w:rsidRPr="003261A2">
        <w:rPr>
          <w:rFonts w:ascii="Times New Roman" w:eastAsiaTheme="majorEastAsia" w:hAnsi="Times New Roman"/>
          <w:sz w:val="24"/>
          <w:lang w:val="en-GB"/>
        </w:rPr>
        <w:t xml:space="preserve"> 2019</w:t>
      </w:r>
      <w:r w:rsidR="0095761D" w:rsidRPr="003261A2">
        <w:rPr>
          <w:rFonts w:ascii="Times New Roman" w:eastAsiaTheme="majorEastAsia" w:hAnsi="Times New Roman"/>
          <w:sz w:val="24"/>
          <w:lang w:val="en-GB"/>
        </w:rPr>
        <w:t xml:space="preserve">. </w:t>
      </w:r>
      <w:r w:rsidR="00107B30" w:rsidRPr="003261A2">
        <w:rPr>
          <w:rFonts w:ascii="Times New Roman" w:eastAsiaTheme="majorEastAsia" w:hAnsi="Times New Roman"/>
          <w:sz w:val="24"/>
          <w:lang w:val="en-GB"/>
        </w:rPr>
        <w:t>Subsequently t</w:t>
      </w:r>
      <w:r w:rsidR="00804037" w:rsidRPr="003261A2">
        <w:rPr>
          <w:rFonts w:ascii="Times New Roman" w:eastAsiaTheme="majorEastAsia" w:hAnsi="Times New Roman"/>
          <w:sz w:val="24"/>
          <w:lang w:val="en-GB"/>
        </w:rPr>
        <w:t>he entry-</w:t>
      </w:r>
      <w:r w:rsidR="0095761D" w:rsidRPr="003261A2">
        <w:rPr>
          <w:rFonts w:ascii="Times New Roman" w:eastAsiaTheme="majorEastAsia" w:hAnsi="Times New Roman"/>
          <w:sz w:val="24"/>
          <w:lang w:val="en-GB"/>
        </w:rPr>
        <w:t>into</w:t>
      </w:r>
      <w:r w:rsidR="00804037" w:rsidRPr="003261A2">
        <w:rPr>
          <w:rFonts w:ascii="Times New Roman" w:eastAsiaTheme="majorEastAsia" w:hAnsi="Times New Roman"/>
          <w:sz w:val="24"/>
          <w:lang w:val="en-GB"/>
        </w:rPr>
        <w:t>-</w:t>
      </w:r>
      <w:r w:rsidR="0095761D" w:rsidRPr="003261A2">
        <w:rPr>
          <w:rFonts w:ascii="Times New Roman" w:eastAsiaTheme="majorEastAsia" w:hAnsi="Times New Roman"/>
          <w:sz w:val="24"/>
          <w:lang w:val="en-GB"/>
        </w:rPr>
        <w:t xml:space="preserve">force </w:t>
      </w:r>
      <w:r w:rsidR="00107B30" w:rsidRPr="003261A2">
        <w:rPr>
          <w:rFonts w:ascii="Times New Roman" w:eastAsiaTheme="majorEastAsia" w:hAnsi="Times New Roman"/>
          <w:sz w:val="24"/>
          <w:lang w:val="en-GB"/>
        </w:rPr>
        <w:t xml:space="preserve">will be by the </w:t>
      </w:r>
      <w:r w:rsidR="0095761D" w:rsidRPr="003261A2">
        <w:rPr>
          <w:rFonts w:ascii="Times New Roman" w:eastAsiaTheme="majorEastAsia" w:hAnsi="Times New Roman"/>
          <w:sz w:val="24"/>
          <w:lang w:val="en-GB"/>
        </w:rPr>
        <w:t>end of November 2019</w:t>
      </w:r>
      <w:r w:rsidR="00107B30" w:rsidRPr="003261A2">
        <w:rPr>
          <w:rFonts w:ascii="Times New Roman" w:eastAsiaTheme="majorEastAsia" w:hAnsi="Times New Roman"/>
          <w:sz w:val="24"/>
          <w:lang w:val="en-GB"/>
        </w:rPr>
        <w:t xml:space="preserve">. First package of GSR content will be mandatory 30 months later </w:t>
      </w:r>
      <w:r w:rsidR="0095761D" w:rsidRPr="003261A2">
        <w:rPr>
          <w:rFonts w:ascii="Times New Roman" w:eastAsiaTheme="majorEastAsia" w:hAnsi="Times New Roman"/>
          <w:sz w:val="24"/>
          <w:lang w:val="en-GB"/>
        </w:rPr>
        <w:t>(May 2022)</w:t>
      </w:r>
      <w:r w:rsidR="00107B30" w:rsidRPr="003261A2">
        <w:rPr>
          <w:rFonts w:ascii="Times New Roman" w:eastAsiaTheme="majorEastAsia" w:hAnsi="Times New Roman"/>
          <w:sz w:val="24"/>
          <w:lang w:val="en-GB"/>
        </w:rPr>
        <w:t xml:space="preserve"> for new vehicle types and</w:t>
      </w:r>
      <w:r w:rsidR="0095761D" w:rsidRPr="003261A2">
        <w:rPr>
          <w:rFonts w:ascii="Times New Roman" w:eastAsiaTheme="majorEastAsia" w:hAnsi="Times New Roman"/>
          <w:sz w:val="24"/>
          <w:lang w:val="en-GB"/>
        </w:rPr>
        <w:t xml:space="preserve"> 2 years thereafter for all </w:t>
      </w:r>
      <w:r w:rsidR="00107B30" w:rsidRPr="003261A2">
        <w:rPr>
          <w:rFonts w:ascii="Times New Roman" w:eastAsiaTheme="majorEastAsia" w:hAnsi="Times New Roman"/>
          <w:sz w:val="24"/>
          <w:lang w:val="en-GB"/>
        </w:rPr>
        <w:t xml:space="preserve">vehicle </w:t>
      </w:r>
      <w:r w:rsidR="0095761D" w:rsidRPr="003261A2">
        <w:rPr>
          <w:rFonts w:ascii="Times New Roman" w:eastAsiaTheme="majorEastAsia" w:hAnsi="Times New Roman"/>
          <w:sz w:val="24"/>
          <w:lang w:val="en-GB"/>
        </w:rPr>
        <w:t>registrations.</w:t>
      </w:r>
      <w:r w:rsidR="00AC1E71" w:rsidRPr="003261A2">
        <w:rPr>
          <w:rFonts w:ascii="Times New Roman" w:eastAsiaTheme="majorEastAsia" w:hAnsi="Times New Roman"/>
          <w:sz w:val="24"/>
          <w:lang w:val="en-GB"/>
        </w:rPr>
        <w:t xml:space="preserve"> </w:t>
      </w:r>
      <w:r w:rsidR="006D1665" w:rsidRPr="003261A2">
        <w:rPr>
          <w:rFonts w:ascii="Times New Roman" w:eastAsiaTheme="majorEastAsia" w:hAnsi="Times New Roman"/>
          <w:sz w:val="24"/>
          <w:lang w:val="en-GB"/>
        </w:rPr>
        <w:t xml:space="preserve">The requirements shall be available 15 months before the </w:t>
      </w:r>
      <w:r w:rsidR="002A6B3A" w:rsidRPr="003261A2">
        <w:rPr>
          <w:rFonts w:ascii="Times New Roman" w:eastAsiaTheme="majorEastAsia" w:hAnsi="Times New Roman"/>
          <w:sz w:val="24"/>
          <w:lang w:val="en-GB"/>
        </w:rPr>
        <w:t xml:space="preserve">application </w:t>
      </w:r>
      <w:r w:rsidR="006D1665" w:rsidRPr="003261A2">
        <w:rPr>
          <w:rFonts w:ascii="Times New Roman" w:eastAsiaTheme="majorEastAsia" w:hAnsi="Times New Roman"/>
          <w:sz w:val="24"/>
          <w:lang w:val="en-GB"/>
        </w:rPr>
        <w:t>date</w:t>
      </w:r>
      <w:r w:rsidR="002A6B3A" w:rsidRPr="003261A2">
        <w:rPr>
          <w:rFonts w:ascii="Times New Roman" w:eastAsiaTheme="majorEastAsia" w:hAnsi="Times New Roman"/>
          <w:sz w:val="24"/>
          <w:lang w:val="en-GB"/>
        </w:rPr>
        <w:t>s</w:t>
      </w:r>
      <w:r w:rsidR="006D1665" w:rsidRPr="003261A2">
        <w:rPr>
          <w:rFonts w:ascii="Times New Roman" w:eastAsiaTheme="majorEastAsia" w:hAnsi="Times New Roman"/>
          <w:sz w:val="24"/>
          <w:lang w:val="en-GB"/>
        </w:rPr>
        <w:t>.</w:t>
      </w:r>
    </w:p>
    <w:p w14:paraId="668EEE02" w14:textId="77777777" w:rsidR="006D1665" w:rsidRPr="003261A2" w:rsidRDefault="006D1665" w:rsidP="00266EC7">
      <w:pPr>
        <w:ind w:left="1134" w:right="737"/>
        <w:contextualSpacing/>
        <w:rPr>
          <w:rFonts w:ascii="Times New Roman" w:eastAsiaTheme="majorEastAsia" w:hAnsi="Times New Roman"/>
          <w:sz w:val="24"/>
          <w:lang w:val="en-GB"/>
        </w:rPr>
      </w:pPr>
    </w:p>
    <w:p w14:paraId="1A260D3F" w14:textId="781590F0" w:rsidR="00AC1E71" w:rsidRPr="003261A2" w:rsidRDefault="006D1665" w:rsidP="006D1665">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OICA questioned to what date the 15 months is </w:t>
      </w:r>
      <w:r w:rsidR="002A6B3A" w:rsidRPr="003261A2">
        <w:rPr>
          <w:rFonts w:ascii="Times New Roman" w:eastAsiaTheme="majorEastAsia" w:hAnsi="Times New Roman"/>
          <w:sz w:val="24"/>
          <w:lang w:val="en-GB"/>
        </w:rPr>
        <w:t>linked</w:t>
      </w:r>
      <w:r w:rsidR="003261A2">
        <w:rPr>
          <w:rFonts w:ascii="Times New Roman" w:eastAsiaTheme="majorEastAsia" w:hAnsi="Times New Roman"/>
          <w:sz w:val="24"/>
          <w:lang w:val="en-GB"/>
        </w:rPr>
        <w:t>.</w:t>
      </w:r>
      <w:r w:rsidRPr="003261A2">
        <w:rPr>
          <w:rFonts w:ascii="Times New Roman" w:eastAsiaTheme="majorEastAsia" w:hAnsi="Times New Roman"/>
          <w:sz w:val="24"/>
          <w:lang w:val="en-GB"/>
        </w:rPr>
        <w:t xml:space="preserve"> EC </w:t>
      </w:r>
      <w:r w:rsidR="002A6B3A" w:rsidRPr="003261A2">
        <w:rPr>
          <w:rFonts w:ascii="Times New Roman" w:eastAsiaTheme="majorEastAsia" w:hAnsi="Times New Roman"/>
          <w:sz w:val="24"/>
          <w:lang w:val="en-GB"/>
        </w:rPr>
        <w:t xml:space="preserve">explained </w:t>
      </w:r>
      <w:r w:rsidRPr="003261A2">
        <w:rPr>
          <w:rFonts w:ascii="Times New Roman" w:eastAsiaTheme="majorEastAsia" w:hAnsi="Times New Roman"/>
          <w:sz w:val="24"/>
          <w:lang w:val="en-GB"/>
        </w:rPr>
        <w:t>that it is related to the mandatory date</w:t>
      </w:r>
      <w:r w:rsidR="002A6B3A" w:rsidRPr="003261A2">
        <w:rPr>
          <w:rFonts w:ascii="Times New Roman" w:eastAsiaTheme="majorEastAsia" w:hAnsi="Times New Roman"/>
          <w:sz w:val="24"/>
          <w:lang w:val="en-GB"/>
        </w:rPr>
        <w:t>s</w:t>
      </w:r>
      <w:r w:rsidRPr="003261A2">
        <w:rPr>
          <w:rFonts w:ascii="Times New Roman" w:eastAsiaTheme="majorEastAsia" w:hAnsi="Times New Roman"/>
          <w:sz w:val="24"/>
          <w:lang w:val="en-GB"/>
        </w:rPr>
        <w:t xml:space="preserve">. So the requirements for the first package shall </w:t>
      </w:r>
      <w:r w:rsidR="002A6B3A" w:rsidRPr="003261A2">
        <w:rPr>
          <w:rFonts w:ascii="Times New Roman" w:eastAsiaTheme="majorEastAsia" w:hAnsi="Times New Roman"/>
          <w:sz w:val="24"/>
          <w:lang w:val="en-GB"/>
        </w:rPr>
        <w:t xml:space="preserve">in principle </w:t>
      </w:r>
      <w:r w:rsidRPr="003261A2">
        <w:rPr>
          <w:rFonts w:ascii="Times New Roman" w:eastAsiaTheme="majorEastAsia" w:hAnsi="Times New Roman"/>
          <w:sz w:val="24"/>
          <w:lang w:val="en-GB"/>
        </w:rPr>
        <w:t xml:space="preserve">be available </w:t>
      </w:r>
      <w:r w:rsidR="002A6B3A" w:rsidRPr="003261A2">
        <w:rPr>
          <w:rFonts w:ascii="Times New Roman" w:eastAsiaTheme="majorEastAsia" w:hAnsi="Times New Roman"/>
          <w:sz w:val="24"/>
          <w:lang w:val="en-GB"/>
        </w:rPr>
        <w:t xml:space="preserve">at the latest </w:t>
      </w:r>
      <w:r w:rsidRPr="003261A2">
        <w:rPr>
          <w:rFonts w:ascii="Times New Roman" w:eastAsiaTheme="majorEastAsia" w:hAnsi="Times New Roman"/>
          <w:sz w:val="24"/>
          <w:lang w:val="en-GB"/>
        </w:rPr>
        <w:t>15 months before May 2022</w:t>
      </w:r>
      <w:r w:rsidR="002A6B3A" w:rsidRPr="003261A2">
        <w:rPr>
          <w:rFonts w:ascii="Times New Roman" w:eastAsiaTheme="majorEastAsia" w:hAnsi="Times New Roman"/>
          <w:sz w:val="24"/>
          <w:lang w:val="en-GB"/>
        </w:rPr>
        <w:t>.</w:t>
      </w:r>
      <w:r w:rsidR="00AC1E71" w:rsidRPr="003261A2">
        <w:rPr>
          <w:rFonts w:ascii="Times New Roman" w:eastAsiaTheme="majorEastAsia" w:hAnsi="Times New Roman"/>
          <w:sz w:val="24"/>
          <w:lang w:val="en-GB"/>
        </w:rPr>
        <w:t xml:space="preserve"> </w:t>
      </w:r>
    </w:p>
    <w:p w14:paraId="0F69D9C7" w14:textId="77777777" w:rsidR="00AC1E71" w:rsidRPr="003261A2" w:rsidRDefault="00AC1E71" w:rsidP="00266EC7">
      <w:pPr>
        <w:ind w:left="1134" w:right="737"/>
        <w:contextualSpacing/>
        <w:rPr>
          <w:rFonts w:ascii="Times New Roman" w:eastAsiaTheme="majorEastAsia" w:hAnsi="Times New Roman"/>
          <w:sz w:val="24"/>
          <w:lang w:val="en-GB"/>
        </w:rPr>
      </w:pPr>
    </w:p>
    <w:p w14:paraId="0AE8EFE9" w14:textId="7C1CF571" w:rsidR="00DC71BE" w:rsidRPr="003261A2" w:rsidRDefault="006D1665"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R</w:t>
      </w:r>
      <w:r w:rsidR="00AC1E71" w:rsidRPr="003261A2">
        <w:rPr>
          <w:rFonts w:ascii="Times New Roman" w:eastAsiaTheme="majorEastAsia" w:hAnsi="Times New Roman"/>
          <w:sz w:val="24"/>
          <w:lang w:val="en-GB"/>
        </w:rPr>
        <w:t>ulemaking in other contracting parties:</w:t>
      </w:r>
    </w:p>
    <w:p w14:paraId="6BFBF94C" w14:textId="20DD3611" w:rsidR="00AC1E71" w:rsidRPr="003261A2" w:rsidRDefault="00AC1E71"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UK: </w:t>
      </w:r>
      <w:r w:rsidR="00251E7B" w:rsidRPr="003261A2">
        <w:rPr>
          <w:rFonts w:ascii="Times New Roman" w:eastAsiaTheme="majorEastAsia" w:hAnsi="Times New Roman"/>
          <w:sz w:val="24"/>
          <w:lang w:val="en-GB"/>
        </w:rPr>
        <w:t>T</w:t>
      </w:r>
      <w:r w:rsidR="006D1665" w:rsidRPr="003261A2">
        <w:rPr>
          <w:rFonts w:ascii="Times New Roman" w:eastAsiaTheme="majorEastAsia" w:hAnsi="Times New Roman"/>
          <w:sz w:val="24"/>
          <w:lang w:val="en-GB"/>
        </w:rPr>
        <w:t xml:space="preserve">he </w:t>
      </w:r>
      <w:r w:rsidRPr="003261A2">
        <w:rPr>
          <w:rFonts w:ascii="Times New Roman" w:eastAsiaTheme="majorEastAsia" w:hAnsi="Times New Roman"/>
          <w:sz w:val="24"/>
          <w:lang w:val="en-GB"/>
        </w:rPr>
        <w:t>intention</w:t>
      </w:r>
      <w:r w:rsidR="00F17169">
        <w:rPr>
          <w:rFonts w:ascii="Times New Roman" w:eastAsiaTheme="majorEastAsia" w:hAnsi="Times New Roman"/>
          <w:sz w:val="24"/>
          <w:lang w:val="en-GB"/>
        </w:rPr>
        <w:t xml:space="preserve"> of the UK</w:t>
      </w:r>
      <w:r w:rsidRPr="003261A2">
        <w:rPr>
          <w:rFonts w:ascii="Times New Roman" w:eastAsiaTheme="majorEastAsia" w:hAnsi="Times New Roman"/>
          <w:sz w:val="24"/>
          <w:lang w:val="en-GB"/>
        </w:rPr>
        <w:t xml:space="preserve"> is to follow all EU regulations</w:t>
      </w:r>
      <w:r w:rsidR="006D1665" w:rsidRPr="003261A2">
        <w:rPr>
          <w:rFonts w:ascii="Times New Roman" w:eastAsiaTheme="majorEastAsia" w:hAnsi="Times New Roman"/>
          <w:sz w:val="24"/>
          <w:lang w:val="en-GB"/>
        </w:rPr>
        <w:t xml:space="preserve"> and </w:t>
      </w:r>
      <w:r w:rsidR="00F17169">
        <w:rPr>
          <w:rFonts w:ascii="Times New Roman" w:eastAsiaTheme="majorEastAsia" w:hAnsi="Times New Roman"/>
          <w:sz w:val="24"/>
          <w:lang w:val="en-GB"/>
        </w:rPr>
        <w:t xml:space="preserve">to </w:t>
      </w:r>
      <w:r w:rsidRPr="003261A2">
        <w:rPr>
          <w:rFonts w:ascii="Times New Roman" w:eastAsiaTheme="majorEastAsia" w:hAnsi="Times New Roman"/>
          <w:sz w:val="24"/>
          <w:lang w:val="en-GB"/>
        </w:rPr>
        <w:t xml:space="preserve">continue </w:t>
      </w:r>
      <w:r w:rsidR="00F17169">
        <w:rPr>
          <w:rFonts w:ascii="Times New Roman" w:eastAsiaTheme="majorEastAsia" w:hAnsi="Times New Roman"/>
          <w:sz w:val="24"/>
          <w:lang w:val="en-GB"/>
        </w:rPr>
        <w:t>participation</w:t>
      </w:r>
      <w:r w:rsidRPr="003261A2">
        <w:rPr>
          <w:rFonts w:ascii="Times New Roman" w:eastAsiaTheme="majorEastAsia" w:hAnsi="Times New Roman"/>
          <w:sz w:val="24"/>
          <w:lang w:val="en-GB"/>
        </w:rPr>
        <w:t xml:space="preserve"> in UN regulations</w:t>
      </w:r>
      <w:r w:rsidR="002069B9" w:rsidRPr="003261A2">
        <w:rPr>
          <w:rFonts w:ascii="Times New Roman" w:eastAsiaTheme="majorEastAsia" w:hAnsi="Times New Roman"/>
          <w:sz w:val="24"/>
          <w:lang w:val="en-GB"/>
        </w:rPr>
        <w:t>.</w:t>
      </w:r>
    </w:p>
    <w:p w14:paraId="5E171134" w14:textId="0A9EAF7E" w:rsidR="00AC1E71" w:rsidRPr="003261A2" w:rsidRDefault="00251E7B"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J: N</w:t>
      </w:r>
      <w:r w:rsidR="00AC1E71" w:rsidRPr="003261A2">
        <w:rPr>
          <w:rFonts w:ascii="Times New Roman" w:eastAsiaTheme="majorEastAsia" w:hAnsi="Times New Roman"/>
          <w:sz w:val="24"/>
          <w:lang w:val="en-GB"/>
        </w:rPr>
        <w:t>o news on rulemaking, Chair ask</w:t>
      </w:r>
      <w:r w:rsidR="006D1665" w:rsidRPr="003261A2">
        <w:rPr>
          <w:rFonts w:ascii="Times New Roman" w:eastAsiaTheme="majorEastAsia" w:hAnsi="Times New Roman"/>
          <w:sz w:val="24"/>
          <w:lang w:val="en-GB"/>
        </w:rPr>
        <w:t>ed</w:t>
      </w:r>
      <w:r w:rsidR="00AC1E71" w:rsidRPr="003261A2">
        <w:rPr>
          <w:rFonts w:ascii="Times New Roman" w:eastAsiaTheme="majorEastAsia" w:hAnsi="Times New Roman"/>
          <w:sz w:val="24"/>
          <w:lang w:val="en-GB"/>
        </w:rPr>
        <w:t xml:space="preserve"> what Japan </w:t>
      </w:r>
      <w:r w:rsidRPr="003261A2">
        <w:rPr>
          <w:rFonts w:ascii="Times New Roman" w:eastAsiaTheme="majorEastAsia" w:hAnsi="Times New Roman"/>
          <w:sz w:val="24"/>
          <w:lang w:val="en-GB"/>
        </w:rPr>
        <w:t xml:space="preserve">is planning to </w:t>
      </w:r>
      <w:r w:rsidR="00AC1E71" w:rsidRPr="003261A2">
        <w:rPr>
          <w:rFonts w:ascii="Times New Roman" w:eastAsiaTheme="majorEastAsia" w:hAnsi="Times New Roman"/>
          <w:sz w:val="24"/>
          <w:lang w:val="en-GB"/>
        </w:rPr>
        <w:t>do with the VRU-</w:t>
      </w:r>
      <w:proofErr w:type="spellStart"/>
      <w:r w:rsidR="00AC1E71" w:rsidRPr="003261A2">
        <w:rPr>
          <w:rFonts w:ascii="Times New Roman" w:eastAsiaTheme="majorEastAsia" w:hAnsi="Times New Roman"/>
          <w:sz w:val="24"/>
          <w:lang w:val="en-GB"/>
        </w:rPr>
        <w:t>Proxi</w:t>
      </w:r>
      <w:proofErr w:type="spellEnd"/>
      <w:r w:rsidR="00AC1E71" w:rsidRPr="003261A2">
        <w:rPr>
          <w:rFonts w:ascii="Times New Roman" w:eastAsiaTheme="majorEastAsia" w:hAnsi="Times New Roman"/>
          <w:sz w:val="24"/>
          <w:lang w:val="en-GB"/>
        </w:rPr>
        <w:t xml:space="preserve"> regulations (mandate for all or exempt)</w:t>
      </w:r>
      <w:r w:rsidRPr="003261A2">
        <w:rPr>
          <w:rFonts w:ascii="Times New Roman" w:eastAsiaTheme="majorEastAsia" w:hAnsi="Times New Roman"/>
          <w:sz w:val="24"/>
          <w:lang w:val="en-GB"/>
        </w:rPr>
        <w:t xml:space="preserve"> and to give an update in next meeting (</w:t>
      </w:r>
      <w:r w:rsidRPr="003261A2">
        <w:rPr>
          <w:rFonts w:ascii="Times New Roman" w:eastAsiaTheme="majorEastAsia" w:hAnsi="Times New Roman"/>
          <w:b/>
          <w:sz w:val="24"/>
          <w:lang w:val="en-GB"/>
        </w:rPr>
        <w:t>action J</w:t>
      </w:r>
      <w:r w:rsidRPr="003261A2">
        <w:rPr>
          <w:rFonts w:ascii="Times New Roman" w:eastAsiaTheme="majorEastAsia" w:hAnsi="Times New Roman"/>
          <w:sz w:val="24"/>
          <w:lang w:val="en-GB"/>
        </w:rPr>
        <w:t>)</w:t>
      </w:r>
      <w:r w:rsidR="00AC1E71" w:rsidRPr="003261A2">
        <w:rPr>
          <w:rFonts w:ascii="Times New Roman" w:eastAsiaTheme="majorEastAsia" w:hAnsi="Times New Roman"/>
          <w:sz w:val="24"/>
          <w:lang w:val="en-GB"/>
        </w:rPr>
        <w:t>.</w:t>
      </w:r>
    </w:p>
    <w:p w14:paraId="5A4AD905" w14:textId="77777777" w:rsidR="00BA7395" w:rsidRDefault="00BA7395" w:rsidP="006D29CF">
      <w:pPr>
        <w:ind w:left="1134" w:right="737"/>
        <w:contextualSpacing/>
        <w:rPr>
          <w:rFonts w:ascii="Times New Roman" w:eastAsiaTheme="majorEastAsia" w:hAnsi="Times New Roman"/>
          <w:b/>
          <w:sz w:val="24"/>
          <w:lang w:val="en-GB"/>
        </w:rPr>
      </w:pPr>
    </w:p>
    <w:p w14:paraId="4151E4D7" w14:textId="77777777" w:rsidR="008B0A24" w:rsidRDefault="008B0A24" w:rsidP="006D29CF">
      <w:pPr>
        <w:ind w:left="1134" w:right="737"/>
        <w:contextualSpacing/>
        <w:rPr>
          <w:rFonts w:ascii="Times New Roman" w:eastAsiaTheme="majorEastAsia" w:hAnsi="Times New Roman"/>
          <w:b/>
          <w:sz w:val="24"/>
          <w:lang w:val="en-GB"/>
        </w:rPr>
      </w:pPr>
    </w:p>
    <w:p w14:paraId="6EB251A4" w14:textId="77777777" w:rsidR="0085129D" w:rsidRPr="00E0169C" w:rsidRDefault="0085129D" w:rsidP="00B94A0E">
      <w:pPr>
        <w:pStyle w:val="Lijstalinea"/>
        <w:numPr>
          <w:ilvl w:val="0"/>
          <w:numId w:val="4"/>
        </w:numPr>
        <w:ind w:left="1134" w:right="737" w:hanging="425"/>
        <w:jc w:val="left"/>
        <w:rPr>
          <w:rFonts w:ascii="Times New Roman" w:eastAsiaTheme="majorEastAsia" w:hAnsi="Times New Roman"/>
          <w:b/>
          <w:sz w:val="24"/>
          <w:lang w:val="en-GB"/>
        </w:rPr>
      </w:pPr>
      <w:proofErr w:type="spellStart"/>
      <w:r w:rsidRPr="00E0169C">
        <w:rPr>
          <w:rFonts w:ascii="Times New Roman" w:eastAsiaTheme="majorEastAsia" w:hAnsi="Times New Roman"/>
          <w:b/>
          <w:sz w:val="24"/>
        </w:rPr>
        <w:t>Accidentology</w:t>
      </w:r>
      <w:proofErr w:type="spellEnd"/>
    </w:p>
    <w:p w14:paraId="49F2EDC0" w14:textId="77777777" w:rsidR="0085129D" w:rsidRPr="00E0169C" w:rsidRDefault="0085129D" w:rsidP="006D29CF">
      <w:pPr>
        <w:ind w:left="1134" w:right="737"/>
        <w:contextualSpacing/>
        <w:rPr>
          <w:rFonts w:ascii="Times New Roman" w:eastAsiaTheme="majorEastAsia" w:hAnsi="Times New Roman"/>
          <w:sz w:val="24"/>
          <w:lang w:val="en-GB"/>
        </w:rPr>
      </w:pPr>
    </w:p>
    <w:p w14:paraId="11AB1E8B" w14:textId="0DE26D62" w:rsidR="008747F1" w:rsidRDefault="00837724" w:rsidP="006D29CF">
      <w:pPr>
        <w:ind w:left="2410" w:right="737" w:hanging="1276"/>
        <w:contextualSpacing/>
        <w:rPr>
          <w:rFonts w:ascii="Times New Roman" w:eastAsiaTheme="majorEastAsia" w:hAnsi="Times New Roman"/>
          <w:sz w:val="24"/>
          <w:lang w:val="nl-NL"/>
        </w:rPr>
      </w:pPr>
      <w:proofErr w:type="spellStart"/>
      <w:r>
        <w:rPr>
          <w:rFonts w:ascii="Times New Roman" w:eastAsiaTheme="majorEastAsia" w:hAnsi="Times New Roman"/>
          <w:sz w:val="24"/>
          <w:lang w:val="nl-NL"/>
        </w:rPr>
        <w:t>Document</w:t>
      </w:r>
      <w:r w:rsidR="00120355">
        <w:rPr>
          <w:rFonts w:ascii="Times New Roman" w:eastAsiaTheme="majorEastAsia" w:hAnsi="Times New Roman"/>
          <w:sz w:val="24"/>
          <w:lang w:val="nl-NL"/>
        </w:rPr>
        <w:t>s</w:t>
      </w:r>
      <w:proofErr w:type="spellEnd"/>
      <w:r>
        <w:rPr>
          <w:rFonts w:ascii="Times New Roman" w:eastAsiaTheme="majorEastAsia" w:hAnsi="Times New Roman"/>
          <w:sz w:val="24"/>
          <w:lang w:val="nl-NL"/>
        </w:rPr>
        <w:t>:</w:t>
      </w:r>
      <w:r>
        <w:rPr>
          <w:rFonts w:ascii="Times New Roman" w:eastAsiaTheme="majorEastAsia" w:hAnsi="Times New Roman"/>
          <w:sz w:val="24"/>
          <w:lang w:val="nl-NL"/>
        </w:rPr>
        <w:tab/>
      </w:r>
      <w:r>
        <w:rPr>
          <w:rFonts w:ascii="Times New Roman" w:eastAsiaTheme="majorEastAsia" w:hAnsi="Times New Roman"/>
          <w:sz w:val="24"/>
          <w:lang w:val="nl-NL"/>
        </w:rPr>
        <w:tab/>
        <w:t>VRU-Proxi-10</w:t>
      </w:r>
      <w:r w:rsidR="00964B67" w:rsidRPr="00D14B68">
        <w:rPr>
          <w:rFonts w:ascii="Times New Roman" w:eastAsiaTheme="majorEastAsia" w:hAnsi="Times New Roman"/>
          <w:sz w:val="24"/>
          <w:lang w:val="nl-NL"/>
        </w:rPr>
        <w:t>-</w:t>
      </w:r>
      <w:r w:rsidR="008747F1">
        <w:rPr>
          <w:rFonts w:ascii="Times New Roman" w:eastAsiaTheme="majorEastAsia" w:hAnsi="Times New Roman"/>
          <w:sz w:val="24"/>
          <w:lang w:val="nl-NL"/>
        </w:rPr>
        <w:t>10 (UK)</w:t>
      </w:r>
    </w:p>
    <w:p w14:paraId="0797AB41" w14:textId="086EC9AC" w:rsidR="0085129D" w:rsidRPr="00D14B68" w:rsidRDefault="008747F1" w:rsidP="008747F1">
      <w:pPr>
        <w:ind w:left="2410" w:right="737" w:firstLine="110"/>
        <w:contextualSpacing/>
        <w:rPr>
          <w:rFonts w:ascii="Times New Roman" w:eastAsiaTheme="majorEastAsia" w:hAnsi="Times New Roman"/>
          <w:sz w:val="24"/>
          <w:lang w:val="nl-NL"/>
        </w:rPr>
      </w:pPr>
      <w:r>
        <w:rPr>
          <w:rFonts w:ascii="Times New Roman" w:eastAsiaTheme="majorEastAsia" w:hAnsi="Times New Roman"/>
          <w:sz w:val="24"/>
          <w:lang w:val="nl-NL"/>
        </w:rPr>
        <w:t>VRU-Proxi-10-04</w:t>
      </w:r>
      <w:r w:rsidR="00964B67" w:rsidRPr="00D14B68">
        <w:rPr>
          <w:rFonts w:ascii="Times New Roman" w:eastAsiaTheme="majorEastAsia" w:hAnsi="Times New Roman"/>
          <w:sz w:val="24"/>
          <w:lang w:val="nl-NL"/>
        </w:rPr>
        <w:t xml:space="preserve"> (TRL)</w:t>
      </w:r>
    </w:p>
    <w:p w14:paraId="6091A18C" w14:textId="77777777" w:rsidR="0085129D" w:rsidRPr="00D14B68" w:rsidRDefault="0085129D" w:rsidP="006D29CF">
      <w:pPr>
        <w:ind w:left="1134" w:right="737"/>
        <w:contextualSpacing/>
        <w:rPr>
          <w:rFonts w:ascii="Times New Roman" w:eastAsiaTheme="majorEastAsia" w:hAnsi="Times New Roman"/>
          <w:sz w:val="24"/>
          <w:highlight w:val="yellow"/>
          <w:lang w:val="nl-NL"/>
        </w:rPr>
      </w:pPr>
    </w:p>
    <w:p w14:paraId="472FA9A9" w14:textId="71335BB3" w:rsidR="00ED2870" w:rsidRPr="003261A2" w:rsidRDefault="00781756" w:rsidP="00C44F93">
      <w:pPr>
        <w:pStyle w:val="Lijstalinea"/>
        <w:ind w:left="1134"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UK presented results of Health and Safety Executive of Work-related</w:t>
      </w:r>
      <w:r w:rsidR="00C44F93" w:rsidRPr="003261A2">
        <w:rPr>
          <w:rFonts w:ascii="Times New Roman" w:eastAsiaTheme="majorEastAsia" w:hAnsi="Times New Roman"/>
          <w:sz w:val="24"/>
          <w:lang w:val="en-GB"/>
        </w:rPr>
        <w:t xml:space="preserve"> f</w:t>
      </w:r>
      <w:r w:rsidRPr="003261A2">
        <w:rPr>
          <w:rFonts w:ascii="Times New Roman" w:eastAsiaTheme="majorEastAsia" w:hAnsi="Times New Roman"/>
          <w:sz w:val="24"/>
          <w:lang w:val="en-GB"/>
        </w:rPr>
        <w:t>atal accidents due to being struck by a reversing vehicle. This report showed around 8 fatalities per year in Great-Britain due to reversing vehicles in work-related accidents. Regarding articulated vehicles UK argued for</w:t>
      </w:r>
      <w:r w:rsidR="00ED2870"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 xml:space="preserve">mandating a </w:t>
      </w:r>
      <w:r w:rsidR="00ED2870" w:rsidRPr="003261A2">
        <w:rPr>
          <w:rFonts w:ascii="Times New Roman" w:eastAsiaTheme="majorEastAsia" w:hAnsi="Times New Roman"/>
          <w:sz w:val="24"/>
          <w:lang w:val="en-GB"/>
        </w:rPr>
        <w:t>detection system on the trailer</w:t>
      </w:r>
      <w:r w:rsidRPr="003261A2">
        <w:rPr>
          <w:rFonts w:ascii="Times New Roman" w:eastAsiaTheme="majorEastAsia" w:hAnsi="Times New Roman"/>
          <w:sz w:val="24"/>
          <w:lang w:val="en-GB"/>
        </w:rPr>
        <w:t xml:space="preserve"> as well (not in scope of GSR).</w:t>
      </w:r>
    </w:p>
    <w:p w14:paraId="26916BED" w14:textId="77777777" w:rsidR="00266EC7" w:rsidRPr="003261A2" w:rsidRDefault="00266EC7" w:rsidP="00266EC7">
      <w:pPr>
        <w:pStyle w:val="Lijstalinea"/>
        <w:ind w:left="1134" w:right="737"/>
        <w:jc w:val="left"/>
        <w:rPr>
          <w:rFonts w:ascii="Times New Roman" w:eastAsiaTheme="majorEastAsia" w:hAnsi="Times New Roman"/>
          <w:sz w:val="24"/>
          <w:lang w:val="en-GB"/>
        </w:rPr>
      </w:pPr>
    </w:p>
    <w:p w14:paraId="39C22ECC" w14:textId="616FFBB2" w:rsidR="006207C8" w:rsidRPr="003261A2" w:rsidRDefault="00781756" w:rsidP="00781756">
      <w:pPr>
        <w:pStyle w:val="Lijstalinea"/>
        <w:ind w:left="1134"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TRL presented </w:t>
      </w:r>
      <w:r w:rsidR="00F17169">
        <w:rPr>
          <w:rFonts w:ascii="Times New Roman" w:eastAsiaTheme="majorEastAsia" w:hAnsi="Times New Roman"/>
          <w:sz w:val="24"/>
          <w:lang w:val="en-GB"/>
        </w:rPr>
        <w:t xml:space="preserve">a </w:t>
      </w:r>
      <w:r w:rsidR="006C743A" w:rsidRPr="003261A2">
        <w:rPr>
          <w:rFonts w:ascii="Times New Roman" w:eastAsiaTheme="majorEastAsia" w:hAnsi="Times New Roman"/>
          <w:sz w:val="24"/>
          <w:lang w:val="en-GB"/>
        </w:rPr>
        <w:t xml:space="preserve">study about </w:t>
      </w:r>
      <w:r w:rsidRPr="003261A2">
        <w:rPr>
          <w:rFonts w:ascii="Times New Roman" w:eastAsiaTheme="majorEastAsia" w:hAnsi="Times New Roman"/>
          <w:sz w:val="24"/>
          <w:lang w:val="en-GB"/>
        </w:rPr>
        <w:t xml:space="preserve">reversing accidents with VRUs based on </w:t>
      </w:r>
      <w:r w:rsidR="006207C8" w:rsidRPr="003261A2">
        <w:rPr>
          <w:rFonts w:ascii="Times New Roman" w:eastAsiaTheme="majorEastAsia" w:hAnsi="Times New Roman"/>
          <w:sz w:val="24"/>
          <w:lang w:val="en-GB"/>
        </w:rPr>
        <w:t>German Insurers Accident Database</w:t>
      </w:r>
      <w:r w:rsidR="00672FDC" w:rsidRPr="003261A2">
        <w:rPr>
          <w:rFonts w:ascii="Times New Roman" w:eastAsiaTheme="majorEastAsia" w:hAnsi="Times New Roman"/>
          <w:sz w:val="24"/>
          <w:lang w:val="en-GB"/>
        </w:rPr>
        <w:t xml:space="preserve"> (GDV)</w:t>
      </w:r>
      <w:r w:rsidR="006C743A" w:rsidRPr="003261A2">
        <w:rPr>
          <w:rFonts w:ascii="Times New Roman" w:eastAsiaTheme="majorEastAsia" w:hAnsi="Times New Roman"/>
          <w:sz w:val="24"/>
          <w:lang w:val="en-GB"/>
        </w:rPr>
        <w:t>:</w:t>
      </w:r>
    </w:p>
    <w:p w14:paraId="7B3F9A13" w14:textId="718292A1" w:rsidR="006C743A" w:rsidRPr="003261A2" w:rsidRDefault="009632FD" w:rsidP="006207C8">
      <w:pPr>
        <w:pStyle w:val="Lijstalinea"/>
        <w:numPr>
          <w:ilvl w:val="0"/>
          <w:numId w:val="29"/>
        </w:numPr>
        <w:ind w:right="737"/>
        <w:jc w:val="left"/>
        <w:rPr>
          <w:rFonts w:ascii="Times New Roman" w:eastAsiaTheme="majorEastAsia" w:hAnsi="Times New Roman"/>
          <w:sz w:val="24"/>
          <w:lang w:val="en-GB"/>
        </w:rPr>
      </w:pPr>
      <w:r>
        <w:rPr>
          <w:rFonts w:ascii="Times New Roman" w:eastAsiaTheme="majorEastAsia" w:hAnsi="Times New Roman"/>
          <w:sz w:val="24"/>
          <w:lang w:val="en-GB"/>
        </w:rPr>
        <w:t>Not included are a</w:t>
      </w:r>
      <w:r w:rsidR="006C743A" w:rsidRPr="003261A2">
        <w:rPr>
          <w:rFonts w:ascii="Times New Roman" w:eastAsiaTheme="majorEastAsia" w:hAnsi="Times New Roman"/>
          <w:sz w:val="24"/>
          <w:lang w:val="en-GB"/>
        </w:rPr>
        <w:t xml:space="preserve">ccidents on private roads/properties and </w:t>
      </w:r>
      <w:r>
        <w:rPr>
          <w:rFonts w:ascii="Times New Roman" w:eastAsiaTheme="majorEastAsia" w:hAnsi="Times New Roman"/>
          <w:sz w:val="24"/>
          <w:lang w:val="en-GB"/>
        </w:rPr>
        <w:t xml:space="preserve">accidents </w:t>
      </w:r>
      <w:r w:rsidR="006C743A" w:rsidRPr="003261A2">
        <w:rPr>
          <w:rFonts w:ascii="Times New Roman" w:eastAsiaTheme="majorEastAsia" w:hAnsi="Times New Roman"/>
          <w:sz w:val="24"/>
          <w:lang w:val="en-GB"/>
        </w:rPr>
        <w:t>involving refuse collection trucks;</w:t>
      </w:r>
    </w:p>
    <w:p w14:paraId="3F7F3D3F" w14:textId="28C80483" w:rsidR="006207C8" w:rsidRPr="003261A2" w:rsidRDefault="006207C8"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Elderly pedestrians </w:t>
      </w:r>
      <w:r w:rsidR="006C743A" w:rsidRPr="003261A2">
        <w:rPr>
          <w:rFonts w:ascii="Times New Roman" w:eastAsiaTheme="majorEastAsia" w:hAnsi="Times New Roman"/>
          <w:sz w:val="24"/>
          <w:lang w:val="en-GB"/>
        </w:rPr>
        <w:t xml:space="preserve">are </w:t>
      </w:r>
      <w:r w:rsidRPr="003261A2">
        <w:rPr>
          <w:rFonts w:ascii="Times New Roman" w:eastAsiaTheme="majorEastAsia" w:hAnsi="Times New Roman"/>
          <w:sz w:val="24"/>
          <w:lang w:val="en-GB"/>
        </w:rPr>
        <w:t>dominating</w:t>
      </w:r>
      <w:r w:rsidR="006C743A" w:rsidRPr="003261A2">
        <w:rPr>
          <w:rFonts w:ascii="Times New Roman" w:eastAsiaTheme="majorEastAsia" w:hAnsi="Times New Roman"/>
          <w:sz w:val="24"/>
          <w:lang w:val="en-GB"/>
        </w:rPr>
        <w:t xml:space="preserve"> in reversing accidents;</w:t>
      </w:r>
    </w:p>
    <w:p w14:paraId="1B330E80" w14:textId="4155EB9F" w:rsidR="006207C8" w:rsidRPr="003261A2" w:rsidRDefault="006207C8"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No </w:t>
      </w:r>
      <w:r w:rsidR="006C743A" w:rsidRPr="003261A2">
        <w:rPr>
          <w:rFonts w:ascii="Times New Roman" w:eastAsiaTheme="majorEastAsia" w:hAnsi="Times New Roman"/>
          <w:sz w:val="24"/>
          <w:lang w:val="en-GB"/>
        </w:rPr>
        <w:t>accidents with lying casualties occurring in this analysis exce</w:t>
      </w:r>
      <w:r w:rsidRPr="003261A2">
        <w:rPr>
          <w:rFonts w:ascii="Times New Roman" w:eastAsiaTheme="majorEastAsia" w:hAnsi="Times New Roman"/>
          <w:sz w:val="24"/>
          <w:lang w:val="en-GB"/>
        </w:rPr>
        <w:t xml:space="preserve">pt for </w:t>
      </w:r>
      <w:r w:rsidR="006C743A" w:rsidRPr="003261A2">
        <w:rPr>
          <w:rFonts w:ascii="Times New Roman" w:eastAsiaTheme="majorEastAsia" w:hAnsi="Times New Roman"/>
          <w:sz w:val="24"/>
          <w:lang w:val="en-GB"/>
        </w:rPr>
        <w:t xml:space="preserve">a few cases where </w:t>
      </w:r>
      <w:r w:rsidRPr="003261A2">
        <w:rPr>
          <w:rFonts w:ascii="Times New Roman" w:eastAsiaTheme="majorEastAsia" w:hAnsi="Times New Roman"/>
          <w:sz w:val="24"/>
          <w:lang w:val="en-GB"/>
        </w:rPr>
        <w:t xml:space="preserve">people </w:t>
      </w:r>
      <w:r w:rsidR="006C743A" w:rsidRPr="003261A2">
        <w:rPr>
          <w:rFonts w:ascii="Times New Roman" w:eastAsiaTheme="majorEastAsia" w:hAnsi="Times New Roman"/>
          <w:sz w:val="24"/>
          <w:lang w:val="en-GB"/>
        </w:rPr>
        <w:t xml:space="preserve">were </w:t>
      </w:r>
      <w:r w:rsidRPr="003261A2">
        <w:rPr>
          <w:rFonts w:ascii="Times New Roman" w:eastAsiaTheme="majorEastAsia" w:hAnsi="Times New Roman"/>
          <w:sz w:val="24"/>
          <w:lang w:val="en-GB"/>
        </w:rPr>
        <w:t>lying drunk on the road</w:t>
      </w:r>
      <w:r w:rsidR="006C743A" w:rsidRPr="003261A2">
        <w:rPr>
          <w:rFonts w:ascii="Times New Roman" w:eastAsiaTheme="majorEastAsia" w:hAnsi="Times New Roman"/>
          <w:sz w:val="24"/>
          <w:lang w:val="en-GB"/>
        </w:rPr>
        <w:t xml:space="preserve"> or after being hit by another car. However these accidents occurred while driving forward</w:t>
      </w:r>
      <w:r w:rsidR="0076255D" w:rsidRPr="003261A2">
        <w:rPr>
          <w:rFonts w:ascii="Times New Roman" w:eastAsiaTheme="majorEastAsia" w:hAnsi="Times New Roman"/>
          <w:sz w:val="24"/>
          <w:lang w:val="en-GB"/>
        </w:rPr>
        <w:t>, n</w:t>
      </w:r>
      <w:r w:rsidR="006C743A" w:rsidRPr="003261A2">
        <w:rPr>
          <w:rFonts w:ascii="Times New Roman" w:eastAsiaTheme="majorEastAsia" w:hAnsi="Times New Roman"/>
          <w:sz w:val="24"/>
          <w:lang w:val="en-GB"/>
        </w:rPr>
        <w:t>ot reversing</w:t>
      </w:r>
      <w:r w:rsidR="00760786" w:rsidRPr="003261A2">
        <w:rPr>
          <w:rFonts w:ascii="Times New Roman" w:eastAsiaTheme="majorEastAsia" w:hAnsi="Times New Roman"/>
          <w:sz w:val="24"/>
          <w:lang w:val="en-GB"/>
        </w:rPr>
        <w:t>.</w:t>
      </w:r>
    </w:p>
    <w:p w14:paraId="30063E94" w14:textId="72137798" w:rsidR="006207C8" w:rsidRPr="003261A2" w:rsidRDefault="007E1B85"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Some </w:t>
      </w:r>
      <w:r w:rsidR="0076255D" w:rsidRPr="003261A2">
        <w:rPr>
          <w:rFonts w:ascii="Times New Roman" w:eastAsiaTheme="majorEastAsia" w:hAnsi="Times New Roman"/>
          <w:sz w:val="24"/>
          <w:lang w:val="en-GB"/>
        </w:rPr>
        <w:t xml:space="preserve">reversing </w:t>
      </w:r>
      <w:r w:rsidRPr="003261A2">
        <w:rPr>
          <w:rFonts w:ascii="Times New Roman" w:eastAsiaTheme="majorEastAsia" w:hAnsi="Times New Roman"/>
          <w:sz w:val="24"/>
          <w:lang w:val="en-GB"/>
        </w:rPr>
        <w:t xml:space="preserve">accidents </w:t>
      </w:r>
      <w:r w:rsidR="006207C8" w:rsidRPr="003261A2">
        <w:rPr>
          <w:rFonts w:ascii="Times New Roman" w:eastAsiaTheme="majorEastAsia" w:hAnsi="Times New Roman"/>
          <w:sz w:val="24"/>
          <w:lang w:val="en-GB"/>
        </w:rPr>
        <w:t xml:space="preserve">with N </w:t>
      </w:r>
      <w:r w:rsidR="0076255D" w:rsidRPr="003261A2">
        <w:rPr>
          <w:rFonts w:ascii="Times New Roman" w:eastAsiaTheme="majorEastAsia" w:hAnsi="Times New Roman"/>
          <w:sz w:val="24"/>
          <w:lang w:val="en-GB"/>
        </w:rPr>
        <w:t xml:space="preserve">vehicles </w:t>
      </w:r>
      <w:r w:rsidR="006207C8" w:rsidRPr="003261A2">
        <w:rPr>
          <w:rFonts w:ascii="Times New Roman" w:eastAsiaTheme="majorEastAsia" w:hAnsi="Times New Roman"/>
          <w:sz w:val="24"/>
          <w:lang w:val="en-GB"/>
        </w:rPr>
        <w:t xml:space="preserve">and </w:t>
      </w:r>
      <w:r w:rsidR="00556E53">
        <w:rPr>
          <w:rFonts w:ascii="Times New Roman" w:eastAsiaTheme="majorEastAsia" w:hAnsi="Times New Roman"/>
          <w:sz w:val="24"/>
          <w:lang w:val="en-GB"/>
        </w:rPr>
        <w:t xml:space="preserve">VRUs: </w:t>
      </w:r>
      <w:r w:rsidR="0076255D" w:rsidRPr="003261A2">
        <w:rPr>
          <w:rFonts w:ascii="Times New Roman" w:eastAsiaTheme="majorEastAsia" w:hAnsi="Times New Roman"/>
          <w:sz w:val="24"/>
          <w:lang w:val="en-GB"/>
        </w:rPr>
        <w:t xml:space="preserve">20 out of 9000 in 7 year time frame and mainly </w:t>
      </w:r>
      <w:r w:rsidR="006207C8" w:rsidRPr="003261A2">
        <w:rPr>
          <w:rFonts w:ascii="Times New Roman" w:eastAsiaTheme="majorEastAsia" w:hAnsi="Times New Roman"/>
          <w:sz w:val="24"/>
          <w:lang w:val="en-GB"/>
        </w:rPr>
        <w:t>ped</w:t>
      </w:r>
      <w:r w:rsidR="0076255D" w:rsidRPr="003261A2">
        <w:rPr>
          <w:rFonts w:ascii="Times New Roman" w:eastAsiaTheme="majorEastAsia" w:hAnsi="Times New Roman"/>
          <w:sz w:val="24"/>
          <w:lang w:val="en-GB"/>
        </w:rPr>
        <w:t>e</w:t>
      </w:r>
      <w:r w:rsidR="006207C8" w:rsidRPr="003261A2">
        <w:rPr>
          <w:rFonts w:ascii="Times New Roman" w:eastAsiaTheme="majorEastAsia" w:hAnsi="Times New Roman"/>
          <w:sz w:val="24"/>
          <w:lang w:val="en-GB"/>
        </w:rPr>
        <w:t>strians</w:t>
      </w:r>
      <w:r w:rsidR="0076255D" w:rsidRPr="003261A2">
        <w:rPr>
          <w:rFonts w:ascii="Times New Roman" w:eastAsiaTheme="majorEastAsia" w:hAnsi="Times New Roman"/>
          <w:sz w:val="24"/>
          <w:lang w:val="en-GB"/>
        </w:rPr>
        <w:t xml:space="preserve"> as casualties.</w:t>
      </w:r>
      <w:r w:rsidR="006207C8" w:rsidRPr="003261A2">
        <w:rPr>
          <w:rFonts w:ascii="Times New Roman" w:eastAsiaTheme="majorEastAsia" w:hAnsi="Times New Roman"/>
          <w:sz w:val="24"/>
          <w:lang w:val="en-GB"/>
        </w:rPr>
        <w:t xml:space="preserve"> Mostly </w:t>
      </w:r>
      <w:r w:rsidR="0076255D" w:rsidRPr="003261A2">
        <w:rPr>
          <w:rFonts w:ascii="Times New Roman" w:eastAsiaTheme="majorEastAsia" w:hAnsi="Times New Roman"/>
          <w:sz w:val="24"/>
          <w:lang w:val="en-GB"/>
        </w:rPr>
        <w:t xml:space="preserve">vehicle categories </w:t>
      </w:r>
      <w:r w:rsidR="006207C8" w:rsidRPr="003261A2">
        <w:rPr>
          <w:rFonts w:ascii="Times New Roman" w:eastAsiaTheme="majorEastAsia" w:hAnsi="Times New Roman"/>
          <w:sz w:val="24"/>
          <w:lang w:val="en-GB"/>
        </w:rPr>
        <w:t>N1 and N2</w:t>
      </w:r>
      <w:r w:rsidRPr="003261A2">
        <w:rPr>
          <w:rFonts w:ascii="Times New Roman" w:eastAsiaTheme="majorEastAsia" w:hAnsi="Times New Roman"/>
          <w:sz w:val="24"/>
          <w:lang w:val="en-GB"/>
        </w:rPr>
        <w:t xml:space="preserve"> (</w:t>
      </w:r>
      <w:r w:rsidR="0076255D" w:rsidRPr="003261A2">
        <w:rPr>
          <w:rFonts w:ascii="Times New Roman" w:eastAsiaTheme="majorEastAsia" w:hAnsi="Times New Roman"/>
          <w:sz w:val="24"/>
          <w:lang w:val="en-GB"/>
        </w:rPr>
        <w:t xml:space="preserve">both </w:t>
      </w:r>
      <w:r w:rsidRPr="003261A2">
        <w:rPr>
          <w:rFonts w:ascii="Times New Roman" w:eastAsiaTheme="majorEastAsia" w:hAnsi="Times New Roman"/>
          <w:sz w:val="24"/>
          <w:lang w:val="en-GB"/>
        </w:rPr>
        <w:t>7)</w:t>
      </w:r>
      <w:r w:rsidR="0076255D" w:rsidRPr="003261A2">
        <w:rPr>
          <w:rFonts w:ascii="Times New Roman" w:eastAsiaTheme="majorEastAsia" w:hAnsi="Times New Roman"/>
          <w:sz w:val="24"/>
          <w:lang w:val="en-GB"/>
        </w:rPr>
        <w:t xml:space="preserve">, 3 accidents with </w:t>
      </w:r>
      <w:r w:rsidR="006207C8" w:rsidRPr="003261A2">
        <w:rPr>
          <w:rFonts w:ascii="Times New Roman" w:eastAsiaTheme="majorEastAsia" w:hAnsi="Times New Roman"/>
          <w:sz w:val="24"/>
          <w:lang w:val="en-GB"/>
        </w:rPr>
        <w:t>N3 (2 artic</w:t>
      </w:r>
      <w:r w:rsidR="005561EC">
        <w:rPr>
          <w:rFonts w:ascii="Times New Roman" w:eastAsiaTheme="majorEastAsia" w:hAnsi="Times New Roman"/>
          <w:sz w:val="24"/>
          <w:lang w:val="en-GB"/>
        </w:rPr>
        <w:t>u</w:t>
      </w:r>
      <w:r w:rsidR="006207C8" w:rsidRPr="003261A2">
        <w:rPr>
          <w:rFonts w:ascii="Times New Roman" w:eastAsiaTheme="majorEastAsia" w:hAnsi="Times New Roman"/>
          <w:sz w:val="24"/>
          <w:lang w:val="en-GB"/>
        </w:rPr>
        <w:t>lated)</w:t>
      </w:r>
      <w:r w:rsidR="0076255D" w:rsidRPr="003261A2">
        <w:rPr>
          <w:rFonts w:ascii="Times New Roman" w:eastAsiaTheme="majorEastAsia" w:hAnsi="Times New Roman"/>
          <w:sz w:val="24"/>
          <w:lang w:val="en-GB"/>
        </w:rPr>
        <w:t>.</w:t>
      </w:r>
    </w:p>
    <w:p w14:paraId="7DC4EB09" w14:textId="4B51CB86" w:rsidR="008B0A24" w:rsidRDefault="008B0A24" w:rsidP="00266EC7">
      <w:pPr>
        <w:pStyle w:val="Lijstalinea"/>
        <w:ind w:left="1134" w:right="737"/>
        <w:jc w:val="left"/>
        <w:rPr>
          <w:rFonts w:ascii="Times New Roman" w:eastAsiaTheme="majorEastAsia" w:hAnsi="Times New Roman"/>
          <w:color w:val="1F497D" w:themeColor="text2"/>
          <w:sz w:val="24"/>
          <w:lang w:val="en-GB"/>
        </w:rPr>
      </w:pPr>
    </w:p>
    <w:p w14:paraId="1BF9B17E" w14:textId="77777777" w:rsidR="005561EC" w:rsidRPr="00ED2870" w:rsidRDefault="005561EC" w:rsidP="00266EC7">
      <w:pPr>
        <w:pStyle w:val="Lijstalinea"/>
        <w:ind w:left="1134" w:right="737"/>
        <w:jc w:val="left"/>
        <w:rPr>
          <w:rFonts w:ascii="Times New Roman" w:eastAsiaTheme="majorEastAsia" w:hAnsi="Times New Roman"/>
          <w:color w:val="1F497D" w:themeColor="text2"/>
          <w:sz w:val="24"/>
          <w:lang w:val="en-GB"/>
        </w:rPr>
      </w:pPr>
    </w:p>
    <w:p w14:paraId="512ED156" w14:textId="77777777" w:rsidR="00266EC7" w:rsidRPr="00E0169C" w:rsidRDefault="00266EC7" w:rsidP="00266EC7">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Status and developments of detection and vision technologies</w:t>
      </w:r>
    </w:p>
    <w:p w14:paraId="0C21A78A" w14:textId="77777777" w:rsidR="00266EC7" w:rsidRPr="00E0169C" w:rsidRDefault="00266EC7" w:rsidP="00266EC7">
      <w:pPr>
        <w:pStyle w:val="Lijstalinea"/>
        <w:ind w:left="1134" w:right="737"/>
        <w:jc w:val="left"/>
        <w:rPr>
          <w:rFonts w:ascii="Times New Roman" w:eastAsiaTheme="majorEastAsia" w:hAnsi="Times New Roman"/>
          <w:b/>
          <w:sz w:val="24"/>
          <w:lang w:val="en-GB"/>
        </w:rPr>
      </w:pPr>
    </w:p>
    <w:p w14:paraId="17B640B2" w14:textId="77777777" w:rsidR="00A02ECB" w:rsidRDefault="00266EC7" w:rsidP="00A02ECB">
      <w:pPr>
        <w:pStyle w:val="Lijstalinea"/>
        <w:ind w:left="1134" w:right="737"/>
        <w:rPr>
          <w:rFonts w:ascii="Times New Roman" w:eastAsiaTheme="majorEastAsia" w:hAnsi="Times New Roman"/>
          <w:sz w:val="24"/>
          <w:lang w:val="en-GB"/>
        </w:rPr>
      </w:pPr>
      <w:r w:rsidRPr="00E0169C">
        <w:rPr>
          <w:rFonts w:ascii="Times New Roman" w:eastAsiaTheme="majorEastAsia" w:hAnsi="Times New Roman"/>
          <w:sz w:val="24"/>
          <w:lang w:val="en-GB"/>
        </w:rPr>
        <w:t>Document:</w:t>
      </w:r>
      <w:r>
        <w:rPr>
          <w:rFonts w:ascii="Times New Roman" w:eastAsiaTheme="majorEastAsia" w:hAnsi="Times New Roman"/>
          <w:sz w:val="24"/>
          <w:lang w:val="en-GB"/>
        </w:rPr>
        <w:tab/>
      </w:r>
      <w:r w:rsidRPr="00CD28B2">
        <w:rPr>
          <w:rFonts w:ascii="Times New Roman" w:eastAsiaTheme="majorEastAsia" w:hAnsi="Times New Roman"/>
          <w:sz w:val="24"/>
          <w:lang w:val="en-GB"/>
        </w:rPr>
        <w:t>VRU-Proxi-08-07 (CLEPA)</w:t>
      </w:r>
    </w:p>
    <w:p w14:paraId="3B8E128A" w14:textId="77777777" w:rsidR="00A02ECB" w:rsidRDefault="00A02ECB" w:rsidP="00A02ECB">
      <w:pPr>
        <w:pStyle w:val="Lijstalinea"/>
        <w:ind w:left="1134" w:right="737"/>
        <w:rPr>
          <w:rFonts w:ascii="Times New Roman" w:eastAsiaTheme="majorEastAsia" w:hAnsi="Times New Roman"/>
          <w:sz w:val="24"/>
          <w:lang w:val="en-GB"/>
        </w:rPr>
      </w:pPr>
    </w:p>
    <w:p w14:paraId="39708197" w14:textId="6A1E82EB" w:rsidR="00BB44C5" w:rsidRDefault="00A02ECB" w:rsidP="00BB44C5">
      <w:pPr>
        <w:pStyle w:val="Lijstalinea"/>
        <w:ind w:left="1134" w:right="737"/>
        <w:rPr>
          <w:rFonts w:ascii="Times New Roman" w:eastAsiaTheme="majorEastAsia" w:hAnsi="Times New Roman"/>
          <w:sz w:val="24"/>
          <w:lang w:val="en-GB"/>
        </w:rPr>
      </w:pPr>
      <w:r w:rsidRPr="003261A2">
        <w:rPr>
          <w:rFonts w:ascii="Times New Roman" w:eastAsiaTheme="majorEastAsia" w:hAnsi="Times New Roman"/>
          <w:sz w:val="24"/>
          <w:lang w:val="en-GB"/>
        </w:rPr>
        <w:t>This topic was not discussed during the meeting.</w:t>
      </w:r>
    </w:p>
    <w:p w14:paraId="2F916284" w14:textId="77777777" w:rsidR="00E104D9" w:rsidRPr="00BB44C5" w:rsidRDefault="00E104D9" w:rsidP="00BB44C5">
      <w:pPr>
        <w:pStyle w:val="Lijstalinea"/>
        <w:ind w:left="1134" w:right="737"/>
        <w:rPr>
          <w:rFonts w:ascii="Times New Roman" w:eastAsiaTheme="majorEastAsia" w:hAnsi="Times New Roman"/>
          <w:sz w:val="24"/>
          <w:lang w:val="en-GB"/>
        </w:rPr>
      </w:pPr>
    </w:p>
    <w:p w14:paraId="6CAE2B74" w14:textId="77777777" w:rsidR="00CD28B2" w:rsidRPr="00E0169C" w:rsidRDefault="00CD28B2" w:rsidP="00CD28B2">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lastRenderedPageBreak/>
        <w:t>Reversing motion</w:t>
      </w:r>
    </w:p>
    <w:p w14:paraId="70C5EF95" w14:textId="77777777" w:rsidR="00CD28B2" w:rsidRPr="00E0169C" w:rsidRDefault="00CD28B2" w:rsidP="00CD28B2">
      <w:pPr>
        <w:ind w:left="1134" w:right="737"/>
        <w:contextualSpacing/>
        <w:rPr>
          <w:rFonts w:ascii="Times New Roman" w:eastAsiaTheme="majorEastAsia" w:hAnsi="Times New Roman"/>
          <w:sz w:val="24"/>
          <w:lang w:val="en-GB"/>
        </w:rPr>
      </w:pPr>
    </w:p>
    <w:p w14:paraId="3EE7B6DA" w14:textId="01A624A6" w:rsidR="00CD28B2" w:rsidRDefault="00CD28B2" w:rsidP="00CD28B2">
      <w:pPr>
        <w:ind w:left="2552" w:right="737" w:hanging="1418"/>
        <w:contextualSpacing/>
        <w:rPr>
          <w:rFonts w:ascii="Times New Roman" w:eastAsiaTheme="majorEastAsia" w:hAnsi="Times New Roman"/>
          <w:sz w:val="24"/>
        </w:rPr>
      </w:pPr>
      <w:r w:rsidRPr="00377CB8">
        <w:rPr>
          <w:rFonts w:ascii="Times New Roman" w:eastAsiaTheme="majorEastAsia" w:hAnsi="Times New Roman"/>
          <w:sz w:val="24"/>
        </w:rPr>
        <w:t>Document</w:t>
      </w:r>
      <w:r w:rsidR="00120355">
        <w:rPr>
          <w:rFonts w:ascii="Times New Roman" w:eastAsiaTheme="majorEastAsia" w:hAnsi="Times New Roman"/>
          <w:sz w:val="24"/>
        </w:rPr>
        <w:t>s</w:t>
      </w:r>
      <w:r w:rsidRPr="00377CB8">
        <w:rPr>
          <w:rFonts w:ascii="Times New Roman" w:eastAsiaTheme="majorEastAsia" w:hAnsi="Times New Roman"/>
          <w:sz w:val="24"/>
        </w:rPr>
        <w:t xml:space="preserve">: </w:t>
      </w:r>
      <w:r w:rsidRPr="00377CB8">
        <w:rPr>
          <w:rFonts w:ascii="Times New Roman" w:eastAsiaTheme="majorEastAsia" w:hAnsi="Times New Roman"/>
          <w:sz w:val="24"/>
        </w:rPr>
        <w:tab/>
      </w:r>
      <w:r w:rsidR="00595188" w:rsidRPr="00377CB8">
        <w:rPr>
          <w:rFonts w:ascii="Times New Roman" w:eastAsiaTheme="majorEastAsia" w:hAnsi="Times New Roman"/>
          <w:sz w:val="24"/>
        </w:rPr>
        <w:t>VRU-Proxi-</w:t>
      </w:r>
      <w:r w:rsidR="00837724" w:rsidRPr="00377CB8">
        <w:rPr>
          <w:rFonts w:ascii="Times New Roman" w:eastAsiaTheme="majorEastAsia" w:hAnsi="Times New Roman"/>
          <w:sz w:val="24"/>
        </w:rPr>
        <w:t>10</w:t>
      </w:r>
      <w:r w:rsidR="00595188" w:rsidRPr="00377CB8">
        <w:rPr>
          <w:rFonts w:ascii="Times New Roman" w:eastAsiaTheme="majorEastAsia" w:hAnsi="Times New Roman"/>
          <w:sz w:val="24"/>
        </w:rPr>
        <w:t>-</w:t>
      </w:r>
      <w:r w:rsidR="00451A53">
        <w:rPr>
          <w:rFonts w:ascii="Times New Roman" w:eastAsiaTheme="majorEastAsia" w:hAnsi="Times New Roman"/>
          <w:sz w:val="24"/>
        </w:rPr>
        <w:t>06</w:t>
      </w:r>
      <w:r w:rsidR="00595188" w:rsidRPr="00377CB8">
        <w:rPr>
          <w:rFonts w:ascii="Times New Roman" w:eastAsiaTheme="majorEastAsia" w:hAnsi="Times New Roman"/>
          <w:sz w:val="24"/>
        </w:rPr>
        <w:t xml:space="preserve"> (Japan)</w:t>
      </w:r>
    </w:p>
    <w:p w14:paraId="1B4DCA47" w14:textId="7D11B6B4" w:rsidR="00177F9A" w:rsidRDefault="00177F9A" w:rsidP="00CD28B2">
      <w:pPr>
        <w:ind w:left="2552" w:right="737" w:hanging="1418"/>
        <w:contextualSpacing/>
        <w:rPr>
          <w:rFonts w:ascii="Times New Roman" w:eastAsiaTheme="majorEastAsia" w:hAnsi="Times New Roman"/>
          <w:sz w:val="24"/>
        </w:rPr>
      </w:pPr>
      <w:r>
        <w:rPr>
          <w:rFonts w:ascii="Times New Roman" w:eastAsiaTheme="majorEastAsia" w:hAnsi="Times New Roman"/>
          <w:sz w:val="24"/>
        </w:rPr>
        <w:tab/>
        <w:t>VRU-Proxi-10-08 (Japan)</w:t>
      </w:r>
    </w:p>
    <w:p w14:paraId="209A1DD5" w14:textId="18A5003F" w:rsidR="009E1F5F" w:rsidRPr="00F65786" w:rsidRDefault="009E1F5F" w:rsidP="00CD28B2">
      <w:pPr>
        <w:ind w:left="2552" w:right="737" w:hanging="1418"/>
        <w:contextualSpacing/>
        <w:rPr>
          <w:rFonts w:ascii="Times New Roman" w:eastAsiaTheme="majorEastAsia" w:hAnsi="Times New Roman"/>
          <w:sz w:val="24"/>
        </w:rPr>
      </w:pPr>
      <w:r>
        <w:rPr>
          <w:rFonts w:ascii="Times New Roman" w:eastAsiaTheme="majorEastAsia" w:hAnsi="Times New Roman"/>
          <w:sz w:val="24"/>
        </w:rPr>
        <w:tab/>
        <w:t>VRU-Proxi-10-11 (OICA)</w:t>
      </w:r>
    </w:p>
    <w:p w14:paraId="5A5E9CBD" w14:textId="77777777" w:rsidR="00CD28B2" w:rsidRDefault="00CD28B2" w:rsidP="00CD28B2">
      <w:pPr>
        <w:ind w:left="2552" w:right="737" w:hanging="1418"/>
        <w:contextualSpacing/>
        <w:rPr>
          <w:rFonts w:ascii="Times New Roman" w:eastAsiaTheme="majorEastAsia" w:hAnsi="Times New Roman"/>
          <w:sz w:val="24"/>
        </w:rPr>
      </w:pPr>
      <w:r w:rsidRPr="00F65786">
        <w:rPr>
          <w:rFonts w:ascii="Times New Roman" w:eastAsiaTheme="majorEastAsia" w:hAnsi="Times New Roman"/>
          <w:sz w:val="24"/>
        </w:rPr>
        <w:tab/>
      </w:r>
    </w:p>
    <w:p w14:paraId="0B7DA7A0" w14:textId="1622BD3E" w:rsidR="00A02ECB" w:rsidRPr="003261A2" w:rsidRDefault="00A02ECB"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J presented</w:t>
      </w:r>
      <w:r w:rsidR="00310BF0" w:rsidRPr="003261A2">
        <w:rPr>
          <w:rFonts w:ascii="Times New Roman" w:eastAsiaTheme="majorEastAsia" w:hAnsi="Times New Roman"/>
          <w:sz w:val="24"/>
        </w:rPr>
        <w:t xml:space="preserve"> an update of </w:t>
      </w:r>
      <w:r w:rsidRPr="003261A2">
        <w:rPr>
          <w:rFonts w:ascii="Times New Roman" w:eastAsiaTheme="majorEastAsia" w:hAnsi="Times New Roman"/>
          <w:sz w:val="24"/>
        </w:rPr>
        <w:t xml:space="preserve">the proposed regulation for Reversing Motion as discussed by the Taskforce </w:t>
      </w:r>
      <w:r w:rsidR="00310BF0" w:rsidRPr="003261A2">
        <w:rPr>
          <w:rFonts w:ascii="Times New Roman" w:eastAsiaTheme="majorEastAsia" w:hAnsi="Times New Roman"/>
          <w:sz w:val="24"/>
        </w:rPr>
        <w:t xml:space="preserve">including additional </w:t>
      </w:r>
      <w:r w:rsidRPr="003261A2">
        <w:rPr>
          <w:rFonts w:ascii="Times New Roman" w:eastAsiaTheme="majorEastAsia" w:hAnsi="Times New Roman"/>
          <w:sz w:val="24"/>
        </w:rPr>
        <w:t>comments made by OICA. Below the paragraphs of this document that need</w:t>
      </w:r>
      <w:r w:rsidR="00310BF0" w:rsidRPr="003261A2">
        <w:rPr>
          <w:rFonts w:ascii="Times New Roman" w:eastAsiaTheme="majorEastAsia" w:hAnsi="Times New Roman"/>
          <w:sz w:val="24"/>
        </w:rPr>
        <w:t>ed</w:t>
      </w:r>
      <w:r w:rsidRPr="003261A2">
        <w:rPr>
          <w:rFonts w:ascii="Times New Roman" w:eastAsiaTheme="majorEastAsia" w:hAnsi="Times New Roman"/>
          <w:sz w:val="24"/>
        </w:rPr>
        <w:t xml:space="preserve"> discussion, agreements or additional actions are pointed out. </w:t>
      </w:r>
    </w:p>
    <w:p w14:paraId="02ADE13D" w14:textId="77777777" w:rsidR="00A02ECB" w:rsidRPr="003261A2" w:rsidRDefault="00A02ECB" w:rsidP="001E60DA">
      <w:pPr>
        <w:ind w:left="1134" w:right="737"/>
        <w:contextualSpacing/>
        <w:rPr>
          <w:rFonts w:ascii="Times New Roman" w:eastAsiaTheme="majorEastAsia" w:hAnsi="Times New Roman"/>
          <w:sz w:val="24"/>
        </w:rPr>
      </w:pPr>
    </w:p>
    <w:p w14:paraId="589BF187" w14:textId="3DD4F832" w:rsidR="00E36D0B" w:rsidRPr="003261A2" w:rsidRDefault="000E0A9D" w:rsidP="00B5779C">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1.4</w:t>
      </w:r>
      <w:r w:rsidR="00495525" w:rsidRPr="003261A2">
        <w:rPr>
          <w:rFonts w:ascii="Times New Roman" w:eastAsiaTheme="majorEastAsia" w:hAnsi="Times New Roman"/>
          <w:sz w:val="24"/>
        </w:rPr>
        <w:t xml:space="preserve"> </w:t>
      </w:r>
      <w:r w:rsidR="00B5779C" w:rsidRPr="003261A2">
        <w:rPr>
          <w:rFonts w:ascii="Times New Roman" w:eastAsiaTheme="majorEastAsia" w:hAnsi="Times New Roman"/>
          <w:sz w:val="24"/>
        </w:rPr>
        <w:t>Exemptions proposed by OICA:</w:t>
      </w:r>
    </w:p>
    <w:p w14:paraId="6506248D" w14:textId="77777777" w:rsidR="00E36D0B" w:rsidRPr="003261A2" w:rsidRDefault="00E36D0B" w:rsidP="001E60DA">
      <w:pPr>
        <w:ind w:left="1134" w:right="737"/>
        <w:contextualSpacing/>
        <w:rPr>
          <w:rFonts w:ascii="Times New Roman" w:eastAsiaTheme="majorEastAsia" w:hAnsi="Times New Roman"/>
          <w:sz w:val="24"/>
        </w:rPr>
      </w:pPr>
    </w:p>
    <w:p w14:paraId="3B6843F2" w14:textId="5F47751B" w:rsidR="00E36D0B"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 xml:space="preserve">Vehicle that cannot meet reversing safety requirements due to incompatibility with its use (with agreement of Technical Service).  </w:t>
      </w:r>
    </w:p>
    <w:p w14:paraId="5E1A2698" w14:textId="4C961772" w:rsidR="00B5779C"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Vehicles fitted with an active system (like reversing AEB)</w:t>
      </w:r>
    </w:p>
    <w:p w14:paraId="2C477667" w14:textId="536466B9" w:rsidR="00B5779C"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Solo tractor units (N3)</w:t>
      </w:r>
    </w:p>
    <w:p w14:paraId="37B52564" w14:textId="77777777" w:rsidR="00E36D0B" w:rsidRPr="003261A2" w:rsidRDefault="00E36D0B" w:rsidP="001E60DA">
      <w:pPr>
        <w:ind w:left="1134" w:right="737"/>
        <w:contextualSpacing/>
        <w:rPr>
          <w:rFonts w:ascii="Times New Roman" w:eastAsiaTheme="majorEastAsia" w:hAnsi="Times New Roman"/>
          <w:i/>
          <w:sz w:val="24"/>
        </w:rPr>
      </w:pPr>
    </w:p>
    <w:p w14:paraId="3DE68237" w14:textId="5558C34D" w:rsidR="00696256" w:rsidRPr="003261A2" w:rsidRDefault="00696256" w:rsidP="00895564">
      <w:pPr>
        <w:ind w:left="1134" w:right="737" w:firstLine="360"/>
        <w:contextualSpacing/>
        <w:rPr>
          <w:rFonts w:ascii="Times New Roman" w:eastAsiaTheme="majorEastAsia" w:hAnsi="Times New Roman"/>
          <w:sz w:val="24"/>
          <w:u w:val="single"/>
        </w:rPr>
      </w:pPr>
      <w:r w:rsidRPr="003261A2">
        <w:rPr>
          <w:rFonts w:ascii="Times New Roman" w:eastAsiaTheme="majorEastAsia" w:hAnsi="Times New Roman"/>
          <w:sz w:val="24"/>
          <w:u w:val="single"/>
        </w:rPr>
        <w:t>Discussion:</w:t>
      </w:r>
    </w:p>
    <w:p w14:paraId="2B9181C0" w14:textId="3253C331" w:rsidR="001514C6" w:rsidRPr="003261A2" w:rsidRDefault="001514C6" w:rsidP="00696256">
      <w:pPr>
        <w:pStyle w:val="Lijstalinea"/>
        <w:numPr>
          <w:ilvl w:val="0"/>
          <w:numId w:val="33"/>
        </w:numPr>
        <w:ind w:right="737"/>
        <w:rPr>
          <w:rFonts w:ascii="Times New Roman" w:eastAsiaTheme="majorEastAsia" w:hAnsi="Times New Roman"/>
          <w:sz w:val="24"/>
        </w:rPr>
      </w:pPr>
      <w:r w:rsidRPr="003261A2">
        <w:rPr>
          <w:rFonts w:ascii="Times New Roman" w:eastAsiaTheme="majorEastAsia" w:hAnsi="Times New Roman"/>
          <w:sz w:val="24"/>
        </w:rPr>
        <w:t xml:space="preserve">Currently regulations for reversing AEB do not exist, so compliance </w:t>
      </w:r>
      <w:r w:rsidR="00556E53">
        <w:rPr>
          <w:rFonts w:ascii="Times New Roman" w:eastAsiaTheme="majorEastAsia" w:hAnsi="Times New Roman"/>
          <w:sz w:val="24"/>
        </w:rPr>
        <w:t>(testing conditions</w:t>
      </w:r>
      <w:r w:rsidR="004F2BB4" w:rsidRPr="003261A2">
        <w:rPr>
          <w:rFonts w:ascii="Times New Roman" w:eastAsiaTheme="majorEastAsia" w:hAnsi="Times New Roman"/>
          <w:sz w:val="24"/>
        </w:rPr>
        <w:t xml:space="preserve">) </w:t>
      </w:r>
      <w:r w:rsidRPr="003261A2">
        <w:rPr>
          <w:rFonts w:ascii="Times New Roman" w:eastAsiaTheme="majorEastAsia" w:hAnsi="Times New Roman"/>
          <w:sz w:val="24"/>
        </w:rPr>
        <w:t>cannot be checked. Maybe as future extension if regulation for reversing AEB is available.</w:t>
      </w:r>
    </w:p>
    <w:p w14:paraId="082B5C39" w14:textId="77777777" w:rsidR="001514C6" w:rsidRPr="003261A2" w:rsidRDefault="001514C6" w:rsidP="001514C6">
      <w:pPr>
        <w:pStyle w:val="Lijstalinea"/>
        <w:ind w:left="1854" w:right="737"/>
        <w:rPr>
          <w:rFonts w:ascii="Times New Roman" w:eastAsiaTheme="majorEastAsia" w:hAnsi="Times New Roman"/>
          <w:sz w:val="24"/>
        </w:rPr>
      </w:pPr>
    </w:p>
    <w:p w14:paraId="0EDA7C22" w14:textId="77777777" w:rsidR="00E104D9" w:rsidRDefault="00B5779C" w:rsidP="00696256">
      <w:pPr>
        <w:pStyle w:val="Lijstalinea"/>
        <w:numPr>
          <w:ilvl w:val="0"/>
          <w:numId w:val="33"/>
        </w:numPr>
        <w:ind w:right="737"/>
        <w:rPr>
          <w:ins w:id="1" w:author="Johan Broeders" w:date="2019-10-07T11:35:00Z"/>
          <w:rFonts w:ascii="Times New Roman" w:eastAsiaTheme="majorEastAsia" w:hAnsi="Times New Roman"/>
          <w:sz w:val="24"/>
        </w:rPr>
      </w:pPr>
      <w:r w:rsidRPr="003261A2">
        <w:rPr>
          <w:rFonts w:ascii="Times New Roman" w:eastAsiaTheme="majorEastAsia" w:hAnsi="Times New Roman"/>
          <w:sz w:val="24"/>
        </w:rPr>
        <w:t>Reversing sound (“beep”) not considered as a replacement for reversing safety</w:t>
      </w:r>
      <w:r w:rsidR="00BE6C74" w:rsidRPr="003261A2">
        <w:rPr>
          <w:rFonts w:ascii="Times New Roman" w:eastAsiaTheme="majorEastAsia" w:hAnsi="Times New Roman"/>
          <w:sz w:val="24"/>
        </w:rPr>
        <w:t>. F</w:t>
      </w:r>
      <w:r w:rsidR="00696256" w:rsidRPr="003261A2">
        <w:rPr>
          <w:rFonts w:ascii="Times New Roman" w:eastAsiaTheme="majorEastAsia" w:hAnsi="Times New Roman"/>
          <w:sz w:val="24"/>
        </w:rPr>
        <w:t>or solo tractors this maybe an alternative (wait for regulation on reversing sound) but shall not be switched off when a trailer is coupled to the vehicle</w:t>
      </w:r>
      <w:ins w:id="2" w:author="Johan Broeders" w:date="2019-10-07T11:35:00Z">
        <w:r w:rsidR="00E104D9">
          <w:rPr>
            <w:rFonts w:ascii="Times New Roman" w:eastAsiaTheme="majorEastAsia" w:hAnsi="Times New Roman"/>
            <w:sz w:val="24"/>
          </w:rPr>
          <w:t xml:space="preserve">. </w:t>
        </w:r>
      </w:ins>
    </w:p>
    <w:p w14:paraId="3F843BED" w14:textId="77777777" w:rsidR="00E104D9" w:rsidRPr="00E104D9" w:rsidRDefault="00E104D9">
      <w:pPr>
        <w:pStyle w:val="Lijstalinea"/>
        <w:rPr>
          <w:ins w:id="3" w:author="Johan Broeders" w:date="2019-10-07T11:35:00Z"/>
          <w:rFonts w:ascii="Times New Roman" w:eastAsiaTheme="majorEastAsia" w:hAnsi="Times New Roman"/>
          <w:sz w:val="24"/>
          <w:lang w:val="en-GB"/>
          <w:rPrChange w:id="4" w:author="Johan Broeders" w:date="2019-10-07T11:35:00Z">
            <w:rPr>
              <w:ins w:id="5" w:author="Johan Broeders" w:date="2019-10-07T11:35:00Z"/>
              <w:lang w:val="en-GB"/>
            </w:rPr>
          </w:rPrChange>
        </w:rPr>
        <w:pPrChange w:id="6" w:author="Johan Broeders" w:date="2019-10-07T11:35:00Z">
          <w:pPr>
            <w:pStyle w:val="Lijstalinea"/>
            <w:numPr>
              <w:numId w:val="33"/>
            </w:numPr>
            <w:ind w:left="1854" w:right="737" w:hanging="360"/>
          </w:pPr>
        </w:pPrChange>
      </w:pPr>
    </w:p>
    <w:p w14:paraId="4D7DEBD7" w14:textId="7E358032" w:rsidR="00B5779C" w:rsidRPr="003261A2" w:rsidRDefault="001D25AD" w:rsidP="001D25AD">
      <w:pPr>
        <w:pStyle w:val="Lijstalinea"/>
        <w:numPr>
          <w:ilvl w:val="0"/>
          <w:numId w:val="33"/>
        </w:numPr>
        <w:ind w:right="737"/>
        <w:rPr>
          <w:rFonts w:ascii="Times New Roman" w:eastAsiaTheme="majorEastAsia" w:hAnsi="Times New Roman"/>
          <w:sz w:val="24"/>
        </w:rPr>
      </w:pPr>
      <w:ins w:id="7" w:author="Johan Broeders" w:date="2019-10-07T12:26:00Z">
        <w:r w:rsidRPr="001D25AD">
          <w:rPr>
            <w:rFonts w:ascii="Times New Roman" w:eastAsiaTheme="majorEastAsia" w:hAnsi="Times New Roman"/>
            <w:sz w:val="24"/>
            <w:lang w:val="en-GB"/>
          </w:rPr>
          <w:t xml:space="preserve">UK stated that the reversing safety system shall be required on trailers </w:t>
        </w:r>
      </w:ins>
      <w:ins w:id="8" w:author="Johan Broeders" w:date="2019-10-07T12:27:00Z">
        <w:r>
          <w:rPr>
            <w:rFonts w:ascii="Times New Roman" w:eastAsiaTheme="majorEastAsia" w:hAnsi="Times New Roman"/>
            <w:sz w:val="24"/>
            <w:lang w:val="en-GB"/>
          </w:rPr>
          <w:t xml:space="preserve">and </w:t>
        </w:r>
      </w:ins>
      <w:ins w:id="9" w:author="Johan Broeders" w:date="2019-10-07T12:36:00Z">
        <w:r w:rsidR="00C86F73">
          <w:rPr>
            <w:rFonts w:ascii="Times New Roman" w:eastAsiaTheme="majorEastAsia" w:hAnsi="Times New Roman"/>
            <w:sz w:val="24"/>
            <w:lang w:val="en-GB"/>
          </w:rPr>
          <w:t xml:space="preserve">shall be </w:t>
        </w:r>
      </w:ins>
      <w:ins w:id="10" w:author="Johan Broeders" w:date="2019-10-07T12:26:00Z">
        <w:r w:rsidRPr="001D25AD">
          <w:rPr>
            <w:rFonts w:ascii="Times New Roman" w:eastAsiaTheme="majorEastAsia" w:hAnsi="Times New Roman"/>
            <w:sz w:val="24"/>
            <w:lang w:val="en-GB"/>
          </w:rPr>
          <w:t xml:space="preserve">activated in case a trailer is connected to the vehicle. </w:t>
        </w:r>
      </w:ins>
      <w:del w:id="11" w:author="Johan Broeders" w:date="2019-10-07T12:27:00Z">
        <w:r w:rsidR="00696256" w:rsidRPr="003261A2" w:rsidDel="001D25AD">
          <w:rPr>
            <w:rFonts w:ascii="Times New Roman" w:eastAsiaTheme="majorEastAsia" w:hAnsi="Times New Roman"/>
            <w:sz w:val="24"/>
          </w:rPr>
          <w:delText xml:space="preserve"> </w:delText>
        </w:r>
      </w:del>
      <w:del w:id="12" w:author="Johan Broeders" w:date="2019-10-07T11:34:00Z">
        <w:r w:rsidR="00696256" w:rsidRPr="003261A2" w:rsidDel="00E104D9">
          <w:rPr>
            <w:rFonts w:ascii="Times New Roman" w:eastAsiaTheme="majorEastAsia" w:hAnsi="Times New Roman"/>
            <w:sz w:val="24"/>
          </w:rPr>
          <w:delText>(UK</w:delText>
        </w:r>
        <w:r w:rsidR="00BE6C74" w:rsidRPr="003261A2" w:rsidDel="00E104D9">
          <w:rPr>
            <w:rFonts w:ascii="Times New Roman" w:eastAsiaTheme="majorEastAsia" w:hAnsi="Times New Roman"/>
            <w:sz w:val="24"/>
          </w:rPr>
          <w:delText xml:space="preserve"> statement</w:delText>
        </w:r>
        <w:r w:rsidR="00696256" w:rsidRPr="003261A2" w:rsidDel="00E104D9">
          <w:rPr>
            <w:rFonts w:ascii="Times New Roman" w:eastAsiaTheme="majorEastAsia" w:hAnsi="Times New Roman"/>
            <w:sz w:val="24"/>
          </w:rPr>
          <w:delText>).</w:delText>
        </w:r>
      </w:del>
    </w:p>
    <w:p w14:paraId="71AA1C77" w14:textId="77777777" w:rsidR="00696256" w:rsidRPr="003261A2" w:rsidRDefault="00696256" w:rsidP="001E60DA">
      <w:pPr>
        <w:ind w:left="1134" w:right="737"/>
        <w:contextualSpacing/>
        <w:rPr>
          <w:rFonts w:ascii="Times New Roman" w:eastAsiaTheme="majorEastAsia" w:hAnsi="Times New Roman"/>
          <w:sz w:val="24"/>
        </w:rPr>
      </w:pPr>
    </w:p>
    <w:p w14:paraId="37842015" w14:textId="1EABEC75" w:rsidR="00696256" w:rsidRPr="003261A2" w:rsidRDefault="00696256" w:rsidP="00696256">
      <w:pPr>
        <w:pStyle w:val="Lijstalinea"/>
        <w:numPr>
          <w:ilvl w:val="0"/>
          <w:numId w:val="33"/>
        </w:numPr>
        <w:ind w:right="737"/>
        <w:rPr>
          <w:rFonts w:ascii="Times New Roman" w:eastAsiaTheme="majorEastAsia" w:hAnsi="Times New Roman"/>
          <w:sz w:val="24"/>
        </w:rPr>
      </w:pPr>
      <w:r w:rsidRPr="003261A2">
        <w:rPr>
          <w:rFonts w:ascii="Times New Roman" w:eastAsiaTheme="majorEastAsia" w:hAnsi="Times New Roman"/>
          <w:sz w:val="24"/>
        </w:rPr>
        <w:t>Switching off reversing safety s</w:t>
      </w:r>
      <w:r w:rsidR="00310BF0" w:rsidRPr="003261A2">
        <w:rPr>
          <w:rFonts w:ascii="Times New Roman" w:eastAsiaTheme="majorEastAsia" w:hAnsi="Times New Roman"/>
          <w:sz w:val="24"/>
        </w:rPr>
        <w:t>ystem in principle not allowed (</w:t>
      </w:r>
      <w:r w:rsidRPr="003261A2">
        <w:rPr>
          <w:rFonts w:ascii="Times New Roman" w:eastAsiaTheme="majorEastAsia" w:hAnsi="Times New Roman"/>
          <w:sz w:val="24"/>
        </w:rPr>
        <w:t>only if really not possible</w:t>
      </w:r>
      <w:r w:rsidR="00310BF0" w:rsidRPr="003261A2">
        <w:rPr>
          <w:rFonts w:ascii="Times New Roman" w:eastAsiaTheme="majorEastAsia" w:hAnsi="Times New Roman"/>
          <w:sz w:val="24"/>
        </w:rPr>
        <w:t>).</w:t>
      </w:r>
    </w:p>
    <w:p w14:paraId="0BE4397B" w14:textId="77777777" w:rsidR="00B5779C" w:rsidRPr="003261A2" w:rsidRDefault="00B5779C" w:rsidP="001E60DA">
      <w:pPr>
        <w:ind w:left="1134" w:right="737"/>
        <w:contextualSpacing/>
        <w:rPr>
          <w:rFonts w:ascii="Times New Roman" w:eastAsiaTheme="majorEastAsia" w:hAnsi="Times New Roman"/>
          <w:sz w:val="24"/>
        </w:rPr>
      </w:pPr>
    </w:p>
    <w:p w14:paraId="4F4EC9DA" w14:textId="0DAE0DCD" w:rsidR="000E0A9D" w:rsidRPr="003261A2" w:rsidRDefault="00556E53" w:rsidP="00696256">
      <w:pPr>
        <w:pStyle w:val="Lijstalinea"/>
        <w:numPr>
          <w:ilvl w:val="0"/>
          <w:numId w:val="33"/>
        </w:numPr>
        <w:ind w:right="737"/>
        <w:rPr>
          <w:rFonts w:ascii="Times New Roman" w:eastAsiaTheme="majorEastAsia" w:hAnsi="Times New Roman"/>
          <w:sz w:val="24"/>
        </w:rPr>
      </w:pPr>
      <w:r w:rsidRPr="00556E53">
        <w:rPr>
          <w:rFonts w:ascii="Times New Roman" w:eastAsiaTheme="majorEastAsia" w:hAnsi="Times New Roman"/>
          <w:b/>
          <w:sz w:val="24"/>
        </w:rPr>
        <w:t>VRU-</w:t>
      </w:r>
      <w:proofErr w:type="spellStart"/>
      <w:r w:rsidRPr="00556E53">
        <w:rPr>
          <w:rFonts w:ascii="Times New Roman" w:eastAsiaTheme="majorEastAsia" w:hAnsi="Times New Roman"/>
          <w:b/>
          <w:sz w:val="24"/>
        </w:rPr>
        <w:t>Proxi</w:t>
      </w:r>
      <w:proofErr w:type="spellEnd"/>
      <w:r w:rsidRPr="00556E53">
        <w:rPr>
          <w:rFonts w:ascii="Times New Roman" w:eastAsiaTheme="majorEastAsia" w:hAnsi="Times New Roman"/>
          <w:b/>
          <w:sz w:val="24"/>
        </w:rPr>
        <w:t xml:space="preserve"> m</w:t>
      </w:r>
      <w:r w:rsidR="000E0A9D" w:rsidRPr="00556E53">
        <w:rPr>
          <w:rFonts w:ascii="Times New Roman" w:eastAsiaTheme="majorEastAsia" w:hAnsi="Times New Roman"/>
          <w:b/>
          <w:sz w:val="24"/>
        </w:rPr>
        <w:t>embers</w:t>
      </w:r>
      <w:r w:rsidR="000E0A9D" w:rsidRPr="003261A2">
        <w:rPr>
          <w:rFonts w:ascii="Times New Roman" w:eastAsiaTheme="majorEastAsia" w:hAnsi="Times New Roman"/>
          <w:sz w:val="24"/>
        </w:rPr>
        <w:t xml:space="preserve"> to think about </w:t>
      </w:r>
      <w:r w:rsidR="00BE6C74" w:rsidRPr="003261A2">
        <w:rPr>
          <w:rFonts w:ascii="Times New Roman" w:eastAsiaTheme="majorEastAsia" w:hAnsi="Times New Roman"/>
          <w:sz w:val="24"/>
        </w:rPr>
        <w:t xml:space="preserve">exemption for solo tractors (driving mainly with trailer coupled) or </w:t>
      </w:r>
      <w:r w:rsidR="000E0A9D" w:rsidRPr="003261A2">
        <w:rPr>
          <w:rFonts w:ascii="Times New Roman" w:eastAsiaTheme="majorEastAsia" w:hAnsi="Times New Roman"/>
          <w:sz w:val="24"/>
        </w:rPr>
        <w:t>switching of</w:t>
      </w:r>
      <w:r w:rsidR="00E36D0B" w:rsidRPr="003261A2">
        <w:rPr>
          <w:rFonts w:ascii="Times New Roman" w:eastAsiaTheme="majorEastAsia" w:hAnsi="Times New Roman"/>
          <w:sz w:val="24"/>
        </w:rPr>
        <w:t>f</w:t>
      </w:r>
      <w:r w:rsidR="000E0A9D" w:rsidRPr="003261A2">
        <w:rPr>
          <w:rFonts w:ascii="Times New Roman" w:eastAsiaTheme="majorEastAsia" w:hAnsi="Times New Roman"/>
          <w:sz w:val="24"/>
        </w:rPr>
        <w:t xml:space="preserve"> </w:t>
      </w:r>
      <w:r w:rsidR="00BE6C74" w:rsidRPr="003261A2">
        <w:rPr>
          <w:rFonts w:ascii="Times New Roman" w:eastAsiaTheme="majorEastAsia" w:hAnsi="Times New Roman"/>
          <w:sz w:val="24"/>
        </w:rPr>
        <w:t xml:space="preserve">when a </w:t>
      </w:r>
      <w:r w:rsidR="000E0A9D" w:rsidRPr="003261A2">
        <w:rPr>
          <w:rFonts w:ascii="Times New Roman" w:eastAsiaTheme="majorEastAsia" w:hAnsi="Times New Roman"/>
          <w:sz w:val="24"/>
        </w:rPr>
        <w:t>trailer is coupled</w:t>
      </w:r>
      <w:r w:rsidR="00BE6C74" w:rsidRPr="003261A2">
        <w:rPr>
          <w:rFonts w:ascii="Times New Roman" w:eastAsiaTheme="majorEastAsia" w:hAnsi="Times New Roman"/>
          <w:sz w:val="24"/>
        </w:rPr>
        <w:t xml:space="preserve">. </w:t>
      </w:r>
      <w:r w:rsidR="00DC72B0" w:rsidRPr="00556E53">
        <w:rPr>
          <w:rFonts w:ascii="Times New Roman" w:eastAsiaTheme="majorEastAsia" w:hAnsi="Times New Roman"/>
          <w:b/>
          <w:sz w:val="24"/>
        </w:rPr>
        <w:t>OICA</w:t>
      </w:r>
      <w:r w:rsidR="00DC72B0">
        <w:rPr>
          <w:rFonts w:ascii="Times New Roman" w:eastAsiaTheme="majorEastAsia" w:hAnsi="Times New Roman"/>
          <w:sz w:val="24"/>
        </w:rPr>
        <w:t xml:space="preserve"> to c</w:t>
      </w:r>
      <w:r w:rsidR="00BE6C74" w:rsidRPr="003261A2">
        <w:rPr>
          <w:rFonts w:ascii="Times New Roman" w:eastAsiaTheme="majorEastAsia" w:hAnsi="Times New Roman"/>
          <w:sz w:val="24"/>
        </w:rPr>
        <w:t xml:space="preserve">heck what can be seen behind a solo tractor by using the conventional mirrors. </w:t>
      </w:r>
    </w:p>
    <w:p w14:paraId="2830C0B1" w14:textId="77777777" w:rsidR="000E0A9D" w:rsidRPr="003261A2" w:rsidRDefault="000E0A9D" w:rsidP="001E60DA">
      <w:pPr>
        <w:ind w:left="1134" w:right="737"/>
        <w:contextualSpacing/>
        <w:rPr>
          <w:rFonts w:ascii="Times New Roman" w:eastAsiaTheme="majorEastAsia" w:hAnsi="Times New Roman"/>
          <w:sz w:val="24"/>
        </w:rPr>
      </w:pPr>
    </w:p>
    <w:p w14:paraId="715D0EC1" w14:textId="3F5F629A" w:rsidR="000E0A9D" w:rsidRPr="003261A2" w:rsidRDefault="000E0A9D"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 </w:t>
      </w:r>
      <w:r w:rsidR="00495525" w:rsidRPr="003261A2">
        <w:rPr>
          <w:rFonts w:ascii="Times New Roman" w:eastAsiaTheme="majorEastAsia" w:hAnsi="Times New Roman"/>
          <w:sz w:val="24"/>
        </w:rPr>
        <w:t>Group agreed to add</w:t>
      </w:r>
      <w:r w:rsidR="00451A53" w:rsidRPr="003261A2">
        <w:rPr>
          <w:rFonts w:ascii="Times New Roman" w:eastAsiaTheme="majorEastAsia" w:hAnsi="Times New Roman"/>
          <w:sz w:val="24"/>
        </w:rPr>
        <w:t xml:space="preserve">: </w:t>
      </w:r>
      <w:r w:rsidR="00495525" w:rsidRPr="003261A2">
        <w:rPr>
          <w:rFonts w:ascii="Times New Roman" w:eastAsiaTheme="majorEastAsia" w:hAnsi="Times New Roman"/>
          <w:sz w:val="24"/>
        </w:rPr>
        <w:t>“</w:t>
      </w:r>
      <w:r w:rsidRPr="003261A2">
        <w:rPr>
          <w:rFonts w:ascii="Times New Roman" w:eastAsiaTheme="majorEastAsia" w:hAnsi="Times New Roman"/>
          <w:sz w:val="24"/>
        </w:rPr>
        <w:t>Manufacturer can designate the system that shall meet the requirements, however a general description shall be provided for the other devices that are not designated</w:t>
      </w:r>
      <w:r w:rsidR="00495525" w:rsidRPr="003261A2">
        <w:rPr>
          <w:rFonts w:ascii="Times New Roman" w:eastAsiaTheme="majorEastAsia" w:hAnsi="Times New Roman"/>
          <w:sz w:val="24"/>
        </w:rPr>
        <w:t>”</w:t>
      </w:r>
      <w:r w:rsidRPr="003261A2">
        <w:rPr>
          <w:rFonts w:ascii="Times New Roman" w:eastAsiaTheme="majorEastAsia" w:hAnsi="Times New Roman"/>
          <w:sz w:val="24"/>
        </w:rPr>
        <w:t xml:space="preserve"> </w:t>
      </w:r>
      <w:r w:rsidRPr="003261A2">
        <w:rPr>
          <w:rFonts w:ascii="Times New Roman" w:eastAsiaTheme="majorEastAsia" w:hAnsi="Times New Roman"/>
          <w:i/>
          <w:sz w:val="24"/>
        </w:rPr>
        <w:t>(</w:t>
      </w:r>
      <w:r w:rsidR="00495525" w:rsidRPr="003261A2">
        <w:rPr>
          <w:rFonts w:ascii="Times New Roman" w:eastAsiaTheme="majorEastAsia" w:hAnsi="Times New Roman"/>
          <w:i/>
          <w:sz w:val="24"/>
        </w:rPr>
        <w:t xml:space="preserve">this means </w:t>
      </w:r>
      <w:r w:rsidRPr="003261A2">
        <w:rPr>
          <w:rFonts w:ascii="Times New Roman" w:eastAsiaTheme="majorEastAsia" w:hAnsi="Times New Roman"/>
          <w:i/>
          <w:sz w:val="24"/>
        </w:rPr>
        <w:t>just</w:t>
      </w:r>
      <w:r w:rsidR="00495525" w:rsidRPr="003261A2">
        <w:rPr>
          <w:rFonts w:ascii="Times New Roman" w:eastAsiaTheme="majorEastAsia" w:hAnsi="Times New Roman"/>
          <w:i/>
          <w:sz w:val="24"/>
        </w:rPr>
        <w:t xml:space="preserve"> a</w:t>
      </w:r>
      <w:r w:rsidRPr="003261A2">
        <w:rPr>
          <w:rFonts w:ascii="Times New Roman" w:eastAsiaTheme="majorEastAsia" w:hAnsi="Times New Roman"/>
          <w:i/>
          <w:sz w:val="24"/>
        </w:rPr>
        <w:t xml:space="preserve"> general description without details)</w:t>
      </w:r>
      <w:r w:rsidRPr="003261A2">
        <w:rPr>
          <w:rFonts w:ascii="Times New Roman" w:eastAsiaTheme="majorEastAsia" w:hAnsi="Times New Roman"/>
          <w:sz w:val="24"/>
        </w:rPr>
        <w:t>.</w:t>
      </w:r>
    </w:p>
    <w:p w14:paraId="25B9C8D2" w14:textId="77777777" w:rsidR="000E0A9D" w:rsidRPr="003261A2" w:rsidRDefault="000E0A9D" w:rsidP="001E60DA">
      <w:pPr>
        <w:ind w:left="1134" w:right="737"/>
        <w:contextualSpacing/>
        <w:rPr>
          <w:rFonts w:ascii="Times New Roman" w:eastAsiaTheme="majorEastAsia" w:hAnsi="Times New Roman"/>
          <w:sz w:val="24"/>
        </w:rPr>
      </w:pPr>
    </w:p>
    <w:p w14:paraId="69B80105" w14:textId="5A51D57E" w:rsidR="00451A53" w:rsidRPr="003261A2" w:rsidRDefault="00451A53"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2.1</w:t>
      </w:r>
      <w:r w:rsidR="0059402E" w:rsidRPr="003261A2">
        <w:rPr>
          <w:rFonts w:ascii="Times New Roman" w:eastAsiaTheme="majorEastAsia" w:hAnsi="Times New Roman"/>
          <w:sz w:val="24"/>
        </w:rPr>
        <w:t>.</w:t>
      </w:r>
      <w:r w:rsidRPr="003261A2">
        <w:rPr>
          <w:rFonts w:ascii="Times New Roman" w:eastAsiaTheme="majorEastAsia" w:hAnsi="Times New Roman"/>
          <w:sz w:val="24"/>
        </w:rPr>
        <w:t xml:space="preserve">1 </w:t>
      </w:r>
      <w:r w:rsidR="0059402E" w:rsidRPr="003261A2">
        <w:rPr>
          <w:rFonts w:ascii="Times New Roman" w:eastAsiaTheme="majorEastAsia" w:hAnsi="Times New Roman"/>
          <w:sz w:val="24"/>
        </w:rPr>
        <w:t xml:space="preserve">Request from the </w:t>
      </w:r>
      <w:r w:rsidR="0070621F" w:rsidRPr="003261A2">
        <w:rPr>
          <w:rFonts w:ascii="Times New Roman" w:eastAsiaTheme="majorEastAsia" w:hAnsi="Times New Roman"/>
          <w:sz w:val="24"/>
        </w:rPr>
        <w:t xml:space="preserve">Chair: </w:t>
      </w:r>
      <w:r w:rsidR="0070621F" w:rsidRPr="00556E53">
        <w:rPr>
          <w:rFonts w:ascii="Times New Roman" w:eastAsiaTheme="majorEastAsia" w:hAnsi="Times New Roman"/>
          <w:b/>
          <w:sz w:val="24"/>
        </w:rPr>
        <w:t>CPs</w:t>
      </w:r>
      <w:r w:rsidR="0070621F" w:rsidRPr="003261A2">
        <w:rPr>
          <w:rFonts w:ascii="Times New Roman" w:eastAsiaTheme="majorEastAsia" w:hAnsi="Times New Roman"/>
          <w:sz w:val="24"/>
        </w:rPr>
        <w:t xml:space="preserve"> to react if </w:t>
      </w:r>
      <w:r w:rsidRPr="003261A2">
        <w:rPr>
          <w:rFonts w:ascii="Times New Roman" w:eastAsiaTheme="majorEastAsia" w:hAnsi="Times New Roman"/>
          <w:sz w:val="24"/>
        </w:rPr>
        <w:t>they accept periscope</w:t>
      </w:r>
      <w:r w:rsidR="0047307A"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t xml:space="preserve">or not </w:t>
      </w:r>
      <w:r w:rsidR="0047307A" w:rsidRPr="003261A2">
        <w:rPr>
          <w:rFonts w:ascii="Times New Roman" w:eastAsiaTheme="majorEastAsia" w:hAnsi="Times New Roman"/>
          <w:sz w:val="24"/>
        </w:rPr>
        <w:t>(</w:t>
      </w:r>
      <w:r w:rsidR="00E20A30" w:rsidRPr="003261A2">
        <w:rPr>
          <w:rFonts w:ascii="Times New Roman" w:eastAsiaTheme="majorEastAsia" w:hAnsi="Times New Roman"/>
          <w:sz w:val="24"/>
        </w:rPr>
        <w:t xml:space="preserve">D </w:t>
      </w:r>
      <w:r w:rsidR="0047307A" w:rsidRPr="003261A2">
        <w:rPr>
          <w:rFonts w:ascii="Times New Roman" w:eastAsiaTheme="majorEastAsia" w:hAnsi="Times New Roman"/>
          <w:sz w:val="24"/>
        </w:rPr>
        <w:t>is against)</w:t>
      </w:r>
      <w:r w:rsidRPr="003261A2">
        <w:rPr>
          <w:rFonts w:ascii="Times New Roman" w:eastAsiaTheme="majorEastAsia" w:hAnsi="Times New Roman"/>
          <w:sz w:val="24"/>
        </w:rPr>
        <w:t>.</w:t>
      </w:r>
    </w:p>
    <w:p w14:paraId="0FEDBB15" w14:textId="77777777" w:rsidR="00451A53" w:rsidRPr="003261A2" w:rsidRDefault="00451A53" w:rsidP="001E60DA">
      <w:pPr>
        <w:ind w:left="1134" w:right="737"/>
        <w:contextualSpacing/>
        <w:rPr>
          <w:rFonts w:ascii="Times New Roman" w:eastAsiaTheme="majorEastAsia" w:hAnsi="Times New Roman"/>
          <w:sz w:val="24"/>
        </w:rPr>
      </w:pPr>
    </w:p>
    <w:p w14:paraId="139CFBEC" w14:textId="765B981C" w:rsidR="00451A53" w:rsidRPr="003261A2" w:rsidRDefault="0059402E"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2.1.8 </w:t>
      </w:r>
      <w:r w:rsidR="0070621F" w:rsidRPr="003261A2">
        <w:rPr>
          <w:rFonts w:ascii="Times New Roman" w:eastAsiaTheme="majorEastAsia" w:hAnsi="Times New Roman"/>
          <w:sz w:val="24"/>
        </w:rPr>
        <w:t>Group agreed to remove “on ground level”.</w:t>
      </w:r>
    </w:p>
    <w:p w14:paraId="094D61C9" w14:textId="77777777" w:rsidR="00713B35" w:rsidRPr="003261A2" w:rsidRDefault="00713B35" w:rsidP="001E60DA">
      <w:pPr>
        <w:ind w:left="1134" w:right="737"/>
        <w:contextualSpacing/>
        <w:rPr>
          <w:rFonts w:ascii="Times New Roman" w:eastAsiaTheme="majorEastAsia" w:hAnsi="Times New Roman"/>
          <w:sz w:val="24"/>
        </w:rPr>
      </w:pPr>
    </w:p>
    <w:p w14:paraId="21B412C2" w14:textId="796E299C" w:rsidR="00713B35" w:rsidRPr="003261A2" w:rsidRDefault="00713B35" w:rsidP="0070621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2.1.12 </w:t>
      </w:r>
      <w:r w:rsidR="0070621F" w:rsidRPr="003261A2">
        <w:rPr>
          <w:rFonts w:ascii="Times New Roman" w:eastAsiaTheme="majorEastAsia" w:hAnsi="Times New Roman"/>
          <w:sz w:val="24"/>
        </w:rPr>
        <w:t xml:space="preserve">Group agreed to remove </w:t>
      </w:r>
      <w:r w:rsidRPr="003261A2">
        <w:rPr>
          <w:rFonts w:ascii="Times New Roman" w:eastAsiaTheme="majorEastAsia" w:hAnsi="Times New Roman"/>
          <w:sz w:val="24"/>
        </w:rPr>
        <w:t>“both audible and optical”</w:t>
      </w:r>
      <w:r w:rsidR="0070621F" w:rsidRPr="003261A2">
        <w:rPr>
          <w:rFonts w:ascii="Times New Roman" w:eastAsiaTheme="majorEastAsia" w:hAnsi="Times New Roman"/>
          <w:sz w:val="24"/>
        </w:rPr>
        <w:t xml:space="preserve">. Proposal to define information signal: </w:t>
      </w:r>
      <w:r w:rsidRPr="003261A2">
        <w:rPr>
          <w:rFonts w:ascii="Times New Roman" w:eastAsiaTheme="majorEastAsia" w:hAnsi="Times New Roman"/>
          <w:sz w:val="24"/>
        </w:rPr>
        <w:t>“2 out of 3 ways of signaling (audible, visible and haptic) shall be selected”</w:t>
      </w:r>
      <w:r w:rsidR="0070621F" w:rsidRPr="003261A2">
        <w:rPr>
          <w:rFonts w:ascii="Times New Roman" w:eastAsiaTheme="majorEastAsia" w:hAnsi="Times New Roman"/>
          <w:sz w:val="24"/>
        </w:rPr>
        <w:t>. T</w:t>
      </w:r>
      <w:r w:rsidRPr="003261A2">
        <w:rPr>
          <w:rFonts w:ascii="Times New Roman" w:eastAsiaTheme="majorEastAsia" w:hAnsi="Times New Roman"/>
          <w:sz w:val="24"/>
        </w:rPr>
        <w:t>o be added in paragraph 17.</w:t>
      </w:r>
    </w:p>
    <w:p w14:paraId="2E961398" w14:textId="77777777" w:rsidR="00713B35" w:rsidRPr="003261A2" w:rsidRDefault="00713B35" w:rsidP="00713B35">
      <w:pPr>
        <w:ind w:left="1134" w:right="737"/>
        <w:contextualSpacing/>
        <w:rPr>
          <w:rFonts w:ascii="Times New Roman" w:eastAsiaTheme="majorEastAsia" w:hAnsi="Times New Roman"/>
          <w:sz w:val="24"/>
        </w:rPr>
      </w:pPr>
    </w:p>
    <w:p w14:paraId="4B0238CE" w14:textId="2DE6A839" w:rsidR="00713B35" w:rsidRPr="003261A2" w:rsidRDefault="00713B35"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2.3 </w:t>
      </w:r>
      <w:r w:rsidR="0070621F" w:rsidRPr="003261A2">
        <w:rPr>
          <w:rFonts w:ascii="Times New Roman" w:eastAsiaTheme="majorEastAsia" w:hAnsi="Times New Roman"/>
          <w:sz w:val="24"/>
        </w:rPr>
        <w:t xml:space="preserve">Group agreed </w:t>
      </w:r>
      <w:r w:rsidRPr="003261A2">
        <w:rPr>
          <w:rFonts w:ascii="Times New Roman" w:eastAsiaTheme="majorEastAsia" w:hAnsi="Times New Roman"/>
          <w:sz w:val="24"/>
        </w:rPr>
        <w:t>to delete</w:t>
      </w:r>
      <w:r w:rsidR="0070621F" w:rsidRPr="003261A2">
        <w:rPr>
          <w:rFonts w:ascii="Times New Roman" w:eastAsiaTheme="majorEastAsia" w:hAnsi="Times New Roman"/>
          <w:sz w:val="24"/>
        </w:rPr>
        <w:t xml:space="preserve"> this paragraph.</w:t>
      </w:r>
    </w:p>
    <w:p w14:paraId="536E7C90" w14:textId="77777777" w:rsidR="00713B35" w:rsidRPr="003261A2" w:rsidRDefault="00713B35" w:rsidP="00713B35">
      <w:pPr>
        <w:ind w:left="1134" w:right="737"/>
        <w:contextualSpacing/>
        <w:rPr>
          <w:rFonts w:ascii="Times New Roman" w:eastAsiaTheme="majorEastAsia" w:hAnsi="Times New Roman"/>
          <w:sz w:val="24"/>
        </w:rPr>
      </w:pPr>
    </w:p>
    <w:p w14:paraId="298D4358" w14:textId="2B1669D4" w:rsidR="00713B35" w:rsidRPr="003261A2" w:rsidRDefault="00713B35"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2.4</w:t>
      </w:r>
      <w:r w:rsidR="0070621F" w:rsidRPr="003261A2">
        <w:rPr>
          <w:rFonts w:ascii="Times New Roman" w:eastAsiaTheme="majorEastAsia" w:hAnsi="Times New Roman"/>
          <w:sz w:val="24"/>
        </w:rPr>
        <w:t xml:space="preserve"> Group agreed to remove</w:t>
      </w:r>
      <w:r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t xml:space="preserve">definitions for </w:t>
      </w:r>
      <w:r w:rsidR="00EC6050" w:rsidRPr="003261A2">
        <w:rPr>
          <w:rFonts w:ascii="Times New Roman" w:eastAsiaTheme="majorEastAsia" w:hAnsi="Times New Roman"/>
          <w:sz w:val="24"/>
        </w:rPr>
        <w:t>“Class I to VII”</w:t>
      </w:r>
      <w:r w:rsidR="0070621F" w:rsidRPr="003261A2">
        <w:rPr>
          <w:rFonts w:ascii="Times New Roman" w:eastAsiaTheme="majorEastAsia" w:hAnsi="Times New Roman"/>
          <w:sz w:val="24"/>
        </w:rPr>
        <w:t xml:space="preserve"> and to re</w:t>
      </w:r>
      <w:r w:rsidR="00EC6050" w:rsidRPr="003261A2">
        <w:rPr>
          <w:rFonts w:ascii="Times New Roman" w:eastAsiaTheme="majorEastAsia" w:hAnsi="Times New Roman"/>
          <w:sz w:val="24"/>
        </w:rPr>
        <w:t xml:space="preserve">move Class VIII </w:t>
      </w:r>
      <w:r w:rsidR="0070621F" w:rsidRPr="003261A2">
        <w:rPr>
          <w:rFonts w:ascii="Times New Roman" w:eastAsiaTheme="majorEastAsia" w:hAnsi="Times New Roman"/>
          <w:sz w:val="24"/>
        </w:rPr>
        <w:t>naming;</w:t>
      </w:r>
      <w:r w:rsidR="000B1B2E"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lastRenderedPageBreak/>
        <w:t xml:space="preserve">this </w:t>
      </w:r>
      <w:r w:rsidR="00505545" w:rsidRPr="003261A2">
        <w:rPr>
          <w:rFonts w:ascii="Times New Roman" w:eastAsiaTheme="majorEastAsia" w:hAnsi="Times New Roman"/>
          <w:sz w:val="24"/>
        </w:rPr>
        <w:t>shall be “Close proximity rear-</w:t>
      </w:r>
      <w:r w:rsidR="000B1B2E" w:rsidRPr="003261A2">
        <w:rPr>
          <w:rFonts w:ascii="Times New Roman" w:eastAsiaTheme="majorEastAsia" w:hAnsi="Times New Roman"/>
          <w:sz w:val="24"/>
        </w:rPr>
        <w:t>view</w:t>
      </w:r>
      <w:r w:rsidR="00505545" w:rsidRPr="003261A2">
        <w:rPr>
          <w:rFonts w:ascii="Times New Roman" w:eastAsiaTheme="majorEastAsia" w:hAnsi="Times New Roman"/>
          <w:sz w:val="24"/>
        </w:rPr>
        <w:t xml:space="preserve"> device</w:t>
      </w:r>
      <w:r w:rsidR="000B1B2E" w:rsidRPr="003261A2">
        <w:rPr>
          <w:rFonts w:ascii="Times New Roman" w:eastAsiaTheme="majorEastAsia" w:hAnsi="Times New Roman"/>
          <w:sz w:val="24"/>
        </w:rPr>
        <w:t>”</w:t>
      </w:r>
      <w:r w:rsidR="0070621F" w:rsidRPr="003261A2">
        <w:rPr>
          <w:rFonts w:ascii="Times New Roman" w:eastAsiaTheme="majorEastAsia" w:hAnsi="Times New Roman"/>
          <w:sz w:val="24"/>
        </w:rPr>
        <w:t>.</w:t>
      </w:r>
    </w:p>
    <w:p w14:paraId="1FB82AD3" w14:textId="77777777" w:rsidR="000B1B2E" w:rsidRPr="003261A2" w:rsidRDefault="000B1B2E" w:rsidP="00713B35">
      <w:pPr>
        <w:ind w:left="1134" w:right="737"/>
        <w:contextualSpacing/>
        <w:rPr>
          <w:rFonts w:ascii="Times New Roman" w:eastAsiaTheme="majorEastAsia" w:hAnsi="Times New Roman"/>
          <w:sz w:val="24"/>
        </w:rPr>
      </w:pPr>
    </w:p>
    <w:p w14:paraId="774FB159" w14:textId="2570EB42"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6.1 </w:t>
      </w:r>
      <w:r w:rsidR="0070621F" w:rsidRPr="003261A2">
        <w:rPr>
          <w:rFonts w:ascii="Times New Roman" w:eastAsiaTheme="majorEastAsia" w:hAnsi="Times New Roman"/>
          <w:sz w:val="24"/>
        </w:rPr>
        <w:t>Group agreed to rename “</w:t>
      </w:r>
      <w:r w:rsidRPr="003261A2">
        <w:rPr>
          <w:rFonts w:ascii="Times New Roman" w:eastAsiaTheme="majorEastAsia" w:hAnsi="Times New Roman"/>
          <w:sz w:val="24"/>
        </w:rPr>
        <w:t>Class VIII</w:t>
      </w:r>
      <w:r w:rsidR="0070621F" w:rsidRPr="003261A2">
        <w:rPr>
          <w:rFonts w:ascii="Times New Roman" w:eastAsiaTheme="majorEastAsia" w:hAnsi="Times New Roman"/>
          <w:sz w:val="24"/>
        </w:rPr>
        <w:t>” to</w:t>
      </w:r>
      <w:r w:rsidR="00505545" w:rsidRPr="003261A2">
        <w:rPr>
          <w:rFonts w:ascii="Times New Roman" w:eastAsiaTheme="majorEastAsia" w:hAnsi="Times New Roman"/>
          <w:sz w:val="24"/>
        </w:rPr>
        <w:t xml:space="preserve"> “C</w:t>
      </w:r>
      <w:r w:rsidRPr="003261A2">
        <w:rPr>
          <w:rFonts w:ascii="Times New Roman" w:eastAsiaTheme="majorEastAsia" w:hAnsi="Times New Roman"/>
          <w:sz w:val="24"/>
        </w:rPr>
        <w:t>l</w:t>
      </w:r>
      <w:r w:rsidR="00505545" w:rsidRPr="003261A2">
        <w:rPr>
          <w:rFonts w:ascii="Times New Roman" w:eastAsiaTheme="majorEastAsia" w:hAnsi="Times New Roman"/>
          <w:sz w:val="24"/>
        </w:rPr>
        <w:t>ose proximity rear-</w:t>
      </w:r>
      <w:r w:rsidRPr="003261A2">
        <w:rPr>
          <w:rFonts w:ascii="Times New Roman" w:eastAsiaTheme="majorEastAsia" w:hAnsi="Times New Roman"/>
          <w:sz w:val="24"/>
        </w:rPr>
        <w:t>view</w:t>
      </w:r>
      <w:r w:rsidR="00505545" w:rsidRPr="003261A2">
        <w:rPr>
          <w:rFonts w:ascii="Times New Roman" w:eastAsiaTheme="majorEastAsia" w:hAnsi="Times New Roman"/>
          <w:sz w:val="24"/>
        </w:rPr>
        <w:t xml:space="preserve"> device</w:t>
      </w:r>
      <w:r w:rsidRPr="003261A2">
        <w:rPr>
          <w:rFonts w:ascii="Times New Roman" w:eastAsiaTheme="majorEastAsia" w:hAnsi="Times New Roman"/>
          <w:sz w:val="24"/>
        </w:rPr>
        <w:t>”</w:t>
      </w:r>
      <w:r w:rsidR="0070621F" w:rsidRPr="003261A2">
        <w:rPr>
          <w:rFonts w:ascii="Times New Roman" w:eastAsiaTheme="majorEastAsia" w:hAnsi="Times New Roman"/>
          <w:sz w:val="24"/>
        </w:rPr>
        <w:t>.</w:t>
      </w:r>
    </w:p>
    <w:p w14:paraId="6EEB009F" w14:textId="77777777" w:rsidR="000B1B2E" w:rsidRPr="003261A2" w:rsidRDefault="000B1B2E" w:rsidP="00713B35">
      <w:pPr>
        <w:ind w:left="1134" w:right="737"/>
        <w:contextualSpacing/>
        <w:rPr>
          <w:rFonts w:ascii="Times New Roman" w:eastAsiaTheme="majorEastAsia" w:hAnsi="Times New Roman"/>
          <w:sz w:val="24"/>
        </w:rPr>
      </w:pPr>
    </w:p>
    <w:p w14:paraId="4883D024" w14:textId="0D2A705D"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6.2.1.2 </w:t>
      </w:r>
      <w:r w:rsidR="009E04A1" w:rsidRPr="003261A2">
        <w:rPr>
          <w:rFonts w:ascii="Times New Roman" w:eastAsiaTheme="majorEastAsia" w:hAnsi="Times New Roman"/>
          <w:sz w:val="24"/>
        </w:rPr>
        <w:t>Group agreed to move l</w:t>
      </w:r>
      <w:r w:rsidRPr="003261A2">
        <w:rPr>
          <w:rFonts w:ascii="Times New Roman" w:eastAsiaTheme="majorEastAsia" w:hAnsi="Times New Roman"/>
          <w:sz w:val="24"/>
        </w:rPr>
        <w:t>atency requirements to Part II</w:t>
      </w:r>
      <w:r w:rsidR="009E04A1" w:rsidRPr="003261A2">
        <w:rPr>
          <w:rFonts w:ascii="Times New Roman" w:eastAsiaTheme="majorEastAsia" w:hAnsi="Times New Roman"/>
          <w:sz w:val="24"/>
        </w:rPr>
        <w:t xml:space="preserve"> of the regulation.</w:t>
      </w:r>
    </w:p>
    <w:p w14:paraId="19153C63" w14:textId="77777777" w:rsidR="000B1B2E" w:rsidRPr="003261A2" w:rsidRDefault="000B1B2E" w:rsidP="00713B35">
      <w:pPr>
        <w:ind w:left="1134" w:right="737"/>
        <w:contextualSpacing/>
        <w:rPr>
          <w:rFonts w:ascii="Times New Roman" w:eastAsiaTheme="majorEastAsia" w:hAnsi="Times New Roman"/>
          <w:sz w:val="24"/>
        </w:rPr>
      </w:pPr>
    </w:p>
    <w:p w14:paraId="6611294B" w14:textId="262E29B2" w:rsidR="009E04A1" w:rsidRPr="003261A2" w:rsidRDefault="009E04A1" w:rsidP="009E04A1">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6.2.2.2 TRL questioned why CMS requirements have been taken over from CMS for Class V and VI and not from CMS for Class I-IV. OICA answered that CMS Class I-IV requirements are based on high speed and long range view, while CMS Class V and VI requirements are based on low speed and short range view </w:t>
      </w:r>
      <w:r w:rsidR="001F0288" w:rsidRPr="003261A2">
        <w:rPr>
          <w:rFonts w:ascii="Times New Roman" w:eastAsiaTheme="majorEastAsia" w:hAnsi="Times New Roman"/>
          <w:sz w:val="24"/>
        </w:rPr>
        <w:t xml:space="preserve">which is more </w:t>
      </w:r>
      <w:r w:rsidRPr="003261A2">
        <w:rPr>
          <w:rFonts w:ascii="Times New Roman" w:eastAsiaTheme="majorEastAsia" w:hAnsi="Times New Roman"/>
          <w:sz w:val="24"/>
        </w:rPr>
        <w:t>comparable t</w:t>
      </w:r>
      <w:r w:rsidR="001F0288" w:rsidRPr="003261A2">
        <w:rPr>
          <w:rFonts w:ascii="Times New Roman" w:eastAsiaTheme="majorEastAsia" w:hAnsi="Times New Roman"/>
          <w:sz w:val="24"/>
        </w:rPr>
        <w:t>o the close proximity rear view.</w:t>
      </w:r>
    </w:p>
    <w:p w14:paraId="3B6A1410" w14:textId="77777777" w:rsidR="009E04A1" w:rsidRPr="003261A2" w:rsidRDefault="009E04A1" w:rsidP="00713B35">
      <w:pPr>
        <w:ind w:left="1134" w:right="737"/>
        <w:contextualSpacing/>
        <w:rPr>
          <w:rFonts w:ascii="Times New Roman" w:eastAsiaTheme="majorEastAsia" w:hAnsi="Times New Roman"/>
          <w:sz w:val="24"/>
        </w:rPr>
      </w:pPr>
    </w:p>
    <w:p w14:paraId="2E91D488" w14:textId="6D23C141"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6.2.2.2.1 </w:t>
      </w:r>
      <w:r w:rsidR="009E04A1" w:rsidRPr="003261A2">
        <w:rPr>
          <w:rFonts w:ascii="Times New Roman" w:eastAsiaTheme="majorEastAsia" w:hAnsi="Times New Roman"/>
          <w:sz w:val="24"/>
        </w:rPr>
        <w:t>Group agreed to delete this paragraph.</w:t>
      </w:r>
      <w:r w:rsidRPr="003261A2">
        <w:rPr>
          <w:rFonts w:ascii="Times New Roman" w:eastAsiaTheme="majorEastAsia" w:hAnsi="Times New Roman"/>
          <w:sz w:val="24"/>
        </w:rPr>
        <w:br/>
      </w:r>
    </w:p>
    <w:p w14:paraId="6E5256E4" w14:textId="72B20F01" w:rsidR="005369E2" w:rsidRPr="003261A2" w:rsidRDefault="001F028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6.2.2.3 Group agreed to delete this paragraph and define</w:t>
      </w:r>
      <w:r w:rsidR="005369E2" w:rsidRPr="003261A2">
        <w:rPr>
          <w:rFonts w:ascii="Times New Roman" w:eastAsiaTheme="majorEastAsia" w:hAnsi="Times New Roman"/>
          <w:sz w:val="24"/>
        </w:rPr>
        <w:t xml:space="preserve"> only response time (</w:t>
      </w:r>
      <w:r w:rsidRPr="003261A2">
        <w:rPr>
          <w:rFonts w:ascii="Times New Roman" w:eastAsiaTheme="majorEastAsia" w:hAnsi="Times New Roman"/>
          <w:sz w:val="24"/>
        </w:rPr>
        <w:t>in other section).</w:t>
      </w:r>
    </w:p>
    <w:p w14:paraId="0E7AAAF5" w14:textId="77777777" w:rsidR="001F0288" w:rsidRPr="003261A2" w:rsidRDefault="001F0288" w:rsidP="00713B35">
      <w:pPr>
        <w:ind w:left="1134" w:right="737"/>
        <w:contextualSpacing/>
        <w:rPr>
          <w:rFonts w:ascii="Times New Roman" w:eastAsiaTheme="majorEastAsia" w:hAnsi="Times New Roman"/>
          <w:sz w:val="24"/>
        </w:rPr>
      </w:pPr>
    </w:p>
    <w:p w14:paraId="54E8095C" w14:textId="1078192B" w:rsidR="001F0288" w:rsidRPr="003261A2" w:rsidRDefault="001F028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6.3.1 &amp; 6.3.1.1 The Chair raised the question if an impact test is really needed for reversing safety components (cameras, sensors) mounted at the back-end of a vehicle (only below 2m installation height and more than 100 mm protrusion). FR in favor of keeping impact test considering vehicles parked perpendicular to the driving lane. Opinion from J, EC, UK is to delete impact test. </w:t>
      </w:r>
      <w:r w:rsidR="00E20A30" w:rsidRPr="003261A2">
        <w:rPr>
          <w:rFonts w:ascii="Times New Roman" w:eastAsiaTheme="majorEastAsia" w:hAnsi="Times New Roman"/>
          <w:sz w:val="24"/>
        </w:rPr>
        <w:t xml:space="preserve">D </w:t>
      </w:r>
      <w:r w:rsidRPr="003261A2">
        <w:rPr>
          <w:rFonts w:ascii="Times New Roman" w:eastAsiaTheme="majorEastAsia" w:hAnsi="Times New Roman"/>
          <w:sz w:val="24"/>
        </w:rPr>
        <w:t xml:space="preserve">has no strong opinion but possibly delete it. </w:t>
      </w:r>
    </w:p>
    <w:p w14:paraId="1AB58264" w14:textId="77777777" w:rsidR="001F0288" w:rsidRPr="003261A2" w:rsidRDefault="001F0288" w:rsidP="00713B35">
      <w:pPr>
        <w:ind w:left="1134" w:right="737"/>
        <w:contextualSpacing/>
        <w:rPr>
          <w:rFonts w:ascii="Times New Roman" w:eastAsiaTheme="majorEastAsia" w:hAnsi="Times New Roman"/>
          <w:sz w:val="24"/>
        </w:rPr>
      </w:pPr>
    </w:p>
    <w:p w14:paraId="4B1C237D" w14:textId="6EA65579" w:rsidR="000B1B2E" w:rsidRPr="003261A2" w:rsidRDefault="001F0288" w:rsidP="001F0288">
      <w:pPr>
        <w:ind w:left="1134" w:right="737"/>
        <w:contextualSpacing/>
        <w:rPr>
          <w:rFonts w:ascii="Times New Roman" w:eastAsiaTheme="majorEastAsia" w:hAnsi="Times New Roman"/>
          <w:sz w:val="24"/>
        </w:rPr>
      </w:pPr>
      <w:r w:rsidRPr="003261A2">
        <w:rPr>
          <w:rFonts w:ascii="Times New Roman" w:eastAsiaTheme="majorEastAsia" w:hAnsi="Times New Roman"/>
          <w:sz w:val="24"/>
          <w:u w:val="single"/>
        </w:rPr>
        <w:t>Conclusion</w:t>
      </w:r>
      <w:r w:rsidRPr="003261A2">
        <w:rPr>
          <w:rFonts w:ascii="Times New Roman" w:eastAsiaTheme="majorEastAsia" w:hAnsi="Times New Roman"/>
          <w:sz w:val="24"/>
        </w:rPr>
        <w:t>: proposal to remove impact test but keep it for now within brackets. Report to GRSG about diverging views, ask GRSG to confirm or re-consider.</w:t>
      </w:r>
    </w:p>
    <w:p w14:paraId="0CD98AB8" w14:textId="77777777" w:rsidR="00EC6050" w:rsidRPr="003261A2" w:rsidRDefault="00EC6050" w:rsidP="00713B35">
      <w:pPr>
        <w:ind w:left="1134" w:right="737"/>
        <w:contextualSpacing/>
        <w:rPr>
          <w:rFonts w:ascii="Times New Roman" w:eastAsiaTheme="majorEastAsia" w:hAnsi="Times New Roman"/>
          <w:sz w:val="24"/>
        </w:rPr>
      </w:pPr>
    </w:p>
    <w:p w14:paraId="22A28FE0" w14:textId="69543009" w:rsidR="00941231" w:rsidRPr="003261A2" w:rsidRDefault="0047593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12.7 </w:t>
      </w:r>
      <w:r w:rsidR="0064578A" w:rsidRPr="003261A2">
        <w:rPr>
          <w:rFonts w:ascii="Times New Roman" w:eastAsiaTheme="majorEastAsia" w:hAnsi="Times New Roman"/>
          <w:sz w:val="24"/>
        </w:rPr>
        <w:t>Chair remarked that the sub-bullets a) until d) are r</w:t>
      </w:r>
      <w:r w:rsidRPr="003261A2">
        <w:rPr>
          <w:rFonts w:ascii="Times New Roman" w:eastAsiaTheme="majorEastAsia" w:hAnsi="Times New Roman"/>
          <w:sz w:val="24"/>
        </w:rPr>
        <w:t xml:space="preserve">equirements </w:t>
      </w:r>
      <w:r w:rsidR="0064578A" w:rsidRPr="003261A2">
        <w:rPr>
          <w:rFonts w:ascii="Times New Roman" w:eastAsiaTheme="majorEastAsia" w:hAnsi="Times New Roman"/>
          <w:sz w:val="24"/>
        </w:rPr>
        <w:t>instead of definition. Requirements of backing event (</w:t>
      </w:r>
      <w:r w:rsidRPr="003261A2">
        <w:rPr>
          <w:rFonts w:ascii="Times New Roman" w:eastAsiaTheme="majorEastAsia" w:hAnsi="Times New Roman"/>
          <w:sz w:val="24"/>
        </w:rPr>
        <w:t xml:space="preserve">a, b, c and d) to </w:t>
      </w:r>
      <w:r w:rsidR="0064578A" w:rsidRPr="003261A2">
        <w:rPr>
          <w:rFonts w:ascii="Times New Roman" w:eastAsiaTheme="majorEastAsia" w:hAnsi="Times New Roman"/>
          <w:sz w:val="24"/>
        </w:rPr>
        <w:t xml:space="preserve">be moved to </w:t>
      </w:r>
      <w:r w:rsidRPr="003261A2">
        <w:rPr>
          <w:rFonts w:ascii="Times New Roman" w:eastAsiaTheme="majorEastAsia" w:hAnsi="Times New Roman"/>
          <w:sz w:val="24"/>
        </w:rPr>
        <w:t>new paragraph 15.1.3</w:t>
      </w:r>
      <w:r w:rsidR="00556E53">
        <w:rPr>
          <w:rFonts w:ascii="Times New Roman" w:eastAsiaTheme="majorEastAsia" w:hAnsi="Times New Roman"/>
          <w:sz w:val="24"/>
        </w:rPr>
        <w:t>.</w:t>
      </w:r>
    </w:p>
    <w:p w14:paraId="1E1DDD50" w14:textId="77777777" w:rsidR="00EC6050" w:rsidRPr="003261A2" w:rsidRDefault="00EC6050" w:rsidP="00713B35">
      <w:pPr>
        <w:ind w:left="1134" w:right="737"/>
        <w:contextualSpacing/>
        <w:rPr>
          <w:rFonts w:ascii="Times New Roman" w:eastAsiaTheme="majorEastAsia" w:hAnsi="Times New Roman"/>
          <w:sz w:val="24"/>
        </w:rPr>
      </w:pPr>
    </w:p>
    <w:p w14:paraId="2B60B7AE" w14:textId="220E2EDD" w:rsidR="00475938" w:rsidRPr="003261A2" w:rsidRDefault="00475938"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15.2.3.1.2 </w:t>
      </w:r>
      <w:r w:rsidR="0070621F" w:rsidRPr="003261A2">
        <w:rPr>
          <w:rFonts w:ascii="Times New Roman" w:eastAsiaTheme="majorEastAsia" w:hAnsi="Times New Roman"/>
          <w:sz w:val="24"/>
        </w:rPr>
        <w:t>Relation to Regulation No. 46 to be added to “Classes of devices for indirect vision” in first paragraph.</w:t>
      </w:r>
    </w:p>
    <w:p w14:paraId="15289972" w14:textId="77777777" w:rsidR="007E7C6B" w:rsidRPr="003261A2" w:rsidRDefault="007E7C6B" w:rsidP="007E7C6B">
      <w:pPr>
        <w:ind w:left="1134" w:right="737"/>
        <w:contextualSpacing/>
        <w:rPr>
          <w:rFonts w:ascii="Times New Roman" w:eastAsiaTheme="majorEastAsia" w:hAnsi="Times New Roman"/>
          <w:sz w:val="24"/>
        </w:rPr>
      </w:pPr>
    </w:p>
    <w:p w14:paraId="43756FDE" w14:textId="5DC3BCCF" w:rsidR="0064578A" w:rsidRPr="003261A2" w:rsidRDefault="007E7C6B"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15.2.3.1.2 &amp; </w:t>
      </w:r>
      <w:r w:rsidR="00895564" w:rsidRPr="003261A2">
        <w:rPr>
          <w:rFonts w:ascii="Times New Roman" w:eastAsiaTheme="majorEastAsia" w:hAnsi="Times New Roman"/>
          <w:sz w:val="24"/>
        </w:rPr>
        <w:t>1</w:t>
      </w:r>
      <w:r w:rsidRPr="003261A2">
        <w:rPr>
          <w:rFonts w:ascii="Times New Roman" w:eastAsiaTheme="majorEastAsia" w:hAnsi="Times New Roman"/>
          <w:sz w:val="24"/>
        </w:rPr>
        <w:t xml:space="preserve">5.2.3.1.3 </w:t>
      </w:r>
      <w:r w:rsidR="0064578A" w:rsidRPr="003261A2">
        <w:rPr>
          <w:rFonts w:ascii="Times New Roman" w:eastAsiaTheme="majorEastAsia" w:hAnsi="Times New Roman"/>
          <w:sz w:val="24"/>
        </w:rPr>
        <w:t>“can be perceived” shall be “can be perceived fully”</w:t>
      </w:r>
      <w:r w:rsidR="00556E53">
        <w:rPr>
          <w:rFonts w:ascii="Times New Roman" w:eastAsiaTheme="majorEastAsia" w:hAnsi="Times New Roman"/>
          <w:sz w:val="24"/>
        </w:rPr>
        <w:t>.</w:t>
      </w:r>
    </w:p>
    <w:p w14:paraId="76463A8A" w14:textId="77777777" w:rsidR="00895564" w:rsidRPr="003261A2" w:rsidRDefault="00895564" w:rsidP="007E7C6B">
      <w:pPr>
        <w:ind w:left="1134" w:right="737"/>
        <w:contextualSpacing/>
        <w:rPr>
          <w:rFonts w:ascii="Times New Roman" w:eastAsiaTheme="majorEastAsia" w:hAnsi="Times New Roman"/>
          <w:sz w:val="24"/>
        </w:rPr>
      </w:pPr>
    </w:p>
    <w:p w14:paraId="7F40B578" w14:textId="05464153" w:rsidR="00895564" w:rsidRPr="003261A2" w:rsidRDefault="005A185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OICA proposed to allow a</w:t>
      </w:r>
      <w:r w:rsidR="00895564" w:rsidRPr="003261A2">
        <w:rPr>
          <w:rFonts w:ascii="Times New Roman" w:eastAsiaTheme="majorEastAsia" w:hAnsi="Times New Roman"/>
          <w:sz w:val="24"/>
        </w:rPr>
        <w:t xml:space="preserve"> combination of the Close proximity rear-view device and direct vision </w:t>
      </w:r>
      <w:r w:rsidRPr="003261A2">
        <w:rPr>
          <w:rFonts w:ascii="Times New Roman" w:eastAsiaTheme="majorEastAsia" w:hAnsi="Times New Roman"/>
          <w:sz w:val="24"/>
        </w:rPr>
        <w:t xml:space="preserve">as the driver will look </w:t>
      </w:r>
      <w:r w:rsidR="00556E53">
        <w:rPr>
          <w:rFonts w:ascii="Times New Roman" w:eastAsiaTheme="majorEastAsia" w:hAnsi="Times New Roman"/>
          <w:sz w:val="24"/>
        </w:rPr>
        <w:t xml:space="preserve">for these observations in the same </w:t>
      </w:r>
      <w:r w:rsidRPr="003261A2">
        <w:rPr>
          <w:rFonts w:ascii="Times New Roman" w:eastAsiaTheme="majorEastAsia" w:hAnsi="Times New Roman"/>
          <w:sz w:val="24"/>
        </w:rPr>
        <w:t xml:space="preserve">direction. </w:t>
      </w:r>
      <w:r w:rsidR="00556E53">
        <w:rPr>
          <w:rFonts w:ascii="Times New Roman" w:eastAsiaTheme="majorEastAsia" w:hAnsi="Times New Roman"/>
          <w:sz w:val="24"/>
        </w:rPr>
        <w:t>In the f</w:t>
      </w:r>
      <w:r w:rsidR="003421CE" w:rsidRPr="003261A2">
        <w:rPr>
          <w:rFonts w:ascii="Times New Roman" w:eastAsiaTheme="majorEastAsia" w:hAnsi="Times New Roman"/>
          <w:sz w:val="24"/>
        </w:rPr>
        <w:t xml:space="preserve">irst proposal by J the combination between a device and direct vision was accepted. </w:t>
      </w:r>
      <w:r w:rsidRPr="003261A2">
        <w:rPr>
          <w:rFonts w:ascii="Times New Roman" w:eastAsiaTheme="majorEastAsia" w:hAnsi="Times New Roman"/>
          <w:sz w:val="24"/>
        </w:rPr>
        <w:t xml:space="preserve">FR reminded that NL had concerns in previous meeting as the view of the driver may be obstructed by passengers or goods on the rear seats. EC, FR, UK and </w:t>
      </w:r>
      <w:r w:rsidR="009675F1" w:rsidRPr="003261A2">
        <w:rPr>
          <w:rFonts w:ascii="Times New Roman" w:eastAsiaTheme="majorEastAsia" w:hAnsi="Times New Roman"/>
          <w:sz w:val="24"/>
        </w:rPr>
        <w:t>D</w:t>
      </w:r>
      <w:r w:rsidRPr="003261A2">
        <w:rPr>
          <w:rFonts w:ascii="Times New Roman" w:eastAsiaTheme="majorEastAsia" w:hAnsi="Times New Roman"/>
          <w:sz w:val="24"/>
        </w:rPr>
        <w:t xml:space="preserve"> may support but no final opinion. Feedback from </w:t>
      </w:r>
      <w:r w:rsidRPr="00556E53">
        <w:rPr>
          <w:rFonts w:ascii="Times New Roman" w:eastAsiaTheme="majorEastAsia" w:hAnsi="Times New Roman"/>
          <w:b/>
          <w:sz w:val="24"/>
        </w:rPr>
        <w:t>CPs</w:t>
      </w:r>
      <w:r w:rsidRPr="003261A2">
        <w:rPr>
          <w:rFonts w:ascii="Times New Roman" w:eastAsiaTheme="majorEastAsia" w:hAnsi="Times New Roman"/>
          <w:sz w:val="24"/>
        </w:rPr>
        <w:t xml:space="preserve"> to be given to GRSG.</w:t>
      </w:r>
    </w:p>
    <w:p w14:paraId="1157DA97" w14:textId="77777777" w:rsidR="009E1F5F" w:rsidRPr="003261A2" w:rsidRDefault="009E1F5F" w:rsidP="007E7C6B">
      <w:pPr>
        <w:ind w:left="1134" w:right="737"/>
        <w:contextualSpacing/>
        <w:rPr>
          <w:rFonts w:ascii="Times New Roman" w:eastAsiaTheme="majorEastAsia" w:hAnsi="Times New Roman"/>
          <w:sz w:val="24"/>
        </w:rPr>
      </w:pPr>
    </w:p>
    <w:p w14:paraId="72699670" w14:textId="0D74E730" w:rsidR="009E1F5F" w:rsidRPr="003261A2" w:rsidRDefault="009E1F5F" w:rsidP="007E7C6B">
      <w:pPr>
        <w:ind w:left="1134" w:right="737"/>
        <w:contextualSpacing/>
        <w:rPr>
          <w:rFonts w:ascii="Times New Roman" w:eastAsiaTheme="majorEastAsia" w:hAnsi="Times New Roman"/>
          <w:i/>
          <w:sz w:val="24"/>
        </w:rPr>
      </w:pPr>
      <w:r w:rsidRPr="003261A2">
        <w:rPr>
          <w:rFonts w:ascii="Times New Roman" w:eastAsiaTheme="majorEastAsia" w:hAnsi="Times New Roman"/>
          <w:sz w:val="24"/>
        </w:rPr>
        <w:t xml:space="preserve">The following section of 15.2.3.1.2 shall be reworded: </w:t>
      </w:r>
      <w:r w:rsidRPr="003261A2">
        <w:rPr>
          <w:rFonts w:ascii="Times New Roman" w:eastAsiaTheme="majorEastAsia" w:hAnsi="Times New Roman"/>
          <w:i/>
          <w:sz w:val="24"/>
        </w:rPr>
        <w:t>“This requirement is also fulfilled if the vehicle is equipped with a Class VIII close proximity rear view mirror installed at the rear end of the vehicle supporting this direct view.”</w:t>
      </w:r>
    </w:p>
    <w:p w14:paraId="6A9EB2EB" w14:textId="77777777" w:rsidR="009030C3" w:rsidRPr="003261A2" w:rsidRDefault="009030C3" w:rsidP="007E7C6B">
      <w:pPr>
        <w:ind w:left="1134" w:right="737"/>
        <w:contextualSpacing/>
        <w:rPr>
          <w:rFonts w:ascii="Times New Roman" w:eastAsiaTheme="majorEastAsia" w:hAnsi="Times New Roman"/>
          <w:sz w:val="24"/>
        </w:rPr>
      </w:pPr>
    </w:p>
    <w:p w14:paraId="6DE59C25" w14:textId="4969DC60" w:rsidR="00C44F93" w:rsidRPr="003261A2" w:rsidRDefault="00C44F9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15.2.3.1.5 </w:t>
      </w:r>
      <w:r w:rsidR="0082500B" w:rsidRPr="003261A2">
        <w:rPr>
          <w:rFonts w:ascii="Times New Roman" w:eastAsiaTheme="majorEastAsia" w:hAnsi="Times New Roman"/>
          <w:sz w:val="24"/>
        </w:rPr>
        <w:t xml:space="preserve">Test </w:t>
      </w:r>
      <w:r w:rsidR="00EB5B21">
        <w:rPr>
          <w:rFonts w:ascii="Times New Roman" w:eastAsiaTheme="majorEastAsia" w:hAnsi="Times New Roman"/>
          <w:sz w:val="24"/>
        </w:rPr>
        <w:t>shall</w:t>
      </w:r>
      <w:r w:rsidR="0082500B" w:rsidRPr="003261A2">
        <w:rPr>
          <w:rFonts w:ascii="Times New Roman" w:eastAsiaTheme="majorEastAsia" w:hAnsi="Times New Roman"/>
          <w:sz w:val="24"/>
        </w:rPr>
        <w:t xml:space="preserve"> be performed row by row. This may be a 1-by-1 test approach but all 3 poles on </w:t>
      </w:r>
      <w:r w:rsidR="00EB5B21">
        <w:rPr>
          <w:rFonts w:ascii="Times New Roman" w:eastAsiaTheme="majorEastAsia" w:hAnsi="Times New Roman"/>
          <w:sz w:val="24"/>
        </w:rPr>
        <w:t>a</w:t>
      </w:r>
      <w:r w:rsidR="0082500B" w:rsidRPr="003261A2">
        <w:rPr>
          <w:rFonts w:ascii="Times New Roman" w:eastAsiaTheme="majorEastAsia" w:hAnsi="Times New Roman"/>
          <w:sz w:val="24"/>
        </w:rPr>
        <w:t xml:space="preserve"> row have to be seen at the same time by 1 device (so mirror adjustment is no</w:t>
      </w:r>
      <w:r w:rsidR="009E1F5F" w:rsidRPr="003261A2">
        <w:rPr>
          <w:rFonts w:ascii="Times New Roman" w:eastAsiaTheme="majorEastAsia" w:hAnsi="Times New Roman"/>
          <w:sz w:val="24"/>
        </w:rPr>
        <w:t>t</w:t>
      </w:r>
      <w:r w:rsidR="0082500B" w:rsidRPr="003261A2">
        <w:rPr>
          <w:rFonts w:ascii="Times New Roman" w:eastAsiaTheme="majorEastAsia" w:hAnsi="Times New Roman"/>
          <w:sz w:val="24"/>
        </w:rPr>
        <w:t xml:space="preserve"> allowed during the test). </w:t>
      </w:r>
      <w:r w:rsidR="00EB5B21">
        <w:rPr>
          <w:rFonts w:ascii="Times New Roman" w:eastAsiaTheme="majorEastAsia" w:hAnsi="Times New Roman"/>
          <w:sz w:val="24"/>
        </w:rPr>
        <w:t>This condition s</w:t>
      </w:r>
      <w:r w:rsidR="009E1F5F" w:rsidRPr="003261A2">
        <w:rPr>
          <w:rFonts w:ascii="Times New Roman" w:eastAsiaTheme="majorEastAsia" w:hAnsi="Times New Roman"/>
          <w:sz w:val="24"/>
        </w:rPr>
        <w:t>hall be implemented in testing paragraph.</w:t>
      </w:r>
    </w:p>
    <w:p w14:paraId="1CA42D3B" w14:textId="77777777" w:rsidR="00C44F93" w:rsidRPr="003261A2" w:rsidRDefault="00C44F93" w:rsidP="007E7C6B">
      <w:pPr>
        <w:ind w:left="1134" w:right="737"/>
        <w:contextualSpacing/>
        <w:rPr>
          <w:rFonts w:ascii="Times New Roman" w:eastAsiaTheme="majorEastAsia" w:hAnsi="Times New Roman"/>
          <w:sz w:val="24"/>
        </w:rPr>
      </w:pPr>
    </w:p>
    <w:p w14:paraId="6542C39A" w14:textId="64A0BE79" w:rsidR="009030C3" w:rsidRPr="003261A2" w:rsidRDefault="009030C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15.2.4.3.1 Proposal to delete this paragraph as it is difficult to determine 10% of a 3D image.</w:t>
      </w:r>
    </w:p>
    <w:p w14:paraId="7C502703" w14:textId="77777777" w:rsidR="00F53165" w:rsidRPr="003261A2" w:rsidRDefault="00F53165" w:rsidP="001E60DA">
      <w:pPr>
        <w:ind w:left="1134" w:right="737"/>
        <w:contextualSpacing/>
        <w:rPr>
          <w:rFonts w:ascii="Times New Roman" w:eastAsiaTheme="majorEastAsia" w:hAnsi="Times New Roman"/>
          <w:sz w:val="24"/>
        </w:rPr>
      </w:pPr>
    </w:p>
    <w:p w14:paraId="755FD5F6" w14:textId="52C67FF8" w:rsidR="00550D00" w:rsidRPr="003261A2" w:rsidRDefault="009E1F5F"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16.1.1.4</w:t>
      </w:r>
      <w:r w:rsidR="00D025D0" w:rsidRPr="003261A2">
        <w:rPr>
          <w:rFonts w:ascii="Times New Roman" w:eastAsiaTheme="majorEastAsia" w:hAnsi="Times New Roman"/>
          <w:sz w:val="24"/>
        </w:rPr>
        <w:t xml:space="preserve"> Driver de-activation shall be </w:t>
      </w:r>
      <w:r w:rsidR="00196B33" w:rsidRPr="003261A2">
        <w:rPr>
          <w:rFonts w:ascii="Times New Roman" w:eastAsiaTheme="majorEastAsia" w:hAnsi="Times New Roman"/>
          <w:sz w:val="24"/>
        </w:rPr>
        <w:t>defined;</w:t>
      </w:r>
      <w:r w:rsidR="00D025D0" w:rsidRPr="003261A2">
        <w:rPr>
          <w:rFonts w:ascii="Times New Roman" w:eastAsiaTheme="majorEastAsia" w:hAnsi="Times New Roman"/>
          <w:sz w:val="24"/>
        </w:rPr>
        <w:t xml:space="preserve"> EC </w:t>
      </w:r>
      <w:r w:rsidR="00E20A30" w:rsidRPr="003261A2">
        <w:rPr>
          <w:rFonts w:ascii="Times New Roman" w:eastAsiaTheme="majorEastAsia" w:hAnsi="Times New Roman"/>
          <w:sz w:val="24"/>
        </w:rPr>
        <w:t>suggested asking</w:t>
      </w:r>
      <w:r w:rsidR="00D025D0" w:rsidRPr="003261A2">
        <w:rPr>
          <w:rFonts w:ascii="Times New Roman" w:eastAsiaTheme="majorEastAsia" w:hAnsi="Times New Roman"/>
          <w:sz w:val="24"/>
        </w:rPr>
        <w:t xml:space="preserve"> clarification from </w:t>
      </w:r>
      <w:r w:rsidR="00D025D0" w:rsidRPr="003261A2">
        <w:rPr>
          <w:rFonts w:ascii="Times New Roman" w:eastAsiaTheme="majorEastAsia" w:hAnsi="Times New Roman"/>
          <w:sz w:val="24"/>
        </w:rPr>
        <w:lastRenderedPageBreak/>
        <w:t>NHTSA regarding definition of driver de-activation in FMVSS111.</w:t>
      </w:r>
      <w:r w:rsidR="00550D00" w:rsidRPr="003261A2">
        <w:rPr>
          <w:rFonts w:ascii="Times New Roman" w:eastAsiaTheme="majorEastAsia" w:hAnsi="Times New Roman"/>
          <w:sz w:val="24"/>
        </w:rPr>
        <w:t xml:space="preserve"> Position of EC and J is no activation allowed. D and F have no stro</w:t>
      </w:r>
      <w:r w:rsidR="00DC72B0">
        <w:rPr>
          <w:rFonts w:ascii="Times New Roman" w:eastAsiaTheme="majorEastAsia" w:hAnsi="Times New Roman"/>
          <w:sz w:val="24"/>
        </w:rPr>
        <w:t>ng position. UK needs more time.</w:t>
      </w:r>
      <w:r w:rsidR="00550D00" w:rsidRPr="003261A2">
        <w:rPr>
          <w:rFonts w:ascii="Times New Roman" w:eastAsiaTheme="majorEastAsia" w:hAnsi="Times New Roman"/>
          <w:sz w:val="24"/>
        </w:rPr>
        <w:t xml:space="preserve">  </w:t>
      </w:r>
    </w:p>
    <w:p w14:paraId="340F157F" w14:textId="77777777" w:rsidR="00550D00" w:rsidRPr="003261A2" w:rsidRDefault="00550D00" w:rsidP="001E60DA">
      <w:pPr>
        <w:ind w:left="1134" w:right="737"/>
        <w:contextualSpacing/>
        <w:rPr>
          <w:rFonts w:ascii="Times New Roman" w:eastAsiaTheme="majorEastAsia" w:hAnsi="Times New Roman"/>
          <w:sz w:val="24"/>
        </w:rPr>
      </w:pPr>
    </w:p>
    <w:p w14:paraId="1BE9E286" w14:textId="4190E4CB" w:rsidR="00550D00" w:rsidRPr="003261A2" w:rsidRDefault="00550D00"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16.1.1.5 Automatic change of view: p</w:t>
      </w:r>
      <w:r w:rsidR="00D025D0" w:rsidRPr="003261A2">
        <w:rPr>
          <w:rFonts w:ascii="Times New Roman" w:eastAsiaTheme="majorEastAsia" w:hAnsi="Times New Roman"/>
          <w:sz w:val="24"/>
        </w:rPr>
        <w:t xml:space="preserve">ossibly </w:t>
      </w:r>
      <w:r w:rsidR="00EB5B21">
        <w:rPr>
          <w:rFonts w:ascii="Times New Roman" w:eastAsiaTheme="majorEastAsia" w:hAnsi="Times New Roman"/>
          <w:sz w:val="24"/>
        </w:rPr>
        <w:t xml:space="preserve">a </w:t>
      </w:r>
      <w:r w:rsidR="00D025D0" w:rsidRPr="003261A2">
        <w:rPr>
          <w:rFonts w:ascii="Times New Roman" w:eastAsiaTheme="majorEastAsia" w:hAnsi="Times New Roman"/>
          <w:sz w:val="24"/>
        </w:rPr>
        <w:t>distin</w:t>
      </w:r>
      <w:r w:rsidR="00EB5B21">
        <w:rPr>
          <w:rFonts w:ascii="Times New Roman" w:eastAsiaTheme="majorEastAsia" w:hAnsi="Times New Roman"/>
          <w:sz w:val="24"/>
        </w:rPr>
        <w:t>ction</w:t>
      </w:r>
      <w:r w:rsidR="00D025D0" w:rsidRPr="003261A2">
        <w:rPr>
          <w:rFonts w:ascii="Times New Roman" w:eastAsiaTheme="majorEastAsia" w:hAnsi="Times New Roman"/>
          <w:sz w:val="24"/>
        </w:rPr>
        <w:t xml:space="preserve"> </w:t>
      </w:r>
      <w:r w:rsidR="00EB5B21">
        <w:rPr>
          <w:rFonts w:ascii="Times New Roman" w:eastAsiaTheme="majorEastAsia" w:hAnsi="Times New Roman"/>
          <w:sz w:val="24"/>
        </w:rPr>
        <w:t xml:space="preserve">has </w:t>
      </w:r>
      <w:r w:rsidR="00D025D0" w:rsidRPr="003261A2">
        <w:rPr>
          <w:rFonts w:ascii="Times New Roman" w:eastAsiaTheme="majorEastAsia" w:hAnsi="Times New Roman"/>
          <w:sz w:val="24"/>
        </w:rPr>
        <w:t xml:space="preserve">to be made between </w:t>
      </w:r>
      <w:r w:rsidRPr="003261A2">
        <w:rPr>
          <w:rFonts w:ascii="Times New Roman" w:eastAsiaTheme="majorEastAsia" w:hAnsi="Times New Roman"/>
          <w:sz w:val="24"/>
        </w:rPr>
        <w:t xml:space="preserve">automated change of view (increased safety for reverse maneuvering) and change of view activated by the driver. Automatic change of view for safety reasons related to maneuvering is accepted. </w:t>
      </w:r>
    </w:p>
    <w:p w14:paraId="0855E823" w14:textId="77777777" w:rsidR="00550D00" w:rsidRPr="003261A2" w:rsidRDefault="00550D00" w:rsidP="001E60DA">
      <w:pPr>
        <w:ind w:left="1134" w:right="737"/>
        <w:contextualSpacing/>
        <w:rPr>
          <w:rFonts w:ascii="Times New Roman" w:eastAsiaTheme="majorEastAsia" w:hAnsi="Times New Roman"/>
          <w:sz w:val="24"/>
        </w:rPr>
      </w:pPr>
    </w:p>
    <w:p w14:paraId="16B0CB72" w14:textId="4AF93785" w:rsidR="00C44F93" w:rsidRPr="003261A2" w:rsidRDefault="00550D00"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16.1.1.6 Automatic screen change </w:t>
      </w:r>
      <w:r w:rsidR="00883D28" w:rsidRPr="003261A2">
        <w:rPr>
          <w:rFonts w:ascii="Times New Roman" w:eastAsiaTheme="majorEastAsia" w:hAnsi="Times New Roman"/>
          <w:sz w:val="24"/>
        </w:rPr>
        <w:t xml:space="preserve">shall only be allowed for failure messages of the reversing </w:t>
      </w:r>
      <w:r w:rsidR="00686EE5" w:rsidRPr="003261A2">
        <w:rPr>
          <w:rFonts w:ascii="Times New Roman" w:eastAsiaTheme="majorEastAsia" w:hAnsi="Times New Roman"/>
          <w:sz w:val="24"/>
        </w:rPr>
        <w:t xml:space="preserve">camera </w:t>
      </w:r>
      <w:r w:rsidR="00883D28" w:rsidRPr="003261A2">
        <w:rPr>
          <w:rFonts w:ascii="Times New Roman" w:eastAsiaTheme="majorEastAsia" w:hAnsi="Times New Roman"/>
          <w:sz w:val="24"/>
        </w:rPr>
        <w:t xml:space="preserve">system, </w:t>
      </w:r>
      <w:r w:rsidRPr="003261A2">
        <w:rPr>
          <w:rFonts w:ascii="Times New Roman" w:eastAsiaTheme="majorEastAsia" w:hAnsi="Times New Roman"/>
          <w:sz w:val="24"/>
        </w:rPr>
        <w:t xml:space="preserve">not allowed for </w:t>
      </w:r>
      <w:r w:rsidR="00686EE5" w:rsidRPr="003261A2">
        <w:rPr>
          <w:rFonts w:ascii="Times New Roman" w:eastAsiaTheme="majorEastAsia" w:hAnsi="Times New Roman"/>
          <w:sz w:val="24"/>
        </w:rPr>
        <w:t xml:space="preserve">other </w:t>
      </w:r>
      <w:r w:rsidRPr="003261A2">
        <w:rPr>
          <w:rFonts w:ascii="Times New Roman" w:eastAsiaTheme="majorEastAsia" w:hAnsi="Times New Roman"/>
          <w:sz w:val="24"/>
        </w:rPr>
        <w:t xml:space="preserve">safety related messages or information (like </w:t>
      </w:r>
      <w:proofErr w:type="spellStart"/>
      <w:r w:rsidRPr="003261A2">
        <w:rPr>
          <w:rFonts w:ascii="Times New Roman" w:eastAsiaTheme="majorEastAsia" w:hAnsi="Times New Roman"/>
          <w:sz w:val="24"/>
        </w:rPr>
        <w:t>eCall</w:t>
      </w:r>
      <w:proofErr w:type="spellEnd"/>
      <w:r w:rsidRPr="003261A2">
        <w:rPr>
          <w:rFonts w:ascii="Times New Roman" w:eastAsiaTheme="majorEastAsia" w:hAnsi="Times New Roman"/>
          <w:sz w:val="24"/>
        </w:rPr>
        <w:t>)</w:t>
      </w:r>
      <w:r w:rsidR="00686EE5" w:rsidRPr="003261A2">
        <w:rPr>
          <w:rFonts w:ascii="Times New Roman" w:eastAsiaTheme="majorEastAsia" w:hAnsi="Times New Roman"/>
          <w:sz w:val="24"/>
        </w:rPr>
        <w:t xml:space="preserve"> but an overlay could be considered.</w:t>
      </w:r>
    </w:p>
    <w:p w14:paraId="1C3FF5F4" w14:textId="77777777" w:rsidR="00623C8D" w:rsidRPr="003261A2" w:rsidRDefault="00623C8D" w:rsidP="001E60DA">
      <w:pPr>
        <w:ind w:left="1134" w:right="737"/>
        <w:contextualSpacing/>
        <w:rPr>
          <w:rFonts w:ascii="Times New Roman" w:eastAsiaTheme="majorEastAsia" w:hAnsi="Times New Roman"/>
          <w:sz w:val="24"/>
        </w:rPr>
      </w:pPr>
    </w:p>
    <w:p w14:paraId="3AABCC61" w14:textId="40DBC042" w:rsidR="00623C8D" w:rsidRPr="003261A2" w:rsidRDefault="00623C8D"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16.1.2.1 Response time of 2 seconds seems to be acceptable but depends on initial condition and the definition of the start of the measurement (engine running or not, key-on time etc.). Possibly within 6 seconds according FMVSS111 after starting up of the vehicle. Further investigation needed.</w:t>
      </w:r>
    </w:p>
    <w:p w14:paraId="6686E79D" w14:textId="77777777" w:rsidR="00623C8D" w:rsidRPr="003261A2" w:rsidRDefault="00623C8D" w:rsidP="00623C8D">
      <w:pPr>
        <w:ind w:left="1134" w:right="737"/>
        <w:contextualSpacing/>
        <w:rPr>
          <w:rFonts w:ascii="Times New Roman" w:eastAsiaTheme="majorEastAsia" w:hAnsi="Times New Roman"/>
          <w:sz w:val="24"/>
        </w:rPr>
      </w:pPr>
    </w:p>
    <w:p w14:paraId="6070529E" w14:textId="6E03CA71" w:rsidR="00623C8D" w:rsidRPr="003261A2" w:rsidRDefault="00EB5B21" w:rsidP="00623C8D">
      <w:pPr>
        <w:ind w:left="1134" w:right="737"/>
        <w:contextualSpacing/>
        <w:rPr>
          <w:rFonts w:ascii="Times New Roman" w:eastAsiaTheme="majorEastAsia" w:hAnsi="Times New Roman"/>
          <w:sz w:val="24"/>
        </w:rPr>
      </w:pPr>
      <w:r>
        <w:rPr>
          <w:rFonts w:ascii="Times New Roman" w:eastAsiaTheme="majorEastAsia" w:hAnsi="Times New Roman"/>
          <w:sz w:val="24"/>
        </w:rPr>
        <w:t>17.1 Switching-</w:t>
      </w:r>
      <w:r w:rsidR="00623C8D" w:rsidRPr="003261A2">
        <w:rPr>
          <w:rFonts w:ascii="Times New Roman" w:eastAsiaTheme="majorEastAsia" w:hAnsi="Times New Roman"/>
          <w:sz w:val="24"/>
        </w:rPr>
        <w:t xml:space="preserve">off </w:t>
      </w:r>
      <w:r>
        <w:rPr>
          <w:rFonts w:ascii="Times New Roman" w:eastAsiaTheme="majorEastAsia" w:hAnsi="Times New Roman"/>
          <w:sz w:val="24"/>
        </w:rPr>
        <w:t xml:space="preserve">the </w:t>
      </w:r>
      <w:r w:rsidR="00623C8D" w:rsidRPr="003261A2">
        <w:rPr>
          <w:rFonts w:ascii="Times New Roman" w:eastAsiaTheme="majorEastAsia" w:hAnsi="Times New Roman"/>
          <w:sz w:val="24"/>
        </w:rPr>
        <w:t xml:space="preserve">detection system by the driver only </w:t>
      </w:r>
      <w:r>
        <w:rPr>
          <w:rFonts w:ascii="Times New Roman" w:eastAsiaTheme="majorEastAsia" w:hAnsi="Times New Roman"/>
          <w:sz w:val="24"/>
        </w:rPr>
        <w:t>allowed</w:t>
      </w:r>
      <w:r w:rsidR="00623C8D" w:rsidRPr="003261A2">
        <w:rPr>
          <w:rFonts w:ascii="Times New Roman" w:eastAsiaTheme="majorEastAsia" w:hAnsi="Times New Roman"/>
          <w:sz w:val="24"/>
        </w:rPr>
        <w:t xml:space="preserve"> for the audible warning, optical warning shall not be switched off.</w:t>
      </w:r>
      <w:r w:rsidR="00C7268F" w:rsidRPr="003261A2">
        <w:rPr>
          <w:rFonts w:ascii="Times New Roman" w:eastAsiaTheme="majorEastAsia" w:hAnsi="Times New Roman"/>
          <w:sz w:val="24"/>
        </w:rPr>
        <w:t xml:space="preserve"> Requirements for optical warning to be added.</w:t>
      </w:r>
    </w:p>
    <w:p w14:paraId="7CB050DF" w14:textId="77777777" w:rsidR="00C7268F" w:rsidRPr="003261A2" w:rsidRDefault="00C7268F" w:rsidP="00623C8D">
      <w:pPr>
        <w:ind w:left="1134" w:right="737"/>
        <w:contextualSpacing/>
        <w:rPr>
          <w:rFonts w:ascii="Times New Roman" w:eastAsiaTheme="majorEastAsia" w:hAnsi="Times New Roman"/>
          <w:sz w:val="24"/>
        </w:rPr>
      </w:pPr>
    </w:p>
    <w:p w14:paraId="1CFA2545" w14:textId="43748283" w:rsidR="00C7268F" w:rsidRPr="003261A2" w:rsidRDefault="00C7268F"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17.3 Paragraph to be moved to testing paragraph.</w:t>
      </w:r>
    </w:p>
    <w:p w14:paraId="3EC8A3D8" w14:textId="77777777" w:rsidR="00C7268F" w:rsidRPr="003261A2" w:rsidRDefault="00C7268F" w:rsidP="00623C8D">
      <w:pPr>
        <w:ind w:left="1134" w:right="737"/>
        <w:contextualSpacing/>
        <w:rPr>
          <w:rFonts w:ascii="Times New Roman" w:eastAsiaTheme="majorEastAsia" w:hAnsi="Times New Roman"/>
          <w:sz w:val="24"/>
        </w:rPr>
      </w:pPr>
    </w:p>
    <w:p w14:paraId="3242602C" w14:textId="227A4065" w:rsidR="00C7268F" w:rsidRPr="003261A2" w:rsidRDefault="00C7268F"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17.4.2 Response time of 2 seconds not acceptable for detection system as </w:t>
      </w:r>
      <w:r w:rsidR="00EB5B21">
        <w:rPr>
          <w:rFonts w:ascii="Times New Roman" w:eastAsiaTheme="majorEastAsia" w:hAnsi="Times New Roman"/>
          <w:sz w:val="24"/>
        </w:rPr>
        <w:t xml:space="preserve">the </w:t>
      </w:r>
      <w:r w:rsidRPr="003261A2">
        <w:rPr>
          <w:rFonts w:ascii="Times New Roman" w:eastAsiaTheme="majorEastAsia" w:hAnsi="Times New Roman"/>
          <w:sz w:val="24"/>
        </w:rPr>
        <w:t xml:space="preserve">driver is not informed whether </w:t>
      </w:r>
      <w:r w:rsidR="00040774" w:rsidRPr="003261A2">
        <w:rPr>
          <w:rFonts w:ascii="Times New Roman" w:eastAsiaTheme="majorEastAsia" w:hAnsi="Times New Roman"/>
          <w:sz w:val="24"/>
        </w:rPr>
        <w:t xml:space="preserve">the detection </w:t>
      </w:r>
      <w:r w:rsidRPr="003261A2">
        <w:rPr>
          <w:rFonts w:ascii="Times New Roman" w:eastAsiaTheme="majorEastAsia" w:hAnsi="Times New Roman"/>
          <w:sz w:val="24"/>
        </w:rPr>
        <w:t xml:space="preserve">system is functioning properly or not. </w:t>
      </w:r>
      <w:r w:rsidR="00040774" w:rsidRPr="003261A2">
        <w:rPr>
          <w:rFonts w:ascii="Times New Roman" w:eastAsiaTheme="majorEastAsia" w:hAnsi="Times New Roman"/>
          <w:sz w:val="24"/>
        </w:rPr>
        <w:t>If initialization time is needed there shall be an additional requirement.</w:t>
      </w:r>
    </w:p>
    <w:p w14:paraId="325AFC27" w14:textId="77777777" w:rsidR="00040774" w:rsidRPr="003261A2" w:rsidRDefault="00040774" w:rsidP="00623C8D">
      <w:pPr>
        <w:ind w:left="1134" w:right="737"/>
        <w:contextualSpacing/>
        <w:rPr>
          <w:rFonts w:ascii="Times New Roman" w:eastAsiaTheme="majorEastAsia" w:hAnsi="Times New Roman"/>
          <w:sz w:val="24"/>
        </w:rPr>
      </w:pPr>
    </w:p>
    <w:p w14:paraId="70B704C9" w14:textId="6FF694A3" w:rsidR="00040774" w:rsidRPr="003261A2" w:rsidRDefault="00040774"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Annex 12 Proposed pole height of 0.8 m instead of 1.0 m would result in similar field of view as FMVSS 111 requires. This is accepted by the group.</w:t>
      </w:r>
    </w:p>
    <w:p w14:paraId="6BCC6B5E" w14:textId="77777777" w:rsidR="00623C8D" w:rsidRPr="003261A2" w:rsidRDefault="00623C8D" w:rsidP="00EE396F">
      <w:pPr>
        <w:ind w:right="737" w:firstLine="840"/>
        <w:contextualSpacing/>
        <w:rPr>
          <w:rFonts w:ascii="Times New Roman" w:eastAsiaTheme="majorEastAsia" w:hAnsi="Times New Roman"/>
          <w:sz w:val="24"/>
        </w:rPr>
      </w:pPr>
    </w:p>
    <w:p w14:paraId="4C2C7ACA" w14:textId="7002F26E" w:rsidR="00A613F2" w:rsidRPr="003261A2" w:rsidRDefault="009E1F5F" w:rsidP="006D29C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In general all wordings “should” need to be replaced by wordings “shall” as these are requirements instead of recommendations.</w:t>
      </w:r>
    </w:p>
    <w:p w14:paraId="61B132B0" w14:textId="77777777" w:rsidR="00040774" w:rsidRPr="003261A2" w:rsidRDefault="00040774" w:rsidP="006D29CF">
      <w:pPr>
        <w:ind w:left="1134" w:right="737"/>
        <w:contextualSpacing/>
        <w:rPr>
          <w:rFonts w:ascii="Times New Roman" w:eastAsiaTheme="majorEastAsia" w:hAnsi="Times New Roman"/>
          <w:sz w:val="24"/>
        </w:rPr>
      </w:pPr>
    </w:p>
    <w:p w14:paraId="65F28558" w14:textId="0402ADA8" w:rsidR="00040774" w:rsidRPr="003261A2" w:rsidRDefault="00040774" w:rsidP="006D29C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J will work on working document for GRSG October 2019 session. In 11</w:t>
      </w:r>
      <w:r w:rsidRPr="003261A2">
        <w:rPr>
          <w:rFonts w:ascii="Times New Roman" w:eastAsiaTheme="majorEastAsia" w:hAnsi="Times New Roman"/>
          <w:sz w:val="24"/>
          <w:vertAlign w:val="superscript"/>
        </w:rPr>
        <w:t>th</w:t>
      </w:r>
      <w:r w:rsidRPr="003261A2">
        <w:rPr>
          <w:rFonts w:ascii="Times New Roman" w:eastAsiaTheme="majorEastAsia" w:hAnsi="Times New Roman"/>
          <w:sz w:val="24"/>
        </w:rPr>
        <w:t xml:space="preserve"> VRU-</w:t>
      </w:r>
      <w:proofErr w:type="spellStart"/>
      <w:r w:rsidRPr="003261A2">
        <w:rPr>
          <w:rFonts w:ascii="Times New Roman" w:eastAsiaTheme="majorEastAsia" w:hAnsi="Times New Roman"/>
          <w:sz w:val="24"/>
        </w:rPr>
        <w:t>Proxi</w:t>
      </w:r>
      <w:proofErr w:type="spellEnd"/>
      <w:r w:rsidRPr="003261A2">
        <w:rPr>
          <w:rFonts w:ascii="Times New Roman" w:eastAsiaTheme="majorEastAsia" w:hAnsi="Times New Roman"/>
          <w:sz w:val="24"/>
        </w:rPr>
        <w:t xml:space="preserve"> (September 2019) a</w:t>
      </w:r>
      <w:r w:rsidR="00816F24">
        <w:rPr>
          <w:rFonts w:ascii="Times New Roman" w:eastAsiaTheme="majorEastAsia" w:hAnsi="Times New Roman"/>
          <w:sz w:val="24"/>
        </w:rPr>
        <w:t>n</w:t>
      </w:r>
      <w:r w:rsidRPr="003261A2">
        <w:rPr>
          <w:rFonts w:ascii="Times New Roman" w:eastAsiaTheme="majorEastAsia" w:hAnsi="Times New Roman"/>
          <w:sz w:val="24"/>
        </w:rPr>
        <w:t xml:space="preserve"> informal document can be discussed.</w:t>
      </w:r>
    </w:p>
    <w:p w14:paraId="077E016D" w14:textId="77777777" w:rsidR="009E1F5F" w:rsidRDefault="009E1F5F" w:rsidP="006D29CF">
      <w:pPr>
        <w:ind w:left="1134" w:right="737"/>
        <w:contextualSpacing/>
        <w:rPr>
          <w:rFonts w:ascii="Times New Roman" w:eastAsiaTheme="majorEastAsia" w:hAnsi="Times New Roman"/>
          <w:sz w:val="24"/>
          <w:lang w:val="en-GB"/>
        </w:rPr>
      </w:pPr>
    </w:p>
    <w:p w14:paraId="35921C3B" w14:textId="77777777" w:rsidR="008B0A24" w:rsidRPr="00E0169C" w:rsidRDefault="008B0A24" w:rsidP="006D29CF">
      <w:pPr>
        <w:ind w:left="1134" w:right="737"/>
        <w:contextualSpacing/>
        <w:rPr>
          <w:rFonts w:ascii="Times New Roman" w:eastAsiaTheme="majorEastAsia" w:hAnsi="Times New Roman"/>
          <w:sz w:val="24"/>
          <w:lang w:val="en-GB"/>
        </w:rPr>
      </w:pPr>
    </w:p>
    <w:p w14:paraId="0E6241C5" w14:textId="17FA54E4" w:rsidR="00AC27FC" w:rsidRPr="00E0169C" w:rsidRDefault="00AC27FC" w:rsidP="00AC27FC">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Forward motion Vehicle turning - Blind Spot Information System</w:t>
      </w:r>
      <w:r w:rsidR="0073168C">
        <w:rPr>
          <w:rFonts w:ascii="Times New Roman" w:eastAsiaTheme="majorEastAsia" w:hAnsi="Times New Roman"/>
          <w:b/>
          <w:sz w:val="24"/>
          <w:lang w:val="en-GB"/>
        </w:rPr>
        <w:t xml:space="preserve"> (BSIS)</w:t>
      </w:r>
    </w:p>
    <w:p w14:paraId="6A81C87A" w14:textId="77777777" w:rsidR="00AC27FC" w:rsidRPr="00E0169C" w:rsidRDefault="00AC27FC" w:rsidP="00AC27FC">
      <w:pPr>
        <w:ind w:right="737"/>
        <w:contextualSpacing/>
        <w:jc w:val="left"/>
        <w:rPr>
          <w:rFonts w:ascii="Times New Roman" w:eastAsiaTheme="majorEastAsia" w:hAnsi="Times New Roman"/>
          <w:b/>
          <w:sz w:val="24"/>
          <w:lang w:val="en-GB"/>
        </w:rPr>
      </w:pPr>
    </w:p>
    <w:p w14:paraId="5F231FFC" w14:textId="6A2A2535" w:rsidR="006D113C" w:rsidRDefault="00AC27FC" w:rsidP="000D7AF2">
      <w:pPr>
        <w:ind w:left="1134" w:right="737"/>
        <w:contextualSpacing/>
        <w:rPr>
          <w:rFonts w:ascii="Times New Roman" w:eastAsiaTheme="majorEastAsia" w:hAnsi="Times New Roman"/>
          <w:sz w:val="24"/>
        </w:rPr>
      </w:pPr>
      <w:r w:rsidRPr="00E0169C">
        <w:rPr>
          <w:rFonts w:ascii="Times New Roman" w:eastAsiaTheme="majorEastAsia" w:hAnsi="Times New Roman"/>
          <w:sz w:val="24"/>
        </w:rPr>
        <w:t>Document</w:t>
      </w:r>
      <w:r w:rsidR="00120355">
        <w:rPr>
          <w:rFonts w:ascii="Times New Roman" w:eastAsiaTheme="majorEastAsia" w:hAnsi="Times New Roman"/>
          <w:sz w:val="24"/>
        </w:rPr>
        <w:t>s</w:t>
      </w:r>
      <w:r w:rsidRPr="00E0169C">
        <w:rPr>
          <w:rFonts w:ascii="Times New Roman" w:eastAsiaTheme="majorEastAsia" w:hAnsi="Times New Roman"/>
          <w:sz w:val="24"/>
        </w:rPr>
        <w:t xml:space="preserve">: </w:t>
      </w:r>
      <w:r w:rsidRPr="00E0169C">
        <w:rPr>
          <w:rFonts w:ascii="Times New Roman" w:eastAsiaTheme="majorEastAsia" w:hAnsi="Times New Roman"/>
          <w:sz w:val="24"/>
        </w:rPr>
        <w:tab/>
      </w:r>
      <w:r w:rsidR="006D113C">
        <w:rPr>
          <w:rFonts w:ascii="Times New Roman" w:eastAsiaTheme="majorEastAsia" w:hAnsi="Times New Roman"/>
          <w:sz w:val="24"/>
        </w:rPr>
        <w:t>VRU-Proxi-10-02 (Germany)</w:t>
      </w:r>
    </w:p>
    <w:p w14:paraId="740B4D1D" w14:textId="26AC4F8C" w:rsidR="00AC27FC" w:rsidRDefault="006D113C" w:rsidP="000D7AF2">
      <w:pPr>
        <w:ind w:left="1134" w:right="737"/>
        <w:contextualSpacing/>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VRU-Proxi-10-03 (Germany)</w:t>
      </w:r>
      <w:r w:rsidR="000D7AF2" w:rsidRPr="000D7AF2">
        <w:rPr>
          <w:rFonts w:ascii="Times New Roman" w:eastAsiaTheme="majorEastAsia" w:hAnsi="Times New Roman"/>
          <w:sz w:val="24"/>
        </w:rPr>
        <w:t xml:space="preserve"> </w:t>
      </w:r>
    </w:p>
    <w:p w14:paraId="00D33E5E" w14:textId="77777777" w:rsidR="00A630CC" w:rsidRPr="00E0169C" w:rsidRDefault="00A630CC" w:rsidP="00A630CC">
      <w:pPr>
        <w:ind w:left="2520" w:right="737"/>
        <w:contextualSpacing/>
        <w:rPr>
          <w:rFonts w:ascii="Times New Roman" w:eastAsiaTheme="majorEastAsia" w:hAnsi="Times New Roman"/>
          <w:sz w:val="24"/>
        </w:rPr>
      </w:pPr>
    </w:p>
    <w:p w14:paraId="01B92C1A" w14:textId="1EF42502" w:rsidR="0073168C" w:rsidRPr="00E16762" w:rsidRDefault="0073168C" w:rsidP="0073168C">
      <w:pPr>
        <w:ind w:left="1134" w:right="737"/>
        <w:rPr>
          <w:rFonts w:ascii="Times New Roman" w:eastAsiaTheme="majorEastAsia" w:hAnsi="Times New Roman"/>
          <w:sz w:val="24"/>
        </w:rPr>
      </w:pPr>
      <w:r w:rsidRPr="00E16762">
        <w:rPr>
          <w:rFonts w:ascii="Times New Roman" w:eastAsiaTheme="majorEastAsia" w:hAnsi="Times New Roman"/>
          <w:sz w:val="24"/>
        </w:rPr>
        <w:t>The ECE R151 (BSIS regulation) is expected to be adopted in October 2019.</w:t>
      </w:r>
    </w:p>
    <w:p w14:paraId="5557A8D0" w14:textId="77777777" w:rsidR="0073168C" w:rsidRPr="00E16762" w:rsidRDefault="0073168C" w:rsidP="0073168C">
      <w:pPr>
        <w:ind w:left="1134" w:right="737"/>
        <w:rPr>
          <w:rFonts w:ascii="Times New Roman" w:eastAsiaTheme="majorEastAsia" w:hAnsi="Times New Roman"/>
          <w:sz w:val="24"/>
        </w:rPr>
      </w:pPr>
    </w:p>
    <w:p w14:paraId="5D66171D" w14:textId="5D2853AE" w:rsidR="008B0A24" w:rsidRPr="008B0A24" w:rsidRDefault="008B0A24" w:rsidP="002A2276">
      <w:pPr>
        <w:ind w:left="1134" w:right="737"/>
        <w:contextualSpacing/>
        <w:rPr>
          <w:rFonts w:ascii="Times New Roman" w:eastAsiaTheme="majorEastAsia" w:hAnsi="Times New Roman"/>
          <w:sz w:val="24"/>
          <w:u w:val="single"/>
        </w:rPr>
      </w:pPr>
      <w:r w:rsidRPr="008B0A24">
        <w:rPr>
          <w:rFonts w:ascii="Times New Roman" w:eastAsiaTheme="majorEastAsia" w:hAnsi="Times New Roman"/>
          <w:sz w:val="24"/>
          <w:u w:val="single"/>
        </w:rPr>
        <w:t>BSIS requirements</w:t>
      </w:r>
    </w:p>
    <w:p w14:paraId="5E2B3306" w14:textId="6C94F519" w:rsidR="002A2276" w:rsidRPr="00E16762" w:rsidRDefault="00E20A30" w:rsidP="002A2276">
      <w:pPr>
        <w:ind w:left="1134" w:right="737"/>
        <w:contextualSpacing/>
        <w:rPr>
          <w:rFonts w:ascii="Times New Roman" w:eastAsiaTheme="majorEastAsia" w:hAnsi="Times New Roman"/>
          <w:sz w:val="24"/>
        </w:rPr>
      </w:pPr>
      <w:r w:rsidRPr="00E16762">
        <w:rPr>
          <w:rFonts w:ascii="Times New Roman" w:eastAsiaTheme="majorEastAsia" w:hAnsi="Times New Roman"/>
          <w:sz w:val="24"/>
        </w:rPr>
        <w:t xml:space="preserve">D </w:t>
      </w:r>
      <w:r w:rsidR="0073168C" w:rsidRPr="00E16762">
        <w:rPr>
          <w:rFonts w:ascii="Times New Roman" w:eastAsiaTheme="majorEastAsia" w:hAnsi="Times New Roman"/>
          <w:sz w:val="24"/>
        </w:rPr>
        <w:t>has found c</w:t>
      </w:r>
      <w:r w:rsidR="004A2A08" w:rsidRPr="00E16762">
        <w:rPr>
          <w:rFonts w:ascii="Times New Roman" w:eastAsiaTheme="majorEastAsia" w:hAnsi="Times New Roman"/>
          <w:sz w:val="24"/>
        </w:rPr>
        <w:t xml:space="preserve">onflicting requirements in the current BSIS regulation. The proposed amendments </w:t>
      </w:r>
      <w:r w:rsidR="002A2276" w:rsidRPr="00E16762">
        <w:rPr>
          <w:rFonts w:ascii="Times New Roman" w:eastAsiaTheme="majorEastAsia" w:hAnsi="Times New Roman"/>
          <w:sz w:val="24"/>
        </w:rPr>
        <w:t>ha</w:t>
      </w:r>
      <w:r w:rsidR="004A2A08" w:rsidRPr="00E16762">
        <w:rPr>
          <w:rFonts w:ascii="Times New Roman" w:eastAsiaTheme="majorEastAsia" w:hAnsi="Times New Roman"/>
          <w:sz w:val="24"/>
        </w:rPr>
        <w:t>ve</w:t>
      </w:r>
      <w:r w:rsidR="002A2276" w:rsidRPr="00E16762">
        <w:rPr>
          <w:rFonts w:ascii="Times New Roman" w:eastAsiaTheme="majorEastAsia" w:hAnsi="Times New Roman"/>
          <w:sz w:val="24"/>
        </w:rPr>
        <w:t xml:space="preserve"> been presented by</w:t>
      </w:r>
      <w:r w:rsidR="00704B01"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D </w:t>
      </w:r>
      <w:r w:rsidR="004A2A08" w:rsidRPr="00E16762">
        <w:rPr>
          <w:rFonts w:ascii="Times New Roman" w:eastAsiaTheme="majorEastAsia" w:hAnsi="Times New Roman"/>
          <w:sz w:val="24"/>
        </w:rPr>
        <w:t>to the group. Initial c</w:t>
      </w:r>
      <w:r w:rsidR="002A2276" w:rsidRPr="00E16762">
        <w:rPr>
          <w:rFonts w:ascii="Times New Roman" w:eastAsiaTheme="majorEastAsia" w:hAnsi="Times New Roman"/>
          <w:sz w:val="24"/>
        </w:rPr>
        <w:t>orrections were made</w:t>
      </w:r>
      <w:r w:rsidR="00A53EB9" w:rsidRPr="00E16762">
        <w:rPr>
          <w:rFonts w:ascii="Times New Roman" w:eastAsiaTheme="majorEastAsia" w:hAnsi="Times New Roman"/>
          <w:sz w:val="24"/>
        </w:rPr>
        <w:t xml:space="preserve"> prior to the meeting</w:t>
      </w:r>
      <w:r w:rsidR="002A2276" w:rsidRPr="00E16762">
        <w:rPr>
          <w:rFonts w:ascii="Times New Roman" w:eastAsiaTheme="majorEastAsia" w:hAnsi="Times New Roman"/>
          <w:sz w:val="24"/>
        </w:rPr>
        <w:t xml:space="preserve"> in the distributed document VRU-Proxi-10-02 and the </w:t>
      </w:r>
      <w:r w:rsidR="004A2A08" w:rsidRPr="00E16762">
        <w:rPr>
          <w:rFonts w:ascii="Times New Roman" w:eastAsiaTheme="majorEastAsia" w:hAnsi="Times New Roman"/>
          <w:sz w:val="24"/>
        </w:rPr>
        <w:t xml:space="preserve">final agreed amendments </w:t>
      </w:r>
      <w:r w:rsidR="002A2276" w:rsidRPr="00E16762">
        <w:rPr>
          <w:rFonts w:ascii="Times New Roman" w:eastAsiaTheme="majorEastAsia" w:hAnsi="Times New Roman"/>
          <w:sz w:val="24"/>
        </w:rPr>
        <w:t>after the discussions were implemented in document VRU-Proxi-10-03.</w:t>
      </w:r>
      <w:r w:rsidR="00A53EB9"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Below the</w:t>
      </w:r>
      <w:r w:rsidR="00A53EB9"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a</w:t>
      </w:r>
      <w:r w:rsidR="002A2276" w:rsidRPr="00E16762">
        <w:rPr>
          <w:rFonts w:ascii="Times New Roman" w:eastAsiaTheme="majorEastAsia" w:hAnsi="Times New Roman"/>
          <w:sz w:val="24"/>
        </w:rPr>
        <w:t>greements</w:t>
      </w:r>
      <w:r w:rsidR="004A2A08" w:rsidRPr="00E16762">
        <w:rPr>
          <w:rFonts w:ascii="Times New Roman" w:eastAsiaTheme="majorEastAsia" w:hAnsi="Times New Roman"/>
          <w:sz w:val="24"/>
        </w:rPr>
        <w:t xml:space="preserve"> as implemented in VRU-Proxi10-03 are listed:</w:t>
      </w:r>
    </w:p>
    <w:p w14:paraId="2E83C197" w14:textId="77777777" w:rsidR="004A2A08" w:rsidRPr="00E16762" w:rsidRDefault="004A2A08" w:rsidP="002A2276">
      <w:pPr>
        <w:ind w:left="1134" w:right="737"/>
        <w:contextualSpacing/>
        <w:rPr>
          <w:rFonts w:ascii="Times New Roman" w:eastAsiaTheme="majorEastAsia" w:hAnsi="Times New Roman"/>
          <w:sz w:val="24"/>
        </w:rPr>
      </w:pPr>
    </w:p>
    <w:p w14:paraId="74542F37" w14:textId="5335DE83" w:rsidR="004A2A08" w:rsidRPr="00E16762" w:rsidRDefault="004A2A08" w:rsidP="002A2276">
      <w:pPr>
        <w:ind w:left="1134" w:right="737"/>
        <w:contextualSpacing/>
        <w:rPr>
          <w:rFonts w:ascii="Times New Roman" w:eastAsiaTheme="majorEastAsia" w:hAnsi="Times New Roman"/>
          <w:sz w:val="24"/>
        </w:rPr>
      </w:pPr>
      <w:r w:rsidRPr="00E16762">
        <w:rPr>
          <w:rFonts w:ascii="Times New Roman" w:eastAsiaTheme="majorEastAsia" w:hAnsi="Times New Roman"/>
          <w:sz w:val="24"/>
        </w:rPr>
        <w:t>Paragraph 0</w:t>
      </w:r>
      <w:r w:rsidR="00A71793" w:rsidRPr="00E16762">
        <w:rPr>
          <w:rFonts w:ascii="Times New Roman" w:eastAsiaTheme="majorEastAsia" w:hAnsi="Times New Roman"/>
          <w:sz w:val="24"/>
        </w:rPr>
        <w:t>.7 (addition to i</w:t>
      </w:r>
      <w:r w:rsidRPr="00E16762">
        <w:rPr>
          <w:rFonts w:ascii="Times New Roman" w:eastAsiaTheme="majorEastAsia" w:hAnsi="Times New Roman"/>
          <w:sz w:val="24"/>
        </w:rPr>
        <w:t>ntroduction</w:t>
      </w:r>
      <w:r w:rsidR="00A71793" w:rsidRPr="00E16762">
        <w:rPr>
          <w:rFonts w:ascii="Times New Roman" w:eastAsiaTheme="majorEastAsia" w:hAnsi="Times New Roman"/>
          <w:sz w:val="24"/>
        </w:rPr>
        <w:t>)</w:t>
      </w:r>
      <w:r w:rsidRPr="00E16762">
        <w:rPr>
          <w:rFonts w:ascii="Times New Roman" w:eastAsiaTheme="majorEastAsia" w:hAnsi="Times New Roman"/>
          <w:sz w:val="24"/>
        </w:rPr>
        <w:t>:</w:t>
      </w:r>
    </w:p>
    <w:p w14:paraId="5CA43EF9" w14:textId="7F69D53A" w:rsidR="004A2A08" w:rsidRPr="00E16762" w:rsidRDefault="004A2A08" w:rsidP="004A2A08">
      <w:pPr>
        <w:pStyle w:val="Lijstalinea"/>
        <w:numPr>
          <w:ilvl w:val="0"/>
          <w:numId w:val="38"/>
        </w:numPr>
        <w:ind w:right="737"/>
        <w:rPr>
          <w:rFonts w:ascii="Times New Roman" w:eastAsiaTheme="majorEastAsia" w:hAnsi="Times New Roman"/>
          <w:sz w:val="24"/>
        </w:rPr>
      </w:pPr>
      <w:r w:rsidRPr="00E16762">
        <w:rPr>
          <w:rFonts w:ascii="Times New Roman" w:eastAsiaTheme="majorEastAsia" w:hAnsi="Times New Roman"/>
          <w:sz w:val="24"/>
        </w:rPr>
        <w:t>Adding 0.7 as explanation for the proposed amendments to the document.</w:t>
      </w:r>
    </w:p>
    <w:p w14:paraId="1B4655BF" w14:textId="77777777" w:rsidR="004A2A08" w:rsidRPr="00E16762" w:rsidRDefault="004A2A08" w:rsidP="002A2276">
      <w:pPr>
        <w:ind w:left="1134" w:right="737"/>
        <w:contextualSpacing/>
        <w:rPr>
          <w:rFonts w:ascii="Times New Roman" w:eastAsiaTheme="majorEastAsia" w:hAnsi="Times New Roman"/>
          <w:sz w:val="24"/>
        </w:rPr>
      </w:pPr>
    </w:p>
    <w:p w14:paraId="4F422D73" w14:textId="77777777" w:rsidR="00C00999" w:rsidRPr="00E16762" w:rsidRDefault="002A2276" w:rsidP="00C00999">
      <w:pPr>
        <w:ind w:left="1134" w:right="737"/>
        <w:contextualSpacing/>
        <w:rPr>
          <w:rFonts w:ascii="Times New Roman" w:eastAsiaTheme="majorEastAsia" w:hAnsi="Times New Roman"/>
          <w:sz w:val="24"/>
        </w:rPr>
      </w:pPr>
      <w:r w:rsidRPr="00E16762">
        <w:rPr>
          <w:rFonts w:ascii="Times New Roman" w:eastAsiaTheme="majorEastAsia" w:hAnsi="Times New Roman"/>
          <w:sz w:val="24"/>
        </w:rPr>
        <w:t xml:space="preserve">Paragraph </w:t>
      </w:r>
      <w:r w:rsidR="00704B01" w:rsidRPr="00E16762">
        <w:rPr>
          <w:rFonts w:ascii="Times New Roman" w:eastAsiaTheme="majorEastAsia" w:hAnsi="Times New Roman"/>
          <w:sz w:val="24"/>
        </w:rPr>
        <w:t xml:space="preserve">5.3.1.4: </w:t>
      </w:r>
    </w:p>
    <w:p w14:paraId="26525C43" w14:textId="1936A708" w:rsidR="004A2A08" w:rsidRPr="00E16762" w:rsidRDefault="00C50B72" w:rsidP="00C00999">
      <w:pPr>
        <w:pStyle w:val="Lijstalinea"/>
        <w:numPr>
          <w:ilvl w:val="0"/>
          <w:numId w:val="38"/>
        </w:numPr>
        <w:ind w:right="737"/>
        <w:rPr>
          <w:rFonts w:ascii="Times New Roman" w:eastAsiaTheme="majorEastAsia" w:hAnsi="Times New Roman"/>
          <w:sz w:val="24"/>
        </w:rPr>
      </w:pPr>
      <w:r w:rsidRPr="00E16762">
        <w:rPr>
          <w:rFonts w:ascii="Times New Roman" w:eastAsiaTheme="majorEastAsia" w:hAnsi="Times New Roman"/>
          <w:sz w:val="24"/>
        </w:rPr>
        <w:t xml:space="preserve">No information signal required at a longitudinal distance more than </w:t>
      </w:r>
      <w:r w:rsidR="00704B01" w:rsidRPr="00E16762">
        <w:rPr>
          <w:rFonts w:ascii="Times New Roman" w:eastAsiaTheme="majorEastAsia" w:hAnsi="Times New Roman"/>
          <w:sz w:val="24"/>
        </w:rPr>
        <w:t xml:space="preserve">30m to rear and 7m to the front </w:t>
      </w:r>
      <w:r w:rsidRPr="00E16762">
        <w:rPr>
          <w:rFonts w:ascii="Times New Roman" w:eastAsiaTheme="majorEastAsia" w:hAnsi="Times New Roman"/>
          <w:sz w:val="24"/>
        </w:rPr>
        <w:t>relative to the front right corner of the vehicle</w:t>
      </w:r>
      <w:r w:rsidR="004A2A08" w:rsidRPr="00E16762">
        <w:rPr>
          <w:rFonts w:ascii="Times New Roman" w:eastAsiaTheme="majorEastAsia" w:hAnsi="Times New Roman"/>
          <w:sz w:val="24"/>
        </w:rPr>
        <w:t xml:space="preserve">. According </w:t>
      </w:r>
      <w:r w:rsidR="008B0A24">
        <w:rPr>
          <w:rFonts w:ascii="Times New Roman" w:eastAsiaTheme="majorEastAsia" w:hAnsi="Times New Roman"/>
          <w:sz w:val="24"/>
        </w:rPr>
        <w:t>D</w:t>
      </w:r>
      <w:r w:rsidR="002B3C7E"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 xml:space="preserve">this is </w:t>
      </w:r>
      <w:r w:rsidR="002B3C7E" w:rsidRPr="00E16762">
        <w:rPr>
          <w:rFonts w:ascii="Times New Roman" w:eastAsiaTheme="majorEastAsia" w:hAnsi="Times New Roman"/>
          <w:sz w:val="24"/>
        </w:rPr>
        <w:t xml:space="preserve">still in line with </w:t>
      </w:r>
      <w:r w:rsidR="004A2A08" w:rsidRPr="00E16762">
        <w:rPr>
          <w:rFonts w:ascii="Times New Roman" w:eastAsiaTheme="majorEastAsia" w:hAnsi="Times New Roman"/>
          <w:sz w:val="24"/>
        </w:rPr>
        <w:t xml:space="preserve">the parameters as defined in the </w:t>
      </w:r>
      <w:r w:rsidR="002B3C7E" w:rsidRPr="00E16762">
        <w:rPr>
          <w:rFonts w:ascii="Times New Roman" w:eastAsiaTheme="majorEastAsia" w:hAnsi="Times New Roman"/>
          <w:sz w:val="24"/>
        </w:rPr>
        <w:t>original test cases</w:t>
      </w:r>
      <w:r w:rsidR="00C00999" w:rsidRPr="00E16762">
        <w:rPr>
          <w:rFonts w:ascii="Times New Roman" w:eastAsiaTheme="majorEastAsia" w:hAnsi="Times New Roman"/>
          <w:sz w:val="24"/>
        </w:rPr>
        <w:t xml:space="preserve"> and it will always be clear for the detection systems (by calculation and algorithms) what the worst case is based on possible impact positions and turning radii.</w:t>
      </w:r>
    </w:p>
    <w:p w14:paraId="2A6CEC4E" w14:textId="06250059" w:rsidR="002A2276" w:rsidRPr="00E16762" w:rsidRDefault="004A2A08"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OICA </w:t>
      </w:r>
      <w:r w:rsidR="0081317E" w:rsidRPr="00E16762">
        <w:rPr>
          <w:rFonts w:ascii="Times New Roman" w:eastAsiaTheme="majorEastAsia" w:hAnsi="Times New Roman"/>
          <w:sz w:val="24"/>
        </w:rPr>
        <w:t xml:space="preserve">preferred to </w:t>
      </w:r>
      <w:r w:rsidR="006F0640" w:rsidRPr="00E16762">
        <w:rPr>
          <w:rFonts w:ascii="Times New Roman" w:eastAsiaTheme="majorEastAsia" w:hAnsi="Times New Roman"/>
          <w:sz w:val="24"/>
        </w:rPr>
        <w:t>put</w:t>
      </w:r>
      <w:r w:rsidR="0081317E" w:rsidRPr="00E16762">
        <w:rPr>
          <w:rFonts w:ascii="Times New Roman" w:eastAsiaTheme="majorEastAsia" w:hAnsi="Times New Roman"/>
          <w:sz w:val="24"/>
        </w:rPr>
        <w:t xml:space="preserve"> the </w:t>
      </w:r>
      <w:r w:rsidR="006F0640" w:rsidRPr="00E16762">
        <w:rPr>
          <w:rFonts w:ascii="Times New Roman" w:eastAsiaTheme="majorEastAsia" w:hAnsi="Times New Roman"/>
          <w:sz w:val="24"/>
        </w:rPr>
        <w:t xml:space="preserve">values </w:t>
      </w:r>
      <w:r w:rsidR="0081317E" w:rsidRPr="00E16762">
        <w:rPr>
          <w:rFonts w:ascii="Times New Roman" w:eastAsiaTheme="majorEastAsia" w:hAnsi="Times New Roman"/>
          <w:sz w:val="24"/>
        </w:rPr>
        <w:t xml:space="preserve">30m and 7m between square brackets </w:t>
      </w:r>
      <w:r w:rsidR="006F0640" w:rsidRPr="00E16762">
        <w:rPr>
          <w:rFonts w:ascii="Times New Roman" w:eastAsiaTheme="majorEastAsia" w:hAnsi="Times New Roman"/>
          <w:sz w:val="24"/>
        </w:rPr>
        <w:t xml:space="preserve">in the formal document </w:t>
      </w:r>
      <w:r w:rsidR="0081317E" w:rsidRPr="00E16762">
        <w:rPr>
          <w:rFonts w:ascii="Times New Roman" w:eastAsiaTheme="majorEastAsia" w:hAnsi="Times New Roman"/>
          <w:sz w:val="24"/>
        </w:rPr>
        <w:t>as further discussion on these values might be needed prior to the next GRSG</w:t>
      </w:r>
      <w:r w:rsidR="006F0640" w:rsidRPr="00E16762">
        <w:rPr>
          <w:rFonts w:ascii="Times New Roman" w:eastAsiaTheme="majorEastAsia" w:hAnsi="Times New Roman"/>
          <w:sz w:val="24"/>
        </w:rPr>
        <w:t xml:space="preserve"> (</w:t>
      </w:r>
      <w:r w:rsidR="00FD74BF">
        <w:rPr>
          <w:rFonts w:ascii="Times New Roman" w:eastAsiaTheme="majorEastAsia" w:hAnsi="Times New Roman"/>
          <w:sz w:val="24"/>
        </w:rPr>
        <w:t>by means of</w:t>
      </w:r>
      <w:r w:rsidR="006F0640" w:rsidRPr="00E16762">
        <w:rPr>
          <w:rFonts w:ascii="Times New Roman" w:eastAsiaTheme="majorEastAsia" w:hAnsi="Times New Roman"/>
          <w:sz w:val="24"/>
        </w:rPr>
        <w:t xml:space="preserve"> informal documents)</w:t>
      </w:r>
      <w:r w:rsidR="0081317E" w:rsidRPr="00E16762">
        <w:rPr>
          <w:rFonts w:ascii="Times New Roman" w:eastAsiaTheme="majorEastAsia" w:hAnsi="Times New Roman"/>
          <w:sz w:val="24"/>
        </w:rPr>
        <w:t>.</w:t>
      </w:r>
      <w:r w:rsidR="00C612D0" w:rsidRPr="00E16762">
        <w:rPr>
          <w:rFonts w:ascii="Times New Roman" w:eastAsiaTheme="majorEastAsia" w:hAnsi="Times New Roman"/>
          <w:sz w:val="24"/>
        </w:rPr>
        <w:t xml:space="preserve"> </w:t>
      </w:r>
      <w:r w:rsidR="009675F1" w:rsidRPr="00E16762">
        <w:rPr>
          <w:rFonts w:ascii="Times New Roman" w:eastAsiaTheme="majorEastAsia" w:hAnsi="Times New Roman"/>
          <w:sz w:val="24"/>
        </w:rPr>
        <w:t>D</w:t>
      </w:r>
      <w:r w:rsidR="00C612D0" w:rsidRPr="00E16762">
        <w:rPr>
          <w:rFonts w:ascii="Times New Roman" w:eastAsiaTheme="majorEastAsia" w:hAnsi="Times New Roman"/>
          <w:sz w:val="24"/>
        </w:rPr>
        <w:t xml:space="preserve"> accepted and asked OICA for evidence if the values need to be changed.</w:t>
      </w:r>
      <w:r w:rsidR="006F0640" w:rsidRPr="00E16762">
        <w:rPr>
          <w:rFonts w:ascii="Times New Roman" w:eastAsiaTheme="majorEastAsia" w:hAnsi="Times New Roman"/>
          <w:sz w:val="24"/>
        </w:rPr>
        <w:t xml:space="preserve"> OICA may come with data or simulations in VRU-</w:t>
      </w:r>
      <w:proofErr w:type="spellStart"/>
      <w:r w:rsidR="006F0640" w:rsidRPr="00E16762">
        <w:rPr>
          <w:rFonts w:ascii="Times New Roman" w:eastAsiaTheme="majorEastAsia" w:hAnsi="Times New Roman"/>
          <w:sz w:val="24"/>
        </w:rPr>
        <w:t>Proxi</w:t>
      </w:r>
      <w:proofErr w:type="spellEnd"/>
      <w:r w:rsidR="006F0640" w:rsidRPr="00E16762">
        <w:rPr>
          <w:rFonts w:ascii="Times New Roman" w:eastAsiaTheme="majorEastAsia" w:hAnsi="Times New Roman"/>
          <w:sz w:val="24"/>
        </w:rPr>
        <w:t xml:space="preserve"> session in September 2019 session. </w:t>
      </w:r>
      <w:r w:rsidR="00A92799">
        <w:rPr>
          <w:rFonts w:ascii="Times New Roman" w:eastAsiaTheme="majorEastAsia" w:hAnsi="Times New Roman"/>
          <w:sz w:val="24"/>
        </w:rPr>
        <w:t>In that case an e</w:t>
      </w:r>
      <w:r w:rsidR="006F0640" w:rsidRPr="00E16762">
        <w:rPr>
          <w:rFonts w:ascii="Times New Roman" w:eastAsiaTheme="majorEastAsia" w:hAnsi="Times New Roman"/>
          <w:sz w:val="24"/>
        </w:rPr>
        <w:t xml:space="preserve">xplanation </w:t>
      </w:r>
      <w:r w:rsidR="00A92799">
        <w:rPr>
          <w:rFonts w:ascii="Times New Roman" w:eastAsiaTheme="majorEastAsia" w:hAnsi="Times New Roman"/>
          <w:sz w:val="24"/>
        </w:rPr>
        <w:t xml:space="preserve">has </w:t>
      </w:r>
      <w:r w:rsidR="006F0640" w:rsidRPr="00E16762">
        <w:rPr>
          <w:rFonts w:ascii="Times New Roman" w:eastAsiaTheme="majorEastAsia" w:hAnsi="Times New Roman"/>
          <w:sz w:val="24"/>
        </w:rPr>
        <w:t xml:space="preserve">to be </w:t>
      </w:r>
      <w:r w:rsidR="00C473D5" w:rsidRPr="00E16762">
        <w:rPr>
          <w:rFonts w:ascii="Times New Roman" w:eastAsiaTheme="majorEastAsia" w:hAnsi="Times New Roman"/>
          <w:sz w:val="24"/>
        </w:rPr>
        <w:t xml:space="preserve">written </w:t>
      </w:r>
      <w:r w:rsidR="006F0640" w:rsidRPr="00E16762">
        <w:rPr>
          <w:rFonts w:ascii="Times New Roman" w:eastAsiaTheme="majorEastAsia" w:hAnsi="Times New Roman"/>
          <w:sz w:val="24"/>
        </w:rPr>
        <w:t xml:space="preserve">in </w:t>
      </w:r>
      <w:r w:rsidR="00A92799">
        <w:rPr>
          <w:rFonts w:ascii="Times New Roman" w:eastAsiaTheme="majorEastAsia" w:hAnsi="Times New Roman"/>
          <w:sz w:val="24"/>
        </w:rPr>
        <w:t xml:space="preserve">the </w:t>
      </w:r>
      <w:r w:rsidR="006F0640" w:rsidRPr="00E16762">
        <w:rPr>
          <w:rFonts w:ascii="Times New Roman" w:eastAsiaTheme="majorEastAsia" w:hAnsi="Times New Roman"/>
          <w:sz w:val="24"/>
        </w:rPr>
        <w:t>justification and introduction.</w:t>
      </w:r>
    </w:p>
    <w:p w14:paraId="04DFBBCC" w14:textId="77777777" w:rsidR="004A2A08" w:rsidRPr="00E16762" w:rsidRDefault="004A2A08" w:rsidP="002A2276">
      <w:pPr>
        <w:ind w:left="1134" w:right="737"/>
        <w:rPr>
          <w:rFonts w:ascii="Times New Roman" w:eastAsiaTheme="majorEastAsia" w:hAnsi="Times New Roman"/>
          <w:sz w:val="24"/>
        </w:rPr>
      </w:pPr>
    </w:p>
    <w:p w14:paraId="3913F895" w14:textId="720AF07C" w:rsidR="00EC3256" w:rsidRPr="00E16762" w:rsidRDefault="00EC3256" w:rsidP="002A2276">
      <w:pPr>
        <w:ind w:left="1134" w:right="737"/>
        <w:rPr>
          <w:rFonts w:ascii="Times New Roman" w:eastAsiaTheme="majorEastAsia" w:hAnsi="Times New Roman"/>
          <w:sz w:val="24"/>
        </w:rPr>
      </w:pPr>
      <w:r w:rsidRPr="00E16762">
        <w:rPr>
          <w:rFonts w:ascii="Times New Roman" w:eastAsiaTheme="majorEastAsia" w:hAnsi="Times New Roman"/>
          <w:sz w:val="24"/>
        </w:rPr>
        <w:t>Paragraph 6.5.9:</w:t>
      </w:r>
    </w:p>
    <w:p w14:paraId="47DFDC15" w14:textId="31960EB8" w:rsidR="00EC3256" w:rsidRPr="00E16762" w:rsidRDefault="00EC3256" w:rsidP="00EC3256">
      <w:pPr>
        <w:pStyle w:val="Lijstalinea"/>
        <w:numPr>
          <w:ilvl w:val="0"/>
          <w:numId w:val="39"/>
        </w:numPr>
        <w:ind w:right="737"/>
        <w:rPr>
          <w:rFonts w:ascii="Times New Roman" w:eastAsiaTheme="majorEastAsia" w:hAnsi="Times New Roman"/>
          <w:sz w:val="24"/>
        </w:rPr>
      </w:pPr>
      <w:r w:rsidRPr="00E16762">
        <w:rPr>
          <w:rFonts w:ascii="Times New Roman" w:eastAsiaTheme="majorEastAsia" w:hAnsi="Times New Roman"/>
          <w:sz w:val="24"/>
        </w:rPr>
        <w:t>“</w:t>
      </w:r>
      <w:r w:rsidRPr="00E16762">
        <w:rPr>
          <w:rFonts w:ascii="Times New Roman" w:eastAsiaTheme="majorEastAsia" w:hAnsi="Times New Roman"/>
          <w:i/>
          <w:sz w:val="24"/>
        </w:rPr>
        <w:t>additional</w:t>
      </w:r>
      <w:r w:rsidRPr="00E16762">
        <w:rPr>
          <w:rFonts w:ascii="Times New Roman" w:eastAsiaTheme="majorEastAsia" w:hAnsi="Times New Roman"/>
          <w:sz w:val="24"/>
        </w:rPr>
        <w:t xml:space="preserve">” added </w:t>
      </w:r>
      <w:r w:rsidR="00C50B72" w:rsidRPr="00E16762">
        <w:rPr>
          <w:rFonts w:ascii="Times New Roman" w:eastAsiaTheme="majorEastAsia" w:hAnsi="Times New Roman"/>
          <w:sz w:val="24"/>
        </w:rPr>
        <w:t>before “</w:t>
      </w:r>
      <w:r w:rsidRPr="00E16762">
        <w:rPr>
          <w:rFonts w:ascii="Times New Roman" w:eastAsiaTheme="majorEastAsia" w:hAnsi="Times New Roman"/>
          <w:i/>
          <w:sz w:val="24"/>
        </w:rPr>
        <w:t>test cases</w:t>
      </w:r>
      <w:r w:rsidR="00C50B72" w:rsidRPr="00E16762">
        <w:rPr>
          <w:rFonts w:ascii="Times New Roman" w:eastAsiaTheme="majorEastAsia" w:hAnsi="Times New Roman"/>
          <w:sz w:val="24"/>
        </w:rPr>
        <w:t>”</w:t>
      </w:r>
      <w:r w:rsidRPr="00E16762">
        <w:rPr>
          <w:rFonts w:ascii="Times New Roman" w:eastAsiaTheme="majorEastAsia" w:hAnsi="Times New Roman"/>
          <w:sz w:val="24"/>
        </w:rPr>
        <w:t xml:space="preserve"> </w:t>
      </w:r>
      <w:r w:rsidR="00C50B72" w:rsidRPr="00E16762">
        <w:rPr>
          <w:rFonts w:ascii="Times New Roman" w:eastAsiaTheme="majorEastAsia" w:hAnsi="Times New Roman"/>
          <w:sz w:val="24"/>
        </w:rPr>
        <w:t xml:space="preserve">as Technical Service may select other test cases </w:t>
      </w:r>
      <w:r w:rsidR="00A92799">
        <w:rPr>
          <w:rFonts w:ascii="Times New Roman" w:eastAsiaTheme="majorEastAsia" w:hAnsi="Times New Roman"/>
          <w:sz w:val="24"/>
        </w:rPr>
        <w:t>in addition to</w:t>
      </w:r>
      <w:r w:rsidR="00C50B72" w:rsidRPr="00E16762">
        <w:rPr>
          <w:rFonts w:ascii="Times New Roman" w:eastAsiaTheme="majorEastAsia" w:hAnsi="Times New Roman"/>
          <w:sz w:val="24"/>
        </w:rPr>
        <w:t xml:space="preserve"> the test cases as defined in Table 1 of Appendix 1.</w:t>
      </w:r>
    </w:p>
    <w:p w14:paraId="0AE88728" w14:textId="7011CAA6" w:rsidR="00C50B72" w:rsidRPr="00E16762" w:rsidRDefault="00C50B72" w:rsidP="00C50B72">
      <w:pPr>
        <w:pStyle w:val="Lijstalinea"/>
        <w:numPr>
          <w:ilvl w:val="0"/>
          <w:numId w:val="39"/>
        </w:numPr>
        <w:ind w:right="737"/>
        <w:rPr>
          <w:rFonts w:ascii="Times New Roman" w:eastAsiaTheme="majorEastAsia" w:hAnsi="Times New Roman"/>
          <w:i/>
          <w:sz w:val="24"/>
        </w:rPr>
      </w:pPr>
      <w:r w:rsidRPr="00E16762">
        <w:rPr>
          <w:rFonts w:ascii="Times New Roman" w:eastAsiaTheme="majorEastAsia" w:hAnsi="Times New Roman"/>
          <w:sz w:val="24"/>
        </w:rPr>
        <w:t xml:space="preserve">Last section added: </w:t>
      </w:r>
      <w:r w:rsidRPr="00E16762">
        <w:rPr>
          <w:rFonts w:ascii="Times New Roman" w:eastAsiaTheme="majorEastAsia" w:hAnsi="Times New Roman"/>
          <w:i/>
          <w:sz w:val="24"/>
        </w:rPr>
        <w:t xml:space="preserve">The </w:t>
      </w:r>
      <w:proofErr w:type="spellStart"/>
      <w:r w:rsidRPr="00E16762">
        <w:rPr>
          <w:rFonts w:ascii="Times New Roman" w:eastAsiaTheme="majorEastAsia" w:hAnsi="Times New Roman"/>
          <w:i/>
          <w:sz w:val="24"/>
        </w:rPr>
        <w:t>criterium</w:t>
      </w:r>
      <w:proofErr w:type="spellEnd"/>
      <w:r w:rsidRPr="00E16762">
        <w:rPr>
          <w:rFonts w:ascii="Times New Roman" w:eastAsiaTheme="majorEastAsia" w:hAnsi="Times New Roman"/>
          <w:i/>
          <w:sz w:val="24"/>
        </w:rPr>
        <w:t xml:space="preserve"> “first point of information” is deemed to be complied with when t</w:t>
      </w:r>
      <w:r w:rsidR="00A92799">
        <w:rPr>
          <w:rFonts w:ascii="Times New Roman" w:eastAsiaTheme="majorEastAsia" w:hAnsi="Times New Roman"/>
          <w:i/>
          <w:sz w:val="24"/>
        </w:rPr>
        <w:t>est cases other than those from table 1 in a</w:t>
      </w:r>
      <w:r w:rsidRPr="00E16762">
        <w:rPr>
          <w:rFonts w:ascii="Times New Roman" w:eastAsiaTheme="majorEastAsia" w:hAnsi="Times New Roman"/>
          <w:i/>
          <w:sz w:val="24"/>
        </w:rPr>
        <w:t xml:space="preserve">ppendix 1 </w:t>
      </w:r>
      <w:r w:rsidR="00A92799">
        <w:rPr>
          <w:rFonts w:ascii="Times New Roman" w:eastAsiaTheme="majorEastAsia" w:hAnsi="Times New Roman"/>
          <w:i/>
          <w:sz w:val="24"/>
        </w:rPr>
        <w:t>to</w:t>
      </w:r>
      <w:r w:rsidRPr="00E16762">
        <w:rPr>
          <w:rFonts w:ascii="Times New Roman" w:eastAsiaTheme="majorEastAsia" w:hAnsi="Times New Roman"/>
          <w:i/>
          <w:sz w:val="24"/>
        </w:rPr>
        <w:t xml:space="preserve"> this regulation are carried out.</w:t>
      </w:r>
    </w:p>
    <w:p w14:paraId="4E344FA2" w14:textId="77777777" w:rsidR="00EC3256" w:rsidRPr="00E16762" w:rsidRDefault="00EC3256" w:rsidP="002A2276">
      <w:pPr>
        <w:ind w:left="1134" w:right="737"/>
        <w:rPr>
          <w:rFonts w:ascii="Times New Roman" w:eastAsiaTheme="majorEastAsia" w:hAnsi="Times New Roman"/>
          <w:sz w:val="24"/>
        </w:rPr>
      </w:pPr>
    </w:p>
    <w:p w14:paraId="497BDA4B" w14:textId="77777777" w:rsidR="002A2276" w:rsidRPr="00E16762" w:rsidRDefault="002A2276" w:rsidP="002A2276">
      <w:pPr>
        <w:ind w:left="1134" w:right="737"/>
        <w:rPr>
          <w:rFonts w:ascii="Times New Roman" w:eastAsiaTheme="majorEastAsia" w:hAnsi="Times New Roman"/>
          <w:sz w:val="24"/>
        </w:rPr>
      </w:pPr>
      <w:r w:rsidRPr="00E16762">
        <w:rPr>
          <w:rFonts w:ascii="Times New Roman" w:eastAsiaTheme="majorEastAsia" w:hAnsi="Times New Roman"/>
          <w:sz w:val="24"/>
        </w:rPr>
        <w:t xml:space="preserve">Paragraph </w:t>
      </w:r>
      <w:r w:rsidR="005644EE" w:rsidRPr="00E16762">
        <w:rPr>
          <w:rFonts w:ascii="Times New Roman" w:eastAsiaTheme="majorEastAsia" w:hAnsi="Times New Roman"/>
          <w:sz w:val="24"/>
        </w:rPr>
        <w:t xml:space="preserve">6.5.10: </w:t>
      </w:r>
    </w:p>
    <w:p w14:paraId="58FB4F98" w14:textId="47DFF243" w:rsidR="00704B01" w:rsidRPr="00E16762" w:rsidRDefault="00C612D0" w:rsidP="002A2276">
      <w:pPr>
        <w:pStyle w:val="Lijstalinea"/>
        <w:numPr>
          <w:ilvl w:val="0"/>
          <w:numId w:val="37"/>
        </w:numPr>
        <w:ind w:right="737"/>
        <w:rPr>
          <w:rFonts w:ascii="Times New Roman" w:eastAsiaTheme="majorEastAsia" w:hAnsi="Times New Roman"/>
          <w:sz w:val="24"/>
        </w:rPr>
      </w:pPr>
      <w:r w:rsidRPr="00E16762">
        <w:rPr>
          <w:rFonts w:ascii="Times New Roman" w:eastAsiaTheme="majorEastAsia" w:hAnsi="Times New Roman"/>
          <w:sz w:val="24"/>
        </w:rPr>
        <w:t xml:space="preserve">Reference to line D added and included in the tests (in original text there was no </w:t>
      </w:r>
      <w:r w:rsidR="005644EE" w:rsidRPr="00E16762">
        <w:rPr>
          <w:rFonts w:ascii="Times New Roman" w:eastAsiaTheme="majorEastAsia" w:hAnsi="Times New Roman"/>
          <w:sz w:val="24"/>
        </w:rPr>
        <w:t>ref</w:t>
      </w:r>
      <w:r w:rsidR="00BC7253" w:rsidRPr="00E16762">
        <w:rPr>
          <w:rFonts w:ascii="Times New Roman" w:eastAsiaTheme="majorEastAsia" w:hAnsi="Times New Roman"/>
          <w:sz w:val="24"/>
        </w:rPr>
        <w:t>e</w:t>
      </w:r>
      <w:r w:rsidR="005644EE" w:rsidRPr="00E16762">
        <w:rPr>
          <w:rFonts w:ascii="Times New Roman" w:eastAsiaTheme="majorEastAsia" w:hAnsi="Times New Roman"/>
          <w:sz w:val="24"/>
        </w:rPr>
        <w:t>rence to line D</w:t>
      </w:r>
      <w:r w:rsidRPr="00E16762">
        <w:rPr>
          <w:rFonts w:ascii="Times New Roman" w:eastAsiaTheme="majorEastAsia" w:hAnsi="Times New Roman"/>
          <w:sz w:val="24"/>
        </w:rPr>
        <w:t>)</w:t>
      </w:r>
      <w:r w:rsidR="00B12020" w:rsidRPr="00E16762">
        <w:rPr>
          <w:rFonts w:ascii="Times New Roman" w:eastAsiaTheme="majorEastAsia" w:hAnsi="Times New Roman"/>
          <w:sz w:val="24"/>
        </w:rPr>
        <w:t>.</w:t>
      </w:r>
      <w:r w:rsidR="00366727" w:rsidRPr="00E16762">
        <w:rPr>
          <w:rFonts w:ascii="Times New Roman" w:eastAsiaTheme="majorEastAsia" w:hAnsi="Times New Roman"/>
          <w:sz w:val="24"/>
        </w:rPr>
        <w:t xml:space="preserve"> With this addition the worst case situation regarding the possible combinations of line C and line D will be assured.</w:t>
      </w:r>
    </w:p>
    <w:p w14:paraId="76410E41" w14:textId="55493AF6" w:rsidR="00B12020" w:rsidRPr="00E16762" w:rsidRDefault="00B12020"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In accordance </w:t>
      </w:r>
      <w:r w:rsidR="00A92799">
        <w:rPr>
          <w:rFonts w:ascii="Times New Roman" w:eastAsiaTheme="majorEastAsia" w:hAnsi="Times New Roman"/>
          <w:sz w:val="24"/>
        </w:rPr>
        <w:t>with</w:t>
      </w:r>
      <w:r w:rsidRPr="00E16762">
        <w:rPr>
          <w:rFonts w:ascii="Times New Roman" w:eastAsiaTheme="majorEastAsia" w:hAnsi="Times New Roman"/>
          <w:sz w:val="24"/>
        </w:rPr>
        <w:t xml:space="preserve"> section 5.4.1 the zone for the mandatory information signal has been reduced to [</w:t>
      </w:r>
      <w:r w:rsidR="005644EE" w:rsidRPr="00E16762">
        <w:rPr>
          <w:rFonts w:ascii="Times New Roman" w:eastAsiaTheme="majorEastAsia" w:hAnsi="Times New Roman"/>
          <w:sz w:val="24"/>
        </w:rPr>
        <w:t>30</w:t>
      </w:r>
      <w:r w:rsidRPr="00E16762">
        <w:rPr>
          <w:rFonts w:ascii="Times New Roman" w:eastAsiaTheme="majorEastAsia" w:hAnsi="Times New Roman"/>
          <w:sz w:val="24"/>
        </w:rPr>
        <w:t xml:space="preserve">] </w:t>
      </w:r>
      <w:r w:rsidR="005644EE" w:rsidRPr="00E16762">
        <w:rPr>
          <w:rFonts w:ascii="Times New Roman" w:eastAsiaTheme="majorEastAsia" w:hAnsi="Times New Roman"/>
          <w:sz w:val="24"/>
        </w:rPr>
        <w:t xml:space="preserve">m </w:t>
      </w:r>
      <w:r w:rsidRPr="00E16762">
        <w:rPr>
          <w:rFonts w:ascii="Times New Roman" w:eastAsiaTheme="majorEastAsia" w:hAnsi="Times New Roman"/>
          <w:sz w:val="24"/>
        </w:rPr>
        <w:t xml:space="preserve">to the rear </w:t>
      </w:r>
      <w:r w:rsidR="005644EE" w:rsidRPr="00E16762">
        <w:rPr>
          <w:rFonts w:ascii="Times New Roman" w:eastAsiaTheme="majorEastAsia" w:hAnsi="Times New Roman"/>
          <w:sz w:val="24"/>
        </w:rPr>
        <w:t xml:space="preserve">and </w:t>
      </w:r>
      <w:r w:rsidRPr="00E16762">
        <w:rPr>
          <w:rFonts w:ascii="Times New Roman" w:eastAsiaTheme="majorEastAsia" w:hAnsi="Times New Roman"/>
          <w:sz w:val="24"/>
        </w:rPr>
        <w:t>[</w:t>
      </w:r>
      <w:r w:rsidR="005644EE" w:rsidRPr="00E16762">
        <w:rPr>
          <w:rFonts w:ascii="Times New Roman" w:eastAsiaTheme="majorEastAsia" w:hAnsi="Times New Roman"/>
          <w:sz w:val="24"/>
        </w:rPr>
        <w:t>7</w:t>
      </w:r>
      <w:r w:rsidRPr="00E16762">
        <w:rPr>
          <w:rFonts w:ascii="Times New Roman" w:eastAsiaTheme="majorEastAsia" w:hAnsi="Times New Roman"/>
          <w:sz w:val="24"/>
        </w:rPr>
        <w:t xml:space="preserve">] </w:t>
      </w:r>
      <w:r w:rsidR="005644EE" w:rsidRPr="00E16762">
        <w:rPr>
          <w:rFonts w:ascii="Times New Roman" w:eastAsiaTheme="majorEastAsia" w:hAnsi="Times New Roman"/>
          <w:sz w:val="24"/>
        </w:rPr>
        <w:t xml:space="preserve">m </w:t>
      </w:r>
      <w:r w:rsidRPr="00E16762">
        <w:rPr>
          <w:rFonts w:ascii="Times New Roman" w:eastAsiaTheme="majorEastAsia" w:hAnsi="Times New Roman"/>
          <w:sz w:val="24"/>
        </w:rPr>
        <w:t>to the front relative to the front right corner</w:t>
      </w:r>
      <w:r w:rsidR="00167499">
        <w:rPr>
          <w:rFonts w:ascii="Times New Roman" w:eastAsiaTheme="majorEastAsia" w:hAnsi="Times New Roman"/>
          <w:sz w:val="24"/>
        </w:rPr>
        <w:t xml:space="preserve"> of the vehicle</w:t>
      </w:r>
      <w:r w:rsidRPr="00E16762">
        <w:rPr>
          <w:rFonts w:ascii="Times New Roman" w:eastAsiaTheme="majorEastAsia" w:hAnsi="Times New Roman"/>
          <w:sz w:val="24"/>
        </w:rPr>
        <w:t>.</w:t>
      </w:r>
    </w:p>
    <w:p w14:paraId="55597938" w14:textId="22123F2C" w:rsidR="005644EE" w:rsidRPr="00E16762" w:rsidRDefault="00366727"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Definition of d</w:t>
      </w:r>
      <w:r w:rsidRPr="00E16762">
        <w:rPr>
          <w:rFonts w:ascii="Times New Roman" w:eastAsiaTheme="majorEastAsia" w:hAnsi="Times New Roman"/>
          <w:sz w:val="24"/>
          <w:vertAlign w:val="subscript"/>
        </w:rPr>
        <w:t xml:space="preserve">c </w:t>
      </w:r>
      <w:r w:rsidRPr="00E16762">
        <w:rPr>
          <w:rFonts w:ascii="Times New Roman" w:eastAsiaTheme="majorEastAsia" w:hAnsi="Times New Roman"/>
          <w:sz w:val="24"/>
        </w:rPr>
        <w:t>for v</w:t>
      </w:r>
      <w:r w:rsidR="005644EE" w:rsidRPr="00E16762">
        <w:rPr>
          <w:rFonts w:ascii="Times New Roman" w:eastAsiaTheme="majorEastAsia" w:hAnsi="Times New Roman"/>
          <w:sz w:val="24"/>
        </w:rPr>
        <w:t>ehicle speeds be</w:t>
      </w:r>
      <w:r w:rsidRPr="00E16762">
        <w:rPr>
          <w:rFonts w:ascii="Times New Roman" w:eastAsiaTheme="majorEastAsia" w:hAnsi="Times New Roman"/>
          <w:sz w:val="24"/>
        </w:rPr>
        <w:t>tween 5 and 10 km/h has been deleted as this is covered by the limitation of information signal to [30] m to the rear.</w:t>
      </w:r>
    </w:p>
    <w:p w14:paraId="79CD69F5" w14:textId="77777777" w:rsidR="00C62EC0" w:rsidRPr="00E16762" w:rsidRDefault="00C62EC0" w:rsidP="00C62EC0">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The wording “</w:t>
      </w:r>
      <w:r w:rsidR="005644EE" w:rsidRPr="00E16762">
        <w:rPr>
          <w:rFonts w:ascii="Times New Roman" w:eastAsiaTheme="majorEastAsia" w:hAnsi="Times New Roman"/>
          <w:sz w:val="24"/>
        </w:rPr>
        <w:t>Conflicting requirements</w:t>
      </w:r>
      <w:r w:rsidRPr="00E16762">
        <w:rPr>
          <w:rFonts w:ascii="Times New Roman" w:eastAsiaTheme="majorEastAsia" w:hAnsi="Times New Roman"/>
          <w:sz w:val="24"/>
        </w:rPr>
        <w:t>”</w:t>
      </w:r>
      <w:r w:rsidR="00BC7253"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shall not be used, it shall be removed or changed </w:t>
      </w:r>
      <w:r w:rsidR="00EE3615" w:rsidRPr="00E16762">
        <w:rPr>
          <w:rFonts w:ascii="Times New Roman" w:eastAsiaTheme="majorEastAsia" w:hAnsi="Times New Roman"/>
          <w:sz w:val="24"/>
        </w:rPr>
        <w:t xml:space="preserve">into </w:t>
      </w:r>
      <w:r w:rsidRPr="00E16762">
        <w:rPr>
          <w:rFonts w:ascii="Times New Roman" w:eastAsiaTheme="majorEastAsia" w:hAnsi="Times New Roman"/>
          <w:sz w:val="24"/>
        </w:rPr>
        <w:t>e.g. conflicting FPI and LPI.</w:t>
      </w:r>
    </w:p>
    <w:p w14:paraId="3E0AE1F9" w14:textId="77777777" w:rsidR="00A71793" w:rsidRPr="00E16762" w:rsidRDefault="00A71793" w:rsidP="00C62EC0">
      <w:pPr>
        <w:ind w:left="1134" w:right="737"/>
        <w:rPr>
          <w:rFonts w:ascii="Times New Roman" w:eastAsiaTheme="majorEastAsia" w:hAnsi="Times New Roman"/>
          <w:sz w:val="24"/>
        </w:rPr>
      </w:pPr>
    </w:p>
    <w:p w14:paraId="3942E4FA" w14:textId="43375D80" w:rsidR="00C62EC0" w:rsidRPr="00E16762" w:rsidRDefault="00C62EC0" w:rsidP="00C62EC0">
      <w:pPr>
        <w:ind w:left="1134" w:right="737"/>
        <w:rPr>
          <w:rFonts w:ascii="Times New Roman" w:eastAsiaTheme="majorEastAsia" w:hAnsi="Times New Roman"/>
          <w:sz w:val="24"/>
        </w:rPr>
      </w:pPr>
      <w:r w:rsidRPr="00E16762">
        <w:rPr>
          <w:rFonts w:ascii="Times New Roman" w:eastAsiaTheme="majorEastAsia" w:hAnsi="Times New Roman"/>
          <w:sz w:val="24"/>
        </w:rPr>
        <w:t>Appendix 1</w:t>
      </w:r>
      <w:r w:rsidR="00EE3615" w:rsidRPr="00E16762">
        <w:rPr>
          <w:rFonts w:ascii="Times New Roman" w:eastAsiaTheme="majorEastAsia" w:hAnsi="Times New Roman"/>
          <w:sz w:val="24"/>
        </w:rPr>
        <w:t xml:space="preserve">: </w:t>
      </w:r>
    </w:p>
    <w:p w14:paraId="5DACAB0A" w14:textId="594DB734" w:rsidR="00EE3615" w:rsidRPr="00E16762" w:rsidRDefault="00C62EC0" w:rsidP="00C62EC0">
      <w:pPr>
        <w:pStyle w:val="Lijstalinea"/>
        <w:numPr>
          <w:ilvl w:val="0"/>
          <w:numId w:val="41"/>
        </w:numPr>
        <w:ind w:right="737"/>
        <w:rPr>
          <w:rFonts w:ascii="Times New Roman" w:eastAsiaTheme="majorEastAsia" w:hAnsi="Times New Roman"/>
          <w:sz w:val="24"/>
        </w:rPr>
      </w:pPr>
      <w:r w:rsidRPr="00E16762">
        <w:rPr>
          <w:rFonts w:ascii="Times New Roman" w:eastAsiaTheme="majorEastAsia" w:hAnsi="Times New Roman"/>
          <w:sz w:val="24"/>
        </w:rPr>
        <w:t>C</w:t>
      </w:r>
      <w:r w:rsidR="00EE3615" w:rsidRPr="00E16762">
        <w:rPr>
          <w:rFonts w:ascii="Times New Roman" w:eastAsiaTheme="majorEastAsia" w:hAnsi="Times New Roman"/>
          <w:sz w:val="24"/>
        </w:rPr>
        <w:t>orridor width taken into account</w:t>
      </w:r>
      <w:r w:rsidR="0099186E">
        <w:rPr>
          <w:rFonts w:ascii="Times New Roman" w:eastAsiaTheme="majorEastAsia" w:hAnsi="Times New Roman"/>
          <w:sz w:val="24"/>
        </w:rPr>
        <w:t xml:space="preserve"> in F</w:t>
      </w:r>
      <w:r w:rsidRPr="00E16762">
        <w:rPr>
          <w:rFonts w:ascii="Times New Roman" w:eastAsiaTheme="majorEastAsia" w:hAnsi="Times New Roman"/>
          <w:sz w:val="24"/>
        </w:rPr>
        <w:t>igure 1</w:t>
      </w:r>
      <w:r w:rsidR="0099186E">
        <w:rPr>
          <w:rFonts w:ascii="Times New Roman" w:eastAsiaTheme="majorEastAsia" w:hAnsi="Times New Roman"/>
          <w:sz w:val="24"/>
        </w:rPr>
        <w:t xml:space="preserve"> and T</w:t>
      </w:r>
      <w:r w:rsidR="00A71793" w:rsidRPr="00E16762">
        <w:rPr>
          <w:rFonts w:ascii="Times New Roman" w:eastAsiaTheme="majorEastAsia" w:hAnsi="Times New Roman"/>
          <w:sz w:val="24"/>
        </w:rPr>
        <w:t>able 1</w:t>
      </w:r>
      <w:r w:rsidR="00EE3615" w:rsidRPr="00E16762">
        <w:rPr>
          <w:rFonts w:ascii="Times New Roman" w:eastAsiaTheme="majorEastAsia" w:hAnsi="Times New Roman"/>
          <w:sz w:val="24"/>
        </w:rPr>
        <w:t xml:space="preserve"> (tolerance of 1m of the corridor in relation to the truck width)</w:t>
      </w:r>
      <w:r w:rsidR="00A71793" w:rsidRPr="00E16762">
        <w:rPr>
          <w:rFonts w:ascii="Times New Roman" w:eastAsiaTheme="majorEastAsia" w:hAnsi="Times New Roman"/>
          <w:sz w:val="24"/>
        </w:rPr>
        <w:t>.</w:t>
      </w:r>
    </w:p>
    <w:p w14:paraId="6DFB33B1" w14:textId="550A97A5" w:rsidR="00C00999" w:rsidRPr="00E16762" w:rsidRDefault="00C00999"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Values for </w:t>
      </w:r>
      <w:proofErr w:type="spellStart"/>
      <w:r w:rsidRPr="00E16762">
        <w:rPr>
          <w:rFonts w:ascii="Times New Roman" w:eastAsiaTheme="majorEastAsia" w:hAnsi="Times New Roman"/>
          <w:sz w:val="24"/>
        </w:rPr>
        <w:t>d</w:t>
      </w:r>
      <w:r w:rsidRPr="00E16762">
        <w:rPr>
          <w:rFonts w:ascii="Times New Roman" w:eastAsiaTheme="majorEastAsia" w:hAnsi="Times New Roman"/>
          <w:sz w:val="24"/>
          <w:vertAlign w:val="subscript"/>
        </w:rPr>
        <w:t>d</w:t>
      </w:r>
      <w:proofErr w:type="spellEnd"/>
      <w:r w:rsidRPr="00E16762">
        <w:rPr>
          <w:rFonts w:ascii="Times New Roman" w:eastAsiaTheme="majorEastAsia" w:hAnsi="Times New Roman"/>
          <w:sz w:val="24"/>
        </w:rPr>
        <w:t xml:space="preserve"> are adapted for test case 2 and 7 according the proposed changes in the specification and testing paragraphs. </w:t>
      </w:r>
    </w:p>
    <w:p w14:paraId="3F8C3663" w14:textId="77777777" w:rsidR="00C00999" w:rsidRPr="00E16762" w:rsidRDefault="00C00999" w:rsidP="00C00999">
      <w:pPr>
        <w:ind w:left="1134" w:right="737"/>
        <w:rPr>
          <w:rFonts w:ascii="Times New Roman" w:eastAsiaTheme="majorEastAsia" w:hAnsi="Times New Roman"/>
          <w:sz w:val="24"/>
        </w:rPr>
      </w:pPr>
    </w:p>
    <w:p w14:paraId="799EA000" w14:textId="010F5214" w:rsidR="00EE3615" w:rsidRPr="00E16762" w:rsidRDefault="009D64F0" w:rsidP="00C00999">
      <w:pPr>
        <w:ind w:left="1134" w:right="737"/>
        <w:rPr>
          <w:rFonts w:ascii="Times New Roman" w:eastAsiaTheme="majorEastAsia" w:hAnsi="Times New Roman"/>
          <w:sz w:val="24"/>
        </w:rPr>
      </w:pPr>
      <w:r w:rsidRPr="00E16762">
        <w:rPr>
          <w:rFonts w:ascii="Times New Roman" w:eastAsiaTheme="majorEastAsia" w:hAnsi="Times New Roman"/>
          <w:sz w:val="24"/>
        </w:rPr>
        <w:t>Annex 3</w:t>
      </w:r>
      <w:r w:rsidR="00C00999" w:rsidRPr="00E16762">
        <w:rPr>
          <w:rFonts w:ascii="Times New Roman" w:eastAsiaTheme="majorEastAsia" w:hAnsi="Times New Roman"/>
          <w:sz w:val="24"/>
        </w:rPr>
        <w:t>:</w:t>
      </w:r>
      <w:r w:rsidRPr="00E16762">
        <w:rPr>
          <w:rFonts w:ascii="Times New Roman" w:eastAsiaTheme="majorEastAsia" w:hAnsi="Times New Roman"/>
          <w:sz w:val="24"/>
        </w:rPr>
        <w:t xml:space="preserve"> </w:t>
      </w:r>
    </w:p>
    <w:p w14:paraId="27E02A31" w14:textId="157A2487" w:rsidR="00C473D5" w:rsidRPr="00E16762" w:rsidRDefault="006F0640"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Explanation for calculation of </w:t>
      </w:r>
      <w:proofErr w:type="spellStart"/>
      <w:r w:rsidRPr="00E16762">
        <w:rPr>
          <w:rFonts w:ascii="Times New Roman" w:eastAsiaTheme="majorEastAsia" w:hAnsi="Times New Roman"/>
          <w:sz w:val="24"/>
        </w:rPr>
        <w:t>d</w:t>
      </w:r>
      <w:r w:rsidRPr="00E16762">
        <w:rPr>
          <w:rFonts w:ascii="Times New Roman" w:eastAsiaTheme="majorEastAsia" w:hAnsi="Times New Roman"/>
          <w:sz w:val="24"/>
          <w:vertAlign w:val="subscript"/>
        </w:rPr>
        <w:t>d</w:t>
      </w:r>
      <w:proofErr w:type="spellEnd"/>
      <w:r w:rsidRPr="00E16762">
        <w:rPr>
          <w:rFonts w:ascii="Times New Roman" w:eastAsiaTheme="majorEastAsia" w:hAnsi="Times New Roman"/>
          <w:sz w:val="24"/>
        </w:rPr>
        <w:t xml:space="preserve"> deleted, this is not necessary anymore as first point of information is not needed to be calculated by the Technical Services</w:t>
      </w:r>
      <w:r w:rsidR="0099186E">
        <w:rPr>
          <w:rFonts w:ascii="Times New Roman" w:eastAsiaTheme="majorEastAsia" w:hAnsi="Times New Roman"/>
          <w:sz w:val="24"/>
        </w:rPr>
        <w:t>.</w:t>
      </w:r>
    </w:p>
    <w:p w14:paraId="3FE8DD4D" w14:textId="77777777" w:rsidR="000E34C9" w:rsidRPr="00E16762" w:rsidRDefault="000E34C9" w:rsidP="000E34C9">
      <w:pPr>
        <w:ind w:left="1134" w:right="737"/>
        <w:rPr>
          <w:rFonts w:ascii="Times New Roman" w:eastAsiaTheme="majorEastAsia" w:hAnsi="Times New Roman"/>
          <w:sz w:val="24"/>
        </w:rPr>
      </w:pPr>
    </w:p>
    <w:p w14:paraId="1520B6DE" w14:textId="4BE4A37F" w:rsidR="000E34C9" w:rsidRPr="00E16762" w:rsidRDefault="009675F1" w:rsidP="000E34C9">
      <w:pPr>
        <w:ind w:left="1134" w:right="737"/>
        <w:rPr>
          <w:rFonts w:ascii="Times New Roman" w:eastAsiaTheme="majorEastAsia" w:hAnsi="Times New Roman"/>
          <w:sz w:val="24"/>
        </w:rPr>
      </w:pPr>
      <w:r w:rsidRPr="0099186E">
        <w:rPr>
          <w:rFonts w:ascii="Times New Roman" w:eastAsiaTheme="majorEastAsia" w:hAnsi="Times New Roman"/>
          <w:b/>
          <w:sz w:val="24"/>
        </w:rPr>
        <w:t>D</w:t>
      </w:r>
      <w:r w:rsidR="000E34C9" w:rsidRPr="00E16762">
        <w:rPr>
          <w:rFonts w:ascii="Times New Roman" w:eastAsiaTheme="majorEastAsia" w:hAnsi="Times New Roman"/>
          <w:sz w:val="24"/>
        </w:rPr>
        <w:t xml:space="preserve"> will adapt the proposed amendments according the agreements and consolidate them in a concept working document by the end of the week. Comments to the working document shall be given to </w:t>
      </w:r>
      <w:r w:rsidRPr="00E16762">
        <w:rPr>
          <w:rFonts w:ascii="Times New Roman" w:eastAsiaTheme="majorEastAsia" w:hAnsi="Times New Roman"/>
          <w:sz w:val="24"/>
        </w:rPr>
        <w:t>D</w:t>
      </w:r>
      <w:r w:rsidR="000E34C9" w:rsidRPr="00E16762">
        <w:rPr>
          <w:rFonts w:ascii="Times New Roman" w:eastAsiaTheme="majorEastAsia" w:hAnsi="Times New Roman"/>
          <w:sz w:val="24"/>
        </w:rPr>
        <w:t xml:space="preserve"> up to 1 week later. Deadline for GRSG is 12</w:t>
      </w:r>
      <w:r w:rsidR="000E34C9" w:rsidRPr="00E16762">
        <w:rPr>
          <w:rFonts w:ascii="Times New Roman" w:eastAsiaTheme="majorEastAsia" w:hAnsi="Times New Roman"/>
          <w:sz w:val="24"/>
          <w:vertAlign w:val="superscript"/>
        </w:rPr>
        <w:t>th</w:t>
      </w:r>
      <w:r w:rsidR="000E34C9" w:rsidRPr="00E16762">
        <w:rPr>
          <w:rFonts w:ascii="Times New Roman" w:eastAsiaTheme="majorEastAsia" w:hAnsi="Times New Roman"/>
          <w:sz w:val="24"/>
        </w:rPr>
        <w:t xml:space="preserve"> of July 2019. </w:t>
      </w:r>
    </w:p>
    <w:p w14:paraId="6CAB3D2F" w14:textId="77777777" w:rsidR="00A11B5C" w:rsidRPr="00E16762" w:rsidRDefault="00A11B5C" w:rsidP="000E34C9">
      <w:pPr>
        <w:ind w:right="737"/>
        <w:rPr>
          <w:rFonts w:ascii="Times New Roman" w:eastAsiaTheme="majorEastAsia" w:hAnsi="Times New Roman"/>
          <w:sz w:val="24"/>
        </w:rPr>
      </w:pPr>
    </w:p>
    <w:p w14:paraId="54D08FFB" w14:textId="31434D77" w:rsidR="00282E59" w:rsidRPr="008B0A24" w:rsidRDefault="00282E59" w:rsidP="000E34C9">
      <w:pPr>
        <w:ind w:left="1134" w:right="737"/>
        <w:rPr>
          <w:rFonts w:ascii="Times New Roman" w:eastAsiaTheme="majorEastAsia" w:hAnsi="Times New Roman"/>
          <w:sz w:val="24"/>
          <w:u w:val="single"/>
        </w:rPr>
      </w:pPr>
      <w:r w:rsidRPr="008B0A24">
        <w:rPr>
          <w:rFonts w:ascii="Times New Roman" w:eastAsiaTheme="majorEastAsia" w:hAnsi="Times New Roman"/>
          <w:sz w:val="24"/>
          <w:u w:val="single"/>
        </w:rPr>
        <w:t>External pr</w:t>
      </w:r>
      <w:r w:rsidR="00C473D5" w:rsidRPr="008B0A24">
        <w:rPr>
          <w:rFonts w:ascii="Times New Roman" w:eastAsiaTheme="majorEastAsia" w:hAnsi="Times New Roman"/>
          <w:sz w:val="24"/>
          <w:u w:val="single"/>
        </w:rPr>
        <w:t>ojection</w:t>
      </w:r>
      <w:r w:rsidRPr="008B0A24">
        <w:rPr>
          <w:rFonts w:ascii="Times New Roman" w:eastAsiaTheme="majorEastAsia" w:hAnsi="Times New Roman"/>
          <w:sz w:val="24"/>
          <w:u w:val="single"/>
        </w:rPr>
        <w:t>:</w:t>
      </w:r>
    </w:p>
    <w:p w14:paraId="13320087" w14:textId="3255DA2D" w:rsidR="00C473D5" w:rsidRPr="00E16762" w:rsidRDefault="00C473D5"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In order to be able to </w:t>
      </w:r>
      <w:r w:rsidR="000E34C9" w:rsidRPr="00E16762">
        <w:rPr>
          <w:rFonts w:ascii="Times New Roman" w:eastAsiaTheme="majorEastAsia" w:hAnsi="Times New Roman"/>
          <w:sz w:val="24"/>
        </w:rPr>
        <w:t>fulfill</w:t>
      </w:r>
      <w:r w:rsidRPr="00E16762">
        <w:rPr>
          <w:rFonts w:ascii="Times New Roman" w:eastAsiaTheme="majorEastAsia" w:hAnsi="Times New Roman"/>
          <w:sz w:val="24"/>
        </w:rPr>
        <w:t xml:space="preserve"> the requirements the Industry demands allowance for an external projection of BSIS components beyond the width of the vehicle</w:t>
      </w:r>
      <w:r w:rsidR="000C57DC">
        <w:rPr>
          <w:rFonts w:ascii="Times New Roman" w:eastAsiaTheme="majorEastAsia" w:hAnsi="Times New Roman"/>
          <w:sz w:val="24"/>
        </w:rPr>
        <w:t xml:space="preserve"> to be implemented </w:t>
      </w:r>
      <w:r w:rsidR="000E34C9" w:rsidRPr="00E16762">
        <w:rPr>
          <w:rFonts w:ascii="Times New Roman" w:eastAsiaTheme="majorEastAsia" w:hAnsi="Times New Roman"/>
          <w:sz w:val="24"/>
        </w:rPr>
        <w:t>in ECE R151</w:t>
      </w:r>
      <w:r w:rsidRPr="00E16762">
        <w:rPr>
          <w:rFonts w:ascii="Times New Roman" w:eastAsiaTheme="majorEastAsia" w:hAnsi="Times New Roman"/>
          <w:sz w:val="24"/>
        </w:rPr>
        <w:t xml:space="preserve">. As a first step an external projection of 100 mm additional </w:t>
      </w:r>
      <w:r w:rsidRPr="00E16762">
        <w:rPr>
          <w:rFonts w:ascii="Times New Roman" w:eastAsiaTheme="majorEastAsia" w:hAnsi="Times New Roman"/>
          <w:sz w:val="24"/>
        </w:rPr>
        <w:lastRenderedPageBreak/>
        <w:t>to the vehicle width seems a good condition for meeting the required detection zone.</w:t>
      </w:r>
    </w:p>
    <w:p w14:paraId="4DAF58B5" w14:textId="5C1D92E4" w:rsidR="0073168C" w:rsidRPr="00E16762" w:rsidRDefault="0073168C" w:rsidP="0073168C">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EU W&amp;D legislation 1230/2012 allows for 100 mm for “watching and detection aids including radars”</w:t>
      </w:r>
      <w:r w:rsidR="000E34C9" w:rsidRPr="00E16762">
        <w:rPr>
          <w:rFonts w:ascii="Times New Roman" w:eastAsiaTheme="majorEastAsia" w:hAnsi="Times New Roman"/>
          <w:sz w:val="24"/>
        </w:rPr>
        <w:t>. As this is an EU regulation it may not be applicable for other (non-EU) contracting parties.</w:t>
      </w:r>
    </w:p>
    <w:p w14:paraId="02FD9CA1" w14:textId="5AFC16B6" w:rsidR="00282E59" w:rsidRPr="00E16762" w:rsidRDefault="00C473D5"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F</w:t>
      </w:r>
      <w:r w:rsidR="00282E59" w:rsidRPr="00E16762">
        <w:rPr>
          <w:rFonts w:ascii="Times New Roman" w:eastAsiaTheme="majorEastAsia" w:hAnsi="Times New Roman"/>
          <w:sz w:val="24"/>
        </w:rPr>
        <w:t xml:space="preserve">irst idea </w:t>
      </w:r>
      <w:r w:rsidRPr="00E16762">
        <w:rPr>
          <w:rFonts w:ascii="Times New Roman" w:eastAsiaTheme="majorEastAsia" w:hAnsi="Times New Roman"/>
          <w:sz w:val="24"/>
        </w:rPr>
        <w:t>of the C</w:t>
      </w:r>
      <w:r w:rsidR="00282E59" w:rsidRPr="00E16762">
        <w:rPr>
          <w:rFonts w:ascii="Times New Roman" w:eastAsiaTheme="majorEastAsia" w:hAnsi="Times New Roman"/>
          <w:sz w:val="24"/>
        </w:rPr>
        <w:t>hair</w:t>
      </w:r>
      <w:r w:rsidRPr="00E16762">
        <w:rPr>
          <w:rFonts w:ascii="Times New Roman" w:eastAsiaTheme="majorEastAsia" w:hAnsi="Times New Roman"/>
          <w:sz w:val="24"/>
        </w:rPr>
        <w:t xml:space="preserve"> is to </w:t>
      </w:r>
      <w:r w:rsidR="00282E59" w:rsidRPr="00E16762">
        <w:rPr>
          <w:rFonts w:ascii="Times New Roman" w:eastAsiaTheme="majorEastAsia" w:hAnsi="Times New Roman"/>
          <w:sz w:val="24"/>
        </w:rPr>
        <w:t>follow the R46</w:t>
      </w:r>
      <w:r w:rsidRPr="00E16762">
        <w:rPr>
          <w:rFonts w:ascii="Times New Roman" w:eastAsiaTheme="majorEastAsia" w:hAnsi="Times New Roman"/>
          <w:sz w:val="24"/>
        </w:rPr>
        <w:t xml:space="preserve"> requirements</w:t>
      </w:r>
      <w:r w:rsidR="00282E59" w:rsidRPr="00E16762">
        <w:rPr>
          <w:rFonts w:ascii="Times New Roman" w:eastAsiaTheme="majorEastAsia" w:hAnsi="Times New Roman"/>
          <w:sz w:val="24"/>
        </w:rPr>
        <w:t xml:space="preserve"> like impact tests etc. except when mounted above 2 m</w:t>
      </w:r>
      <w:r w:rsidRPr="00E16762">
        <w:rPr>
          <w:rFonts w:ascii="Times New Roman" w:eastAsiaTheme="majorEastAsia" w:hAnsi="Times New Roman"/>
          <w:sz w:val="24"/>
        </w:rPr>
        <w:t>.</w:t>
      </w:r>
    </w:p>
    <w:p w14:paraId="3DF080C1" w14:textId="2C23B222" w:rsidR="00617C57" w:rsidRPr="00E16762" w:rsidRDefault="008C394F"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EC </w:t>
      </w:r>
      <w:r w:rsidR="000E34C9" w:rsidRPr="00E16762">
        <w:rPr>
          <w:rFonts w:ascii="Times New Roman" w:eastAsiaTheme="majorEastAsia" w:hAnsi="Times New Roman"/>
          <w:sz w:val="24"/>
        </w:rPr>
        <w:t>verified</w:t>
      </w:r>
      <w:r w:rsidRPr="00E16762">
        <w:rPr>
          <w:rFonts w:ascii="Times New Roman" w:eastAsiaTheme="majorEastAsia" w:hAnsi="Times New Roman"/>
          <w:sz w:val="24"/>
        </w:rPr>
        <w:t xml:space="preserve"> if proposal from OICA </w:t>
      </w:r>
      <w:r w:rsidR="000E34C9" w:rsidRPr="00E16762">
        <w:rPr>
          <w:rFonts w:ascii="Times New Roman" w:eastAsiaTheme="majorEastAsia" w:hAnsi="Times New Roman"/>
          <w:sz w:val="24"/>
        </w:rPr>
        <w:t xml:space="preserve">(width </w:t>
      </w:r>
      <w:r w:rsidRPr="00E16762">
        <w:rPr>
          <w:rFonts w:ascii="Times New Roman" w:eastAsiaTheme="majorEastAsia" w:hAnsi="Times New Roman"/>
          <w:sz w:val="24"/>
        </w:rPr>
        <w:t>exemption in ECE R151</w:t>
      </w:r>
      <w:r w:rsidR="000E34C9" w:rsidRPr="00E16762">
        <w:rPr>
          <w:rFonts w:ascii="Times New Roman" w:eastAsiaTheme="majorEastAsia" w:hAnsi="Times New Roman"/>
          <w:sz w:val="24"/>
        </w:rPr>
        <w:t>)</w:t>
      </w:r>
      <w:r w:rsidRPr="00E16762">
        <w:rPr>
          <w:rFonts w:ascii="Times New Roman" w:eastAsiaTheme="majorEastAsia" w:hAnsi="Times New Roman"/>
          <w:sz w:val="24"/>
        </w:rPr>
        <w:t xml:space="preserve"> </w:t>
      </w:r>
      <w:r w:rsidR="000E34C9" w:rsidRPr="00E16762">
        <w:rPr>
          <w:rFonts w:ascii="Times New Roman" w:eastAsiaTheme="majorEastAsia" w:hAnsi="Times New Roman"/>
          <w:sz w:val="24"/>
        </w:rPr>
        <w:t xml:space="preserve">would be a possibility. Feedback was given that it </w:t>
      </w:r>
      <w:r w:rsidR="00617C57" w:rsidRPr="00E16762">
        <w:rPr>
          <w:rFonts w:ascii="Times New Roman" w:eastAsiaTheme="majorEastAsia" w:hAnsi="Times New Roman"/>
          <w:sz w:val="24"/>
        </w:rPr>
        <w:t xml:space="preserve">could be included </w:t>
      </w:r>
      <w:r w:rsidR="009675F1" w:rsidRPr="00E16762">
        <w:rPr>
          <w:rFonts w:ascii="Times New Roman" w:eastAsiaTheme="majorEastAsia" w:hAnsi="Times New Roman"/>
          <w:sz w:val="24"/>
        </w:rPr>
        <w:t xml:space="preserve">in the UN Regulation </w:t>
      </w:r>
      <w:r w:rsidR="00617C57" w:rsidRPr="00E16762">
        <w:rPr>
          <w:rFonts w:ascii="Times New Roman" w:eastAsiaTheme="majorEastAsia" w:hAnsi="Times New Roman"/>
          <w:sz w:val="24"/>
        </w:rPr>
        <w:t>but no obligation to</w:t>
      </w:r>
      <w:r w:rsidR="000E34C9" w:rsidRPr="00E16762">
        <w:rPr>
          <w:rFonts w:ascii="Times New Roman" w:eastAsiaTheme="majorEastAsia" w:hAnsi="Times New Roman"/>
          <w:sz w:val="24"/>
        </w:rPr>
        <w:t xml:space="preserve"> put it in national</w:t>
      </w:r>
      <w:r w:rsidR="009675F1" w:rsidRPr="00E16762">
        <w:rPr>
          <w:rFonts w:ascii="Times New Roman" w:eastAsiaTheme="majorEastAsia" w:hAnsi="Times New Roman"/>
          <w:sz w:val="24"/>
        </w:rPr>
        <w:t xml:space="preserve"> or regional</w:t>
      </w:r>
      <w:r w:rsidR="000E34C9" w:rsidRPr="00E16762">
        <w:rPr>
          <w:rFonts w:ascii="Times New Roman" w:eastAsiaTheme="majorEastAsia" w:hAnsi="Times New Roman"/>
          <w:sz w:val="24"/>
        </w:rPr>
        <w:t xml:space="preserve"> legislation. Na</w:t>
      </w:r>
      <w:r w:rsidR="00617C57" w:rsidRPr="00E16762">
        <w:rPr>
          <w:rFonts w:ascii="Times New Roman" w:eastAsiaTheme="majorEastAsia" w:hAnsi="Times New Roman"/>
          <w:sz w:val="24"/>
        </w:rPr>
        <w:t>ti</w:t>
      </w:r>
      <w:r w:rsidR="000E34C9" w:rsidRPr="00E16762">
        <w:rPr>
          <w:rFonts w:ascii="Times New Roman" w:eastAsiaTheme="majorEastAsia" w:hAnsi="Times New Roman"/>
          <w:sz w:val="24"/>
        </w:rPr>
        <w:t>on</w:t>
      </w:r>
      <w:r w:rsidR="00617C57" w:rsidRPr="00E16762">
        <w:rPr>
          <w:rFonts w:ascii="Times New Roman" w:eastAsiaTheme="majorEastAsia" w:hAnsi="Times New Roman"/>
          <w:sz w:val="24"/>
        </w:rPr>
        <w:t xml:space="preserve">al legislation could </w:t>
      </w:r>
      <w:r w:rsidR="000E34C9" w:rsidRPr="00E16762">
        <w:rPr>
          <w:rFonts w:ascii="Times New Roman" w:eastAsiaTheme="majorEastAsia" w:hAnsi="Times New Roman"/>
          <w:sz w:val="24"/>
        </w:rPr>
        <w:t>take it over, s</w:t>
      </w:r>
      <w:r w:rsidR="00617C57" w:rsidRPr="00E16762">
        <w:rPr>
          <w:rFonts w:ascii="Times New Roman" w:eastAsiaTheme="majorEastAsia" w:hAnsi="Times New Roman"/>
          <w:sz w:val="24"/>
        </w:rPr>
        <w:t xml:space="preserve">o could be </w:t>
      </w:r>
      <w:r w:rsidR="000E34C9" w:rsidRPr="00E16762">
        <w:rPr>
          <w:rFonts w:ascii="Times New Roman" w:eastAsiaTheme="majorEastAsia" w:hAnsi="Times New Roman"/>
          <w:sz w:val="24"/>
        </w:rPr>
        <w:t xml:space="preserve">considered </w:t>
      </w:r>
      <w:r w:rsidR="00617C57" w:rsidRPr="00E16762">
        <w:rPr>
          <w:rFonts w:ascii="Times New Roman" w:eastAsiaTheme="majorEastAsia" w:hAnsi="Times New Roman"/>
          <w:sz w:val="24"/>
        </w:rPr>
        <w:t xml:space="preserve">to </w:t>
      </w:r>
      <w:r w:rsidR="000C57DC">
        <w:rPr>
          <w:rFonts w:ascii="Times New Roman" w:eastAsiaTheme="majorEastAsia" w:hAnsi="Times New Roman"/>
          <w:sz w:val="24"/>
        </w:rPr>
        <w:t>implement</w:t>
      </w:r>
      <w:r w:rsidR="00617C57" w:rsidRPr="00E16762">
        <w:rPr>
          <w:rFonts w:ascii="Times New Roman" w:eastAsiaTheme="majorEastAsia" w:hAnsi="Times New Roman"/>
          <w:sz w:val="24"/>
        </w:rPr>
        <w:t xml:space="preserve"> it in ECE R151</w:t>
      </w:r>
      <w:r w:rsidR="000E34C9" w:rsidRPr="00E16762">
        <w:rPr>
          <w:rFonts w:ascii="Times New Roman" w:eastAsiaTheme="majorEastAsia" w:hAnsi="Times New Roman"/>
          <w:sz w:val="24"/>
        </w:rPr>
        <w:t>.</w:t>
      </w:r>
    </w:p>
    <w:p w14:paraId="35C1FA6E" w14:textId="77FAA9F7" w:rsidR="009D64F0" w:rsidRPr="00787883" w:rsidRDefault="00741642" w:rsidP="009D64F0">
      <w:pPr>
        <w:pStyle w:val="Lijstalinea"/>
        <w:numPr>
          <w:ilvl w:val="0"/>
          <w:numId w:val="27"/>
        </w:numPr>
        <w:ind w:right="737"/>
        <w:rPr>
          <w:rFonts w:ascii="Times New Roman" w:eastAsiaTheme="majorEastAsia" w:hAnsi="Times New Roman"/>
          <w:sz w:val="24"/>
        </w:rPr>
      </w:pPr>
      <w:r w:rsidRPr="00787883">
        <w:rPr>
          <w:rFonts w:ascii="Times New Roman" w:eastAsiaTheme="majorEastAsia" w:hAnsi="Times New Roman"/>
          <w:sz w:val="24"/>
        </w:rPr>
        <w:t>EC propose</w:t>
      </w:r>
      <w:r w:rsidR="00E41D22" w:rsidRPr="00787883">
        <w:rPr>
          <w:rFonts w:ascii="Times New Roman" w:eastAsiaTheme="majorEastAsia" w:hAnsi="Times New Roman"/>
          <w:sz w:val="24"/>
        </w:rPr>
        <w:t>d</w:t>
      </w:r>
      <w:r w:rsidRPr="00787883">
        <w:rPr>
          <w:rFonts w:ascii="Times New Roman" w:eastAsiaTheme="majorEastAsia" w:hAnsi="Times New Roman"/>
          <w:sz w:val="24"/>
        </w:rPr>
        <w:t xml:space="preserve"> to think about good </w:t>
      </w:r>
      <w:r w:rsidR="00E41D22" w:rsidRPr="00787883">
        <w:rPr>
          <w:rFonts w:ascii="Times New Roman" w:eastAsiaTheme="majorEastAsia" w:hAnsi="Times New Roman"/>
          <w:sz w:val="24"/>
        </w:rPr>
        <w:t>robust wording for next session</w:t>
      </w:r>
      <w:r w:rsidR="00787883" w:rsidRPr="00787883">
        <w:rPr>
          <w:rFonts w:ascii="Times New Roman" w:eastAsiaTheme="majorEastAsia" w:hAnsi="Times New Roman"/>
          <w:sz w:val="24"/>
        </w:rPr>
        <w:t xml:space="preserve">, </w:t>
      </w:r>
      <w:r w:rsidRPr="00787883">
        <w:rPr>
          <w:rFonts w:ascii="Times New Roman" w:eastAsiaTheme="majorEastAsia" w:hAnsi="Times New Roman"/>
          <w:sz w:val="24"/>
        </w:rPr>
        <w:t>to</w:t>
      </w:r>
      <w:r w:rsidR="00787883" w:rsidRPr="00787883">
        <w:rPr>
          <w:rFonts w:ascii="Times New Roman" w:eastAsiaTheme="majorEastAsia" w:hAnsi="Times New Roman"/>
          <w:sz w:val="24"/>
        </w:rPr>
        <w:t xml:space="preserve"> be</w:t>
      </w:r>
      <w:r w:rsidRPr="00787883">
        <w:rPr>
          <w:rFonts w:ascii="Times New Roman" w:eastAsiaTheme="majorEastAsia" w:hAnsi="Times New Roman"/>
          <w:sz w:val="24"/>
        </w:rPr>
        <w:t xml:space="preserve"> include</w:t>
      </w:r>
      <w:r w:rsidR="00787883" w:rsidRPr="00787883">
        <w:rPr>
          <w:rFonts w:ascii="Times New Roman" w:eastAsiaTheme="majorEastAsia" w:hAnsi="Times New Roman"/>
          <w:sz w:val="24"/>
        </w:rPr>
        <w:t xml:space="preserve">d </w:t>
      </w:r>
      <w:r w:rsidRPr="00787883">
        <w:rPr>
          <w:rFonts w:ascii="Times New Roman" w:eastAsiaTheme="majorEastAsia" w:hAnsi="Times New Roman"/>
          <w:sz w:val="24"/>
        </w:rPr>
        <w:t xml:space="preserve">for </w:t>
      </w:r>
      <w:r w:rsidR="00787883" w:rsidRPr="00787883">
        <w:rPr>
          <w:rFonts w:ascii="Times New Roman" w:eastAsiaTheme="majorEastAsia" w:hAnsi="Times New Roman"/>
          <w:sz w:val="24"/>
        </w:rPr>
        <w:t xml:space="preserve">discussion in next GRSG. Because of the importance </w:t>
      </w:r>
      <w:r w:rsidRPr="00787883">
        <w:rPr>
          <w:rFonts w:ascii="Times New Roman" w:eastAsiaTheme="majorEastAsia" w:hAnsi="Times New Roman"/>
          <w:sz w:val="24"/>
        </w:rPr>
        <w:t>OICA</w:t>
      </w:r>
      <w:r w:rsidR="000E34C9" w:rsidRPr="00787883">
        <w:rPr>
          <w:rFonts w:ascii="Times New Roman" w:eastAsiaTheme="majorEastAsia" w:hAnsi="Times New Roman"/>
          <w:sz w:val="24"/>
        </w:rPr>
        <w:t xml:space="preserve"> </w:t>
      </w:r>
      <w:r w:rsidR="00D258DD" w:rsidRPr="00787883">
        <w:rPr>
          <w:rFonts w:ascii="Times New Roman" w:eastAsiaTheme="majorEastAsia" w:hAnsi="Times New Roman"/>
          <w:sz w:val="24"/>
        </w:rPr>
        <w:t>suggest</w:t>
      </w:r>
      <w:r w:rsidR="00787883" w:rsidRPr="00787883">
        <w:rPr>
          <w:rFonts w:ascii="Times New Roman" w:eastAsiaTheme="majorEastAsia" w:hAnsi="Times New Roman"/>
          <w:sz w:val="24"/>
        </w:rPr>
        <w:t>ed to add</w:t>
      </w:r>
      <w:r w:rsidR="00D258DD" w:rsidRPr="00787883">
        <w:rPr>
          <w:rFonts w:ascii="Times New Roman" w:eastAsiaTheme="majorEastAsia" w:hAnsi="Times New Roman"/>
          <w:sz w:val="24"/>
        </w:rPr>
        <w:t xml:space="preserve"> this into the amendment </w:t>
      </w:r>
      <w:r w:rsidRPr="00787883">
        <w:rPr>
          <w:rFonts w:ascii="Times New Roman" w:eastAsiaTheme="majorEastAsia" w:hAnsi="Times New Roman"/>
          <w:sz w:val="24"/>
        </w:rPr>
        <w:t xml:space="preserve">proposal from </w:t>
      </w:r>
      <w:r w:rsidR="009675F1" w:rsidRPr="00787883">
        <w:rPr>
          <w:rFonts w:ascii="Times New Roman" w:eastAsiaTheme="majorEastAsia" w:hAnsi="Times New Roman"/>
          <w:sz w:val="24"/>
        </w:rPr>
        <w:t>D</w:t>
      </w:r>
      <w:r w:rsidRPr="00787883">
        <w:rPr>
          <w:rFonts w:ascii="Times New Roman" w:eastAsiaTheme="majorEastAsia" w:hAnsi="Times New Roman"/>
          <w:sz w:val="24"/>
        </w:rPr>
        <w:t>.</w:t>
      </w:r>
      <w:r w:rsidR="00D258DD" w:rsidRPr="00787883">
        <w:rPr>
          <w:rFonts w:ascii="Times New Roman" w:eastAsiaTheme="majorEastAsia" w:hAnsi="Times New Roman"/>
          <w:sz w:val="24"/>
        </w:rPr>
        <w:t xml:space="preserve"> The group agreed, </w:t>
      </w:r>
      <w:r w:rsidR="00D258DD" w:rsidRPr="00787883">
        <w:rPr>
          <w:rFonts w:ascii="Times New Roman" w:eastAsiaTheme="majorEastAsia" w:hAnsi="Times New Roman"/>
          <w:b/>
          <w:sz w:val="24"/>
        </w:rPr>
        <w:t>OICA</w:t>
      </w:r>
      <w:r w:rsidR="00D258DD" w:rsidRPr="00787883">
        <w:rPr>
          <w:rFonts w:ascii="Times New Roman" w:eastAsiaTheme="majorEastAsia" w:hAnsi="Times New Roman"/>
          <w:sz w:val="24"/>
        </w:rPr>
        <w:t xml:space="preserve"> to prepare a </w:t>
      </w:r>
      <w:r w:rsidR="00AF70CE" w:rsidRPr="00787883">
        <w:rPr>
          <w:rFonts w:ascii="Times New Roman" w:eastAsiaTheme="majorEastAsia" w:hAnsi="Times New Roman"/>
          <w:sz w:val="24"/>
        </w:rPr>
        <w:t xml:space="preserve">wording </w:t>
      </w:r>
      <w:r w:rsidR="00D258DD" w:rsidRPr="00787883">
        <w:rPr>
          <w:rFonts w:ascii="Times New Roman" w:eastAsiaTheme="majorEastAsia" w:hAnsi="Times New Roman"/>
          <w:sz w:val="24"/>
        </w:rPr>
        <w:t xml:space="preserve">(as neutral as possible) to be added to the working document of </w:t>
      </w:r>
      <w:r w:rsidR="009675F1" w:rsidRPr="00787883">
        <w:rPr>
          <w:rFonts w:ascii="Times New Roman" w:eastAsiaTheme="majorEastAsia" w:hAnsi="Times New Roman"/>
          <w:sz w:val="24"/>
        </w:rPr>
        <w:t>D</w:t>
      </w:r>
      <w:r w:rsidR="00D258DD" w:rsidRPr="00787883">
        <w:rPr>
          <w:rFonts w:ascii="Times New Roman" w:eastAsiaTheme="majorEastAsia" w:hAnsi="Times New Roman"/>
          <w:sz w:val="24"/>
        </w:rPr>
        <w:t xml:space="preserve">. </w:t>
      </w:r>
    </w:p>
    <w:p w14:paraId="49D652F1" w14:textId="77777777" w:rsidR="00964B67" w:rsidRDefault="00964B67" w:rsidP="00AC27FC">
      <w:pPr>
        <w:ind w:left="1134" w:right="737"/>
        <w:contextualSpacing/>
        <w:rPr>
          <w:rFonts w:ascii="Times New Roman" w:eastAsiaTheme="majorEastAsia" w:hAnsi="Times New Roman"/>
          <w:sz w:val="24"/>
          <w:lang w:val="en-GB"/>
        </w:rPr>
      </w:pPr>
    </w:p>
    <w:p w14:paraId="66575992" w14:textId="77777777" w:rsidR="00787883" w:rsidRPr="00E0169C" w:rsidRDefault="00787883" w:rsidP="00AC27FC">
      <w:pPr>
        <w:ind w:left="1134" w:right="737"/>
        <w:contextualSpacing/>
        <w:rPr>
          <w:rFonts w:ascii="Times New Roman" w:eastAsiaTheme="majorEastAsia" w:hAnsi="Times New Roman"/>
          <w:sz w:val="24"/>
          <w:lang w:val="en-GB"/>
        </w:rPr>
      </w:pPr>
    </w:p>
    <w:p w14:paraId="75EACEB3" w14:textId="77777777" w:rsidR="00964B67" w:rsidRPr="00E0169C" w:rsidRDefault="00964B67" w:rsidP="00964B67">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Forward motion Vehicle driving straight or taking off from standstill</w:t>
      </w:r>
    </w:p>
    <w:p w14:paraId="4C08A602" w14:textId="77777777" w:rsidR="00964B67" w:rsidRPr="00E0169C" w:rsidRDefault="00964B67" w:rsidP="00964B67">
      <w:pPr>
        <w:pStyle w:val="Lijstalinea"/>
        <w:ind w:left="1134" w:right="737"/>
        <w:jc w:val="left"/>
        <w:rPr>
          <w:rFonts w:ascii="Times New Roman" w:eastAsiaTheme="majorEastAsia" w:hAnsi="Times New Roman"/>
          <w:b/>
          <w:sz w:val="24"/>
          <w:lang w:val="en-GB"/>
        </w:rPr>
      </w:pPr>
    </w:p>
    <w:p w14:paraId="02D57F36" w14:textId="7430F9F1" w:rsidR="00964B67" w:rsidRPr="006646AB" w:rsidRDefault="00964B67" w:rsidP="00964B67">
      <w:pPr>
        <w:ind w:left="1134" w:right="737"/>
        <w:contextualSpacing/>
        <w:rPr>
          <w:rFonts w:ascii="Times New Roman" w:eastAsiaTheme="majorEastAsia" w:hAnsi="Times New Roman"/>
          <w:sz w:val="24"/>
          <w:lang w:val="en-GB"/>
        </w:rPr>
      </w:pPr>
      <w:r w:rsidRPr="006646AB">
        <w:rPr>
          <w:rFonts w:ascii="Times New Roman" w:eastAsiaTheme="majorEastAsia" w:hAnsi="Times New Roman"/>
          <w:sz w:val="24"/>
          <w:lang w:val="en-GB"/>
        </w:rPr>
        <w:t>Document</w:t>
      </w:r>
      <w:r w:rsidR="00C27153" w:rsidRPr="006646AB">
        <w:rPr>
          <w:rFonts w:ascii="Times New Roman" w:eastAsiaTheme="majorEastAsia" w:hAnsi="Times New Roman"/>
          <w:sz w:val="24"/>
          <w:lang w:val="en-GB"/>
        </w:rPr>
        <w:t>s</w:t>
      </w:r>
      <w:r w:rsidRPr="006646AB">
        <w:rPr>
          <w:rFonts w:ascii="Times New Roman" w:eastAsiaTheme="majorEastAsia" w:hAnsi="Times New Roman"/>
          <w:sz w:val="24"/>
          <w:lang w:val="en-GB"/>
        </w:rPr>
        <w:t>:</w:t>
      </w:r>
      <w:r w:rsidR="0016556C" w:rsidRPr="006646AB">
        <w:rPr>
          <w:rFonts w:ascii="Times New Roman" w:eastAsiaTheme="majorEastAsia" w:hAnsi="Times New Roman"/>
          <w:sz w:val="24"/>
          <w:lang w:val="en-GB"/>
        </w:rPr>
        <w:tab/>
        <w:t>VRU-Proxi-10</w:t>
      </w:r>
      <w:r w:rsidR="00E0169C" w:rsidRPr="006646AB">
        <w:rPr>
          <w:rFonts w:ascii="Times New Roman" w:eastAsiaTheme="majorEastAsia" w:hAnsi="Times New Roman"/>
          <w:sz w:val="24"/>
          <w:lang w:val="en-GB"/>
        </w:rPr>
        <w:t>-</w:t>
      </w:r>
      <w:r w:rsidR="0016556C" w:rsidRPr="006646AB">
        <w:rPr>
          <w:rFonts w:ascii="Times New Roman" w:eastAsiaTheme="majorEastAsia" w:hAnsi="Times New Roman"/>
          <w:sz w:val="24"/>
          <w:lang w:val="en-GB"/>
        </w:rPr>
        <w:t>05</w:t>
      </w:r>
      <w:r w:rsidR="005D2681" w:rsidRPr="006646AB">
        <w:rPr>
          <w:rFonts w:ascii="Times New Roman" w:eastAsiaTheme="majorEastAsia" w:hAnsi="Times New Roman"/>
          <w:sz w:val="24"/>
          <w:lang w:val="en-GB"/>
        </w:rPr>
        <w:t xml:space="preserve"> (</w:t>
      </w:r>
      <w:r w:rsidR="0016556C" w:rsidRPr="006646AB">
        <w:rPr>
          <w:rFonts w:ascii="Times New Roman" w:eastAsiaTheme="majorEastAsia" w:hAnsi="Times New Roman"/>
          <w:sz w:val="24"/>
          <w:lang w:val="en-GB"/>
        </w:rPr>
        <w:t>TRL</w:t>
      </w:r>
      <w:r w:rsidR="005D2681" w:rsidRPr="006646AB">
        <w:rPr>
          <w:rFonts w:ascii="Times New Roman" w:eastAsiaTheme="majorEastAsia" w:hAnsi="Times New Roman"/>
          <w:sz w:val="24"/>
          <w:lang w:val="en-GB"/>
        </w:rPr>
        <w:t>)</w:t>
      </w:r>
    </w:p>
    <w:p w14:paraId="4ECE3A11" w14:textId="187B8656" w:rsidR="00552049" w:rsidRPr="006646AB" w:rsidRDefault="0016556C" w:rsidP="00964B67">
      <w:pPr>
        <w:ind w:left="1134" w:right="737"/>
        <w:contextualSpacing/>
        <w:rPr>
          <w:rFonts w:ascii="Times New Roman" w:eastAsiaTheme="majorEastAsia" w:hAnsi="Times New Roman"/>
          <w:sz w:val="24"/>
          <w:lang w:val="en-GB"/>
        </w:rPr>
      </w:pPr>
      <w:r w:rsidRPr="006646AB">
        <w:rPr>
          <w:rFonts w:ascii="Times New Roman" w:eastAsiaTheme="majorEastAsia" w:hAnsi="Times New Roman"/>
          <w:sz w:val="24"/>
          <w:lang w:val="en-GB"/>
        </w:rPr>
        <w:tab/>
      </w:r>
      <w:r w:rsidRPr="006646AB">
        <w:rPr>
          <w:rFonts w:ascii="Times New Roman" w:eastAsiaTheme="majorEastAsia" w:hAnsi="Times New Roman"/>
          <w:sz w:val="24"/>
          <w:lang w:val="en-GB"/>
        </w:rPr>
        <w:tab/>
        <w:t>VRU-Proxi-10-09</w:t>
      </w:r>
      <w:r w:rsidR="00552049" w:rsidRPr="006646AB">
        <w:rPr>
          <w:rFonts w:ascii="Times New Roman" w:eastAsiaTheme="majorEastAsia" w:hAnsi="Times New Roman"/>
          <w:sz w:val="24"/>
          <w:lang w:val="en-GB"/>
        </w:rPr>
        <w:t xml:space="preserve"> (Japan)</w:t>
      </w:r>
    </w:p>
    <w:p w14:paraId="537DDDFC" w14:textId="77777777" w:rsidR="00964B67" w:rsidRPr="006646AB" w:rsidRDefault="00964B67" w:rsidP="00964B67">
      <w:pPr>
        <w:ind w:left="1134" w:right="737"/>
        <w:contextualSpacing/>
        <w:rPr>
          <w:rFonts w:ascii="Times New Roman" w:eastAsiaTheme="majorEastAsia" w:hAnsi="Times New Roman"/>
          <w:sz w:val="24"/>
          <w:lang w:val="en-GB"/>
        </w:rPr>
      </w:pPr>
    </w:p>
    <w:p w14:paraId="50D9FAA5" w14:textId="5833B87D" w:rsidR="0073641D" w:rsidRPr="00E16762" w:rsidRDefault="00A53EB9" w:rsidP="0073641D">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 xml:space="preserve">TRL presented an overview of regulatory approaches </w:t>
      </w:r>
      <w:r w:rsidR="0073641D" w:rsidRPr="00E16762">
        <w:rPr>
          <w:rFonts w:ascii="Times New Roman" w:eastAsiaTheme="majorEastAsia" w:hAnsi="Times New Roman"/>
          <w:sz w:val="24"/>
          <w:lang w:val="en-GB"/>
        </w:rPr>
        <w:t>for Forward Motion: Moving-Off Information System (MOIS).</w:t>
      </w:r>
    </w:p>
    <w:p w14:paraId="533968E7" w14:textId="7540662D" w:rsidR="0073641D" w:rsidRPr="00E16762" w:rsidRDefault="0073641D"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Typical accident scenarios while </w:t>
      </w:r>
      <w:r w:rsidR="00787883">
        <w:rPr>
          <w:rFonts w:ascii="Times New Roman" w:eastAsiaTheme="majorEastAsia" w:hAnsi="Times New Roman"/>
          <w:sz w:val="24"/>
          <w:lang w:val="en-GB"/>
        </w:rPr>
        <w:t xml:space="preserve">moving </w:t>
      </w:r>
      <w:r w:rsidRPr="00E16762">
        <w:rPr>
          <w:rFonts w:ascii="Times New Roman" w:eastAsiaTheme="majorEastAsia" w:hAnsi="Times New Roman"/>
          <w:sz w:val="24"/>
          <w:lang w:val="en-GB"/>
        </w:rPr>
        <w:t>forward:</w:t>
      </w:r>
    </w:p>
    <w:p w14:paraId="2BFA595B" w14:textId="20F7CAFA" w:rsidR="0073641D"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VRU</w:t>
      </w:r>
      <w:r w:rsidR="00377CB8" w:rsidRPr="00E16762">
        <w:rPr>
          <w:rFonts w:ascii="Times New Roman" w:eastAsiaTheme="majorEastAsia" w:hAnsi="Times New Roman"/>
          <w:sz w:val="24"/>
          <w:lang w:val="en-GB"/>
        </w:rPr>
        <w:t xml:space="preserve"> crossing i</w:t>
      </w:r>
      <w:r w:rsidR="00787883">
        <w:rPr>
          <w:rFonts w:ascii="Times New Roman" w:eastAsiaTheme="majorEastAsia" w:hAnsi="Times New Roman"/>
          <w:sz w:val="24"/>
          <w:lang w:val="en-GB"/>
        </w:rPr>
        <w:t>n front of moving ahead vehicle;</w:t>
      </w:r>
    </w:p>
    <w:p w14:paraId="49784E66" w14:textId="5D32A71E" w:rsidR="00377CB8"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VRU </w:t>
      </w:r>
      <w:r w:rsidR="00787883">
        <w:rPr>
          <w:rFonts w:ascii="Times New Roman" w:eastAsiaTheme="majorEastAsia" w:hAnsi="Times New Roman"/>
          <w:sz w:val="24"/>
          <w:lang w:val="en-GB"/>
        </w:rPr>
        <w:t xml:space="preserve">standing </w:t>
      </w:r>
      <w:r w:rsidRPr="00E16762">
        <w:rPr>
          <w:rFonts w:ascii="Times New Roman" w:eastAsiaTheme="majorEastAsia" w:hAnsi="Times New Roman"/>
          <w:sz w:val="24"/>
          <w:lang w:val="en-GB"/>
        </w:rPr>
        <w:t xml:space="preserve">in front of vehicle and vehicle </w:t>
      </w:r>
      <w:r w:rsidR="00377CB8" w:rsidRPr="00E16762">
        <w:rPr>
          <w:rFonts w:ascii="Times New Roman" w:eastAsiaTheme="majorEastAsia" w:hAnsi="Times New Roman"/>
          <w:sz w:val="24"/>
          <w:lang w:val="en-GB"/>
        </w:rPr>
        <w:t>moving of from standstill</w:t>
      </w:r>
      <w:r w:rsidR="00787883">
        <w:rPr>
          <w:rFonts w:ascii="Times New Roman" w:eastAsiaTheme="majorEastAsia" w:hAnsi="Times New Roman"/>
          <w:sz w:val="24"/>
          <w:lang w:val="en-GB"/>
        </w:rPr>
        <w:t>.</w:t>
      </w:r>
    </w:p>
    <w:p w14:paraId="1119F8B6" w14:textId="77777777" w:rsidR="0073641D" w:rsidRPr="00E16762" w:rsidRDefault="0073641D"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2 main causes found for VRU accidents at the front:</w:t>
      </w:r>
    </w:p>
    <w:p w14:paraId="7AF0D88F" w14:textId="3344E567" w:rsidR="0073641D"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VRU in blind spot of driver</w:t>
      </w:r>
      <w:r w:rsidR="00787883">
        <w:rPr>
          <w:rFonts w:ascii="Times New Roman" w:eastAsiaTheme="majorEastAsia" w:hAnsi="Times New Roman"/>
          <w:sz w:val="24"/>
          <w:lang w:val="en-GB"/>
        </w:rPr>
        <w:t>;</w:t>
      </w:r>
    </w:p>
    <w:p w14:paraId="2BC71B42" w14:textId="752181BF" w:rsidR="00377CB8"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D</w:t>
      </w:r>
      <w:r w:rsidR="00C11A85" w:rsidRPr="00E16762">
        <w:rPr>
          <w:rFonts w:ascii="Times New Roman" w:eastAsiaTheme="majorEastAsia" w:hAnsi="Times New Roman"/>
          <w:sz w:val="24"/>
          <w:lang w:val="en-GB"/>
        </w:rPr>
        <w:t>river failed to look properly</w:t>
      </w:r>
      <w:r w:rsidR="00787883">
        <w:rPr>
          <w:rFonts w:ascii="Times New Roman" w:eastAsiaTheme="majorEastAsia" w:hAnsi="Times New Roman"/>
          <w:sz w:val="24"/>
          <w:lang w:val="en-GB"/>
        </w:rPr>
        <w:t>.</w:t>
      </w:r>
    </w:p>
    <w:p w14:paraId="6F647D36" w14:textId="741EA8E1" w:rsidR="00C11A85" w:rsidRPr="00E16762" w:rsidRDefault="00C11A85"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2 possible ways forward</w:t>
      </w:r>
      <w:r w:rsidR="0073641D" w:rsidRPr="00E16762">
        <w:rPr>
          <w:rFonts w:ascii="Times New Roman" w:eastAsiaTheme="majorEastAsia" w:hAnsi="Times New Roman"/>
          <w:sz w:val="24"/>
          <w:lang w:val="en-GB"/>
        </w:rPr>
        <w:t xml:space="preserve"> for regulation</w:t>
      </w:r>
      <w:r w:rsidRPr="00E16762">
        <w:rPr>
          <w:rFonts w:ascii="Times New Roman" w:eastAsiaTheme="majorEastAsia" w:hAnsi="Times New Roman"/>
          <w:sz w:val="24"/>
          <w:lang w:val="en-GB"/>
        </w:rPr>
        <w:t xml:space="preserve">: </w:t>
      </w:r>
    </w:p>
    <w:p w14:paraId="77F6BD81" w14:textId="217B7AB8" w:rsidR="00C11A85" w:rsidRPr="00E16762" w:rsidRDefault="0073641D"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Information signal (for </w:t>
      </w:r>
      <w:r w:rsidR="00787883">
        <w:rPr>
          <w:rFonts w:ascii="Times New Roman" w:eastAsiaTheme="majorEastAsia" w:hAnsi="Times New Roman"/>
          <w:sz w:val="24"/>
          <w:lang w:val="en-GB"/>
        </w:rPr>
        <w:t xml:space="preserve">both </w:t>
      </w:r>
      <w:r w:rsidR="00C11A85" w:rsidRPr="00E16762">
        <w:rPr>
          <w:rFonts w:ascii="Times New Roman" w:eastAsiaTheme="majorEastAsia" w:hAnsi="Times New Roman"/>
          <w:sz w:val="24"/>
          <w:lang w:val="en-GB"/>
        </w:rPr>
        <w:t>blind spot and driver failed to look properly)</w:t>
      </w:r>
      <w:r w:rsidR="00787883">
        <w:rPr>
          <w:rFonts w:ascii="Times New Roman" w:eastAsiaTheme="majorEastAsia" w:hAnsi="Times New Roman"/>
          <w:sz w:val="24"/>
          <w:lang w:val="en-GB"/>
        </w:rPr>
        <w:t>;</w:t>
      </w:r>
    </w:p>
    <w:p w14:paraId="544D9C04" w14:textId="191FA1C3" w:rsidR="00C11A85" w:rsidRPr="00E16762" w:rsidRDefault="0073641D"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M</w:t>
      </w:r>
      <w:r w:rsidR="00C11A85" w:rsidRPr="00E16762">
        <w:rPr>
          <w:rFonts w:ascii="Times New Roman" w:eastAsiaTheme="majorEastAsia" w:hAnsi="Times New Roman"/>
          <w:sz w:val="24"/>
          <w:lang w:val="en-GB"/>
        </w:rPr>
        <w:t xml:space="preserve">oving-off motion inhibit (for blind spot with possible driver override, </w:t>
      </w:r>
      <w:r w:rsidR="00787883">
        <w:rPr>
          <w:rFonts w:ascii="Times New Roman" w:eastAsiaTheme="majorEastAsia" w:hAnsi="Times New Roman"/>
          <w:sz w:val="24"/>
          <w:lang w:val="en-GB"/>
        </w:rPr>
        <w:t>but seems i</w:t>
      </w:r>
      <w:r w:rsidR="00C11A85" w:rsidRPr="00E16762">
        <w:rPr>
          <w:rFonts w:ascii="Times New Roman" w:eastAsiaTheme="majorEastAsia" w:hAnsi="Times New Roman"/>
          <w:sz w:val="24"/>
          <w:lang w:val="en-GB"/>
        </w:rPr>
        <w:t xml:space="preserve">nappropriate for </w:t>
      </w:r>
      <w:r w:rsidR="00787883">
        <w:rPr>
          <w:rFonts w:ascii="Times New Roman" w:eastAsiaTheme="majorEastAsia" w:hAnsi="Times New Roman"/>
          <w:sz w:val="24"/>
          <w:lang w:val="en-GB"/>
        </w:rPr>
        <w:t>driver failed to look properly).</w:t>
      </w:r>
    </w:p>
    <w:p w14:paraId="72C7CAF2" w14:textId="4DDA390D" w:rsidR="00C11A85" w:rsidRPr="00E16762" w:rsidRDefault="00C11A85"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Key questions: </w:t>
      </w:r>
    </w:p>
    <w:p w14:paraId="443C06B5" w14:textId="6D8D832A"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Scope of regulation (GSR: M2/M3/N2/N3; possible to extend to M1/N1?), VRUs: pedestrians and cyclists</w:t>
      </w:r>
      <w:r w:rsidR="00787883">
        <w:rPr>
          <w:rFonts w:ascii="Times New Roman" w:eastAsiaTheme="majorEastAsia" w:hAnsi="Times New Roman"/>
          <w:sz w:val="24"/>
          <w:lang w:val="en-GB"/>
        </w:rPr>
        <w:t>?</w:t>
      </w:r>
    </w:p>
    <w:p w14:paraId="47CB85C2" w14:textId="0DFBF539"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What functionalities to be regulated: information signal</w:t>
      </w:r>
      <w:r w:rsidR="00247A4B" w:rsidRPr="00E16762">
        <w:rPr>
          <w:rFonts w:ascii="Times New Roman" w:eastAsiaTheme="majorEastAsia" w:hAnsi="Times New Roman"/>
          <w:sz w:val="24"/>
          <w:lang w:val="en-GB"/>
        </w:rPr>
        <w:t>, warning signal or moving off inhibit</w:t>
      </w:r>
      <w:r w:rsidR="009675F1" w:rsidRPr="00E16762">
        <w:rPr>
          <w:rFonts w:ascii="Times New Roman" w:eastAsiaTheme="majorEastAsia" w:hAnsi="Times New Roman"/>
          <w:sz w:val="24"/>
          <w:lang w:val="en-GB"/>
        </w:rPr>
        <w:t>or</w:t>
      </w:r>
      <w:r w:rsidR="0073641D" w:rsidRPr="00E16762">
        <w:rPr>
          <w:rFonts w:ascii="Times New Roman" w:eastAsiaTheme="majorEastAsia" w:hAnsi="Times New Roman"/>
          <w:sz w:val="24"/>
          <w:lang w:val="en-GB"/>
        </w:rPr>
        <w:t>?</w:t>
      </w:r>
    </w:p>
    <w:p w14:paraId="0D1BC0D1" w14:textId="05F0BED4"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Vehicle movement</w:t>
      </w:r>
      <w:r w:rsidR="0073641D"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straight ahead</w:t>
      </w:r>
      <w:r w:rsidR="0073641D"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 xml:space="preserve"> moving-off from res</w:t>
      </w:r>
      <w:r w:rsidR="0073641D" w:rsidRPr="00E16762">
        <w:rPr>
          <w:rFonts w:ascii="Times New Roman" w:eastAsiaTheme="majorEastAsia" w:hAnsi="Times New Roman"/>
          <w:sz w:val="24"/>
          <w:lang w:val="en-GB"/>
        </w:rPr>
        <w:t>t / moving ahead with low speed</w:t>
      </w:r>
      <w:r w:rsidR="00787883">
        <w:rPr>
          <w:rFonts w:ascii="Times New Roman" w:eastAsiaTheme="majorEastAsia" w:hAnsi="Times New Roman"/>
          <w:sz w:val="24"/>
          <w:lang w:val="en-GB"/>
        </w:rPr>
        <w:t>?</w:t>
      </w:r>
    </w:p>
    <w:p w14:paraId="2A370936" w14:textId="77777777" w:rsidR="00247A4B"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Regulation principles</w:t>
      </w:r>
      <w:r w:rsidR="00247A4B" w:rsidRPr="00E16762">
        <w:rPr>
          <w:rFonts w:ascii="Times New Roman" w:eastAsiaTheme="majorEastAsia" w:hAnsi="Times New Roman"/>
          <w:sz w:val="24"/>
          <w:lang w:val="en-GB"/>
        </w:rPr>
        <w:t xml:space="preserve">: </w:t>
      </w:r>
    </w:p>
    <w:p w14:paraId="0BC921ED" w14:textId="5DC86BFE" w:rsidR="00C11A85" w:rsidRPr="00E16762" w:rsidRDefault="001538D0" w:rsidP="00247A4B">
      <w:pPr>
        <w:pStyle w:val="Lijstalinea"/>
        <w:numPr>
          <w:ilvl w:val="2"/>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Te</w:t>
      </w:r>
      <w:r w:rsidR="00247A4B" w:rsidRPr="00E16762">
        <w:rPr>
          <w:rFonts w:ascii="Times New Roman" w:eastAsiaTheme="majorEastAsia" w:hAnsi="Times New Roman"/>
          <w:sz w:val="24"/>
          <w:lang w:val="en-GB"/>
        </w:rPr>
        <w:t xml:space="preserve">st approaches </w:t>
      </w:r>
      <w:r w:rsidR="00787883">
        <w:rPr>
          <w:rFonts w:ascii="Times New Roman" w:eastAsiaTheme="majorEastAsia" w:hAnsi="Times New Roman"/>
          <w:sz w:val="24"/>
          <w:lang w:val="en-GB"/>
        </w:rPr>
        <w:t>for</w:t>
      </w:r>
      <w:r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true positive and false positives / HMI?</w:t>
      </w:r>
    </w:p>
    <w:p w14:paraId="0A91C13B" w14:textId="6CE3CDAE" w:rsidR="00247A4B" w:rsidRPr="00E16762" w:rsidRDefault="00247A4B" w:rsidP="00247A4B">
      <w:pPr>
        <w:pStyle w:val="Lijstalinea"/>
        <w:numPr>
          <w:ilvl w:val="2"/>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Near/far, crossing/stationary, pedestrians/cyclists, clutter/hidden etc.</w:t>
      </w:r>
      <w:r w:rsidR="00787883">
        <w:rPr>
          <w:rFonts w:ascii="Times New Roman" w:eastAsiaTheme="majorEastAsia" w:hAnsi="Times New Roman"/>
          <w:sz w:val="24"/>
          <w:lang w:val="en-GB"/>
        </w:rPr>
        <w:t>?</w:t>
      </w:r>
    </w:p>
    <w:p w14:paraId="70A82B5B" w14:textId="77777777" w:rsidR="00787883" w:rsidRDefault="00787883" w:rsidP="00787883">
      <w:pPr>
        <w:ind w:left="1494" w:right="737"/>
        <w:rPr>
          <w:rFonts w:ascii="Times New Roman" w:eastAsiaTheme="majorEastAsia" w:hAnsi="Times New Roman"/>
          <w:sz w:val="24"/>
          <w:lang w:val="en-GB"/>
        </w:rPr>
      </w:pPr>
    </w:p>
    <w:p w14:paraId="60B1BFA1" w14:textId="4E0D2CA3" w:rsidR="00C11A85" w:rsidRPr="00787883" w:rsidRDefault="001538D0" w:rsidP="00787883">
      <w:pPr>
        <w:ind w:left="1494" w:right="737"/>
        <w:rPr>
          <w:rFonts w:ascii="Times New Roman" w:eastAsiaTheme="majorEastAsia" w:hAnsi="Times New Roman"/>
          <w:sz w:val="24"/>
          <w:lang w:val="en-GB"/>
        </w:rPr>
      </w:pPr>
      <w:r w:rsidRPr="00787883">
        <w:rPr>
          <w:rFonts w:ascii="Times New Roman" w:eastAsiaTheme="majorEastAsia" w:hAnsi="Times New Roman"/>
          <w:sz w:val="24"/>
          <w:lang w:val="en-GB"/>
        </w:rPr>
        <w:t>Plenary discussion on k</w:t>
      </w:r>
      <w:r w:rsidR="001E51FD" w:rsidRPr="00787883">
        <w:rPr>
          <w:rFonts w:ascii="Times New Roman" w:eastAsiaTheme="majorEastAsia" w:hAnsi="Times New Roman"/>
          <w:sz w:val="24"/>
          <w:lang w:val="en-GB"/>
        </w:rPr>
        <w:t>ey questions:</w:t>
      </w:r>
    </w:p>
    <w:p w14:paraId="1F63C49D" w14:textId="516E21B0" w:rsidR="00980896" w:rsidRPr="00E16762" w:rsidRDefault="00980896"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It was questioned if </w:t>
      </w:r>
      <w:r w:rsidR="001538D0" w:rsidRPr="00E16762">
        <w:rPr>
          <w:rFonts w:ascii="Times New Roman" w:eastAsiaTheme="majorEastAsia" w:hAnsi="Times New Roman"/>
          <w:sz w:val="24"/>
          <w:lang w:val="en-GB"/>
        </w:rPr>
        <w:t xml:space="preserve">focus </w:t>
      </w:r>
      <w:r w:rsidRPr="00E16762">
        <w:rPr>
          <w:rFonts w:ascii="Times New Roman" w:eastAsiaTheme="majorEastAsia" w:hAnsi="Times New Roman"/>
          <w:sz w:val="24"/>
          <w:lang w:val="en-GB"/>
        </w:rPr>
        <w:t xml:space="preserve">will </w:t>
      </w:r>
      <w:r w:rsidR="001E51FD" w:rsidRPr="00E16762">
        <w:rPr>
          <w:rFonts w:ascii="Times New Roman" w:eastAsiaTheme="majorEastAsia" w:hAnsi="Times New Roman"/>
          <w:sz w:val="24"/>
          <w:lang w:val="en-GB"/>
        </w:rPr>
        <w:t>only</w:t>
      </w:r>
      <w:r w:rsidR="001538D0" w:rsidRPr="00E16762">
        <w:rPr>
          <w:rFonts w:ascii="Times New Roman" w:eastAsiaTheme="majorEastAsia" w:hAnsi="Times New Roman"/>
          <w:sz w:val="24"/>
          <w:lang w:val="en-GB"/>
        </w:rPr>
        <w:t xml:space="preserve"> be on</w:t>
      </w:r>
      <w:r w:rsidR="001E51FD" w:rsidRPr="00E16762">
        <w:rPr>
          <w:rFonts w:ascii="Times New Roman" w:eastAsiaTheme="majorEastAsia" w:hAnsi="Times New Roman"/>
          <w:sz w:val="24"/>
          <w:lang w:val="en-GB"/>
        </w:rPr>
        <w:t xml:space="preserve"> driving straight? EC</w:t>
      </w:r>
      <w:r w:rsidR="001538D0" w:rsidRPr="00E16762">
        <w:rPr>
          <w:rFonts w:ascii="Times New Roman" w:eastAsiaTheme="majorEastAsia" w:hAnsi="Times New Roman"/>
          <w:sz w:val="24"/>
          <w:lang w:val="en-GB"/>
        </w:rPr>
        <w:t xml:space="preserve"> responded that </w:t>
      </w:r>
      <w:r w:rsidR="009675F1" w:rsidRPr="00E16762">
        <w:rPr>
          <w:rFonts w:ascii="Times New Roman" w:eastAsiaTheme="majorEastAsia" w:hAnsi="Times New Roman"/>
          <w:sz w:val="24"/>
          <w:lang w:val="en-GB"/>
        </w:rPr>
        <w:t xml:space="preserve">according to the GSR </w:t>
      </w:r>
      <w:r w:rsidR="001E51FD" w:rsidRPr="00E16762">
        <w:rPr>
          <w:rFonts w:ascii="Times New Roman" w:eastAsiaTheme="majorEastAsia" w:hAnsi="Times New Roman"/>
          <w:sz w:val="24"/>
          <w:lang w:val="en-GB"/>
        </w:rPr>
        <w:t>all scenarios in the front area of a cab shall be taken into account, so not neglect</w:t>
      </w:r>
      <w:r w:rsidR="001538D0" w:rsidRPr="00E16762">
        <w:rPr>
          <w:rFonts w:ascii="Times New Roman" w:eastAsiaTheme="majorEastAsia" w:hAnsi="Times New Roman"/>
          <w:sz w:val="24"/>
          <w:lang w:val="en-GB"/>
        </w:rPr>
        <w:t>ing</w:t>
      </w:r>
      <w:r w:rsidR="001E51FD" w:rsidRPr="00E16762">
        <w:rPr>
          <w:rFonts w:ascii="Times New Roman" w:eastAsiaTheme="majorEastAsia" w:hAnsi="Times New Roman"/>
          <w:sz w:val="24"/>
          <w:lang w:val="en-GB"/>
        </w:rPr>
        <w:t xml:space="preserve"> steering input</w:t>
      </w:r>
      <w:r w:rsidR="001538D0" w:rsidRPr="00E16762">
        <w:rPr>
          <w:rFonts w:ascii="Times New Roman" w:eastAsiaTheme="majorEastAsia" w:hAnsi="Times New Roman"/>
          <w:sz w:val="24"/>
          <w:lang w:val="en-GB"/>
        </w:rPr>
        <w:t>. Regular scenario’s including</w:t>
      </w:r>
      <w:r w:rsidR="001E51FD" w:rsidRPr="00E16762">
        <w:rPr>
          <w:rFonts w:ascii="Times New Roman" w:eastAsiaTheme="majorEastAsia" w:hAnsi="Times New Roman"/>
          <w:sz w:val="24"/>
          <w:lang w:val="en-GB"/>
        </w:rPr>
        <w:t xml:space="preserve"> turning should be considered. </w:t>
      </w:r>
      <w:r w:rsidR="00787883">
        <w:rPr>
          <w:rFonts w:ascii="Times New Roman" w:eastAsiaTheme="majorEastAsia" w:hAnsi="Times New Roman"/>
          <w:sz w:val="24"/>
          <w:lang w:val="en-GB"/>
        </w:rPr>
        <w:t>However, the t</w:t>
      </w:r>
      <w:r w:rsidR="001E51FD" w:rsidRPr="00E16762">
        <w:rPr>
          <w:rFonts w:ascii="Times New Roman" w:eastAsiaTheme="majorEastAsia" w:hAnsi="Times New Roman"/>
          <w:sz w:val="24"/>
          <w:lang w:val="en-GB"/>
        </w:rPr>
        <w:t xml:space="preserve">est protocol could be </w:t>
      </w:r>
      <w:r w:rsidRPr="00E16762">
        <w:rPr>
          <w:rFonts w:ascii="Times New Roman" w:eastAsiaTheme="majorEastAsia" w:hAnsi="Times New Roman"/>
          <w:sz w:val="24"/>
          <w:lang w:val="en-GB"/>
        </w:rPr>
        <w:t xml:space="preserve">simple </w:t>
      </w:r>
      <w:r w:rsidR="00787883">
        <w:rPr>
          <w:rFonts w:ascii="Times New Roman" w:eastAsiaTheme="majorEastAsia" w:hAnsi="Times New Roman"/>
          <w:sz w:val="24"/>
          <w:lang w:val="en-GB"/>
        </w:rPr>
        <w:t>like the</w:t>
      </w:r>
      <w:r w:rsidRPr="00E16762">
        <w:rPr>
          <w:rFonts w:ascii="Times New Roman" w:eastAsiaTheme="majorEastAsia" w:hAnsi="Times New Roman"/>
          <w:sz w:val="24"/>
          <w:lang w:val="en-GB"/>
        </w:rPr>
        <w:t xml:space="preserve"> BSIS</w:t>
      </w:r>
      <w:r w:rsidR="00787883">
        <w:rPr>
          <w:rFonts w:ascii="Times New Roman" w:eastAsiaTheme="majorEastAsia" w:hAnsi="Times New Roman"/>
          <w:sz w:val="24"/>
          <w:lang w:val="en-GB"/>
        </w:rPr>
        <w:t xml:space="preserve"> test scenarios without turning</w:t>
      </w:r>
      <w:r w:rsidRPr="00E16762">
        <w:rPr>
          <w:rFonts w:ascii="Times New Roman" w:eastAsiaTheme="majorEastAsia" w:hAnsi="Times New Roman"/>
          <w:sz w:val="24"/>
          <w:lang w:val="en-GB"/>
        </w:rPr>
        <w:t>. OICA stated that</w:t>
      </w:r>
      <w:r w:rsidR="001E51FD" w:rsidRPr="00E16762">
        <w:rPr>
          <w:rFonts w:ascii="Times New Roman" w:eastAsiaTheme="majorEastAsia" w:hAnsi="Times New Roman"/>
          <w:sz w:val="24"/>
          <w:lang w:val="en-GB"/>
        </w:rPr>
        <w:t xml:space="preserve"> </w:t>
      </w:r>
      <w:r w:rsidRPr="00E16762">
        <w:rPr>
          <w:rFonts w:ascii="Times New Roman" w:eastAsiaTheme="majorEastAsia" w:hAnsi="Times New Roman"/>
          <w:sz w:val="24"/>
          <w:lang w:val="en-GB"/>
        </w:rPr>
        <w:t xml:space="preserve">there </w:t>
      </w:r>
      <w:r w:rsidR="001E51FD" w:rsidRPr="00E16762">
        <w:rPr>
          <w:rFonts w:ascii="Times New Roman" w:eastAsiaTheme="majorEastAsia" w:hAnsi="Times New Roman"/>
          <w:sz w:val="24"/>
          <w:lang w:val="en-GB"/>
        </w:rPr>
        <w:t xml:space="preserve">might be </w:t>
      </w:r>
      <w:r w:rsidRPr="00E16762">
        <w:rPr>
          <w:rFonts w:ascii="Times New Roman" w:eastAsiaTheme="majorEastAsia" w:hAnsi="Times New Roman"/>
          <w:sz w:val="24"/>
          <w:lang w:val="en-GB"/>
        </w:rPr>
        <w:t xml:space="preserve">an </w:t>
      </w:r>
      <w:r w:rsidR="001E51FD" w:rsidRPr="00E16762">
        <w:rPr>
          <w:rFonts w:ascii="Times New Roman" w:eastAsiaTheme="majorEastAsia" w:hAnsi="Times New Roman"/>
          <w:sz w:val="24"/>
          <w:lang w:val="en-GB"/>
        </w:rPr>
        <w:t>overlap with static test</w:t>
      </w:r>
      <w:r w:rsidRPr="00E16762">
        <w:rPr>
          <w:rFonts w:ascii="Times New Roman" w:eastAsiaTheme="majorEastAsia" w:hAnsi="Times New Roman"/>
          <w:sz w:val="24"/>
          <w:lang w:val="en-GB"/>
        </w:rPr>
        <w:t>s</w:t>
      </w:r>
      <w:r w:rsidR="001E51FD" w:rsidRPr="00E16762">
        <w:rPr>
          <w:rFonts w:ascii="Times New Roman" w:eastAsiaTheme="majorEastAsia" w:hAnsi="Times New Roman"/>
          <w:sz w:val="24"/>
          <w:lang w:val="en-GB"/>
        </w:rPr>
        <w:t xml:space="preserve"> of BSIS</w:t>
      </w:r>
      <w:r w:rsidRPr="00E16762">
        <w:rPr>
          <w:rFonts w:ascii="Times New Roman" w:eastAsiaTheme="majorEastAsia" w:hAnsi="Times New Roman"/>
          <w:sz w:val="24"/>
          <w:lang w:val="en-GB"/>
        </w:rPr>
        <w:t>.</w:t>
      </w:r>
      <w:r w:rsidR="001E51FD" w:rsidRPr="00E16762">
        <w:rPr>
          <w:rFonts w:ascii="Times New Roman" w:eastAsiaTheme="majorEastAsia" w:hAnsi="Times New Roman"/>
          <w:sz w:val="24"/>
          <w:lang w:val="en-GB"/>
        </w:rPr>
        <w:t xml:space="preserve"> EC</w:t>
      </w:r>
      <w:r w:rsidRPr="00E16762">
        <w:rPr>
          <w:rFonts w:ascii="Times New Roman" w:eastAsiaTheme="majorEastAsia" w:hAnsi="Times New Roman"/>
          <w:sz w:val="24"/>
          <w:lang w:val="en-GB"/>
        </w:rPr>
        <w:t xml:space="preserve"> added that </w:t>
      </w:r>
      <w:r w:rsidR="001E51FD" w:rsidRPr="00E16762">
        <w:rPr>
          <w:rFonts w:ascii="Times New Roman" w:eastAsiaTheme="majorEastAsia" w:hAnsi="Times New Roman"/>
          <w:sz w:val="24"/>
          <w:lang w:val="en-GB"/>
        </w:rPr>
        <w:t>also AEB-VRU for passenger cars</w:t>
      </w:r>
      <w:r w:rsidRPr="00E16762">
        <w:rPr>
          <w:rFonts w:ascii="Times New Roman" w:eastAsiaTheme="majorEastAsia" w:hAnsi="Times New Roman"/>
          <w:sz w:val="24"/>
          <w:lang w:val="en-GB"/>
        </w:rPr>
        <w:t xml:space="preserve"> might be overlapping. As BSIS is </w:t>
      </w:r>
      <w:r w:rsidRPr="00E16762">
        <w:rPr>
          <w:rFonts w:ascii="Times New Roman" w:eastAsiaTheme="majorEastAsia" w:hAnsi="Times New Roman"/>
          <w:sz w:val="24"/>
          <w:lang w:val="en-GB"/>
        </w:rPr>
        <w:lastRenderedPageBreak/>
        <w:t>under the IWG VRU-</w:t>
      </w:r>
      <w:proofErr w:type="spellStart"/>
      <w:r w:rsidRPr="00E16762">
        <w:rPr>
          <w:rFonts w:ascii="Times New Roman" w:eastAsiaTheme="majorEastAsia" w:hAnsi="Times New Roman"/>
          <w:sz w:val="24"/>
          <w:lang w:val="en-GB"/>
        </w:rPr>
        <w:t>Proxi</w:t>
      </w:r>
      <w:proofErr w:type="spellEnd"/>
      <w:r w:rsidRPr="00E16762">
        <w:rPr>
          <w:rFonts w:ascii="Times New Roman" w:eastAsiaTheme="majorEastAsia" w:hAnsi="Times New Roman"/>
          <w:sz w:val="24"/>
          <w:lang w:val="en-GB"/>
        </w:rPr>
        <w:t xml:space="preserve"> umbrella an inc</w:t>
      </w:r>
      <w:r w:rsidR="001E51FD" w:rsidRPr="00E16762">
        <w:rPr>
          <w:rFonts w:ascii="Times New Roman" w:eastAsiaTheme="majorEastAsia" w:hAnsi="Times New Roman"/>
          <w:sz w:val="24"/>
          <w:lang w:val="en-GB"/>
        </w:rPr>
        <w:t xml:space="preserve">orporation </w:t>
      </w:r>
      <w:r w:rsidRPr="00E16762">
        <w:rPr>
          <w:rFonts w:ascii="Times New Roman" w:eastAsiaTheme="majorEastAsia" w:hAnsi="Times New Roman"/>
          <w:sz w:val="24"/>
          <w:lang w:val="en-GB"/>
        </w:rPr>
        <w:t xml:space="preserve">of </w:t>
      </w:r>
      <w:r w:rsidR="003421CE" w:rsidRPr="00E16762">
        <w:rPr>
          <w:rFonts w:ascii="Times New Roman" w:eastAsiaTheme="majorEastAsia" w:hAnsi="Times New Roman"/>
          <w:sz w:val="24"/>
          <w:lang w:val="en-GB"/>
        </w:rPr>
        <w:t>Moving off information system</w:t>
      </w:r>
      <w:r w:rsidR="009675F1" w:rsidRPr="00E16762" w:rsidDel="009675F1">
        <w:rPr>
          <w:rFonts w:ascii="Times New Roman" w:eastAsiaTheme="majorEastAsia" w:hAnsi="Times New Roman"/>
          <w:sz w:val="24"/>
          <w:lang w:val="en-GB"/>
        </w:rPr>
        <w:t xml:space="preserve"> </w:t>
      </w:r>
      <w:r w:rsidR="003421CE" w:rsidRPr="00E16762">
        <w:rPr>
          <w:rFonts w:ascii="Times New Roman" w:eastAsiaTheme="majorEastAsia" w:hAnsi="Times New Roman"/>
          <w:sz w:val="24"/>
          <w:lang w:val="en-GB"/>
        </w:rPr>
        <w:t>(</w:t>
      </w:r>
      <w:r w:rsidRPr="00E16762">
        <w:rPr>
          <w:rFonts w:ascii="Times New Roman" w:eastAsiaTheme="majorEastAsia" w:hAnsi="Times New Roman"/>
          <w:sz w:val="24"/>
          <w:lang w:val="en-GB"/>
        </w:rPr>
        <w:t>MOIS</w:t>
      </w:r>
      <w:r w:rsidR="003421CE" w:rsidRPr="00E16762">
        <w:rPr>
          <w:rFonts w:ascii="Times New Roman" w:eastAsiaTheme="majorEastAsia" w:hAnsi="Times New Roman"/>
          <w:sz w:val="24"/>
          <w:lang w:val="en-GB"/>
        </w:rPr>
        <w:t>)</w:t>
      </w:r>
      <w:r w:rsidRPr="00E16762">
        <w:rPr>
          <w:rFonts w:ascii="Times New Roman" w:eastAsiaTheme="majorEastAsia" w:hAnsi="Times New Roman"/>
          <w:sz w:val="24"/>
          <w:lang w:val="en-GB"/>
        </w:rPr>
        <w:t xml:space="preserve"> </w:t>
      </w:r>
      <w:r w:rsidR="001E51FD" w:rsidRPr="00E16762">
        <w:rPr>
          <w:rFonts w:ascii="Times New Roman" w:eastAsiaTheme="majorEastAsia" w:hAnsi="Times New Roman"/>
          <w:sz w:val="24"/>
          <w:lang w:val="en-GB"/>
        </w:rPr>
        <w:t>in</w:t>
      </w:r>
      <w:r w:rsidRPr="00E16762">
        <w:rPr>
          <w:rFonts w:ascii="Times New Roman" w:eastAsiaTheme="majorEastAsia" w:hAnsi="Times New Roman"/>
          <w:sz w:val="24"/>
          <w:lang w:val="en-GB"/>
        </w:rPr>
        <w:t>to</w:t>
      </w:r>
      <w:r w:rsidR="001E51FD" w:rsidRPr="00E16762">
        <w:rPr>
          <w:rFonts w:ascii="Times New Roman" w:eastAsiaTheme="majorEastAsia" w:hAnsi="Times New Roman"/>
          <w:sz w:val="24"/>
          <w:lang w:val="en-GB"/>
        </w:rPr>
        <w:t xml:space="preserve"> BSIS could be considered</w:t>
      </w:r>
      <w:r w:rsidR="005A066F" w:rsidRPr="00E16762">
        <w:rPr>
          <w:rFonts w:ascii="Times New Roman" w:eastAsiaTheme="majorEastAsia" w:hAnsi="Times New Roman"/>
          <w:sz w:val="24"/>
          <w:lang w:val="en-GB"/>
        </w:rPr>
        <w:t>.</w:t>
      </w:r>
    </w:p>
    <w:p w14:paraId="58408CE7" w14:textId="14FA0E3E" w:rsidR="00CE19CE" w:rsidRPr="00E16762" w:rsidRDefault="00980896"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Proposed f</w:t>
      </w:r>
      <w:r w:rsidR="005A066F" w:rsidRPr="00E16762">
        <w:rPr>
          <w:rFonts w:ascii="Times New Roman" w:eastAsiaTheme="majorEastAsia" w:hAnsi="Times New Roman"/>
          <w:sz w:val="24"/>
          <w:lang w:val="en-GB"/>
        </w:rPr>
        <w:t>unctionality</w:t>
      </w:r>
      <w:r w:rsidR="00CE19CE" w:rsidRPr="00E16762">
        <w:rPr>
          <w:rFonts w:ascii="Times New Roman" w:eastAsiaTheme="majorEastAsia" w:hAnsi="Times New Roman"/>
          <w:sz w:val="24"/>
          <w:lang w:val="en-GB"/>
        </w:rPr>
        <w:t xml:space="preserve"> consists of</w:t>
      </w:r>
      <w:r w:rsidRPr="00E16762">
        <w:rPr>
          <w:rFonts w:ascii="Times New Roman" w:eastAsiaTheme="majorEastAsia" w:hAnsi="Times New Roman"/>
          <w:sz w:val="24"/>
          <w:lang w:val="en-GB"/>
        </w:rPr>
        <w:t xml:space="preserve"> enabling an information signal and</w:t>
      </w:r>
      <w:r w:rsidR="005A066F" w:rsidRPr="00E16762">
        <w:rPr>
          <w:rFonts w:ascii="Times New Roman" w:eastAsiaTheme="majorEastAsia" w:hAnsi="Times New Roman"/>
          <w:sz w:val="24"/>
          <w:lang w:val="en-GB"/>
        </w:rPr>
        <w:t xml:space="preserve"> possibl</w:t>
      </w:r>
      <w:r w:rsidRPr="00E16762">
        <w:rPr>
          <w:rFonts w:ascii="Times New Roman" w:eastAsiaTheme="majorEastAsia" w:hAnsi="Times New Roman"/>
          <w:sz w:val="24"/>
          <w:lang w:val="en-GB"/>
        </w:rPr>
        <w:t>y an additional warning signal</w:t>
      </w:r>
      <w:r w:rsidR="00CE19CE" w:rsidRPr="00E16762">
        <w:rPr>
          <w:rFonts w:ascii="Times New Roman" w:eastAsiaTheme="majorEastAsia" w:hAnsi="Times New Roman"/>
          <w:sz w:val="24"/>
          <w:lang w:val="en-GB"/>
        </w:rPr>
        <w:t xml:space="preserve"> if a VRU is in the collision path or area of the vehicle</w:t>
      </w:r>
      <w:r w:rsidRPr="00E16762">
        <w:rPr>
          <w:rFonts w:ascii="Times New Roman" w:eastAsiaTheme="majorEastAsia" w:hAnsi="Times New Roman"/>
          <w:sz w:val="24"/>
          <w:lang w:val="en-GB"/>
        </w:rPr>
        <w:t xml:space="preserve">. Fundamental question is if a moving-off inhibit should be considered. The Chair asked the opinion of the Industry (OICA, CLEPA). </w:t>
      </w:r>
      <w:r w:rsidR="005A066F" w:rsidRPr="00E16762">
        <w:rPr>
          <w:rFonts w:ascii="Times New Roman" w:eastAsiaTheme="majorEastAsia" w:hAnsi="Times New Roman"/>
          <w:sz w:val="24"/>
          <w:lang w:val="en-GB"/>
        </w:rPr>
        <w:t>UK</w:t>
      </w:r>
      <w:r w:rsidRPr="00E16762">
        <w:rPr>
          <w:rFonts w:ascii="Times New Roman" w:eastAsiaTheme="majorEastAsia" w:hAnsi="Times New Roman"/>
          <w:sz w:val="24"/>
          <w:lang w:val="en-GB"/>
        </w:rPr>
        <w:t xml:space="preserve"> proposed to </w:t>
      </w:r>
      <w:r w:rsidR="005A066F" w:rsidRPr="00E16762">
        <w:rPr>
          <w:rFonts w:ascii="Times New Roman" w:eastAsiaTheme="majorEastAsia" w:hAnsi="Times New Roman"/>
          <w:sz w:val="24"/>
          <w:lang w:val="en-GB"/>
        </w:rPr>
        <w:t>look what GRVA is doing on this</w:t>
      </w:r>
      <w:r w:rsidR="00CE19CE" w:rsidRPr="00E16762">
        <w:rPr>
          <w:rFonts w:ascii="Times New Roman" w:eastAsiaTheme="majorEastAsia" w:hAnsi="Times New Roman"/>
          <w:sz w:val="24"/>
          <w:lang w:val="en-GB"/>
        </w:rPr>
        <w:t xml:space="preserve"> subject.</w:t>
      </w:r>
      <w:r w:rsidR="005A066F" w:rsidRPr="00E16762">
        <w:rPr>
          <w:rFonts w:ascii="Times New Roman" w:eastAsiaTheme="majorEastAsia" w:hAnsi="Times New Roman"/>
          <w:sz w:val="24"/>
          <w:lang w:val="en-GB"/>
        </w:rPr>
        <w:t xml:space="preserve"> </w:t>
      </w:r>
      <w:r w:rsidR="00CE19CE" w:rsidRPr="00E16762">
        <w:rPr>
          <w:rFonts w:ascii="Times New Roman" w:eastAsiaTheme="majorEastAsia" w:hAnsi="Times New Roman"/>
          <w:sz w:val="24"/>
          <w:lang w:val="en-GB"/>
        </w:rPr>
        <w:t xml:space="preserve">The Chair stated that motion inhibit would in this stage probably </w:t>
      </w:r>
      <w:r w:rsidR="005A066F" w:rsidRPr="00E16762">
        <w:rPr>
          <w:rFonts w:ascii="Times New Roman" w:eastAsiaTheme="majorEastAsia" w:hAnsi="Times New Roman"/>
          <w:sz w:val="24"/>
          <w:lang w:val="en-GB"/>
        </w:rPr>
        <w:t>a step too far</w:t>
      </w:r>
      <w:r w:rsidR="00CE19CE" w:rsidRPr="00E16762">
        <w:rPr>
          <w:rFonts w:ascii="Times New Roman" w:eastAsiaTheme="majorEastAsia" w:hAnsi="Times New Roman"/>
          <w:sz w:val="24"/>
          <w:lang w:val="en-GB"/>
        </w:rPr>
        <w:t xml:space="preserve"> and </w:t>
      </w:r>
      <w:r w:rsidR="007669F1" w:rsidRPr="00E16762">
        <w:rPr>
          <w:rFonts w:ascii="Times New Roman" w:eastAsiaTheme="majorEastAsia" w:hAnsi="Times New Roman"/>
          <w:sz w:val="24"/>
          <w:lang w:val="en-GB"/>
        </w:rPr>
        <w:t>there is probably no proof of concept yet</w:t>
      </w:r>
      <w:r w:rsidR="005A066F" w:rsidRPr="00E16762">
        <w:rPr>
          <w:rFonts w:ascii="Times New Roman" w:eastAsiaTheme="majorEastAsia" w:hAnsi="Times New Roman"/>
          <w:sz w:val="24"/>
          <w:lang w:val="en-GB"/>
        </w:rPr>
        <w:t>.</w:t>
      </w:r>
      <w:r w:rsidR="007669F1" w:rsidRPr="00E16762">
        <w:rPr>
          <w:rFonts w:ascii="Times New Roman" w:eastAsiaTheme="majorEastAsia" w:hAnsi="Times New Roman"/>
          <w:sz w:val="24"/>
          <w:lang w:val="en-GB"/>
        </w:rPr>
        <w:t xml:space="preserve"> </w:t>
      </w:r>
      <w:r w:rsidR="007669F1" w:rsidRPr="00787883">
        <w:rPr>
          <w:rFonts w:ascii="Times New Roman" w:eastAsiaTheme="majorEastAsia" w:hAnsi="Times New Roman"/>
          <w:b/>
          <w:sz w:val="24"/>
          <w:lang w:val="en-GB"/>
        </w:rPr>
        <w:t>Industry</w:t>
      </w:r>
      <w:r w:rsidR="007669F1" w:rsidRPr="00E16762">
        <w:rPr>
          <w:rFonts w:ascii="Times New Roman" w:eastAsiaTheme="majorEastAsia" w:hAnsi="Times New Roman"/>
          <w:sz w:val="24"/>
          <w:lang w:val="en-GB"/>
        </w:rPr>
        <w:t xml:space="preserve"> to</w:t>
      </w:r>
      <w:r w:rsidR="00CE19CE" w:rsidRPr="00E16762">
        <w:rPr>
          <w:rFonts w:ascii="Times New Roman" w:eastAsiaTheme="majorEastAsia" w:hAnsi="Times New Roman"/>
          <w:sz w:val="24"/>
          <w:lang w:val="en-GB"/>
        </w:rPr>
        <w:t xml:space="preserve"> </w:t>
      </w:r>
      <w:r w:rsidR="007669F1" w:rsidRPr="00E16762">
        <w:rPr>
          <w:rFonts w:ascii="Times New Roman" w:eastAsiaTheme="majorEastAsia" w:hAnsi="Times New Roman"/>
          <w:sz w:val="24"/>
          <w:lang w:val="en-GB"/>
        </w:rPr>
        <w:t xml:space="preserve">reflect and </w:t>
      </w:r>
      <w:r w:rsidR="00CE19CE" w:rsidRPr="00E16762">
        <w:rPr>
          <w:rFonts w:ascii="Times New Roman" w:eastAsiaTheme="majorEastAsia" w:hAnsi="Times New Roman"/>
          <w:sz w:val="24"/>
          <w:lang w:val="en-GB"/>
        </w:rPr>
        <w:t xml:space="preserve">give feedback </w:t>
      </w:r>
      <w:r w:rsidR="007669F1" w:rsidRPr="00E16762">
        <w:rPr>
          <w:rFonts w:ascii="Times New Roman" w:eastAsiaTheme="majorEastAsia" w:hAnsi="Times New Roman"/>
          <w:sz w:val="24"/>
          <w:lang w:val="en-GB"/>
        </w:rPr>
        <w:t xml:space="preserve">in next session. </w:t>
      </w:r>
      <w:r w:rsidR="00CE19CE" w:rsidRPr="00E16762">
        <w:rPr>
          <w:rFonts w:ascii="Times New Roman" w:eastAsiaTheme="majorEastAsia" w:hAnsi="Times New Roman"/>
          <w:sz w:val="24"/>
          <w:lang w:val="en-GB"/>
        </w:rPr>
        <w:t xml:space="preserve">The Chair asked </w:t>
      </w:r>
      <w:r w:rsidR="00CE19CE" w:rsidRPr="00787883">
        <w:rPr>
          <w:rFonts w:ascii="Times New Roman" w:eastAsiaTheme="majorEastAsia" w:hAnsi="Times New Roman"/>
          <w:b/>
          <w:sz w:val="24"/>
          <w:lang w:val="en-GB"/>
        </w:rPr>
        <w:t>TRL</w:t>
      </w:r>
      <w:r w:rsidR="00CE19CE" w:rsidRPr="00E16762">
        <w:rPr>
          <w:rFonts w:ascii="Times New Roman" w:eastAsiaTheme="majorEastAsia" w:hAnsi="Times New Roman"/>
          <w:sz w:val="24"/>
          <w:lang w:val="en-GB"/>
        </w:rPr>
        <w:t xml:space="preserve"> to study on the </w:t>
      </w:r>
      <w:r w:rsidR="007669F1" w:rsidRPr="00E16762">
        <w:rPr>
          <w:rFonts w:ascii="Times New Roman" w:eastAsiaTheme="majorEastAsia" w:hAnsi="Times New Roman"/>
          <w:sz w:val="24"/>
          <w:lang w:val="en-GB"/>
        </w:rPr>
        <w:t>effectiveness of different functionalities (info/warning/moving inhibit)</w:t>
      </w:r>
      <w:r w:rsidR="00CE19CE" w:rsidRPr="00E16762">
        <w:rPr>
          <w:rFonts w:ascii="Times New Roman" w:eastAsiaTheme="majorEastAsia" w:hAnsi="Times New Roman"/>
          <w:sz w:val="24"/>
          <w:lang w:val="en-GB"/>
        </w:rPr>
        <w:t xml:space="preserve">. </w:t>
      </w:r>
    </w:p>
    <w:p w14:paraId="05B3316C" w14:textId="0B2348B2" w:rsidR="005A066F" w:rsidRPr="00E16762" w:rsidRDefault="00FD342D"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Proposed t</w:t>
      </w:r>
      <w:r w:rsidR="007669F1" w:rsidRPr="00E16762">
        <w:rPr>
          <w:rFonts w:ascii="Times New Roman" w:eastAsiaTheme="majorEastAsia" w:hAnsi="Times New Roman"/>
          <w:sz w:val="24"/>
          <w:lang w:val="en-GB"/>
        </w:rPr>
        <w:t>est approaches</w:t>
      </w:r>
      <w:r w:rsidRPr="00E16762">
        <w:rPr>
          <w:rFonts w:ascii="Times New Roman" w:eastAsiaTheme="majorEastAsia" w:hAnsi="Times New Roman"/>
          <w:sz w:val="24"/>
          <w:lang w:val="en-GB"/>
        </w:rPr>
        <w:t xml:space="preserve"> on </w:t>
      </w:r>
      <w:r w:rsidR="007669F1" w:rsidRPr="00E16762">
        <w:rPr>
          <w:rFonts w:ascii="Times New Roman" w:eastAsiaTheme="majorEastAsia" w:hAnsi="Times New Roman"/>
          <w:sz w:val="24"/>
          <w:lang w:val="en-GB"/>
        </w:rPr>
        <w:t>true/false positives</w:t>
      </w:r>
      <w:r w:rsidRPr="00E16762">
        <w:rPr>
          <w:rFonts w:ascii="Times New Roman" w:eastAsiaTheme="majorEastAsia" w:hAnsi="Times New Roman"/>
          <w:sz w:val="24"/>
          <w:lang w:val="en-GB"/>
        </w:rPr>
        <w:t xml:space="preserve"> performances. Regarding HMI </w:t>
      </w:r>
      <w:r w:rsidR="007669F1" w:rsidRPr="00E16762">
        <w:rPr>
          <w:rFonts w:ascii="Times New Roman" w:eastAsiaTheme="majorEastAsia" w:hAnsi="Times New Roman"/>
          <w:sz w:val="24"/>
          <w:lang w:val="en-GB"/>
        </w:rPr>
        <w:t>OICA</w:t>
      </w:r>
      <w:r w:rsidRPr="00E16762">
        <w:rPr>
          <w:rFonts w:ascii="Times New Roman" w:eastAsiaTheme="majorEastAsia" w:hAnsi="Times New Roman"/>
          <w:sz w:val="24"/>
          <w:lang w:val="en-GB"/>
        </w:rPr>
        <w:t xml:space="preserve"> stated t</w:t>
      </w:r>
      <w:r w:rsidR="007669F1" w:rsidRPr="00E16762">
        <w:rPr>
          <w:rFonts w:ascii="Times New Roman" w:eastAsiaTheme="majorEastAsia" w:hAnsi="Times New Roman"/>
          <w:sz w:val="24"/>
          <w:lang w:val="en-GB"/>
        </w:rPr>
        <w:t xml:space="preserve">o </w:t>
      </w:r>
      <w:r w:rsidRPr="00E16762">
        <w:rPr>
          <w:rFonts w:ascii="Times New Roman" w:eastAsiaTheme="majorEastAsia" w:hAnsi="Times New Roman"/>
          <w:sz w:val="24"/>
          <w:lang w:val="en-GB"/>
        </w:rPr>
        <w:t xml:space="preserve">stay </w:t>
      </w:r>
      <w:r w:rsidR="007669F1" w:rsidRPr="00E16762">
        <w:rPr>
          <w:rFonts w:ascii="Times New Roman" w:eastAsiaTheme="majorEastAsia" w:hAnsi="Times New Roman"/>
          <w:sz w:val="24"/>
          <w:lang w:val="en-GB"/>
        </w:rPr>
        <w:t xml:space="preserve">in line with </w:t>
      </w:r>
      <w:r w:rsidRPr="00E16762">
        <w:rPr>
          <w:rFonts w:ascii="Times New Roman" w:eastAsiaTheme="majorEastAsia" w:hAnsi="Times New Roman"/>
          <w:sz w:val="24"/>
          <w:lang w:val="en-GB"/>
        </w:rPr>
        <w:t xml:space="preserve">current </w:t>
      </w:r>
      <w:r w:rsidR="007669F1" w:rsidRPr="00E16762">
        <w:rPr>
          <w:rFonts w:ascii="Times New Roman" w:eastAsiaTheme="majorEastAsia" w:hAnsi="Times New Roman"/>
          <w:sz w:val="24"/>
          <w:lang w:val="en-GB"/>
        </w:rPr>
        <w:t>BSIS and AEBS to avoid complexity</w:t>
      </w:r>
      <w:r w:rsidRPr="00E16762">
        <w:rPr>
          <w:rFonts w:ascii="Times New Roman" w:eastAsiaTheme="majorEastAsia" w:hAnsi="Times New Roman"/>
          <w:sz w:val="24"/>
          <w:lang w:val="en-GB"/>
        </w:rPr>
        <w:t xml:space="preserve"> and misunderstanding for the driver</w:t>
      </w:r>
      <w:r w:rsidR="007669F1" w:rsidRPr="00E16762">
        <w:rPr>
          <w:rFonts w:ascii="Times New Roman" w:eastAsiaTheme="majorEastAsia" w:hAnsi="Times New Roman"/>
          <w:sz w:val="24"/>
          <w:lang w:val="en-GB"/>
        </w:rPr>
        <w:t>.</w:t>
      </w:r>
    </w:p>
    <w:p w14:paraId="3D4C04CB" w14:textId="6857B2AA" w:rsidR="007669F1" w:rsidRPr="00E16762" w:rsidRDefault="00FD342D"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Scope may be </w:t>
      </w:r>
      <w:r w:rsidR="007669F1" w:rsidRPr="00E16762">
        <w:rPr>
          <w:rFonts w:ascii="Times New Roman" w:eastAsiaTheme="majorEastAsia" w:hAnsi="Times New Roman"/>
          <w:sz w:val="24"/>
          <w:lang w:val="en-GB"/>
        </w:rPr>
        <w:t>pedes</w:t>
      </w:r>
      <w:r w:rsidRPr="00E16762">
        <w:rPr>
          <w:rFonts w:ascii="Times New Roman" w:eastAsiaTheme="majorEastAsia" w:hAnsi="Times New Roman"/>
          <w:sz w:val="24"/>
          <w:lang w:val="en-GB"/>
        </w:rPr>
        <w:t>trians for M2/M3/N2/N3. In case of M1/N1 both  pedestrians and cyclists shall be considered.</w:t>
      </w:r>
      <w:r w:rsidR="007669F1" w:rsidRPr="00E16762">
        <w:rPr>
          <w:rFonts w:ascii="Times New Roman" w:eastAsiaTheme="majorEastAsia" w:hAnsi="Times New Roman"/>
          <w:sz w:val="24"/>
          <w:lang w:val="en-GB"/>
        </w:rPr>
        <w:t xml:space="preserve"> </w:t>
      </w:r>
      <w:r w:rsidRPr="00E16762">
        <w:rPr>
          <w:rFonts w:ascii="Times New Roman" w:eastAsiaTheme="majorEastAsia" w:hAnsi="Times New Roman"/>
          <w:sz w:val="24"/>
          <w:lang w:val="en-GB"/>
        </w:rPr>
        <w:t xml:space="preserve">The Chair </w:t>
      </w:r>
      <w:r w:rsidR="007669F1" w:rsidRPr="00E16762">
        <w:rPr>
          <w:rFonts w:ascii="Times New Roman" w:eastAsiaTheme="majorEastAsia" w:hAnsi="Times New Roman"/>
          <w:sz w:val="24"/>
          <w:lang w:val="en-GB"/>
        </w:rPr>
        <w:t>EC</w:t>
      </w:r>
      <w:r w:rsidRPr="00E16762">
        <w:rPr>
          <w:rFonts w:ascii="Times New Roman" w:eastAsiaTheme="majorEastAsia" w:hAnsi="Times New Roman"/>
          <w:sz w:val="24"/>
          <w:lang w:val="en-GB"/>
        </w:rPr>
        <w:t xml:space="preserve"> stated that for M1/N1 th</w:t>
      </w:r>
      <w:r w:rsidR="007669F1" w:rsidRPr="00E16762">
        <w:rPr>
          <w:rFonts w:ascii="Times New Roman" w:eastAsiaTheme="majorEastAsia" w:hAnsi="Times New Roman"/>
          <w:sz w:val="24"/>
          <w:lang w:val="en-GB"/>
        </w:rPr>
        <w:t xml:space="preserve">is is AEB domain </w:t>
      </w:r>
      <w:r w:rsidRPr="00E16762">
        <w:rPr>
          <w:rFonts w:ascii="Times New Roman" w:eastAsiaTheme="majorEastAsia" w:hAnsi="Times New Roman"/>
          <w:sz w:val="24"/>
          <w:lang w:val="en-GB"/>
        </w:rPr>
        <w:t xml:space="preserve">and it is </w:t>
      </w:r>
      <w:r w:rsidR="002D46AA" w:rsidRPr="00E16762">
        <w:rPr>
          <w:rFonts w:ascii="Times New Roman" w:eastAsiaTheme="majorEastAsia" w:hAnsi="Times New Roman"/>
          <w:sz w:val="24"/>
          <w:lang w:val="en-GB"/>
        </w:rPr>
        <w:t>recommend</w:t>
      </w:r>
      <w:r w:rsidRPr="00E16762">
        <w:rPr>
          <w:rFonts w:ascii="Times New Roman" w:eastAsiaTheme="majorEastAsia" w:hAnsi="Times New Roman"/>
          <w:sz w:val="24"/>
          <w:lang w:val="en-GB"/>
        </w:rPr>
        <w:t>ed to bring this info</w:t>
      </w:r>
      <w:r w:rsidR="002D46AA" w:rsidRPr="00E16762">
        <w:rPr>
          <w:rFonts w:ascii="Times New Roman" w:eastAsiaTheme="majorEastAsia" w:hAnsi="Times New Roman"/>
          <w:sz w:val="24"/>
          <w:lang w:val="en-GB"/>
        </w:rPr>
        <w:t xml:space="preserve"> in the AEB group at GRVA. </w:t>
      </w:r>
      <w:r w:rsidRPr="00E16762">
        <w:rPr>
          <w:rFonts w:ascii="Times New Roman" w:eastAsiaTheme="majorEastAsia" w:hAnsi="Times New Roman"/>
          <w:sz w:val="24"/>
          <w:lang w:val="en-GB"/>
        </w:rPr>
        <w:t xml:space="preserve">TRL remarked that </w:t>
      </w:r>
      <w:r w:rsidR="002D46AA" w:rsidRPr="00E16762">
        <w:rPr>
          <w:rFonts w:ascii="Times New Roman" w:eastAsiaTheme="majorEastAsia" w:hAnsi="Times New Roman"/>
          <w:sz w:val="24"/>
          <w:lang w:val="en-GB"/>
        </w:rPr>
        <w:t>AEB is</w:t>
      </w:r>
      <w:r w:rsidRPr="00E16762">
        <w:rPr>
          <w:rFonts w:ascii="Times New Roman" w:eastAsiaTheme="majorEastAsia" w:hAnsi="Times New Roman"/>
          <w:sz w:val="24"/>
          <w:lang w:val="en-GB"/>
        </w:rPr>
        <w:t xml:space="preserve"> focusing on </w:t>
      </w:r>
      <w:r w:rsidR="002D46AA" w:rsidRPr="00E16762">
        <w:rPr>
          <w:rFonts w:ascii="Times New Roman" w:eastAsiaTheme="majorEastAsia" w:hAnsi="Times New Roman"/>
          <w:sz w:val="24"/>
          <w:lang w:val="en-GB"/>
        </w:rPr>
        <w:t>high speed</w:t>
      </w:r>
      <w:r w:rsidRPr="00E16762">
        <w:rPr>
          <w:rFonts w:ascii="Times New Roman" w:eastAsiaTheme="majorEastAsia" w:hAnsi="Times New Roman"/>
          <w:sz w:val="24"/>
          <w:lang w:val="en-GB"/>
        </w:rPr>
        <w:t xml:space="preserve"> and the viewing </w:t>
      </w:r>
      <w:r w:rsidR="002D46AA" w:rsidRPr="00E16762">
        <w:rPr>
          <w:rFonts w:ascii="Times New Roman" w:eastAsiaTheme="majorEastAsia" w:hAnsi="Times New Roman"/>
          <w:sz w:val="24"/>
          <w:lang w:val="en-GB"/>
        </w:rPr>
        <w:t xml:space="preserve">angle of current </w:t>
      </w:r>
      <w:r w:rsidRPr="00E16762">
        <w:rPr>
          <w:rFonts w:ascii="Times New Roman" w:eastAsiaTheme="majorEastAsia" w:hAnsi="Times New Roman"/>
          <w:sz w:val="24"/>
          <w:lang w:val="en-GB"/>
        </w:rPr>
        <w:t xml:space="preserve">AEB </w:t>
      </w:r>
      <w:r w:rsidR="002D46AA" w:rsidRPr="00E16762">
        <w:rPr>
          <w:rFonts w:ascii="Times New Roman" w:eastAsiaTheme="majorEastAsia" w:hAnsi="Times New Roman"/>
          <w:sz w:val="24"/>
          <w:lang w:val="en-GB"/>
        </w:rPr>
        <w:t xml:space="preserve">sensors </w:t>
      </w:r>
      <w:r w:rsidRPr="00E16762">
        <w:rPr>
          <w:rFonts w:ascii="Times New Roman" w:eastAsiaTheme="majorEastAsia" w:hAnsi="Times New Roman"/>
          <w:sz w:val="24"/>
          <w:lang w:val="en-GB"/>
        </w:rPr>
        <w:t xml:space="preserve">may be </w:t>
      </w:r>
      <w:r w:rsidR="002D46AA" w:rsidRPr="00E16762">
        <w:rPr>
          <w:rFonts w:ascii="Times New Roman" w:eastAsiaTheme="majorEastAsia" w:hAnsi="Times New Roman"/>
          <w:sz w:val="24"/>
          <w:lang w:val="en-GB"/>
        </w:rPr>
        <w:t>to</w:t>
      </w:r>
      <w:r w:rsidRPr="00E16762">
        <w:rPr>
          <w:rFonts w:ascii="Times New Roman" w:eastAsiaTheme="majorEastAsia" w:hAnsi="Times New Roman"/>
          <w:sz w:val="24"/>
          <w:lang w:val="en-GB"/>
        </w:rPr>
        <w:t>o</w:t>
      </w:r>
      <w:r w:rsidR="002D46AA" w:rsidRPr="00E16762">
        <w:rPr>
          <w:rFonts w:ascii="Times New Roman" w:eastAsiaTheme="majorEastAsia" w:hAnsi="Times New Roman"/>
          <w:sz w:val="24"/>
          <w:lang w:val="en-GB"/>
        </w:rPr>
        <w:t xml:space="preserve"> small,</w:t>
      </w:r>
      <w:r w:rsidRPr="00E16762">
        <w:rPr>
          <w:rFonts w:ascii="Times New Roman" w:eastAsiaTheme="majorEastAsia" w:hAnsi="Times New Roman"/>
          <w:sz w:val="24"/>
          <w:lang w:val="en-GB"/>
        </w:rPr>
        <w:t xml:space="preserve"> probably</w:t>
      </w:r>
      <w:r w:rsidR="002D46AA" w:rsidRPr="00E16762">
        <w:rPr>
          <w:rFonts w:ascii="Times New Roman" w:eastAsiaTheme="majorEastAsia" w:hAnsi="Times New Roman"/>
          <w:sz w:val="24"/>
          <w:lang w:val="en-GB"/>
        </w:rPr>
        <w:t xml:space="preserve"> significant changes to </w:t>
      </w:r>
      <w:r w:rsidRPr="00E16762">
        <w:rPr>
          <w:rFonts w:ascii="Times New Roman" w:eastAsiaTheme="majorEastAsia" w:hAnsi="Times New Roman"/>
          <w:sz w:val="24"/>
          <w:lang w:val="en-GB"/>
        </w:rPr>
        <w:t xml:space="preserve">current </w:t>
      </w:r>
      <w:r w:rsidR="002D46AA" w:rsidRPr="00E16762">
        <w:rPr>
          <w:rFonts w:ascii="Times New Roman" w:eastAsiaTheme="majorEastAsia" w:hAnsi="Times New Roman"/>
          <w:sz w:val="24"/>
          <w:lang w:val="en-GB"/>
        </w:rPr>
        <w:t xml:space="preserve">systems needed for this. </w:t>
      </w:r>
    </w:p>
    <w:p w14:paraId="380B60F9" w14:textId="04491F14" w:rsidR="007669F1" w:rsidRPr="00E16762" w:rsidRDefault="00572F6F"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Regulatory preceden</w:t>
      </w:r>
      <w:r w:rsidR="00CC6BD6">
        <w:rPr>
          <w:rFonts w:ascii="Times New Roman" w:eastAsiaTheme="majorEastAsia" w:hAnsi="Times New Roman"/>
          <w:sz w:val="24"/>
          <w:lang w:val="en-GB"/>
        </w:rPr>
        <w:t>ts</w:t>
      </w:r>
      <w:r w:rsidR="00FD342D" w:rsidRPr="00E16762">
        <w:rPr>
          <w:rFonts w:ascii="Times New Roman" w:eastAsiaTheme="majorEastAsia" w:hAnsi="Times New Roman"/>
          <w:sz w:val="24"/>
          <w:lang w:val="en-GB"/>
        </w:rPr>
        <w:t xml:space="preserve"> as discussed</w:t>
      </w:r>
      <w:r w:rsidRPr="00E16762">
        <w:rPr>
          <w:rFonts w:ascii="Times New Roman" w:eastAsiaTheme="majorEastAsia" w:hAnsi="Times New Roman"/>
          <w:sz w:val="24"/>
          <w:lang w:val="en-GB"/>
        </w:rPr>
        <w:t>:</w:t>
      </w:r>
    </w:p>
    <w:p w14:paraId="040F18AC" w14:textId="77A5448F" w:rsidR="00572F6F" w:rsidRPr="00E16762" w:rsidRDefault="00572F6F"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AEB for M1/N1, pedestrians (cyclist </w:t>
      </w:r>
      <w:proofErr w:type="spellStart"/>
      <w:r w:rsidRPr="00E16762">
        <w:rPr>
          <w:rFonts w:ascii="Times New Roman" w:eastAsiaTheme="majorEastAsia" w:hAnsi="Times New Roman"/>
          <w:sz w:val="24"/>
          <w:lang w:val="en-GB"/>
        </w:rPr>
        <w:t>req’s</w:t>
      </w:r>
      <w:proofErr w:type="spellEnd"/>
      <w:r w:rsidRPr="00E16762">
        <w:rPr>
          <w:rFonts w:ascii="Times New Roman" w:eastAsiaTheme="majorEastAsia" w:hAnsi="Times New Roman"/>
          <w:sz w:val="24"/>
          <w:lang w:val="en-GB"/>
        </w:rPr>
        <w:t xml:space="preserve"> moved to next step), proposal for consideration: harmonize with draft AEB with only collision warning signal, scope, speed range and test scenarios</w:t>
      </w:r>
      <w:r w:rsidR="00B07478" w:rsidRPr="00E16762">
        <w:rPr>
          <w:rFonts w:ascii="Times New Roman" w:eastAsiaTheme="majorEastAsia" w:hAnsi="Times New Roman"/>
          <w:sz w:val="24"/>
          <w:lang w:val="en-GB"/>
        </w:rPr>
        <w:t>, to think about</w:t>
      </w:r>
      <w:r w:rsidR="00AE072C" w:rsidRPr="00E16762">
        <w:rPr>
          <w:rFonts w:ascii="Times New Roman" w:eastAsiaTheme="majorEastAsia" w:hAnsi="Times New Roman"/>
          <w:sz w:val="24"/>
          <w:lang w:val="en-GB"/>
        </w:rPr>
        <w:t xml:space="preserve"> by</w:t>
      </w:r>
      <w:r w:rsidR="00B07478" w:rsidRPr="00E16762">
        <w:rPr>
          <w:rFonts w:ascii="Times New Roman" w:eastAsiaTheme="majorEastAsia" w:hAnsi="Times New Roman"/>
          <w:sz w:val="24"/>
          <w:lang w:val="en-GB"/>
        </w:rPr>
        <w:t xml:space="preserve"> AEB working group</w:t>
      </w:r>
      <w:r w:rsidR="00AE072C" w:rsidRPr="00E16762">
        <w:rPr>
          <w:rFonts w:ascii="Times New Roman" w:eastAsiaTheme="majorEastAsia" w:hAnsi="Times New Roman"/>
          <w:sz w:val="24"/>
          <w:lang w:val="en-GB"/>
        </w:rPr>
        <w:t>.</w:t>
      </w:r>
    </w:p>
    <w:p w14:paraId="1CF72D02" w14:textId="0FE0EB58" w:rsidR="00572F6F" w:rsidRPr="00E16762" w:rsidRDefault="00AE072C"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Harmonize or combine MOIS with </w:t>
      </w:r>
      <w:r w:rsidR="00572F6F" w:rsidRPr="00E16762">
        <w:rPr>
          <w:rFonts w:ascii="Times New Roman" w:eastAsiaTheme="majorEastAsia" w:hAnsi="Times New Roman"/>
          <w:sz w:val="24"/>
          <w:lang w:val="en-GB"/>
        </w:rPr>
        <w:t>BSIS regulation</w:t>
      </w:r>
      <w:r w:rsidRPr="00E16762">
        <w:rPr>
          <w:rFonts w:ascii="Times New Roman" w:eastAsiaTheme="majorEastAsia" w:hAnsi="Times New Roman"/>
          <w:sz w:val="24"/>
          <w:lang w:val="en-GB"/>
        </w:rPr>
        <w:t>? D</w:t>
      </w:r>
      <w:r w:rsidR="00B07478" w:rsidRPr="00E16762">
        <w:rPr>
          <w:rFonts w:ascii="Times New Roman" w:eastAsiaTheme="majorEastAsia" w:hAnsi="Times New Roman"/>
          <w:sz w:val="24"/>
          <w:lang w:val="en-GB"/>
        </w:rPr>
        <w:t xml:space="preserve">riving with crossing cyclists/pedestrian probably not blind spot issues but driver not looking properly. </w:t>
      </w:r>
      <w:r w:rsidRPr="00E16762">
        <w:rPr>
          <w:rFonts w:ascii="Times New Roman" w:eastAsiaTheme="majorEastAsia" w:hAnsi="Times New Roman"/>
          <w:sz w:val="24"/>
          <w:lang w:val="en-GB"/>
        </w:rPr>
        <w:t xml:space="preserve">However, </w:t>
      </w:r>
      <w:r w:rsidR="00B07478" w:rsidRPr="00E16762">
        <w:rPr>
          <w:rFonts w:ascii="Times New Roman" w:eastAsiaTheme="majorEastAsia" w:hAnsi="Times New Roman"/>
          <w:sz w:val="24"/>
          <w:lang w:val="en-GB"/>
        </w:rPr>
        <w:t xml:space="preserve">BSIS is </w:t>
      </w:r>
      <w:r w:rsidRPr="00E16762">
        <w:rPr>
          <w:rFonts w:ascii="Times New Roman" w:eastAsiaTheme="majorEastAsia" w:hAnsi="Times New Roman"/>
          <w:sz w:val="24"/>
          <w:lang w:val="en-GB"/>
        </w:rPr>
        <w:t>also covering side of the truck</w:t>
      </w:r>
      <w:r w:rsidR="00B07478" w:rsidRPr="00E16762">
        <w:rPr>
          <w:rFonts w:ascii="Times New Roman" w:eastAsiaTheme="majorEastAsia" w:hAnsi="Times New Roman"/>
          <w:sz w:val="24"/>
          <w:lang w:val="en-GB"/>
        </w:rPr>
        <w:t>.</w:t>
      </w:r>
    </w:p>
    <w:p w14:paraId="31C299C6" w14:textId="430D97C7" w:rsidR="0016556C" w:rsidRPr="00E16762" w:rsidRDefault="00AE072C"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Consider the </w:t>
      </w:r>
      <w:r w:rsidR="00B07478" w:rsidRPr="00E16762">
        <w:rPr>
          <w:rFonts w:ascii="Times New Roman" w:eastAsiaTheme="majorEastAsia" w:hAnsi="Times New Roman"/>
          <w:sz w:val="24"/>
          <w:lang w:val="en-GB"/>
        </w:rPr>
        <w:t>TfL Blind Spot Warning Standards for detection of pedestrians during forward motion</w:t>
      </w:r>
      <w:r w:rsidRPr="00E16762">
        <w:rPr>
          <w:rFonts w:ascii="Times New Roman" w:eastAsiaTheme="majorEastAsia" w:hAnsi="Times New Roman"/>
          <w:sz w:val="24"/>
          <w:lang w:val="en-GB"/>
        </w:rPr>
        <w:t xml:space="preserve"> with M3/N3 vehicles (including motion inhibit)</w:t>
      </w:r>
      <w:r w:rsidR="00140CE4" w:rsidRPr="00E16762">
        <w:rPr>
          <w:rFonts w:ascii="Times New Roman" w:eastAsiaTheme="majorEastAsia" w:hAnsi="Times New Roman"/>
          <w:sz w:val="24"/>
          <w:lang w:val="en-GB"/>
        </w:rPr>
        <w:t xml:space="preserve">. </w:t>
      </w:r>
      <w:r w:rsidRPr="00787883">
        <w:rPr>
          <w:rFonts w:ascii="Times New Roman" w:eastAsiaTheme="majorEastAsia" w:hAnsi="Times New Roman"/>
          <w:b/>
          <w:sz w:val="24"/>
          <w:lang w:val="en-GB"/>
        </w:rPr>
        <w:t>TRL</w:t>
      </w:r>
      <w:r w:rsidRPr="00E16762">
        <w:rPr>
          <w:rFonts w:ascii="Times New Roman" w:eastAsiaTheme="majorEastAsia" w:hAnsi="Times New Roman"/>
          <w:sz w:val="24"/>
          <w:lang w:val="en-GB"/>
        </w:rPr>
        <w:t xml:space="preserve"> will provide information to be uploaded to the UNECE website.</w:t>
      </w:r>
    </w:p>
    <w:p w14:paraId="3843795D" w14:textId="55A39D03" w:rsidR="00140CE4" w:rsidRPr="00E16762" w:rsidRDefault="00D455E3"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UK: how and who will contact GRVA? </w:t>
      </w:r>
      <w:r w:rsidRPr="00787883">
        <w:rPr>
          <w:rFonts w:ascii="Times New Roman" w:eastAsiaTheme="majorEastAsia" w:hAnsi="Times New Roman"/>
          <w:b/>
          <w:sz w:val="24"/>
          <w:lang w:val="en-GB"/>
        </w:rPr>
        <w:t>EC</w:t>
      </w:r>
      <w:r w:rsidRPr="00E16762">
        <w:rPr>
          <w:rFonts w:ascii="Times New Roman" w:eastAsiaTheme="majorEastAsia" w:hAnsi="Times New Roman"/>
          <w:sz w:val="24"/>
          <w:lang w:val="en-GB"/>
        </w:rPr>
        <w:t xml:space="preserve"> will talk with </w:t>
      </w:r>
      <w:r w:rsidR="00AE072C" w:rsidRPr="00E16762">
        <w:rPr>
          <w:rFonts w:ascii="Times New Roman" w:eastAsiaTheme="majorEastAsia" w:hAnsi="Times New Roman"/>
          <w:sz w:val="24"/>
          <w:lang w:val="en-GB"/>
        </w:rPr>
        <w:t>the EC representative for GRVA b</w:t>
      </w:r>
      <w:r w:rsidRPr="00E16762">
        <w:rPr>
          <w:rFonts w:ascii="Times New Roman" w:eastAsiaTheme="majorEastAsia" w:hAnsi="Times New Roman"/>
          <w:sz w:val="24"/>
          <w:lang w:val="en-GB"/>
        </w:rPr>
        <w:t xml:space="preserve">ut </w:t>
      </w:r>
      <w:r w:rsidR="00AE072C" w:rsidRPr="00E16762">
        <w:rPr>
          <w:rFonts w:ascii="Times New Roman" w:eastAsiaTheme="majorEastAsia" w:hAnsi="Times New Roman"/>
          <w:sz w:val="24"/>
          <w:lang w:val="en-GB"/>
        </w:rPr>
        <w:t xml:space="preserve">this is probably </w:t>
      </w:r>
      <w:r w:rsidRPr="00E16762">
        <w:rPr>
          <w:rFonts w:ascii="Times New Roman" w:eastAsiaTheme="majorEastAsia" w:hAnsi="Times New Roman"/>
          <w:sz w:val="24"/>
          <w:lang w:val="en-GB"/>
        </w:rPr>
        <w:t xml:space="preserve">too early to task GRVA before having more info. </w:t>
      </w:r>
      <w:r w:rsidR="00AE072C" w:rsidRPr="00E16762">
        <w:rPr>
          <w:rFonts w:ascii="Times New Roman" w:eastAsiaTheme="majorEastAsia" w:hAnsi="Times New Roman"/>
          <w:sz w:val="24"/>
          <w:lang w:val="en-GB"/>
        </w:rPr>
        <w:t>It was agreed</w:t>
      </w:r>
      <w:r w:rsidRPr="00E16762">
        <w:rPr>
          <w:rFonts w:ascii="Times New Roman" w:eastAsiaTheme="majorEastAsia" w:hAnsi="Times New Roman"/>
          <w:sz w:val="24"/>
          <w:lang w:val="en-GB"/>
        </w:rPr>
        <w:t xml:space="preserve"> </w:t>
      </w:r>
      <w:r w:rsidR="00AE072C" w:rsidRPr="00E16762">
        <w:rPr>
          <w:rFonts w:ascii="Times New Roman" w:eastAsiaTheme="majorEastAsia" w:hAnsi="Times New Roman"/>
          <w:sz w:val="24"/>
          <w:lang w:val="en-GB"/>
        </w:rPr>
        <w:t xml:space="preserve">to </w:t>
      </w:r>
      <w:r w:rsidRPr="00E16762">
        <w:rPr>
          <w:rFonts w:ascii="Times New Roman" w:eastAsiaTheme="majorEastAsia" w:hAnsi="Times New Roman"/>
          <w:sz w:val="24"/>
          <w:lang w:val="en-GB"/>
        </w:rPr>
        <w:t>keep them informed to avoid any kind of overlaps.</w:t>
      </w:r>
    </w:p>
    <w:p w14:paraId="083AAF10" w14:textId="77777777" w:rsidR="001D001E" w:rsidRPr="00E16762" w:rsidRDefault="001D001E" w:rsidP="00964B67">
      <w:pPr>
        <w:ind w:left="1134" w:right="737"/>
        <w:contextualSpacing/>
        <w:rPr>
          <w:rFonts w:ascii="Times New Roman" w:eastAsiaTheme="majorEastAsia" w:hAnsi="Times New Roman"/>
          <w:sz w:val="24"/>
          <w:lang w:val="en-GB"/>
        </w:rPr>
      </w:pPr>
    </w:p>
    <w:p w14:paraId="0D74FC3B" w14:textId="4E5AA086" w:rsidR="00946760" w:rsidRPr="00E16762" w:rsidRDefault="001D001E" w:rsidP="00964B67">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J presented Class IX field of view mirror</w:t>
      </w:r>
    </w:p>
    <w:p w14:paraId="05CD18DD" w14:textId="77777777" w:rsidR="001D001E" w:rsidRPr="00E16762" w:rsidRDefault="001D001E" w:rsidP="00964B67">
      <w:pPr>
        <w:ind w:left="1134" w:right="737"/>
        <w:contextualSpacing/>
        <w:rPr>
          <w:rFonts w:ascii="Times New Roman" w:eastAsiaTheme="majorEastAsia" w:hAnsi="Times New Roman"/>
          <w:sz w:val="24"/>
          <w:lang w:val="en-GB"/>
        </w:rPr>
      </w:pPr>
    </w:p>
    <w:p w14:paraId="283F8425" w14:textId="5853BABA" w:rsidR="001D001E" w:rsidRPr="00E16762" w:rsidRDefault="00787883" w:rsidP="00964B67">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I</w:t>
      </w:r>
      <w:r w:rsidR="001D001E" w:rsidRPr="00E16762">
        <w:rPr>
          <w:rFonts w:ascii="Times New Roman" w:eastAsiaTheme="majorEastAsia" w:hAnsi="Times New Roman"/>
          <w:sz w:val="24"/>
          <w:lang w:val="en-GB"/>
        </w:rPr>
        <w:t>t is already domestically regulated in Japan and other CPs are apparently not interested</w:t>
      </w:r>
      <w:r w:rsidR="00196B33" w:rsidRPr="00E16762">
        <w:rPr>
          <w:rFonts w:ascii="Times New Roman" w:eastAsiaTheme="majorEastAsia" w:hAnsi="Times New Roman"/>
          <w:sz w:val="24"/>
          <w:lang w:val="en-GB"/>
        </w:rPr>
        <w:t xml:space="preserve">. </w:t>
      </w:r>
      <w:r w:rsidR="003421CE" w:rsidRPr="00E16762">
        <w:rPr>
          <w:rFonts w:ascii="Times New Roman" w:eastAsiaTheme="majorEastAsia" w:hAnsi="Times New Roman"/>
          <w:sz w:val="24"/>
          <w:lang w:val="en-GB"/>
        </w:rPr>
        <w:t xml:space="preserve">The chair proposed </w:t>
      </w:r>
      <w:r w:rsidR="00676B59">
        <w:rPr>
          <w:rFonts w:ascii="Times New Roman" w:eastAsiaTheme="majorEastAsia" w:hAnsi="Times New Roman"/>
          <w:sz w:val="24"/>
          <w:lang w:val="en-GB"/>
        </w:rPr>
        <w:t xml:space="preserve">that </w:t>
      </w:r>
      <w:r w:rsidR="003421CE" w:rsidRPr="00E16762">
        <w:rPr>
          <w:rFonts w:ascii="Times New Roman" w:eastAsiaTheme="majorEastAsia" w:hAnsi="Times New Roman"/>
          <w:sz w:val="24"/>
          <w:lang w:val="en-GB"/>
        </w:rPr>
        <w:t>the target should be decided based on real-world accident situation</w:t>
      </w:r>
      <w:r w:rsidR="00196B33" w:rsidRPr="00E16762">
        <w:rPr>
          <w:rFonts w:ascii="Times New Roman" w:eastAsiaTheme="majorEastAsia" w:hAnsi="Times New Roman"/>
          <w:sz w:val="24"/>
          <w:lang w:val="en-GB"/>
        </w:rPr>
        <w:t>.</w:t>
      </w:r>
    </w:p>
    <w:p w14:paraId="500E0A82" w14:textId="77777777" w:rsidR="004460F4" w:rsidRDefault="004460F4" w:rsidP="00A100E8">
      <w:pPr>
        <w:pStyle w:val="Lijstalinea"/>
        <w:ind w:left="1854" w:right="737"/>
        <w:rPr>
          <w:rFonts w:ascii="Times New Roman" w:eastAsiaTheme="majorEastAsia" w:hAnsi="Times New Roman"/>
          <w:sz w:val="24"/>
          <w:highlight w:val="yellow"/>
          <w:lang w:val="en-GB"/>
        </w:rPr>
      </w:pPr>
    </w:p>
    <w:p w14:paraId="7E853BCA" w14:textId="77777777" w:rsidR="00676B59" w:rsidRPr="00E16762" w:rsidRDefault="00676B59" w:rsidP="00A100E8">
      <w:pPr>
        <w:pStyle w:val="Lijstalinea"/>
        <w:ind w:left="1854" w:right="737"/>
        <w:rPr>
          <w:rFonts w:ascii="Times New Roman" w:eastAsiaTheme="majorEastAsia" w:hAnsi="Times New Roman"/>
          <w:sz w:val="24"/>
          <w:highlight w:val="yellow"/>
          <w:lang w:val="en-GB"/>
        </w:rPr>
      </w:pPr>
    </w:p>
    <w:p w14:paraId="4E497289" w14:textId="77777777" w:rsidR="00E046DD" w:rsidRPr="00E0169C" w:rsidRDefault="00E046DD" w:rsidP="00E046DD">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Direct Vision</w:t>
      </w:r>
    </w:p>
    <w:p w14:paraId="72BBD858" w14:textId="77777777" w:rsidR="00E046DD" w:rsidRDefault="00E046DD" w:rsidP="00E046DD">
      <w:pPr>
        <w:ind w:right="737"/>
        <w:contextualSpacing/>
        <w:jc w:val="left"/>
        <w:rPr>
          <w:rFonts w:ascii="Times New Roman" w:eastAsiaTheme="majorEastAsia" w:hAnsi="Times New Roman"/>
          <w:b/>
          <w:sz w:val="24"/>
          <w:highlight w:val="yellow"/>
          <w:lang w:val="en-GB"/>
        </w:rPr>
      </w:pPr>
    </w:p>
    <w:p w14:paraId="057720B0" w14:textId="46C3A95E" w:rsidR="00946760" w:rsidRDefault="00946760" w:rsidP="002047F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Document:</w:t>
      </w:r>
      <w:r w:rsidR="00A636A5">
        <w:rPr>
          <w:rFonts w:ascii="Times New Roman" w:eastAsiaTheme="majorEastAsia" w:hAnsi="Times New Roman"/>
          <w:sz w:val="24"/>
          <w:lang w:val="en-GB"/>
        </w:rPr>
        <w:tab/>
        <w:t>VRU-Proxi-10-07</w:t>
      </w:r>
    </w:p>
    <w:p w14:paraId="5BFD0E4B" w14:textId="77777777" w:rsidR="00946760" w:rsidRDefault="00946760" w:rsidP="002047FF">
      <w:pPr>
        <w:ind w:left="1134" w:right="737"/>
        <w:contextualSpacing/>
        <w:rPr>
          <w:rFonts w:ascii="Times New Roman" w:eastAsiaTheme="majorEastAsia" w:hAnsi="Times New Roman"/>
          <w:sz w:val="24"/>
          <w:lang w:val="en-GB"/>
        </w:rPr>
      </w:pPr>
    </w:p>
    <w:p w14:paraId="4D7F97B5" w14:textId="4FF613FA" w:rsidR="004B518D" w:rsidRPr="00E16762" w:rsidRDefault="004B518D" w:rsidP="00CB1263">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 xml:space="preserve">Presentation </w:t>
      </w:r>
      <w:r w:rsidR="00A636A5" w:rsidRPr="00E16762">
        <w:rPr>
          <w:rFonts w:ascii="Times New Roman" w:eastAsiaTheme="majorEastAsia" w:hAnsi="Times New Roman"/>
          <w:sz w:val="24"/>
          <w:lang w:val="en-GB"/>
        </w:rPr>
        <w:t>LDS / TfL</w:t>
      </w:r>
      <w:r w:rsidR="00CB1263" w:rsidRPr="00E16762">
        <w:rPr>
          <w:rFonts w:ascii="Times New Roman" w:eastAsiaTheme="majorEastAsia" w:hAnsi="Times New Roman"/>
          <w:sz w:val="24"/>
          <w:lang w:val="en-GB"/>
        </w:rPr>
        <w:t xml:space="preserve"> Direct Vision Standard: Pushing the Blind Spot Agenda.</w:t>
      </w:r>
    </w:p>
    <w:p w14:paraId="382129A0" w14:textId="77777777" w:rsidR="009A4588" w:rsidRPr="00E16762" w:rsidRDefault="009A4588" w:rsidP="00CB1263">
      <w:pPr>
        <w:ind w:left="1134" w:right="737"/>
        <w:contextualSpacing/>
        <w:rPr>
          <w:rFonts w:ascii="Times New Roman" w:eastAsiaTheme="majorEastAsia" w:hAnsi="Times New Roman"/>
          <w:sz w:val="24"/>
          <w:lang w:val="en-GB"/>
        </w:rPr>
      </w:pPr>
    </w:p>
    <w:p w14:paraId="6B46B3CB" w14:textId="117E39E2" w:rsidR="009A4588" w:rsidRPr="00E16762" w:rsidRDefault="009A4588" w:rsidP="00CB1263">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1) Real world test for determining DVS scores:</w:t>
      </w:r>
    </w:p>
    <w:p w14:paraId="714027A5" w14:textId="77777777"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TfL is on schedule to introduce the HGV Safety Permit Scheme in 2020 (≥1 star) and 2024 (≥3 stars). The Scheme will “go-live” and operators can request a permit as from October 2019.</w:t>
      </w:r>
    </w:p>
    <w:p w14:paraId="0132C95F" w14:textId="1F2F65A3"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TfL remain fully committed to, and supportive of, the current GSR proposals. Reducing blind spots to the “greatest possible extent” requires an ambitious minimum </w:t>
      </w:r>
      <w:r w:rsidRPr="00E16762">
        <w:rPr>
          <w:rFonts w:ascii="Times New Roman" w:eastAsiaTheme="majorEastAsia" w:hAnsi="Times New Roman"/>
          <w:sz w:val="24"/>
          <w:lang w:val="en-GB"/>
        </w:rPr>
        <w:lastRenderedPageBreak/>
        <w:t>star rating for all categories of vehicles</w:t>
      </w:r>
      <w:r w:rsidR="00676B59">
        <w:rPr>
          <w:rFonts w:ascii="Times New Roman" w:eastAsiaTheme="majorEastAsia" w:hAnsi="Times New Roman"/>
          <w:sz w:val="24"/>
          <w:lang w:val="en-GB"/>
        </w:rPr>
        <w:t>.</w:t>
      </w:r>
    </w:p>
    <w:p w14:paraId="00B8CAC6" w14:textId="77777777"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LDS made progress to the physical test to supplement the virtual DVS method:</w:t>
      </w:r>
    </w:p>
    <w:p w14:paraId="33FCF607" w14:textId="77777777" w:rsidR="00CB1263" w:rsidRPr="00E16762" w:rsidRDefault="00CB1263" w:rsidP="00CB1263">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Real world test to be used for on the spot checks</w:t>
      </w:r>
    </w:p>
    <w:p w14:paraId="25A184D6" w14:textId="77777777" w:rsidR="004571FA" w:rsidRPr="00E16762" w:rsidRDefault="00FB627F"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Real w</w:t>
      </w:r>
      <w:r w:rsidR="00CB1263" w:rsidRPr="00E16762">
        <w:rPr>
          <w:rFonts w:ascii="Times New Roman" w:eastAsiaTheme="majorEastAsia" w:hAnsi="Times New Roman"/>
          <w:sz w:val="24"/>
          <w:lang w:val="en-GB"/>
        </w:rPr>
        <w:t xml:space="preserve">orld test for DVS determination is being prototyped by using the seat to support an eye rig </w:t>
      </w:r>
      <w:r w:rsidR="004571FA" w:rsidRPr="00E16762">
        <w:rPr>
          <w:rFonts w:ascii="Times New Roman" w:eastAsiaTheme="majorEastAsia" w:hAnsi="Times New Roman"/>
          <w:sz w:val="24"/>
          <w:lang w:val="en-GB"/>
        </w:rPr>
        <w:t xml:space="preserve">(own build, not according SAE) </w:t>
      </w:r>
      <w:r w:rsidR="00CB1263" w:rsidRPr="00E16762">
        <w:rPr>
          <w:rFonts w:ascii="Times New Roman" w:eastAsiaTheme="majorEastAsia" w:hAnsi="Times New Roman"/>
          <w:sz w:val="24"/>
          <w:lang w:val="en-GB"/>
        </w:rPr>
        <w:t xml:space="preserve">that can support 3 small wireless cameras. </w:t>
      </w:r>
      <w:r w:rsidR="004571FA" w:rsidRPr="00E16762">
        <w:rPr>
          <w:rFonts w:ascii="Times New Roman" w:eastAsiaTheme="majorEastAsia" w:hAnsi="Times New Roman"/>
          <w:sz w:val="24"/>
          <w:lang w:val="en-GB"/>
        </w:rPr>
        <w:t>Computer algorithms are used to process the images and generate a DVS score</w:t>
      </w:r>
    </w:p>
    <w:p w14:paraId="6FE9F896" w14:textId="77777777" w:rsidR="004571FA" w:rsidRPr="00E16762" w:rsidRDefault="00574409"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Example test method (wall with markers / QR codes)</w:t>
      </w:r>
      <w:r w:rsidR="004571FA" w:rsidRPr="00E16762">
        <w:rPr>
          <w:rFonts w:ascii="Times New Roman" w:eastAsiaTheme="majorEastAsia" w:hAnsi="Times New Roman"/>
          <w:sz w:val="24"/>
          <w:lang w:val="en-GB"/>
        </w:rPr>
        <w:t xml:space="preserve"> has been </w:t>
      </w:r>
      <w:r w:rsidRPr="00E16762">
        <w:rPr>
          <w:rFonts w:ascii="Times New Roman" w:eastAsiaTheme="majorEastAsia" w:hAnsi="Times New Roman"/>
          <w:sz w:val="24"/>
          <w:lang w:val="en-GB"/>
        </w:rPr>
        <w:t xml:space="preserve">tested on </w:t>
      </w:r>
      <w:r w:rsidR="004571FA" w:rsidRPr="00E16762">
        <w:rPr>
          <w:rFonts w:ascii="Times New Roman" w:eastAsiaTheme="majorEastAsia" w:hAnsi="Times New Roman"/>
          <w:sz w:val="24"/>
          <w:lang w:val="en-GB"/>
        </w:rPr>
        <w:t xml:space="preserve">a </w:t>
      </w:r>
      <w:r w:rsidRPr="00E16762">
        <w:rPr>
          <w:rFonts w:ascii="Times New Roman" w:eastAsiaTheme="majorEastAsia" w:hAnsi="Times New Roman"/>
          <w:sz w:val="24"/>
          <w:lang w:val="en-GB"/>
        </w:rPr>
        <w:t xml:space="preserve">Nissan van, will be tested on </w:t>
      </w:r>
      <w:r w:rsidR="004571FA" w:rsidRPr="00E16762">
        <w:rPr>
          <w:rFonts w:ascii="Times New Roman" w:eastAsiaTheme="majorEastAsia" w:hAnsi="Times New Roman"/>
          <w:sz w:val="24"/>
          <w:lang w:val="en-GB"/>
        </w:rPr>
        <w:t xml:space="preserve">a </w:t>
      </w:r>
      <w:r w:rsidRPr="00E16762">
        <w:rPr>
          <w:rFonts w:ascii="Times New Roman" w:eastAsiaTheme="majorEastAsia" w:hAnsi="Times New Roman"/>
          <w:sz w:val="24"/>
          <w:lang w:val="en-GB"/>
        </w:rPr>
        <w:t xml:space="preserve">truck in </w:t>
      </w:r>
      <w:r w:rsidR="004571FA" w:rsidRPr="00E16762">
        <w:rPr>
          <w:rFonts w:ascii="Times New Roman" w:eastAsiaTheme="majorEastAsia" w:hAnsi="Times New Roman"/>
          <w:sz w:val="24"/>
          <w:lang w:val="en-GB"/>
        </w:rPr>
        <w:t>short term.</w:t>
      </w:r>
    </w:p>
    <w:p w14:paraId="3DD57620" w14:textId="2CA6067A" w:rsidR="00574409" w:rsidRPr="00E16762" w:rsidRDefault="00574409"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Test seems to work </w:t>
      </w:r>
      <w:r w:rsidR="004571FA" w:rsidRPr="00E16762">
        <w:rPr>
          <w:rFonts w:ascii="Times New Roman" w:eastAsiaTheme="majorEastAsia" w:hAnsi="Times New Roman"/>
          <w:sz w:val="24"/>
          <w:lang w:val="en-GB"/>
        </w:rPr>
        <w:t xml:space="preserve">but </w:t>
      </w:r>
      <w:r w:rsidRPr="00E16762">
        <w:rPr>
          <w:rFonts w:ascii="Times New Roman" w:eastAsiaTheme="majorEastAsia" w:hAnsi="Times New Roman"/>
          <w:sz w:val="24"/>
          <w:lang w:val="en-GB"/>
        </w:rPr>
        <w:t>further validation needed (only manual work to remove distortion produced by camera)</w:t>
      </w:r>
      <w:r w:rsidR="00DB7736" w:rsidRPr="00E16762">
        <w:rPr>
          <w:rFonts w:ascii="Times New Roman" w:eastAsiaTheme="majorEastAsia" w:hAnsi="Times New Roman"/>
          <w:sz w:val="24"/>
          <w:lang w:val="en-GB"/>
        </w:rPr>
        <w:t xml:space="preserve">, </w:t>
      </w:r>
      <w:r w:rsidR="00676B59">
        <w:rPr>
          <w:rFonts w:ascii="Times New Roman" w:eastAsiaTheme="majorEastAsia" w:hAnsi="Times New Roman"/>
          <w:sz w:val="24"/>
          <w:lang w:val="en-GB"/>
        </w:rPr>
        <w:t xml:space="preserve">it was questioned whether this </w:t>
      </w:r>
      <w:r w:rsidR="00DB7736" w:rsidRPr="00E16762">
        <w:rPr>
          <w:rFonts w:ascii="Times New Roman" w:eastAsiaTheme="majorEastAsia" w:hAnsi="Times New Roman"/>
          <w:sz w:val="24"/>
          <w:lang w:val="en-GB"/>
        </w:rPr>
        <w:t>will be accepted by Technical Services</w:t>
      </w:r>
      <w:r w:rsidR="00676B59">
        <w:rPr>
          <w:rFonts w:ascii="Times New Roman" w:eastAsiaTheme="majorEastAsia" w:hAnsi="Times New Roman"/>
          <w:sz w:val="24"/>
          <w:lang w:val="en-GB"/>
        </w:rPr>
        <w:t>.</w:t>
      </w:r>
    </w:p>
    <w:p w14:paraId="224CDE74" w14:textId="77777777" w:rsidR="009A4588" w:rsidRPr="00E16762" w:rsidRDefault="00DB7736" w:rsidP="004B518D">
      <w:pPr>
        <w:pStyle w:val="Lijstalinea"/>
        <w:numPr>
          <w:ilvl w:val="0"/>
          <w:numId w:val="30"/>
        </w:numPr>
        <w:ind w:right="737"/>
        <w:rPr>
          <w:rFonts w:ascii="Times New Roman" w:eastAsiaTheme="majorEastAsia" w:hAnsi="Times New Roman"/>
          <w:sz w:val="24"/>
          <w:lang w:val="nl-NL"/>
        </w:rPr>
      </w:pPr>
      <w:r w:rsidRPr="00E16762">
        <w:rPr>
          <w:rFonts w:ascii="Times New Roman" w:eastAsiaTheme="majorEastAsia" w:hAnsi="Times New Roman"/>
          <w:sz w:val="24"/>
          <w:lang w:val="nl-NL"/>
        </w:rPr>
        <w:t xml:space="preserve">Next steps: </w:t>
      </w:r>
    </w:p>
    <w:p w14:paraId="736D7F4C"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V</w:t>
      </w:r>
      <w:r w:rsidR="00DB7736" w:rsidRPr="00E16762">
        <w:rPr>
          <w:rFonts w:ascii="Times New Roman" w:eastAsiaTheme="majorEastAsia" w:hAnsi="Times New Roman"/>
          <w:sz w:val="24"/>
        </w:rPr>
        <w:t xml:space="preserve">alidate results </w:t>
      </w:r>
      <w:r w:rsidRPr="00E16762">
        <w:rPr>
          <w:rFonts w:ascii="Times New Roman" w:eastAsiaTheme="majorEastAsia" w:hAnsi="Times New Roman"/>
          <w:sz w:val="24"/>
        </w:rPr>
        <w:t>from physical test against digital calculation</w:t>
      </w:r>
    </w:p>
    <w:p w14:paraId="766E8837"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Test the rig in a truck cab</w:t>
      </w:r>
    </w:p>
    <w:p w14:paraId="1046F153"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Demonstrate test method to end users</w:t>
      </w:r>
    </w:p>
    <w:p w14:paraId="44B20A61" w14:textId="7853399A" w:rsidR="009A4588" w:rsidRPr="00E16762" w:rsidRDefault="009A4588" w:rsidP="009A4588">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LDS is s</w:t>
      </w:r>
      <w:r w:rsidR="00DB7736" w:rsidRPr="00E16762">
        <w:rPr>
          <w:rFonts w:ascii="Times New Roman" w:eastAsiaTheme="majorEastAsia" w:hAnsi="Times New Roman"/>
          <w:sz w:val="24"/>
        </w:rPr>
        <w:t xml:space="preserve">till considering more basic systems </w:t>
      </w:r>
      <w:r w:rsidR="00B366EB" w:rsidRPr="00E16762">
        <w:rPr>
          <w:rFonts w:ascii="Times New Roman" w:eastAsiaTheme="majorEastAsia" w:hAnsi="Times New Roman"/>
          <w:sz w:val="24"/>
        </w:rPr>
        <w:t xml:space="preserve">like the “average VRU distance” approach </w:t>
      </w:r>
      <w:r w:rsidRPr="00E16762">
        <w:rPr>
          <w:rFonts w:ascii="Times New Roman" w:eastAsiaTheme="majorEastAsia" w:hAnsi="Times New Roman"/>
          <w:sz w:val="24"/>
        </w:rPr>
        <w:t>with sticks around the cab (length of smallest Italian female), but probably many sticks needed (30 instead of 13) to achieve acceptable correlation. To be considered as a back-up plan</w:t>
      </w:r>
      <w:r w:rsidR="00676B59">
        <w:rPr>
          <w:rFonts w:ascii="Times New Roman" w:eastAsiaTheme="majorEastAsia" w:hAnsi="Times New Roman"/>
          <w:sz w:val="24"/>
        </w:rPr>
        <w:t>.</w:t>
      </w:r>
    </w:p>
    <w:p w14:paraId="54422836" w14:textId="2BD5CD7F" w:rsidR="00DB7736" w:rsidRPr="00E16762" w:rsidRDefault="009A4588"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It was questioned why the definition of the eye point</w:t>
      </w:r>
      <w:r w:rsidR="005A6FF8"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was not taken over from other regulations as ECE R125. LDS explained that they found a big variance in R-point definitions by different manufacturers within the H-envelope. Therefore a commonly agreed eye point definition referred to the accelerator heel point (AHP) was used. The </w:t>
      </w:r>
      <w:r w:rsidR="005A6FF8" w:rsidRPr="00E16762">
        <w:rPr>
          <w:rFonts w:ascii="Times New Roman" w:eastAsiaTheme="majorEastAsia" w:hAnsi="Times New Roman"/>
          <w:sz w:val="24"/>
        </w:rPr>
        <w:t xml:space="preserve">Chair </w:t>
      </w:r>
      <w:r w:rsidRPr="00E16762">
        <w:rPr>
          <w:rFonts w:ascii="Times New Roman" w:eastAsiaTheme="majorEastAsia" w:hAnsi="Times New Roman"/>
          <w:sz w:val="24"/>
        </w:rPr>
        <w:t>confirmed</w:t>
      </w:r>
      <w:r w:rsidR="005A6FF8" w:rsidRPr="00E16762">
        <w:rPr>
          <w:rFonts w:ascii="Times New Roman" w:eastAsiaTheme="majorEastAsia" w:hAnsi="Times New Roman"/>
          <w:sz w:val="24"/>
        </w:rPr>
        <w:t xml:space="preserve"> that the R-point may be declared by manufacturers to comply with regulations.</w:t>
      </w:r>
      <w:r w:rsidR="00FB627F"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The LDS eye point </w:t>
      </w:r>
      <w:r w:rsidR="00676B59">
        <w:rPr>
          <w:rFonts w:ascii="Times New Roman" w:eastAsiaTheme="majorEastAsia" w:hAnsi="Times New Roman"/>
          <w:sz w:val="24"/>
        </w:rPr>
        <w:t xml:space="preserve">approach </w:t>
      </w:r>
      <w:r w:rsidRPr="00E16762">
        <w:rPr>
          <w:rFonts w:ascii="Times New Roman" w:eastAsiaTheme="majorEastAsia" w:hAnsi="Times New Roman"/>
          <w:sz w:val="24"/>
        </w:rPr>
        <w:t>c</w:t>
      </w:r>
      <w:r w:rsidR="00FB627F" w:rsidRPr="00E16762">
        <w:rPr>
          <w:rFonts w:ascii="Times New Roman" w:eastAsiaTheme="majorEastAsia" w:hAnsi="Times New Roman"/>
          <w:sz w:val="24"/>
        </w:rPr>
        <w:t>ould be considered for other vehicle categories as well.</w:t>
      </w:r>
    </w:p>
    <w:p w14:paraId="7353E1B3" w14:textId="77777777" w:rsidR="00B366EB"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The </w:t>
      </w:r>
      <w:r w:rsidR="00897CD2" w:rsidRPr="00E16762">
        <w:rPr>
          <w:rFonts w:ascii="Times New Roman" w:eastAsiaTheme="majorEastAsia" w:hAnsi="Times New Roman"/>
          <w:sz w:val="24"/>
        </w:rPr>
        <w:t>C</w:t>
      </w:r>
      <w:r w:rsidRPr="00E16762">
        <w:rPr>
          <w:rFonts w:ascii="Times New Roman" w:eastAsiaTheme="majorEastAsia" w:hAnsi="Times New Roman"/>
          <w:sz w:val="24"/>
        </w:rPr>
        <w:t xml:space="preserve">hair proposed the following </w:t>
      </w:r>
      <w:r w:rsidR="00897CD2" w:rsidRPr="00E16762">
        <w:rPr>
          <w:rFonts w:ascii="Times New Roman" w:eastAsiaTheme="majorEastAsia" w:hAnsi="Times New Roman"/>
          <w:sz w:val="24"/>
        </w:rPr>
        <w:t>ways forward for method:</w:t>
      </w:r>
    </w:p>
    <w:p w14:paraId="3717147E" w14:textId="088E9D41" w:rsidR="00B366EB" w:rsidRPr="00E16762" w:rsidRDefault="00897CD2"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1. CAD assessment</w:t>
      </w:r>
      <w:r w:rsidR="00B366EB" w:rsidRPr="00E16762">
        <w:rPr>
          <w:rFonts w:ascii="Times New Roman" w:eastAsiaTheme="majorEastAsia" w:hAnsi="Times New Roman"/>
          <w:sz w:val="24"/>
        </w:rPr>
        <w:t xml:space="preserve"> (theoretical)</w:t>
      </w:r>
      <w:r w:rsidR="00613948">
        <w:rPr>
          <w:rFonts w:ascii="Times New Roman" w:eastAsiaTheme="majorEastAsia" w:hAnsi="Times New Roman"/>
          <w:sz w:val="24"/>
        </w:rPr>
        <w:t>;</w:t>
      </w:r>
    </w:p>
    <w:p w14:paraId="3762F746" w14:textId="62337FB5" w:rsidR="00B366EB" w:rsidRPr="00E16762" w:rsidRDefault="00B366EB"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2. Wall assessment</w:t>
      </w:r>
      <w:r w:rsidR="00897CD2" w:rsidRPr="00E16762">
        <w:rPr>
          <w:rFonts w:ascii="Times New Roman" w:eastAsiaTheme="majorEastAsia" w:hAnsi="Times New Roman"/>
          <w:sz w:val="24"/>
        </w:rPr>
        <w:t xml:space="preserve"> </w:t>
      </w:r>
      <w:r w:rsidRPr="00E16762">
        <w:rPr>
          <w:rFonts w:ascii="Times New Roman" w:eastAsiaTheme="majorEastAsia" w:hAnsi="Times New Roman"/>
          <w:sz w:val="24"/>
        </w:rPr>
        <w:t>(physical)</w:t>
      </w:r>
      <w:r w:rsidR="00613948">
        <w:rPr>
          <w:rFonts w:ascii="Times New Roman" w:eastAsiaTheme="majorEastAsia" w:hAnsi="Times New Roman"/>
          <w:sz w:val="24"/>
        </w:rPr>
        <w:t>;</w:t>
      </w:r>
    </w:p>
    <w:p w14:paraId="7FD0C983" w14:textId="6CB72C53" w:rsidR="00B366EB" w:rsidRPr="00E16762" w:rsidRDefault="00897CD2"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3. Average VRU-distance</w:t>
      </w:r>
      <w:r w:rsidR="00B366EB" w:rsidRPr="00E16762">
        <w:rPr>
          <w:rFonts w:ascii="Times New Roman" w:eastAsiaTheme="majorEastAsia" w:hAnsi="Times New Roman"/>
          <w:sz w:val="24"/>
        </w:rPr>
        <w:t xml:space="preserve"> (physical)</w:t>
      </w:r>
      <w:r w:rsidR="00613948">
        <w:rPr>
          <w:rFonts w:ascii="Times New Roman" w:eastAsiaTheme="majorEastAsia" w:hAnsi="Times New Roman"/>
          <w:sz w:val="24"/>
        </w:rPr>
        <w:t>.</w:t>
      </w:r>
    </w:p>
    <w:p w14:paraId="6B793D3B" w14:textId="77777777" w:rsidR="00B366EB"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Opinion of CPS was asked: </w:t>
      </w:r>
    </w:p>
    <w:p w14:paraId="0D0DBC8C" w14:textId="4A2C69BB"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 to be checked</w:t>
      </w:r>
      <w:r w:rsidR="00613948">
        <w:rPr>
          <w:rFonts w:ascii="Times New Roman" w:eastAsiaTheme="majorEastAsia" w:hAnsi="Times New Roman"/>
          <w:sz w:val="24"/>
        </w:rPr>
        <w:t>;</w:t>
      </w:r>
    </w:p>
    <w:p w14:paraId="1FBF9CC0" w14:textId="24E11542"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F: both vehicle test and validation tool CAD in regulation</w:t>
      </w:r>
      <w:r w:rsidR="00613948">
        <w:rPr>
          <w:rFonts w:ascii="Times New Roman" w:eastAsiaTheme="majorEastAsia" w:hAnsi="Times New Roman"/>
          <w:sz w:val="24"/>
        </w:rPr>
        <w:t>;</w:t>
      </w:r>
    </w:p>
    <w:p w14:paraId="2F424BD1" w14:textId="69F95526"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J: need to discuss further, but in principle the physical test</w:t>
      </w:r>
      <w:r w:rsidR="00613948">
        <w:rPr>
          <w:rFonts w:ascii="Times New Roman" w:eastAsiaTheme="majorEastAsia" w:hAnsi="Times New Roman"/>
          <w:sz w:val="24"/>
        </w:rPr>
        <w:t>.</w:t>
      </w:r>
    </w:p>
    <w:p w14:paraId="7DA1D91A" w14:textId="77777777" w:rsidR="0016556C"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Chair proposed to implement both options in regulation. The direct vision to be demonstrated by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CAD process or by physical test.</w:t>
      </w:r>
    </w:p>
    <w:p w14:paraId="201115BB" w14:textId="343B559A" w:rsidR="0016556C" w:rsidRPr="00E16762" w:rsidRDefault="00B366EB"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Development of physical tests to be continued. Further </w:t>
      </w:r>
      <w:r w:rsidR="0016556C" w:rsidRPr="00E16762">
        <w:rPr>
          <w:rFonts w:ascii="Times New Roman" w:eastAsiaTheme="majorEastAsia" w:hAnsi="Times New Roman"/>
          <w:sz w:val="24"/>
        </w:rPr>
        <w:t>analysis</w:t>
      </w:r>
      <w:r w:rsidRPr="00E16762">
        <w:rPr>
          <w:rFonts w:ascii="Times New Roman" w:eastAsiaTheme="majorEastAsia" w:hAnsi="Times New Roman"/>
          <w:sz w:val="24"/>
        </w:rPr>
        <w:t xml:space="preserve"> needed on tolerances, re</w:t>
      </w:r>
      <w:r w:rsidR="00613948">
        <w:rPr>
          <w:rFonts w:ascii="Times New Roman" w:eastAsiaTheme="majorEastAsia" w:hAnsi="Times New Roman"/>
          <w:sz w:val="24"/>
        </w:rPr>
        <w:t>peatability and reproducibility;</w:t>
      </w:r>
      <w:r w:rsidRPr="00E16762">
        <w:rPr>
          <w:rFonts w:ascii="Times New Roman" w:eastAsiaTheme="majorEastAsia" w:hAnsi="Times New Roman"/>
          <w:sz w:val="24"/>
        </w:rPr>
        <w:t xml:space="preserve"> </w:t>
      </w:r>
    </w:p>
    <w:p w14:paraId="067A3B9E" w14:textId="634FD441" w:rsidR="00B366EB" w:rsidRPr="00E16762" w:rsidRDefault="00B366EB"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Also stick method to be studied on further (correlation issue)</w:t>
      </w:r>
      <w:r w:rsidR="00613948">
        <w:rPr>
          <w:rFonts w:ascii="Times New Roman" w:eastAsiaTheme="majorEastAsia" w:hAnsi="Times New Roman"/>
          <w:sz w:val="24"/>
        </w:rPr>
        <w:t>;</w:t>
      </w:r>
    </w:p>
    <w:p w14:paraId="4FAA7BFB" w14:textId="76EFFCE8" w:rsidR="00897CD2"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Final tool must be available </w:t>
      </w:r>
      <w:r w:rsidR="00613948">
        <w:rPr>
          <w:rFonts w:ascii="Times New Roman" w:eastAsiaTheme="majorEastAsia" w:hAnsi="Times New Roman"/>
          <w:sz w:val="24"/>
        </w:rPr>
        <w:t>and useable for all Technical S</w:t>
      </w:r>
      <w:r w:rsidR="0016556C" w:rsidRPr="00E16762">
        <w:rPr>
          <w:rFonts w:ascii="Times New Roman" w:eastAsiaTheme="majorEastAsia" w:hAnsi="Times New Roman"/>
          <w:sz w:val="24"/>
        </w:rPr>
        <w:t>ervices</w:t>
      </w:r>
      <w:r w:rsidRPr="00E16762">
        <w:rPr>
          <w:rFonts w:ascii="Times New Roman" w:eastAsiaTheme="majorEastAsia" w:hAnsi="Times New Roman"/>
          <w:sz w:val="24"/>
        </w:rPr>
        <w:t>.</w:t>
      </w:r>
    </w:p>
    <w:p w14:paraId="1842E1E6" w14:textId="77777777" w:rsidR="0016556C" w:rsidRPr="00E16762" w:rsidRDefault="0016556C" w:rsidP="0016556C">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Concerns raised by the Chair:</w:t>
      </w:r>
    </w:p>
    <w:p w14:paraId="5A633B4D" w14:textId="1D447A48" w:rsidR="00897CD2" w:rsidRPr="00E16762" w:rsidRDefault="0016556C"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Feasibility of eye point test rig looking to complexity in the past to put the 3</w:t>
      </w:r>
      <w:r w:rsidR="00897CD2" w:rsidRPr="00E16762">
        <w:rPr>
          <w:rFonts w:ascii="Times New Roman" w:eastAsiaTheme="majorEastAsia" w:hAnsi="Times New Roman"/>
          <w:sz w:val="24"/>
        </w:rPr>
        <w:t>D</w:t>
      </w:r>
      <w:r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H-tool</w:t>
      </w:r>
      <w:r w:rsidRPr="00E16762">
        <w:rPr>
          <w:rFonts w:ascii="Times New Roman" w:eastAsiaTheme="majorEastAsia" w:hAnsi="Times New Roman"/>
          <w:sz w:val="24"/>
        </w:rPr>
        <w:t xml:space="preserve"> in the regulation</w:t>
      </w:r>
      <w:r w:rsidR="00613948">
        <w:rPr>
          <w:rFonts w:ascii="Times New Roman" w:eastAsiaTheme="majorEastAsia" w:hAnsi="Times New Roman"/>
          <w:sz w:val="24"/>
        </w:rPr>
        <w:t>.</w:t>
      </w:r>
    </w:p>
    <w:p w14:paraId="2BE6E120" w14:textId="22608191" w:rsidR="00897CD2" w:rsidRPr="00E16762" w:rsidRDefault="0016556C"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Implementation of s</w:t>
      </w:r>
      <w:r w:rsidR="00897CD2" w:rsidRPr="00E16762">
        <w:rPr>
          <w:rFonts w:ascii="Times New Roman" w:eastAsiaTheme="majorEastAsia" w:hAnsi="Times New Roman"/>
          <w:sz w:val="24"/>
        </w:rPr>
        <w:t>oftware models in regulation (CAD assessment)</w:t>
      </w:r>
      <w:r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 xml:space="preserve">UK: in </w:t>
      </w:r>
      <w:proofErr w:type="spellStart"/>
      <w:r w:rsidR="00897CD2" w:rsidRPr="00E16762">
        <w:rPr>
          <w:rFonts w:ascii="Times New Roman" w:eastAsiaTheme="majorEastAsia" w:hAnsi="Times New Roman"/>
          <w:sz w:val="24"/>
        </w:rPr>
        <w:t>TfL</w:t>
      </w:r>
      <w:proofErr w:type="spellEnd"/>
      <w:r w:rsidR="00897CD2" w:rsidRPr="00E16762">
        <w:rPr>
          <w:rFonts w:ascii="Times New Roman" w:eastAsiaTheme="majorEastAsia" w:hAnsi="Times New Roman"/>
          <w:sz w:val="24"/>
        </w:rPr>
        <w:t xml:space="preserve"> expert panel meeting discussed with several manufacturers</w:t>
      </w:r>
      <w:r w:rsidRPr="00E16762">
        <w:rPr>
          <w:rFonts w:ascii="Times New Roman" w:eastAsiaTheme="majorEastAsia" w:hAnsi="Times New Roman"/>
          <w:sz w:val="24"/>
        </w:rPr>
        <w:t xml:space="preserve"> and final ag</w:t>
      </w:r>
      <w:r w:rsidR="00613948">
        <w:rPr>
          <w:rFonts w:ascii="Times New Roman" w:eastAsiaTheme="majorEastAsia" w:hAnsi="Times New Roman"/>
          <w:sz w:val="24"/>
        </w:rPr>
        <w:t>reement achieved (DVS protocol).</w:t>
      </w:r>
    </w:p>
    <w:p w14:paraId="7DC1B063" w14:textId="073DF7FC" w:rsidR="00897CD2"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Difficult</w:t>
      </w:r>
      <w:r w:rsidR="0016556C" w:rsidRPr="00E16762">
        <w:rPr>
          <w:rFonts w:ascii="Times New Roman" w:eastAsiaTheme="majorEastAsia" w:hAnsi="Times New Roman"/>
          <w:sz w:val="24"/>
        </w:rPr>
        <w:t>ies for type approval based on CAD assessment.</w:t>
      </w:r>
      <w:r w:rsidRPr="00E16762">
        <w:rPr>
          <w:rFonts w:ascii="Times New Roman" w:eastAsiaTheme="majorEastAsia" w:hAnsi="Times New Roman"/>
          <w:sz w:val="24"/>
        </w:rPr>
        <w:t xml:space="preserve"> UTAC: virtual testing already in regulation</w:t>
      </w:r>
      <w:r w:rsidR="0016556C" w:rsidRPr="00E16762">
        <w:rPr>
          <w:rFonts w:ascii="Times New Roman" w:eastAsiaTheme="majorEastAsia" w:hAnsi="Times New Roman"/>
          <w:sz w:val="24"/>
        </w:rPr>
        <w:t xml:space="preserve"> including requirements on </w:t>
      </w:r>
      <w:r w:rsidRPr="00E16762">
        <w:rPr>
          <w:rFonts w:ascii="Times New Roman" w:eastAsiaTheme="majorEastAsia" w:hAnsi="Times New Roman"/>
          <w:sz w:val="24"/>
        </w:rPr>
        <w:t xml:space="preserve">correlation </w:t>
      </w:r>
      <w:r w:rsidR="0016556C" w:rsidRPr="00E16762">
        <w:rPr>
          <w:rFonts w:ascii="Times New Roman" w:eastAsiaTheme="majorEastAsia" w:hAnsi="Times New Roman"/>
          <w:sz w:val="24"/>
        </w:rPr>
        <w:t>between virtual model and physical tests. Chair: in this case different as</w:t>
      </w:r>
      <w:r w:rsidRPr="00E16762">
        <w:rPr>
          <w:rFonts w:ascii="Times New Roman" w:eastAsiaTheme="majorEastAsia" w:hAnsi="Times New Roman"/>
          <w:sz w:val="24"/>
        </w:rPr>
        <w:t xml:space="preserve"> here </w:t>
      </w:r>
      <w:r w:rsidR="0016556C" w:rsidRPr="00E16762">
        <w:rPr>
          <w:rFonts w:ascii="Times New Roman" w:eastAsiaTheme="majorEastAsia" w:hAnsi="Times New Roman"/>
          <w:sz w:val="24"/>
        </w:rPr>
        <w:t xml:space="preserve">it is </w:t>
      </w:r>
      <w:r w:rsidRPr="00E16762">
        <w:rPr>
          <w:rFonts w:ascii="Times New Roman" w:eastAsiaTheme="majorEastAsia" w:hAnsi="Times New Roman"/>
          <w:sz w:val="24"/>
        </w:rPr>
        <w:t>start</w:t>
      </w:r>
      <w:r w:rsidR="0016556C" w:rsidRPr="00E16762">
        <w:rPr>
          <w:rFonts w:ascii="Times New Roman" w:eastAsiaTheme="majorEastAsia" w:hAnsi="Times New Roman"/>
          <w:sz w:val="24"/>
        </w:rPr>
        <w:t>ed</w:t>
      </w:r>
      <w:r w:rsidRPr="00E16762">
        <w:rPr>
          <w:rFonts w:ascii="Times New Roman" w:eastAsiaTheme="majorEastAsia" w:hAnsi="Times New Roman"/>
          <w:sz w:val="24"/>
        </w:rPr>
        <w:t xml:space="preserve"> with virtual testing </w:t>
      </w:r>
      <w:r w:rsidR="0016556C" w:rsidRPr="00E16762">
        <w:rPr>
          <w:rFonts w:ascii="Times New Roman" w:eastAsiaTheme="majorEastAsia" w:hAnsi="Times New Roman"/>
          <w:sz w:val="24"/>
        </w:rPr>
        <w:t xml:space="preserve">without a physical object. </w:t>
      </w:r>
      <w:r w:rsidRPr="00E16762">
        <w:rPr>
          <w:rFonts w:ascii="Times New Roman" w:eastAsiaTheme="majorEastAsia" w:hAnsi="Times New Roman"/>
          <w:sz w:val="24"/>
        </w:rPr>
        <w:t xml:space="preserve">Worst case vehicle </w:t>
      </w:r>
      <w:r w:rsidR="00EA5E80">
        <w:rPr>
          <w:rFonts w:ascii="Times New Roman" w:eastAsiaTheme="majorEastAsia" w:hAnsi="Times New Roman"/>
          <w:sz w:val="24"/>
        </w:rPr>
        <w:t xml:space="preserve">shall be </w:t>
      </w:r>
      <w:r w:rsidR="00EA5E80">
        <w:rPr>
          <w:rFonts w:ascii="Times New Roman" w:eastAsiaTheme="majorEastAsia" w:hAnsi="Times New Roman"/>
          <w:sz w:val="24"/>
        </w:rPr>
        <w:lastRenderedPageBreak/>
        <w:t xml:space="preserve">determined and </w:t>
      </w:r>
      <w:r w:rsidRPr="00E16762">
        <w:rPr>
          <w:rFonts w:ascii="Times New Roman" w:eastAsiaTheme="majorEastAsia" w:hAnsi="Times New Roman"/>
          <w:sz w:val="24"/>
        </w:rPr>
        <w:t>type approved.</w:t>
      </w:r>
    </w:p>
    <w:p w14:paraId="268785B5" w14:textId="77777777" w:rsidR="009A4588" w:rsidRPr="00E16762" w:rsidRDefault="009A4588" w:rsidP="00FB627F">
      <w:pPr>
        <w:ind w:left="1494" w:right="737"/>
        <w:rPr>
          <w:rFonts w:ascii="Times New Roman" w:eastAsiaTheme="majorEastAsia" w:hAnsi="Times New Roman"/>
          <w:sz w:val="24"/>
        </w:rPr>
      </w:pPr>
    </w:p>
    <w:p w14:paraId="59857004" w14:textId="04A879A1" w:rsidR="00DB7736" w:rsidRPr="00E16762" w:rsidRDefault="00FB627F" w:rsidP="009A4588">
      <w:pPr>
        <w:ind w:left="1134" w:right="737"/>
        <w:rPr>
          <w:rFonts w:ascii="Times New Roman" w:eastAsiaTheme="majorEastAsia" w:hAnsi="Times New Roman"/>
          <w:sz w:val="24"/>
        </w:rPr>
      </w:pPr>
      <w:r w:rsidRPr="00E16762">
        <w:rPr>
          <w:rFonts w:ascii="Times New Roman" w:eastAsiaTheme="majorEastAsia" w:hAnsi="Times New Roman"/>
          <w:sz w:val="24"/>
        </w:rPr>
        <w:t>LDS recommendations for DVS limits to category N3 and N2</w:t>
      </w:r>
      <w:r w:rsidR="0087745A" w:rsidRPr="00E16762">
        <w:rPr>
          <w:rFonts w:ascii="Times New Roman" w:eastAsiaTheme="majorEastAsia" w:hAnsi="Times New Roman"/>
          <w:sz w:val="24"/>
        </w:rPr>
        <w:t xml:space="preserve"> vehicles</w:t>
      </w:r>
      <w:r w:rsidR="009A4588" w:rsidRPr="00E16762">
        <w:rPr>
          <w:rFonts w:ascii="Times New Roman" w:eastAsiaTheme="majorEastAsia" w:hAnsi="Times New Roman"/>
          <w:sz w:val="24"/>
        </w:rPr>
        <w:t>:</w:t>
      </w:r>
    </w:p>
    <w:p w14:paraId="238010CE" w14:textId="77777777" w:rsidR="0087745A" w:rsidRPr="00E16762" w:rsidRDefault="0087745A"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Meaning of star rating according LDS:</w:t>
      </w:r>
    </w:p>
    <w:p w14:paraId="0A4A1FCC" w14:textId="409CB926"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0 stars: “poor” visibility</w:t>
      </w:r>
    </w:p>
    <w:p w14:paraId="06B54EA1" w14:textId="77777777"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3 stars: “good” visibility </w:t>
      </w:r>
    </w:p>
    <w:p w14:paraId="6F419975" w14:textId="499F92A1"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5 stars: “excellent” visibility</w:t>
      </w:r>
    </w:p>
    <w:p w14:paraId="09C8F831" w14:textId="00DB84F1" w:rsidR="0087745A" w:rsidRPr="00E16762" w:rsidRDefault="0087745A" w:rsidP="0087745A">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1 star means that average VRU distance for an array of VRUs (smallest Italian female) can be seen with head and shoulders at near side at 4.5m, to the front at 2m and at the off-side </w:t>
      </w:r>
      <w:r w:rsidR="00FD0497">
        <w:rPr>
          <w:rFonts w:ascii="Times New Roman" w:eastAsiaTheme="majorEastAsia" w:hAnsi="Times New Roman"/>
          <w:sz w:val="24"/>
        </w:rPr>
        <w:t xml:space="preserve">at </w:t>
      </w:r>
      <w:r w:rsidRPr="00E16762">
        <w:rPr>
          <w:rFonts w:ascii="Times New Roman" w:eastAsiaTheme="majorEastAsia" w:hAnsi="Times New Roman"/>
          <w:sz w:val="24"/>
        </w:rPr>
        <w:t>0.6 m. Areas closer to the vehicle are covered with mirrors (near side and front) or head movement (off-side). A zero star vehicle has blind spots.</w:t>
      </w:r>
    </w:p>
    <w:p w14:paraId="52535589" w14:textId="4E189128" w:rsidR="00073BCD" w:rsidRPr="00E16762" w:rsidRDefault="001042AF"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w:t>
      </w:r>
      <w:r w:rsidR="0087745A" w:rsidRPr="00E16762">
        <w:rPr>
          <w:rFonts w:ascii="Times New Roman" w:eastAsiaTheme="majorEastAsia" w:hAnsi="Times New Roman"/>
          <w:sz w:val="24"/>
        </w:rPr>
        <w:t xml:space="preserve">he </w:t>
      </w:r>
      <w:r w:rsidR="00FD0497">
        <w:rPr>
          <w:rFonts w:ascii="Times New Roman" w:eastAsiaTheme="majorEastAsia" w:hAnsi="Times New Roman"/>
          <w:sz w:val="24"/>
        </w:rPr>
        <w:t xml:space="preserve">effect of </w:t>
      </w:r>
      <w:r w:rsidR="003659D7" w:rsidRPr="00E16762">
        <w:rPr>
          <w:rFonts w:ascii="Times New Roman" w:eastAsiaTheme="majorEastAsia" w:hAnsi="Times New Roman"/>
          <w:sz w:val="24"/>
        </w:rPr>
        <w:t xml:space="preserve">800 mm </w:t>
      </w:r>
      <w:r w:rsidR="00FD0497">
        <w:rPr>
          <w:rFonts w:ascii="Times New Roman" w:eastAsiaTheme="majorEastAsia" w:hAnsi="Times New Roman"/>
          <w:sz w:val="24"/>
        </w:rPr>
        <w:t>additional length in front of the cab (</w:t>
      </w:r>
      <w:r w:rsidR="003659D7" w:rsidRPr="00E16762">
        <w:rPr>
          <w:rFonts w:ascii="Times New Roman" w:eastAsiaTheme="majorEastAsia" w:hAnsi="Times New Roman"/>
          <w:sz w:val="24"/>
        </w:rPr>
        <w:t>aero fe</w:t>
      </w:r>
      <w:r w:rsidR="00ED69BE" w:rsidRPr="00E16762">
        <w:rPr>
          <w:rFonts w:ascii="Times New Roman" w:eastAsiaTheme="majorEastAsia" w:hAnsi="Times New Roman"/>
          <w:sz w:val="24"/>
        </w:rPr>
        <w:t>ature</w:t>
      </w:r>
      <w:r w:rsidR="00FD0497">
        <w:rPr>
          <w:rFonts w:ascii="Times New Roman" w:eastAsiaTheme="majorEastAsia" w:hAnsi="Times New Roman"/>
          <w:sz w:val="24"/>
        </w:rPr>
        <w:t xml:space="preserve"> as allowed by the new EU Weights &amp; Dimensions legislation)</w:t>
      </w:r>
      <w:r w:rsidR="00ED69BE" w:rsidRPr="00E16762">
        <w:rPr>
          <w:rFonts w:ascii="Times New Roman" w:eastAsiaTheme="majorEastAsia" w:hAnsi="Times New Roman"/>
          <w:sz w:val="24"/>
        </w:rPr>
        <w:t xml:space="preserve"> </w:t>
      </w:r>
      <w:r w:rsidR="00FD0497">
        <w:rPr>
          <w:rFonts w:ascii="Times New Roman" w:eastAsiaTheme="majorEastAsia" w:hAnsi="Times New Roman"/>
          <w:sz w:val="24"/>
        </w:rPr>
        <w:t>on the DVS s</w:t>
      </w:r>
      <w:r w:rsidRPr="00E16762">
        <w:rPr>
          <w:rFonts w:ascii="Times New Roman" w:eastAsiaTheme="majorEastAsia" w:hAnsi="Times New Roman"/>
          <w:sz w:val="24"/>
        </w:rPr>
        <w:t>cores has been analyzed</w:t>
      </w:r>
      <w:r w:rsidR="00FD0497">
        <w:rPr>
          <w:rFonts w:ascii="Times New Roman" w:eastAsiaTheme="majorEastAsia" w:hAnsi="Times New Roman"/>
          <w:sz w:val="24"/>
        </w:rPr>
        <w:t xml:space="preserve"> on some truck</w:t>
      </w:r>
      <w:r w:rsidR="00073BCD" w:rsidRPr="00E16762">
        <w:rPr>
          <w:rFonts w:ascii="Times New Roman" w:eastAsiaTheme="majorEastAsia" w:hAnsi="Times New Roman"/>
          <w:sz w:val="24"/>
        </w:rPr>
        <w:t xml:space="preserve"> models</w:t>
      </w:r>
      <w:r w:rsidRPr="00E16762">
        <w:rPr>
          <w:rFonts w:ascii="Times New Roman" w:eastAsiaTheme="majorEastAsia" w:hAnsi="Times New Roman"/>
          <w:sz w:val="24"/>
        </w:rPr>
        <w:t>:</w:t>
      </w:r>
    </w:p>
    <w:p w14:paraId="375A4308" w14:textId="38B7B396" w:rsidR="00073BCD" w:rsidRPr="00E16762" w:rsidRDefault="001042AF"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Some zero star vehicles </w:t>
      </w:r>
      <w:r w:rsidR="00FD0497">
        <w:rPr>
          <w:rFonts w:ascii="Times New Roman" w:eastAsiaTheme="majorEastAsia" w:hAnsi="Times New Roman"/>
          <w:sz w:val="24"/>
        </w:rPr>
        <w:t>will get 1 star or even 2 stars;</w:t>
      </w:r>
      <w:r w:rsidRPr="00E16762">
        <w:rPr>
          <w:rFonts w:ascii="Times New Roman" w:eastAsiaTheme="majorEastAsia" w:hAnsi="Times New Roman"/>
          <w:sz w:val="24"/>
        </w:rPr>
        <w:t xml:space="preserve"> </w:t>
      </w:r>
    </w:p>
    <w:p w14:paraId="58DFF9ED" w14:textId="4345BA4E" w:rsidR="00073BCD" w:rsidRPr="00E16762" w:rsidRDefault="00073BCD"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Some</w:t>
      </w:r>
      <w:r w:rsidR="001042AF" w:rsidRPr="00E16762">
        <w:rPr>
          <w:rFonts w:ascii="Times New Roman" w:eastAsiaTheme="majorEastAsia" w:hAnsi="Times New Roman"/>
          <w:sz w:val="24"/>
        </w:rPr>
        <w:t xml:space="preserve"> zero star vehicles </w:t>
      </w:r>
      <w:r w:rsidR="00FD0497">
        <w:rPr>
          <w:rFonts w:ascii="Times New Roman" w:eastAsiaTheme="majorEastAsia" w:hAnsi="Times New Roman"/>
          <w:sz w:val="24"/>
        </w:rPr>
        <w:t>are close to achieving 1 star;</w:t>
      </w:r>
    </w:p>
    <w:p w14:paraId="317E57ED" w14:textId="4915FBD9" w:rsidR="001042AF" w:rsidRPr="00E16762" w:rsidRDefault="00073BCD"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Some zero star vehicles require considerable improvements to achieve 1 star.</w:t>
      </w:r>
    </w:p>
    <w:p w14:paraId="56FFFA6F" w14:textId="58585A3F" w:rsidR="001042AF" w:rsidRPr="00E16762" w:rsidRDefault="00882A35"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As truck manufacturers will get </w:t>
      </w:r>
      <w:r w:rsidR="00FD0497">
        <w:rPr>
          <w:rFonts w:ascii="Times New Roman" w:eastAsiaTheme="majorEastAsia" w:hAnsi="Times New Roman"/>
          <w:sz w:val="24"/>
        </w:rPr>
        <w:t xml:space="preserve">the </w:t>
      </w:r>
      <w:r w:rsidRPr="00E16762">
        <w:rPr>
          <w:rFonts w:ascii="Times New Roman" w:eastAsiaTheme="majorEastAsia" w:hAnsi="Times New Roman"/>
          <w:sz w:val="24"/>
        </w:rPr>
        <w:t>opportunity</w:t>
      </w:r>
      <w:r w:rsidR="00FD0497">
        <w:rPr>
          <w:rFonts w:ascii="Times New Roman" w:eastAsiaTheme="majorEastAsia" w:hAnsi="Times New Roman"/>
          <w:sz w:val="24"/>
        </w:rPr>
        <w:t xml:space="preserve"> for the EU market</w:t>
      </w:r>
      <w:r w:rsidRPr="00E16762">
        <w:rPr>
          <w:rFonts w:ascii="Times New Roman" w:eastAsiaTheme="majorEastAsia" w:hAnsi="Times New Roman"/>
          <w:sz w:val="24"/>
        </w:rPr>
        <w:t xml:space="preserve"> to elongate the cab (+ 800 mm) in the near future LDS recommends to regulate direct vision depending on vehicle category:</w:t>
      </w:r>
    </w:p>
    <w:p w14:paraId="129D4595" w14:textId="4B55BB40" w:rsidR="00882A35" w:rsidRPr="00E16762" w:rsidRDefault="00882A35" w:rsidP="00882A35">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Category N3: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DVS ≥ 2 stars</w:t>
      </w:r>
    </w:p>
    <w:p w14:paraId="1A29A96F" w14:textId="6F8AEAD1" w:rsidR="00882A35" w:rsidRPr="00E16762" w:rsidRDefault="00882A35" w:rsidP="00882A35">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Category N2: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DVS ≥ 4.5 stars</w:t>
      </w:r>
    </w:p>
    <w:p w14:paraId="6AB0A7FA" w14:textId="2264BCDE" w:rsidR="00FB627F" w:rsidRPr="00E16762" w:rsidRDefault="003659D7"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TRL</w:t>
      </w:r>
      <w:r w:rsidR="00882A35" w:rsidRPr="00E16762">
        <w:rPr>
          <w:rFonts w:ascii="Times New Roman" w:eastAsiaTheme="majorEastAsia" w:hAnsi="Times New Roman"/>
          <w:sz w:val="24"/>
        </w:rPr>
        <w:t xml:space="preserve"> remarked that n</w:t>
      </w:r>
      <w:r w:rsidRPr="00E16762">
        <w:rPr>
          <w:rFonts w:ascii="Times New Roman" w:eastAsiaTheme="majorEastAsia" w:hAnsi="Times New Roman"/>
          <w:sz w:val="24"/>
        </w:rPr>
        <w:t>ew blind spot zones</w:t>
      </w:r>
      <w:r w:rsidR="00882A35" w:rsidRPr="00E16762">
        <w:rPr>
          <w:rFonts w:ascii="Times New Roman" w:eastAsiaTheme="majorEastAsia" w:hAnsi="Times New Roman"/>
          <w:sz w:val="24"/>
        </w:rPr>
        <w:t xml:space="preserve"> may be </w:t>
      </w:r>
      <w:r w:rsidR="009675F1" w:rsidRPr="00E16762">
        <w:rPr>
          <w:rFonts w:ascii="Times New Roman" w:eastAsiaTheme="majorEastAsia" w:hAnsi="Times New Roman"/>
          <w:sz w:val="24"/>
        </w:rPr>
        <w:t>resulting at</w:t>
      </w:r>
      <w:r w:rsidRPr="00E16762">
        <w:rPr>
          <w:rFonts w:ascii="Times New Roman" w:eastAsiaTheme="majorEastAsia" w:hAnsi="Times New Roman"/>
          <w:sz w:val="24"/>
        </w:rPr>
        <w:t xml:space="preserve"> the edges, </w:t>
      </w:r>
      <w:r w:rsidR="00882A35" w:rsidRPr="00E16762">
        <w:rPr>
          <w:rFonts w:ascii="Times New Roman" w:eastAsiaTheme="majorEastAsia" w:hAnsi="Times New Roman"/>
          <w:sz w:val="24"/>
        </w:rPr>
        <w:t xml:space="preserve">adaptation of </w:t>
      </w:r>
      <w:r w:rsidRPr="00E16762">
        <w:rPr>
          <w:rFonts w:ascii="Times New Roman" w:eastAsiaTheme="majorEastAsia" w:hAnsi="Times New Roman"/>
          <w:sz w:val="24"/>
        </w:rPr>
        <w:t>pedestrian behavior is questioned</w:t>
      </w:r>
      <w:r w:rsidR="00882A35" w:rsidRPr="00E16762">
        <w:rPr>
          <w:rFonts w:ascii="Times New Roman" w:eastAsiaTheme="majorEastAsia" w:hAnsi="Times New Roman"/>
          <w:sz w:val="24"/>
        </w:rPr>
        <w:t>.</w:t>
      </w:r>
    </w:p>
    <w:p w14:paraId="473E543F" w14:textId="11E1EC61" w:rsidR="00386D52" w:rsidRPr="00E16762" w:rsidRDefault="00882A35"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The following feedback was given by the </w:t>
      </w:r>
      <w:r w:rsidR="00386D52" w:rsidRPr="00E16762">
        <w:rPr>
          <w:rFonts w:ascii="Times New Roman" w:eastAsiaTheme="majorEastAsia" w:hAnsi="Times New Roman"/>
          <w:sz w:val="24"/>
        </w:rPr>
        <w:t>Industry</w:t>
      </w:r>
      <w:r w:rsidRPr="00E16762">
        <w:rPr>
          <w:rFonts w:ascii="Times New Roman" w:eastAsiaTheme="majorEastAsia" w:hAnsi="Times New Roman"/>
          <w:sz w:val="24"/>
        </w:rPr>
        <w:t xml:space="preserve"> (OICA): </w:t>
      </w:r>
      <w:r w:rsidR="00386D52" w:rsidRPr="00E16762">
        <w:rPr>
          <w:rFonts w:ascii="Times New Roman" w:eastAsiaTheme="majorEastAsia" w:hAnsi="Times New Roman"/>
          <w:sz w:val="24"/>
        </w:rPr>
        <w:t xml:space="preserve"> </w:t>
      </w:r>
    </w:p>
    <w:p w14:paraId="742F8437" w14:textId="4DA9159E"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Truck manufacturers are </w:t>
      </w:r>
      <w:r w:rsidR="00386D52" w:rsidRPr="00E16762">
        <w:rPr>
          <w:rFonts w:ascii="Times New Roman" w:eastAsiaTheme="majorEastAsia" w:hAnsi="Times New Roman"/>
          <w:sz w:val="24"/>
        </w:rPr>
        <w:t>looking</w:t>
      </w:r>
      <w:r w:rsidRPr="00E16762">
        <w:rPr>
          <w:rFonts w:ascii="Times New Roman" w:eastAsiaTheme="majorEastAsia" w:hAnsi="Times New Roman"/>
          <w:sz w:val="24"/>
        </w:rPr>
        <w:t xml:space="preserve"> to</w:t>
      </w:r>
      <w:r w:rsidR="00386D52" w:rsidRPr="00E16762">
        <w:rPr>
          <w:rFonts w:ascii="Times New Roman" w:eastAsiaTheme="majorEastAsia" w:hAnsi="Times New Roman"/>
          <w:sz w:val="24"/>
        </w:rPr>
        <w:t xml:space="preserve"> what is feasible in sense of lowering vision lines, CMS and additional windows</w:t>
      </w:r>
    </w:p>
    <w:p w14:paraId="622E7BDC" w14:textId="4679184C"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I</w:t>
      </w:r>
      <w:r w:rsidR="00386D52" w:rsidRPr="00E16762">
        <w:rPr>
          <w:rFonts w:ascii="Times New Roman" w:eastAsiaTheme="majorEastAsia" w:hAnsi="Times New Roman"/>
          <w:sz w:val="24"/>
        </w:rPr>
        <w:t>t’s a huge challenge to achieve 1 star level for high vehicles</w:t>
      </w:r>
      <w:r w:rsidRPr="00E16762">
        <w:rPr>
          <w:rFonts w:ascii="Times New Roman" w:eastAsiaTheme="majorEastAsia" w:hAnsi="Times New Roman"/>
          <w:sz w:val="24"/>
        </w:rPr>
        <w:t xml:space="preserve"> that are driving typically on the highway. High seating position provides a good direct vision and situational awareness to anticipate on the traffic situation.</w:t>
      </w:r>
    </w:p>
    <w:p w14:paraId="5B8745F2" w14:textId="2F7871F1"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T</w:t>
      </w:r>
      <w:r w:rsidR="00386D52" w:rsidRPr="00E16762">
        <w:rPr>
          <w:rFonts w:ascii="Times New Roman" w:eastAsiaTheme="majorEastAsia" w:hAnsi="Times New Roman"/>
          <w:sz w:val="24"/>
        </w:rPr>
        <w:t>rucks with lower cab floors ha</w:t>
      </w:r>
      <w:r w:rsidRPr="00E16762">
        <w:rPr>
          <w:rFonts w:ascii="Times New Roman" w:eastAsiaTheme="majorEastAsia" w:hAnsi="Times New Roman"/>
          <w:sz w:val="24"/>
        </w:rPr>
        <w:t>ve certainly</w:t>
      </w:r>
      <w:r w:rsidR="00386D52" w:rsidRPr="00E16762">
        <w:rPr>
          <w:rFonts w:ascii="Times New Roman" w:eastAsiaTheme="majorEastAsia" w:hAnsi="Times New Roman"/>
          <w:sz w:val="24"/>
        </w:rPr>
        <w:t xml:space="preserve"> better visibilities</w:t>
      </w:r>
      <w:r w:rsidRPr="00E16762">
        <w:rPr>
          <w:rFonts w:ascii="Times New Roman" w:eastAsiaTheme="majorEastAsia" w:hAnsi="Times New Roman"/>
          <w:sz w:val="24"/>
        </w:rPr>
        <w:t>.</w:t>
      </w:r>
    </w:p>
    <w:p w14:paraId="3F042C62" w14:textId="7E04DEC3" w:rsidR="00882A35" w:rsidRPr="00E16762" w:rsidRDefault="00882A35"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LDS and the Chair requested </w:t>
      </w:r>
      <w:r w:rsidRPr="00FD0497">
        <w:rPr>
          <w:rFonts w:ascii="Times New Roman" w:eastAsiaTheme="majorEastAsia" w:hAnsi="Times New Roman"/>
          <w:b/>
          <w:sz w:val="24"/>
        </w:rPr>
        <w:t>OICA</w:t>
      </w:r>
      <w:r w:rsidRPr="00E16762">
        <w:rPr>
          <w:rFonts w:ascii="Times New Roman" w:eastAsiaTheme="majorEastAsia" w:hAnsi="Times New Roman"/>
          <w:sz w:val="24"/>
        </w:rPr>
        <w:t xml:space="preserve"> to give feedback on the LDS proposal for direct vision regulation in next VRU-</w:t>
      </w:r>
      <w:proofErr w:type="spellStart"/>
      <w:r w:rsidRPr="00E16762">
        <w:rPr>
          <w:rFonts w:ascii="Times New Roman" w:eastAsiaTheme="majorEastAsia" w:hAnsi="Times New Roman"/>
          <w:sz w:val="24"/>
        </w:rPr>
        <w:t>Proxi</w:t>
      </w:r>
      <w:proofErr w:type="spellEnd"/>
      <w:r w:rsidRPr="00E16762">
        <w:rPr>
          <w:rFonts w:ascii="Times New Roman" w:eastAsiaTheme="majorEastAsia" w:hAnsi="Times New Roman"/>
          <w:sz w:val="24"/>
        </w:rPr>
        <w:t xml:space="preserve"> meeting.</w:t>
      </w:r>
    </w:p>
    <w:p w14:paraId="7792AE78" w14:textId="77777777" w:rsidR="001952FD" w:rsidRPr="00E16762" w:rsidRDefault="00882A35"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The topic d</w:t>
      </w:r>
      <w:r w:rsidR="00A16436" w:rsidRPr="00E16762">
        <w:rPr>
          <w:rFonts w:ascii="Times New Roman" w:eastAsiaTheme="majorEastAsia" w:hAnsi="Times New Roman"/>
          <w:sz w:val="24"/>
        </w:rPr>
        <w:t>ifferentiation</w:t>
      </w:r>
      <w:r w:rsidRPr="00E16762">
        <w:rPr>
          <w:rFonts w:ascii="Times New Roman" w:eastAsiaTheme="majorEastAsia" w:hAnsi="Times New Roman"/>
          <w:sz w:val="24"/>
        </w:rPr>
        <w:t xml:space="preserve"> was discussed</w:t>
      </w:r>
      <w:r w:rsidR="00A16436" w:rsidRPr="00E16762">
        <w:rPr>
          <w:rFonts w:ascii="Times New Roman" w:eastAsiaTheme="majorEastAsia" w:hAnsi="Times New Roman"/>
          <w:sz w:val="24"/>
        </w:rPr>
        <w:t xml:space="preserve">: </w:t>
      </w:r>
    </w:p>
    <w:p w14:paraId="3196CAC4" w14:textId="1A8E2C10" w:rsidR="001952FD" w:rsidRPr="00E16762" w:rsidRDefault="00A16436" w:rsidP="009675F1">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VECTO </w:t>
      </w:r>
      <w:r w:rsidR="009675F1" w:rsidRPr="00E16762">
        <w:rPr>
          <w:rFonts w:ascii="Times New Roman" w:eastAsiaTheme="majorEastAsia" w:hAnsi="Times New Roman"/>
          <w:sz w:val="24"/>
        </w:rPr>
        <w:t xml:space="preserve">(i.e. EU simulation tool for truck </w:t>
      </w:r>
      <w:r w:rsidR="007A0236" w:rsidRPr="00E16762">
        <w:rPr>
          <w:rFonts w:ascii="Times New Roman" w:eastAsiaTheme="majorEastAsia" w:hAnsi="Times New Roman"/>
          <w:sz w:val="24"/>
        </w:rPr>
        <w:t xml:space="preserve">road use </w:t>
      </w:r>
      <w:r w:rsidR="009675F1" w:rsidRPr="00E16762">
        <w:rPr>
          <w:rFonts w:ascii="Times New Roman" w:eastAsiaTheme="majorEastAsia" w:hAnsi="Times New Roman"/>
          <w:sz w:val="24"/>
        </w:rPr>
        <w:t xml:space="preserve">classification - </w:t>
      </w:r>
      <w:hyperlink r:id="rId8" w:history="1">
        <w:r w:rsidR="009675F1" w:rsidRPr="00E16762">
          <w:rPr>
            <w:rStyle w:val="Hyperlink"/>
            <w:rFonts w:ascii="Times New Roman" w:eastAsiaTheme="majorEastAsia" w:hAnsi="Times New Roman"/>
            <w:color w:val="auto"/>
            <w:sz w:val="24"/>
          </w:rPr>
          <w:t>https://ec.europa.eu/clima/policies/transport/vehicles/vecto_en</w:t>
        </w:r>
      </w:hyperlink>
      <w:r w:rsidR="009675F1" w:rsidRPr="00E16762">
        <w:rPr>
          <w:rFonts w:ascii="Times New Roman" w:eastAsiaTheme="majorEastAsia" w:hAnsi="Times New Roman"/>
          <w:sz w:val="24"/>
        </w:rPr>
        <w:t xml:space="preserve">) </w:t>
      </w:r>
      <w:r w:rsidRPr="00E16762">
        <w:rPr>
          <w:rFonts w:ascii="Times New Roman" w:eastAsiaTheme="majorEastAsia" w:hAnsi="Times New Roman"/>
          <w:sz w:val="24"/>
        </w:rPr>
        <w:t>cannot be used as this is based on application</w:t>
      </w:r>
      <w:r w:rsidR="001952FD" w:rsidRPr="00E16762">
        <w:rPr>
          <w:rFonts w:ascii="Times New Roman" w:eastAsiaTheme="majorEastAsia" w:hAnsi="Times New Roman"/>
          <w:sz w:val="24"/>
        </w:rPr>
        <w:t xml:space="preserve"> and not on vehicle/cab type</w:t>
      </w:r>
    </w:p>
    <w:p w14:paraId="32C24FEB" w14:textId="128127AB" w:rsidR="00A16436" w:rsidRPr="00E16762" w:rsidRDefault="00A16436" w:rsidP="001952F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EC</w:t>
      </w:r>
      <w:r w:rsidR="00FD0497">
        <w:rPr>
          <w:rFonts w:ascii="Times New Roman" w:eastAsiaTheme="majorEastAsia" w:hAnsi="Times New Roman"/>
          <w:sz w:val="24"/>
        </w:rPr>
        <w:t xml:space="preserve"> stated that according the</w:t>
      </w:r>
      <w:r w:rsidR="001952FD" w:rsidRPr="00E16762">
        <w:rPr>
          <w:rFonts w:ascii="Times New Roman" w:eastAsiaTheme="majorEastAsia" w:hAnsi="Times New Roman"/>
          <w:sz w:val="24"/>
        </w:rPr>
        <w:t xml:space="preserve"> GSR </w:t>
      </w:r>
      <w:r w:rsidR="00FD0497">
        <w:rPr>
          <w:rFonts w:ascii="Times New Roman" w:eastAsiaTheme="majorEastAsia" w:hAnsi="Times New Roman"/>
          <w:sz w:val="24"/>
        </w:rPr>
        <w:t xml:space="preserve">agreement </w:t>
      </w:r>
      <w:r w:rsidRPr="00E16762">
        <w:rPr>
          <w:rFonts w:ascii="Times New Roman" w:eastAsiaTheme="majorEastAsia" w:hAnsi="Times New Roman"/>
          <w:sz w:val="24"/>
        </w:rPr>
        <w:t xml:space="preserve">differentiation </w:t>
      </w:r>
      <w:r w:rsidR="00897CD2" w:rsidRPr="00E16762">
        <w:rPr>
          <w:rFonts w:ascii="Times New Roman" w:eastAsiaTheme="majorEastAsia" w:hAnsi="Times New Roman"/>
          <w:sz w:val="24"/>
        </w:rPr>
        <w:t xml:space="preserve">shall </w:t>
      </w:r>
      <w:r w:rsidRPr="00E16762">
        <w:rPr>
          <w:rFonts w:ascii="Times New Roman" w:eastAsiaTheme="majorEastAsia" w:hAnsi="Times New Roman"/>
          <w:sz w:val="24"/>
        </w:rPr>
        <w:t>only</w:t>
      </w:r>
      <w:r w:rsidR="00897CD2" w:rsidRPr="00E16762">
        <w:rPr>
          <w:rFonts w:ascii="Times New Roman" w:eastAsiaTheme="majorEastAsia" w:hAnsi="Times New Roman"/>
          <w:sz w:val="24"/>
        </w:rPr>
        <w:t xml:space="preserve"> be</w:t>
      </w:r>
      <w:r w:rsidRPr="00E16762">
        <w:rPr>
          <w:rFonts w:ascii="Times New Roman" w:eastAsiaTheme="majorEastAsia" w:hAnsi="Times New Roman"/>
          <w:sz w:val="24"/>
        </w:rPr>
        <w:t xml:space="preserve"> based on vehicle category (N3 versus N2), EC sees no option for classification like VECTO</w:t>
      </w:r>
      <w:r w:rsidR="00897CD2" w:rsidRPr="00E16762">
        <w:rPr>
          <w:rFonts w:ascii="Times New Roman" w:eastAsiaTheme="majorEastAsia" w:hAnsi="Times New Roman"/>
          <w:sz w:val="24"/>
        </w:rPr>
        <w:t xml:space="preserve"> as </w:t>
      </w:r>
      <w:r w:rsidR="00FD0497">
        <w:rPr>
          <w:rFonts w:ascii="Times New Roman" w:eastAsiaTheme="majorEastAsia" w:hAnsi="Times New Roman"/>
          <w:sz w:val="24"/>
        </w:rPr>
        <w:t>this is basically impossible for type approval</w:t>
      </w:r>
      <w:r w:rsidRPr="00E16762">
        <w:rPr>
          <w:rFonts w:ascii="Times New Roman" w:eastAsiaTheme="majorEastAsia" w:hAnsi="Times New Roman"/>
          <w:sz w:val="24"/>
        </w:rPr>
        <w:t>.</w:t>
      </w:r>
    </w:p>
    <w:p w14:paraId="377B6D58" w14:textId="65684ABC" w:rsidR="00897CD2" w:rsidRPr="00E16762" w:rsidRDefault="00A16436"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OICA</w:t>
      </w:r>
      <w:r w:rsidR="00897CD2" w:rsidRPr="00E16762">
        <w:rPr>
          <w:rFonts w:ascii="Times New Roman" w:eastAsiaTheme="majorEastAsia" w:hAnsi="Times New Roman"/>
          <w:sz w:val="24"/>
        </w:rPr>
        <w:t xml:space="preserve"> statements</w:t>
      </w:r>
      <w:r w:rsidRPr="00E16762">
        <w:rPr>
          <w:rFonts w:ascii="Times New Roman" w:eastAsiaTheme="majorEastAsia" w:hAnsi="Times New Roman"/>
          <w:sz w:val="24"/>
        </w:rPr>
        <w:t xml:space="preserve">: </w:t>
      </w:r>
    </w:p>
    <w:p w14:paraId="4FFBAA20" w14:textId="56597E39"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F</w:t>
      </w:r>
      <w:r w:rsidR="00897CD2" w:rsidRPr="00E16762">
        <w:rPr>
          <w:rFonts w:ascii="Times New Roman" w:eastAsiaTheme="majorEastAsia" w:hAnsi="Times New Roman"/>
          <w:sz w:val="24"/>
        </w:rPr>
        <w:t xml:space="preserve">or </w:t>
      </w:r>
      <w:r w:rsidR="00A16436" w:rsidRPr="00E16762">
        <w:rPr>
          <w:rFonts w:ascii="Times New Roman" w:eastAsiaTheme="majorEastAsia" w:hAnsi="Times New Roman"/>
          <w:sz w:val="24"/>
        </w:rPr>
        <w:t xml:space="preserve">type approval </w:t>
      </w:r>
      <w:r>
        <w:rPr>
          <w:rFonts w:ascii="Times New Roman" w:eastAsiaTheme="majorEastAsia" w:hAnsi="Times New Roman"/>
          <w:sz w:val="24"/>
        </w:rPr>
        <w:t xml:space="preserve">the </w:t>
      </w:r>
      <w:r w:rsidR="00A16436" w:rsidRPr="00E16762">
        <w:rPr>
          <w:rFonts w:ascii="Times New Roman" w:eastAsiaTheme="majorEastAsia" w:hAnsi="Times New Roman"/>
          <w:sz w:val="24"/>
        </w:rPr>
        <w:t xml:space="preserve">worst case </w:t>
      </w:r>
      <w:r>
        <w:rPr>
          <w:rFonts w:ascii="Times New Roman" w:eastAsiaTheme="majorEastAsia" w:hAnsi="Times New Roman"/>
          <w:sz w:val="24"/>
        </w:rPr>
        <w:t xml:space="preserve">vehicle </w:t>
      </w:r>
      <w:r w:rsidR="00897CD2" w:rsidRPr="00E16762">
        <w:rPr>
          <w:rFonts w:ascii="Times New Roman" w:eastAsiaTheme="majorEastAsia" w:hAnsi="Times New Roman"/>
          <w:sz w:val="24"/>
        </w:rPr>
        <w:t>(</w:t>
      </w:r>
      <w:r>
        <w:rPr>
          <w:rFonts w:ascii="Times New Roman" w:eastAsiaTheme="majorEastAsia" w:hAnsi="Times New Roman"/>
          <w:sz w:val="24"/>
        </w:rPr>
        <w:t>within</w:t>
      </w:r>
      <w:r w:rsidR="00897CD2" w:rsidRPr="00E16762">
        <w:rPr>
          <w:rFonts w:ascii="Times New Roman" w:eastAsiaTheme="majorEastAsia" w:hAnsi="Times New Roman"/>
          <w:sz w:val="24"/>
        </w:rPr>
        <w:t xml:space="preserve"> the family) </w:t>
      </w:r>
      <w:r w:rsidR="00A16436" w:rsidRPr="00E16762">
        <w:rPr>
          <w:rFonts w:ascii="Times New Roman" w:eastAsiaTheme="majorEastAsia" w:hAnsi="Times New Roman"/>
          <w:sz w:val="24"/>
        </w:rPr>
        <w:t>shall be used</w:t>
      </w:r>
      <w:r>
        <w:rPr>
          <w:rFonts w:ascii="Times New Roman" w:eastAsiaTheme="majorEastAsia" w:hAnsi="Times New Roman"/>
          <w:sz w:val="24"/>
        </w:rPr>
        <w:t xml:space="preserve"> but</w:t>
      </w:r>
      <w:r w:rsidR="00A16436" w:rsidRPr="00E16762">
        <w:rPr>
          <w:rFonts w:ascii="Times New Roman" w:eastAsiaTheme="majorEastAsia" w:hAnsi="Times New Roman"/>
          <w:sz w:val="24"/>
        </w:rPr>
        <w:t xml:space="preserve"> local</w:t>
      </w:r>
      <w:r w:rsidR="00897CD2" w:rsidRPr="00E16762">
        <w:rPr>
          <w:rFonts w:ascii="Times New Roman" w:eastAsiaTheme="majorEastAsia" w:hAnsi="Times New Roman"/>
          <w:sz w:val="24"/>
        </w:rPr>
        <w:t>ly</w:t>
      </w:r>
      <w:r w:rsidR="00A16436"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good</w:t>
      </w:r>
      <w:r w:rsidR="00A16436" w:rsidRPr="00E16762">
        <w:rPr>
          <w:rFonts w:ascii="Times New Roman" w:eastAsiaTheme="majorEastAsia" w:hAnsi="Times New Roman"/>
          <w:sz w:val="24"/>
        </w:rPr>
        <w:t xml:space="preserve"> vision vehicles were requested (like London). </w:t>
      </w:r>
      <w:r w:rsidR="00897CD2" w:rsidRPr="00E16762">
        <w:rPr>
          <w:rFonts w:ascii="Times New Roman" w:eastAsiaTheme="majorEastAsia" w:hAnsi="Times New Roman"/>
          <w:sz w:val="24"/>
        </w:rPr>
        <w:t>Improvements for redesign shall be reasonable looking to cab life cycle.</w:t>
      </w:r>
    </w:p>
    <w:p w14:paraId="06B01B5D" w14:textId="1A0EE79A"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F</w:t>
      </w:r>
      <w:r w:rsidR="00B26266" w:rsidRPr="00E16762">
        <w:rPr>
          <w:rFonts w:ascii="Times New Roman" w:eastAsiaTheme="majorEastAsia" w:hAnsi="Times New Roman"/>
          <w:sz w:val="24"/>
        </w:rPr>
        <w:t>or highway trucks we will not achieve much more than 1 star even with re-design.</w:t>
      </w:r>
    </w:p>
    <w:p w14:paraId="0569E542" w14:textId="166FD385"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The maximum e</w:t>
      </w:r>
      <w:r w:rsidR="002770C0" w:rsidRPr="00E16762">
        <w:rPr>
          <w:rFonts w:ascii="Times New Roman" w:eastAsiaTheme="majorEastAsia" w:hAnsi="Times New Roman"/>
          <w:sz w:val="24"/>
        </w:rPr>
        <w:t xml:space="preserve">longation of 800 mm will </w:t>
      </w:r>
      <w:r>
        <w:rPr>
          <w:rFonts w:ascii="Times New Roman" w:eastAsiaTheme="majorEastAsia" w:hAnsi="Times New Roman"/>
          <w:sz w:val="24"/>
        </w:rPr>
        <w:t xml:space="preserve">most likely </w:t>
      </w:r>
      <w:r w:rsidR="002770C0" w:rsidRPr="00E16762">
        <w:rPr>
          <w:rFonts w:ascii="Times New Roman" w:eastAsiaTheme="majorEastAsia" w:hAnsi="Times New Roman"/>
          <w:sz w:val="24"/>
        </w:rPr>
        <w:t xml:space="preserve">not be </w:t>
      </w:r>
      <w:r w:rsidR="00897CD2" w:rsidRPr="00E16762">
        <w:rPr>
          <w:rFonts w:ascii="Times New Roman" w:eastAsiaTheme="majorEastAsia" w:hAnsi="Times New Roman"/>
          <w:sz w:val="24"/>
        </w:rPr>
        <w:t>applied</w:t>
      </w:r>
      <w:r>
        <w:rPr>
          <w:rFonts w:ascii="Times New Roman" w:eastAsiaTheme="majorEastAsia" w:hAnsi="Times New Roman"/>
          <w:sz w:val="24"/>
        </w:rPr>
        <w:t xml:space="preserve"> by the truck manufacturers</w:t>
      </w:r>
      <w:r w:rsidR="00897CD2" w:rsidRPr="00E16762">
        <w:rPr>
          <w:rFonts w:ascii="Times New Roman" w:eastAsiaTheme="majorEastAsia" w:hAnsi="Times New Roman"/>
          <w:sz w:val="24"/>
        </w:rPr>
        <w:t>. This w</w:t>
      </w:r>
      <w:r w:rsidR="002770C0" w:rsidRPr="00E16762">
        <w:rPr>
          <w:rFonts w:ascii="Times New Roman" w:eastAsiaTheme="majorEastAsia" w:hAnsi="Times New Roman"/>
          <w:sz w:val="24"/>
        </w:rPr>
        <w:t>ill be substantially lower</w:t>
      </w:r>
      <w:r w:rsidR="00897CD2" w:rsidRPr="00E16762">
        <w:rPr>
          <w:rFonts w:ascii="Times New Roman" w:eastAsiaTheme="majorEastAsia" w:hAnsi="Times New Roman"/>
          <w:sz w:val="24"/>
        </w:rPr>
        <w:t xml:space="preserve"> even m</w:t>
      </w:r>
      <w:r w:rsidR="002770C0" w:rsidRPr="00E16762">
        <w:rPr>
          <w:rFonts w:ascii="Times New Roman" w:eastAsiaTheme="majorEastAsia" w:hAnsi="Times New Roman"/>
          <w:sz w:val="24"/>
        </w:rPr>
        <w:t>uch below 400</w:t>
      </w:r>
      <w:r w:rsidR="007A0236" w:rsidRPr="00E16762">
        <w:rPr>
          <w:rFonts w:ascii="Times New Roman" w:eastAsiaTheme="majorEastAsia" w:hAnsi="Times New Roman"/>
          <w:sz w:val="24"/>
        </w:rPr>
        <w:t xml:space="preserve"> </w:t>
      </w:r>
      <w:r w:rsidR="002770C0" w:rsidRPr="00E16762">
        <w:rPr>
          <w:rFonts w:ascii="Times New Roman" w:eastAsiaTheme="majorEastAsia" w:hAnsi="Times New Roman"/>
          <w:sz w:val="24"/>
        </w:rPr>
        <w:t>mm</w:t>
      </w:r>
      <w:r w:rsidR="00897CD2" w:rsidRPr="00E16762">
        <w:rPr>
          <w:rFonts w:ascii="Times New Roman" w:eastAsiaTheme="majorEastAsia" w:hAnsi="Times New Roman"/>
          <w:sz w:val="24"/>
        </w:rPr>
        <w:t>. Cab elongation for aero shall be disconnected from direct vision legislation (</w:t>
      </w:r>
      <w:r w:rsidR="002770C0" w:rsidRPr="00E16762">
        <w:rPr>
          <w:rFonts w:ascii="Times New Roman" w:eastAsiaTheme="majorEastAsia" w:hAnsi="Times New Roman"/>
          <w:sz w:val="24"/>
        </w:rPr>
        <w:t xml:space="preserve">EC: </w:t>
      </w:r>
      <w:r w:rsidR="00897CD2" w:rsidRPr="00E16762">
        <w:rPr>
          <w:rFonts w:ascii="Times New Roman" w:eastAsiaTheme="majorEastAsia" w:hAnsi="Times New Roman"/>
          <w:sz w:val="24"/>
        </w:rPr>
        <w:t xml:space="preserve">confirmed that </w:t>
      </w:r>
      <w:r w:rsidR="002770C0" w:rsidRPr="00E16762">
        <w:rPr>
          <w:rFonts w:ascii="Times New Roman" w:eastAsiaTheme="majorEastAsia" w:hAnsi="Times New Roman"/>
          <w:sz w:val="24"/>
        </w:rPr>
        <w:t xml:space="preserve">it is </w:t>
      </w:r>
      <w:r w:rsidR="00897CD2" w:rsidRPr="00E16762">
        <w:rPr>
          <w:rFonts w:ascii="Times New Roman" w:eastAsiaTheme="majorEastAsia" w:hAnsi="Times New Roman"/>
          <w:sz w:val="24"/>
        </w:rPr>
        <w:t>not connected, but this can be studied).</w:t>
      </w:r>
    </w:p>
    <w:p w14:paraId="3D5E4E07" w14:textId="5E26AE01" w:rsidR="0074765A"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Proposal to</w:t>
      </w:r>
      <w:r w:rsidR="0074765A" w:rsidRPr="00E16762">
        <w:rPr>
          <w:rFonts w:ascii="Times New Roman" w:eastAsiaTheme="majorEastAsia" w:hAnsi="Times New Roman"/>
          <w:sz w:val="24"/>
        </w:rPr>
        <w:t xml:space="preserve"> invest in active safety systems</w:t>
      </w:r>
      <w:r w:rsidRPr="00E16762">
        <w:rPr>
          <w:rFonts w:ascii="Times New Roman" w:eastAsiaTheme="majorEastAsia" w:hAnsi="Times New Roman"/>
          <w:sz w:val="24"/>
        </w:rPr>
        <w:t xml:space="preserve"> to compensate direct vision as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w:t>
      </w:r>
      <w:r w:rsidRPr="00E16762">
        <w:rPr>
          <w:rFonts w:ascii="Times New Roman" w:eastAsiaTheme="majorEastAsia" w:hAnsi="Times New Roman"/>
          <w:sz w:val="24"/>
        </w:rPr>
        <w:lastRenderedPageBreak/>
        <w:t xml:space="preserve">is mandating for London. </w:t>
      </w:r>
      <w:r w:rsidR="0074765A" w:rsidRPr="00E16762">
        <w:rPr>
          <w:rFonts w:ascii="Times New Roman" w:eastAsiaTheme="majorEastAsia" w:hAnsi="Times New Roman"/>
          <w:sz w:val="24"/>
        </w:rPr>
        <w:t xml:space="preserve">EC understood but GSR demands </w:t>
      </w:r>
      <w:r w:rsidRPr="00E16762">
        <w:rPr>
          <w:rFonts w:ascii="Times New Roman" w:eastAsiaTheme="majorEastAsia" w:hAnsi="Times New Roman"/>
          <w:sz w:val="24"/>
        </w:rPr>
        <w:t xml:space="preserve">also </w:t>
      </w:r>
      <w:r w:rsidR="0074765A" w:rsidRPr="00E16762">
        <w:rPr>
          <w:rFonts w:ascii="Times New Roman" w:eastAsiaTheme="majorEastAsia" w:hAnsi="Times New Roman"/>
          <w:sz w:val="24"/>
        </w:rPr>
        <w:t>for direct vision, so we have to come with something an</w:t>
      </w:r>
      <w:r w:rsidRPr="00E16762">
        <w:rPr>
          <w:rFonts w:ascii="Times New Roman" w:eastAsiaTheme="majorEastAsia" w:hAnsi="Times New Roman"/>
          <w:sz w:val="24"/>
        </w:rPr>
        <w:t>d obviously 5 stars is too ambit</w:t>
      </w:r>
      <w:r w:rsidR="0074765A" w:rsidRPr="00E16762">
        <w:rPr>
          <w:rFonts w:ascii="Times New Roman" w:eastAsiaTheme="majorEastAsia" w:hAnsi="Times New Roman"/>
          <w:sz w:val="24"/>
        </w:rPr>
        <w:t>io</w:t>
      </w:r>
      <w:r w:rsidR="008B4803">
        <w:rPr>
          <w:rFonts w:ascii="Times New Roman" w:eastAsiaTheme="majorEastAsia" w:hAnsi="Times New Roman"/>
          <w:sz w:val="24"/>
        </w:rPr>
        <w:t>us,</w:t>
      </w:r>
      <w:r w:rsidRPr="00E16762">
        <w:rPr>
          <w:rFonts w:ascii="Times New Roman" w:eastAsiaTheme="majorEastAsia" w:hAnsi="Times New Roman"/>
          <w:sz w:val="24"/>
        </w:rPr>
        <w:t xml:space="preserve"> 1 star is probably too low.</w:t>
      </w:r>
    </w:p>
    <w:p w14:paraId="4980DD71" w14:textId="07656AF6" w:rsidR="00897CD2" w:rsidRPr="00E16762" w:rsidRDefault="00897CD2" w:rsidP="00897CD2">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LDS: </w:t>
      </w:r>
      <w:r w:rsidRPr="008B4803">
        <w:rPr>
          <w:rFonts w:ascii="Times New Roman" w:eastAsiaTheme="majorEastAsia" w:hAnsi="Times New Roman"/>
          <w:b/>
          <w:sz w:val="24"/>
        </w:rPr>
        <w:t>Industry</w:t>
      </w:r>
      <w:r w:rsidRPr="00E16762">
        <w:rPr>
          <w:rFonts w:ascii="Times New Roman" w:eastAsiaTheme="majorEastAsia" w:hAnsi="Times New Roman"/>
          <w:sz w:val="24"/>
        </w:rPr>
        <w:t xml:space="preserve"> to come back wi</w:t>
      </w:r>
      <w:r w:rsidR="008B4803">
        <w:rPr>
          <w:rFonts w:ascii="Times New Roman" w:eastAsiaTheme="majorEastAsia" w:hAnsi="Times New Roman"/>
          <w:sz w:val="24"/>
        </w:rPr>
        <w:t xml:space="preserve">th what is possible to achieve and / </w:t>
      </w:r>
      <w:r w:rsidRPr="00E16762">
        <w:rPr>
          <w:rFonts w:ascii="Times New Roman" w:eastAsiaTheme="majorEastAsia" w:hAnsi="Times New Roman"/>
          <w:sz w:val="24"/>
        </w:rPr>
        <w:t xml:space="preserve">or </w:t>
      </w:r>
      <w:r w:rsidR="008B4803">
        <w:rPr>
          <w:rFonts w:ascii="Times New Roman" w:eastAsiaTheme="majorEastAsia" w:hAnsi="Times New Roman"/>
          <w:sz w:val="24"/>
        </w:rPr>
        <w:t>propose a way to differentiate.</w:t>
      </w:r>
    </w:p>
    <w:p w14:paraId="6FBC1748" w14:textId="46074725" w:rsidR="00897CD2" w:rsidRPr="00E16762" w:rsidRDefault="0016556C" w:rsidP="00897CD2">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The Chair remarked that a</w:t>
      </w:r>
      <w:r w:rsidR="00897CD2" w:rsidRPr="00E16762">
        <w:rPr>
          <w:rFonts w:ascii="Times New Roman" w:eastAsiaTheme="majorEastAsia" w:hAnsi="Times New Roman"/>
          <w:sz w:val="24"/>
        </w:rPr>
        <w:t xml:space="preserve">nyone </w:t>
      </w:r>
      <w:r w:rsidRPr="00E16762">
        <w:rPr>
          <w:rFonts w:ascii="Times New Roman" w:eastAsiaTheme="majorEastAsia" w:hAnsi="Times New Roman"/>
          <w:sz w:val="24"/>
        </w:rPr>
        <w:t>may start to</w:t>
      </w:r>
      <w:r w:rsidR="00897CD2" w:rsidRPr="00E16762">
        <w:rPr>
          <w:rFonts w:ascii="Times New Roman" w:eastAsiaTheme="majorEastAsia" w:hAnsi="Times New Roman"/>
          <w:sz w:val="24"/>
        </w:rPr>
        <w:t xml:space="preserve"> work on regulation </w:t>
      </w:r>
      <w:r w:rsidRPr="00E16762">
        <w:rPr>
          <w:rFonts w:ascii="Times New Roman" w:eastAsiaTheme="majorEastAsia" w:hAnsi="Times New Roman"/>
          <w:sz w:val="24"/>
        </w:rPr>
        <w:t>for direct vision</w:t>
      </w:r>
      <w:r w:rsidR="00897CD2" w:rsidRPr="00E16762">
        <w:rPr>
          <w:rFonts w:ascii="Times New Roman" w:eastAsiaTheme="majorEastAsia" w:hAnsi="Times New Roman"/>
          <w:sz w:val="24"/>
        </w:rPr>
        <w:t>.</w:t>
      </w:r>
    </w:p>
    <w:p w14:paraId="48A4FCBA" w14:textId="77777777" w:rsidR="00897CD2" w:rsidRPr="00E16762" w:rsidRDefault="00897CD2" w:rsidP="00897CD2">
      <w:pPr>
        <w:pStyle w:val="Lijstalinea"/>
        <w:ind w:left="1843" w:right="737"/>
        <w:rPr>
          <w:rFonts w:ascii="Times New Roman" w:eastAsiaTheme="majorEastAsia" w:hAnsi="Times New Roman"/>
          <w:sz w:val="24"/>
        </w:rPr>
      </w:pPr>
    </w:p>
    <w:p w14:paraId="0A6C86F0" w14:textId="77777777" w:rsidR="00266EC7" w:rsidRPr="005A6FF8" w:rsidRDefault="00266EC7" w:rsidP="006D29CF">
      <w:pPr>
        <w:ind w:left="1134" w:right="737"/>
        <w:contextualSpacing/>
        <w:rPr>
          <w:rFonts w:ascii="Times New Roman" w:eastAsiaTheme="majorEastAsia" w:hAnsi="Times New Roman"/>
          <w:sz w:val="24"/>
        </w:rPr>
      </w:pPr>
    </w:p>
    <w:p w14:paraId="7924668E" w14:textId="77777777" w:rsidR="00156D1F" w:rsidRPr="00E0169C" w:rsidRDefault="00156D1F" w:rsidP="00156D1F">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Evaluation of Pedestrian and Cyclist Warning Systems for Trucks</w:t>
      </w:r>
    </w:p>
    <w:p w14:paraId="047F5FE8" w14:textId="77777777" w:rsidR="00156D1F" w:rsidRPr="00E0169C" w:rsidRDefault="00156D1F" w:rsidP="00156D1F">
      <w:pPr>
        <w:ind w:left="1134" w:right="737"/>
        <w:contextualSpacing/>
        <w:rPr>
          <w:rFonts w:ascii="Times New Roman" w:eastAsiaTheme="majorEastAsia" w:hAnsi="Times New Roman"/>
          <w:sz w:val="24"/>
          <w:lang w:val="en-GB"/>
        </w:rPr>
      </w:pPr>
    </w:p>
    <w:p w14:paraId="5C186709" w14:textId="77777777" w:rsidR="0016556C" w:rsidRDefault="0016556C" w:rsidP="00AC27FC">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This subject has not been discussed as </w:t>
      </w:r>
      <w:r w:rsidR="00174BB9" w:rsidRPr="00E0169C">
        <w:rPr>
          <w:rFonts w:ascii="Times New Roman" w:eastAsiaTheme="majorEastAsia" w:hAnsi="Times New Roman"/>
          <w:sz w:val="24"/>
          <w:lang w:val="en-GB"/>
        </w:rPr>
        <w:t>CA and</w:t>
      </w:r>
      <w:r w:rsidR="00CD28B2">
        <w:rPr>
          <w:rFonts w:ascii="Times New Roman" w:eastAsiaTheme="majorEastAsia" w:hAnsi="Times New Roman"/>
          <w:sz w:val="24"/>
          <w:lang w:val="en-GB"/>
        </w:rPr>
        <w:t xml:space="preserve">/or </w:t>
      </w:r>
      <w:r w:rsidR="00174BB9" w:rsidRPr="00E0169C">
        <w:rPr>
          <w:rFonts w:ascii="Times New Roman" w:eastAsiaTheme="majorEastAsia" w:hAnsi="Times New Roman"/>
          <w:sz w:val="24"/>
          <w:lang w:val="en-GB"/>
        </w:rPr>
        <w:t xml:space="preserve">Mobileye </w:t>
      </w:r>
      <w:r>
        <w:rPr>
          <w:rFonts w:ascii="Times New Roman" w:eastAsiaTheme="majorEastAsia" w:hAnsi="Times New Roman"/>
          <w:sz w:val="24"/>
          <w:lang w:val="en-GB"/>
        </w:rPr>
        <w:t>were not attending the meeting.</w:t>
      </w:r>
    </w:p>
    <w:p w14:paraId="68424706" w14:textId="77777777" w:rsidR="00205B31" w:rsidRPr="00E0169C" w:rsidRDefault="00205B31" w:rsidP="007C35D5">
      <w:pPr>
        <w:ind w:right="737"/>
        <w:contextualSpacing/>
        <w:rPr>
          <w:rFonts w:ascii="Times New Roman" w:eastAsiaTheme="majorEastAsia" w:hAnsi="Times New Roman"/>
          <w:sz w:val="24"/>
          <w:lang w:val="en-GB"/>
        </w:rPr>
      </w:pPr>
    </w:p>
    <w:p w14:paraId="657534F2" w14:textId="77777777" w:rsidR="00BB6E75" w:rsidRPr="00E0169C" w:rsidRDefault="00BB6E75" w:rsidP="00BB6E75">
      <w:pPr>
        <w:ind w:right="737"/>
        <w:rPr>
          <w:rFonts w:ascii="Times New Roman" w:eastAsiaTheme="majorEastAsia" w:hAnsi="Times New Roman"/>
          <w:sz w:val="24"/>
          <w:lang w:val="en-GB"/>
        </w:rPr>
      </w:pPr>
    </w:p>
    <w:p w14:paraId="39AF568D" w14:textId="11749A88" w:rsidR="00B04D62" w:rsidRPr="00E0169C" w:rsidRDefault="00AC27FC" w:rsidP="006D29CF">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Next meeting</w:t>
      </w:r>
    </w:p>
    <w:p w14:paraId="6003C1D8" w14:textId="16983DB6" w:rsidR="00DA7A24" w:rsidRPr="00E0169C" w:rsidRDefault="00D314FB" w:rsidP="006D29CF">
      <w:pPr>
        <w:ind w:left="774" w:right="737"/>
        <w:contextualSpacing/>
        <w:jc w:val="left"/>
        <w:rPr>
          <w:rFonts w:ascii="Times New Roman" w:eastAsiaTheme="majorEastAsia" w:hAnsi="Times New Roman"/>
          <w:b/>
          <w:sz w:val="24"/>
          <w:lang w:val="en-GB"/>
        </w:rPr>
      </w:pPr>
      <w:r w:rsidRPr="00E0169C">
        <w:rPr>
          <w:rFonts w:ascii="Times New Roman" w:eastAsiaTheme="majorEastAsia" w:hAnsi="Times New Roman"/>
          <w:b/>
          <w:sz w:val="24"/>
          <w:lang w:val="en-GB"/>
        </w:rPr>
        <w:t xml:space="preserve"> </w:t>
      </w:r>
    </w:p>
    <w:p w14:paraId="479C9DAE" w14:textId="03F16FC3" w:rsidR="001A2EFE" w:rsidRDefault="001A2EFE" w:rsidP="001A2EFE">
      <w:pPr>
        <w:ind w:left="2552" w:right="737" w:hanging="1418"/>
        <w:contextualSpacing/>
        <w:jc w:val="left"/>
        <w:rPr>
          <w:rFonts w:ascii="Times New Roman" w:eastAsiaTheme="majorEastAsia" w:hAnsi="Times New Roman"/>
          <w:sz w:val="24"/>
          <w:lang w:val="en-GB"/>
        </w:rPr>
      </w:pPr>
      <w:r w:rsidRPr="00DC63AF">
        <w:rPr>
          <w:rFonts w:ascii="Times New Roman" w:eastAsiaTheme="majorEastAsia" w:hAnsi="Times New Roman"/>
          <w:sz w:val="24"/>
          <w:lang w:val="en-GB"/>
        </w:rPr>
        <w:t>11</w:t>
      </w:r>
      <w:r w:rsidRPr="00DC63AF">
        <w:rPr>
          <w:rFonts w:ascii="Times New Roman" w:eastAsiaTheme="majorEastAsia" w:hAnsi="Times New Roman"/>
          <w:sz w:val="24"/>
          <w:vertAlign w:val="superscript"/>
          <w:lang w:val="en-GB"/>
        </w:rPr>
        <w:t>th</w:t>
      </w:r>
      <w:r w:rsidRPr="00DC63AF">
        <w:rPr>
          <w:rFonts w:ascii="Times New Roman" w:eastAsiaTheme="majorEastAsia" w:hAnsi="Times New Roman"/>
          <w:sz w:val="24"/>
          <w:lang w:val="en-GB"/>
        </w:rPr>
        <w:t xml:space="preserve"> meeting: </w:t>
      </w:r>
      <w:r w:rsidRPr="00DC63AF">
        <w:rPr>
          <w:rFonts w:ascii="Times New Roman" w:eastAsiaTheme="majorEastAsia" w:hAnsi="Times New Roman"/>
          <w:sz w:val="24"/>
          <w:lang w:val="en-GB"/>
        </w:rPr>
        <w:tab/>
        <w:t>[</w:t>
      </w:r>
      <w:r w:rsidR="00C12F24">
        <w:rPr>
          <w:rFonts w:ascii="Times New Roman" w:eastAsiaTheme="majorEastAsia" w:hAnsi="Times New Roman"/>
          <w:sz w:val="24"/>
          <w:lang w:val="en-GB"/>
        </w:rPr>
        <w:t>proposal: 24-</w:t>
      </w:r>
      <w:r w:rsidR="006C4A9F">
        <w:rPr>
          <w:rFonts w:ascii="Times New Roman" w:eastAsiaTheme="majorEastAsia" w:hAnsi="Times New Roman"/>
          <w:sz w:val="24"/>
          <w:lang w:val="en-GB"/>
        </w:rPr>
        <w:t>26 September 2019,</w:t>
      </w:r>
      <w:r w:rsidR="006A026F">
        <w:rPr>
          <w:rFonts w:ascii="Times New Roman" w:eastAsiaTheme="majorEastAsia" w:hAnsi="Times New Roman"/>
          <w:sz w:val="24"/>
          <w:lang w:val="en-GB"/>
        </w:rPr>
        <w:t xml:space="preserve"> London</w:t>
      </w:r>
      <w:r w:rsidR="007A0236">
        <w:rPr>
          <w:rFonts w:ascii="Times New Roman" w:eastAsiaTheme="majorEastAsia" w:hAnsi="Times New Roman"/>
          <w:sz w:val="24"/>
          <w:lang w:val="en-GB"/>
        </w:rPr>
        <w:t xml:space="preserve"> TBC</w:t>
      </w:r>
      <w:r w:rsidR="006A026F">
        <w:rPr>
          <w:rFonts w:ascii="Times New Roman" w:eastAsiaTheme="majorEastAsia" w:hAnsi="Times New Roman"/>
          <w:sz w:val="24"/>
          <w:lang w:val="en-GB"/>
        </w:rPr>
        <w:t>, United Kingdom</w:t>
      </w:r>
      <w:r>
        <w:rPr>
          <w:rFonts w:ascii="Times New Roman" w:eastAsiaTheme="majorEastAsia" w:hAnsi="Times New Roman"/>
          <w:sz w:val="24"/>
          <w:lang w:val="en-GB"/>
        </w:rPr>
        <w:t>]</w:t>
      </w:r>
    </w:p>
    <w:p w14:paraId="38277C86" w14:textId="7C70CED7" w:rsidR="0016556C" w:rsidRDefault="0016556C" w:rsidP="001A2EFE">
      <w:pPr>
        <w:ind w:left="2552" w:right="737" w:hanging="1418"/>
        <w:contextualSpacing/>
        <w:jc w:val="left"/>
        <w:rPr>
          <w:rFonts w:ascii="Times New Roman" w:eastAsiaTheme="majorEastAsia" w:hAnsi="Times New Roman"/>
          <w:sz w:val="24"/>
          <w:lang w:val="en-GB"/>
        </w:rPr>
      </w:pPr>
      <w:r>
        <w:rPr>
          <w:rFonts w:ascii="Times New Roman" w:eastAsiaTheme="majorEastAsia" w:hAnsi="Times New Roman"/>
          <w:sz w:val="24"/>
          <w:lang w:val="en-GB"/>
        </w:rPr>
        <w:t>12</w:t>
      </w:r>
      <w:r w:rsidRPr="0016556C">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 </w:t>
      </w:r>
      <w:r>
        <w:rPr>
          <w:rFonts w:ascii="Times New Roman" w:eastAsiaTheme="majorEastAsia" w:hAnsi="Times New Roman"/>
          <w:sz w:val="24"/>
          <w:lang w:val="en-GB"/>
        </w:rPr>
        <w:tab/>
        <w:t>[proposal:</w:t>
      </w:r>
      <w:r w:rsidR="006A026F">
        <w:rPr>
          <w:rFonts w:ascii="Times New Roman" w:eastAsiaTheme="majorEastAsia" w:hAnsi="Times New Roman"/>
          <w:sz w:val="24"/>
          <w:lang w:val="en-GB"/>
        </w:rPr>
        <w:t xml:space="preserve"> 18-20 November 2019, Brussels Belgium]</w:t>
      </w:r>
    </w:p>
    <w:p w14:paraId="701B213A" w14:textId="0B175AD9" w:rsidR="006A026F" w:rsidRPr="00DC63AF" w:rsidRDefault="006A026F" w:rsidP="001A2EFE">
      <w:pPr>
        <w:ind w:left="2552" w:right="737" w:hanging="1418"/>
        <w:contextualSpacing/>
        <w:jc w:val="left"/>
        <w:rPr>
          <w:rFonts w:ascii="Times New Roman" w:eastAsiaTheme="majorEastAsia" w:hAnsi="Times New Roman"/>
          <w:sz w:val="24"/>
          <w:lang w:val="en-GB"/>
        </w:rPr>
      </w:pPr>
      <w:r>
        <w:rPr>
          <w:rFonts w:ascii="Times New Roman" w:eastAsiaTheme="majorEastAsia" w:hAnsi="Times New Roman"/>
          <w:sz w:val="24"/>
          <w:lang w:val="en-GB"/>
        </w:rPr>
        <w:t>13</w:t>
      </w:r>
      <w:r w:rsidRPr="006A026F">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w:t>
      </w:r>
      <w:r>
        <w:rPr>
          <w:rFonts w:ascii="Times New Roman" w:eastAsiaTheme="majorEastAsia" w:hAnsi="Times New Roman"/>
          <w:sz w:val="24"/>
          <w:lang w:val="en-GB"/>
        </w:rPr>
        <w:tab/>
        <w:t xml:space="preserve">[proposal: 4-6 February 2020, </w:t>
      </w:r>
      <w:r w:rsidR="00196B33">
        <w:rPr>
          <w:rFonts w:ascii="Times New Roman" w:eastAsiaTheme="majorEastAsia" w:hAnsi="Times New Roman"/>
          <w:sz w:val="24"/>
          <w:lang w:val="en-GB"/>
        </w:rPr>
        <w:t>l</w:t>
      </w:r>
      <w:r w:rsidR="003421CE" w:rsidRPr="00196B33">
        <w:rPr>
          <w:rFonts w:ascii="Times New Roman" w:eastAsiaTheme="majorEastAsia" w:hAnsi="Times New Roman"/>
          <w:sz w:val="24"/>
          <w:lang w:val="en-GB"/>
        </w:rPr>
        <w:t>ocation TBD</w:t>
      </w:r>
      <w:r w:rsidR="003421CE">
        <w:rPr>
          <w:rFonts w:ascii="Times New Roman" w:eastAsiaTheme="majorEastAsia" w:hAnsi="Times New Roman"/>
          <w:sz w:val="24"/>
          <w:lang w:val="en-GB"/>
        </w:rPr>
        <w:t xml:space="preserve">, </w:t>
      </w:r>
      <w:r>
        <w:rPr>
          <w:rFonts w:ascii="Times New Roman" w:eastAsiaTheme="majorEastAsia" w:hAnsi="Times New Roman"/>
          <w:sz w:val="24"/>
          <w:lang w:val="en-GB"/>
        </w:rPr>
        <w:t>Japan]</w:t>
      </w:r>
    </w:p>
    <w:p w14:paraId="60C2206E" w14:textId="77777777" w:rsidR="00CA17A9" w:rsidRDefault="00CA17A9" w:rsidP="006D29CF">
      <w:pPr>
        <w:ind w:left="1980" w:right="737"/>
        <w:contextualSpacing/>
        <w:jc w:val="left"/>
        <w:rPr>
          <w:rFonts w:ascii="Times New Roman" w:eastAsiaTheme="majorEastAsia" w:hAnsi="Times New Roman"/>
          <w:sz w:val="24"/>
          <w:lang w:val="en-GB"/>
        </w:rPr>
      </w:pPr>
    </w:p>
    <w:p w14:paraId="5E59E9E9" w14:textId="77777777" w:rsidR="001A2EFE" w:rsidRPr="00E0169C" w:rsidRDefault="001A2EFE" w:rsidP="006D29CF">
      <w:pPr>
        <w:ind w:left="1980" w:right="737"/>
        <w:contextualSpacing/>
        <w:jc w:val="left"/>
        <w:rPr>
          <w:rFonts w:ascii="Times New Roman" w:eastAsiaTheme="majorEastAsia" w:hAnsi="Times New Roman"/>
          <w:sz w:val="24"/>
          <w:lang w:val="en-GB"/>
        </w:rPr>
      </w:pPr>
    </w:p>
    <w:p w14:paraId="4B58EAC9" w14:textId="17553272" w:rsidR="004712E1" w:rsidRPr="003421CE" w:rsidRDefault="008D1A03" w:rsidP="006D29CF">
      <w:pPr>
        <w:pStyle w:val="Lijstalinea"/>
        <w:numPr>
          <w:ilvl w:val="0"/>
          <w:numId w:val="4"/>
        </w:numPr>
        <w:ind w:left="1134" w:right="737" w:hanging="425"/>
        <w:rPr>
          <w:rFonts w:ascii="Times New Roman" w:eastAsiaTheme="majorEastAsia" w:hAnsi="Times New Roman"/>
          <w:sz w:val="24"/>
          <w:lang w:val="en-GB"/>
        </w:rPr>
      </w:pPr>
      <w:r w:rsidRPr="00E0169C">
        <w:rPr>
          <w:rFonts w:ascii="Times New Roman" w:eastAsiaTheme="majorEastAsia" w:hAnsi="Times New Roman"/>
          <w:b/>
          <w:sz w:val="24"/>
          <w:lang w:val="en-GB"/>
        </w:rPr>
        <w:t>Any Other Item</w:t>
      </w:r>
    </w:p>
    <w:p w14:paraId="272559B5"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1795B872" w14:textId="4D603593" w:rsidR="00785F1F" w:rsidRDefault="00785F1F" w:rsidP="00196B33">
      <w:pPr>
        <w:tabs>
          <w:tab w:val="left" w:pos="10065"/>
        </w:tabs>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The Chair explained that GRBP installed a </w:t>
      </w:r>
      <w:r w:rsidR="003421CE" w:rsidRPr="00196B33">
        <w:rPr>
          <w:rFonts w:ascii="Times New Roman" w:eastAsiaTheme="majorEastAsia" w:hAnsi="Times New Roman"/>
          <w:sz w:val="24"/>
          <w:lang w:val="en-GB"/>
        </w:rPr>
        <w:t xml:space="preserve">TF regarding </w:t>
      </w:r>
      <w:r>
        <w:rPr>
          <w:rFonts w:ascii="Times New Roman" w:eastAsiaTheme="majorEastAsia" w:hAnsi="Times New Roman"/>
          <w:sz w:val="24"/>
          <w:lang w:val="en-GB"/>
        </w:rPr>
        <w:t xml:space="preserve">a </w:t>
      </w:r>
      <w:r w:rsidR="007A0236" w:rsidRPr="00196B33">
        <w:rPr>
          <w:rFonts w:ascii="Times New Roman" w:eastAsiaTheme="majorEastAsia" w:hAnsi="Times New Roman"/>
          <w:sz w:val="24"/>
          <w:lang w:val="en-GB"/>
        </w:rPr>
        <w:t>rever</w:t>
      </w:r>
      <w:r>
        <w:rPr>
          <w:rFonts w:ascii="Times New Roman" w:eastAsiaTheme="majorEastAsia" w:hAnsi="Times New Roman"/>
          <w:sz w:val="24"/>
          <w:lang w:val="en-GB"/>
        </w:rPr>
        <w:t>s</w:t>
      </w:r>
      <w:r w:rsidR="007A0236" w:rsidRPr="00196B33">
        <w:rPr>
          <w:rFonts w:ascii="Times New Roman" w:eastAsiaTheme="majorEastAsia" w:hAnsi="Times New Roman"/>
          <w:sz w:val="24"/>
          <w:lang w:val="en-GB"/>
        </w:rPr>
        <w:t xml:space="preserve">ing </w:t>
      </w:r>
      <w:r w:rsidR="003421CE" w:rsidRPr="00196B33">
        <w:rPr>
          <w:rFonts w:ascii="Times New Roman" w:eastAsiaTheme="majorEastAsia" w:hAnsi="Times New Roman"/>
          <w:sz w:val="24"/>
          <w:lang w:val="en-GB"/>
        </w:rPr>
        <w:t>sound alert for VRU</w:t>
      </w:r>
      <w:r>
        <w:rPr>
          <w:rFonts w:ascii="Times New Roman" w:eastAsiaTheme="majorEastAsia" w:hAnsi="Times New Roman"/>
          <w:sz w:val="24"/>
          <w:lang w:val="en-GB"/>
        </w:rPr>
        <w:t>s</w:t>
      </w:r>
      <w:r w:rsidR="003421CE" w:rsidRPr="00196B33">
        <w:rPr>
          <w:rFonts w:ascii="Times New Roman" w:eastAsiaTheme="majorEastAsia" w:hAnsi="Times New Roman"/>
          <w:sz w:val="24"/>
          <w:lang w:val="en-GB"/>
        </w:rPr>
        <w:t xml:space="preserve"> </w:t>
      </w:r>
      <w:r w:rsidR="007A0236" w:rsidRPr="00196B33">
        <w:rPr>
          <w:rFonts w:ascii="Times New Roman" w:eastAsiaTheme="majorEastAsia" w:hAnsi="Times New Roman"/>
          <w:sz w:val="24"/>
          <w:lang w:val="en-GB"/>
        </w:rPr>
        <w:t>behind vehicles</w:t>
      </w:r>
      <w:r>
        <w:rPr>
          <w:rFonts w:ascii="Times New Roman" w:eastAsiaTheme="majorEastAsia" w:hAnsi="Times New Roman"/>
          <w:sz w:val="24"/>
          <w:lang w:val="en-GB"/>
        </w:rPr>
        <w:t xml:space="preserve">. This </w:t>
      </w:r>
      <w:r w:rsidR="003421CE" w:rsidRPr="00196B33">
        <w:rPr>
          <w:rFonts w:ascii="Times New Roman" w:eastAsiaTheme="majorEastAsia" w:hAnsi="Times New Roman"/>
          <w:sz w:val="24"/>
          <w:lang w:val="en-GB"/>
        </w:rPr>
        <w:t xml:space="preserve">TF </w:t>
      </w:r>
      <w:r>
        <w:rPr>
          <w:rFonts w:ascii="Times New Roman" w:eastAsiaTheme="majorEastAsia" w:hAnsi="Times New Roman"/>
          <w:sz w:val="24"/>
          <w:lang w:val="en-GB"/>
        </w:rPr>
        <w:t>is basically considering to allow a deactivation</w:t>
      </w:r>
      <w:r w:rsidRPr="00196B33">
        <w:rPr>
          <w:rFonts w:ascii="Times New Roman" w:eastAsiaTheme="majorEastAsia" w:hAnsi="Times New Roman"/>
          <w:sz w:val="24"/>
          <w:lang w:val="en-GB"/>
        </w:rPr>
        <w:t xml:space="preserve"> </w:t>
      </w:r>
      <w:r>
        <w:rPr>
          <w:rFonts w:ascii="Times New Roman" w:eastAsiaTheme="majorEastAsia" w:hAnsi="Times New Roman"/>
          <w:sz w:val="24"/>
          <w:lang w:val="en-GB"/>
        </w:rPr>
        <w:t xml:space="preserve">of </w:t>
      </w:r>
      <w:r w:rsidRPr="00196B33">
        <w:rPr>
          <w:rFonts w:ascii="Times New Roman" w:eastAsiaTheme="majorEastAsia" w:hAnsi="Times New Roman"/>
          <w:sz w:val="24"/>
          <w:lang w:val="en-GB"/>
        </w:rPr>
        <w:t>the sound alert</w:t>
      </w:r>
      <w:r>
        <w:rPr>
          <w:rFonts w:ascii="Times New Roman" w:eastAsiaTheme="majorEastAsia" w:hAnsi="Times New Roman"/>
          <w:sz w:val="24"/>
          <w:lang w:val="en-GB"/>
        </w:rPr>
        <w:t xml:space="preserve"> </w:t>
      </w:r>
      <w:r w:rsidR="003421CE" w:rsidRPr="00196B33">
        <w:rPr>
          <w:rFonts w:ascii="Times New Roman" w:eastAsiaTheme="majorEastAsia" w:hAnsi="Times New Roman"/>
          <w:sz w:val="24"/>
          <w:lang w:val="en-GB"/>
        </w:rPr>
        <w:t xml:space="preserve">if a vehicle activates </w:t>
      </w:r>
      <w:r>
        <w:rPr>
          <w:rFonts w:ascii="Times New Roman" w:eastAsiaTheme="majorEastAsia" w:hAnsi="Times New Roman"/>
          <w:sz w:val="24"/>
          <w:lang w:val="en-GB"/>
        </w:rPr>
        <w:t>a R</w:t>
      </w:r>
      <w:r w:rsidR="003421CE" w:rsidRPr="00196B33">
        <w:rPr>
          <w:rFonts w:ascii="Times New Roman" w:eastAsiaTheme="majorEastAsia" w:hAnsi="Times New Roman"/>
          <w:sz w:val="24"/>
          <w:lang w:val="en-GB"/>
        </w:rPr>
        <w:t xml:space="preserve">eversing </w:t>
      </w:r>
      <w:r>
        <w:rPr>
          <w:rFonts w:ascii="Times New Roman" w:eastAsiaTheme="majorEastAsia" w:hAnsi="Times New Roman"/>
          <w:sz w:val="24"/>
          <w:lang w:val="en-GB"/>
        </w:rPr>
        <w:t>M</w:t>
      </w:r>
      <w:r w:rsidR="003421CE" w:rsidRPr="00196B33">
        <w:rPr>
          <w:rFonts w:ascii="Times New Roman" w:eastAsiaTheme="majorEastAsia" w:hAnsi="Times New Roman"/>
          <w:sz w:val="24"/>
          <w:lang w:val="en-GB"/>
        </w:rPr>
        <w:t xml:space="preserve">otion system </w:t>
      </w:r>
      <w:r>
        <w:rPr>
          <w:rFonts w:ascii="Times New Roman" w:eastAsiaTheme="majorEastAsia" w:hAnsi="Times New Roman"/>
          <w:sz w:val="24"/>
          <w:lang w:val="en-GB"/>
        </w:rPr>
        <w:t xml:space="preserve">as </w:t>
      </w:r>
      <w:r w:rsidR="003421CE" w:rsidRPr="00196B33">
        <w:rPr>
          <w:rFonts w:ascii="Times New Roman" w:eastAsiaTheme="majorEastAsia" w:hAnsi="Times New Roman"/>
          <w:sz w:val="24"/>
          <w:lang w:val="en-GB"/>
        </w:rPr>
        <w:t xml:space="preserve">discussed </w:t>
      </w:r>
      <w:r>
        <w:rPr>
          <w:rFonts w:ascii="Times New Roman" w:eastAsiaTheme="majorEastAsia" w:hAnsi="Times New Roman"/>
          <w:sz w:val="24"/>
          <w:lang w:val="en-GB"/>
        </w:rPr>
        <w:t>in the</w:t>
      </w:r>
      <w:r w:rsidR="003421CE" w:rsidRPr="00196B33">
        <w:rPr>
          <w:rFonts w:ascii="Times New Roman" w:eastAsiaTheme="majorEastAsia" w:hAnsi="Times New Roman"/>
          <w:sz w:val="24"/>
          <w:lang w:val="en-GB"/>
        </w:rPr>
        <w:t xml:space="preserve"> VRU-</w:t>
      </w:r>
      <w:proofErr w:type="spellStart"/>
      <w:r w:rsidR="003421CE" w:rsidRPr="00196B33">
        <w:rPr>
          <w:rFonts w:ascii="Times New Roman" w:eastAsiaTheme="majorEastAsia" w:hAnsi="Times New Roman"/>
          <w:sz w:val="24"/>
          <w:lang w:val="en-GB"/>
        </w:rPr>
        <w:t>Proxi</w:t>
      </w:r>
      <w:proofErr w:type="spellEnd"/>
      <w:r w:rsidR="003421CE" w:rsidRPr="00196B33">
        <w:rPr>
          <w:rFonts w:ascii="Times New Roman" w:eastAsiaTheme="majorEastAsia" w:hAnsi="Times New Roman"/>
          <w:sz w:val="24"/>
          <w:lang w:val="en-GB"/>
        </w:rPr>
        <w:t xml:space="preserve"> IWG. </w:t>
      </w:r>
    </w:p>
    <w:p w14:paraId="7EEF9058"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587C28EF" w14:textId="257E915F" w:rsidR="00785F1F" w:rsidRDefault="003421CE" w:rsidP="00196B33">
      <w:pPr>
        <w:tabs>
          <w:tab w:val="left" w:pos="10065"/>
        </w:tabs>
        <w:ind w:left="1134" w:right="737"/>
        <w:contextualSpacing/>
        <w:rPr>
          <w:rFonts w:ascii="Times New Roman" w:eastAsiaTheme="majorEastAsia" w:hAnsi="Times New Roman"/>
          <w:sz w:val="24"/>
          <w:lang w:val="en-GB"/>
        </w:rPr>
      </w:pPr>
      <w:r w:rsidRPr="00196B33">
        <w:rPr>
          <w:rFonts w:ascii="Times New Roman" w:eastAsiaTheme="majorEastAsia" w:hAnsi="Times New Roman"/>
          <w:sz w:val="24"/>
          <w:lang w:val="en-GB"/>
        </w:rPr>
        <w:t>In last GRSG in April</w:t>
      </w:r>
      <w:r w:rsidR="00785F1F">
        <w:rPr>
          <w:rFonts w:ascii="Times New Roman" w:eastAsiaTheme="majorEastAsia" w:hAnsi="Times New Roman"/>
          <w:sz w:val="24"/>
          <w:lang w:val="en-GB"/>
        </w:rPr>
        <w:t xml:space="preserve"> 2019</w:t>
      </w:r>
      <w:r w:rsidRPr="00196B33">
        <w:rPr>
          <w:rFonts w:ascii="Times New Roman" w:eastAsiaTheme="majorEastAsia" w:hAnsi="Times New Roman"/>
          <w:sz w:val="24"/>
          <w:lang w:val="en-GB"/>
        </w:rPr>
        <w:t xml:space="preserve">, </w:t>
      </w:r>
      <w:r w:rsidR="00785F1F">
        <w:rPr>
          <w:rFonts w:ascii="Times New Roman" w:eastAsiaTheme="majorEastAsia" w:hAnsi="Times New Roman"/>
          <w:sz w:val="24"/>
          <w:lang w:val="en-GB"/>
        </w:rPr>
        <w:t>the</w:t>
      </w:r>
      <w:r w:rsidRPr="00196B33">
        <w:rPr>
          <w:rFonts w:ascii="Times New Roman" w:eastAsiaTheme="majorEastAsia" w:hAnsi="Times New Roman"/>
          <w:sz w:val="24"/>
          <w:lang w:val="en-GB"/>
        </w:rPr>
        <w:t xml:space="preserve">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w:t>
      </w:r>
      <w:r w:rsidR="00785F1F">
        <w:rPr>
          <w:rFonts w:ascii="Times New Roman" w:eastAsiaTheme="majorEastAsia" w:hAnsi="Times New Roman"/>
          <w:sz w:val="24"/>
          <w:lang w:val="en-GB"/>
        </w:rPr>
        <w:t xml:space="preserve">was recommended </w:t>
      </w:r>
      <w:r w:rsidRPr="00196B33">
        <w:rPr>
          <w:rFonts w:ascii="Times New Roman" w:eastAsiaTheme="majorEastAsia" w:hAnsi="Times New Roman"/>
          <w:sz w:val="24"/>
          <w:lang w:val="en-GB"/>
        </w:rPr>
        <w:t xml:space="preserve">to supply </w:t>
      </w:r>
      <w:r w:rsidR="005561EC">
        <w:rPr>
          <w:rFonts w:ascii="Times New Roman" w:eastAsiaTheme="majorEastAsia" w:hAnsi="Times New Roman"/>
          <w:sz w:val="24"/>
          <w:lang w:val="en-GB"/>
        </w:rPr>
        <w:t xml:space="preserve">basic </w:t>
      </w:r>
      <w:r w:rsidRPr="00196B33">
        <w:rPr>
          <w:rFonts w:ascii="Times New Roman" w:eastAsiaTheme="majorEastAsia" w:hAnsi="Times New Roman"/>
          <w:sz w:val="24"/>
          <w:lang w:val="en-GB"/>
        </w:rPr>
        <w:t>relate</w:t>
      </w:r>
      <w:r w:rsidR="00785F1F">
        <w:rPr>
          <w:rFonts w:ascii="Times New Roman" w:eastAsiaTheme="majorEastAsia" w:hAnsi="Times New Roman"/>
          <w:sz w:val="24"/>
          <w:lang w:val="en-GB"/>
        </w:rPr>
        <w:t>d information o</w:t>
      </w:r>
      <w:r w:rsidR="005561EC">
        <w:rPr>
          <w:rFonts w:ascii="Times New Roman" w:eastAsiaTheme="majorEastAsia" w:hAnsi="Times New Roman"/>
          <w:sz w:val="24"/>
          <w:lang w:val="en-GB"/>
        </w:rPr>
        <w:t>n</w:t>
      </w:r>
      <w:r w:rsidR="00785F1F">
        <w:rPr>
          <w:rFonts w:ascii="Times New Roman" w:eastAsiaTheme="majorEastAsia" w:hAnsi="Times New Roman"/>
          <w:sz w:val="24"/>
          <w:lang w:val="en-GB"/>
        </w:rPr>
        <w:t xml:space="preserve"> current Reversing M</w:t>
      </w:r>
      <w:r w:rsidRPr="00196B33">
        <w:rPr>
          <w:rFonts w:ascii="Times New Roman" w:eastAsiaTheme="majorEastAsia" w:hAnsi="Times New Roman"/>
          <w:sz w:val="24"/>
          <w:lang w:val="en-GB"/>
        </w:rPr>
        <w:t xml:space="preserve">otion to the TF under GRBP. The </w:t>
      </w:r>
      <w:r w:rsidR="00785F1F">
        <w:rPr>
          <w:rFonts w:ascii="Times New Roman" w:eastAsiaTheme="majorEastAsia" w:hAnsi="Times New Roman"/>
          <w:sz w:val="24"/>
          <w:lang w:val="en-GB"/>
        </w:rPr>
        <w:t xml:space="preserve">next </w:t>
      </w:r>
      <w:r w:rsidRPr="00196B33">
        <w:rPr>
          <w:rFonts w:ascii="Times New Roman" w:eastAsiaTheme="majorEastAsia" w:hAnsi="Times New Roman"/>
          <w:sz w:val="24"/>
          <w:lang w:val="en-GB"/>
        </w:rPr>
        <w:t xml:space="preserve">GRBP TF will </w:t>
      </w:r>
      <w:r w:rsidR="00785F1F">
        <w:rPr>
          <w:rFonts w:ascii="Times New Roman" w:eastAsiaTheme="majorEastAsia" w:hAnsi="Times New Roman"/>
          <w:sz w:val="24"/>
          <w:lang w:val="en-GB"/>
        </w:rPr>
        <w:t>take place</w:t>
      </w:r>
      <w:r w:rsidRPr="00196B33">
        <w:rPr>
          <w:rFonts w:ascii="Times New Roman" w:eastAsiaTheme="majorEastAsia" w:hAnsi="Times New Roman"/>
          <w:sz w:val="24"/>
          <w:lang w:val="en-GB"/>
        </w:rPr>
        <w:t xml:space="preserve"> at OICA during </w:t>
      </w:r>
      <w:r w:rsidR="00785F1F">
        <w:rPr>
          <w:rFonts w:ascii="Times New Roman" w:eastAsiaTheme="majorEastAsia" w:hAnsi="Times New Roman"/>
          <w:sz w:val="24"/>
          <w:lang w:val="en-GB"/>
        </w:rPr>
        <w:t xml:space="preserve">1-2 </w:t>
      </w:r>
      <w:r w:rsidRPr="00196B33">
        <w:rPr>
          <w:rFonts w:ascii="Times New Roman" w:eastAsiaTheme="majorEastAsia" w:hAnsi="Times New Roman"/>
          <w:sz w:val="24"/>
          <w:lang w:val="en-GB"/>
        </w:rPr>
        <w:t xml:space="preserve">July </w:t>
      </w:r>
      <w:r w:rsidR="00785F1F">
        <w:rPr>
          <w:rFonts w:ascii="Times New Roman" w:eastAsiaTheme="majorEastAsia" w:hAnsi="Times New Roman"/>
          <w:sz w:val="24"/>
          <w:lang w:val="en-GB"/>
        </w:rPr>
        <w:t>2019</w:t>
      </w:r>
      <w:r w:rsidRPr="00196B33">
        <w:rPr>
          <w:rFonts w:ascii="Times New Roman" w:eastAsiaTheme="majorEastAsia" w:hAnsi="Times New Roman"/>
          <w:sz w:val="24"/>
          <w:lang w:val="en-GB"/>
        </w:rPr>
        <w:t xml:space="preserve">. </w:t>
      </w:r>
    </w:p>
    <w:p w14:paraId="6DD8EC8D"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63A5D0BA" w14:textId="63424468" w:rsidR="003421CE" w:rsidRPr="00196B33" w:rsidRDefault="003421CE" w:rsidP="00196B33">
      <w:pPr>
        <w:tabs>
          <w:tab w:val="left" w:pos="10065"/>
        </w:tabs>
        <w:ind w:left="1134" w:right="737"/>
        <w:contextualSpacing/>
        <w:rPr>
          <w:rFonts w:ascii="Times New Roman" w:eastAsiaTheme="majorEastAsia" w:hAnsi="Times New Roman"/>
          <w:sz w:val="24"/>
          <w:lang w:val="en-GB"/>
        </w:rPr>
      </w:pPr>
      <w:r w:rsidRPr="00196B33">
        <w:rPr>
          <w:rFonts w:ascii="Times New Roman" w:eastAsiaTheme="majorEastAsia" w:hAnsi="Times New Roman"/>
          <w:sz w:val="24"/>
          <w:lang w:val="en-GB"/>
        </w:rPr>
        <w:t xml:space="preserve">J, </w:t>
      </w:r>
      <w:r w:rsidR="00785F1F">
        <w:rPr>
          <w:rFonts w:ascii="Times New Roman" w:eastAsiaTheme="majorEastAsia" w:hAnsi="Times New Roman"/>
          <w:sz w:val="24"/>
          <w:lang w:val="en-GB"/>
        </w:rPr>
        <w:t>Chair of TF of Reversing M</w:t>
      </w:r>
      <w:r w:rsidRPr="00196B33">
        <w:rPr>
          <w:rFonts w:ascii="Times New Roman" w:eastAsiaTheme="majorEastAsia" w:hAnsi="Times New Roman"/>
          <w:sz w:val="24"/>
          <w:lang w:val="en-GB"/>
        </w:rPr>
        <w:t>otion of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will provide materials describing current situation to GRBP TF as initial information. After </w:t>
      </w:r>
      <w:r w:rsidR="00785F1F">
        <w:rPr>
          <w:rFonts w:ascii="Times New Roman" w:eastAsiaTheme="majorEastAsia" w:hAnsi="Times New Roman"/>
          <w:sz w:val="24"/>
          <w:lang w:val="en-GB"/>
        </w:rPr>
        <w:t xml:space="preserve">the </w:t>
      </w:r>
      <w:r w:rsidRPr="00196B33">
        <w:rPr>
          <w:rFonts w:ascii="Times New Roman" w:eastAsiaTheme="majorEastAsia" w:hAnsi="Times New Roman"/>
          <w:sz w:val="24"/>
          <w:lang w:val="en-GB"/>
        </w:rPr>
        <w:t>10th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meeting, GRBP TF will take information from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meeting minutes.</w:t>
      </w:r>
    </w:p>
    <w:sectPr w:rsidR="003421CE" w:rsidRPr="00196B33" w:rsidSect="00E104D9">
      <w:headerReference w:type="default" r:id="rId9"/>
      <w:footerReference w:type="even" r:id="rId10"/>
      <w:footerReference w:type="default" r:id="rId11"/>
      <w:pgSz w:w="11907" w:h="16840" w:code="9"/>
      <w:pgMar w:top="1418" w:right="567" w:bottom="1134" w:left="567" w:header="855"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3E0B" w14:textId="77777777" w:rsidR="00DA0E36" w:rsidRDefault="00DA0E36">
      <w:r>
        <w:separator/>
      </w:r>
    </w:p>
  </w:endnote>
  <w:endnote w:type="continuationSeparator" w:id="0">
    <w:p w14:paraId="7AC486B8" w14:textId="77777777" w:rsidR="00DA0E36" w:rsidRDefault="00D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63423"/>
      <w:docPartObj>
        <w:docPartGallery w:val="Page Numbers (Bottom of Page)"/>
        <w:docPartUnique/>
      </w:docPartObj>
    </w:sdtPr>
    <w:sdtEndPr/>
    <w:sdtContent>
      <w:p w14:paraId="20B56E59" w14:textId="441FF0F6" w:rsidR="0016556C" w:rsidRDefault="0016556C">
        <w:pPr>
          <w:pStyle w:val="Voettekst"/>
          <w:jc w:val="center"/>
        </w:pPr>
        <w:r>
          <w:fldChar w:fldCharType="begin"/>
        </w:r>
        <w:r>
          <w:instrText>PAGE   \* MERGEFORMAT</w:instrText>
        </w:r>
        <w:r>
          <w:fldChar w:fldCharType="separate"/>
        </w:r>
        <w:r w:rsidR="00891C2D" w:rsidRPr="00891C2D">
          <w:rPr>
            <w:noProof/>
            <w:lang w:val="fr-FR"/>
          </w:rPr>
          <w:t>11</w:t>
        </w:r>
        <w:r>
          <w:fldChar w:fldCharType="end"/>
        </w:r>
      </w:p>
    </w:sdtContent>
  </w:sdt>
  <w:p w14:paraId="3FE2969F" w14:textId="77777777" w:rsidR="0016556C" w:rsidRDefault="001655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32170"/>
      <w:docPartObj>
        <w:docPartGallery w:val="Page Numbers (Bottom of Page)"/>
        <w:docPartUnique/>
      </w:docPartObj>
    </w:sdtPr>
    <w:sdtEndPr/>
    <w:sdtContent>
      <w:p w14:paraId="24004997" w14:textId="77CCDDDD" w:rsidR="0016556C" w:rsidRDefault="0016556C">
        <w:pPr>
          <w:pStyle w:val="Voettekst"/>
          <w:jc w:val="center"/>
        </w:pPr>
        <w:r>
          <w:fldChar w:fldCharType="begin"/>
        </w:r>
        <w:r>
          <w:instrText>PAGE   \* MERGEFORMAT</w:instrText>
        </w:r>
        <w:r>
          <w:fldChar w:fldCharType="separate"/>
        </w:r>
        <w:r w:rsidR="00891C2D" w:rsidRPr="00891C2D">
          <w:rPr>
            <w:noProof/>
            <w:lang w:val="fr-FR"/>
          </w:rPr>
          <w:t>4</w:t>
        </w:r>
        <w:r>
          <w:fldChar w:fldCharType="end"/>
        </w:r>
      </w:p>
    </w:sdtContent>
  </w:sdt>
  <w:p w14:paraId="45B919E2" w14:textId="77777777" w:rsidR="0016556C" w:rsidRDefault="001655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D557E" w14:textId="77777777" w:rsidR="00DA0E36" w:rsidRDefault="00DA0E36">
      <w:r>
        <w:separator/>
      </w:r>
    </w:p>
  </w:footnote>
  <w:footnote w:type="continuationSeparator" w:id="0">
    <w:p w14:paraId="2A6A1340" w14:textId="77777777" w:rsidR="00DA0E36" w:rsidRDefault="00DA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C35F" w14:textId="2DC8B164" w:rsidR="0016556C" w:rsidRPr="00C939DC" w:rsidRDefault="0016556C" w:rsidP="00F94113">
    <w:pPr>
      <w:pStyle w:val="Koptekst"/>
      <w:jc w:val="right"/>
      <w:rPr>
        <w:rFonts w:ascii="Times New Roman" w:hAnsi="Times New Roman"/>
        <w:lang w:val="en-GB"/>
      </w:rPr>
    </w:pPr>
    <w:r w:rsidRPr="00C939DC">
      <w:rPr>
        <w:rFonts w:ascii="Times New Roman" w:hAnsi="Times New Roman"/>
        <w:lang w:val="en-GB"/>
      </w:rPr>
      <w:t>V</w:t>
    </w:r>
    <w:r>
      <w:rPr>
        <w:rFonts w:ascii="Times New Roman" w:hAnsi="Times New Roman"/>
        <w:lang w:val="en-GB"/>
      </w:rPr>
      <w:t>RU-Proxi-10-</w:t>
    </w:r>
    <w:r w:rsidR="000F6EEA">
      <w:rPr>
        <w:rFonts w:ascii="Times New Roman" w:hAnsi="Times New Roman"/>
        <w:lang w:val="en-GB"/>
      </w:rPr>
      <w:t>12</w:t>
    </w:r>
    <w:r>
      <w:rPr>
        <w:rFonts w:ascii="Times New Roman" w:hAnsi="Times New Roman"/>
        <w:lang w:val="en-GB"/>
      </w:rPr>
      <w:t xml:space="preserve"> </w:t>
    </w:r>
    <w:r w:rsidR="00E104D9">
      <w:rPr>
        <w:rFonts w:ascii="Times New Roman" w:hAnsi="Times New Roman"/>
        <w:lang w:val="en-GB"/>
      </w:rPr>
      <w:t xml:space="preserve">Rev1 </w:t>
    </w:r>
    <w:r>
      <w:rPr>
        <w:rFonts w:ascii="Times New Roman" w:hAnsi="Times New Roman"/>
        <w:lang w:val="en-GB"/>
      </w:rPr>
      <w:t>DRAFT</w:t>
    </w:r>
  </w:p>
  <w:p w14:paraId="0DF1E75C" w14:textId="2B542DD2" w:rsidR="0016556C" w:rsidRPr="00C939DC" w:rsidRDefault="009E5B53" w:rsidP="00F94113">
    <w:pPr>
      <w:pStyle w:val="Koptekst"/>
      <w:jc w:val="right"/>
      <w:rPr>
        <w:rFonts w:ascii="Times New Roman" w:hAnsi="Times New Roman"/>
        <w:lang w:val="en-GB"/>
      </w:rPr>
    </w:pPr>
    <w:r>
      <w:rPr>
        <w:rFonts w:ascii="Times New Roman" w:hAnsi="Times New Roman"/>
        <w:lang w:val="en-GB"/>
      </w:rPr>
      <w:t>16</w:t>
    </w:r>
    <w:r w:rsidR="00C44F93">
      <w:rPr>
        <w:rFonts w:ascii="Times New Roman" w:hAnsi="Times New Roman"/>
        <w:lang w:val="en-GB"/>
      </w:rPr>
      <w:t xml:space="preserve"> July</w:t>
    </w:r>
    <w:r>
      <w:rPr>
        <w:rFonts w:ascii="Times New Roman" w:hAnsi="Times New Roman"/>
        <w:lang w:val="en-GB"/>
      </w:rPr>
      <w:t xml:space="preserve"> </w:t>
    </w:r>
    <w:r w:rsidR="0016556C">
      <w:rPr>
        <w:rFonts w:ascii="Times New Roman" w:hAnsi="Times New Roman"/>
        <w:lang w:val="en-G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0B4"/>
    <w:multiLevelType w:val="hybridMultilevel"/>
    <w:tmpl w:val="EFD6A88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 w15:restartNumberingAfterBreak="0">
    <w:nsid w:val="0BE171AB"/>
    <w:multiLevelType w:val="hybridMultilevel"/>
    <w:tmpl w:val="1BEA4614"/>
    <w:lvl w:ilvl="0" w:tplc="04130001">
      <w:start w:val="1"/>
      <w:numFmt w:val="bullet"/>
      <w:lvlText w:val=""/>
      <w:lvlJc w:val="left"/>
      <w:pPr>
        <w:ind w:left="1843" w:hanging="360"/>
      </w:pPr>
      <w:rPr>
        <w:rFonts w:ascii="Symbol" w:hAnsi="Symbol" w:hint="default"/>
      </w:rPr>
    </w:lvl>
    <w:lvl w:ilvl="1" w:tplc="04130003">
      <w:start w:val="1"/>
      <w:numFmt w:val="bullet"/>
      <w:lvlText w:val="o"/>
      <w:lvlJc w:val="left"/>
      <w:pPr>
        <w:ind w:left="2563" w:hanging="360"/>
      </w:pPr>
      <w:rPr>
        <w:rFonts w:ascii="Courier New" w:hAnsi="Courier New" w:cs="Courier New" w:hint="default"/>
      </w:rPr>
    </w:lvl>
    <w:lvl w:ilvl="2" w:tplc="04130005" w:tentative="1">
      <w:start w:val="1"/>
      <w:numFmt w:val="bullet"/>
      <w:lvlText w:val=""/>
      <w:lvlJc w:val="left"/>
      <w:pPr>
        <w:ind w:left="3283" w:hanging="360"/>
      </w:pPr>
      <w:rPr>
        <w:rFonts w:ascii="Wingdings" w:hAnsi="Wingdings" w:hint="default"/>
      </w:rPr>
    </w:lvl>
    <w:lvl w:ilvl="3" w:tplc="04130001" w:tentative="1">
      <w:start w:val="1"/>
      <w:numFmt w:val="bullet"/>
      <w:lvlText w:val=""/>
      <w:lvlJc w:val="left"/>
      <w:pPr>
        <w:ind w:left="4003" w:hanging="360"/>
      </w:pPr>
      <w:rPr>
        <w:rFonts w:ascii="Symbol" w:hAnsi="Symbol" w:hint="default"/>
      </w:rPr>
    </w:lvl>
    <w:lvl w:ilvl="4" w:tplc="04130003" w:tentative="1">
      <w:start w:val="1"/>
      <w:numFmt w:val="bullet"/>
      <w:lvlText w:val="o"/>
      <w:lvlJc w:val="left"/>
      <w:pPr>
        <w:ind w:left="4723" w:hanging="360"/>
      </w:pPr>
      <w:rPr>
        <w:rFonts w:ascii="Courier New" w:hAnsi="Courier New" w:cs="Courier New" w:hint="default"/>
      </w:rPr>
    </w:lvl>
    <w:lvl w:ilvl="5" w:tplc="04130005" w:tentative="1">
      <w:start w:val="1"/>
      <w:numFmt w:val="bullet"/>
      <w:lvlText w:val=""/>
      <w:lvlJc w:val="left"/>
      <w:pPr>
        <w:ind w:left="5443" w:hanging="360"/>
      </w:pPr>
      <w:rPr>
        <w:rFonts w:ascii="Wingdings" w:hAnsi="Wingdings" w:hint="default"/>
      </w:rPr>
    </w:lvl>
    <w:lvl w:ilvl="6" w:tplc="04130001" w:tentative="1">
      <w:start w:val="1"/>
      <w:numFmt w:val="bullet"/>
      <w:lvlText w:val=""/>
      <w:lvlJc w:val="left"/>
      <w:pPr>
        <w:ind w:left="6163" w:hanging="360"/>
      </w:pPr>
      <w:rPr>
        <w:rFonts w:ascii="Symbol" w:hAnsi="Symbol" w:hint="default"/>
      </w:rPr>
    </w:lvl>
    <w:lvl w:ilvl="7" w:tplc="04130003" w:tentative="1">
      <w:start w:val="1"/>
      <w:numFmt w:val="bullet"/>
      <w:lvlText w:val="o"/>
      <w:lvlJc w:val="left"/>
      <w:pPr>
        <w:ind w:left="6883" w:hanging="360"/>
      </w:pPr>
      <w:rPr>
        <w:rFonts w:ascii="Courier New" w:hAnsi="Courier New" w:cs="Courier New" w:hint="default"/>
      </w:rPr>
    </w:lvl>
    <w:lvl w:ilvl="8" w:tplc="04130005" w:tentative="1">
      <w:start w:val="1"/>
      <w:numFmt w:val="bullet"/>
      <w:lvlText w:val=""/>
      <w:lvlJc w:val="left"/>
      <w:pPr>
        <w:ind w:left="7603" w:hanging="360"/>
      </w:pPr>
      <w:rPr>
        <w:rFonts w:ascii="Wingdings" w:hAnsi="Wingdings" w:hint="default"/>
      </w:rPr>
    </w:lvl>
  </w:abstractNum>
  <w:abstractNum w:abstractNumId="2" w15:restartNumberingAfterBreak="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955"/>
    <w:multiLevelType w:val="hybridMultilevel"/>
    <w:tmpl w:val="0E7CF11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5" w15:restartNumberingAfterBreak="0">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15:restartNumberingAfterBreak="0">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8" w15:restartNumberingAfterBreak="0">
    <w:nsid w:val="1D1C653F"/>
    <w:multiLevelType w:val="hybridMultilevel"/>
    <w:tmpl w:val="F5E88C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15:restartNumberingAfterBreak="0">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0" w15:restartNumberingAfterBreak="0">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02986"/>
    <w:multiLevelType w:val="hybridMultilevel"/>
    <w:tmpl w:val="8A0EA9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28B85334"/>
    <w:multiLevelType w:val="hybridMultilevel"/>
    <w:tmpl w:val="527A6AB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28DD6058"/>
    <w:multiLevelType w:val="hybridMultilevel"/>
    <w:tmpl w:val="B4103D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2A03617F"/>
    <w:multiLevelType w:val="hybridMultilevel"/>
    <w:tmpl w:val="2ADEF5E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2A4F4300"/>
    <w:multiLevelType w:val="hybridMultilevel"/>
    <w:tmpl w:val="A0543DA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46044"/>
    <w:multiLevelType w:val="hybridMultilevel"/>
    <w:tmpl w:val="95D0F8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2011C"/>
    <w:multiLevelType w:val="hybridMultilevel"/>
    <w:tmpl w:val="29AE49A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2" w15:restartNumberingAfterBreak="0">
    <w:nsid w:val="40511348"/>
    <w:multiLevelType w:val="hybridMultilevel"/>
    <w:tmpl w:val="2AEE597E"/>
    <w:lvl w:ilvl="0" w:tplc="0809000F">
      <w:start w:val="1"/>
      <w:numFmt w:val="decimal"/>
      <w:lvlText w:val="%1."/>
      <w:lvlJc w:val="left"/>
      <w:pPr>
        <w:ind w:left="927"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22447"/>
    <w:multiLevelType w:val="hybridMultilevel"/>
    <w:tmpl w:val="F74A9AF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4C2F601E"/>
    <w:multiLevelType w:val="hybridMultilevel"/>
    <w:tmpl w:val="6E7C2D8E"/>
    <w:lvl w:ilvl="0" w:tplc="04130003">
      <w:start w:val="1"/>
      <w:numFmt w:val="bullet"/>
      <w:lvlText w:val="o"/>
      <w:lvlJc w:val="left"/>
      <w:pPr>
        <w:ind w:left="2563" w:hanging="360"/>
      </w:pPr>
      <w:rPr>
        <w:rFonts w:ascii="Courier New" w:hAnsi="Courier New" w:cs="Courier New" w:hint="default"/>
      </w:rPr>
    </w:lvl>
    <w:lvl w:ilvl="1" w:tplc="04130003" w:tentative="1">
      <w:start w:val="1"/>
      <w:numFmt w:val="bullet"/>
      <w:lvlText w:val="o"/>
      <w:lvlJc w:val="left"/>
      <w:pPr>
        <w:ind w:left="3283" w:hanging="360"/>
      </w:pPr>
      <w:rPr>
        <w:rFonts w:ascii="Courier New" w:hAnsi="Courier New" w:cs="Courier New" w:hint="default"/>
      </w:rPr>
    </w:lvl>
    <w:lvl w:ilvl="2" w:tplc="04130005" w:tentative="1">
      <w:start w:val="1"/>
      <w:numFmt w:val="bullet"/>
      <w:lvlText w:val=""/>
      <w:lvlJc w:val="left"/>
      <w:pPr>
        <w:ind w:left="4003" w:hanging="360"/>
      </w:pPr>
      <w:rPr>
        <w:rFonts w:ascii="Wingdings" w:hAnsi="Wingdings" w:hint="default"/>
      </w:rPr>
    </w:lvl>
    <w:lvl w:ilvl="3" w:tplc="04130001" w:tentative="1">
      <w:start w:val="1"/>
      <w:numFmt w:val="bullet"/>
      <w:lvlText w:val=""/>
      <w:lvlJc w:val="left"/>
      <w:pPr>
        <w:ind w:left="4723" w:hanging="360"/>
      </w:pPr>
      <w:rPr>
        <w:rFonts w:ascii="Symbol" w:hAnsi="Symbol" w:hint="default"/>
      </w:rPr>
    </w:lvl>
    <w:lvl w:ilvl="4" w:tplc="04130003" w:tentative="1">
      <w:start w:val="1"/>
      <w:numFmt w:val="bullet"/>
      <w:lvlText w:val="o"/>
      <w:lvlJc w:val="left"/>
      <w:pPr>
        <w:ind w:left="5443" w:hanging="360"/>
      </w:pPr>
      <w:rPr>
        <w:rFonts w:ascii="Courier New" w:hAnsi="Courier New" w:cs="Courier New" w:hint="default"/>
      </w:rPr>
    </w:lvl>
    <w:lvl w:ilvl="5" w:tplc="04130005" w:tentative="1">
      <w:start w:val="1"/>
      <w:numFmt w:val="bullet"/>
      <w:lvlText w:val=""/>
      <w:lvlJc w:val="left"/>
      <w:pPr>
        <w:ind w:left="6163" w:hanging="360"/>
      </w:pPr>
      <w:rPr>
        <w:rFonts w:ascii="Wingdings" w:hAnsi="Wingdings" w:hint="default"/>
      </w:rPr>
    </w:lvl>
    <w:lvl w:ilvl="6" w:tplc="04130001" w:tentative="1">
      <w:start w:val="1"/>
      <w:numFmt w:val="bullet"/>
      <w:lvlText w:val=""/>
      <w:lvlJc w:val="left"/>
      <w:pPr>
        <w:ind w:left="6883" w:hanging="360"/>
      </w:pPr>
      <w:rPr>
        <w:rFonts w:ascii="Symbol" w:hAnsi="Symbol" w:hint="default"/>
      </w:rPr>
    </w:lvl>
    <w:lvl w:ilvl="7" w:tplc="04130003" w:tentative="1">
      <w:start w:val="1"/>
      <w:numFmt w:val="bullet"/>
      <w:lvlText w:val="o"/>
      <w:lvlJc w:val="left"/>
      <w:pPr>
        <w:ind w:left="7603" w:hanging="360"/>
      </w:pPr>
      <w:rPr>
        <w:rFonts w:ascii="Courier New" w:hAnsi="Courier New" w:cs="Courier New" w:hint="default"/>
      </w:rPr>
    </w:lvl>
    <w:lvl w:ilvl="8" w:tplc="04130005" w:tentative="1">
      <w:start w:val="1"/>
      <w:numFmt w:val="bullet"/>
      <w:lvlText w:val=""/>
      <w:lvlJc w:val="left"/>
      <w:pPr>
        <w:ind w:left="8323" w:hanging="360"/>
      </w:pPr>
      <w:rPr>
        <w:rFonts w:ascii="Wingdings" w:hAnsi="Wingdings" w:hint="default"/>
      </w:rPr>
    </w:lvl>
  </w:abstractNum>
  <w:abstractNum w:abstractNumId="25" w15:restartNumberingAfterBreak="0">
    <w:nsid w:val="509536CF"/>
    <w:multiLevelType w:val="hybridMultilevel"/>
    <w:tmpl w:val="A30EC71A"/>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15:restartNumberingAfterBreak="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B440EE2"/>
    <w:multiLevelType w:val="hybridMultilevel"/>
    <w:tmpl w:val="5426C1C0"/>
    <w:lvl w:ilvl="0" w:tplc="04130001">
      <w:start w:val="1"/>
      <w:numFmt w:val="bullet"/>
      <w:lvlText w:val=""/>
      <w:lvlJc w:val="left"/>
      <w:pPr>
        <w:ind w:left="2405" w:hanging="360"/>
      </w:pPr>
      <w:rPr>
        <w:rFonts w:ascii="Symbol" w:hAnsi="Symbol" w:hint="default"/>
      </w:rPr>
    </w:lvl>
    <w:lvl w:ilvl="1" w:tplc="04130003">
      <w:start w:val="1"/>
      <w:numFmt w:val="bullet"/>
      <w:lvlText w:val="o"/>
      <w:lvlJc w:val="left"/>
      <w:pPr>
        <w:ind w:left="3125" w:hanging="360"/>
      </w:pPr>
      <w:rPr>
        <w:rFonts w:ascii="Courier New" w:hAnsi="Courier New" w:cs="Courier New" w:hint="default"/>
      </w:rPr>
    </w:lvl>
    <w:lvl w:ilvl="2" w:tplc="04130005" w:tentative="1">
      <w:start w:val="1"/>
      <w:numFmt w:val="bullet"/>
      <w:lvlText w:val=""/>
      <w:lvlJc w:val="left"/>
      <w:pPr>
        <w:ind w:left="3845" w:hanging="360"/>
      </w:pPr>
      <w:rPr>
        <w:rFonts w:ascii="Wingdings" w:hAnsi="Wingdings" w:hint="default"/>
      </w:rPr>
    </w:lvl>
    <w:lvl w:ilvl="3" w:tplc="04130001" w:tentative="1">
      <w:start w:val="1"/>
      <w:numFmt w:val="bullet"/>
      <w:lvlText w:val=""/>
      <w:lvlJc w:val="left"/>
      <w:pPr>
        <w:ind w:left="4565" w:hanging="360"/>
      </w:pPr>
      <w:rPr>
        <w:rFonts w:ascii="Symbol" w:hAnsi="Symbol" w:hint="default"/>
      </w:rPr>
    </w:lvl>
    <w:lvl w:ilvl="4" w:tplc="04130003" w:tentative="1">
      <w:start w:val="1"/>
      <w:numFmt w:val="bullet"/>
      <w:lvlText w:val="o"/>
      <w:lvlJc w:val="left"/>
      <w:pPr>
        <w:ind w:left="5285" w:hanging="360"/>
      </w:pPr>
      <w:rPr>
        <w:rFonts w:ascii="Courier New" w:hAnsi="Courier New" w:cs="Courier New" w:hint="default"/>
      </w:rPr>
    </w:lvl>
    <w:lvl w:ilvl="5" w:tplc="04130005" w:tentative="1">
      <w:start w:val="1"/>
      <w:numFmt w:val="bullet"/>
      <w:lvlText w:val=""/>
      <w:lvlJc w:val="left"/>
      <w:pPr>
        <w:ind w:left="6005" w:hanging="360"/>
      </w:pPr>
      <w:rPr>
        <w:rFonts w:ascii="Wingdings" w:hAnsi="Wingdings" w:hint="default"/>
      </w:rPr>
    </w:lvl>
    <w:lvl w:ilvl="6" w:tplc="04130001" w:tentative="1">
      <w:start w:val="1"/>
      <w:numFmt w:val="bullet"/>
      <w:lvlText w:val=""/>
      <w:lvlJc w:val="left"/>
      <w:pPr>
        <w:ind w:left="6725" w:hanging="360"/>
      </w:pPr>
      <w:rPr>
        <w:rFonts w:ascii="Symbol" w:hAnsi="Symbol" w:hint="default"/>
      </w:rPr>
    </w:lvl>
    <w:lvl w:ilvl="7" w:tplc="04130003" w:tentative="1">
      <w:start w:val="1"/>
      <w:numFmt w:val="bullet"/>
      <w:lvlText w:val="o"/>
      <w:lvlJc w:val="left"/>
      <w:pPr>
        <w:ind w:left="7445" w:hanging="360"/>
      </w:pPr>
      <w:rPr>
        <w:rFonts w:ascii="Courier New" w:hAnsi="Courier New" w:cs="Courier New" w:hint="default"/>
      </w:rPr>
    </w:lvl>
    <w:lvl w:ilvl="8" w:tplc="04130005" w:tentative="1">
      <w:start w:val="1"/>
      <w:numFmt w:val="bullet"/>
      <w:lvlText w:val=""/>
      <w:lvlJc w:val="left"/>
      <w:pPr>
        <w:ind w:left="8165" w:hanging="360"/>
      </w:pPr>
      <w:rPr>
        <w:rFonts w:ascii="Wingdings" w:hAnsi="Wingdings" w:hint="default"/>
      </w:rPr>
    </w:lvl>
  </w:abstractNum>
  <w:abstractNum w:abstractNumId="30" w15:restartNumberingAfterBreak="0">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1" w15:restartNumberingAfterBreak="0">
    <w:nsid w:val="5F8D76C8"/>
    <w:multiLevelType w:val="hybridMultilevel"/>
    <w:tmpl w:val="32346A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2" w15:restartNumberingAfterBreak="0">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61F842E3"/>
    <w:multiLevelType w:val="hybridMultilevel"/>
    <w:tmpl w:val="A694EA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2773437"/>
    <w:multiLevelType w:val="hybridMultilevel"/>
    <w:tmpl w:val="C4B86FE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5" w15:restartNumberingAfterBreak="0">
    <w:nsid w:val="63A33E4B"/>
    <w:multiLevelType w:val="hybridMultilevel"/>
    <w:tmpl w:val="59743E7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6" w15:restartNumberingAfterBreak="0">
    <w:nsid w:val="63C24528"/>
    <w:multiLevelType w:val="hybridMultilevel"/>
    <w:tmpl w:val="890877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7" w15:restartNumberingAfterBreak="0">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6468F"/>
    <w:multiLevelType w:val="hybridMultilevel"/>
    <w:tmpl w:val="36D05AE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9" w15:restartNumberingAfterBreak="0">
    <w:nsid w:val="6CFB2E38"/>
    <w:multiLevelType w:val="hybridMultilevel"/>
    <w:tmpl w:val="B6766B6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0" w15:restartNumberingAfterBreak="0">
    <w:nsid w:val="6ECB430D"/>
    <w:multiLevelType w:val="hybridMultilevel"/>
    <w:tmpl w:val="21564554"/>
    <w:lvl w:ilvl="0" w:tplc="04130001">
      <w:start w:val="1"/>
      <w:numFmt w:val="bullet"/>
      <w:lvlText w:val=""/>
      <w:lvlJc w:val="left"/>
      <w:pPr>
        <w:ind w:left="1970" w:hanging="360"/>
      </w:pPr>
      <w:rPr>
        <w:rFonts w:ascii="Symbol" w:hAnsi="Symbol" w:hint="default"/>
      </w:rPr>
    </w:lvl>
    <w:lvl w:ilvl="1" w:tplc="04130003" w:tentative="1">
      <w:start w:val="1"/>
      <w:numFmt w:val="bullet"/>
      <w:lvlText w:val="o"/>
      <w:lvlJc w:val="left"/>
      <w:pPr>
        <w:ind w:left="2690" w:hanging="360"/>
      </w:pPr>
      <w:rPr>
        <w:rFonts w:ascii="Courier New" w:hAnsi="Courier New" w:cs="Courier New" w:hint="default"/>
      </w:rPr>
    </w:lvl>
    <w:lvl w:ilvl="2" w:tplc="04130005" w:tentative="1">
      <w:start w:val="1"/>
      <w:numFmt w:val="bullet"/>
      <w:lvlText w:val=""/>
      <w:lvlJc w:val="left"/>
      <w:pPr>
        <w:ind w:left="3410" w:hanging="360"/>
      </w:pPr>
      <w:rPr>
        <w:rFonts w:ascii="Wingdings" w:hAnsi="Wingdings" w:hint="default"/>
      </w:rPr>
    </w:lvl>
    <w:lvl w:ilvl="3" w:tplc="04130001" w:tentative="1">
      <w:start w:val="1"/>
      <w:numFmt w:val="bullet"/>
      <w:lvlText w:val=""/>
      <w:lvlJc w:val="left"/>
      <w:pPr>
        <w:ind w:left="4130" w:hanging="360"/>
      </w:pPr>
      <w:rPr>
        <w:rFonts w:ascii="Symbol" w:hAnsi="Symbol" w:hint="default"/>
      </w:rPr>
    </w:lvl>
    <w:lvl w:ilvl="4" w:tplc="04130003" w:tentative="1">
      <w:start w:val="1"/>
      <w:numFmt w:val="bullet"/>
      <w:lvlText w:val="o"/>
      <w:lvlJc w:val="left"/>
      <w:pPr>
        <w:ind w:left="4850" w:hanging="360"/>
      </w:pPr>
      <w:rPr>
        <w:rFonts w:ascii="Courier New" w:hAnsi="Courier New" w:cs="Courier New" w:hint="default"/>
      </w:rPr>
    </w:lvl>
    <w:lvl w:ilvl="5" w:tplc="04130005" w:tentative="1">
      <w:start w:val="1"/>
      <w:numFmt w:val="bullet"/>
      <w:lvlText w:val=""/>
      <w:lvlJc w:val="left"/>
      <w:pPr>
        <w:ind w:left="5570" w:hanging="360"/>
      </w:pPr>
      <w:rPr>
        <w:rFonts w:ascii="Wingdings" w:hAnsi="Wingdings" w:hint="default"/>
      </w:rPr>
    </w:lvl>
    <w:lvl w:ilvl="6" w:tplc="04130001" w:tentative="1">
      <w:start w:val="1"/>
      <w:numFmt w:val="bullet"/>
      <w:lvlText w:val=""/>
      <w:lvlJc w:val="left"/>
      <w:pPr>
        <w:ind w:left="6290" w:hanging="360"/>
      </w:pPr>
      <w:rPr>
        <w:rFonts w:ascii="Symbol" w:hAnsi="Symbol" w:hint="default"/>
      </w:rPr>
    </w:lvl>
    <w:lvl w:ilvl="7" w:tplc="04130003" w:tentative="1">
      <w:start w:val="1"/>
      <w:numFmt w:val="bullet"/>
      <w:lvlText w:val="o"/>
      <w:lvlJc w:val="left"/>
      <w:pPr>
        <w:ind w:left="7010" w:hanging="360"/>
      </w:pPr>
      <w:rPr>
        <w:rFonts w:ascii="Courier New" w:hAnsi="Courier New" w:cs="Courier New" w:hint="default"/>
      </w:rPr>
    </w:lvl>
    <w:lvl w:ilvl="8" w:tplc="04130005" w:tentative="1">
      <w:start w:val="1"/>
      <w:numFmt w:val="bullet"/>
      <w:lvlText w:val=""/>
      <w:lvlJc w:val="left"/>
      <w:pPr>
        <w:ind w:left="7730" w:hanging="360"/>
      </w:pPr>
      <w:rPr>
        <w:rFonts w:ascii="Wingdings" w:hAnsi="Wingdings" w:hint="default"/>
      </w:rPr>
    </w:lvl>
  </w:abstractNum>
  <w:abstractNum w:abstractNumId="41" w15:restartNumberingAfterBreak="0">
    <w:nsid w:val="74552DC7"/>
    <w:multiLevelType w:val="hybridMultilevel"/>
    <w:tmpl w:val="D1FEA6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2" w15:restartNumberingAfterBreak="0">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7C8010A"/>
    <w:multiLevelType w:val="hybridMultilevel"/>
    <w:tmpl w:val="00AE4FC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4" w15:restartNumberingAfterBreak="0">
    <w:nsid w:val="7C0A5D2C"/>
    <w:multiLevelType w:val="hybridMultilevel"/>
    <w:tmpl w:val="38E2B8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8"/>
  </w:num>
  <w:num w:numId="2">
    <w:abstractNumId w:val="26"/>
  </w:num>
  <w:num w:numId="3">
    <w:abstractNumId w:val="20"/>
  </w:num>
  <w:num w:numId="4">
    <w:abstractNumId w:val="22"/>
  </w:num>
  <w:num w:numId="5">
    <w:abstractNumId w:val="2"/>
  </w:num>
  <w:num w:numId="6">
    <w:abstractNumId w:val="3"/>
  </w:num>
  <w:num w:numId="7">
    <w:abstractNumId w:val="5"/>
  </w:num>
  <w:num w:numId="8">
    <w:abstractNumId w:val="16"/>
  </w:num>
  <w:num w:numId="9">
    <w:abstractNumId w:val="27"/>
  </w:num>
  <w:num w:numId="10">
    <w:abstractNumId w:val="42"/>
  </w:num>
  <w:num w:numId="11">
    <w:abstractNumId w:val="28"/>
  </w:num>
  <w:num w:numId="12">
    <w:abstractNumId w:val="37"/>
  </w:num>
  <w:num w:numId="13">
    <w:abstractNumId w:val="21"/>
  </w:num>
  <w:num w:numId="14">
    <w:abstractNumId w:val="32"/>
  </w:num>
  <w:num w:numId="15">
    <w:abstractNumId w:val="7"/>
  </w:num>
  <w:num w:numId="16">
    <w:abstractNumId w:val="9"/>
  </w:num>
  <w:num w:numId="17">
    <w:abstractNumId w:val="10"/>
  </w:num>
  <w:num w:numId="18">
    <w:abstractNumId w:val="6"/>
  </w:num>
  <w:num w:numId="19">
    <w:abstractNumId w:val="44"/>
  </w:num>
  <w:num w:numId="20">
    <w:abstractNumId w:val="30"/>
  </w:num>
  <w:num w:numId="21">
    <w:abstractNumId w:val="36"/>
  </w:num>
  <w:num w:numId="22">
    <w:abstractNumId w:val="4"/>
  </w:num>
  <w:num w:numId="23">
    <w:abstractNumId w:val="17"/>
  </w:num>
  <w:num w:numId="24">
    <w:abstractNumId w:val="11"/>
  </w:num>
  <w:num w:numId="25">
    <w:abstractNumId w:val="35"/>
  </w:num>
  <w:num w:numId="26">
    <w:abstractNumId w:val="13"/>
  </w:num>
  <w:num w:numId="27">
    <w:abstractNumId w:val="43"/>
  </w:num>
  <w:num w:numId="28">
    <w:abstractNumId w:val="34"/>
  </w:num>
  <w:num w:numId="29">
    <w:abstractNumId w:val="41"/>
  </w:num>
  <w:num w:numId="30">
    <w:abstractNumId w:val="1"/>
  </w:num>
  <w:num w:numId="31">
    <w:abstractNumId w:val="25"/>
  </w:num>
  <w:num w:numId="32">
    <w:abstractNumId w:val="14"/>
  </w:num>
  <w:num w:numId="33">
    <w:abstractNumId w:val="8"/>
  </w:num>
  <w:num w:numId="34">
    <w:abstractNumId w:val="0"/>
  </w:num>
  <w:num w:numId="35">
    <w:abstractNumId w:val="39"/>
  </w:num>
  <w:num w:numId="36">
    <w:abstractNumId w:val="23"/>
  </w:num>
  <w:num w:numId="37">
    <w:abstractNumId w:val="15"/>
  </w:num>
  <w:num w:numId="38">
    <w:abstractNumId w:val="19"/>
  </w:num>
  <w:num w:numId="39">
    <w:abstractNumId w:val="12"/>
  </w:num>
  <w:num w:numId="40">
    <w:abstractNumId w:val="31"/>
  </w:num>
  <w:num w:numId="41">
    <w:abstractNumId w:val="38"/>
  </w:num>
  <w:num w:numId="42">
    <w:abstractNumId w:val="29"/>
  </w:num>
  <w:num w:numId="43">
    <w:abstractNumId w:val="33"/>
  </w:num>
  <w:num w:numId="44">
    <w:abstractNumId w:val="24"/>
  </w:num>
  <w:num w:numId="4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 Broeders">
    <w15:presenceInfo w15:providerId="AD" w15:userId="S-1-5-21-1332221160-1415407890-2118856591-5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5C22"/>
    <w:rsid w:val="000032E6"/>
    <w:rsid w:val="00006288"/>
    <w:rsid w:val="000070CF"/>
    <w:rsid w:val="00010F72"/>
    <w:rsid w:val="00011E6D"/>
    <w:rsid w:val="0001284A"/>
    <w:rsid w:val="00012A4F"/>
    <w:rsid w:val="000130A6"/>
    <w:rsid w:val="00017F6E"/>
    <w:rsid w:val="00021C20"/>
    <w:rsid w:val="000228E2"/>
    <w:rsid w:val="00023623"/>
    <w:rsid w:val="00025ED0"/>
    <w:rsid w:val="00030BDA"/>
    <w:rsid w:val="000326BA"/>
    <w:rsid w:val="0003685B"/>
    <w:rsid w:val="00037F8A"/>
    <w:rsid w:val="00040774"/>
    <w:rsid w:val="00040DC8"/>
    <w:rsid w:val="00041080"/>
    <w:rsid w:val="00043AA7"/>
    <w:rsid w:val="00044C08"/>
    <w:rsid w:val="00047BCB"/>
    <w:rsid w:val="00047D30"/>
    <w:rsid w:val="00050A13"/>
    <w:rsid w:val="00052F99"/>
    <w:rsid w:val="00055CD3"/>
    <w:rsid w:val="00056D60"/>
    <w:rsid w:val="0005778D"/>
    <w:rsid w:val="000626E0"/>
    <w:rsid w:val="00062DEA"/>
    <w:rsid w:val="00062E11"/>
    <w:rsid w:val="000632ED"/>
    <w:rsid w:val="00073BCD"/>
    <w:rsid w:val="00074C79"/>
    <w:rsid w:val="000774C6"/>
    <w:rsid w:val="00080B8D"/>
    <w:rsid w:val="00081470"/>
    <w:rsid w:val="000839BA"/>
    <w:rsid w:val="00083ABB"/>
    <w:rsid w:val="000856FF"/>
    <w:rsid w:val="00087AE5"/>
    <w:rsid w:val="00091670"/>
    <w:rsid w:val="000A10D4"/>
    <w:rsid w:val="000A2CE3"/>
    <w:rsid w:val="000A3152"/>
    <w:rsid w:val="000A5F0A"/>
    <w:rsid w:val="000A6A42"/>
    <w:rsid w:val="000B1818"/>
    <w:rsid w:val="000B1B2E"/>
    <w:rsid w:val="000B36FF"/>
    <w:rsid w:val="000B543E"/>
    <w:rsid w:val="000B6508"/>
    <w:rsid w:val="000B76B5"/>
    <w:rsid w:val="000C06CF"/>
    <w:rsid w:val="000C0BEB"/>
    <w:rsid w:val="000C0CB2"/>
    <w:rsid w:val="000C57DC"/>
    <w:rsid w:val="000C5D0E"/>
    <w:rsid w:val="000C6177"/>
    <w:rsid w:val="000D0B09"/>
    <w:rsid w:val="000D2AEB"/>
    <w:rsid w:val="000D633D"/>
    <w:rsid w:val="000D7AF2"/>
    <w:rsid w:val="000E0A9D"/>
    <w:rsid w:val="000E1CAE"/>
    <w:rsid w:val="000E34C9"/>
    <w:rsid w:val="000F00F9"/>
    <w:rsid w:val="000F13F1"/>
    <w:rsid w:val="000F3888"/>
    <w:rsid w:val="000F4666"/>
    <w:rsid w:val="000F4B55"/>
    <w:rsid w:val="000F5249"/>
    <w:rsid w:val="000F6EEA"/>
    <w:rsid w:val="000F755C"/>
    <w:rsid w:val="000F761D"/>
    <w:rsid w:val="00102CCD"/>
    <w:rsid w:val="001042AF"/>
    <w:rsid w:val="00107B30"/>
    <w:rsid w:val="00120355"/>
    <w:rsid w:val="001207AC"/>
    <w:rsid w:val="00122CE1"/>
    <w:rsid w:val="00123882"/>
    <w:rsid w:val="001241B0"/>
    <w:rsid w:val="0012436E"/>
    <w:rsid w:val="001249CC"/>
    <w:rsid w:val="00130534"/>
    <w:rsid w:val="00130FFB"/>
    <w:rsid w:val="00131187"/>
    <w:rsid w:val="00131C52"/>
    <w:rsid w:val="001327D9"/>
    <w:rsid w:val="00140CE4"/>
    <w:rsid w:val="00140F59"/>
    <w:rsid w:val="00141A0F"/>
    <w:rsid w:val="00141E75"/>
    <w:rsid w:val="00146C52"/>
    <w:rsid w:val="001509F2"/>
    <w:rsid w:val="00150EF4"/>
    <w:rsid w:val="001514C6"/>
    <w:rsid w:val="00152919"/>
    <w:rsid w:val="00153597"/>
    <w:rsid w:val="001538D0"/>
    <w:rsid w:val="00156D1F"/>
    <w:rsid w:val="001573B1"/>
    <w:rsid w:val="00160009"/>
    <w:rsid w:val="001608C5"/>
    <w:rsid w:val="00163A3F"/>
    <w:rsid w:val="0016556C"/>
    <w:rsid w:val="00167499"/>
    <w:rsid w:val="001706AB"/>
    <w:rsid w:val="00173253"/>
    <w:rsid w:val="00173B0B"/>
    <w:rsid w:val="00173F01"/>
    <w:rsid w:val="0017489D"/>
    <w:rsid w:val="00174BB9"/>
    <w:rsid w:val="00174C8B"/>
    <w:rsid w:val="0017541A"/>
    <w:rsid w:val="001756EF"/>
    <w:rsid w:val="00177F9A"/>
    <w:rsid w:val="0018070F"/>
    <w:rsid w:val="0018163E"/>
    <w:rsid w:val="00181C33"/>
    <w:rsid w:val="00187152"/>
    <w:rsid w:val="001920E9"/>
    <w:rsid w:val="001952FD"/>
    <w:rsid w:val="00195BE4"/>
    <w:rsid w:val="00196954"/>
    <w:rsid w:val="00196B33"/>
    <w:rsid w:val="00196BEB"/>
    <w:rsid w:val="001A2EFE"/>
    <w:rsid w:val="001A5868"/>
    <w:rsid w:val="001B4C1E"/>
    <w:rsid w:val="001B6180"/>
    <w:rsid w:val="001B7C34"/>
    <w:rsid w:val="001B7FFE"/>
    <w:rsid w:val="001C13BE"/>
    <w:rsid w:val="001C15EC"/>
    <w:rsid w:val="001C3D09"/>
    <w:rsid w:val="001D001E"/>
    <w:rsid w:val="001D00DF"/>
    <w:rsid w:val="001D037E"/>
    <w:rsid w:val="001D0460"/>
    <w:rsid w:val="001D25AD"/>
    <w:rsid w:val="001D48BE"/>
    <w:rsid w:val="001D49F0"/>
    <w:rsid w:val="001D5BA9"/>
    <w:rsid w:val="001E07B1"/>
    <w:rsid w:val="001E51FD"/>
    <w:rsid w:val="001E60DA"/>
    <w:rsid w:val="001E62B0"/>
    <w:rsid w:val="001E79F1"/>
    <w:rsid w:val="001E7D28"/>
    <w:rsid w:val="001F0288"/>
    <w:rsid w:val="001F0943"/>
    <w:rsid w:val="001F2CF7"/>
    <w:rsid w:val="001F4662"/>
    <w:rsid w:val="00200750"/>
    <w:rsid w:val="00200EE6"/>
    <w:rsid w:val="00201BFA"/>
    <w:rsid w:val="00202922"/>
    <w:rsid w:val="00202D69"/>
    <w:rsid w:val="00203DE4"/>
    <w:rsid w:val="0020409D"/>
    <w:rsid w:val="002047FF"/>
    <w:rsid w:val="0020597A"/>
    <w:rsid w:val="00205B31"/>
    <w:rsid w:val="00206614"/>
    <w:rsid w:val="002069B9"/>
    <w:rsid w:val="002071F7"/>
    <w:rsid w:val="002074A4"/>
    <w:rsid w:val="002148B0"/>
    <w:rsid w:val="00216DEA"/>
    <w:rsid w:val="00217A92"/>
    <w:rsid w:val="002231E2"/>
    <w:rsid w:val="002239D8"/>
    <w:rsid w:val="00227BC6"/>
    <w:rsid w:val="00231221"/>
    <w:rsid w:val="00236A7A"/>
    <w:rsid w:val="00240319"/>
    <w:rsid w:val="00240881"/>
    <w:rsid w:val="00245277"/>
    <w:rsid w:val="00247A4B"/>
    <w:rsid w:val="00250BCC"/>
    <w:rsid w:val="00251516"/>
    <w:rsid w:val="00251E7B"/>
    <w:rsid w:val="00253ED1"/>
    <w:rsid w:val="00254101"/>
    <w:rsid w:val="002569DC"/>
    <w:rsid w:val="00261FBB"/>
    <w:rsid w:val="0026587D"/>
    <w:rsid w:val="00266EC7"/>
    <w:rsid w:val="00267A21"/>
    <w:rsid w:val="00270023"/>
    <w:rsid w:val="002725E6"/>
    <w:rsid w:val="00272AE2"/>
    <w:rsid w:val="00272C34"/>
    <w:rsid w:val="00273C99"/>
    <w:rsid w:val="00275AD9"/>
    <w:rsid w:val="00275DB3"/>
    <w:rsid w:val="002770C0"/>
    <w:rsid w:val="00277FC5"/>
    <w:rsid w:val="00282C8A"/>
    <w:rsid w:val="00282E59"/>
    <w:rsid w:val="002849FB"/>
    <w:rsid w:val="00285062"/>
    <w:rsid w:val="00285DA0"/>
    <w:rsid w:val="00287446"/>
    <w:rsid w:val="0029030D"/>
    <w:rsid w:val="00290B03"/>
    <w:rsid w:val="00293652"/>
    <w:rsid w:val="002937DB"/>
    <w:rsid w:val="002940F7"/>
    <w:rsid w:val="0029424F"/>
    <w:rsid w:val="002A16DF"/>
    <w:rsid w:val="002A2276"/>
    <w:rsid w:val="002A6B3A"/>
    <w:rsid w:val="002A6BE7"/>
    <w:rsid w:val="002A741D"/>
    <w:rsid w:val="002B04BB"/>
    <w:rsid w:val="002B123A"/>
    <w:rsid w:val="002B25AF"/>
    <w:rsid w:val="002B3C7E"/>
    <w:rsid w:val="002B3CE2"/>
    <w:rsid w:val="002B4AA5"/>
    <w:rsid w:val="002B6875"/>
    <w:rsid w:val="002B7EEF"/>
    <w:rsid w:val="002C2362"/>
    <w:rsid w:val="002C7D60"/>
    <w:rsid w:val="002D3051"/>
    <w:rsid w:val="002D46AA"/>
    <w:rsid w:val="002D7385"/>
    <w:rsid w:val="002E0DA4"/>
    <w:rsid w:val="002E3ACF"/>
    <w:rsid w:val="002E3DC9"/>
    <w:rsid w:val="002E5821"/>
    <w:rsid w:val="002E7353"/>
    <w:rsid w:val="002F5F0F"/>
    <w:rsid w:val="003007C6"/>
    <w:rsid w:val="003046E9"/>
    <w:rsid w:val="00310404"/>
    <w:rsid w:val="00310BF0"/>
    <w:rsid w:val="00310DD1"/>
    <w:rsid w:val="0031290A"/>
    <w:rsid w:val="0031583E"/>
    <w:rsid w:val="00320AF9"/>
    <w:rsid w:val="0032372B"/>
    <w:rsid w:val="003260D5"/>
    <w:rsid w:val="003261A2"/>
    <w:rsid w:val="00326CEE"/>
    <w:rsid w:val="00332B34"/>
    <w:rsid w:val="00333F72"/>
    <w:rsid w:val="003354D1"/>
    <w:rsid w:val="003421CE"/>
    <w:rsid w:val="00346DC1"/>
    <w:rsid w:val="00347ADB"/>
    <w:rsid w:val="00350FAE"/>
    <w:rsid w:val="00352517"/>
    <w:rsid w:val="003528BB"/>
    <w:rsid w:val="003532DA"/>
    <w:rsid w:val="00353D6E"/>
    <w:rsid w:val="0035579B"/>
    <w:rsid w:val="00357830"/>
    <w:rsid w:val="00357FF4"/>
    <w:rsid w:val="00360D29"/>
    <w:rsid w:val="00361A9D"/>
    <w:rsid w:val="00364CA1"/>
    <w:rsid w:val="003659D7"/>
    <w:rsid w:val="0036646F"/>
    <w:rsid w:val="00366727"/>
    <w:rsid w:val="00367C8D"/>
    <w:rsid w:val="003724BC"/>
    <w:rsid w:val="00377CB8"/>
    <w:rsid w:val="0038232B"/>
    <w:rsid w:val="003828F7"/>
    <w:rsid w:val="00382C5B"/>
    <w:rsid w:val="0038635E"/>
    <w:rsid w:val="00386D52"/>
    <w:rsid w:val="0039290C"/>
    <w:rsid w:val="0039320A"/>
    <w:rsid w:val="00393733"/>
    <w:rsid w:val="003949CF"/>
    <w:rsid w:val="00395C60"/>
    <w:rsid w:val="00395E1A"/>
    <w:rsid w:val="00397391"/>
    <w:rsid w:val="003A2CC7"/>
    <w:rsid w:val="003A2DC4"/>
    <w:rsid w:val="003A52C6"/>
    <w:rsid w:val="003A684C"/>
    <w:rsid w:val="003B21F7"/>
    <w:rsid w:val="003B2361"/>
    <w:rsid w:val="003B38F7"/>
    <w:rsid w:val="003B4A08"/>
    <w:rsid w:val="003B6FF8"/>
    <w:rsid w:val="003C4199"/>
    <w:rsid w:val="003C593C"/>
    <w:rsid w:val="003D2672"/>
    <w:rsid w:val="003E0BAD"/>
    <w:rsid w:val="003E2DA2"/>
    <w:rsid w:val="003E442A"/>
    <w:rsid w:val="003E450A"/>
    <w:rsid w:val="003E61C3"/>
    <w:rsid w:val="003E748C"/>
    <w:rsid w:val="003F09D1"/>
    <w:rsid w:val="003F0E67"/>
    <w:rsid w:val="003F30C7"/>
    <w:rsid w:val="003F5055"/>
    <w:rsid w:val="003F51F4"/>
    <w:rsid w:val="003F5530"/>
    <w:rsid w:val="004014A2"/>
    <w:rsid w:val="00402BB7"/>
    <w:rsid w:val="00406002"/>
    <w:rsid w:val="00406504"/>
    <w:rsid w:val="00407AFE"/>
    <w:rsid w:val="004119E0"/>
    <w:rsid w:val="00415319"/>
    <w:rsid w:val="004156EF"/>
    <w:rsid w:val="00415AF9"/>
    <w:rsid w:val="00417419"/>
    <w:rsid w:val="0042142F"/>
    <w:rsid w:val="004238DD"/>
    <w:rsid w:val="00425569"/>
    <w:rsid w:val="00425DE8"/>
    <w:rsid w:val="00426788"/>
    <w:rsid w:val="00426916"/>
    <w:rsid w:val="00427F0A"/>
    <w:rsid w:val="00430460"/>
    <w:rsid w:val="00434272"/>
    <w:rsid w:val="00434915"/>
    <w:rsid w:val="00437709"/>
    <w:rsid w:val="0044106B"/>
    <w:rsid w:val="004428E5"/>
    <w:rsid w:val="00442CE7"/>
    <w:rsid w:val="004430CB"/>
    <w:rsid w:val="00443C52"/>
    <w:rsid w:val="00444D8F"/>
    <w:rsid w:val="004460F4"/>
    <w:rsid w:val="0044634E"/>
    <w:rsid w:val="00450ABF"/>
    <w:rsid w:val="00451A53"/>
    <w:rsid w:val="00451C09"/>
    <w:rsid w:val="00452FB3"/>
    <w:rsid w:val="00453175"/>
    <w:rsid w:val="00455205"/>
    <w:rsid w:val="004553EE"/>
    <w:rsid w:val="00456431"/>
    <w:rsid w:val="0045682B"/>
    <w:rsid w:val="004571FA"/>
    <w:rsid w:val="004628FB"/>
    <w:rsid w:val="004673A4"/>
    <w:rsid w:val="004712E1"/>
    <w:rsid w:val="0047307A"/>
    <w:rsid w:val="00473A8C"/>
    <w:rsid w:val="00474022"/>
    <w:rsid w:val="004742C7"/>
    <w:rsid w:val="00475938"/>
    <w:rsid w:val="00482242"/>
    <w:rsid w:val="0048470E"/>
    <w:rsid w:val="00484ED2"/>
    <w:rsid w:val="00485AF0"/>
    <w:rsid w:val="00487494"/>
    <w:rsid w:val="00491A56"/>
    <w:rsid w:val="00492879"/>
    <w:rsid w:val="00494934"/>
    <w:rsid w:val="00495525"/>
    <w:rsid w:val="004A1C4E"/>
    <w:rsid w:val="004A2A08"/>
    <w:rsid w:val="004A4FC8"/>
    <w:rsid w:val="004A553C"/>
    <w:rsid w:val="004B09FD"/>
    <w:rsid w:val="004B12CF"/>
    <w:rsid w:val="004B27CC"/>
    <w:rsid w:val="004B37B1"/>
    <w:rsid w:val="004B518D"/>
    <w:rsid w:val="004B51E3"/>
    <w:rsid w:val="004B6005"/>
    <w:rsid w:val="004B64FE"/>
    <w:rsid w:val="004C2177"/>
    <w:rsid w:val="004C2342"/>
    <w:rsid w:val="004C3131"/>
    <w:rsid w:val="004C4C65"/>
    <w:rsid w:val="004C7985"/>
    <w:rsid w:val="004D0457"/>
    <w:rsid w:val="004D113E"/>
    <w:rsid w:val="004D2D4F"/>
    <w:rsid w:val="004D330E"/>
    <w:rsid w:val="004D618F"/>
    <w:rsid w:val="004D7CDD"/>
    <w:rsid w:val="004E3579"/>
    <w:rsid w:val="004E5203"/>
    <w:rsid w:val="004E689D"/>
    <w:rsid w:val="004F1744"/>
    <w:rsid w:val="004F2BB4"/>
    <w:rsid w:val="00502F1C"/>
    <w:rsid w:val="00503122"/>
    <w:rsid w:val="00503FBB"/>
    <w:rsid w:val="00504E07"/>
    <w:rsid w:val="00505545"/>
    <w:rsid w:val="005074A1"/>
    <w:rsid w:val="005111E2"/>
    <w:rsid w:val="005116B3"/>
    <w:rsid w:val="00512D88"/>
    <w:rsid w:val="00513135"/>
    <w:rsid w:val="00514A28"/>
    <w:rsid w:val="00521FB8"/>
    <w:rsid w:val="00522E7F"/>
    <w:rsid w:val="00532604"/>
    <w:rsid w:val="005337DE"/>
    <w:rsid w:val="00534593"/>
    <w:rsid w:val="00536265"/>
    <w:rsid w:val="00536811"/>
    <w:rsid w:val="005369E2"/>
    <w:rsid w:val="005426B2"/>
    <w:rsid w:val="0054300E"/>
    <w:rsid w:val="00544659"/>
    <w:rsid w:val="005479C2"/>
    <w:rsid w:val="005507A7"/>
    <w:rsid w:val="00550D00"/>
    <w:rsid w:val="00551294"/>
    <w:rsid w:val="00552049"/>
    <w:rsid w:val="005561EC"/>
    <w:rsid w:val="00556B27"/>
    <w:rsid w:val="00556E53"/>
    <w:rsid w:val="005579EE"/>
    <w:rsid w:val="00562C57"/>
    <w:rsid w:val="005644EE"/>
    <w:rsid w:val="00572F6F"/>
    <w:rsid w:val="00574409"/>
    <w:rsid w:val="00574956"/>
    <w:rsid w:val="005754D0"/>
    <w:rsid w:val="00577A3D"/>
    <w:rsid w:val="0058135B"/>
    <w:rsid w:val="00581E25"/>
    <w:rsid w:val="00584E41"/>
    <w:rsid w:val="00584F8A"/>
    <w:rsid w:val="0058579E"/>
    <w:rsid w:val="00585CCD"/>
    <w:rsid w:val="005860EE"/>
    <w:rsid w:val="00590753"/>
    <w:rsid w:val="005920CB"/>
    <w:rsid w:val="0059402E"/>
    <w:rsid w:val="00594E3F"/>
    <w:rsid w:val="00594F70"/>
    <w:rsid w:val="0059500A"/>
    <w:rsid w:val="00595188"/>
    <w:rsid w:val="0059642F"/>
    <w:rsid w:val="00596A87"/>
    <w:rsid w:val="00596B1D"/>
    <w:rsid w:val="005A066F"/>
    <w:rsid w:val="005A1853"/>
    <w:rsid w:val="005A1D4E"/>
    <w:rsid w:val="005A200A"/>
    <w:rsid w:val="005A2090"/>
    <w:rsid w:val="005A42B4"/>
    <w:rsid w:val="005A4478"/>
    <w:rsid w:val="005A6422"/>
    <w:rsid w:val="005A6FF8"/>
    <w:rsid w:val="005A71EA"/>
    <w:rsid w:val="005A78B2"/>
    <w:rsid w:val="005B1AD3"/>
    <w:rsid w:val="005B3E00"/>
    <w:rsid w:val="005B4F62"/>
    <w:rsid w:val="005B5E26"/>
    <w:rsid w:val="005B66A0"/>
    <w:rsid w:val="005B6863"/>
    <w:rsid w:val="005C4853"/>
    <w:rsid w:val="005C6E6B"/>
    <w:rsid w:val="005D17B5"/>
    <w:rsid w:val="005D2681"/>
    <w:rsid w:val="005D26AB"/>
    <w:rsid w:val="005D4C17"/>
    <w:rsid w:val="005D7B2A"/>
    <w:rsid w:val="005D7E9C"/>
    <w:rsid w:val="005E26B1"/>
    <w:rsid w:val="005F39BD"/>
    <w:rsid w:val="005F4884"/>
    <w:rsid w:val="005F5B0F"/>
    <w:rsid w:val="005F7744"/>
    <w:rsid w:val="005F77E8"/>
    <w:rsid w:val="005F7BEA"/>
    <w:rsid w:val="00601144"/>
    <w:rsid w:val="00602151"/>
    <w:rsid w:val="006063FF"/>
    <w:rsid w:val="006069FF"/>
    <w:rsid w:val="00610726"/>
    <w:rsid w:val="00611118"/>
    <w:rsid w:val="00611E42"/>
    <w:rsid w:val="00612E1B"/>
    <w:rsid w:val="00613948"/>
    <w:rsid w:val="00615147"/>
    <w:rsid w:val="00617A72"/>
    <w:rsid w:val="00617C57"/>
    <w:rsid w:val="006207C8"/>
    <w:rsid w:val="00621BC7"/>
    <w:rsid w:val="00623094"/>
    <w:rsid w:val="00623654"/>
    <w:rsid w:val="00623C8D"/>
    <w:rsid w:val="00630A96"/>
    <w:rsid w:val="006316AF"/>
    <w:rsid w:val="006352B1"/>
    <w:rsid w:val="00636E85"/>
    <w:rsid w:val="00641B3F"/>
    <w:rsid w:val="0064270B"/>
    <w:rsid w:val="0064578A"/>
    <w:rsid w:val="00647436"/>
    <w:rsid w:val="00647AFD"/>
    <w:rsid w:val="00647D34"/>
    <w:rsid w:val="00652788"/>
    <w:rsid w:val="00652D85"/>
    <w:rsid w:val="00653E8A"/>
    <w:rsid w:val="00654DEA"/>
    <w:rsid w:val="00657D94"/>
    <w:rsid w:val="00660868"/>
    <w:rsid w:val="0066394E"/>
    <w:rsid w:val="006646AB"/>
    <w:rsid w:val="00666EA3"/>
    <w:rsid w:val="0066773C"/>
    <w:rsid w:val="00672FDC"/>
    <w:rsid w:val="00675C0F"/>
    <w:rsid w:val="0067636C"/>
    <w:rsid w:val="00676B59"/>
    <w:rsid w:val="00677A78"/>
    <w:rsid w:val="00683334"/>
    <w:rsid w:val="006862D3"/>
    <w:rsid w:val="00686AC9"/>
    <w:rsid w:val="00686EE5"/>
    <w:rsid w:val="0069266F"/>
    <w:rsid w:val="00692E7B"/>
    <w:rsid w:val="006938C4"/>
    <w:rsid w:val="00696256"/>
    <w:rsid w:val="0069704D"/>
    <w:rsid w:val="006A026F"/>
    <w:rsid w:val="006A066F"/>
    <w:rsid w:val="006A3B8C"/>
    <w:rsid w:val="006A584A"/>
    <w:rsid w:val="006B063E"/>
    <w:rsid w:val="006B2E97"/>
    <w:rsid w:val="006B7E22"/>
    <w:rsid w:val="006C140D"/>
    <w:rsid w:val="006C2401"/>
    <w:rsid w:val="006C319A"/>
    <w:rsid w:val="006C47EC"/>
    <w:rsid w:val="006C49F5"/>
    <w:rsid w:val="006C4A9F"/>
    <w:rsid w:val="006C4C8B"/>
    <w:rsid w:val="006C500F"/>
    <w:rsid w:val="006C632A"/>
    <w:rsid w:val="006C7323"/>
    <w:rsid w:val="006C743A"/>
    <w:rsid w:val="006C7FA9"/>
    <w:rsid w:val="006D113C"/>
    <w:rsid w:val="006D1665"/>
    <w:rsid w:val="006D29CF"/>
    <w:rsid w:val="006D2AAF"/>
    <w:rsid w:val="006D67EE"/>
    <w:rsid w:val="006D77A0"/>
    <w:rsid w:val="006E0965"/>
    <w:rsid w:val="006E1F69"/>
    <w:rsid w:val="006E2476"/>
    <w:rsid w:val="006E2FCD"/>
    <w:rsid w:val="006E3A6F"/>
    <w:rsid w:val="006E64DB"/>
    <w:rsid w:val="006E7C3A"/>
    <w:rsid w:val="006E7C82"/>
    <w:rsid w:val="006F0640"/>
    <w:rsid w:val="006F27C5"/>
    <w:rsid w:val="006F30B8"/>
    <w:rsid w:val="006F64F8"/>
    <w:rsid w:val="006F6CFF"/>
    <w:rsid w:val="006F7765"/>
    <w:rsid w:val="0070074C"/>
    <w:rsid w:val="00704336"/>
    <w:rsid w:val="00704B01"/>
    <w:rsid w:val="00705768"/>
    <w:rsid w:val="007060BC"/>
    <w:rsid w:val="0070621F"/>
    <w:rsid w:val="00707E8A"/>
    <w:rsid w:val="00713B35"/>
    <w:rsid w:val="0071697D"/>
    <w:rsid w:val="0072074A"/>
    <w:rsid w:val="00721283"/>
    <w:rsid w:val="00721AD4"/>
    <w:rsid w:val="00721C88"/>
    <w:rsid w:val="007233C7"/>
    <w:rsid w:val="0072434C"/>
    <w:rsid w:val="00724DB2"/>
    <w:rsid w:val="00725F27"/>
    <w:rsid w:val="00726125"/>
    <w:rsid w:val="0072685D"/>
    <w:rsid w:val="0073168C"/>
    <w:rsid w:val="0073245F"/>
    <w:rsid w:val="00732568"/>
    <w:rsid w:val="007325A7"/>
    <w:rsid w:val="007334FF"/>
    <w:rsid w:val="00733876"/>
    <w:rsid w:val="0073400E"/>
    <w:rsid w:val="0073641D"/>
    <w:rsid w:val="00737542"/>
    <w:rsid w:val="00737B32"/>
    <w:rsid w:val="00741642"/>
    <w:rsid w:val="00742137"/>
    <w:rsid w:val="007466D8"/>
    <w:rsid w:val="007469CE"/>
    <w:rsid w:val="0074765A"/>
    <w:rsid w:val="00750093"/>
    <w:rsid w:val="0075285C"/>
    <w:rsid w:val="007535DD"/>
    <w:rsid w:val="00754DF3"/>
    <w:rsid w:val="00757068"/>
    <w:rsid w:val="00760786"/>
    <w:rsid w:val="00761EB1"/>
    <w:rsid w:val="0076255D"/>
    <w:rsid w:val="00762D25"/>
    <w:rsid w:val="0076524B"/>
    <w:rsid w:val="00765D81"/>
    <w:rsid w:val="007669F1"/>
    <w:rsid w:val="00772555"/>
    <w:rsid w:val="007758B9"/>
    <w:rsid w:val="00776B11"/>
    <w:rsid w:val="00781756"/>
    <w:rsid w:val="0078267D"/>
    <w:rsid w:val="00785444"/>
    <w:rsid w:val="00785F1F"/>
    <w:rsid w:val="00786410"/>
    <w:rsid w:val="00787883"/>
    <w:rsid w:val="00790A28"/>
    <w:rsid w:val="00790C5A"/>
    <w:rsid w:val="007930F5"/>
    <w:rsid w:val="007933C2"/>
    <w:rsid w:val="00797455"/>
    <w:rsid w:val="007A0236"/>
    <w:rsid w:val="007A3706"/>
    <w:rsid w:val="007A3A41"/>
    <w:rsid w:val="007A3B2D"/>
    <w:rsid w:val="007A4F5C"/>
    <w:rsid w:val="007A5328"/>
    <w:rsid w:val="007A7218"/>
    <w:rsid w:val="007B053B"/>
    <w:rsid w:val="007B152E"/>
    <w:rsid w:val="007B304F"/>
    <w:rsid w:val="007B6945"/>
    <w:rsid w:val="007C00E4"/>
    <w:rsid w:val="007C0DC1"/>
    <w:rsid w:val="007C1D46"/>
    <w:rsid w:val="007C3288"/>
    <w:rsid w:val="007C344E"/>
    <w:rsid w:val="007C35D5"/>
    <w:rsid w:val="007C4953"/>
    <w:rsid w:val="007C7EEA"/>
    <w:rsid w:val="007E1B85"/>
    <w:rsid w:val="007E6685"/>
    <w:rsid w:val="007E724C"/>
    <w:rsid w:val="007E7326"/>
    <w:rsid w:val="007E7C6B"/>
    <w:rsid w:val="007E7CC0"/>
    <w:rsid w:val="007E7F8E"/>
    <w:rsid w:val="007F0B23"/>
    <w:rsid w:val="007F3C7B"/>
    <w:rsid w:val="007F4677"/>
    <w:rsid w:val="007F6B90"/>
    <w:rsid w:val="008002E2"/>
    <w:rsid w:val="0080069E"/>
    <w:rsid w:val="00804037"/>
    <w:rsid w:val="00805286"/>
    <w:rsid w:val="00805EF1"/>
    <w:rsid w:val="0081317E"/>
    <w:rsid w:val="008165F5"/>
    <w:rsid w:val="00816CA9"/>
    <w:rsid w:val="00816F24"/>
    <w:rsid w:val="008170C9"/>
    <w:rsid w:val="0082039A"/>
    <w:rsid w:val="00821C97"/>
    <w:rsid w:val="00823FAF"/>
    <w:rsid w:val="008243CD"/>
    <w:rsid w:val="0082500B"/>
    <w:rsid w:val="008313A1"/>
    <w:rsid w:val="00832733"/>
    <w:rsid w:val="008348C1"/>
    <w:rsid w:val="00834B1B"/>
    <w:rsid w:val="00835700"/>
    <w:rsid w:val="00836C2B"/>
    <w:rsid w:val="008372ED"/>
    <w:rsid w:val="00837724"/>
    <w:rsid w:val="008379ED"/>
    <w:rsid w:val="008413B8"/>
    <w:rsid w:val="00842B7A"/>
    <w:rsid w:val="008430C6"/>
    <w:rsid w:val="00846645"/>
    <w:rsid w:val="0085129D"/>
    <w:rsid w:val="00851402"/>
    <w:rsid w:val="00853BBE"/>
    <w:rsid w:val="0086336B"/>
    <w:rsid w:val="0086748C"/>
    <w:rsid w:val="008706EA"/>
    <w:rsid w:val="0087267D"/>
    <w:rsid w:val="008747F1"/>
    <w:rsid w:val="00875D6B"/>
    <w:rsid w:val="0087745A"/>
    <w:rsid w:val="00880072"/>
    <w:rsid w:val="008818EA"/>
    <w:rsid w:val="00882A35"/>
    <w:rsid w:val="00882CD6"/>
    <w:rsid w:val="00882E99"/>
    <w:rsid w:val="00883543"/>
    <w:rsid w:val="00883D28"/>
    <w:rsid w:val="0088477D"/>
    <w:rsid w:val="0088524C"/>
    <w:rsid w:val="00887372"/>
    <w:rsid w:val="00887908"/>
    <w:rsid w:val="00890881"/>
    <w:rsid w:val="00891C2D"/>
    <w:rsid w:val="00892829"/>
    <w:rsid w:val="00893E0F"/>
    <w:rsid w:val="00895564"/>
    <w:rsid w:val="00897CD2"/>
    <w:rsid w:val="008A30C4"/>
    <w:rsid w:val="008A55FF"/>
    <w:rsid w:val="008A5662"/>
    <w:rsid w:val="008B0641"/>
    <w:rsid w:val="008B0A24"/>
    <w:rsid w:val="008B1679"/>
    <w:rsid w:val="008B4803"/>
    <w:rsid w:val="008B7C06"/>
    <w:rsid w:val="008B7EC2"/>
    <w:rsid w:val="008C0BF8"/>
    <w:rsid w:val="008C394F"/>
    <w:rsid w:val="008C3FF1"/>
    <w:rsid w:val="008C4261"/>
    <w:rsid w:val="008C67AC"/>
    <w:rsid w:val="008C6DBA"/>
    <w:rsid w:val="008D1A03"/>
    <w:rsid w:val="008D30AA"/>
    <w:rsid w:val="008D75FF"/>
    <w:rsid w:val="008D7BF8"/>
    <w:rsid w:val="008E04EE"/>
    <w:rsid w:val="008E093B"/>
    <w:rsid w:val="008E1F24"/>
    <w:rsid w:val="008E1F4A"/>
    <w:rsid w:val="008E3BCC"/>
    <w:rsid w:val="008E40CA"/>
    <w:rsid w:val="008E6A5D"/>
    <w:rsid w:val="008F0F64"/>
    <w:rsid w:val="008F284D"/>
    <w:rsid w:val="008F2A09"/>
    <w:rsid w:val="008F587D"/>
    <w:rsid w:val="008F7086"/>
    <w:rsid w:val="00900683"/>
    <w:rsid w:val="009030C3"/>
    <w:rsid w:val="00905F8A"/>
    <w:rsid w:val="00912E9E"/>
    <w:rsid w:val="00914CE0"/>
    <w:rsid w:val="00916FF0"/>
    <w:rsid w:val="00917419"/>
    <w:rsid w:val="0091763A"/>
    <w:rsid w:val="00922A4E"/>
    <w:rsid w:val="00924411"/>
    <w:rsid w:val="0092658C"/>
    <w:rsid w:val="00927A03"/>
    <w:rsid w:val="009310DD"/>
    <w:rsid w:val="00932C5C"/>
    <w:rsid w:val="0093465B"/>
    <w:rsid w:val="00934F14"/>
    <w:rsid w:val="00940B15"/>
    <w:rsid w:val="0094118B"/>
    <w:rsid w:val="00941231"/>
    <w:rsid w:val="00942020"/>
    <w:rsid w:val="00943210"/>
    <w:rsid w:val="00944062"/>
    <w:rsid w:val="009444FB"/>
    <w:rsid w:val="00946760"/>
    <w:rsid w:val="009500D7"/>
    <w:rsid w:val="0095256A"/>
    <w:rsid w:val="00952D88"/>
    <w:rsid w:val="00953130"/>
    <w:rsid w:val="00953FB5"/>
    <w:rsid w:val="00955428"/>
    <w:rsid w:val="009563DA"/>
    <w:rsid w:val="0095761D"/>
    <w:rsid w:val="0095788F"/>
    <w:rsid w:val="00957DD2"/>
    <w:rsid w:val="00960F6A"/>
    <w:rsid w:val="00961096"/>
    <w:rsid w:val="009627D1"/>
    <w:rsid w:val="009632FD"/>
    <w:rsid w:val="00964B67"/>
    <w:rsid w:val="00966019"/>
    <w:rsid w:val="009675F1"/>
    <w:rsid w:val="00970105"/>
    <w:rsid w:val="00972527"/>
    <w:rsid w:val="009731BF"/>
    <w:rsid w:val="009739AF"/>
    <w:rsid w:val="00974248"/>
    <w:rsid w:val="0097491D"/>
    <w:rsid w:val="00974C37"/>
    <w:rsid w:val="00976201"/>
    <w:rsid w:val="0097681C"/>
    <w:rsid w:val="00980896"/>
    <w:rsid w:val="00984172"/>
    <w:rsid w:val="00985914"/>
    <w:rsid w:val="00985941"/>
    <w:rsid w:val="0098792D"/>
    <w:rsid w:val="0099186E"/>
    <w:rsid w:val="009945F7"/>
    <w:rsid w:val="0099727A"/>
    <w:rsid w:val="00997C3B"/>
    <w:rsid w:val="009A0D23"/>
    <w:rsid w:val="009A4588"/>
    <w:rsid w:val="009A57FF"/>
    <w:rsid w:val="009A5CED"/>
    <w:rsid w:val="009A7EE1"/>
    <w:rsid w:val="009B162F"/>
    <w:rsid w:val="009B22C1"/>
    <w:rsid w:val="009B289D"/>
    <w:rsid w:val="009C063E"/>
    <w:rsid w:val="009C1020"/>
    <w:rsid w:val="009C111A"/>
    <w:rsid w:val="009C11D6"/>
    <w:rsid w:val="009C3A7A"/>
    <w:rsid w:val="009C3EBD"/>
    <w:rsid w:val="009C46AC"/>
    <w:rsid w:val="009D1D26"/>
    <w:rsid w:val="009D5332"/>
    <w:rsid w:val="009D64F0"/>
    <w:rsid w:val="009D6D4D"/>
    <w:rsid w:val="009D7504"/>
    <w:rsid w:val="009E04A1"/>
    <w:rsid w:val="009E1F5F"/>
    <w:rsid w:val="009E448C"/>
    <w:rsid w:val="009E5B53"/>
    <w:rsid w:val="009F0473"/>
    <w:rsid w:val="009F363F"/>
    <w:rsid w:val="009F4A00"/>
    <w:rsid w:val="009F531A"/>
    <w:rsid w:val="00A011C7"/>
    <w:rsid w:val="00A025F3"/>
    <w:rsid w:val="00A02ECB"/>
    <w:rsid w:val="00A03AB8"/>
    <w:rsid w:val="00A05C89"/>
    <w:rsid w:val="00A066B9"/>
    <w:rsid w:val="00A0786D"/>
    <w:rsid w:val="00A100E8"/>
    <w:rsid w:val="00A10182"/>
    <w:rsid w:val="00A11B5C"/>
    <w:rsid w:val="00A11F3B"/>
    <w:rsid w:val="00A125C1"/>
    <w:rsid w:val="00A13291"/>
    <w:rsid w:val="00A15842"/>
    <w:rsid w:val="00A16436"/>
    <w:rsid w:val="00A20A1B"/>
    <w:rsid w:val="00A22320"/>
    <w:rsid w:val="00A2705B"/>
    <w:rsid w:val="00A30527"/>
    <w:rsid w:val="00A30533"/>
    <w:rsid w:val="00A309DB"/>
    <w:rsid w:val="00A32BAC"/>
    <w:rsid w:val="00A334B6"/>
    <w:rsid w:val="00A3377D"/>
    <w:rsid w:val="00A36276"/>
    <w:rsid w:val="00A36731"/>
    <w:rsid w:val="00A37E39"/>
    <w:rsid w:val="00A412B3"/>
    <w:rsid w:val="00A44DF9"/>
    <w:rsid w:val="00A46530"/>
    <w:rsid w:val="00A53BCA"/>
    <w:rsid w:val="00A53EB9"/>
    <w:rsid w:val="00A56B7C"/>
    <w:rsid w:val="00A56BD7"/>
    <w:rsid w:val="00A613F2"/>
    <w:rsid w:val="00A630CC"/>
    <w:rsid w:val="00A6360F"/>
    <w:rsid w:val="00A636A5"/>
    <w:rsid w:val="00A65976"/>
    <w:rsid w:val="00A65E1B"/>
    <w:rsid w:val="00A67BD2"/>
    <w:rsid w:val="00A70C35"/>
    <w:rsid w:val="00A71793"/>
    <w:rsid w:val="00A75C29"/>
    <w:rsid w:val="00A76001"/>
    <w:rsid w:val="00A813B1"/>
    <w:rsid w:val="00A8184F"/>
    <w:rsid w:val="00A84CCB"/>
    <w:rsid w:val="00A91772"/>
    <w:rsid w:val="00A92151"/>
    <w:rsid w:val="00A9224E"/>
    <w:rsid w:val="00A92799"/>
    <w:rsid w:val="00A939DA"/>
    <w:rsid w:val="00A952CD"/>
    <w:rsid w:val="00A96C96"/>
    <w:rsid w:val="00A974C5"/>
    <w:rsid w:val="00AA3BD3"/>
    <w:rsid w:val="00AA3DDF"/>
    <w:rsid w:val="00AA5638"/>
    <w:rsid w:val="00AA7B9D"/>
    <w:rsid w:val="00AB022F"/>
    <w:rsid w:val="00AB22C2"/>
    <w:rsid w:val="00AB2A01"/>
    <w:rsid w:val="00AB3EB4"/>
    <w:rsid w:val="00AB698A"/>
    <w:rsid w:val="00AC1E71"/>
    <w:rsid w:val="00AC27FC"/>
    <w:rsid w:val="00AC2F38"/>
    <w:rsid w:val="00AC6141"/>
    <w:rsid w:val="00AD0A61"/>
    <w:rsid w:val="00AD61CB"/>
    <w:rsid w:val="00AE072C"/>
    <w:rsid w:val="00AE3A89"/>
    <w:rsid w:val="00AE64A1"/>
    <w:rsid w:val="00AE6F21"/>
    <w:rsid w:val="00AE708B"/>
    <w:rsid w:val="00AF03AA"/>
    <w:rsid w:val="00AF0557"/>
    <w:rsid w:val="00AF13C8"/>
    <w:rsid w:val="00AF2B05"/>
    <w:rsid w:val="00AF2E3C"/>
    <w:rsid w:val="00AF5030"/>
    <w:rsid w:val="00AF70CE"/>
    <w:rsid w:val="00B015D3"/>
    <w:rsid w:val="00B02EA8"/>
    <w:rsid w:val="00B04D62"/>
    <w:rsid w:val="00B07478"/>
    <w:rsid w:val="00B0798B"/>
    <w:rsid w:val="00B07F07"/>
    <w:rsid w:val="00B12020"/>
    <w:rsid w:val="00B14BBE"/>
    <w:rsid w:val="00B17976"/>
    <w:rsid w:val="00B20AD7"/>
    <w:rsid w:val="00B2138A"/>
    <w:rsid w:val="00B2330A"/>
    <w:rsid w:val="00B24BBF"/>
    <w:rsid w:val="00B26266"/>
    <w:rsid w:val="00B30EA5"/>
    <w:rsid w:val="00B32FD0"/>
    <w:rsid w:val="00B34255"/>
    <w:rsid w:val="00B34F48"/>
    <w:rsid w:val="00B366EB"/>
    <w:rsid w:val="00B400A3"/>
    <w:rsid w:val="00B405A8"/>
    <w:rsid w:val="00B431D7"/>
    <w:rsid w:val="00B43930"/>
    <w:rsid w:val="00B446D3"/>
    <w:rsid w:val="00B44BC1"/>
    <w:rsid w:val="00B46435"/>
    <w:rsid w:val="00B51B7A"/>
    <w:rsid w:val="00B52B8C"/>
    <w:rsid w:val="00B5609B"/>
    <w:rsid w:val="00B570F6"/>
    <w:rsid w:val="00B5758D"/>
    <w:rsid w:val="00B5779C"/>
    <w:rsid w:val="00B57FAF"/>
    <w:rsid w:val="00B6559C"/>
    <w:rsid w:val="00B65F98"/>
    <w:rsid w:val="00B672D3"/>
    <w:rsid w:val="00B67873"/>
    <w:rsid w:val="00B70E7A"/>
    <w:rsid w:val="00B759F2"/>
    <w:rsid w:val="00B76990"/>
    <w:rsid w:val="00B77215"/>
    <w:rsid w:val="00B80122"/>
    <w:rsid w:val="00B81680"/>
    <w:rsid w:val="00B83E6E"/>
    <w:rsid w:val="00B848EC"/>
    <w:rsid w:val="00B84996"/>
    <w:rsid w:val="00B84EE4"/>
    <w:rsid w:val="00B86C99"/>
    <w:rsid w:val="00B9077A"/>
    <w:rsid w:val="00B92DDE"/>
    <w:rsid w:val="00B93690"/>
    <w:rsid w:val="00B940D4"/>
    <w:rsid w:val="00B94A0E"/>
    <w:rsid w:val="00B94FA3"/>
    <w:rsid w:val="00BA598A"/>
    <w:rsid w:val="00BA7395"/>
    <w:rsid w:val="00BB00B3"/>
    <w:rsid w:val="00BB07B2"/>
    <w:rsid w:val="00BB1232"/>
    <w:rsid w:val="00BB2749"/>
    <w:rsid w:val="00BB44C5"/>
    <w:rsid w:val="00BB6E75"/>
    <w:rsid w:val="00BB6F53"/>
    <w:rsid w:val="00BB707B"/>
    <w:rsid w:val="00BC0DFE"/>
    <w:rsid w:val="00BC1DA7"/>
    <w:rsid w:val="00BC6D2B"/>
    <w:rsid w:val="00BC6ED4"/>
    <w:rsid w:val="00BC7253"/>
    <w:rsid w:val="00BD60B1"/>
    <w:rsid w:val="00BE0EFB"/>
    <w:rsid w:val="00BE3D58"/>
    <w:rsid w:val="00BE5261"/>
    <w:rsid w:val="00BE5CEE"/>
    <w:rsid w:val="00BE5D16"/>
    <w:rsid w:val="00BE6769"/>
    <w:rsid w:val="00BE6883"/>
    <w:rsid w:val="00BE6C74"/>
    <w:rsid w:val="00BF05E7"/>
    <w:rsid w:val="00BF0983"/>
    <w:rsid w:val="00BF2499"/>
    <w:rsid w:val="00BF5ED0"/>
    <w:rsid w:val="00BF64E6"/>
    <w:rsid w:val="00C00355"/>
    <w:rsid w:val="00C00999"/>
    <w:rsid w:val="00C0538A"/>
    <w:rsid w:val="00C11A85"/>
    <w:rsid w:val="00C12CF7"/>
    <w:rsid w:val="00C12F24"/>
    <w:rsid w:val="00C16158"/>
    <w:rsid w:val="00C16C03"/>
    <w:rsid w:val="00C173B6"/>
    <w:rsid w:val="00C20E44"/>
    <w:rsid w:val="00C245E6"/>
    <w:rsid w:val="00C24AB8"/>
    <w:rsid w:val="00C24BD2"/>
    <w:rsid w:val="00C2610F"/>
    <w:rsid w:val="00C268CF"/>
    <w:rsid w:val="00C26B34"/>
    <w:rsid w:val="00C27153"/>
    <w:rsid w:val="00C27263"/>
    <w:rsid w:val="00C30055"/>
    <w:rsid w:val="00C316F8"/>
    <w:rsid w:val="00C34065"/>
    <w:rsid w:val="00C34D41"/>
    <w:rsid w:val="00C353B5"/>
    <w:rsid w:val="00C36CA1"/>
    <w:rsid w:val="00C373F8"/>
    <w:rsid w:val="00C379C6"/>
    <w:rsid w:val="00C401A9"/>
    <w:rsid w:val="00C40FC2"/>
    <w:rsid w:val="00C44F93"/>
    <w:rsid w:val="00C45C22"/>
    <w:rsid w:val="00C46866"/>
    <w:rsid w:val="00C46F61"/>
    <w:rsid w:val="00C473D5"/>
    <w:rsid w:val="00C50B72"/>
    <w:rsid w:val="00C5233C"/>
    <w:rsid w:val="00C55A94"/>
    <w:rsid w:val="00C57B7D"/>
    <w:rsid w:val="00C60CD4"/>
    <w:rsid w:val="00C61291"/>
    <w:rsid w:val="00C612D0"/>
    <w:rsid w:val="00C62EC0"/>
    <w:rsid w:val="00C63025"/>
    <w:rsid w:val="00C646B6"/>
    <w:rsid w:val="00C65688"/>
    <w:rsid w:val="00C6678D"/>
    <w:rsid w:val="00C66C06"/>
    <w:rsid w:val="00C66DFF"/>
    <w:rsid w:val="00C6771A"/>
    <w:rsid w:val="00C7245E"/>
    <w:rsid w:val="00C7268F"/>
    <w:rsid w:val="00C75047"/>
    <w:rsid w:val="00C80CA7"/>
    <w:rsid w:val="00C82433"/>
    <w:rsid w:val="00C86F73"/>
    <w:rsid w:val="00C905DB"/>
    <w:rsid w:val="00C9097A"/>
    <w:rsid w:val="00C939DC"/>
    <w:rsid w:val="00C95BD7"/>
    <w:rsid w:val="00CA17A9"/>
    <w:rsid w:val="00CA3924"/>
    <w:rsid w:val="00CA42C3"/>
    <w:rsid w:val="00CA48EA"/>
    <w:rsid w:val="00CA6773"/>
    <w:rsid w:val="00CA6CE7"/>
    <w:rsid w:val="00CB1263"/>
    <w:rsid w:val="00CB425E"/>
    <w:rsid w:val="00CC169B"/>
    <w:rsid w:val="00CC5C16"/>
    <w:rsid w:val="00CC6BD6"/>
    <w:rsid w:val="00CC7EAE"/>
    <w:rsid w:val="00CD28B2"/>
    <w:rsid w:val="00CD3FEE"/>
    <w:rsid w:val="00CD43F3"/>
    <w:rsid w:val="00CD4E1B"/>
    <w:rsid w:val="00CD4F38"/>
    <w:rsid w:val="00CE0303"/>
    <w:rsid w:val="00CE08B6"/>
    <w:rsid w:val="00CE0952"/>
    <w:rsid w:val="00CE0ABF"/>
    <w:rsid w:val="00CE142A"/>
    <w:rsid w:val="00CE19CE"/>
    <w:rsid w:val="00CE25CF"/>
    <w:rsid w:val="00CE4AE0"/>
    <w:rsid w:val="00CE589C"/>
    <w:rsid w:val="00CE60B6"/>
    <w:rsid w:val="00CF0B16"/>
    <w:rsid w:val="00CF46CE"/>
    <w:rsid w:val="00CF6996"/>
    <w:rsid w:val="00D025D0"/>
    <w:rsid w:val="00D03756"/>
    <w:rsid w:val="00D03F64"/>
    <w:rsid w:val="00D04A7E"/>
    <w:rsid w:val="00D063D7"/>
    <w:rsid w:val="00D06C38"/>
    <w:rsid w:val="00D12EBD"/>
    <w:rsid w:val="00D14B68"/>
    <w:rsid w:val="00D151BF"/>
    <w:rsid w:val="00D20D69"/>
    <w:rsid w:val="00D23B65"/>
    <w:rsid w:val="00D258DD"/>
    <w:rsid w:val="00D25E0C"/>
    <w:rsid w:val="00D2601D"/>
    <w:rsid w:val="00D314FB"/>
    <w:rsid w:val="00D36BC6"/>
    <w:rsid w:val="00D455E3"/>
    <w:rsid w:val="00D45962"/>
    <w:rsid w:val="00D4626E"/>
    <w:rsid w:val="00D46C50"/>
    <w:rsid w:val="00D46CA9"/>
    <w:rsid w:val="00D477CC"/>
    <w:rsid w:val="00D47E25"/>
    <w:rsid w:val="00D52703"/>
    <w:rsid w:val="00D528D8"/>
    <w:rsid w:val="00D52A20"/>
    <w:rsid w:val="00D541D9"/>
    <w:rsid w:val="00D5459D"/>
    <w:rsid w:val="00D54A45"/>
    <w:rsid w:val="00D56CBA"/>
    <w:rsid w:val="00D71AE5"/>
    <w:rsid w:val="00D71CDD"/>
    <w:rsid w:val="00D75A38"/>
    <w:rsid w:val="00D8082D"/>
    <w:rsid w:val="00D82A7B"/>
    <w:rsid w:val="00D8368E"/>
    <w:rsid w:val="00D84651"/>
    <w:rsid w:val="00D852CD"/>
    <w:rsid w:val="00D87FAB"/>
    <w:rsid w:val="00D911DC"/>
    <w:rsid w:val="00D959E2"/>
    <w:rsid w:val="00D95CEA"/>
    <w:rsid w:val="00D9633E"/>
    <w:rsid w:val="00DA0E36"/>
    <w:rsid w:val="00DA2EDB"/>
    <w:rsid w:val="00DA3831"/>
    <w:rsid w:val="00DA3B8C"/>
    <w:rsid w:val="00DA71CF"/>
    <w:rsid w:val="00DA7A24"/>
    <w:rsid w:val="00DB2A24"/>
    <w:rsid w:val="00DB4074"/>
    <w:rsid w:val="00DB5587"/>
    <w:rsid w:val="00DB7454"/>
    <w:rsid w:val="00DB7736"/>
    <w:rsid w:val="00DC15B3"/>
    <w:rsid w:val="00DC4B2C"/>
    <w:rsid w:val="00DC71BE"/>
    <w:rsid w:val="00DC72B0"/>
    <w:rsid w:val="00DD0974"/>
    <w:rsid w:val="00DD1767"/>
    <w:rsid w:val="00DD2AE0"/>
    <w:rsid w:val="00DD75F7"/>
    <w:rsid w:val="00DE0707"/>
    <w:rsid w:val="00DE3E92"/>
    <w:rsid w:val="00DE5537"/>
    <w:rsid w:val="00DE6AC5"/>
    <w:rsid w:val="00DF170A"/>
    <w:rsid w:val="00DF1E1D"/>
    <w:rsid w:val="00DF6756"/>
    <w:rsid w:val="00DF7AA2"/>
    <w:rsid w:val="00E0169C"/>
    <w:rsid w:val="00E02F1C"/>
    <w:rsid w:val="00E046DD"/>
    <w:rsid w:val="00E0721F"/>
    <w:rsid w:val="00E07B63"/>
    <w:rsid w:val="00E10309"/>
    <w:rsid w:val="00E104D9"/>
    <w:rsid w:val="00E10F2E"/>
    <w:rsid w:val="00E15254"/>
    <w:rsid w:val="00E16762"/>
    <w:rsid w:val="00E1677F"/>
    <w:rsid w:val="00E16ACF"/>
    <w:rsid w:val="00E174EF"/>
    <w:rsid w:val="00E20730"/>
    <w:rsid w:val="00E20A30"/>
    <w:rsid w:val="00E224BB"/>
    <w:rsid w:val="00E23926"/>
    <w:rsid w:val="00E32E8D"/>
    <w:rsid w:val="00E333E2"/>
    <w:rsid w:val="00E34F53"/>
    <w:rsid w:val="00E36D0B"/>
    <w:rsid w:val="00E370D7"/>
    <w:rsid w:val="00E41D22"/>
    <w:rsid w:val="00E4382E"/>
    <w:rsid w:val="00E445BA"/>
    <w:rsid w:val="00E475BC"/>
    <w:rsid w:val="00E50900"/>
    <w:rsid w:val="00E5113C"/>
    <w:rsid w:val="00E56599"/>
    <w:rsid w:val="00E605CE"/>
    <w:rsid w:val="00E60E12"/>
    <w:rsid w:val="00E643F1"/>
    <w:rsid w:val="00E6746A"/>
    <w:rsid w:val="00E67C3A"/>
    <w:rsid w:val="00E67DBB"/>
    <w:rsid w:val="00E723BB"/>
    <w:rsid w:val="00E76246"/>
    <w:rsid w:val="00E81C80"/>
    <w:rsid w:val="00E81E94"/>
    <w:rsid w:val="00E83EAA"/>
    <w:rsid w:val="00E8434A"/>
    <w:rsid w:val="00E84774"/>
    <w:rsid w:val="00E95C8C"/>
    <w:rsid w:val="00EA5E80"/>
    <w:rsid w:val="00EB1B61"/>
    <w:rsid w:val="00EB22E3"/>
    <w:rsid w:val="00EB2BAD"/>
    <w:rsid w:val="00EB2C17"/>
    <w:rsid w:val="00EB3090"/>
    <w:rsid w:val="00EB32E2"/>
    <w:rsid w:val="00EB342F"/>
    <w:rsid w:val="00EB5B21"/>
    <w:rsid w:val="00EB5F6E"/>
    <w:rsid w:val="00EC21F1"/>
    <w:rsid w:val="00EC2EBF"/>
    <w:rsid w:val="00EC3256"/>
    <w:rsid w:val="00EC4F6E"/>
    <w:rsid w:val="00EC6050"/>
    <w:rsid w:val="00ED2870"/>
    <w:rsid w:val="00ED3D12"/>
    <w:rsid w:val="00ED49E1"/>
    <w:rsid w:val="00ED4C65"/>
    <w:rsid w:val="00ED651B"/>
    <w:rsid w:val="00ED69BE"/>
    <w:rsid w:val="00ED737B"/>
    <w:rsid w:val="00EE16AC"/>
    <w:rsid w:val="00EE3615"/>
    <w:rsid w:val="00EE396F"/>
    <w:rsid w:val="00EE42FD"/>
    <w:rsid w:val="00EE6235"/>
    <w:rsid w:val="00EF1D30"/>
    <w:rsid w:val="00EF43F7"/>
    <w:rsid w:val="00EF44C5"/>
    <w:rsid w:val="00EF7335"/>
    <w:rsid w:val="00F00D7C"/>
    <w:rsid w:val="00F029E4"/>
    <w:rsid w:val="00F045B1"/>
    <w:rsid w:val="00F04A33"/>
    <w:rsid w:val="00F04C68"/>
    <w:rsid w:val="00F05001"/>
    <w:rsid w:val="00F11924"/>
    <w:rsid w:val="00F14432"/>
    <w:rsid w:val="00F14C2E"/>
    <w:rsid w:val="00F17169"/>
    <w:rsid w:val="00F21F8F"/>
    <w:rsid w:val="00F25266"/>
    <w:rsid w:val="00F301AF"/>
    <w:rsid w:val="00F33E61"/>
    <w:rsid w:val="00F3484C"/>
    <w:rsid w:val="00F36001"/>
    <w:rsid w:val="00F37A96"/>
    <w:rsid w:val="00F44645"/>
    <w:rsid w:val="00F4635A"/>
    <w:rsid w:val="00F46623"/>
    <w:rsid w:val="00F4678F"/>
    <w:rsid w:val="00F472D1"/>
    <w:rsid w:val="00F522CC"/>
    <w:rsid w:val="00F53165"/>
    <w:rsid w:val="00F53500"/>
    <w:rsid w:val="00F53849"/>
    <w:rsid w:val="00F5427E"/>
    <w:rsid w:val="00F55AF7"/>
    <w:rsid w:val="00F56C4A"/>
    <w:rsid w:val="00F61C4A"/>
    <w:rsid w:val="00F630FE"/>
    <w:rsid w:val="00F63A23"/>
    <w:rsid w:val="00F6408F"/>
    <w:rsid w:val="00F65786"/>
    <w:rsid w:val="00F67524"/>
    <w:rsid w:val="00F67ED0"/>
    <w:rsid w:val="00F707D5"/>
    <w:rsid w:val="00F72BE4"/>
    <w:rsid w:val="00F74914"/>
    <w:rsid w:val="00F80227"/>
    <w:rsid w:val="00F861CA"/>
    <w:rsid w:val="00F8647F"/>
    <w:rsid w:val="00F874C9"/>
    <w:rsid w:val="00F87D7E"/>
    <w:rsid w:val="00F908A8"/>
    <w:rsid w:val="00F90AEA"/>
    <w:rsid w:val="00F9299A"/>
    <w:rsid w:val="00F94113"/>
    <w:rsid w:val="00F971AB"/>
    <w:rsid w:val="00FA5593"/>
    <w:rsid w:val="00FA7365"/>
    <w:rsid w:val="00FB0A26"/>
    <w:rsid w:val="00FB2ED6"/>
    <w:rsid w:val="00FB50E9"/>
    <w:rsid w:val="00FB627F"/>
    <w:rsid w:val="00FB63A1"/>
    <w:rsid w:val="00FC0A14"/>
    <w:rsid w:val="00FC0B21"/>
    <w:rsid w:val="00FC585D"/>
    <w:rsid w:val="00FC68F2"/>
    <w:rsid w:val="00FD0497"/>
    <w:rsid w:val="00FD275D"/>
    <w:rsid w:val="00FD342D"/>
    <w:rsid w:val="00FD494E"/>
    <w:rsid w:val="00FD6C81"/>
    <w:rsid w:val="00FD74BF"/>
    <w:rsid w:val="00FE0533"/>
    <w:rsid w:val="00FE0BDD"/>
    <w:rsid w:val="00FE15B2"/>
    <w:rsid w:val="00FE18B9"/>
    <w:rsid w:val="00FE3603"/>
    <w:rsid w:val="00FE5200"/>
    <w:rsid w:val="00FF0654"/>
    <w:rsid w:val="00FF1175"/>
    <w:rsid w:val="00FF31BA"/>
    <w:rsid w:val="00FF3B76"/>
    <w:rsid w:val="00FF3CBA"/>
    <w:rsid w:val="00FF6605"/>
    <w:rsid w:val="00FF6888"/>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F52FDA8"/>
  <w15:docId w15:val="{C5C78E25-557D-47F2-8ED6-D6F4B75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transport/vehicles/vecto_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5192-79CB-49EC-B628-551AADF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4639</Words>
  <Characters>23891</Characters>
  <Application>Microsoft Office Word</Application>
  <DocSecurity>0</DocSecurity>
  <Lines>199</Lines>
  <Paragraphs>56</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6</cp:revision>
  <cp:lastPrinted>2019-10-07T12:06:00Z</cp:lastPrinted>
  <dcterms:created xsi:type="dcterms:W3CDTF">2019-10-07T09:27:00Z</dcterms:created>
  <dcterms:modified xsi:type="dcterms:W3CDTF">2019-10-07T12:07:00Z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