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1F95" w14:textId="43918A8B" w:rsidR="003E6947" w:rsidRPr="004A6516" w:rsidRDefault="003E6947" w:rsidP="2752BA9F">
      <w:pPr>
        <w:spacing w:before="120"/>
        <w:jc w:val="both"/>
        <w:rPr>
          <w:b/>
          <w:bCs/>
          <w:sz w:val="28"/>
          <w:szCs w:val="28"/>
        </w:rPr>
      </w:pPr>
      <w:r w:rsidRPr="2752BA9F">
        <w:rPr>
          <w:b/>
          <w:bCs/>
          <w:sz w:val="28"/>
          <w:szCs w:val="28"/>
        </w:rPr>
        <w:t>Economic Commission for Europe</w:t>
      </w:r>
    </w:p>
    <w:p w14:paraId="611D8E6A" w14:textId="77777777" w:rsidR="003E6947" w:rsidRPr="004A6516" w:rsidRDefault="2752BA9F" w:rsidP="2752BA9F">
      <w:pPr>
        <w:spacing w:before="120"/>
        <w:jc w:val="both"/>
        <w:rPr>
          <w:sz w:val="28"/>
          <w:szCs w:val="28"/>
        </w:rPr>
      </w:pPr>
      <w:r w:rsidRPr="2752BA9F">
        <w:rPr>
          <w:sz w:val="28"/>
          <w:szCs w:val="28"/>
        </w:rPr>
        <w:t>Inland Transport Committee</w:t>
      </w:r>
    </w:p>
    <w:p w14:paraId="45ED58F1" w14:textId="77777777" w:rsidR="003E6947" w:rsidRPr="004A6516" w:rsidRDefault="2752BA9F" w:rsidP="2752BA9F">
      <w:pPr>
        <w:spacing w:before="120"/>
        <w:jc w:val="both"/>
        <w:rPr>
          <w:b/>
          <w:bCs/>
          <w:sz w:val="24"/>
          <w:szCs w:val="24"/>
        </w:rPr>
      </w:pPr>
      <w:r w:rsidRPr="2752BA9F">
        <w:rPr>
          <w:b/>
          <w:bCs/>
          <w:sz w:val="24"/>
          <w:szCs w:val="24"/>
        </w:rPr>
        <w:t>World Forum for Harmonization of Vehicle Regulations</w:t>
      </w:r>
    </w:p>
    <w:p w14:paraId="216D73FB" w14:textId="77777777" w:rsidR="00502C6B" w:rsidRPr="00487F2F" w:rsidRDefault="00502C6B" w:rsidP="00502C6B">
      <w:pPr>
        <w:spacing w:before="120"/>
        <w:jc w:val="both"/>
        <w:rPr>
          <w:b/>
          <w:lang w:val="en-US"/>
        </w:rPr>
      </w:pPr>
      <w:r w:rsidRPr="00487F2F">
        <w:rPr>
          <w:b/>
          <w:lang w:val="en-US"/>
        </w:rPr>
        <w:t xml:space="preserve">Working Party on </w:t>
      </w:r>
      <w:r>
        <w:rPr>
          <w:b/>
          <w:lang w:val="en-US"/>
        </w:rPr>
        <w:t xml:space="preserve">Noise and Tyres </w:t>
      </w:r>
    </w:p>
    <w:p w14:paraId="7F07181B" w14:textId="77777777" w:rsidR="00502C6B" w:rsidRPr="00487F2F" w:rsidRDefault="00502C6B" w:rsidP="00502C6B">
      <w:pPr>
        <w:spacing w:before="120"/>
        <w:jc w:val="both"/>
        <w:rPr>
          <w:b/>
          <w:lang w:val="en-US"/>
        </w:rPr>
      </w:pPr>
      <w:r>
        <w:rPr>
          <w:b/>
          <w:lang w:val="en-US"/>
        </w:rPr>
        <w:t xml:space="preserve">Seventieth </w:t>
      </w:r>
      <w:r w:rsidRPr="00487F2F">
        <w:rPr>
          <w:b/>
          <w:lang w:val="en-US"/>
        </w:rPr>
        <w:t>session</w:t>
      </w:r>
    </w:p>
    <w:p w14:paraId="4E34BF4A" w14:textId="77777777" w:rsidR="00502C6B" w:rsidRPr="00487F2F" w:rsidRDefault="00502C6B" w:rsidP="00502C6B">
      <w:pPr>
        <w:jc w:val="both"/>
        <w:rPr>
          <w:lang w:val="en-US"/>
        </w:rPr>
      </w:pPr>
      <w:r w:rsidRPr="00487F2F">
        <w:rPr>
          <w:lang w:val="en-US"/>
        </w:rPr>
        <w:t>Geneva, 1</w:t>
      </w:r>
      <w:r>
        <w:rPr>
          <w:lang w:val="en-US"/>
        </w:rPr>
        <w:t>1</w:t>
      </w:r>
      <w:r w:rsidRPr="00487F2F">
        <w:rPr>
          <w:lang w:val="en-US"/>
        </w:rPr>
        <w:t>-</w:t>
      </w:r>
      <w:r>
        <w:rPr>
          <w:lang w:val="en-US"/>
        </w:rPr>
        <w:t>13 September 2019</w:t>
      </w:r>
    </w:p>
    <w:p w14:paraId="589B60E8" w14:textId="77777777" w:rsidR="00502C6B" w:rsidRPr="00487F2F" w:rsidRDefault="00502C6B" w:rsidP="00502C6B">
      <w:pPr>
        <w:jc w:val="both"/>
        <w:rPr>
          <w:lang w:val="en-US"/>
        </w:rPr>
      </w:pPr>
      <w:r w:rsidRPr="00487F2F">
        <w:rPr>
          <w:lang w:val="en-US"/>
        </w:rPr>
        <w:t xml:space="preserve">Item </w:t>
      </w:r>
      <w:r w:rsidRPr="00F36B47">
        <w:rPr>
          <w:highlight w:val="yellow"/>
          <w:lang w:val="en-US"/>
        </w:rPr>
        <w:t>#</w:t>
      </w:r>
      <w:r>
        <w:rPr>
          <w:highlight w:val="yellow"/>
          <w:lang w:val="en-US"/>
        </w:rPr>
        <w:t>.</w:t>
      </w:r>
      <w:r w:rsidRPr="00F36B47">
        <w:rPr>
          <w:highlight w:val="yellow"/>
          <w:lang w:val="en-US"/>
        </w:rPr>
        <w:t>#</w:t>
      </w:r>
      <w:r w:rsidRPr="00487F2F">
        <w:rPr>
          <w:lang w:val="en-US"/>
        </w:rPr>
        <w:t xml:space="preserve"> of the provisional agenda</w:t>
      </w:r>
    </w:p>
    <w:p w14:paraId="5BE19B1E" w14:textId="77777777" w:rsidR="00502C6B" w:rsidRPr="00487F2F" w:rsidRDefault="00502C6B" w:rsidP="00502C6B">
      <w:pPr>
        <w:jc w:val="both"/>
        <w:rPr>
          <w:b/>
          <w:lang w:val="en-US"/>
        </w:rPr>
      </w:pPr>
      <w:r>
        <w:rPr>
          <w:b/>
          <w:lang w:val="en-US"/>
        </w:rPr>
        <w:t>Tyres</w:t>
      </w:r>
      <w:r w:rsidRPr="00487F2F">
        <w:rPr>
          <w:b/>
          <w:lang w:val="en-US"/>
        </w:rPr>
        <w:t xml:space="preserve"> – </w:t>
      </w:r>
      <w:r>
        <w:rPr>
          <w:b/>
          <w:lang w:val="en-US"/>
        </w:rPr>
        <w:t>Global technical regulation No. 16</w:t>
      </w:r>
    </w:p>
    <w:p w14:paraId="3D79E6A0" w14:textId="77777777" w:rsidR="0025603D" w:rsidRPr="00502C6B" w:rsidRDefault="0025603D" w:rsidP="2752BA9F">
      <w:pPr>
        <w:tabs>
          <w:tab w:val="center" w:pos="4819"/>
        </w:tabs>
        <w:spacing w:before="120"/>
        <w:rPr>
          <w:b/>
          <w:bCs/>
          <w:lang w:val="en-US"/>
        </w:rPr>
      </w:pPr>
    </w:p>
    <w:p w14:paraId="08915023" w14:textId="77777777" w:rsidR="00C0448C" w:rsidRPr="004A6516" w:rsidRDefault="2752BA9F" w:rsidP="2752BA9F">
      <w:pPr>
        <w:rPr>
          <w:b/>
          <w:bCs/>
        </w:rPr>
      </w:pPr>
      <w:r w:rsidRPr="2752BA9F">
        <w:rPr>
          <w:b/>
          <w:bCs/>
        </w:rPr>
        <w:t xml:space="preserve">Consideration and vote by AC.3 of draft global technical regulations </w:t>
      </w:r>
    </w:p>
    <w:p w14:paraId="49BBF12E" w14:textId="77777777" w:rsidR="00177FDF" w:rsidRPr="004A6516" w:rsidRDefault="2752BA9F" w:rsidP="2752BA9F">
      <w:pPr>
        <w:rPr>
          <w:b/>
          <w:bCs/>
        </w:rPr>
      </w:pPr>
      <w:r w:rsidRPr="2752BA9F">
        <w:rPr>
          <w:b/>
          <w:bCs/>
        </w:rPr>
        <w:t>and/or draft amendments to established global technical regulations</w:t>
      </w:r>
    </w:p>
    <w:p w14:paraId="4A2060D4" w14:textId="514371B3" w:rsidR="003E6947" w:rsidRPr="004A6516" w:rsidRDefault="003E6947" w:rsidP="00502C6B">
      <w:pPr>
        <w:pStyle w:val="HChG"/>
        <w:ind w:left="1134"/>
      </w:pPr>
      <w:r w:rsidRPr="004A6516">
        <w:tab/>
      </w:r>
      <w:r w:rsidRPr="004A6516">
        <w:tab/>
        <w:t xml:space="preserve">Proposal for </w:t>
      </w:r>
      <w:r w:rsidR="00872B5A">
        <w:t>an a</w:t>
      </w:r>
      <w:r w:rsidRPr="004A6516">
        <w:t xml:space="preserve">mendment to </w:t>
      </w:r>
      <w:r w:rsidR="00872B5A">
        <w:t>G</w:t>
      </w:r>
      <w:r w:rsidR="00177FDF" w:rsidRPr="008E5D7D">
        <w:t>lobal</w:t>
      </w:r>
      <w:r w:rsidR="00177FDF" w:rsidRPr="004A6516">
        <w:t xml:space="preserve"> </w:t>
      </w:r>
      <w:r w:rsidR="00872B5A">
        <w:t>T</w:t>
      </w:r>
      <w:r w:rsidR="00177FDF" w:rsidRPr="004A6516">
        <w:t xml:space="preserve">echnical </w:t>
      </w:r>
      <w:r w:rsidR="00872B5A">
        <w:t>R</w:t>
      </w:r>
      <w:r w:rsidR="00177FDF" w:rsidRPr="004A6516">
        <w:t xml:space="preserve">egulation </w:t>
      </w:r>
      <w:r w:rsidR="006B753D" w:rsidRPr="004A6516">
        <w:t>No.</w:t>
      </w:r>
      <w:r w:rsidR="00C0448C" w:rsidRPr="004A6516">
        <w:t xml:space="preserve"> </w:t>
      </w:r>
      <w:r w:rsidRPr="004A6516">
        <w:t>16 (Tyres)</w:t>
      </w:r>
    </w:p>
    <w:p w14:paraId="572F8D2A" w14:textId="1ACB8C85" w:rsidR="003E6947" w:rsidRPr="00867EA7" w:rsidRDefault="003E6947" w:rsidP="00502C6B">
      <w:pPr>
        <w:pStyle w:val="HChG"/>
        <w:ind w:left="1134" w:firstLine="0"/>
        <w:jc w:val="both"/>
        <w:rPr>
          <w:b w:val="0"/>
          <w:strike/>
          <w:sz w:val="24"/>
          <w:szCs w:val="24"/>
        </w:rPr>
      </w:pPr>
      <w:r w:rsidRPr="004A6516">
        <w:rPr>
          <w:sz w:val="24"/>
          <w:szCs w:val="24"/>
        </w:rPr>
        <w:tab/>
      </w:r>
      <w:r w:rsidRPr="2752BA9F">
        <w:rPr>
          <w:sz w:val="24"/>
          <w:szCs w:val="24"/>
        </w:rPr>
        <w:t xml:space="preserve">Submitted by </w:t>
      </w:r>
      <w:r w:rsidR="00C0448C" w:rsidRPr="2752BA9F">
        <w:rPr>
          <w:sz w:val="24"/>
          <w:szCs w:val="24"/>
        </w:rPr>
        <w:t xml:space="preserve">the </w:t>
      </w:r>
      <w:r w:rsidR="00872B5A" w:rsidRPr="00872B5A">
        <w:rPr>
          <w:sz w:val="24"/>
          <w:szCs w:val="24"/>
        </w:rPr>
        <w:t>experts from the Russian Federation</w:t>
      </w:r>
      <w:r w:rsidRPr="00872B5A">
        <w:rPr>
          <w:rStyle w:val="FootnoteReference"/>
          <w:b w:val="0"/>
          <w:sz w:val="24"/>
          <w:szCs w:val="24"/>
          <w:vertAlign w:val="baseline"/>
          <w:lang w:val="en-GB"/>
        </w:rPr>
        <w:footnoteReference w:customMarkFollows="1" w:id="2"/>
        <w:t>*</w:t>
      </w:r>
    </w:p>
    <w:p w14:paraId="56477087" w14:textId="79BDB602" w:rsidR="003E6947" w:rsidRPr="00867EA7" w:rsidRDefault="2752BA9F" w:rsidP="2752BA9F">
      <w:pPr>
        <w:keepNext/>
        <w:keepLines/>
        <w:spacing w:line="240" w:lineRule="auto"/>
        <w:ind w:left="1134" w:right="1134" w:firstLine="567"/>
        <w:jc w:val="both"/>
        <w:rPr>
          <w:strike/>
        </w:rPr>
      </w:pPr>
      <w:r w:rsidRPr="2752BA9F">
        <w:t xml:space="preserve">The text reproduced below was </w:t>
      </w:r>
      <w:r w:rsidR="00502C6B" w:rsidRPr="00502C6B">
        <w:rPr>
          <w:highlight w:val="yellow"/>
        </w:rPr>
        <w:t>prepared by t</w:t>
      </w:r>
      <w:r w:rsidR="00B35F2E">
        <w:rPr>
          <w:highlight w:val="yellow"/>
        </w:rPr>
        <w:t>h</w:t>
      </w:r>
      <w:r w:rsidR="00502C6B" w:rsidRPr="00502C6B">
        <w:rPr>
          <w:highlight w:val="yellow"/>
        </w:rPr>
        <w:t>e Informal Working Group (IWG) on Tyre GTR (TYREGTR) in line with its mandate (ECE/TRANS/WP.29/AC.3/48).  It is submitted to the World Forum for Harmonization of Vehicle Regulations (WP.29) and to the Executive Committee (AC.3) of the 1998 Agreement for consideration.  The text is reproduced as a consolidated version.</w:t>
      </w:r>
    </w:p>
    <w:p w14:paraId="0DB4D6F1" w14:textId="7756EFDA" w:rsidR="00872B5A" w:rsidRDefault="00872B5A">
      <w:pPr>
        <w:suppressAutoHyphens w:val="0"/>
        <w:spacing w:line="240" w:lineRule="auto"/>
      </w:pPr>
      <w:r>
        <w:br w:type="page"/>
      </w:r>
    </w:p>
    <w:p w14:paraId="4DA32508" w14:textId="77777777" w:rsidR="00D4256C" w:rsidRDefault="2752BA9F" w:rsidP="00872B5A">
      <w:pPr>
        <w:pStyle w:val="HChG"/>
      </w:pPr>
      <w:r w:rsidRPr="2752BA9F">
        <w:lastRenderedPageBreak/>
        <w:t>Global technical regulation on tyres</w:t>
      </w:r>
    </w:p>
    <w:sdt>
      <w:sdtPr>
        <w:rPr>
          <w:rFonts w:ascii="Times New Roman" w:eastAsia="Times New Roman" w:hAnsi="Times New Roman" w:cs="Times New Roman"/>
          <w:color w:val="auto"/>
          <w:sz w:val="20"/>
          <w:szCs w:val="20"/>
          <w:lang w:val="fr-CH"/>
        </w:rPr>
        <w:id w:val="47200073"/>
        <w:docPartObj>
          <w:docPartGallery w:val="Table of Contents"/>
          <w:docPartUnique/>
        </w:docPartObj>
      </w:sdtPr>
      <w:sdtEndPr>
        <w:rPr>
          <w:rFonts w:eastAsiaTheme="minorEastAsia"/>
          <w:b/>
          <w:bCs/>
          <w:noProof/>
          <w:lang w:val="en-GB"/>
        </w:rPr>
      </w:sdtEndPr>
      <w:sdtContent>
        <w:p w14:paraId="06BA0278" w14:textId="2F12BEB3" w:rsidR="00D4256C" w:rsidRDefault="00D4256C" w:rsidP="00872B5A">
          <w:pPr>
            <w:pStyle w:val="TOCHeading"/>
            <w:ind w:firstLine="0"/>
            <w:rPr>
              <w:rFonts w:ascii="Times New Roman" w:eastAsia="Times New Roman" w:hAnsi="Times New Roman" w:cs="Times New Roman"/>
              <w:bCs/>
              <w:color w:val="000000"/>
              <w:sz w:val="28"/>
              <w:szCs w:val="28"/>
              <w:lang w:val="nl-NL" w:eastAsia="nl-NL"/>
            </w:rPr>
          </w:pPr>
          <w:r w:rsidRPr="00867EA7">
            <w:rPr>
              <w:rFonts w:ascii="Times New Roman" w:eastAsia="Times New Roman" w:hAnsi="Times New Roman" w:cs="Times New Roman"/>
              <w:bCs/>
              <w:color w:val="000000"/>
              <w:sz w:val="28"/>
              <w:szCs w:val="28"/>
              <w:lang w:val="nl-NL" w:eastAsia="nl-NL"/>
            </w:rPr>
            <w:t>Contents</w:t>
          </w:r>
        </w:p>
        <w:p w14:paraId="7D2A9617" w14:textId="2535BEE8" w:rsidR="00872B5A" w:rsidRPr="00872B5A" w:rsidRDefault="00872B5A" w:rsidP="00872B5A">
          <w:pPr>
            <w:tabs>
              <w:tab w:val="right" w:pos="9781"/>
            </w:tabs>
            <w:rPr>
              <w:lang w:val="nl-NL" w:eastAsia="nl-NL"/>
            </w:rPr>
          </w:pPr>
          <w:r>
            <w:rPr>
              <w:lang w:val="nl-NL" w:eastAsia="nl-NL"/>
            </w:rPr>
            <w:t xml:space="preserve"> </w:t>
          </w:r>
          <w:r>
            <w:rPr>
              <w:lang w:val="nl-NL" w:eastAsia="nl-NL"/>
            </w:rPr>
            <w:tab/>
            <w:t>Page</w:t>
          </w:r>
        </w:p>
        <w:p w14:paraId="0A979AEE" w14:textId="22CDA68F" w:rsidR="00502C6B" w:rsidRDefault="00D4256C">
          <w:pPr>
            <w:pStyle w:val="TOC1"/>
            <w:rPr>
              <w:rFonts w:asciiTheme="minorHAnsi" w:hAnsiTheme="minorHAnsi" w:cstheme="minorBidi"/>
              <w:noProof/>
              <w:sz w:val="22"/>
              <w:szCs w:val="22"/>
              <w:lang w:val="de-DE" w:eastAsia="de-DE"/>
            </w:rPr>
          </w:pPr>
          <w:r>
            <w:rPr>
              <w:b/>
              <w:bCs/>
              <w:noProof/>
            </w:rPr>
            <w:fldChar w:fldCharType="begin"/>
          </w:r>
          <w:r>
            <w:rPr>
              <w:b/>
              <w:bCs/>
              <w:noProof/>
            </w:rPr>
            <w:instrText xml:space="preserve"> TOC \o "1-3" \h \z \u </w:instrText>
          </w:r>
          <w:r>
            <w:rPr>
              <w:b/>
              <w:bCs/>
              <w:noProof/>
            </w:rPr>
            <w:fldChar w:fldCharType="separate"/>
          </w:r>
          <w:hyperlink w:anchor="_Toc10626206" w:history="1">
            <w:r w:rsidR="00502C6B" w:rsidRPr="00FA5EE0">
              <w:rPr>
                <w:rStyle w:val="Hyperlink"/>
                <w:noProof/>
              </w:rPr>
              <w:t>Executive Summary</w:t>
            </w:r>
            <w:r w:rsidR="00502C6B">
              <w:rPr>
                <w:noProof/>
                <w:webHidden/>
              </w:rPr>
              <w:tab/>
            </w:r>
            <w:r w:rsidR="00502C6B">
              <w:rPr>
                <w:noProof/>
                <w:webHidden/>
              </w:rPr>
              <w:fldChar w:fldCharType="begin"/>
            </w:r>
            <w:r w:rsidR="00502C6B">
              <w:rPr>
                <w:noProof/>
                <w:webHidden/>
              </w:rPr>
              <w:instrText xml:space="preserve"> PAGEREF _Toc10626206 \h </w:instrText>
            </w:r>
            <w:r w:rsidR="00502C6B">
              <w:rPr>
                <w:noProof/>
                <w:webHidden/>
              </w:rPr>
            </w:r>
            <w:r w:rsidR="00502C6B">
              <w:rPr>
                <w:noProof/>
                <w:webHidden/>
              </w:rPr>
              <w:fldChar w:fldCharType="separate"/>
            </w:r>
            <w:r w:rsidR="00502C6B">
              <w:rPr>
                <w:noProof/>
                <w:webHidden/>
              </w:rPr>
              <w:t>4</w:t>
            </w:r>
            <w:r w:rsidR="00502C6B">
              <w:rPr>
                <w:noProof/>
                <w:webHidden/>
              </w:rPr>
              <w:fldChar w:fldCharType="end"/>
            </w:r>
          </w:hyperlink>
        </w:p>
        <w:p w14:paraId="751F5614" w14:textId="1EA2F2CE" w:rsidR="00502C6B" w:rsidRDefault="00F862CC">
          <w:pPr>
            <w:pStyle w:val="TOC1"/>
            <w:rPr>
              <w:rFonts w:asciiTheme="minorHAnsi" w:hAnsiTheme="minorHAnsi" w:cstheme="minorBidi"/>
              <w:noProof/>
              <w:sz w:val="22"/>
              <w:szCs w:val="22"/>
              <w:lang w:val="de-DE" w:eastAsia="de-DE"/>
            </w:rPr>
          </w:pPr>
          <w:hyperlink w:anchor="_Toc10626207" w:history="1">
            <w:r w:rsidR="00502C6B" w:rsidRPr="00FA5EE0">
              <w:rPr>
                <w:rStyle w:val="Hyperlink"/>
                <w:noProof/>
              </w:rPr>
              <w:t>I.</w:t>
            </w:r>
            <w:r w:rsidR="00502C6B">
              <w:rPr>
                <w:rFonts w:asciiTheme="minorHAnsi" w:hAnsiTheme="minorHAnsi" w:cstheme="minorBidi"/>
                <w:noProof/>
                <w:sz w:val="22"/>
                <w:szCs w:val="22"/>
                <w:lang w:val="de-DE" w:eastAsia="de-DE"/>
              </w:rPr>
              <w:tab/>
            </w:r>
            <w:r w:rsidR="00502C6B" w:rsidRPr="00FA5EE0">
              <w:rPr>
                <w:rStyle w:val="Hyperlink"/>
                <w:rFonts w:eastAsia="Times New Roman"/>
                <w:noProof/>
                <w:lang w:val="x-none"/>
              </w:rPr>
              <w:t>Statement of technical rationale and justification</w:t>
            </w:r>
            <w:r w:rsidR="00502C6B">
              <w:rPr>
                <w:noProof/>
                <w:webHidden/>
              </w:rPr>
              <w:tab/>
            </w:r>
            <w:r w:rsidR="00502C6B">
              <w:rPr>
                <w:noProof/>
                <w:webHidden/>
              </w:rPr>
              <w:fldChar w:fldCharType="begin"/>
            </w:r>
            <w:r w:rsidR="00502C6B">
              <w:rPr>
                <w:noProof/>
                <w:webHidden/>
              </w:rPr>
              <w:instrText xml:space="preserve"> PAGEREF _Toc10626207 \h </w:instrText>
            </w:r>
            <w:r w:rsidR="00502C6B">
              <w:rPr>
                <w:noProof/>
                <w:webHidden/>
              </w:rPr>
            </w:r>
            <w:r w:rsidR="00502C6B">
              <w:rPr>
                <w:noProof/>
                <w:webHidden/>
              </w:rPr>
              <w:fldChar w:fldCharType="separate"/>
            </w:r>
            <w:r w:rsidR="00502C6B">
              <w:rPr>
                <w:noProof/>
                <w:webHidden/>
              </w:rPr>
              <w:t>5</w:t>
            </w:r>
            <w:r w:rsidR="00502C6B">
              <w:rPr>
                <w:noProof/>
                <w:webHidden/>
              </w:rPr>
              <w:fldChar w:fldCharType="end"/>
            </w:r>
          </w:hyperlink>
        </w:p>
        <w:p w14:paraId="4E363141" w14:textId="2D6142FD" w:rsidR="00502C6B" w:rsidRDefault="00F862CC">
          <w:pPr>
            <w:pStyle w:val="TOC2"/>
            <w:rPr>
              <w:rFonts w:asciiTheme="minorHAnsi" w:hAnsiTheme="minorHAnsi" w:cstheme="minorBidi"/>
              <w:noProof/>
              <w:sz w:val="22"/>
              <w:szCs w:val="22"/>
              <w:lang w:val="de-DE" w:eastAsia="de-DE"/>
            </w:rPr>
          </w:pPr>
          <w:hyperlink w:anchor="_Toc10626208" w:history="1">
            <w:r w:rsidR="00502C6B" w:rsidRPr="00FA5EE0">
              <w:rPr>
                <w:rStyle w:val="Hyperlink"/>
                <w:noProof/>
              </w:rPr>
              <w:t>A.</w:t>
            </w:r>
            <w:r w:rsidR="00502C6B">
              <w:rPr>
                <w:rFonts w:asciiTheme="minorHAnsi" w:hAnsiTheme="minorHAnsi" w:cstheme="minorBidi"/>
                <w:noProof/>
                <w:sz w:val="22"/>
                <w:szCs w:val="22"/>
                <w:lang w:val="de-DE" w:eastAsia="de-DE"/>
              </w:rPr>
              <w:tab/>
            </w:r>
            <w:r w:rsidR="00502C6B" w:rsidRPr="00FA5EE0">
              <w:rPr>
                <w:rStyle w:val="Hyperlink"/>
                <w:noProof/>
              </w:rPr>
              <w:t>Introduction and procedural background</w:t>
            </w:r>
            <w:r w:rsidR="00502C6B">
              <w:rPr>
                <w:noProof/>
                <w:webHidden/>
              </w:rPr>
              <w:tab/>
            </w:r>
            <w:r w:rsidR="00502C6B">
              <w:rPr>
                <w:noProof/>
                <w:webHidden/>
              </w:rPr>
              <w:fldChar w:fldCharType="begin"/>
            </w:r>
            <w:r w:rsidR="00502C6B">
              <w:rPr>
                <w:noProof/>
                <w:webHidden/>
              </w:rPr>
              <w:instrText xml:space="preserve"> PAGEREF _Toc10626208 \h </w:instrText>
            </w:r>
            <w:r w:rsidR="00502C6B">
              <w:rPr>
                <w:noProof/>
                <w:webHidden/>
              </w:rPr>
            </w:r>
            <w:r w:rsidR="00502C6B">
              <w:rPr>
                <w:noProof/>
                <w:webHidden/>
              </w:rPr>
              <w:fldChar w:fldCharType="separate"/>
            </w:r>
            <w:r w:rsidR="00502C6B">
              <w:rPr>
                <w:noProof/>
                <w:webHidden/>
              </w:rPr>
              <w:t>5</w:t>
            </w:r>
            <w:r w:rsidR="00502C6B">
              <w:rPr>
                <w:noProof/>
                <w:webHidden/>
              </w:rPr>
              <w:fldChar w:fldCharType="end"/>
            </w:r>
          </w:hyperlink>
        </w:p>
        <w:p w14:paraId="100C6B59" w14:textId="1E7E11C3" w:rsidR="00502C6B" w:rsidRDefault="00F862CC">
          <w:pPr>
            <w:pStyle w:val="TOC2"/>
            <w:rPr>
              <w:rFonts w:asciiTheme="minorHAnsi" w:hAnsiTheme="minorHAnsi" w:cstheme="minorBidi"/>
              <w:noProof/>
              <w:sz w:val="22"/>
              <w:szCs w:val="22"/>
              <w:lang w:val="de-DE" w:eastAsia="de-DE"/>
            </w:rPr>
          </w:pPr>
          <w:hyperlink w:anchor="_Toc10626209" w:history="1">
            <w:r w:rsidR="00502C6B" w:rsidRPr="00FA5EE0">
              <w:rPr>
                <w:rStyle w:val="Hyperlink"/>
                <w:noProof/>
              </w:rPr>
              <w:t>B.</w:t>
            </w:r>
            <w:r w:rsidR="00502C6B">
              <w:rPr>
                <w:rFonts w:asciiTheme="minorHAnsi" w:hAnsiTheme="minorHAnsi" w:cstheme="minorBidi"/>
                <w:noProof/>
                <w:sz w:val="22"/>
                <w:szCs w:val="22"/>
                <w:lang w:val="de-DE" w:eastAsia="de-DE"/>
              </w:rPr>
              <w:tab/>
            </w:r>
            <w:r w:rsidR="00502C6B" w:rsidRPr="00FA5EE0">
              <w:rPr>
                <w:rStyle w:val="Hyperlink"/>
                <w:noProof/>
              </w:rPr>
              <w:t>Background of tyre regulations</w:t>
            </w:r>
            <w:r w:rsidR="00502C6B">
              <w:rPr>
                <w:noProof/>
                <w:webHidden/>
              </w:rPr>
              <w:tab/>
            </w:r>
            <w:r w:rsidR="00502C6B">
              <w:rPr>
                <w:noProof/>
                <w:webHidden/>
              </w:rPr>
              <w:fldChar w:fldCharType="begin"/>
            </w:r>
            <w:r w:rsidR="00502C6B">
              <w:rPr>
                <w:noProof/>
                <w:webHidden/>
              </w:rPr>
              <w:instrText xml:space="preserve"> PAGEREF _Toc10626209 \h </w:instrText>
            </w:r>
            <w:r w:rsidR="00502C6B">
              <w:rPr>
                <w:noProof/>
                <w:webHidden/>
              </w:rPr>
            </w:r>
            <w:r w:rsidR="00502C6B">
              <w:rPr>
                <w:noProof/>
                <w:webHidden/>
              </w:rPr>
              <w:fldChar w:fldCharType="separate"/>
            </w:r>
            <w:r w:rsidR="00502C6B">
              <w:rPr>
                <w:noProof/>
                <w:webHidden/>
              </w:rPr>
              <w:t>6</w:t>
            </w:r>
            <w:r w:rsidR="00502C6B">
              <w:rPr>
                <w:noProof/>
                <w:webHidden/>
              </w:rPr>
              <w:fldChar w:fldCharType="end"/>
            </w:r>
          </w:hyperlink>
        </w:p>
        <w:p w14:paraId="477EFBEA" w14:textId="55A889D6" w:rsidR="00502C6B" w:rsidRDefault="00F862CC">
          <w:pPr>
            <w:pStyle w:val="TOC2"/>
            <w:rPr>
              <w:rFonts w:asciiTheme="minorHAnsi" w:hAnsiTheme="minorHAnsi" w:cstheme="minorBidi"/>
              <w:noProof/>
              <w:sz w:val="22"/>
              <w:szCs w:val="22"/>
              <w:lang w:val="de-DE" w:eastAsia="de-DE"/>
            </w:rPr>
          </w:pPr>
          <w:hyperlink w:anchor="_Toc10626210" w:history="1">
            <w:r w:rsidR="00502C6B" w:rsidRPr="00FA5EE0">
              <w:rPr>
                <w:rStyle w:val="Hyperlink"/>
                <w:noProof/>
              </w:rPr>
              <w:t>C.</w:t>
            </w:r>
            <w:r w:rsidR="00502C6B">
              <w:rPr>
                <w:rFonts w:asciiTheme="minorHAnsi" w:hAnsiTheme="minorHAnsi" w:cstheme="minorBidi"/>
                <w:noProof/>
                <w:sz w:val="22"/>
                <w:szCs w:val="22"/>
                <w:lang w:val="de-DE" w:eastAsia="de-DE"/>
              </w:rPr>
              <w:tab/>
            </w:r>
            <w:r w:rsidR="00502C6B" w:rsidRPr="00FA5EE0">
              <w:rPr>
                <w:rStyle w:val="Hyperlink"/>
                <w:noProof/>
              </w:rPr>
              <w:t>Procedural background and development of the global technical regulation</w:t>
            </w:r>
            <w:r w:rsidR="00502C6B">
              <w:rPr>
                <w:noProof/>
                <w:webHidden/>
              </w:rPr>
              <w:tab/>
            </w:r>
            <w:r w:rsidR="00502C6B">
              <w:rPr>
                <w:noProof/>
                <w:webHidden/>
              </w:rPr>
              <w:fldChar w:fldCharType="begin"/>
            </w:r>
            <w:r w:rsidR="00502C6B">
              <w:rPr>
                <w:noProof/>
                <w:webHidden/>
              </w:rPr>
              <w:instrText xml:space="preserve"> PAGEREF _Toc10626210 \h </w:instrText>
            </w:r>
            <w:r w:rsidR="00502C6B">
              <w:rPr>
                <w:noProof/>
                <w:webHidden/>
              </w:rPr>
            </w:r>
            <w:r w:rsidR="00502C6B">
              <w:rPr>
                <w:noProof/>
                <w:webHidden/>
              </w:rPr>
              <w:fldChar w:fldCharType="separate"/>
            </w:r>
            <w:r w:rsidR="00502C6B">
              <w:rPr>
                <w:noProof/>
                <w:webHidden/>
              </w:rPr>
              <w:t>6</w:t>
            </w:r>
            <w:r w:rsidR="00502C6B">
              <w:rPr>
                <w:noProof/>
                <w:webHidden/>
              </w:rPr>
              <w:fldChar w:fldCharType="end"/>
            </w:r>
          </w:hyperlink>
        </w:p>
        <w:p w14:paraId="6D931DE4" w14:textId="25F76B19" w:rsidR="00502C6B" w:rsidRDefault="00F862CC">
          <w:pPr>
            <w:pStyle w:val="TOC2"/>
            <w:rPr>
              <w:rFonts w:asciiTheme="minorHAnsi" w:hAnsiTheme="minorHAnsi" w:cstheme="minorBidi"/>
              <w:noProof/>
              <w:sz w:val="22"/>
              <w:szCs w:val="22"/>
              <w:lang w:val="de-DE" w:eastAsia="de-DE"/>
            </w:rPr>
          </w:pPr>
          <w:hyperlink w:anchor="_Toc10626211" w:history="1">
            <w:r w:rsidR="00502C6B" w:rsidRPr="00FA5EE0">
              <w:rPr>
                <w:rStyle w:val="Hyperlink"/>
                <w:noProof/>
              </w:rPr>
              <w:t>D.</w:t>
            </w:r>
            <w:r w:rsidR="00502C6B">
              <w:rPr>
                <w:rFonts w:asciiTheme="minorHAnsi" w:hAnsiTheme="minorHAnsi" w:cstheme="minorBidi"/>
                <w:noProof/>
                <w:sz w:val="22"/>
                <w:szCs w:val="22"/>
                <w:lang w:val="de-DE" w:eastAsia="de-DE"/>
              </w:rPr>
              <w:tab/>
            </w:r>
            <w:r w:rsidR="00502C6B" w:rsidRPr="00FA5EE0">
              <w:rPr>
                <w:rStyle w:val="Hyperlink"/>
                <w:noProof/>
              </w:rPr>
              <w:t>Technical and economic feasibility</w:t>
            </w:r>
            <w:r w:rsidR="00502C6B">
              <w:rPr>
                <w:noProof/>
                <w:webHidden/>
              </w:rPr>
              <w:tab/>
            </w:r>
            <w:r w:rsidR="00502C6B">
              <w:rPr>
                <w:noProof/>
                <w:webHidden/>
              </w:rPr>
              <w:fldChar w:fldCharType="begin"/>
            </w:r>
            <w:r w:rsidR="00502C6B">
              <w:rPr>
                <w:noProof/>
                <w:webHidden/>
              </w:rPr>
              <w:instrText xml:space="preserve"> PAGEREF _Toc10626211 \h </w:instrText>
            </w:r>
            <w:r w:rsidR="00502C6B">
              <w:rPr>
                <w:noProof/>
                <w:webHidden/>
              </w:rPr>
            </w:r>
            <w:r w:rsidR="00502C6B">
              <w:rPr>
                <w:noProof/>
                <w:webHidden/>
              </w:rPr>
              <w:fldChar w:fldCharType="separate"/>
            </w:r>
            <w:r w:rsidR="00502C6B">
              <w:rPr>
                <w:noProof/>
                <w:webHidden/>
              </w:rPr>
              <w:t>11</w:t>
            </w:r>
            <w:r w:rsidR="00502C6B">
              <w:rPr>
                <w:noProof/>
                <w:webHidden/>
              </w:rPr>
              <w:fldChar w:fldCharType="end"/>
            </w:r>
          </w:hyperlink>
        </w:p>
        <w:p w14:paraId="3FEEA485" w14:textId="3C28B37B" w:rsidR="00502C6B" w:rsidRDefault="00F862CC">
          <w:pPr>
            <w:pStyle w:val="TOC2"/>
            <w:rPr>
              <w:rFonts w:asciiTheme="minorHAnsi" w:hAnsiTheme="minorHAnsi" w:cstheme="minorBidi"/>
              <w:noProof/>
              <w:sz w:val="22"/>
              <w:szCs w:val="22"/>
              <w:lang w:val="de-DE" w:eastAsia="de-DE"/>
            </w:rPr>
          </w:pPr>
          <w:hyperlink w:anchor="_Toc10626212" w:history="1">
            <w:r w:rsidR="00502C6B" w:rsidRPr="00FA5EE0">
              <w:rPr>
                <w:rStyle w:val="Hyperlink"/>
                <w:noProof/>
              </w:rPr>
              <w:t>E.</w:t>
            </w:r>
            <w:r w:rsidR="00502C6B">
              <w:rPr>
                <w:rFonts w:asciiTheme="minorHAnsi" w:hAnsiTheme="minorHAnsi" w:cstheme="minorBidi"/>
                <w:noProof/>
                <w:sz w:val="22"/>
                <w:szCs w:val="22"/>
                <w:lang w:val="de-DE" w:eastAsia="de-DE"/>
              </w:rPr>
              <w:tab/>
            </w:r>
            <w:r w:rsidR="00502C6B" w:rsidRPr="00FA5EE0">
              <w:rPr>
                <w:rStyle w:val="Hyperlink"/>
                <w:noProof/>
              </w:rPr>
              <w:t>Anticipated benefits</w:t>
            </w:r>
            <w:r w:rsidR="00502C6B">
              <w:rPr>
                <w:noProof/>
                <w:webHidden/>
              </w:rPr>
              <w:tab/>
            </w:r>
            <w:r w:rsidR="00502C6B">
              <w:rPr>
                <w:noProof/>
                <w:webHidden/>
              </w:rPr>
              <w:fldChar w:fldCharType="begin"/>
            </w:r>
            <w:r w:rsidR="00502C6B">
              <w:rPr>
                <w:noProof/>
                <w:webHidden/>
              </w:rPr>
              <w:instrText xml:space="preserve"> PAGEREF _Toc10626212 \h </w:instrText>
            </w:r>
            <w:r w:rsidR="00502C6B">
              <w:rPr>
                <w:noProof/>
                <w:webHidden/>
              </w:rPr>
            </w:r>
            <w:r w:rsidR="00502C6B">
              <w:rPr>
                <w:noProof/>
                <w:webHidden/>
              </w:rPr>
              <w:fldChar w:fldCharType="separate"/>
            </w:r>
            <w:r w:rsidR="00502C6B">
              <w:rPr>
                <w:noProof/>
                <w:webHidden/>
              </w:rPr>
              <w:t>12</w:t>
            </w:r>
            <w:r w:rsidR="00502C6B">
              <w:rPr>
                <w:noProof/>
                <w:webHidden/>
              </w:rPr>
              <w:fldChar w:fldCharType="end"/>
            </w:r>
          </w:hyperlink>
        </w:p>
        <w:p w14:paraId="412A6359" w14:textId="7BD59F95" w:rsidR="00502C6B" w:rsidRDefault="00F862CC">
          <w:pPr>
            <w:pStyle w:val="TOC2"/>
            <w:rPr>
              <w:rFonts w:asciiTheme="minorHAnsi" w:hAnsiTheme="minorHAnsi" w:cstheme="minorBidi"/>
              <w:noProof/>
              <w:sz w:val="22"/>
              <w:szCs w:val="22"/>
              <w:lang w:val="de-DE" w:eastAsia="de-DE"/>
            </w:rPr>
          </w:pPr>
          <w:hyperlink w:anchor="_Toc10626213" w:history="1">
            <w:r w:rsidR="00502C6B" w:rsidRPr="00FA5EE0">
              <w:rPr>
                <w:rStyle w:val="Hyperlink"/>
                <w:noProof/>
              </w:rPr>
              <w:t>F.</w:t>
            </w:r>
            <w:r w:rsidR="00502C6B">
              <w:rPr>
                <w:rFonts w:asciiTheme="minorHAnsi" w:hAnsiTheme="minorHAnsi" w:cstheme="minorBidi"/>
                <w:noProof/>
                <w:sz w:val="22"/>
                <w:szCs w:val="22"/>
                <w:lang w:val="de-DE" w:eastAsia="de-DE"/>
              </w:rPr>
              <w:tab/>
            </w:r>
            <w:r w:rsidR="00502C6B" w:rsidRPr="00FA5EE0">
              <w:rPr>
                <w:rStyle w:val="Hyperlink"/>
                <w:noProof/>
              </w:rPr>
              <w:t>Potential cost effectiveness</w:t>
            </w:r>
            <w:r w:rsidR="00502C6B">
              <w:rPr>
                <w:noProof/>
                <w:webHidden/>
              </w:rPr>
              <w:tab/>
            </w:r>
            <w:r w:rsidR="00502C6B">
              <w:rPr>
                <w:noProof/>
                <w:webHidden/>
              </w:rPr>
              <w:fldChar w:fldCharType="begin"/>
            </w:r>
            <w:r w:rsidR="00502C6B">
              <w:rPr>
                <w:noProof/>
                <w:webHidden/>
              </w:rPr>
              <w:instrText xml:space="preserve"> PAGEREF _Toc10626213 \h </w:instrText>
            </w:r>
            <w:r w:rsidR="00502C6B">
              <w:rPr>
                <w:noProof/>
                <w:webHidden/>
              </w:rPr>
            </w:r>
            <w:r w:rsidR="00502C6B">
              <w:rPr>
                <w:noProof/>
                <w:webHidden/>
              </w:rPr>
              <w:fldChar w:fldCharType="separate"/>
            </w:r>
            <w:r w:rsidR="00502C6B">
              <w:rPr>
                <w:noProof/>
                <w:webHidden/>
              </w:rPr>
              <w:t>12</w:t>
            </w:r>
            <w:r w:rsidR="00502C6B">
              <w:rPr>
                <w:noProof/>
                <w:webHidden/>
              </w:rPr>
              <w:fldChar w:fldCharType="end"/>
            </w:r>
          </w:hyperlink>
        </w:p>
        <w:p w14:paraId="12322FCA" w14:textId="26377FD6" w:rsidR="00502C6B" w:rsidRDefault="00F862CC">
          <w:pPr>
            <w:pStyle w:val="TOC2"/>
            <w:rPr>
              <w:rFonts w:asciiTheme="minorHAnsi" w:hAnsiTheme="minorHAnsi" w:cstheme="minorBidi"/>
              <w:noProof/>
              <w:sz w:val="22"/>
              <w:szCs w:val="22"/>
              <w:lang w:val="de-DE" w:eastAsia="de-DE"/>
            </w:rPr>
          </w:pPr>
          <w:hyperlink w:anchor="_Toc10626214" w:history="1">
            <w:r w:rsidR="00502C6B" w:rsidRPr="00FA5EE0">
              <w:rPr>
                <w:rStyle w:val="Hyperlink"/>
                <w:noProof/>
              </w:rPr>
              <w:t>G.</w:t>
            </w:r>
            <w:r w:rsidR="00502C6B">
              <w:rPr>
                <w:rFonts w:asciiTheme="minorHAnsi" w:hAnsiTheme="minorHAnsi" w:cstheme="minorBidi"/>
                <w:noProof/>
                <w:sz w:val="22"/>
                <w:szCs w:val="22"/>
                <w:lang w:val="de-DE" w:eastAsia="de-DE"/>
              </w:rPr>
              <w:tab/>
            </w:r>
            <w:r w:rsidR="00502C6B" w:rsidRPr="00FA5EE0">
              <w:rPr>
                <w:rStyle w:val="Hyperlink"/>
                <w:noProof/>
              </w:rPr>
              <w:t>Specific statement of technical rationale and justification for Amendment 1 to UN GTR No. 16</w:t>
            </w:r>
            <w:r w:rsidR="00502C6B">
              <w:rPr>
                <w:noProof/>
                <w:webHidden/>
              </w:rPr>
              <w:tab/>
            </w:r>
            <w:r w:rsidR="00502C6B">
              <w:rPr>
                <w:noProof/>
                <w:webHidden/>
              </w:rPr>
              <w:fldChar w:fldCharType="begin"/>
            </w:r>
            <w:r w:rsidR="00502C6B">
              <w:rPr>
                <w:noProof/>
                <w:webHidden/>
              </w:rPr>
              <w:instrText xml:space="preserve"> PAGEREF _Toc10626214 \h </w:instrText>
            </w:r>
            <w:r w:rsidR="00502C6B">
              <w:rPr>
                <w:noProof/>
                <w:webHidden/>
              </w:rPr>
            </w:r>
            <w:r w:rsidR="00502C6B">
              <w:rPr>
                <w:noProof/>
                <w:webHidden/>
              </w:rPr>
              <w:fldChar w:fldCharType="separate"/>
            </w:r>
            <w:r w:rsidR="00502C6B">
              <w:rPr>
                <w:noProof/>
                <w:webHidden/>
              </w:rPr>
              <w:t>12</w:t>
            </w:r>
            <w:r w:rsidR="00502C6B">
              <w:rPr>
                <w:noProof/>
                <w:webHidden/>
              </w:rPr>
              <w:fldChar w:fldCharType="end"/>
            </w:r>
          </w:hyperlink>
        </w:p>
        <w:p w14:paraId="2A6025C9" w14:textId="69F39D45" w:rsidR="00502C6B" w:rsidRDefault="00F862CC">
          <w:pPr>
            <w:pStyle w:val="TOC2"/>
            <w:rPr>
              <w:rFonts w:asciiTheme="minorHAnsi" w:hAnsiTheme="minorHAnsi" w:cstheme="minorBidi"/>
              <w:noProof/>
              <w:sz w:val="22"/>
              <w:szCs w:val="22"/>
              <w:lang w:val="de-DE" w:eastAsia="de-DE"/>
            </w:rPr>
          </w:pPr>
          <w:hyperlink w:anchor="_Toc10626215" w:history="1">
            <w:r w:rsidR="00502C6B" w:rsidRPr="00FA5EE0">
              <w:rPr>
                <w:rStyle w:val="Hyperlink"/>
                <w:noProof/>
              </w:rPr>
              <w:t>H.</w:t>
            </w:r>
            <w:r w:rsidR="00502C6B">
              <w:rPr>
                <w:rFonts w:asciiTheme="minorHAnsi" w:hAnsiTheme="minorHAnsi" w:cstheme="minorBidi"/>
                <w:noProof/>
                <w:sz w:val="22"/>
                <w:szCs w:val="22"/>
                <w:lang w:val="de-DE" w:eastAsia="de-DE"/>
              </w:rPr>
              <w:tab/>
            </w:r>
            <w:r w:rsidR="00502C6B" w:rsidRPr="00FA5EE0">
              <w:rPr>
                <w:rStyle w:val="Hyperlink"/>
                <w:noProof/>
              </w:rPr>
              <w:t>Specific statement of technical rationale and Justification for Amendment 2 to UN GTR No. 16</w:t>
            </w:r>
            <w:r w:rsidR="00502C6B">
              <w:rPr>
                <w:noProof/>
                <w:webHidden/>
              </w:rPr>
              <w:tab/>
            </w:r>
            <w:r w:rsidR="00502C6B">
              <w:rPr>
                <w:noProof/>
                <w:webHidden/>
              </w:rPr>
              <w:fldChar w:fldCharType="begin"/>
            </w:r>
            <w:r w:rsidR="00502C6B">
              <w:rPr>
                <w:noProof/>
                <w:webHidden/>
              </w:rPr>
              <w:instrText xml:space="preserve"> PAGEREF _Toc10626215 \h </w:instrText>
            </w:r>
            <w:r w:rsidR="00502C6B">
              <w:rPr>
                <w:noProof/>
                <w:webHidden/>
              </w:rPr>
            </w:r>
            <w:r w:rsidR="00502C6B">
              <w:rPr>
                <w:noProof/>
                <w:webHidden/>
              </w:rPr>
              <w:fldChar w:fldCharType="separate"/>
            </w:r>
            <w:r w:rsidR="00502C6B">
              <w:rPr>
                <w:noProof/>
                <w:webHidden/>
              </w:rPr>
              <w:t>14</w:t>
            </w:r>
            <w:r w:rsidR="00502C6B">
              <w:rPr>
                <w:noProof/>
                <w:webHidden/>
              </w:rPr>
              <w:fldChar w:fldCharType="end"/>
            </w:r>
          </w:hyperlink>
        </w:p>
        <w:p w14:paraId="45965BD9" w14:textId="0267236F" w:rsidR="00502C6B" w:rsidRDefault="00F862CC">
          <w:pPr>
            <w:pStyle w:val="TOC1"/>
            <w:rPr>
              <w:rFonts w:asciiTheme="minorHAnsi" w:hAnsiTheme="minorHAnsi" w:cstheme="minorBidi"/>
              <w:noProof/>
              <w:sz w:val="22"/>
              <w:szCs w:val="22"/>
              <w:lang w:val="de-DE" w:eastAsia="de-DE"/>
            </w:rPr>
          </w:pPr>
          <w:hyperlink w:anchor="_Toc10626216" w:history="1">
            <w:r w:rsidR="00502C6B" w:rsidRPr="00FA5EE0">
              <w:rPr>
                <w:rStyle w:val="Hyperlink"/>
                <w:noProof/>
                <w:lang w:bidi="th-TH"/>
              </w:rPr>
              <w:t xml:space="preserve">II. </w:t>
            </w:r>
            <w:r w:rsidR="00502C6B">
              <w:rPr>
                <w:rFonts w:asciiTheme="minorHAnsi" w:hAnsiTheme="minorHAnsi" w:cstheme="minorBidi"/>
                <w:noProof/>
                <w:sz w:val="22"/>
                <w:szCs w:val="22"/>
                <w:lang w:val="de-DE" w:eastAsia="de-DE"/>
              </w:rPr>
              <w:tab/>
            </w:r>
            <w:r w:rsidR="00502C6B" w:rsidRPr="00FA5EE0">
              <w:rPr>
                <w:rStyle w:val="Hyperlink"/>
                <w:noProof/>
                <w:lang w:bidi="th-TH"/>
              </w:rPr>
              <w:t>Text of the global technical regulation</w:t>
            </w:r>
            <w:r w:rsidR="00502C6B">
              <w:rPr>
                <w:noProof/>
                <w:webHidden/>
              </w:rPr>
              <w:tab/>
            </w:r>
            <w:r w:rsidR="00502C6B">
              <w:rPr>
                <w:noProof/>
                <w:webHidden/>
              </w:rPr>
              <w:fldChar w:fldCharType="begin"/>
            </w:r>
            <w:r w:rsidR="00502C6B">
              <w:rPr>
                <w:noProof/>
                <w:webHidden/>
              </w:rPr>
              <w:instrText xml:space="preserve"> PAGEREF _Toc10626216 \h </w:instrText>
            </w:r>
            <w:r w:rsidR="00502C6B">
              <w:rPr>
                <w:noProof/>
                <w:webHidden/>
              </w:rPr>
            </w:r>
            <w:r w:rsidR="00502C6B">
              <w:rPr>
                <w:noProof/>
                <w:webHidden/>
              </w:rPr>
              <w:fldChar w:fldCharType="separate"/>
            </w:r>
            <w:r w:rsidR="00502C6B">
              <w:rPr>
                <w:noProof/>
                <w:webHidden/>
              </w:rPr>
              <w:t>21</w:t>
            </w:r>
            <w:r w:rsidR="00502C6B">
              <w:rPr>
                <w:noProof/>
                <w:webHidden/>
              </w:rPr>
              <w:fldChar w:fldCharType="end"/>
            </w:r>
          </w:hyperlink>
        </w:p>
        <w:p w14:paraId="344E66C7" w14:textId="6CB30136" w:rsidR="00502C6B" w:rsidRDefault="00F862CC">
          <w:pPr>
            <w:pStyle w:val="TOC1"/>
            <w:rPr>
              <w:rFonts w:asciiTheme="minorHAnsi" w:hAnsiTheme="minorHAnsi" w:cstheme="minorBidi"/>
              <w:noProof/>
              <w:sz w:val="22"/>
              <w:szCs w:val="22"/>
              <w:lang w:val="de-DE" w:eastAsia="de-DE"/>
            </w:rPr>
          </w:pPr>
          <w:hyperlink w:anchor="_Toc10626217" w:history="1">
            <w:r w:rsidR="00502C6B" w:rsidRPr="00FA5EE0">
              <w:rPr>
                <w:rStyle w:val="Hyperlink"/>
                <w:noProof/>
              </w:rPr>
              <w:t>1.</w:t>
            </w:r>
            <w:r w:rsidR="00502C6B">
              <w:rPr>
                <w:rFonts w:asciiTheme="minorHAnsi" w:hAnsiTheme="minorHAnsi" w:cstheme="minorBidi"/>
                <w:noProof/>
                <w:sz w:val="22"/>
                <w:szCs w:val="22"/>
                <w:lang w:val="de-DE" w:eastAsia="de-DE"/>
              </w:rPr>
              <w:tab/>
            </w:r>
            <w:r w:rsidR="00502C6B" w:rsidRPr="00FA5EE0">
              <w:rPr>
                <w:rStyle w:val="Hyperlink"/>
                <w:noProof/>
              </w:rPr>
              <w:t>Scope</w:t>
            </w:r>
            <w:r w:rsidR="00502C6B">
              <w:rPr>
                <w:noProof/>
                <w:webHidden/>
              </w:rPr>
              <w:tab/>
            </w:r>
            <w:r w:rsidR="00502C6B">
              <w:rPr>
                <w:noProof/>
                <w:webHidden/>
              </w:rPr>
              <w:fldChar w:fldCharType="begin"/>
            </w:r>
            <w:r w:rsidR="00502C6B">
              <w:rPr>
                <w:noProof/>
                <w:webHidden/>
              </w:rPr>
              <w:instrText xml:space="preserve"> PAGEREF _Toc10626217 \h </w:instrText>
            </w:r>
            <w:r w:rsidR="00502C6B">
              <w:rPr>
                <w:noProof/>
                <w:webHidden/>
              </w:rPr>
            </w:r>
            <w:r w:rsidR="00502C6B">
              <w:rPr>
                <w:noProof/>
                <w:webHidden/>
              </w:rPr>
              <w:fldChar w:fldCharType="separate"/>
            </w:r>
            <w:r w:rsidR="00502C6B">
              <w:rPr>
                <w:noProof/>
                <w:webHidden/>
              </w:rPr>
              <w:t>21</w:t>
            </w:r>
            <w:r w:rsidR="00502C6B">
              <w:rPr>
                <w:noProof/>
                <w:webHidden/>
              </w:rPr>
              <w:fldChar w:fldCharType="end"/>
            </w:r>
          </w:hyperlink>
        </w:p>
        <w:p w14:paraId="3EC9BD0E" w14:textId="675BD159" w:rsidR="00502C6B" w:rsidRDefault="00F862CC">
          <w:pPr>
            <w:pStyle w:val="TOC1"/>
            <w:rPr>
              <w:rFonts w:asciiTheme="minorHAnsi" w:hAnsiTheme="minorHAnsi" w:cstheme="minorBidi"/>
              <w:noProof/>
              <w:sz w:val="22"/>
              <w:szCs w:val="22"/>
              <w:lang w:val="de-DE" w:eastAsia="de-DE"/>
            </w:rPr>
          </w:pPr>
          <w:hyperlink w:anchor="_Toc10626218" w:history="1">
            <w:r w:rsidR="00502C6B" w:rsidRPr="00FA5EE0">
              <w:rPr>
                <w:rStyle w:val="Hyperlink"/>
                <w:noProof/>
              </w:rPr>
              <w:t>2.</w:t>
            </w:r>
            <w:r w:rsidR="00502C6B">
              <w:rPr>
                <w:rFonts w:asciiTheme="minorHAnsi" w:hAnsiTheme="minorHAnsi" w:cstheme="minorBidi"/>
                <w:noProof/>
                <w:sz w:val="22"/>
                <w:szCs w:val="22"/>
                <w:lang w:val="de-DE" w:eastAsia="de-DE"/>
              </w:rPr>
              <w:tab/>
            </w:r>
            <w:r w:rsidR="00502C6B" w:rsidRPr="00FA5EE0">
              <w:rPr>
                <w:rStyle w:val="Hyperlink"/>
                <w:noProof/>
              </w:rPr>
              <w:t>Definitions</w:t>
            </w:r>
            <w:r w:rsidR="00502C6B">
              <w:rPr>
                <w:noProof/>
                <w:webHidden/>
              </w:rPr>
              <w:tab/>
            </w:r>
            <w:r w:rsidR="00502C6B">
              <w:rPr>
                <w:noProof/>
                <w:webHidden/>
              </w:rPr>
              <w:fldChar w:fldCharType="begin"/>
            </w:r>
            <w:r w:rsidR="00502C6B">
              <w:rPr>
                <w:noProof/>
                <w:webHidden/>
              </w:rPr>
              <w:instrText xml:space="preserve"> PAGEREF _Toc10626218 \h </w:instrText>
            </w:r>
            <w:r w:rsidR="00502C6B">
              <w:rPr>
                <w:noProof/>
                <w:webHidden/>
              </w:rPr>
            </w:r>
            <w:r w:rsidR="00502C6B">
              <w:rPr>
                <w:noProof/>
                <w:webHidden/>
              </w:rPr>
              <w:fldChar w:fldCharType="separate"/>
            </w:r>
            <w:r w:rsidR="00502C6B">
              <w:rPr>
                <w:noProof/>
                <w:webHidden/>
              </w:rPr>
              <w:t>21</w:t>
            </w:r>
            <w:r w:rsidR="00502C6B">
              <w:rPr>
                <w:noProof/>
                <w:webHidden/>
              </w:rPr>
              <w:fldChar w:fldCharType="end"/>
            </w:r>
          </w:hyperlink>
        </w:p>
        <w:p w14:paraId="5C6696FA" w14:textId="7EB1DD13" w:rsidR="00502C6B" w:rsidRDefault="00F862CC">
          <w:pPr>
            <w:pStyle w:val="TOC1"/>
            <w:rPr>
              <w:rFonts w:asciiTheme="minorHAnsi" w:hAnsiTheme="minorHAnsi" w:cstheme="minorBidi"/>
              <w:noProof/>
              <w:sz w:val="22"/>
              <w:szCs w:val="22"/>
              <w:lang w:val="de-DE" w:eastAsia="de-DE"/>
            </w:rPr>
          </w:pPr>
          <w:hyperlink w:anchor="_Toc10626219" w:history="1">
            <w:r w:rsidR="00502C6B" w:rsidRPr="00FA5EE0">
              <w:rPr>
                <w:rStyle w:val="Hyperlink"/>
                <w:noProof/>
              </w:rPr>
              <w:t>3.</w:t>
            </w:r>
            <w:r w:rsidR="00502C6B">
              <w:rPr>
                <w:rFonts w:asciiTheme="minorHAnsi" w:hAnsiTheme="minorHAnsi" w:cstheme="minorBidi"/>
                <w:noProof/>
                <w:sz w:val="22"/>
                <w:szCs w:val="22"/>
                <w:lang w:val="de-DE" w:eastAsia="de-DE"/>
              </w:rPr>
              <w:tab/>
            </w:r>
            <w:r w:rsidR="00502C6B" w:rsidRPr="00FA5EE0">
              <w:rPr>
                <w:rStyle w:val="Hyperlink"/>
                <w:noProof/>
              </w:rPr>
              <w:t>Requirements</w:t>
            </w:r>
            <w:r w:rsidR="00502C6B">
              <w:rPr>
                <w:noProof/>
                <w:webHidden/>
              </w:rPr>
              <w:tab/>
            </w:r>
            <w:r w:rsidR="00502C6B">
              <w:rPr>
                <w:noProof/>
                <w:webHidden/>
              </w:rPr>
              <w:fldChar w:fldCharType="begin"/>
            </w:r>
            <w:r w:rsidR="00502C6B">
              <w:rPr>
                <w:noProof/>
                <w:webHidden/>
              </w:rPr>
              <w:instrText xml:space="preserve"> PAGEREF _Toc10626219 \h </w:instrText>
            </w:r>
            <w:r w:rsidR="00502C6B">
              <w:rPr>
                <w:noProof/>
                <w:webHidden/>
              </w:rPr>
            </w:r>
            <w:r w:rsidR="00502C6B">
              <w:rPr>
                <w:noProof/>
                <w:webHidden/>
              </w:rPr>
              <w:fldChar w:fldCharType="separate"/>
            </w:r>
            <w:r w:rsidR="00502C6B">
              <w:rPr>
                <w:noProof/>
                <w:webHidden/>
              </w:rPr>
              <w:t>29</w:t>
            </w:r>
            <w:r w:rsidR="00502C6B">
              <w:rPr>
                <w:noProof/>
                <w:webHidden/>
              </w:rPr>
              <w:fldChar w:fldCharType="end"/>
            </w:r>
          </w:hyperlink>
        </w:p>
        <w:p w14:paraId="66BAED4E" w14:textId="43502C1D" w:rsidR="00502C6B" w:rsidRDefault="00F862CC">
          <w:pPr>
            <w:pStyle w:val="TOC2"/>
            <w:rPr>
              <w:rFonts w:asciiTheme="minorHAnsi" w:hAnsiTheme="minorHAnsi" w:cstheme="minorBidi"/>
              <w:noProof/>
              <w:sz w:val="22"/>
              <w:szCs w:val="22"/>
              <w:lang w:val="de-DE" w:eastAsia="de-DE"/>
            </w:rPr>
          </w:pPr>
          <w:hyperlink w:anchor="_Toc10626220" w:history="1">
            <w:r w:rsidR="00502C6B" w:rsidRPr="00FA5EE0">
              <w:rPr>
                <w:rStyle w:val="Hyperlink"/>
                <w:noProof/>
              </w:rPr>
              <w:t>3.1.</w:t>
            </w:r>
            <w:r w:rsidR="00502C6B">
              <w:rPr>
                <w:rFonts w:asciiTheme="minorHAnsi" w:hAnsiTheme="minorHAnsi" w:cstheme="minorBidi"/>
                <w:noProof/>
                <w:sz w:val="22"/>
                <w:szCs w:val="22"/>
                <w:lang w:val="de-DE" w:eastAsia="de-DE"/>
              </w:rPr>
              <w:tab/>
            </w:r>
            <w:r w:rsidR="00502C6B" w:rsidRPr="00FA5EE0">
              <w:rPr>
                <w:rStyle w:val="Hyperlink"/>
                <w:noProof/>
              </w:rPr>
              <w:t>Plant codes</w:t>
            </w:r>
            <w:r w:rsidR="00502C6B">
              <w:rPr>
                <w:noProof/>
                <w:webHidden/>
              </w:rPr>
              <w:tab/>
            </w:r>
            <w:r w:rsidR="00502C6B">
              <w:rPr>
                <w:noProof/>
                <w:webHidden/>
              </w:rPr>
              <w:fldChar w:fldCharType="begin"/>
            </w:r>
            <w:r w:rsidR="00502C6B">
              <w:rPr>
                <w:noProof/>
                <w:webHidden/>
              </w:rPr>
              <w:instrText xml:space="preserve"> PAGEREF _Toc10626220 \h </w:instrText>
            </w:r>
            <w:r w:rsidR="00502C6B">
              <w:rPr>
                <w:noProof/>
                <w:webHidden/>
              </w:rPr>
            </w:r>
            <w:r w:rsidR="00502C6B">
              <w:rPr>
                <w:noProof/>
                <w:webHidden/>
              </w:rPr>
              <w:fldChar w:fldCharType="separate"/>
            </w:r>
            <w:r w:rsidR="00502C6B">
              <w:rPr>
                <w:noProof/>
                <w:webHidden/>
              </w:rPr>
              <w:t>29</w:t>
            </w:r>
            <w:r w:rsidR="00502C6B">
              <w:rPr>
                <w:noProof/>
                <w:webHidden/>
              </w:rPr>
              <w:fldChar w:fldCharType="end"/>
            </w:r>
          </w:hyperlink>
        </w:p>
        <w:p w14:paraId="2C2EA62C" w14:textId="39BAFFD2" w:rsidR="00502C6B" w:rsidRDefault="00F862CC">
          <w:pPr>
            <w:pStyle w:val="TOC2"/>
            <w:rPr>
              <w:rFonts w:asciiTheme="minorHAnsi" w:hAnsiTheme="minorHAnsi" w:cstheme="minorBidi"/>
              <w:noProof/>
              <w:sz w:val="22"/>
              <w:szCs w:val="22"/>
              <w:lang w:val="de-DE" w:eastAsia="de-DE"/>
            </w:rPr>
          </w:pPr>
          <w:hyperlink w:anchor="_Toc10626221" w:history="1">
            <w:r w:rsidR="00502C6B" w:rsidRPr="00FA5EE0">
              <w:rPr>
                <w:rStyle w:val="Hyperlink"/>
                <w:noProof/>
              </w:rPr>
              <w:t>3.2.</w:t>
            </w:r>
            <w:r w:rsidR="00502C6B">
              <w:rPr>
                <w:rFonts w:asciiTheme="minorHAnsi" w:hAnsiTheme="minorHAnsi" w:cstheme="minorBidi"/>
                <w:noProof/>
                <w:sz w:val="22"/>
                <w:szCs w:val="22"/>
                <w:lang w:val="de-DE" w:eastAsia="de-DE"/>
              </w:rPr>
              <w:tab/>
            </w:r>
            <w:r w:rsidR="00502C6B" w:rsidRPr="00FA5EE0">
              <w:rPr>
                <w:rStyle w:val="Hyperlink"/>
                <w:noProof/>
              </w:rPr>
              <w:t>Marking</w:t>
            </w:r>
            <w:r w:rsidR="00502C6B">
              <w:rPr>
                <w:noProof/>
                <w:webHidden/>
              </w:rPr>
              <w:tab/>
            </w:r>
            <w:r w:rsidR="00502C6B">
              <w:rPr>
                <w:noProof/>
                <w:webHidden/>
              </w:rPr>
              <w:fldChar w:fldCharType="begin"/>
            </w:r>
            <w:r w:rsidR="00502C6B">
              <w:rPr>
                <w:noProof/>
                <w:webHidden/>
              </w:rPr>
              <w:instrText xml:space="preserve"> PAGEREF _Toc10626221 \h </w:instrText>
            </w:r>
            <w:r w:rsidR="00502C6B">
              <w:rPr>
                <w:noProof/>
                <w:webHidden/>
              </w:rPr>
            </w:r>
            <w:r w:rsidR="00502C6B">
              <w:rPr>
                <w:noProof/>
                <w:webHidden/>
              </w:rPr>
              <w:fldChar w:fldCharType="separate"/>
            </w:r>
            <w:r w:rsidR="00502C6B">
              <w:rPr>
                <w:noProof/>
                <w:webHidden/>
              </w:rPr>
              <w:t>29</w:t>
            </w:r>
            <w:r w:rsidR="00502C6B">
              <w:rPr>
                <w:noProof/>
                <w:webHidden/>
              </w:rPr>
              <w:fldChar w:fldCharType="end"/>
            </w:r>
          </w:hyperlink>
        </w:p>
        <w:p w14:paraId="14A9C1D9" w14:textId="34332BCA" w:rsidR="00502C6B" w:rsidRDefault="00F862CC">
          <w:pPr>
            <w:pStyle w:val="TOC2"/>
            <w:rPr>
              <w:rFonts w:asciiTheme="minorHAnsi" w:hAnsiTheme="minorHAnsi" w:cstheme="minorBidi"/>
              <w:noProof/>
              <w:sz w:val="22"/>
              <w:szCs w:val="22"/>
              <w:lang w:val="de-DE" w:eastAsia="de-DE"/>
            </w:rPr>
          </w:pPr>
          <w:hyperlink w:anchor="_Toc10626222" w:history="1">
            <w:r w:rsidR="00502C6B" w:rsidRPr="00FA5EE0">
              <w:rPr>
                <w:rStyle w:val="Hyperlink"/>
                <w:noProof/>
              </w:rPr>
              <w:t>3.3.</w:t>
            </w:r>
            <w:r w:rsidR="00502C6B">
              <w:rPr>
                <w:rFonts w:asciiTheme="minorHAnsi" w:hAnsiTheme="minorHAnsi" w:cstheme="minorBidi"/>
                <w:noProof/>
                <w:sz w:val="22"/>
                <w:szCs w:val="22"/>
                <w:lang w:val="de-DE" w:eastAsia="de-DE"/>
              </w:rPr>
              <w:tab/>
            </w:r>
            <w:r w:rsidR="00502C6B" w:rsidRPr="00FA5EE0">
              <w:rPr>
                <w:rStyle w:val="Hyperlink"/>
                <w:noProof/>
              </w:rPr>
              <w:t>Other sidewall markings</w:t>
            </w:r>
            <w:r w:rsidR="00502C6B">
              <w:rPr>
                <w:noProof/>
                <w:webHidden/>
              </w:rPr>
              <w:tab/>
            </w:r>
            <w:r w:rsidR="00502C6B">
              <w:rPr>
                <w:noProof/>
                <w:webHidden/>
              </w:rPr>
              <w:fldChar w:fldCharType="begin"/>
            </w:r>
            <w:r w:rsidR="00502C6B">
              <w:rPr>
                <w:noProof/>
                <w:webHidden/>
              </w:rPr>
              <w:instrText xml:space="preserve"> PAGEREF _Toc10626222 \h </w:instrText>
            </w:r>
            <w:r w:rsidR="00502C6B">
              <w:rPr>
                <w:noProof/>
                <w:webHidden/>
              </w:rPr>
            </w:r>
            <w:r w:rsidR="00502C6B">
              <w:rPr>
                <w:noProof/>
                <w:webHidden/>
              </w:rPr>
              <w:fldChar w:fldCharType="separate"/>
            </w:r>
            <w:r w:rsidR="00502C6B">
              <w:rPr>
                <w:noProof/>
                <w:webHidden/>
              </w:rPr>
              <w:t>30</w:t>
            </w:r>
            <w:r w:rsidR="00502C6B">
              <w:rPr>
                <w:noProof/>
                <w:webHidden/>
              </w:rPr>
              <w:fldChar w:fldCharType="end"/>
            </w:r>
          </w:hyperlink>
        </w:p>
        <w:p w14:paraId="4F7E6FD5" w14:textId="70866615" w:rsidR="00502C6B" w:rsidRDefault="00F862CC">
          <w:pPr>
            <w:pStyle w:val="TOC2"/>
            <w:rPr>
              <w:rFonts w:asciiTheme="minorHAnsi" w:hAnsiTheme="minorHAnsi" w:cstheme="minorBidi"/>
              <w:noProof/>
              <w:sz w:val="22"/>
              <w:szCs w:val="22"/>
              <w:lang w:val="de-DE" w:eastAsia="de-DE"/>
            </w:rPr>
          </w:pPr>
          <w:hyperlink w:anchor="_Toc10626223" w:history="1">
            <w:r w:rsidR="00502C6B" w:rsidRPr="00FA5EE0">
              <w:rPr>
                <w:rStyle w:val="Hyperlink"/>
                <w:noProof/>
              </w:rPr>
              <w:t>3.4.</w:t>
            </w:r>
            <w:r w:rsidR="00502C6B">
              <w:rPr>
                <w:rFonts w:asciiTheme="minorHAnsi" w:hAnsiTheme="minorHAnsi" w:cstheme="minorBidi"/>
                <w:noProof/>
                <w:sz w:val="22"/>
                <w:szCs w:val="22"/>
                <w:lang w:val="de-DE" w:eastAsia="de-DE"/>
              </w:rPr>
              <w:tab/>
            </w:r>
            <w:r w:rsidR="00502C6B" w:rsidRPr="00FA5EE0">
              <w:rPr>
                <w:rStyle w:val="Hyperlink"/>
                <w:noProof/>
              </w:rPr>
              <w:t>Tread wear indicators</w:t>
            </w:r>
            <w:r w:rsidR="00502C6B">
              <w:rPr>
                <w:noProof/>
                <w:webHidden/>
              </w:rPr>
              <w:tab/>
            </w:r>
            <w:r w:rsidR="00502C6B">
              <w:rPr>
                <w:noProof/>
                <w:webHidden/>
              </w:rPr>
              <w:fldChar w:fldCharType="begin"/>
            </w:r>
            <w:r w:rsidR="00502C6B">
              <w:rPr>
                <w:noProof/>
                <w:webHidden/>
              </w:rPr>
              <w:instrText xml:space="preserve"> PAGEREF _Toc10626223 \h </w:instrText>
            </w:r>
            <w:r w:rsidR="00502C6B">
              <w:rPr>
                <w:noProof/>
                <w:webHidden/>
              </w:rPr>
            </w:r>
            <w:r w:rsidR="00502C6B">
              <w:rPr>
                <w:noProof/>
                <w:webHidden/>
              </w:rPr>
              <w:fldChar w:fldCharType="separate"/>
            </w:r>
            <w:r w:rsidR="00502C6B">
              <w:rPr>
                <w:noProof/>
                <w:webHidden/>
              </w:rPr>
              <w:t>33</w:t>
            </w:r>
            <w:r w:rsidR="00502C6B">
              <w:rPr>
                <w:noProof/>
                <w:webHidden/>
              </w:rPr>
              <w:fldChar w:fldCharType="end"/>
            </w:r>
          </w:hyperlink>
        </w:p>
        <w:p w14:paraId="40951B97" w14:textId="1BA4F1B4" w:rsidR="00502C6B" w:rsidRDefault="00F862CC">
          <w:pPr>
            <w:pStyle w:val="TOC3"/>
            <w:rPr>
              <w:rFonts w:asciiTheme="minorHAnsi" w:hAnsiTheme="minorHAnsi" w:cstheme="minorBidi"/>
              <w:noProof/>
              <w:sz w:val="22"/>
              <w:szCs w:val="22"/>
              <w:lang w:val="de-DE"/>
            </w:rPr>
          </w:pPr>
          <w:hyperlink w:anchor="_Toc10626224" w:history="1">
            <w:r w:rsidR="00502C6B" w:rsidRPr="00FA5EE0">
              <w:rPr>
                <w:rStyle w:val="Hyperlink"/>
                <w:noProof/>
              </w:rPr>
              <w:t>3.5.1.</w:t>
            </w:r>
            <w:r w:rsidR="00502C6B">
              <w:rPr>
                <w:rFonts w:asciiTheme="minorHAnsi" w:hAnsiTheme="minorHAnsi" w:cstheme="minorBidi"/>
                <w:noProof/>
                <w:sz w:val="22"/>
                <w:szCs w:val="22"/>
                <w:lang w:val="de-DE"/>
              </w:rPr>
              <w:tab/>
            </w:r>
            <w:r w:rsidR="00502C6B" w:rsidRPr="00FA5EE0">
              <w:rPr>
                <w:rStyle w:val="Hyperlink"/>
                <w:noProof/>
              </w:rPr>
              <w:t>Dimensions of passenger car tyres</w:t>
            </w:r>
            <w:r w:rsidR="00502C6B">
              <w:rPr>
                <w:noProof/>
                <w:webHidden/>
              </w:rPr>
              <w:tab/>
            </w:r>
            <w:r w:rsidR="00502C6B">
              <w:rPr>
                <w:noProof/>
                <w:webHidden/>
              </w:rPr>
              <w:fldChar w:fldCharType="begin"/>
            </w:r>
            <w:r w:rsidR="00502C6B">
              <w:rPr>
                <w:noProof/>
                <w:webHidden/>
              </w:rPr>
              <w:instrText xml:space="preserve"> PAGEREF _Toc10626224 \h </w:instrText>
            </w:r>
            <w:r w:rsidR="00502C6B">
              <w:rPr>
                <w:noProof/>
                <w:webHidden/>
              </w:rPr>
            </w:r>
            <w:r w:rsidR="00502C6B">
              <w:rPr>
                <w:noProof/>
                <w:webHidden/>
              </w:rPr>
              <w:fldChar w:fldCharType="separate"/>
            </w:r>
            <w:r w:rsidR="00502C6B">
              <w:rPr>
                <w:noProof/>
                <w:webHidden/>
              </w:rPr>
              <w:t>33</w:t>
            </w:r>
            <w:r w:rsidR="00502C6B">
              <w:rPr>
                <w:noProof/>
                <w:webHidden/>
              </w:rPr>
              <w:fldChar w:fldCharType="end"/>
            </w:r>
          </w:hyperlink>
        </w:p>
        <w:p w14:paraId="33504832" w14:textId="0D04B310" w:rsidR="00502C6B" w:rsidRDefault="00F862CC">
          <w:pPr>
            <w:pStyle w:val="TOC3"/>
            <w:rPr>
              <w:rFonts w:asciiTheme="minorHAnsi" w:hAnsiTheme="minorHAnsi" w:cstheme="minorBidi"/>
              <w:noProof/>
              <w:sz w:val="22"/>
              <w:szCs w:val="22"/>
              <w:lang w:val="de-DE"/>
            </w:rPr>
          </w:pPr>
          <w:hyperlink w:anchor="_Toc10626225" w:history="1">
            <w:r w:rsidR="00502C6B" w:rsidRPr="00FA5EE0">
              <w:rPr>
                <w:rStyle w:val="Hyperlink"/>
                <w:noProof/>
                <w:highlight w:val="green"/>
              </w:rPr>
              <w:t>3.5.2.</w:t>
            </w:r>
            <w:r w:rsidR="00502C6B">
              <w:rPr>
                <w:rFonts w:asciiTheme="minorHAnsi" w:hAnsiTheme="minorHAnsi" w:cstheme="minorBidi"/>
                <w:noProof/>
                <w:sz w:val="22"/>
                <w:szCs w:val="22"/>
                <w:lang w:val="de-DE"/>
              </w:rPr>
              <w:tab/>
            </w:r>
            <w:r w:rsidR="00502C6B" w:rsidRPr="00FA5EE0">
              <w:rPr>
                <w:rStyle w:val="Hyperlink"/>
                <w:noProof/>
                <w:highlight w:val="green"/>
              </w:rPr>
              <w:t>Dimensions of LT/C tyres</w:t>
            </w:r>
            <w:r w:rsidR="00502C6B">
              <w:rPr>
                <w:noProof/>
                <w:webHidden/>
              </w:rPr>
              <w:tab/>
            </w:r>
            <w:r w:rsidR="00502C6B">
              <w:rPr>
                <w:noProof/>
                <w:webHidden/>
              </w:rPr>
              <w:fldChar w:fldCharType="begin"/>
            </w:r>
            <w:r w:rsidR="00502C6B">
              <w:rPr>
                <w:noProof/>
                <w:webHidden/>
              </w:rPr>
              <w:instrText xml:space="preserve"> PAGEREF _Toc10626225 \h </w:instrText>
            </w:r>
            <w:r w:rsidR="00502C6B">
              <w:rPr>
                <w:noProof/>
                <w:webHidden/>
              </w:rPr>
            </w:r>
            <w:r w:rsidR="00502C6B">
              <w:rPr>
                <w:noProof/>
                <w:webHidden/>
              </w:rPr>
              <w:fldChar w:fldCharType="separate"/>
            </w:r>
            <w:r w:rsidR="00502C6B">
              <w:rPr>
                <w:noProof/>
                <w:webHidden/>
              </w:rPr>
              <w:t>36</w:t>
            </w:r>
            <w:r w:rsidR="00502C6B">
              <w:rPr>
                <w:noProof/>
                <w:webHidden/>
              </w:rPr>
              <w:fldChar w:fldCharType="end"/>
            </w:r>
          </w:hyperlink>
        </w:p>
        <w:p w14:paraId="29EE85ED" w14:textId="470A3561" w:rsidR="00502C6B" w:rsidRDefault="00F862CC">
          <w:pPr>
            <w:pStyle w:val="TOC2"/>
            <w:rPr>
              <w:rFonts w:asciiTheme="minorHAnsi" w:hAnsiTheme="minorHAnsi" w:cstheme="minorBidi"/>
              <w:noProof/>
              <w:sz w:val="22"/>
              <w:szCs w:val="22"/>
              <w:lang w:val="de-DE" w:eastAsia="de-DE"/>
            </w:rPr>
          </w:pPr>
          <w:hyperlink w:anchor="_Toc10626226" w:history="1">
            <w:r w:rsidR="00502C6B" w:rsidRPr="00FA5EE0">
              <w:rPr>
                <w:rStyle w:val="Hyperlink"/>
                <w:noProof/>
              </w:rPr>
              <w:t>3.6.</w:t>
            </w:r>
            <w:r w:rsidR="00502C6B">
              <w:rPr>
                <w:rFonts w:asciiTheme="minorHAnsi" w:hAnsiTheme="minorHAnsi" w:cstheme="minorBidi"/>
                <w:noProof/>
                <w:sz w:val="22"/>
                <w:szCs w:val="22"/>
                <w:lang w:val="de-DE" w:eastAsia="de-DE"/>
              </w:rPr>
              <w:tab/>
            </w:r>
            <w:r w:rsidR="00502C6B" w:rsidRPr="00FA5EE0">
              <w:rPr>
                <w:rStyle w:val="Hyperlink"/>
                <w:noProof/>
              </w:rPr>
              <w:t>High speed performance test</w:t>
            </w:r>
            <w:r w:rsidR="00502C6B">
              <w:rPr>
                <w:noProof/>
                <w:webHidden/>
              </w:rPr>
              <w:tab/>
            </w:r>
            <w:r w:rsidR="00502C6B">
              <w:rPr>
                <w:noProof/>
                <w:webHidden/>
              </w:rPr>
              <w:fldChar w:fldCharType="begin"/>
            </w:r>
            <w:r w:rsidR="00502C6B">
              <w:rPr>
                <w:noProof/>
                <w:webHidden/>
              </w:rPr>
              <w:instrText xml:space="preserve"> PAGEREF _Toc10626226 \h </w:instrText>
            </w:r>
            <w:r w:rsidR="00502C6B">
              <w:rPr>
                <w:noProof/>
                <w:webHidden/>
              </w:rPr>
            </w:r>
            <w:r w:rsidR="00502C6B">
              <w:rPr>
                <w:noProof/>
                <w:webHidden/>
              </w:rPr>
              <w:fldChar w:fldCharType="separate"/>
            </w:r>
            <w:r w:rsidR="00502C6B">
              <w:rPr>
                <w:noProof/>
                <w:webHidden/>
              </w:rPr>
              <w:t>41</w:t>
            </w:r>
            <w:r w:rsidR="00502C6B">
              <w:rPr>
                <w:noProof/>
                <w:webHidden/>
              </w:rPr>
              <w:fldChar w:fldCharType="end"/>
            </w:r>
          </w:hyperlink>
        </w:p>
        <w:p w14:paraId="3E948DD2" w14:textId="1E1002F1" w:rsidR="00502C6B" w:rsidRDefault="00F862CC">
          <w:pPr>
            <w:pStyle w:val="TOC3"/>
            <w:rPr>
              <w:rFonts w:asciiTheme="minorHAnsi" w:hAnsiTheme="minorHAnsi" w:cstheme="minorBidi"/>
              <w:noProof/>
              <w:sz w:val="22"/>
              <w:szCs w:val="22"/>
              <w:lang w:val="de-DE"/>
            </w:rPr>
          </w:pPr>
          <w:hyperlink w:anchor="_Toc10626227" w:history="1">
            <w:r w:rsidR="00502C6B" w:rsidRPr="00FA5EE0">
              <w:rPr>
                <w:rStyle w:val="Hyperlink"/>
                <w:noProof/>
              </w:rPr>
              <w:t>3.6.1.</w:t>
            </w:r>
            <w:r w:rsidR="00502C6B">
              <w:rPr>
                <w:rFonts w:asciiTheme="minorHAnsi" w:hAnsiTheme="minorHAnsi" w:cstheme="minorBidi"/>
                <w:noProof/>
                <w:sz w:val="22"/>
                <w:szCs w:val="22"/>
                <w:lang w:val="de-DE"/>
              </w:rPr>
              <w:tab/>
            </w:r>
            <w:r w:rsidR="00502C6B" w:rsidRPr="00FA5EE0">
              <w:rPr>
                <w:rStyle w:val="Hyperlink"/>
                <w:noProof/>
              </w:rPr>
              <w:t>High speed performance test for passenger car tyres</w:t>
            </w:r>
            <w:r w:rsidR="00502C6B">
              <w:rPr>
                <w:noProof/>
                <w:webHidden/>
              </w:rPr>
              <w:tab/>
            </w:r>
            <w:r w:rsidR="00502C6B">
              <w:rPr>
                <w:noProof/>
                <w:webHidden/>
              </w:rPr>
              <w:fldChar w:fldCharType="begin"/>
            </w:r>
            <w:r w:rsidR="00502C6B">
              <w:rPr>
                <w:noProof/>
                <w:webHidden/>
              </w:rPr>
              <w:instrText xml:space="preserve"> PAGEREF _Toc10626227 \h </w:instrText>
            </w:r>
            <w:r w:rsidR="00502C6B">
              <w:rPr>
                <w:noProof/>
                <w:webHidden/>
              </w:rPr>
            </w:r>
            <w:r w:rsidR="00502C6B">
              <w:rPr>
                <w:noProof/>
                <w:webHidden/>
              </w:rPr>
              <w:fldChar w:fldCharType="separate"/>
            </w:r>
            <w:r w:rsidR="00502C6B">
              <w:rPr>
                <w:noProof/>
                <w:webHidden/>
              </w:rPr>
              <w:t>41</w:t>
            </w:r>
            <w:r w:rsidR="00502C6B">
              <w:rPr>
                <w:noProof/>
                <w:webHidden/>
              </w:rPr>
              <w:fldChar w:fldCharType="end"/>
            </w:r>
          </w:hyperlink>
        </w:p>
        <w:p w14:paraId="64117805" w14:textId="538B8DB3" w:rsidR="00502C6B" w:rsidRDefault="00F862CC">
          <w:pPr>
            <w:pStyle w:val="TOC3"/>
            <w:rPr>
              <w:rFonts w:asciiTheme="minorHAnsi" w:hAnsiTheme="minorHAnsi" w:cstheme="minorBidi"/>
              <w:noProof/>
              <w:sz w:val="22"/>
              <w:szCs w:val="22"/>
              <w:lang w:val="de-DE"/>
            </w:rPr>
          </w:pPr>
          <w:hyperlink w:anchor="_Toc10626228" w:history="1">
            <w:r w:rsidR="00502C6B" w:rsidRPr="00FA5EE0">
              <w:rPr>
                <w:rStyle w:val="Hyperlink"/>
                <w:noProof/>
                <w:highlight w:val="green"/>
              </w:rPr>
              <w:t>3.6.2.</w:t>
            </w:r>
            <w:r w:rsidR="00502C6B">
              <w:rPr>
                <w:rFonts w:asciiTheme="minorHAnsi" w:hAnsiTheme="minorHAnsi" w:cstheme="minorBidi"/>
                <w:noProof/>
                <w:sz w:val="22"/>
                <w:szCs w:val="22"/>
                <w:lang w:val="de-DE"/>
              </w:rPr>
              <w:tab/>
            </w:r>
            <w:r w:rsidR="00502C6B" w:rsidRPr="00FA5EE0">
              <w:rPr>
                <w:rStyle w:val="Hyperlink"/>
                <w:noProof/>
                <w:highlight w:val="green"/>
              </w:rPr>
              <w:t>High speed performance test for LT/C tyres</w:t>
            </w:r>
            <w:r w:rsidR="00502C6B">
              <w:rPr>
                <w:noProof/>
                <w:webHidden/>
              </w:rPr>
              <w:tab/>
            </w:r>
            <w:r w:rsidR="00502C6B">
              <w:rPr>
                <w:noProof/>
                <w:webHidden/>
              </w:rPr>
              <w:fldChar w:fldCharType="begin"/>
            </w:r>
            <w:r w:rsidR="00502C6B">
              <w:rPr>
                <w:noProof/>
                <w:webHidden/>
              </w:rPr>
              <w:instrText xml:space="preserve"> PAGEREF _Toc10626228 \h </w:instrText>
            </w:r>
            <w:r w:rsidR="00502C6B">
              <w:rPr>
                <w:noProof/>
                <w:webHidden/>
              </w:rPr>
            </w:r>
            <w:r w:rsidR="00502C6B">
              <w:rPr>
                <w:noProof/>
                <w:webHidden/>
              </w:rPr>
              <w:fldChar w:fldCharType="separate"/>
            </w:r>
            <w:r w:rsidR="00502C6B">
              <w:rPr>
                <w:noProof/>
                <w:webHidden/>
              </w:rPr>
              <w:t>44</w:t>
            </w:r>
            <w:r w:rsidR="00502C6B">
              <w:rPr>
                <w:noProof/>
                <w:webHidden/>
              </w:rPr>
              <w:fldChar w:fldCharType="end"/>
            </w:r>
          </w:hyperlink>
        </w:p>
        <w:p w14:paraId="0D3643A4" w14:textId="6519DA03" w:rsidR="00502C6B" w:rsidRDefault="00F862CC">
          <w:pPr>
            <w:pStyle w:val="TOC2"/>
            <w:rPr>
              <w:rFonts w:asciiTheme="minorHAnsi" w:hAnsiTheme="minorHAnsi" w:cstheme="minorBidi"/>
              <w:noProof/>
              <w:sz w:val="22"/>
              <w:szCs w:val="22"/>
              <w:lang w:val="de-DE" w:eastAsia="de-DE"/>
            </w:rPr>
          </w:pPr>
          <w:hyperlink w:anchor="_Toc10626229" w:history="1">
            <w:r w:rsidR="00502C6B" w:rsidRPr="00FA5EE0">
              <w:rPr>
                <w:rStyle w:val="Hyperlink"/>
                <w:noProof/>
              </w:rPr>
              <w:t>3.7.</w:t>
            </w:r>
            <w:r w:rsidR="00502C6B">
              <w:rPr>
                <w:rFonts w:asciiTheme="minorHAnsi" w:hAnsiTheme="minorHAnsi" w:cstheme="minorBidi"/>
                <w:noProof/>
                <w:sz w:val="22"/>
                <w:szCs w:val="22"/>
                <w:lang w:val="de-DE" w:eastAsia="de-DE"/>
              </w:rPr>
              <w:tab/>
            </w:r>
            <w:r w:rsidR="00502C6B" w:rsidRPr="00FA5EE0">
              <w:rPr>
                <w:rStyle w:val="Hyperlink"/>
                <w:noProof/>
              </w:rPr>
              <w:t>Strength test</w:t>
            </w:r>
            <w:r w:rsidR="00502C6B">
              <w:rPr>
                <w:noProof/>
                <w:webHidden/>
              </w:rPr>
              <w:tab/>
            </w:r>
            <w:r w:rsidR="00502C6B">
              <w:rPr>
                <w:noProof/>
                <w:webHidden/>
              </w:rPr>
              <w:fldChar w:fldCharType="begin"/>
            </w:r>
            <w:r w:rsidR="00502C6B">
              <w:rPr>
                <w:noProof/>
                <w:webHidden/>
              </w:rPr>
              <w:instrText xml:space="preserve"> PAGEREF _Toc10626229 \h </w:instrText>
            </w:r>
            <w:r w:rsidR="00502C6B">
              <w:rPr>
                <w:noProof/>
                <w:webHidden/>
              </w:rPr>
            </w:r>
            <w:r w:rsidR="00502C6B">
              <w:rPr>
                <w:noProof/>
                <w:webHidden/>
              </w:rPr>
              <w:fldChar w:fldCharType="separate"/>
            </w:r>
            <w:r w:rsidR="00502C6B">
              <w:rPr>
                <w:noProof/>
                <w:webHidden/>
              </w:rPr>
              <w:t>47</w:t>
            </w:r>
            <w:r w:rsidR="00502C6B">
              <w:rPr>
                <w:noProof/>
                <w:webHidden/>
              </w:rPr>
              <w:fldChar w:fldCharType="end"/>
            </w:r>
          </w:hyperlink>
        </w:p>
        <w:p w14:paraId="75CDACA9" w14:textId="598FB53D" w:rsidR="00502C6B" w:rsidRDefault="00F862CC">
          <w:pPr>
            <w:pStyle w:val="TOC3"/>
            <w:rPr>
              <w:rFonts w:asciiTheme="minorHAnsi" w:hAnsiTheme="minorHAnsi" w:cstheme="minorBidi"/>
              <w:noProof/>
              <w:sz w:val="22"/>
              <w:szCs w:val="22"/>
              <w:lang w:val="de-DE"/>
            </w:rPr>
          </w:pPr>
          <w:hyperlink w:anchor="_Toc10626230" w:history="1">
            <w:r w:rsidR="00502C6B" w:rsidRPr="00FA5EE0">
              <w:rPr>
                <w:rStyle w:val="Hyperlink"/>
                <w:noProof/>
              </w:rPr>
              <w:t>3.7.1.</w:t>
            </w:r>
            <w:r w:rsidR="00502C6B">
              <w:rPr>
                <w:rFonts w:asciiTheme="minorHAnsi" w:hAnsiTheme="minorHAnsi" w:cstheme="minorBidi"/>
                <w:noProof/>
                <w:sz w:val="22"/>
                <w:szCs w:val="22"/>
                <w:lang w:val="de-DE"/>
              </w:rPr>
              <w:tab/>
            </w:r>
            <w:r w:rsidR="00502C6B" w:rsidRPr="00FA5EE0">
              <w:rPr>
                <w:rStyle w:val="Hyperlink"/>
                <w:noProof/>
              </w:rPr>
              <w:t>Strength test for passenger car tyres</w:t>
            </w:r>
            <w:r w:rsidR="00502C6B">
              <w:rPr>
                <w:noProof/>
                <w:webHidden/>
              </w:rPr>
              <w:tab/>
            </w:r>
            <w:r w:rsidR="00502C6B">
              <w:rPr>
                <w:noProof/>
                <w:webHidden/>
              </w:rPr>
              <w:fldChar w:fldCharType="begin"/>
            </w:r>
            <w:r w:rsidR="00502C6B">
              <w:rPr>
                <w:noProof/>
                <w:webHidden/>
              </w:rPr>
              <w:instrText xml:space="preserve"> PAGEREF _Toc10626230 \h </w:instrText>
            </w:r>
            <w:r w:rsidR="00502C6B">
              <w:rPr>
                <w:noProof/>
                <w:webHidden/>
              </w:rPr>
            </w:r>
            <w:r w:rsidR="00502C6B">
              <w:rPr>
                <w:noProof/>
                <w:webHidden/>
              </w:rPr>
              <w:fldChar w:fldCharType="separate"/>
            </w:r>
            <w:r w:rsidR="00502C6B">
              <w:rPr>
                <w:noProof/>
                <w:webHidden/>
              </w:rPr>
              <w:t>47</w:t>
            </w:r>
            <w:r w:rsidR="00502C6B">
              <w:rPr>
                <w:noProof/>
                <w:webHidden/>
              </w:rPr>
              <w:fldChar w:fldCharType="end"/>
            </w:r>
          </w:hyperlink>
        </w:p>
        <w:p w14:paraId="6E65D789" w14:textId="519A2DB2" w:rsidR="00502C6B" w:rsidRDefault="00F862CC">
          <w:pPr>
            <w:pStyle w:val="TOC3"/>
            <w:rPr>
              <w:rFonts w:asciiTheme="minorHAnsi" w:hAnsiTheme="minorHAnsi" w:cstheme="minorBidi"/>
              <w:noProof/>
              <w:sz w:val="22"/>
              <w:szCs w:val="22"/>
              <w:lang w:val="de-DE"/>
            </w:rPr>
          </w:pPr>
          <w:hyperlink w:anchor="_Toc10626231" w:history="1">
            <w:r w:rsidR="00502C6B" w:rsidRPr="00FA5EE0">
              <w:rPr>
                <w:rStyle w:val="Hyperlink"/>
                <w:noProof/>
              </w:rPr>
              <w:t>3.7.2.</w:t>
            </w:r>
            <w:r w:rsidR="00502C6B">
              <w:rPr>
                <w:rFonts w:asciiTheme="minorHAnsi" w:hAnsiTheme="minorHAnsi" w:cstheme="minorBidi"/>
                <w:noProof/>
                <w:sz w:val="22"/>
                <w:szCs w:val="22"/>
                <w:lang w:val="de-DE"/>
              </w:rPr>
              <w:tab/>
            </w:r>
            <w:r w:rsidR="00502C6B" w:rsidRPr="00FA5EE0">
              <w:rPr>
                <w:rStyle w:val="Hyperlink"/>
                <w:noProof/>
              </w:rPr>
              <w:t>Strength test for LT/C tyres</w:t>
            </w:r>
            <w:r w:rsidR="00502C6B">
              <w:rPr>
                <w:noProof/>
                <w:webHidden/>
              </w:rPr>
              <w:tab/>
            </w:r>
            <w:r w:rsidR="00502C6B">
              <w:rPr>
                <w:noProof/>
                <w:webHidden/>
              </w:rPr>
              <w:fldChar w:fldCharType="begin"/>
            </w:r>
            <w:r w:rsidR="00502C6B">
              <w:rPr>
                <w:noProof/>
                <w:webHidden/>
              </w:rPr>
              <w:instrText xml:space="preserve"> PAGEREF _Toc10626231 \h </w:instrText>
            </w:r>
            <w:r w:rsidR="00502C6B">
              <w:rPr>
                <w:noProof/>
                <w:webHidden/>
              </w:rPr>
            </w:r>
            <w:r w:rsidR="00502C6B">
              <w:rPr>
                <w:noProof/>
                <w:webHidden/>
              </w:rPr>
              <w:fldChar w:fldCharType="separate"/>
            </w:r>
            <w:r w:rsidR="00502C6B">
              <w:rPr>
                <w:noProof/>
                <w:webHidden/>
              </w:rPr>
              <w:t>48</w:t>
            </w:r>
            <w:r w:rsidR="00502C6B">
              <w:rPr>
                <w:noProof/>
                <w:webHidden/>
              </w:rPr>
              <w:fldChar w:fldCharType="end"/>
            </w:r>
          </w:hyperlink>
        </w:p>
        <w:p w14:paraId="540AA49F" w14:textId="0C4FAEEF" w:rsidR="00502C6B" w:rsidRDefault="00F862CC">
          <w:pPr>
            <w:pStyle w:val="TOC2"/>
            <w:rPr>
              <w:rFonts w:asciiTheme="minorHAnsi" w:hAnsiTheme="minorHAnsi" w:cstheme="minorBidi"/>
              <w:noProof/>
              <w:sz w:val="22"/>
              <w:szCs w:val="22"/>
              <w:lang w:val="de-DE" w:eastAsia="de-DE"/>
            </w:rPr>
          </w:pPr>
          <w:hyperlink w:anchor="_Toc10626232" w:history="1">
            <w:r w:rsidR="00502C6B" w:rsidRPr="00FA5EE0">
              <w:rPr>
                <w:rStyle w:val="Hyperlink"/>
                <w:noProof/>
              </w:rPr>
              <w:t>3.8.</w:t>
            </w:r>
            <w:r w:rsidR="00502C6B">
              <w:rPr>
                <w:rFonts w:asciiTheme="minorHAnsi" w:hAnsiTheme="minorHAnsi" w:cstheme="minorBidi"/>
                <w:noProof/>
                <w:sz w:val="22"/>
                <w:szCs w:val="22"/>
                <w:lang w:val="de-DE" w:eastAsia="de-DE"/>
              </w:rPr>
              <w:tab/>
            </w:r>
            <w:r w:rsidR="00502C6B" w:rsidRPr="00FA5EE0">
              <w:rPr>
                <w:rStyle w:val="Hyperlink"/>
                <w:noProof/>
              </w:rPr>
              <w:t>Bead unseating resistance test</w:t>
            </w:r>
            <w:r w:rsidR="00502C6B">
              <w:rPr>
                <w:noProof/>
                <w:webHidden/>
              </w:rPr>
              <w:tab/>
            </w:r>
            <w:r w:rsidR="00502C6B">
              <w:rPr>
                <w:noProof/>
                <w:webHidden/>
              </w:rPr>
              <w:fldChar w:fldCharType="begin"/>
            </w:r>
            <w:r w:rsidR="00502C6B">
              <w:rPr>
                <w:noProof/>
                <w:webHidden/>
              </w:rPr>
              <w:instrText xml:space="preserve"> PAGEREF _Toc10626232 \h </w:instrText>
            </w:r>
            <w:r w:rsidR="00502C6B">
              <w:rPr>
                <w:noProof/>
                <w:webHidden/>
              </w:rPr>
            </w:r>
            <w:r w:rsidR="00502C6B">
              <w:rPr>
                <w:noProof/>
                <w:webHidden/>
              </w:rPr>
              <w:fldChar w:fldCharType="separate"/>
            </w:r>
            <w:r w:rsidR="00502C6B">
              <w:rPr>
                <w:noProof/>
                <w:webHidden/>
              </w:rPr>
              <w:t>50</w:t>
            </w:r>
            <w:r w:rsidR="00502C6B">
              <w:rPr>
                <w:noProof/>
                <w:webHidden/>
              </w:rPr>
              <w:fldChar w:fldCharType="end"/>
            </w:r>
          </w:hyperlink>
        </w:p>
        <w:p w14:paraId="375A395C" w14:textId="4DE47AC6" w:rsidR="00502C6B" w:rsidRDefault="00F862CC">
          <w:pPr>
            <w:pStyle w:val="TOC3"/>
            <w:rPr>
              <w:rFonts w:asciiTheme="minorHAnsi" w:hAnsiTheme="minorHAnsi" w:cstheme="minorBidi"/>
              <w:noProof/>
              <w:sz w:val="22"/>
              <w:szCs w:val="22"/>
              <w:lang w:val="de-DE"/>
            </w:rPr>
          </w:pPr>
          <w:hyperlink w:anchor="_Toc10626233" w:history="1">
            <w:r w:rsidR="00502C6B" w:rsidRPr="00FA5EE0">
              <w:rPr>
                <w:rStyle w:val="Hyperlink"/>
                <w:noProof/>
              </w:rPr>
              <w:t>3.8.1.</w:t>
            </w:r>
            <w:r w:rsidR="00502C6B">
              <w:rPr>
                <w:rFonts w:asciiTheme="minorHAnsi" w:hAnsiTheme="minorHAnsi" w:cstheme="minorBidi"/>
                <w:noProof/>
                <w:sz w:val="22"/>
                <w:szCs w:val="22"/>
                <w:lang w:val="de-DE"/>
              </w:rPr>
              <w:tab/>
            </w:r>
            <w:r w:rsidR="00502C6B" w:rsidRPr="00FA5EE0">
              <w:rPr>
                <w:rStyle w:val="Hyperlink"/>
                <w:noProof/>
              </w:rPr>
              <w:t>Bead unseating resistance test for tubeless passenger car tyres</w:t>
            </w:r>
            <w:r w:rsidR="00502C6B">
              <w:rPr>
                <w:noProof/>
                <w:webHidden/>
              </w:rPr>
              <w:tab/>
            </w:r>
            <w:r w:rsidR="00502C6B">
              <w:rPr>
                <w:noProof/>
                <w:webHidden/>
              </w:rPr>
              <w:fldChar w:fldCharType="begin"/>
            </w:r>
            <w:r w:rsidR="00502C6B">
              <w:rPr>
                <w:noProof/>
                <w:webHidden/>
              </w:rPr>
              <w:instrText xml:space="preserve"> PAGEREF _Toc10626233 \h </w:instrText>
            </w:r>
            <w:r w:rsidR="00502C6B">
              <w:rPr>
                <w:noProof/>
                <w:webHidden/>
              </w:rPr>
            </w:r>
            <w:r w:rsidR="00502C6B">
              <w:rPr>
                <w:noProof/>
                <w:webHidden/>
              </w:rPr>
              <w:fldChar w:fldCharType="separate"/>
            </w:r>
            <w:r w:rsidR="00502C6B">
              <w:rPr>
                <w:noProof/>
                <w:webHidden/>
              </w:rPr>
              <w:t>50</w:t>
            </w:r>
            <w:r w:rsidR="00502C6B">
              <w:rPr>
                <w:noProof/>
                <w:webHidden/>
              </w:rPr>
              <w:fldChar w:fldCharType="end"/>
            </w:r>
          </w:hyperlink>
        </w:p>
        <w:p w14:paraId="1B5750D8" w14:textId="2F24F1DF" w:rsidR="00502C6B" w:rsidRDefault="00F862CC">
          <w:pPr>
            <w:pStyle w:val="TOC3"/>
            <w:rPr>
              <w:rFonts w:asciiTheme="minorHAnsi" w:hAnsiTheme="minorHAnsi" w:cstheme="minorBidi"/>
              <w:noProof/>
              <w:sz w:val="22"/>
              <w:szCs w:val="22"/>
              <w:lang w:val="de-DE"/>
            </w:rPr>
          </w:pPr>
          <w:hyperlink w:anchor="_Toc10626234" w:history="1">
            <w:r w:rsidR="00502C6B" w:rsidRPr="00FA5EE0">
              <w:rPr>
                <w:rStyle w:val="Hyperlink"/>
                <w:noProof/>
              </w:rPr>
              <w:t>3</w:t>
            </w:r>
            <w:r w:rsidR="00502C6B" w:rsidRPr="00FA5EE0">
              <w:rPr>
                <w:rStyle w:val="Hyperlink"/>
                <w:noProof/>
                <w:lang w:val="fr-CH"/>
              </w:rPr>
              <w:t>.8.2.</w:t>
            </w:r>
            <w:r w:rsidR="00502C6B">
              <w:rPr>
                <w:rFonts w:asciiTheme="minorHAnsi" w:hAnsiTheme="minorHAnsi" w:cstheme="minorBidi"/>
                <w:noProof/>
                <w:sz w:val="22"/>
                <w:szCs w:val="22"/>
                <w:lang w:val="de-DE"/>
              </w:rPr>
              <w:tab/>
            </w:r>
            <w:r w:rsidR="00502C6B" w:rsidRPr="00FA5EE0">
              <w:rPr>
                <w:rStyle w:val="Hyperlink"/>
                <w:noProof/>
                <w:lang w:val="fr-CH"/>
              </w:rPr>
              <w:t>Bead unseating resistance test for LT/C tubeless tyres with rim codes of 10 or greater</w:t>
            </w:r>
            <w:r w:rsidR="00502C6B">
              <w:rPr>
                <w:noProof/>
                <w:webHidden/>
              </w:rPr>
              <w:tab/>
            </w:r>
            <w:r w:rsidR="00502C6B">
              <w:rPr>
                <w:noProof/>
                <w:webHidden/>
              </w:rPr>
              <w:fldChar w:fldCharType="begin"/>
            </w:r>
            <w:r w:rsidR="00502C6B">
              <w:rPr>
                <w:noProof/>
                <w:webHidden/>
              </w:rPr>
              <w:instrText xml:space="preserve"> PAGEREF _Toc10626234 \h </w:instrText>
            </w:r>
            <w:r w:rsidR="00502C6B">
              <w:rPr>
                <w:noProof/>
                <w:webHidden/>
              </w:rPr>
            </w:r>
            <w:r w:rsidR="00502C6B">
              <w:rPr>
                <w:noProof/>
                <w:webHidden/>
              </w:rPr>
              <w:fldChar w:fldCharType="separate"/>
            </w:r>
            <w:r w:rsidR="00502C6B">
              <w:rPr>
                <w:noProof/>
                <w:webHidden/>
              </w:rPr>
              <w:t>53</w:t>
            </w:r>
            <w:r w:rsidR="00502C6B">
              <w:rPr>
                <w:noProof/>
                <w:webHidden/>
              </w:rPr>
              <w:fldChar w:fldCharType="end"/>
            </w:r>
          </w:hyperlink>
        </w:p>
        <w:p w14:paraId="7FC540D0" w14:textId="47D5D54F" w:rsidR="00502C6B" w:rsidRDefault="00F862CC">
          <w:pPr>
            <w:pStyle w:val="TOC2"/>
            <w:rPr>
              <w:rFonts w:asciiTheme="minorHAnsi" w:hAnsiTheme="minorHAnsi" w:cstheme="minorBidi"/>
              <w:noProof/>
              <w:sz w:val="22"/>
              <w:szCs w:val="22"/>
              <w:lang w:val="de-DE" w:eastAsia="de-DE"/>
            </w:rPr>
          </w:pPr>
          <w:hyperlink w:anchor="_Toc10626235" w:history="1">
            <w:r w:rsidR="00502C6B" w:rsidRPr="00FA5EE0">
              <w:rPr>
                <w:rStyle w:val="Hyperlink"/>
                <w:noProof/>
              </w:rPr>
              <w:t>3.9.</w:t>
            </w:r>
            <w:r w:rsidR="00502C6B">
              <w:rPr>
                <w:rFonts w:asciiTheme="minorHAnsi" w:hAnsiTheme="minorHAnsi" w:cstheme="minorBidi"/>
                <w:noProof/>
                <w:sz w:val="22"/>
                <w:szCs w:val="22"/>
                <w:lang w:val="de-DE" w:eastAsia="de-DE"/>
              </w:rPr>
              <w:tab/>
            </w:r>
            <w:r w:rsidR="00502C6B" w:rsidRPr="00FA5EE0">
              <w:rPr>
                <w:rStyle w:val="Hyperlink"/>
                <w:noProof/>
              </w:rPr>
              <w:t>Endurance test</w:t>
            </w:r>
            <w:r w:rsidR="00502C6B">
              <w:rPr>
                <w:noProof/>
                <w:webHidden/>
              </w:rPr>
              <w:tab/>
            </w:r>
            <w:r w:rsidR="00502C6B">
              <w:rPr>
                <w:noProof/>
                <w:webHidden/>
              </w:rPr>
              <w:fldChar w:fldCharType="begin"/>
            </w:r>
            <w:r w:rsidR="00502C6B">
              <w:rPr>
                <w:noProof/>
                <w:webHidden/>
              </w:rPr>
              <w:instrText xml:space="preserve"> PAGEREF _Toc10626235 \h </w:instrText>
            </w:r>
            <w:r w:rsidR="00502C6B">
              <w:rPr>
                <w:noProof/>
                <w:webHidden/>
              </w:rPr>
            </w:r>
            <w:r w:rsidR="00502C6B">
              <w:rPr>
                <w:noProof/>
                <w:webHidden/>
              </w:rPr>
              <w:fldChar w:fldCharType="separate"/>
            </w:r>
            <w:r w:rsidR="00502C6B">
              <w:rPr>
                <w:noProof/>
                <w:webHidden/>
              </w:rPr>
              <w:t>57</w:t>
            </w:r>
            <w:r w:rsidR="00502C6B">
              <w:rPr>
                <w:noProof/>
                <w:webHidden/>
              </w:rPr>
              <w:fldChar w:fldCharType="end"/>
            </w:r>
          </w:hyperlink>
        </w:p>
        <w:p w14:paraId="4D545D4E" w14:textId="266457B7" w:rsidR="00502C6B" w:rsidRDefault="00F862CC">
          <w:pPr>
            <w:pStyle w:val="TOC3"/>
            <w:rPr>
              <w:rFonts w:asciiTheme="minorHAnsi" w:hAnsiTheme="minorHAnsi" w:cstheme="minorBidi"/>
              <w:noProof/>
              <w:sz w:val="22"/>
              <w:szCs w:val="22"/>
              <w:lang w:val="de-DE"/>
            </w:rPr>
          </w:pPr>
          <w:hyperlink w:anchor="_Toc10626236" w:history="1">
            <w:r w:rsidR="00502C6B" w:rsidRPr="00FA5EE0">
              <w:rPr>
                <w:rStyle w:val="Hyperlink"/>
                <w:noProof/>
              </w:rPr>
              <w:t>3.9.1.</w:t>
            </w:r>
            <w:r w:rsidR="00502C6B">
              <w:rPr>
                <w:rFonts w:asciiTheme="minorHAnsi" w:hAnsiTheme="minorHAnsi" w:cstheme="minorBidi"/>
                <w:noProof/>
                <w:sz w:val="22"/>
                <w:szCs w:val="22"/>
                <w:lang w:val="de-DE"/>
              </w:rPr>
              <w:tab/>
            </w:r>
            <w:r w:rsidR="00502C6B" w:rsidRPr="00FA5EE0">
              <w:rPr>
                <w:rStyle w:val="Hyperlink"/>
                <w:noProof/>
                <w:highlight w:val="green"/>
              </w:rPr>
              <w:t>Harmonized</w:t>
            </w:r>
            <w:r w:rsidR="00502C6B" w:rsidRPr="00FA5EE0">
              <w:rPr>
                <w:rStyle w:val="Hyperlink"/>
                <w:noProof/>
              </w:rPr>
              <w:t xml:space="preserve"> endurance and low inflation pressure performance test for passenger car tyres</w:t>
            </w:r>
            <w:r w:rsidR="00502C6B">
              <w:rPr>
                <w:noProof/>
                <w:webHidden/>
              </w:rPr>
              <w:tab/>
            </w:r>
            <w:r w:rsidR="00502C6B">
              <w:rPr>
                <w:noProof/>
                <w:webHidden/>
              </w:rPr>
              <w:fldChar w:fldCharType="begin"/>
            </w:r>
            <w:r w:rsidR="00502C6B">
              <w:rPr>
                <w:noProof/>
                <w:webHidden/>
              </w:rPr>
              <w:instrText xml:space="preserve"> PAGEREF _Toc10626236 \h </w:instrText>
            </w:r>
            <w:r w:rsidR="00502C6B">
              <w:rPr>
                <w:noProof/>
                <w:webHidden/>
              </w:rPr>
            </w:r>
            <w:r w:rsidR="00502C6B">
              <w:rPr>
                <w:noProof/>
                <w:webHidden/>
              </w:rPr>
              <w:fldChar w:fldCharType="separate"/>
            </w:r>
            <w:r w:rsidR="00502C6B">
              <w:rPr>
                <w:noProof/>
                <w:webHidden/>
              </w:rPr>
              <w:t>57</w:t>
            </w:r>
            <w:r w:rsidR="00502C6B">
              <w:rPr>
                <w:noProof/>
                <w:webHidden/>
              </w:rPr>
              <w:fldChar w:fldCharType="end"/>
            </w:r>
          </w:hyperlink>
        </w:p>
        <w:p w14:paraId="388C48FC" w14:textId="22600E43" w:rsidR="00502C6B" w:rsidRDefault="00F862CC">
          <w:pPr>
            <w:pStyle w:val="TOC3"/>
            <w:rPr>
              <w:rFonts w:asciiTheme="minorHAnsi" w:hAnsiTheme="minorHAnsi" w:cstheme="minorBidi"/>
              <w:noProof/>
              <w:sz w:val="22"/>
              <w:szCs w:val="22"/>
              <w:lang w:val="de-DE"/>
            </w:rPr>
          </w:pPr>
          <w:hyperlink w:anchor="_Toc10626237" w:history="1">
            <w:r w:rsidR="00502C6B" w:rsidRPr="00FA5EE0">
              <w:rPr>
                <w:rStyle w:val="Hyperlink"/>
                <w:noProof/>
              </w:rPr>
              <w:t>3.9.2.</w:t>
            </w:r>
            <w:r w:rsidR="00502C6B">
              <w:rPr>
                <w:rFonts w:asciiTheme="minorHAnsi" w:hAnsiTheme="minorHAnsi" w:cstheme="minorBidi"/>
                <w:noProof/>
                <w:sz w:val="22"/>
                <w:szCs w:val="22"/>
                <w:lang w:val="de-DE"/>
              </w:rPr>
              <w:tab/>
            </w:r>
            <w:r w:rsidR="00502C6B" w:rsidRPr="00FA5EE0">
              <w:rPr>
                <w:rStyle w:val="Hyperlink"/>
                <w:noProof/>
              </w:rPr>
              <w:t>Non-harmonized endurance tests for LT/C tyres</w:t>
            </w:r>
            <w:r w:rsidR="00502C6B">
              <w:rPr>
                <w:noProof/>
                <w:webHidden/>
              </w:rPr>
              <w:tab/>
            </w:r>
            <w:r w:rsidR="00502C6B">
              <w:rPr>
                <w:noProof/>
                <w:webHidden/>
              </w:rPr>
              <w:fldChar w:fldCharType="begin"/>
            </w:r>
            <w:r w:rsidR="00502C6B">
              <w:rPr>
                <w:noProof/>
                <w:webHidden/>
              </w:rPr>
              <w:instrText xml:space="preserve"> PAGEREF _Toc10626237 \h </w:instrText>
            </w:r>
            <w:r w:rsidR="00502C6B">
              <w:rPr>
                <w:noProof/>
                <w:webHidden/>
              </w:rPr>
            </w:r>
            <w:r w:rsidR="00502C6B">
              <w:rPr>
                <w:noProof/>
                <w:webHidden/>
              </w:rPr>
              <w:fldChar w:fldCharType="separate"/>
            </w:r>
            <w:r w:rsidR="00502C6B">
              <w:rPr>
                <w:noProof/>
                <w:webHidden/>
              </w:rPr>
              <w:t>60</w:t>
            </w:r>
            <w:r w:rsidR="00502C6B">
              <w:rPr>
                <w:noProof/>
                <w:webHidden/>
              </w:rPr>
              <w:fldChar w:fldCharType="end"/>
            </w:r>
          </w:hyperlink>
        </w:p>
        <w:p w14:paraId="78D8C89B" w14:textId="478750D1" w:rsidR="00502C6B" w:rsidRDefault="00F862CC">
          <w:pPr>
            <w:pStyle w:val="TOC2"/>
            <w:rPr>
              <w:rFonts w:asciiTheme="minorHAnsi" w:hAnsiTheme="minorHAnsi" w:cstheme="minorBidi"/>
              <w:noProof/>
              <w:sz w:val="22"/>
              <w:szCs w:val="22"/>
              <w:lang w:val="de-DE" w:eastAsia="de-DE"/>
            </w:rPr>
          </w:pPr>
          <w:hyperlink w:anchor="_Toc10626238" w:history="1">
            <w:r w:rsidR="00502C6B" w:rsidRPr="00FA5EE0">
              <w:rPr>
                <w:rStyle w:val="Hyperlink"/>
                <w:noProof/>
              </w:rPr>
              <w:t>3.10.</w:t>
            </w:r>
            <w:r w:rsidR="00502C6B">
              <w:rPr>
                <w:rFonts w:asciiTheme="minorHAnsi" w:hAnsiTheme="minorHAnsi" w:cstheme="minorBidi"/>
                <w:noProof/>
                <w:sz w:val="22"/>
                <w:szCs w:val="22"/>
                <w:lang w:val="de-DE" w:eastAsia="de-DE"/>
              </w:rPr>
              <w:tab/>
            </w:r>
            <w:r w:rsidR="00502C6B" w:rsidRPr="00FA5EE0">
              <w:rPr>
                <w:rStyle w:val="Hyperlink"/>
                <w:noProof/>
              </w:rPr>
              <w:t>Flat tyre running mode test</w:t>
            </w:r>
            <w:r w:rsidR="00502C6B">
              <w:rPr>
                <w:noProof/>
                <w:webHidden/>
              </w:rPr>
              <w:tab/>
            </w:r>
            <w:r w:rsidR="00502C6B">
              <w:rPr>
                <w:noProof/>
                <w:webHidden/>
              </w:rPr>
              <w:fldChar w:fldCharType="begin"/>
            </w:r>
            <w:r w:rsidR="00502C6B">
              <w:rPr>
                <w:noProof/>
                <w:webHidden/>
              </w:rPr>
              <w:instrText xml:space="preserve"> PAGEREF _Toc10626238 \h </w:instrText>
            </w:r>
            <w:r w:rsidR="00502C6B">
              <w:rPr>
                <w:noProof/>
                <w:webHidden/>
              </w:rPr>
            </w:r>
            <w:r w:rsidR="00502C6B">
              <w:rPr>
                <w:noProof/>
                <w:webHidden/>
              </w:rPr>
              <w:fldChar w:fldCharType="separate"/>
            </w:r>
            <w:r w:rsidR="00502C6B">
              <w:rPr>
                <w:noProof/>
                <w:webHidden/>
              </w:rPr>
              <w:t>64</w:t>
            </w:r>
            <w:r w:rsidR="00502C6B">
              <w:rPr>
                <w:noProof/>
                <w:webHidden/>
              </w:rPr>
              <w:fldChar w:fldCharType="end"/>
            </w:r>
          </w:hyperlink>
        </w:p>
        <w:p w14:paraId="2F94D314" w14:textId="2933F277" w:rsidR="00502C6B" w:rsidRDefault="00F862CC">
          <w:pPr>
            <w:pStyle w:val="TOC3"/>
            <w:rPr>
              <w:rFonts w:asciiTheme="minorHAnsi" w:hAnsiTheme="minorHAnsi" w:cstheme="minorBidi"/>
              <w:noProof/>
              <w:sz w:val="22"/>
              <w:szCs w:val="22"/>
              <w:lang w:val="de-DE"/>
            </w:rPr>
          </w:pPr>
          <w:hyperlink w:anchor="_Toc10626239" w:history="1">
            <w:r w:rsidR="00502C6B" w:rsidRPr="00FA5EE0">
              <w:rPr>
                <w:rStyle w:val="Hyperlink"/>
                <w:noProof/>
              </w:rPr>
              <w:t>3.10.1.</w:t>
            </w:r>
            <w:r w:rsidR="00502C6B">
              <w:rPr>
                <w:rFonts w:asciiTheme="minorHAnsi" w:hAnsiTheme="minorHAnsi" w:cstheme="minorBidi"/>
                <w:noProof/>
                <w:sz w:val="22"/>
                <w:szCs w:val="22"/>
                <w:lang w:val="de-DE"/>
              </w:rPr>
              <w:tab/>
            </w:r>
            <w:r w:rsidR="00502C6B" w:rsidRPr="00FA5EE0">
              <w:rPr>
                <w:rStyle w:val="Hyperlink"/>
                <w:noProof/>
              </w:rPr>
              <w:t>Flat tyre running mode test for passenger car tyres</w:t>
            </w:r>
            <w:r w:rsidR="00502C6B">
              <w:rPr>
                <w:noProof/>
                <w:webHidden/>
              </w:rPr>
              <w:tab/>
            </w:r>
            <w:r w:rsidR="00502C6B">
              <w:rPr>
                <w:noProof/>
                <w:webHidden/>
              </w:rPr>
              <w:fldChar w:fldCharType="begin"/>
            </w:r>
            <w:r w:rsidR="00502C6B">
              <w:rPr>
                <w:noProof/>
                <w:webHidden/>
              </w:rPr>
              <w:instrText xml:space="preserve"> PAGEREF _Toc10626239 \h </w:instrText>
            </w:r>
            <w:r w:rsidR="00502C6B">
              <w:rPr>
                <w:noProof/>
                <w:webHidden/>
              </w:rPr>
            </w:r>
            <w:r w:rsidR="00502C6B">
              <w:rPr>
                <w:noProof/>
                <w:webHidden/>
              </w:rPr>
              <w:fldChar w:fldCharType="separate"/>
            </w:r>
            <w:r w:rsidR="00502C6B">
              <w:rPr>
                <w:noProof/>
                <w:webHidden/>
              </w:rPr>
              <w:t>64</w:t>
            </w:r>
            <w:r w:rsidR="00502C6B">
              <w:rPr>
                <w:noProof/>
                <w:webHidden/>
              </w:rPr>
              <w:fldChar w:fldCharType="end"/>
            </w:r>
          </w:hyperlink>
        </w:p>
        <w:p w14:paraId="7B7267F9" w14:textId="6F1E0656" w:rsidR="00502C6B" w:rsidRDefault="00F862CC">
          <w:pPr>
            <w:pStyle w:val="TOC2"/>
            <w:rPr>
              <w:rFonts w:asciiTheme="minorHAnsi" w:hAnsiTheme="minorHAnsi" w:cstheme="minorBidi"/>
              <w:noProof/>
              <w:sz w:val="22"/>
              <w:szCs w:val="22"/>
              <w:lang w:val="de-DE" w:eastAsia="de-DE"/>
            </w:rPr>
          </w:pPr>
          <w:hyperlink w:anchor="_Toc10626240" w:history="1">
            <w:r w:rsidR="00502C6B" w:rsidRPr="00FA5EE0">
              <w:rPr>
                <w:rStyle w:val="Hyperlink"/>
                <w:noProof/>
              </w:rPr>
              <w:t>3.11.</w:t>
            </w:r>
            <w:r w:rsidR="00502C6B">
              <w:rPr>
                <w:rFonts w:asciiTheme="minorHAnsi" w:hAnsiTheme="minorHAnsi" w:cstheme="minorBidi"/>
                <w:noProof/>
                <w:sz w:val="22"/>
                <w:szCs w:val="22"/>
                <w:lang w:val="de-DE" w:eastAsia="de-DE"/>
              </w:rPr>
              <w:tab/>
            </w:r>
            <w:r w:rsidR="00502C6B" w:rsidRPr="00FA5EE0">
              <w:rPr>
                <w:rStyle w:val="Hyperlink"/>
                <w:noProof/>
              </w:rPr>
              <w:t>Rolling sound emission test</w:t>
            </w:r>
            <w:r w:rsidR="00502C6B">
              <w:rPr>
                <w:noProof/>
                <w:webHidden/>
              </w:rPr>
              <w:tab/>
            </w:r>
            <w:r w:rsidR="00502C6B">
              <w:rPr>
                <w:noProof/>
                <w:webHidden/>
              </w:rPr>
              <w:fldChar w:fldCharType="begin"/>
            </w:r>
            <w:r w:rsidR="00502C6B">
              <w:rPr>
                <w:noProof/>
                <w:webHidden/>
              </w:rPr>
              <w:instrText xml:space="preserve"> PAGEREF _Toc10626240 \h </w:instrText>
            </w:r>
            <w:r w:rsidR="00502C6B">
              <w:rPr>
                <w:noProof/>
                <w:webHidden/>
              </w:rPr>
            </w:r>
            <w:r w:rsidR="00502C6B">
              <w:rPr>
                <w:noProof/>
                <w:webHidden/>
              </w:rPr>
              <w:fldChar w:fldCharType="separate"/>
            </w:r>
            <w:r w:rsidR="00502C6B">
              <w:rPr>
                <w:noProof/>
                <w:webHidden/>
              </w:rPr>
              <w:t>64</w:t>
            </w:r>
            <w:r w:rsidR="00502C6B">
              <w:rPr>
                <w:noProof/>
                <w:webHidden/>
              </w:rPr>
              <w:fldChar w:fldCharType="end"/>
            </w:r>
          </w:hyperlink>
        </w:p>
        <w:p w14:paraId="6F0BC71F" w14:textId="5D68502D" w:rsidR="00502C6B" w:rsidRDefault="00F862CC">
          <w:pPr>
            <w:pStyle w:val="TOC2"/>
            <w:rPr>
              <w:rFonts w:asciiTheme="minorHAnsi" w:hAnsiTheme="minorHAnsi" w:cstheme="minorBidi"/>
              <w:noProof/>
              <w:sz w:val="22"/>
              <w:szCs w:val="22"/>
              <w:lang w:val="de-DE" w:eastAsia="de-DE"/>
            </w:rPr>
          </w:pPr>
          <w:hyperlink w:anchor="_Toc10626241" w:history="1">
            <w:r w:rsidR="00502C6B" w:rsidRPr="00FA5EE0">
              <w:rPr>
                <w:rStyle w:val="Hyperlink"/>
                <w:noProof/>
              </w:rPr>
              <w:t>3.12.</w:t>
            </w:r>
            <w:r w:rsidR="00502C6B">
              <w:rPr>
                <w:rFonts w:asciiTheme="minorHAnsi" w:hAnsiTheme="minorHAnsi" w:cstheme="minorBidi"/>
                <w:noProof/>
                <w:sz w:val="22"/>
                <w:szCs w:val="22"/>
                <w:lang w:val="de-DE" w:eastAsia="de-DE"/>
              </w:rPr>
              <w:tab/>
            </w:r>
            <w:r w:rsidR="00502C6B" w:rsidRPr="00FA5EE0">
              <w:rPr>
                <w:rStyle w:val="Hyperlink"/>
                <w:noProof/>
              </w:rPr>
              <w:t>Adhesion performance on wet surfaces test</w:t>
            </w:r>
            <w:r w:rsidR="00502C6B">
              <w:rPr>
                <w:noProof/>
                <w:webHidden/>
              </w:rPr>
              <w:tab/>
            </w:r>
            <w:r w:rsidR="00502C6B">
              <w:rPr>
                <w:noProof/>
                <w:webHidden/>
              </w:rPr>
              <w:fldChar w:fldCharType="begin"/>
            </w:r>
            <w:r w:rsidR="00502C6B">
              <w:rPr>
                <w:noProof/>
                <w:webHidden/>
              </w:rPr>
              <w:instrText xml:space="preserve"> PAGEREF _Toc10626241 \h </w:instrText>
            </w:r>
            <w:r w:rsidR="00502C6B">
              <w:rPr>
                <w:noProof/>
                <w:webHidden/>
              </w:rPr>
            </w:r>
            <w:r w:rsidR="00502C6B">
              <w:rPr>
                <w:noProof/>
                <w:webHidden/>
              </w:rPr>
              <w:fldChar w:fldCharType="separate"/>
            </w:r>
            <w:r w:rsidR="00502C6B">
              <w:rPr>
                <w:noProof/>
                <w:webHidden/>
              </w:rPr>
              <w:t>73</w:t>
            </w:r>
            <w:r w:rsidR="00502C6B">
              <w:rPr>
                <w:noProof/>
                <w:webHidden/>
              </w:rPr>
              <w:fldChar w:fldCharType="end"/>
            </w:r>
          </w:hyperlink>
        </w:p>
        <w:p w14:paraId="31E2E048" w14:textId="4C744F5A" w:rsidR="00502C6B" w:rsidRDefault="00F862CC">
          <w:pPr>
            <w:pStyle w:val="TOC2"/>
            <w:rPr>
              <w:rFonts w:asciiTheme="minorHAnsi" w:hAnsiTheme="minorHAnsi" w:cstheme="minorBidi"/>
              <w:noProof/>
              <w:sz w:val="22"/>
              <w:szCs w:val="22"/>
              <w:lang w:val="de-DE" w:eastAsia="de-DE"/>
            </w:rPr>
          </w:pPr>
          <w:hyperlink w:anchor="_Toc10626242" w:history="1">
            <w:r w:rsidR="00502C6B" w:rsidRPr="00FA5EE0">
              <w:rPr>
                <w:rStyle w:val="Hyperlink"/>
                <w:noProof/>
              </w:rPr>
              <w:t>3.13.</w:t>
            </w:r>
            <w:r w:rsidR="00502C6B">
              <w:rPr>
                <w:rFonts w:asciiTheme="minorHAnsi" w:hAnsiTheme="minorHAnsi" w:cstheme="minorBidi"/>
                <w:noProof/>
                <w:sz w:val="22"/>
                <w:szCs w:val="22"/>
                <w:lang w:val="de-DE" w:eastAsia="de-DE"/>
              </w:rPr>
              <w:tab/>
            </w:r>
            <w:r w:rsidR="00502C6B" w:rsidRPr="00FA5EE0">
              <w:rPr>
                <w:rStyle w:val="Hyperlink"/>
                <w:noProof/>
              </w:rPr>
              <w:t>Rolling resistance test</w:t>
            </w:r>
            <w:r w:rsidR="00502C6B">
              <w:rPr>
                <w:noProof/>
                <w:webHidden/>
              </w:rPr>
              <w:tab/>
            </w:r>
            <w:r w:rsidR="00502C6B">
              <w:rPr>
                <w:noProof/>
                <w:webHidden/>
              </w:rPr>
              <w:fldChar w:fldCharType="begin"/>
            </w:r>
            <w:r w:rsidR="00502C6B">
              <w:rPr>
                <w:noProof/>
                <w:webHidden/>
              </w:rPr>
              <w:instrText xml:space="preserve"> PAGEREF _Toc10626242 \h </w:instrText>
            </w:r>
            <w:r w:rsidR="00502C6B">
              <w:rPr>
                <w:noProof/>
                <w:webHidden/>
              </w:rPr>
            </w:r>
            <w:r w:rsidR="00502C6B">
              <w:rPr>
                <w:noProof/>
                <w:webHidden/>
              </w:rPr>
              <w:fldChar w:fldCharType="separate"/>
            </w:r>
            <w:r w:rsidR="00502C6B">
              <w:rPr>
                <w:noProof/>
                <w:webHidden/>
              </w:rPr>
              <w:t>97</w:t>
            </w:r>
            <w:r w:rsidR="00502C6B">
              <w:rPr>
                <w:noProof/>
                <w:webHidden/>
              </w:rPr>
              <w:fldChar w:fldCharType="end"/>
            </w:r>
          </w:hyperlink>
        </w:p>
        <w:p w14:paraId="67C2F2E9" w14:textId="20F3F8FC" w:rsidR="00502C6B" w:rsidRDefault="00F862CC">
          <w:pPr>
            <w:pStyle w:val="TOC2"/>
            <w:rPr>
              <w:rFonts w:asciiTheme="minorHAnsi" w:hAnsiTheme="minorHAnsi" w:cstheme="minorBidi"/>
              <w:noProof/>
              <w:sz w:val="22"/>
              <w:szCs w:val="22"/>
              <w:lang w:val="de-DE" w:eastAsia="de-DE"/>
            </w:rPr>
          </w:pPr>
          <w:hyperlink w:anchor="_Toc10626243" w:history="1">
            <w:r w:rsidR="00502C6B" w:rsidRPr="00FA5EE0">
              <w:rPr>
                <w:rStyle w:val="Hyperlink"/>
                <w:noProof/>
              </w:rPr>
              <w:t>3.14.</w:t>
            </w:r>
            <w:r w:rsidR="00502C6B">
              <w:rPr>
                <w:rFonts w:asciiTheme="minorHAnsi" w:hAnsiTheme="minorHAnsi" w:cstheme="minorBidi"/>
                <w:noProof/>
                <w:sz w:val="22"/>
                <w:szCs w:val="22"/>
                <w:lang w:val="de-DE" w:eastAsia="de-DE"/>
              </w:rPr>
              <w:tab/>
            </w:r>
            <w:r w:rsidR="00502C6B" w:rsidRPr="00FA5EE0">
              <w:rPr>
                <w:rStyle w:val="Hyperlink"/>
                <w:noProof/>
              </w:rPr>
              <w:t>Snow performance test relative to snow tyre for use in severe snow conditions</w:t>
            </w:r>
            <w:r w:rsidR="00502C6B">
              <w:rPr>
                <w:noProof/>
                <w:webHidden/>
              </w:rPr>
              <w:tab/>
            </w:r>
            <w:r w:rsidR="00502C6B">
              <w:rPr>
                <w:noProof/>
                <w:webHidden/>
              </w:rPr>
              <w:fldChar w:fldCharType="begin"/>
            </w:r>
            <w:r w:rsidR="00502C6B">
              <w:rPr>
                <w:noProof/>
                <w:webHidden/>
              </w:rPr>
              <w:instrText xml:space="preserve"> PAGEREF _Toc10626243 \h </w:instrText>
            </w:r>
            <w:r w:rsidR="00502C6B">
              <w:rPr>
                <w:noProof/>
                <w:webHidden/>
              </w:rPr>
            </w:r>
            <w:r w:rsidR="00502C6B">
              <w:rPr>
                <w:noProof/>
                <w:webHidden/>
              </w:rPr>
              <w:fldChar w:fldCharType="separate"/>
            </w:r>
            <w:r w:rsidR="00502C6B">
              <w:rPr>
                <w:noProof/>
                <w:webHidden/>
              </w:rPr>
              <w:t>107</w:t>
            </w:r>
            <w:r w:rsidR="00502C6B">
              <w:rPr>
                <w:noProof/>
                <w:webHidden/>
              </w:rPr>
              <w:fldChar w:fldCharType="end"/>
            </w:r>
          </w:hyperlink>
        </w:p>
        <w:p w14:paraId="3CEDBCCC" w14:textId="7DBFD168" w:rsidR="00502C6B" w:rsidRDefault="00F862CC">
          <w:pPr>
            <w:pStyle w:val="TOC1"/>
            <w:rPr>
              <w:rFonts w:asciiTheme="minorHAnsi" w:hAnsiTheme="minorHAnsi" w:cstheme="minorBidi"/>
              <w:noProof/>
              <w:sz w:val="22"/>
              <w:szCs w:val="22"/>
              <w:lang w:val="de-DE" w:eastAsia="de-DE"/>
            </w:rPr>
          </w:pPr>
          <w:hyperlink w:anchor="_Toc10626244" w:history="1">
            <w:r w:rsidR="00502C6B" w:rsidRPr="00FA5EE0">
              <w:rPr>
                <w:rStyle w:val="Hyperlink"/>
                <w:noProof/>
              </w:rPr>
              <w:t>Annex 1</w:t>
            </w:r>
            <w:r w:rsidR="00502C6B">
              <w:rPr>
                <w:rFonts w:asciiTheme="minorHAnsi" w:hAnsiTheme="minorHAnsi" w:cstheme="minorBidi"/>
                <w:noProof/>
                <w:sz w:val="22"/>
                <w:szCs w:val="22"/>
                <w:lang w:val="de-DE" w:eastAsia="de-DE"/>
              </w:rPr>
              <w:tab/>
            </w:r>
            <w:r w:rsidR="00502C6B" w:rsidRPr="00FA5EE0">
              <w:rPr>
                <w:rStyle w:val="Hyperlink"/>
                <w:noProof/>
              </w:rPr>
              <w:t>Speed symbol table</w:t>
            </w:r>
            <w:r w:rsidR="00502C6B">
              <w:rPr>
                <w:noProof/>
                <w:webHidden/>
              </w:rPr>
              <w:tab/>
            </w:r>
            <w:r w:rsidR="00502C6B">
              <w:rPr>
                <w:noProof/>
                <w:webHidden/>
              </w:rPr>
              <w:fldChar w:fldCharType="begin"/>
            </w:r>
            <w:r w:rsidR="00502C6B">
              <w:rPr>
                <w:noProof/>
                <w:webHidden/>
              </w:rPr>
              <w:instrText xml:space="preserve"> PAGEREF _Toc10626244 \h </w:instrText>
            </w:r>
            <w:r w:rsidR="00502C6B">
              <w:rPr>
                <w:noProof/>
                <w:webHidden/>
              </w:rPr>
            </w:r>
            <w:r w:rsidR="00502C6B">
              <w:rPr>
                <w:noProof/>
                <w:webHidden/>
              </w:rPr>
              <w:fldChar w:fldCharType="separate"/>
            </w:r>
            <w:r w:rsidR="00502C6B">
              <w:rPr>
                <w:noProof/>
                <w:webHidden/>
              </w:rPr>
              <w:t>119</w:t>
            </w:r>
            <w:r w:rsidR="00502C6B">
              <w:rPr>
                <w:noProof/>
                <w:webHidden/>
              </w:rPr>
              <w:fldChar w:fldCharType="end"/>
            </w:r>
          </w:hyperlink>
        </w:p>
        <w:p w14:paraId="0770A405" w14:textId="7C58A2BC" w:rsidR="00502C6B" w:rsidRDefault="00F862CC">
          <w:pPr>
            <w:pStyle w:val="TOC1"/>
            <w:rPr>
              <w:rFonts w:asciiTheme="minorHAnsi" w:hAnsiTheme="minorHAnsi" w:cstheme="minorBidi"/>
              <w:noProof/>
              <w:sz w:val="22"/>
              <w:szCs w:val="22"/>
              <w:lang w:val="de-DE" w:eastAsia="de-DE"/>
            </w:rPr>
          </w:pPr>
          <w:hyperlink w:anchor="_Toc10626245" w:history="1">
            <w:r w:rsidR="00502C6B" w:rsidRPr="00FA5EE0">
              <w:rPr>
                <w:rStyle w:val="Hyperlink"/>
                <w:noProof/>
              </w:rPr>
              <w:t>Annex 2</w:t>
            </w:r>
            <w:r w:rsidR="00502C6B">
              <w:rPr>
                <w:rFonts w:asciiTheme="minorHAnsi" w:hAnsiTheme="minorHAnsi" w:cstheme="minorBidi"/>
                <w:noProof/>
                <w:sz w:val="22"/>
                <w:szCs w:val="22"/>
                <w:lang w:val="de-DE" w:eastAsia="de-DE"/>
              </w:rPr>
              <w:tab/>
            </w:r>
            <w:r w:rsidR="00502C6B" w:rsidRPr="00FA5EE0">
              <w:rPr>
                <w:rStyle w:val="Hyperlink"/>
                <w:noProof/>
              </w:rPr>
              <w:t xml:space="preserve">Load Index (LI) and equivalent </w:t>
            </w:r>
            <w:r w:rsidR="00502C6B" w:rsidRPr="00FA5EE0">
              <w:rPr>
                <w:rStyle w:val="Hyperlink"/>
                <w:noProof/>
                <w:highlight w:val="green"/>
              </w:rPr>
              <w:t>maximum load rating</w:t>
            </w:r>
            <w:r w:rsidR="00502C6B" w:rsidRPr="00FA5EE0">
              <w:rPr>
                <w:rStyle w:val="Hyperlink"/>
                <w:noProof/>
              </w:rPr>
              <w:t xml:space="preserve"> table</w:t>
            </w:r>
            <w:r w:rsidR="00502C6B">
              <w:rPr>
                <w:noProof/>
                <w:webHidden/>
              </w:rPr>
              <w:tab/>
            </w:r>
            <w:r w:rsidR="00502C6B">
              <w:rPr>
                <w:noProof/>
                <w:webHidden/>
              </w:rPr>
              <w:fldChar w:fldCharType="begin"/>
            </w:r>
            <w:r w:rsidR="00502C6B">
              <w:rPr>
                <w:noProof/>
                <w:webHidden/>
              </w:rPr>
              <w:instrText xml:space="preserve"> PAGEREF _Toc10626245 \h </w:instrText>
            </w:r>
            <w:r w:rsidR="00502C6B">
              <w:rPr>
                <w:noProof/>
                <w:webHidden/>
              </w:rPr>
            </w:r>
            <w:r w:rsidR="00502C6B">
              <w:rPr>
                <w:noProof/>
                <w:webHidden/>
              </w:rPr>
              <w:fldChar w:fldCharType="separate"/>
            </w:r>
            <w:r w:rsidR="00502C6B">
              <w:rPr>
                <w:noProof/>
                <w:webHidden/>
              </w:rPr>
              <w:t>120</w:t>
            </w:r>
            <w:r w:rsidR="00502C6B">
              <w:rPr>
                <w:noProof/>
                <w:webHidden/>
              </w:rPr>
              <w:fldChar w:fldCharType="end"/>
            </w:r>
          </w:hyperlink>
        </w:p>
        <w:p w14:paraId="0751195B" w14:textId="7A044973" w:rsidR="00502C6B" w:rsidRDefault="00F862CC">
          <w:pPr>
            <w:pStyle w:val="TOC1"/>
            <w:rPr>
              <w:rFonts w:asciiTheme="minorHAnsi" w:hAnsiTheme="minorHAnsi" w:cstheme="minorBidi"/>
              <w:noProof/>
              <w:sz w:val="22"/>
              <w:szCs w:val="22"/>
              <w:lang w:val="de-DE" w:eastAsia="de-DE"/>
            </w:rPr>
          </w:pPr>
          <w:hyperlink w:anchor="_Toc10626246" w:history="1">
            <w:r w:rsidR="00502C6B" w:rsidRPr="00FA5EE0">
              <w:rPr>
                <w:rStyle w:val="Hyperlink"/>
                <w:noProof/>
              </w:rPr>
              <w:t>Annex 3</w:t>
            </w:r>
            <w:r w:rsidR="00502C6B">
              <w:rPr>
                <w:rFonts w:asciiTheme="minorHAnsi" w:hAnsiTheme="minorHAnsi" w:cstheme="minorBidi"/>
                <w:noProof/>
                <w:sz w:val="22"/>
                <w:szCs w:val="22"/>
                <w:lang w:val="de-DE" w:eastAsia="de-DE"/>
              </w:rPr>
              <w:tab/>
            </w:r>
            <w:r w:rsidR="00502C6B" w:rsidRPr="00FA5EE0">
              <w:rPr>
                <w:rStyle w:val="Hyperlink"/>
                <w:noProof/>
              </w:rPr>
              <w:t>Nominal rim diameter code table</w:t>
            </w:r>
            <w:r w:rsidR="00502C6B">
              <w:rPr>
                <w:noProof/>
                <w:webHidden/>
              </w:rPr>
              <w:tab/>
            </w:r>
            <w:r w:rsidR="00502C6B">
              <w:rPr>
                <w:noProof/>
                <w:webHidden/>
              </w:rPr>
              <w:fldChar w:fldCharType="begin"/>
            </w:r>
            <w:r w:rsidR="00502C6B">
              <w:rPr>
                <w:noProof/>
                <w:webHidden/>
              </w:rPr>
              <w:instrText xml:space="preserve"> PAGEREF _Toc10626246 \h </w:instrText>
            </w:r>
            <w:r w:rsidR="00502C6B">
              <w:rPr>
                <w:noProof/>
                <w:webHidden/>
              </w:rPr>
            </w:r>
            <w:r w:rsidR="00502C6B">
              <w:rPr>
                <w:noProof/>
                <w:webHidden/>
              </w:rPr>
              <w:fldChar w:fldCharType="separate"/>
            </w:r>
            <w:r w:rsidR="00502C6B">
              <w:rPr>
                <w:noProof/>
                <w:webHidden/>
              </w:rPr>
              <w:t>121</w:t>
            </w:r>
            <w:r w:rsidR="00502C6B">
              <w:rPr>
                <w:noProof/>
                <w:webHidden/>
              </w:rPr>
              <w:fldChar w:fldCharType="end"/>
            </w:r>
          </w:hyperlink>
        </w:p>
        <w:p w14:paraId="4D465AC0" w14:textId="236EFAE5" w:rsidR="00502C6B" w:rsidRDefault="00F862CC">
          <w:pPr>
            <w:pStyle w:val="TOC1"/>
            <w:rPr>
              <w:rFonts w:asciiTheme="minorHAnsi" w:hAnsiTheme="minorHAnsi" w:cstheme="minorBidi"/>
              <w:noProof/>
              <w:sz w:val="22"/>
              <w:szCs w:val="22"/>
              <w:lang w:val="de-DE" w:eastAsia="de-DE"/>
            </w:rPr>
          </w:pPr>
          <w:hyperlink w:anchor="_Toc10626247" w:history="1">
            <w:r w:rsidR="00502C6B" w:rsidRPr="00FA5EE0">
              <w:rPr>
                <w:rStyle w:val="Hyperlink"/>
                <w:noProof/>
              </w:rPr>
              <w:t>Annex 4</w:t>
            </w:r>
            <w:r w:rsidR="00502C6B">
              <w:rPr>
                <w:rFonts w:asciiTheme="minorHAnsi" w:hAnsiTheme="minorHAnsi" w:cstheme="minorBidi"/>
                <w:noProof/>
                <w:sz w:val="22"/>
                <w:szCs w:val="22"/>
                <w:lang w:val="de-DE" w:eastAsia="de-DE"/>
              </w:rPr>
              <w:tab/>
            </w:r>
            <w:r w:rsidR="00502C6B" w:rsidRPr="00FA5EE0">
              <w:rPr>
                <w:rStyle w:val="Hyperlink"/>
                <w:noProof/>
                <w:highlight w:val="green"/>
              </w:rPr>
              <w:t>Tyre size designation examples and description</w:t>
            </w:r>
            <w:r w:rsidR="00502C6B">
              <w:rPr>
                <w:noProof/>
                <w:webHidden/>
              </w:rPr>
              <w:tab/>
            </w:r>
            <w:r w:rsidR="00502C6B">
              <w:rPr>
                <w:noProof/>
                <w:webHidden/>
              </w:rPr>
              <w:fldChar w:fldCharType="begin"/>
            </w:r>
            <w:r w:rsidR="00502C6B">
              <w:rPr>
                <w:noProof/>
                <w:webHidden/>
              </w:rPr>
              <w:instrText xml:space="preserve"> PAGEREF _Toc10626247 \h </w:instrText>
            </w:r>
            <w:r w:rsidR="00502C6B">
              <w:rPr>
                <w:noProof/>
                <w:webHidden/>
              </w:rPr>
            </w:r>
            <w:r w:rsidR="00502C6B">
              <w:rPr>
                <w:noProof/>
                <w:webHidden/>
              </w:rPr>
              <w:fldChar w:fldCharType="separate"/>
            </w:r>
            <w:r w:rsidR="00502C6B">
              <w:rPr>
                <w:noProof/>
                <w:webHidden/>
              </w:rPr>
              <w:t>122</w:t>
            </w:r>
            <w:r w:rsidR="00502C6B">
              <w:rPr>
                <w:noProof/>
                <w:webHidden/>
              </w:rPr>
              <w:fldChar w:fldCharType="end"/>
            </w:r>
          </w:hyperlink>
        </w:p>
        <w:p w14:paraId="1F14556A" w14:textId="16A7771F" w:rsidR="00502C6B" w:rsidRDefault="00F862CC">
          <w:pPr>
            <w:pStyle w:val="TOC1"/>
            <w:rPr>
              <w:rFonts w:asciiTheme="minorHAnsi" w:hAnsiTheme="minorHAnsi" w:cstheme="minorBidi"/>
              <w:noProof/>
              <w:sz w:val="22"/>
              <w:szCs w:val="22"/>
              <w:lang w:val="de-DE" w:eastAsia="de-DE"/>
            </w:rPr>
          </w:pPr>
          <w:hyperlink w:anchor="_Toc10626248" w:history="1">
            <w:r w:rsidR="00502C6B" w:rsidRPr="00FA5EE0">
              <w:rPr>
                <w:rStyle w:val="Hyperlink"/>
                <w:noProof/>
              </w:rPr>
              <w:t>Annex 5</w:t>
            </w:r>
            <w:r w:rsidR="00502C6B">
              <w:rPr>
                <w:rFonts w:asciiTheme="minorHAnsi" w:hAnsiTheme="minorHAnsi" w:cstheme="minorBidi"/>
                <w:noProof/>
                <w:sz w:val="22"/>
                <w:szCs w:val="22"/>
                <w:lang w:val="de-DE" w:eastAsia="de-DE"/>
              </w:rPr>
              <w:tab/>
            </w:r>
            <w:r w:rsidR="00502C6B" w:rsidRPr="00FA5EE0">
              <w:rPr>
                <w:rStyle w:val="Hyperlink"/>
                <w:noProof/>
                <w:highlight w:val="green"/>
              </w:rPr>
              <w:t>Variation of load capacity with speed</w:t>
            </w:r>
            <w:r w:rsidR="00502C6B">
              <w:rPr>
                <w:noProof/>
                <w:webHidden/>
              </w:rPr>
              <w:tab/>
            </w:r>
            <w:r w:rsidR="00502C6B">
              <w:rPr>
                <w:noProof/>
                <w:webHidden/>
              </w:rPr>
              <w:fldChar w:fldCharType="begin"/>
            </w:r>
            <w:r w:rsidR="00502C6B">
              <w:rPr>
                <w:noProof/>
                <w:webHidden/>
              </w:rPr>
              <w:instrText xml:space="preserve"> PAGEREF _Toc10626248 \h </w:instrText>
            </w:r>
            <w:r w:rsidR="00502C6B">
              <w:rPr>
                <w:noProof/>
                <w:webHidden/>
              </w:rPr>
            </w:r>
            <w:r w:rsidR="00502C6B">
              <w:rPr>
                <w:noProof/>
                <w:webHidden/>
              </w:rPr>
              <w:fldChar w:fldCharType="separate"/>
            </w:r>
            <w:r w:rsidR="00502C6B">
              <w:rPr>
                <w:noProof/>
                <w:webHidden/>
              </w:rPr>
              <w:t>125</w:t>
            </w:r>
            <w:r w:rsidR="00502C6B">
              <w:rPr>
                <w:noProof/>
                <w:webHidden/>
              </w:rPr>
              <w:fldChar w:fldCharType="end"/>
            </w:r>
          </w:hyperlink>
        </w:p>
        <w:p w14:paraId="6A1D78EE" w14:textId="3F83C363" w:rsidR="00502C6B" w:rsidRDefault="00F862CC">
          <w:pPr>
            <w:pStyle w:val="TOC1"/>
            <w:rPr>
              <w:rFonts w:asciiTheme="minorHAnsi" w:hAnsiTheme="minorHAnsi" w:cstheme="minorBidi"/>
              <w:noProof/>
              <w:sz w:val="22"/>
              <w:szCs w:val="22"/>
              <w:lang w:val="de-DE" w:eastAsia="de-DE"/>
            </w:rPr>
          </w:pPr>
          <w:hyperlink w:anchor="_Toc10626249" w:history="1">
            <w:r w:rsidR="00502C6B" w:rsidRPr="00FA5EE0">
              <w:rPr>
                <w:rStyle w:val="Hyperlink"/>
                <w:noProof/>
              </w:rPr>
              <w:t>Annex 6</w:t>
            </w:r>
            <w:r w:rsidR="00502C6B">
              <w:rPr>
                <w:rFonts w:asciiTheme="minorHAnsi" w:hAnsiTheme="minorHAnsi" w:cstheme="minorBidi"/>
                <w:noProof/>
                <w:sz w:val="22"/>
                <w:szCs w:val="22"/>
                <w:lang w:val="de-DE" w:eastAsia="de-DE"/>
              </w:rPr>
              <w:tab/>
            </w:r>
            <w:r w:rsidR="00502C6B" w:rsidRPr="00FA5EE0">
              <w:rPr>
                <w:rStyle w:val="Hyperlink"/>
                <w:noProof/>
              </w:rPr>
              <w:t>Tyre-size designations and dimensions</w:t>
            </w:r>
            <w:r w:rsidR="00502C6B">
              <w:rPr>
                <w:noProof/>
                <w:webHidden/>
              </w:rPr>
              <w:tab/>
            </w:r>
            <w:r w:rsidR="00502C6B">
              <w:rPr>
                <w:noProof/>
                <w:webHidden/>
              </w:rPr>
              <w:fldChar w:fldCharType="begin"/>
            </w:r>
            <w:r w:rsidR="00502C6B">
              <w:rPr>
                <w:noProof/>
                <w:webHidden/>
              </w:rPr>
              <w:instrText xml:space="preserve"> PAGEREF _Toc10626249 \h </w:instrText>
            </w:r>
            <w:r w:rsidR="00502C6B">
              <w:rPr>
                <w:noProof/>
                <w:webHidden/>
              </w:rPr>
            </w:r>
            <w:r w:rsidR="00502C6B">
              <w:rPr>
                <w:noProof/>
                <w:webHidden/>
              </w:rPr>
              <w:fldChar w:fldCharType="separate"/>
            </w:r>
            <w:r w:rsidR="00502C6B">
              <w:rPr>
                <w:noProof/>
                <w:webHidden/>
              </w:rPr>
              <w:t>128</w:t>
            </w:r>
            <w:r w:rsidR="00502C6B">
              <w:rPr>
                <w:noProof/>
                <w:webHidden/>
              </w:rPr>
              <w:fldChar w:fldCharType="end"/>
            </w:r>
          </w:hyperlink>
        </w:p>
        <w:p w14:paraId="07B52FDC" w14:textId="79F44B56" w:rsidR="00502C6B" w:rsidRDefault="00F862CC">
          <w:pPr>
            <w:pStyle w:val="TOC1"/>
            <w:rPr>
              <w:rFonts w:asciiTheme="minorHAnsi" w:hAnsiTheme="minorHAnsi" w:cstheme="minorBidi"/>
              <w:noProof/>
              <w:sz w:val="22"/>
              <w:szCs w:val="22"/>
              <w:lang w:val="de-DE" w:eastAsia="de-DE"/>
            </w:rPr>
          </w:pPr>
          <w:hyperlink w:anchor="_Toc10626250" w:history="1">
            <w:r w:rsidR="00502C6B" w:rsidRPr="00FA5EE0">
              <w:rPr>
                <w:rStyle w:val="Hyperlink"/>
                <w:noProof/>
              </w:rPr>
              <w:t>Annex 7</w:t>
            </w:r>
            <w:r w:rsidR="00502C6B">
              <w:rPr>
                <w:rFonts w:asciiTheme="minorHAnsi" w:hAnsiTheme="minorHAnsi" w:cstheme="minorBidi"/>
                <w:noProof/>
                <w:sz w:val="22"/>
                <w:szCs w:val="22"/>
                <w:lang w:val="de-DE" w:eastAsia="de-DE"/>
              </w:rPr>
              <w:tab/>
            </w:r>
            <w:r w:rsidR="00502C6B" w:rsidRPr="00FA5EE0">
              <w:rPr>
                <w:rStyle w:val="Hyperlink"/>
                <w:noProof/>
              </w:rPr>
              <w:t>Tyre standards organizations</w:t>
            </w:r>
            <w:r w:rsidR="00502C6B">
              <w:rPr>
                <w:noProof/>
                <w:webHidden/>
              </w:rPr>
              <w:tab/>
            </w:r>
            <w:r w:rsidR="00502C6B">
              <w:rPr>
                <w:noProof/>
                <w:webHidden/>
              </w:rPr>
              <w:fldChar w:fldCharType="begin"/>
            </w:r>
            <w:r w:rsidR="00502C6B">
              <w:rPr>
                <w:noProof/>
                <w:webHidden/>
              </w:rPr>
              <w:instrText xml:space="preserve"> PAGEREF _Toc10626250 \h </w:instrText>
            </w:r>
            <w:r w:rsidR="00502C6B">
              <w:rPr>
                <w:noProof/>
                <w:webHidden/>
              </w:rPr>
            </w:r>
            <w:r w:rsidR="00502C6B">
              <w:rPr>
                <w:noProof/>
                <w:webHidden/>
              </w:rPr>
              <w:fldChar w:fldCharType="separate"/>
            </w:r>
            <w:r w:rsidR="00502C6B">
              <w:rPr>
                <w:noProof/>
                <w:webHidden/>
              </w:rPr>
              <w:t>135</w:t>
            </w:r>
            <w:r w:rsidR="00502C6B">
              <w:rPr>
                <w:noProof/>
                <w:webHidden/>
              </w:rPr>
              <w:fldChar w:fldCharType="end"/>
            </w:r>
          </w:hyperlink>
        </w:p>
        <w:p w14:paraId="4CF9C5E4" w14:textId="360DE445" w:rsidR="00502C6B" w:rsidRDefault="00F862CC">
          <w:pPr>
            <w:pStyle w:val="TOC1"/>
            <w:rPr>
              <w:rFonts w:asciiTheme="minorHAnsi" w:hAnsiTheme="minorHAnsi" w:cstheme="minorBidi"/>
              <w:noProof/>
              <w:sz w:val="22"/>
              <w:szCs w:val="22"/>
              <w:lang w:val="de-DE" w:eastAsia="de-DE"/>
            </w:rPr>
          </w:pPr>
          <w:hyperlink w:anchor="_Toc10626251" w:history="1">
            <w:r w:rsidR="00502C6B" w:rsidRPr="00FA5EE0">
              <w:rPr>
                <w:rStyle w:val="Hyperlink"/>
                <w:noProof/>
              </w:rPr>
              <w:t>Annex 8</w:t>
            </w:r>
            <w:r w:rsidR="00502C6B">
              <w:rPr>
                <w:rFonts w:asciiTheme="minorHAnsi" w:hAnsiTheme="minorHAnsi" w:cstheme="minorBidi"/>
                <w:noProof/>
                <w:sz w:val="22"/>
                <w:szCs w:val="22"/>
                <w:lang w:val="de-DE" w:eastAsia="de-DE"/>
              </w:rPr>
              <w:tab/>
            </w:r>
            <w:r w:rsidR="00502C6B" w:rsidRPr="00FA5EE0">
              <w:rPr>
                <w:rStyle w:val="Hyperlink"/>
                <w:noProof/>
              </w:rPr>
              <w:t>Rolling resistance test equipment tolerances</w:t>
            </w:r>
            <w:r w:rsidR="00502C6B">
              <w:rPr>
                <w:noProof/>
                <w:webHidden/>
              </w:rPr>
              <w:tab/>
            </w:r>
            <w:r w:rsidR="00502C6B">
              <w:rPr>
                <w:noProof/>
                <w:webHidden/>
              </w:rPr>
              <w:fldChar w:fldCharType="begin"/>
            </w:r>
            <w:r w:rsidR="00502C6B">
              <w:rPr>
                <w:noProof/>
                <w:webHidden/>
              </w:rPr>
              <w:instrText xml:space="preserve"> PAGEREF _Toc10626251 \h </w:instrText>
            </w:r>
            <w:r w:rsidR="00502C6B">
              <w:rPr>
                <w:noProof/>
                <w:webHidden/>
              </w:rPr>
            </w:r>
            <w:r w:rsidR="00502C6B">
              <w:rPr>
                <w:noProof/>
                <w:webHidden/>
              </w:rPr>
              <w:fldChar w:fldCharType="separate"/>
            </w:r>
            <w:r w:rsidR="00502C6B">
              <w:rPr>
                <w:noProof/>
                <w:webHidden/>
              </w:rPr>
              <w:t>136</w:t>
            </w:r>
            <w:r w:rsidR="00502C6B">
              <w:rPr>
                <w:noProof/>
                <w:webHidden/>
              </w:rPr>
              <w:fldChar w:fldCharType="end"/>
            </w:r>
          </w:hyperlink>
        </w:p>
        <w:p w14:paraId="252993CC" w14:textId="4D803573" w:rsidR="00502C6B" w:rsidRDefault="00F862CC">
          <w:pPr>
            <w:pStyle w:val="TOC1"/>
            <w:rPr>
              <w:rFonts w:asciiTheme="minorHAnsi" w:hAnsiTheme="minorHAnsi" w:cstheme="minorBidi"/>
              <w:noProof/>
              <w:sz w:val="22"/>
              <w:szCs w:val="22"/>
              <w:lang w:val="de-DE" w:eastAsia="de-DE"/>
            </w:rPr>
          </w:pPr>
          <w:hyperlink w:anchor="_Toc10626252" w:history="1">
            <w:r w:rsidR="00502C6B" w:rsidRPr="00FA5EE0">
              <w:rPr>
                <w:rStyle w:val="Hyperlink"/>
                <w:noProof/>
              </w:rPr>
              <w:t>Annex 9</w:t>
            </w:r>
            <w:r w:rsidR="00502C6B">
              <w:rPr>
                <w:rFonts w:asciiTheme="minorHAnsi" w:hAnsiTheme="minorHAnsi" w:cstheme="minorBidi"/>
                <w:noProof/>
                <w:sz w:val="22"/>
                <w:szCs w:val="22"/>
                <w:lang w:val="de-DE" w:eastAsia="de-DE"/>
              </w:rPr>
              <w:tab/>
            </w:r>
            <w:r w:rsidR="00502C6B" w:rsidRPr="00FA5EE0">
              <w:rPr>
                <w:rStyle w:val="Hyperlink"/>
                <w:noProof/>
                <w:highlight w:val="green"/>
              </w:rPr>
              <w:t>Theoretical, Measuring, Minimum and Maximum rim widths and codes</w:t>
            </w:r>
            <w:r w:rsidR="00502C6B">
              <w:rPr>
                <w:noProof/>
                <w:webHidden/>
              </w:rPr>
              <w:tab/>
            </w:r>
            <w:r w:rsidR="00502C6B">
              <w:rPr>
                <w:noProof/>
                <w:webHidden/>
              </w:rPr>
              <w:fldChar w:fldCharType="begin"/>
            </w:r>
            <w:r w:rsidR="00502C6B">
              <w:rPr>
                <w:noProof/>
                <w:webHidden/>
              </w:rPr>
              <w:instrText xml:space="preserve"> PAGEREF _Toc10626252 \h </w:instrText>
            </w:r>
            <w:r w:rsidR="00502C6B">
              <w:rPr>
                <w:noProof/>
                <w:webHidden/>
              </w:rPr>
            </w:r>
            <w:r w:rsidR="00502C6B">
              <w:rPr>
                <w:noProof/>
                <w:webHidden/>
              </w:rPr>
              <w:fldChar w:fldCharType="separate"/>
            </w:r>
            <w:r w:rsidR="00502C6B">
              <w:rPr>
                <w:noProof/>
                <w:webHidden/>
              </w:rPr>
              <w:t>139</w:t>
            </w:r>
            <w:r w:rsidR="00502C6B">
              <w:rPr>
                <w:noProof/>
                <w:webHidden/>
              </w:rPr>
              <w:fldChar w:fldCharType="end"/>
            </w:r>
          </w:hyperlink>
        </w:p>
        <w:p w14:paraId="4717B607" w14:textId="717AB665" w:rsidR="00502C6B" w:rsidRDefault="00F862CC">
          <w:pPr>
            <w:pStyle w:val="TOC1"/>
            <w:tabs>
              <w:tab w:val="left" w:pos="1160"/>
            </w:tabs>
            <w:rPr>
              <w:rFonts w:asciiTheme="minorHAnsi" w:hAnsiTheme="minorHAnsi" w:cstheme="minorBidi"/>
              <w:noProof/>
              <w:sz w:val="22"/>
              <w:szCs w:val="22"/>
              <w:lang w:val="de-DE" w:eastAsia="de-DE"/>
            </w:rPr>
          </w:pPr>
          <w:hyperlink w:anchor="_Toc10626253" w:history="1">
            <w:r w:rsidR="00502C6B" w:rsidRPr="00FA5EE0">
              <w:rPr>
                <w:rStyle w:val="Hyperlink"/>
                <w:noProof/>
              </w:rPr>
              <w:t>Annex 10</w:t>
            </w:r>
            <w:r w:rsidR="00502C6B">
              <w:rPr>
                <w:rFonts w:asciiTheme="minorHAnsi" w:hAnsiTheme="minorHAnsi" w:cstheme="minorBidi"/>
                <w:noProof/>
                <w:sz w:val="22"/>
                <w:szCs w:val="22"/>
                <w:lang w:val="de-DE" w:eastAsia="de-DE"/>
              </w:rPr>
              <w:tab/>
            </w:r>
            <w:r w:rsidR="00502C6B" w:rsidRPr="00FA5EE0">
              <w:rPr>
                <w:rStyle w:val="Hyperlink"/>
                <w:noProof/>
              </w:rPr>
              <w:t xml:space="preserve">  Deceleration method: Measurements and data processing for deceleration value </w:t>
            </w:r>
            <w:r w:rsidR="00502C6B" w:rsidRPr="00FA5EE0">
              <w:rPr>
                <w:rStyle w:val="Hyperlink"/>
                <w:noProof/>
                <w:highlight w:val="green"/>
              </w:rPr>
              <w:t>applying the</w:t>
            </w:r>
            <w:r w:rsidR="00502C6B" w:rsidRPr="00FA5EE0">
              <w:rPr>
                <w:rStyle w:val="Hyperlink"/>
                <w:noProof/>
              </w:rPr>
              <w:t xml:space="preserve"> differential form dω/dt.</w:t>
            </w:r>
            <w:r w:rsidR="00502C6B">
              <w:rPr>
                <w:noProof/>
                <w:webHidden/>
              </w:rPr>
              <w:tab/>
            </w:r>
            <w:r w:rsidR="00502C6B">
              <w:rPr>
                <w:noProof/>
                <w:webHidden/>
              </w:rPr>
              <w:fldChar w:fldCharType="begin"/>
            </w:r>
            <w:r w:rsidR="00502C6B">
              <w:rPr>
                <w:noProof/>
                <w:webHidden/>
              </w:rPr>
              <w:instrText xml:space="preserve"> PAGEREF _Toc10626253 \h </w:instrText>
            </w:r>
            <w:r w:rsidR="00502C6B">
              <w:rPr>
                <w:noProof/>
                <w:webHidden/>
              </w:rPr>
            </w:r>
            <w:r w:rsidR="00502C6B">
              <w:rPr>
                <w:noProof/>
                <w:webHidden/>
              </w:rPr>
              <w:fldChar w:fldCharType="separate"/>
            </w:r>
            <w:r w:rsidR="00502C6B">
              <w:rPr>
                <w:noProof/>
                <w:webHidden/>
              </w:rPr>
              <w:t>144</w:t>
            </w:r>
            <w:r w:rsidR="00502C6B">
              <w:rPr>
                <w:noProof/>
                <w:webHidden/>
              </w:rPr>
              <w:fldChar w:fldCharType="end"/>
            </w:r>
          </w:hyperlink>
        </w:p>
        <w:p w14:paraId="73AEF7DE" w14:textId="6496D010" w:rsidR="00502C6B" w:rsidRDefault="00F862CC">
          <w:pPr>
            <w:pStyle w:val="TOC1"/>
            <w:tabs>
              <w:tab w:val="left" w:pos="1160"/>
            </w:tabs>
            <w:rPr>
              <w:rFonts w:asciiTheme="minorHAnsi" w:hAnsiTheme="minorHAnsi" w:cstheme="minorBidi"/>
              <w:noProof/>
              <w:sz w:val="22"/>
              <w:szCs w:val="22"/>
              <w:lang w:val="de-DE" w:eastAsia="de-DE"/>
            </w:rPr>
          </w:pPr>
          <w:hyperlink w:anchor="_Toc10626254" w:history="1">
            <w:r w:rsidR="00502C6B" w:rsidRPr="00FA5EE0">
              <w:rPr>
                <w:rStyle w:val="Hyperlink"/>
                <w:noProof/>
                <w:highlight w:val="green"/>
              </w:rPr>
              <w:t>Annex 11</w:t>
            </w:r>
            <w:r w:rsidR="00502C6B">
              <w:rPr>
                <w:rFonts w:asciiTheme="minorHAnsi" w:hAnsiTheme="minorHAnsi" w:cstheme="minorBidi"/>
                <w:noProof/>
                <w:sz w:val="22"/>
                <w:szCs w:val="22"/>
                <w:lang w:val="de-DE" w:eastAsia="de-DE"/>
              </w:rPr>
              <w:tab/>
            </w:r>
            <w:r w:rsidR="00502C6B" w:rsidRPr="00FA5EE0">
              <w:rPr>
                <w:rStyle w:val="Hyperlink"/>
                <w:noProof/>
                <w:highlight w:val="green"/>
              </w:rPr>
              <w:t xml:space="preserve">  Test Equipment Tolerances Specification Guidelines</w:t>
            </w:r>
            <w:r w:rsidR="00502C6B">
              <w:rPr>
                <w:noProof/>
                <w:webHidden/>
              </w:rPr>
              <w:tab/>
            </w:r>
            <w:r w:rsidR="00502C6B">
              <w:rPr>
                <w:noProof/>
                <w:webHidden/>
              </w:rPr>
              <w:fldChar w:fldCharType="begin"/>
            </w:r>
            <w:r w:rsidR="00502C6B">
              <w:rPr>
                <w:noProof/>
                <w:webHidden/>
              </w:rPr>
              <w:instrText xml:space="preserve"> PAGEREF _Toc10626254 \h </w:instrText>
            </w:r>
            <w:r w:rsidR="00502C6B">
              <w:rPr>
                <w:noProof/>
                <w:webHidden/>
              </w:rPr>
            </w:r>
            <w:r w:rsidR="00502C6B">
              <w:rPr>
                <w:noProof/>
                <w:webHidden/>
              </w:rPr>
              <w:fldChar w:fldCharType="separate"/>
            </w:r>
            <w:r w:rsidR="00502C6B">
              <w:rPr>
                <w:noProof/>
                <w:webHidden/>
              </w:rPr>
              <w:t>147</w:t>
            </w:r>
            <w:r w:rsidR="00502C6B">
              <w:rPr>
                <w:noProof/>
                <w:webHidden/>
              </w:rPr>
              <w:fldChar w:fldCharType="end"/>
            </w:r>
          </w:hyperlink>
        </w:p>
        <w:p w14:paraId="56B1ADF0" w14:textId="1B1B8A5C" w:rsidR="00D4256C" w:rsidRDefault="00D4256C">
          <w:pPr>
            <w:rPr>
              <w:b/>
              <w:bCs/>
              <w:noProof/>
            </w:rPr>
          </w:pPr>
          <w:r>
            <w:rPr>
              <w:b/>
              <w:bCs/>
              <w:noProof/>
            </w:rPr>
            <w:fldChar w:fldCharType="end"/>
          </w:r>
        </w:p>
      </w:sdtContent>
    </w:sdt>
    <w:p w14:paraId="3FC43AAF" w14:textId="77777777" w:rsidR="008359B3" w:rsidRDefault="008359B3" w:rsidP="00385C2D">
      <w:pPr>
        <w:pStyle w:val="HChG"/>
        <w:ind w:firstLine="0"/>
        <w:sectPr w:rsidR="008359B3" w:rsidSect="00334870">
          <w:headerReference w:type="even" r:id="rId8"/>
          <w:headerReference w:type="default" r:id="rId9"/>
          <w:footerReference w:type="even" r:id="rId10"/>
          <w:footerReference w:type="default" r:id="rId11"/>
          <w:footerReference w:type="first" r:id="rId12"/>
          <w:footnotePr>
            <w:numRestart w:val="eachSect"/>
          </w:footnotePr>
          <w:endnotePr>
            <w:numFmt w:val="decimal"/>
          </w:endnotePr>
          <w:type w:val="continuous"/>
          <w:pgSz w:w="11906" w:h="16838" w:code="9"/>
          <w:pgMar w:top="1701" w:right="1134" w:bottom="2268" w:left="1134" w:header="1134" w:footer="1701" w:gutter="0"/>
          <w:cols w:space="720"/>
          <w:docGrid w:linePitch="272"/>
        </w:sectPr>
      </w:pPr>
    </w:p>
    <w:p w14:paraId="70E8DF6C" w14:textId="77777777" w:rsidR="00872B5A" w:rsidRPr="0000409A" w:rsidRDefault="00872B5A" w:rsidP="00872B5A">
      <w:pPr>
        <w:pStyle w:val="HLevel1G"/>
      </w:pPr>
      <w:bookmarkStart w:id="0" w:name="_Toc10460115"/>
      <w:bookmarkStart w:id="1" w:name="_Toc10626206"/>
      <w:bookmarkStart w:id="2" w:name="_Toc5960172"/>
      <w:r>
        <w:lastRenderedPageBreak/>
        <w:t>Executive Summary</w:t>
      </w:r>
      <w:bookmarkEnd w:id="0"/>
      <w:bookmarkEnd w:id="1"/>
    </w:p>
    <w:p w14:paraId="3DA4AA70" w14:textId="77777777" w:rsidR="00872B5A" w:rsidRPr="0000409A" w:rsidRDefault="00872B5A" w:rsidP="00872B5A">
      <w:pPr>
        <w:pStyle w:val="H23G"/>
      </w:pPr>
      <w:r w:rsidRPr="6E602397">
        <w:t>Initial Establishment of the GTR</w:t>
      </w:r>
    </w:p>
    <w:p w14:paraId="28F2FE42" w14:textId="77777777" w:rsidR="00872B5A" w:rsidRPr="0000409A" w:rsidRDefault="00872B5A" w:rsidP="00872B5A">
      <w:pPr>
        <w:pStyle w:val="SingleTxtG"/>
        <w:ind w:left="0" w:firstLine="0"/>
      </w:pPr>
      <w:r w:rsidRPr="263EABBB">
        <w:t>UN Global Technical Regulation (UN GTR) No. 16 for Tyres applies to new radial pneumatic tyres typically for Category 1 and 2 vehicles up to and including 4,536 kg (10,000 pounds). At an early stage it was decided to develop UN GTR No. 16 in two stages, initially for passenger tyres and at a later stage for light truck (commercial) (LT/C) tyres.</w:t>
      </w:r>
      <w:r w:rsidRPr="263EABBB">
        <w:rPr>
          <w:vertAlign w:val="superscript"/>
        </w:rPr>
        <w:footnoteReference w:id="3"/>
      </w:r>
    </w:p>
    <w:p w14:paraId="60817DF5" w14:textId="77777777" w:rsidR="00872B5A" w:rsidRPr="0000409A" w:rsidRDefault="00872B5A" w:rsidP="00872B5A">
      <w:pPr>
        <w:pStyle w:val="SingleTxtG"/>
        <w:ind w:left="0" w:firstLine="0"/>
        <w:rPr>
          <w:color w:val="000000" w:themeColor="text1"/>
        </w:rPr>
      </w:pPr>
      <w:r w:rsidRPr="263EABBB">
        <w:t>In developing UN GTR No. 16, several different national regulations were reviewed. For passenger tyres, some of the requirements considered for the UN GTR existed in only a single national regulation and therefore were adopted without the need for harmonization. These requirements are the endurance test, the low-pressure</w:t>
      </w:r>
      <w:r w:rsidRPr="263EABBB">
        <w:rPr>
          <w:color w:val="000000" w:themeColor="text1"/>
        </w:rPr>
        <w:t xml:space="preserve"> endurance test, the bead unseating test, the strength test, the rolling sound emission test, the wet grip test and the run flat test. Other requirements required harmonizing differing national regulations, including markings and tread wear indicators, the high-speed test and the physical dimension test. For passenger tyres, these requirements were arranged in a “general module” plus two options, which have since been eliminated.</w:t>
      </w:r>
      <w:r w:rsidRPr="263EABBB">
        <w:rPr>
          <w:color w:val="000000" w:themeColor="text1"/>
          <w:vertAlign w:val="superscript"/>
        </w:rPr>
        <w:footnoteReference w:id="4"/>
      </w:r>
    </w:p>
    <w:p w14:paraId="7E007168" w14:textId="77777777" w:rsidR="00872B5A" w:rsidRPr="0000409A" w:rsidRDefault="00872B5A" w:rsidP="00872B5A">
      <w:pPr>
        <w:pStyle w:val="SingleTxtG"/>
        <w:ind w:left="0" w:firstLine="0"/>
      </w:pPr>
      <w:r w:rsidRPr="263EABBB">
        <w:rPr>
          <w:color w:val="000000" w:themeColor="text1"/>
        </w:rPr>
        <w:t>While an agreement had been reached to harmonize passenger tyre recommendations only in the initial establishment of UN GTR No. 16, several unharmonized requirements for LT/C tyres taken from Regulations No. 54 and 117 and Federal Motor Vehicle Safety Standard (FMVSS) 139 were included for reference. These requirements were: markings and tread wear indicators (FMVSS 139), physical dimensions (both), high-speed test (both), endurance test (both</w:t>
      </w:r>
      <w:r w:rsidRPr="263EABBB">
        <w:rPr>
          <w:color w:val="000000" w:themeColor="text1"/>
          <w:vertAlign w:val="superscript"/>
        </w:rPr>
        <w:footnoteReference w:id="5"/>
      </w:r>
      <w:r w:rsidRPr="263EABBB">
        <w:rPr>
          <w:color w:val="000000" w:themeColor="text1"/>
        </w:rPr>
        <w:t xml:space="preserve">), low-pressure endurance test </w:t>
      </w:r>
      <w:r w:rsidRPr="263EABBB">
        <w:t>(FMVSS 139), strength test (FMVSS 139), bead unseating test (FMVSS 139), and rolling sound emissions (Regulation No. 117).</w:t>
      </w:r>
    </w:p>
    <w:p w14:paraId="43952E00" w14:textId="77777777" w:rsidR="00872B5A" w:rsidRPr="0000409A" w:rsidRDefault="00872B5A" w:rsidP="00872B5A">
      <w:pPr>
        <w:pStyle w:val="SingleTxtG"/>
        <w:ind w:left="0" w:firstLine="0"/>
      </w:pPr>
      <w:r w:rsidRPr="263EABBB">
        <w:t>For a complete discussion of the establishment of UN GTR No. 16 see [paragraphs 1-36] of the Statement of Technical Rationale and Justification.</w:t>
      </w:r>
    </w:p>
    <w:p w14:paraId="5CB4B64F" w14:textId="77777777" w:rsidR="00872B5A" w:rsidRPr="0000409A" w:rsidRDefault="00872B5A" w:rsidP="00872B5A">
      <w:pPr>
        <w:pStyle w:val="H23G"/>
      </w:pPr>
      <w:r w:rsidRPr="6E602397">
        <w:t>Amendment 1</w:t>
      </w:r>
    </w:p>
    <w:p w14:paraId="1F06ACF1" w14:textId="77777777" w:rsidR="00872B5A" w:rsidRPr="00AB7A5C" w:rsidRDefault="00872B5A" w:rsidP="00AB7A5C">
      <w:pPr>
        <w:pStyle w:val="SingleTxtG"/>
        <w:ind w:left="0" w:firstLine="0"/>
        <w:rPr>
          <w:color w:val="000000" w:themeColor="text1"/>
        </w:rPr>
      </w:pPr>
      <w:r w:rsidRPr="00AB7A5C">
        <w:rPr>
          <w:color w:val="000000" w:themeColor="text1"/>
        </w:rPr>
        <w:t>Parallel with the development of UN GTR No. 16, Regulation No. 117 was amended several times. As it was not feasible to consider these amendments during the development of the UN GTR, it was decided to consider them as a Phase 1b prior to beginning work to harmonize the requirements for LT/C tyres. Amendment 1 amended the wet grip test in the UN GTR to the most recent version from Regulation No. 117. Amendment 1 also amended the UN GTR to add two new requirements taken from Regulation No. 117 – the rolling resistance test and the test for classification of a snow tyre for use in severe snow conditions.</w:t>
      </w:r>
    </w:p>
    <w:p w14:paraId="5848145E" w14:textId="77777777" w:rsidR="00872B5A" w:rsidRPr="00AB7A5C" w:rsidRDefault="00872B5A" w:rsidP="00AB7A5C">
      <w:pPr>
        <w:pStyle w:val="SingleTxtG"/>
        <w:ind w:left="0" w:firstLine="0"/>
        <w:rPr>
          <w:color w:val="000000" w:themeColor="text1"/>
        </w:rPr>
      </w:pPr>
      <w:r w:rsidRPr="00AB7A5C">
        <w:rPr>
          <w:color w:val="000000" w:themeColor="text1"/>
        </w:rPr>
        <w:t>For a complete discussion of Amendment 1 to UN GTR No. 16 see [paragraphs 4bis, 4ter, 22bis, 28bis, 28ter, and 37-48] of the Statement of Technical Rationale and Justification.</w:t>
      </w:r>
    </w:p>
    <w:p w14:paraId="6A691932" w14:textId="77777777" w:rsidR="00872B5A" w:rsidRPr="0000409A" w:rsidRDefault="00872B5A" w:rsidP="00AB7A5C">
      <w:pPr>
        <w:pStyle w:val="H23G"/>
      </w:pPr>
      <w:r w:rsidRPr="6E602397">
        <w:t>Amendment 2</w:t>
      </w:r>
    </w:p>
    <w:p w14:paraId="4501286D" w14:textId="77777777" w:rsidR="00872B5A" w:rsidRPr="0000409A" w:rsidRDefault="00872B5A" w:rsidP="00AB7A5C">
      <w:pPr>
        <w:pStyle w:val="SingleTxtG"/>
        <w:ind w:left="0" w:firstLine="0"/>
      </w:pPr>
      <w:r w:rsidRPr="7997C1E6">
        <w:rPr>
          <w:lang w:eastAsia="ko-KR"/>
        </w:rPr>
        <w:t xml:space="preserve">Amendment 2 to UN GTR No. 16 addresses the harmonization of the previously non-harmonized tests applicable to for light truck / commercial (LT/C) tyres, specifically Physical Dimensions Test and </w:t>
      </w:r>
      <w:r w:rsidRPr="7997C1E6">
        <w:t xml:space="preserve">High-speed Test. The Amendment 2 to UN GTR No. 16 will also cover the most resent updates of Regulations Nos. 30 and 54 as well as FMVSS of the United States. </w:t>
      </w:r>
    </w:p>
    <w:p w14:paraId="2B9D844A" w14:textId="77777777" w:rsidR="00872B5A" w:rsidRPr="0000409A" w:rsidRDefault="00872B5A" w:rsidP="00AB7A5C">
      <w:pPr>
        <w:pStyle w:val="SingleTxtG"/>
        <w:ind w:left="0" w:firstLine="0"/>
      </w:pPr>
      <w:r w:rsidRPr="7997C1E6">
        <w:lastRenderedPageBreak/>
        <w:t>For a complete discussion of Amendment 2 to UN GTR No. 16 see relevant sections of the Statement of Technical Rationale and Justification.</w:t>
      </w:r>
    </w:p>
    <w:p w14:paraId="0481AB8F" w14:textId="77777777" w:rsidR="00872B5A" w:rsidRPr="0000409A" w:rsidRDefault="00872B5A" w:rsidP="00872B5A">
      <w:pPr>
        <w:jc w:val="center"/>
      </w:pPr>
      <w:r w:rsidRPr="263EABBB">
        <w:t>____________</w:t>
      </w:r>
    </w:p>
    <w:p w14:paraId="7D9F2DD7" w14:textId="6A7E860B" w:rsidR="00872B5A" w:rsidRPr="00873A9F" w:rsidRDefault="00873A9F" w:rsidP="00873A9F">
      <w:pPr>
        <w:pStyle w:val="HLevel1G"/>
        <w:tabs>
          <w:tab w:val="right" w:pos="851"/>
        </w:tabs>
        <w:ind w:left="1134"/>
        <w:rPr>
          <w:rFonts w:eastAsia="Times New Roman"/>
          <w:lang w:val="x-none"/>
        </w:rPr>
      </w:pPr>
      <w:bookmarkStart w:id="3" w:name="_Toc10460116"/>
      <w:r>
        <w:tab/>
      </w:r>
      <w:bookmarkStart w:id="4" w:name="_Toc10626207"/>
      <w:r w:rsidR="00872B5A">
        <w:t>I.</w:t>
      </w:r>
      <w:r w:rsidR="00AB7A5C">
        <w:tab/>
      </w:r>
      <w:r w:rsidR="00872B5A" w:rsidRPr="00873A9F">
        <w:rPr>
          <w:rFonts w:eastAsia="Times New Roman"/>
          <w:lang w:val="x-none"/>
        </w:rPr>
        <w:t>Statement of technical rationale and justification</w:t>
      </w:r>
      <w:bookmarkEnd w:id="3"/>
      <w:bookmarkEnd w:id="4"/>
    </w:p>
    <w:p w14:paraId="5EAE8757" w14:textId="4B71026F" w:rsidR="00872B5A" w:rsidRPr="0000409A" w:rsidRDefault="00873A9F" w:rsidP="007A73EB">
      <w:pPr>
        <w:pStyle w:val="H1G"/>
        <w:ind w:left="1134"/>
        <w:outlineLvl w:val="1"/>
      </w:pPr>
      <w:bookmarkStart w:id="5" w:name="_Toc10460117"/>
      <w:r>
        <w:tab/>
      </w:r>
      <w:bookmarkStart w:id="6" w:name="_Toc10626208"/>
      <w:r w:rsidR="00872B5A" w:rsidRPr="7997C1E6">
        <w:t>A.</w:t>
      </w:r>
      <w:r>
        <w:tab/>
      </w:r>
      <w:r w:rsidR="00872B5A" w:rsidRPr="7997C1E6">
        <w:t>Introduction and procedural background</w:t>
      </w:r>
      <w:bookmarkEnd w:id="5"/>
      <w:bookmarkEnd w:id="6"/>
    </w:p>
    <w:p w14:paraId="688B06B8" w14:textId="79113421" w:rsidR="00872B5A" w:rsidRPr="0000409A" w:rsidRDefault="00872B5A" w:rsidP="00873A9F">
      <w:pPr>
        <w:pStyle w:val="SingleTxtGI"/>
      </w:pPr>
      <w:r w:rsidRPr="7997C1E6">
        <w:t>1.</w:t>
      </w:r>
      <w:r w:rsidR="00873A9F">
        <w:rPr>
          <w:rFonts w:eastAsia="Times New Roman"/>
          <w:b/>
          <w:bCs/>
          <w:sz w:val="28"/>
          <w:szCs w:val="28"/>
        </w:rPr>
        <w:tab/>
      </w:r>
      <w:r w:rsidRPr="7997C1E6">
        <w:t>The objective of this Global Technical Regulation (UN GTR) is to establish provisions for new radial pneumatic tyres typically equipping passenger cars and light truck (commercial) vehicles up to and including 4,536 kg (10,000 pounds) under the 1998 Agreement. The official bases of this harmonized set of requirements are Regulations Nos. 30, and 54 and 117 annexed to the 1958 Agreement, as well as the Federal Motor Vehicle Safety Standard (FMVSS) 139 requirements established in the United States of America under the direction of the National Highway Traffic Safety Administration (NHTSA). Regulations from Gulf States Organization (GSO), India and China, although not officially registered in the compendium of regulations for the UN GTR for tyres, were also analysed and requirements from them were considered in this UN GTR insofar as they were not already covered by one of the regulations from UNECE and United States of America. In addition, parts of FMVSS 109 and 119 were copied directly into this UN GTR, since they are applicable to certain tyres for light commercial vehicles (LT or C tyres).</w:t>
      </w:r>
    </w:p>
    <w:p w14:paraId="388DB32F" w14:textId="1E27C219" w:rsidR="00872B5A" w:rsidRPr="0000409A" w:rsidRDefault="00872B5A" w:rsidP="00873A9F">
      <w:pPr>
        <w:pStyle w:val="SingleTxtGI"/>
      </w:pPr>
      <w:r w:rsidRPr="7997C1E6">
        <w:t>2.</w:t>
      </w:r>
      <w:r w:rsidR="00873A9F">
        <w:rPr>
          <w:rFonts w:eastAsia="Times New Roman"/>
          <w:b/>
          <w:bCs/>
          <w:sz w:val="28"/>
          <w:szCs w:val="28"/>
        </w:rPr>
        <w:tab/>
      </w:r>
      <w:r w:rsidRPr="7997C1E6">
        <w:t>Many countries throughout the world have already introduced regulations concerning pneumatic tyres. Many of the existing regulations are based on the four primary ones mentioned above. However, many differences in test conditions and regulatory marking requirements require tyre manufacturers to produce almost identical products but with market specific variations to meet local market requirements – including slight variations on sidewall marking provisions.</w:t>
      </w:r>
    </w:p>
    <w:p w14:paraId="2F1FF2F5" w14:textId="01742BF2" w:rsidR="00872B5A" w:rsidRPr="0000409A" w:rsidRDefault="00872B5A" w:rsidP="00873A9F">
      <w:pPr>
        <w:pStyle w:val="SingleTxtGI"/>
      </w:pPr>
      <w:r w:rsidRPr="7997C1E6">
        <w:t>2</w:t>
      </w:r>
      <w:r w:rsidR="00AA0FD0">
        <w:t xml:space="preserve"> </w:t>
      </w:r>
      <w:r w:rsidRPr="7997C1E6">
        <w:t>bis.</w:t>
      </w:r>
      <w:r w:rsidR="00873A9F">
        <w:rPr>
          <w:rFonts w:eastAsia="Times New Roman"/>
          <w:b/>
          <w:bCs/>
          <w:sz w:val="28"/>
          <w:szCs w:val="28"/>
        </w:rPr>
        <w:tab/>
      </w:r>
      <w:r w:rsidRPr="7997C1E6">
        <w:t>Consistent with section 7 of the 1998 Agreement Concerning the Establishing of Global Technical Regulations for Wheeled Vehicles, Equipment and Parts which can be Fitted and/or be Used on Wheeled Vehicles, a contracting party may decide whether to transpose any individual provision in the UN GTR for tyres into its national regulations at its discretion.</w:t>
      </w:r>
    </w:p>
    <w:p w14:paraId="77B87585" w14:textId="1FF85924" w:rsidR="00872B5A" w:rsidRPr="0000409A" w:rsidRDefault="00872B5A" w:rsidP="00873A9F">
      <w:pPr>
        <w:pStyle w:val="SingleTxtGI"/>
      </w:pPr>
      <w:r w:rsidRPr="7997C1E6">
        <w:t>3.</w:t>
      </w:r>
      <w:r w:rsidR="00873A9F">
        <w:rPr>
          <w:rFonts w:eastAsia="Times New Roman"/>
          <w:b/>
          <w:bCs/>
          <w:sz w:val="28"/>
          <w:szCs w:val="28"/>
        </w:rPr>
        <w:tab/>
      </w:r>
      <w:r w:rsidRPr="7997C1E6">
        <w:t xml:space="preserve">The first phase of the UN GTR for tyres harmonized the requirements for passenger car tyres, while Amendment 1 updated the passenger car requirements to include recent amendments to UN and U.S. regulations. </w:t>
      </w:r>
    </w:p>
    <w:p w14:paraId="7A816B52" w14:textId="6868BD67" w:rsidR="00872B5A" w:rsidRPr="0000409A" w:rsidRDefault="00872B5A" w:rsidP="00873A9F">
      <w:pPr>
        <w:pStyle w:val="SingleTxtGI"/>
      </w:pPr>
      <w:r w:rsidRPr="7997C1E6">
        <w:t>3bis.</w:t>
      </w:r>
      <w:r w:rsidR="00873A9F">
        <w:rPr>
          <w:rFonts w:eastAsia="Times New Roman"/>
          <w:b/>
          <w:bCs/>
          <w:sz w:val="28"/>
          <w:szCs w:val="28"/>
        </w:rPr>
        <w:tab/>
      </w:r>
      <w:r w:rsidRPr="7997C1E6">
        <w:t xml:space="preserve">Amendment 2 to UN GTR No. 16 addressed the technical specification for the harmonization of tyres with the designation of LT or C. Amendment 2 harmonized several provisions for LT/C tyres, including physical dimensions and the high-speed test. See the discussion in paragraphs 49 </w:t>
      </w:r>
      <w:r w:rsidR="00E4120D">
        <w:t>–</w:t>
      </w:r>
      <w:r w:rsidRPr="7997C1E6">
        <w:t xml:space="preserve"> 93 for further details.</w:t>
      </w:r>
    </w:p>
    <w:p w14:paraId="51FF1A4E" w14:textId="5F799394" w:rsidR="00872B5A" w:rsidRPr="0000409A" w:rsidRDefault="00872B5A" w:rsidP="00873A9F">
      <w:pPr>
        <w:pStyle w:val="SingleTxtGI"/>
      </w:pPr>
      <w:r w:rsidRPr="7997C1E6">
        <w:t>4.</w:t>
      </w:r>
      <w:r w:rsidR="00873A9F">
        <w:rPr>
          <w:rFonts w:eastAsia="Times New Roman"/>
          <w:b/>
          <w:bCs/>
          <w:sz w:val="28"/>
          <w:szCs w:val="28"/>
        </w:rPr>
        <w:tab/>
      </w:r>
      <w:r w:rsidRPr="7997C1E6">
        <w:t>Additional technical evaluation is necessary to assess whether consideration should be given for certain tyre types typical in the North American market in relation to the specifications in paragraph 3.12. (referring to the test for adhesion performance on wet surfaces). Government and industry in the United States of America are coordinating to conduct this evaluation.</w:t>
      </w:r>
    </w:p>
    <w:p w14:paraId="42A1035E" w14:textId="48410546" w:rsidR="00872B5A" w:rsidRPr="0000409A" w:rsidRDefault="00872B5A" w:rsidP="00873A9F">
      <w:pPr>
        <w:pStyle w:val="SingleTxtGI"/>
      </w:pPr>
      <w:r w:rsidRPr="7997C1E6">
        <w:t>4</w:t>
      </w:r>
      <w:r w:rsidR="00AA0FD0">
        <w:t xml:space="preserve"> </w:t>
      </w:r>
      <w:r w:rsidRPr="7997C1E6">
        <w:t>bis.</w:t>
      </w:r>
      <w:r w:rsidR="00873A9F">
        <w:tab/>
      </w:r>
      <w:r w:rsidRPr="7997C1E6">
        <w:t xml:space="preserve">For the purposes of future harmonization, it is noted that amendments are anticipated in the areas of the strength test for passenger car tyres and the tubeless tyre bead unseating resistance test for passenger car tyres. For both tests, work is underway </w:t>
      </w:r>
      <w:r w:rsidRPr="7997C1E6">
        <w:lastRenderedPageBreak/>
        <w:t>in the United States to consider modifications to the test conditions, performance requirements or both.</w:t>
      </w:r>
    </w:p>
    <w:p w14:paraId="360B0F9B" w14:textId="29DE17BA" w:rsidR="00872B5A" w:rsidRPr="0000409A" w:rsidRDefault="00872B5A" w:rsidP="00873A9F">
      <w:pPr>
        <w:pStyle w:val="SingleTxtGI"/>
        <w:rPr>
          <w:b/>
          <w:bCs/>
        </w:rPr>
      </w:pPr>
      <w:r w:rsidRPr="7997C1E6">
        <w:t>4</w:t>
      </w:r>
      <w:r w:rsidR="00AA0FD0">
        <w:t xml:space="preserve"> </w:t>
      </w:r>
      <w:r w:rsidRPr="7997C1E6">
        <w:t>ter.</w:t>
      </w:r>
      <w:r w:rsidR="00873A9F">
        <w:rPr>
          <w:rFonts w:eastAsia="Times New Roman"/>
          <w:b/>
          <w:bCs/>
          <w:sz w:val="28"/>
          <w:szCs w:val="28"/>
        </w:rPr>
        <w:tab/>
      </w:r>
      <w:r w:rsidRPr="7997C1E6">
        <w:t>Following additional technical evaluation of the adhesion performance on wet surfaces, a future additional category of use might be necessary for certain tyre types typical in the North American market.</w:t>
      </w:r>
    </w:p>
    <w:p w14:paraId="61627AB5" w14:textId="12E9473D" w:rsidR="00872B5A" w:rsidRPr="00873A9F" w:rsidRDefault="00873A9F" w:rsidP="007A73EB">
      <w:pPr>
        <w:pStyle w:val="H1G"/>
        <w:ind w:left="1134"/>
        <w:outlineLvl w:val="1"/>
      </w:pPr>
      <w:bookmarkStart w:id="7" w:name="_Toc10460118"/>
      <w:r>
        <w:tab/>
      </w:r>
      <w:bookmarkStart w:id="8" w:name="_Toc10626209"/>
      <w:r w:rsidR="00872B5A" w:rsidRPr="00873A9F">
        <w:t>B.</w:t>
      </w:r>
      <w:r>
        <w:tab/>
      </w:r>
      <w:r w:rsidR="00872B5A" w:rsidRPr="00873A9F">
        <w:t>Background of tyre regulations</w:t>
      </w:r>
      <w:bookmarkEnd w:id="7"/>
      <w:bookmarkEnd w:id="8"/>
    </w:p>
    <w:p w14:paraId="1A0A63F2" w14:textId="06FD8810" w:rsidR="00872B5A" w:rsidRPr="0000409A" w:rsidRDefault="00872B5A" w:rsidP="00873A9F">
      <w:pPr>
        <w:pStyle w:val="SingleTxtGI"/>
      </w:pPr>
      <w:r w:rsidRPr="7997C1E6">
        <w:t>5.</w:t>
      </w:r>
      <w:r w:rsidR="00873A9F">
        <w:rPr>
          <w:rFonts w:eastAsia="Times New Roman"/>
          <w:b/>
          <w:bCs/>
          <w:sz w:val="28"/>
          <w:szCs w:val="28"/>
        </w:rPr>
        <w:tab/>
      </w:r>
      <w:r w:rsidRPr="7997C1E6">
        <w:t>Radial pneumatic tyres for passenger cars and light vehicles are increasingly becoming worldwide products, expected to be used anywhere in the world when mounted as original equipment on new vehicles which are themselves marketed on a global basis. This globalization creates significant opportunities for manufacturers to deliver better and more cost-efficient products but also requires harmonization of the technical provisions at a global level to avoid increasing manufacturing costs.</w:t>
      </w:r>
    </w:p>
    <w:p w14:paraId="1BA90DDD" w14:textId="5187F11F" w:rsidR="00872B5A" w:rsidRPr="0000409A" w:rsidRDefault="00872B5A" w:rsidP="00873A9F">
      <w:pPr>
        <w:pStyle w:val="SingleTxtGI"/>
      </w:pPr>
      <w:r w:rsidRPr="7997C1E6">
        <w:t>6.</w:t>
      </w:r>
      <w:r w:rsidR="00873A9F">
        <w:rPr>
          <w:rFonts w:eastAsia="Times New Roman"/>
          <w:b/>
          <w:bCs/>
          <w:sz w:val="28"/>
          <w:szCs w:val="28"/>
        </w:rPr>
        <w:tab/>
      </w:r>
      <w:r w:rsidRPr="7997C1E6">
        <w:t>Although testing requirements for different regulations used around the world are often substantially similar, slight variations in test procedures oblige tyre manufacturers to test the same object for the same performance characteristic under slightly different conditions, without any significant improvement in the final product.</w:t>
      </w:r>
    </w:p>
    <w:p w14:paraId="3F858DAF" w14:textId="39061215" w:rsidR="00872B5A" w:rsidRPr="0000409A" w:rsidRDefault="00872B5A" w:rsidP="00873A9F">
      <w:pPr>
        <w:pStyle w:val="SingleTxtGI"/>
      </w:pPr>
      <w:r w:rsidRPr="7997C1E6">
        <w:t>7.</w:t>
      </w:r>
      <w:r w:rsidR="00873A9F">
        <w:rPr>
          <w:rFonts w:eastAsia="Times New Roman"/>
          <w:b/>
          <w:bCs/>
          <w:sz w:val="28"/>
          <w:szCs w:val="28"/>
        </w:rPr>
        <w:tab/>
      </w:r>
      <w:r w:rsidRPr="7997C1E6">
        <w:t xml:space="preserve">Marking requirements are also variable around the world, and the same tyre may need several different approval marks to be marketed in a truly worldwide fashion. Any harmonization of such markings should continue to be a priority, as it would clarify the administrative identity of the tyre and facilitate the management of production moulds. </w:t>
      </w:r>
    </w:p>
    <w:p w14:paraId="01994779" w14:textId="63463940" w:rsidR="00872B5A" w:rsidRPr="00873A9F" w:rsidRDefault="00873A9F" w:rsidP="007A73EB">
      <w:pPr>
        <w:pStyle w:val="H1G"/>
        <w:ind w:left="1134"/>
        <w:outlineLvl w:val="1"/>
      </w:pPr>
      <w:bookmarkStart w:id="9" w:name="_Toc10460119"/>
      <w:r>
        <w:tab/>
      </w:r>
      <w:bookmarkStart w:id="10" w:name="_Toc10626210"/>
      <w:r w:rsidR="00872B5A" w:rsidRPr="00873A9F">
        <w:t>C.</w:t>
      </w:r>
      <w:r>
        <w:tab/>
      </w:r>
      <w:r w:rsidR="00872B5A" w:rsidRPr="00873A9F">
        <w:t>Procedural background and development of the global technical regulation</w:t>
      </w:r>
      <w:bookmarkEnd w:id="9"/>
      <w:bookmarkEnd w:id="10"/>
      <w:r w:rsidR="00872B5A" w:rsidRPr="00873A9F">
        <w:t xml:space="preserve"> </w:t>
      </w:r>
    </w:p>
    <w:p w14:paraId="705798B6" w14:textId="074F377F" w:rsidR="00872B5A" w:rsidRPr="0000409A" w:rsidRDefault="00872B5A" w:rsidP="00873A9F">
      <w:pPr>
        <w:pStyle w:val="SingleTxtGI"/>
      </w:pPr>
      <w:r w:rsidRPr="7997C1E6">
        <w:t>8.</w:t>
      </w:r>
      <w:r w:rsidR="001A7CFB">
        <w:rPr>
          <w:rFonts w:eastAsia="Times New Roman"/>
          <w:b/>
          <w:bCs/>
          <w:sz w:val="28"/>
          <w:szCs w:val="28"/>
        </w:rPr>
        <w:tab/>
      </w:r>
      <w:r w:rsidRPr="7997C1E6">
        <w:t>This UN GTR was developed by the GRRF informal working group on the Tyre UN GTR.</w:t>
      </w:r>
    </w:p>
    <w:p w14:paraId="6B8A8151" w14:textId="13C32078" w:rsidR="00872B5A" w:rsidRPr="0000409A" w:rsidRDefault="00872B5A" w:rsidP="00873A9F">
      <w:pPr>
        <w:pStyle w:val="SingleTxtGI"/>
      </w:pPr>
      <w:r w:rsidRPr="7997C1E6">
        <w:t>9.</w:t>
      </w:r>
      <w:r w:rsidR="001A7CFB">
        <w:rPr>
          <w:rFonts w:eastAsia="Times New Roman"/>
          <w:b/>
          <w:bCs/>
          <w:sz w:val="28"/>
          <w:szCs w:val="28"/>
        </w:rPr>
        <w:tab/>
      </w:r>
      <w:r w:rsidRPr="7997C1E6">
        <w:t>The work on this UN GTR began informally in December of 2004 with a meeting in Paris. As required by the 1998 Agreement, a formal proposal for the establishment of a UN GTR for tyres was proposed to the Executive Committee of the 1998 Agreement (AC.3) by the technical sponsor, France. At the 140th session of the World Forum for Harmonization of Vehicle Regulations (WP.29) on 14 November 2006, the French proposal was approved as a UN GTR project by AC.3 (ECE/TRANS/WP.29/2006/139). The adopted proposal was published as ECE/TRANS/WP.29/AC.3/15.</w:t>
      </w:r>
    </w:p>
    <w:p w14:paraId="3B8FE7E7" w14:textId="75FA9799" w:rsidR="00872B5A" w:rsidRPr="0000409A" w:rsidRDefault="00872B5A" w:rsidP="00873A9F">
      <w:pPr>
        <w:pStyle w:val="SingleTxtGI"/>
      </w:pPr>
      <w:r w:rsidRPr="7997C1E6">
        <w:t>10.</w:t>
      </w:r>
      <w:r w:rsidR="001A7CFB">
        <w:rPr>
          <w:rFonts w:eastAsia="Times New Roman"/>
          <w:b/>
          <w:bCs/>
          <w:sz w:val="28"/>
          <w:szCs w:val="28"/>
        </w:rPr>
        <w:tab/>
      </w:r>
      <w:r w:rsidRPr="7997C1E6">
        <w:t>Subsequent to that approval, the informal working group on the UN GTR for tyres met on numerous occasions. In addition to three unofficial meetings held between December 2004 and November 2006, another ten meetings were scheduled in conjunction with GRRF sessions and a further two interim meetings were held in Brussels in July 2007 and July 2009.</w:t>
      </w:r>
    </w:p>
    <w:p w14:paraId="1AC05CEA" w14:textId="14AAE67F" w:rsidR="00872B5A" w:rsidRPr="0000409A" w:rsidRDefault="00872B5A" w:rsidP="00873A9F">
      <w:pPr>
        <w:pStyle w:val="SingleTxtGI"/>
      </w:pPr>
      <w:r w:rsidRPr="7997C1E6">
        <w:t>11.</w:t>
      </w:r>
      <w:r w:rsidR="001A7CFB">
        <w:rPr>
          <w:rFonts w:eastAsia="Times New Roman"/>
          <w:b/>
          <w:bCs/>
          <w:sz w:val="28"/>
          <w:szCs w:val="28"/>
        </w:rPr>
        <w:tab/>
      </w:r>
      <w:r w:rsidRPr="7997C1E6">
        <w:t>In 2009, at the request of the informal working group, AC.3 approved the development of the UN GTR in two phases: the initial phase being dedicated to harmonizing requirements for passenger car tyres only, and requirements for light truck tyres, which carry a C or LT designation, to be harmonized as a second phase. In the interim, the existing requirements for C or LT tyres (albeit non-harmonized) are included in the first stage of the UN GTR for completeness. The current document reflects that decision and contains only harmonized requirements for passenger car tyres, with the LT/C requirements remaining to be harmonized.</w:t>
      </w:r>
    </w:p>
    <w:p w14:paraId="60B9483C" w14:textId="2CF96BBB" w:rsidR="00872B5A" w:rsidRPr="0000409A" w:rsidRDefault="00872B5A" w:rsidP="00873A9F">
      <w:pPr>
        <w:pStyle w:val="SingleTxtGI"/>
      </w:pPr>
      <w:r w:rsidRPr="7997C1E6">
        <w:lastRenderedPageBreak/>
        <w:t>12.</w:t>
      </w:r>
      <w:r w:rsidR="001A7CFB">
        <w:rPr>
          <w:rFonts w:eastAsia="Times New Roman"/>
          <w:b/>
          <w:bCs/>
          <w:sz w:val="28"/>
          <w:szCs w:val="28"/>
        </w:rPr>
        <w:tab/>
      </w:r>
      <w:r w:rsidRPr="7997C1E6">
        <w:t>Tests or requirements for radial passenger car tyres required extensive harmonization during the course of the informal working group's mandate. These harmonized tests or requirements are:</w:t>
      </w:r>
    </w:p>
    <w:p w14:paraId="3F150DB9" w14:textId="5347BFB9" w:rsidR="00872B5A" w:rsidRPr="0000409A" w:rsidRDefault="00872B5A" w:rsidP="001A7CFB">
      <w:pPr>
        <w:pStyle w:val="SingleTxtG"/>
        <w:ind w:right="0" w:hanging="567"/>
      </w:pPr>
      <w:r w:rsidRPr="7997C1E6">
        <w:t>(a)</w:t>
      </w:r>
      <w:r w:rsidR="001A7CFB">
        <w:rPr>
          <w:rFonts w:eastAsia="Times New Roman"/>
          <w:b/>
          <w:bCs/>
          <w:sz w:val="28"/>
          <w:szCs w:val="28"/>
        </w:rPr>
        <w:tab/>
      </w:r>
      <w:r w:rsidRPr="7997C1E6">
        <w:t>High-speed test;</w:t>
      </w:r>
    </w:p>
    <w:p w14:paraId="25BC4993" w14:textId="599D0B8D" w:rsidR="00872B5A" w:rsidRPr="0000409A" w:rsidRDefault="00872B5A" w:rsidP="001A7CFB">
      <w:pPr>
        <w:pStyle w:val="SingleTxtG"/>
        <w:ind w:right="0" w:hanging="567"/>
      </w:pPr>
      <w:r w:rsidRPr="7997C1E6">
        <w:t>(b)</w:t>
      </w:r>
      <w:r w:rsidR="001A7CFB">
        <w:rPr>
          <w:rFonts w:eastAsia="Times New Roman"/>
          <w:b/>
          <w:bCs/>
          <w:sz w:val="28"/>
          <w:szCs w:val="28"/>
        </w:rPr>
        <w:tab/>
      </w:r>
      <w:r w:rsidRPr="7997C1E6">
        <w:t>Physical dimensions test;</w:t>
      </w:r>
    </w:p>
    <w:p w14:paraId="435F5E4D" w14:textId="0363E882" w:rsidR="00872B5A" w:rsidRPr="0000409A" w:rsidRDefault="00872B5A" w:rsidP="001A7CFB">
      <w:pPr>
        <w:pStyle w:val="SingleTxtG"/>
        <w:ind w:right="0" w:hanging="567"/>
      </w:pPr>
      <w:r w:rsidRPr="7997C1E6">
        <w:t>(c)</w:t>
      </w:r>
      <w:r w:rsidR="001A7CFB">
        <w:rPr>
          <w:rFonts w:eastAsia="Times New Roman"/>
          <w:b/>
          <w:bCs/>
          <w:sz w:val="28"/>
          <w:szCs w:val="28"/>
        </w:rPr>
        <w:tab/>
      </w:r>
      <w:r w:rsidRPr="7997C1E6">
        <w:t>Required markings.</w:t>
      </w:r>
    </w:p>
    <w:p w14:paraId="3CB177E8" w14:textId="776CC424" w:rsidR="00872B5A" w:rsidRPr="0000409A" w:rsidRDefault="00872B5A" w:rsidP="001A7CFB">
      <w:pPr>
        <w:pStyle w:val="SingleTxtGI"/>
      </w:pPr>
      <w:r w:rsidRPr="7997C1E6">
        <w:t>13.</w:t>
      </w:r>
      <w:r w:rsidR="001A7CFB">
        <w:tab/>
      </w:r>
      <w:r w:rsidRPr="7997C1E6">
        <w:t>Several other test requirements for radial passenger car tyres existed only in one of the existing regulations and needed no harmonization. These tests were simply included as direct copies in the UN GTR for tyres. In particular, no harmonization was required for:</w:t>
      </w:r>
    </w:p>
    <w:p w14:paraId="7F51C124" w14:textId="780C5A6A" w:rsidR="00872B5A" w:rsidRPr="0000409A" w:rsidRDefault="00872B5A" w:rsidP="001A7CFB">
      <w:pPr>
        <w:pStyle w:val="SingleTxtG"/>
        <w:ind w:right="0" w:hanging="567"/>
      </w:pPr>
      <w:r w:rsidRPr="7997C1E6">
        <w:t>(a)</w:t>
      </w:r>
      <w:r w:rsidR="001A7CFB">
        <w:rPr>
          <w:rFonts w:eastAsia="Times New Roman"/>
          <w:b/>
          <w:bCs/>
          <w:sz w:val="28"/>
          <w:szCs w:val="28"/>
        </w:rPr>
        <w:tab/>
      </w:r>
      <w:r w:rsidRPr="7997C1E6">
        <w:t>Endurance test;</w:t>
      </w:r>
    </w:p>
    <w:p w14:paraId="7E6B7550" w14:textId="45736F23" w:rsidR="00872B5A" w:rsidRPr="0000409A" w:rsidRDefault="00872B5A" w:rsidP="001A7CFB">
      <w:pPr>
        <w:pStyle w:val="SingleTxtG"/>
        <w:ind w:right="0" w:hanging="567"/>
      </w:pPr>
      <w:r w:rsidRPr="7A9CD99C">
        <w:t>(b)</w:t>
      </w:r>
      <w:r w:rsidR="001A7CFB">
        <w:rPr>
          <w:rFonts w:eastAsia="Times New Roman"/>
          <w:b/>
          <w:bCs/>
          <w:sz w:val="28"/>
          <w:szCs w:val="28"/>
        </w:rPr>
        <w:tab/>
      </w:r>
      <w:r w:rsidRPr="7A9CD99C">
        <w:t>Low-pressure endurance test;</w:t>
      </w:r>
    </w:p>
    <w:p w14:paraId="7B808C59" w14:textId="30392B03" w:rsidR="00872B5A" w:rsidRPr="0000409A" w:rsidRDefault="00872B5A" w:rsidP="001A7CFB">
      <w:pPr>
        <w:pStyle w:val="SingleTxtG"/>
        <w:ind w:right="0" w:hanging="567"/>
      </w:pPr>
      <w:r w:rsidRPr="7997C1E6">
        <w:t>(c)</w:t>
      </w:r>
      <w:r w:rsidR="001A7CFB">
        <w:rPr>
          <w:rFonts w:eastAsia="Times New Roman"/>
          <w:b/>
          <w:bCs/>
          <w:sz w:val="28"/>
          <w:szCs w:val="28"/>
        </w:rPr>
        <w:tab/>
      </w:r>
      <w:r w:rsidRPr="7997C1E6">
        <w:t>Bead unseating test;</w:t>
      </w:r>
    </w:p>
    <w:p w14:paraId="0D953024" w14:textId="0C70B7D9" w:rsidR="00872B5A" w:rsidRPr="0000409A" w:rsidRDefault="00872B5A" w:rsidP="001A7CFB">
      <w:pPr>
        <w:pStyle w:val="SingleTxtG"/>
        <w:ind w:right="0" w:hanging="567"/>
      </w:pPr>
      <w:r w:rsidRPr="7997C1E6">
        <w:t>(d)</w:t>
      </w:r>
      <w:r w:rsidR="001A7CFB">
        <w:rPr>
          <w:rFonts w:eastAsia="Times New Roman"/>
          <w:b/>
          <w:bCs/>
          <w:sz w:val="28"/>
          <w:szCs w:val="28"/>
        </w:rPr>
        <w:tab/>
      </w:r>
      <w:r w:rsidRPr="7997C1E6">
        <w:t>Strength test;</w:t>
      </w:r>
    </w:p>
    <w:p w14:paraId="2F6487A8" w14:textId="347F3A3C" w:rsidR="00872B5A" w:rsidRPr="0000409A" w:rsidRDefault="00872B5A" w:rsidP="001A7CFB">
      <w:pPr>
        <w:pStyle w:val="SingleTxtG"/>
        <w:ind w:right="0" w:hanging="567"/>
      </w:pPr>
      <w:r w:rsidRPr="7997C1E6">
        <w:t>(e)</w:t>
      </w:r>
      <w:r w:rsidR="001A7CFB">
        <w:rPr>
          <w:rFonts w:eastAsia="Times New Roman"/>
          <w:b/>
          <w:bCs/>
          <w:sz w:val="28"/>
          <w:szCs w:val="28"/>
        </w:rPr>
        <w:tab/>
      </w:r>
      <w:r w:rsidRPr="7997C1E6">
        <w:t>Rolling sound emission test;</w:t>
      </w:r>
    </w:p>
    <w:p w14:paraId="3EB502CF" w14:textId="1BC6231D" w:rsidR="00872B5A" w:rsidRPr="0000409A" w:rsidRDefault="00872B5A" w:rsidP="001A7CFB">
      <w:pPr>
        <w:pStyle w:val="SingleTxtG"/>
        <w:ind w:right="0" w:hanging="567"/>
      </w:pPr>
      <w:r w:rsidRPr="7997C1E6">
        <w:t>(f)</w:t>
      </w:r>
      <w:r w:rsidR="001A7CFB">
        <w:rPr>
          <w:rFonts w:eastAsia="Times New Roman"/>
          <w:b/>
          <w:bCs/>
          <w:sz w:val="28"/>
          <w:szCs w:val="28"/>
        </w:rPr>
        <w:tab/>
      </w:r>
      <w:r w:rsidRPr="7997C1E6">
        <w:t>Wet grip test;</w:t>
      </w:r>
    </w:p>
    <w:p w14:paraId="4139A3AE" w14:textId="2D690500" w:rsidR="00872B5A" w:rsidRPr="0000409A" w:rsidRDefault="00872B5A" w:rsidP="001A7CFB">
      <w:pPr>
        <w:pStyle w:val="SingleTxtG"/>
        <w:ind w:right="0" w:hanging="567"/>
      </w:pPr>
      <w:r w:rsidRPr="7997C1E6">
        <w:t>(g)</w:t>
      </w:r>
      <w:r w:rsidR="001A7CFB">
        <w:rPr>
          <w:rFonts w:eastAsia="Times New Roman"/>
          <w:b/>
          <w:bCs/>
          <w:sz w:val="28"/>
          <w:szCs w:val="28"/>
        </w:rPr>
        <w:tab/>
      </w:r>
      <w:r w:rsidRPr="7997C1E6">
        <w:t>Run flat test.</w:t>
      </w:r>
    </w:p>
    <w:p w14:paraId="5B4913F0" w14:textId="2530D86F" w:rsidR="00872B5A" w:rsidRPr="0000409A" w:rsidRDefault="00872B5A" w:rsidP="001A7CFB">
      <w:pPr>
        <w:pStyle w:val="SingleTxtGI"/>
      </w:pPr>
      <w:r w:rsidRPr="7997C1E6">
        <w:t>14.</w:t>
      </w:r>
      <w:r w:rsidR="001A7CFB">
        <w:rPr>
          <w:rFonts w:eastAsia="Times New Roman"/>
          <w:b/>
          <w:bCs/>
          <w:sz w:val="28"/>
          <w:szCs w:val="28"/>
        </w:rPr>
        <w:tab/>
      </w:r>
      <w:r w:rsidRPr="7997C1E6">
        <w:t>Harmonizing the high-speed test for passenger car tyres posed a significant challenge in that the two existing tests were quite different from each other and based on different principles. One was designed to ensure that a tyre would perform adequately at speeds well above a national speed limit, but the test requirements were not related to any speed symbol indicated on the tyre itself. The other required that a tyre pass a test at its highest rated speed.</w:t>
      </w:r>
    </w:p>
    <w:p w14:paraId="1D8ED434" w14:textId="3D7BFE07" w:rsidR="00872B5A" w:rsidRPr="0000409A" w:rsidRDefault="00872B5A" w:rsidP="001A7CFB">
      <w:pPr>
        <w:pStyle w:val="SingleTxtGI"/>
      </w:pPr>
      <w:r w:rsidRPr="7997C1E6">
        <w:t>15.</w:t>
      </w:r>
      <w:r w:rsidR="001A7CFB">
        <w:rPr>
          <w:rFonts w:eastAsia="Times New Roman"/>
          <w:b/>
          <w:bCs/>
          <w:sz w:val="28"/>
          <w:szCs w:val="28"/>
        </w:rPr>
        <w:tab/>
      </w:r>
      <w:r w:rsidRPr="7997C1E6">
        <w:t>Taking into account the long experience of FMVSS standards in the United States of America and in countries applying Regulation No. 30, and the huge volume of test results corresponding to these two testing procedures, it was decided to base harmonization on a combination of the two existing test procedures rather than develop a wholly new harmonized test procedure. The harmonization work was based on a determination of which test was more onerous for tyres of different speed symbols, using the best test procedure.</w:t>
      </w:r>
    </w:p>
    <w:p w14:paraId="0B6F8598" w14:textId="531552CC" w:rsidR="00872B5A" w:rsidRPr="0000409A" w:rsidRDefault="00872B5A" w:rsidP="001A7CFB">
      <w:pPr>
        <w:pStyle w:val="SingleTxtGI"/>
      </w:pPr>
      <w:r w:rsidRPr="7997C1E6">
        <w:t>16.</w:t>
      </w:r>
      <w:r w:rsidR="001A7CFB">
        <w:rPr>
          <w:rFonts w:eastAsia="Times New Roman"/>
          <w:b/>
          <w:bCs/>
          <w:sz w:val="28"/>
          <w:szCs w:val="28"/>
        </w:rPr>
        <w:tab/>
      </w:r>
      <w:r w:rsidRPr="7997C1E6">
        <w:t>At the meeting of the ad hoc working group in September 2006, three different scenarios for the high-speed test harmonization were discussed. One of the options considered was to use the FVMSS 139 high-speed test for tyres with a speed rating equivalent to the symbol of "S" and below (less than or equal to 180 km/h), and the Regulation No. 30 test for speed symbols above "S" (greater than 180 km/h). At that meeting, there was a general consensus by the Contracting Parties that this proposal could be considered as a starting point, but it would require significant further work in order to demonstrate the validity of the proposal.</w:t>
      </w:r>
    </w:p>
    <w:p w14:paraId="5064BC42" w14:textId="14C709F1" w:rsidR="00872B5A" w:rsidRPr="0000409A" w:rsidRDefault="00872B5A" w:rsidP="001A7CFB">
      <w:pPr>
        <w:pStyle w:val="SingleTxtGI"/>
      </w:pPr>
      <w:r w:rsidRPr="7997C1E6">
        <w:t>17.</w:t>
      </w:r>
      <w:r w:rsidR="001A7CFB">
        <w:rPr>
          <w:rFonts w:eastAsia="Times New Roman"/>
          <w:b/>
          <w:bCs/>
          <w:sz w:val="28"/>
          <w:szCs w:val="28"/>
        </w:rPr>
        <w:tab/>
      </w:r>
      <w:r w:rsidRPr="7997C1E6">
        <w:t xml:space="preserve">The tyre industry presented a theoretical method to determine, for each speed symbol, the test which is the most severe and to validate that the equivalence point (the speed symbol for which both tests are equally severe) between the two tests is reached at a specific speed symbol. Over the following year the tyre industry gathered data to demonstrate this concept. Six tyre manufacturers supplied data, and in total, 704 tyres were tested using both tests. All the tyres were tested above and beyond the normal high-speed test requirements, and the number of steps that each tyre was able to withstand above the regulatory limit, were counted. The ratio of the number of Steps </w:t>
      </w:r>
      <w:r w:rsidRPr="7997C1E6">
        <w:lastRenderedPageBreak/>
        <w:t>above the Limit (SAL) for the FMVSS 139 test, divided by the number of steps above the limit for Regulation No. 30 test was used to evaluate the data. Based on this extensive set of data, it was determined that the FMVSS 139 high-speed test was more severe for tyres with speed symbol of S and below (less than or equal to 180 km/h). The Regulation No. 30 high-speed test was more severe for tyres with speed symbols of T (190 km/h) and above.</w:t>
      </w:r>
    </w:p>
    <w:p w14:paraId="439717FA" w14:textId="248E7AB3" w:rsidR="00872B5A" w:rsidRPr="0000409A" w:rsidRDefault="00872B5A" w:rsidP="001A7CFB">
      <w:pPr>
        <w:pStyle w:val="SingleTxtGI"/>
      </w:pPr>
      <w:r w:rsidRPr="7997C1E6">
        <w:t>18.</w:t>
      </w:r>
      <w:r w:rsidR="00AA0FD0">
        <w:rPr>
          <w:rFonts w:eastAsia="Times New Roman"/>
          <w:b/>
          <w:bCs/>
          <w:sz w:val="28"/>
          <w:szCs w:val="28"/>
        </w:rPr>
        <w:tab/>
      </w:r>
      <w:r w:rsidRPr="7997C1E6">
        <w:t>To validate this concept further, work was undertaken on a smaller sample of tyres to determine the temperature increase during the different tests. In all cases, it was demonstrated that for T rated tyres and above, greater energy input was required (as determined by the increase in the contained air temperature) during the Regulation No. 30 test than from the FMVSS 139 test. This data was also independently confirmed by one of the Contracting Parties. Since the increase in temperature of a tyre should be directly related to the amount of energy supplied during the test, a higher internal tyre temperature at the end of a test indicates a higher degree of severity. At the meeting in September 2008, it was agreed to use the Regulation No. 30 test for tyres with speed symbols of T (190 km/h) and above, and to use the FMVSS 139 high-speed test for all lower speed symbols (180 km/h and below).</w:t>
      </w:r>
    </w:p>
    <w:p w14:paraId="167FB028" w14:textId="41217518" w:rsidR="00872B5A" w:rsidRPr="0000409A" w:rsidRDefault="00872B5A" w:rsidP="001A7CFB">
      <w:pPr>
        <w:pStyle w:val="SingleTxtGI"/>
      </w:pPr>
      <w:r w:rsidRPr="7997C1E6">
        <w:t>19.</w:t>
      </w:r>
      <w:r w:rsidR="00AA0FD0">
        <w:rPr>
          <w:rFonts w:eastAsia="Times New Roman"/>
          <w:b/>
          <w:bCs/>
          <w:sz w:val="28"/>
          <w:szCs w:val="28"/>
        </w:rPr>
        <w:tab/>
      </w:r>
      <w:r w:rsidRPr="7997C1E6">
        <w:t>The physical dimensions test was less difficult to harmonize from a technical point of view, because of the elementary simplicity of determining the outside diameter and width of a tyre in its inflated state to ensure interchangeability between tyres marked with the same size designation. A small but not insignificant gain has been achieved by harmonizing the measuring of the tyre's width at four points around the circumference.</w:t>
      </w:r>
    </w:p>
    <w:p w14:paraId="3B95BC4F" w14:textId="03851CED" w:rsidR="00872B5A" w:rsidRPr="0000409A" w:rsidRDefault="00872B5A" w:rsidP="001A7CFB">
      <w:pPr>
        <w:pStyle w:val="SingleTxtGI"/>
        <w:rPr>
          <w:lang w:val="en-US"/>
        </w:rPr>
      </w:pPr>
      <w:r w:rsidRPr="7997C1E6">
        <w:t>20.</w:t>
      </w:r>
      <w:r w:rsidR="00AA0FD0">
        <w:rPr>
          <w:rFonts w:eastAsia="Times New Roman"/>
          <w:b/>
          <w:bCs/>
          <w:sz w:val="28"/>
          <w:szCs w:val="28"/>
        </w:rPr>
        <w:tab/>
      </w:r>
      <w:r w:rsidRPr="7997C1E6">
        <w:t xml:space="preserve">After the inventory of different tests for passenger car tyres existing in the world had been made, it appeared that some of these tests might be harmonized on a worldwide level, while some of them appeared to have a more regional application. In order to take this situation into account, the technical sponsor of the UN GTR for tyres proposed to organize the different tests into three modules: </w:t>
      </w:r>
      <w:r w:rsidRPr="7997C1E6">
        <w:rPr>
          <w:b/>
          <w:bCs/>
        </w:rPr>
        <w:t>a mandatory minimum requirement and two permissive requirements.</w:t>
      </w:r>
      <w:r w:rsidRPr="7997C1E6">
        <w:rPr>
          <w:lang w:val="en-US"/>
        </w:rPr>
        <w:t xml:space="preserve"> </w:t>
      </w:r>
    </w:p>
    <w:p w14:paraId="7A65EB00" w14:textId="109B349B" w:rsidR="00872B5A" w:rsidRPr="0000409A" w:rsidRDefault="00872B5A" w:rsidP="001A7CFB">
      <w:pPr>
        <w:pStyle w:val="SingleTxtGI"/>
      </w:pPr>
      <w:r w:rsidRPr="7997C1E6">
        <w:t>21.</w:t>
      </w:r>
      <w:r w:rsidR="00AA0FD0">
        <w:rPr>
          <w:rFonts w:eastAsia="Times New Roman"/>
          <w:b/>
          <w:bCs/>
          <w:sz w:val="28"/>
          <w:szCs w:val="28"/>
        </w:rPr>
        <w:tab/>
      </w:r>
      <w:r w:rsidRPr="7997C1E6">
        <w:t>This modular structure was described in document ECE/TRANS/WP.29/AC.3/15 that was adopted by AC.3 as the formal request of authorisation to develop the UN GTR.</w:t>
      </w:r>
    </w:p>
    <w:p w14:paraId="32F56A11" w14:textId="36330E60" w:rsidR="00872B5A" w:rsidRPr="0000409A" w:rsidRDefault="00872B5A" w:rsidP="001A7CFB">
      <w:pPr>
        <w:pStyle w:val="SingleTxtGI"/>
      </w:pPr>
      <w:r w:rsidRPr="7997C1E6">
        <w:t>22.</w:t>
      </w:r>
      <w:r w:rsidR="00AA0FD0">
        <w:rPr>
          <w:rFonts w:eastAsia="Times New Roman"/>
          <w:b/>
          <w:bCs/>
          <w:sz w:val="28"/>
          <w:szCs w:val="28"/>
        </w:rPr>
        <w:tab/>
      </w:r>
      <w:r w:rsidRPr="7997C1E6">
        <w:t>The informal working group developing the UN GTR pursued the modular approach. As the group continued to develop the modular approach a wider appreciation among Contracting Parties of the application of modules emerged. This prompted proposals for a less prescriptive approach to some of the individual elements included in the mandatory module. The informal group considered alternatives to deliver the requirements of Contracting Parties while retaining the original modular approach but could not find a sufficiently robust solution. As a result, the group proposed a revised structure centred upon a "General Module" plus two options (Options 1 and 2). These are described in the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3027"/>
        <w:gridCol w:w="1838"/>
      </w:tblGrid>
      <w:tr w:rsidR="00872B5A" w14:paraId="0173AADA" w14:textId="77777777" w:rsidTr="00872B5A">
        <w:tc>
          <w:tcPr>
            <w:tcW w:w="7370" w:type="dxa"/>
            <w:gridSpan w:val="3"/>
            <w:tcBorders>
              <w:bottom w:val="single" w:sz="4" w:space="0" w:color="auto"/>
            </w:tcBorders>
            <w:shd w:val="clear" w:color="auto" w:fill="auto"/>
            <w:vAlign w:val="bottom"/>
          </w:tcPr>
          <w:p w14:paraId="0BF2ECD0" w14:textId="77777777" w:rsidR="00872B5A" w:rsidRDefault="00872B5A" w:rsidP="00C93030">
            <w:pPr>
              <w:pStyle w:val="TableHeading0"/>
            </w:pPr>
            <w:r w:rsidRPr="7997C1E6">
              <w:t>Passenger car tyres</w:t>
            </w:r>
          </w:p>
        </w:tc>
      </w:tr>
      <w:tr w:rsidR="00872B5A" w14:paraId="21A036EF" w14:textId="77777777" w:rsidTr="00872B5A">
        <w:tc>
          <w:tcPr>
            <w:tcW w:w="2505" w:type="dxa"/>
            <w:tcBorders>
              <w:bottom w:val="single" w:sz="12" w:space="0" w:color="auto"/>
            </w:tcBorders>
            <w:shd w:val="clear" w:color="auto" w:fill="auto"/>
          </w:tcPr>
          <w:p w14:paraId="4D6E2504" w14:textId="77777777" w:rsidR="00872B5A" w:rsidRDefault="00872B5A" w:rsidP="00872B5A">
            <w:pPr>
              <w:spacing w:before="40" w:after="120" w:line="200" w:lineRule="exact"/>
              <w:ind w:left="113"/>
              <w:rPr>
                <w:i/>
                <w:iCs/>
                <w:sz w:val="16"/>
                <w:szCs w:val="16"/>
              </w:rPr>
            </w:pPr>
          </w:p>
        </w:tc>
        <w:tc>
          <w:tcPr>
            <w:tcW w:w="3027" w:type="dxa"/>
            <w:tcBorders>
              <w:bottom w:val="single" w:sz="12" w:space="0" w:color="auto"/>
            </w:tcBorders>
            <w:shd w:val="clear" w:color="auto" w:fill="auto"/>
          </w:tcPr>
          <w:p w14:paraId="158EF0A9" w14:textId="77777777" w:rsidR="00872B5A" w:rsidRDefault="00872B5A" w:rsidP="00C93030">
            <w:pPr>
              <w:pStyle w:val="TableHeading0"/>
            </w:pPr>
            <w:r w:rsidRPr="7997C1E6">
              <w:t>Test name</w:t>
            </w:r>
          </w:p>
        </w:tc>
        <w:tc>
          <w:tcPr>
            <w:tcW w:w="1838" w:type="dxa"/>
            <w:tcBorders>
              <w:bottom w:val="single" w:sz="12" w:space="0" w:color="auto"/>
            </w:tcBorders>
            <w:shd w:val="clear" w:color="auto" w:fill="auto"/>
          </w:tcPr>
          <w:p w14:paraId="27B3390C" w14:textId="77777777" w:rsidR="00872B5A" w:rsidRDefault="00872B5A" w:rsidP="00C93030">
            <w:pPr>
              <w:pStyle w:val="TableHeading0"/>
            </w:pPr>
            <w:r w:rsidRPr="7997C1E6">
              <w:t>Paragraph(s)</w:t>
            </w:r>
          </w:p>
        </w:tc>
      </w:tr>
      <w:tr w:rsidR="00872B5A" w14:paraId="731976CE" w14:textId="77777777" w:rsidTr="00AA0FD0">
        <w:tc>
          <w:tcPr>
            <w:tcW w:w="2505" w:type="dxa"/>
            <w:vMerge w:val="restart"/>
            <w:tcBorders>
              <w:top w:val="single" w:sz="12" w:space="0" w:color="auto"/>
            </w:tcBorders>
            <w:shd w:val="clear" w:color="auto" w:fill="auto"/>
            <w:vAlign w:val="center"/>
          </w:tcPr>
          <w:p w14:paraId="58B919BD" w14:textId="77777777" w:rsidR="00872B5A" w:rsidRDefault="00872B5A" w:rsidP="00C93030">
            <w:pPr>
              <w:pStyle w:val="TableBodyT"/>
            </w:pPr>
            <w:r w:rsidRPr="7997C1E6">
              <w:t>General module</w:t>
            </w:r>
          </w:p>
        </w:tc>
        <w:tc>
          <w:tcPr>
            <w:tcW w:w="3027" w:type="dxa"/>
            <w:tcBorders>
              <w:top w:val="single" w:sz="12" w:space="0" w:color="auto"/>
            </w:tcBorders>
            <w:shd w:val="clear" w:color="auto" w:fill="auto"/>
          </w:tcPr>
          <w:p w14:paraId="501D5880" w14:textId="77777777" w:rsidR="00872B5A" w:rsidRDefault="00872B5A" w:rsidP="00C93030">
            <w:pPr>
              <w:pStyle w:val="TableBodyT"/>
            </w:pPr>
            <w:r w:rsidRPr="7997C1E6">
              <w:t>Marking and tread wear indicators</w:t>
            </w:r>
          </w:p>
        </w:tc>
        <w:tc>
          <w:tcPr>
            <w:tcW w:w="1838" w:type="dxa"/>
            <w:tcBorders>
              <w:top w:val="single" w:sz="12" w:space="0" w:color="auto"/>
            </w:tcBorders>
            <w:shd w:val="clear" w:color="auto" w:fill="auto"/>
          </w:tcPr>
          <w:p w14:paraId="10D91579" w14:textId="77777777" w:rsidR="00872B5A" w:rsidRDefault="00872B5A" w:rsidP="00C93030">
            <w:pPr>
              <w:pStyle w:val="TableBodyT"/>
            </w:pPr>
            <w:r w:rsidRPr="7997C1E6">
              <w:t>3.2., 3.3. and 3.4.</w:t>
            </w:r>
          </w:p>
        </w:tc>
      </w:tr>
      <w:tr w:rsidR="00872B5A" w14:paraId="538F470E" w14:textId="77777777" w:rsidTr="00872B5A">
        <w:tc>
          <w:tcPr>
            <w:tcW w:w="2505" w:type="dxa"/>
            <w:vMerge/>
          </w:tcPr>
          <w:p w14:paraId="32EFB15A" w14:textId="77777777" w:rsidR="00872B5A" w:rsidRDefault="00872B5A" w:rsidP="00C93030">
            <w:pPr>
              <w:pStyle w:val="TableBodyT"/>
            </w:pPr>
          </w:p>
        </w:tc>
        <w:tc>
          <w:tcPr>
            <w:tcW w:w="3027" w:type="dxa"/>
            <w:shd w:val="clear" w:color="auto" w:fill="auto"/>
          </w:tcPr>
          <w:p w14:paraId="30738E8E" w14:textId="77777777" w:rsidR="00872B5A" w:rsidRDefault="00872B5A" w:rsidP="00C93030">
            <w:pPr>
              <w:pStyle w:val="TableBodyT"/>
            </w:pPr>
            <w:r w:rsidRPr="7997C1E6">
              <w:t>Physical dimensions</w:t>
            </w:r>
          </w:p>
        </w:tc>
        <w:tc>
          <w:tcPr>
            <w:tcW w:w="1838" w:type="dxa"/>
            <w:shd w:val="clear" w:color="auto" w:fill="auto"/>
          </w:tcPr>
          <w:p w14:paraId="5C30B4A7" w14:textId="77777777" w:rsidR="00872B5A" w:rsidRDefault="00872B5A" w:rsidP="00C93030">
            <w:pPr>
              <w:pStyle w:val="TableBodyT"/>
            </w:pPr>
            <w:r w:rsidRPr="7997C1E6">
              <w:t>3.5.1</w:t>
            </w:r>
          </w:p>
        </w:tc>
      </w:tr>
      <w:tr w:rsidR="00872B5A" w14:paraId="5F782561" w14:textId="77777777" w:rsidTr="00872B5A">
        <w:tc>
          <w:tcPr>
            <w:tcW w:w="2505" w:type="dxa"/>
            <w:vMerge/>
          </w:tcPr>
          <w:p w14:paraId="3AA5BC81" w14:textId="77777777" w:rsidR="00872B5A" w:rsidRDefault="00872B5A" w:rsidP="00C93030">
            <w:pPr>
              <w:pStyle w:val="TableBodyT"/>
            </w:pPr>
          </w:p>
        </w:tc>
        <w:tc>
          <w:tcPr>
            <w:tcW w:w="3027" w:type="dxa"/>
            <w:shd w:val="clear" w:color="auto" w:fill="auto"/>
          </w:tcPr>
          <w:p w14:paraId="033D613B" w14:textId="77777777" w:rsidR="00872B5A" w:rsidRDefault="00872B5A" w:rsidP="00C93030">
            <w:pPr>
              <w:pStyle w:val="TableBodyT"/>
            </w:pPr>
            <w:r w:rsidRPr="7997C1E6">
              <w:t>High-speed test</w:t>
            </w:r>
          </w:p>
        </w:tc>
        <w:tc>
          <w:tcPr>
            <w:tcW w:w="1838" w:type="dxa"/>
            <w:shd w:val="clear" w:color="auto" w:fill="auto"/>
          </w:tcPr>
          <w:p w14:paraId="64C7C908" w14:textId="77777777" w:rsidR="00872B5A" w:rsidRDefault="00872B5A" w:rsidP="00C93030">
            <w:pPr>
              <w:pStyle w:val="TableBodyT"/>
            </w:pPr>
            <w:r w:rsidRPr="7997C1E6">
              <w:t>3.11.</w:t>
            </w:r>
          </w:p>
        </w:tc>
      </w:tr>
      <w:tr w:rsidR="00872B5A" w14:paraId="1CFF3D8F" w14:textId="77777777" w:rsidTr="00872B5A">
        <w:tc>
          <w:tcPr>
            <w:tcW w:w="2505" w:type="dxa"/>
            <w:vMerge/>
          </w:tcPr>
          <w:p w14:paraId="1F3ED32E" w14:textId="77777777" w:rsidR="00872B5A" w:rsidRDefault="00872B5A" w:rsidP="00C93030">
            <w:pPr>
              <w:pStyle w:val="TableBodyT"/>
            </w:pPr>
          </w:p>
        </w:tc>
        <w:tc>
          <w:tcPr>
            <w:tcW w:w="3027" w:type="dxa"/>
            <w:shd w:val="clear" w:color="auto" w:fill="auto"/>
          </w:tcPr>
          <w:p w14:paraId="4838567D" w14:textId="77777777" w:rsidR="00872B5A" w:rsidRDefault="00872B5A" w:rsidP="00C93030">
            <w:pPr>
              <w:pStyle w:val="TableBodyT"/>
            </w:pPr>
            <w:r w:rsidRPr="7A9CD99C">
              <w:t>Endurance and low-pressure test</w:t>
            </w:r>
          </w:p>
        </w:tc>
        <w:tc>
          <w:tcPr>
            <w:tcW w:w="1838" w:type="dxa"/>
            <w:shd w:val="clear" w:color="auto" w:fill="auto"/>
          </w:tcPr>
          <w:p w14:paraId="345ADDE4" w14:textId="77777777" w:rsidR="00872B5A" w:rsidRDefault="00872B5A" w:rsidP="00C93030">
            <w:pPr>
              <w:pStyle w:val="TableBodyT"/>
            </w:pPr>
            <w:r w:rsidRPr="7997C1E6">
              <w:t>3.9.1</w:t>
            </w:r>
          </w:p>
        </w:tc>
      </w:tr>
      <w:tr w:rsidR="00872B5A" w14:paraId="06CDA3F9" w14:textId="77777777" w:rsidTr="00872B5A">
        <w:tc>
          <w:tcPr>
            <w:tcW w:w="2505" w:type="dxa"/>
            <w:vMerge/>
          </w:tcPr>
          <w:p w14:paraId="06E9669A" w14:textId="77777777" w:rsidR="00872B5A" w:rsidRDefault="00872B5A" w:rsidP="00C93030">
            <w:pPr>
              <w:pStyle w:val="TableBodyT"/>
            </w:pPr>
          </w:p>
        </w:tc>
        <w:tc>
          <w:tcPr>
            <w:tcW w:w="3027" w:type="dxa"/>
            <w:shd w:val="clear" w:color="auto" w:fill="auto"/>
          </w:tcPr>
          <w:p w14:paraId="4311D8A5" w14:textId="77777777" w:rsidR="00872B5A" w:rsidRDefault="00872B5A" w:rsidP="00C93030">
            <w:pPr>
              <w:pStyle w:val="TableBodyT"/>
            </w:pPr>
            <w:r w:rsidRPr="7997C1E6">
              <w:t>Wet grip test</w:t>
            </w:r>
          </w:p>
        </w:tc>
        <w:tc>
          <w:tcPr>
            <w:tcW w:w="1838" w:type="dxa"/>
            <w:shd w:val="clear" w:color="auto" w:fill="auto"/>
          </w:tcPr>
          <w:p w14:paraId="1EB0FC59" w14:textId="77777777" w:rsidR="00872B5A" w:rsidRDefault="00872B5A" w:rsidP="00C93030">
            <w:pPr>
              <w:pStyle w:val="TableBodyT"/>
            </w:pPr>
            <w:r w:rsidRPr="7997C1E6">
              <w:t>3.12.</w:t>
            </w:r>
          </w:p>
        </w:tc>
      </w:tr>
      <w:tr w:rsidR="00872B5A" w14:paraId="5390E66F" w14:textId="77777777" w:rsidTr="00872B5A">
        <w:tc>
          <w:tcPr>
            <w:tcW w:w="2505" w:type="dxa"/>
            <w:vMerge/>
          </w:tcPr>
          <w:p w14:paraId="1A183F6E" w14:textId="77777777" w:rsidR="00872B5A" w:rsidRDefault="00872B5A" w:rsidP="00C93030">
            <w:pPr>
              <w:pStyle w:val="TableBodyT"/>
            </w:pPr>
          </w:p>
        </w:tc>
        <w:tc>
          <w:tcPr>
            <w:tcW w:w="3027" w:type="dxa"/>
            <w:shd w:val="clear" w:color="auto" w:fill="auto"/>
          </w:tcPr>
          <w:p w14:paraId="2F462CBD" w14:textId="77777777" w:rsidR="00872B5A" w:rsidRDefault="00872B5A" w:rsidP="00C93030">
            <w:pPr>
              <w:pStyle w:val="TableBodyT"/>
            </w:pPr>
            <w:r w:rsidRPr="7997C1E6">
              <w:t>Run flat test</w:t>
            </w:r>
          </w:p>
        </w:tc>
        <w:tc>
          <w:tcPr>
            <w:tcW w:w="1838" w:type="dxa"/>
            <w:shd w:val="clear" w:color="auto" w:fill="auto"/>
          </w:tcPr>
          <w:p w14:paraId="322F16F8" w14:textId="77777777" w:rsidR="00872B5A" w:rsidRDefault="00872B5A" w:rsidP="00C93030">
            <w:pPr>
              <w:pStyle w:val="TableBodyT"/>
            </w:pPr>
            <w:r w:rsidRPr="7997C1E6">
              <w:t>3.10.1.</w:t>
            </w:r>
          </w:p>
        </w:tc>
      </w:tr>
      <w:tr w:rsidR="00872B5A" w14:paraId="496B2C62" w14:textId="77777777" w:rsidTr="00872B5A">
        <w:tc>
          <w:tcPr>
            <w:tcW w:w="2505" w:type="dxa"/>
            <w:vMerge w:val="restart"/>
            <w:shd w:val="clear" w:color="auto" w:fill="auto"/>
          </w:tcPr>
          <w:p w14:paraId="067BB6A8" w14:textId="5FBB4CCB" w:rsidR="00872B5A" w:rsidRDefault="00872B5A" w:rsidP="00C93030">
            <w:pPr>
              <w:pStyle w:val="TableBodyT"/>
            </w:pPr>
            <w:r w:rsidRPr="7997C1E6">
              <w:t>Option 1</w:t>
            </w:r>
          </w:p>
        </w:tc>
        <w:tc>
          <w:tcPr>
            <w:tcW w:w="3027" w:type="dxa"/>
            <w:shd w:val="clear" w:color="auto" w:fill="auto"/>
          </w:tcPr>
          <w:p w14:paraId="531B0300" w14:textId="77777777" w:rsidR="00872B5A" w:rsidRDefault="00872B5A" w:rsidP="00C93030">
            <w:pPr>
              <w:pStyle w:val="TableBodyT"/>
            </w:pPr>
            <w:r w:rsidRPr="7997C1E6">
              <w:t>Strength test</w:t>
            </w:r>
          </w:p>
        </w:tc>
        <w:tc>
          <w:tcPr>
            <w:tcW w:w="1838" w:type="dxa"/>
            <w:shd w:val="clear" w:color="auto" w:fill="auto"/>
          </w:tcPr>
          <w:p w14:paraId="4E4F0B23" w14:textId="77777777" w:rsidR="00872B5A" w:rsidRDefault="00872B5A" w:rsidP="00C93030">
            <w:pPr>
              <w:pStyle w:val="TableBodyT"/>
            </w:pPr>
            <w:r w:rsidRPr="7997C1E6">
              <w:t>3.7.1.</w:t>
            </w:r>
          </w:p>
        </w:tc>
      </w:tr>
      <w:tr w:rsidR="00872B5A" w14:paraId="62A68C35" w14:textId="77777777" w:rsidTr="00872B5A">
        <w:tc>
          <w:tcPr>
            <w:tcW w:w="2505" w:type="dxa"/>
            <w:vMerge/>
          </w:tcPr>
          <w:p w14:paraId="2F92904E" w14:textId="77777777" w:rsidR="00872B5A" w:rsidRDefault="00872B5A" w:rsidP="00C93030">
            <w:pPr>
              <w:pStyle w:val="TableBodyT"/>
            </w:pPr>
          </w:p>
        </w:tc>
        <w:tc>
          <w:tcPr>
            <w:tcW w:w="3027" w:type="dxa"/>
            <w:tcBorders>
              <w:bottom w:val="single" w:sz="4" w:space="0" w:color="auto"/>
            </w:tcBorders>
            <w:shd w:val="clear" w:color="auto" w:fill="auto"/>
          </w:tcPr>
          <w:p w14:paraId="24B6DEF9" w14:textId="77777777" w:rsidR="00872B5A" w:rsidRDefault="00872B5A" w:rsidP="00C93030">
            <w:pPr>
              <w:pStyle w:val="TableBodyT"/>
            </w:pPr>
            <w:r w:rsidRPr="7997C1E6">
              <w:t>Bead unseating test</w:t>
            </w:r>
          </w:p>
        </w:tc>
        <w:tc>
          <w:tcPr>
            <w:tcW w:w="1838" w:type="dxa"/>
            <w:tcBorders>
              <w:bottom w:val="single" w:sz="4" w:space="0" w:color="auto"/>
            </w:tcBorders>
            <w:shd w:val="clear" w:color="auto" w:fill="auto"/>
          </w:tcPr>
          <w:p w14:paraId="1694B9BF" w14:textId="77777777" w:rsidR="00872B5A" w:rsidRDefault="00872B5A" w:rsidP="00C93030">
            <w:pPr>
              <w:pStyle w:val="TableBodyT"/>
            </w:pPr>
            <w:r w:rsidRPr="7997C1E6">
              <w:t>3.8.1.</w:t>
            </w:r>
          </w:p>
        </w:tc>
      </w:tr>
      <w:tr w:rsidR="00872B5A" w14:paraId="4D83F086" w14:textId="77777777" w:rsidTr="00872B5A">
        <w:trPr>
          <w:trHeight w:val="169"/>
        </w:trPr>
        <w:tc>
          <w:tcPr>
            <w:tcW w:w="2505" w:type="dxa"/>
            <w:tcBorders>
              <w:bottom w:val="single" w:sz="12" w:space="0" w:color="auto"/>
            </w:tcBorders>
            <w:shd w:val="clear" w:color="auto" w:fill="auto"/>
          </w:tcPr>
          <w:p w14:paraId="2A5DB375" w14:textId="77777777" w:rsidR="00872B5A" w:rsidRDefault="00872B5A" w:rsidP="00C93030">
            <w:pPr>
              <w:pStyle w:val="TableBodyT"/>
            </w:pPr>
            <w:r w:rsidRPr="7997C1E6">
              <w:t>Option 2</w:t>
            </w:r>
          </w:p>
        </w:tc>
        <w:tc>
          <w:tcPr>
            <w:tcW w:w="3027" w:type="dxa"/>
            <w:tcBorders>
              <w:bottom w:val="single" w:sz="12" w:space="0" w:color="auto"/>
            </w:tcBorders>
            <w:shd w:val="clear" w:color="auto" w:fill="auto"/>
          </w:tcPr>
          <w:p w14:paraId="67BA600D" w14:textId="77777777" w:rsidR="00872B5A" w:rsidRDefault="00872B5A" w:rsidP="00C93030">
            <w:pPr>
              <w:pStyle w:val="TableBodyT"/>
            </w:pPr>
            <w:r w:rsidRPr="7997C1E6">
              <w:t>Rolling sound emissions</w:t>
            </w:r>
          </w:p>
        </w:tc>
        <w:tc>
          <w:tcPr>
            <w:tcW w:w="1838" w:type="dxa"/>
            <w:tcBorders>
              <w:bottom w:val="single" w:sz="12" w:space="0" w:color="auto"/>
            </w:tcBorders>
            <w:shd w:val="clear" w:color="auto" w:fill="auto"/>
          </w:tcPr>
          <w:p w14:paraId="7403B6AD" w14:textId="331042A2" w:rsidR="00872B5A" w:rsidRDefault="00872B5A" w:rsidP="00C93030">
            <w:pPr>
              <w:pStyle w:val="TableBodyT"/>
            </w:pPr>
            <w:r w:rsidRPr="7997C1E6">
              <w:t>3.11.</w:t>
            </w:r>
          </w:p>
        </w:tc>
      </w:tr>
    </w:tbl>
    <w:p w14:paraId="09FE7FFE" w14:textId="77777777" w:rsidR="00AA0FD0" w:rsidRDefault="00AA0FD0" w:rsidP="00AA0FD0">
      <w:pPr>
        <w:pStyle w:val="SingleTxtGI"/>
      </w:pPr>
    </w:p>
    <w:p w14:paraId="59AF3140" w14:textId="07F3AA6F" w:rsidR="00872B5A" w:rsidRPr="0000409A" w:rsidRDefault="00872B5A" w:rsidP="00AA0FD0">
      <w:pPr>
        <w:pStyle w:val="SingleTxtGI"/>
        <w:rPr>
          <w:b/>
          <w:bCs/>
        </w:rPr>
      </w:pPr>
      <w:r w:rsidRPr="7A9CD99C">
        <w:t>22</w:t>
      </w:r>
      <w:r w:rsidR="00AA0FD0">
        <w:t xml:space="preserve"> </w:t>
      </w:r>
      <w:r w:rsidRPr="7A9CD99C">
        <w:t>bis.</w:t>
      </w:r>
      <w:r w:rsidR="00AA0FD0">
        <w:tab/>
      </w:r>
      <w:r w:rsidRPr="7A9CD99C">
        <w:t xml:space="preserve">However, since the UN GTR contains only technical prescriptions and no legal aspects concerning implementation of this UN GTR in national/regional legislation of the Contracting Parties to the 1998 Agreement, irrespective of the above described module concept, only a Contracting Party decides how to transpose the UN GTR provisions into its national/regional legislation. In order to facilitate the transposition process, a stepwise approach may be recommended, where the first stage is to select just those provisions and test methods of the UN GTR that meet the most immediate regulatory needs of a Contracting </w:t>
      </w:r>
      <w:r w:rsidRPr="7A9CD99C">
        <w:rPr>
          <w:color w:val="000000" w:themeColor="text1"/>
        </w:rPr>
        <w:t>Party. For example, when adopting rolling resistance provisions together with wet grip provisions, attention should be given to assure that one performance is not optimized at the expense of another. The</w:t>
      </w:r>
      <w:r w:rsidRPr="7A9CD99C">
        <w:t xml:space="preserve"> second stage would be to consider additional performance requirements, considering the possible trade-offs with the other desired tyre performances. Meanwhile, such a Contracting Party will allow access to its internal market for tyres complying with the provisions of the UN GTR that the Contracting Party has not adopted if such tyres meet the national/regional legal requirements of that Contracting Party.</w:t>
      </w:r>
    </w:p>
    <w:p w14:paraId="310145A8" w14:textId="0DC7EC33" w:rsidR="00872B5A" w:rsidRPr="0000409A" w:rsidRDefault="00872B5A" w:rsidP="00AA0FD0">
      <w:pPr>
        <w:pStyle w:val="SingleTxtGI"/>
      </w:pPr>
      <w:r w:rsidRPr="7997C1E6">
        <w:t>23.</w:t>
      </w:r>
      <w:r w:rsidR="00AA0FD0">
        <w:tab/>
      </w:r>
      <w:r w:rsidRPr="7997C1E6">
        <w:t xml:space="preserve">The initial version of the UN GTR for tyres only provided harmonized requirements for passenger car tyres. In Amendment 2 to UN GTR No. 16, harmonized requirements were added for LT/C tyres. The module concept does not apply to LT/C tyres, and the following table describes the harmonized tests applicable to these tyres following Amendment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047"/>
      </w:tblGrid>
      <w:tr w:rsidR="00872B5A" w14:paraId="02960EE5" w14:textId="77777777" w:rsidTr="00872B5A">
        <w:tc>
          <w:tcPr>
            <w:tcW w:w="6791" w:type="dxa"/>
            <w:gridSpan w:val="2"/>
            <w:tcBorders>
              <w:bottom w:val="single" w:sz="12" w:space="0" w:color="auto"/>
            </w:tcBorders>
            <w:shd w:val="clear" w:color="auto" w:fill="auto"/>
          </w:tcPr>
          <w:p w14:paraId="18DA1CF8" w14:textId="77777777" w:rsidR="00872B5A" w:rsidRDefault="00872B5A" w:rsidP="00C93030">
            <w:pPr>
              <w:pStyle w:val="TableHeading0"/>
            </w:pPr>
            <w:r w:rsidRPr="7997C1E6">
              <w:t>LT/C tyres</w:t>
            </w:r>
          </w:p>
        </w:tc>
      </w:tr>
      <w:tr w:rsidR="00872B5A" w14:paraId="4015D0DA" w14:textId="77777777" w:rsidTr="00872B5A">
        <w:tc>
          <w:tcPr>
            <w:tcW w:w="3744" w:type="dxa"/>
            <w:tcBorders>
              <w:bottom w:val="single" w:sz="12" w:space="0" w:color="auto"/>
            </w:tcBorders>
            <w:shd w:val="clear" w:color="auto" w:fill="auto"/>
          </w:tcPr>
          <w:p w14:paraId="51C60E87" w14:textId="77777777" w:rsidR="00872B5A" w:rsidRDefault="00872B5A" w:rsidP="00C93030">
            <w:pPr>
              <w:pStyle w:val="TableHeading0"/>
            </w:pPr>
            <w:r w:rsidRPr="7997C1E6">
              <w:t>Test name</w:t>
            </w:r>
          </w:p>
        </w:tc>
        <w:tc>
          <w:tcPr>
            <w:tcW w:w="3047" w:type="dxa"/>
            <w:tcBorders>
              <w:bottom w:val="single" w:sz="12" w:space="0" w:color="auto"/>
            </w:tcBorders>
            <w:shd w:val="clear" w:color="auto" w:fill="auto"/>
          </w:tcPr>
          <w:p w14:paraId="362838BF" w14:textId="77777777" w:rsidR="00872B5A" w:rsidRDefault="00872B5A" w:rsidP="00C93030">
            <w:pPr>
              <w:pStyle w:val="TableHeading0"/>
            </w:pPr>
            <w:r w:rsidRPr="7997C1E6">
              <w:t>Paragraph(s)</w:t>
            </w:r>
          </w:p>
        </w:tc>
      </w:tr>
      <w:tr w:rsidR="00872B5A" w14:paraId="3C6010B8" w14:textId="77777777" w:rsidTr="00872B5A">
        <w:tc>
          <w:tcPr>
            <w:tcW w:w="3744" w:type="dxa"/>
            <w:tcBorders>
              <w:top w:val="single" w:sz="12" w:space="0" w:color="auto"/>
            </w:tcBorders>
            <w:shd w:val="clear" w:color="auto" w:fill="auto"/>
          </w:tcPr>
          <w:p w14:paraId="1FFA1064" w14:textId="77777777" w:rsidR="00872B5A" w:rsidRDefault="00872B5A" w:rsidP="00C93030">
            <w:pPr>
              <w:pStyle w:val="TableBodyT"/>
            </w:pPr>
            <w:r w:rsidRPr="7997C1E6">
              <w:t>Marking and tread wear indicators</w:t>
            </w:r>
          </w:p>
        </w:tc>
        <w:tc>
          <w:tcPr>
            <w:tcW w:w="3047" w:type="dxa"/>
            <w:tcBorders>
              <w:top w:val="single" w:sz="12" w:space="0" w:color="auto"/>
            </w:tcBorders>
            <w:shd w:val="clear" w:color="auto" w:fill="auto"/>
          </w:tcPr>
          <w:p w14:paraId="575393F5" w14:textId="77777777" w:rsidR="00872B5A" w:rsidRDefault="00872B5A" w:rsidP="00C93030">
            <w:pPr>
              <w:pStyle w:val="TableBodyT"/>
            </w:pPr>
            <w:r w:rsidRPr="7997C1E6">
              <w:t>3.2., 3.3. and 3.4.</w:t>
            </w:r>
          </w:p>
        </w:tc>
      </w:tr>
      <w:tr w:rsidR="00872B5A" w14:paraId="2BADD624" w14:textId="77777777" w:rsidTr="00872B5A">
        <w:tc>
          <w:tcPr>
            <w:tcW w:w="3744" w:type="dxa"/>
            <w:shd w:val="clear" w:color="auto" w:fill="auto"/>
          </w:tcPr>
          <w:p w14:paraId="4C6E4034" w14:textId="77777777" w:rsidR="00872B5A" w:rsidRDefault="00872B5A" w:rsidP="00C93030">
            <w:pPr>
              <w:pStyle w:val="TableBodyT"/>
            </w:pPr>
            <w:r w:rsidRPr="7997C1E6">
              <w:t>Physical dimensions</w:t>
            </w:r>
          </w:p>
        </w:tc>
        <w:tc>
          <w:tcPr>
            <w:tcW w:w="3047" w:type="dxa"/>
            <w:shd w:val="clear" w:color="auto" w:fill="auto"/>
          </w:tcPr>
          <w:p w14:paraId="3CA1F12B" w14:textId="77777777" w:rsidR="00872B5A" w:rsidRDefault="00872B5A" w:rsidP="00C93030">
            <w:pPr>
              <w:pStyle w:val="TableBodyT"/>
            </w:pPr>
            <w:r w:rsidRPr="7997C1E6">
              <w:t>3.5.2.</w:t>
            </w:r>
          </w:p>
        </w:tc>
      </w:tr>
      <w:tr w:rsidR="00872B5A" w14:paraId="0CB2EF9F" w14:textId="77777777" w:rsidTr="00872B5A">
        <w:tc>
          <w:tcPr>
            <w:tcW w:w="3744" w:type="dxa"/>
            <w:shd w:val="clear" w:color="auto" w:fill="auto"/>
          </w:tcPr>
          <w:p w14:paraId="46FCDC8C" w14:textId="77777777" w:rsidR="00872B5A" w:rsidRDefault="00872B5A" w:rsidP="00C93030">
            <w:pPr>
              <w:pStyle w:val="TableBodyT"/>
            </w:pPr>
            <w:r w:rsidRPr="7997C1E6">
              <w:t>High-speed test</w:t>
            </w:r>
          </w:p>
        </w:tc>
        <w:tc>
          <w:tcPr>
            <w:tcW w:w="3047" w:type="dxa"/>
            <w:shd w:val="clear" w:color="auto" w:fill="auto"/>
          </w:tcPr>
          <w:p w14:paraId="6DA5CCE9" w14:textId="77777777" w:rsidR="00872B5A" w:rsidRDefault="00872B5A" w:rsidP="00C93030">
            <w:pPr>
              <w:pStyle w:val="TableBodyT"/>
            </w:pPr>
            <w:r w:rsidRPr="7997C1E6">
              <w:t>3.6.2.</w:t>
            </w:r>
          </w:p>
        </w:tc>
      </w:tr>
      <w:tr w:rsidR="00872B5A" w14:paraId="33BE30DF" w14:textId="77777777" w:rsidTr="00872B5A">
        <w:tc>
          <w:tcPr>
            <w:tcW w:w="3744" w:type="dxa"/>
            <w:shd w:val="clear" w:color="auto" w:fill="auto"/>
          </w:tcPr>
          <w:p w14:paraId="479F6CAB" w14:textId="77777777" w:rsidR="00872B5A" w:rsidRDefault="00872B5A" w:rsidP="00C93030">
            <w:pPr>
              <w:pStyle w:val="TableBodyT"/>
            </w:pPr>
            <w:r w:rsidRPr="7997C1E6">
              <w:t>Endurance test (not harmonized)</w:t>
            </w:r>
          </w:p>
        </w:tc>
        <w:tc>
          <w:tcPr>
            <w:tcW w:w="3047" w:type="dxa"/>
            <w:shd w:val="clear" w:color="auto" w:fill="auto"/>
          </w:tcPr>
          <w:p w14:paraId="4A18C804" w14:textId="77777777" w:rsidR="00872B5A" w:rsidRDefault="00872B5A" w:rsidP="00C93030">
            <w:pPr>
              <w:pStyle w:val="TableBodyT"/>
            </w:pPr>
            <w:r w:rsidRPr="7997C1E6">
              <w:t>3.9.2.</w:t>
            </w:r>
          </w:p>
        </w:tc>
      </w:tr>
      <w:tr w:rsidR="00872B5A" w14:paraId="16E19677" w14:textId="77777777" w:rsidTr="00872B5A">
        <w:tc>
          <w:tcPr>
            <w:tcW w:w="3744" w:type="dxa"/>
            <w:shd w:val="clear" w:color="auto" w:fill="auto"/>
          </w:tcPr>
          <w:p w14:paraId="2265B8AD" w14:textId="77777777" w:rsidR="00872B5A" w:rsidRDefault="00872B5A" w:rsidP="00C93030">
            <w:pPr>
              <w:pStyle w:val="TableBodyT"/>
            </w:pPr>
            <w:r w:rsidRPr="7997C1E6">
              <w:t>Wet grip test</w:t>
            </w:r>
          </w:p>
        </w:tc>
        <w:tc>
          <w:tcPr>
            <w:tcW w:w="3047" w:type="dxa"/>
            <w:shd w:val="clear" w:color="auto" w:fill="auto"/>
          </w:tcPr>
          <w:p w14:paraId="336A7A46" w14:textId="77777777" w:rsidR="00872B5A" w:rsidRDefault="00872B5A" w:rsidP="00C93030">
            <w:pPr>
              <w:pStyle w:val="TableBodyT"/>
            </w:pPr>
            <w:r w:rsidRPr="7997C1E6">
              <w:t>3.12.</w:t>
            </w:r>
          </w:p>
        </w:tc>
      </w:tr>
      <w:tr w:rsidR="00872B5A" w14:paraId="18DFCF0E" w14:textId="77777777" w:rsidTr="00872B5A">
        <w:tc>
          <w:tcPr>
            <w:tcW w:w="3744" w:type="dxa"/>
            <w:shd w:val="clear" w:color="auto" w:fill="auto"/>
          </w:tcPr>
          <w:p w14:paraId="67560E32" w14:textId="77777777" w:rsidR="00872B5A" w:rsidRDefault="00872B5A" w:rsidP="00C93030">
            <w:pPr>
              <w:pStyle w:val="TableBodyT"/>
            </w:pPr>
            <w:r w:rsidRPr="7997C1E6">
              <w:t>Run flat test</w:t>
            </w:r>
          </w:p>
        </w:tc>
        <w:tc>
          <w:tcPr>
            <w:tcW w:w="3047" w:type="dxa"/>
            <w:shd w:val="clear" w:color="auto" w:fill="auto"/>
          </w:tcPr>
          <w:p w14:paraId="6B6B927E" w14:textId="77777777" w:rsidR="00872B5A" w:rsidRDefault="00872B5A" w:rsidP="00C93030">
            <w:pPr>
              <w:pStyle w:val="TableBodyT"/>
            </w:pPr>
            <w:r w:rsidRPr="7997C1E6">
              <w:t>None</w:t>
            </w:r>
          </w:p>
        </w:tc>
      </w:tr>
      <w:tr w:rsidR="00872B5A" w14:paraId="6F2BA31A" w14:textId="77777777" w:rsidTr="00872B5A">
        <w:tc>
          <w:tcPr>
            <w:tcW w:w="3744" w:type="dxa"/>
            <w:shd w:val="clear" w:color="auto" w:fill="auto"/>
          </w:tcPr>
          <w:p w14:paraId="5D17197C" w14:textId="77777777" w:rsidR="00872B5A" w:rsidRDefault="00872B5A" w:rsidP="00C93030">
            <w:pPr>
              <w:pStyle w:val="TableBodyT"/>
            </w:pPr>
            <w:r w:rsidRPr="7997C1E6">
              <w:t>Strength test</w:t>
            </w:r>
          </w:p>
        </w:tc>
        <w:tc>
          <w:tcPr>
            <w:tcW w:w="3047" w:type="dxa"/>
            <w:shd w:val="clear" w:color="auto" w:fill="auto"/>
          </w:tcPr>
          <w:p w14:paraId="5A399C3C" w14:textId="77777777" w:rsidR="00872B5A" w:rsidRDefault="00872B5A" w:rsidP="00C93030">
            <w:pPr>
              <w:pStyle w:val="TableBodyT"/>
            </w:pPr>
            <w:r w:rsidRPr="7997C1E6">
              <w:t>3.7.2.</w:t>
            </w:r>
          </w:p>
        </w:tc>
      </w:tr>
      <w:tr w:rsidR="00872B5A" w14:paraId="0D707AC4" w14:textId="77777777" w:rsidTr="00872B5A">
        <w:tc>
          <w:tcPr>
            <w:tcW w:w="3744" w:type="dxa"/>
            <w:tcBorders>
              <w:bottom w:val="single" w:sz="4" w:space="0" w:color="auto"/>
            </w:tcBorders>
            <w:shd w:val="clear" w:color="auto" w:fill="auto"/>
          </w:tcPr>
          <w:p w14:paraId="781D1F91" w14:textId="77777777" w:rsidR="00872B5A" w:rsidRDefault="00872B5A" w:rsidP="00C93030">
            <w:pPr>
              <w:pStyle w:val="TableBodyT"/>
            </w:pPr>
            <w:r w:rsidRPr="7997C1E6">
              <w:t>Bead unseating test</w:t>
            </w:r>
          </w:p>
        </w:tc>
        <w:tc>
          <w:tcPr>
            <w:tcW w:w="3047" w:type="dxa"/>
            <w:tcBorders>
              <w:bottom w:val="single" w:sz="4" w:space="0" w:color="auto"/>
            </w:tcBorders>
            <w:shd w:val="clear" w:color="auto" w:fill="auto"/>
          </w:tcPr>
          <w:p w14:paraId="1050F916" w14:textId="77777777" w:rsidR="00872B5A" w:rsidRDefault="00872B5A" w:rsidP="00C93030">
            <w:pPr>
              <w:pStyle w:val="TableBodyT"/>
            </w:pPr>
            <w:r w:rsidRPr="7997C1E6">
              <w:t>3.8.2.</w:t>
            </w:r>
          </w:p>
        </w:tc>
      </w:tr>
      <w:tr w:rsidR="00872B5A" w14:paraId="284F92FA" w14:textId="77777777" w:rsidTr="00872B5A">
        <w:tc>
          <w:tcPr>
            <w:tcW w:w="3744" w:type="dxa"/>
            <w:shd w:val="clear" w:color="auto" w:fill="auto"/>
          </w:tcPr>
          <w:p w14:paraId="2F226667" w14:textId="77777777" w:rsidR="00872B5A" w:rsidRDefault="00872B5A" w:rsidP="00C93030">
            <w:pPr>
              <w:pStyle w:val="TableBodyT"/>
            </w:pPr>
            <w:r w:rsidRPr="7997C1E6">
              <w:t>Rolling sound emissions</w:t>
            </w:r>
          </w:p>
        </w:tc>
        <w:tc>
          <w:tcPr>
            <w:tcW w:w="3047" w:type="dxa"/>
            <w:shd w:val="clear" w:color="auto" w:fill="auto"/>
          </w:tcPr>
          <w:p w14:paraId="55BF55E8" w14:textId="77777777" w:rsidR="00872B5A" w:rsidRDefault="00872B5A" w:rsidP="00C93030">
            <w:pPr>
              <w:pStyle w:val="TableBodyT"/>
            </w:pPr>
            <w:r w:rsidRPr="7997C1E6">
              <w:t>3.11.</w:t>
            </w:r>
          </w:p>
        </w:tc>
      </w:tr>
      <w:tr w:rsidR="00872B5A" w14:paraId="5F96F4F0" w14:textId="77777777" w:rsidTr="00872B5A">
        <w:tc>
          <w:tcPr>
            <w:tcW w:w="3744" w:type="dxa"/>
            <w:tcBorders>
              <w:bottom w:val="single" w:sz="12" w:space="0" w:color="auto"/>
            </w:tcBorders>
            <w:shd w:val="clear" w:color="auto" w:fill="auto"/>
          </w:tcPr>
          <w:p w14:paraId="0FC657AA" w14:textId="77777777" w:rsidR="00872B5A" w:rsidRDefault="00872B5A" w:rsidP="00C93030">
            <w:pPr>
              <w:pStyle w:val="TableBodyT"/>
            </w:pPr>
            <w:r w:rsidRPr="7997C1E6">
              <w:t>Tyre rolling resistance</w:t>
            </w:r>
          </w:p>
        </w:tc>
        <w:tc>
          <w:tcPr>
            <w:tcW w:w="3047" w:type="dxa"/>
            <w:tcBorders>
              <w:bottom w:val="single" w:sz="12" w:space="0" w:color="auto"/>
            </w:tcBorders>
            <w:shd w:val="clear" w:color="auto" w:fill="auto"/>
          </w:tcPr>
          <w:p w14:paraId="471DDC3D" w14:textId="77777777" w:rsidR="00872B5A" w:rsidRDefault="00872B5A" w:rsidP="00C93030">
            <w:pPr>
              <w:pStyle w:val="TableBodyT"/>
            </w:pPr>
            <w:r w:rsidRPr="7997C1E6">
              <w:t>3.13.</w:t>
            </w:r>
          </w:p>
        </w:tc>
      </w:tr>
    </w:tbl>
    <w:p w14:paraId="3D3F80CA" w14:textId="77777777" w:rsidR="00872B5A" w:rsidRPr="0000409A" w:rsidRDefault="00872B5A" w:rsidP="00AA0FD0">
      <w:pPr>
        <w:pStyle w:val="SingleTxtGI"/>
      </w:pPr>
    </w:p>
    <w:p w14:paraId="483CAAE9" w14:textId="04DEB161" w:rsidR="00872B5A" w:rsidRPr="0000409A" w:rsidRDefault="00872B5A" w:rsidP="00AA0FD0">
      <w:pPr>
        <w:pStyle w:val="SingleTxtGI"/>
      </w:pPr>
      <w:r w:rsidRPr="7997C1E6">
        <w:t>24.</w:t>
      </w:r>
      <w:r w:rsidR="00AA0FD0">
        <w:rPr>
          <w:rFonts w:eastAsia="Times New Roman"/>
          <w:b/>
          <w:bCs/>
          <w:sz w:val="28"/>
          <w:szCs w:val="28"/>
        </w:rPr>
        <w:tab/>
      </w:r>
      <w:r w:rsidRPr="7997C1E6">
        <w:t>In the case of required markings, it was possible to eliminate some that had become unnecessary over the years, such as the words Radial and Tubeless. Indeed over 90 per cent of passenger car tyres and LT/C tyres sold worldwide are of radial, tubeless construction and so continuing to mark tyres is unnecessary. In addition, a change was made in the way the Tyre Identification Number (TIN) will be used in combination with other markings.</w:t>
      </w:r>
    </w:p>
    <w:p w14:paraId="5A758B34" w14:textId="4B6C4CC7" w:rsidR="00872B5A" w:rsidRPr="0000409A" w:rsidRDefault="00872B5A" w:rsidP="00AA0FD0">
      <w:pPr>
        <w:pStyle w:val="SingleTxtGI"/>
      </w:pPr>
      <w:r w:rsidRPr="7997C1E6">
        <w:t>25.</w:t>
      </w:r>
      <w:r w:rsidR="00AA0FD0">
        <w:rPr>
          <w:rFonts w:eastAsia="Times New Roman"/>
          <w:b/>
          <w:bCs/>
          <w:sz w:val="28"/>
          <w:szCs w:val="28"/>
        </w:rPr>
        <w:tab/>
      </w:r>
      <w:r w:rsidRPr="7997C1E6">
        <w:t>The TIN format is based on NHTSA's 2015 change from 2-digit plant codes to 3 digits. A symbol, the number "1" for example, will be reserved to precede most existing 2-digit codes, and be used exclusively for existing plant codes. The "1" is used as the prefix for existing 2-digit codes, and not be used as the leading digit for any new 3-digit codes. NHTSA will continue to assign global plant codes and the necessary information to obtain such a code is contained within the UN GTR.</w:t>
      </w:r>
    </w:p>
    <w:p w14:paraId="6A6A2C92" w14:textId="3193F720" w:rsidR="00872B5A" w:rsidRPr="0000409A" w:rsidRDefault="00872B5A" w:rsidP="00AA0FD0">
      <w:pPr>
        <w:pStyle w:val="SingleTxtGI"/>
      </w:pPr>
      <w:r w:rsidRPr="7997C1E6">
        <w:t>26.</w:t>
      </w:r>
      <w:r w:rsidR="00AA0FD0">
        <w:rPr>
          <w:rFonts w:eastAsia="Times New Roman"/>
          <w:b/>
          <w:bCs/>
          <w:sz w:val="28"/>
          <w:szCs w:val="28"/>
        </w:rPr>
        <w:tab/>
      </w:r>
      <w:r w:rsidRPr="7997C1E6">
        <w:t xml:space="preserve">The aim of the UN GTR for tyres is to introduce the universal worldwide harmonized requirements to tyres included into the scope of the UN GTR. In accordance with the provisions of the 1998 Agreement, once the UN GTR is adopted, those Contracting Parties voting in favour of its adoption will start the process of transposing those requirements into their national legislation. In a case when a test procedure includes several options, a Contracting Party may select the option(s) at its discretion. </w:t>
      </w:r>
    </w:p>
    <w:p w14:paraId="063CBF59" w14:textId="1A60A055" w:rsidR="00872B5A" w:rsidRPr="0000409A" w:rsidRDefault="00872B5A" w:rsidP="00AA0FD0">
      <w:pPr>
        <w:pStyle w:val="SingleTxtGI"/>
      </w:pPr>
      <w:r w:rsidRPr="7997C1E6">
        <w:t>26</w:t>
      </w:r>
      <w:r w:rsidR="00AA0FD0">
        <w:t xml:space="preserve"> </w:t>
      </w:r>
      <w:r w:rsidRPr="7997C1E6">
        <w:t>bis.</w:t>
      </w:r>
      <w:r w:rsidR="00AA0FD0">
        <w:rPr>
          <w:rFonts w:eastAsia="Times New Roman"/>
          <w:b/>
          <w:bCs/>
          <w:sz w:val="28"/>
          <w:szCs w:val="28"/>
        </w:rPr>
        <w:tab/>
      </w:r>
      <w:r w:rsidRPr="7997C1E6">
        <w:t>In the interest of moving rapidly towards creating a "global tyre" approach, the Contracting Parties should transpose the UN GTR requirements in a flexible way to permit tyres complying with the full requirements access to as many markets as possible.</w:t>
      </w:r>
    </w:p>
    <w:p w14:paraId="638578CB" w14:textId="25CC1106" w:rsidR="00872B5A" w:rsidRPr="0000409A" w:rsidRDefault="00872B5A" w:rsidP="00AA0FD0">
      <w:pPr>
        <w:pStyle w:val="SingleTxtGI"/>
      </w:pPr>
      <w:r w:rsidRPr="7A9CD99C">
        <w:t>27.</w:t>
      </w:r>
      <w:r w:rsidR="00AA0FD0">
        <w:rPr>
          <w:rFonts w:eastAsia="Times New Roman"/>
          <w:b/>
          <w:bCs/>
          <w:sz w:val="28"/>
          <w:szCs w:val="28"/>
        </w:rPr>
        <w:tab/>
      </w:r>
      <w:r w:rsidRPr="7A9CD99C">
        <w:t>Consideration was given to harmonize the approval markings (both type approval and self-certification markings) and discussions on this issue were elevated to WP.29 and AC.3 meetings. It was concluded as not possible currently to adopt a harmonized approval marking since the compliance assessment procedures are not yet harmonized worldwide. Consequently, this UN GTR contains no administrative provisions on approval markings. In the absence of a harmonized marking, the Contracting Parties retain the option to assign markings to tyres, especially markings for a "global tyre", and these can be introduced within their national / regional compliance assessment systems.</w:t>
      </w:r>
    </w:p>
    <w:p w14:paraId="1277FE2F" w14:textId="7C405258" w:rsidR="00872B5A" w:rsidRPr="0000409A" w:rsidRDefault="00872B5A" w:rsidP="00AA0FD0">
      <w:pPr>
        <w:pStyle w:val="SingleTxtGI"/>
      </w:pPr>
      <w:r w:rsidRPr="7997C1E6">
        <w:t>28.</w:t>
      </w:r>
      <w:r w:rsidR="00AA0FD0">
        <w:tab/>
      </w:r>
      <w:r w:rsidRPr="7997C1E6">
        <w:t>It is anticipated that the Contracting Parties will incorporate the provisions of the UN GTR into regulations within their legal framework. This may include applying suitable tyre marking and so help provide for market recognition between the Contracting Parties of tyres complying with the provisions of this UN GTR. Such an approach might encourage wider recognition of harmonized markings and thus further the move towards a single global marking where tyres meet the full requirements established by this UN GTR.</w:t>
      </w:r>
    </w:p>
    <w:p w14:paraId="205EFCE9" w14:textId="6E42F93E" w:rsidR="00872B5A" w:rsidRPr="0000409A" w:rsidRDefault="00872B5A" w:rsidP="00AA0FD0">
      <w:pPr>
        <w:pStyle w:val="SingleTxtGI"/>
        <w:rPr>
          <w:color w:val="000000" w:themeColor="text1"/>
        </w:rPr>
      </w:pPr>
      <w:r w:rsidRPr="7997C1E6">
        <w:rPr>
          <w:color w:val="000000" w:themeColor="text1"/>
        </w:rPr>
        <w:t>28</w:t>
      </w:r>
      <w:r w:rsidR="00AA0FD0">
        <w:rPr>
          <w:color w:val="000000" w:themeColor="text1"/>
        </w:rPr>
        <w:t xml:space="preserve"> </w:t>
      </w:r>
      <w:r w:rsidRPr="7997C1E6">
        <w:rPr>
          <w:color w:val="000000" w:themeColor="text1"/>
        </w:rPr>
        <w:t>bis.</w:t>
      </w:r>
      <w:r w:rsidR="00AA0FD0">
        <w:rPr>
          <w:color w:val="000000" w:themeColor="text1"/>
        </w:rPr>
        <w:tab/>
      </w:r>
      <w:r w:rsidRPr="7997C1E6">
        <w:rPr>
          <w:color w:val="000000" w:themeColor="text1"/>
        </w:rPr>
        <w:t>It is recognised that different regulatory provisions inconsistent with this UN GTR may be necessary in a specific country for regional tyres to accommodate local needs for specific tyre types. Consequently, a contracting party may choose to retain additional tyre regulatory provisions for regional tyres inconsistent with the UN GTR within its legal framework.</w:t>
      </w:r>
    </w:p>
    <w:p w14:paraId="77193415" w14:textId="19871525" w:rsidR="00872B5A" w:rsidRPr="0000409A" w:rsidRDefault="00872B5A" w:rsidP="00AA0FD0">
      <w:pPr>
        <w:pStyle w:val="SingleTxtGI"/>
        <w:rPr>
          <w:color w:val="000000" w:themeColor="text1"/>
        </w:rPr>
      </w:pPr>
      <w:r w:rsidRPr="7997C1E6">
        <w:rPr>
          <w:color w:val="000000" w:themeColor="text1"/>
        </w:rPr>
        <w:t>28</w:t>
      </w:r>
      <w:r w:rsidR="00AA0FD0">
        <w:rPr>
          <w:color w:val="000000" w:themeColor="text1"/>
        </w:rPr>
        <w:t xml:space="preserve"> </w:t>
      </w:r>
      <w:r w:rsidRPr="7997C1E6">
        <w:rPr>
          <w:color w:val="000000" w:themeColor="text1"/>
        </w:rPr>
        <w:t>ter.</w:t>
      </w:r>
      <w:r w:rsidR="00AA0FD0">
        <w:rPr>
          <w:color w:val="000000" w:themeColor="text1"/>
        </w:rPr>
        <w:tab/>
      </w:r>
      <w:r w:rsidRPr="7997C1E6">
        <w:rPr>
          <w:color w:val="000000" w:themeColor="text1"/>
        </w:rPr>
        <w:t xml:space="preserve">When adopting the provisions of this UN GTR, a transition period of up to ten years is recommended to minimize costs associated with regulatory changes that require different tyre markings. The typical useful life of a tyre mould is between five and ten years, depending on several factors, including but not limited to tyre type and </w:t>
      </w:r>
      <w:r w:rsidRPr="7997C1E6">
        <w:rPr>
          <w:color w:val="000000" w:themeColor="text1"/>
        </w:rPr>
        <w:lastRenderedPageBreak/>
        <w:t>size, tyre line and mould usage. According to NHTSA, all tyre moulds in use at a point in time would be retired within 13 years, based on a linear regression model.</w:t>
      </w:r>
    </w:p>
    <w:p w14:paraId="1CF007BC" w14:textId="0C14EAF9" w:rsidR="00872B5A" w:rsidRPr="0000409A" w:rsidRDefault="00872B5A" w:rsidP="00AA0FD0">
      <w:pPr>
        <w:pStyle w:val="SingleTxtGI"/>
      </w:pPr>
      <w:r w:rsidRPr="7997C1E6">
        <w:rPr>
          <w:color w:val="000000" w:themeColor="text1"/>
        </w:rPr>
        <w:t>28</w:t>
      </w:r>
      <w:r w:rsidR="00AA0FD0">
        <w:rPr>
          <w:color w:val="000000" w:themeColor="text1"/>
        </w:rPr>
        <w:t xml:space="preserve"> </w:t>
      </w:r>
      <w:r w:rsidRPr="7997C1E6">
        <w:rPr>
          <w:color w:val="000000" w:themeColor="text1"/>
        </w:rPr>
        <w:t>quater.</w:t>
      </w:r>
      <w:r w:rsidR="00AA0FD0">
        <w:rPr>
          <w:color w:val="000000" w:themeColor="text1"/>
        </w:rPr>
        <w:tab/>
      </w:r>
      <w:r w:rsidRPr="7997C1E6">
        <w:rPr>
          <w:color w:val="000000" w:themeColor="text1"/>
        </w:rPr>
        <w:t>In parallel to development</w:t>
      </w:r>
      <w:r w:rsidRPr="7997C1E6">
        <w:t xml:space="preserve"> of this UN GTR, Regulation No. 117, which is a base for this UN GTR, had been amended several times by detailing and extending the provisions to tyre wet grip performance, adding the provisions for rolling resistance and for classification as snow tyre for use in severe snow conditions for all tyre classes included in its scope. As harmonization of the newly introduced provisions of Regulation No. 117 was not feasible in a reasonable time frame, the decision for this UN GTR was not to consider those provisions for inclusion in the text of the UN GTR at that time. Those new provisions represent the state-of-the art level and are important for assessment of performance of tyres on the markets worldwide. Therefore, at so-called "Phase 1b" the relevant provisions aligned with those of Regulation No. 117 are introduced by the Amendment No. 1 to this UN GTR.</w:t>
      </w:r>
    </w:p>
    <w:p w14:paraId="3F6585BF" w14:textId="3FA084D6" w:rsidR="00872B5A" w:rsidRPr="0000409A" w:rsidRDefault="00872B5A" w:rsidP="00AA0FD0">
      <w:pPr>
        <w:pStyle w:val="SingleTxtGI"/>
      </w:pPr>
      <w:r w:rsidRPr="7997C1E6">
        <w:t>28</w:t>
      </w:r>
      <w:r w:rsidR="00AA0FD0">
        <w:t xml:space="preserve"> </w:t>
      </w:r>
      <w:r w:rsidRPr="7997C1E6">
        <w:t>quinquies.</w:t>
      </w:r>
      <w:r w:rsidR="00AA0FD0">
        <w:tab/>
      </w:r>
      <w:r w:rsidRPr="7997C1E6">
        <w:t>The Amendment No. 1 to this UN GTR incorporates:</w:t>
      </w:r>
    </w:p>
    <w:p w14:paraId="34C8D10C" w14:textId="4F367E81" w:rsidR="00872B5A" w:rsidRPr="0000409A" w:rsidRDefault="00872B5A" w:rsidP="00AA0FD0">
      <w:pPr>
        <w:pStyle w:val="SingleTxtG"/>
        <w:ind w:right="1586" w:hanging="567"/>
      </w:pPr>
      <w:r w:rsidRPr="7997C1E6">
        <w:t>(a)</w:t>
      </w:r>
      <w:r w:rsidR="00AA0FD0">
        <w:rPr>
          <w:rFonts w:eastAsia="Times New Roman"/>
          <w:sz w:val="22"/>
          <w:szCs w:val="22"/>
        </w:rPr>
        <w:tab/>
      </w:r>
      <w:r w:rsidRPr="7997C1E6">
        <w:t>Amendment of Part I by adding new paragraphs 4bis, 22bis, 28bis (now 28quater) and 28ter (now 28quinquies);</w:t>
      </w:r>
    </w:p>
    <w:p w14:paraId="170878FA" w14:textId="2E24B06A" w:rsidR="00872B5A" w:rsidRPr="0000409A" w:rsidRDefault="00872B5A" w:rsidP="00AA0FD0">
      <w:pPr>
        <w:pStyle w:val="SingleTxtG"/>
        <w:ind w:right="1586" w:hanging="567"/>
      </w:pPr>
      <w:r w:rsidRPr="7997C1E6">
        <w:t>(b)</w:t>
      </w:r>
      <w:r w:rsidR="00AA0FD0">
        <w:rPr>
          <w:rFonts w:eastAsia="Times New Roman"/>
          <w:sz w:val="22"/>
          <w:szCs w:val="22"/>
        </w:rPr>
        <w:tab/>
      </w:r>
      <w:r w:rsidRPr="7997C1E6">
        <w:t>Amendment of Part II:</w:t>
      </w:r>
    </w:p>
    <w:p w14:paraId="3B15CA77" w14:textId="567EC30B" w:rsidR="00872B5A" w:rsidRPr="0000409A" w:rsidRDefault="00872B5A" w:rsidP="00AA0FD0">
      <w:pPr>
        <w:pStyle w:val="SingleTxtG"/>
        <w:ind w:left="2835" w:right="1586" w:hanging="567"/>
      </w:pPr>
      <w:r w:rsidRPr="7997C1E6">
        <w:t>(i)</w:t>
      </w:r>
      <w:r w:rsidR="00AA0FD0">
        <w:rPr>
          <w:rFonts w:eastAsia="Times New Roman"/>
          <w:sz w:val="22"/>
          <w:szCs w:val="22"/>
        </w:rPr>
        <w:tab/>
      </w:r>
      <w:r w:rsidRPr="7997C1E6">
        <w:t>Addition of new definitions;</w:t>
      </w:r>
    </w:p>
    <w:p w14:paraId="4E05012F" w14:textId="1175F0AD" w:rsidR="00872B5A" w:rsidRPr="0000409A" w:rsidRDefault="00872B5A" w:rsidP="00AA0FD0">
      <w:pPr>
        <w:pStyle w:val="SingleTxtG"/>
        <w:ind w:left="2835" w:right="1586" w:hanging="567"/>
      </w:pPr>
      <w:r w:rsidRPr="7997C1E6">
        <w:t>(ii)</w:t>
      </w:r>
      <w:r w:rsidR="00AA0FD0">
        <w:rPr>
          <w:rFonts w:eastAsia="Times New Roman"/>
          <w:sz w:val="22"/>
          <w:szCs w:val="22"/>
        </w:rPr>
        <w:tab/>
      </w:r>
      <w:r w:rsidRPr="7997C1E6">
        <w:t>Modification of test for adhesion performance on wet surfaces;</w:t>
      </w:r>
    </w:p>
    <w:p w14:paraId="310B4CA1" w14:textId="0F7C25DB" w:rsidR="00872B5A" w:rsidRPr="0000409A" w:rsidRDefault="00872B5A" w:rsidP="00AA0FD0">
      <w:pPr>
        <w:pStyle w:val="SingleTxtG"/>
        <w:ind w:left="2835" w:right="1586" w:hanging="567"/>
      </w:pPr>
      <w:r w:rsidRPr="7997C1E6">
        <w:t>(iii)</w:t>
      </w:r>
      <w:r w:rsidR="00AA0FD0">
        <w:rPr>
          <w:rFonts w:eastAsia="Times New Roman"/>
          <w:sz w:val="22"/>
          <w:szCs w:val="22"/>
        </w:rPr>
        <w:tab/>
      </w:r>
      <w:r w:rsidRPr="7997C1E6">
        <w:t xml:space="preserve">Addition of new requirements to rolling resistance; </w:t>
      </w:r>
    </w:p>
    <w:p w14:paraId="19878D30" w14:textId="29D169E8" w:rsidR="00872B5A" w:rsidRPr="0000409A" w:rsidRDefault="00872B5A" w:rsidP="00AA0FD0">
      <w:pPr>
        <w:pStyle w:val="SingleTxtG"/>
        <w:ind w:left="2835" w:right="1586" w:hanging="567"/>
      </w:pPr>
      <w:r w:rsidRPr="7997C1E6">
        <w:t>(iv)</w:t>
      </w:r>
      <w:r w:rsidR="00AA0FD0">
        <w:rPr>
          <w:rFonts w:eastAsia="Times New Roman"/>
          <w:sz w:val="22"/>
          <w:szCs w:val="22"/>
        </w:rPr>
        <w:tab/>
      </w:r>
      <w:r w:rsidRPr="7997C1E6">
        <w:t>Addition of new requirements for qualification of a tyre to be designated for use in severe snow conditions;</w:t>
      </w:r>
    </w:p>
    <w:p w14:paraId="004035F8" w14:textId="50E8CCAB" w:rsidR="00872B5A" w:rsidRPr="0000409A" w:rsidRDefault="00872B5A" w:rsidP="006C70A6">
      <w:pPr>
        <w:pStyle w:val="SingleTxtG"/>
        <w:ind w:right="1586" w:hanging="567"/>
      </w:pPr>
      <w:r w:rsidRPr="7997C1E6">
        <w:t>(c)</w:t>
      </w:r>
      <w:r w:rsidR="00AA0FD0">
        <w:rPr>
          <w:rFonts w:eastAsia="Times New Roman"/>
          <w:sz w:val="22"/>
          <w:szCs w:val="22"/>
        </w:rPr>
        <w:tab/>
      </w:r>
      <w:r w:rsidRPr="7997C1E6">
        <w:t>Addition of new Annexes containing the details of the newly added test methods.</w:t>
      </w:r>
    </w:p>
    <w:p w14:paraId="3A63222B" w14:textId="448F483C" w:rsidR="00872B5A" w:rsidRPr="0000409A" w:rsidRDefault="00872B5A" w:rsidP="007A73EB">
      <w:pPr>
        <w:pStyle w:val="SingleTxtGI"/>
      </w:pPr>
      <w:r w:rsidRPr="7997C1E6">
        <w:t>28</w:t>
      </w:r>
      <w:r w:rsidR="007A73EB">
        <w:t xml:space="preserve"> </w:t>
      </w:r>
      <w:r w:rsidRPr="7997C1E6">
        <w:t>sexies.</w:t>
      </w:r>
      <w:r w:rsidR="007A73EB">
        <w:tab/>
      </w:r>
      <w:r w:rsidRPr="7997C1E6">
        <w:t>The Amendment 2 to this UN GTR incorporates:</w:t>
      </w:r>
    </w:p>
    <w:p w14:paraId="08229282" w14:textId="1B32B863" w:rsidR="00872B5A" w:rsidRPr="0000409A" w:rsidRDefault="00872B5A" w:rsidP="006C70A6">
      <w:pPr>
        <w:pStyle w:val="SingleTxtG"/>
        <w:numPr>
          <w:ilvl w:val="1"/>
          <w:numId w:val="46"/>
        </w:numPr>
        <w:ind w:left="2268" w:right="1586" w:hanging="567"/>
      </w:pPr>
      <w:r w:rsidRPr="7997C1E6">
        <w:t xml:space="preserve">Amendment of Part I by adding new paragraphs 49 </w:t>
      </w:r>
      <w:r w:rsidR="00E4120D">
        <w:t>–</w:t>
      </w:r>
      <w:r w:rsidRPr="7997C1E6">
        <w:t xml:space="preserve"> 93;</w:t>
      </w:r>
    </w:p>
    <w:p w14:paraId="315B40A5" w14:textId="77777777" w:rsidR="00872B5A" w:rsidRDefault="00872B5A" w:rsidP="006C70A6">
      <w:pPr>
        <w:pStyle w:val="SingleTxtG"/>
        <w:numPr>
          <w:ilvl w:val="1"/>
          <w:numId w:val="46"/>
        </w:numPr>
        <w:ind w:left="2268" w:right="1586" w:hanging="567"/>
      </w:pPr>
      <w:r w:rsidRPr="7997C1E6">
        <w:t xml:space="preserve">Amendment of Part II: </w:t>
      </w:r>
    </w:p>
    <w:p w14:paraId="14CBD55B" w14:textId="77777777" w:rsidR="00872B5A" w:rsidRDefault="00872B5A" w:rsidP="006C70A6">
      <w:pPr>
        <w:pStyle w:val="SingleTxtG"/>
        <w:numPr>
          <w:ilvl w:val="2"/>
          <w:numId w:val="46"/>
        </w:numPr>
        <w:ind w:left="2835" w:right="1586" w:hanging="567"/>
      </w:pPr>
      <w:r w:rsidRPr="7A9CD99C">
        <w:t>Alignment of scope and clarifications</w:t>
      </w:r>
    </w:p>
    <w:p w14:paraId="6AC4CE9C" w14:textId="77777777" w:rsidR="00872B5A" w:rsidRDefault="00872B5A" w:rsidP="006C70A6">
      <w:pPr>
        <w:pStyle w:val="SingleTxtG"/>
        <w:numPr>
          <w:ilvl w:val="2"/>
          <w:numId w:val="46"/>
        </w:numPr>
        <w:ind w:left="2835" w:right="1586" w:hanging="567"/>
      </w:pPr>
      <w:r w:rsidRPr="7A9CD99C">
        <w:t>Alignment of the provisions with the most recent developments in UN Regulations</w:t>
      </w:r>
    </w:p>
    <w:p w14:paraId="1B372C9D" w14:textId="77777777" w:rsidR="00872B5A" w:rsidRDefault="00872B5A" w:rsidP="006C70A6">
      <w:pPr>
        <w:pStyle w:val="SingleTxtG"/>
        <w:numPr>
          <w:ilvl w:val="3"/>
          <w:numId w:val="46"/>
        </w:numPr>
        <w:ind w:left="3402" w:right="1586" w:hanging="567"/>
      </w:pPr>
      <w:r w:rsidRPr="7A9CD99C">
        <w:t>Addition of new or updated definitions</w:t>
      </w:r>
    </w:p>
    <w:p w14:paraId="2EB732EA" w14:textId="77777777" w:rsidR="00872B5A" w:rsidRDefault="00872B5A" w:rsidP="006C70A6">
      <w:pPr>
        <w:pStyle w:val="SingleTxtG"/>
        <w:numPr>
          <w:ilvl w:val="3"/>
          <w:numId w:val="46"/>
        </w:numPr>
        <w:ind w:left="3402" w:right="1586" w:hanging="567"/>
      </w:pPr>
      <w:r w:rsidRPr="7A9CD99C">
        <w:t xml:space="preserve">Alignment of the provisions for tyre marking </w:t>
      </w:r>
    </w:p>
    <w:p w14:paraId="45291778" w14:textId="77777777" w:rsidR="00872B5A" w:rsidRDefault="00872B5A" w:rsidP="006C70A6">
      <w:pPr>
        <w:pStyle w:val="SingleTxtG"/>
        <w:numPr>
          <w:ilvl w:val="3"/>
          <w:numId w:val="46"/>
        </w:numPr>
        <w:ind w:left="3402" w:right="1586" w:hanging="567"/>
      </w:pPr>
      <w:r w:rsidRPr="7A9CD99C">
        <w:t>Alignment of the provisions for tyre physical dimensions</w:t>
      </w:r>
    </w:p>
    <w:p w14:paraId="547635FA" w14:textId="77777777" w:rsidR="00872B5A" w:rsidRDefault="00872B5A" w:rsidP="006C70A6">
      <w:pPr>
        <w:pStyle w:val="SingleTxtG"/>
        <w:numPr>
          <w:ilvl w:val="2"/>
          <w:numId w:val="45"/>
        </w:numPr>
        <w:ind w:left="2835" w:right="1586" w:hanging="567"/>
      </w:pPr>
      <w:r w:rsidRPr="7A9CD99C">
        <w:t>Elimination of inconsistencies in the text</w:t>
      </w:r>
    </w:p>
    <w:p w14:paraId="56019A6D" w14:textId="77777777" w:rsidR="00872B5A" w:rsidRDefault="00872B5A" w:rsidP="006C70A6">
      <w:pPr>
        <w:pStyle w:val="SingleTxtG"/>
        <w:numPr>
          <w:ilvl w:val="3"/>
          <w:numId w:val="45"/>
        </w:numPr>
        <w:ind w:left="3402" w:right="1586" w:hanging="567"/>
      </w:pPr>
      <w:r w:rsidRPr="7A9CD99C">
        <w:rPr>
          <w:rFonts w:eastAsia="Times New Roman"/>
        </w:rPr>
        <w:t>Reference Test Inflation Pressure</w:t>
      </w:r>
    </w:p>
    <w:p w14:paraId="168E22F0" w14:textId="77777777" w:rsidR="00872B5A" w:rsidRDefault="00872B5A" w:rsidP="006C70A6">
      <w:pPr>
        <w:pStyle w:val="SingleTxtG"/>
        <w:numPr>
          <w:ilvl w:val="3"/>
          <w:numId w:val="45"/>
        </w:numPr>
        <w:ind w:left="3402" w:right="1586" w:hanging="567"/>
      </w:pPr>
      <w:r w:rsidRPr="7A9CD99C">
        <w:rPr>
          <w:rFonts w:eastAsia="Times New Roman"/>
        </w:rPr>
        <w:t>Measuring rim</w:t>
      </w:r>
    </w:p>
    <w:p w14:paraId="65DF14C5" w14:textId="77777777" w:rsidR="00872B5A" w:rsidRDefault="00872B5A" w:rsidP="006C70A6">
      <w:pPr>
        <w:pStyle w:val="SingleTxtG"/>
        <w:numPr>
          <w:ilvl w:val="2"/>
          <w:numId w:val="45"/>
        </w:numPr>
        <w:ind w:left="2835" w:right="1586" w:hanging="567"/>
      </w:pPr>
      <w:r w:rsidRPr="7A9CD99C">
        <w:t>Updates of Annexes 3, 5, 6, 9 and 11</w:t>
      </w:r>
    </w:p>
    <w:p w14:paraId="3A2CC3A0" w14:textId="77777777" w:rsidR="00872B5A" w:rsidRDefault="00872B5A" w:rsidP="006C70A6">
      <w:pPr>
        <w:pStyle w:val="SingleTxtG"/>
        <w:numPr>
          <w:ilvl w:val="2"/>
          <w:numId w:val="45"/>
        </w:numPr>
        <w:ind w:left="2835" w:right="1586" w:hanging="567"/>
      </w:pPr>
      <w:r w:rsidRPr="7A9CD99C">
        <w:t>New Harmonized Provisions</w:t>
      </w:r>
    </w:p>
    <w:p w14:paraId="6259A6D7" w14:textId="77777777" w:rsidR="00872B5A" w:rsidRDefault="00872B5A" w:rsidP="006C70A6">
      <w:pPr>
        <w:pStyle w:val="SingleTxtG"/>
        <w:numPr>
          <w:ilvl w:val="3"/>
          <w:numId w:val="45"/>
        </w:numPr>
        <w:ind w:left="3402" w:right="1586" w:hanging="567"/>
      </w:pPr>
      <w:r w:rsidRPr="7A9CD99C">
        <w:t>Reference test inflation pressure</w:t>
      </w:r>
    </w:p>
    <w:p w14:paraId="24627E84" w14:textId="77777777" w:rsidR="00872B5A" w:rsidRDefault="00872B5A" w:rsidP="006C70A6">
      <w:pPr>
        <w:pStyle w:val="SingleTxtG"/>
        <w:numPr>
          <w:ilvl w:val="3"/>
          <w:numId w:val="45"/>
        </w:numPr>
        <w:ind w:left="3402" w:right="1586" w:hanging="567"/>
      </w:pPr>
      <w:r w:rsidRPr="7A9CD99C">
        <w:t>Tread wear indicators</w:t>
      </w:r>
    </w:p>
    <w:p w14:paraId="719C63D1" w14:textId="77777777" w:rsidR="00872B5A" w:rsidRDefault="00872B5A" w:rsidP="006C70A6">
      <w:pPr>
        <w:pStyle w:val="SingleTxtG"/>
        <w:numPr>
          <w:ilvl w:val="3"/>
          <w:numId w:val="45"/>
        </w:numPr>
        <w:ind w:left="3402" w:right="1586" w:hanging="567"/>
      </w:pPr>
      <w:r w:rsidRPr="7A9CD99C">
        <w:t>Physical dimensions</w:t>
      </w:r>
    </w:p>
    <w:p w14:paraId="17AE4F46" w14:textId="77777777" w:rsidR="00872B5A" w:rsidRDefault="00872B5A" w:rsidP="006C70A6">
      <w:pPr>
        <w:pStyle w:val="SingleTxtG"/>
        <w:numPr>
          <w:ilvl w:val="3"/>
          <w:numId w:val="45"/>
        </w:numPr>
        <w:ind w:left="3402" w:right="1586" w:hanging="567"/>
      </w:pPr>
      <w:r w:rsidRPr="7A9CD99C">
        <w:lastRenderedPageBreak/>
        <w:t>High-speed test</w:t>
      </w:r>
    </w:p>
    <w:p w14:paraId="1523FE22" w14:textId="77777777" w:rsidR="00872B5A" w:rsidRDefault="00872B5A" w:rsidP="006C70A6">
      <w:pPr>
        <w:pStyle w:val="SingleTxtG"/>
        <w:numPr>
          <w:ilvl w:val="2"/>
          <w:numId w:val="45"/>
        </w:numPr>
        <w:ind w:left="2835" w:right="1586" w:hanging="567"/>
      </w:pPr>
      <w:r w:rsidRPr="7A9CD99C">
        <w:t>Amendments reflecting Chinese and Indian proposals</w:t>
      </w:r>
    </w:p>
    <w:p w14:paraId="20D91FB1" w14:textId="77777777" w:rsidR="00872B5A" w:rsidRDefault="00872B5A" w:rsidP="006C70A6">
      <w:pPr>
        <w:pStyle w:val="SingleTxtG"/>
        <w:numPr>
          <w:ilvl w:val="2"/>
          <w:numId w:val="45"/>
        </w:numPr>
        <w:ind w:left="2835" w:right="1586" w:hanging="567"/>
      </w:pPr>
      <w:r w:rsidRPr="7A9CD99C">
        <w:t>Others</w:t>
      </w:r>
    </w:p>
    <w:p w14:paraId="44A18BC3" w14:textId="77777777" w:rsidR="00872B5A" w:rsidRDefault="00872B5A" w:rsidP="006C70A6">
      <w:pPr>
        <w:pStyle w:val="SingleTxtG"/>
        <w:numPr>
          <w:ilvl w:val="2"/>
          <w:numId w:val="45"/>
        </w:numPr>
        <w:ind w:left="2835" w:right="1586" w:hanging="567"/>
      </w:pPr>
      <w:r w:rsidRPr="7A9CD99C">
        <w:t>Future Work</w:t>
      </w:r>
    </w:p>
    <w:p w14:paraId="047B961B" w14:textId="1AC225C1" w:rsidR="00872B5A" w:rsidRPr="007A73EB" w:rsidRDefault="007A73EB" w:rsidP="007A73EB">
      <w:pPr>
        <w:pStyle w:val="H1G"/>
        <w:ind w:left="1134"/>
        <w:outlineLvl w:val="1"/>
      </w:pPr>
      <w:bookmarkStart w:id="11" w:name="_Toc10460120"/>
      <w:r>
        <w:tab/>
      </w:r>
      <w:bookmarkStart w:id="12" w:name="_Toc10626211"/>
      <w:r w:rsidR="00872B5A" w:rsidRPr="007A73EB">
        <w:t>D.</w:t>
      </w:r>
      <w:r>
        <w:tab/>
      </w:r>
      <w:r w:rsidR="00872B5A" w:rsidRPr="007A73EB">
        <w:t>Technical and economic feasibility</w:t>
      </w:r>
      <w:bookmarkEnd w:id="11"/>
      <w:bookmarkEnd w:id="12"/>
    </w:p>
    <w:p w14:paraId="143A2A41" w14:textId="19854391" w:rsidR="00872B5A" w:rsidRPr="0000409A" w:rsidRDefault="00872B5A" w:rsidP="007A73EB">
      <w:pPr>
        <w:pStyle w:val="SingleTxtGI"/>
      </w:pPr>
      <w:r w:rsidRPr="7997C1E6">
        <w:t>29.</w:t>
      </w:r>
      <w:r w:rsidR="007A73EB" w:rsidRPr="007A73EB">
        <w:rPr>
          <w:rFonts w:eastAsia="Times New Roman"/>
          <w:b/>
          <w:bCs/>
        </w:rPr>
        <w:tab/>
      </w:r>
      <w:r w:rsidRPr="7997C1E6">
        <w:t>The UN GTR for tyres has been developed by drawing on the experience of many stakeholders, including regulatory authorities, type approval authorities, tyre and vehicle manufacturers and technical consultants. The UN GTR has been built upon the experience of many organizations and individuals with expertise in the area of tyres for passenger cars and light trucks or light commercial vehicles.</w:t>
      </w:r>
    </w:p>
    <w:p w14:paraId="1673CC0B" w14:textId="7B2104ED" w:rsidR="00872B5A" w:rsidRPr="0000409A" w:rsidRDefault="00872B5A" w:rsidP="007A73EB">
      <w:pPr>
        <w:pStyle w:val="SingleTxtGI"/>
      </w:pPr>
      <w:r w:rsidRPr="7997C1E6">
        <w:t>30.</w:t>
      </w:r>
      <w:r w:rsidR="007A73EB" w:rsidRPr="007A73EB">
        <w:rPr>
          <w:rFonts w:eastAsia="Times New Roman"/>
          <w:b/>
          <w:bCs/>
        </w:rPr>
        <w:tab/>
      </w:r>
      <w:r w:rsidRPr="7997C1E6">
        <w:t>The UN GTR for tyres has been designed to update and improve upon existing regulations, and the requirements are based on existing concepts in different Contracting Parties' present regulations.</w:t>
      </w:r>
    </w:p>
    <w:p w14:paraId="73677FF5" w14:textId="348D1D9F" w:rsidR="00872B5A" w:rsidRPr="0000409A" w:rsidRDefault="00872B5A" w:rsidP="007A73EB">
      <w:pPr>
        <w:pStyle w:val="SingleTxtGI"/>
      </w:pPr>
      <w:r w:rsidRPr="7997C1E6">
        <w:t>31.</w:t>
      </w:r>
      <w:r w:rsidR="007A73EB" w:rsidRPr="007A73EB">
        <w:rPr>
          <w:rFonts w:eastAsia="Times New Roman"/>
          <w:b/>
          <w:bCs/>
        </w:rPr>
        <w:tab/>
      </w:r>
      <w:r w:rsidRPr="7997C1E6">
        <w:t>Since this UN GTR is based on existing requirements and some harmonized tests, no economic or technical feasibility study was deemed necessary. When transposing this UN GTR into national legislation, Contracting Parties are invited to consider the economic feasibility of the UN GTR in the context of their country.</w:t>
      </w:r>
    </w:p>
    <w:p w14:paraId="64A4E285" w14:textId="1D74AD7D" w:rsidR="00872B5A" w:rsidRPr="007A73EB" w:rsidRDefault="007A73EB" w:rsidP="007A73EB">
      <w:pPr>
        <w:pStyle w:val="H1G"/>
        <w:ind w:left="1134"/>
        <w:outlineLvl w:val="1"/>
      </w:pPr>
      <w:bookmarkStart w:id="13" w:name="_Toc10460121"/>
      <w:r>
        <w:tab/>
      </w:r>
      <w:bookmarkStart w:id="14" w:name="_Toc10626212"/>
      <w:r w:rsidR="00872B5A" w:rsidRPr="007A73EB">
        <w:t>E.</w:t>
      </w:r>
      <w:r>
        <w:tab/>
      </w:r>
      <w:r w:rsidR="00872B5A" w:rsidRPr="007A73EB">
        <w:t>Anticipated benefits</w:t>
      </w:r>
      <w:bookmarkEnd w:id="13"/>
      <w:bookmarkEnd w:id="14"/>
    </w:p>
    <w:p w14:paraId="249306B9" w14:textId="50042371" w:rsidR="00872B5A" w:rsidRPr="0000409A" w:rsidRDefault="00872B5A" w:rsidP="007A73EB">
      <w:pPr>
        <w:pStyle w:val="SingleTxtGI"/>
      </w:pPr>
      <w:r w:rsidRPr="7997C1E6">
        <w:t>32.</w:t>
      </w:r>
      <w:r w:rsidR="007A73EB">
        <w:rPr>
          <w:rFonts w:eastAsia="Times New Roman"/>
          <w:b/>
          <w:bCs/>
        </w:rPr>
        <w:tab/>
      </w:r>
      <w:r w:rsidRPr="7997C1E6">
        <w:t xml:space="preserve">The principal economic benefit of this regulation will be a reduction in the variety of tests for the same or substantially similar requirements. </w:t>
      </w:r>
    </w:p>
    <w:p w14:paraId="3775AB18" w14:textId="115A30F4" w:rsidR="00872B5A" w:rsidRPr="0000409A" w:rsidRDefault="00872B5A" w:rsidP="007A73EB">
      <w:pPr>
        <w:pStyle w:val="SingleTxtGI"/>
      </w:pPr>
      <w:r w:rsidRPr="7997C1E6">
        <w:t>33.</w:t>
      </w:r>
      <w:r w:rsidR="007A73EB">
        <w:rPr>
          <w:rFonts w:eastAsia="Times New Roman"/>
          <w:b/>
          <w:bCs/>
        </w:rPr>
        <w:tab/>
      </w:r>
      <w:r w:rsidRPr="7997C1E6">
        <w:t>Depending on how different Contracting Parties implement this UN GTR, there may be benefits due to the way the approval markings are treated. Tyre mould design and fabrication might be rationalized, with associated reductions in production costs.</w:t>
      </w:r>
    </w:p>
    <w:p w14:paraId="383180ED" w14:textId="70BE3A85" w:rsidR="00872B5A" w:rsidRPr="0000409A" w:rsidRDefault="00872B5A" w:rsidP="007A73EB">
      <w:pPr>
        <w:pStyle w:val="SingleTxtGI"/>
      </w:pPr>
      <w:r w:rsidRPr="7997C1E6">
        <w:t>34.</w:t>
      </w:r>
      <w:r w:rsidR="007A73EB">
        <w:rPr>
          <w:rFonts w:eastAsia="Times New Roman"/>
          <w:b/>
          <w:bCs/>
        </w:rPr>
        <w:tab/>
      </w:r>
      <w:r w:rsidRPr="7997C1E6">
        <w:t>Safety benefits resulting from the transposition of the UN GTR in the national legislations depend on the previous level of the national regulations.</w:t>
      </w:r>
    </w:p>
    <w:p w14:paraId="5E2BC954" w14:textId="7E4F311B" w:rsidR="00872B5A" w:rsidRPr="007A73EB" w:rsidRDefault="007A73EB" w:rsidP="007A73EB">
      <w:pPr>
        <w:pStyle w:val="H1G"/>
        <w:ind w:left="1134"/>
        <w:outlineLvl w:val="1"/>
      </w:pPr>
      <w:bookmarkStart w:id="15" w:name="_Toc10460122"/>
      <w:r>
        <w:tab/>
      </w:r>
      <w:bookmarkStart w:id="16" w:name="_Toc10626213"/>
      <w:r w:rsidR="00872B5A" w:rsidRPr="007A73EB">
        <w:t>F.</w:t>
      </w:r>
      <w:r>
        <w:tab/>
      </w:r>
      <w:r w:rsidR="00872B5A" w:rsidRPr="007A73EB">
        <w:t>Potential cost effectiveness</w:t>
      </w:r>
      <w:bookmarkEnd w:id="15"/>
      <w:bookmarkEnd w:id="16"/>
    </w:p>
    <w:p w14:paraId="50D7956C" w14:textId="272AFED3" w:rsidR="00872B5A" w:rsidRPr="0000409A" w:rsidRDefault="00872B5A" w:rsidP="007A73EB">
      <w:pPr>
        <w:pStyle w:val="SingleTxtGI"/>
      </w:pPr>
      <w:r w:rsidRPr="7997C1E6">
        <w:t>35.</w:t>
      </w:r>
      <w:r w:rsidR="007A73EB">
        <w:tab/>
      </w:r>
      <w:r w:rsidRPr="7997C1E6">
        <w:t>It is not possible to assess, at this moment, the total costs linked to the UN GTR. On one hand, there are more tests in the UN GTR than in the existing national or international regulations. On the other hand, the harmonization of the regulation will reduce the global cost of type approval in the variety of countries which will apply the UN GTR through that administration procedure.</w:t>
      </w:r>
    </w:p>
    <w:p w14:paraId="798C3E60" w14:textId="50C088F8" w:rsidR="00872B5A" w:rsidRPr="0000409A" w:rsidRDefault="00872B5A" w:rsidP="007A73EB">
      <w:pPr>
        <w:pStyle w:val="SingleTxtGI"/>
      </w:pPr>
      <w:r w:rsidRPr="7997C1E6">
        <w:t>36.</w:t>
      </w:r>
      <w:r w:rsidR="007A73EB">
        <w:rPr>
          <w:rFonts w:eastAsia="Times New Roman"/>
          <w:b/>
          <w:bCs/>
        </w:rPr>
        <w:tab/>
      </w:r>
      <w:r w:rsidRPr="7997C1E6">
        <w:t xml:space="preserve">Safety benefits are anticipated, but it is not yet possible to assess them in terms of reduction of number of accidents and victims. </w:t>
      </w:r>
    </w:p>
    <w:p w14:paraId="1441E988" w14:textId="2BB5E4FA" w:rsidR="00872B5A" w:rsidRPr="007A73EB" w:rsidRDefault="007A73EB" w:rsidP="007A73EB">
      <w:pPr>
        <w:pStyle w:val="H1G"/>
        <w:ind w:left="1134"/>
        <w:outlineLvl w:val="1"/>
      </w:pPr>
      <w:bookmarkStart w:id="17" w:name="_Toc10460123"/>
      <w:r>
        <w:tab/>
      </w:r>
      <w:bookmarkStart w:id="18" w:name="_Toc10626214"/>
      <w:r w:rsidR="00872B5A" w:rsidRPr="007A73EB">
        <w:t>G.</w:t>
      </w:r>
      <w:r>
        <w:tab/>
      </w:r>
      <w:r w:rsidR="00872B5A" w:rsidRPr="007A73EB">
        <w:t>Specific statement of technical rationale and justification for Amendment 1 to UN GTR No. 16</w:t>
      </w:r>
      <w:bookmarkEnd w:id="17"/>
      <w:bookmarkEnd w:id="18"/>
    </w:p>
    <w:p w14:paraId="3FA8B53D" w14:textId="5BC7DBD4" w:rsidR="00872B5A" w:rsidRPr="0000409A" w:rsidRDefault="007A73EB" w:rsidP="00872B5A">
      <w:pPr>
        <w:pStyle w:val="H23G"/>
        <w:spacing w:before="0"/>
        <w:ind w:right="0" w:hanging="567"/>
      </w:pPr>
      <w:r>
        <w:tab/>
      </w:r>
      <w:r w:rsidR="00872B5A" w:rsidRPr="7997C1E6">
        <w:t>I.</w:t>
      </w:r>
      <w:r>
        <w:rPr>
          <w:rFonts w:eastAsia="Times New Roman"/>
          <w:sz w:val="28"/>
          <w:szCs w:val="28"/>
        </w:rPr>
        <w:tab/>
      </w:r>
      <w:r w:rsidR="00872B5A" w:rsidRPr="7997C1E6">
        <w:t>Objective</w:t>
      </w:r>
    </w:p>
    <w:p w14:paraId="463DACCB" w14:textId="1F33F0E9" w:rsidR="00872B5A" w:rsidRPr="0000409A" w:rsidRDefault="00872B5A" w:rsidP="007A73EB">
      <w:pPr>
        <w:pStyle w:val="SingleTxtGI"/>
      </w:pPr>
      <w:r w:rsidRPr="7997C1E6">
        <w:t>37.</w:t>
      </w:r>
      <w:r w:rsidR="007A73EB">
        <w:tab/>
      </w:r>
      <w:r w:rsidRPr="7997C1E6">
        <w:rPr>
          <w:lang w:eastAsia="ko-KR"/>
        </w:rPr>
        <w:t xml:space="preserve">The objective of Amendment 1 is to develop, in the framework of the 1998 Agreement, an amendment to UN GTR No. 16 on tyres aimed at adaptation of UN GTR </w:t>
      </w:r>
      <w:r w:rsidRPr="7997C1E6">
        <w:rPr>
          <w:lang w:eastAsia="ko-KR"/>
        </w:rPr>
        <w:lastRenderedPageBreak/>
        <w:t xml:space="preserve">No. 16 to the technical progress by including the newly developed provisions to wet grip performance, rolling resistance and qualification for use at severe snow conditions both for passenger car (PC) and light truck / commercial (LT/C) tyres, recently adopted within Regulation No. 117. </w:t>
      </w:r>
      <w:r w:rsidRPr="7997C1E6">
        <w:t xml:space="preserve">The approved changes in the relevant Federal Motor Vehicle Safety Standards (FMVSS) and Regulations Nos. 30 and 54 also </w:t>
      </w:r>
      <w:r w:rsidRPr="7997C1E6">
        <w:rPr>
          <w:lang w:eastAsia="ko-KR"/>
        </w:rPr>
        <w:t>had been included.</w:t>
      </w:r>
    </w:p>
    <w:p w14:paraId="471AB419" w14:textId="57DFB01A" w:rsidR="00872B5A" w:rsidRPr="0000409A" w:rsidRDefault="007A73EB" w:rsidP="00872B5A">
      <w:pPr>
        <w:pStyle w:val="H23G"/>
        <w:ind w:right="0" w:hanging="567"/>
      </w:pPr>
      <w:r>
        <w:tab/>
      </w:r>
      <w:r w:rsidR="00872B5A" w:rsidRPr="7997C1E6">
        <w:t>II.</w:t>
      </w:r>
      <w:r>
        <w:rPr>
          <w:rFonts w:eastAsia="Times New Roman"/>
          <w:sz w:val="28"/>
          <w:szCs w:val="28"/>
        </w:rPr>
        <w:tab/>
      </w:r>
      <w:r w:rsidR="00872B5A" w:rsidRPr="7997C1E6">
        <w:t xml:space="preserve">Introduction and procedural background </w:t>
      </w:r>
    </w:p>
    <w:p w14:paraId="667C0071" w14:textId="6B955F71" w:rsidR="00872B5A" w:rsidRPr="0000409A" w:rsidRDefault="00872B5A" w:rsidP="007A73EB">
      <w:pPr>
        <w:pStyle w:val="SingleTxtGI"/>
      </w:pPr>
      <w:r w:rsidRPr="7997C1E6">
        <w:rPr>
          <w:lang w:eastAsia="ko-KR"/>
        </w:rPr>
        <w:t>38.</w:t>
      </w:r>
      <w:r w:rsidR="007A73EB">
        <w:rPr>
          <w:rFonts w:eastAsia="Times New Roman"/>
          <w:b/>
          <w:bCs/>
        </w:rPr>
        <w:tab/>
      </w:r>
      <w:r w:rsidRPr="7997C1E6">
        <w:t xml:space="preserve">GTR No. 16 on tyres was established in the Global Registry on 13 November 2014. The informal working group on the UN GTR for tyres was challenged by reaching harmonization of technical provisions making those acceptable both for type approval and self-certification compliance assessment systems. </w:t>
      </w:r>
    </w:p>
    <w:p w14:paraId="3E29D554" w14:textId="0545ABAD" w:rsidR="00872B5A" w:rsidRPr="0000409A" w:rsidRDefault="00872B5A" w:rsidP="007A73EB">
      <w:pPr>
        <w:pStyle w:val="SingleTxtGI"/>
      </w:pPr>
      <w:r w:rsidRPr="7997C1E6">
        <w:t>39.</w:t>
      </w:r>
      <w:r w:rsidR="007A73EB" w:rsidRPr="007A73EB">
        <w:rPr>
          <w:rFonts w:eastAsia="Times New Roman"/>
          <w:b/>
          <w:bCs/>
        </w:rPr>
        <w:tab/>
      </w:r>
      <w:r w:rsidRPr="7997C1E6">
        <w:t>Meanwhile, in parallel to development of the UN GTR for tyres, Regulation No. 117, which is one of the bases for the UN GTR for tyres, was amended several times by inclusion of the provisions to tyre wet grip performance, rolling resistance and qualification for use at severe snow conditions for all tyre classes included in its scope. Other base Regulations Nos. 30 and 54 were also subjects to certain amendments, and the relevant provisions of the UN GTR needed to be aligned.</w:t>
      </w:r>
    </w:p>
    <w:p w14:paraId="65E9CF08" w14:textId="474D3FBC" w:rsidR="00872B5A" w:rsidRPr="0000409A" w:rsidRDefault="00872B5A" w:rsidP="007A73EB">
      <w:pPr>
        <w:pStyle w:val="SingleTxtGI"/>
      </w:pPr>
      <w:r w:rsidRPr="7997C1E6">
        <w:t>40.</w:t>
      </w:r>
      <w:r w:rsidR="007A73EB">
        <w:rPr>
          <w:rFonts w:eastAsia="Times New Roman"/>
          <w:b/>
          <w:bCs/>
        </w:rPr>
        <w:tab/>
      </w:r>
      <w:r w:rsidRPr="7997C1E6">
        <w:t>As harmonization of the newly introduced provisions of Regulation No. 117 was not feasible in a reasonable time frame, the decision for draft UN GTR on tyres was not to consider those provisions for inclusion in the text of UN GTR at the time of its development.</w:t>
      </w:r>
    </w:p>
    <w:p w14:paraId="55B845BD" w14:textId="057CD8C1" w:rsidR="00872B5A" w:rsidRPr="0000409A" w:rsidRDefault="00872B5A" w:rsidP="007A73EB">
      <w:pPr>
        <w:pStyle w:val="SingleTxtGI"/>
      </w:pPr>
      <w:r w:rsidRPr="7997C1E6">
        <w:t>41.</w:t>
      </w:r>
      <w:r w:rsidR="007A73EB">
        <w:rPr>
          <w:rFonts w:eastAsia="Times New Roman"/>
          <w:b/>
          <w:bCs/>
        </w:rPr>
        <w:tab/>
      </w:r>
      <w:r w:rsidRPr="7997C1E6">
        <w:t>As the aforesaid new provisions of Regulation No. 117, as well as those of Regulations Nos. 30 and 54 represent the state-of-the art level and are important for assessment of performance of tyres on the markets worldwide, at the 79th GRRF session the decision was made to prepare a draft amendment keeping the UN GTR for tyres in line with the latest regulatory developments (ECE/TRANS/WP.29/GRRF/79, para. 27).</w:t>
      </w:r>
    </w:p>
    <w:p w14:paraId="195849B7" w14:textId="52689B65" w:rsidR="00872B5A" w:rsidRPr="0000409A" w:rsidRDefault="00872B5A" w:rsidP="007A73EB">
      <w:pPr>
        <w:pStyle w:val="SingleTxtGI"/>
      </w:pPr>
      <w:r w:rsidRPr="7997C1E6">
        <w:t>42.</w:t>
      </w:r>
      <w:r w:rsidR="007A73EB">
        <w:rPr>
          <w:rFonts w:eastAsia="Times New Roman"/>
          <w:b/>
          <w:bCs/>
        </w:rPr>
        <w:tab/>
      </w:r>
      <w:r w:rsidRPr="7997C1E6">
        <w:t>The European Tyre and Rim Technical Organisation (ETRTO) agreed to prepare a draft Amendment No. 1 to UN GTR No. 16 considered as Phase 1b of the development of the UN GTR on tyres. The Government of the Russian Federation assumed the duties of the technical sponsor for that development.</w:t>
      </w:r>
    </w:p>
    <w:p w14:paraId="6B10B417" w14:textId="6A05795B" w:rsidR="00872B5A" w:rsidRPr="0000409A" w:rsidRDefault="007A73EB" w:rsidP="00872B5A">
      <w:pPr>
        <w:pStyle w:val="H23G"/>
        <w:ind w:right="0" w:hanging="567"/>
      </w:pPr>
      <w:r>
        <w:tab/>
      </w:r>
      <w:r w:rsidR="00872B5A" w:rsidRPr="7997C1E6">
        <w:t>III.</w:t>
      </w:r>
      <w:r>
        <w:rPr>
          <w:rFonts w:eastAsia="Times New Roman"/>
          <w:sz w:val="28"/>
          <w:szCs w:val="28"/>
        </w:rPr>
        <w:tab/>
      </w:r>
      <w:r w:rsidR="00872B5A" w:rsidRPr="7997C1E6">
        <w:t>Justification of changes</w:t>
      </w:r>
    </w:p>
    <w:p w14:paraId="7AD9C28C" w14:textId="0DFA4136" w:rsidR="00872B5A" w:rsidRPr="00732DE9" w:rsidRDefault="00732DE9" w:rsidP="00732DE9">
      <w:pPr>
        <w:pStyle w:val="H4G"/>
      </w:pPr>
      <w:r>
        <w:tab/>
      </w:r>
      <w:r w:rsidR="00872B5A" w:rsidRPr="00732DE9">
        <w:t>(a)</w:t>
      </w:r>
      <w:r w:rsidRPr="00732DE9">
        <w:tab/>
      </w:r>
      <w:r w:rsidR="00872B5A" w:rsidRPr="00732DE9">
        <w:t xml:space="preserve">Amendment of Part I </w:t>
      </w:r>
    </w:p>
    <w:p w14:paraId="0F098028" w14:textId="7E9F4149" w:rsidR="00872B5A" w:rsidRPr="0000409A" w:rsidRDefault="00872B5A" w:rsidP="00732DE9">
      <w:pPr>
        <w:pStyle w:val="SingleTxtGI"/>
      </w:pPr>
      <w:r w:rsidRPr="7997C1E6">
        <w:t>43.</w:t>
      </w:r>
      <w:r w:rsidR="00732DE9">
        <w:rPr>
          <w:rFonts w:eastAsia="Times New Roman"/>
          <w:b/>
          <w:bCs/>
        </w:rPr>
        <w:tab/>
      </w:r>
      <w:r w:rsidRPr="7997C1E6">
        <w:t>This Amendment 1 incorporates five new paragraphs in Part I of UN GTR No. 16: 4bis, 4ter, 22bis, 28bis and 28ter.</w:t>
      </w:r>
    </w:p>
    <w:p w14:paraId="7A86256A" w14:textId="2B9C67C4" w:rsidR="00872B5A" w:rsidRPr="0000409A" w:rsidRDefault="00872B5A" w:rsidP="00732DE9">
      <w:pPr>
        <w:pStyle w:val="SingleTxtGI"/>
      </w:pPr>
      <w:r w:rsidRPr="7997C1E6">
        <w:t>44.</w:t>
      </w:r>
      <w:r w:rsidR="00732DE9">
        <w:rPr>
          <w:rFonts w:eastAsia="Times New Roman"/>
          <w:b/>
          <w:bCs/>
        </w:rPr>
        <w:tab/>
      </w:r>
      <w:r w:rsidRPr="7997C1E6">
        <w:t>Paragraphs 4bis and 4ter are added for information for further anticipated amendments in UN GTR No. 16 to be followed the results of current rulemaking activities in the United States in the field of the Strength test for passenger car tyres  and the Tubeless tyre bead unseating resistance test for passenger car tyres.</w:t>
      </w:r>
      <w:r w:rsidRPr="7997C1E6">
        <w:rPr>
          <w:color w:val="0000CC"/>
        </w:rPr>
        <w:t xml:space="preserve"> </w:t>
      </w:r>
      <w:r w:rsidRPr="7997C1E6">
        <w:t>Following additional technical evaluation of the adhesion performance on wet surfaces, a future additional category of use might be necessary for certain tyre types typical in the North American market.</w:t>
      </w:r>
    </w:p>
    <w:p w14:paraId="07565E21" w14:textId="12783631" w:rsidR="00872B5A" w:rsidRPr="0000409A" w:rsidRDefault="00872B5A" w:rsidP="00732DE9">
      <w:pPr>
        <w:pStyle w:val="SingleTxtGI"/>
      </w:pPr>
      <w:r w:rsidRPr="7A9CD99C">
        <w:t>45.</w:t>
      </w:r>
      <w:r w:rsidR="00732DE9">
        <w:rPr>
          <w:rFonts w:eastAsia="Times New Roman"/>
          <w:b/>
          <w:bCs/>
        </w:rPr>
        <w:tab/>
      </w:r>
      <w:r w:rsidRPr="7A9CD99C">
        <w:t xml:space="preserve">Paragraph 22bis provides for additional clarification that no legal aspects concerning implementation of this UN GTR in national/regional legislation of the Contracting Parties to the 1998 Agreement is provided within the text of this UN GTR, therefore the way of transposition of the UN GTR provisions into its national/regional </w:t>
      </w:r>
      <w:r w:rsidRPr="7A9CD99C">
        <w:lastRenderedPageBreak/>
        <w:t>legislation is at the discretion of the Contracting Parties. In this regard, paragraph 22bis contains recommendations on anticipated practice of transposition of the provisions of this UN GTR into national/regional legislation of the Contracting Parties providing for facilitation of the transposition process. The recommendations of paragraph 22bis are partly based on the developments of the WP.29 Informal Group dealing with the development of the procedure of International Whole Vehicle Type Approval (IWVTA).</w:t>
      </w:r>
    </w:p>
    <w:p w14:paraId="1765CCF7" w14:textId="561D98B0" w:rsidR="00872B5A" w:rsidRPr="0000409A" w:rsidRDefault="00872B5A" w:rsidP="00732DE9">
      <w:pPr>
        <w:pStyle w:val="SingleTxtGI"/>
      </w:pPr>
      <w:r w:rsidRPr="7997C1E6">
        <w:t>46.</w:t>
      </w:r>
      <w:r w:rsidR="00732DE9">
        <w:rPr>
          <w:rFonts w:eastAsia="Times New Roman"/>
          <w:b/>
          <w:bCs/>
        </w:rPr>
        <w:tab/>
      </w:r>
      <w:r w:rsidRPr="7997C1E6">
        <w:t>Paragraph 26 has been amended to clarify that when a test procedure includes several options, a Contracting Party may select the option(s) at its discretion, understanding that unique tolerances could preclude mutual recognition.</w:t>
      </w:r>
    </w:p>
    <w:p w14:paraId="3774E351" w14:textId="568ADFA5" w:rsidR="00872B5A" w:rsidRPr="0000409A" w:rsidRDefault="00872B5A" w:rsidP="00732DE9">
      <w:pPr>
        <w:pStyle w:val="SingleTxtGI"/>
        <w:rPr>
          <w:lang w:eastAsia="ko-KR"/>
        </w:rPr>
      </w:pPr>
      <w:r w:rsidRPr="7A9CD99C">
        <w:t>47.</w:t>
      </w:r>
      <w:r w:rsidR="00732DE9">
        <w:rPr>
          <w:rFonts w:eastAsia="Times New Roman"/>
          <w:b/>
          <w:bCs/>
        </w:rPr>
        <w:tab/>
      </w:r>
      <w:r w:rsidRPr="7A9CD99C">
        <w:t>Paragraphs 28bis and 28ter briefly explain the objective and the content of Amendment 1 to the UN GTR No. 16. These two paragraphs are added for clarity and refreshment of history, when this Amendment 1 will be incorporated into the main text of the UN GTR.</w:t>
      </w:r>
    </w:p>
    <w:p w14:paraId="1A416E20" w14:textId="6031C38F" w:rsidR="00872B5A" w:rsidRPr="00732DE9" w:rsidRDefault="00732DE9" w:rsidP="00732DE9">
      <w:pPr>
        <w:pStyle w:val="H4G"/>
      </w:pPr>
      <w:r>
        <w:tab/>
      </w:r>
      <w:r w:rsidR="00872B5A" w:rsidRPr="00732DE9">
        <w:t>(b)</w:t>
      </w:r>
      <w:r>
        <w:tab/>
      </w:r>
      <w:r w:rsidR="00872B5A" w:rsidRPr="00732DE9">
        <w:t>Amendment of Part II</w:t>
      </w:r>
    </w:p>
    <w:p w14:paraId="5B2A70FA" w14:textId="242A69EA" w:rsidR="00872B5A" w:rsidRPr="0000409A" w:rsidRDefault="00872B5A" w:rsidP="00732DE9">
      <w:pPr>
        <w:pStyle w:val="SingleTxtGI"/>
      </w:pPr>
      <w:r w:rsidRPr="7997C1E6">
        <w:t>48.</w:t>
      </w:r>
      <w:r w:rsidR="00732DE9">
        <w:rPr>
          <w:rFonts w:eastAsia="Times New Roman"/>
          <w:bCs/>
        </w:rPr>
        <w:tab/>
      </w:r>
      <w:r w:rsidRPr="7997C1E6">
        <w:t>See the Technical Report on the development of Amendment 1, para. 16 (i)</w:t>
      </w:r>
    </w:p>
    <w:p w14:paraId="063D1F3C" w14:textId="08841E75" w:rsidR="00872B5A" w:rsidRPr="007A73EB" w:rsidRDefault="00732DE9" w:rsidP="007A73EB">
      <w:pPr>
        <w:pStyle w:val="H1G"/>
        <w:ind w:left="1134"/>
        <w:outlineLvl w:val="1"/>
      </w:pPr>
      <w:bookmarkStart w:id="19" w:name="_Toc10460124"/>
      <w:r>
        <w:tab/>
      </w:r>
      <w:bookmarkStart w:id="20" w:name="_Toc10626215"/>
      <w:r w:rsidR="00872B5A" w:rsidRPr="007A73EB">
        <w:t>H.</w:t>
      </w:r>
      <w:r>
        <w:tab/>
      </w:r>
      <w:r w:rsidR="00872B5A" w:rsidRPr="007A73EB">
        <w:t>Specific statement of technical rationale and Justification for Amendment 2 to UN GTR No. 16</w:t>
      </w:r>
      <w:bookmarkEnd w:id="19"/>
      <w:bookmarkEnd w:id="20"/>
    </w:p>
    <w:p w14:paraId="71E3F04C" w14:textId="0CEC3773" w:rsidR="00872B5A" w:rsidRPr="0000409A" w:rsidRDefault="00732DE9" w:rsidP="00732DE9">
      <w:pPr>
        <w:pStyle w:val="H23G"/>
        <w:spacing w:before="0"/>
        <w:ind w:right="0" w:hanging="567"/>
      </w:pPr>
      <w:r>
        <w:tab/>
      </w:r>
      <w:r w:rsidR="00872B5A" w:rsidRPr="7997C1E6">
        <w:t>I.</w:t>
      </w:r>
      <w:r>
        <w:tab/>
      </w:r>
      <w:r w:rsidR="00872B5A" w:rsidRPr="7997C1E6">
        <w:t>Objective</w:t>
      </w:r>
    </w:p>
    <w:p w14:paraId="508699F5" w14:textId="3CAF8A0B" w:rsidR="00872B5A" w:rsidRPr="0000409A" w:rsidRDefault="00872B5A" w:rsidP="00732DE9">
      <w:pPr>
        <w:pStyle w:val="SingleTxtGI"/>
      </w:pPr>
      <w:r w:rsidRPr="7997C1E6">
        <w:t>49.</w:t>
      </w:r>
      <w:r w:rsidR="00732DE9">
        <w:rPr>
          <w:rFonts w:eastAsia="Times New Roman"/>
          <w:bCs/>
        </w:rPr>
        <w:tab/>
      </w:r>
      <w:r w:rsidRPr="7997C1E6">
        <w:rPr>
          <w:lang w:eastAsia="ko-KR"/>
        </w:rPr>
        <w:t>The objective of Amendment 2 is to develop, within the framework of the 1998 Agreement, an amendment to the UN GTR for tyres aimed at further harmonization of its provisions and updating the UN GTR to reflect recent amendments to UN Regulations. Amendment 2 also adds new harmonized provisions for physical dimensions and high-speed test for LT/C tyres.</w:t>
      </w:r>
    </w:p>
    <w:p w14:paraId="56CD19B4" w14:textId="7C97DDE8" w:rsidR="00872B5A" w:rsidRPr="0000409A" w:rsidRDefault="00732DE9" w:rsidP="00732DE9">
      <w:pPr>
        <w:pStyle w:val="H23G"/>
        <w:spacing w:before="0"/>
        <w:ind w:right="0" w:hanging="567"/>
      </w:pPr>
      <w:r>
        <w:tab/>
      </w:r>
      <w:r w:rsidR="00872B5A" w:rsidRPr="7997C1E6">
        <w:t>II.</w:t>
      </w:r>
      <w:r>
        <w:tab/>
      </w:r>
      <w:r w:rsidR="00872B5A" w:rsidRPr="7997C1E6">
        <w:t xml:space="preserve">Introduction and procedural background </w:t>
      </w:r>
    </w:p>
    <w:p w14:paraId="155FF618" w14:textId="602D2B18" w:rsidR="00872B5A" w:rsidRPr="0000409A" w:rsidRDefault="00872B5A" w:rsidP="00732DE9">
      <w:pPr>
        <w:pStyle w:val="SingleTxtGI"/>
      </w:pPr>
      <w:r w:rsidRPr="7997C1E6">
        <w:rPr>
          <w:lang w:eastAsia="ko-KR"/>
        </w:rPr>
        <w:t>50.</w:t>
      </w:r>
      <w:r w:rsidR="00732DE9">
        <w:rPr>
          <w:rFonts w:eastAsia="Times New Roman"/>
          <w:bCs/>
        </w:rPr>
        <w:tab/>
      </w:r>
      <w:r w:rsidRPr="7997C1E6">
        <w:t xml:space="preserve">In the initial version of the UN GTR, the harmonized requirements apply only to passenger car tyres although, as described in paragraph 23 of this Part, some non-harmonized tests applicable to LT/C tyres were included in the original UN GTR. Amendment 1 was subsequently established in the UN Global Registry on 17 November 2016, including the newly developed provisions for wet grip performance, rolling resistance and qualification for use in severe snow conditions both for passenger car and LT/C tyres. </w:t>
      </w:r>
    </w:p>
    <w:p w14:paraId="1D70B92F" w14:textId="344714AB" w:rsidR="00872B5A" w:rsidRPr="0000409A" w:rsidRDefault="00872B5A" w:rsidP="00732DE9">
      <w:pPr>
        <w:pStyle w:val="SingleTxtGI"/>
        <w:rPr>
          <w:lang w:eastAsia="ko-KR"/>
        </w:rPr>
      </w:pPr>
      <w:r w:rsidRPr="7997C1E6">
        <w:rPr>
          <w:lang w:eastAsia="ko-KR"/>
        </w:rPr>
        <w:t>51.</w:t>
      </w:r>
      <w:r w:rsidR="00732DE9">
        <w:rPr>
          <w:rFonts w:eastAsia="Times New Roman"/>
          <w:bCs/>
        </w:rPr>
        <w:tab/>
      </w:r>
      <w:r w:rsidRPr="7997C1E6">
        <w:t>GRRF at its 82</w:t>
      </w:r>
      <w:r w:rsidRPr="7997C1E6">
        <w:rPr>
          <w:vertAlign w:val="superscript"/>
        </w:rPr>
        <w:t>nd</w:t>
      </w:r>
      <w:r w:rsidRPr="7997C1E6">
        <w:t xml:space="preserve"> session in September 2016 endorsed the establishment (reinstating) the UN GTR for tyres informal working group dealing with development of Amendment 2 to the UN GTR for tyres to harmonize provisions for LT/C tyres, including marking, high-speed test and measuring tyre dimensions. In addition, the informal working group considered possible further developments of the UN GTR, including the feasibility of harmonizing of endurance test for LT/C tyres and the introduction of a global tyre marking. The expert from the Russian Federation volunteered to lead the development of this amendment and requested the authorization to develop Amendment 2 to UN GTR No. 16 from the Executive Committee of the 1998 Agreement (AC.3) (ECE/TRANS/WP.29/GRRF/82, para. 28).</w:t>
      </w:r>
    </w:p>
    <w:p w14:paraId="087CF7F9" w14:textId="1CAF1AD5" w:rsidR="00872B5A" w:rsidRPr="0000409A" w:rsidRDefault="00872B5A" w:rsidP="00732DE9">
      <w:pPr>
        <w:pStyle w:val="SingleTxtGI"/>
        <w:rPr>
          <w:lang w:eastAsia="ko-KR"/>
        </w:rPr>
      </w:pPr>
      <w:r w:rsidRPr="7997C1E6">
        <w:rPr>
          <w:lang w:eastAsia="ko-KR"/>
        </w:rPr>
        <w:t>52.</w:t>
      </w:r>
      <w:r w:rsidR="00732DE9">
        <w:rPr>
          <w:rFonts w:eastAsia="Times New Roman"/>
          <w:b/>
          <w:bCs/>
          <w:sz w:val="28"/>
          <w:szCs w:val="28"/>
        </w:rPr>
        <w:tab/>
      </w:r>
      <w:r w:rsidRPr="7997C1E6">
        <w:rPr>
          <w:lang w:eastAsia="ko-KR"/>
        </w:rPr>
        <w:t xml:space="preserve">The government of the Russian Federation assumed the duties of the technical sponsor for that development. The European Tyre and Rim Technical Organisation </w:t>
      </w:r>
      <w:r w:rsidRPr="7997C1E6">
        <w:rPr>
          <w:lang w:eastAsia="ko-KR"/>
        </w:rPr>
        <w:lastRenderedPageBreak/>
        <w:t xml:space="preserve">(ETRTO) in cooperation with other tyre manufacturers’ associations agreed to assume the role of Secretary in the development of the draft Amendment 2 to UN GTR No. 16. </w:t>
      </w:r>
    </w:p>
    <w:p w14:paraId="3D41D244" w14:textId="487C2BEA" w:rsidR="00872B5A" w:rsidRPr="0000409A" w:rsidRDefault="00872B5A" w:rsidP="00732DE9">
      <w:pPr>
        <w:pStyle w:val="SingleTxtGI"/>
      </w:pPr>
      <w:r w:rsidRPr="7997C1E6">
        <w:t>53.</w:t>
      </w:r>
      <w:r w:rsidR="00732DE9">
        <w:tab/>
      </w:r>
      <w:r w:rsidRPr="7997C1E6">
        <w:t>The AC.3 at its 48</w:t>
      </w:r>
      <w:r w:rsidRPr="7997C1E6">
        <w:rPr>
          <w:vertAlign w:val="superscript"/>
        </w:rPr>
        <w:t>th</w:t>
      </w:r>
      <w:r w:rsidRPr="7997C1E6">
        <w:t xml:space="preserve"> session in March 2017 adopted ECE/TRANS/WP.29/2017/52 tabled by the Russian Federation to request authorization to start work on developing the Amendment 2 to UN GTR No. 16 (ECE/TRANS/WP.29/1129, para. 153). After the adoption, this document was assigned the reference number ECE/TRANS/WP.29/ AC.3/48.</w:t>
      </w:r>
    </w:p>
    <w:p w14:paraId="212C4722" w14:textId="42D5F845" w:rsidR="00872B5A" w:rsidRPr="0000409A" w:rsidRDefault="00872B5A" w:rsidP="00732DE9">
      <w:pPr>
        <w:pStyle w:val="SingleTxtGI"/>
      </w:pPr>
      <w:r w:rsidRPr="7997C1E6">
        <w:t>54.</w:t>
      </w:r>
      <w:r w:rsidR="00732DE9">
        <w:rPr>
          <w:rFonts w:eastAsia="Times New Roman"/>
          <w:b/>
          <w:bCs/>
          <w:sz w:val="28"/>
          <w:szCs w:val="28"/>
        </w:rPr>
        <w:tab/>
      </w:r>
      <w:r w:rsidRPr="7997C1E6">
        <w:t>At its 175</w:t>
      </w:r>
      <w:r w:rsidRPr="7997C1E6">
        <w:rPr>
          <w:vertAlign w:val="superscript"/>
        </w:rPr>
        <w:t>th</w:t>
      </w:r>
      <w:r w:rsidRPr="7997C1E6">
        <w:t xml:space="preserve"> session in June 2018, The World Forum for Harmonization of Vehicle Regulations realigned work streams assigned to the various Working Parties. Tyre-related work under both the 1958 Agreement and the 1998 Agreements was removed from the Working Party on Brakes and Running Gear (GRRF) mandate and placed under the Working Party on Noise (GRB) mandate. Beginning with the 68</w:t>
      </w:r>
      <w:r w:rsidRPr="7997C1E6">
        <w:rPr>
          <w:vertAlign w:val="superscript"/>
        </w:rPr>
        <w:t>th</w:t>
      </w:r>
      <w:r w:rsidRPr="7997C1E6">
        <w:t xml:space="preserve"> session of the GRB, tyre-related regulations, including the UN GTR for tyres were discussed within GRB. Likewise, the informal working group for the UN GTR for tyres was moved under GRB.</w:t>
      </w:r>
    </w:p>
    <w:p w14:paraId="3AB1A151" w14:textId="5F9149E8" w:rsidR="00872B5A" w:rsidRPr="0000409A" w:rsidRDefault="00872B5A" w:rsidP="00732DE9">
      <w:pPr>
        <w:pStyle w:val="SingleTxtGI"/>
      </w:pPr>
      <w:r w:rsidRPr="7997C1E6">
        <w:t>55.</w:t>
      </w:r>
      <w:r w:rsidR="00732DE9">
        <w:rPr>
          <w:rFonts w:eastAsia="Times New Roman"/>
          <w:b/>
          <w:bCs/>
          <w:sz w:val="28"/>
          <w:szCs w:val="28"/>
        </w:rPr>
        <w:tab/>
      </w:r>
      <w:r w:rsidRPr="7997C1E6">
        <w:t>The informal working group held [eight] meetings between 2017 and 2019 to consider provisions for Amendment 2. The informal working group considered several proposals during the course of these sessions.</w:t>
      </w:r>
    </w:p>
    <w:p w14:paraId="4B868295" w14:textId="51BA778F" w:rsidR="00872B5A" w:rsidRPr="0000409A" w:rsidRDefault="00872B5A" w:rsidP="00732DE9">
      <w:pPr>
        <w:pStyle w:val="SingleTxtGI"/>
        <w:rPr>
          <w:lang w:eastAsia="ko-KR"/>
        </w:rPr>
      </w:pPr>
      <w:r w:rsidRPr="7997C1E6">
        <w:rPr>
          <w:lang w:eastAsia="ko-KR"/>
        </w:rPr>
        <w:t>56.</w:t>
      </w:r>
      <w:r w:rsidR="00732DE9">
        <w:rPr>
          <w:rFonts w:eastAsia="Times New Roman"/>
          <w:b/>
          <w:bCs/>
          <w:sz w:val="28"/>
          <w:szCs w:val="28"/>
        </w:rPr>
        <w:tab/>
      </w:r>
      <w:r w:rsidRPr="7997C1E6">
        <w:rPr>
          <w:lang w:eastAsia="ko-KR"/>
        </w:rPr>
        <w:t>Amendment 2 to UN GTR No. 16 addresses the harmonization of physical dimensions test and high-speed test for LT/C tyres. It also covers the most resent updates of Regulations Nos. 30 and 54 as well as FMVSS of the United States. Due to challenges associated with harmonizing the endurance test provisions, the informal working group deferred further work on this topic. No other areas required harmonization, because multiple provisions did not exist for any other tests.</w:t>
      </w:r>
    </w:p>
    <w:p w14:paraId="024C6606" w14:textId="25CBEAE3" w:rsidR="00872B5A" w:rsidRPr="0000409A" w:rsidRDefault="00732DE9" w:rsidP="00732DE9">
      <w:pPr>
        <w:pStyle w:val="H23G"/>
        <w:spacing w:before="0"/>
        <w:ind w:right="0" w:hanging="567"/>
      </w:pPr>
      <w:r>
        <w:tab/>
      </w:r>
      <w:r w:rsidR="00872B5A" w:rsidRPr="7997C1E6">
        <w:t>III.</w:t>
      </w:r>
      <w:r>
        <w:tab/>
      </w:r>
      <w:r w:rsidR="00872B5A" w:rsidRPr="7997C1E6">
        <w:t>Justification of Changes</w:t>
      </w:r>
    </w:p>
    <w:p w14:paraId="47F2AA21" w14:textId="25E324B8" w:rsidR="00872B5A" w:rsidRPr="00732DE9" w:rsidRDefault="00732DE9" w:rsidP="00732DE9">
      <w:pPr>
        <w:pStyle w:val="H4G"/>
      </w:pPr>
      <w:r>
        <w:tab/>
      </w:r>
      <w:r w:rsidR="00872B5A" w:rsidRPr="00732DE9">
        <w:t>(a)</w:t>
      </w:r>
      <w:r>
        <w:tab/>
      </w:r>
      <w:r w:rsidR="00872B5A" w:rsidRPr="00732DE9">
        <w:t xml:space="preserve">Amendment to Part I </w:t>
      </w:r>
    </w:p>
    <w:p w14:paraId="43758570" w14:textId="42A1DDF9" w:rsidR="00872B5A" w:rsidRPr="0000409A" w:rsidRDefault="00872B5A" w:rsidP="00732DE9">
      <w:pPr>
        <w:pStyle w:val="SingleTxtGI"/>
        <w:rPr>
          <w:i/>
          <w:iCs/>
        </w:rPr>
      </w:pPr>
      <w:r w:rsidRPr="7997C1E6">
        <w:t>57.</w:t>
      </w:r>
      <w:r w:rsidR="00732DE9">
        <w:rPr>
          <w:rFonts w:eastAsia="Times New Roman"/>
          <w:b/>
          <w:bCs/>
          <w:sz w:val="28"/>
          <w:szCs w:val="28"/>
        </w:rPr>
        <w:tab/>
      </w:r>
      <w:r w:rsidRPr="7997C1E6">
        <w:t>Amendment 2 incorporates 45 new paragraphs in Part I of UN GTR No. 16.</w:t>
      </w:r>
    </w:p>
    <w:p w14:paraId="0E8CF52E" w14:textId="7CA80C0B" w:rsidR="00872B5A" w:rsidRPr="00732DE9" w:rsidRDefault="00732DE9" w:rsidP="00732DE9">
      <w:pPr>
        <w:pStyle w:val="H4G"/>
      </w:pPr>
      <w:r>
        <w:tab/>
      </w:r>
      <w:r w:rsidR="00872B5A" w:rsidRPr="00732DE9">
        <w:t>(b)</w:t>
      </w:r>
      <w:r>
        <w:tab/>
      </w:r>
      <w:r w:rsidR="00872B5A" w:rsidRPr="00732DE9">
        <w:t>Amendment of Part II – Text of the Global Technical Regulation</w:t>
      </w:r>
    </w:p>
    <w:p w14:paraId="50A690DE" w14:textId="186E88F8" w:rsidR="00872B5A" w:rsidRPr="0000409A" w:rsidRDefault="008854A3" w:rsidP="00732DE9">
      <w:pPr>
        <w:pStyle w:val="H56G"/>
      </w:pPr>
      <w:r>
        <w:t xml:space="preserve"> </w:t>
      </w:r>
      <w:r>
        <w:tab/>
        <w:t>i.</w:t>
      </w:r>
      <w:r>
        <w:tab/>
      </w:r>
      <w:r w:rsidR="00872B5A" w:rsidRPr="7997C1E6">
        <w:t>Alignment of scope and clarifications</w:t>
      </w:r>
    </w:p>
    <w:p w14:paraId="21108677" w14:textId="238F6B9A" w:rsidR="00872B5A" w:rsidRPr="0000409A" w:rsidRDefault="00872B5A" w:rsidP="008854A3">
      <w:pPr>
        <w:pStyle w:val="SingleTxtGI"/>
      </w:pPr>
      <w:r w:rsidRPr="7997C1E6">
        <w:t>58.</w:t>
      </w:r>
      <w:r w:rsidR="008854A3">
        <w:rPr>
          <w:rFonts w:eastAsia="Times New Roman"/>
          <w:b/>
          <w:bCs/>
          <w:sz w:val="28"/>
          <w:szCs w:val="28"/>
        </w:rPr>
        <w:tab/>
      </w:r>
      <w:r w:rsidRPr="7997C1E6">
        <w:t>The scope of the UN GTR was amended to exclude Special Tyres (ST) for trailers in highway service and LT/C tyres with tread-depth of greater than or equal to 14.3 mm (18/32 inch). Previously, these tyre types could be optionally excluded by a Contracting Party.</w:t>
      </w:r>
    </w:p>
    <w:p w14:paraId="120359B3" w14:textId="6C5C8B15" w:rsidR="00872B5A" w:rsidRPr="0000409A" w:rsidRDefault="00872B5A" w:rsidP="008854A3">
      <w:pPr>
        <w:pStyle w:val="SingleTxtGI"/>
      </w:pPr>
      <w:r w:rsidRPr="7997C1E6">
        <w:t>59.</w:t>
      </w:r>
      <w:r w:rsidR="008854A3">
        <w:rPr>
          <w:rFonts w:eastAsia="Times New Roman"/>
          <w:b/>
          <w:bCs/>
          <w:sz w:val="28"/>
          <w:szCs w:val="28"/>
        </w:rPr>
        <w:tab/>
      </w:r>
      <w:r w:rsidRPr="7997C1E6">
        <w:t>The scope of the UN GTR was amended to specify the Class C3 tyres to which the UN GTR does not apply, clarifying that the UN GTR does not apply to Class C3 tyres “except those with Load Index between 122 and 131 that contain “LT” or “C” in the size designation”.</w:t>
      </w:r>
    </w:p>
    <w:p w14:paraId="2594F308" w14:textId="6D66A406" w:rsidR="00872B5A" w:rsidRPr="0000409A" w:rsidRDefault="00872B5A" w:rsidP="008854A3">
      <w:pPr>
        <w:pStyle w:val="SingleTxtGI"/>
      </w:pPr>
      <w:r w:rsidRPr="7997C1E6">
        <w:t>60.</w:t>
      </w:r>
      <w:r w:rsidR="008854A3">
        <w:rPr>
          <w:rFonts w:eastAsia="Times New Roman"/>
          <w:b/>
          <w:bCs/>
          <w:sz w:val="28"/>
          <w:szCs w:val="28"/>
        </w:rPr>
        <w:tab/>
      </w:r>
      <w:r w:rsidRPr="7997C1E6">
        <w:t>A new section was added to indicate that the UN GTR provides definitions for different types of tyres.</w:t>
      </w:r>
    </w:p>
    <w:p w14:paraId="5E3C4CED" w14:textId="057B9002" w:rsidR="00872B5A" w:rsidRPr="0000409A" w:rsidRDefault="00872B5A" w:rsidP="008854A3">
      <w:pPr>
        <w:pStyle w:val="SingleTxtGI"/>
      </w:pPr>
      <w:r w:rsidRPr="7997C1E6">
        <w:t>61.</w:t>
      </w:r>
      <w:r w:rsidR="008854A3">
        <w:rPr>
          <w:rFonts w:eastAsia="Times New Roman"/>
          <w:b/>
          <w:bCs/>
          <w:sz w:val="28"/>
          <w:szCs w:val="28"/>
        </w:rPr>
        <w:tab/>
      </w:r>
      <w:r w:rsidRPr="7997C1E6">
        <w:t xml:space="preserve">Several subsections were added or modified to provide definitions of different types of tyres, including “high flotation”, “light truck or commercial tyre”; was added consistent with Regulation 54. Additionally, editorial changes to the definition of “passenger car tyre” were made to add the word “car”. </w:t>
      </w:r>
    </w:p>
    <w:p w14:paraId="4A6003D4" w14:textId="54A8C67C" w:rsidR="00872B5A" w:rsidRPr="0000409A" w:rsidRDefault="00872B5A" w:rsidP="008854A3">
      <w:pPr>
        <w:pStyle w:val="SingleTxtGI"/>
      </w:pPr>
      <w:r w:rsidRPr="7997C1E6">
        <w:t>62.</w:t>
      </w:r>
      <w:r w:rsidR="008854A3">
        <w:tab/>
      </w:r>
      <w:r w:rsidRPr="7997C1E6">
        <w:t xml:space="preserve">Definitions of “load index”, “load capacity”, “maximum load rating”, “reference test inflation pressure”, “standard reference test tyre (SRTT)” were added consistent </w:t>
      </w:r>
      <w:r w:rsidRPr="7997C1E6">
        <w:lastRenderedPageBreak/>
        <w:t>with the amendments made in the UN GTR to harmonize concepts of load range and PSI Index by translating load range into inflation pressure ranges and replacing the term “PSI Index” with the term “Reference Test Inflation Pressure.</w:t>
      </w:r>
    </w:p>
    <w:p w14:paraId="607FACC9" w14:textId="6C490604" w:rsidR="00872B5A" w:rsidRPr="0000409A" w:rsidRDefault="00872B5A" w:rsidP="008854A3">
      <w:pPr>
        <w:pStyle w:val="SingleTxtGI"/>
      </w:pPr>
      <w:r w:rsidRPr="7997C1E6">
        <w:t>63.</w:t>
      </w:r>
      <w:r w:rsidR="008854A3">
        <w:rPr>
          <w:rFonts w:eastAsia="Times New Roman"/>
          <w:b/>
          <w:bCs/>
          <w:sz w:val="28"/>
          <w:szCs w:val="28"/>
        </w:rPr>
        <w:tab/>
      </w:r>
      <w:r w:rsidRPr="7997C1E6">
        <w:t>Definitions of “measuring rim width”, “minimum and maximum rim widths”, “nominal section width”, “test rim”, “theoretical rim width” were added consistent with amendments made regarding measuring rim requirements described below.</w:t>
      </w:r>
    </w:p>
    <w:p w14:paraId="1D1493E2" w14:textId="5806FE06" w:rsidR="00872B5A" w:rsidRPr="0000409A" w:rsidRDefault="00872B5A" w:rsidP="008854A3">
      <w:pPr>
        <w:pStyle w:val="SingleTxtGI"/>
      </w:pPr>
      <w:r w:rsidRPr="7997C1E6">
        <w:t>64.</w:t>
      </w:r>
      <w:r w:rsidR="008854A3">
        <w:rPr>
          <w:rFonts w:eastAsia="Times New Roman"/>
          <w:b/>
          <w:bCs/>
          <w:sz w:val="28"/>
          <w:szCs w:val="28"/>
        </w:rPr>
        <w:tab/>
      </w:r>
      <w:r w:rsidRPr="7997C1E6">
        <w:t>Editorial additions and amendments were made to the definitions to the terms “extra load”, “passenger car tyre”, “tyre”, “spin traction test”, “trade description/commercial name” for clarity. The term “metric sizes” was also added for clarity.</w:t>
      </w:r>
    </w:p>
    <w:p w14:paraId="3979F80E" w14:textId="71289123" w:rsidR="00872B5A" w:rsidRPr="0000409A" w:rsidRDefault="00395741" w:rsidP="00395741">
      <w:pPr>
        <w:pStyle w:val="H56G"/>
      </w:pPr>
      <w:r>
        <w:tab/>
        <w:t>ii.</w:t>
      </w:r>
      <w:r>
        <w:tab/>
      </w:r>
      <w:r w:rsidR="00872B5A" w:rsidRPr="7997C1E6">
        <w:t>Alignment of the provisions with the most recent developments in UN Regulations</w:t>
      </w:r>
    </w:p>
    <w:p w14:paraId="172DF858" w14:textId="12DEAB56" w:rsidR="00872B5A" w:rsidRPr="0000409A" w:rsidRDefault="00395741" w:rsidP="00395741">
      <w:pPr>
        <w:pStyle w:val="H56G"/>
      </w:pPr>
      <w:r>
        <w:rPr>
          <w:lang w:eastAsia="ko-KR"/>
        </w:rPr>
        <w:tab/>
        <w:t>a.</w:t>
      </w:r>
      <w:r>
        <w:rPr>
          <w:lang w:eastAsia="ko-KR"/>
        </w:rPr>
        <w:tab/>
      </w:r>
      <w:r w:rsidR="00872B5A" w:rsidRPr="7997C1E6">
        <w:rPr>
          <w:lang w:eastAsia="ko-KR"/>
        </w:rPr>
        <w:t>Addition of new or updated definitions</w:t>
      </w:r>
    </w:p>
    <w:p w14:paraId="599D17D7" w14:textId="0C2C8A1A" w:rsidR="00872B5A" w:rsidRPr="0000409A" w:rsidRDefault="00872B5A" w:rsidP="00395741">
      <w:pPr>
        <w:pStyle w:val="SingleTxtGI"/>
      </w:pPr>
      <w:r w:rsidRPr="7997C1E6">
        <w:t>65.</w:t>
      </w:r>
      <w:r w:rsidR="00395741">
        <w:rPr>
          <w:rFonts w:eastAsia="Times New Roman"/>
          <w:b/>
          <w:bCs/>
          <w:sz w:val="28"/>
          <w:szCs w:val="28"/>
        </w:rPr>
        <w:tab/>
      </w:r>
      <w:r w:rsidRPr="7997C1E6">
        <w:t>The scope of the UN GTR was amended to add the word “pneumatic” in alignment with Regulation 30.</w:t>
      </w:r>
    </w:p>
    <w:p w14:paraId="7AA88511" w14:textId="4EDDF32E" w:rsidR="00872B5A" w:rsidRPr="0000409A" w:rsidRDefault="00872B5A" w:rsidP="00395741">
      <w:pPr>
        <w:pStyle w:val="SingleTxtGI"/>
      </w:pPr>
      <w:r w:rsidRPr="7997C1E6">
        <w:t>66.</w:t>
      </w:r>
      <w:r w:rsidR="00395741">
        <w:rPr>
          <w:rFonts w:eastAsia="Times New Roman"/>
          <w:b/>
          <w:bCs/>
          <w:sz w:val="28"/>
          <w:szCs w:val="28"/>
        </w:rPr>
        <w:tab/>
      </w:r>
      <w:r w:rsidRPr="7997C1E6">
        <w:t>Several definitions were amended to reflect amendments to Regulation 30 and Regulation 117. The affected definitions included “brand name/trademark” (, “carcass”, “pneumatic”, “normal tyre” and “section width (S)”. A definition of “manufacturer” and trade description/commercial name” was also inserted, consistent with Regulation 30.</w:t>
      </w:r>
    </w:p>
    <w:p w14:paraId="2E05E7F2" w14:textId="58F30E32" w:rsidR="00872B5A" w:rsidRPr="0000409A" w:rsidRDefault="00395741" w:rsidP="00395741">
      <w:pPr>
        <w:pStyle w:val="H56G"/>
      </w:pPr>
      <w:r>
        <w:rPr>
          <w:lang w:eastAsia="ko-KR"/>
        </w:rPr>
        <w:tab/>
        <w:t>b.</w:t>
      </w:r>
      <w:r>
        <w:rPr>
          <w:lang w:eastAsia="ko-KR"/>
        </w:rPr>
        <w:tab/>
      </w:r>
      <w:r w:rsidR="00872B5A" w:rsidRPr="7997C1E6">
        <w:rPr>
          <w:lang w:eastAsia="ko-KR"/>
        </w:rPr>
        <w:t>Alignment of the provisions for tyre marking</w:t>
      </w:r>
    </w:p>
    <w:p w14:paraId="339FF1AD" w14:textId="7F7480E2" w:rsidR="00872B5A" w:rsidRPr="0000409A" w:rsidRDefault="00872B5A" w:rsidP="00395741">
      <w:pPr>
        <w:pStyle w:val="SingleTxtGI"/>
      </w:pPr>
      <w:r w:rsidRPr="7997C1E6">
        <w:t>67.</w:t>
      </w:r>
      <w:r w:rsidR="00395741">
        <w:tab/>
      </w:r>
      <w:r w:rsidRPr="7997C1E6">
        <w:t xml:space="preserve">Alignment of the provisions for tyre marking of passenger car tyres with the most recent developments in Regulations Nos. 30 and 54 (Sections 2, 3.3 and 3.5). </w:t>
      </w:r>
    </w:p>
    <w:p w14:paraId="1A074D9F" w14:textId="33814D72" w:rsidR="00872B5A" w:rsidRPr="0000409A" w:rsidRDefault="00872B5A" w:rsidP="00395741">
      <w:pPr>
        <w:pStyle w:val="SingleTxtGI"/>
      </w:pPr>
      <w:r w:rsidRPr="7997C1E6">
        <w:t>68.</w:t>
      </w:r>
      <w:r w:rsidR="00395741">
        <w:tab/>
      </w:r>
      <w:r w:rsidRPr="7997C1E6">
        <w:t>The inscription "M+S", "M.S.", "M&amp;S", "M-S", or "M/S", have been specified as optional if a tyre is a special use tyre, in line with Regulation 54.</w:t>
      </w:r>
    </w:p>
    <w:p w14:paraId="25398316" w14:textId="3F5BDC75" w:rsidR="00872B5A" w:rsidRPr="0000409A" w:rsidRDefault="00872B5A" w:rsidP="00395741">
      <w:pPr>
        <w:pStyle w:val="SingleTxtGI"/>
      </w:pPr>
      <w:r w:rsidRPr="7997C1E6">
        <w:t>69.</w:t>
      </w:r>
      <w:r w:rsidR="00395741">
        <w:tab/>
      </w:r>
      <w:r w:rsidRPr="7997C1E6">
        <w:t>The suffix “LT” after the tyre to rim fitment configuration has been introduced, in line with Regulation 54.</w:t>
      </w:r>
    </w:p>
    <w:p w14:paraId="2A66B0EB" w14:textId="54728B18" w:rsidR="00872B5A" w:rsidRPr="0000409A" w:rsidRDefault="00395741" w:rsidP="00395741">
      <w:pPr>
        <w:pStyle w:val="H56G"/>
      </w:pPr>
      <w:r>
        <w:tab/>
        <w:t>c.</w:t>
      </w:r>
      <w:r>
        <w:tab/>
      </w:r>
      <w:r w:rsidR="00872B5A" w:rsidRPr="7997C1E6">
        <w:t>Alignment of the provisions for tyre physical dimensions</w:t>
      </w:r>
    </w:p>
    <w:p w14:paraId="409DFD9D" w14:textId="76FFD0D0" w:rsidR="00872B5A" w:rsidRPr="0000409A" w:rsidRDefault="00872B5A" w:rsidP="00395741">
      <w:pPr>
        <w:pStyle w:val="SingleTxtGI"/>
      </w:pPr>
      <w:r w:rsidRPr="7997C1E6">
        <w:t>70.</w:t>
      </w:r>
      <w:r w:rsidR="00395741">
        <w:tab/>
      </w:r>
      <w:r w:rsidRPr="7997C1E6">
        <w:t>The Section width and Outer diameter of the tyre have been aligned with Regulation 30.</w:t>
      </w:r>
    </w:p>
    <w:p w14:paraId="08174C80" w14:textId="036406FE" w:rsidR="00872B5A" w:rsidRPr="0000409A" w:rsidRDefault="00872B5A" w:rsidP="00395741">
      <w:pPr>
        <w:pStyle w:val="SingleTxtGI"/>
      </w:pPr>
      <w:r w:rsidRPr="7997C1E6">
        <w:t>71.</w:t>
      </w:r>
      <w:r w:rsidR="00395741">
        <w:tab/>
      </w:r>
      <w:r w:rsidRPr="7997C1E6">
        <w:t>The Section width and Outer diameter of the tyre have been aligned with Regulation 54.</w:t>
      </w:r>
    </w:p>
    <w:p w14:paraId="00DE8386" w14:textId="18EA4746" w:rsidR="00872B5A" w:rsidRPr="0000409A" w:rsidRDefault="00395741" w:rsidP="00395741">
      <w:pPr>
        <w:pStyle w:val="H56G"/>
      </w:pPr>
      <w:r>
        <w:tab/>
        <w:t>iii.</w:t>
      </w:r>
      <w:r>
        <w:tab/>
      </w:r>
      <w:r w:rsidR="00872B5A" w:rsidRPr="7997C1E6">
        <w:t>Elimination of inconsistencies in the text</w:t>
      </w:r>
    </w:p>
    <w:p w14:paraId="736867EB" w14:textId="6EBD1095" w:rsidR="00872B5A" w:rsidRPr="0000409A" w:rsidRDefault="00395741" w:rsidP="00395741">
      <w:pPr>
        <w:pStyle w:val="H56G"/>
      </w:pPr>
      <w:r>
        <w:tab/>
        <w:t>a.</w:t>
      </w:r>
      <w:r>
        <w:tab/>
      </w:r>
      <w:r w:rsidR="00872B5A" w:rsidRPr="7A9CD99C">
        <w:t>Reference Test Inflation Pressure</w:t>
      </w:r>
    </w:p>
    <w:p w14:paraId="0767A414" w14:textId="2C32C801" w:rsidR="00872B5A" w:rsidRPr="0000409A" w:rsidRDefault="00872B5A" w:rsidP="00395741">
      <w:pPr>
        <w:pStyle w:val="SingleTxtGI"/>
      </w:pPr>
      <w:r w:rsidRPr="7997C1E6">
        <w:t>72.</w:t>
      </w:r>
      <w:r w:rsidR="00395741">
        <w:rPr>
          <w:rFonts w:eastAsia="Times New Roman"/>
          <w:b/>
          <w:bCs/>
          <w:sz w:val="28"/>
          <w:szCs w:val="28"/>
        </w:rPr>
        <w:tab/>
      </w:r>
      <w:r w:rsidRPr="7997C1E6">
        <w:t>As described in paragraph 64 above, FMVSS 139 requirements relative to load range and UN PSI index (3.14 and 3.15). Strength test and bead unseat test provisions were harmonized to translate load range into a corresponding reference test inflation pressure.</w:t>
      </w:r>
    </w:p>
    <w:p w14:paraId="2E0E3C1A" w14:textId="44ED54BA" w:rsidR="00872B5A" w:rsidRPr="0000409A" w:rsidRDefault="00872B5A" w:rsidP="00395741">
      <w:pPr>
        <w:pStyle w:val="SingleTxtGI"/>
      </w:pPr>
      <w:r w:rsidRPr="7997C1E6">
        <w:t>73.</w:t>
      </w:r>
      <w:r w:rsidR="00395741">
        <w:rPr>
          <w:rFonts w:eastAsia="Times New Roman"/>
          <w:b/>
          <w:bCs/>
          <w:sz w:val="28"/>
          <w:szCs w:val="28"/>
        </w:rPr>
        <w:tab/>
      </w:r>
      <w:r w:rsidRPr="7997C1E6">
        <w:t xml:space="preserve">Amendment 2 provides specific reference test inflation pressures for performing the various prescribed tests. The test prescriptions define a singular test inflation for each reference test inflation pressure range to ensure common test severity. Therefore, either specifying or marking (branding) a specific load range (or ply rating) on the tyre is no longer needed. Ply rating is used to identify a given tyre with its maximum </w:t>
      </w:r>
      <w:r w:rsidRPr="7997C1E6">
        <w:lastRenderedPageBreak/>
        <w:t xml:space="preserve">recommended load when used in a specific type of service. It is an index of tyre strength and does not necessarily represent the number of cord plies in a tyre. Since some contracting parties continue to use the term “ply rating,” the table below is provided for reference to assist contracting parties in converting from ply rating to load range, which can then be converted to reference test inflation pressure as defined in Section 2.56. </w:t>
      </w:r>
    </w:p>
    <w:tbl>
      <w:tblPr>
        <w:tblStyle w:val="TableGridLight"/>
        <w:tblW w:w="0" w:type="auto"/>
        <w:tblInd w:w="1182" w:type="dxa"/>
        <w:tblLook w:val="04A0" w:firstRow="1" w:lastRow="0" w:firstColumn="1" w:lastColumn="0" w:noHBand="0" w:noVBand="1"/>
      </w:tblPr>
      <w:tblGrid>
        <w:gridCol w:w="3456"/>
        <w:gridCol w:w="3179"/>
      </w:tblGrid>
      <w:tr w:rsidR="00872B5A" w14:paraId="45FE9098" w14:textId="77777777" w:rsidTr="00872B5A">
        <w:trPr>
          <w:trHeight w:val="295"/>
        </w:trPr>
        <w:tc>
          <w:tcPr>
            <w:tcW w:w="6635" w:type="dxa"/>
            <w:gridSpan w:val="2"/>
          </w:tcPr>
          <w:p w14:paraId="73248B0F" w14:textId="77777777" w:rsidR="00872B5A" w:rsidRDefault="00872B5A" w:rsidP="00546FAD">
            <w:pPr>
              <w:pStyle w:val="TableHeading0"/>
            </w:pPr>
            <w:r w:rsidRPr="7997C1E6">
              <w:t>Load Range and Ply Rating Conversions</w:t>
            </w:r>
          </w:p>
          <w:p w14:paraId="5BF7A194" w14:textId="77777777" w:rsidR="00872B5A" w:rsidRDefault="00872B5A" w:rsidP="00546FAD">
            <w:pPr>
              <w:pStyle w:val="TableHeading0"/>
            </w:pPr>
            <w:r w:rsidRPr="7997C1E6">
              <w:rPr>
                <w:iCs/>
              </w:rPr>
              <w:t>extracted from Tire and Rim Association Yearbook, 2014.</w:t>
            </w:r>
          </w:p>
        </w:tc>
      </w:tr>
      <w:tr w:rsidR="00872B5A" w14:paraId="2B320B12" w14:textId="77777777" w:rsidTr="00872B5A">
        <w:trPr>
          <w:trHeight w:val="259"/>
        </w:trPr>
        <w:tc>
          <w:tcPr>
            <w:tcW w:w="3456" w:type="dxa"/>
          </w:tcPr>
          <w:p w14:paraId="51FDEB4A" w14:textId="77777777" w:rsidR="00872B5A" w:rsidRDefault="00872B5A" w:rsidP="00546FAD">
            <w:pPr>
              <w:pStyle w:val="TableHeading0"/>
            </w:pPr>
            <w:r w:rsidRPr="7997C1E6">
              <w:t>Load Range</w:t>
            </w:r>
          </w:p>
        </w:tc>
        <w:tc>
          <w:tcPr>
            <w:tcW w:w="3179" w:type="dxa"/>
          </w:tcPr>
          <w:p w14:paraId="15384815" w14:textId="77777777" w:rsidR="00872B5A" w:rsidRDefault="00872B5A" w:rsidP="00546FAD">
            <w:pPr>
              <w:pStyle w:val="TableHeading0"/>
            </w:pPr>
            <w:r w:rsidRPr="7997C1E6">
              <w:t>Ply Rating</w:t>
            </w:r>
          </w:p>
        </w:tc>
      </w:tr>
      <w:tr w:rsidR="00872B5A" w14:paraId="22EB0419" w14:textId="77777777" w:rsidTr="00872B5A">
        <w:trPr>
          <w:trHeight w:val="259"/>
        </w:trPr>
        <w:tc>
          <w:tcPr>
            <w:tcW w:w="3456" w:type="dxa"/>
          </w:tcPr>
          <w:p w14:paraId="39DF8948" w14:textId="77777777" w:rsidR="00872B5A" w:rsidRDefault="00872B5A" w:rsidP="00546FAD">
            <w:pPr>
              <w:pStyle w:val="TableBody"/>
            </w:pPr>
            <w:r w:rsidRPr="7997C1E6">
              <w:t>B</w:t>
            </w:r>
          </w:p>
        </w:tc>
        <w:tc>
          <w:tcPr>
            <w:tcW w:w="3179" w:type="dxa"/>
          </w:tcPr>
          <w:p w14:paraId="4FA25D88" w14:textId="77777777" w:rsidR="00872B5A" w:rsidRDefault="00872B5A" w:rsidP="00546FAD">
            <w:pPr>
              <w:pStyle w:val="TableBody"/>
            </w:pPr>
            <w:r w:rsidRPr="7997C1E6">
              <w:t>4</w:t>
            </w:r>
          </w:p>
        </w:tc>
      </w:tr>
      <w:tr w:rsidR="00872B5A" w14:paraId="0D69E86E" w14:textId="77777777" w:rsidTr="00872B5A">
        <w:trPr>
          <w:trHeight w:val="259"/>
        </w:trPr>
        <w:tc>
          <w:tcPr>
            <w:tcW w:w="3456" w:type="dxa"/>
          </w:tcPr>
          <w:p w14:paraId="2D08F6D2" w14:textId="77777777" w:rsidR="00872B5A" w:rsidRDefault="00872B5A" w:rsidP="00546FAD">
            <w:pPr>
              <w:pStyle w:val="TableBody"/>
            </w:pPr>
            <w:r w:rsidRPr="7997C1E6">
              <w:t>C</w:t>
            </w:r>
          </w:p>
        </w:tc>
        <w:tc>
          <w:tcPr>
            <w:tcW w:w="3179" w:type="dxa"/>
          </w:tcPr>
          <w:p w14:paraId="4BF1918F" w14:textId="77777777" w:rsidR="00872B5A" w:rsidRDefault="00872B5A" w:rsidP="00546FAD">
            <w:pPr>
              <w:pStyle w:val="TableBody"/>
            </w:pPr>
            <w:r w:rsidRPr="7997C1E6">
              <w:t>6</w:t>
            </w:r>
          </w:p>
        </w:tc>
      </w:tr>
      <w:tr w:rsidR="00872B5A" w14:paraId="7ACB2216" w14:textId="77777777" w:rsidTr="00872B5A">
        <w:trPr>
          <w:trHeight w:val="259"/>
        </w:trPr>
        <w:tc>
          <w:tcPr>
            <w:tcW w:w="3456" w:type="dxa"/>
          </w:tcPr>
          <w:p w14:paraId="33067065" w14:textId="77777777" w:rsidR="00872B5A" w:rsidRDefault="00872B5A" w:rsidP="00546FAD">
            <w:pPr>
              <w:pStyle w:val="TableBody"/>
            </w:pPr>
            <w:r w:rsidRPr="7997C1E6">
              <w:t>D</w:t>
            </w:r>
          </w:p>
        </w:tc>
        <w:tc>
          <w:tcPr>
            <w:tcW w:w="3179" w:type="dxa"/>
          </w:tcPr>
          <w:p w14:paraId="1912A185" w14:textId="77777777" w:rsidR="00872B5A" w:rsidRDefault="00872B5A" w:rsidP="00546FAD">
            <w:pPr>
              <w:pStyle w:val="TableBody"/>
            </w:pPr>
            <w:r w:rsidRPr="7997C1E6">
              <w:t>8</w:t>
            </w:r>
          </w:p>
        </w:tc>
      </w:tr>
      <w:tr w:rsidR="00872B5A" w14:paraId="62A7F63A" w14:textId="77777777" w:rsidTr="00872B5A">
        <w:trPr>
          <w:trHeight w:val="259"/>
        </w:trPr>
        <w:tc>
          <w:tcPr>
            <w:tcW w:w="3456" w:type="dxa"/>
          </w:tcPr>
          <w:p w14:paraId="5DE79DBA" w14:textId="77777777" w:rsidR="00872B5A" w:rsidRDefault="00872B5A" w:rsidP="00546FAD">
            <w:pPr>
              <w:pStyle w:val="TableBody"/>
            </w:pPr>
            <w:r w:rsidRPr="7997C1E6">
              <w:t>E</w:t>
            </w:r>
          </w:p>
        </w:tc>
        <w:tc>
          <w:tcPr>
            <w:tcW w:w="3179" w:type="dxa"/>
          </w:tcPr>
          <w:p w14:paraId="199ACC9A" w14:textId="77777777" w:rsidR="00872B5A" w:rsidRDefault="00872B5A" w:rsidP="00546FAD">
            <w:pPr>
              <w:pStyle w:val="TableBody"/>
            </w:pPr>
            <w:r w:rsidRPr="7997C1E6">
              <w:t>10</w:t>
            </w:r>
          </w:p>
        </w:tc>
      </w:tr>
    </w:tbl>
    <w:p w14:paraId="081CFB46" w14:textId="77777777" w:rsidR="00395741" w:rsidRDefault="00395741" w:rsidP="00395741">
      <w:pPr>
        <w:pStyle w:val="SingleTxtGI"/>
      </w:pPr>
    </w:p>
    <w:p w14:paraId="609DF772" w14:textId="6D6A31D6" w:rsidR="00872B5A" w:rsidRPr="0000409A" w:rsidRDefault="00872B5A" w:rsidP="00395741">
      <w:pPr>
        <w:pStyle w:val="SingleTxtGI"/>
      </w:pPr>
      <w:r w:rsidRPr="7A9CD99C">
        <w:t>74.</w:t>
      </w:r>
      <w:r w:rsidR="00395741">
        <w:rPr>
          <w:rFonts w:eastAsia="Times New Roman"/>
          <w:b/>
          <w:bCs/>
          <w:sz w:val="28"/>
          <w:szCs w:val="28"/>
        </w:rPr>
        <w:tab/>
      </w:r>
      <w:r w:rsidRPr="7A9CD99C">
        <w:t xml:space="preserve">The UN GTR was amended to allow for a tyre to be marked with both the inflation pressure corresponding to the maximum load of the tyre and a reference test inflation pressure where the reference test inflation pressure differs from the inflation pressure marked for single application, consistent with U.S. regulations. While most LT/C tyres are marked with a pressure equivalent to the reference test inflation pressure, the FMVSS 139 Section 5.5.6 allows a tyre manufacturer the option to mark a different pressure on the tyre sidewall. </w:t>
      </w:r>
    </w:p>
    <w:p w14:paraId="272AAB3B" w14:textId="7EA62E65" w:rsidR="00872B5A" w:rsidRPr="0000409A" w:rsidRDefault="00395741" w:rsidP="00395741">
      <w:pPr>
        <w:pStyle w:val="H56G"/>
      </w:pPr>
      <w:r>
        <w:t xml:space="preserve"> </w:t>
      </w:r>
      <w:r>
        <w:tab/>
        <w:t>b.</w:t>
      </w:r>
      <w:r>
        <w:tab/>
      </w:r>
      <w:r w:rsidR="00872B5A" w:rsidRPr="7997C1E6">
        <w:t xml:space="preserve">Measuring rim </w:t>
      </w:r>
    </w:p>
    <w:p w14:paraId="2AF7AF9B" w14:textId="11B0344A" w:rsidR="00872B5A" w:rsidRPr="0000409A" w:rsidRDefault="00872B5A" w:rsidP="00395741">
      <w:pPr>
        <w:pStyle w:val="SingleTxtGI"/>
      </w:pPr>
      <w:r w:rsidRPr="7997C1E6">
        <w:t>75.</w:t>
      </w:r>
      <w:r w:rsidR="00395741">
        <w:rPr>
          <w:rFonts w:eastAsia="Times New Roman"/>
          <w:b/>
          <w:bCs/>
          <w:sz w:val="28"/>
          <w:szCs w:val="28"/>
        </w:rPr>
        <w:tab/>
      </w:r>
      <w:r w:rsidRPr="7997C1E6">
        <w:t>Minimum and maximum rim width were added in the tables of Annex 6 to allow for the measurement of tyre dimensions on a certain range of rim widths, aligned with the practice for tyres that are not covered by the annex 76. This addition is necessary because all the rim widths are not always available from the tyre manufacturer or the verification authorities and is consistent with the common practice of allowing a tyre to operate within a range of rim widths.</w:t>
      </w:r>
    </w:p>
    <w:p w14:paraId="7B18977C" w14:textId="352F20FF" w:rsidR="00872B5A" w:rsidRPr="0000409A" w:rsidRDefault="00395741" w:rsidP="00395741">
      <w:pPr>
        <w:pStyle w:val="H56G"/>
      </w:pPr>
      <w:r>
        <w:tab/>
        <w:t>ii.</w:t>
      </w:r>
      <w:r>
        <w:tab/>
      </w:r>
      <w:r w:rsidR="00872B5A" w:rsidRPr="7997C1E6">
        <w:t>Updates of Annexes 3, 5, 6, 9 and 11</w:t>
      </w:r>
    </w:p>
    <w:p w14:paraId="79786981" w14:textId="7BD1BF54" w:rsidR="00872B5A" w:rsidRPr="0000409A" w:rsidRDefault="00872B5A" w:rsidP="00395741">
      <w:pPr>
        <w:pStyle w:val="SingleTxtGI"/>
      </w:pPr>
      <w:r w:rsidRPr="7997C1E6">
        <w:t>77.</w:t>
      </w:r>
      <w:r w:rsidR="00395741">
        <w:rPr>
          <w:rFonts w:eastAsia="Times New Roman"/>
          <w:b/>
          <w:bCs/>
          <w:sz w:val="28"/>
          <w:szCs w:val="28"/>
        </w:rPr>
        <w:tab/>
      </w:r>
      <w:r w:rsidRPr="7997C1E6">
        <w:t xml:space="preserve">Annex 3 of the UN GTR was updated consistent with Regulations 30 and 54 and provides rim width codes and corresponding rim widths. </w:t>
      </w:r>
    </w:p>
    <w:p w14:paraId="1B7464A3" w14:textId="5DA4F22D" w:rsidR="00872B5A" w:rsidRPr="0000409A" w:rsidRDefault="00872B5A" w:rsidP="00395741">
      <w:pPr>
        <w:pStyle w:val="SingleTxtGI"/>
      </w:pPr>
      <w:r w:rsidRPr="7997C1E6">
        <w:t>78.</w:t>
      </w:r>
      <w:r w:rsidR="00395741">
        <w:tab/>
      </w:r>
      <w:r w:rsidRPr="7997C1E6">
        <w:t>Annex 5 of the UN GTR was updated to align language on variation of load capacity with speed for Passenger car tyres with the provisions in Regulation No. 30 and consistent with the high-speed performance test for passenger car tyres where the test conditions reflect the variation described in Annex 5.</w:t>
      </w:r>
    </w:p>
    <w:p w14:paraId="5B4594E9" w14:textId="35DFB23F" w:rsidR="00872B5A" w:rsidRPr="0000409A" w:rsidRDefault="00872B5A" w:rsidP="00395741">
      <w:pPr>
        <w:pStyle w:val="SingleTxtGI"/>
      </w:pPr>
      <w:r w:rsidRPr="7997C1E6">
        <w:t>79.</w:t>
      </w:r>
      <w:r w:rsidR="00395741">
        <w:rPr>
          <w:rFonts w:eastAsia="Times New Roman"/>
          <w:b/>
          <w:bCs/>
          <w:sz w:val="28"/>
          <w:szCs w:val="28"/>
        </w:rPr>
        <w:tab/>
      </w:r>
      <w:r w:rsidRPr="7997C1E6">
        <w:t>Annex 6 of the UN GTR was updated consistent with the most recent developments in Regulation 54 to reflect dimensions for tyres with “LT” designation that are high flotation tyres. Specifically, minimum and maximum rim width code were added, eight additional sizes were added and note 3 was amended for clarity.</w:t>
      </w:r>
    </w:p>
    <w:p w14:paraId="176E845E" w14:textId="02169793" w:rsidR="00872B5A" w:rsidRPr="0000409A" w:rsidRDefault="00872B5A" w:rsidP="00395741">
      <w:pPr>
        <w:pStyle w:val="SingleTxtGI"/>
      </w:pPr>
      <w:r w:rsidRPr="7997C1E6">
        <w:t>80.</w:t>
      </w:r>
      <w:r w:rsidR="00395741">
        <w:rPr>
          <w:rFonts w:eastAsia="Times New Roman"/>
          <w:b/>
          <w:bCs/>
          <w:sz w:val="28"/>
          <w:szCs w:val="28"/>
        </w:rPr>
        <w:tab/>
      </w:r>
      <w:r w:rsidRPr="7997C1E6">
        <w:t xml:space="preserve">Annex 9 was updated ensure consistency within the tyre GTR in terms of minimum, measuring and maximum test rims. The initial and amendment 1 versions of the tyre GTR refer to Annex 9 for the measuring rim of some category of tyres, to standard organisations in other cases, and to the standard organisations for the minimum and maximum rim. </w:t>
      </w:r>
    </w:p>
    <w:p w14:paraId="05D8B5D6" w14:textId="182CAF97" w:rsidR="00872B5A" w:rsidRPr="0000409A" w:rsidRDefault="00872B5A" w:rsidP="00395741">
      <w:pPr>
        <w:pStyle w:val="SingleTxtGI"/>
      </w:pPr>
      <w:r w:rsidRPr="7997C1E6">
        <w:t>81.</w:t>
      </w:r>
      <w:r w:rsidR="00395741">
        <w:tab/>
      </w:r>
      <w:r w:rsidRPr="7997C1E6">
        <w:t xml:space="preserve">Annex 11 of the UN GTR was added to provide contracting parties with guidance on potential compliance tolerances for various values in the technical </w:t>
      </w:r>
      <w:r w:rsidRPr="7997C1E6">
        <w:lastRenderedPageBreak/>
        <w:t>prescriptions of this UN GTR. It is at the discretion of a contracting party whether and how tolerances are applied in its national regulations when transposing this UN GTR, understanding that unique tolerances could preclude mutual recognition.</w:t>
      </w:r>
    </w:p>
    <w:p w14:paraId="65C4823F" w14:textId="1E278D05" w:rsidR="00872B5A" w:rsidRPr="0000409A" w:rsidRDefault="00395741" w:rsidP="00395741">
      <w:pPr>
        <w:pStyle w:val="H56G"/>
      </w:pPr>
      <w:r>
        <w:tab/>
        <w:t>iii.</w:t>
      </w:r>
      <w:r>
        <w:tab/>
      </w:r>
      <w:r w:rsidR="00872B5A" w:rsidRPr="7997C1E6">
        <w:t>New harmonized provisions</w:t>
      </w:r>
    </w:p>
    <w:p w14:paraId="3EC58ADF" w14:textId="38688E4A" w:rsidR="00872B5A" w:rsidRPr="0000409A" w:rsidRDefault="00395741" w:rsidP="00395741">
      <w:pPr>
        <w:pStyle w:val="H56G"/>
      </w:pPr>
      <w:r>
        <w:tab/>
        <w:t>a.</w:t>
      </w:r>
      <w:r>
        <w:tab/>
      </w:r>
      <w:r w:rsidR="00872B5A" w:rsidRPr="7997C1E6">
        <w:t>Reference test inflation pressure</w:t>
      </w:r>
    </w:p>
    <w:p w14:paraId="3B6D5AA3" w14:textId="0175A7F3" w:rsidR="00872B5A" w:rsidRPr="0000409A" w:rsidRDefault="00872B5A" w:rsidP="00395741">
      <w:pPr>
        <w:pStyle w:val="SingleTxtGI"/>
      </w:pPr>
      <w:r w:rsidRPr="7997C1E6">
        <w:t>82.</w:t>
      </w:r>
      <w:r w:rsidR="00395741">
        <w:rPr>
          <w:rFonts w:eastAsia="Times New Roman"/>
          <w:b/>
          <w:bCs/>
          <w:sz w:val="28"/>
          <w:szCs w:val="28"/>
        </w:rPr>
        <w:tab/>
      </w:r>
      <w:r w:rsidRPr="7997C1E6">
        <w:t>The concept of reference test inflation pressure was introduced to replace the term “PSI index” used in Regulation 54, which is a test inflation pressure defined by the tyre manufacturer. The concept of “PSI index” was inconsistent with the provisions from the FMVSS 139, which defines inflation pressure in relation to the tire load carrying capacity. To harmonize these concepts, reference test inflation pressure was introduced to clearly define inflation pressure in relation to the tyre maximum load rating. All the references to “PSI index” in the text have been changed to “Reference Test Inflation Pressure.”</w:t>
      </w:r>
    </w:p>
    <w:p w14:paraId="6D3AFFF2" w14:textId="342A8CC4" w:rsidR="00872B5A" w:rsidRPr="0000409A" w:rsidRDefault="00395741" w:rsidP="00395741">
      <w:pPr>
        <w:pStyle w:val="H56G"/>
      </w:pPr>
      <w:r>
        <w:tab/>
        <w:t>b.</w:t>
      </w:r>
      <w:r>
        <w:tab/>
      </w:r>
      <w:r w:rsidR="00872B5A" w:rsidRPr="7997C1E6">
        <w:t xml:space="preserve">Tread wear indicators </w:t>
      </w:r>
    </w:p>
    <w:p w14:paraId="0B79D3DD" w14:textId="111D92FB" w:rsidR="00872B5A" w:rsidRPr="0000409A" w:rsidRDefault="00872B5A" w:rsidP="00395741">
      <w:pPr>
        <w:pStyle w:val="SingleTxtGI"/>
      </w:pPr>
      <w:r w:rsidRPr="7997C1E6">
        <w:t>83.</w:t>
      </w:r>
      <w:r w:rsidR="00395741">
        <w:rPr>
          <w:rFonts w:eastAsia="Times New Roman"/>
          <w:b/>
          <w:bCs/>
          <w:sz w:val="28"/>
          <w:szCs w:val="28"/>
        </w:rPr>
        <w:tab/>
      </w:r>
      <w:r w:rsidRPr="7997C1E6">
        <w:t xml:space="preserve">Tread wear indicator provisions have been introduced for LT/C tyres, in line with the FMVSS 139 requirements. </w:t>
      </w:r>
    </w:p>
    <w:p w14:paraId="5BC17CF5" w14:textId="2C150500" w:rsidR="00872B5A" w:rsidRPr="0000409A" w:rsidRDefault="00395741" w:rsidP="00395741">
      <w:pPr>
        <w:pStyle w:val="H56G"/>
      </w:pPr>
      <w:r>
        <w:tab/>
        <w:t>c.</w:t>
      </w:r>
      <w:r>
        <w:tab/>
      </w:r>
      <w:r w:rsidR="00872B5A" w:rsidRPr="7997C1E6">
        <w:t>Physical dimensions</w:t>
      </w:r>
    </w:p>
    <w:p w14:paraId="28E39B45" w14:textId="32B8B1DB" w:rsidR="00872B5A" w:rsidRPr="0000409A" w:rsidRDefault="00872B5A" w:rsidP="00395741">
      <w:pPr>
        <w:pStyle w:val="SingleTxtGI"/>
      </w:pPr>
      <w:r w:rsidRPr="7997C1E6">
        <w:t>84.</w:t>
      </w:r>
      <w:r w:rsidR="00395741">
        <w:rPr>
          <w:rFonts w:eastAsia="Times New Roman"/>
          <w:b/>
          <w:bCs/>
          <w:sz w:val="28"/>
          <w:szCs w:val="28"/>
        </w:rPr>
        <w:tab/>
      </w:r>
      <w:r w:rsidRPr="7997C1E6">
        <w:t>Physical dimensions provisions were harmonized by deleting the previous section 3.20 and 3.21 adding a new section 3.20. Physical dimensions provisions were also harmonized by integrating provisions for measuring and calculating physical dimensions and assuring that all LT/C tyre sizes are addressed by the provisions. Additional provisions were added to address high flotation sizes.</w:t>
      </w:r>
    </w:p>
    <w:p w14:paraId="3EC87EDB" w14:textId="3FD984C0" w:rsidR="00872B5A" w:rsidRPr="0000409A" w:rsidRDefault="00395741" w:rsidP="00395741">
      <w:pPr>
        <w:pStyle w:val="H56G"/>
      </w:pPr>
      <w:r>
        <w:tab/>
        <w:t>d.</w:t>
      </w:r>
      <w:r>
        <w:tab/>
      </w:r>
      <w:r w:rsidR="00872B5A" w:rsidRPr="7997C1E6">
        <w:t>High-speed test</w:t>
      </w:r>
    </w:p>
    <w:p w14:paraId="2CB77AC4" w14:textId="512F667B" w:rsidR="00872B5A" w:rsidRPr="0000409A" w:rsidRDefault="00872B5A" w:rsidP="00395741">
      <w:pPr>
        <w:pStyle w:val="SingleTxtGI"/>
      </w:pPr>
      <w:r w:rsidRPr="7997C1E6">
        <w:t>85.</w:t>
      </w:r>
      <w:r w:rsidR="00395741">
        <w:rPr>
          <w:rFonts w:eastAsia="Times New Roman"/>
          <w:b/>
          <w:bCs/>
          <w:sz w:val="28"/>
          <w:szCs w:val="28"/>
        </w:rPr>
        <w:tab/>
      </w:r>
      <w:r w:rsidRPr="7997C1E6">
        <w:t xml:space="preserve">The high-speed test for LT/C tyres was harmonized. The harmonized test contains two sets of requirements: the first for LT/C tyres with speed symbols below “Q” and other for LT/C tyres with speed symbols greater than or equal to “Q”. The informal working group concluded that for tyres with speed symbols below “Q” the FMVSS 139 test was the most severe then developed a modified Regulation No. 54 high-speed test that was equivalent to the FMVSS 139 high-speed test in terms of test severity. This modified Regulation No. 54 test represents a more efficient test than the FMVSS 139 high-speed test because it is of shorter duration, which impacts the capacity of testing facilities and reduces testing costs while representing a test that is comparable in terms of safety. Additionally, eliminating the break-in and cool down cycles further economizes laboratory resources without affecting test results. The results of the tyre industry testing program were accepted by the informal working group without additional validation by a Contracting Party. For tyres with Speed Symbols “Q” and above the Amendment 2 of the UN GTR substituted the non-harmonized provisions of Regulation No. 54 by the new harmonized provisions of the modified load/speed endurance test method. A provision was also added to recognise a case of a tyre with an alternative service description, specifying that a second tyre of the same type should be tested according to the alternative service description unless a clear engineering justification is made that a single test represents the </w:t>
      </w:r>
      <w:r w:rsidR="0041066D" w:rsidRPr="7997C1E6">
        <w:t>worst-case</w:t>
      </w:r>
      <w:r w:rsidRPr="7997C1E6">
        <w:t xml:space="preserve"> combination of load index and speed category symbol. </w:t>
      </w:r>
    </w:p>
    <w:p w14:paraId="15ED7790" w14:textId="2BB71534" w:rsidR="00872B5A" w:rsidRPr="0000409A" w:rsidRDefault="00395741" w:rsidP="00395741">
      <w:pPr>
        <w:pStyle w:val="H56G"/>
      </w:pPr>
      <w:r>
        <w:lastRenderedPageBreak/>
        <w:t xml:space="preserve"> </w:t>
      </w:r>
      <w:r>
        <w:tab/>
        <w:t>iv.</w:t>
      </w:r>
      <w:r>
        <w:tab/>
      </w:r>
      <w:r w:rsidR="00872B5A" w:rsidRPr="7997C1E6">
        <w:t>Amendments reflecting Indian and Chinese proposals</w:t>
      </w:r>
    </w:p>
    <w:p w14:paraId="5210984B" w14:textId="254781E6" w:rsidR="00872B5A" w:rsidRPr="00395741" w:rsidRDefault="00872B5A" w:rsidP="00395741">
      <w:pPr>
        <w:pStyle w:val="SingleTxtGI"/>
      </w:pPr>
      <w:r w:rsidRPr="7997C1E6">
        <w:t>86.</w:t>
      </w:r>
      <w:r w:rsidR="00395741">
        <w:rPr>
          <w:rFonts w:eastAsia="Times New Roman"/>
          <w:b/>
          <w:bCs/>
          <w:sz w:val="28"/>
          <w:szCs w:val="28"/>
        </w:rPr>
        <w:tab/>
      </w:r>
      <w:r w:rsidRPr="7997C1E6">
        <w:t>The informal working group considered a proposal by India that would have revised the strength test for passenger car tyres and LT/C tyres to address the situation when a plunger is stopped by the plunger bottoming out against the rim before reaching the specified energy value by stating that the tyre is deemed to have passed the test at that point. India cited several international standards that recognize this situation and allow a tyre to pass the test when it occurs. The provisions in the UN GTR are based on U.S. regulations that currently are undergoing review. The informal working group developed compromise language in Amendment 2, which provides that “If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 This new language has been included in the strength test for passenger car tyres and the strength test for [passenger and LT/C] tyres</w:t>
      </w:r>
      <w:r w:rsidRPr="00395741">
        <w:t xml:space="preserve">” </w:t>
      </w:r>
    </w:p>
    <w:p w14:paraId="61AF4BF0" w14:textId="4D43E66D" w:rsidR="00872B5A" w:rsidRPr="0000409A" w:rsidRDefault="00872B5A" w:rsidP="00395741">
      <w:pPr>
        <w:pStyle w:val="SingleTxtGI"/>
      </w:pPr>
      <w:r w:rsidRPr="7997C1E6">
        <w:t>87.</w:t>
      </w:r>
      <w:r w:rsidR="00395741">
        <w:rPr>
          <w:rFonts w:eastAsia="Times New Roman"/>
          <w:b/>
          <w:bCs/>
          <w:sz w:val="28"/>
          <w:szCs w:val="28"/>
        </w:rPr>
        <w:tab/>
      </w:r>
      <w:r w:rsidRPr="7997C1E6">
        <w:t>The informal working group evaluated a proposal made by India to include additional minimum breaking energy values in the strength test for small diameter tyres. The informal working group verified that values for small diameter tubeless radial tyres are included in the UN GTR for tyres and added requirements for rim diameter codes 13 and below to the table listing minimum breaking energy values.</w:t>
      </w:r>
    </w:p>
    <w:p w14:paraId="1D011619" w14:textId="30870F93" w:rsidR="00872B5A" w:rsidRPr="0000409A" w:rsidRDefault="00872B5A" w:rsidP="00395741">
      <w:pPr>
        <w:pStyle w:val="SingleTxtGI"/>
      </w:pPr>
      <w:r w:rsidRPr="7997C1E6">
        <w:t>88.</w:t>
      </w:r>
      <w:r w:rsidR="00395741">
        <w:rPr>
          <w:rFonts w:eastAsia="Times New Roman"/>
          <w:b/>
          <w:bCs/>
          <w:sz w:val="28"/>
          <w:szCs w:val="28"/>
        </w:rPr>
        <w:tab/>
      </w:r>
      <w:r w:rsidRPr="7997C1E6">
        <w:t>The informal working group considered whether several regional and national markings should be included in the UN GTR as proposed by the Peoples’ Republic of China. In general, the informal working group recognized that Contracting Parties have the right to retain optional markings in national regulations under the provisions of the 1998 Agreement. The table below lists each marking considered and the action taken or recommendation of the informal working group:</w:t>
      </w:r>
    </w:p>
    <w:tbl>
      <w:tblPr>
        <w:tblStyle w:val="TableGrid"/>
        <w:tblW w:w="0" w:type="auto"/>
        <w:tblInd w:w="1278" w:type="dxa"/>
        <w:tblLook w:val="04A0" w:firstRow="1" w:lastRow="0" w:firstColumn="1" w:lastColumn="0" w:noHBand="0" w:noVBand="1"/>
      </w:tblPr>
      <w:tblGrid>
        <w:gridCol w:w="2581"/>
        <w:gridCol w:w="4079"/>
      </w:tblGrid>
      <w:tr w:rsidR="00872B5A" w14:paraId="50A26429" w14:textId="77777777" w:rsidTr="00872B5A">
        <w:trPr>
          <w:trHeight w:val="300"/>
        </w:trPr>
        <w:tc>
          <w:tcPr>
            <w:tcW w:w="2581" w:type="dxa"/>
          </w:tcPr>
          <w:p w14:paraId="4DB983BD" w14:textId="77777777" w:rsidR="00872B5A" w:rsidRDefault="00872B5A" w:rsidP="00546FAD">
            <w:pPr>
              <w:pStyle w:val="TableHeading0"/>
            </w:pPr>
            <w:r w:rsidRPr="7997C1E6">
              <w:t>Regional Markings</w:t>
            </w:r>
          </w:p>
        </w:tc>
        <w:tc>
          <w:tcPr>
            <w:tcW w:w="4079" w:type="dxa"/>
          </w:tcPr>
          <w:p w14:paraId="60FFCE83" w14:textId="77777777" w:rsidR="00872B5A" w:rsidRDefault="00872B5A" w:rsidP="00546FAD">
            <w:pPr>
              <w:pStyle w:val="TableHeading0"/>
            </w:pPr>
            <w:r w:rsidRPr="7997C1E6">
              <w:t>Action/Recommendation</w:t>
            </w:r>
          </w:p>
        </w:tc>
      </w:tr>
      <w:tr w:rsidR="00872B5A" w:rsidRPr="00051BA5" w14:paraId="133A1AE9" w14:textId="77777777" w:rsidTr="00872B5A">
        <w:trPr>
          <w:trHeight w:val="300"/>
        </w:trPr>
        <w:tc>
          <w:tcPr>
            <w:tcW w:w="6660" w:type="dxa"/>
            <w:gridSpan w:val="2"/>
          </w:tcPr>
          <w:p w14:paraId="00E95A4E" w14:textId="77777777" w:rsidR="00872B5A" w:rsidRPr="00051BA5" w:rsidRDefault="00872B5A" w:rsidP="00051BA5">
            <w:pPr>
              <w:pStyle w:val="TableHeading0"/>
            </w:pPr>
            <w:r w:rsidRPr="00051BA5">
              <w:t>Passenger Car Tyres and LT/C Tyres</w:t>
            </w:r>
          </w:p>
        </w:tc>
      </w:tr>
      <w:tr w:rsidR="00872B5A" w:rsidRPr="00051BA5" w14:paraId="33C8B2A3" w14:textId="77777777" w:rsidTr="00872B5A">
        <w:trPr>
          <w:trHeight w:val="1556"/>
        </w:trPr>
        <w:tc>
          <w:tcPr>
            <w:tcW w:w="2581" w:type="dxa"/>
          </w:tcPr>
          <w:p w14:paraId="37271571" w14:textId="77777777" w:rsidR="00872B5A" w:rsidRPr="00051BA5" w:rsidRDefault="00872B5A" w:rsidP="00051BA5">
            <w:pPr>
              <w:pStyle w:val="TableBodyT"/>
            </w:pPr>
            <w:r w:rsidRPr="00051BA5">
              <w:t>Marks of treadwear indicator (TWI) location</w:t>
            </w:r>
          </w:p>
        </w:tc>
        <w:tc>
          <w:tcPr>
            <w:tcW w:w="4079" w:type="dxa"/>
          </w:tcPr>
          <w:p w14:paraId="716E6940" w14:textId="77777777" w:rsidR="00872B5A" w:rsidRPr="00051BA5" w:rsidRDefault="00872B5A" w:rsidP="00051BA5">
            <w:pPr>
              <w:pStyle w:val="TableBodyT"/>
            </w:pPr>
            <w:r w:rsidRPr="00051BA5">
              <w:t>Tread wear indicators should be identified by the acronym ‘TWI’, or by means of a triangle, or by an arrow radially arranged on the tyre, or else by a symbol determined by the manufacturer. These indications should be moulded on the both sides of the sidewall in the tyre shoulder region. A Contracting Party may at the national level require fewer treadwear indicators on tyres than the UN GTR specifies.</w:t>
            </w:r>
          </w:p>
        </w:tc>
      </w:tr>
      <w:tr w:rsidR="00872B5A" w:rsidRPr="00051BA5" w14:paraId="3FE27F4E" w14:textId="77777777" w:rsidTr="00872B5A">
        <w:trPr>
          <w:trHeight w:val="620"/>
        </w:trPr>
        <w:tc>
          <w:tcPr>
            <w:tcW w:w="2581" w:type="dxa"/>
          </w:tcPr>
          <w:p w14:paraId="3579F0C1" w14:textId="77777777" w:rsidR="00872B5A" w:rsidRPr="00051BA5" w:rsidRDefault="00872B5A" w:rsidP="00051BA5">
            <w:pPr>
              <w:pStyle w:val="TableBodyT"/>
            </w:pPr>
            <w:r w:rsidRPr="00051BA5">
              <w:t>Production Code</w:t>
            </w:r>
          </w:p>
        </w:tc>
        <w:tc>
          <w:tcPr>
            <w:tcW w:w="4079" w:type="dxa"/>
          </w:tcPr>
          <w:p w14:paraId="2215F847" w14:textId="77777777" w:rsidR="00872B5A" w:rsidRPr="00051BA5" w:rsidRDefault="00872B5A" w:rsidP="00051BA5">
            <w:pPr>
              <w:pStyle w:val="TableBodyT"/>
            </w:pPr>
            <w:r w:rsidRPr="00051BA5">
              <w:t>A production code marking is not included in the UN GTR. A Contracting Party may at the national level allow an additional optional regional marking on tyres.</w:t>
            </w:r>
          </w:p>
        </w:tc>
      </w:tr>
      <w:tr w:rsidR="00872B5A" w:rsidRPr="00051BA5" w14:paraId="30315B6B" w14:textId="77777777" w:rsidTr="00872B5A">
        <w:trPr>
          <w:trHeight w:val="638"/>
        </w:trPr>
        <w:tc>
          <w:tcPr>
            <w:tcW w:w="2581" w:type="dxa"/>
          </w:tcPr>
          <w:p w14:paraId="6F3AA00F" w14:textId="77777777" w:rsidR="00872B5A" w:rsidRPr="00051BA5" w:rsidRDefault="00872B5A" w:rsidP="00051BA5">
            <w:pPr>
              <w:pStyle w:val="TableBodyT"/>
            </w:pPr>
            <w:r w:rsidRPr="00051BA5">
              <w:t>Inspection Mark</w:t>
            </w:r>
          </w:p>
        </w:tc>
        <w:tc>
          <w:tcPr>
            <w:tcW w:w="4079" w:type="dxa"/>
          </w:tcPr>
          <w:p w14:paraId="371B5FA7" w14:textId="77777777" w:rsidR="00872B5A" w:rsidRPr="00051BA5" w:rsidRDefault="00872B5A" w:rsidP="00051BA5">
            <w:pPr>
              <w:pStyle w:val="TableBodyT"/>
            </w:pPr>
            <w:r w:rsidRPr="00051BA5">
              <w:t>The UN GTR does not require an inspection mark. A Contracting Party may at the national level allow an additional optional regional marking on tyres.</w:t>
            </w:r>
          </w:p>
        </w:tc>
      </w:tr>
      <w:tr w:rsidR="00872B5A" w:rsidRPr="00051BA5" w14:paraId="14D5E751" w14:textId="77777777" w:rsidTr="00872B5A">
        <w:trPr>
          <w:trHeight w:val="620"/>
        </w:trPr>
        <w:tc>
          <w:tcPr>
            <w:tcW w:w="2581" w:type="dxa"/>
          </w:tcPr>
          <w:p w14:paraId="708CD1DD" w14:textId="77777777" w:rsidR="00872B5A" w:rsidRPr="00051BA5" w:rsidRDefault="00872B5A" w:rsidP="00051BA5">
            <w:pPr>
              <w:pStyle w:val="TableBodyT"/>
            </w:pPr>
            <w:r w:rsidRPr="00051BA5">
              <w:t>Driving direction for tread pattern</w:t>
            </w:r>
          </w:p>
        </w:tc>
        <w:tc>
          <w:tcPr>
            <w:tcW w:w="4079" w:type="dxa"/>
          </w:tcPr>
          <w:p w14:paraId="655BFBC0" w14:textId="77777777" w:rsidR="00872B5A" w:rsidRPr="00051BA5" w:rsidRDefault="00872B5A" w:rsidP="00051BA5">
            <w:pPr>
              <w:pStyle w:val="TableBodyT"/>
            </w:pPr>
            <w:r w:rsidRPr="00051BA5">
              <w:t xml:space="preserve">This type of marking should be at the discretion of a tyre manufacturer, not required by </w:t>
            </w:r>
            <w:r w:rsidRPr="00051BA5">
              <w:lastRenderedPageBreak/>
              <w:t>regulation. This type of marking is not included in the UN GTR.</w:t>
            </w:r>
          </w:p>
        </w:tc>
      </w:tr>
      <w:tr w:rsidR="00872B5A" w:rsidRPr="00051BA5" w14:paraId="62949F89" w14:textId="77777777" w:rsidTr="00872B5A">
        <w:trPr>
          <w:trHeight w:val="620"/>
        </w:trPr>
        <w:tc>
          <w:tcPr>
            <w:tcW w:w="2581" w:type="dxa"/>
          </w:tcPr>
          <w:p w14:paraId="6D17DDD9" w14:textId="77777777" w:rsidR="00872B5A" w:rsidRPr="00051BA5" w:rsidRDefault="00872B5A" w:rsidP="00051BA5">
            <w:pPr>
              <w:pStyle w:val="TableBodyT"/>
            </w:pPr>
            <w:r w:rsidRPr="00051BA5">
              <w:lastRenderedPageBreak/>
              <w:t>Name and number of plies</w:t>
            </w:r>
          </w:p>
        </w:tc>
        <w:tc>
          <w:tcPr>
            <w:tcW w:w="4079" w:type="dxa"/>
          </w:tcPr>
          <w:p w14:paraId="47A6BC5A" w14:textId="77777777" w:rsidR="00872B5A" w:rsidRPr="00051BA5" w:rsidRDefault="00872B5A" w:rsidP="00051BA5">
            <w:pPr>
              <w:pStyle w:val="TableBodyT"/>
            </w:pPr>
            <w:r w:rsidRPr="00051BA5">
              <w:t>The UN GTR does not require a mark indicating the name and number of plies. A Contracting Party may at the national level allow an additional optional regional marking on tyres.</w:t>
            </w:r>
          </w:p>
        </w:tc>
      </w:tr>
      <w:tr w:rsidR="00872B5A" w14:paraId="2EBDC3D1" w14:textId="77777777" w:rsidTr="00872B5A">
        <w:trPr>
          <w:trHeight w:val="278"/>
        </w:trPr>
        <w:tc>
          <w:tcPr>
            <w:tcW w:w="6660" w:type="dxa"/>
            <w:gridSpan w:val="2"/>
          </w:tcPr>
          <w:p w14:paraId="7AB9389C" w14:textId="77777777" w:rsidR="00872B5A" w:rsidRDefault="00872B5A" w:rsidP="00546FAD">
            <w:pPr>
              <w:pStyle w:val="TableHeading0"/>
            </w:pPr>
            <w:r w:rsidRPr="7997C1E6">
              <w:t>LT/C Tyres only</w:t>
            </w:r>
          </w:p>
        </w:tc>
      </w:tr>
      <w:tr w:rsidR="00872B5A" w14:paraId="28BCFF79" w14:textId="77777777" w:rsidTr="00872B5A">
        <w:trPr>
          <w:trHeight w:val="638"/>
        </w:trPr>
        <w:tc>
          <w:tcPr>
            <w:tcW w:w="2581" w:type="dxa"/>
          </w:tcPr>
          <w:p w14:paraId="410DE83E" w14:textId="77777777" w:rsidR="00872B5A" w:rsidRDefault="00872B5A" w:rsidP="00051BA5">
            <w:pPr>
              <w:pStyle w:val="TableBodyT"/>
            </w:pPr>
            <w:r w:rsidRPr="7997C1E6">
              <w:t>"ULT" for mini-type truck tyres</w:t>
            </w:r>
          </w:p>
        </w:tc>
        <w:tc>
          <w:tcPr>
            <w:tcW w:w="4079" w:type="dxa"/>
          </w:tcPr>
          <w:p w14:paraId="4D9358A8" w14:textId="77777777" w:rsidR="00872B5A" w:rsidRDefault="00872B5A" w:rsidP="00051BA5">
            <w:pPr>
              <w:pStyle w:val="TableBodyT"/>
            </w:pPr>
            <w:r w:rsidRPr="7997C1E6">
              <w:t>The UN GTR does not require a mark for “ULT”. A Contracting Party may at the national level allow an additional optional regional marking on tyres.</w:t>
            </w:r>
          </w:p>
        </w:tc>
      </w:tr>
      <w:tr w:rsidR="00872B5A" w14:paraId="692BEFA7" w14:textId="77777777" w:rsidTr="00872B5A">
        <w:trPr>
          <w:trHeight w:val="314"/>
        </w:trPr>
        <w:tc>
          <w:tcPr>
            <w:tcW w:w="2581" w:type="dxa"/>
          </w:tcPr>
          <w:p w14:paraId="75A181A5" w14:textId="77777777" w:rsidR="00872B5A" w:rsidRDefault="00872B5A" w:rsidP="00051BA5">
            <w:pPr>
              <w:pStyle w:val="TableBodyT"/>
            </w:pPr>
            <w:r w:rsidRPr="7997C1E6">
              <w:t xml:space="preserve">"Regroovable" </w:t>
            </w:r>
          </w:p>
        </w:tc>
        <w:tc>
          <w:tcPr>
            <w:tcW w:w="4079" w:type="dxa"/>
          </w:tcPr>
          <w:p w14:paraId="4FF79C17" w14:textId="77777777" w:rsidR="00872B5A" w:rsidRDefault="00872B5A" w:rsidP="00051BA5">
            <w:pPr>
              <w:pStyle w:val="TableBodyT"/>
            </w:pPr>
            <w:r w:rsidRPr="7997C1E6">
              <w:t xml:space="preserve">LT/C tyres that have a TWI should not be regrooved. </w:t>
            </w:r>
          </w:p>
        </w:tc>
      </w:tr>
      <w:tr w:rsidR="00872B5A" w14:paraId="2F2A6D76" w14:textId="77777777" w:rsidTr="00872B5A">
        <w:trPr>
          <w:trHeight w:val="620"/>
        </w:trPr>
        <w:tc>
          <w:tcPr>
            <w:tcW w:w="2581" w:type="dxa"/>
          </w:tcPr>
          <w:p w14:paraId="5595B694" w14:textId="77777777" w:rsidR="00872B5A" w:rsidRDefault="00872B5A" w:rsidP="00051BA5">
            <w:pPr>
              <w:pStyle w:val="TableBodyT"/>
            </w:pPr>
            <w:r w:rsidRPr="7997C1E6">
              <w:t>Ply rating</w:t>
            </w:r>
          </w:p>
        </w:tc>
        <w:tc>
          <w:tcPr>
            <w:tcW w:w="4079" w:type="dxa"/>
          </w:tcPr>
          <w:p w14:paraId="6B8A2E98" w14:textId="77777777" w:rsidR="00872B5A" w:rsidRDefault="00872B5A" w:rsidP="00051BA5">
            <w:pPr>
              <w:pStyle w:val="TableBodyT"/>
            </w:pPr>
            <w:r w:rsidRPr="7997C1E6">
              <w:t>The UN GTR does not require a mark for ply rating. For reference, a table converting ply rating to load range is included in the technical rationale. A Contracting Party may at the national level allow an additional optional regional marking on tyres.</w:t>
            </w:r>
          </w:p>
        </w:tc>
      </w:tr>
    </w:tbl>
    <w:p w14:paraId="09B6259B" w14:textId="77777777" w:rsidR="00872B5A" w:rsidRPr="00546FAD" w:rsidRDefault="00872B5A" w:rsidP="00546FAD">
      <w:pPr>
        <w:pStyle w:val="SingleTxtG"/>
      </w:pPr>
    </w:p>
    <w:p w14:paraId="2BCD67B4" w14:textId="475A5FD1" w:rsidR="00872B5A" w:rsidRPr="0000409A" w:rsidRDefault="00395741" w:rsidP="00395741">
      <w:pPr>
        <w:pStyle w:val="H56G"/>
      </w:pPr>
      <w:r>
        <w:t xml:space="preserve"> </w:t>
      </w:r>
      <w:r>
        <w:tab/>
        <w:t>v.</w:t>
      </w:r>
      <w:r>
        <w:tab/>
      </w:r>
      <w:r w:rsidR="00872B5A" w:rsidRPr="7997C1E6">
        <w:t>Other Clarifications and Improvements</w:t>
      </w:r>
    </w:p>
    <w:p w14:paraId="0210274E" w14:textId="2598BEEE" w:rsidR="00872B5A" w:rsidRPr="0000409A" w:rsidRDefault="00872B5A" w:rsidP="00395741">
      <w:pPr>
        <w:pStyle w:val="SingleTxtGI"/>
      </w:pPr>
      <w:r w:rsidRPr="7997C1E6">
        <w:t>89.</w:t>
      </w:r>
      <w:r w:rsidR="00395741">
        <w:rPr>
          <w:rFonts w:eastAsia="Times New Roman"/>
          <w:b/>
          <w:bCs/>
          <w:sz w:val="28"/>
          <w:szCs w:val="28"/>
        </w:rPr>
        <w:tab/>
      </w:r>
      <w:r w:rsidRPr="7997C1E6">
        <w:t xml:space="preserve">The informal working group did not harmonize the endurance tests for LT/C tyres. The informal working group streamlined the non-harmonized endurance provisions by presenting them as two different non-harmonized tests for potential transposition to the national/regional legislation of the Contracting Parties to the 1998 Agreement. Contracting Parties may utilize either or both tests for transposition. The first test is based on the provisions of FMVSS 139, and it is applicable for all LT/C tyres regardless of speed rating. This option consists of two components: the endurance test and the low inflation pressure performance test, which must be performed in sequence, using the same tyre and rim assembly. The second test is based on Regulation No. 54 and is applicable only to tyres with speed symbols below “Q”. </w:t>
      </w:r>
    </w:p>
    <w:p w14:paraId="40C096AE" w14:textId="3A557FB7" w:rsidR="00872B5A" w:rsidRPr="0000409A" w:rsidRDefault="00872B5A" w:rsidP="00395741">
      <w:pPr>
        <w:pStyle w:val="SingleTxtGI"/>
      </w:pPr>
      <w:r w:rsidRPr="7997C1E6">
        <w:t>90.</w:t>
      </w:r>
      <w:r w:rsidR="00395741">
        <w:rPr>
          <w:rFonts w:eastAsia="Times New Roman"/>
          <w:b/>
          <w:bCs/>
          <w:sz w:val="28"/>
          <w:szCs w:val="28"/>
        </w:rPr>
        <w:tab/>
      </w:r>
      <w:r w:rsidRPr="7997C1E6">
        <w:t xml:space="preserve">The informal working group discussed whether to remove the publication year of the ASTM standards for the various standard reference test tyre (SRTT) standards. The informal working group agreed to remove the revision years from the ASTM SRTT standards listed in the UN GTR but recognized that a Contracting Party may choose to include a revision year in its national regulations even though it may be difficult or impossible to obtain and impossible to verify a SRTT from a previous revision year. The informal working group reviewed the detailed and rigorous quality assurance and control measures in place to assure that SRTT performance remains consistent. The validation process includes validation of both the tread rubber and the finished tyre. The tread rubber is validated by testing samples in both the manufacturer’s laboratory and an independent laboratory to assure material properties. Tyre quality and performance are validated by taking a random sample of ten tyres from each build and subjecting them to physical and chemical measurements and a range of tyre performance tests, including both regulatory and proprietary tests. In addition, the informal working group noted that the revision year is not included on the sidewall of </w:t>
      </w:r>
      <w:r w:rsidRPr="7997C1E6">
        <w:lastRenderedPageBreak/>
        <w:t xml:space="preserve">any SRTT. The informal working group recognized a distinction between listing the revision year for an SRTT standard and listing a revision year for a tyre testing standard, where substantive provisions may change from revision to revision. </w:t>
      </w:r>
    </w:p>
    <w:p w14:paraId="376165A9" w14:textId="16894A51" w:rsidR="00872B5A" w:rsidRPr="0000409A" w:rsidRDefault="00872B5A" w:rsidP="00395741">
      <w:pPr>
        <w:pStyle w:val="SingleTxtGI"/>
      </w:pPr>
      <w:r w:rsidRPr="7A9CD99C">
        <w:t>91.</w:t>
      </w:r>
      <w:r w:rsidR="00395741">
        <w:rPr>
          <w:rFonts w:eastAsia="Times New Roman"/>
          <w:b/>
          <w:bCs/>
          <w:sz w:val="28"/>
          <w:szCs w:val="28"/>
        </w:rPr>
        <w:tab/>
      </w:r>
      <w:r w:rsidRPr="7A9CD99C">
        <w:t xml:space="preserve">The informal working group reviewed the list of tyre standards organizations listed in Annex 7 for completeness and added </w:t>
      </w:r>
      <w:proofErr w:type="spellStart"/>
      <w:r w:rsidRPr="7A9CD99C">
        <w:t>Associacao</w:t>
      </w:r>
      <w:proofErr w:type="spellEnd"/>
      <w:r w:rsidRPr="7A9CD99C">
        <w:t xml:space="preserve"> Latino Americana de</w:t>
      </w:r>
      <w:r w:rsidR="00454B33">
        <w:t xml:space="preserve"> </w:t>
      </w:r>
      <w:proofErr w:type="spellStart"/>
      <w:r w:rsidRPr="7A9CD99C">
        <w:t>Pneus</w:t>
      </w:r>
      <w:proofErr w:type="spellEnd"/>
      <w:r w:rsidRPr="7A9CD99C">
        <w:t xml:space="preserve"> e </w:t>
      </w:r>
      <w:proofErr w:type="spellStart"/>
      <w:r w:rsidRPr="7A9CD99C">
        <w:t>Aros</w:t>
      </w:r>
      <w:proofErr w:type="spellEnd"/>
      <w:r w:rsidRPr="7A9CD99C">
        <w:t xml:space="preserve"> (Brazil) (ALAPA) to the list.</w:t>
      </w:r>
    </w:p>
    <w:p w14:paraId="5CB1E340" w14:textId="32D1EE4E" w:rsidR="00872B5A" w:rsidRPr="0000409A" w:rsidRDefault="00395741" w:rsidP="00395741">
      <w:pPr>
        <w:pStyle w:val="H56G"/>
      </w:pPr>
      <w:r>
        <w:tab/>
        <w:t>vi.</w:t>
      </w:r>
      <w:r>
        <w:tab/>
      </w:r>
      <w:r w:rsidR="00872B5A" w:rsidRPr="7997C1E6">
        <w:t>Future Work</w:t>
      </w:r>
    </w:p>
    <w:p w14:paraId="2F67E8B1" w14:textId="0A34F05B" w:rsidR="00872B5A" w:rsidRPr="0000409A" w:rsidRDefault="00872B5A" w:rsidP="00395741">
      <w:pPr>
        <w:pStyle w:val="SingleTxtGI"/>
      </w:pPr>
      <w:r w:rsidRPr="7A9CD99C">
        <w:t>92.</w:t>
      </w:r>
      <w:r w:rsidR="00395741">
        <w:rPr>
          <w:rFonts w:eastAsia="Times New Roman"/>
          <w:b/>
          <w:bCs/>
          <w:sz w:val="28"/>
          <w:szCs w:val="28"/>
        </w:rPr>
        <w:tab/>
      </w:r>
      <w:r w:rsidRPr="7A9CD99C">
        <w:t>The informal working group recommends that discussions continue regarding the viability of a potential global mark for tyres that meet all requirements specified in the UN GTR for tyres. During the development of Amendment 2, Russian Federation presented a proposal to develop a global mark as part of the UN GTR for tyres. The informal working group held some discussions on the proposal but did not develop a recommendation in this area.</w:t>
      </w:r>
    </w:p>
    <w:p w14:paraId="40568AFE" w14:textId="045111CB" w:rsidR="00872B5A" w:rsidRPr="0000409A" w:rsidRDefault="00872B5A" w:rsidP="00395741">
      <w:pPr>
        <w:pStyle w:val="SingleTxtGI"/>
      </w:pPr>
      <w:r w:rsidRPr="7997C1E6">
        <w:t>93.</w:t>
      </w:r>
      <w:r w:rsidR="00395741">
        <w:rPr>
          <w:rFonts w:eastAsia="Times New Roman"/>
          <w:b/>
          <w:bCs/>
          <w:sz w:val="28"/>
          <w:szCs w:val="28"/>
        </w:rPr>
        <w:tab/>
      </w:r>
      <w:r w:rsidRPr="7997C1E6">
        <w:t xml:space="preserve">Industry recommends that Regulations 30 and 54 be amended to remove the maximum outer growth diameter requirements for radial tyres that have completed the high-speed test and the load/speed endurance test. Once these provisions are removed from Regulations 30 and 54, the industry would support their removal from the UN GTR for tyres as well in a future amendment. </w:t>
      </w:r>
    </w:p>
    <w:p w14:paraId="531F110F" w14:textId="4A25D40E" w:rsidR="00872B5A" w:rsidRPr="0000409A" w:rsidRDefault="00872B5A" w:rsidP="00395741">
      <w:pPr>
        <w:pStyle w:val="SingleTxtGI"/>
      </w:pPr>
      <w:r w:rsidRPr="7997C1E6">
        <w:t>94.</w:t>
      </w:r>
      <w:r w:rsidR="00395741">
        <w:rPr>
          <w:rFonts w:eastAsia="Times New Roman"/>
          <w:b/>
          <w:bCs/>
          <w:sz w:val="28"/>
          <w:szCs w:val="28"/>
        </w:rPr>
        <w:tab/>
      </w:r>
      <w:r w:rsidRPr="7997C1E6">
        <w:t>The informal working group recommends that potential future amendments be considered pursuant to articles 6.3 and 6.4 of the 1998 Agreement when UN Regulations, FMVSS or other relevant regulations are amended.</w:t>
      </w:r>
      <w:r>
        <w:t xml:space="preserve"> </w:t>
      </w:r>
    </w:p>
    <w:p w14:paraId="789F3551" w14:textId="77777777" w:rsidR="00395741" w:rsidRDefault="00395741">
      <w:pPr>
        <w:suppressAutoHyphens w:val="0"/>
        <w:spacing w:line="240" w:lineRule="auto"/>
        <w:rPr>
          <w:b/>
          <w:sz w:val="28"/>
          <w:lang w:bidi="th-TH"/>
        </w:rPr>
      </w:pPr>
      <w:r>
        <w:br w:type="page"/>
      </w:r>
    </w:p>
    <w:p w14:paraId="37337776" w14:textId="2844F607" w:rsidR="00451274" w:rsidRPr="0000409A" w:rsidRDefault="00451274" w:rsidP="003F106E">
      <w:pPr>
        <w:pStyle w:val="HeadingP"/>
        <w:ind w:left="1134"/>
      </w:pPr>
      <w:bookmarkStart w:id="21" w:name="_Toc10626216"/>
      <w:r w:rsidRPr="0000409A">
        <w:lastRenderedPageBreak/>
        <w:t xml:space="preserve">II. </w:t>
      </w:r>
      <w:r w:rsidRPr="0000409A">
        <w:tab/>
        <w:t>Text of the global technical regulation</w:t>
      </w:r>
      <w:bookmarkEnd w:id="2"/>
      <w:bookmarkEnd w:id="21"/>
    </w:p>
    <w:p w14:paraId="4C7AAA74" w14:textId="6CF071E8" w:rsidR="006830D5" w:rsidRPr="00867EA7" w:rsidRDefault="00EA68BD" w:rsidP="001A0D25">
      <w:pPr>
        <w:pStyle w:val="HLevel1G"/>
      </w:pPr>
      <w:bookmarkStart w:id="22" w:name="_Toc5960173"/>
      <w:bookmarkStart w:id="23" w:name="_Toc10626217"/>
      <w:r w:rsidRPr="00867EA7">
        <w:t>1.</w:t>
      </w:r>
      <w:r w:rsidRPr="00867EA7">
        <w:tab/>
        <w:t>Scope</w:t>
      </w:r>
      <w:bookmarkEnd w:id="22"/>
      <w:bookmarkEnd w:id="23"/>
    </w:p>
    <w:p w14:paraId="18EA1403" w14:textId="0737CCC2" w:rsidR="00451274" w:rsidRPr="00463D15" w:rsidRDefault="00451274" w:rsidP="001C53E2">
      <w:pPr>
        <w:spacing w:after="120"/>
        <w:ind w:left="2268" w:right="1134" w:hanging="1134"/>
        <w:jc w:val="both"/>
        <w:rPr>
          <w:rStyle w:val="SingleTxtGChar"/>
          <w:lang w:val="en-US"/>
        </w:rPr>
      </w:pPr>
      <w:r w:rsidRPr="5FB980BC">
        <w:rPr>
          <w:sz w:val="22"/>
          <w:szCs w:val="22"/>
        </w:rPr>
        <w:t>1.1</w:t>
      </w:r>
      <w:r w:rsidR="00BA310F">
        <w:rPr>
          <w:sz w:val="22"/>
          <w:szCs w:val="22"/>
        </w:rPr>
        <w:t>.</w:t>
      </w:r>
      <w:r w:rsidRPr="003579D8">
        <w:tab/>
      </w:r>
      <w:r w:rsidRPr="00463D15">
        <w:rPr>
          <w:rStyle w:val="SingleTxtGChar"/>
          <w:lang w:val="en-US"/>
        </w:rPr>
        <w:t xml:space="preserve">This global technical regulation covers new radial </w:t>
      </w:r>
      <w:r w:rsidR="00EA68BD" w:rsidRPr="00463D15">
        <w:rPr>
          <w:rStyle w:val="SingleTxtGChar"/>
          <w:highlight w:val="green"/>
          <w:lang w:val="en-US"/>
        </w:rPr>
        <w:t>pneumatic</w:t>
      </w:r>
      <w:r w:rsidRPr="00463D15">
        <w:rPr>
          <w:rStyle w:val="SingleTxtGChar"/>
          <w:lang w:val="en-US"/>
        </w:rPr>
        <w:t xml:space="preserve"> tyres </w:t>
      </w:r>
      <w:r w:rsidR="00EA68BD" w:rsidRPr="00463D15">
        <w:rPr>
          <w:rStyle w:val="SingleTxtGChar"/>
          <w:lang w:val="en-US"/>
        </w:rPr>
        <w:t>referred to as ‘tyres’</w:t>
      </w:r>
      <w:r w:rsidR="002C5069" w:rsidRPr="00463D15">
        <w:rPr>
          <w:rStyle w:val="SingleTxtGChar"/>
          <w:lang w:val="en-US"/>
        </w:rPr>
        <w:t xml:space="preserve"> in this document </w:t>
      </w:r>
      <w:r w:rsidRPr="00463D15">
        <w:rPr>
          <w:rStyle w:val="SingleTxtGChar"/>
          <w:lang w:val="en-US"/>
        </w:rPr>
        <w:t>designed primarily for vehicles in Categories 1 and 2, all with a gross vehicle mass of 4,536 kg or less, as defined in the Special Resolution No. 1</w:t>
      </w:r>
      <w:bookmarkStart w:id="24" w:name="_Ref329938422"/>
      <w:r w:rsidRPr="00463D15">
        <w:rPr>
          <w:rStyle w:val="SingleTxtGChar"/>
          <w:lang w:val="en-US"/>
        </w:rPr>
        <w:t>.</w:t>
      </w:r>
      <w:r w:rsidRPr="001C53E2">
        <w:rPr>
          <w:rStyle w:val="SingleTxtGChar"/>
          <w:vertAlign w:val="superscript"/>
        </w:rPr>
        <w:footnoteReference w:id="6"/>
      </w:r>
      <w:bookmarkEnd w:id="24"/>
    </w:p>
    <w:p w14:paraId="670E71D5" w14:textId="5AC2D6F0" w:rsidR="00451274" w:rsidRPr="003579D8" w:rsidRDefault="00451274" w:rsidP="001C53E2">
      <w:pPr>
        <w:pStyle w:val="SingleTxtG"/>
      </w:pPr>
      <w:r w:rsidRPr="5FB980BC">
        <w:t>1.2.</w:t>
      </w:r>
      <w:r w:rsidRPr="003579D8">
        <w:tab/>
      </w:r>
      <w:r w:rsidRPr="0E5EC358">
        <w:rPr>
          <w:strike/>
          <w:highlight w:val="yellow"/>
        </w:rPr>
        <w:t>It</w:t>
      </w:r>
      <w:r w:rsidRPr="0E5EC358">
        <w:rPr>
          <w:highlight w:val="yellow"/>
        </w:rPr>
        <w:t>This global technical regulation</w:t>
      </w:r>
      <w:r w:rsidRPr="5FB980BC">
        <w:t xml:space="preserve"> does not apply to:</w:t>
      </w:r>
    </w:p>
    <w:p w14:paraId="3031E1CE" w14:textId="77777777" w:rsidR="00451274" w:rsidRPr="003579D8" w:rsidRDefault="00451274" w:rsidP="001C53E2">
      <w:pPr>
        <w:pStyle w:val="SingleTxtG"/>
        <w:ind w:left="2835" w:hanging="567"/>
      </w:pPr>
      <w:r w:rsidRPr="5FB980BC">
        <w:t>(a)</w:t>
      </w:r>
      <w:r w:rsidRPr="003579D8">
        <w:tab/>
      </w:r>
      <w:r w:rsidRPr="5FB980BC">
        <w:t>T-Type temporary use spare tyres;</w:t>
      </w:r>
    </w:p>
    <w:p w14:paraId="04B0651F" w14:textId="77777777" w:rsidR="00451274" w:rsidRPr="003579D8" w:rsidRDefault="00451274" w:rsidP="001C53E2">
      <w:pPr>
        <w:pStyle w:val="SingleTxtG"/>
        <w:ind w:left="2835" w:hanging="567"/>
      </w:pPr>
      <w:r w:rsidRPr="5FB980BC">
        <w:t>(b)</w:t>
      </w:r>
      <w:r w:rsidRPr="003579D8">
        <w:tab/>
      </w:r>
      <w:r w:rsidRPr="5FB980BC">
        <w:t xml:space="preserve">Tyres having a nominal rim </w:t>
      </w:r>
      <w:r w:rsidR="00372068" w:rsidRPr="5FB980BC">
        <w:t>diameter</w:t>
      </w:r>
      <w:r w:rsidRPr="5FB980BC">
        <w:t xml:space="preserve"> code ≤ 8 (or ≤ 203 mm).</w:t>
      </w:r>
    </w:p>
    <w:p w14:paraId="7E23FC19" w14:textId="77777777" w:rsidR="00BB381C" w:rsidRPr="003579D8" w:rsidRDefault="00BB381C" w:rsidP="001C53E2">
      <w:pPr>
        <w:pStyle w:val="SingleTxtG"/>
        <w:ind w:left="2835" w:hanging="567"/>
      </w:pPr>
      <w:r w:rsidRPr="5FB980BC">
        <w:t>(c)</w:t>
      </w:r>
      <w:r w:rsidRPr="003579D8">
        <w:tab/>
      </w:r>
      <w:r w:rsidRPr="5FB980BC">
        <w:t>Special Tyres (ST) for trailers in highway service;</w:t>
      </w:r>
    </w:p>
    <w:p w14:paraId="458B40DF" w14:textId="77777777" w:rsidR="00583620" w:rsidRPr="009F0E21" w:rsidRDefault="00BB381C" w:rsidP="001C53E2">
      <w:pPr>
        <w:pStyle w:val="SingleTxtG"/>
        <w:ind w:left="2835" w:hanging="567"/>
      </w:pPr>
      <w:r w:rsidRPr="5FB980BC">
        <w:t>(d)</w:t>
      </w:r>
      <w:r w:rsidRPr="003579D8">
        <w:tab/>
      </w:r>
      <w:r w:rsidRPr="5FB980BC">
        <w:t xml:space="preserve">LT or C tyres with tread-depth of greater than or equal to 14.3 mm (18/32 inch) </w:t>
      </w:r>
    </w:p>
    <w:p w14:paraId="0A44732C" w14:textId="25CC8334" w:rsidR="00A14FC3" w:rsidRPr="009F0E21" w:rsidRDefault="5FB980BC" w:rsidP="001C53E2">
      <w:pPr>
        <w:pStyle w:val="SingleTxtG"/>
        <w:ind w:left="2835" w:hanging="567"/>
      </w:pPr>
      <w:r w:rsidRPr="5FB980BC">
        <w:t>(e)</w:t>
      </w:r>
      <w:r w:rsidR="001C53E2">
        <w:tab/>
      </w:r>
      <w:r w:rsidRPr="5FB980BC">
        <w:rPr>
          <w:highlight w:val="green"/>
        </w:rPr>
        <w:t>Class C3 tyres except those with Load Index between 122 and 131 that contain "LT" or "C" in the size designation</w:t>
      </w:r>
      <w:r w:rsidRPr="5FB980BC">
        <w:t>.</w:t>
      </w:r>
    </w:p>
    <w:p w14:paraId="3EA23415" w14:textId="49BD6577" w:rsidR="00A14FC3" w:rsidRPr="00C3727A" w:rsidRDefault="00A14FC3" w:rsidP="001C53E2">
      <w:pPr>
        <w:pStyle w:val="SingleTxtG"/>
      </w:pPr>
      <w:r w:rsidRPr="5FB980BC">
        <w:rPr>
          <w:highlight w:val="green"/>
        </w:rPr>
        <w:t>1.3.</w:t>
      </w:r>
      <w:r w:rsidRPr="00C3727A">
        <w:rPr>
          <w:highlight w:val="green"/>
        </w:rPr>
        <w:tab/>
      </w:r>
      <w:r w:rsidRPr="00C3727A">
        <w:rPr>
          <w:highlight w:val="green"/>
        </w:rPr>
        <w:tab/>
      </w:r>
      <w:r w:rsidRPr="5FB980BC">
        <w:rPr>
          <w:highlight w:val="green"/>
        </w:rPr>
        <w:t xml:space="preserve">The definitions </w:t>
      </w:r>
      <w:r w:rsidR="00372068" w:rsidRPr="5FB980BC">
        <w:rPr>
          <w:highlight w:val="green"/>
        </w:rPr>
        <w:t>for the</w:t>
      </w:r>
      <w:r w:rsidRPr="5FB980BC">
        <w:rPr>
          <w:highlight w:val="green"/>
        </w:rPr>
        <w:t xml:space="preserve"> different kinds of tyres are provided in </w:t>
      </w:r>
      <w:r w:rsidR="003F5C02" w:rsidRPr="5FB980BC">
        <w:rPr>
          <w:highlight w:val="green"/>
        </w:rPr>
        <w:t>section</w:t>
      </w:r>
      <w:r w:rsidRPr="5FB980BC">
        <w:rPr>
          <w:highlight w:val="green"/>
        </w:rPr>
        <w:t xml:space="preserve"> 2 of this regulation.</w:t>
      </w:r>
    </w:p>
    <w:p w14:paraId="6FB4CF76" w14:textId="5F4EB4DC" w:rsidR="00451274" w:rsidRPr="001C53E2" w:rsidRDefault="00EA68BD" w:rsidP="001A0D25">
      <w:pPr>
        <w:pStyle w:val="HLevel1G"/>
      </w:pPr>
      <w:bookmarkStart w:id="25" w:name="_Toc5960174"/>
      <w:bookmarkStart w:id="26" w:name="_Toc10626218"/>
      <w:r w:rsidRPr="001C53E2">
        <w:t>2.</w:t>
      </w:r>
      <w:r w:rsidRPr="001C53E2">
        <w:tab/>
        <w:t>Definitions</w:t>
      </w:r>
      <w:bookmarkEnd w:id="25"/>
      <w:bookmarkEnd w:id="26"/>
    </w:p>
    <w:p w14:paraId="0687C6CD" w14:textId="77777777" w:rsidR="00451274" w:rsidRPr="001C53E2" w:rsidRDefault="5FB980BC" w:rsidP="001C53E2">
      <w:pPr>
        <w:pStyle w:val="SingleTxtG"/>
      </w:pPr>
      <w:r w:rsidRPr="001C53E2">
        <w:t>For the purpose of this regulation the following definitions apply:</w:t>
      </w:r>
    </w:p>
    <w:p w14:paraId="21E24D5D" w14:textId="77777777" w:rsidR="00451274" w:rsidRPr="001C53E2" w:rsidRDefault="00451274" w:rsidP="001C53E2">
      <w:pPr>
        <w:pStyle w:val="SingleTxtG"/>
      </w:pPr>
      <w:r w:rsidRPr="001C53E2">
        <w:t>2.1.</w:t>
      </w:r>
      <w:r w:rsidRPr="001C53E2">
        <w:rPr>
          <w:bCs/>
        </w:rPr>
        <w:tab/>
      </w:r>
      <w:r w:rsidR="00CD59CC" w:rsidRPr="001C53E2">
        <w:t>"</w:t>
      </w:r>
      <w:r w:rsidRPr="001C53E2">
        <w:rPr>
          <w:i/>
          <w:iCs/>
        </w:rPr>
        <w:t>Acceleration test</w:t>
      </w:r>
      <w:r w:rsidR="00CD59CC" w:rsidRPr="001C53E2">
        <w:t>"</w:t>
      </w:r>
      <w:r w:rsidRPr="001C53E2">
        <w:t xml:space="preserve"> means a series of specified number of traction-controlled acceleration test runs of the same tyre repeated within a short timeframe;</w:t>
      </w:r>
    </w:p>
    <w:p w14:paraId="01BEA6AE" w14:textId="77777777" w:rsidR="00451274" w:rsidRPr="001C53E2" w:rsidRDefault="00451274" w:rsidP="001C53E2">
      <w:pPr>
        <w:pStyle w:val="SingleTxtG"/>
      </w:pPr>
      <w:r w:rsidRPr="001C53E2">
        <w:t>2.2.</w:t>
      </w:r>
      <w:r w:rsidRPr="001C53E2">
        <w:tab/>
      </w:r>
      <w:r w:rsidR="00CD59CC" w:rsidRPr="001C53E2">
        <w:t>"</w:t>
      </w:r>
      <w:r w:rsidRPr="001C53E2">
        <w:rPr>
          <w:i/>
          <w:iCs/>
        </w:rPr>
        <w:t>Adhesion on wet surfaces</w:t>
      </w:r>
      <w:r w:rsidR="00CD59CC" w:rsidRPr="001C53E2">
        <w:t>"</w:t>
      </w:r>
      <w:r w:rsidRPr="001C53E2">
        <w:t xml:space="preserve"> means the relative braking performance, on a wet surface, of a test vehicle equipped with the candidate tyre in comparison to that of the same test vehicle with a </w:t>
      </w:r>
      <w:r w:rsidR="00CD59CC" w:rsidRPr="001C53E2">
        <w:t>Standard R</w:t>
      </w:r>
      <w:r w:rsidRPr="001C53E2">
        <w:t xml:space="preserve">eference </w:t>
      </w:r>
      <w:r w:rsidR="00CD59CC" w:rsidRPr="001C53E2">
        <w:t>Test T</w:t>
      </w:r>
      <w:r w:rsidRPr="001C53E2">
        <w:t>yre (SRTT);</w:t>
      </w:r>
    </w:p>
    <w:p w14:paraId="0A0D160A" w14:textId="3B2B4D0D" w:rsidR="005B7E93" w:rsidRPr="001C53E2" w:rsidRDefault="348D5747" w:rsidP="001C53E2">
      <w:pPr>
        <w:pStyle w:val="SingleTxtG"/>
        <w:rPr>
          <w:highlight w:val="green"/>
        </w:rPr>
      </w:pPr>
      <w:r w:rsidRPr="001C53E2">
        <w:rPr>
          <w:highlight w:val="green"/>
        </w:rPr>
        <w:t>2.3.</w:t>
      </w:r>
      <w:r w:rsidR="009B77E8" w:rsidRPr="001C53E2">
        <w:tab/>
      </w:r>
      <w:r w:rsidRPr="001C53E2">
        <w:rPr>
          <w:highlight w:val="green"/>
        </w:rPr>
        <w:t>"</w:t>
      </w:r>
      <w:r w:rsidRPr="001C53E2">
        <w:rPr>
          <w:i/>
          <w:iCs/>
          <w:highlight w:val="green"/>
        </w:rPr>
        <w:t>Metric-A tyre</w:t>
      </w:r>
      <w:r w:rsidRPr="001C53E2">
        <w:rPr>
          <w:highlight w:val="green"/>
        </w:rPr>
        <w:t>" or "</w:t>
      </w:r>
      <w:r w:rsidRPr="001C53E2">
        <w:rPr>
          <w:i/>
          <w:iCs/>
          <w:highlight w:val="green"/>
        </w:rPr>
        <w:t>Metric-U</w:t>
      </w:r>
      <w:r w:rsidRPr="001C53E2">
        <w:rPr>
          <w:highlight w:val="green"/>
        </w:rPr>
        <w:t xml:space="preserve"> tyre" means a Metric tyre with a "A" or "U" suffix indicating a passenger car tyre intended to be used on specific rims; refer to Annex 4 for examples;</w:t>
      </w:r>
    </w:p>
    <w:p w14:paraId="02A34417" w14:textId="77777777" w:rsidR="00451274" w:rsidRPr="001C53E2" w:rsidRDefault="00451274" w:rsidP="001C53E2">
      <w:pPr>
        <w:pStyle w:val="SingleTxtG"/>
      </w:pPr>
      <w:r w:rsidRPr="001C53E2">
        <w:t>2.</w:t>
      </w:r>
      <w:r w:rsidR="00504B28" w:rsidRPr="001C53E2">
        <w:t>4</w:t>
      </w:r>
      <w:r w:rsidRPr="001C53E2">
        <w:t>.</w:t>
      </w:r>
      <w:r w:rsidRPr="001C53E2">
        <w:tab/>
      </w:r>
      <w:r w:rsidR="00CD59CC" w:rsidRPr="001C53E2">
        <w:t>"</w:t>
      </w:r>
      <w:r w:rsidRPr="001C53E2">
        <w:rPr>
          <w:i/>
          <w:iCs/>
        </w:rPr>
        <w:t>Basic tyre functions</w:t>
      </w:r>
      <w:r w:rsidR="00CD59CC" w:rsidRPr="001C53E2">
        <w:t>"</w:t>
      </w:r>
      <w:r w:rsidRPr="001C53E2">
        <w:t xml:space="preserve"> means the nominal capability of an inflated tyre in supporting a given load up to a given speed and transmitting the driving, the steering and the braking forces to the ground on which it runs;</w:t>
      </w:r>
    </w:p>
    <w:p w14:paraId="4C77E302" w14:textId="77777777" w:rsidR="00451274" w:rsidRPr="001C53E2" w:rsidRDefault="00451274" w:rsidP="001C53E2">
      <w:pPr>
        <w:pStyle w:val="SingleTxtG"/>
      </w:pPr>
      <w:r w:rsidRPr="001C53E2">
        <w:t>2.</w:t>
      </w:r>
      <w:r w:rsidR="00504B28" w:rsidRPr="001C53E2">
        <w:t>5</w:t>
      </w:r>
      <w:r w:rsidRPr="001C53E2">
        <w:t>.</w:t>
      </w:r>
      <w:r w:rsidRPr="001C53E2">
        <w:tab/>
      </w:r>
      <w:r w:rsidR="00CD59CC" w:rsidRPr="001C53E2">
        <w:t>"</w:t>
      </w:r>
      <w:r w:rsidRPr="001C53E2">
        <w:rPr>
          <w:i/>
          <w:iCs/>
        </w:rPr>
        <w:t>Bead</w:t>
      </w:r>
      <w:r w:rsidR="00CD59CC" w:rsidRPr="001C53E2">
        <w:t>"</w:t>
      </w:r>
      <w:r w:rsidRPr="001C53E2">
        <w:t xml:space="preserve"> means the part of the tyre which is of such shape and structure as to fit the wheel rim and hold the tyre on it;</w:t>
      </w:r>
    </w:p>
    <w:p w14:paraId="2E4CB236" w14:textId="77777777" w:rsidR="00451274" w:rsidRPr="001C53E2" w:rsidRDefault="00451274" w:rsidP="001C53E2">
      <w:pPr>
        <w:pStyle w:val="SingleTxtG"/>
      </w:pPr>
      <w:r w:rsidRPr="001C53E2">
        <w:t>2.</w:t>
      </w:r>
      <w:r w:rsidR="00504B28" w:rsidRPr="001C53E2">
        <w:t>6</w:t>
      </w:r>
      <w:r w:rsidRPr="001C53E2">
        <w:t>.</w:t>
      </w:r>
      <w:r w:rsidRPr="001C53E2">
        <w:tab/>
      </w:r>
      <w:r w:rsidR="00CD59CC" w:rsidRPr="001C53E2">
        <w:t>"</w:t>
      </w:r>
      <w:r w:rsidRPr="001C53E2">
        <w:rPr>
          <w:i/>
          <w:iCs/>
        </w:rPr>
        <w:t>Bead separation</w:t>
      </w:r>
      <w:r w:rsidR="00CD59CC" w:rsidRPr="001C53E2">
        <w:t>"</w:t>
      </w:r>
      <w:r w:rsidRPr="001C53E2">
        <w:t xml:space="preserve"> means a breakdown of the bond between components in the tyre bead area;</w:t>
      </w:r>
    </w:p>
    <w:p w14:paraId="4F5D98AF" w14:textId="77777777" w:rsidR="00451274" w:rsidRPr="001C53E2" w:rsidRDefault="00451274" w:rsidP="001C53E2">
      <w:pPr>
        <w:pStyle w:val="SingleTxtG"/>
      </w:pPr>
      <w:r w:rsidRPr="001C53E2">
        <w:t>2.</w:t>
      </w:r>
      <w:r w:rsidR="00504B28" w:rsidRPr="001C53E2">
        <w:t>7</w:t>
      </w:r>
      <w:r w:rsidRPr="001C53E2">
        <w:t>.</w:t>
      </w:r>
      <w:r w:rsidRPr="001C53E2">
        <w:tab/>
      </w:r>
      <w:r w:rsidR="00CD59CC" w:rsidRPr="001C53E2">
        <w:rPr>
          <w:i/>
          <w:iCs/>
        </w:rPr>
        <w:t>"</w:t>
      </w:r>
      <w:r w:rsidRPr="001C53E2">
        <w:rPr>
          <w:i/>
          <w:iCs/>
        </w:rPr>
        <w:t>Braking force of a tyre</w:t>
      </w:r>
      <w:r w:rsidR="00CD59CC" w:rsidRPr="001C53E2">
        <w:rPr>
          <w:i/>
          <w:iCs/>
        </w:rPr>
        <w:t>"</w:t>
      </w:r>
      <w:r w:rsidRPr="001C53E2">
        <w:t xml:space="preserve"> means the longitudinal force, expressed in newton, resulting from braking torque application;</w:t>
      </w:r>
    </w:p>
    <w:p w14:paraId="54B74DF6" w14:textId="77777777" w:rsidR="00451274" w:rsidRPr="001C53E2" w:rsidRDefault="00451274" w:rsidP="001C53E2">
      <w:pPr>
        <w:pStyle w:val="SingleTxtG"/>
      </w:pPr>
      <w:r w:rsidRPr="001C53E2">
        <w:t>2.</w:t>
      </w:r>
      <w:r w:rsidR="00504B28" w:rsidRPr="001C53E2">
        <w:t>8</w:t>
      </w:r>
      <w:r w:rsidRPr="001C53E2">
        <w:t>.</w:t>
      </w:r>
      <w:r w:rsidRPr="001C53E2">
        <w:tab/>
      </w:r>
      <w:r w:rsidR="00CD59CC" w:rsidRPr="001C53E2">
        <w:rPr>
          <w:i/>
          <w:iCs/>
        </w:rPr>
        <w:t>"</w:t>
      </w:r>
      <w:r w:rsidRPr="001C53E2">
        <w:rPr>
          <w:i/>
          <w:iCs/>
        </w:rPr>
        <w:t>Braking force coefficient of a tyre (BFC)</w:t>
      </w:r>
      <w:r w:rsidR="00CD59CC" w:rsidRPr="001C53E2">
        <w:rPr>
          <w:i/>
          <w:iCs/>
        </w:rPr>
        <w:t>"</w:t>
      </w:r>
      <w:r w:rsidRPr="001C53E2">
        <w:t xml:space="preserve"> means the ratio of the braking force to the vertical load;</w:t>
      </w:r>
    </w:p>
    <w:p w14:paraId="1736AEC9" w14:textId="77777777" w:rsidR="00451274" w:rsidRPr="001C53E2" w:rsidRDefault="00451274" w:rsidP="001C53E2">
      <w:pPr>
        <w:pStyle w:val="SingleTxtG"/>
      </w:pPr>
      <w:r w:rsidRPr="001C53E2">
        <w:lastRenderedPageBreak/>
        <w:t>2.</w:t>
      </w:r>
      <w:r w:rsidR="00504B28" w:rsidRPr="001C53E2">
        <w:t>9</w:t>
      </w:r>
      <w:r w:rsidRPr="001C53E2">
        <w:t>.</w:t>
      </w:r>
      <w:r w:rsidRPr="001C53E2">
        <w:rPr>
          <w:bCs/>
        </w:rPr>
        <w:tab/>
      </w:r>
      <w:r w:rsidR="00CD59CC" w:rsidRPr="001C53E2">
        <w:t>"</w:t>
      </w:r>
      <w:r w:rsidRPr="001C53E2">
        <w:rPr>
          <w:i/>
          <w:iCs/>
        </w:rPr>
        <w:t>Braking test</w:t>
      </w:r>
      <w:r w:rsidR="00CD59CC" w:rsidRPr="001C53E2">
        <w:t>"</w:t>
      </w:r>
      <w:r w:rsidRPr="001C53E2">
        <w:t xml:space="preserve"> means a series of a specified number of ABS-braking test runs of the same tyre repeated within a short time frame;</w:t>
      </w:r>
    </w:p>
    <w:p w14:paraId="27DC1562" w14:textId="037853F0" w:rsidR="00DA7FE0" w:rsidRPr="001C53E2" w:rsidRDefault="00451274" w:rsidP="001C53E2">
      <w:pPr>
        <w:pStyle w:val="SingleTxtG"/>
        <w:rPr>
          <w:color w:val="FF0000"/>
        </w:rPr>
      </w:pPr>
      <w:r w:rsidRPr="001C53E2">
        <w:t>2.</w:t>
      </w:r>
      <w:r w:rsidR="00504B28" w:rsidRPr="001C53E2">
        <w:t>10.</w:t>
      </w:r>
      <w:r w:rsidR="009B77E8" w:rsidRPr="001C53E2">
        <w:tab/>
      </w:r>
      <w:r w:rsidR="5FB980BC" w:rsidRPr="001C53E2">
        <w:rPr>
          <w:highlight w:val="green"/>
        </w:rPr>
        <w:t>"</w:t>
      </w:r>
      <w:r w:rsidR="5FB980BC" w:rsidRPr="001C53E2">
        <w:rPr>
          <w:i/>
          <w:iCs/>
          <w:highlight w:val="green"/>
        </w:rPr>
        <w:t>Brand name/trademark</w:t>
      </w:r>
      <w:r w:rsidR="00EA68BD" w:rsidRPr="001C53E2">
        <w:rPr>
          <w:highlight w:val="green"/>
        </w:rPr>
        <w:t>"</w:t>
      </w:r>
      <w:r w:rsidR="5FB980BC" w:rsidRPr="001C53E2">
        <w:rPr>
          <w:highlight w:val="green"/>
        </w:rPr>
        <w:t xml:space="preserve"> means the identification of the brand or trademark as defined by the tyre manufacturer and marked on the sidewall(s) of the tyre. The brand name/trademark may be the same as that of the manufacturer;</w:t>
      </w:r>
    </w:p>
    <w:p w14:paraId="412D2B91" w14:textId="77777777" w:rsidR="00451274" w:rsidRPr="001C53E2" w:rsidRDefault="00451274" w:rsidP="001C53E2">
      <w:pPr>
        <w:pStyle w:val="SingleTxtG"/>
      </w:pPr>
      <w:r w:rsidRPr="001C53E2">
        <w:t>2.1</w:t>
      </w:r>
      <w:r w:rsidR="00504B28" w:rsidRPr="001C53E2">
        <w:t>1</w:t>
      </w:r>
      <w:r w:rsidRPr="001C53E2">
        <w:t>.</w:t>
      </w:r>
      <w:r w:rsidRPr="001C53E2">
        <w:tab/>
      </w:r>
      <w:r w:rsidR="00CD59CC" w:rsidRPr="001C53E2">
        <w:t>"</w:t>
      </w:r>
      <w:r w:rsidRPr="001C53E2">
        <w:rPr>
          <w:i/>
          <w:iCs/>
        </w:rPr>
        <w:t>Candidate tyre(s)</w:t>
      </w:r>
      <w:r w:rsidR="00CD59CC" w:rsidRPr="001C53E2">
        <w:t>"</w:t>
      </w:r>
      <w:r w:rsidRPr="001C53E2">
        <w:t xml:space="preserve"> means a tyre or a tyre set that is tested for the purpose of calcula</w:t>
      </w:r>
      <w:r w:rsidR="00360A52" w:rsidRPr="001C53E2">
        <w:t>ting its wet or snow grip index;</w:t>
      </w:r>
    </w:p>
    <w:p w14:paraId="7CED20C8" w14:textId="77777777" w:rsidR="00451274" w:rsidRPr="001C53E2" w:rsidRDefault="00451274" w:rsidP="001C53E2">
      <w:pPr>
        <w:pStyle w:val="SingleTxtG"/>
      </w:pPr>
      <w:r w:rsidRPr="001C53E2">
        <w:t>2.1</w:t>
      </w:r>
      <w:r w:rsidR="00504B28" w:rsidRPr="001C53E2">
        <w:t>2</w:t>
      </w:r>
      <w:r w:rsidRPr="001C53E2">
        <w:t>.</w:t>
      </w:r>
      <w:r w:rsidRPr="001C53E2">
        <w:tab/>
      </w:r>
      <w:r w:rsidR="00CD59CC" w:rsidRPr="001C53E2">
        <w:t>"</w:t>
      </w:r>
      <w:r w:rsidRPr="001C53E2">
        <w:rPr>
          <w:i/>
          <w:iCs/>
        </w:rPr>
        <w:t>Capped inflation</w:t>
      </w:r>
      <w:r w:rsidR="00CD59CC" w:rsidRPr="001C53E2">
        <w:t>"</w:t>
      </w:r>
      <w:r w:rsidRPr="001C53E2">
        <w:t xml:space="preserve"> means the process of inflating the tyre and allowing the inflation pressure to build up as the tyre is warmed up while running;</w:t>
      </w:r>
    </w:p>
    <w:p w14:paraId="300F80F5" w14:textId="77777777" w:rsidR="00451274" w:rsidRPr="001C53E2" w:rsidRDefault="00451274" w:rsidP="001C53E2">
      <w:pPr>
        <w:pStyle w:val="SingleTxtG"/>
      </w:pPr>
      <w:r w:rsidRPr="001C53E2">
        <w:t>2.1</w:t>
      </w:r>
      <w:r w:rsidR="00504B28" w:rsidRPr="001C53E2">
        <w:t>3</w:t>
      </w:r>
      <w:r w:rsidRPr="001C53E2">
        <w:t>.</w:t>
      </w:r>
      <w:r w:rsidRPr="001C53E2">
        <w:tab/>
      </w:r>
      <w:r w:rsidR="00CD59CC" w:rsidRPr="001C53E2">
        <w:t>"</w:t>
      </w:r>
      <w:r w:rsidRPr="001C53E2">
        <w:rPr>
          <w:i/>
          <w:iCs/>
        </w:rPr>
        <w:t>Carcass</w:t>
      </w:r>
      <w:r w:rsidR="00CD59CC" w:rsidRPr="001C53E2">
        <w:t>"</w:t>
      </w:r>
      <w:r w:rsidRPr="001C53E2">
        <w:t xml:space="preserve"> means that part of </w:t>
      </w:r>
      <w:r w:rsidR="00EA68BD" w:rsidRPr="001C53E2">
        <w:rPr>
          <w:highlight w:val="green"/>
        </w:rPr>
        <w:t>the tyre structure</w:t>
      </w:r>
      <w:r w:rsidRPr="001C53E2">
        <w:t xml:space="preserve"> other than the tread and sidewall rubber, which, when inflated, bears the load;</w:t>
      </w:r>
    </w:p>
    <w:p w14:paraId="5DD30AD9" w14:textId="77777777" w:rsidR="00451274" w:rsidRPr="001C53E2" w:rsidRDefault="00451274" w:rsidP="001C53E2">
      <w:pPr>
        <w:pStyle w:val="SingleTxtG"/>
      </w:pPr>
      <w:r w:rsidRPr="001C53E2">
        <w:t>2.1</w:t>
      </w:r>
      <w:r w:rsidR="00504B28" w:rsidRPr="001C53E2">
        <w:t>4</w:t>
      </w:r>
      <w:r w:rsidRPr="001C53E2">
        <w:t>.</w:t>
      </w:r>
      <w:r w:rsidRPr="001C53E2">
        <w:tab/>
      </w:r>
      <w:r w:rsidR="00CD59CC" w:rsidRPr="001C53E2">
        <w:t>"</w:t>
      </w:r>
      <w:r w:rsidRPr="001C53E2">
        <w:rPr>
          <w:i/>
          <w:iCs/>
        </w:rPr>
        <w:t>Chunking</w:t>
      </w:r>
      <w:r w:rsidR="00CD59CC" w:rsidRPr="001C53E2">
        <w:t>"</w:t>
      </w:r>
      <w:r w:rsidRPr="001C53E2">
        <w:t xml:space="preserve"> means the breaking away of pieces of the tread or sidewall;</w:t>
      </w:r>
    </w:p>
    <w:p w14:paraId="04540A7E" w14:textId="77777777" w:rsidR="00451274" w:rsidRPr="001C53E2" w:rsidRDefault="00451274" w:rsidP="001C53E2">
      <w:pPr>
        <w:pStyle w:val="SingleTxtG"/>
      </w:pPr>
      <w:r w:rsidRPr="001C53E2">
        <w:t>2.1</w:t>
      </w:r>
      <w:r w:rsidR="00504B28" w:rsidRPr="001C53E2">
        <w:t>5</w:t>
      </w:r>
      <w:r w:rsidRPr="001C53E2">
        <w:t>.</w:t>
      </w:r>
      <w:r w:rsidRPr="001C53E2">
        <w:tab/>
      </w:r>
      <w:r w:rsidR="00CD59CC" w:rsidRPr="001C53E2">
        <w:t>"</w:t>
      </w:r>
      <w:r w:rsidRPr="001C53E2">
        <w:rPr>
          <w:i/>
          <w:iCs/>
        </w:rPr>
        <w:t>Class C1 tyres</w:t>
      </w:r>
      <w:r w:rsidR="00CD59CC" w:rsidRPr="001C53E2">
        <w:t>"</w:t>
      </w:r>
      <w:r w:rsidRPr="001C53E2">
        <w:t xml:space="preserve"> means tyres designed primarily for vehicles of Category 1-1 of Special Resolution No. 1;</w:t>
      </w:r>
    </w:p>
    <w:p w14:paraId="27232737" w14:textId="77777777" w:rsidR="00451274" w:rsidRPr="001C53E2" w:rsidRDefault="00451274" w:rsidP="001C53E2">
      <w:pPr>
        <w:pStyle w:val="SingleTxtG"/>
      </w:pPr>
      <w:r w:rsidRPr="001C53E2">
        <w:t>2.1</w:t>
      </w:r>
      <w:r w:rsidR="00504B28" w:rsidRPr="001C53E2">
        <w:t>6</w:t>
      </w:r>
      <w:r w:rsidRPr="001C53E2">
        <w:t>.</w:t>
      </w:r>
      <w:r w:rsidRPr="001C53E2">
        <w:tab/>
      </w:r>
      <w:r w:rsidR="00CD59CC" w:rsidRPr="001C53E2">
        <w:t>"</w:t>
      </w:r>
      <w:r w:rsidRPr="001C53E2">
        <w:rPr>
          <w:i/>
          <w:iCs/>
        </w:rPr>
        <w:t>Class C2 tyres</w:t>
      </w:r>
      <w:r w:rsidR="00CD59CC" w:rsidRPr="001C53E2">
        <w:t>"</w:t>
      </w:r>
      <w:r w:rsidRPr="001C53E2">
        <w:t xml:space="preserve"> means tyres designed primarily for vehicles of Categories 1</w:t>
      </w:r>
      <w:r w:rsidRPr="001C53E2">
        <w:noBreakHyphen/>
        <w:t xml:space="preserve">2 and 2 of Special Resolution No. 1 with a load index in single </w:t>
      </w:r>
      <w:r w:rsidR="000D7ED6" w:rsidRPr="001C53E2">
        <w:rPr>
          <w:highlight w:val="green"/>
        </w:rPr>
        <w:t>application</w:t>
      </w:r>
      <w:r w:rsidR="000D7ED6" w:rsidRPr="001C53E2">
        <w:t xml:space="preserve"> </w:t>
      </w:r>
      <w:r w:rsidRPr="001C53E2">
        <w:t xml:space="preserve">≤ 121 and the speed symbol ≥ </w:t>
      </w:r>
      <w:r w:rsidR="00CD59CC" w:rsidRPr="001C53E2">
        <w:t>"</w:t>
      </w:r>
      <w:r w:rsidRPr="001C53E2">
        <w:t>N</w:t>
      </w:r>
      <w:r w:rsidR="00CD59CC" w:rsidRPr="001C53E2">
        <w:t>"</w:t>
      </w:r>
      <w:r w:rsidRPr="001C53E2">
        <w:t>;</w:t>
      </w:r>
    </w:p>
    <w:p w14:paraId="0AA43F9A" w14:textId="77777777" w:rsidR="00451274" w:rsidRPr="001C53E2" w:rsidRDefault="00451274" w:rsidP="001C53E2">
      <w:pPr>
        <w:pStyle w:val="SingleTxtG"/>
      </w:pPr>
      <w:r w:rsidRPr="001C53E2">
        <w:t>2.1</w:t>
      </w:r>
      <w:r w:rsidR="00504B28" w:rsidRPr="001C53E2">
        <w:t>7</w:t>
      </w:r>
      <w:r w:rsidRPr="001C53E2">
        <w:t>.</w:t>
      </w:r>
      <w:r w:rsidRPr="001C53E2">
        <w:tab/>
      </w:r>
      <w:r w:rsidR="00CD59CC" w:rsidRPr="001C53E2">
        <w:t>"</w:t>
      </w:r>
      <w:r w:rsidRPr="001C53E2">
        <w:rPr>
          <w:i/>
          <w:iCs/>
        </w:rPr>
        <w:t>Class C3 tyres</w:t>
      </w:r>
      <w:r w:rsidR="00CD59CC" w:rsidRPr="001C53E2">
        <w:t>"</w:t>
      </w:r>
      <w:r w:rsidRPr="001C53E2">
        <w:t xml:space="preserve"> means tyres designed primarily for vehicles of Category 2 of Special Resolution No. 1 with a load index in single </w:t>
      </w:r>
      <w:r w:rsidR="000D7ED6" w:rsidRPr="001C53E2">
        <w:rPr>
          <w:highlight w:val="green"/>
        </w:rPr>
        <w:t>application</w:t>
      </w:r>
      <w:r w:rsidR="00372068" w:rsidRPr="001C53E2">
        <w:t xml:space="preserve"> ≤</w:t>
      </w:r>
      <w:r w:rsidRPr="001C53E2">
        <w:t xml:space="preserve"> 121 and the speed symbol ≤ </w:t>
      </w:r>
      <w:r w:rsidR="00CD59CC" w:rsidRPr="001C53E2">
        <w:t>"</w:t>
      </w:r>
      <w:r w:rsidRPr="001C53E2">
        <w:t>M</w:t>
      </w:r>
      <w:r w:rsidR="00CD59CC" w:rsidRPr="001C53E2">
        <w:t>"</w:t>
      </w:r>
      <w:r w:rsidRPr="001C53E2">
        <w:t xml:space="preserve">, or with a load index in single </w:t>
      </w:r>
      <w:r w:rsidR="000D7ED6" w:rsidRPr="001C53E2">
        <w:rPr>
          <w:highlight w:val="green"/>
        </w:rPr>
        <w:t>application</w:t>
      </w:r>
      <w:r w:rsidRPr="001C53E2">
        <w:t xml:space="preserve"> ≥ 122;</w:t>
      </w:r>
    </w:p>
    <w:p w14:paraId="5A28A985" w14:textId="77777777" w:rsidR="00451274" w:rsidRPr="001C53E2" w:rsidRDefault="00451274" w:rsidP="001C53E2">
      <w:pPr>
        <w:pStyle w:val="SingleTxtG"/>
      </w:pPr>
      <w:r w:rsidRPr="001C53E2">
        <w:t>2.1</w:t>
      </w:r>
      <w:r w:rsidR="00504B28" w:rsidRPr="001C53E2">
        <w:t>8</w:t>
      </w:r>
      <w:r w:rsidRPr="001C53E2">
        <w:t>.</w:t>
      </w:r>
      <w:r w:rsidRPr="001C53E2">
        <w:tab/>
      </w:r>
      <w:r w:rsidR="00CD59CC" w:rsidRPr="001C53E2">
        <w:t>"</w:t>
      </w:r>
      <w:r w:rsidRPr="001C53E2">
        <w:rPr>
          <w:i/>
          <w:iCs/>
        </w:rPr>
        <w:t>Control tyre</w:t>
      </w:r>
      <w:r w:rsidR="00CD59CC" w:rsidRPr="001C53E2">
        <w:t>"</w:t>
      </w:r>
      <w:r w:rsidRPr="001C53E2">
        <w:t xml:space="preserve"> means a normal production tyre that is used to establish the wet grip or snow grip performance of tyre sizes unable to be fitted to the same vehicle as the standard reference test </w:t>
      </w:r>
      <w:r w:rsidR="00372068" w:rsidRPr="001C53E2">
        <w:t>tyre;</w:t>
      </w:r>
    </w:p>
    <w:p w14:paraId="64FC4475" w14:textId="77777777" w:rsidR="00451274" w:rsidRPr="001C53E2" w:rsidRDefault="00451274" w:rsidP="001C53E2">
      <w:pPr>
        <w:pStyle w:val="SingleTxtG"/>
      </w:pPr>
      <w:r w:rsidRPr="001C53E2">
        <w:t>2.1</w:t>
      </w:r>
      <w:r w:rsidR="00504B28" w:rsidRPr="001C53E2">
        <w:t>9</w:t>
      </w:r>
      <w:r w:rsidRPr="001C53E2">
        <w:t>.</w:t>
      </w:r>
      <w:r w:rsidRPr="001C53E2">
        <w:tab/>
      </w:r>
      <w:r w:rsidR="00CD59CC" w:rsidRPr="001C53E2">
        <w:t>"</w:t>
      </w:r>
      <w:r w:rsidRPr="001C53E2">
        <w:rPr>
          <w:i/>
          <w:iCs/>
        </w:rPr>
        <w:t>Cord</w:t>
      </w:r>
      <w:r w:rsidR="00CD59CC" w:rsidRPr="001C53E2">
        <w:t>"</w:t>
      </w:r>
      <w:r w:rsidRPr="001C53E2">
        <w:t xml:space="preserve"> means the strands or filaments of material forming the plies of the tyre structure;</w:t>
      </w:r>
    </w:p>
    <w:p w14:paraId="3CDB20FC" w14:textId="77777777" w:rsidR="00451274" w:rsidRPr="001C53E2" w:rsidRDefault="00451274" w:rsidP="001C53E2">
      <w:pPr>
        <w:pStyle w:val="SingleTxtG"/>
      </w:pPr>
      <w:r w:rsidRPr="001C53E2">
        <w:t>2.</w:t>
      </w:r>
      <w:r w:rsidR="00504B28" w:rsidRPr="001C53E2">
        <w:t>20</w:t>
      </w:r>
      <w:r w:rsidRPr="001C53E2">
        <w:t>.</w:t>
      </w:r>
      <w:r w:rsidRPr="001C53E2">
        <w:tab/>
      </w:r>
      <w:r w:rsidR="00CD59CC" w:rsidRPr="001C53E2">
        <w:t>"</w:t>
      </w:r>
      <w:r w:rsidRPr="001C53E2">
        <w:rPr>
          <w:i/>
          <w:iCs/>
        </w:rPr>
        <w:t>Cord separation</w:t>
      </w:r>
      <w:r w:rsidR="00CD59CC" w:rsidRPr="001C53E2">
        <w:t>"</w:t>
      </w:r>
      <w:r w:rsidRPr="001C53E2">
        <w:t xml:space="preserve"> means the parting of cords from adjacent rubber compounds;</w:t>
      </w:r>
    </w:p>
    <w:p w14:paraId="3D8D2D47" w14:textId="48C1D1D6" w:rsidR="00451274" w:rsidRPr="001C53E2" w:rsidRDefault="00451274" w:rsidP="001C53E2">
      <w:pPr>
        <w:pStyle w:val="SingleTxtG"/>
      </w:pPr>
      <w:r w:rsidRPr="001C53E2">
        <w:t>2.2</w:t>
      </w:r>
      <w:r w:rsidR="00504B28" w:rsidRPr="001C53E2">
        <w:t>1</w:t>
      </w:r>
      <w:r w:rsidRPr="001C53E2">
        <w:t>.</w:t>
      </w:r>
      <w:r w:rsidRPr="001C53E2">
        <w:tab/>
      </w:r>
      <w:r w:rsidR="00CD59CC" w:rsidRPr="001C53E2">
        <w:t>"</w:t>
      </w:r>
      <w:r w:rsidRPr="001C53E2">
        <w:rPr>
          <w:i/>
          <w:iCs/>
        </w:rPr>
        <w:t>Coupling (hitch) height</w:t>
      </w:r>
      <w:r w:rsidR="00CD59CC" w:rsidRPr="001C53E2">
        <w:t>"</w:t>
      </w:r>
      <w:r w:rsidRPr="001C53E2">
        <w:t xml:space="preserve"> means the height when measured perpendicularly from the centre of the articulation point of the trailer towing coupling or hitch to the ground, when the towing vehicle and trailer are coupled together. The vehicle and trailer shall be standing on level pavement surface in its test mode complete with the appropriate tyre(s) to be used in the particular test;</w:t>
      </w:r>
    </w:p>
    <w:p w14:paraId="6C0ECC70" w14:textId="77777777" w:rsidR="00451274" w:rsidRPr="001C53E2" w:rsidRDefault="00451274" w:rsidP="001C53E2">
      <w:pPr>
        <w:pStyle w:val="SingleTxtG"/>
      </w:pPr>
      <w:r w:rsidRPr="001C53E2">
        <w:t>2.2</w:t>
      </w:r>
      <w:r w:rsidR="00504B28" w:rsidRPr="001C53E2">
        <w:t>2</w:t>
      </w:r>
      <w:r w:rsidRPr="001C53E2">
        <w:t>.</w:t>
      </w:r>
      <w:r w:rsidRPr="001C53E2">
        <w:tab/>
      </w:r>
      <w:r w:rsidR="00CD59CC" w:rsidRPr="001C53E2">
        <w:t>"</w:t>
      </w:r>
      <w:r w:rsidRPr="001C53E2">
        <w:rPr>
          <w:i/>
          <w:iCs/>
        </w:rPr>
        <w:t>CP tyre</w:t>
      </w:r>
      <w:r w:rsidR="00CD59CC" w:rsidRPr="001C53E2">
        <w:t>"</w:t>
      </w:r>
      <w:r w:rsidRPr="001C53E2">
        <w:t xml:space="preserve"> means a commercial vehicle tyre for service on motor caravans;</w:t>
      </w:r>
    </w:p>
    <w:p w14:paraId="0EC5E81D" w14:textId="77777777" w:rsidR="00451274" w:rsidRPr="001C53E2" w:rsidRDefault="00451274" w:rsidP="001C53E2">
      <w:pPr>
        <w:pStyle w:val="SingleTxtG"/>
      </w:pPr>
      <w:r w:rsidRPr="001C53E2">
        <w:t>2.2</w:t>
      </w:r>
      <w:r w:rsidR="00504B28" w:rsidRPr="001C53E2">
        <w:t>3</w:t>
      </w:r>
      <w:r w:rsidRPr="001C53E2">
        <w:t>.</w:t>
      </w:r>
      <w:r w:rsidRPr="001C53E2">
        <w:tab/>
      </w:r>
      <w:r w:rsidR="00CD59CC" w:rsidRPr="001C53E2">
        <w:t>"</w:t>
      </w:r>
      <w:r w:rsidRPr="001C53E2">
        <w:rPr>
          <w:i/>
          <w:iCs/>
        </w:rPr>
        <w:t>Cracking</w:t>
      </w:r>
      <w:r w:rsidR="00CD59CC" w:rsidRPr="001C53E2">
        <w:t>"</w:t>
      </w:r>
      <w:r w:rsidRPr="001C53E2">
        <w:t xml:space="preserve"> means any parting within the tread, sidewall or inner liner of the tyre which may or may not extend to cord material;</w:t>
      </w:r>
    </w:p>
    <w:p w14:paraId="59666B16" w14:textId="77777777" w:rsidR="00451274" w:rsidRPr="001C53E2" w:rsidRDefault="00451274" w:rsidP="001C53E2">
      <w:pPr>
        <w:pStyle w:val="SingleTxtG"/>
      </w:pPr>
      <w:r w:rsidRPr="001C53E2">
        <w:t>2.2</w:t>
      </w:r>
      <w:r w:rsidR="00504B28" w:rsidRPr="001C53E2">
        <w:t>4</w:t>
      </w:r>
      <w:r w:rsidRPr="001C53E2">
        <w:t>.</w:t>
      </w:r>
      <w:r w:rsidRPr="001C53E2">
        <w:tab/>
      </w:r>
      <w:r w:rsidR="00CD59CC" w:rsidRPr="001C53E2">
        <w:t>"</w:t>
      </w:r>
      <w:r w:rsidRPr="001C53E2">
        <w:rPr>
          <w:i/>
          <w:iCs/>
        </w:rPr>
        <w:t>Deflected section height</w:t>
      </w:r>
      <w:r w:rsidR="00CD59CC" w:rsidRPr="001C53E2">
        <w:t>"</w:t>
      </w:r>
      <w:r w:rsidRPr="001C53E2">
        <w:t xml:space="preserve"> is the difference between the deflected radius, measured from the centre of the rim to the surface of the drum, and one half the nominal rim </w:t>
      </w:r>
      <w:r w:rsidR="00372068" w:rsidRPr="001C53E2">
        <w:t>diameter</w:t>
      </w:r>
      <w:r w:rsidRPr="001C53E2">
        <w:t xml:space="preserve"> as defined in ISO 4000-1:2010;</w:t>
      </w:r>
    </w:p>
    <w:p w14:paraId="492720EE" w14:textId="77777777" w:rsidR="00451274" w:rsidRPr="001C53E2" w:rsidRDefault="00451274" w:rsidP="001C53E2">
      <w:pPr>
        <w:pStyle w:val="SingleTxtG"/>
      </w:pPr>
      <w:r w:rsidRPr="001C53E2">
        <w:t>2.2</w:t>
      </w:r>
      <w:r w:rsidR="00504B28" w:rsidRPr="001C53E2">
        <w:t>5</w:t>
      </w:r>
      <w:r w:rsidRPr="001C53E2">
        <w:t>.</w:t>
      </w:r>
      <w:r w:rsidRPr="001C53E2">
        <w:tab/>
      </w:r>
      <w:r w:rsidR="00CD59CC" w:rsidRPr="001C53E2">
        <w:t>"</w:t>
      </w:r>
      <w:r w:rsidRPr="001C53E2">
        <w:rPr>
          <w:i/>
          <w:iCs/>
        </w:rPr>
        <w:t>Extra Load</w:t>
      </w:r>
      <w:r w:rsidR="00CD59CC" w:rsidRPr="001C53E2">
        <w:t>"</w:t>
      </w:r>
      <w:r w:rsidRPr="001C53E2">
        <w:t xml:space="preserve"> means </w:t>
      </w:r>
      <w:r w:rsidR="00EA68BD" w:rsidRPr="001C53E2">
        <w:rPr>
          <w:highlight w:val="green"/>
        </w:rPr>
        <w:t>a tyre</w:t>
      </w:r>
      <w:r w:rsidRPr="001C53E2">
        <w:t xml:space="preserve"> structure designed to carry more load at a higher inflation pressure than the load carried by the corresponding standard version tyre at the standard inflation pressure as specified in ISO 4000-1:2010;</w:t>
      </w:r>
    </w:p>
    <w:p w14:paraId="7D27208D" w14:textId="1E73F468" w:rsidR="00451274" w:rsidRPr="001C53E2" w:rsidRDefault="00451274" w:rsidP="001C53E2">
      <w:pPr>
        <w:pStyle w:val="SingleTxtG"/>
      </w:pPr>
      <w:r w:rsidRPr="001C53E2">
        <w:t>2.2</w:t>
      </w:r>
      <w:r w:rsidR="00504B28" w:rsidRPr="001C53E2">
        <w:t>6</w:t>
      </w:r>
      <w:r w:rsidRPr="001C53E2">
        <w:t>.</w:t>
      </w:r>
      <w:r w:rsidRPr="001C53E2">
        <w:tab/>
      </w:r>
      <w:r w:rsidR="00CD59CC" w:rsidRPr="001C53E2">
        <w:t>"</w:t>
      </w:r>
      <w:r w:rsidRPr="001C53E2">
        <w:rPr>
          <w:i/>
          <w:iCs/>
        </w:rPr>
        <w:t>Flat tyre running mode</w:t>
      </w:r>
      <w:r w:rsidR="00CD59CC" w:rsidRPr="001C53E2">
        <w:t>"</w:t>
      </w:r>
      <w:r w:rsidRPr="001C53E2">
        <w:t xml:space="preserve"> describes the state of the tyre, essentially maintaining its structural integrity, while operating at an inflation pressure between 0 and 70 kPa, for runflat tyres or systems;</w:t>
      </w:r>
    </w:p>
    <w:p w14:paraId="6118B61C" w14:textId="2D78DC9F" w:rsidR="00D36FCF" w:rsidRPr="001C53E2" w:rsidRDefault="00CB1EE3" w:rsidP="001C53E2">
      <w:pPr>
        <w:pStyle w:val="SingleTxtG"/>
        <w:rPr>
          <w:highlight w:val="green"/>
        </w:rPr>
      </w:pPr>
      <w:r w:rsidRPr="001C53E2">
        <w:rPr>
          <w:highlight w:val="green"/>
        </w:rPr>
        <w:lastRenderedPageBreak/>
        <w:t>2.</w:t>
      </w:r>
      <w:r w:rsidR="00504B28" w:rsidRPr="001C53E2">
        <w:rPr>
          <w:highlight w:val="green"/>
        </w:rPr>
        <w:t>27</w:t>
      </w:r>
      <w:r w:rsidR="009B77E8" w:rsidRPr="001C53E2">
        <w:rPr>
          <w:highlight w:val="green"/>
        </w:rPr>
        <w:t>.</w:t>
      </w:r>
      <w:r w:rsidR="009B77E8" w:rsidRPr="001C53E2">
        <w:rPr>
          <w:highlight w:val="green"/>
        </w:rPr>
        <w:tab/>
      </w:r>
      <w:r w:rsidR="5FB980BC" w:rsidRPr="001C53E2">
        <w:t>"</w:t>
      </w:r>
      <w:r w:rsidRPr="001C53E2">
        <w:rPr>
          <w:i/>
          <w:iCs/>
          <w:highlight w:val="green"/>
        </w:rPr>
        <w:t>High flotation tyre</w:t>
      </w:r>
      <w:r w:rsidR="5FB980BC" w:rsidRPr="001C53E2">
        <w:t>"</w:t>
      </w:r>
      <w:r w:rsidR="004B6E82" w:rsidRPr="001C53E2">
        <w:rPr>
          <w:highlight w:val="green"/>
        </w:rPr>
        <w:t xml:space="preserve"> </w:t>
      </w:r>
      <w:r w:rsidRPr="001C53E2">
        <w:rPr>
          <w:highlight w:val="green"/>
        </w:rPr>
        <w:t>means a</w:t>
      </w:r>
      <w:r w:rsidR="00D36FCF" w:rsidRPr="001C53E2">
        <w:rPr>
          <w:highlight w:val="green"/>
        </w:rPr>
        <w:t>n</w:t>
      </w:r>
      <w:r w:rsidRPr="001C53E2">
        <w:rPr>
          <w:highlight w:val="green"/>
        </w:rPr>
        <w:t xml:space="preserve"> </w:t>
      </w:r>
      <w:r w:rsidR="004405BF" w:rsidRPr="001C53E2">
        <w:rPr>
          <w:highlight w:val="green"/>
        </w:rPr>
        <w:t xml:space="preserve">LT/C </w:t>
      </w:r>
      <w:r w:rsidRPr="001C53E2">
        <w:rPr>
          <w:highlight w:val="green"/>
        </w:rPr>
        <w:t xml:space="preserve">tyre which is dimensionally larger and operates at a lower inflation pressure than the </w:t>
      </w:r>
      <w:r w:rsidR="00D36FCF" w:rsidRPr="001C53E2">
        <w:rPr>
          <w:highlight w:val="green"/>
        </w:rPr>
        <w:t>tyre</w:t>
      </w:r>
      <w:r w:rsidR="0041263D" w:rsidRPr="001C53E2">
        <w:rPr>
          <w:highlight w:val="green"/>
        </w:rPr>
        <w:t xml:space="preserve"> it replaces to provide improved flotation in off-the-road service.</w:t>
      </w:r>
      <w:r w:rsidR="5FB980BC" w:rsidRPr="001C53E2">
        <w:rPr>
          <w:highlight w:val="green"/>
        </w:rPr>
        <w:t xml:space="preserve">  Refer to Annex 4 for examples;</w:t>
      </w:r>
    </w:p>
    <w:p w14:paraId="0C0F37CD" w14:textId="77777777" w:rsidR="00451274" w:rsidRPr="001C53E2" w:rsidRDefault="00451274" w:rsidP="001C53E2">
      <w:pPr>
        <w:pStyle w:val="SingleTxtG"/>
      </w:pPr>
      <w:r w:rsidRPr="001C53E2">
        <w:t>2.2</w:t>
      </w:r>
      <w:r w:rsidR="00504B28" w:rsidRPr="001C53E2">
        <w:t>8</w:t>
      </w:r>
      <w:r w:rsidRPr="001C53E2">
        <w:t>.</w:t>
      </w:r>
      <w:r w:rsidRPr="001C53E2">
        <w:tab/>
      </w:r>
      <w:r w:rsidR="00CD59CC" w:rsidRPr="001C53E2">
        <w:t>"</w:t>
      </w:r>
      <w:r w:rsidRPr="001C53E2">
        <w:rPr>
          <w:i/>
          <w:iCs/>
        </w:rPr>
        <w:t>Inner liner</w:t>
      </w:r>
      <w:r w:rsidR="00CD59CC" w:rsidRPr="001C53E2">
        <w:t>"</w:t>
      </w:r>
      <w:r w:rsidRPr="001C53E2">
        <w:t xml:space="preserve"> means the layer of rubber forming the inside surface of a tubeless tyre that contains the inflating medium within the tyre;</w:t>
      </w:r>
    </w:p>
    <w:p w14:paraId="3EDC6EF7" w14:textId="63CB93CC" w:rsidR="00451274" w:rsidRPr="001C53E2" w:rsidRDefault="00451274" w:rsidP="001C53E2">
      <w:pPr>
        <w:pStyle w:val="SingleTxtG"/>
      </w:pPr>
      <w:r w:rsidRPr="001C53E2">
        <w:t>2.2</w:t>
      </w:r>
      <w:r w:rsidR="00504B28" w:rsidRPr="001C53E2">
        <w:t>9</w:t>
      </w:r>
      <w:r w:rsidRPr="001C53E2">
        <w:t>.</w:t>
      </w:r>
      <w:r w:rsidRPr="001C53E2">
        <w:tab/>
      </w:r>
      <w:r w:rsidR="00CD59CC" w:rsidRPr="001C53E2">
        <w:t>"</w:t>
      </w:r>
      <w:r w:rsidRPr="001C53E2">
        <w:rPr>
          <w:i/>
          <w:iCs/>
        </w:rPr>
        <w:t>Inertia or moment of inertia</w:t>
      </w:r>
      <w:r w:rsidR="00CD59CC" w:rsidRPr="001C53E2">
        <w:t>"</w:t>
      </w:r>
      <w:r w:rsidRPr="001C53E2">
        <w:t xml:space="preserve"> means the ratio of the torque applied to a rotating body to the rotational acceleration of this body</w:t>
      </w:r>
      <w:r w:rsidRPr="001C53E2">
        <w:rPr>
          <w:rStyle w:val="FootnoteReference"/>
          <w:sz w:val="20"/>
          <w:lang w:val="en-GB"/>
        </w:rPr>
        <w:footnoteReference w:id="7"/>
      </w:r>
      <w:r w:rsidRPr="001C53E2">
        <w:t>;</w:t>
      </w:r>
    </w:p>
    <w:p w14:paraId="2999DC1D" w14:textId="77777777" w:rsidR="00451274" w:rsidRPr="001C53E2" w:rsidRDefault="00451274" w:rsidP="001C53E2">
      <w:pPr>
        <w:pStyle w:val="SingleTxtG"/>
      </w:pPr>
      <w:r w:rsidRPr="001C53E2">
        <w:t>2.</w:t>
      </w:r>
      <w:r w:rsidR="00504B28" w:rsidRPr="001C53E2">
        <w:t>30</w:t>
      </w:r>
      <w:r w:rsidRPr="001C53E2">
        <w:t>.</w:t>
      </w:r>
      <w:r w:rsidRPr="001C53E2">
        <w:tab/>
      </w:r>
      <w:r w:rsidR="00CD59CC" w:rsidRPr="001C53E2">
        <w:t>"</w:t>
      </w:r>
      <w:r w:rsidRPr="001C53E2">
        <w:rPr>
          <w:i/>
          <w:iCs/>
        </w:rPr>
        <w:t>Intended outboard sidewall</w:t>
      </w:r>
      <w:r w:rsidR="00CD59CC" w:rsidRPr="001C53E2">
        <w:t>"</w:t>
      </w:r>
      <w:r w:rsidRPr="001C53E2">
        <w:t xml:space="preserve"> means the sidewall that contains a whitewall, bears white lettering, or bears manufacturer or model name moulding that is higher or deeper than that on the other sidewall of the tyre;</w:t>
      </w:r>
    </w:p>
    <w:p w14:paraId="0E9E0AF9" w14:textId="77777777" w:rsidR="00451274" w:rsidRPr="001C53E2" w:rsidRDefault="00451274" w:rsidP="001C53E2">
      <w:pPr>
        <w:pStyle w:val="SingleTxtG"/>
      </w:pPr>
      <w:r w:rsidRPr="001C53E2">
        <w:t>2.</w:t>
      </w:r>
      <w:r w:rsidR="00504B28" w:rsidRPr="001C53E2">
        <w:t>31</w:t>
      </w:r>
      <w:r w:rsidRPr="001C53E2">
        <w:t>.</w:t>
      </w:r>
      <w:r w:rsidRPr="001C53E2">
        <w:tab/>
      </w:r>
      <w:r w:rsidR="00CD59CC" w:rsidRPr="001C53E2">
        <w:t>"</w:t>
      </w:r>
      <w:r w:rsidRPr="001C53E2">
        <w:rPr>
          <w:i/>
          <w:iCs/>
        </w:rPr>
        <w:t>Laboratory Control Tyre</w:t>
      </w:r>
      <w:r w:rsidR="00CD59CC" w:rsidRPr="001C53E2">
        <w:t>"</w:t>
      </w:r>
      <w:r w:rsidRPr="001C53E2">
        <w:t xml:space="preserve"> means the tyre used by an individual laboratory to control machine behaviour as a function of time;</w:t>
      </w:r>
    </w:p>
    <w:p w14:paraId="60179C0A" w14:textId="1A619C14" w:rsidR="00451274" w:rsidRPr="001C53E2" w:rsidRDefault="00451274" w:rsidP="001C53E2">
      <w:pPr>
        <w:pStyle w:val="SingleTxtG"/>
      </w:pPr>
      <w:r w:rsidRPr="001C53E2">
        <w:t>2.3</w:t>
      </w:r>
      <w:r w:rsidR="00504B28" w:rsidRPr="001C53E2">
        <w:t>2</w:t>
      </w:r>
      <w:r w:rsidRPr="001C53E2">
        <w:t>.</w:t>
      </w:r>
      <w:r w:rsidRPr="001C53E2">
        <w:tab/>
      </w:r>
      <w:r w:rsidR="00CD59CC" w:rsidRPr="001C53E2">
        <w:t>"</w:t>
      </w:r>
      <w:r w:rsidRPr="001C53E2">
        <w:rPr>
          <w:i/>
          <w:iCs/>
        </w:rPr>
        <w:t>Light load tyre (LL)</w:t>
      </w:r>
      <w:r w:rsidR="00CD59CC" w:rsidRPr="001C53E2">
        <w:t>"</w:t>
      </w:r>
      <w:r w:rsidRPr="001C53E2">
        <w:t xml:space="preserve"> means a tyre designed for loads lower than the standard load (SL) version;</w:t>
      </w:r>
    </w:p>
    <w:p w14:paraId="04CA2492" w14:textId="5684940E" w:rsidR="00451274" w:rsidRPr="001C53E2" w:rsidRDefault="00451274" w:rsidP="001C53E2">
      <w:pPr>
        <w:pStyle w:val="SingleTxtG"/>
      </w:pPr>
      <w:r w:rsidRPr="001C53E2">
        <w:t>2.3</w:t>
      </w:r>
      <w:r w:rsidR="00504B28" w:rsidRPr="001C53E2">
        <w:t>3</w:t>
      </w:r>
      <w:r w:rsidRPr="001C53E2">
        <w:t>.</w:t>
      </w:r>
      <w:r w:rsidRPr="001C53E2">
        <w:tab/>
      </w:r>
      <w:bookmarkStart w:id="27" w:name="_Hlk2584917"/>
      <w:r w:rsidR="00FA3461" w:rsidRPr="001C53E2">
        <w:rPr>
          <w:highlight w:val="green"/>
        </w:rPr>
        <w:t>"</w:t>
      </w:r>
      <w:r w:rsidR="00FA3461" w:rsidRPr="001C53E2">
        <w:rPr>
          <w:i/>
          <w:iCs/>
          <w:highlight w:val="green"/>
        </w:rPr>
        <w:t>Light truck or commercial tyre</w:t>
      </w:r>
      <w:r w:rsidR="00FA3461" w:rsidRPr="001C53E2">
        <w:rPr>
          <w:highlight w:val="green"/>
        </w:rPr>
        <w:t xml:space="preserve">" also </w:t>
      </w:r>
      <w:r w:rsidR="009F0E21" w:rsidRPr="001C53E2">
        <w:rPr>
          <w:highlight w:val="green"/>
        </w:rPr>
        <w:t>referred</w:t>
      </w:r>
      <w:r w:rsidR="00FA3461" w:rsidRPr="001C53E2">
        <w:rPr>
          <w:highlight w:val="green"/>
        </w:rPr>
        <w:t xml:space="preserve"> to as </w:t>
      </w:r>
      <w:r w:rsidR="00AE3490" w:rsidRPr="001C53E2">
        <w:rPr>
          <w:highlight w:val="green"/>
        </w:rPr>
        <w:t>"</w:t>
      </w:r>
      <w:r w:rsidR="00FA3461" w:rsidRPr="001C53E2">
        <w:rPr>
          <w:highlight w:val="green"/>
        </w:rPr>
        <w:t>LT/C tyres</w:t>
      </w:r>
      <w:r w:rsidR="00AE3490" w:rsidRPr="001C53E2">
        <w:rPr>
          <w:highlight w:val="green"/>
        </w:rPr>
        <w:t>"</w:t>
      </w:r>
      <w:r w:rsidR="00FA3461" w:rsidRPr="001C53E2">
        <w:rPr>
          <w:highlight w:val="green"/>
        </w:rPr>
        <w:t xml:space="preserve"> in this document, means a tyre of a group prescribed in the "LT" Light Truck or "C-type" Commercial </w:t>
      </w:r>
      <w:r w:rsidR="00D342E5" w:rsidRPr="001C53E2">
        <w:rPr>
          <w:highlight w:val="green"/>
        </w:rPr>
        <w:t xml:space="preserve">or "CP-type" Commercial </w:t>
      </w:r>
      <w:r w:rsidR="00FA3461" w:rsidRPr="001C53E2">
        <w:rPr>
          <w:highlight w:val="green"/>
        </w:rPr>
        <w:t xml:space="preserve">tyre </w:t>
      </w:r>
      <w:r w:rsidR="003F5C02" w:rsidRPr="001C53E2">
        <w:rPr>
          <w:highlight w:val="green"/>
        </w:rPr>
        <w:t>section</w:t>
      </w:r>
      <w:r w:rsidR="00FA3461" w:rsidRPr="001C53E2">
        <w:rPr>
          <w:highlight w:val="green"/>
        </w:rPr>
        <w:t xml:space="preserve"> of the standards manuals of the organizations shown in Annex 7;</w:t>
      </w:r>
      <w:r w:rsidR="00D36FCF" w:rsidRPr="001C53E2">
        <w:rPr>
          <w:highlight w:val="green"/>
        </w:rPr>
        <w:t xml:space="preserve"> </w:t>
      </w:r>
      <w:r w:rsidR="0041263D" w:rsidRPr="001C53E2">
        <w:rPr>
          <w:highlight w:val="green"/>
        </w:rPr>
        <w:t>Refer to Annex 4 for examples;</w:t>
      </w:r>
      <w:bookmarkEnd w:id="27"/>
    </w:p>
    <w:p w14:paraId="74E9D680" w14:textId="4827B9EC" w:rsidR="003F6C25" w:rsidRPr="001C53E2" w:rsidRDefault="00451274" w:rsidP="001C53E2">
      <w:pPr>
        <w:pStyle w:val="SingleTxtG"/>
        <w:rPr>
          <w:i/>
          <w:iCs/>
          <w:highlight w:val="green"/>
        </w:rPr>
      </w:pPr>
      <w:r w:rsidRPr="001C53E2">
        <w:t>2.3</w:t>
      </w:r>
      <w:r w:rsidR="00504B28" w:rsidRPr="001C53E2">
        <w:t>4</w:t>
      </w:r>
      <w:r w:rsidRPr="001C53E2">
        <w:t>.</w:t>
      </w:r>
      <w:r w:rsidRPr="001C53E2">
        <w:tab/>
      </w:r>
      <w:r w:rsidR="003F6C25" w:rsidRPr="001C53E2">
        <w:rPr>
          <w:kern w:val="24"/>
          <w:highlight w:val="green"/>
        </w:rPr>
        <w:t>"</w:t>
      </w:r>
      <w:r w:rsidR="003F6C25" w:rsidRPr="001C53E2">
        <w:rPr>
          <w:i/>
          <w:iCs/>
          <w:kern w:val="24"/>
          <w:highlight w:val="green"/>
        </w:rPr>
        <w:t>Load index</w:t>
      </w:r>
      <w:r w:rsidR="003F6C25" w:rsidRPr="001C53E2">
        <w:rPr>
          <w:kern w:val="24"/>
          <w:highlight w:val="green"/>
        </w:rPr>
        <w:t xml:space="preserve">" means a numerical code which indicates the maximum load rating. </w:t>
      </w:r>
      <w:r w:rsidRPr="001C53E2">
        <w:rPr>
          <w:kern w:val="24"/>
          <w:highlight w:val="green"/>
        </w:rPr>
        <w:t xml:space="preserve">The list of these indices and their corresponding reference loads is given in </w:t>
      </w:r>
      <w:r w:rsidR="00014974" w:rsidRPr="001C53E2">
        <w:rPr>
          <w:kern w:val="24"/>
          <w:highlight w:val="green"/>
          <w:lang w:eastAsia="ja-JP"/>
        </w:rPr>
        <w:t>A</w:t>
      </w:r>
      <w:r w:rsidRPr="001C53E2">
        <w:rPr>
          <w:kern w:val="24"/>
          <w:highlight w:val="green"/>
        </w:rPr>
        <w:t>nnex</w:t>
      </w:r>
      <w:r w:rsidR="00B416FA" w:rsidRPr="001C53E2">
        <w:rPr>
          <w:kern w:val="24"/>
          <w:highlight w:val="green"/>
        </w:rPr>
        <w:t xml:space="preserve"> </w:t>
      </w:r>
      <w:r w:rsidRPr="001C53E2">
        <w:rPr>
          <w:kern w:val="24"/>
          <w:highlight w:val="green"/>
        </w:rPr>
        <w:t>2;</w:t>
      </w:r>
    </w:p>
    <w:p w14:paraId="49D6E31C" w14:textId="7F8EB2D2" w:rsidR="00605794" w:rsidRPr="001C53E2" w:rsidRDefault="00451274" w:rsidP="001C53E2">
      <w:pPr>
        <w:pStyle w:val="SingleTxtG"/>
        <w:rPr>
          <w:lang w:val="en-US"/>
        </w:rPr>
      </w:pPr>
      <w:r w:rsidRPr="001C53E2">
        <w:t>2.3</w:t>
      </w:r>
      <w:r w:rsidR="00504B28" w:rsidRPr="001C53E2">
        <w:t>5</w:t>
      </w:r>
      <w:r w:rsidRPr="001C53E2">
        <w:t>.</w:t>
      </w:r>
      <w:r w:rsidRPr="001C53E2">
        <w:tab/>
      </w:r>
      <w:r w:rsidR="003F6C25" w:rsidRPr="001C53E2">
        <w:rPr>
          <w:kern w:val="24"/>
          <w:highlight w:val="green"/>
        </w:rPr>
        <w:t>"</w:t>
      </w:r>
      <w:r w:rsidR="003F6C25" w:rsidRPr="001C53E2">
        <w:rPr>
          <w:i/>
          <w:iCs/>
          <w:kern w:val="24"/>
          <w:highlight w:val="green"/>
        </w:rPr>
        <w:t>Load capacity</w:t>
      </w:r>
      <w:r w:rsidR="003F6C25" w:rsidRPr="001C53E2">
        <w:rPr>
          <w:kern w:val="24"/>
          <w:highlight w:val="green"/>
        </w:rPr>
        <w:t xml:space="preserve">" means the maximum load that a tyre is able to carry subject to </w:t>
      </w:r>
      <w:r w:rsidR="00C75E15" w:rsidRPr="001C53E2">
        <w:rPr>
          <w:kern w:val="24"/>
          <w:highlight w:val="green"/>
        </w:rPr>
        <w:t>the tyre operating speed</w:t>
      </w:r>
      <w:r w:rsidR="003F6C25" w:rsidRPr="001C53E2">
        <w:rPr>
          <w:kern w:val="24"/>
          <w:highlight w:val="green"/>
        </w:rPr>
        <w:t xml:space="preserve">, the tyre speed symbol and the tyre class. Annex 5 specifies the Tyre Load Capacity variation for </w:t>
      </w:r>
      <w:r w:rsidR="00463B52" w:rsidRPr="001C53E2">
        <w:rPr>
          <w:kern w:val="24"/>
          <w:highlight w:val="green"/>
        </w:rPr>
        <w:t>Class C1</w:t>
      </w:r>
      <w:r w:rsidR="003F6C25" w:rsidRPr="001C53E2">
        <w:rPr>
          <w:kern w:val="24"/>
          <w:highlight w:val="green"/>
        </w:rPr>
        <w:t xml:space="preserve"> (Passenger </w:t>
      </w:r>
      <w:r w:rsidR="00372068" w:rsidRPr="001C53E2">
        <w:rPr>
          <w:kern w:val="24"/>
          <w:highlight w:val="green"/>
        </w:rPr>
        <w:t>Car) and</w:t>
      </w:r>
      <w:r w:rsidR="003F6C25" w:rsidRPr="001C53E2">
        <w:rPr>
          <w:kern w:val="24"/>
          <w:highlight w:val="green"/>
        </w:rPr>
        <w:t xml:space="preserve"> </w:t>
      </w:r>
      <w:r w:rsidR="00463B52" w:rsidRPr="001C53E2">
        <w:rPr>
          <w:kern w:val="24"/>
          <w:highlight w:val="green"/>
        </w:rPr>
        <w:t>Class C2</w:t>
      </w:r>
      <w:r w:rsidR="003F6C25" w:rsidRPr="001C53E2">
        <w:rPr>
          <w:kern w:val="24"/>
          <w:highlight w:val="green"/>
        </w:rPr>
        <w:t xml:space="preserve"> or </w:t>
      </w:r>
      <w:r w:rsidR="009B21C6" w:rsidRPr="001C53E2">
        <w:rPr>
          <w:kern w:val="24"/>
          <w:highlight w:val="green"/>
        </w:rPr>
        <w:t xml:space="preserve">Class </w:t>
      </w:r>
      <w:r w:rsidR="003F6C25" w:rsidRPr="001C53E2">
        <w:rPr>
          <w:kern w:val="24"/>
          <w:highlight w:val="green"/>
        </w:rPr>
        <w:t>C3 (LT/C) tyres;</w:t>
      </w:r>
      <w:r w:rsidR="003F6C25" w:rsidRPr="001C53E2">
        <w:rPr>
          <w:kern w:val="24"/>
        </w:rPr>
        <w:t xml:space="preserve"> </w:t>
      </w:r>
    </w:p>
    <w:p w14:paraId="53D397B1" w14:textId="6A400CC4" w:rsidR="00605794" w:rsidRPr="001C53E2" w:rsidRDefault="0037294F" w:rsidP="001C53E2">
      <w:pPr>
        <w:pStyle w:val="SingleTxtG"/>
        <w:rPr>
          <w:lang w:val="en-US"/>
        </w:rPr>
      </w:pPr>
      <w:r w:rsidRPr="001C53E2">
        <w:rPr>
          <w:lang w:val="en-US"/>
        </w:rPr>
        <w:t>2.3</w:t>
      </w:r>
      <w:r w:rsidR="00504B28" w:rsidRPr="001C53E2">
        <w:rPr>
          <w:lang w:val="en-US"/>
        </w:rPr>
        <w:t>6</w:t>
      </w:r>
      <w:r w:rsidRPr="001C53E2">
        <w:rPr>
          <w:lang w:val="en-US"/>
        </w:rPr>
        <w:t>.</w:t>
      </w:r>
      <w:r w:rsidRPr="001C53E2">
        <w:rPr>
          <w:lang w:val="en-US"/>
        </w:rPr>
        <w:tab/>
        <w:t>"</w:t>
      </w:r>
      <w:r w:rsidRPr="001C53E2">
        <w:rPr>
          <w:i/>
          <w:iCs/>
          <w:lang w:val="en-US"/>
        </w:rPr>
        <w:t>Load range</w:t>
      </w:r>
      <w:r w:rsidRPr="001C53E2">
        <w:rPr>
          <w:lang w:val="en-US"/>
        </w:rPr>
        <w:t xml:space="preserve">" means a letter (B, C, D, or E) used to identify a given </w:t>
      </w:r>
      <w:r w:rsidR="00EA68BD" w:rsidRPr="001C53E2">
        <w:rPr>
          <w:highlight w:val="green"/>
          <w:lang w:val="en-US"/>
        </w:rPr>
        <w:t>LT/C</w:t>
      </w:r>
      <w:r w:rsidR="00EA68BD" w:rsidRPr="001C53E2">
        <w:rPr>
          <w:lang w:val="en-US"/>
        </w:rPr>
        <w:t xml:space="preserve"> tyre with its load classification and inflation limits, as per table be</w:t>
      </w:r>
      <w:r w:rsidR="006D3E24" w:rsidRPr="001C53E2">
        <w:rPr>
          <w:lang w:val="en-US"/>
        </w:rPr>
        <w:t>low:</w:t>
      </w:r>
    </w:p>
    <w:p w14:paraId="776F3811" w14:textId="0A83E55F" w:rsidR="00962B2A" w:rsidRPr="00C81766" w:rsidRDefault="00C81766" w:rsidP="0036220C">
      <w:pPr>
        <w:pStyle w:val="TableG"/>
      </w:pPr>
      <w:r w:rsidRPr="00C81766">
        <w:t>Table</w:t>
      </w:r>
    </w:p>
    <w:p w14:paraId="69A97EEA" w14:textId="77777777" w:rsidR="0036646E" w:rsidRPr="00C81766" w:rsidRDefault="0036646E" w:rsidP="0036220C">
      <w:pPr>
        <w:pStyle w:val="TableH"/>
        <w:rPr>
          <w:highlight w:val="green"/>
        </w:rPr>
      </w:pPr>
      <w:r w:rsidRPr="00C81766">
        <w:rPr>
          <w:highlight w:val="green"/>
        </w:rPr>
        <w:t>Load Range Table for Reference Test Inflation Pressure</w:t>
      </w:r>
    </w:p>
    <w:tbl>
      <w:tblPr>
        <w:tblStyle w:val="TableGrid"/>
        <w:tblW w:w="7151" w:type="dxa"/>
        <w:tblInd w:w="1134" w:type="dxa"/>
        <w:tblLook w:val="04A0" w:firstRow="1" w:lastRow="0" w:firstColumn="1" w:lastColumn="0" w:noHBand="0" w:noVBand="1"/>
      </w:tblPr>
      <w:tblGrid>
        <w:gridCol w:w="3570"/>
        <w:gridCol w:w="1961"/>
        <w:gridCol w:w="1620"/>
      </w:tblGrid>
      <w:tr w:rsidR="00063445" w:rsidRPr="009B77E8" w14:paraId="61DF8A95" w14:textId="77777777" w:rsidTr="001A0D25">
        <w:trPr>
          <w:cantSplit/>
          <w:trHeight w:val="285"/>
          <w:tblHeader/>
        </w:trPr>
        <w:tc>
          <w:tcPr>
            <w:tcW w:w="3570" w:type="dxa"/>
            <w:vMerge w:val="restart"/>
            <w:vAlign w:val="bottom"/>
          </w:tcPr>
          <w:p w14:paraId="79038ADC" w14:textId="77777777" w:rsidR="00063445" w:rsidRPr="0036646E" w:rsidRDefault="00063445" w:rsidP="00063445">
            <w:pPr>
              <w:pStyle w:val="TableHeading0"/>
              <w:rPr>
                <w:highlight w:val="green"/>
              </w:rPr>
            </w:pPr>
            <w:r w:rsidRPr="0036646E">
              <w:rPr>
                <w:highlight w:val="green"/>
              </w:rPr>
              <w:t xml:space="preserve">Reference Test Inflation Pressure Range </w:t>
            </w:r>
            <w:r w:rsidRPr="0036646E">
              <w:br/>
            </w:r>
            <w:r w:rsidRPr="0036646E">
              <w:rPr>
                <w:highlight w:val="green"/>
              </w:rPr>
              <w:t>(kPa)</w:t>
            </w:r>
          </w:p>
        </w:tc>
        <w:tc>
          <w:tcPr>
            <w:tcW w:w="3581" w:type="dxa"/>
            <w:gridSpan w:val="2"/>
          </w:tcPr>
          <w:p w14:paraId="17F30A51" w14:textId="77777777" w:rsidR="00063445" w:rsidRPr="0036646E" w:rsidRDefault="00063445" w:rsidP="0036646E">
            <w:pPr>
              <w:pStyle w:val="TableHeading0"/>
              <w:rPr>
                <w:highlight w:val="green"/>
              </w:rPr>
            </w:pPr>
            <w:r w:rsidRPr="0036646E">
              <w:rPr>
                <w:highlight w:val="green"/>
              </w:rPr>
              <w:t>Load range for Nominal section width (mm)</w:t>
            </w:r>
          </w:p>
        </w:tc>
      </w:tr>
      <w:tr w:rsidR="00063445" w:rsidRPr="004A6516" w14:paraId="46117F5F" w14:textId="77777777" w:rsidTr="001A0D25">
        <w:trPr>
          <w:cantSplit/>
          <w:trHeight w:val="190"/>
          <w:tblHeader/>
        </w:trPr>
        <w:tc>
          <w:tcPr>
            <w:tcW w:w="3570" w:type="dxa"/>
            <w:vMerge/>
          </w:tcPr>
          <w:p w14:paraId="57D46911" w14:textId="77777777" w:rsidR="00063445" w:rsidRPr="0036646E" w:rsidRDefault="00063445" w:rsidP="00063445">
            <w:pPr>
              <w:pStyle w:val="TableHeading0"/>
              <w:rPr>
                <w:highlight w:val="green"/>
              </w:rPr>
            </w:pPr>
          </w:p>
        </w:tc>
        <w:tc>
          <w:tcPr>
            <w:tcW w:w="1961" w:type="dxa"/>
          </w:tcPr>
          <w:p w14:paraId="0ACFA372" w14:textId="1925532D" w:rsidR="00063445" w:rsidRPr="00C81766" w:rsidRDefault="00063445" w:rsidP="00063445">
            <w:pPr>
              <w:pStyle w:val="TableHeading0"/>
              <w:rPr>
                <w:highlight w:val="green"/>
              </w:rPr>
            </w:pPr>
            <w:r w:rsidRPr="00C81766">
              <w:rPr>
                <w:highlight w:val="green"/>
              </w:rPr>
              <w:t>≤ 295</w:t>
            </w:r>
          </w:p>
        </w:tc>
        <w:tc>
          <w:tcPr>
            <w:tcW w:w="1620" w:type="dxa"/>
          </w:tcPr>
          <w:p w14:paraId="5ABDFFF7" w14:textId="1B941F60" w:rsidR="00063445" w:rsidRPr="00C81766" w:rsidRDefault="00063445" w:rsidP="00063445">
            <w:pPr>
              <w:pStyle w:val="TableHeading0"/>
              <w:rPr>
                <w:highlight w:val="green"/>
              </w:rPr>
            </w:pPr>
            <w:r w:rsidRPr="00063445">
              <w:rPr>
                <w:rFonts w:eastAsia="Times New Roman"/>
                <w:bCs/>
                <w:highlight w:val="green"/>
                <w:lang w:eastAsia="en-GB"/>
              </w:rPr>
              <w:t>&gt;</w:t>
            </w:r>
            <w:r>
              <w:rPr>
                <w:highlight w:val="green"/>
              </w:rPr>
              <w:t xml:space="preserve"> </w:t>
            </w:r>
            <w:r w:rsidRPr="00C81766">
              <w:rPr>
                <w:highlight w:val="green"/>
              </w:rPr>
              <w:t>295</w:t>
            </w:r>
          </w:p>
        </w:tc>
      </w:tr>
      <w:tr w:rsidR="00962B2A" w:rsidRPr="004A6516" w14:paraId="008B8DFE" w14:textId="77777777" w:rsidTr="00C81766">
        <w:tc>
          <w:tcPr>
            <w:tcW w:w="3570" w:type="dxa"/>
            <w:vAlign w:val="center"/>
          </w:tcPr>
          <w:p w14:paraId="285034C8" w14:textId="125975FE" w:rsidR="006830D5" w:rsidRPr="0036646E" w:rsidRDefault="5FB980BC" w:rsidP="00A75A2A">
            <w:pPr>
              <w:pStyle w:val="TableBody"/>
              <w:rPr>
                <w:highlight w:val="green"/>
              </w:rPr>
            </w:pPr>
            <w:r w:rsidRPr="0036646E">
              <w:rPr>
                <w:highlight w:val="green"/>
              </w:rPr>
              <w:t>170</w:t>
            </w:r>
            <w:r w:rsidR="0036646E">
              <w:rPr>
                <w:highlight w:val="green"/>
              </w:rPr>
              <w:t xml:space="preserve"> – </w:t>
            </w:r>
            <w:r w:rsidRPr="0036646E">
              <w:rPr>
                <w:highlight w:val="green"/>
              </w:rPr>
              <w:t>199</w:t>
            </w:r>
          </w:p>
        </w:tc>
        <w:tc>
          <w:tcPr>
            <w:tcW w:w="1961" w:type="dxa"/>
            <w:vAlign w:val="bottom"/>
          </w:tcPr>
          <w:p w14:paraId="2805AB42" w14:textId="77777777" w:rsidR="006830D5" w:rsidRPr="0036646E" w:rsidRDefault="5FB980BC" w:rsidP="00A75A2A">
            <w:pPr>
              <w:pStyle w:val="TableBody"/>
              <w:rPr>
                <w:highlight w:val="green"/>
              </w:rPr>
            </w:pPr>
            <w:r w:rsidRPr="0036646E">
              <w:rPr>
                <w:highlight w:val="green"/>
              </w:rPr>
              <w:t>Not Applicable</w:t>
            </w:r>
          </w:p>
        </w:tc>
        <w:tc>
          <w:tcPr>
            <w:tcW w:w="1620" w:type="dxa"/>
            <w:vAlign w:val="bottom"/>
          </w:tcPr>
          <w:p w14:paraId="7C87CB34" w14:textId="77777777" w:rsidR="006830D5" w:rsidRPr="0036646E" w:rsidRDefault="5FB980BC" w:rsidP="00A75A2A">
            <w:pPr>
              <w:pStyle w:val="TableBody"/>
              <w:rPr>
                <w:highlight w:val="green"/>
              </w:rPr>
            </w:pPr>
            <w:r w:rsidRPr="0036646E">
              <w:rPr>
                <w:highlight w:val="green"/>
              </w:rPr>
              <w:t>B</w:t>
            </w:r>
          </w:p>
        </w:tc>
      </w:tr>
      <w:tr w:rsidR="00962B2A" w:rsidRPr="004A6516" w14:paraId="2380D1D4" w14:textId="77777777" w:rsidTr="00C81766">
        <w:tc>
          <w:tcPr>
            <w:tcW w:w="3570" w:type="dxa"/>
            <w:vAlign w:val="center"/>
          </w:tcPr>
          <w:p w14:paraId="04D305BF" w14:textId="7B853480" w:rsidR="006830D5" w:rsidRPr="0036646E" w:rsidRDefault="5FB980BC" w:rsidP="00A75A2A">
            <w:pPr>
              <w:pStyle w:val="TableBody"/>
              <w:rPr>
                <w:highlight w:val="green"/>
              </w:rPr>
            </w:pPr>
            <w:r w:rsidRPr="0036646E">
              <w:rPr>
                <w:highlight w:val="green"/>
              </w:rPr>
              <w:t>200</w:t>
            </w:r>
            <w:r w:rsidR="0036646E">
              <w:rPr>
                <w:highlight w:val="green"/>
              </w:rPr>
              <w:t xml:space="preserve"> – </w:t>
            </w:r>
            <w:r w:rsidRPr="0036646E">
              <w:rPr>
                <w:highlight w:val="green"/>
              </w:rPr>
              <w:t>299</w:t>
            </w:r>
          </w:p>
        </w:tc>
        <w:tc>
          <w:tcPr>
            <w:tcW w:w="1961" w:type="dxa"/>
            <w:vAlign w:val="bottom"/>
          </w:tcPr>
          <w:p w14:paraId="2E9013E8" w14:textId="77777777" w:rsidR="006830D5" w:rsidRPr="0036646E" w:rsidRDefault="5FB980BC" w:rsidP="00A75A2A">
            <w:pPr>
              <w:pStyle w:val="TableBody"/>
              <w:rPr>
                <w:highlight w:val="green"/>
              </w:rPr>
            </w:pPr>
            <w:r w:rsidRPr="0036646E">
              <w:rPr>
                <w:highlight w:val="green"/>
              </w:rPr>
              <w:t>B</w:t>
            </w:r>
          </w:p>
        </w:tc>
        <w:tc>
          <w:tcPr>
            <w:tcW w:w="1620" w:type="dxa"/>
            <w:vAlign w:val="bottom"/>
          </w:tcPr>
          <w:p w14:paraId="68586E00" w14:textId="77777777" w:rsidR="006830D5" w:rsidRPr="0036646E" w:rsidRDefault="5FB980BC" w:rsidP="00A75A2A">
            <w:pPr>
              <w:pStyle w:val="TableBody"/>
              <w:rPr>
                <w:highlight w:val="green"/>
              </w:rPr>
            </w:pPr>
            <w:r w:rsidRPr="0036646E">
              <w:rPr>
                <w:highlight w:val="green"/>
              </w:rPr>
              <w:t>C</w:t>
            </w:r>
          </w:p>
        </w:tc>
      </w:tr>
      <w:tr w:rsidR="00962B2A" w:rsidRPr="004A6516" w14:paraId="6C7DA166" w14:textId="77777777" w:rsidTr="00C81766">
        <w:tc>
          <w:tcPr>
            <w:tcW w:w="3570" w:type="dxa"/>
            <w:vAlign w:val="center"/>
          </w:tcPr>
          <w:p w14:paraId="1FFE6951" w14:textId="023689D2" w:rsidR="006830D5" w:rsidRPr="0036646E" w:rsidRDefault="5FB980BC" w:rsidP="00A75A2A">
            <w:pPr>
              <w:pStyle w:val="TableBody"/>
              <w:rPr>
                <w:highlight w:val="green"/>
              </w:rPr>
            </w:pPr>
            <w:r w:rsidRPr="0036646E">
              <w:rPr>
                <w:highlight w:val="green"/>
              </w:rPr>
              <w:t>300</w:t>
            </w:r>
            <w:r w:rsidR="0036646E">
              <w:rPr>
                <w:highlight w:val="green"/>
              </w:rPr>
              <w:t xml:space="preserve"> – </w:t>
            </w:r>
            <w:r w:rsidRPr="0036646E">
              <w:rPr>
                <w:highlight w:val="green"/>
              </w:rPr>
              <w:t>399</w:t>
            </w:r>
          </w:p>
        </w:tc>
        <w:tc>
          <w:tcPr>
            <w:tcW w:w="1961" w:type="dxa"/>
            <w:vAlign w:val="bottom"/>
          </w:tcPr>
          <w:p w14:paraId="7E1AFDD9" w14:textId="77777777" w:rsidR="006830D5" w:rsidRPr="0036646E" w:rsidRDefault="5FB980BC" w:rsidP="00A75A2A">
            <w:pPr>
              <w:pStyle w:val="TableBody"/>
              <w:rPr>
                <w:highlight w:val="green"/>
              </w:rPr>
            </w:pPr>
            <w:r w:rsidRPr="0036646E">
              <w:rPr>
                <w:highlight w:val="green"/>
              </w:rPr>
              <w:t>C</w:t>
            </w:r>
          </w:p>
        </w:tc>
        <w:tc>
          <w:tcPr>
            <w:tcW w:w="1620" w:type="dxa"/>
            <w:vAlign w:val="bottom"/>
          </w:tcPr>
          <w:p w14:paraId="6C895B3A" w14:textId="77777777" w:rsidR="006830D5" w:rsidRPr="0036646E" w:rsidRDefault="5FB980BC" w:rsidP="00A75A2A">
            <w:pPr>
              <w:pStyle w:val="TableBody"/>
              <w:rPr>
                <w:highlight w:val="green"/>
              </w:rPr>
            </w:pPr>
            <w:r w:rsidRPr="0036646E">
              <w:rPr>
                <w:highlight w:val="green"/>
              </w:rPr>
              <w:t>D</w:t>
            </w:r>
          </w:p>
        </w:tc>
      </w:tr>
      <w:tr w:rsidR="00962B2A" w:rsidRPr="004A6516" w14:paraId="4DD28FEA" w14:textId="77777777" w:rsidTr="00C81766">
        <w:tc>
          <w:tcPr>
            <w:tcW w:w="3570" w:type="dxa"/>
            <w:vAlign w:val="center"/>
          </w:tcPr>
          <w:p w14:paraId="2AA5C476" w14:textId="4044FFA3" w:rsidR="006830D5" w:rsidRPr="0036646E" w:rsidRDefault="5FB980BC" w:rsidP="00A75A2A">
            <w:pPr>
              <w:pStyle w:val="TableBody"/>
              <w:rPr>
                <w:highlight w:val="green"/>
              </w:rPr>
            </w:pPr>
            <w:r w:rsidRPr="0036646E">
              <w:rPr>
                <w:highlight w:val="green"/>
              </w:rPr>
              <w:t>400</w:t>
            </w:r>
            <w:r w:rsidR="0036646E">
              <w:rPr>
                <w:highlight w:val="green"/>
              </w:rPr>
              <w:t xml:space="preserve"> – </w:t>
            </w:r>
            <w:r w:rsidRPr="0036646E">
              <w:rPr>
                <w:highlight w:val="green"/>
              </w:rPr>
              <w:t>499</w:t>
            </w:r>
          </w:p>
        </w:tc>
        <w:tc>
          <w:tcPr>
            <w:tcW w:w="1961" w:type="dxa"/>
            <w:vAlign w:val="bottom"/>
          </w:tcPr>
          <w:p w14:paraId="346EA6D4" w14:textId="77777777" w:rsidR="006830D5" w:rsidRPr="0036646E" w:rsidRDefault="5FB980BC" w:rsidP="00A75A2A">
            <w:pPr>
              <w:pStyle w:val="TableBody"/>
              <w:rPr>
                <w:highlight w:val="green"/>
              </w:rPr>
            </w:pPr>
            <w:r w:rsidRPr="0036646E">
              <w:rPr>
                <w:highlight w:val="green"/>
              </w:rPr>
              <w:t>D</w:t>
            </w:r>
          </w:p>
        </w:tc>
        <w:tc>
          <w:tcPr>
            <w:tcW w:w="1620" w:type="dxa"/>
            <w:vAlign w:val="bottom"/>
          </w:tcPr>
          <w:p w14:paraId="1402E331" w14:textId="77777777" w:rsidR="006830D5" w:rsidRPr="0036646E" w:rsidRDefault="5FB980BC" w:rsidP="00A75A2A">
            <w:pPr>
              <w:pStyle w:val="TableBody"/>
              <w:rPr>
                <w:highlight w:val="green"/>
              </w:rPr>
            </w:pPr>
            <w:r w:rsidRPr="0036646E">
              <w:rPr>
                <w:highlight w:val="green"/>
              </w:rPr>
              <w:t>E</w:t>
            </w:r>
          </w:p>
        </w:tc>
      </w:tr>
      <w:tr w:rsidR="00962B2A" w:rsidRPr="004A6516" w14:paraId="265458D2" w14:textId="77777777" w:rsidTr="00C81766">
        <w:tc>
          <w:tcPr>
            <w:tcW w:w="3570" w:type="dxa"/>
            <w:vAlign w:val="center"/>
          </w:tcPr>
          <w:p w14:paraId="21E7D7EE" w14:textId="5D0868C4" w:rsidR="006830D5" w:rsidRPr="0036646E" w:rsidRDefault="5FB980BC" w:rsidP="00A75A2A">
            <w:pPr>
              <w:pStyle w:val="TableBody"/>
              <w:rPr>
                <w:highlight w:val="green"/>
              </w:rPr>
            </w:pPr>
            <w:r w:rsidRPr="0036646E">
              <w:rPr>
                <w:highlight w:val="green"/>
              </w:rPr>
              <w:t>500</w:t>
            </w:r>
            <w:r w:rsidR="0036646E">
              <w:rPr>
                <w:highlight w:val="green"/>
              </w:rPr>
              <w:t xml:space="preserve"> – </w:t>
            </w:r>
            <w:r w:rsidRPr="0036646E">
              <w:rPr>
                <w:highlight w:val="green"/>
              </w:rPr>
              <w:t>599</w:t>
            </w:r>
          </w:p>
        </w:tc>
        <w:tc>
          <w:tcPr>
            <w:tcW w:w="1961" w:type="dxa"/>
            <w:vAlign w:val="bottom"/>
          </w:tcPr>
          <w:p w14:paraId="565389B8" w14:textId="77777777" w:rsidR="006830D5" w:rsidRPr="0036646E" w:rsidRDefault="5FB980BC" w:rsidP="00A75A2A">
            <w:pPr>
              <w:pStyle w:val="TableBody"/>
              <w:rPr>
                <w:highlight w:val="green"/>
              </w:rPr>
            </w:pPr>
            <w:r w:rsidRPr="0036646E">
              <w:rPr>
                <w:highlight w:val="green"/>
              </w:rPr>
              <w:t>E</w:t>
            </w:r>
          </w:p>
        </w:tc>
        <w:tc>
          <w:tcPr>
            <w:tcW w:w="1620" w:type="dxa"/>
            <w:vAlign w:val="bottom"/>
          </w:tcPr>
          <w:p w14:paraId="5DD743E4" w14:textId="77777777" w:rsidR="006830D5" w:rsidRPr="0036646E" w:rsidRDefault="5FB980BC" w:rsidP="00A75A2A">
            <w:pPr>
              <w:pStyle w:val="TableBody"/>
              <w:rPr>
                <w:highlight w:val="yellow"/>
              </w:rPr>
            </w:pPr>
            <w:r w:rsidRPr="0036646E">
              <w:rPr>
                <w:highlight w:val="green"/>
              </w:rPr>
              <w:t>Not Applicable</w:t>
            </w:r>
          </w:p>
        </w:tc>
      </w:tr>
    </w:tbl>
    <w:p w14:paraId="0CE045B6" w14:textId="77777777" w:rsidR="006830D5" w:rsidRPr="00AA2551" w:rsidRDefault="006830D5" w:rsidP="00AA2551">
      <w:pPr>
        <w:pStyle w:val="SingleTxtG"/>
      </w:pPr>
    </w:p>
    <w:p w14:paraId="12DF0D4B" w14:textId="77777777" w:rsidR="00451274" w:rsidRPr="00AA2551" w:rsidRDefault="00451274" w:rsidP="00C81766">
      <w:pPr>
        <w:pStyle w:val="SingleTxtG"/>
      </w:pPr>
      <w:r w:rsidRPr="00AA2551">
        <w:t>2.3</w:t>
      </w:r>
      <w:r w:rsidR="00504B28" w:rsidRPr="00AA2551">
        <w:t>7</w:t>
      </w:r>
      <w:r w:rsidRPr="00AA2551">
        <w:t>.</w:t>
      </w:r>
      <w:r w:rsidRPr="00AA2551">
        <w:tab/>
      </w:r>
      <w:r w:rsidR="00CD59CC" w:rsidRPr="00AA2551">
        <w:t>"</w:t>
      </w:r>
      <w:r w:rsidRPr="00AA2551">
        <w:rPr>
          <w:i/>
          <w:iCs/>
        </w:rPr>
        <w:t>Lockup of a wheel</w:t>
      </w:r>
      <w:r w:rsidR="00CD59CC" w:rsidRPr="00AA2551">
        <w:t>"</w:t>
      </w:r>
      <w:r w:rsidRPr="00AA2551">
        <w:t xml:space="preserve"> means the condition of a wheel in which its rotational velocity about the wheel spin axis is zero and it is prevented from rotating in the presence of applied wheel torque;</w:t>
      </w:r>
    </w:p>
    <w:p w14:paraId="120DB63D" w14:textId="73A5D00C" w:rsidR="00376277" w:rsidRPr="00AA2551" w:rsidRDefault="00EA68BD" w:rsidP="00C81766">
      <w:pPr>
        <w:pStyle w:val="SingleTxtG"/>
        <w:rPr>
          <w:highlight w:val="green"/>
          <w:lang w:eastAsia="fr-FR"/>
        </w:rPr>
      </w:pPr>
      <w:r w:rsidRPr="00AA2551">
        <w:rPr>
          <w:highlight w:val="green"/>
          <w:lang w:eastAsia="fr-FR"/>
        </w:rPr>
        <w:lastRenderedPageBreak/>
        <w:t>2.</w:t>
      </w:r>
      <w:r w:rsidR="00504B28" w:rsidRPr="00AA2551">
        <w:rPr>
          <w:highlight w:val="green"/>
          <w:lang w:eastAsia="fr-FR"/>
        </w:rPr>
        <w:t>38</w:t>
      </w:r>
      <w:r w:rsidR="00BA310F">
        <w:rPr>
          <w:highlight w:val="green"/>
          <w:lang w:eastAsia="fr-FR"/>
        </w:rPr>
        <w:t>.</w:t>
      </w:r>
      <w:r w:rsidRPr="00AA2551">
        <w:rPr>
          <w:bCs/>
          <w:highlight w:val="green"/>
          <w:lang w:eastAsia="fr-FR"/>
        </w:rPr>
        <w:tab/>
      </w:r>
      <w:r w:rsidR="00C55859" w:rsidRPr="00AA2551">
        <w:rPr>
          <w:highlight w:val="green"/>
          <w:lang w:eastAsia="fr-FR"/>
        </w:rPr>
        <w:t>"</w:t>
      </w:r>
      <w:r w:rsidR="00372068" w:rsidRPr="00AA2551">
        <w:rPr>
          <w:i/>
          <w:iCs/>
          <w:highlight w:val="green"/>
        </w:rPr>
        <w:t>Manufacturer"</w:t>
      </w:r>
      <w:r w:rsidR="00372068" w:rsidRPr="00AA2551">
        <w:rPr>
          <w:highlight w:val="green"/>
          <w:lang w:eastAsia="fr-FR"/>
        </w:rPr>
        <w:t xml:space="preserve"> means</w:t>
      </w:r>
      <w:r w:rsidRPr="00AA2551">
        <w:rPr>
          <w:highlight w:val="green"/>
          <w:lang w:eastAsia="fr-FR"/>
        </w:rPr>
        <w:t xml:space="preserve"> the person or body who is responsible to the Regulatory Authority for all aspects of the </w:t>
      </w:r>
      <w:r w:rsidR="009F0E21" w:rsidRPr="00AA2551">
        <w:rPr>
          <w:highlight w:val="green"/>
          <w:lang w:eastAsia="fr-FR"/>
        </w:rPr>
        <w:t>approval or</w:t>
      </w:r>
      <w:r w:rsidRPr="00AA2551">
        <w:rPr>
          <w:highlight w:val="green"/>
          <w:lang w:eastAsia="fr-FR"/>
        </w:rPr>
        <w:t xml:space="preserve"> certification and for ensuring the conformity of production;"</w:t>
      </w:r>
    </w:p>
    <w:p w14:paraId="3314FA48" w14:textId="77777777" w:rsidR="00451274" w:rsidRPr="00AA2551" w:rsidRDefault="00451274" w:rsidP="00C81766">
      <w:pPr>
        <w:pStyle w:val="SingleTxtG"/>
      </w:pPr>
      <w:r w:rsidRPr="00AA2551">
        <w:t>2.3</w:t>
      </w:r>
      <w:r w:rsidR="00504B28" w:rsidRPr="00AA2551">
        <w:t>9</w:t>
      </w:r>
      <w:r w:rsidRPr="00AA2551">
        <w:t>.</w:t>
      </w:r>
      <w:r w:rsidRPr="00AA2551">
        <w:tab/>
      </w:r>
      <w:r w:rsidR="00CD59CC" w:rsidRPr="00AA2551">
        <w:t>"</w:t>
      </w:r>
      <w:r w:rsidRPr="00AA2551">
        <w:rPr>
          <w:i/>
          <w:iCs/>
        </w:rPr>
        <w:t>Measurement reproducibility σ</w:t>
      </w:r>
      <w:r w:rsidRPr="00AA2551">
        <w:rPr>
          <w:i/>
          <w:iCs/>
          <w:vertAlign w:val="subscript"/>
        </w:rPr>
        <w:t>m</w:t>
      </w:r>
      <w:r w:rsidR="00CD59CC" w:rsidRPr="00AA2551">
        <w:t>"</w:t>
      </w:r>
      <w:r w:rsidRPr="00AA2551">
        <w:t xml:space="preserve"> means the capability of a machine to measure rolling resistance</w:t>
      </w:r>
      <w:r w:rsidRPr="00AA2551">
        <w:rPr>
          <w:rStyle w:val="FootnoteReference"/>
          <w:sz w:val="20"/>
          <w:lang w:val="en-GB"/>
        </w:rPr>
        <w:footnoteReference w:id="8"/>
      </w:r>
      <w:r w:rsidRPr="00AA2551">
        <w:t>;</w:t>
      </w:r>
    </w:p>
    <w:p w14:paraId="46D277DE" w14:textId="0B8F9788" w:rsidR="00451274" w:rsidRPr="00AA2551" w:rsidRDefault="00451274" w:rsidP="00C81766">
      <w:pPr>
        <w:pStyle w:val="SingleTxtG"/>
        <w:rPr>
          <w:highlight w:val="green"/>
        </w:rPr>
      </w:pPr>
      <w:bookmarkStart w:id="28" w:name="_Hlk522031809"/>
      <w:r w:rsidRPr="00AA2551">
        <w:t>2.</w:t>
      </w:r>
      <w:r w:rsidR="00504B28" w:rsidRPr="00AA2551">
        <w:t>40</w:t>
      </w:r>
      <w:r w:rsidRPr="00AA2551">
        <w:t>.</w:t>
      </w:r>
      <w:r w:rsidRPr="00AA2551">
        <w:tab/>
      </w:r>
      <w:r w:rsidR="003F6C25" w:rsidRPr="00AA2551">
        <w:rPr>
          <w:kern w:val="24"/>
          <w:highlight w:val="green"/>
        </w:rPr>
        <w:t>"</w:t>
      </w:r>
      <w:r w:rsidR="003F6C25" w:rsidRPr="00AA2551">
        <w:rPr>
          <w:i/>
          <w:iCs/>
          <w:kern w:val="24"/>
          <w:highlight w:val="green"/>
        </w:rPr>
        <w:t>Maximum load rating</w:t>
      </w:r>
      <w:r w:rsidR="003F6C25" w:rsidRPr="00AA2551">
        <w:rPr>
          <w:kern w:val="24"/>
          <w:highlight w:val="green"/>
        </w:rPr>
        <w:t xml:space="preserve">" means the reference mass </w:t>
      </w:r>
      <w:r w:rsidR="004068BA" w:rsidRPr="00AA2551">
        <w:rPr>
          <w:kern w:val="24"/>
          <w:highlight w:val="green"/>
        </w:rPr>
        <w:t xml:space="preserve">corresponding to the load index </w:t>
      </w:r>
      <w:r w:rsidR="003F6C25" w:rsidRPr="00AA2551">
        <w:rPr>
          <w:kern w:val="24"/>
          <w:highlight w:val="green"/>
        </w:rPr>
        <w:t>used to define the load capacity of the tyre;</w:t>
      </w:r>
    </w:p>
    <w:bookmarkEnd w:id="28"/>
    <w:p w14:paraId="134D6614" w14:textId="77777777" w:rsidR="00451274" w:rsidRPr="00AA2551" w:rsidRDefault="00451274" w:rsidP="00C81766">
      <w:pPr>
        <w:pStyle w:val="SingleTxtG"/>
      </w:pPr>
      <w:r w:rsidRPr="00AA2551">
        <w:t>2.</w:t>
      </w:r>
      <w:r w:rsidR="00504B28" w:rsidRPr="00AA2551">
        <w:t>41</w:t>
      </w:r>
      <w:r w:rsidRPr="00AA2551">
        <w:t>.</w:t>
      </w:r>
      <w:r w:rsidRPr="00AA2551">
        <w:tab/>
      </w:r>
      <w:r w:rsidR="00CD59CC" w:rsidRPr="00AA2551">
        <w:t>"</w:t>
      </w:r>
      <w:r w:rsidRPr="00AA2551">
        <w:rPr>
          <w:i/>
          <w:iCs/>
        </w:rPr>
        <w:t>Maximum permissible inflation pressure</w:t>
      </w:r>
      <w:r w:rsidR="00CD59CC" w:rsidRPr="00AA2551">
        <w:t>"</w:t>
      </w:r>
      <w:r w:rsidRPr="00AA2551">
        <w:t xml:space="preserve"> means the maximum cold inflation pressure to which the tyre may be inflated;</w:t>
      </w:r>
    </w:p>
    <w:p w14:paraId="1B51CC5C" w14:textId="2E1F9EAF" w:rsidR="00451274" w:rsidRPr="00AA2551" w:rsidRDefault="00451274" w:rsidP="00C81766">
      <w:pPr>
        <w:pStyle w:val="SingleTxtG"/>
      </w:pPr>
      <w:r w:rsidRPr="00AA2551">
        <w:t>2.</w:t>
      </w:r>
      <w:r w:rsidR="00504B28" w:rsidRPr="00AA2551">
        <w:t>42</w:t>
      </w:r>
      <w:r w:rsidRPr="00AA2551">
        <w:t>.</w:t>
      </w:r>
      <w:r w:rsidRPr="00AA2551">
        <w:tab/>
      </w:r>
      <w:r w:rsidR="00CD59CC" w:rsidRPr="00AA2551">
        <w:t>"</w:t>
      </w:r>
      <w:r w:rsidRPr="00AA2551">
        <w:rPr>
          <w:i/>
          <w:iCs/>
        </w:rPr>
        <w:t>Mean fully developed deceleration (</w:t>
      </w:r>
      <w:r w:rsidR="00CD59CC" w:rsidRPr="00AA2551">
        <w:rPr>
          <w:i/>
          <w:iCs/>
        </w:rPr>
        <w:t>"</w:t>
      </w:r>
      <w:r w:rsidRPr="00AA2551">
        <w:rPr>
          <w:i/>
          <w:iCs/>
        </w:rPr>
        <w:t>mfdd</w:t>
      </w:r>
      <w:r w:rsidR="00CD59CC" w:rsidRPr="00AA2551">
        <w:rPr>
          <w:i/>
          <w:iCs/>
        </w:rPr>
        <w:t>"</w:t>
      </w:r>
      <w:r w:rsidRPr="00AA2551">
        <w:rPr>
          <w:i/>
          <w:iCs/>
        </w:rPr>
        <w:t>)</w:t>
      </w:r>
      <w:r w:rsidR="00CD59CC" w:rsidRPr="00AA2551">
        <w:t>"</w:t>
      </w:r>
      <w:r w:rsidRPr="00AA2551">
        <w:t xml:space="preserve"> means the average deceleration calculated on the basis of the measured distance recorded when decelerating a vehicle between two specified speeds;</w:t>
      </w:r>
    </w:p>
    <w:p w14:paraId="2C1996A7" w14:textId="21C0825A" w:rsidR="00194044" w:rsidRPr="00AA2551" w:rsidRDefault="00EA68BD" w:rsidP="00C81766">
      <w:pPr>
        <w:pStyle w:val="SingleTxtG"/>
        <w:rPr>
          <w:highlight w:val="green"/>
        </w:rPr>
      </w:pPr>
      <w:r w:rsidRPr="00AA2551">
        <w:rPr>
          <w:highlight w:val="green"/>
        </w:rPr>
        <w:t>2.4</w:t>
      </w:r>
      <w:r w:rsidR="00504B28" w:rsidRPr="00AA2551">
        <w:rPr>
          <w:highlight w:val="green"/>
        </w:rPr>
        <w:t>3</w:t>
      </w:r>
      <w:r w:rsidRPr="00AA2551">
        <w:rPr>
          <w:highlight w:val="green"/>
        </w:rPr>
        <w:t>.</w:t>
      </w:r>
      <w:r w:rsidRPr="00AA2551">
        <w:rPr>
          <w:highlight w:val="green"/>
        </w:rPr>
        <w:tab/>
      </w:r>
      <w:r w:rsidR="00194044" w:rsidRPr="00AA2551">
        <w:rPr>
          <w:highlight w:val="green"/>
        </w:rPr>
        <w:t>"</w:t>
      </w:r>
      <w:r w:rsidR="00194044" w:rsidRPr="00AA2551">
        <w:rPr>
          <w:i/>
          <w:iCs/>
          <w:highlight w:val="green"/>
        </w:rPr>
        <w:t>Measuring rim width</w:t>
      </w:r>
      <w:r w:rsidR="00194044" w:rsidRPr="00AA2551">
        <w:rPr>
          <w:highlight w:val="green"/>
        </w:rPr>
        <w:t xml:space="preserve">" means a particular rim width as defined in Annex 9, </w:t>
      </w:r>
      <w:r w:rsidR="009F0E21" w:rsidRPr="00AA2551">
        <w:rPr>
          <w:highlight w:val="green"/>
        </w:rPr>
        <w:t>except</w:t>
      </w:r>
      <w:r w:rsidR="00194044" w:rsidRPr="00AA2551">
        <w:rPr>
          <w:highlight w:val="green"/>
        </w:rPr>
        <w:t xml:space="preserve"> for the sizes listed in Annex 6, where the measuring rim width is obtained by multiplying the measuring rim width code indicated in the table by 25.4;</w:t>
      </w:r>
    </w:p>
    <w:p w14:paraId="0128FEBE" w14:textId="48580432" w:rsidR="00977EAE" w:rsidRPr="00AA2551" w:rsidRDefault="00977EAE" w:rsidP="00C81766">
      <w:pPr>
        <w:pStyle w:val="SingleTxtG"/>
        <w:rPr>
          <w:highlight w:val="green"/>
        </w:rPr>
      </w:pPr>
      <w:r w:rsidRPr="00AA2551">
        <w:rPr>
          <w:highlight w:val="green"/>
        </w:rPr>
        <w:t>2.</w:t>
      </w:r>
      <w:r w:rsidR="00504B28" w:rsidRPr="00AA2551">
        <w:rPr>
          <w:highlight w:val="green"/>
        </w:rPr>
        <w:t>44</w:t>
      </w:r>
      <w:r w:rsidR="00BA310F">
        <w:rPr>
          <w:highlight w:val="green"/>
        </w:rPr>
        <w:t>.</w:t>
      </w:r>
      <w:r w:rsidRPr="00AA2551">
        <w:rPr>
          <w:highlight w:val="green"/>
        </w:rPr>
        <w:tab/>
      </w:r>
      <w:r w:rsidRPr="00AA2551">
        <w:rPr>
          <w:highlight w:val="green"/>
        </w:rPr>
        <w:tab/>
        <w:t>"</w:t>
      </w:r>
      <w:r w:rsidRPr="00AA2551">
        <w:rPr>
          <w:i/>
          <w:iCs/>
          <w:highlight w:val="green"/>
        </w:rPr>
        <w:t>Metric tyre</w:t>
      </w:r>
      <w:r w:rsidRPr="00AA2551">
        <w:rPr>
          <w:highlight w:val="green"/>
        </w:rPr>
        <w:t xml:space="preserve">" means a tyre </w:t>
      </w:r>
      <w:r w:rsidR="00BD245C" w:rsidRPr="00AA2551">
        <w:rPr>
          <w:highlight w:val="green"/>
        </w:rPr>
        <w:t xml:space="preserve">which has its nominal section width denomination </w:t>
      </w:r>
      <w:r w:rsidR="009F0E21" w:rsidRPr="00AA2551">
        <w:rPr>
          <w:highlight w:val="green"/>
        </w:rPr>
        <w:t>expressed in</w:t>
      </w:r>
      <w:r w:rsidR="00BD245C" w:rsidRPr="00AA2551">
        <w:rPr>
          <w:highlight w:val="green"/>
        </w:rPr>
        <w:t xml:space="preserve"> mm</w:t>
      </w:r>
      <w:r w:rsidR="00E9066A" w:rsidRPr="00AA2551">
        <w:rPr>
          <w:highlight w:val="green"/>
        </w:rPr>
        <w:t xml:space="preserve"> and the aspect ratio expressed as a percentage </w:t>
      </w:r>
      <w:r w:rsidR="0041263D" w:rsidRPr="00AA2551">
        <w:rPr>
          <w:highlight w:val="green"/>
        </w:rPr>
        <w:t xml:space="preserve">or the outer </w:t>
      </w:r>
      <w:r w:rsidR="00372068" w:rsidRPr="00AA2551">
        <w:rPr>
          <w:highlight w:val="green"/>
        </w:rPr>
        <w:t>diameter</w:t>
      </w:r>
      <w:r w:rsidR="0041263D" w:rsidRPr="00AA2551">
        <w:rPr>
          <w:highlight w:val="green"/>
        </w:rPr>
        <w:t xml:space="preserve"> expressed in mm </w:t>
      </w:r>
      <w:r w:rsidR="00E9066A" w:rsidRPr="00AA2551">
        <w:rPr>
          <w:highlight w:val="green"/>
        </w:rPr>
        <w:t>as part of the size designation</w:t>
      </w:r>
      <w:r w:rsidR="00BD245C" w:rsidRPr="00AA2551">
        <w:rPr>
          <w:highlight w:val="green"/>
        </w:rPr>
        <w:t>.</w:t>
      </w:r>
      <w:r w:rsidR="00D36FCF" w:rsidRPr="00AA2551">
        <w:rPr>
          <w:highlight w:val="green"/>
        </w:rPr>
        <w:t xml:space="preserve"> </w:t>
      </w:r>
      <w:r w:rsidR="0041263D" w:rsidRPr="00AA2551">
        <w:rPr>
          <w:highlight w:val="green"/>
        </w:rPr>
        <w:t>Refer to Annex 4 for examples;</w:t>
      </w:r>
    </w:p>
    <w:p w14:paraId="41F60822" w14:textId="249B83B3" w:rsidR="00CF1C74" w:rsidRPr="00AA2551" w:rsidRDefault="00220A51" w:rsidP="00C81766">
      <w:pPr>
        <w:pStyle w:val="SingleTxtG"/>
        <w:rPr>
          <w:highlight w:val="green"/>
        </w:rPr>
      </w:pPr>
      <w:r w:rsidRPr="00AA2551">
        <w:rPr>
          <w:highlight w:val="green"/>
        </w:rPr>
        <w:t>2.4</w:t>
      </w:r>
      <w:r w:rsidR="00504B28" w:rsidRPr="00AA2551">
        <w:rPr>
          <w:highlight w:val="green"/>
        </w:rPr>
        <w:t>5.</w:t>
      </w:r>
      <w:r w:rsidR="00CF1C74" w:rsidRPr="00AA2551">
        <w:rPr>
          <w:highlight w:val="green"/>
        </w:rPr>
        <w:tab/>
        <w:t>"</w:t>
      </w:r>
      <w:r w:rsidR="00CF1C74" w:rsidRPr="00AA2551">
        <w:rPr>
          <w:i/>
          <w:iCs/>
          <w:highlight w:val="green"/>
        </w:rPr>
        <w:t>Minimum and maximum</w:t>
      </w:r>
      <w:r w:rsidR="00CF1C74" w:rsidRPr="00AA2551">
        <w:rPr>
          <w:highlight w:val="green"/>
        </w:rPr>
        <w:t xml:space="preserve"> </w:t>
      </w:r>
      <w:r w:rsidR="00CF1C74" w:rsidRPr="00AA2551">
        <w:rPr>
          <w:i/>
          <w:iCs/>
          <w:highlight w:val="green"/>
        </w:rPr>
        <w:t>rim widths</w:t>
      </w:r>
      <w:r w:rsidR="00CF1C74" w:rsidRPr="00AA2551">
        <w:rPr>
          <w:highlight w:val="green"/>
        </w:rPr>
        <w:t>" define a range of rim widths to which the tyre can be fitted for testing, as specified for the relevant tests;</w:t>
      </w:r>
    </w:p>
    <w:p w14:paraId="16A2DE77" w14:textId="77777777" w:rsidR="00451274" w:rsidRPr="00AA2551" w:rsidRDefault="00451274" w:rsidP="00AA2551">
      <w:pPr>
        <w:pStyle w:val="SingleTxtG"/>
      </w:pPr>
      <w:r w:rsidRPr="00AA2551">
        <w:t>2.4</w:t>
      </w:r>
      <w:r w:rsidR="00504B28" w:rsidRPr="00AA2551">
        <w:t>6</w:t>
      </w:r>
      <w:r w:rsidRPr="00AA2551">
        <w:t>.</w:t>
      </w:r>
      <w:r w:rsidRPr="00AA2551">
        <w:tab/>
      </w:r>
      <w:r w:rsidR="00CD59CC" w:rsidRPr="00AA2551">
        <w:t>"</w:t>
      </w:r>
      <w:r w:rsidRPr="00AA2551">
        <w:rPr>
          <w:i/>
          <w:iCs/>
        </w:rPr>
        <w:t>Nominal aspect ratio (profile)</w:t>
      </w:r>
      <w:r w:rsidR="00CD59CC" w:rsidRPr="00AA2551">
        <w:t>"</w:t>
      </w:r>
      <w:r w:rsidRPr="00AA2551">
        <w:t xml:space="preserve"> means the ratio of the nominal section height to the nominal section width expressed as a percentage in a multiple of 5 (ending in 0 or 5);</w:t>
      </w:r>
    </w:p>
    <w:p w14:paraId="1182273D" w14:textId="136F7A5F" w:rsidR="00605794" w:rsidRPr="00AA2551" w:rsidRDefault="00451274" w:rsidP="00C81766">
      <w:pPr>
        <w:pStyle w:val="SingleTxtG"/>
      </w:pPr>
      <w:r w:rsidRPr="00AA2551">
        <w:t>2.4</w:t>
      </w:r>
      <w:r w:rsidR="00504B28" w:rsidRPr="00AA2551">
        <w:t>7</w:t>
      </w:r>
      <w:r w:rsidRPr="00AA2551">
        <w:t>.</w:t>
      </w:r>
      <w:r w:rsidRPr="00AA2551">
        <w:tab/>
      </w:r>
      <w:r w:rsidR="00065425" w:rsidRPr="00AA2551">
        <w:rPr>
          <w:i/>
          <w:iCs/>
          <w:highlight w:val="green"/>
        </w:rPr>
        <w:t>"Nominal section width</w:t>
      </w:r>
      <w:r w:rsidR="00065425" w:rsidRPr="00AA2551">
        <w:rPr>
          <w:highlight w:val="green"/>
        </w:rPr>
        <w:t xml:space="preserve">" is a theoretical standardised section width, </w:t>
      </w:r>
      <w:r w:rsidR="00555968" w:rsidRPr="00AA2551">
        <w:rPr>
          <w:highlight w:val="green"/>
        </w:rPr>
        <w:t xml:space="preserve">which is </w:t>
      </w:r>
      <w:r w:rsidR="00065425" w:rsidRPr="00AA2551">
        <w:rPr>
          <w:highlight w:val="green"/>
        </w:rPr>
        <w:t xml:space="preserve">part of the tyre size designation. </w:t>
      </w:r>
      <w:r w:rsidR="348D5747" w:rsidRPr="00AA2551">
        <w:rPr>
          <w:highlight w:val="green"/>
        </w:rPr>
        <w:t>The nominal section width of the tyre shall be indicated in millimeters (mm) except in the case of high flotation tyres. In the case of High flotation sizes, it is expressed by a code that will end in « .50 » and its value is given in mm and is obtained by multiplying the code by 25.4 and rounded as indicated in the table in paragraph 3.5.4.2.1. For the existing types of tyres whose designation is given in the first column of the tables in Annex 6 to this regulation, the nominal section width shall be deemed to be that given opposite the tyre designation in those tables;</w:t>
      </w:r>
    </w:p>
    <w:p w14:paraId="49281225" w14:textId="77777777" w:rsidR="00451274" w:rsidRPr="00AA2551" w:rsidRDefault="00451274" w:rsidP="00C81766">
      <w:pPr>
        <w:pStyle w:val="SingleTxtG"/>
      </w:pPr>
      <w:r w:rsidRPr="00AA2551">
        <w:t>2.4</w:t>
      </w:r>
      <w:r w:rsidR="00504B28" w:rsidRPr="00AA2551">
        <w:t>8</w:t>
      </w:r>
      <w:r w:rsidRPr="00AA2551">
        <w:t>.</w:t>
      </w:r>
      <w:r w:rsidRPr="00AA2551">
        <w:tab/>
      </w:r>
      <w:r w:rsidR="00CD59CC" w:rsidRPr="00AA2551">
        <w:t>"</w:t>
      </w:r>
      <w:r w:rsidRPr="00AA2551">
        <w:rPr>
          <w:i/>
          <w:iCs/>
        </w:rPr>
        <w:t>Normal tyre</w:t>
      </w:r>
      <w:r w:rsidR="00CD59CC" w:rsidRPr="00AA2551">
        <w:t>"</w:t>
      </w:r>
      <w:r w:rsidRPr="00AA2551">
        <w:t xml:space="preserve"> means a tyre intended for normal on-road use;</w:t>
      </w:r>
    </w:p>
    <w:p w14:paraId="214CFE1E" w14:textId="77777777" w:rsidR="00451274" w:rsidRPr="00AA2551" w:rsidRDefault="00451274" w:rsidP="00C81766">
      <w:pPr>
        <w:pStyle w:val="SingleTxtG"/>
      </w:pPr>
      <w:r w:rsidRPr="00AA2551">
        <w:lastRenderedPageBreak/>
        <w:t>2.4</w:t>
      </w:r>
      <w:r w:rsidR="00504B28" w:rsidRPr="00AA2551">
        <w:t>9</w:t>
      </w:r>
      <w:r w:rsidRPr="00AA2551">
        <w:t>.</w:t>
      </w:r>
      <w:r w:rsidRPr="00AA2551">
        <w:tab/>
      </w:r>
      <w:r w:rsidR="00CD59CC" w:rsidRPr="00AA2551">
        <w:t>"</w:t>
      </w:r>
      <w:r w:rsidRPr="00AA2551">
        <w:rPr>
          <w:i/>
          <w:iCs/>
        </w:rPr>
        <w:t>Open splice</w:t>
      </w:r>
      <w:r w:rsidR="00CD59CC" w:rsidRPr="00AA2551">
        <w:t>"</w:t>
      </w:r>
      <w:r w:rsidRPr="00AA2551">
        <w:t xml:space="preserve"> means any parting at any junction of tread, sidewall, or inner liner that extends to cord material;</w:t>
      </w:r>
    </w:p>
    <w:p w14:paraId="21BD9539" w14:textId="77777777" w:rsidR="00451274" w:rsidRPr="00AA2551" w:rsidRDefault="00451274" w:rsidP="00C81766">
      <w:pPr>
        <w:pStyle w:val="SingleTxtG"/>
      </w:pPr>
      <w:r w:rsidRPr="00AA2551">
        <w:t>2.</w:t>
      </w:r>
      <w:r w:rsidR="00504B28" w:rsidRPr="00AA2551">
        <w:t>50</w:t>
      </w:r>
      <w:r w:rsidRPr="00AA2551">
        <w:t>.</w:t>
      </w:r>
      <w:r w:rsidRPr="00AA2551">
        <w:tab/>
      </w:r>
      <w:r w:rsidR="00CD59CC" w:rsidRPr="00AA2551">
        <w:t>"</w:t>
      </w:r>
      <w:r w:rsidRPr="00AA2551">
        <w:rPr>
          <w:i/>
          <w:iCs/>
        </w:rPr>
        <w:t xml:space="preserve">Outer </w:t>
      </w:r>
      <w:r w:rsidR="00372068" w:rsidRPr="00AA2551">
        <w:rPr>
          <w:i/>
          <w:iCs/>
        </w:rPr>
        <w:t>diameter</w:t>
      </w:r>
      <w:r w:rsidR="00CD59CC" w:rsidRPr="00AA2551">
        <w:t>"</w:t>
      </w:r>
      <w:r w:rsidRPr="00AA2551">
        <w:t xml:space="preserve"> means the overall </w:t>
      </w:r>
      <w:r w:rsidR="00372068" w:rsidRPr="00AA2551">
        <w:t>diameter</w:t>
      </w:r>
      <w:r w:rsidRPr="00AA2551">
        <w:t xml:space="preserve"> of an inflated new tyre;</w:t>
      </w:r>
    </w:p>
    <w:p w14:paraId="01127AC3" w14:textId="77777777" w:rsidR="00451274" w:rsidRPr="00AA2551" w:rsidRDefault="00451274" w:rsidP="00C81766">
      <w:pPr>
        <w:pStyle w:val="SingleTxtG"/>
      </w:pPr>
      <w:r w:rsidRPr="00AA2551">
        <w:t>2.</w:t>
      </w:r>
      <w:r w:rsidR="00504B28" w:rsidRPr="00AA2551">
        <w:t>51</w:t>
      </w:r>
      <w:r w:rsidRPr="00AA2551">
        <w:t>.</w:t>
      </w:r>
      <w:r w:rsidRPr="00AA2551">
        <w:tab/>
      </w:r>
      <w:r w:rsidR="00CD59CC" w:rsidRPr="00AA2551">
        <w:t>"</w:t>
      </w:r>
      <w:r w:rsidRPr="00AA2551">
        <w:rPr>
          <w:i/>
          <w:iCs/>
        </w:rPr>
        <w:t>Overall width</w:t>
      </w:r>
      <w:r w:rsidR="00CD59CC" w:rsidRPr="00AA2551">
        <w:t>"</w:t>
      </w:r>
      <w:r w:rsidRPr="00AA2551">
        <w:t xml:space="preserve"> means the linear distance between the outsides of the sidewalls of an inflated tyre, including elevations due to labelling (marking), decorations, and/or protective bands or ribs;</w:t>
      </w:r>
    </w:p>
    <w:p w14:paraId="3CFC3028" w14:textId="77777777" w:rsidR="00451274" w:rsidRPr="00AA2551" w:rsidRDefault="00451274" w:rsidP="00C81766">
      <w:pPr>
        <w:pStyle w:val="SingleTxtG"/>
      </w:pPr>
      <w:r w:rsidRPr="00AA2551">
        <w:t>2.</w:t>
      </w:r>
      <w:r w:rsidR="00504B28" w:rsidRPr="00AA2551">
        <w:t>52</w:t>
      </w:r>
      <w:r w:rsidRPr="00AA2551">
        <w:t>.</w:t>
      </w:r>
      <w:r w:rsidRPr="00AA2551">
        <w:tab/>
      </w:r>
      <w:r w:rsidR="00CD59CC" w:rsidRPr="00AA2551">
        <w:t>"</w:t>
      </w:r>
      <w:r w:rsidRPr="00AA2551">
        <w:rPr>
          <w:i/>
          <w:iCs/>
        </w:rPr>
        <w:t>Parasitic loss</w:t>
      </w:r>
      <w:r w:rsidR="00CD59CC" w:rsidRPr="00AA2551">
        <w:t>"</w:t>
      </w:r>
      <w:r w:rsidRPr="00AA2551">
        <w:t xml:space="preserve"> means loss of energy (or energy consumed) per unit distance excluding internal tyre losses, attributable to aerodynamic loss of the different rotating elements of the test equipment, bearing friction and other sources of systematic loss which may be inherent in the measurement;</w:t>
      </w:r>
    </w:p>
    <w:p w14:paraId="31D0338B" w14:textId="77777777" w:rsidR="00451274" w:rsidRPr="00AA2551" w:rsidRDefault="00451274" w:rsidP="00C81766">
      <w:pPr>
        <w:pStyle w:val="SingleTxtG"/>
      </w:pPr>
      <w:r w:rsidRPr="00AA2551">
        <w:t>2.</w:t>
      </w:r>
      <w:r w:rsidR="00504B28" w:rsidRPr="00AA2551">
        <w:t>53</w:t>
      </w:r>
      <w:r w:rsidRPr="00AA2551">
        <w:t>.</w:t>
      </w:r>
      <w:r w:rsidRPr="00AA2551">
        <w:tab/>
      </w:r>
      <w:r w:rsidR="00CD59CC" w:rsidRPr="00AA2551">
        <w:t>"</w:t>
      </w:r>
      <w:r w:rsidRPr="00AA2551">
        <w:rPr>
          <w:i/>
          <w:iCs/>
        </w:rPr>
        <w:t xml:space="preserve">Passenger </w:t>
      </w:r>
      <w:r w:rsidR="00EA68BD" w:rsidRPr="00AA2551">
        <w:rPr>
          <w:i/>
          <w:iCs/>
          <w:highlight w:val="green"/>
        </w:rPr>
        <w:t>car</w:t>
      </w:r>
      <w:r w:rsidR="00D47C17" w:rsidRPr="00AA2551">
        <w:rPr>
          <w:i/>
          <w:iCs/>
        </w:rPr>
        <w:t xml:space="preserve"> </w:t>
      </w:r>
      <w:r w:rsidRPr="00AA2551">
        <w:rPr>
          <w:i/>
          <w:iCs/>
        </w:rPr>
        <w:t>tyre</w:t>
      </w:r>
      <w:r w:rsidR="00CD59CC" w:rsidRPr="00AA2551">
        <w:t>"</w:t>
      </w:r>
      <w:r w:rsidRPr="00AA2551">
        <w:t xml:space="preserve"> means a tyre of a group prescribed in the passenger </w:t>
      </w:r>
      <w:r w:rsidR="00EA68BD" w:rsidRPr="00AA2551">
        <w:rPr>
          <w:highlight w:val="green"/>
        </w:rPr>
        <w:t>car</w:t>
      </w:r>
      <w:r w:rsidR="00D47C17" w:rsidRPr="00AA2551">
        <w:t xml:space="preserve"> </w:t>
      </w:r>
      <w:r w:rsidRPr="00AA2551">
        <w:t xml:space="preserve">tyre </w:t>
      </w:r>
      <w:r w:rsidR="003F5C02" w:rsidRPr="00AA2551">
        <w:t>section</w:t>
      </w:r>
      <w:r w:rsidRPr="00AA2551">
        <w:t xml:space="preserve"> of the standards manuals from one of the organizations shown in Annex 7;</w:t>
      </w:r>
    </w:p>
    <w:p w14:paraId="1B56259A" w14:textId="77777777" w:rsidR="00451274" w:rsidRPr="00AA2551" w:rsidRDefault="00451274" w:rsidP="00C81766">
      <w:pPr>
        <w:pStyle w:val="SingleTxtG"/>
      </w:pPr>
      <w:r w:rsidRPr="00AA2551">
        <w:t>2.5</w:t>
      </w:r>
      <w:r w:rsidR="00504B28" w:rsidRPr="00AA2551">
        <w:t>4</w:t>
      </w:r>
      <w:r w:rsidRPr="00AA2551">
        <w:t>.</w:t>
      </w:r>
      <w:r w:rsidRPr="00AA2551">
        <w:tab/>
      </w:r>
      <w:r w:rsidR="00CD59CC" w:rsidRPr="00AA2551">
        <w:t>"</w:t>
      </w:r>
      <w:r w:rsidRPr="00AA2551">
        <w:rPr>
          <w:i/>
          <w:iCs/>
        </w:rPr>
        <w:t>Peak brake force coefficient (</w:t>
      </w:r>
      <w:r w:rsidR="00CD59CC" w:rsidRPr="00AA2551">
        <w:rPr>
          <w:i/>
          <w:iCs/>
        </w:rPr>
        <w:t>"</w:t>
      </w:r>
      <w:r w:rsidRPr="00AA2551">
        <w:rPr>
          <w:i/>
          <w:iCs/>
        </w:rPr>
        <w:t>pbfc</w:t>
      </w:r>
      <w:r w:rsidR="00CD59CC" w:rsidRPr="00AA2551">
        <w:rPr>
          <w:i/>
          <w:iCs/>
        </w:rPr>
        <w:t>"</w:t>
      </w:r>
      <w:r w:rsidRPr="00AA2551">
        <w:rPr>
          <w:i/>
          <w:iCs/>
        </w:rPr>
        <w:t>)</w:t>
      </w:r>
      <w:r w:rsidR="00CD59CC" w:rsidRPr="00AA2551">
        <w:t>"</w:t>
      </w:r>
      <w:r w:rsidRPr="00AA2551">
        <w:t xml:space="preserve"> means the maximum </w:t>
      </w:r>
      <w:r w:rsidR="009F0E21" w:rsidRPr="00AA2551">
        <w:t>value of</w:t>
      </w:r>
      <w:r w:rsidRPr="00AA2551">
        <w:t xml:space="preserve"> a tyre braking force coefficient that occurs prior to wheel lockup as the braking torque is progressively increased;</w:t>
      </w:r>
    </w:p>
    <w:p w14:paraId="52ED5112" w14:textId="77777777" w:rsidR="00451274" w:rsidRPr="00AA2551" w:rsidRDefault="00451274" w:rsidP="00C81766">
      <w:pPr>
        <w:pStyle w:val="SingleTxtG"/>
      </w:pPr>
      <w:r w:rsidRPr="00AA2551">
        <w:t>2.5</w:t>
      </w:r>
      <w:r w:rsidR="00504B28" w:rsidRPr="00AA2551">
        <w:t>5</w:t>
      </w:r>
      <w:r w:rsidRPr="00AA2551">
        <w:t>.</w:t>
      </w:r>
      <w:r w:rsidRPr="00AA2551">
        <w:tab/>
      </w:r>
      <w:r w:rsidR="00CD59CC" w:rsidRPr="00AA2551">
        <w:t>"</w:t>
      </w:r>
      <w:r w:rsidRPr="00AA2551">
        <w:rPr>
          <w:i/>
          <w:iCs/>
        </w:rPr>
        <w:t>Ply</w:t>
      </w:r>
      <w:r w:rsidR="00CD59CC" w:rsidRPr="00AA2551">
        <w:t>"</w:t>
      </w:r>
      <w:r w:rsidRPr="00AA2551">
        <w:t xml:space="preserve"> means a layer of rubber-coated parallel cords;</w:t>
      </w:r>
    </w:p>
    <w:p w14:paraId="754C0E5B" w14:textId="77777777" w:rsidR="00451274" w:rsidRPr="00AA2551" w:rsidRDefault="00451274" w:rsidP="00C81766">
      <w:pPr>
        <w:pStyle w:val="SingleTxtG"/>
      </w:pPr>
      <w:r w:rsidRPr="00AA2551">
        <w:t>2.5</w:t>
      </w:r>
      <w:r w:rsidR="00504B28" w:rsidRPr="00AA2551">
        <w:t>6</w:t>
      </w:r>
      <w:r w:rsidRPr="00AA2551">
        <w:t>.</w:t>
      </w:r>
      <w:r w:rsidRPr="00AA2551">
        <w:tab/>
      </w:r>
      <w:r w:rsidR="00CD59CC" w:rsidRPr="00AA2551">
        <w:t>"</w:t>
      </w:r>
      <w:r w:rsidRPr="00AA2551">
        <w:rPr>
          <w:i/>
          <w:iCs/>
        </w:rPr>
        <w:t>Ply separation</w:t>
      </w:r>
      <w:r w:rsidR="00CD59CC" w:rsidRPr="00AA2551">
        <w:t>"</w:t>
      </w:r>
      <w:r w:rsidRPr="00AA2551">
        <w:t xml:space="preserve"> means a parting of adjacent plies;</w:t>
      </w:r>
    </w:p>
    <w:p w14:paraId="01CFABB4" w14:textId="77777777" w:rsidR="00451274" w:rsidRPr="00AA2551" w:rsidRDefault="00451274" w:rsidP="00C81766">
      <w:pPr>
        <w:pStyle w:val="SingleTxtG"/>
      </w:pPr>
      <w:r w:rsidRPr="00AA2551">
        <w:t>2.5</w:t>
      </w:r>
      <w:r w:rsidR="00504B28" w:rsidRPr="00AA2551">
        <w:t>7</w:t>
      </w:r>
      <w:r w:rsidRPr="00AA2551">
        <w:t>.</w:t>
      </w:r>
      <w:r w:rsidRPr="00AA2551">
        <w:tab/>
      </w:r>
      <w:r w:rsidR="00CD59CC" w:rsidRPr="00AA2551">
        <w:t>"</w:t>
      </w:r>
      <w:r w:rsidR="00C747F1" w:rsidRPr="00AA2551">
        <w:rPr>
          <w:i/>
          <w:iCs/>
        </w:rPr>
        <w:t>T</w:t>
      </w:r>
      <w:r w:rsidRPr="00AA2551">
        <w:rPr>
          <w:i/>
          <w:iCs/>
        </w:rPr>
        <w:t>yre</w:t>
      </w:r>
      <w:r w:rsidR="00CD59CC" w:rsidRPr="00AA2551">
        <w:t>"</w:t>
      </w:r>
      <w:r w:rsidRPr="00AA2551">
        <w:t xml:space="preserve"> means a form of tyre comprising a reinforced flexible envelope which is either provided with, or forms in conjunction with the wheel upon which it is mounted, a continuous, closed, essentially toroidal chamber containing a gas, (usually air), or gas and a liquid, which is intended to be used at a pressure greater than atmospheric pressure. A tyre may be classified as a passenger </w:t>
      </w:r>
      <w:r w:rsidR="00EA68BD" w:rsidRPr="00AA2551">
        <w:rPr>
          <w:highlight w:val="green"/>
        </w:rPr>
        <w:t>car</w:t>
      </w:r>
      <w:r w:rsidR="00D47C17" w:rsidRPr="00AA2551">
        <w:t xml:space="preserve"> </w:t>
      </w:r>
      <w:r w:rsidRPr="00AA2551">
        <w:t xml:space="preserve">tyre (see </w:t>
      </w:r>
      <w:r w:rsidR="00CD59CC" w:rsidRPr="00AA2551">
        <w:t>"</w:t>
      </w:r>
      <w:r w:rsidRPr="00AA2551">
        <w:t xml:space="preserve">passenger </w:t>
      </w:r>
      <w:r w:rsidR="00EA68BD" w:rsidRPr="00AA2551">
        <w:rPr>
          <w:highlight w:val="green"/>
        </w:rPr>
        <w:t>car</w:t>
      </w:r>
      <w:r w:rsidR="00D47C17" w:rsidRPr="00AA2551">
        <w:t xml:space="preserve"> </w:t>
      </w:r>
      <w:r w:rsidRPr="00AA2551">
        <w:t>tyre</w:t>
      </w:r>
      <w:r w:rsidR="00CD59CC" w:rsidRPr="00AA2551">
        <w:t>"</w:t>
      </w:r>
      <w:r w:rsidRPr="00AA2551">
        <w:t xml:space="preserve"> above), or a</w:t>
      </w:r>
      <w:r w:rsidR="004B6E82" w:rsidRPr="00AA2551">
        <w:t>n</w:t>
      </w:r>
      <w:r w:rsidR="0089548D" w:rsidRPr="00AA2551">
        <w:t xml:space="preserve"> </w:t>
      </w:r>
      <w:r w:rsidR="0089548D" w:rsidRPr="00AA2551">
        <w:rPr>
          <w:highlight w:val="green"/>
        </w:rPr>
        <w:t>LT/C</w:t>
      </w:r>
      <w:r w:rsidR="0089548D" w:rsidRPr="00AA2551">
        <w:t xml:space="preserve"> tyre</w:t>
      </w:r>
      <w:r w:rsidRPr="00AA2551">
        <w:t>, depending on the service duty conditions required for any specific application;</w:t>
      </w:r>
    </w:p>
    <w:p w14:paraId="2DED5B04" w14:textId="49C2CE53" w:rsidR="001763EC" w:rsidRPr="00AA2551" w:rsidRDefault="00BD245C" w:rsidP="00C81766">
      <w:pPr>
        <w:pStyle w:val="SingleTxtG"/>
        <w:rPr>
          <w:highlight w:val="green"/>
          <w:u w:val="single"/>
        </w:rPr>
      </w:pPr>
      <w:r w:rsidRPr="00AA2551">
        <w:rPr>
          <w:highlight w:val="green"/>
        </w:rPr>
        <w:t>2.</w:t>
      </w:r>
      <w:r w:rsidR="00504B28" w:rsidRPr="00AA2551">
        <w:rPr>
          <w:highlight w:val="green"/>
        </w:rPr>
        <w:t>58</w:t>
      </w:r>
      <w:r w:rsidRPr="00AA2551">
        <w:rPr>
          <w:highlight w:val="green"/>
        </w:rPr>
        <w:tab/>
      </w:r>
      <w:r w:rsidRPr="00AA2551">
        <w:rPr>
          <w:highlight w:val="green"/>
        </w:rPr>
        <w:tab/>
        <w:t>"</w:t>
      </w:r>
      <w:r w:rsidRPr="00AA2551">
        <w:rPr>
          <w:i/>
          <w:iCs/>
          <w:highlight w:val="green"/>
        </w:rPr>
        <w:t>P- Metric tyre</w:t>
      </w:r>
      <w:r w:rsidRPr="00AA2551">
        <w:rPr>
          <w:highlight w:val="green"/>
        </w:rPr>
        <w:t xml:space="preserve">" </w:t>
      </w:r>
      <w:r w:rsidR="00D41A58" w:rsidRPr="00AA2551">
        <w:rPr>
          <w:highlight w:val="green"/>
        </w:rPr>
        <w:t xml:space="preserve">is a type of </w:t>
      </w:r>
      <w:r w:rsidR="009700B0" w:rsidRPr="00AA2551">
        <w:rPr>
          <w:highlight w:val="green"/>
        </w:rPr>
        <w:t xml:space="preserve">metric </w:t>
      </w:r>
      <w:r w:rsidR="00D41A58" w:rsidRPr="00AA2551">
        <w:rPr>
          <w:highlight w:val="green"/>
        </w:rPr>
        <w:t xml:space="preserve">Passenger car </w:t>
      </w:r>
      <w:r w:rsidR="009F0E21" w:rsidRPr="00AA2551">
        <w:rPr>
          <w:highlight w:val="green"/>
        </w:rPr>
        <w:t>tyre with</w:t>
      </w:r>
      <w:r w:rsidR="001763EC" w:rsidRPr="00AA2551">
        <w:rPr>
          <w:highlight w:val="green"/>
        </w:rPr>
        <w:t xml:space="preserve"> a "P"</w:t>
      </w:r>
      <w:r w:rsidR="00D41A58" w:rsidRPr="00AA2551">
        <w:rPr>
          <w:highlight w:val="green"/>
        </w:rPr>
        <w:t xml:space="preserve"> prefix in the tyre size designation indicating</w:t>
      </w:r>
      <w:r w:rsidR="009700B0" w:rsidRPr="00AA2551">
        <w:rPr>
          <w:highlight w:val="green"/>
        </w:rPr>
        <w:t xml:space="preserve"> </w:t>
      </w:r>
      <w:r w:rsidR="00D41A58" w:rsidRPr="00AA2551">
        <w:rPr>
          <w:highlight w:val="green"/>
        </w:rPr>
        <w:t>specific dimension</w:t>
      </w:r>
      <w:r w:rsidR="009700B0" w:rsidRPr="00AA2551">
        <w:rPr>
          <w:highlight w:val="green"/>
        </w:rPr>
        <w:t>s</w:t>
      </w:r>
      <w:r w:rsidR="00D41A58" w:rsidRPr="00AA2551">
        <w:rPr>
          <w:highlight w:val="green"/>
        </w:rPr>
        <w:t xml:space="preserve"> of such tyre</w:t>
      </w:r>
      <w:r w:rsidR="001763EC" w:rsidRPr="00AA2551">
        <w:rPr>
          <w:highlight w:val="green"/>
        </w:rPr>
        <w:t>;</w:t>
      </w:r>
      <w:r w:rsidR="00F53EC1" w:rsidRPr="00AA2551">
        <w:rPr>
          <w:highlight w:val="green"/>
        </w:rPr>
        <w:t xml:space="preserve"> </w:t>
      </w:r>
      <w:r w:rsidR="0041263D" w:rsidRPr="00AA2551">
        <w:rPr>
          <w:highlight w:val="green"/>
        </w:rPr>
        <w:t>Refer to Annex 4 for examples;</w:t>
      </w:r>
    </w:p>
    <w:p w14:paraId="05C967FF" w14:textId="77777777" w:rsidR="00451274" w:rsidRPr="00AA2551" w:rsidRDefault="00504B28" w:rsidP="00C81766">
      <w:pPr>
        <w:pStyle w:val="SingleTxtG"/>
      </w:pPr>
      <w:r w:rsidRPr="00AA2551">
        <w:t>2</w:t>
      </w:r>
      <w:r w:rsidR="00451274" w:rsidRPr="00AA2551">
        <w:t>.5</w:t>
      </w:r>
      <w:r w:rsidRPr="00AA2551">
        <w:t>9</w:t>
      </w:r>
      <w:r w:rsidR="00451274" w:rsidRPr="00AA2551">
        <w:t>.</w:t>
      </w:r>
      <w:r w:rsidR="00451274" w:rsidRPr="00AA2551">
        <w:tab/>
      </w:r>
      <w:r w:rsidR="00CD59CC" w:rsidRPr="00AA2551">
        <w:t>"</w:t>
      </w:r>
      <w:r w:rsidR="00451274" w:rsidRPr="00AA2551">
        <w:rPr>
          <w:i/>
          <w:iCs/>
        </w:rPr>
        <w:t>Principal grooves</w:t>
      </w:r>
      <w:r w:rsidR="00CD59CC" w:rsidRPr="00AA2551">
        <w:t>"</w:t>
      </w:r>
      <w:r w:rsidR="00451274" w:rsidRPr="00AA2551">
        <w:t xml:space="preserve"> means the wide circumferential grooves positioned in the central zone of the tyre tread, which, in the case of passenger</w:t>
      </w:r>
      <w:r w:rsidR="00D47C17" w:rsidRPr="00AA2551">
        <w:t xml:space="preserve"> </w:t>
      </w:r>
      <w:r w:rsidR="00EA68BD" w:rsidRPr="00AA2551">
        <w:rPr>
          <w:highlight w:val="green"/>
        </w:rPr>
        <w:t>car</w:t>
      </w:r>
      <w:r w:rsidR="00451274" w:rsidRPr="00AA2551">
        <w:t xml:space="preserve"> and </w:t>
      </w:r>
      <w:r w:rsidR="0089548D" w:rsidRPr="00AA2551">
        <w:rPr>
          <w:highlight w:val="green"/>
        </w:rPr>
        <w:t>LT/</w:t>
      </w:r>
      <w:r w:rsidR="009F0E21" w:rsidRPr="00AA2551">
        <w:rPr>
          <w:highlight w:val="green"/>
        </w:rPr>
        <w:t xml:space="preserve">C </w:t>
      </w:r>
      <w:r w:rsidR="009F0E21" w:rsidRPr="00AA2551">
        <w:t>tyres</w:t>
      </w:r>
      <w:r w:rsidR="00451274" w:rsidRPr="00AA2551">
        <w:t>, have the tread wear indicators located in the base;</w:t>
      </w:r>
    </w:p>
    <w:p w14:paraId="1AA75650" w14:textId="77777777" w:rsidR="00451274" w:rsidRPr="00AA2551" w:rsidRDefault="00451274" w:rsidP="00C81766">
      <w:pPr>
        <w:pStyle w:val="SingleTxtG"/>
      </w:pPr>
      <w:r w:rsidRPr="00AA2551">
        <w:t>2.</w:t>
      </w:r>
      <w:r w:rsidR="000A74A6" w:rsidRPr="00AA2551">
        <w:t>60</w:t>
      </w:r>
      <w:r w:rsidRPr="00AA2551">
        <w:t>.</w:t>
      </w:r>
      <w:r w:rsidRPr="00AA2551">
        <w:tab/>
      </w:r>
      <w:r w:rsidR="00CD59CC" w:rsidRPr="00AA2551">
        <w:t>"</w:t>
      </w:r>
      <w:r w:rsidRPr="00AA2551">
        <w:rPr>
          <w:i/>
          <w:iCs/>
        </w:rPr>
        <w:t>Professional off-road tyre</w:t>
      </w:r>
      <w:r w:rsidR="00CD59CC" w:rsidRPr="00AA2551">
        <w:t>"</w:t>
      </w:r>
      <w:r w:rsidRPr="00AA2551">
        <w:t xml:space="preserve"> is a special use tyre primarily used for servic</w:t>
      </w:r>
      <w:r w:rsidR="00360A52" w:rsidRPr="00AA2551">
        <w:t>e in severe off-road conditions;</w:t>
      </w:r>
    </w:p>
    <w:p w14:paraId="20A70924" w14:textId="5B2F8040" w:rsidR="00451274" w:rsidRPr="00AA2551" w:rsidRDefault="00AA2551" w:rsidP="00C81766">
      <w:pPr>
        <w:pStyle w:val="SingleTxtG"/>
      </w:pPr>
      <w:r>
        <w:tab/>
      </w:r>
      <w:r w:rsidR="00451274" w:rsidRPr="00AA2551">
        <w:t>In order to be classified as a 'professional off-road tyre', a tyre shall have all of the following characteristics:</w:t>
      </w:r>
    </w:p>
    <w:p w14:paraId="431667E5" w14:textId="77777777" w:rsidR="00451274" w:rsidRPr="00AA2551" w:rsidRDefault="00451274" w:rsidP="00AA2551">
      <w:pPr>
        <w:pStyle w:val="SingleTxtG"/>
        <w:ind w:left="2835" w:hanging="567"/>
      </w:pPr>
      <w:r w:rsidRPr="00AA2551">
        <w:t>(a)</w:t>
      </w:r>
      <w:r w:rsidRPr="00AA2551">
        <w:tab/>
        <w:t xml:space="preserve">For </w:t>
      </w:r>
      <w:r w:rsidR="00463B52" w:rsidRPr="00AA2551">
        <w:rPr>
          <w:highlight w:val="green"/>
        </w:rPr>
        <w:t>Class C1</w:t>
      </w:r>
      <w:r w:rsidRPr="00AA2551">
        <w:t xml:space="preserve"> and </w:t>
      </w:r>
      <w:r w:rsidR="00463B52" w:rsidRPr="00AA2551">
        <w:rPr>
          <w:highlight w:val="green"/>
        </w:rPr>
        <w:t>Class C2</w:t>
      </w:r>
      <w:r w:rsidRPr="00AA2551">
        <w:t xml:space="preserve"> tyres:</w:t>
      </w:r>
    </w:p>
    <w:p w14:paraId="4D9C9069" w14:textId="77777777" w:rsidR="00451274" w:rsidRPr="00AA2551" w:rsidRDefault="008B4375" w:rsidP="00AA2551">
      <w:pPr>
        <w:pStyle w:val="SingleTxtG"/>
        <w:ind w:left="3544" w:hanging="567"/>
      </w:pPr>
      <w:r w:rsidRPr="00AA2551">
        <w:t>(</w:t>
      </w:r>
      <w:r w:rsidR="00451274" w:rsidRPr="00AA2551">
        <w:t>i)</w:t>
      </w:r>
      <w:r w:rsidR="00451274" w:rsidRPr="00AA2551">
        <w:tab/>
        <w:t>A tread depth ≥ 11 mm;</w:t>
      </w:r>
    </w:p>
    <w:p w14:paraId="0A5CEC48" w14:textId="77777777" w:rsidR="00451274" w:rsidRPr="00AA2551" w:rsidRDefault="008B4375" w:rsidP="00AA2551">
      <w:pPr>
        <w:pStyle w:val="SingleTxtG"/>
        <w:ind w:left="3544" w:hanging="567"/>
      </w:pPr>
      <w:r w:rsidRPr="00AA2551">
        <w:t>(</w:t>
      </w:r>
      <w:r w:rsidR="00451274" w:rsidRPr="00AA2551">
        <w:t>ii)</w:t>
      </w:r>
      <w:r w:rsidR="00451274" w:rsidRPr="00AA2551">
        <w:tab/>
        <w:t>A void-to-fill ratio ≥ 35 per cent;</w:t>
      </w:r>
    </w:p>
    <w:p w14:paraId="29E13B5B" w14:textId="4684EA4B" w:rsidR="00451274" w:rsidRPr="00AA2551" w:rsidRDefault="008B4375" w:rsidP="00AA2551">
      <w:pPr>
        <w:pStyle w:val="SingleTxtG"/>
        <w:ind w:left="3544" w:hanging="567"/>
      </w:pPr>
      <w:r w:rsidRPr="00AA2551">
        <w:t>(</w:t>
      </w:r>
      <w:r w:rsidR="00451274" w:rsidRPr="00AA2551">
        <w:t>iii)</w:t>
      </w:r>
      <w:r w:rsidR="00451274" w:rsidRPr="00AA2551">
        <w:tab/>
        <w:t xml:space="preserve">A maximum speed </w:t>
      </w:r>
      <w:r w:rsidR="009F0E21" w:rsidRPr="00AA2551">
        <w:t>symbol ≤</w:t>
      </w:r>
      <w:r w:rsidR="00451274" w:rsidRPr="00AA2551">
        <w:t xml:space="preserve"> Q;</w:t>
      </w:r>
    </w:p>
    <w:p w14:paraId="40AEEA8D" w14:textId="77777777" w:rsidR="00451274" w:rsidRPr="00AA2551" w:rsidRDefault="00451274" w:rsidP="00AA2551">
      <w:pPr>
        <w:pStyle w:val="SingleTxtG"/>
        <w:ind w:left="2835" w:hanging="567"/>
      </w:pPr>
      <w:r w:rsidRPr="00AA2551">
        <w:t>(b)</w:t>
      </w:r>
      <w:r w:rsidRPr="00AA2551">
        <w:tab/>
        <w:t xml:space="preserve">For </w:t>
      </w:r>
      <w:r w:rsidR="00463B52" w:rsidRPr="00AA2551">
        <w:rPr>
          <w:highlight w:val="green"/>
        </w:rPr>
        <w:t>Class C3</w:t>
      </w:r>
      <w:r w:rsidRPr="00AA2551">
        <w:t xml:space="preserve"> tyres:</w:t>
      </w:r>
    </w:p>
    <w:p w14:paraId="1168EA8F" w14:textId="77777777" w:rsidR="00451274" w:rsidRPr="00AA2551" w:rsidRDefault="008B4375" w:rsidP="00AA2551">
      <w:pPr>
        <w:pStyle w:val="SingleTxtG"/>
        <w:ind w:left="3402" w:hanging="567"/>
      </w:pPr>
      <w:r w:rsidRPr="00AA2551">
        <w:t>(</w:t>
      </w:r>
      <w:r w:rsidR="00451274" w:rsidRPr="00AA2551">
        <w:t>i)</w:t>
      </w:r>
      <w:r w:rsidR="00451274" w:rsidRPr="00AA2551">
        <w:tab/>
        <w:t>A tread depth ≥ 16 mm;</w:t>
      </w:r>
    </w:p>
    <w:p w14:paraId="00FB206F" w14:textId="77777777" w:rsidR="00451274" w:rsidRPr="00AA2551" w:rsidRDefault="008B4375" w:rsidP="00AA2551">
      <w:pPr>
        <w:pStyle w:val="SingleTxtG"/>
        <w:ind w:left="3402" w:hanging="567"/>
      </w:pPr>
      <w:r w:rsidRPr="00AA2551">
        <w:t>(</w:t>
      </w:r>
      <w:r w:rsidR="00451274" w:rsidRPr="00AA2551">
        <w:t>ii)</w:t>
      </w:r>
      <w:r w:rsidR="00451274" w:rsidRPr="00AA2551">
        <w:tab/>
        <w:t>A void-to-fill ratio ≥ 35 per cent;</w:t>
      </w:r>
    </w:p>
    <w:p w14:paraId="3D17E371" w14:textId="69DEDD95" w:rsidR="00451274" w:rsidRPr="00AA2551" w:rsidRDefault="008B4375" w:rsidP="00AA2551">
      <w:pPr>
        <w:pStyle w:val="SingleTxtG"/>
        <w:ind w:left="3402" w:hanging="567"/>
      </w:pPr>
      <w:r w:rsidRPr="00AA2551">
        <w:t>(</w:t>
      </w:r>
      <w:r w:rsidR="00451274" w:rsidRPr="00AA2551">
        <w:t>iii)</w:t>
      </w:r>
      <w:r w:rsidR="00451274" w:rsidRPr="00AA2551">
        <w:tab/>
        <w:t xml:space="preserve">A maximum speed </w:t>
      </w:r>
      <w:r w:rsidR="009F0E21" w:rsidRPr="00AA2551">
        <w:t>symbol ≤</w:t>
      </w:r>
      <w:r w:rsidR="00451274" w:rsidRPr="00AA2551">
        <w:t xml:space="preserve"> K;</w:t>
      </w:r>
    </w:p>
    <w:p w14:paraId="59AC9815" w14:textId="753634DA" w:rsidR="00443AB8" w:rsidRPr="00AA2551" w:rsidRDefault="00EA68BD" w:rsidP="00C81766">
      <w:pPr>
        <w:pStyle w:val="SingleTxtG"/>
      </w:pPr>
      <w:bookmarkStart w:id="29" w:name="_Hlk516522409"/>
      <w:r w:rsidRPr="00AA2551">
        <w:rPr>
          <w:highlight w:val="green"/>
        </w:rPr>
        <w:lastRenderedPageBreak/>
        <w:t>2.</w:t>
      </w:r>
      <w:r w:rsidR="000A74A6" w:rsidRPr="00AA2551">
        <w:rPr>
          <w:highlight w:val="green"/>
        </w:rPr>
        <w:t>61</w:t>
      </w:r>
      <w:r w:rsidRPr="00AA2551">
        <w:rPr>
          <w:highlight w:val="green"/>
        </w:rPr>
        <w:t>.</w:t>
      </w:r>
      <w:r w:rsidRPr="00AA2551">
        <w:rPr>
          <w:highlight w:val="green"/>
        </w:rPr>
        <w:tab/>
      </w:r>
      <w:r w:rsidR="003625FB" w:rsidRPr="00AA2551">
        <w:rPr>
          <w:highlight w:val="green"/>
        </w:rPr>
        <w:t>"</w:t>
      </w:r>
      <w:r w:rsidRPr="00AA2551">
        <w:rPr>
          <w:i/>
          <w:iCs/>
          <w:highlight w:val="green"/>
        </w:rPr>
        <w:t>Reference Test Inflation Pressure</w:t>
      </w:r>
      <w:r w:rsidR="003625FB" w:rsidRPr="00AA2551">
        <w:rPr>
          <w:highlight w:val="green"/>
        </w:rPr>
        <w:t>"</w:t>
      </w:r>
      <w:r w:rsidRPr="00AA2551">
        <w:rPr>
          <w:highlight w:val="green"/>
        </w:rPr>
        <w:t xml:space="preserve"> applicable for LT/C tyres </w:t>
      </w:r>
      <w:r w:rsidR="003625FB" w:rsidRPr="00AA2551">
        <w:rPr>
          <w:highlight w:val="green"/>
        </w:rPr>
        <w:t>means</w:t>
      </w:r>
      <w:r w:rsidRPr="00AA2551">
        <w:rPr>
          <w:highlight w:val="green"/>
        </w:rPr>
        <w:t xml:space="preserve"> the</w:t>
      </w:r>
      <w:r w:rsidR="00750746" w:rsidRPr="00AA2551">
        <w:rPr>
          <w:highlight w:val="green"/>
        </w:rPr>
        <w:t xml:space="preserve"> minimum </w:t>
      </w:r>
      <w:r w:rsidRPr="00AA2551">
        <w:rPr>
          <w:highlight w:val="green"/>
        </w:rPr>
        <w:t xml:space="preserve">cold inflation pressure for the </w:t>
      </w:r>
      <w:r w:rsidR="00065425" w:rsidRPr="00AA2551">
        <w:rPr>
          <w:highlight w:val="green"/>
        </w:rPr>
        <w:t xml:space="preserve">maximum load </w:t>
      </w:r>
      <w:r w:rsidR="009F0E21" w:rsidRPr="00AA2551">
        <w:rPr>
          <w:highlight w:val="green"/>
        </w:rPr>
        <w:t>rating of</w:t>
      </w:r>
      <w:r w:rsidRPr="00AA2551">
        <w:rPr>
          <w:highlight w:val="green"/>
        </w:rPr>
        <w:t xml:space="preserve"> the tyre in</w:t>
      </w:r>
      <w:r w:rsidR="006229AC" w:rsidRPr="00AA2551">
        <w:rPr>
          <w:highlight w:val="green"/>
        </w:rPr>
        <w:t xml:space="preserve"> </w:t>
      </w:r>
      <w:r w:rsidRPr="00AA2551">
        <w:rPr>
          <w:highlight w:val="green"/>
        </w:rPr>
        <w:t>sing</w:t>
      </w:r>
      <w:r w:rsidR="006229AC" w:rsidRPr="00AA2551">
        <w:rPr>
          <w:highlight w:val="green"/>
        </w:rPr>
        <w:t>l</w:t>
      </w:r>
      <w:r w:rsidRPr="00AA2551">
        <w:rPr>
          <w:highlight w:val="green"/>
        </w:rPr>
        <w:t>e application;</w:t>
      </w:r>
      <w:bookmarkStart w:id="30" w:name="_Hlk8218391"/>
    </w:p>
    <w:bookmarkEnd w:id="29"/>
    <w:bookmarkEnd w:id="30"/>
    <w:p w14:paraId="4D533B24" w14:textId="77777777" w:rsidR="00451274" w:rsidRPr="00AA2551" w:rsidRDefault="00451274" w:rsidP="00C81766">
      <w:pPr>
        <w:pStyle w:val="SingleTxtG"/>
      </w:pPr>
      <w:r w:rsidRPr="00AA2551">
        <w:t>2.</w:t>
      </w:r>
      <w:r w:rsidR="000A74A6" w:rsidRPr="00AA2551">
        <w:t>62</w:t>
      </w:r>
      <w:r w:rsidRPr="00AA2551">
        <w:t>.</w:t>
      </w:r>
      <w:r w:rsidRPr="00AA2551">
        <w:tab/>
      </w:r>
      <w:r w:rsidR="00CD59CC" w:rsidRPr="00AA2551">
        <w:t>"</w:t>
      </w:r>
      <w:r w:rsidRPr="00AA2551">
        <w:rPr>
          <w:i/>
          <w:iCs/>
        </w:rPr>
        <w:t>Radial ply tyre</w:t>
      </w:r>
      <w:r w:rsidR="00CD59CC" w:rsidRPr="00AA2551">
        <w:t>"</w:t>
      </w:r>
      <w:r w:rsidRPr="00AA2551">
        <w:t xml:space="preserve"> means a tyre structure in which the ply cords that extend to the beads are laid at substantially 90° to the centreline of the tread, the carcass being restrained by circumferential belts of 2 or more layers of substantially inextensible cord material;</w:t>
      </w:r>
    </w:p>
    <w:p w14:paraId="0D10A1EF" w14:textId="77777777" w:rsidR="00451274" w:rsidRPr="00AA2551" w:rsidRDefault="00451274" w:rsidP="00C81766">
      <w:pPr>
        <w:pStyle w:val="SingleTxtG"/>
      </w:pPr>
      <w:r w:rsidRPr="00AA2551">
        <w:t>2.</w:t>
      </w:r>
      <w:r w:rsidR="000A74A6" w:rsidRPr="00AA2551">
        <w:t>63</w:t>
      </w:r>
      <w:r w:rsidRPr="00AA2551">
        <w:t>.</w:t>
      </w:r>
      <w:r w:rsidRPr="00AA2551">
        <w:tab/>
      </w:r>
      <w:r w:rsidR="00CD59CC" w:rsidRPr="00AA2551">
        <w:t>"</w:t>
      </w:r>
      <w:r w:rsidRPr="00AA2551">
        <w:rPr>
          <w:i/>
          <w:iCs/>
        </w:rPr>
        <w:t>Rim</w:t>
      </w:r>
      <w:r w:rsidR="00CD59CC" w:rsidRPr="00AA2551">
        <w:t>"</w:t>
      </w:r>
      <w:r w:rsidRPr="00AA2551">
        <w:t xml:space="preserve"> means that part of the wheel forming the support for the tyre and on which the tyre beads are seated;</w:t>
      </w:r>
    </w:p>
    <w:p w14:paraId="5220F6BC" w14:textId="77777777" w:rsidR="00451274" w:rsidRPr="00AA2551" w:rsidRDefault="00451274" w:rsidP="00C81766">
      <w:pPr>
        <w:pStyle w:val="SingleTxtG"/>
      </w:pPr>
      <w:r w:rsidRPr="00AA2551">
        <w:t>2.</w:t>
      </w:r>
      <w:r w:rsidR="000A74A6" w:rsidRPr="00AA2551">
        <w:t>64</w:t>
      </w:r>
      <w:r w:rsidRPr="00AA2551">
        <w:t>.</w:t>
      </w:r>
      <w:r w:rsidRPr="00AA2551">
        <w:tab/>
      </w:r>
      <w:r w:rsidR="00CD59CC" w:rsidRPr="00AA2551">
        <w:t>"</w:t>
      </w:r>
      <w:r w:rsidRPr="00AA2551">
        <w:rPr>
          <w:i/>
          <w:iCs/>
        </w:rPr>
        <w:t>Rim protector</w:t>
      </w:r>
      <w:r w:rsidR="00CD59CC" w:rsidRPr="00AA2551">
        <w:t>"</w:t>
      </w:r>
      <w:r w:rsidRPr="00AA2551">
        <w:t xml:space="preserve"> means a feature (for example: a protruding circumferential rubber rib) incorporated into the lower sidewall area of the tyre which is intended to protect the rim flange from damage;</w:t>
      </w:r>
    </w:p>
    <w:p w14:paraId="55A66AE1" w14:textId="1215E981" w:rsidR="00451274" w:rsidRPr="00AA2551" w:rsidRDefault="00451274" w:rsidP="00C81766">
      <w:pPr>
        <w:pStyle w:val="SingleTxtG"/>
      </w:pPr>
      <w:r w:rsidRPr="00AA2551">
        <w:t>2.6</w:t>
      </w:r>
      <w:r w:rsidR="000A74A6" w:rsidRPr="00AA2551">
        <w:t>5</w:t>
      </w:r>
      <w:r w:rsidRPr="00AA2551">
        <w:t>.</w:t>
      </w:r>
      <w:r w:rsidRPr="00AA2551">
        <w:tab/>
      </w:r>
      <w:r w:rsidR="00CD59CC" w:rsidRPr="00AA2551">
        <w:t>"</w:t>
      </w:r>
      <w:r w:rsidRPr="00AA2551">
        <w:rPr>
          <w:i/>
          <w:iCs/>
        </w:rPr>
        <w:t>Rolling resistance coefficient Cr</w:t>
      </w:r>
      <w:r w:rsidR="00CD59CC" w:rsidRPr="00AA2551">
        <w:rPr>
          <w:i/>
          <w:iCs/>
        </w:rPr>
        <w:t>"</w:t>
      </w:r>
      <w:r w:rsidRPr="00AA2551">
        <w:rPr>
          <w:i/>
          <w:iCs/>
        </w:rPr>
        <w:t xml:space="preserve"> </w:t>
      </w:r>
      <w:r w:rsidRPr="00AA2551">
        <w:t>means the ratio of the rolling resistance to the load on the tyre</w:t>
      </w:r>
      <w:r w:rsidRPr="00AA2551">
        <w:rPr>
          <w:vertAlign w:val="superscript"/>
        </w:rPr>
        <w:footnoteReference w:id="9"/>
      </w:r>
      <w:r w:rsidRPr="00AA2551">
        <w:t>;</w:t>
      </w:r>
    </w:p>
    <w:p w14:paraId="6C5F18BF" w14:textId="77777777" w:rsidR="00451274" w:rsidRPr="00AA2551" w:rsidRDefault="00451274" w:rsidP="00C81766">
      <w:pPr>
        <w:pStyle w:val="SingleTxtG"/>
      </w:pPr>
      <w:r w:rsidRPr="00AA2551">
        <w:t>2.6</w:t>
      </w:r>
      <w:r w:rsidR="000A74A6" w:rsidRPr="00AA2551">
        <w:t>6</w:t>
      </w:r>
      <w:r w:rsidRPr="00AA2551">
        <w:t>.</w:t>
      </w:r>
      <w:r w:rsidRPr="00AA2551">
        <w:tab/>
      </w:r>
      <w:r w:rsidR="00CD59CC" w:rsidRPr="00AA2551">
        <w:t>"</w:t>
      </w:r>
      <w:r w:rsidRPr="00AA2551">
        <w:rPr>
          <w:i/>
          <w:iCs/>
        </w:rPr>
        <w:t>Rolling resistance Fr</w:t>
      </w:r>
      <w:r w:rsidR="00CD59CC" w:rsidRPr="00AA2551">
        <w:t>"</w:t>
      </w:r>
      <w:r w:rsidRPr="00AA2551">
        <w:t xml:space="preserve"> means the loss of energy (or energy consumed) per unit of distance </w:t>
      </w:r>
      <w:r w:rsidR="009F0E21" w:rsidRPr="00AA2551">
        <w:t>travelled</w:t>
      </w:r>
      <w:r w:rsidRPr="00AA2551">
        <w:rPr>
          <w:vertAlign w:val="superscript"/>
        </w:rPr>
        <w:footnoteReference w:id="10"/>
      </w:r>
      <w:r w:rsidRPr="00AA2551">
        <w:t>;</w:t>
      </w:r>
    </w:p>
    <w:p w14:paraId="17453D84" w14:textId="77777777" w:rsidR="00451274" w:rsidRPr="00AA2551" w:rsidRDefault="00451274" w:rsidP="00C81766">
      <w:pPr>
        <w:pStyle w:val="SingleTxtG"/>
      </w:pPr>
      <w:r w:rsidRPr="00AA2551">
        <w:t>2.6</w:t>
      </w:r>
      <w:r w:rsidR="000A74A6" w:rsidRPr="00AA2551">
        <w:t>7</w:t>
      </w:r>
      <w:r w:rsidRPr="00AA2551">
        <w:t>.</w:t>
      </w:r>
      <w:r w:rsidRPr="00AA2551">
        <w:tab/>
      </w:r>
      <w:r w:rsidR="00CD59CC" w:rsidRPr="00AA2551">
        <w:t>"</w:t>
      </w:r>
      <w:r w:rsidRPr="00AA2551">
        <w:rPr>
          <w:i/>
          <w:iCs/>
        </w:rPr>
        <w:t>Run flat tyre</w:t>
      </w:r>
      <w:r w:rsidR="00CD59CC" w:rsidRPr="00AA2551">
        <w:t>"</w:t>
      </w:r>
      <w:r w:rsidRPr="00AA2551">
        <w:t xml:space="preserve"> or </w:t>
      </w:r>
      <w:r w:rsidR="00CD59CC" w:rsidRPr="00AA2551">
        <w:t>"</w:t>
      </w:r>
      <w:r w:rsidRPr="00AA2551">
        <w:rPr>
          <w:i/>
          <w:iCs/>
        </w:rPr>
        <w:t>Self-supporting tyre</w:t>
      </w:r>
      <w:r w:rsidR="00CD59CC" w:rsidRPr="00AA2551">
        <w:t>"</w:t>
      </w:r>
      <w:r w:rsidRPr="00AA2551">
        <w:t xml:space="preserve"> describes a tyre structure provided with any technical solutions (for example, reinforced sidewalls, etc.) allowing the tyre, mounted on the appropriate wheel and in the absence of any supplementary component, to supply the vehicle with the basic tyre functions, at least, at a speed of 80 km/h (50 mph) and a distance of 80 km when operating in flat tyre running mode;</w:t>
      </w:r>
    </w:p>
    <w:p w14:paraId="5655BA9B" w14:textId="77777777" w:rsidR="00451274" w:rsidRPr="00AA2551" w:rsidRDefault="00451274" w:rsidP="00C81766">
      <w:pPr>
        <w:pStyle w:val="SingleTxtG"/>
      </w:pPr>
      <w:r w:rsidRPr="00AA2551">
        <w:t>2.6</w:t>
      </w:r>
      <w:r w:rsidR="000A74A6" w:rsidRPr="00AA2551">
        <w:t>8</w:t>
      </w:r>
      <w:r w:rsidRPr="00AA2551">
        <w:t>.</w:t>
      </w:r>
      <w:r w:rsidRPr="00AA2551">
        <w:tab/>
      </w:r>
      <w:r w:rsidR="00CD59CC" w:rsidRPr="00AA2551">
        <w:t>"</w:t>
      </w:r>
      <w:r w:rsidRPr="00AA2551">
        <w:rPr>
          <w:i/>
          <w:iCs/>
        </w:rPr>
        <w:t>Run flat system</w:t>
      </w:r>
      <w:r w:rsidR="00CD59CC" w:rsidRPr="00AA2551">
        <w:t>"</w:t>
      </w:r>
      <w:r w:rsidRPr="00AA2551">
        <w:t xml:space="preserve"> or </w:t>
      </w:r>
      <w:r w:rsidR="00CD59CC" w:rsidRPr="00AA2551">
        <w:t>"</w:t>
      </w:r>
      <w:r w:rsidRPr="00AA2551">
        <w:rPr>
          <w:i/>
          <w:iCs/>
        </w:rPr>
        <w:t>Extended mobility system</w:t>
      </w:r>
      <w:r w:rsidR="00CD59CC" w:rsidRPr="00AA2551">
        <w:t>"</w:t>
      </w:r>
      <w:r w:rsidRPr="00AA2551">
        <w:t xml:space="preserve"> describes an assembly or specified functionally dependant components, including a tyre, which together provide the specified performance granting conditions for the vehicle with at least basic tyre functions, at a speed of 80 km/h (50 mph) and a distance of 80 km (50 miles) when operating in flat tyre running mode;</w:t>
      </w:r>
    </w:p>
    <w:p w14:paraId="31E4BB5A" w14:textId="77777777" w:rsidR="00451274" w:rsidRPr="00AA2551" w:rsidRDefault="00451274" w:rsidP="00C81766">
      <w:pPr>
        <w:pStyle w:val="SingleTxtG"/>
      </w:pPr>
      <w:r w:rsidRPr="00AA2551">
        <w:t>2.6</w:t>
      </w:r>
      <w:r w:rsidR="000A74A6" w:rsidRPr="00AA2551">
        <w:t>9</w:t>
      </w:r>
      <w:r w:rsidRPr="00AA2551">
        <w:t>.</w:t>
      </w:r>
      <w:r w:rsidRPr="00AA2551">
        <w:tab/>
      </w:r>
      <w:r w:rsidR="00CD59CC" w:rsidRPr="00AA2551">
        <w:t>"</w:t>
      </w:r>
      <w:r w:rsidRPr="00AA2551">
        <w:rPr>
          <w:i/>
          <w:iCs/>
        </w:rPr>
        <w:t>Secondary grooves</w:t>
      </w:r>
      <w:r w:rsidR="00CD59CC" w:rsidRPr="00AA2551">
        <w:t>"</w:t>
      </w:r>
      <w:r w:rsidRPr="00AA2551">
        <w:t xml:space="preserve"> means the supplementary grooves of the tread pattern which may disappear in the course of the tyre's life;</w:t>
      </w:r>
    </w:p>
    <w:p w14:paraId="2EF44CE1" w14:textId="77777777" w:rsidR="00451274" w:rsidRPr="00AA2551" w:rsidRDefault="00451274" w:rsidP="00C81766">
      <w:pPr>
        <w:pStyle w:val="SingleTxtG"/>
      </w:pPr>
      <w:r w:rsidRPr="00AA2551">
        <w:t>2.</w:t>
      </w:r>
      <w:r w:rsidR="000A74A6" w:rsidRPr="00AA2551">
        <w:t>70</w:t>
      </w:r>
      <w:r w:rsidRPr="00AA2551">
        <w:t>.</w:t>
      </w:r>
      <w:r w:rsidRPr="00AA2551">
        <w:tab/>
      </w:r>
      <w:r w:rsidR="00CD59CC" w:rsidRPr="00AA2551">
        <w:t>"</w:t>
      </w:r>
      <w:r w:rsidRPr="00AA2551">
        <w:rPr>
          <w:i/>
          <w:iCs/>
        </w:rPr>
        <w:t>Section height</w:t>
      </w:r>
      <w:r w:rsidR="00CD59CC" w:rsidRPr="00AA2551">
        <w:t>"</w:t>
      </w:r>
      <w:r w:rsidRPr="00AA2551">
        <w:t xml:space="preserve"> means a distance equal to half the difference between the outer </w:t>
      </w:r>
      <w:r w:rsidR="00372068" w:rsidRPr="00AA2551">
        <w:t>diameter</w:t>
      </w:r>
      <w:r w:rsidRPr="00AA2551">
        <w:t xml:space="preserve"> of the tyre and the nominal rim </w:t>
      </w:r>
      <w:r w:rsidR="00372068" w:rsidRPr="00AA2551">
        <w:t>diameter</w:t>
      </w:r>
      <w:r w:rsidRPr="00AA2551">
        <w:t>;</w:t>
      </w:r>
    </w:p>
    <w:p w14:paraId="6D361DC4" w14:textId="6DC52B98" w:rsidR="00593F0C" w:rsidRPr="00AA2551" w:rsidRDefault="00451274" w:rsidP="00C81766">
      <w:pPr>
        <w:pStyle w:val="SingleTxtG"/>
      </w:pPr>
      <w:r w:rsidRPr="00AA2551">
        <w:t>2.</w:t>
      </w:r>
      <w:r w:rsidR="000A74A6" w:rsidRPr="00AA2551">
        <w:t>71</w:t>
      </w:r>
      <w:r w:rsidRPr="00AA2551">
        <w:t>.</w:t>
      </w:r>
      <w:r w:rsidRPr="00AA2551">
        <w:tab/>
      </w:r>
      <w:r w:rsidR="003625FB" w:rsidRPr="00AA2551">
        <w:rPr>
          <w:highlight w:val="green"/>
        </w:rPr>
        <w:t>"</w:t>
      </w:r>
      <w:r w:rsidR="00EA68BD" w:rsidRPr="00AA2551">
        <w:rPr>
          <w:i/>
          <w:iCs/>
          <w:highlight w:val="green"/>
        </w:rPr>
        <w:t>Section width</w:t>
      </w:r>
      <w:r w:rsidR="00EA68BD" w:rsidRPr="00AA2551">
        <w:rPr>
          <w:highlight w:val="green"/>
        </w:rPr>
        <w:t>" means the linear distance between the outside of the sidewalls of an inflated tyre, excluding elevations due to labelling (marking), decoration or protective bands or ribs;</w:t>
      </w:r>
    </w:p>
    <w:p w14:paraId="5020D3B9" w14:textId="77777777" w:rsidR="00451274" w:rsidRPr="00AA2551" w:rsidRDefault="00451274" w:rsidP="00C81766">
      <w:pPr>
        <w:pStyle w:val="SingleTxtG"/>
      </w:pPr>
      <w:r w:rsidRPr="00AA2551">
        <w:t>2.</w:t>
      </w:r>
      <w:r w:rsidR="000A74A6" w:rsidRPr="00AA2551">
        <w:t>72</w:t>
      </w:r>
      <w:r w:rsidRPr="00AA2551">
        <w:t>.</w:t>
      </w:r>
      <w:r w:rsidRPr="00AA2551">
        <w:tab/>
      </w:r>
      <w:r w:rsidR="00593F0C" w:rsidRPr="00AA2551">
        <w:tab/>
      </w:r>
      <w:r w:rsidR="00CD59CC" w:rsidRPr="00AA2551">
        <w:t>"</w:t>
      </w:r>
      <w:r w:rsidRPr="00AA2551">
        <w:rPr>
          <w:i/>
          <w:iCs/>
        </w:rPr>
        <w:t>Service description</w:t>
      </w:r>
      <w:r w:rsidR="00CD59CC" w:rsidRPr="00AA2551">
        <w:t>"</w:t>
      </w:r>
      <w:r w:rsidRPr="00AA2551">
        <w:t xml:space="preserve"> means the association of the load index or indices with a speed symbol (for example, 91H or 121/119S);</w:t>
      </w:r>
    </w:p>
    <w:p w14:paraId="6A1AF78E" w14:textId="21BE0929" w:rsidR="000548F3" w:rsidRPr="00AA2551" w:rsidRDefault="00AA2551" w:rsidP="00C81766">
      <w:pPr>
        <w:pStyle w:val="SingleTxtG"/>
      </w:pPr>
      <w:r>
        <w:rPr>
          <w:highlight w:val="green"/>
        </w:rPr>
        <w:t xml:space="preserve"> </w:t>
      </w:r>
      <w:r>
        <w:rPr>
          <w:highlight w:val="green"/>
        </w:rPr>
        <w:tab/>
      </w:r>
      <w:r w:rsidR="0E5EC358" w:rsidRPr="00AA2551">
        <w:rPr>
          <w:highlight w:val="green"/>
        </w:rPr>
        <w:t>The service description of an LT/C tyre may include either one or two load indices which indicate the load the tyre can carry in single or in single and dual operation. In addition, an LT/C tyre can have an alternative service description;</w:t>
      </w:r>
    </w:p>
    <w:p w14:paraId="279801F7" w14:textId="77777777" w:rsidR="00451274" w:rsidRPr="00AA2551" w:rsidRDefault="00451274" w:rsidP="00C81766">
      <w:pPr>
        <w:pStyle w:val="SingleTxtG"/>
      </w:pPr>
      <w:r w:rsidRPr="00AA2551">
        <w:t>2.</w:t>
      </w:r>
      <w:r w:rsidR="000A74A6" w:rsidRPr="00AA2551">
        <w:t>73</w:t>
      </w:r>
      <w:r w:rsidRPr="00AA2551">
        <w:t>.</w:t>
      </w:r>
      <w:r w:rsidRPr="00AA2551">
        <w:tab/>
      </w:r>
      <w:r w:rsidR="00CD59CC" w:rsidRPr="00AA2551">
        <w:t>"</w:t>
      </w:r>
      <w:r w:rsidRPr="00AA2551">
        <w:rPr>
          <w:i/>
          <w:iCs/>
        </w:rPr>
        <w:t>Sidewall</w:t>
      </w:r>
      <w:r w:rsidR="00CD59CC" w:rsidRPr="00AA2551">
        <w:t>"</w:t>
      </w:r>
      <w:r w:rsidRPr="00AA2551">
        <w:t xml:space="preserve"> means that portion of a tyre between the tread and the bead;</w:t>
      </w:r>
    </w:p>
    <w:p w14:paraId="0D90327B" w14:textId="77777777" w:rsidR="00451274" w:rsidRPr="00AA2551" w:rsidRDefault="00451274" w:rsidP="00C81766">
      <w:pPr>
        <w:pStyle w:val="SingleTxtG"/>
      </w:pPr>
      <w:r w:rsidRPr="00AA2551">
        <w:lastRenderedPageBreak/>
        <w:t>2.</w:t>
      </w:r>
      <w:r w:rsidR="000A74A6" w:rsidRPr="00AA2551">
        <w:t>74</w:t>
      </w:r>
      <w:r w:rsidRPr="00AA2551">
        <w:t>.</w:t>
      </w:r>
      <w:r w:rsidRPr="00AA2551">
        <w:tab/>
      </w:r>
      <w:r w:rsidR="00CD59CC" w:rsidRPr="00AA2551">
        <w:t>"</w:t>
      </w:r>
      <w:r w:rsidRPr="00AA2551">
        <w:rPr>
          <w:i/>
          <w:iCs/>
        </w:rPr>
        <w:t>Sidewall separation</w:t>
      </w:r>
      <w:r w:rsidR="00CD59CC" w:rsidRPr="00AA2551">
        <w:t>"</w:t>
      </w:r>
      <w:r w:rsidRPr="00AA2551">
        <w:t xml:space="preserve"> means the parting of the rubber compound from the cord material in the sidewall;</w:t>
      </w:r>
    </w:p>
    <w:p w14:paraId="6FED52AD" w14:textId="77777777" w:rsidR="00451274" w:rsidRPr="00AA2551" w:rsidRDefault="00451274" w:rsidP="00C81766">
      <w:pPr>
        <w:pStyle w:val="SingleTxtG"/>
      </w:pPr>
      <w:r w:rsidRPr="00AA2551">
        <w:t>2.7</w:t>
      </w:r>
      <w:r w:rsidR="000A74A6" w:rsidRPr="00AA2551">
        <w:t>5</w:t>
      </w:r>
      <w:r w:rsidRPr="00AA2551">
        <w:t>.</w:t>
      </w:r>
      <w:r w:rsidRPr="00AA2551">
        <w:tab/>
      </w:r>
      <w:r w:rsidR="00CD59CC" w:rsidRPr="00AA2551">
        <w:t>"</w:t>
      </w:r>
      <w:r w:rsidRPr="00AA2551">
        <w:rPr>
          <w:i/>
          <w:iCs/>
        </w:rPr>
        <w:t>Skim test reading</w:t>
      </w:r>
      <w:r w:rsidR="00CD59CC" w:rsidRPr="00AA2551">
        <w:t>"</w:t>
      </w:r>
      <w:r w:rsidRPr="00AA2551">
        <w:rPr>
          <w:i/>
          <w:iCs/>
        </w:rPr>
        <w:t xml:space="preserve"> </w:t>
      </w:r>
      <w:r w:rsidRPr="00AA2551">
        <w:t>means the type of parasitic loss measurement, in which the tyre is kept rolling without slippage, while reducing the tyre load to a level at which energy loss within the tyre itself is virtually zero;</w:t>
      </w:r>
    </w:p>
    <w:p w14:paraId="7E89A750" w14:textId="77777777" w:rsidR="00451274" w:rsidRPr="00AA2551" w:rsidRDefault="00451274" w:rsidP="00C81766">
      <w:pPr>
        <w:pStyle w:val="SingleTxtG"/>
      </w:pPr>
      <w:r w:rsidRPr="00AA2551">
        <w:t>2.7</w:t>
      </w:r>
      <w:r w:rsidR="000A74A6" w:rsidRPr="00AA2551">
        <w:t>6</w:t>
      </w:r>
      <w:r w:rsidRPr="00AA2551">
        <w:t>.</w:t>
      </w:r>
      <w:r w:rsidRPr="00AA2551">
        <w:tab/>
      </w:r>
      <w:r w:rsidR="00CD59CC" w:rsidRPr="00AA2551">
        <w:t>"</w:t>
      </w:r>
      <w:r w:rsidRPr="00AA2551">
        <w:rPr>
          <w:i/>
          <w:iCs/>
        </w:rPr>
        <w:t>Snow grip index</w:t>
      </w:r>
      <w:r w:rsidRPr="00AA2551">
        <w:t xml:space="preserve"> (SG)</w:t>
      </w:r>
      <w:r w:rsidR="00CD59CC" w:rsidRPr="00AA2551">
        <w:t>"</w:t>
      </w:r>
      <w:r w:rsidRPr="00AA2551">
        <w:t xml:space="preserve"> means the ratio between the performance of the candidate tyre and the performance of the standard reference test tyre;</w:t>
      </w:r>
    </w:p>
    <w:p w14:paraId="01E49AA2" w14:textId="38EBE621" w:rsidR="00451274" w:rsidRPr="00AA2551" w:rsidRDefault="00451274" w:rsidP="00C81766">
      <w:pPr>
        <w:pStyle w:val="SingleTxtG"/>
      </w:pPr>
      <w:r w:rsidRPr="00AA2551">
        <w:t>2.7</w:t>
      </w:r>
      <w:r w:rsidR="000A74A6" w:rsidRPr="00AA2551">
        <w:t>7</w:t>
      </w:r>
      <w:r w:rsidRPr="00AA2551">
        <w:t>.</w:t>
      </w:r>
      <w:r w:rsidRPr="00AA2551">
        <w:tab/>
      </w:r>
      <w:r w:rsidR="00CD59CC" w:rsidRPr="00AA2551">
        <w:t>"</w:t>
      </w:r>
      <w:r w:rsidRPr="00AA2551">
        <w:rPr>
          <w:i/>
          <w:iCs/>
        </w:rPr>
        <w:t>Snow tyre</w:t>
      </w:r>
      <w:r w:rsidR="00CD59CC" w:rsidRPr="00AA2551">
        <w:t>"</w:t>
      </w:r>
      <w:r w:rsidRPr="00AA2551">
        <w:t xml:space="preserve"> means a tyre whose tread pattern, tread compound or structure is primarily designed to achieve in snow conditions a performance better than that of a normal tyre with regard to its ability to initiate or maintain vehicle motion;</w:t>
      </w:r>
    </w:p>
    <w:p w14:paraId="3A0CE1FD" w14:textId="77777777" w:rsidR="00451274" w:rsidRPr="00AA2551" w:rsidRDefault="00451274" w:rsidP="00C81766">
      <w:pPr>
        <w:pStyle w:val="SingleTxtG"/>
      </w:pPr>
      <w:r w:rsidRPr="00AA2551">
        <w:t>2.7</w:t>
      </w:r>
      <w:r w:rsidR="000A74A6" w:rsidRPr="00AA2551">
        <w:t>8</w:t>
      </w:r>
      <w:r w:rsidRPr="00AA2551">
        <w:t>.</w:t>
      </w:r>
      <w:r w:rsidRPr="00AA2551">
        <w:tab/>
      </w:r>
      <w:r w:rsidR="00CD59CC" w:rsidRPr="00AA2551">
        <w:t>"</w:t>
      </w:r>
      <w:r w:rsidRPr="00AA2551">
        <w:rPr>
          <w:i/>
          <w:iCs/>
        </w:rPr>
        <w:t>Snow tyre for use in severe snow conditions</w:t>
      </w:r>
      <w:r w:rsidR="00CD59CC" w:rsidRPr="00AA2551">
        <w:t>"</w:t>
      </w:r>
      <w:r w:rsidRPr="00AA2551">
        <w:t xml:space="preserve"> means a snow tyre whose tread pattern, tread compound or structure is specifically designed to be used in severe snow conditions and that fulfils the requirements in </w:t>
      </w:r>
      <w:r w:rsidR="008E5D7D" w:rsidRPr="00AA2551">
        <w:t>paragraph</w:t>
      </w:r>
      <w:r w:rsidR="006358E3" w:rsidRPr="00AA2551">
        <w:t xml:space="preserve"> </w:t>
      </w:r>
      <w:r w:rsidR="00596B12" w:rsidRPr="00AA2551">
        <w:t>3.14</w:t>
      </w:r>
      <w:r w:rsidR="009D31AC" w:rsidRPr="00AA2551">
        <w:t>;</w:t>
      </w:r>
      <w:r w:rsidR="006E4AF9" w:rsidRPr="00AA2551">
        <w:t xml:space="preserve"> </w:t>
      </w:r>
    </w:p>
    <w:p w14:paraId="1B46760A" w14:textId="77777777" w:rsidR="00451274" w:rsidRPr="00AA2551" w:rsidRDefault="00451274" w:rsidP="00C81766">
      <w:pPr>
        <w:pStyle w:val="SingleTxtG"/>
      </w:pPr>
      <w:r w:rsidRPr="00AA2551">
        <w:t>2.7</w:t>
      </w:r>
      <w:r w:rsidR="000A74A6" w:rsidRPr="00AA2551">
        <w:t>9</w:t>
      </w:r>
      <w:r w:rsidRPr="00AA2551">
        <w:t>.</w:t>
      </w:r>
      <w:r w:rsidRPr="00AA2551">
        <w:tab/>
      </w:r>
      <w:r w:rsidR="00CD59CC" w:rsidRPr="00AA2551">
        <w:t>"</w:t>
      </w:r>
      <w:r w:rsidRPr="00AA2551">
        <w:rPr>
          <w:i/>
          <w:iCs/>
        </w:rPr>
        <w:t>Special Tyres (ST) for trailers in highway service</w:t>
      </w:r>
      <w:r w:rsidR="00CD59CC" w:rsidRPr="00AA2551">
        <w:t>"</w:t>
      </w:r>
      <w:r w:rsidRPr="00AA2551">
        <w:t xml:space="preserve"> means a tyre having the ST prefix or suffix in the tyre size. These tyres have higher allowable loads than the corresponding sized tyres without the ST designation and consequently are only allowed for use on trailers;</w:t>
      </w:r>
    </w:p>
    <w:p w14:paraId="792B20EA" w14:textId="77777777" w:rsidR="00451274" w:rsidRPr="00AA2551" w:rsidRDefault="00451274" w:rsidP="00C81766">
      <w:pPr>
        <w:pStyle w:val="SingleTxtG"/>
      </w:pPr>
      <w:r w:rsidRPr="00AA2551">
        <w:t>2.</w:t>
      </w:r>
      <w:r w:rsidR="000A74A6" w:rsidRPr="00AA2551">
        <w:t>80</w:t>
      </w:r>
      <w:r w:rsidRPr="00AA2551">
        <w:t>.</w:t>
      </w:r>
      <w:r w:rsidRPr="00AA2551">
        <w:tab/>
      </w:r>
      <w:r w:rsidR="00CD59CC" w:rsidRPr="00AA2551">
        <w:t>"</w:t>
      </w:r>
      <w:r w:rsidRPr="00AA2551">
        <w:rPr>
          <w:i/>
          <w:iCs/>
        </w:rPr>
        <w:t>Special use tyre</w:t>
      </w:r>
      <w:r w:rsidR="00CD59CC" w:rsidRPr="00AA2551">
        <w:t>"</w:t>
      </w:r>
      <w:r w:rsidRPr="00AA2551">
        <w:t xml:space="preserve"> means a tyre intended for mixed use, both on and/or off road or for other special service duty. These tyres are primarily designed to initiate and maintain the vehicle i</w:t>
      </w:r>
      <w:r w:rsidR="00360A52" w:rsidRPr="00AA2551">
        <w:t>n motion in off-road conditions;</w:t>
      </w:r>
    </w:p>
    <w:p w14:paraId="069AB58F" w14:textId="3FFFEA1F" w:rsidR="00451274" w:rsidRPr="00AA2551" w:rsidRDefault="00AA2551" w:rsidP="00C81766">
      <w:pPr>
        <w:pStyle w:val="SingleTxtG"/>
      </w:pPr>
      <w:r>
        <w:t xml:space="preserve"> </w:t>
      </w:r>
      <w:r>
        <w:tab/>
      </w:r>
      <w:r w:rsidR="5FB980BC" w:rsidRPr="00AA2551">
        <w:t>In order to be classified as a "special use tyre" a tyre shall have a block tread pattern in which the blocks are larger and more widely spaced than for normal tyres and have the following characteristics:</w:t>
      </w:r>
    </w:p>
    <w:p w14:paraId="7833EEDC" w14:textId="380C0146" w:rsidR="00451274" w:rsidRPr="00AA2551" w:rsidRDefault="00B17DD1" w:rsidP="00C81766">
      <w:pPr>
        <w:pStyle w:val="SingleTxtG"/>
      </w:pPr>
      <w:r>
        <w:t xml:space="preserve"> </w:t>
      </w:r>
      <w:r>
        <w:tab/>
      </w:r>
      <w:r w:rsidR="00451274" w:rsidRPr="00AA2551">
        <w:t xml:space="preserve">For </w:t>
      </w:r>
      <w:r w:rsidR="00463B52" w:rsidRPr="00AA2551">
        <w:rPr>
          <w:highlight w:val="green"/>
        </w:rPr>
        <w:t>Class C1</w:t>
      </w:r>
      <w:r w:rsidR="00451274" w:rsidRPr="00AA2551">
        <w:t xml:space="preserve"> tyres: a tread depth ≥ 11 mm and void to fill ratio ≥ 35 per cent</w:t>
      </w:r>
    </w:p>
    <w:p w14:paraId="7B5F6BCC" w14:textId="03C88DB8" w:rsidR="00451274" w:rsidRPr="00AA2551" w:rsidRDefault="00B17DD1" w:rsidP="00C81766">
      <w:pPr>
        <w:pStyle w:val="SingleTxtG"/>
      </w:pPr>
      <w:r>
        <w:t xml:space="preserve"> </w:t>
      </w:r>
      <w:r>
        <w:tab/>
      </w:r>
      <w:r w:rsidR="00451274" w:rsidRPr="00AA2551">
        <w:t xml:space="preserve">For </w:t>
      </w:r>
      <w:r w:rsidR="00463B52" w:rsidRPr="00AA2551">
        <w:rPr>
          <w:highlight w:val="green"/>
        </w:rPr>
        <w:t>Class C2</w:t>
      </w:r>
      <w:r w:rsidR="00451274" w:rsidRPr="00AA2551">
        <w:t xml:space="preserve"> tyres: a tread depth ≥ 11 mm and void to fill ratio ≥ 35 per cent</w:t>
      </w:r>
    </w:p>
    <w:p w14:paraId="16B7774F" w14:textId="30DEC53E" w:rsidR="00451274" w:rsidRPr="00AA2551" w:rsidRDefault="00B17DD1" w:rsidP="00C81766">
      <w:pPr>
        <w:pStyle w:val="SingleTxtG"/>
      </w:pPr>
      <w:r>
        <w:t xml:space="preserve"> </w:t>
      </w:r>
      <w:r>
        <w:tab/>
      </w:r>
      <w:r w:rsidR="00451274" w:rsidRPr="00AA2551">
        <w:t xml:space="preserve">For </w:t>
      </w:r>
      <w:r w:rsidR="00463B52" w:rsidRPr="00AA2551">
        <w:rPr>
          <w:highlight w:val="green"/>
        </w:rPr>
        <w:t>Class C3</w:t>
      </w:r>
      <w:r w:rsidR="00451274" w:rsidRPr="00AA2551">
        <w:t xml:space="preserve"> tyres: a tread depth ≥ 16 mm and void to fill ratio ≥ 35 per cent</w:t>
      </w:r>
    </w:p>
    <w:p w14:paraId="1768D177" w14:textId="77777777" w:rsidR="00451274" w:rsidRPr="00AA2551" w:rsidRDefault="00451274" w:rsidP="00C81766">
      <w:pPr>
        <w:pStyle w:val="SingleTxtG"/>
      </w:pPr>
      <w:r w:rsidRPr="00AA2551">
        <w:t>2.</w:t>
      </w:r>
      <w:r w:rsidR="000A74A6" w:rsidRPr="00AA2551">
        <w:t>81</w:t>
      </w:r>
      <w:r w:rsidRPr="00AA2551">
        <w:t>.</w:t>
      </w:r>
      <w:r w:rsidRPr="00AA2551">
        <w:tab/>
      </w:r>
      <w:r w:rsidR="00CD59CC" w:rsidRPr="00AA2551">
        <w:t>"</w:t>
      </w:r>
      <w:r w:rsidRPr="00AA2551">
        <w:rPr>
          <w:i/>
          <w:iCs/>
        </w:rPr>
        <w:t>Speed symbol</w:t>
      </w:r>
      <w:r w:rsidR="00CD59CC" w:rsidRPr="00AA2551">
        <w:t>"</w:t>
      </w:r>
      <w:r w:rsidRPr="00AA2551">
        <w:t xml:space="preserve"> means the letter code which defines the maximum speed which the tyre can sustain, (see Annex 1 to this regulation);</w:t>
      </w:r>
    </w:p>
    <w:p w14:paraId="2B388BD0" w14:textId="744FBF00" w:rsidR="00451274" w:rsidRPr="00AA2551" w:rsidRDefault="00EA68BD" w:rsidP="00C81766">
      <w:pPr>
        <w:pStyle w:val="SingleTxtG"/>
        <w:rPr>
          <w:highlight w:val="green"/>
        </w:rPr>
      </w:pPr>
      <w:bookmarkStart w:id="31" w:name="_Ref328667068"/>
      <w:r w:rsidRPr="00AA2551">
        <w:rPr>
          <w:highlight w:val="green"/>
        </w:rPr>
        <w:t>2.</w:t>
      </w:r>
      <w:r w:rsidR="000A74A6" w:rsidRPr="00AA2551">
        <w:rPr>
          <w:highlight w:val="green"/>
        </w:rPr>
        <w:t>82</w:t>
      </w:r>
      <w:r w:rsidRPr="00AA2551">
        <w:rPr>
          <w:highlight w:val="green"/>
        </w:rPr>
        <w:t>.</w:t>
      </w:r>
      <w:r w:rsidRPr="00AA2551">
        <w:rPr>
          <w:highlight w:val="green"/>
        </w:rPr>
        <w:tab/>
        <w:t>"</w:t>
      </w:r>
      <w:r w:rsidRPr="00AA2551">
        <w:rPr>
          <w:i/>
          <w:iCs/>
          <w:highlight w:val="green"/>
        </w:rPr>
        <w:t>Standard Reference Test Tyre (SRTT)</w:t>
      </w:r>
      <w:r w:rsidRPr="00AA2551">
        <w:rPr>
          <w:highlight w:val="green"/>
        </w:rPr>
        <w:t xml:space="preserve">" means a reference tyre that is produced, controlled and stored in accordance with the </w:t>
      </w:r>
      <w:bookmarkEnd w:id="31"/>
      <w:r w:rsidR="00372068" w:rsidRPr="00AA2551">
        <w:rPr>
          <w:highlight w:val="green"/>
        </w:rPr>
        <w:t xml:space="preserve">ASTM </w:t>
      </w:r>
      <w:r w:rsidR="00C8580A" w:rsidRPr="00AA2551">
        <w:rPr>
          <w:highlight w:val="green"/>
        </w:rPr>
        <w:t>International</w:t>
      </w:r>
      <w:r w:rsidR="006A6240" w:rsidRPr="00AA2551">
        <w:rPr>
          <w:highlight w:val="green"/>
        </w:rPr>
        <w:t xml:space="preserve"> </w:t>
      </w:r>
      <w:r w:rsidR="00372068" w:rsidRPr="00AA2551">
        <w:rPr>
          <w:highlight w:val="green"/>
        </w:rPr>
        <w:t>(</w:t>
      </w:r>
      <w:r w:rsidRPr="00AA2551">
        <w:rPr>
          <w:highlight w:val="green"/>
        </w:rPr>
        <w:t>A</w:t>
      </w:r>
      <w:r w:rsidR="00C8580A" w:rsidRPr="00AA2551">
        <w:rPr>
          <w:highlight w:val="green"/>
        </w:rPr>
        <w:t>STM</w:t>
      </w:r>
      <w:r w:rsidRPr="00AA2551">
        <w:rPr>
          <w:highlight w:val="green"/>
        </w:rPr>
        <w:t xml:space="preserve">) standards: The following SRTT’s are used for the purpose of this </w:t>
      </w:r>
      <w:r w:rsidR="009F0E21" w:rsidRPr="00AA2551">
        <w:rPr>
          <w:highlight w:val="green"/>
        </w:rPr>
        <w:t>regulation.</w:t>
      </w:r>
    </w:p>
    <w:p w14:paraId="33586C47" w14:textId="77777777" w:rsidR="00451274" w:rsidRPr="00AA2551" w:rsidRDefault="00EA68BD" w:rsidP="00B17DD1">
      <w:pPr>
        <w:pStyle w:val="SingleTxtG"/>
        <w:ind w:left="2835" w:hanging="567"/>
        <w:rPr>
          <w:highlight w:val="green"/>
        </w:rPr>
      </w:pPr>
      <w:r w:rsidRPr="00AA2551">
        <w:rPr>
          <w:highlight w:val="green"/>
        </w:rPr>
        <w:t>(a)</w:t>
      </w:r>
      <w:r w:rsidRPr="00AA2551">
        <w:rPr>
          <w:highlight w:val="green"/>
        </w:rPr>
        <w:tab/>
        <w:t>E1136 for the size P195/75 R 14</w:t>
      </w:r>
    </w:p>
    <w:p w14:paraId="623E9EBB" w14:textId="77777777" w:rsidR="00451274" w:rsidRPr="00AA2551" w:rsidRDefault="00EA68BD" w:rsidP="00B17DD1">
      <w:pPr>
        <w:pStyle w:val="SingleTxtG"/>
        <w:ind w:left="2835" w:hanging="567"/>
        <w:rPr>
          <w:highlight w:val="green"/>
        </w:rPr>
      </w:pPr>
      <w:r w:rsidRPr="00AA2551">
        <w:rPr>
          <w:highlight w:val="green"/>
        </w:rPr>
        <w:t>(b)</w:t>
      </w:r>
      <w:r w:rsidRPr="00AA2551">
        <w:rPr>
          <w:highlight w:val="green"/>
        </w:rPr>
        <w:tab/>
        <w:t>F2493 for the size P225/60 R 16</w:t>
      </w:r>
    </w:p>
    <w:p w14:paraId="175C5BF4" w14:textId="77777777" w:rsidR="00451274" w:rsidRPr="00AA2551" w:rsidRDefault="00EA68BD" w:rsidP="00B17DD1">
      <w:pPr>
        <w:pStyle w:val="SingleTxtG"/>
        <w:ind w:left="2835" w:hanging="567"/>
        <w:rPr>
          <w:highlight w:val="green"/>
        </w:rPr>
      </w:pPr>
      <w:r w:rsidRPr="00AA2551">
        <w:rPr>
          <w:highlight w:val="green"/>
        </w:rPr>
        <w:t>(c)</w:t>
      </w:r>
      <w:r w:rsidRPr="00AA2551">
        <w:rPr>
          <w:highlight w:val="green"/>
        </w:rPr>
        <w:tab/>
        <w:t>F2872 for the size 225/75 R 16 C</w:t>
      </w:r>
    </w:p>
    <w:p w14:paraId="4D406852" w14:textId="77777777" w:rsidR="00451274" w:rsidRPr="00AA2551" w:rsidRDefault="00EA68BD" w:rsidP="00B17DD1">
      <w:pPr>
        <w:pStyle w:val="SingleTxtG"/>
        <w:ind w:left="2835" w:hanging="567"/>
        <w:rPr>
          <w:highlight w:val="green"/>
        </w:rPr>
      </w:pPr>
      <w:r w:rsidRPr="00AA2551">
        <w:rPr>
          <w:highlight w:val="green"/>
        </w:rPr>
        <w:t>(d)</w:t>
      </w:r>
      <w:r w:rsidRPr="00AA2551">
        <w:rPr>
          <w:highlight w:val="green"/>
        </w:rPr>
        <w:tab/>
        <w:t>F2871 for the size 245/70 R 19.5</w:t>
      </w:r>
    </w:p>
    <w:p w14:paraId="3AEEF2F9" w14:textId="77777777" w:rsidR="00451274" w:rsidRPr="00AA2551" w:rsidRDefault="00EA68BD" w:rsidP="00B17DD1">
      <w:pPr>
        <w:pStyle w:val="SingleTxtG"/>
        <w:ind w:left="2835" w:hanging="567"/>
      </w:pPr>
      <w:r w:rsidRPr="00AA2551">
        <w:rPr>
          <w:highlight w:val="green"/>
        </w:rPr>
        <w:t>(e)</w:t>
      </w:r>
      <w:r w:rsidRPr="00AA2551">
        <w:rPr>
          <w:highlight w:val="green"/>
        </w:rPr>
        <w:tab/>
        <w:t>F2870 for the size 315/70 R 22.5</w:t>
      </w:r>
    </w:p>
    <w:p w14:paraId="7BEC047C" w14:textId="77777777" w:rsidR="00451274" w:rsidRPr="00AA2551" w:rsidRDefault="00451274" w:rsidP="00C81766">
      <w:pPr>
        <w:pStyle w:val="SingleTxtG"/>
      </w:pPr>
      <w:r w:rsidRPr="00AA2551">
        <w:t>2.</w:t>
      </w:r>
      <w:r w:rsidR="000A74A6" w:rsidRPr="00AA2551">
        <w:t>83</w:t>
      </w:r>
      <w:r w:rsidRPr="00AA2551">
        <w:t>.</w:t>
      </w:r>
      <w:r w:rsidRPr="00AA2551">
        <w:tab/>
      </w:r>
      <w:r w:rsidR="00CD59CC" w:rsidRPr="00AA2551">
        <w:t>"</w:t>
      </w:r>
      <w:r w:rsidRPr="00AA2551">
        <w:rPr>
          <w:i/>
          <w:iCs/>
        </w:rPr>
        <w:t>Structure</w:t>
      </w:r>
      <w:r w:rsidR="00CD59CC" w:rsidRPr="00AA2551">
        <w:t>"</w:t>
      </w:r>
      <w:r w:rsidRPr="00AA2551">
        <w:t xml:space="preserve"> means the technical characteristics of the tyre's carcass (for example: radial, bias-belted, bias ply, </w:t>
      </w:r>
      <w:r w:rsidR="00595458" w:rsidRPr="00AA2551">
        <w:rPr>
          <w:highlight w:val="green"/>
        </w:rPr>
        <w:t>run flat,</w:t>
      </w:r>
      <w:r w:rsidR="00595458" w:rsidRPr="00AA2551">
        <w:t xml:space="preserve"> </w:t>
      </w:r>
      <w:r w:rsidRPr="00AA2551">
        <w:t>etc.);</w:t>
      </w:r>
    </w:p>
    <w:p w14:paraId="2874F492" w14:textId="77777777" w:rsidR="00451274" w:rsidRPr="00AA2551" w:rsidRDefault="00451274" w:rsidP="00C81766">
      <w:pPr>
        <w:pStyle w:val="SingleTxtG"/>
      </w:pPr>
      <w:r w:rsidRPr="00AA2551">
        <w:t>2.</w:t>
      </w:r>
      <w:r w:rsidR="000A74A6" w:rsidRPr="00AA2551">
        <w:t>84</w:t>
      </w:r>
      <w:r w:rsidRPr="00AA2551">
        <w:t>.</w:t>
      </w:r>
      <w:r w:rsidRPr="00AA2551">
        <w:tab/>
      </w:r>
      <w:r w:rsidR="00CD59CC" w:rsidRPr="00AA2551">
        <w:t>"</w:t>
      </w:r>
      <w:r w:rsidRPr="00AA2551">
        <w:rPr>
          <w:i/>
          <w:iCs/>
        </w:rPr>
        <w:t>SRTT14</w:t>
      </w:r>
      <w:r w:rsidR="00CD59CC" w:rsidRPr="00AA2551">
        <w:t>"</w:t>
      </w:r>
      <w:r w:rsidRPr="00AA2551">
        <w:t xml:space="preserve"> means the ASTM E 1136, Standard Specification for a Radial Standard Reference Test </w:t>
      </w:r>
      <w:r w:rsidR="004405BF" w:rsidRPr="00AA2551">
        <w:t>Tyre</w:t>
      </w:r>
      <w:r w:rsidRPr="00AA2551">
        <w:t xml:space="preserve"> </w:t>
      </w:r>
      <w:r w:rsidR="00360A52" w:rsidRPr="00AA2551">
        <w:t>P195/75R14;</w:t>
      </w:r>
    </w:p>
    <w:p w14:paraId="29D751B1" w14:textId="77777777" w:rsidR="00451274" w:rsidRPr="00AA2551" w:rsidRDefault="00451274" w:rsidP="00C81766">
      <w:pPr>
        <w:pStyle w:val="SingleTxtG"/>
      </w:pPr>
      <w:r w:rsidRPr="00AA2551">
        <w:lastRenderedPageBreak/>
        <w:t>2.8</w:t>
      </w:r>
      <w:r w:rsidR="000A74A6" w:rsidRPr="00AA2551">
        <w:t>5</w:t>
      </w:r>
      <w:r w:rsidRPr="00AA2551">
        <w:t>.</w:t>
      </w:r>
      <w:r w:rsidRPr="00AA2551">
        <w:tab/>
      </w:r>
      <w:r w:rsidR="00CD59CC" w:rsidRPr="00AA2551">
        <w:t>"</w:t>
      </w:r>
      <w:r w:rsidRPr="00AA2551">
        <w:rPr>
          <w:i/>
          <w:iCs/>
        </w:rPr>
        <w:t>SRTT16</w:t>
      </w:r>
      <w:r w:rsidR="00CD59CC" w:rsidRPr="00AA2551">
        <w:t>"</w:t>
      </w:r>
      <w:r w:rsidRPr="00AA2551">
        <w:t xml:space="preserve"> means the ASTM F 2493, Standard Specification for a Radial Standard</w:t>
      </w:r>
      <w:r w:rsidR="00360A52" w:rsidRPr="00AA2551">
        <w:t xml:space="preserve"> Reference Test </w:t>
      </w:r>
      <w:r w:rsidR="004405BF" w:rsidRPr="00AA2551">
        <w:t>Tyre</w:t>
      </w:r>
      <w:r w:rsidR="00360A52" w:rsidRPr="00AA2551">
        <w:t xml:space="preserve"> P225/60R16;</w:t>
      </w:r>
    </w:p>
    <w:p w14:paraId="4465C62C" w14:textId="77777777" w:rsidR="00451274" w:rsidRPr="00AA2551" w:rsidRDefault="00451274" w:rsidP="00C81766">
      <w:pPr>
        <w:pStyle w:val="SingleTxtG"/>
      </w:pPr>
      <w:r w:rsidRPr="00AA2551">
        <w:t>2.8</w:t>
      </w:r>
      <w:r w:rsidR="000A74A6" w:rsidRPr="00AA2551">
        <w:t>6</w:t>
      </w:r>
      <w:r w:rsidRPr="00AA2551">
        <w:t>.</w:t>
      </w:r>
      <w:r w:rsidRPr="00AA2551">
        <w:tab/>
      </w:r>
      <w:r w:rsidR="00CD59CC" w:rsidRPr="00AA2551">
        <w:t>"</w:t>
      </w:r>
      <w:r w:rsidRPr="00AA2551">
        <w:rPr>
          <w:i/>
          <w:iCs/>
        </w:rPr>
        <w:t>Temporary use spare tyre</w:t>
      </w:r>
      <w:r w:rsidR="00CD59CC" w:rsidRPr="00AA2551">
        <w:t>"</w:t>
      </w:r>
      <w:r w:rsidRPr="00AA2551">
        <w:t xml:space="preserve"> means a tyre different from a tyre fitted to a vehicle for normal driving conditions, and intended only for temporary use under restricted driving conditions;</w:t>
      </w:r>
    </w:p>
    <w:p w14:paraId="0F705BC8" w14:textId="0677493D" w:rsidR="00672454" w:rsidRPr="00AA2551" w:rsidRDefault="00451274" w:rsidP="00C81766">
      <w:pPr>
        <w:pStyle w:val="SingleTxtG"/>
      </w:pPr>
      <w:r w:rsidRPr="00AA2551">
        <w:t>2.8</w:t>
      </w:r>
      <w:r w:rsidR="000A74A6" w:rsidRPr="00AA2551">
        <w:t>7</w:t>
      </w:r>
      <w:r w:rsidRPr="00AA2551">
        <w:t>.</w:t>
      </w:r>
      <w:r w:rsidRPr="00AA2551">
        <w:tab/>
      </w:r>
      <w:r w:rsidR="00EA68BD" w:rsidRPr="00AA2551">
        <w:rPr>
          <w:highlight w:val="green"/>
        </w:rPr>
        <w:t>"</w:t>
      </w:r>
      <w:r w:rsidR="00EA68BD" w:rsidRPr="00AA2551">
        <w:rPr>
          <w:i/>
          <w:iCs/>
          <w:highlight w:val="green"/>
        </w:rPr>
        <w:t>Test rim</w:t>
      </w:r>
      <w:r w:rsidR="00EA68BD" w:rsidRPr="00AA2551">
        <w:rPr>
          <w:highlight w:val="green"/>
        </w:rPr>
        <w:t xml:space="preserve">" means the rim on which a tyre is fitted for testing; </w:t>
      </w:r>
    </w:p>
    <w:p w14:paraId="647DBA4E" w14:textId="77777777" w:rsidR="00451274" w:rsidRPr="00AA2551" w:rsidRDefault="00451274" w:rsidP="00C81766">
      <w:pPr>
        <w:pStyle w:val="SingleTxtG"/>
      </w:pPr>
      <w:r w:rsidRPr="00AA2551">
        <w:t>2.8</w:t>
      </w:r>
      <w:r w:rsidR="000A74A6" w:rsidRPr="00AA2551">
        <w:t>8</w:t>
      </w:r>
      <w:r w:rsidRPr="00AA2551">
        <w:t>.</w:t>
      </w:r>
      <w:r w:rsidRPr="00AA2551">
        <w:tab/>
      </w:r>
      <w:r w:rsidR="00CD59CC" w:rsidRPr="00AA2551">
        <w:t>"</w:t>
      </w:r>
      <w:r w:rsidRPr="00AA2551">
        <w:rPr>
          <w:i/>
          <w:iCs/>
        </w:rPr>
        <w:t>Test run</w:t>
      </w:r>
      <w:r w:rsidR="00CD59CC" w:rsidRPr="00AA2551">
        <w:t>"</w:t>
      </w:r>
      <w:r w:rsidRPr="00AA2551">
        <w:t xml:space="preserve"> means a single pass of a loaded tyre over a given test track surface;</w:t>
      </w:r>
    </w:p>
    <w:p w14:paraId="46613A72" w14:textId="77777777" w:rsidR="00451274" w:rsidRPr="00AA2551" w:rsidRDefault="00451274" w:rsidP="00C81766">
      <w:pPr>
        <w:pStyle w:val="SingleTxtG"/>
      </w:pPr>
      <w:r w:rsidRPr="00AA2551">
        <w:t>2.8</w:t>
      </w:r>
      <w:r w:rsidR="000A74A6" w:rsidRPr="00AA2551">
        <w:t>9</w:t>
      </w:r>
      <w:r w:rsidRPr="00AA2551">
        <w:t>.</w:t>
      </w:r>
      <w:r w:rsidRPr="00AA2551">
        <w:tab/>
      </w:r>
      <w:r w:rsidR="00CD59CC" w:rsidRPr="00AA2551">
        <w:t>"</w:t>
      </w:r>
      <w:r w:rsidRPr="00AA2551">
        <w:rPr>
          <w:i/>
          <w:iCs/>
        </w:rPr>
        <w:t>Test tyre(s)</w:t>
      </w:r>
      <w:r w:rsidR="00CD59CC" w:rsidRPr="00AA2551">
        <w:t>"</w:t>
      </w:r>
      <w:r w:rsidRPr="00AA2551">
        <w:t xml:space="preserve"> means a candidate tyre, a reference tyre or a control tyre or tyre set that is used in a test run;</w:t>
      </w:r>
    </w:p>
    <w:p w14:paraId="37930109" w14:textId="34ED1594" w:rsidR="00194044" w:rsidRPr="00AA2551" w:rsidRDefault="00451274" w:rsidP="00C81766">
      <w:pPr>
        <w:pStyle w:val="SingleTxtG"/>
      </w:pPr>
      <w:r w:rsidRPr="00AA2551">
        <w:t>2.</w:t>
      </w:r>
      <w:r w:rsidR="000A74A6" w:rsidRPr="00AA2551">
        <w:t>90</w:t>
      </w:r>
      <w:r w:rsidRPr="00AA2551">
        <w:t>.</w:t>
      </w:r>
      <w:r w:rsidRPr="00AA2551">
        <w:tab/>
      </w:r>
      <w:r w:rsidR="00CD59CC" w:rsidRPr="00AA2551">
        <w:rPr>
          <w:highlight w:val="green"/>
        </w:rPr>
        <w:t>"</w:t>
      </w:r>
      <w:r w:rsidRPr="00AA2551">
        <w:rPr>
          <w:i/>
          <w:iCs/>
          <w:highlight w:val="green"/>
        </w:rPr>
        <w:t>Theoretical rim</w:t>
      </w:r>
      <w:r w:rsidR="00613886" w:rsidRPr="00AA2551">
        <w:rPr>
          <w:i/>
          <w:iCs/>
          <w:highlight w:val="green"/>
        </w:rPr>
        <w:t xml:space="preserve"> width</w:t>
      </w:r>
      <w:r w:rsidR="00CD59CC" w:rsidRPr="00AA2551">
        <w:rPr>
          <w:highlight w:val="green"/>
        </w:rPr>
        <w:t>"</w:t>
      </w:r>
      <w:r w:rsidRPr="00AA2551">
        <w:rPr>
          <w:highlight w:val="green"/>
        </w:rPr>
        <w:t xml:space="preserve"> means a rim width </w:t>
      </w:r>
      <w:r w:rsidR="00D32BFA" w:rsidRPr="00AA2551">
        <w:rPr>
          <w:highlight w:val="green"/>
        </w:rPr>
        <w:t xml:space="preserve">specified in Annex 9 and used to determine the tyre physical dimensions. </w:t>
      </w:r>
      <w:r w:rsidR="348D5747" w:rsidRPr="00AA2551">
        <w:rPr>
          <w:highlight w:val="green"/>
        </w:rPr>
        <w:t>The theoretical rim width is expressed in mm;</w:t>
      </w:r>
    </w:p>
    <w:p w14:paraId="1D9B8266" w14:textId="24FC185D" w:rsidR="00451274" w:rsidRPr="00AA2551" w:rsidRDefault="00EA68BD" w:rsidP="00C81766">
      <w:pPr>
        <w:pStyle w:val="SingleTxtG"/>
      </w:pPr>
      <w:r w:rsidRPr="00AA2551">
        <w:rPr>
          <w:highlight w:val="green"/>
        </w:rPr>
        <w:t>2.</w:t>
      </w:r>
      <w:r w:rsidR="000A74A6" w:rsidRPr="00AA2551">
        <w:rPr>
          <w:highlight w:val="green"/>
        </w:rPr>
        <w:t>91</w:t>
      </w:r>
      <w:r w:rsidRPr="00AA2551">
        <w:rPr>
          <w:highlight w:val="green"/>
        </w:rPr>
        <w:t>.</w:t>
      </w:r>
      <w:r w:rsidRPr="00AA2551">
        <w:rPr>
          <w:bCs/>
          <w:highlight w:val="green"/>
        </w:rPr>
        <w:tab/>
      </w:r>
      <w:r w:rsidRPr="00AA2551">
        <w:rPr>
          <w:highlight w:val="green"/>
        </w:rPr>
        <w:t>"</w:t>
      </w:r>
      <w:r w:rsidR="0011306B" w:rsidRPr="00AA2551">
        <w:rPr>
          <w:i/>
          <w:iCs/>
          <w:highlight w:val="green"/>
        </w:rPr>
        <w:t>Spin traction test</w:t>
      </w:r>
      <w:r w:rsidR="0079349E" w:rsidRPr="00AA2551">
        <w:rPr>
          <w:highlight w:val="green"/>
        </w:rPr>
        <w:t xml:space="preserve">" means </w:t>
      </w:r>
      <w:r w:rsidRPr="00AA2551">
        <w:rPr>
          <w:highlight w:val="green"/>
        </w:rPr>
        <w:t>a series of a specified number of spin-traction test runs according to ASTM standard F1805-06 of the same tyre repeated within a short time frame;</w:t>
      </w:r>
    </w:p>
    <w:p w14:paraId="71E64B82" w14:textId="77777777" w:rsidR="00451274" w:rsidRPr="00AA2551" w:rsidRDefault="00451274" w:rsidP="00C81766">
      <w:pPr>
        <w:pStyle w:val="SingleTxtG"/>
      </w:pPr>
      <w:r w:rsidRPr="00AA2551">
        <w:t>2.</w:t>
      </w:r>
      <w:r w:rsidR="000A74A6" w:rsidRPr="00AA2551">
        <w:t>92</w:t>
      </w:r>
      <w:r w:rsidRPr="00AA2551">
        <w:t>.</w:t>
      </w:r>
      <w:r w:rsidRPr="00AA2551">
        <w:tab/>
      </w:r>
      <w:r w:rsidR="00CD59CC" w:rsidRPr="00AA2551">
        <w:t>"</w:t>
      </w:r>
      <w:r w:rsidRPr="00AA2551">
        <w:rPr>
          <w:i/>
          <w:iCs/>
        </w:rPr>
        <w:t>Traction tyre</w:t>
      </w:r>
      <w:r w:rsidR="00CD59CC" w:rsidRPr="00AA2551">
        <w:t>"</w:t>
      </w:r>
      <w:r w:rsidRPr="00AA2551">
        <w:t xml:space="preserve"> means a tyre in Class C2 or </w:t>
      </w:r>
      <w:r w:rsidR="009B21C6" w:rsidRPr="00AA2551">
        <w:t xml:space="preserve">Class </w:t>
      </w:r>
      <w:r w:rsidRPr="00AA2551">
        <w:t>C3 bearing the inscription TRACTION and intended to be fitted primarily to the drive axle(s) of a vehicle to maximize force transmission in various circumstances;</w:t>
      </w:r>
    </w:p>
    <w:p w14:paraId="2AEBACDE" w14:textId="4DA18617" w:rsidR="00451274" w:rsidRPr="00AA2551" w:rsidRDefault="00B17DD1" w:rsidP="00C81766">
      <w:pPr>
        <w:pStyle w:val="SingleTxtG"/>
      </w:pPr>
      <w:r>
        <w:t xml:space="preserve"> </w:t>
      </w:r>
      <w:r>
        <w:tab/>
      </w:r>
      <w:r w:rsidR="5FB980BC" w:rsidRPr="00AA2551">
        <w:t>In order to be classified as a "traction tyre", a tyre is required to meet at least one of the following conditions:</w:t>
      </w:r>
    </w:p>
    <w:p w14:paraId="2E539731" w14:textId="0B21A9A8" w:rsidR="00451274" w:rsidRPr="00AA2551" w:rsidRDefault="00B17DD1" w:rsidP="00C81766">
      <w:pPr>
        <w:pStyle w:val="SingleTxtG"/>
      </w:pPr>
      <w:r>
        <w:t xml:space="preserve"> </w:t>
      </w:r>
      <w:r>
        <w:tab/>
      </w:r>
      <w:r w:rsidR="348D5747" w:rsidRPr="00AA2551">
        <w:t>The tyre shall have a tread pattern with minimum two circumferential ribs, each containing a minimum of 30 block-like elements, separated by grooves and/or sipe elements the depth of which has to be minimum of one half of the tread depth;</w:t>
      </w:r>
    </w:p>
    <w:p w14:paraId="57DC04C5" w14:textId="17BD7B4A" w:rsidR="006830D5" w:rsidRPr="00AA2551" w:rsidRDefault="00EA68BD" w:rsidP="00C81766">
      <w:pPr>
        <w:pStyle w:val="SingleTxtG"/>
      </w:pPr>
      <w:bookmarkStart w:id="32" w:name="r2_93"/>
      <w:r w:rsidRPr="00AA2551">
        <w:rPr>
          <w:highlight w:val="green"/>
        </w:rPr>
        <w:t>2.</w:t>
      </w:r>
      <w:r w:rsidR="000A74A6" w:rsidRPr="00AA2551">
        <w:rPr>
          <w:highlight w:val="green"/>
        </w:rPr>
        <w:t>93</w:t>
      </w:r>
      <w:bookmarkEnd w:id="32"/>
      <w:r w:rsidR="00BA310F">
        <w:rPr>
          <w:highlight w:val="green"/>
        </w:rPr>
        <w:t>.</w:t>
      </w:r>
      <w:r w:rsidRPr="00AA2551">
        <w:tab/>
      </w:r>
      <w:r w:rsidR="00C55859" w:rsidRPr="00AA2551">
        <w:rPr>
          <w:highlight w:val="green"/>
        </w:rPr>
        <w:t>"</w:t>
      </w:r>
      <w:r w:rsidRPr="00AA2551">
        <w:rPr>
          <w:i/>
          <w:iCs/>
          <w:highlight w:val="green"/>
        </w:rPr>
        <w:t>Trade description/commercial name</w:t>
      </w:r>
      <w:r w:rsidR="00C55859" w:rsidRPr="00AA2551">
        <w:rPr>
          <w:highlight w:val="green"/>
        </w:rPr>
        <w:t>"</w:t>
      </w:r>
      <w:r w:rsidRPr="00AA2551">
        <w:rPr>
          <w:highlight w:val="green"/>
        </w:rPr>
        <w:t xml:space="preserve"> means an identification of a range of tyres as given by the tyre manufacturer. It may coincide with the brand name/trademark;</w:t>
      </w:r>
    </w:p>
    <w:p w14:paraId="2EAFEED5" w14:textId="33E76660" w:rsidR="00451274" w:rsidRPr="00AA2551" w:rsidRDefault="00451274" w:rsidP="00C81766">
      <w:pPr>
        <w:pStyle w:val="SingleTxtG"/>
      </w:pPr>
      <w:r w:rsidRPr="00AA2551">
        <w:t>2.</w:t>
      </w:r>
      <w:r w:rsidR="000A74A6" w:rsidRPr="00AA2551">
        <w:t>94</w:t>
      </w:r>
      <w:r w:rsidRPr="00AA2551">
        <w:t>.</w:t>
      </w:r>
      <w:r w:rsidRPr="00AA2551">
        <w:tab/>
      </w:r>
      <w:r w:rsidR="00CD59CC" w:rsidRPr="00AA2551">
        <w:t>"</w:t>
      </w:r>
      <w:r w:rsidRPr="00AA2551">
        <w:rPr>
          <w:i/>
          <w:iCs/>
        </w:rPr>
        <w:t>Tread</w:t>
      </w:r>
      <w:r w:rsidR="00CD59CC" w:rsidRPr="00AA2551">
        <w:t>"</w:t>
      </w:r>
      <w:r w:rsidRPr="00AA2551">
        <w:t xml:space="preserve"> means that part of a tyre that comes into contact with the road;</w:t>
      </w:r>
    </w:p>
    <w:p w14:paraId="2E6A1F1F" w14:textId="77777777" w:rsidR="00451274" w:rsidRPr="00AA2551" w:rsidRDefault="00451274" w:rsidP="00C81766">
      <w:pPr>
        <w:pStyle w:val="SingleTxtG"/>
      </w:pPr>
      <w:r w:rsidRPr="00AA2551">
        <w:t>2.</w:t>
      </w:r>
      <w:r w:rsidR="000A74A6" w:rsidRPr="00AA2551">
        <w:t>95</w:t>
      </w:r>
      <w:r w:rsidRPr="00AA2551">
        <w:t>.</w:t>
      </w:r>
      <w:r w:rsidRPr="00AA2551">
        <w:tab/>
      </w:r>
      <w:r w:rsidR="00CD59CC" w:rsidRPr="00AA2551">
        <w:t>"</w:t>
      </w:r>
      <w:r w:rsidRPr="00AA2551">
        <w:rPr>
          <w:i/>
          <w:iCs/>
        </w:rPr>
        <w:t>Tread pattern groove</w:t>
      </w:r>
      <w:r w:rsidR="00CD59CC" w:rsidRPr="00AA2551">
        <w:t>"</w:t>
      </w:r>
      <w:r w:rsidRPr="00AA2551">
        <w:t xml:space="preserve"> means the space between two adjacent ribs or blocks in the tread pattern;</w:t>
      </w:r>
    </w:p>
    <w:p w14:paraId="3838B583" w14:textId="77777777" w:rsidR="00451274" w:rsidRPr="00AA2551" w:rsidRDefault="00451274" w:rsidP="00C81766">
      <w:pPr>
        <w:pStyle w:val="SingleTxtG"/>
      </w:pPr>
      <w:r w:rsidRPr="00AA2551">
        <w:t>2.9</w:t>
      </w:r>
      <w:r w:rsidR="000A74A6" w:rsidRPr="00AA2551">
        <w:t>6</w:t>
      </w:r>
      <w:r w:rsidRPr="00AA2551">
        <w:t>.</w:t>
      </w:r>
      <w:r w:rsidRPr="00AA2551">
        <w:rPr>
          <w:bCs/>
        </w:rPr>
        <w:tab/>
      </w:r>
      <w:r w:rsidR="00CD59CC" w:rsidRPr="00AA2551">
        <w:t>"</w:t>
      </w:r>
      <w:r w:rsidRPr="00AA2551">
        <w:rPr>
          <w:i/>
          <w:iCs/>
        </w:rPr>
        <w:t>Tread depth</w:t>
      </w:r>
      <w:r w:rsidR="00CD59CC" w:rsidRPr="00AA2551">
        <w:t>"</w:t>
      </w:r>
      <w:r w:rsidRPr="00AA2551">
        <w:t xml:space="preserve"> means the depth of the principal grooves;</w:t>
      </w:r>
    </w:p>
    <w:p w14:paraId="729846D7" w14:textId="77777777" w:rsidR="00451274" w:rsidRPr="00AA2551" w:rsidRDefault="00451274" w:rsidP="00C81766">
      <w:pPr>
        <w:pStyle w:val="SingleTxtG"/>
      </w:pPr>
      <w:r w:rsidRPr="00AA2551">
        <w:t>2.9</w:t>
      </w:r>
      <w:r w:rsidR="000A74A6" w:rsidRPr="00AA2551">
        <w:t>7</w:t>
      </w:r>
      <w:r w:rsidRPr="00AA2551">
        <w:t>.</w:t>
      </w:r>
      <w:r w:rsidRPr="00AA2551">
        <w:tab/>
      </w:r>
      <w:r w:rsidR="00CD59CC" w:rsidRPr="00AA2551">
        <w:t>"</w:t>
      </w:r>
      <w:r w:rsidRPr="00AA2551">
        <w:rPr>
          <w:i/>
          <w:iCs/>
        </w:rPr>
        <w:t>Tread pattern</w:t>
      </w:r>
      <w:r w:rsidR="00CD59CC" w:rsidRPr="00AA2551">
        <w:t>"</w:t>
      </w:r>
      <w:r w:rsidRPr="00AA2551">
        <w:t xml:space="preserve"> means the geometric arrangement of blocks, ribs and grooves of the tread;</w:t>
      </w:r>
    </w:p>
    <w:p w14:paraId="56E2A7A8" w14:textId="77777777" w:rsidR="00451274" w:rsidRPr="00AA2551" w:rsidRDefault="00451274" w:rsidP="00C81766">
      <w:pPr>
        <w:pStyle w:val="SingleTxtG"/>
      </w:pPr>
      <w:r w:rsidRPr="00AA2551">
        <w:t>2.9</w:t>
      </w:r>
      <w:r w:rsidR="000A74A6" w:rsidRPr="00AA2551">
        <w:t>8</w:t>
      </w:r>
      <w:r w:rsidRPr="00AA2551">
        <w:t>.</w:t>
      </w:r>
      <w:r w:rsidRPr="00AA2551">
        <w:tab/>
      </w:r>
      <w:r w:rsidR="00CD59CC" w:rsidRPr="00AA2551">
        <w:t>"</w:t>
      </w:r>
      <w:r w:rsidRPr="00AA2551">
        <w:rPr>
          <w:i/>
          <w:iCs/>
        </w:rPr>
        <w:t>Tread separation</w:t>
      </w:r>
      <w:r w:rsidR="00CD59CC" w:rsidRPr="00AA2551">
        <w:t>"</w:t>
      </w:r>
      <w:r w:rsidRPr="00AA2551">
        <w:t xml:space="preserve"> means the pulling away of the tread from the tyre carcass;</w:t>
      </w:r>
    </w:p>
    <w:p w14:paraId="5046B41E" w14:textId="77777777" w:rsidR="00451274" w:rsidRPr="00AA2551" w:rsidRDefault="00451274" w:rsidP="00C81766">
      <w:pPr>
        <w:pStyle w:val="SingleTxtG"/>
      </w:pPr>
      <w:r w:rsidRPr="00AA2551">
        <w:t>2.9</w:t>
      </w:r>
      <w:r w:rsidR="000A74A6" w:rsidRPr="00AA2551">
        <w:t>9</w:t>
      </w:r>
      <w:r w:rsidRPr="00AA2551">
        <w:t>.</w:t>
      </w:r>
      <w:r w:rsidRPr="00AA2551">
        <w:tab/>
      </w:r>
      <w:r w:rsidR="00CD59CC" w:rsidRPr="00AA2551">
        <w:t>"</w:t>
      </w:r>
      <w:r w:rsidRPr="00AA2551">
        <w:rPr>
          <w:i/>
          <w:iCs/>
        </w:rPr>
        <w:t>Tread Wear Indicators (TWI)</w:t>
      </w:r>
      <w:r w:rsidR="00CD59CC" w:rsidRPr="00AA2551">
        <w:t>"</w:t>
      </w:r>
      <w:r w:rsidRPr="00AA2551">
        <w:t xml:space="preserve"> means the projections within the principal grooves designed to give a visual indication of the wear of the tread;</w:t>
      </w:r>
    </w:p>
    <w:p w14:paraId="4378C5CE" w14:textId="77777777" w:rsidR="00451274" w:rsidRPr="00AA2551" w:rsidRDefault="00451274" w:rsidP="00C81766">
      <w:pPr>
        <w:pStyle w:val="SingleTxtG"/>
      </w:pPr>
      <w:r w:rsidRPr="00AA2551">
        <w:t>2.</w:t>
      </w:r>
      <w:r w:rsidR="000A74A6" w:rsidRPr="00AA2551">
        <w:t>100</w:t>
      </w:r>
      <w:r w:rsidRPr="00AA2551">
        <w:t>.</w:t>
      </w:r>
      <w:r w:rsidRPr="00AA2551">
        <w:tab/>
      </w:r>
      <w:r w:rsidR="00CD59CC" w:rsidRPr="00AA2551">
        <w:t>"</w:t>
      </w:r>
      <w:r w:rsidRPr="00AA2551">
        <w:rPr>
          <w:i/>
          <w:iCs/>
        </w:rPr>
        <w:t>Tubeless tyre</w:t>
      </w:r>
      <w:r w:rsidR="00CD59CC" w:rsidRPr="00AA2551">
        <w:t>"</w:t>
      </w:r>
      <w:r w:rsidRPr="00AA2551">
        <w:t xml:space="preserve"> means a tyre specifically designed for fitting to appropriate wheel rims without an inner tube;</w:t>
      </w:r>
    </w:p>
    <w:p w14:paraId="0B4940B0" w14:textId="77777777" w:rsidR="00451274" w:rsidRPr="00AA2551" w:rsidRDefault="00451274" w:rsidP="00C81766">
      <w:pPr>
        <w:pStyle w:val="SingleTxtG"/>
      </w:pPr>
      <w:r w:rsidRPr="00AA2551">
        <w:t>2.</w:t>
      </w:r>
      <w:r w:rsidR="000A74A6" w:rsidRPr="00AA2551">
        <w:t>101</w:t>
      </w:r>
      <w:r w:rsidRPr="00AA2551">
        <w:t>.</w:t>
      </w:r>
      <w:r w:rsidRPr="00AA2551">
        <w:tab/>
      </w:r>
      <w:r w:rsidR="00CD59CC" w:rsidRPr="00AA2551">
        <w:t>"</w:t>
      </w:r>
      <w:r w:rsidRPr="00AA2551">
        <w:rPr>
          <w:i/>
          <w:iCs/>
        </w:rPr>
        <w:t>T-type temporary use spare tyre</w:t>
      </w:r>
      <w:r w:rsidR="00CD59CC" w:rsidRPr="00AA2551">
        <w:t>"</w:t>
      </w:r>
      <w:r w:rsidRPr="00AA2551">
        <w:t xml:space="preserve"> means a type of temporary use spare tyre designed for use at inflation pressures higher than those established for standard and extra load tyres;</w:t>
      </w:r>
    </w:p>
    <w:p w14:paraId="1443530B" w14:textId="342710D6" w:rsidR="00357018" w:rsidRPr="00AA2551" w:rsidRDefault="00451274" w:rsidP="00C81766">
      <w:pPr>
        <w:pStyle w:val="SingleTxtG"/>
      </w:pPr>
      <w:r w:rsidRPr="00AA2551">
        <w:t>2.</w:t>
      </w:r>
      <w:r w:rsidR="000A74A6" w:rsidRPr="00AA2551">
        <w:t>102</w:t>
      </w:r>
      <w:r w:rsidRPr="00AA2551">
        <w:t>.</w:t>
      </w:r>
      <w:r w:rsidRPr="00AA2551">
        <w:tab/>
      </w:r>
      <w:r w:rsidR="00CD59CC" w:rsidRPr="00AA2551">
        <w:t>"</w:t>
      </w:r>
      <w:r w:rsidRPr="00AA2551">
        <w:rPr>
          <w:i/>
          <w:iCs/>
        </w:rPr>
        <w:t>Tyre size designation</w:t>
      </w:r>
      <w:r w:rsidR="00CD59CC" w:rsidRPr="00AA2551">
        <w:t>"</w:t>
      </w:r>
      <w:r w:rsidRPr="00AA2551">
        <w:t xml:space="preserve"> means a combination of letters, numbers and symbols which uniquely identify the size and structure of the tyre as set out in one of </w:t>
      </w:r>
      <w:r w:rsidRPr="00AA2551">
        <w:lastRenderedPageBreak/>
        <w:t>the standards of the organizations listed in Annex 7 or in the table</w:t>
      </w:r>
      <w:r w:rsidR="00360A52" w:rsidRPr="00AA2551">
        <w:t xml:space="preserve">s in Annex 6 to this regulation. </w:t>
      </w:r>
      <w:r w:rsidR="00EB633E" w:rsidRPr="00AA2551">
        <w:rPr>
          <w:highlight w:val="green"/>
        </w:rPr>
        <w:t>Refer to Annex 4 for tyre size designation description</w:t>
      </w:r>
      <w:r w:rsidR="005C0341" w:rsidRPr="00AA2551">
        <w:rPr>
          <w:highlight w:val="green"/>
        </w:rPr>
        <w:t>s;</w:t>
      </w:r>
    </w:p>
    <w:p w14:paraId="75D57BD3" w14:textId="478A17BD" w:rsidR="00451274" w:rsidRPr="00AA2551" w:rsidRDefault="00451274" w:rsidP="00C81766">
      <w:pPr>
        <w:pStyle w:val="SingleTxtG"/>
      </w:pPr>
      <w:r w:rsidRPr="00AA2551">
        <w:t>2.</w:t>
      </w:r>
      <w:r w:rsidR="00F60D47" w:rsidRPr="00AA2551">
        <w:t>103</w:t>
      </w:r>
      <w:r w:rsidR="00BA310F">
        <w:t>.</w:t>
      </w:r>
      <w:r w:rsidRPr="00AA2551">
        <w:tab/>
      </w:r>
      <w:r w:rsidR="00CD59CC" w:rsidRPr="00AA2551">
        <w:rPr>
          <w:i/>
          <w:iCs/>
        </w:rPr>
        <w:t>"</w:t>
      </w:r>
      <w:r w:rsidRPr="00AA2551">
        <w:rPr>
          <w:i/>
          <w:iCs/>
        </w:rPr>
        <w:t>Tyre test vehicle</w:t>
      </w:r>
      <w:r w:rsidR="00CD59CC" w:rsidRPr="00AA2551">
        <w:rPr>
          <w:i/>
          <w:iCs/>
        </w:rPr>
        <w:t>"</w:t>
      </w:r>
      <w:r w:rsidRPr="00AA2551">
        <w:t xml:space="preserve"> means a dedicated special purpose vehicle which has instruments to measure the vertical and the longitudinal forces on one test tyre during braking;</w:t>
      </w:r>
    </w:p>
    <w:p w14:paraId="19FC3BA6" w14:textId="77777777" w:rsidR="00451274" w:rsidRPr="00AA2551" w:rsidRDefault="00451274" w:rsidP="00C81766">
      <w:pPr>
        <w:pStyle w:val="SingleTxtG"/>
      </w:pPr>
      <w:r w:rsidRPr="00AA2551">
        <w:t>2.</w:t>
      </w:r>
      <w:r w:rsidR="00F60D47" w:rsidRPr="00AA2551">
        <w:t>104</w:t>
      </w:r>
      <w:r w:rsidRPr="00AA2551">
        <w:t>.</w:t>
      </w:r>
      <w:r w:rsidRPr="00AA2551">
        <w:tab/>
      </w:r>
      <w:r w:rsidR="00CD59CC" w:rsidRPr="00AA2551">
        <w:rPr>
          <w:i/>
          <w:iCs/>
        </w:rPr>
        <w:t>"</w:t>
      </w:r>
      <w:r w:rsidRPr="00AA2551">
        <w:rPr>
          <w:i/>
          <w:iCs/>
        </w:rPr>
        <w:t>Vertical load</w:t>
      </w:r>
      <w:r w:rsidR="00CD59CC" w:rsidRPr="00AA2551">
        <w:rPr>
          <w:i/>
          <w:iCs/>
        </w:rPr>
        <w:t>"</w:t>
      </w:r>
      <w:r w:rsidRPr="00AA2551">
        <w:t xml:space="preserve"> means the load in newton imposed on the tyre perpendicular to the road surface;</w:t>
      </w:r>
    </w:p>
    <w:p w14:paraId="7C891BA7" w14:textId="77777777" w:rsidR="00451274" w:rsidRPr="00AA2551" w:rsidRDefault="00451274" w:rsidP="00C81766">
      <w:pPr>
        <w:pStyle w:val="SingleTxtG"/>
      </w:pPr>
      <w:r w:rsidRPr="00AA2551">
        <w:t>2.</w:t>
      </w:r>
      <w:r w:rsidR="00F60D47" w:rsidRPr="00AA2551">
        <w:t>105</w:t>
      </w:r>
      <w:r w:rsidRPr="00AA2551">
        <w:t>.</w:t>
      </w:r>
      <w:r w:rsidRPr="00AA2551">
        <w:tab/>
      </w:r>
      <w:r w:rsidR="00CD59CC" w:rsidRPr="00AA2551">
        <w:t>"</w:t>
      </w:r>
      <w:r w:rsidRPr="00AA2551">
        <w:rPr>
          <w:i/>
          <w:iCs/>
        </w:rPr>
        <w:t>Void to fill ratio</w:t>
      </w:r>
      <w:r w:rsidR="00CD59CC" w:rsidRPr="00AA2551">
        <w:t>"</w:t>
      </w:r>
      <w:r w:rsidRPr="00AA2551">
        <w:t xml:space="preserve"> means the ratio between the area of voids in a reference surface and the area of this reference surface calculated from the mould drawing;</w:t>
      </w:r>
    </w:p>
    <w:p w14:paraId="32F6D965" w14:textId="77777777" w:rsidR="00451274" w:rsidRPr="00AA2551" w:rsidRDefault="00451274" w:rsidP="00C81766">
      <w:pPr>
        <w:pStyle w:val="SingleTxtG"/>
      </w:pPr>
      <w:r w:rsidRPr="00AA2551">
        <w:t>2.10</w:t>
      </w:r>
      <w:r w:rsidR="00F60D47" w:rsidRPr="00AA2551">
        <w:t>6</w:t>
      </w:r>
      <w:r w:rsidRPr="00AA2551">
        <w:t>.</w:t>
      </w:r>
      <w:r w:rsidRPr="00AA2551">
        <w:tab/>
      </w:r>
      <w:r w:rsidR="00CD59CC" w:rsidRPr="00AA2551">
        <w:t>"</w:t>
      </w:r>
      <w:r w:rsidRPr="00AA2551">
        <w:rPr>
          <w:i/>
          <w:iCs/>
        </w:rPr>
        <w:t>Wet grip index</w:t>
      </w:r>
      <w:r w:rsidRPr="00AA2551">
        <w:t xml:space="preserve"> (</w:t>
      </w:r>
      <w:r w:rsidR="00CD59CC" w:rsidRPr="00AA2551">
        <w:t>"</w:t>
      </w:r>
      <w:r w:rsidRPr="00AA2551">
        <w:t>G</w:t>
      </w:r>
      <w:r w:rsidR="00CD59CC" w:rsidRPr="00AA2551">
        <w:t>"</w:t>
      </w:r>
      <w:r w:rsidRPr="00AA2551">
        <w:t>)</w:t>
      </w:r>
      <w:r w:rsidR="00CD59CC" w:rsidRPr="00AA2551">
        <w:t>"</w:t>
      </w:r>
      <w:r w:rsidRPr="00AA2551">
        <w:t xml:space="preserve"> means the ratio between the performance of the candidate tyre and the performance of the </w:t>
      </w:r>
      <w:r w:rsidR="00360A52" w:rsidRPr="00AA2551">
        <w:t>standard reference test tyre.</w:t>
      </w:r>
    </w:p>
    <w:p w14:paraId="42FEB7C1" w14:textId="0E43DC33" w:rsidR="005853A1" w:rsidRPr="00FE6A51" w:rsidRDefault="00EA68BD" w:rsidP="001A0D25">
      <w:pPr>
        <w:pStyle w:val="HLevel1G"/>
      </w:pPr>
      <w:bookmarkStart w:id="33" w:name="_Toc5960175"/>
      <w:bookmarkStart w:id="34" w:name="_Toc10626219"/>
      <w:r w:rsidRPr="5FB980BC">
        <w:t>3.</w:t>
      </w:r>
      <w:r w:rsidRPr="00FE6A51">
        <w:tab/>
      </w:r>
      <w:r w:rsidRPr="5FB980BC">
        <w:t>Requirements</w:t>
      </w:r>
      <w:bookmarkEnd w:id="33"/>
      <w:bookmarkEnd w:id="34"/>
      <w:r w:rsidRPr="5FB980BC">
        <w:t xml:space="preserve"> </w:t>
      </w:r>
    </w:p>
    <w:p w14:paraId="40DC4C91" w14:textId="5CF64BDC" w:rsidR="00451274" w:rsidRPr="00B17DD1" w:rsidRDefault="00063445" w:rsidP="00B17DD1">
      <w:pPr>
        <w:pStyle w:val="SingleTxtG"/>
      </w:pPr>
      <w:r>
        <w:rPr>
          <w:highlight w:val="green"/>
        </w:rPr>
        <w:t xml:space="preserve"> </w:t>
      </w:r>
      <w:r>
        <w:rPr>
          <w:highlight w:val="green"/>
        </w:rPr>
        <w:tab/>
      </w:r>
      <w:r w:rsidR="005853A1" w:rsidRPr="00B17DD1">
        <w:rPr>
          <w:highlight w:val="green"/>
        </w:rPr>
        <w:t xml:space="preserve">In case specific tolerances are not mentioned in the </w:t>
      </w:r>
      <w:r w:rsidR="003F5C02" w:rsidRPr="00B17DD1">
        <w:rPr>
          <w:highlight w:val="green"/>
        </w:rPr>
        <w:t>section</w:t>
      </w:r>
      <w:r w:rsidR="005853A1" w:rsidRPr="00B17DD1">
        <w:rPr>
          <w:highlight w:val="green"/>
        </w:rPr>
        <w:t xml:space="preserve"> 3. </w:t>
      </w:r>
      <w:r w:rsidR="00FD170F" w:rsidRPr="00B17DD1">
        <w:rPr>
          <w:highlight w:val="green"/>
        </w:rPr>
        <w:t>o</w:t>
      </w:r>
      <w:r w:rsidR="005853A1" w:rsidRPr="00B17DD1">
        <w:rPr>
          <w:highlight w:val="green"/>
        </w:rPr>
        <w:t>f this regulation, guidelines are provided in Annex 11.</w:t>
      </w:r>
    </w:p>
    <w:p w14:paraId="5E722E44" w14:textId="77777777" w:rsidR="00451274" w:rsidRPr="00B17DD1" w:rsidRDefault="00451274" w:rsidP="001A0D25">
      <w:pPr>
        <w:pStyle w:val="HLevel2G"/>
      </w:pPr>
      <w:bookmarkStart w:id="35" w:name="_Toc329088803"/>
      <w:bookmarkStart w:id="36" w:name="_Toc5960176"/>
      <w:bookmarkStart w:id="37" w:name="_Toc10626220"/>
      <w:bookmarkStart w:id="38" w:name="_Toc279589248"/>
      <w:bookmarkStart w:id="39" w:name="_Toc279589449"/>
      <w:bookmarkStart w:id="40" w:name="_Toc279589932"/>
      <w:bookmarkStart w:id="41" w:name="_Toc279590458"/>
      <w:bookmarkStart w:id="42" w:name="_Toc279590511"/>
      <w:bookmarkStart w:id="43" w:name="_Toc279590759"/>
      <w:bookmarkStart w:id="44" w:name="_Toc279590922"/>
      <w:bookmarkStart w:id="45" w:name="_Toc279590961"/>
      <w:bookmarkStart w:id="46" w:name="_Toc279590999"/>
      <w:bookmarkStart w:id="47" w:name="_Toc279591075"/>
      <w:bookmarkStart w:id="48" w:name="_Toc280015565"/>
      <w:r w:rsidRPr="00B17DD1">
        <w:t>3.1.</w:t>
      </w:r>
      <w:r w:rsidRPr="00B17DD1">
        <w:tab/>
        <w:t>Plant codes</w:t>
      </w:r>
      <w:bookmarkEnd w:id="35"/>
      <w:bookmarkEnd w:id="36"/>
      <w:bookmarkEnd w:id="37"/>
    </w:p>
    <w:p w14:paraId="5D65CD81" w14:textId="77777777" w:rsidR="00451274" w:rsidRPr="00B17DD1" w:rsidRDefault="00451274" w:rsidP="00B17DD1">
      <w:pPr>
        <w:pStyle w:val="SingleTxtG"/>
      </w:pPr>
      <w:r w:rsidRPr="00B17DD1">
        <w:t>3.1.1.</w:t>
      </w:r>
      <w:r w:rsidRPr="00B17DD1">
        <w:tab/>
        <w:t>Plant code registration</w:t>
      </w:r>
      <w:bookmarkEnd w:id="38"/>
      <w:bookmarkEnd w:id="39"/>
      <w:bookmarkEnd w:id="40"/>
      <w:bookmarkEnd w:id="41"/>
      <w:bookmarkEnd w:id="42"/>
      <w:bookmarkEnd w:id="43"/>
      <w:bookmarkEnd w:id="44"/>
      <w:bookmarkEnd w:id="45"/>
      <w:bookmarkEnd w:id="46"/>
      <w:bookmarkEnd w:id="47"/>
      <w:bookmarkEnd w:id="48"/>
      <w:r w:rsidRPr="00B17DD1">
        <w:t xml:space="preserve"> for manufacturers with a representative in the United States of America</w:t>
      </w:r>
    </w:p>
    <w:p w14:paraId="2589AFCC" w14:textId="77777777" w:rsidR="00451274" w:rsidRPr="00B17DD1" w:rsidRDefault="00451274" w:rsidP="00B17DD1">
      <w:pPr>
        <w:pStyle w:val="SingleTxtG"/>
      </w:pPr>
      <w:bookmarkStart w:id="49" w:name="_Toc279590760"/>
      <w:r w:rsidRPr="00B17DD1">
        <w:t>3.1.1.1.</w:t>
      </w:r>
      <w:r w:rsidRPr="00B17DD1">
        <w:rPr>
          <w:bCs/>
        </w:rPr>
        <w:tab/>
      </w:r>
      <w:r w:rsidRPr="00B17DD1">
        <w:t xml:space="preserve">Each tyre manufacturer of new </w:t>
      </w:r>
      <w:r w:rsidR="00126452" w:rsidRPr="00B17DD1">
        <w:t>t</w:t>
      </w:r>
      <w:r w:rsidRPr="00B17DD1">
        <w:t>yres shall apply in writing to the following address for registration and allocation of a manufacturer plant code identification symbol:</w:t>
      </w:r>
      <w:bookmarkEnd w:id="49"/>
    </w:p>
    <w:p w14:paraId="2E29E819" w14:textId="77777777" w:rsidR="00451274" w:rsidRPr="00B17DD1" w:rsidRDefault="00451274" w:rsidP="00B17DD1">
      <w:pPr>
        <w:pStyle w:val="SingleTxtG"/>
      </w:pPr>
      <w:r w:rsidRPr="00B17DD1">
        <w:tab/>
        <w:t>Office of Vehicle Safety Compliance</w:t>
      </w:r>
    </w:p>
    <w:p w14:paraId="18B9C965" w14:textId="77777777" w:rsidR="00451274" w:rsidRPr="00B17DD1" w:rsidRDefault="00451274" w:rsidP="00B17DD1">
      <w:pPr>
        <w:pStyle w:val="SingleTxtG"/>
      </w:pPr>
      <w:r w:rsidRPr="00B17DD1">
        <w:tab/>
        <w:t>National Highway Traffic Safety Administration</w:t>
      </w:r>
    </w:p>
    <w:p w14:paraId="2A6FF804" w14:textId="77777777" w:rsidR="00451274" w:rsidRPr="00B17DD1" w:rsidRDefault="00451274" w:rsidP="00B17DD1">
      <w:pPr>
        <w:pStyle w:val="SingleTxtG"/>
      </w:pPr>
      <w:r w:rsidRPr="00B17DD1">
        <w:tab/>
        <w:t>1200 New Jersey Avenue, SE</w:t>
      </w:r>
    </w:p>
    <w:p w14:paraId="248A8081" w14:textId="77777777" w:rsidR="00451274" w:rsidRPr="00B17DD1" w:rsidRDefault="00451274" w:rsidP="00B17DD1">
      <w:pPr>
        <w:pStyle w:val="SingleTxtG"/>
      </w:pPr>
      <w:r w:rsidRPr="00B17DD1">
        <w:tab/>
        <w:t>Washington, D.C.</w:t>
      </w:r>
      <w:bookmarkStart w:id="50" w:name="_Toc279590761"/>
      <w:r w:rsidRPr="00B17DD1">
        <w:t xml:space="preserve"> 20590, U</w:t>
      </w:r>
      <w:bookmarkEnd w:id="50"/>
      <w:r w:rsidRPr="00B17DD1">
        <w:t>nited States of America</w:t>
      </w:r>
    </w:p>
    <w:p w14:paraId="7070A08A" w14:textId="77777777" w:rsidR="00451274" w:rsidRPr="00B17DD1" w:rsidRDefault="00451274" w:rsidP="00B17DD1">
      <w:pPr>
        <w:pStyle w:val="SingleTxtG"/>
      </w:pPr>
      <w:bookmarkStart w:id="51" w:name="_Toc279590763"/>
      <w:bookmarkEnd w:id="51"/>
      <w:r w:rsidRPr="00B17DD1">
        <w:t>3.1.1.2.</w:t>
      </w:r>
      <w:r w:rsidRPr="00B17DD1">
        <w:rPr>
          <w:bCs/>
        </w:rPr>
        <w:tab/>
      </w:r>
      <w:r w:rsidRPr="00B17DD1">
        <w:t>The tyre manufacturer requesting a plant code assignment shall identify itself as the tyre manufacturer and declare the following information in the application and shall inform the NHTSA of any changes to the information:</w:t>
      </w:r>
    </w:p>
    <w:p w14:paraId="2BCBB982" w14:textId="77777777" w:rsidR="00451274" w:rsidRPr="00B17DD1" w:rsidRDefault="00451274" w:rsidP="00B17DD1">
      <w:pPr>
        <w:pStyle w:val="SingleTxtG"/>
      </w:pPr>
      <w:bookmarkStart w:id="52" w:name="_Toc279590764"/>
      <w:r w:rsidRPr="00B17DD1">
        <w:t>3.1.1.3.</w:t>
      </w:r>
      <w:r w:rsidRPr="00B17DD1">
        <w:rPr>
          <w:bCs/>
        </w:rPr>
        <w:tab/>
      </w:r>
      <w:r w:rsidRPr="00B17DD1">
        <w:t>The name or other designation identifying the applicant, and its main office address;</w:t>
      </w:r>
      <w:bookmarkEnd w:id="52"/>
      <w:r w:rsidRPr="00B17DD1">
        <w:t xml:space="preserve"> </w:t>
      </w:r>
      <w:bookmarkStart w:id="53" w:name="_Toc279590765"/>
    </w:p>
    <w:p w14:paraId="41986EF1" w14:textId="77777777" w:rsidR="00451274" w:rsidRPr="00B17DD1" w:rsidRDefault="00451274" w:rsidP="00B17DD1">
      <w:pPr>
        <w:pStyle w:val="SingleTxtG"/>
      </w:pPr>
      <w:r w:rsidRPr="00B17DD1">
        <w:t>3.1.1.4.</w:t>
      </w:r>
      <w:r w:rsidRPr="00B17DD1">
        <w:rPr>
          <w:bCs/>
        </w:rPr>
        <w:tab/>
      </w:r>
      <w:r w:rsidRPr="00B17DD1">
        <w:t>The name, or other identifying designation, of each individual plant operated by the manufacturer and the address of each plant, if applicable;</w:t>
      </w:r>
      <w:bookmarkEnd w:id="53"/>
    </w:p>
    <w:p w14:paraId="0FE4EEAB" w14:textId="77777777" w:rsidR="00451274" w:rsidRPr="00B17DD1" w:rsidRDefault="00451274" w:rsidP="00B17DD1">
      <w:pPr>
        <w:pStyle w:val="SingleTxtG"/>
      </w:pPr>
      <w:bookmarkStart w:id="54" w:name="_Toc279590766"/>
      <w:r w:rsidRPr="00B17DD1">
        <w:t>3.1.1.5.</w:t>
      </w:r>
      <w:r w:rsidRPr="00B17DD1">
        <w:rPr>
          <w:bCs/>
        </w:rPr>
        <w:tab/>
      </w:r>
      <w:r w:rsidRPr="00B17DD1">
        <w:t>The type of tyres manufactured at each plant</w:t>
      </w:r>
      <w:r w:rsidR="008E433F" w:rsidRPr="00B17DD1">
        <w:t>;</w:t>
      </w:r>
      <w:r w:rsidRPr="00B17DD1">
        <w:t xml:space="preserve"> e.g., tyres for passenger cars, buses, trucks or motorcycles; </w:t>
      </w:r>
      <w:r w:rsidR="00EA68BD" w:rsidRPr="00B17DD1">
        <w:t>pneumatic retreaded tyres; or non-pneumatic retreaded tyres; or non-pneumatic tyre assemblies.</w:t>
      </w:r>
      <w:bookmarkEnd w:id="54"/>
    </w:p>
    <w:p w14:paraId="5CA4C4CD" w14:textId="77777777" w:rsidR="00451274" w:rsidRPr="00B17DD1" w:rsidRDefault="00451274" w:rsidP="00B17DD1">
      <w:pPr>
        <w:pStyle w:val="SingleTxtG"/>
      </w:pPr>
      <w:bookmarkStart w:id="55" w:name="_Toc279589249"/>
      <w:bookmarkStart w:id="56" w:name="_Toc279589450"/>
      <w:bookmarkStart w:id="57" w:name="_Toc279589933"/>
      <w:bookmarkStart w:id="58" w:name="_Toc279590459"/>
      <w:bookmarkStart w:id="59" w:name="_Toc279590512"/>
      <w:bookmarkStart w:id="60" w:name="_Toc279590767"/>
      <w:bookmarkStart w:id="61" w:name="_Toc279590923"/>
      <w:bookmarkStart w:id="62" w:name="_Toc279590962"/>
      <w:bookmarkStart w:id="63" w:name="_Toc279591000"/>
      <w:bookmarkStart w:id="64" w:name="_Toc279591076"/>
      <w:bookmarkStart w:id="65" w:name="_Toc280015566"/>
      <w:bookmarkStart w:id="66" w:name="_Ref318296662"/>
      <w:bookmarkStart w:id="67" w:name="_Ref318452990"/>
      <w:bookmarkStart w:id="68" w:name="_Ref318453022"/>
      <w:r w:rsidRPr="00B17DD1">
        <w:t>3.1.2.</w:t>
      </w:r>
      <w:r w:rsidRPr="00B17DD1">
        <w:tab/>
        <w:t>Plant code for manufacturers with no specified representative in the United States of America</w:t>
      </w:r>
    </w:p>
    <w:p w14:paraId="381ECC88" w14:textId="77777777" w:rsidR="00451274" w:rsidRPr="00B17DD1" w:rsidRDefault="00EA68BD" w:rsidP="00B17DD1">
      <w:pPr>
        <w:pStyle w:val="SingleTxtG"/>
      </w:pPr>
      <w:r w:rsidRPr="00B17DD1">
        <w:rPr>
          <w:highlight w:val="green"/>
        </w:rPr>
        <w:t>3.1.2.1.</w:t>
      </w:r>
      <w:r w:rsidRPr="00B17DD1">
        <w:rPr>
          <w:bCs/>
          <w:highlight w:val="green"/>
        </w:rPr>
        <w:tab/>
      </w:r>
      <w:r w:rsidRPr="00B17DD1">
        <w:rPr>
          <w:highlight w:val="green"/>
        </w:rPr>
        <w:t>The plant code for tyres manufactured by companies with no specified representative in the United States of America shall be 999.</w:t>
      </w:r>
      <w:bookmarkStart w:id="69" w:name="_Ref329086793"/>
      <w:bookmarkStart w:id="70" w:name="_Ref329086810"/>
      <w:bookmarkStart w:id="71" w:name="_Ref329086819"/>
      <w:bookmarkStart w:id="72" w:name="_Toc329088804"/>
    </w:p>
    <w:p w14:paraId="10995201" w14:textId="77777777" w:rsidR="00451274" w:rsidRPr="00B17DD1" w:rsidRDefault="00451274" w:rsidP="001A0D25">
      <w:pPr>
        <w:pStyle w:val="HLevel2G"/>
      </w:pPr>
      <w:bookmarkStart w:id="73" w:name="_Toc5960177"/>
      <w:bookmarkStart w:id="74" w:name="_Toc10626221"/>
      <w:r w:rsidRPr="00B17DD1">
        <w:lastRenderedPageBreak/>
        <w:t>3.2.</w:t>
      </w:r>
      <w:r w:rsidRPr="00B17DD1">
        <w:tab/>
        <w:t>Marking</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4EBA69C" w14:textId="77777777" w:rsidR="00451274" w:rsidRPr="00B17DD1" w:rsidRDefault="00451274" w:rsidP="00B17DD1">
      <w:pPr>
        <w:pStyle w:val="SingleTxtG"/>
      </w:pPr>
      <w:bookmarkStart w:id="75" w:name="_Toc279590768"/>
      <w:r w:rsidRPr="00B17DD1">
        <w:t>3.2.1.</w:t>
      </w:r>
      <w:r w:rsidRPr="00B17DD1">
        <w:tab/>
        <w:t xml:space="preserve">The Tyre Identification Number </w:t>
      </w:r>
      <w:bookmarkEnd w:id="75"/>
      <w:r w:rsidRPr="00B17DD1">
        <w:t>is a series of numbers, letters and spaces in the format YYY_MMMMMM_DDDD.</w:t>
      </w:r>
    </w:p>
    <w:p w14:paraId="3F639BFE" w14:textId="77777777" w:rsidR="00451274" w:rsidRPr="00B17DD1" w:rsidRDefault="00451274" w:rsidP="00B17DD1">
      <w:pPr>
        <w:pStyle w:val="SingleTxtG"/>
      </w:pPr>
      <w:bookmarkStart w:id="76" w:name="_Toc279590770"/>
      <w:r w:rsidRPr="00B17DD1">
        <w:t>3.2.1.1.</w:t>
      </w:r>
      <w:r w:rsidRPr="00B17DD1">
        <w:rPr>
          <w:bCs/>
        </w:rPr>
        <w:tab/>
      </w:r>
      <w:r w:rsidRPr="00B17DD1">
        <w:t xml:space="preserve">The YYY is a </w:t>
      </w:r>
      <w:r w:rsidR="009F0E21" w:rsidRPr="00B17DD1">
        <w:t>3-digit</w:t>
      </w:r>
      <w:r w:rsidRPr="00B17DD1">
        <w:t xml:space="preserve"> universal plant code for the place of manufacture of the tyre</w:t>
      </w:r>
      <w:bookmarkStart w:id="77" w:name="_Toc279590771"/>
      <w:bookmarkEnd w:id="76"/>
      <w:bookmarkEnd w:id="77"/>
      <w:r w:rsidRPr="00B17DD1">
        <w:t>.</w:t>
      </w:r>
    </w:p>
    <w:p w14:paraId="6B6439A2" w14:textId="19929250" w:rsidR="00451274" w:rsidRPr="00B17DD1" w:rsidRDefault="00EA68BD" w:rsidP="00B17DD1">
      <w:pPr>
        <w:pStyle w:val="SingleTxtG"/>
      </w:pPr>
      <w:bookmarkStart w:id="78" w:name="_Toc279590772"/>
      <w:r w:rsidRPr="00B17DD1">
        <w:rPr>
          <w:highlight w:val="green"/>
        </w:rPr>
        <w:t>3.2.1.2.</w:t>
      </w:r>
      <w:r w:rsidRPr="00B17DD1">
        <w:rPr>
          <w:bCs/>
          <w:highlight w:val="green"/>
        </w:rPr>
        <w:tab/>
      </w:r>
      <w:r w:rsidRPr="00B17DD1">
        <w:rPr>
          <w:highlight w:val="green"/>
        </w:rPr>
        <w:t xml:space="preserve">The MMMMMM is a </w:t>
      </w:r>
      <w:r w:rsidR="009F0E21" w:rsidRPr="00B17DD1">
        <w:rPr>
          <w:highlight w:val="green"/>
        </w:rPr>
        <w:t>6-digit</w:t>
      </w:r>
      <w:r w:rsidRPr="00B17DD1">
        <w:rPr>
          <w:highlight w:val="green"/>
        </w:rPr>
        <w:t xml:space="preserve"> manufacturer's code. Within the tyre identification number format, this shall be </w:t>
      </w:r>
      <w:r w:rsidR="009F0E21" w:rsidRPr="00B17DD1">
        <w:rPr>
          <w:highlight w:val="green"/>
        </w:rPr>
        <w:t>a</w:t>
      </w:r>
      <w:r w:rsidRPr="00B17DD1">
        <w:rPr>
          <w:highlight w:val="green"/>
        </w:rPr>
        <w:t xml:space="preserve"> </w:t>
      </w:r>
      <w:r w:rsidR="009F0E21" w:rsidRPr="00B17DD1">
        <w:rPr>
          <w:highlight w:val="green"/>
        </w:rPr>
        <w:t>6-digit</w:t>
      </w:r>
      <w:r w:rsidRPr="00B17DD1">
        <w:rPr>
          <w:highlight w:val="green"/>
        </w:rPr>
        <w:t xml:space="preserve"> required field, but the content is </w:t>
      </w:r>
      <w:r w:rsidRPr="00B17DD1">
        <w:rPr>
          <w:strike/>
          <w:highlight w:val="yellow"/>
        </w:rPr>
        <w:t>up to</w:t>
      </w:r>
      <w:r w:rsidRPr="00B17DD1">
        <w:rPr>
          <w:highlight w:val="yellow"/>
        </w:rPr>
        <w:t xml:space="preserve"> at the discretion of</w:t>
      </w:r>
      <w:r w:rsidRPr="00B17DD1">
        <w:rPr>
          <w:highlight w:val="green"/>
        </w:rPr>
        <w:t xml:space="preserve"> the tyre manufacturer</w:t>
      </w:r>
      <w:bookmarkEnd w:id="78"/>
      <w:r w:rsidRPr="00B17DD1">
        <w:rPr>
          <w:highlight w:val="green"/>
        </w:rPr>
        <w:t>.</w:t>
      </w:r>
    </w:p>
    <w:p w14:paraId="7F03FE4C" w14:textId="492DDFBA" w:rsidR="00451274" w:rsidRPr="00B17DD1" w:rsidRDefault="00451274" w:rsidP="00B17DD1">
      <w:pPr>
        <w:pStyle w:val="SingleTxtG"/>
      </w:pPr>
      <w:bookmarkStart w:id="79" w:name="_Toc279590773"/>
      <w:r w:rsidRPr="00B17DD1">
        <w:t>3.2.1.3.</w:t>
      </w:r>
      <w:r w:rsidRPr="00B17DD1">
        <w:rPr>
          <w:bCs/>
        </w:rPr>
        <w:tab/>
      </w:r>
      <w:r w:rsidRPr="00B17DD1">
        <w:t xml:space="preserve">The DDDD with 4 digits represents the week and year of manufacture, also known as the date code. The first two symbols shall identify the week of the year by using </w:t>
      </w:r>
      <w:r w:rsidR="00CD59CC" w:rsidRPr="00B17DD1">
        <w:t>"</w:t>
      </w:r>
      <w:r w:rsidRPr="00B17DD1">
        <w:t>01</w:t>
      </w:r>
      <w:r w:rsidR="00CD59CC" w:rsidRPr="00B17DD1">
        <w:t>"</w:t>
      </w:r>
      <w:r w:rsidRPr="00B17DD1">
        <w:t xml:space="preserve"> for the first full calendar week in each year, </w:t>
      </w:r>
      <w:r w:rsidR="00CD59CC" w:rsidRPr="00B17DD1">
        <w:t>"</w:t>
      </w:r>
      <w:r w:rsidRPr="00B17DD1">
        <w:t>02</w:t>
      </w:r>
      <w:r w:rsidR="00CD59CC" w:rsidRPr="00B17DD1">
        <w:t>"</w:t>
      </w:r>
      <w:r w:rsidRPr="00B17DD1">
        <w:t xml:space="preserve"> for the second full calendar week, and so on. The calendar week runs from Sunday through the following Saturday. The final week of each year shall include not more than 6 days of the following year. The third and fourth symbols shall identify the year. Example: 0110 means the first week of 2010.</w:t>
      </w:r>
      <w:bookmarkEnd w:id="79"/>
    </w:p>
    <w:p w14:paraId="573FB2F4" w14:textId="6EDBC33F" w:rsidR="00451274" w:rsidRPr="00B17DD1" w:rsidRDefault="00451274" w:rsidP="00B17DD1">
      <w:pPr>
        <w:pStyle w:val="SingleTxtG"/>
      </w:pPr>
      <w:bookmarkStart w:id="80" w:name="r3214"/>
      <w:bookmarkStart w:id="81" w:name="_Toc279590775"/>
      <w:bookmarkStart w:id="82" w:name="_Ref317777546"/>
      <w:r w:rsidRPr="00B17DD1">
        <w:t>3.2.1.4.</w:t>
      </w:r>
      <w:bookmarkEnd w:id="80"/>
      <w:r w:rsidRPr="00B17DD1">
        <w:rPr>
          <w:bCs/>
        </w:rPr>
        <w:tab/>
      </w:r>
      <w:r w:rsidRPr="00B17DD1">
        <w:t>The Tyre Identification Number shall be located on the intended outboard sidewall of the tyre and positioned between the bead and 50 per cent of the distance from the bead to the tread. On the other sidewall of the tyre either a tyre identification number or a partial tyre identification number</w:t>
      </w:r>
      <w:r w:rsidRPr="00B17DD1" w:rsidDel="004D0359">
        <w:t xml:space="preserve"> </w:t>
      </w:r>
      <w:r w:rsidRPr="00B17DD1">
        <w:t>is required. The partial tyre identification number</w:t>
      </w:r>
      <w:r w:rsidRPr="00B17DD1" w:rsidDel="004D0359">
        <w:t xml:space="preserve"> </w:t>
      </w:r>
      <w:r w:rsidRPr="00B17DD1">
        <w:t>is comprised of all characters except the date code.</w:t>
      </w:r>
      <w:bookmarkEnd w:id="81"/>
      <w:r w:rsidRPr="00B17DD1">
        <w:t xml:space="preserve"> If the tyre has no intended outboard sidewall, the complete tyre identification number shall be placed on one sidewall, and a partial or complete tyre identification number shall be placed on the other sidewall.</w:t>
      </w:r>
      <w:bookmarkEnd w:id="82"/>
    </w:p>
    <w:p w14:paraId="41C11288" w14:textId="77777777" w:rsidR="00451274" w:rsidRPr="00B17DD1" w:rsidRDefault="00451274" w:rsidP="00B17DD1">
      <w:pPr>
        <w:pStyle w:val="SingleTxtG"/>
      </w:pPr>
      <w:bookmarkStart w:id="83" w:name="_Toc279590777"/>
      <w:r w:rsidRPr="00B17DD1">
        <w:t>3.2.1.5.</w:t>
      </w:r>
      <w:r w:rsidRPr="00B17DD1">
        <w:rPr>
          <w:bCs/>
        </w:rPr>
        <w:tab/>
      </w:r>
      <w:r w:rsidRPr="00B17DD1">
        <w:t>The symbols to be used in the tyre identification number format are A, B, C, D, E, F, H, J, K, L, M, N, P, R, T, U, V, W, X, Y, 1, 2, 3, 4, 5, 6, 7, 8, 9, 0.</w:t>
      </w:r>
      <w:bookmarkEnd w:id="83"/>
    </w:p>
    <w:p w14:paraId="26F0C7B8" w14:textId="77777777" w:rsidR="00451274" w:rsidRPr="00B17DD1" w:rsidRDefault="00451274" w:rsidP="00B17DD1">
      <w:pPr>
        <w:pStyle w:val="SingleTxtG"/>
      </w:pPr>
      <w:bookmarkStart w:id="84" w:name="_Toc279590778"/>
      <w:r w:rsidRPr="00B17DD1">
        <w:t>3.2.1.6.</w:t>
      </w:r>
      <w:r w:rsidRPr="00B17DD1">
        <w:rPr>
          <w:bCs/>
        </w:rPr>
        <w:tab/>
      </w:r>
      <w:r w:rsidRPr="00B17DD1">
        <w:t>The symbols that shall not be used are G, I, O, Q, S, and Z.</w:t>
      </w:r>
      <w:bookmarkEnd w:id="84"/>
    </w:p>
    <w:p w14:paraId="7E2AAF4A" w14:textId="77777777" w:rsidR="00451274" w:rsidRPr="00B17DD1" w:rsidRDefault="00451274" w:rsidP="00B17DD1">
      <w:pPr>
        <w:pStyle w:val="SingleTxtG"/>
      </w:pPr>
      <w:r w:rsidRPr="00B17DD1">
        <w:t>3.2.1.7.</w:t>
      </w:r>
      <w:r w:rsidRPr="00B17DD1">
        <w:rPr>
          <w:bCs/>
        </w:rPr>
        <w:tab/>
      </w:r>
      <w:r w:rsidRPr="00B17DD1">
        <w:t>The font to be used for the Tyre Identification Number shall be Futura Bold, Modified Condensed, Gothic, or OCR-B (as defined in ISO 1073-2: 1976).</w:t>
      </w:r>
    </w:p>
    <w:p w14:paraId="469394BB" w14:textId="77777777" w:rsidR="00451274" w:rsidRPr="00B17DD1" w:rsidRDefault="00451274" w:rsidP="00B17DD1">
      <w:pPr>
        <w:pStyle w:val="SingleTxtG"/>
      </w:pPr>
      <w:r w:rsidRPr="00B17DD1">
        <w:t>3.2.1.8.</w:t>
      </w:r>
      <w:r w:rsidRPr="00B17DD1">
        <w:rPr>
          <w:bCs/>
        </w:rPr>
        <w:tab/>
      </w:r>
      <w:r w:rsidRPr="00B17DD1">
        <w:t>The characters shall have a height of at least 6 mm and a positive or negative relief of between 0.5 to 1.0 mm, as measured from the surface in the immediate vicinity of the marking.</w:t>
      </w:r>
    </w:p>
    <w:p w14:paraId="26BDA4AC" w14:textId="77777777" w:rsidR="00451274" w:rsidRPr="00B17DD1" w:rsidRDefault="00451274" w:rsidP="001A0D25">
      <w:pPr>
        <w:pStyle w:val="HLevel2G"/>
      </w:pPr>
      <w:bookmarkStart w:id="85" w:name="_Toc279589250"/>
      <w:bookmarkStart w:id="86" w:name="_Toc279589451"/>
      <w:bookmarkStart w:id="87" w:name="_Toc279589934"/>
      <w:bookmarkStart w:id="88" w:name="_Toc279590460"/>
      <w:bookmarkStart w:id="89" w:name="_Toc279590513"/>
      <w:bookmarkStart w:id="90" w:name="_Toc279590779"/>
      <w:bookmarkStart w:id="91" w:name="_Toc279590924"/>
      <w:bookmarkStart w:id="92" w:name="_Toc279590963"/>
      <w:bookmarkStart w:id="93" w:name="_Toc279591001"/>
      <w:bookmarkStart w:id="94" w:name="_Toc279591077"/>
      <w:bookmarkStart w:id="95" w:name="_Toc280015567"/>
      <w:bookmarkStart w:id="96" w:name="_Ref318296675"/>
      <w:bookmarkStart w:id="97" w:name="_Ref318452999"/>
      <w:bookmarkStart w:id="98" w:name="_Ref318453011"/>
      <w:bookmarkStart w:id="99" w:name="_Toc329088805"/>
      <w:bookmarkStart w:id="100" w:name="_Toc5960178"/>
      <w:bookmarkStart w:id="101" w:name="_Toc10626222"/>
      <w:r w:rsidRPr="00B17DD1">
        <w:t>3.3.</w:t>
      </w:r>
      <w:r w:rsidRPr="00B17DD1">
        <w:tab/>
        <w:t>Other sidewall markings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463330C" w14:textId="77777777" w:rsidR="00451274" w:rsidRPr="00B17DD1" w:rsidRDefault="00451274" w:rsidP="00B17DD1">
      <w:pPr>
        <w:pStyle w:val="SingleTxtG"/>
      </w:pPr>
      <w:bookmarkStart w:id="102" w:name="_Toc279590780"/>
      <w:r w:rsidRPr="00B17DD1">
        <w:t>3.3.1.</w:t>
      </w:r>
      <w:r w:rsidRPr="00B17DD1">
        <w:tab/>
        <w:t xml:space="preserve">Unless otherwise stated in this </w:t>
      </w:r>
      <w:r w:rsidR="00CD59CC" w:rsidRPr="00B17DD1">
        <w:t xml:space="preserve">UN </w:t>
      </w:r>
      <w:r w:rsidR="006B753D" w:rsidRPr="00B17DD1">
        <w:t>GTR</w:t>
      </w:r>
      <w:r w:rsidRPr="00B17DD1">
        <w:t xml:space="preserve">, the following information, together with any other markings required by provisions in </w:t>
      </w:r>
      <w:r w:rsidR="000559DD" w:rsidRPr="00B17DD1">
        <w:t xml:space="preserve">Annexes </w:t>
      </w:r>
      <w:r w:rsidRPr="00B17DD1">
        <w:t>to this regulation, shall be legibly and permanently moulded into or onto the sidewall(s):</w:t>
      </w:r>
      <w:bookmarkEnd w:id="102"/>
    </w:p>
    <w:p w14:paraId="7CAA4805" w14:textId="7FDE4218" w:rsidR="00451274" w:rsidRPr="00B17DD1" w:rsidRDefault="00451274" w:rsidP="00B17DD1">
      <w:pPr>
        <w:pStyle w:val="SingleTxtG"/>
      </w:pPr>
      <w:bookmarkStart w:id="103" w:name="_Toc279590781"/>
      <w:r w:rsidRPr="00B17DD1">
        <w:t>3.3.1.1.</w:t>
      </w:r>
      <w:r w:rsidR="00BA310F">
        <w:t>1.</w:t>
      </w:r>
      <w:r w:rsidRPr="00B17DD1">
        <w:rPr>
          <w:bCs/>
        </w:rPr>
        <w:tab/>
      </w:r>
      <w:r w:rsidR="0073008E">
        <w:rPr>
          <w:bCs/>
        </w:rPr>
        <w:t>I</w:t>
      </w:r>
      <w:r w:rsidRPr="00B17DD1">
        <w:t>n the case of asymmetric tyres on the intended outboard sidewall as viewed when the tyre is fitted to the vehicle;</w:t>
      </w:r>
      <w:bookmarkEnd w:id="103"/>
    </w:p>
    <w:p w14:paraId="2B99E0E7" w14:textId="1B897960" w:rsidR="00451274" w:rsidRPr="00B17DD1" w:rsidRDefault="00451274" w:rsidP="00B17DD1">
      <w:pPr>
        <w:pStyle w:val="SingleTxtG"/>
      </w:pPr>
      <w:bookmarkStart w:id="104" w:name="_Toc279590782"/>
      <w:r w:rsidRPr="00B17DD1">
        <w:t>3.3.1.2.</w:t>
      </w:r>
      <w:r w:rsidRPr="00B17DD1">
        <w:rPr>
          <w:bCs/>
        </w:rPr>
        <w:tab/>
      </w:r>
      <w:r w:rsidRPr="00B17DD1">
        <w:t xml:space="preserve">In either case, on at least one sidewall, the required markings shall be in a position on the sidewall where they are least susceptible to being </w:t>
      </w:r>
      <w:r w:rsidR="00CD59CC" w:rsidRPr="00B17DD1">
        <w:t>"</w:t>
      </w:r>
      <w:r w:rsidRPr="00B17DD1">
        <w:t>scrubbed</w:t>
      </w:r>
      <w:r w:rsidR="00CD59CC" w:rsidRPr="00B17DD1">
        <w:t>"</w:t>
      </w:r>
      <w:r w:rsidRPr="00B17DD1">
        <w:t xml:space="preserve"> away during use;</w:t>
      </w:r>
      <w:bookmarkEnd w:id="104"/>
    </w:p>
    <w:p w14:paraId="4955C5C6" w14:textId="2DE4995D" w:rsidR="009E69ED" w:rsidRPr="00B17DD1" w:rsidRDefault="00EA68BD" w:rsidP="00B17DD1">
      <w:pPr>
        <w:pStyle w:val="SingleTxtG"/>
        <w:rPr>
          <w:rFonts w:eastAsia="HGMaruGothicMPRO"/>
          <w:bCs/>
        </w:rPr>
      </w:pPr>
      <w:bookmarkStart w:id="105" w:name="_Toc279590783"/>
      <w:r w:rsidRPr="00B17DD1">
        <w:rPr>
          <w:highlight w:val="green"/>
        </w:rPr>
        <w:t>3.3.1.2.1.</w:t>
      </w:r>
      <w:r w:rsidRPr="00B17DD1">
        <w:rPr>
          <w:bCs/>
          <w:highlight w:val="green"/>
        </w:rPr>
        <w:tab/>
      </w:r>
      <w:bookmarkEnd w:id="105"/>
      <w:r w:rsidRPr="00B17DD1">
        <w:rPr>
          <w:rFonts w:eastAsia="HGMaruGothicMPRO"/>
          <w:highlight w:val="green"/>
        </w:rPr>
        <w:t>The manufacturer’s name or the brand name/trademark</w:t>
      </w:r>
      <w:r w:rsidRPr="00B17DD1">
        <w:rPr>
          <w:rFonts w:eastAsia="HGMaruGothicMPRO"/>
          <w:bCs/>
          <w:highlight w:val="green"/>
        </w:rPr>
        <w:t xml:space="preserve"> </w:t>
      </w:r>
      <w:r w:rsidRPr="00B17DD1">
        <w:rPr>
          <w:highlight w:val="green"/>
        </w:rPr>
        <w:t>in</w:t>
      </w:r>
      <w:r w:rsidR="007A67CA" w:rsidRPr="00B17DD1">
        <w:rPr>
          <w:highlight w:val="green"/>
        </w:rPr>
        <w:t xml:space="preserve"> </w:t>
      </w:r>
      <w:r w:rsidRPr="00B17DD1">
        <w:rPr>
          <w:highlight w:val="green"/>
        </w:rPr>
        <w:t>characters not less than 4 mm high</w:t>
      </w:r>
      <w:r w:rsidR="009F0E21" w:rsidRPr="00B17DD1">
        <w:rPr>
          <w:highlight w:val="green"/>
        </w:rPr>
        <w:t>.</w:t>
      </w:r>
    </w:p>
    <w:p w14:paraId="7A911E2F" w14:textId="3E10C967" w:rsidR="006830D5" w:rsidRPr="00B17DD1" w:rsidRDefault="00EA68BD" w:rsidP="00B17DD1">
      <w:pPr>
        <w:pStyle w:val="SingleTxtG"/>
      </w:pPr>
      <w:r w:rsidRPr="00B17DD1">
        <w:rPr>
          <w:highlight w:val="green"/>
        </w:rPr>
        <w:t>3.3.1.2.2</w:t>
      </w:r>
      <w:r w:rsidR="00BA310F">
        <w:rPr>
          <w:highlight w:val="green"/>
        </w:rPr>
        <w:t>.</w:t>
      </w:r>
      <w:r w:rsidRPr="00B17DD1">
        <w:rPr>
          <w:bCs/>
          <w:highlight w:val="green"/>
        </w:rPr>
        <w:tab/>
      </w:r>
      <w:r w:rsidRPr="00B17DD1">
        <w:rPr>
          <w:highlight w:val="green"/>
        </w:rPr>
        <w:t xml:space="preserve">The trade description/commercial name (see </w:t>
      </w:r>
      <w:r w:rsidR="008E5D7D" w:rsidRPr="00B17DD1">
        <w:rPr>
          <w:highlight w:val="green"/>
        </w:rPr>
        <w:t>paragraph</w:t>
      </w:r>
      <w:r w:rsidRPr="00B17DD1">
        <w:rPr>
          <w:highlight w:val="green"/>
        </w:rPr>
        <w:t xml:space="preserve"> </w:t>
      </w:r>
      <w:r w:rsidR="009D31AC" w:rsidRPr="00B17DD1">
        <w:rPr>
          <w:highlight w:val="green"/>
        </w:rPr>
        <w:t>2.93</w:t>
      </w:r>
      <w:r w:rsidR="00530EF9" w:rsidRPr="00B17DD1">
        <w:rPr>
          <w:highlight w:val="green"/>
        </w:rPr>
        <w:t xml:space="preserve"> </w:t>
      </w:r>
      <w:r w:rsidRPr="00B17DD1">
        <w:rPr>
          <w:highlight w:val="green"/>
        </w:rPr>
        <w:t>of this Regulation) in characters not less than 4 mm high. However, the trade description is not required when it coincides with the brand name/trademark.</w:t>
      </w:r>
      <w:r w:rsidRPr="00B17DD1">
        <w:t xml:space="preserve"> </w:t>
      </w:r>
    </w:p>
    <w:p w14:paraId="2C3FE870" w14:textId="77777777" w:rsidR="00451274" w:rsidRPr="00B17DD1" w:rsidRDefault="00451274" w:rsidP="00B17DD1">
      <w:pPr>
        <w:pStyle w:val="SingleTxtG"/>
      </w:pPr>
      <w:bookmarkStart w:id="106" w:name="_Toc279590784"/>
      <w:r w:rsidRPr="00B17DD1">
        <w:lastRenderedPageBreak/>
        <w:t>3.3.1.2.2.</w:t>
      </w:r>
      <w:r w:rsidRPr="00B17DD1">
        <w:rPr>
          <w:bCs/>
        </w:rPr>
        <w:tab/>
      </w:r>
      <w:r w:rsidRPr="00B17DD1">
        <w:t>The country of manufacture in characters not less than 2 mm high;</w:t>
      </w:r>
      <w:bookmarkEnd w:id="106"/>
    </w:p>
    <w:p w14:paraId="2AC4D1CD" w14:textId="77777777" w:rsidR="00451274" w:rsidRPr="00B17DD1" w:rsidRDefault="00451274" w:rsidP="00B17DD1">
      <w:pPr>
        <w:pStyle w:val="SingleTxtG"/>
      </w:pPr>
      <w:bookmarkStart w:id="107" w:name="_Toc279590785"/>
      <w:r w:rsidRPr="00B17DD1">
        <w:t>3.3.1.2.3.</w:t>
      </w:r>
      <w:r w:rsidRPr="00B17DD1">
        <w:rPr>
          <w:bCs/>
        </w:rPr>
        <w:tab/>
      </w:r>
      <w:r w:rsidRPr="00B17DD1">
        <w:t>The tyre size designation in characters not less than 6 mm high comprising:</w:t>
      </w:r>
      <w:bookmarkEnd w:id="107"/>
    </w:p>
    <w:p w14:paraId="5BB17964" w14:textId="77777777" w:rsidR="00451274" w:rsidRPr="00B17DD1" w:rsidRDefault="00451274" w:rsidP="00B17DD1">
      <w:pPr>
        <w:pStyle w:val="SingleTxtG"/>
      </w:pPr>
      <w:bookmarkStart w:id="108" w:name="_Toc279590786"/>
      <w:r w:rsidRPr="00B17DD1">
        <w:t>3.3.1.2.3.1.</w:t>
      </w:r>
      <w:r w:rsidRPr="00B17DD1">
        <w:tab/>
        <w:t>An indication of the tyre structure;</w:t>
      </w:r>
      <w:bookmarkEnd w:id="108"/>
    </w:p>
    <w:p w14:paraId="428ADBF4" w14:textId="77777777" w:rsidR="00451274" w:rsidRPr="00B17DD1" w:rsidRDefault="00451274" w:rsidP="00B17DD1">
      <w:pPr>
        <w:pStyle w:val="SingleTxtG"/>
      </w:pPr>
      <w:bookmarkStart w:id="109" w:name="_Toc279590787"/>
      <w:r w:rsidRPr="00B17DD1">
        <w:t>3.3.1.2.3.1.1.</w:t>
      </w:r>
      <w:r w:rsidRPr="00B17DD1">
        <w:tab/>
        <w:t>R for radial construction;</w:t>
      </w:r>
      <w:bookmarkEnd w:id="109"/>
    </w:p>
    <w:p w14:paraId="6424E552" w14:textId="77777777" w:rsidR="00451274" w:rsidRPr="00B17DD1" w:rsidRDefault="00451274" w:rsidP="00B17DD1">
      <w:pPr>
        <w:pStyle w:val="SingleTxtG"/>
      </w:pPr>
      <w:bookmarkStart w:id="110" w:name="_Toc279590788"/>
      <w:r w:rsidRPr="00B17DD1">
        <w:t>3.3.1.2.3.1.2.</w:t>
      </w:r>
      <w:r w:rsidRPr="00B17DD1">
        <w:tab/>
        <w:t>RF for radial run flat tyre;</w:t>
      </w:r>
      <w:bookmarkEnd w:id="110"/>
    </w:p>
    <w:p w14:paraId="767E7824" w14:textId="77777777" w:rsidR="00451274" w:rsidRPr="00B17DD1" w:rsidRDefault="00451274" w:rsidP="00B17DD1">
      <w:pPr>
        <w:pStyle w:val="SingleTxtG"/>
      </w:pPr>
      <w:bookmarkStart w:id="111" w:name="_Toc279590789"/>
      <w:r w:rsidRPr="00B17DD1">
        <w:t>3.3.1.2.3.2.</w:t>
      </w:r>
      <w:r w:rsidRPr="00B17DD1">
        <w:tab/>
        <w:t>The service description</w:t>
      </w:r>
      <w:r w:rsidR="00C3070A" w:rsidRPr="00B17DD1">
        <w:t xml:space="preserve"> </w:t>
      </w:r>
      <w:r w:rsidR="00C3070A" w:rsidRPr="00B17DD1">
        <w:rPr>
          <w:highlight w:val="green"/>
        </w:rPr>
        <w:t>and if applicable alternative service description</w:t>
      </w:r>
      <w:r w:rsidRPr="00B17DD1">
        <w:rPr>
          <w:highlight w:val="green"/>
        </w:rPr>
        <w:t>;</w:t>
      </w:r>
      <w:bookmarkEnd w:id="111"/>
    </w:p>
    <w:p w14:paraId="6CD3F8DB" w14:textId="77777777" w:rsidR="00451274" w:rsidRPr="00B17DD1" w:rsidRDefault="00451274" w:rsidP="00B17DD1">
      <w:pPr>
        <w:pStyle w:val="SingleTxtG"/>
      </w:pPr>
      <w:bookmarkStart w:id="112" w:name="r331233"/>
      <w:bookmarkStart w:id="113" w:name="_Toc279590790"/>
      <w:bookmarkStart w:id="114" w:name="_Ref317777636"/>
      <w:bookmarkStart w:id="115" w:name="_Ref317777646"/>
      <w:r w:rsidRPr="00B17DD1">
        <w:t>3.3.1.2.3.3.</w:t>
      </w:r>
      <w:bookmarkEnd w:id="112"/>
      <w:r w:rsidRPr="00B17DD1">
        <w:tab/>
        <w:t>An identification of the tyre to rim fitment configuration when it differs from the standard configuration.</w:t>
      </w:r>
      <w:bookmarkEnd w:id="113"/>
      <w:bookmarkEnd w:id="114"/>
      <w:bookmarkEnd w:id="115"/>
    </w:p>
    <w:p w14:paraId="1AFEEC76" w14:textId="2010F100" w:rsidR="00451274" w:rsidRPr="00B17DD1" w:rsidRDefault="00EA68BD" w:rsidP="00B17DD1">
      <w:pPr>
        <w:pStyle w:val="SingleTxtG"/>
      </w:pPr>
      <w:r w:rsidRPr="00B17DD1">
        <w:rPr>
          <w:highlight w:val="green"/>
        </w:rPr>
        <w:t>3.3.1.2.3.3.1.</w:t>
      </w:r>
      <w:r w:rsidRPr="00B17DD1">
        <w:rPr>
          <w:highlight w:val="green"/>
        </w:rPr>
        <w:tab/>
        <w:t xml:space="preserve">In the case of LT and C tyres, the words "Load Range" or "LR" followed by the letter designating the tyre load range "B, C, D, or E".  </w:t>
      </w:r>
    </w:p>
    <w:p w14:paraId="40C22AEE" w14:textId="77777777" w:rsidR="00451274" w:rsidRPr="00B17DD1" w:rsidRDefault="00451274" w:rsidP="00B17DD1">
      <w:pPr>
        <w:pStyle w:val="SingleTxtG"/>
      </w:pPr>
      <w:r w:rsidRPr="00B17DD1">
        <w:t>3.3.2.</w:t>
      </w:r>
      <w:r w:rsidRPr="00B17DD1">
        <w:tab/>
        <w:t xml:space="preserve">Each tyre shall be labelled on the other side (from that directed in </w:t>
      </w:r>
      <w:r w:rsidR="008E5D7D" w:rsidRPr="00B17DD1">
        <w:t>paragraph</w:t>
      </w:r>
      <w:r w:rsidRPr="00B17DD1">
        <w:t xml:space="preserve"> </w:t>
      </w:r>
      <w:r w:rsidR="00657220" w:rsidRPr="00B17DD1">
        <w:t>3.2.1.4</w:t>
      </w:r>
      <w:r w:rsidR="00530EF9" w:rsidRPr="00B17DD1">
        <w:t xml:space="preserve"> </w:t>
      </w:r>
      <w:r w:rsidRPr="00B17DD1">
        <w:t>above) with the same tyre identification number except for the date code and, at the discretion of the manufacturer, any optional code on the other sidewall.</w:t>
      </w:r>
    </w:p>
    <w:p w14:paraId="73F5D1E9" w14:textId="77777777" w:rsidR="00451274" w:rsidRPr="00B17DD1" w:rsidRDefault="00451274" w:rsidP="00B17DD1">
      <w:pPr>
        <w:pStyle w:val="SingleTxtG"/>
      </w:pPr>
      <w:r w:rsidRPr="00B17DD1">
        <w:t>3.3.3.</w:t>
      </w:r>
      <w:r w:rsidRPr="00B17DD1">
        <w:tab/>
        <w:t xml:space="preserve">For tyres suitable for speed in excess of 300 km/h, the letter </w:t>
      </w:r>
      <w:r w:rsidR="00CD59CC" w:rsidRPr="00B17DD1">
        <w:t>"</w:t>
      </w:r>
      <w:r w:rsidRPr="00B17DD1">
        <w:t>R</w:t>
      </w:r>
      <w:r w:rsidR="00CD59CC" w:rsidRPr="00B17DD1">
        <w:t>"</w:t>
      </w:r>
      <w:r w:rsidRPr="00B17DD1">
        <w:t xml:space="preserve"> placed in front of the rim </w:t>
      </w:r>
      <w:r w:rsidR="002C69A3" w:rsidRPr="00B17DD1">
        <w:t>diameter</w:t>
      </w:r>
      <w:r w:rsidRPr="00B17DD1">
        <w:t xml:space="preserve"> code symbol marking shall be replaced by </w:t>
      </w:r>
      <w:r w:rsidR="00CD59CC" w:rsidRPr="00B17DD1">
        <w:t>"</w:t>
      </w:r>
      <w:r w:rsidRPr="00B17DD1">
        <w:t>ZR</w:t>
      </w:r>
      <w:r w:rsidR="00CD59CC" w:rsidRPr="00B17DD1">
        <w:t>"</w:t>
      </w:r>
      <w:r w:rsidRPr="00B17DD1">
        <w:t xml:space="preserve"> and the tyre shall be marked, in parentheses, with a service description consisting of the speed symbol </w:t>
      </w:r>
      <w:r w:rsidR="00CD59CC" w:rsidRPr="00B17DD1">
        <w:t>"</w:t>
      </w:r>
      <w:r w:rsidRPr="00B17DD1">
        <w:t>Y</w:t>
      </w:r>
      <w:r w:rsidR="00CD59CC" w:rsidRPr="00B17DD1">
        <w:t>"</w:t>
      </w:r>
      <w:r w:rsidRPr="00B17DD1">
        <w:t xml:space="preserve"> and a corresponding load index, for example, 245/45ZR17 (95 Y). </w:t>
      </w:r>
    </w:p>
    <w:p w14:paraId="3882D59A" w14:textId="10FC673A" w:rsidR="00451274" w:rsidRPr="00B17DD1" w:rsidRDefault="00063445" w:rsidP="00B17DD1">
      <w:pPr>
        <w:pStyle w:val="SingleTxtG"/>
      </w:pPr>
      <w:r>
        <w:rPr>
          <w:highlight w:val="green"/>
        </w:rPr>
        <w:tab/>
      </w:r>
      <w:r w:rsidR="5FB980BC" w:rsidRPr="00B17DD1">
        <w:rPr>
          <w:highlight w:val="green"/>
        </w:rPr>
        <w:t>Note: The maximum speed permitted by the tyre manufacturer and the corresponding load capacity for that maximum speed shall be stated in the tyre manufacturer's technical literature and made available to the public.</w:t>
      </w:r>
    </w:p>
    <w:p w14:paraId="0E493576" w14:textId="77777777" w:rsidR="00451274" w:rsidRPr="00B17DD1" w:rsidRDefault="00451274" w:rsidP="00B17DD1">
      <w:pPr>
        <w:pStyle w:val="SingleTxtG"/>
      </w:pPr>
      <w:r w:rsidRPr="00B17DD1">
        <w:t>3.3.4.</w:t>
      </w:r>
      <w:r w:rsidRPr="00B17DD1">
        <w:tab/>
        <w:t>For passenger car tyres, each tyre shall be labelled with its maximum permissible inflation pressure in kPa (psi) and shall be labelled with its maximum load rating in kilograms (lbs).</w:t>
      </w:r>
    </w:p>
    <w:p w14:paraId="6411E8FD" w14:textId="77777777" w:rsidR="006830D5" w:rsidRPr="00B17DD1" w:rsidRDefault="00451274" w:rsidP="00B17DD1">
      <w:pPr>
        <w:pStyle w:val="SingleTxtG"/>
        <w:rPr>
          <w:highlight w:val="green"/>
        </w:rPr>
      </w:pPr>
      <w:bookmarkStart w:id="116" w:name="_Hlk516522598"/>
      <w:r w:rsidRPr="00B17DD1">
        <w:t>3.3.5.</w:t>
      </w:r>
      <w:r w:rsidRPr="00B17DD1">
        <w:tab/>
      </w:r>
      <w:r w:rsidR="00EA68BD" w:rsidRPr="00B17DD1">
        <w:rPr>
          <w:highlight w:val="green"/>
        </w:rPr>
        <w:t>In the case of LT</w:t>
      </w:r>
      <w:r w:rsidR="008E433F" w:rsidRPr="00B17DD1">
        <w:rPr>
          <w:highlight w:val="green"/>
        </w:rPr>
        <w:t>/C</w:t>
      </w:r>
      <w:r w:rsidR="00EA68BD" w:rsidRPr="00B17DD1">
        <w:rPr>
          <w:highlight w:val="green"/>
        </w:rPr>
        <w:t xml:space="preserve"> tyres, the maximum load rating and corresponding inflation pressure of the tyre, shown as follows:</w:t>
      </w:r>
    </w:p>
    <w:p w14:paraId="1E242514" w14:textId="7C3C691D" w:rsidR="006830D5" w:rsidRPr="00B17DD1" w:rsidRDefault="00FE62BA" w:rsidP="00FE62BA">
      <w:pPr>
        <w:pStyle w:val="SingleTxtG"/>
        <w:jc w:val="left"/>
        <w:rPr>
          <w:highlight w:val="green"/>
        </w:rPr>
      </w:pPr>
      <w:r>
        <w:rPr>
          <w:highlight w:val="green"/>
        </w:rPr>
        <w:t xml:space="preserve"> </w:t>
      </w:r>
      <w:r>
        <w:rPr>
          <w:highlight w:val="green"/>
        </w:rPr>
        <w:tab/>
      </w:r>
      <w:r w:rsidR="005B5B26" w:rsidRPr="00B17DD1">
        <w:rPr>
          <w:highlight w:val="green"/>
        </w:rPr>
        <w:t>"</w:t>
      </w:r>
      <w:r w:rsidR="00EA68BD" w:rsidRPr="00B17DD1">
        <w:rPr>
          <w:highlight w:val="green"/>
        </w:rPr>
        <w:t xml:space="preserve">Max load single ______ kg (_____ lb) at ____ kPa (_____ psi) cold </w:t>
      </w:r>
      <w:r w:rsidR="00EA68BD" w:rsidRPr="00B17DD1">
        <w:rPr>
          <w:highlight w:val="green"/>
        </w:rPr>
        <w:br/>
      </w:r>
      <w:r w:rsidR="00EA68BD" w:rsidRPr="00B17DD1">
        <w:rPr>
          <w:highlight w:val="green"/>
        </w:rPr>
        <w:tab/>
        <w:t xml:space="preserve">Max load </w:t>
      </w:r>
      <w:r w:rsidR="009F0E21" w:rsidRPr="00B17DD1">
        <w:rPr>
          <w:highlight w:val="green"/>
        </w:rPr>
        <w:t>dual _</w:t>
      </w:r>
      <w:r w:rsidR="00EA68BD" w:rsidRPr="00B17DD1">
        <w:rPr>
          <w:highlight w:val="green"/>
        </w:rPr>
        <w:t>_____ kg (_____ lb) at ____ kPa (_____ psi) cold</w:t>
      </w:r>
      <w:r w:rsidR="005B5B26" w:rsidRPr="00B17DD1">
        <w:rPr>
          <w:highlight w:val="green"/>
        </w:rPr>
        <w:t>"</w:t>
      </w:r>
    </w:p>
    <w:p w14:paraId="6BAF2AB5" w14:textId="77777777" w:rsidR="00E7352E" w:rsidRPr="00B17DD1" w:rsidRDefault="00EA68BD" w:rsidP="00B17DD1">
      <w:pPr>
        <w:pStyle w:val="SingleTxtG"/>
        <w:rPr>
          <w:highlight w:val="green"/>
        </w:rPr>
      </w:pPr>
      <w:r w:rsidRPr="00B17DD1">
        <w:rPr>
          <w:highlight w:val="green"/>
        </w:rPr>
        <w:tab/>
        <w:t>For LT</w:t>
      </w:r>
      <w:r w:rsidR="008E433F" w:rsidRPr="00B17DD1">
        <w:rPr>
          <w:highlight w:val="green"/>
        </w:rPr>
        <w:t>/C</w:t>
      </w:r>
      <w:r w:rsidRPr="00B17DD1">
        <w:rPr>
          <w:highlight w:val="green"/>
        </w:rPr>
        <w:t xml:space="preserve"> tyres rated for single fitment only, mark as follows:</w:t>
      </w:r>
    </w:p>
    <w:p w14:paraId="3A0655AB" w14:textId="77777777" w:rsidR="006830D5" w:rsidRPr="00B17DD1" w:rsidRDefault="00EA68BD" w:rsidP="00FE62BA">
      <w:pPr>
        <w:pStyle w:val="SingleTxtG"/>
        <w:jc w:val="left"/>
        <w:rPr>
          <w:highlight w:val="green"/>
        </w:rPr>
      </w:pPr>
      <w:r w:rsidRPr="00B17DD1">
        <w:rPr>
          <w:highlight w:val="green"/>
        </w:rPr>
        <w:tab/>
      </w:r>
      <w:r w:rsidR="005B5B26" w:rsidRPr="00B17DD1">
        <w:rPr>
          <w:highlight w:val="green"/>
        </w:rPr>
        <w:t>"</w:t>
      </w:r>
      <w:r w:rsidRPr="00B17DD1">
        <w:rPr>
          <w:highlight w:val="green"/>
        </w:rPr>
        <w:t xml:space="preserve">Max load single ______ kg (_____ lb) at ____ kPa (_____ psi) cold </w:t>
      </w:r>
      <w:r w:rsidR="005B5B26" w:rsidRPr="00B17DD1">
        <w:rPr>
          <w:highlight w:val="green"/>
        </w:rPr>
        <w:t>"</w:t>
      </w:r>
    </w:p>
    <w:p w14:paraId="54DB610A" w14:textId="44C57B78" w:rsidR="00E7352E" w:rsidRPr="00B17DD1" w:rsidRDefault="00EA68BD" w:rsidP="00B17DD1">
      <w:pPr>
        <w:pStyle w:val="SingleTxtG"/>
        <w:rPr>
          <w:highlight w:val="green"/>
        </w:rPr>
      </w:pPr>
      <w:r w:rsidRPr="00B17DD1">
        <w:rPr>
          <w:highlight w:val="yellow"/>
        </w:rPr>
        <w:tab/>
      </w:r>
      <w:r w:rsidR="003F6C25" w:rsidRPr="00B17DD1">
        <w:rPr>
          <w:highlight w:val="green"/>
        </w:rPr>
        <w:t xml:space="preserve">The inflation pressure marked for single application shall be taken as the Reference Test Inflation Pressure, unless </w:t>
      </w:r>
      <w:r w:rsidR="00FC0F1F" w:rsidRPr="00B17DD1">
        <w:rPr>
          <w:highlight w:val="green"/>
        </w:rPr>
        <w:t xml:space="preserve">a different value for </w:t>
      </w:r>
      <w:r w:rsidR="003F6C25" w:rsidRPr="00B17DD1">
        <w:rPr>
          <w:highlight w:val="green"/>
        </w:rPr>
        <w:t>the Reference Test Inflation Pressure is marked separately as follows</w:t>
      </w:r>
      <w:r w:rsidR="001D64C5" w:rsidRPr="00B17DD1">
        <w:rPr>
          <w:rStyle w:val="FootnoteReference"/>
          <w:sz w:val="20"/>
          <w:highlight w:val="green"/>
          <w:lang w:val="en-GB"/>
        </w:rPr>
        <w:footnoteReference w:id="11"/>
      </w:r>
      <w:r w:rsidR="003F6C25" w:rsidRPr="00B17DD1">
        <w:rPr>
          <w:highlight w:val="green"/>
        </w:rPr>
        <w:t>:</w:t>
      </w:r>
    </w:p>
    <w:p w14:paraId="06563269" w14:textId="69DE51FE" w:rsidR="006830D5" w:rsidRPr="00B17DD1" w:rsidRDefault="00063445" w:rsidP="00FE62BA">
      <w:pPr>
        <w:pStyle w:val="SingleTxtG"/>
        <w:jc w:val="left"/>
        <w:rPr>
          <w:highlight w:val="green"/>
        </w:rPr>
      </w:pPr>
      <w:r>
        <w:rPr>
          <w:highlight w:val="green"/>
        </w:rPr>
        <w:tab/>
      </w:r>
      <w:r w:rsidR="005B5B26" w:rsidRPr="00B17DD1">
        <w:rPr>
          <w:highlight w:val="green"/>
        </w:rPr>
        <w:t>"</w:t>
      </w:r>
      <w:r w:rsidR="00EA68BD" w:rsidRPr="00B17DD1">
        <w:rPr>
          <w:highlight w:val="green"/>
        </w:rPr>
        <w:t xml:space="preserve">Max load single ______ kg (_____ lb) at ____ kPa (_____ psi) cold </w:t>
      </w:r>
      <w:r w:rsidR="00EA68BD" w:rsidRPr="00B17DD1">
        <w:rPr>
          <w:highlight w:val="green"/>
        </w:rPr>
        <w:br/>
      </w:r>
      <w:r w:rsidR="00EA68BD" w:rsidRPr="00B17DD1">
        <w:rPr>
          <w:highlight w:val="green"/>
        </w:rPr>
        <w:tab/>
        <w:t>Max load dual ______ kg (_____ lb) at ____ kPa (_____ psi) cold</w:t>
      </w:r>
    </w:p>
    <w:p w14:paraId="33D88B89" w14:textId="77777777" w:rsidR="00E7352E" w:rsidRPr="00B17DD1" w:rsidRDefault="00EA68BD" w:rsidP="00FE62BA">
      <w:pPr>
        <w:pStyle w:val="SingleTxtG"/>
        <w:jc w:val="left"/>
        <w:rPr>
          <w:highlight w:val="green"/>
        </w:rPr>
      </w:pPr>
      <w:r w:rsidRPr="00B17DD1">
        <w:rPr>
          <w:highlight w:val="green"/>
        </w:rPr>
        <w:tab/>
      </w:r>
      <w:r w:rsidRPr="00B17DD1">
        <w:rPr>
          <w:highlight w:val="green"/>
        </w:rPr>
        <w:tab/>
      </w:r>
      <w:r w:rsidR="00776E64" w:rsidRPr="00B17DD1">
        <w:rPr>
          <w:highlight w:val="green"/>
        </w:rPr>
        <w:t>TEST AT</w:t>
      </w:r>
      <w:r w:rsidRPr="00B17DD1">
        <w:rPr>
          <w:highlight w:val="green"/>
        </w:rPr>
        <w:t>: ______ kPa</w:t>
      </w:r>
      <w:r w:rsidR="005B5B26" w:rsidRPr="00B17DD1">
        <w:rPr>
          <w:highlight w:val="green"/>
        </w:rPr>
        <w:t>"</w:t>
      </w:r>
      <w:r w:rsidR="00776E64" w:rsidRPr="00B17DD1">
        <w:rPr>
          <w:rStyle w:val="FootnoteReference"/>
          <w:sz w:val="20"/>
          <w:highlight w:val="green"/>
          <w:lang w:val="en-GB"/>
        </w:rPr>
        <w:footnoteReference w:id="12"/>
      </w:r>
    </w:p>
    <w:p w14:paraId="156DD2C0" w14:textId="77777777" w:rsidR="00E7352E" w:rsidRPr="00B17DD1" w:rsidRDefault="00EA68BD" w:rsidP="00B17DD1">
      <w:pPr>
        <w:pStyle w:val="SingleTxtG"/>
        <w:rPr>
          <w:highlight w:val="green"/>
        </w:rPr>
      </w:pPr>
      <w:r w:rsidRPr="00B17DD1">
        <w:rPr>
          <w:highlight w:val="green"/>
        </w:rPr>
        <w:lastRenderedPageBreak/>
        <w:tab/>
        <w:t>For LT</w:t>
      </w:r>
      <w:r w:rsidR="008E433F" w:rsidRPr="00B17DD1">
        <w:rPr>
          <w:highlight w:val="green"/>
        </w:rPr>
        <w:t>/C</w:t>
      </w:r>
      <w:r w:rsidRPr="00B17DD1">
        <w:rPr>
          <w:highlight w:val="green"/>
        </w:rPr>
        <w:t xml:space="preserve"> tyres rated for single fitment only, mark as follows:</w:t>
      </w:r>
    </w:p>
    <w:p w14:paraId="313ACA45" w14:textId="6E1A5722" w:rsidR="00E7352E" w:rsidRPr="00B17DD1" w:rsidRDefault="00063445" w:rsidP="00FE62BA">
      <w:pPr>
        <w:pStyle w:val="SingleTxtG"/>
        <w:jc w:val="left"/>
        <w:rPr>
          <w:highlight w:val="green"/>
        </w:rPr>
      </w:pPr>
      <w:r>
        <w:rPr>
          <w:highlight w:val="green"/>
        </w:rPr>
        <w:tab/>
      </w:r>
      <w:r w:rsidR="005B5B26" w:rsidRPr="00B17DD1">
        <w:rPr>
          <w:highlight w:val="green"/>
        </w:rPr>
        <w:t>"</w:t>
      </w:r>
      <w:r w:rsidR="00EA68BD" w:rsidRPr="00B17DD1">
        <w:rPr>
          <w:highlight w:val="green"/>
        </w:rPr>
        <w:t xml:space="preserve">Max load single ______ kg (_____ lb) at ____ kPa (_____ psi) cold </w:t>
      </w:r>
    </w:p>
    <w:p w14:paraId="376E8D96" w14:textId="77777777" w:rsidR="006830D5" w:rsidRPr="00B17DD1" w:rsidRDefault="00EA68BD" w:rsidP="00FE62BA">
      <w:pPr>
        <w:pStyle w:val="SingleTxtG"/>
        <w:jc w:val="left"/>
        <w:rPr>
          <w:highlight w:val="green"/>
        </w:rPr>
      </w:pPr>
      <w:r w:rsidRPr="00B17DD1">
        <w:rPr>
          <w:highlight w:val="green"/>
        </w:rPr>
        <w:tab/>
      </w:r>
      <w:r w:rsidR="00776E64" w:rsidRPr="00B17DD1">
        <w:rPr>
          <w:highlight w:val="green"/>
        </w:rPr>
        <w:t>TEST AT</w:t>
      </w:r>
      <w:r w:rsidRPr="00B17DD1">
        <w:rPr>
          <w:highlight w:val="green"/>
        </w:rPr>
        <w:t>: ______ kPa</w:t>
      </w:r>
      <w:r w:rsidR="005B5B26" w:rsidRPr="00B17DD1">
        <w:rPr>
          <w:highlight w:val="green"/>
        </w:rPr>
        <w:t>"</w:t>
      </w:r>
      <w:r w:rsidR="004E2C6B" w:rsidRPr="00B17DD1">
        <w:rPr>
          <w:rStyle w:val="FootnoteReference"/>
          <w:sz w:val="20"/>
          <w:highlight w:val="green"/>
          <w:lang w:val="en-GB"/>
        </w:rPr>
        <w:t xml:space="preserve"> </w:t>
      </w:r>
      <w:r w:rsidR="004E2C6B" w:rsidRPr="00B17DD1">
        <w:rPr>
          <w:rStyle w:val="FootnoteReference"/>
          <w:sz w:val="20"/>
          <w:highlight w:val="green"/>
          <w:lang w:val="en-GB"/>
        </w:rPr>
        <w:footnoteReference w:id="13"/>
      </w:r>
    </w:p>
    <w:p w14:paraId="273A8923" w14:textId="393BC5C5" w:rsidR="00443AB8" w:rsidRPr="00B17DD1" w:rsidRDefault="00FE62BA" w:rsidP="00B17DD1">
      <w:pPr>
        <w:pStyle w:val="SingleTxtG"/>
        <w:rPr>
          <w:highlight w:val="green"/>
        </w:rPr>
      </w:pPr>
      <w:r>
        <w:rPr>
          <w:highlight w:val="green"/>
        </w:rPr>
        <w:tab/>
      </w:r>
      <w:r w:rsidR="5FB980BC" w:rsidRPr="00B17DD1">
        <w:rPr>
          <w:highlight w:val="green"/>
        </w:rPr>
        <w:t>When implementing this paragraph, the Contracting Parties may limit the difference between the inflation pressure(s) marked for single application (and dual application if applicable) and the Reference Test Inflation Pressure.</w:t>
      </w:r>
    </w:p>
    <w:bookmarkEnd w:id="116"/>
    <w:p w14:paraId="0BABCECC" w14:textId="70C55FE7" w:rsidR="00451274" w:rsidRPr="00B17DD1" w:rsidRDefault="00451274" w:rsidP="00B17DD1">
      <w:pPr>
        <w:pStyle w:val="SingleTxtG"/>
      </w:pPr>
      <w:r w:rsidRPr="00B17DD1">
        <w:t>3.3.6.</w:t>
      </w:r>
      <w:r w:rsidRPr="00B17DD1">
        <w:tab/>
        <w:t xml:space="preserve">The inscription </w:t>
      </w:r>
      <w:r w:rsidR="00CD59CC" w:rsidRPr="00B17DD1">
        <w:t>"</w:t>
      </w:r>
      <w:r w:rsidRPr="00B17DD1">
        <w:t>EXTRA LOAD</w:t>
      </w:r>
      <w:r w:rsidR="00CD59CC" w:rsidRPr="00B17DD1">
        <w:t>"</w:t>
      </w:r>
      <w:r w:rsidRPr="00B17DD1">
        <w:t xml:space="preserve"> or </w:t>
      </w:r>
      <w:r w:rsidR="00CD59CC" w:rsidRPr="00B17DD1">
        <w:t>"</w:t>
      </w:r>
      <w:r w:rsidRPr="00B17DD1">
        <w:t>XL</w:t>
      </w:r>
      <w:r w:rsidR="00CD59CC" w:rsidRPr="00B17DD1">
        <w:t>"</w:t>
      </w:r>
      <w:r w:rsidRPr="00B17DD1">
        <w:t xml:space="preserve"> for extra load tyres, or the inscription </w:t>
      </w:r>
      <w:r w:rsidR="00CD59CC" w:rsidRPr="00B17DD1">
        <w:t>"</w:t>
      </w:r>
      <w:r w:rsidRPr="00B17DD1">
        <w:t>LL</w:t>
      </w:r>
      <w:r w:rsidR="00CD59CC" w:rsidRPr="00B17DD1">
        <w:t>"</w:t>
      </w:r>
      <w:r w:rsidRPr="00B17DD1">
        <w:t xml:space="preserve"> or </w:t>
      </w:r>
      <w:r w:rsidR="00CD59CC" w:rsidRPr="00B17DD1">
        <w:t>"</w:t>
      </w:r>
      <w:r w:rsidRPr="00B17DD1">
        <w:t>LIGHT LOAD</w:t>
      </w:r>
      <w:r w:rsidR="00CD59CC" w:rsidRPr="00B17DD1">
        <w:t>"</w:t>
      </w:r>
      <w:r w:rsidRPr="00B17DD1">
        <w:t xml:space="preserve"> for light load tyres, if applicable, in characters not less than 4 mm high;</w:t>
      </w:r>
    </w:p>
    <w:p w14:paraId="59291BBC" w14:textId="127CD5FF" w:rsidR="00451274" w:rsidRPr="00B17DD1" w:rsidRDefault="00451274" w:rsidP="00B17DD1">
      <w:pPr>
        <w:pStyle w:val="SingleTxtG"/>
      </w:pPr>
      <w:r w:rsidRPr="00B17DD1">
        <w:t>3.3.7.</w:t>
      </w:r>
      <w:r w:rsidRPr="00B17DD1">
        <w:tab/>
        <w:t xml:space="preserve">The word </w:t>
      </w:r>
      <w:r w:rsidR="00CD59CC" w:rsidRPr="00B17DD1">
        <w:t>"</w:t>
      </w:r>
      <w:r w:rsidRPr="00B17DD1">
        <w:t>TUBETYPE</w:t>
      </w:r>
      <w:r w:rsidR="00CD59CC" w:rsidRPr="00B17DD1">
        <w:t>"</w:t>
      </w:r>
      <w:r w:rsidRPr="00B17DD1">
        <w:t>, if applicable, in characters not less than 4 mm high;</w:t>
      </w:r>
    </w:p>
    <w:p w14:paraId="1919DAE8" w14:textId="77777777" w:rsidR="00451274" w:rsidRPr="00B17DD1" w:rsidRDefault="00451274" w:rsidP="00B17DD1">
      <w:pPr>
        <w:pStyle w:val="SingleTxtG"/>
      </w:pPr>
      <w:bookmarkStart w:id="117" w:name="r338"/>
      <w:r w:rsidRPr="00B17DD1">
        <w:t>3.3.8.</w:t>
      </w:r>
      <w:bookmarkEnd w:id="117"/>
      <w:r w:rsidRPr="00B17DD1">
        <w:tab/>
        <w:t xml:space="preserve">The inscription </w:t>
      </w:r>
      <w:r w:rsidR="00CD59CC" w:rsidRPr="00B17DD1">
        <w:t>"</w:t>
      </w:r>
      <w:r w:rsidRPr="00B17DD1">
        <w:t>M+S</w:t>
      </w:r>
      <w:r w:rsidR="00CD59CC" w:rsidRPr="00B17DD1">
        <w:t>"</w:t>
      </w:r>
      <w:r w:rsidRPr="00B17DD1">
        <w:t xml:space="preserve">, </w:t>
      </w:r>
      <w:r w:rsidR="00CD59CC" w:rsidRPr="00B17DD1">
        <w:t>"</w:t>
      </w:r>
      <w:r w:rsidRPr="00B17DD1">
        <w:t>M.S.</w:t>
      </w:r>
      <w:r w:rsidR="00CD59CC" w:rsidRPr="00B17DD1">
        <w:t>"</w:t>
      </w:r>
      <w:r w:rsidRPr="00B17DD1">
        <w:t xml:space="preserve">, </w:t>
      </w:r>
      <w:r w:rsidR="00CD59CC" w:rsidRPr="00B17DD1">
        <w:t>"</w:t>
      </w:r>
      <w:r w:rsidRPr="00B17DD1">
        <w:t>M&amp;S</w:t>
      </w:r>
      <w:r w:rsidR="00CD59CC" w:rsidRPr="00B17DD1">
        <w:t>"</w:t>
      </w:r>
      <w:r w:rsidRPr="00B17DD1">
        <w:t xml:space="preserve">, </w:t>
      </w:r>
      <w:r w:rsidR="00CD59CC" w:rsidRPr="00B17DD1">
        <w:t>"</w:t>
      </w:r>
      <w:r w:rsidRPr="00B17DD1">
        <w:t>M-S</w:t>
      </w:r>
      <w:r w:rsidR="00CD59CC" w:rsidRPr="00B17DD1">
        <w:t>"</w:t>
      </w:r>
      <w:r w:rsidRPr="00B17DD1">
        <w:t xml:space="preserve">, or </w:t>
      </w:r>
      <w:r w:rsidR="00CD59CC" w:rsidRPr="00B17DD1">
        <w:t>"</w:t>
      </w:r>
      <w:r w:rsidRPr="00B17DD1">
        <w:t>M/S</w:t>
      </w:r>
      <w:r w:rsidR="00CD59CC" w:rsidRPr="00B17DD1">
        <w:t>"</w:t>
      </w:r>
      <w:r w:rsidRPr="00B17DD1">
        <w:t>, in characters not less than 4 mm h</w:t>
      </w:r>
      <w:r w:rsidR="00360A52" w:rsidRPr="00B17DD1">
        <w:t>igh, if the tyre is a snow tyre</w:t>
      </w:r>
      <w:r w:rsidR="001F242F" w:rsidRPr="00B17DD1">
        <w:t xml:space="preserve"> </w:t>
      </w:r>
      <w:r w:rsidR="00065425" w:rsidRPr="00B17DD1">
        <w:rPr>
          <w:highlight w:val="green"/>
        </w:rPr>
        <w:t xml:space="preserve">or </w:t>
      </w:r>
      <w:r w:rsidR="00CA05CC" w:rsidRPr="00B17DD1">
        <w:rPr>
          <w:highlight w:val="green"/>
        </w:rPr>
        <w:t xml:space="preserve">optionally </w:t>
      </w:r>
      <w:r w:rsidR="00065425" w:rsidRPr="00B17DD1">
        <w:rPr>
          <w:highlight w:val="green"/>
        </w:rPr>
        <w:t>if the tyre is a special use tyre;</w:t>
      </w:r>
    </w:p>
    <w:p w14:paraId="0FEFC76F" w14:textId="498BE27A" w:rsidR="00451274" w:rsidRPr="00B17DD1" w:rsidRDefault="00451274" w:rsidP="00B17DD1">
      <w:pPr>
        <w:pStyle w:val="SingleTxtG"/>
      </w:pPr>
      <w:r w:rsidRPr="00B17DD1">
        <w:t>3.3.9.</w:t>
      </w:r>
      <w:r w:rsidRPr="00B17DD1">
        <w:tab/>
        <w:t xml:space="preserve">The </w:t>
      </w:r>
      <w:r w:rsidR="00CD59CC" w:rsidRPr="00B17DD1">
        <w:t>"</w:t>
      </w:r>
      <w:r w:rsidRPr="00B17DD1">
        <w:t>Alpine</w:t>
      </w:r>
      <w:r w:rsidR="00CD59CC" w:rsidRPr="00B17DD1">
        <w:t>"</w:t>
      </w:r>
      <w:r w:rsidRPr="00B17DD1">
        <w:t xml:space="preserve"> symbol (</w:t>
      </w:r>
      <w:r w:rsidR="00CD59CC" w:rsidRPr="00B17DD1">
        <w:t>"</w:t>
      </w:r>
      <w:r w:rsidRPr="00B17DD1">
        <w:t>3-peak-mountain with snowflake</w:t>
      </w:r>
      <w:r w:rsidR="00CD59CC" w:rsidRPr="00B17DD1">
        <w:t>"</w:t>
      </w:r>
      <w:r w:rsidRPr="00B17DD1">
        <w:t xml:space="preserve">) which identifies a snow </w:t>
      </w:r>
      <w:r w:rsidR="009F0E21" w:rsidRPr="00B17DD1">
        <w:t>tyre classified</w:t>
      </w:r>
      <w:r w:rsidRPr="00B17DD1">
        <w:t xml:space="preserve"> as </w:t>
      </w:r>
      <w:r w:rsidR="00CD59CC" w:rsidRPr="00B17DD1">
        <w:t>"</w:t>
      </w:r>
      <w:r w:rsidRPr="00B17DD1">
        <w:t>snow tyre for use in severe snow conditions</w:t>
      </w:r>
      <w:r w:rsidR="00CD59CC" w:rsidRPr="00B17DD1">
        <w:t>"</w:t>
      </w:r>
      <w:r w:rsidRPr="00B17DD1">
        <w:t xml:space="preserve">. The symbol shall have a minimum base of 15 mm and a minimum height of 15 mm and shall contain three peaks with the middle peak being the tallest. Inside the mountain, there shall be a six-sided snowflake having a minimum height of one-half the tallest peak. An example is shown below, and is to be placed adjacent to   an inscription as listed in </w:t>
      </w:r>
      <w:r w:rsidR="008E5D7D" w:rsidRPr="00B17DD1">
        <w:t>paragraph</w:t>
      </w:r>
      <w:r w:rsidRPr="00B17DD1">
        <w:t xml:space="preserve"> </w:t>
      </w:r>
      <w:r w:rsidR="00657220" w:rsidRPr="00B17DD1">
        <w:t>3.3.8;</w:t>
      </w:r>
    </w:p>
    <w:p w14:paraId="7CC295EF" w14:textId="3A0188E9" w:rsidR="00451274" w:rsidRDefault="00063445" w:rsidP="00B17DD1">
      <w:pPr>
        <w:pStyle w:val="SingleTxtG"/>
      </w:pPr>
      <w:r>
        <w:t xml:space="preserve"> </w:t>
      </w:r>
      <w:r>
        <w:tab/>
      </w:r>
      <w:r w:rsidR="008D4347" w:rsidRPr="00B17DD1">
        <w:rPr>
          <w:noProof/>
          <w:lang w:val="en-US" w:eastAsia="ja-JP"/>
        </w:rPr>
        <w:drawing>
          <wp:inline distT="0" distB="0" distL="0" distR="0" wp14:anchorId="29BB2DEA" wp14:editId="0CDD2E1F">
            <wp:extent cx="189547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b="20000"/>
                    <a:stretch>
                      <a:fillRect/>
                    </a:stretch>
                  </pic:blipFill>
                  <pic:spPr bwMode="auto">
                    <a:xfrm>
                      <a:off x="0" y="0"/>
                      <a:ext cx="1895475" cy="1143000"/>
                    </a:xfrm>
                    <a:prstGeom prst="rect">
                      <a:avLst/>
                    </a:prstGeom>
                    <a:noFill/>
                    <a:ln>
                      <a:noFill/>
                    </a:ln>
                  </pic:spPr>
                </pic:pic>
              </a:graphicData>
            </a:graphic>
          </wp:inline>
        </w:drawing>
      </w:r>
    </w:p>
    <w:p w14:paraId="25142AF8" w14:textId="77777777" w:rsidR="00063445" w:rsidRPr="00B17DD1" w:rsidRDefault="00063445" w:rsidP="00B17DD1">
      <w:pPr>
        <w:pStyle w:val="SingleTxtG"/>
      </w:pPr>
    </w:p>
    <w:p w14:paraId="4FFEDCE5" w14:textId="486A0DB5" w:rsidR="00451274" w:rsidRPr="00B17DD1" w:rsidRDefault="00451274" w:rsidP="00B17DD1">
      <w:pPr>
        <w:pStyle w:val="SingleTxtG"/>
      </w:pPr>
      <w:r w:rsidRPr="00B17DD1">
        <w:t>3.3.10.</w:t>
      </w:r>
      <w:r w:rsidRPr="00B17DD1">
        <w:tab/>
        <w:t xml:space="preserve">The symbol below if the tyre is a </w:t>
      </w:r>
      <w:r w:rsidR="00CD59CC" w:rsidRPr="00B17DD1">
        <w:t>"</w:t>
      </w:r>
      <w:r w:rsidRPr="00B17DD1">
        <w:t>run flat</w:t>
      </w:r>
      <w:r w:rsidR="00CD59CC" w:rsidRPr="00B17DD1">
        <w:t>"</w:t>
      </w:r>
      <w:r w:rsidRPr="00B17DD1">
        <w:t xml:space="preserve"> or </w:t>
      </w:r>
      <w:r w:rsidR="00CD59CC" w:rsidRPr="00B17DD1">
        <w:t>"</w:t>
      </w:r>
      <w:r w:rsidRPr="00B17DD1">
        <w:t>self-supporting</w:t>
      </w:r>
      <w:r w:rsidR="00CD59CC" w:rsidRPr="00B17DD1">
        <w:t>"</w:t>
      </w:r>
      <w:r w:rsidRPr="00B17DD1">
        <w:t xml:space="preserve"> tyre, and performance requirements for run flat tyres are met as per </w:t>
      </w:r>
      <w:r w:rsidR="008E5D7D" w:rsidRPr="00B17DD1">
        <w:t>paragraph</w:t>
      </w:r>
      <w:r w:rsidR="000631C1" w:rsidRPr="00B17DD1">
        <w:t xml:space="preserve"> 3.10.1</w:t>
      </w:r>
      <w:r w:rsidRPr="00B17DD1">
        <w:t xml:space="preserve">, where </w:t>
      </w:r>
      <w:r w:rsidR="00CD59CC" w:rsidRPr="00B17DD1">
        <w:t>"</w:t>
      </w:r>
      <w:r w:rsidRPr="00B17DD1">
        <w:t>h</w:t>
      </w:r>
      <w:r w:rsidR="00CD59CC" w:rsidRPr="00B17DD1">
        <w:t>"</w:t>
      </w:r>
      <w:r w:rsidRPr="00B17DD1">
        <w:t xml:space="preserve"> is at least 12 mm.</w:t>
      </w:r>
    </w:p>
    <w:p w14:paraId="1A5AFA14" w14:textId="3CEB482F" w:rsidR="00451274" w:rsidRPr="00B17DD1" w:rsidRDefault="00063445" w:rsidP="00B17DD1">
      <w:pPr>
        <w:pStyle w:val="SingleTxtG"/>
      </w:pPr>
      <w:r>
        <w:t xml:space="preserve"> </w:t>
      </w:r>
      <w:r>
        <w:tab/>
      </w:r>
      <w:r w:rsidR="008D4347" w:rsidRPr="00B17DD1">
        <w:rPr>
          <w:noProof/>
        </w:rPr>
        <w:drawing>
          <wp:inline distT="0" distB="0" distL="0" distR="0" wp14:anchorId="1C3F1303" wp14:editId="71B1AE30">
            <wp:extent cx="3352800" cy="1838325"/>
            <wp:effectExtent l="0" t="0" r="0" b="9525"/>
            <wp:docPr id="10018124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3352800" cy="1838325"/>
                    </a:xfrm>
                    <a:prstGeom prst="rect">
                      <a:avLst/>
                    </a:prstGeom>
                  </pic:spPr>
                </pic:pic>
              </a:graphicData>
            </a:graphic>
          </wp:inline>
        </w:drawing>
      </w:r>
    </w:p>
    <w:p w14:paraId="2F387E73" w14:textId="77777777" w:rsidR="00451274" w:rsidRPr="00B17DD1" w:rsidRDefault="00451274" w:rsidP="00B17DD1">
      <w:pPr>
        <w:pStyle w:val="SingleTxtG"/>
      </w:pPr>
    </w:p>
    <w:p w14:paraId="2557C990" w14:textId="29BEAF86" w:rsidR="00451274" w:rsidRPr="00B17DD1" w:rsidRDefault="00451274" w:rsidP="00B17DD1">
      <w:pPr>
        <w:pStyle w:val="SingleTxtG"/>
      </w:pPr>
      <w:r w:rsidRPr="00B17DD1">
        <w:lastRenderedPageBreak/>
        <w:t>3.3.1</w:t>
      </w:r>
      <w:r w:rsidR="00701DC8" w:rsidRPr="00B17DD1">
        <w:t>1</w:t>
      </w:r>
      <w:r w:rsidRPr="00B17DD1">
        <w:t>.</w:t>
      </w:r>
      <w:r w:rsidRPr="00B17DD1">
        <w:tab/>
        <w:t xml:space="preserve">In the case of LT or C tyres classified as </w:t>
      </w:r>
      <w:r w:rsidR="00CD59CC" w:rsidRPr="00B17DD1">
        <w:t>"</w:t>
      </w:r>
      <w:r w:rsidRPr="00B17DD1">
        <w:t>traction tyre</w:t>
      </w:r>
      <w:r w:rsidR="00CD59CC" w:rsidRPr="00B17DD1">
        <w:t>"</w:t>
      </w:r>
      <w:r w:rsidRPr="00B17DD1">
        <w:t xml:space="preserve">, the inscription </w:t>
      </w:r>
      <w:r w:rsidR="00CD59CC" w:rsidRPr="00B17DD1">
        <w:t>"</w:t>
      </w:r>
      <w:r w:rsidRPr="00B17DD1">
        <w:t>TRACTION</w:t>
      </w:r>
      <w:r w:rsidR="002C69A3" w:rsidRPr="00B17DD1">
        <w:t>";</w:t>
      </w:r>
    </w:p>
    <w:p w14:paraId="33DC4D3D" w14:textId="2237E2A4" w:rsidR="00451274" w:rsidRPr="00B17DD1" w:rsidRDefault="00451274" w:rsidP="00B17DD1">
      <w:pPr>
        <w:pStyle w:val="SingleTxtG"/>
      </w:pPr>
      <w:r w:rsidRPr="00B17DD1">
        <w:t>3.3.1</w:t>
      </w:r>
      <w:r w:rsidR="00701DC8" w:rsidRPr="00B17DD1">
        <w:t>2</w:t>
      </w:r>
      <w:r w:rsidRPr="00B17DD1">
        <w:t>.</w:t>
      </w:r>
      <w:r w:rsidRPr="00B17DD1">
        <w:tab/>
        <w:t xml:space="preserve">In the case of LT or C tyres, the inscription </w:t>
      </w:r>
      <w:r w:rsidR="00CD59CC" w:rsidRPr="00B17DD1">
        <w:t>"</w:t>
      </w:r>
      <w:r w:rsidRPr="00B17DD1">
        <w:t>ET</w:t>
      </w:r>
      <w:r w:rsidR="00CD59CC" w:rsidRPr="00B17DD1">
        <w:t>"</w:t>
      </w:r>
      <w:r w:rsidRPr="00B17DD1">
        <w:t xml:space="preserve"> or </w:t>
      </w:r>
      <w:r w:rsidR="00CD59CC" w:rsidRPr="00B17DD1">
        <w:t>"</w:t>
      </w:r>
      <w:r w:rsidRPr="00B17DD1">
        <w:t>ML</w:t>
      </w:r>
      <w:r w:rsidR="00CD59CC" w:rsidRPr="00B17DD1">
        <w:t>"</w:t>
      </w:r>
      <w:r w:rsidRPr="00B17DD1">
        <w:t xml:space="preserve"> or </w:t>
      </w:r>
      <w:r w:rsidR="00CD59CC" w:rsidRPr="00B17DD1">
        <w:t>"</w:t>
      </w:r>
      <w:r w:rsidRPr="00B17DD1">
        <w:t>MPT</w:t>
      </w:r>
      <w:r w:rsidR="009F0E21" w:rsidRPr="00B17DD1">
        <w:t>" and</w:t>
      </w:r>
      <w:r w:rsidRPr="00B17DD1">
        <w:t xml:space="preserve"> / or </w:t>
      </w:r>
      <w:r w:rsidR="00CD59CC" w:rsidRPr="00B17DD1">
        <w:t>"</w:t>
      </w:r>
      <w:r w:rsidRPr="00B17DD1">
        <w:t>POR</w:t>
      </w:r>
      <w:r w:rsidR="00CD59CC" w:rsidRPr="00B17DD1">
        <w:t>"</w:t>
      </w:r>
      <w:r w:rsidRPr="00B17DD1">
        <w:t xml:space="preserve"> for </w:t>
      </w:r>
      <w:r w:rsidR="00CD59CC" w:rsidRPr="00B17DD1">
        <w:t>"</w:t>
      </w:r>
      <w:r w:rsidRPr="00B17DD1">
        <w:t>Special use tyres</w:t>
      </w:r>
      <w:r w:rsidR="00CD59CC" w:rsidRPr="00B17DD1">
        <w:t>"</w:t>
      </w:r>
      <w:r w:rsidRPr="00B17DD1">
        <w:t>:</w:t>
      </w:r>
    </w:p>
    <w:p w14:paraId="258BF248" w14:textId="77777777" w:rsidR="00451274" w:rsidRPr="00B17DD1" w:rsidRDefault="00451274" w:rsidP="00B17DD1">
      <w:pPr>
        <w:pStyle w:val="SingleTxtG"/>
      </w:pPr>
      <w:r w:rsidRPr="00B17DD1">
        <w:t>3.3.1</w:t>
      </w:r>
      <w:r w:rsidR="00701DC8" w:rsidRPr="00B17DD1">
        <w:t>2</w:t>
      </w:r>
      <w:r w:rsidRPr="00B17DD1">
        <w:t>.1.</w:t>
      </w:r>
      <w:r w:rsidRPr="00B17DD1">
        <w:rPr>
          <w:bCs/>
        </w:rPr>
        <w:tab/>
      </w:r>
      <w:r w:rsidRPr="00B17DD1">
        <w:t>ET = Extra Tread;</w:t>
      </w:r>
    </w:p>
    <w:p w14:paraId="04DA74D3" w14:textId="77777777" w:rsidR="00451274" w:rsidRPr="00B17DD1" w:rsidRDefault="00451274" w:rsidP="00B17DD1">
      <w:pPr>
        <w:pStyle w:val="SingleTxtG"/>
      </w:pPr>
      <w:r w:rsidRPr="00B17DD1">
        <w:t>3.3.1</w:t>
      </w:r>
      <w:r w:rsidR="00701DC8" w:rsidRPr="00B17DD1">
        <w:t>2</w:t>
      </w:r>
      <w:r w:rsidRPr="00B17DD1">
        <w:t>.2.</w:t>
      </w:r>
      <w:r w:rsidRPr="00B17DD1">
        <w:rPr>
          <w:bCs/>
        </w:rPr>
        <w:tab/>
      </w:r>
      <w:r w:rsidRPr="00B17DD1">
        <w:t>ML = Mining and Logging tyre used in intermittent highway service;</w:t>
      </w:r>
    </w:p>
    <w:p w14:paraId="4BC06CC3" w14:textId="77777777" w:rsidR="00451274" w:rsidRPr="00B17DD1" w:rsidRDefault="00451274" w:rsidP="00B17DD1">
      <w:pPr>
        <w:pStyle w:val="SingleTxtG"/>
      </w:pPr>
      <w:r w:rsidRPr="00B17DD1">
        <w:t>3.3.1</w:t>
      </w:r>
      <w:r w:rsidR="00701DC8" w:rsidRPr="00B17DD1">
        <w:t>2</w:t>
      </w:r>
      <w:r w:rsidRPr="00B17DD1">
        <w:t>.3.</w:t>
      </w:r>
      <w:r w:rsidRPr="00B17DD1">
        <w:rPr>
          <w:bCs/>
        </w:rPr>
        <w:tab/>
      </w:r>
      <w:r w:rsidRPr="00B17DD1">
        <w:t>MPT = Multi-Purpose Truck tyres.</w:t>
      </w:r>
    </w:p>
    <w:p w14:paraId="301951D4" w14:textId="4D124213" w:rsidR="00451274" w:rsidRPr="00B17DD1" w:rsidRDefault="00451274" w:rsidP="00B17DD1">
      <w:pPr>
        <w:pStyle w:val="SingleTxtG"/>
      </w:pPr>
      <w:r w:rsidRPr="00B17DD1">
        <w:t>3.3.1</w:t>
      </w:r>
      <w:r w:rsidR="00701DC8" w:rsidRPr="00B17DD1">
        <w:t>2</w:t>
      </w:r>
      <w:r w:rsidRPr="00B17DD1">
        <w:t>.4</w:t>
      </w:r>
      <w:r w:rsidR="00BA310F">
        <w:t>.</w:t>
      </w:r>
      <w:r w:rsidRPr="00B17DD1">
        <w:rPr>
          <w:bCs/>
        </w:rPr>
        <w:tab/>
      </w:r>
      <w:r w:rsidRPr="00B17DD1">
        <w:t>POR = Professional Off-Road tyres.</w:t>
      </w:r>
    </w:p>
    <w:p w14:paraId="7A2928E5" w14:textId="099FA890" w:rsidR="001F242F" w:rsidRPr="00B17DD1" w:rsidRDefault="00EA68BD" w:rsidP="00B17DD1">
      <w:pPr>
        <w:pStyle w:val="SingleTxtG"/>
        <w:rPr>
          <w:rFonts w:eastAsia="MS Mincho"/>
        </w:rPr>
      </w:pPr>
      <w:r w:rsidRPr="00B17DD1">
        <w:rPr>
          <w:rFonts w:eastAsia="MS Mincho"/>
        </w:rPr>
        <w:t>3.3.1</w:t>
      </w:r>
      <w:r w:rsidR="00701DC8" w:rsidRPr="00B17DD1">
        <w:rPr>
          <w:rFonts w:eastAsia="MS Mincho"/>
        </w:rPr>
        <w:t>2</w:t>
      </w:r>
      <w:r w:rsidRPr="00B17DD1">
        <w:rPr>
          <w:rFonts w:eastAsia="MS Mincho"/>
        </w:rPr>
        <w:t>.5</w:t>
      </w:r>
      <w:r w:rsidR="00BA310F">
        <w:rPr>
          <w:rFonts w:eastAsia="MS Mincho"/>
        </w:rPr>
        <w:t>.</w:t>
      </w:r>
      <w:r w:rsidRPr="00B17DD1">
        <w:rPr>
          <w:rFonts w:eastAsia="MS Mincho"/>
        </w:rPr>
        <w:tab/>
        <w:t xml:space="preserve">In addition, they may also </w:t>
      </w:r>
      <w:r w:rsidRPr="00B17DD1">
        <w:t xml:space="preserve">bear the inscription </w:t>
      </w:r>
      <w:r w:rsidRPr="00B17DD1">
        <w:rPr>
          <w:rFonts w:eastAsia="MS Mincho"/>
        </w:rPr>
        <w:t>M+S or M.S or M&amp;S.</w:t>
      </w:r>
    </w:p>
    <w:p w14:paraId="1812DD84" w14:textId="5B422E68" w:rsidR="00382611" w:rsidRPr="00B17DD1" w:rsidRDefault="00451274" w:rsidP="00B17DD1">
      <w:pPr>
        <w:pStyle w:val="SingleTxtG"/>
      </w:pPr>
      <w:bookmarkStart w:id="118" w:name="_Ref317692027"/>
      <w:r w:rsidRPr="00B17DD1">
        <w:rPr>
          <w:highlight w:val="green"/>
        </w:rPr>
        <w:t>3.3.1</w:t>
      </w:r>
      <w:r w:rsidR="00701DC8" w:rsidRPr="00B17DD1">
        <w:rPr>
          <w:highlight w:val="green"/>
        </w:rPr>
        <w:t>3</w:t>
      </w:r>
      <w:r w:rsidRPr="00B17DD1">
        <w:rPr>
          <w:highlight w:val="green"/>
        </w:rPr>
        <w:t>.</w:t>
      </w:r>
      <w:r w:rsidRPr="00B17DD1">
        <w:rPr>
          <w:highlight w:val="green"/>
        </w:rPr>
        <w:tab/>
        <w:t xml:space="preserve">In the case of LT or C tyres, the prefix </w:t>
      </w:r>
      <w:r w:rsidR="00CD59CC" w:rsidRPr="00B17DD1">
        <w:rPr>
          <w:highlight w:val="green"/>
        </w:rPr>
        <w:t>"</w:t>
      </w:r>
      <w:r w:rsidRPr="00B17DD1">
        <w:rPr>
          <w:highlight w:val="green"/>
        </w:rPr>
        <w:t>LT</w:t>
      </w:r>
      <w:r w:rsidR="00CD59CC" w:rsidRPr="00B17DD1">
        <w:rPr>
          <w:highlight w:val="green"/>
        </w:rPr>
        <w:t>"</w:t>
      </w:r>
      <w:r w:rsidRPr="00B17DD1">
        <w:rPr>
          <w:highlight w:val="green"/>
        </w:rPr>
        <w:t xml:space="preserve"> before the tyre size designation, or the suffix </w:t>
      </w:r>
      <w:r w:rsidR="00CD59CC" w:rsidRPr="00B17DD1">
        <w:rPr>
          <w:highlight w:val="green"/>
        </w:rPr>
        <w:t>"</w:t>
      </w:r>
      <w:r w:rsidRPr="00B17DD1">
        <w:rPr>
          <w:highlight w:val="green"/>
        </w:rPr>
        <w:t>C</w:t>
      </w:r>
      <w:r w:rsidR="00CD59CC" w:rsidRPr="00B17DD1">
        <w:rPr>
          <w:highlight w:val="green"/>
        </w:rPr>
        <w:t>"</w:t>
      </w:r>
      <w:r w:rsidRPr="00B17DD1">
        <w:rPr>
          <w:highlight w:val="green"/>
        </w:rPr>
        <w:t xml:space="preserve"> or </w:t>
      </w:r>
      <w:r w:rsidR="00CD59CC" w:rsidRPr="00B17DD1">
        <w:rPr>
          <w:highlight w:val="green"/>
        </w:rPr>
        <w:t>"</w:t>
      </w:r>
      <w:r w:rsidRPr="00B17DD1">
        <w:rPr>
          <w:highlight w:val="green"/>
        </w:rPr>
        <w:t>LT</w:t>
      </w:r>
      <w:r w:rsidR="00CD59CC" w:rsidRPr="00B17DD1">
        <w:rPr>
          <w:highlight w:val="green"/>
        </w:rPr>
        <w:t>"</w:t>
      </w:r>
      <w:r w:rsidRPr="00B17DD1">
        <w:rPr>
          <w:highlight w:val="green"/>
        </w:rPr>
        <w:t xml:space="preserve"> after the rim </w:t>
      </w:r>
      <w:r w:rsidR="002C69A3" w:rsidRPr="00B17DD1">
        <w:rPr>
          <w:highlight w:val="green"/>
        </w:rPr>
        <w:t>diameter</w:t>
      </w:r>
      <w:r w:rsidRPr="00B17DD1">
        <w:rPr>
          <w:highlight w:val="green"/>
        </w:rPr>
        <w:t xml:space="preserve"> marking referred to in Annex 3, and, if applicable, after the tyre to rim fitment configuration referred to in </w:t>
      </w:r>
      <w:r w:rsidR="008E5D7D" w:rsidRPr="00B17DD1">
        <w:rPr>
          <w:highlight w:val="green"/>
        </w:rPr>
        <w:t>paragraph</w:t>
      </w:r>
      <w:r w:rsidR="000631C1" w:rsidRPr="00B17DD1">
        <w:rPr>
          <w:highlight w:val="green"/>
        </w:rPr>
        <w:t xml:space="preserve"> 3.3.1.2.3.3.</w:t>
      </w:r>
      <w:r w:rsidRPr="00B17DD1">
        <w:rPr>
          <w:highlight w:val="green"/>
        </w:rPr>
        <w:t xml:space="preserve"> </w:t>
      </w:r>
      <w:bookmarkEnd w:id="118"/>
      <w:r w:rsidR="00EA68BD" w:rsidRPr="00B17DD1">
        <w:rPr>
          <w:highlight w:val="green"/>
        </w:rPr>
        <w:t xml:space="preserve">or the suffix "LT" </w:t>
      </w:r>
      <w:r w:rsidR="00EA68BD" w:rsidRPr="00B17DD1">
        <w:rPr>
          <w:highlight w:val="green"/>
          <w:lang w:eastAsia="ja-JP"/>
        </w:rPr>
        <w:t xml:space="preserve">after the </w:t>
      </w:r>
      <w:r w:rsidR="00EA68BD" w:rsidRPr="00B17DD1">
        <w:rPr>
          <w:highlight w:val="green"/>
        </w:rPr>
        <w:t>service description</w:t>
      </w:r>
    </w:p>
    <w:p w14:paraId="26C8E267" w14:textId="7988F407" w:rsidR="00451274" w:rsidRPr="00B17DD1" w:rsidRDefault="00451274" w:rsidP="00B17DD1">
      <w:pPr>
        <w:pStyle w:val="SingleTxtG"/>
      </w:pPr>
      <w:r w:rsidRPr="00B17DD1">
        <w:rPr>
          <w:spacing w:val="-4"/>
        </w:rPr>
        <w:t>3.3.1</w:t>
      </w:r>
      <w:r w:rsidR="00701DC8" w:rsidRPr="00B17DD1">
        <w:rPr>
          <w:spacing w:val="-4"/>
        </w:rPr>
        <w:t>4</w:t>
      </w:r>
      <w:r w:rsidRPr="00B17DD1">
        <w:rPr>
          <w:spacing w:val="-4"/>
        </w:rPr>
        <w:t>.</w:t>
      </w:r>
      <w:r w:rsidRPr="00B17DD1">
        <w:rPr>
          <w:spacing w:val="-4"/>
        </w:rPr>
        <w:tab/>
        <w:t xml:space="preserve">In the case </w:t>
      </w:r>
      <w:r w:rsidR="00AD4FB9" w:rsidRPr="00B17DD1">
        <w:rPr>
          <w:spacing w:val="-4"/>
          <w:highlight w:val="green"/>
        </w:rPr>
        <w:t>of CP tyres as defined in 2.</w:t>
      </w:r>
      <w:r w:rsidR="005F1A3E" w:rsidRPr="00B17DD1">
        <w:rPr>
          <w:spacing w:val="-4"/>
          <w:highlight w:val="green"/>
        </w:rPr>
        <w:t>22</w:t>
      </w:r>
      <w:r w:rsidRPr="00B17DD1">
        <w:rPr>
          <w:spacing w:val="-4"/>
          <w:highlight w:val="green"/>
        </w:rPr>
        <w:t xml:space="preserve">, </w:t>
      </w:r>
      <w:r w:rsidR="00AD4FB9" w:rsidRPr="00B17DD1">
        <w:rPr>
          <w:spacing w:val="-4"/>
          <w:highlight w:val="green"/>
        </w:rPr>
        <w:t>the suffix "CP" replaces</w:t>
      </w:r>
      <w:r w:rsidR="00AD4FB9" w:rsidRPr="00B17DD1">
        <w:rPr>
          <w:spacing w:val="-4"/>
        </w:rPr>
        <w:t xml:space="preserve"> </w:t>
      </w:r>
      <w:r w:rsidRPr="00B17DD1">
        <w:rPr>
          <w:spacing w:val="-4"/>
        </w:rPr>
        <w:t xml:space="preserve">the suffix </w:t>
      </w:r>
      <w:r w:rsidR="00CD59CC" w:rsidRPr="00B17DD1">
        <w:rPr>
          <w:spacing w:val="-4"/>
        </w:rPr>
        <w:t>"</w:t>
      </w:r>
      <w:r w:rsidR="00AD4FB9" w:rsidRPr="00B17DD1">
        <w:rPr>
          <w:spacing w:val="-4"/>
          <w:highlight w:val="green"/>
        </w:rPr>
        <w:t>C</w:t>
      </w:r>
      <w:r w:rsidR="00CD59CC" w:rsidRPr="00B17DD1">
        <w:rPr>
          <w:spacing w:val="-4"/>
        </w:rPr>
        <w:t>"</w:t>
      </w:r>
      <w:r w:rsidRPr="00B17DD1">
        <w:rPr>
          <w:spacing w:val="-4"/>
        </w:rPr>
        <w:t xml:space="preserve"> after the rim </w:t>
      </w:r>
      <w:r w:rsidR="002C69A3" w:rsidRPr="00B17DD1">
        <w:rPr>
          <w:spacing w:val="-4"/>
        </w:rPr>
        <w:t>diameter</w:t>
      </w:r>
      <w:r w:rsidRPr="00B17DD1">
        <w:rPr>
          <w:spacing w:val="-4"/>
        </w:rPr>
        <w:t xml:space="preserve"> marking referred to in Annex 3 and, if applicable, after the tyre to rim fitment configuration referred to in </w:t>
      </w:r>
      <w:r w:rsidR="008E5D7D" w:rsidRPr="00B17DD1">
        <w:rPr>
          <w:spacing w:val="-4"/>
        </w:rPr>
        <w:t>paragraph</w:t>
      </w:r>
      <w:r w:rsidR="0082066A" w:rsidRPr="00B17DD1">
        <w:rPr>
          <w:spacing w:val="-4"/>
        </w:rPr>
        <w:t xml:space="preserve"> </w:t>
      </w:r>
      <w:r w:rsidR="000631C1" w:rsidRPr="00B17DD1">
        <w:rPr>
          <w:spacing w:val="-4"/>
        </w:rPr>
        <w:t xml:space="preserve">3.3.1.2.3.3. </w:t>
      </w:r>
      <w:r w:rsidRPr="00B17DD1">
        <w:rPr>
          <w:spacing w:val="-4"/>
        </w:rPr>
        <w:t xml:space="preserve"> This marking is mandatory in the case of tyres fitted on 5° drop centre rims, having a load index in single operation lower or equal to 121 and specifically designed for the equipment of motor caravans.</w:t>
      </w:r>
    </w:p>
    <w:p w14:paraId="03A24DE8" w14:textId="77777777" w:rsidR="00451274" w:rsidRPr="00B17DD1" w:rsidRDefault="00451274" w:rsidP="00FE62BA">
      <w:pPr>
        <w:pStyle w:val="HLevel2G"/>
      </w:pPr>
      <w:bookmarkStart w:id="119" w:name="_Toc279589251"/>
      <w:bookmarkStart w:id="120" w:name="_Toc279589452"/>
      <w:bookmarkStart w:id="121" w:name="_Toc279589935"/>
      <w:bookmarkStart w:id="122" w:name="_Toc279590461"/>
      <w:bookmarkStart w:id="123" w:name="_Toc279590514"/>
      <w:bookmarkStart w:id="124" w:name="_Toc279590791"/>
      <w:bookmarkStart w:id="125" w:name="_Toc279590925"/>
      <w:bookmarkStart w:id="126" w:name="_Toc279590964"/>
      <w:bookmarkStart w:id="127" w:name="_Toc279591002"/>
      <w:bookmarkStart w:id="128" w:name="_Toc279591078"/>
      <w:bookmarkStart w:id="129" w:name="_Toc280015568"/>
      <w:bookmarkStart w:id="130" w:name="_Ref318296692"/>
      <w:bookmarkStart w:id="131" w:name="_Ref318453036"/>
      <w:bookmarkStart w:id="132" w:name="_Ref318453046"/>
      <w:bookmarkStart w:id="133" w:name="_Toc329088806"/>
      <w:bookmarkStart w:id="134" w:name="_Toc5960179"/>
      <w:bookmarkStart w:id="135" w:name="_Toc10626223"/>
      <w:r w:rsidRPr="00B17DD1">
        <w:t>3.4.</w:t>
      </w:r>
      <w:r w:rsidRPr="00B17DD1">
        <w:tab/>
        <w:t>Tread wear indicators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4937183" w14:textId="77777777" w:rsidR="00451274" w:rsidRPr="00B17DD1" w:rsidRDefault="00451274" w:rsidP="00B17DD1">
      <w:pPr>
        <w:pStyle w:val="SingleTxtG"/>
      </w:pPr>
      <w:r w:rsidRPr="00B17DD1">
        <w:t>3.4.1.</w:t>
      </w:r>
      <w:r w:rsidRPr="00B17DD1">
        <w:tab/>
        <w:t xml:space="preserve">Except as noted below, each passenger </w:t>
      </w:r>
      <w:r w:rsidR="00EA68BD" w:rsidRPr="00B17DD1">
        <w:rPr>
          <w:highlight w:val="green"/>
        </w:rPr>
        <w:t>car</w:t>
      </w:r>
      <w:r w:rsidR="00D47C17" w:rsidRPr="00B17DD1">
        <w:t xml:space="preserve"> </w:t>
      </w:r>
      <w:r w:rsidRPr="00B17DD1">
        <w:t>tyre and each LT/C tyre shall have at least six transverse rows of tread wear indicators, approximately equally spaced around the circumference of the tyre and situated in the principal grooves of the tread.</w:t>
      </w:r>
    </w:p>
    <w:p w14:paraId="277652DB" w14:textId="77777777" w:rsidR="00451274" w:rsidRPr="00B17DD1" w:rsidRDefault="00451274" w:rsidP="00B17DD1">
      <w:pPr>
        <w:pStyle w:val="SingleTxtG"/>
      </w:pPr>
      <w:r w:rsidRPr="00B17DD1">
        <w:t>3.4.2.</w:t>
      </w:r>
      <w:r w:rsidRPr="00B17DD1">
        <w:tab/>
        <w:t xml:space="preserve">For passenger car tyres designed for mounting on rims of nominal rim </w:t>
      </w:r>
      <w:r w:rsidR="002C69A3" w:rsidRPr="00B17DD1">
        <w:t>diameter</w:t>
      </w:r>
      <w:r w:rsidRPr="00B17DD1">
        <w:t xml:space="preserve"> code 12 or less, not less than three transverse rows of tread wear indicators is acceptable.</w:t>
      </w:r>
    </w:p>
    <w:p w14:paraId="0155721B" w14:textId="77777777" w:rsidR="00A46463" w:rsidRPr="00B17DD1" w:rsidRDefault="00A46463" w:rsidP="00B17DD1">
      <w:pPr>
        <w:pStyle w:val="SingleTxtG"/>
      </w:pPr>
      <w:r w:rsidRPr="00B17DD1">
        <w:rPr>
          <w:highlight w:val="green"/>
        </w:rPr>
        <w:t>3.4.</w:t>
      </w:r>
      <w:r w:rsidR="00837D04" w:rsidRPr="00B17DD1">
        <w:rPr>
          <w:highlight w:val="green"/>
        </w:rPr>
        <w:t>3</w:t>
      </w:r>
      <w:r w:rsidRPr="00B17DD1">
        <w:rPr>
          <w:highlight w:val="green"/>
        </w:rPr>
        <w:t>.</w:t>
      </w:r>
      <w:r w:rsidRPr="00B17DD1">
        <w:rPr>
          <w:highlight w:val="green"/>
        </w:rPr>
        <w:tab/>
        <w:t xml:space="preserve">The </w:t>
      </w:r>
      <w:r w:rsidR="00716855" w:rsidRPr="00B17DD1">
        <w:rPr>
          <w:highlight w:val="green"/>
        </w:rPr>
        <w:t>t</w:t>
      </w:r>
      <w:r w:rsidRPr="00B17DD1">
        <w:rPr>
          <w:highlight w:val="green"/>
        </w:rPr>
        <w:t xml:space="preserve">read </w:t>
      </w:r>
      <w:r w:rsidR="00716855" w:rsidRPr="00B17DD1">
        <w:rPr>
          <w:highlight w:val="green"/>
        </w:rPr>
        <w:t>w</w:t>
      </w:r>
      <w:r w:rsidRPr="00B17DD1">
        <w:rPr>
          <w:highlight w:val="green"/>
        </w:rPr>
        <w:t xml:space="preserve">ear </w:t>
      </w:r>
      <w:r w:rsidR="00716855" w:rsidRPr="00B17DD1">
        <w:rPr>
          <w:highlight w:val="green"/>
        </w:rPr>
        <w:t>i</w:t>
      </w:r>
      <w:r w:rsidRPr="00B17DD1">
        <w:rPr>
          <w:highlight w:val="green"/>
        </w:rPr>
        <w:t xml:space="preserve">ndicators </w:t>
      </w:r>
      <w:r w:rsidR="00716855" w:rsidRPr="00B17DD1">
        <w:rPr>
          <w:highlight w:val="green"/>
        </w:rPr>
        <w:t xml:space="preserve">may </w:t>
      </w:r>
      <w:r w:rsidRPr="00B17DD1">
        <w:rPr>
          <w:highlight w:val="green"/>
        </w:rPr>
        <w:t xml:space="preserve">be identified by the acronym ‘TWI’, or by means of a triangle, or by an arrow radially arranged on the tyre, or else by a symbol determined by the manufacturer.  These indications </w:t>
      </w:r>
      <w:r w:rsidR="00716855" w:rsidRPr="00B17DD1">
        <w:rPr>
          <w:highlight w:val="green"/>
        </w:rPr>
        <w:t xml:space="preserve">may </w:t>
      </w:r>
      <w:r w:rsidRPr="00B17DD1">
        <w:rPr>
          <w:highlight w:val="green"/>
        </w:rPr>
        <w:t xml:space="preserve">be moulded on both sides of the sidewall in </w:t>
      </w:r>
      <w:r w:rsidR="00351F8F" w:rsidRPr="00B17DD1">
        <w:rPr>
          <w:highlight w:val="green"/>
        </w:rPr>
        <w:t>the tyre</w:t>
      </w:r>
      <w:r w:rsidRPr="00B17DD1">
        <w:rPr>
          <w:highlight w:val="green"/>
        </w:rPr>
        <w:t xml:space="preserve"> shoulder region.</w:t>
      </w:r>
    </w:p>
    <w:p w14:paraId="1A99D4C6" w14:textId="0B97A7AD" w:rsidR="00451274" w:rsidRPr="00B17DD1" w:rsidRDefault="00451274" w:rsidP="00B17DD1">
      <w:pPr>
        <w:pStyle w:val="SingleTxtG"/>
      </w:pPr>
      <w:r w:rsidRPr="00B17DD1">
        <w:t>3.4.</w:t>
      </w:r>
      <w:r w:rsidR="00837D04" w:rsidRPr="00B17DD1">
        <w:t>4</w:t>
      </w:r>
      <w:r w:rsidRPr="00B17DD1">
        <w:t>.</w:t>
      </w:r>
      <w:r w:rsidRPr="00B17DD1">
        <w:tab/>
        <w:t xml:space="preserve">The height of each tread wear indicator shall </w:t>
      </w:r>
      <w:r w:rsidRPr="00463D15">
        <w:rPr>
          <w:highlight w:val="yellow"/>
        </w:rPr>
        <w:t xml:space="preserve">be </w:t>
      </w:r>
      <m:oMath>
        <m:d>
          <m:dPr>
            <m:ctrlPr>
              <w:rPr>
                <w:rFonts w:ascii="Cambria Math" w:hAnsi="Cambria Math"/>
                <w:i/>
                <w:highlight w:val="yellow"/>
              </w:rPr>
            </m:ctrlPr>
          </m:dPr>
          <m:e>
            <m:r>
              <w:rPr>
                <w:rFonts w:ascii="Cambria Math" w:hAnsi="Cambria Math"/>
                <w:highlight w:val="yellow"/>
              </w:rPr>
              <m:t>1.6</m:t>
            </m:r>
            <m:r>
              <m:rPr>
                <m:nor/>
              </m:rPr>
              <w:rPr>
                <w:rFonts w:ascii="Cambria Math" w:hAnsi="Cambria Math"/>
                <w:highlight w:val="yellow"/>
              </w:rPr>
              <m:t xml:space="preserve"> </m:t>
            </m:r>
            <m:m>
              <m:mPr>
                <m:mcs>
                  <m:mc>
                    <m:mcPr>
                      <m:count m:val="1"/>
                      <m:mcJc m:val="center"/>
                    </m:mcPr>
                  </m:mc>
                </m:mcs>
                <m:ctrlPr>
                  <w:rPr>
                    <w:rFonts w:ascii="Cambria Math" w:hAnsi="Cambria Math"/>
                    <w:i/>
                    <w:highlight w:val="yellow"/>
                  </w:rPr>
                </m:ctrlPr>
              </m:mPr>
              <m:mr>
                <m:e>
                  <m:r>
                    <w:rPr>
                      <w:rFonts w:ascii="Cambria Math" w:hAnsi="Cambria Math"/>
                      <w:highlight w:val="yellow"/>
                    </w:rPr>
                    <m:t>+0.6</m:t>
                  </m:r>
                </m:e>
              </m:mr>
              <m:mr>
                <m:e>
                  <m:r>
                    <w:rPr>
                      <w:rFonts w:ascii="Cambria Math" w:hAnsi="Cambria Math"/>
                      <w:highlight w:val="yellow"/>
                    </w:rPr>
                    <m:t>-0.0</m:t>
                  </m:r>
                </m:e>
              </m:mr>
            </m:m>
          </m:e>
        </m:d>
      </m:oMath>
      <w:r w:rsidR="00E4120D" w:rsidRPr="00463D15">
        <w:rPr>
          <w:highlight w:val="yellow"/>
        </w:rPr>
        <w:t xml:space="preserve"> mm </w:t>
      </w:r>
      <w:r w:rsidRPr="00463D15">
        <w:rPr>
          <w:strike/>
          <w:highlight w:val="yellow"/>
        </w:rPr>
        <w:t>1.6 mm, + 0.6 - 0.0 mm</w:t>
      </w:r>
      <w:r w:rsidRPr="00463D15">
        <w:rPr>
          <w:highlight w:val="yellow"/>
        </w:rPr>
        <w:t>.</w:t>
      </w:r>
      <w:bookmarkStart w:id="136" w:name="_Toc279589252"/>
      <w:bookmarkStart w:id="137" w:name="_Toc279589453"/>
      <w:bookmarkStart w:id="138" w:name="_Toc279589936"/>
      <w:bookmarkStart w:id="139" w:name="_Toc279590462"/>
      <w:bookmarkStart w:id="140" w:name="_Toc279590515"/>
      <w:bookmarkStart w:id="141" w:name="_Toc279590792"/>
      <w:bookmarkStart w:id="142" w:name="_Toc279590926"/>
      <w:bookmarkStart w:id="143" w:name="_Toc279590965"/>
      <w:bookmarkStart w:id="144" w:name="_Toc279591003"/>
      <w:bookmarkStart w:id="145" w:name="_Toc279591079"/>
      <w:bookmarkStart w:id="146" w:name="_Toc280015569"/>
      <w:bookmarkStart w:id="147" w:name="_Ref318296706"/>
      <w:bookmarkStart w:id="148" w:name="_Toc329088807"/>
    </w:p>
    <w:p w14:paraId="1A847923" w14:textId="77777777" w:rsidR="00CE0AA6" w:rsidRPr="00B17DD1" w:rsidRDefault="00CE0AA6" w:rsidP="00B17DD1">
      <w:pPr>
        <w:pStyle w:val="SingleTxtG"/>
        <w:rPr>
          <w:lang w:eastAsia="de-DE"/>
        </w:rPr>
      </w:pPr>
      <w:r w:rsidRPr="00B17DD1">
        <w:rPr>
          <w:lang w:eastAsia="de-DE"/>
        </w:rPr>
        <w:t>3.5.</w:t>
      </w:r>
      <w:r w:rsidRPr="00B17DD1">
        <w:rPr>
          <w:lang w:eastAsia="de-DE"/>
        </w:rPr>
        <w:tab/>
      </w:r>
      <w:r w:rsidRPr="00B17DD1">
        <w:rPr>
          <w:lang w:eastAsia="de-DE"/>
        </w:rPr>
        <w:tab/>
      </w:r>
      <w:r w:rsidR="00D00A85" w:rsidRPr="00B17DD1">
        <w:rPr>
          <w:lang w:eastAsia="de-DE"/>
        </w:rPr>
        <w:t>D</w:t>
      </w:r>
      <w:r w:rsidRPr="00B17DD1">
        <w:rPr>
          <w:lang w:eastAsia="de-DE"/>
        </w:rPr>
        <w:t>imensions</w:t>
      </w:r>
    </w:p>
    <w:bookmarkEnd w:id="136"/>
    <w:bookmarkEnd w:id="137"/>
    <w:bookmarkEnd w:id="138"/>
    <w:bookmarkEnd w:id="139"/>
    <w:bookmarkEnd w:id="140"/>
    <w:bookmarkEnd w:id="141"/>
    <w:bookmarkEnd w:id="142"/>
    <w:bookmarkEnd w:id="143"/>
    <w:bookmarkEnd w:id="144"/>
    <w:bookmarkEnd w:id="145"/>
    <w:bookmarkEnd w:id="146"/>
    <w:bookmarkEnd w:id="147"/>
    <w:bookmarkEnd w:id="148"/>
    <w:p w14:paraId="6727F8F2" w14:textId="399788C1" w:rsidR="00451274" w:rsidRPr="00B17DD1" w:rsidRDefault="00451274" w:rsidP="00B17DD1">
      <w:pPr>
        <w:pStyle w:val="SingleTxtG"/>
      </w:pPr>
      <w:r w:rsidRPr="00B17DD1">
        <w:tab/>
        <w:t xml:space="preserve">The following </w:t>
      </w:r>
      <w:r w:rsidR="008E5D7D" w:rsidRPr="00B17DD1">
        <w:t>paragraph</w:t>
      </w:r>
      <w:r w:rsidRPr="00B17DD1">
        <w:t xml:space="preserve">s describe in detail the requirements for determining the </w:t>
      </w:r>
      <w:r w:rsidR="00465843" w:rsidRPr="00B17DD1">
        <w:t xml:space="preserve">reference and the </w:t>
      </w:r>
      <w:r w:rsidRPr="00B17DD1">
        <w:t xml:space="preserve">physical dimensions of </w:t>
      </w:r>
      <w:r w:rsidR="00C51B16" w:rsidRPr="00B17DD1">
        <w:t>passenger</w:t>
      </w:r>
      <w:r w:rsidR="00126452" w:rsidRPr="00B17DD1">
        <w:t xml:space="preserve"> </w:t>
      </w:r>
      <w:r w:rsidR="00EA68BD" w:rsidRPr="00B17DD1">
        <w:rPr>
          <w:highlight w:val="green"/>
        </w:rPr>
        <w:t>car</w:t>
      </w:r>
      <w:r w:rsidR="00C51B16" w:rsidRPr="00B17DD1">
        <w:t xml:space="preserve"> </w:t>
      </w:r>
      <w:r w:rsidRPr="00B17DD1">
        <w:t>tyres</w:t>
      </w:r>
      <w:r w:rsidR="00692190" w:rsidRPr="00B17DD1">
        <w:t xml:space="preserve"> </w:t>
      </w:r>
      <w:r w:rsidR="00692190" w:rsidRPr="00B17DD1">
        <w:rPr>
          <w:lang w:eastAsia="ja-JP"/>
        </w:rPr>
        <w:t>and LT/C tyres</w:t>
      </w:r>
      <w:r w:rsidR="0073008E">
        <w:rPr>
          <w:lang w:eastAsia="ja-JP"/>
        </w:rPr>
        <w:t xml:space="preserve"> </w:t>
      </w:r>
      <w:r w:rsidRPr="00B17DD1">
        <w:t>according to this regulation. The characteristics to be determined are the overall width, and the out</w:t>
      </w:r>
      <w:r w:rsidR="00465843" w:rsidRPr="00B17DD1">
        <w:t>er</w:t>
      </w:r>
      <w:r w:rsidRPr="00B17DD1">
        <w:t xml:space="preserve"> </w:t>
      </w:r>
      <w:r w:rsidR="002C69A3" w:rsidRPr="00B17DD1">
        <w:t>diameter</w:t>
      </w:r>
      <w:r w:rsidRPr="00B17DD1">
        <w:t>. If these characteristics are within the specified tolerances, the physical dimensions of the tyre are acceptable.</w:t>
      </w:r>
    </w:p>
    <w:p w14:paraId="038655D4" w14:textId="77777777" w:rsidR="00451274" w:rsidRPr="00B17DD1" w:rsidRDefault="00451274" w:rsidP="00B17DD1">
      <w:pPr>
        <w:pStyle w:val="SingleTxtG"/>
      </w:pPr>
      <w:r w:rsidRPr="00B17DD1">
        <w:tab/>
        <w:t xml:space="preserve">Definitions (see </w:t>
      </w:r>
      <w:r w:rsidR="008E5D7D" w:rsidRPr="00B17DD1">
        <w:t>paragraph</w:t>
      </w:r>
      <w:r w:rsidRPr="00B17DD1">
        <w:t xml:space="preserve"> </w:t>
      </w:r>
      <w:r w:rsidRPr="00B17DD1">
        <w:rPr>
          <w:highlight w:val="green"/>
        </w:rPr>
        <w:t>2</w:t>
      </w:r>
      <w:r w:rsidRPr="00B17DD1">
        <w:t>. of this regulation for detailed definitions of various terms)</w:t>
      </w:r>
    </w:p>
    <w:p w14:paraId="5397476F" w14:textId="77777777" w:rsidR="00451274" w:rsidRPr="00B17DD1" w:rsidRDefault="00451274" w:rsidP="00B17DD1">
      <w:pPr>
        <w:pStyle w:val="SingleTxtG"/>
      </w:pPr>
      <w:r w:rsidRPr="00B17DD1">
        <w:rPr>
          <w:bCs/>
        </w:rPr>
        <w:tab/>
      </w:r>
      <w:r w:rsidRPr="00B17DD1">
        <w:t>The overall width of the tyre is defined as the average of four measurements of its width at the widest point, including any markings or protective ribs.</w:t>
      </w:r>
    </w:p>
    <w:p w14:paraId="6D9C479C" w14:textId="1F1C77E8" w:rsidR="006D7129" w:rsidRPr="00B17DD1" w:rsidRDefault="007B2176" w:rsidP="00FE62BA">
      <w:pPr>
        <w:pStyle w:val="HLevel3G"/>
      </w:pPr>
      <w:bookmarkStart w:id="149" w:name="_Toc10626224"/>
      <w:bookmarkStart w:id="150" w:name="r353"/>
      <w:bookmarkStart w:id="151" w:name="_Ref317777388"/>
      <w:r w:rsidRPr="00B17DD1">
        <w:lastRenderedPageBreak/>
        <w:t>3.5.1</w:t>
      </w:r>
      <w:r w:rsidR="005F396E" w:rsidRPr="00B17DD1">
        <w:t>.</w:t>
      </w:r>
      <w:r w:rsidR="006D7129" w:rsidRPr="00B17DD1">
        <w:tab/>
        <w:t>Dimensions of passenger car tyres</w:t>
      </w:r>
      <w:bookmarkEnd w:id="149"/>
    </w:p>
    <w:p w14:paraId="1F742728" w14:textId="3C8D0904" w:rsidR="00D00A85" w:rsidRPr="00B17DD1" w:rsidRDefault="007B2176" w:rsidP="00B17DD1">
      <w:pPr>
        <w:pStyle w:val="SingleTxtG"/>
        <w:rPr>
          <w:highlight w:val="green"/>
          <w:lang w:eastAsia="ja-JP"/>
        </w:rPr>
      </w:pPr>
      <w:r w:rsidRPr="00B17DD1">
        <w:rPr>
          <w:highlight w:val="green"/>
          <w:lang w:eastAsia="ja-JP"/>
        </w:rPr>
        <w:t>3.5.1</w:t>
      </w:r>
      <w:r w:rsidR="00D00A85" w:rsidRPr="00B17DD1">
        <w:rPr>
          <w:highlight w:val="green"/>
          <w:lang w:eastAsia="ja-JP"/>
        </w:rPr>
        <w:t>.</w:t>
      </w:r>
      <w:r w:rsidR="006D7129" w:rsidRPr="00B17DD1">
        <w:rPr>
          <w:highlight w:val="green"/>
          <w:lang w:eastAsia="ja-JP"/>
        </w:rPr>
        <w:t>1</w:t>
      </w:r>
      <w:r w:rsidR="00BA310F">
        <w:rPr>
          <w:highlight w:val="green"/>
          <w:lang w:eastAsia="ja-JP"/>
        </w:rPr>
        <w:t>.</w:t>
      </w:r>
      <w:r w:rsidR="00D00A85" w:rsidRPr="00B17DD1">
        <w:rPr>
          <w:highlight w:val="green"/>
          <w:lang w:eastAsia="ja-JP"/>
        </w:rPr>
        <w:tab/>
        <w:t>Reference dimensions</w:t>
      </w:r>
    </w:p>
    <w:p w14:paraId="460EEA32" w14:textId="77777777" w:rsidR="0051074D" w:rsidRPr="00B17DD1" w:rsidRDefault="007B2176" w:rsidP="00B17DD1">
      <w:pPr>
        <w:pStyle w:val="SingleTxtG"/>
        <w:rPr>
          <w:highlight w:val="green"/>
        </w:rPr>
      </w:pPr>
      <w:r w:rsidRPr="00B17DD1">
        <w:rPr>
          <w:highlight w:val="green"/>
        </w:rPr>
        <w:t>3.5.1</w:t>
      </w:r>
      <w:r w:rsidR="00EA68BD" w:rsidRPr="00B17DD1">
        <w:rPr>
          <w:highlight w:val="green"/>
        </w:rPr>
        <w:t>.</w:t>
      </w:r>
      <w:r w:rsidR="006D7129" w:rsidRPr="00B17DD1">
        <w:rPr>
          <w:highlight w:val="green"/>
        </w:rPr>
        <w:t>1</w:t>
      </w:r>
      <w:r w:rsidR="00EA68BD" w:rsidRPr="00B17DD1">
        <w:rPr>
          <w:highlight w:val="green"/>
        </w:rPr>
        <w:t>.</w:t>
      </w:r>
      <w:bookmarkEnd w:id="150"/>
      <w:r w:rsidR="00D00A85" w:rsidRPr="00B17DD1">
        <w:rPr>
          <w:highlight w:val="green"/>
        </w:rPr>
        <w:t>1.</w:t>
      </w:r>
      <w:r w:rsidR="00EA68BD" w:rsidRPr="00B17DD1">
        <w:rPr>
          <w:highlight w:val="green"/>
        </w:rPr>
        <w:tab/>
      </w:r>
      <w:r w:rsidR="0051074D" w:rsidRPr="00B17DD1">
        <w:rPr>
          <w:highlight w:val="green"/>
        </w:rPr>
        <w:t>Section width of a tyre</w:t>
      </w:r>
    </w:p>
    <w:p w14:paraId="453B50A3" w14:textId="6667F0C8" w:rsidR="00451274" w:rsidRPr="00B17DD1" w:rsidRDefault="007B2176" w:rsidP="00B17DD1">
      <w:pPr>
        <w:pStyle w:val="SingleTxtG"/>
        <w:rPr>
          <w:highlight w:val="green"/>
        </w:rPr>
      </w:pPr>
      <w:r w:rsidRPr="00B17DD1">
        <w:rPr>
          <w:highlight w:val="green"/>
        </w:rPr>
        <w:t>3.5.1</w:t>
      </w:r>
      <w:r w:rsidR="0051074D" w:rsidRPr="00B17DD1">
        <w:rPr>
          <w:highlight w:val="green"/>
        </w:rPr>
        <w:t>.</w:t>
      </w:r>
      <w:r w:rsidR="006D7129" w:rsidRPr="00B17DD1">
        <w:rPr>
          <w:highlight w:val="green"/>
        </w:rPr>
        <w:t>1</w:t>
      </w:r>
      <w:r w:rsidR="0051074D" w:rsidRPr="00B17DD1">
        <w:rPr>
          <w:highlight w:val="green"/>
        </w:rPr>
        <w:t>.1</w:t>
      </w:r>
      <w:r w:rsidR="00D00A85" w:rsidRPr="00B17DD1">
        <w:rPr>
          <w:highlight w:val="green"/>
        </w:rPr>
        <w:t>.1</w:t>
      </w:r>
      <w:r w:rsidR="00BA310F">
        <w:rPr>
          <w:highlight w:val="green"/>
        </w:rPr>
        <w:t>.</w:t>
      </w:r>
      <w:r w:rsidR="0051074D" w:rsidRPr="00B17DD1">
        <w:rPr>
          <w:highlight w:val="green"/>
        </w:rPr>
        <w:tab/>
      </w:r>
      <w:r w:rsidR="00EA68BD" w:rsidRPr="00B17DD1">
        <w:rPr>
          <w:highlight w:val="green"/>
        </w:rPr>
        <w:t>The section width shall be calculated by the following formula:</w:t>
      </w:r>
      <w:bookmarkEnd w:id="151"/>
    </w:p>
    <w:p w14:paraId="0F915A34" w14:textId="77777777" w:rsidR="00451274" w:rsidRPr="00B17DD1" w:rsidRDefault="00EA68BD" w:rsidP="00B17DD1">
      <w:pPr>
        <w:pStyle w:val="SingleTxtG"/>
        <w:rPr>
          <w:highlight w:val="green"/>
        </w:rPr>
      </w:pPr>
      <w:r w:rsidRPr="00B17DD1">
        <w:rPr>
          <w:highlight w:val="green"/>
        </w:rPr>
        <w:tab/>
        <w:t>S = S</w:t>
      </w:r>
      <w:r w:rsidRPr="00B17DD1">
        <w:rPr>
          <w:highlight w:val="green"/>
          <w:vertAlign w:val="subscript"/>
        </w:rPr>
        <w:t>1</w:t>
      </w:r>
      <w:r w:rsidRPr="00B17DD1">
        <w:rPr>
          <w:highlight w:val="green"/>
        </w:rPr>
        <w:t xml:space="preserve"> + K</w:t>
      </w:r>
      <w:r w:rsidR="00A63A6E" w:rsidRPr="00B17DD1">
        <w:rPr>
          <w:highlight w:val="green"/>
        </w:rPr>
        <w:t xml:space="preserve"> • </w:t>
      </w:r>
      <w:r w:rsidRPr="00B17DD1">
        <w:rPr>
          <w:highlight w:val="green"/>
        </w:rPr>
        <w:t>(A-A</w:t>
      </w:r>
      <w:r w:rsidRPr="00B17DD1">
        <w:rPr>
          <w:highlight w:val="green"/>
          <w:vertAlign w:val="subscript"/>
        </w:rPr>
        <w:t>1</w:t>
      </w:r>
      <w:r w:rsidRPr="00B17DD1">
        <w:rPr>
          <w:highlight w:val="green"/>
        </w:rPr>
        <w:t>),</w:t>
      </w:r>
    </w:p>
    <w:p w14:paraId="563E4053" w14:textId="4DBB16C6" w:rsidR="00451274" w:rsidRPr="00B17DD1" w:rsidRDefault="00063445" w:rsidP="00B17DD1">
      <w:pPr>
        <w:pStyle w:val="SingleTxtG"/>
        <w:rPr>
          <w:highlight w:val="green"/>
        </w:rPr>
      </w:pPr>
      <w:r>
        <w:rPr>
          <w:highlight w:val="green"/>
        </w:rPr>
        <w:t xml:space="preserve"> </w:t>
      </w:r>
      <w:r>
        <w:rPr>
          <w:highlight w:val="green"/>
        </w:rPr>
        <w:tab/>
      </w:r>
      <w:r w:rsidR="00EA68BD" w:rsidRPr="00B17DD1">
        <w:rPr>
          <w:highlight w:val="green"/>
        </w:rPr>
        <w:t>Where:</w:t>
      </w:r>
    </w:p>
    <w:p w14:paraId="2D369C46" w14:textId="30E45BA0" w:rsidR="00451274" w:rsidRPr="00B17DD1" w:rsidRDefault="00063445" w:rsidP="00B17DD1">
      <w:pPr>
        <w:pStyle w:val="SingleTxtG"/>
        <w:rPr>
          <w:highlight w:val="green"/>
        </w:rPr>
      </w:pPr>
      <w:r>
        <w:rPr>
          <w:highlight w:val="green"/>
        </w:rPr>
        <w:t xml:space="preserve"> </w:t>
      </w:r>
      <w:r>
        <w:rPr>
          <w:highlight w:val="green"/>
        </w:rPr>
        <w:tab/>
      </w:r>
      <w:r w:rsidR="5FB980BC" w:rsidRPr="00B17DD1">
        <w:rPr>
          <w:highlight w:val="green"/>
        </w:rPr>
        <w:t>S is the "section width" rounded to the nearest millimeter;</w:t>
      </w:r>
    </w:p>
    <w:p w14:paraId="23160764" w14:textId="77777777" w:rsidR="00451274" w:rsidRPr="00B17DD1" w:rsidRDefault="00EA68BD" w:rsidP="00B17DD1">
      <w:pPr>
        <w:pStyle w:val="SingleTxtG"/>
        <w:rPr>
          <w:bCs/>
          <w:highlight w:val="green"/>
        </w:rPr>
      </w:pPr>
      <w:r w:rsidRPr="00B17DD1">
        <w:rPr>
          <w:bCs/>
          <w:highlight w:val="green"/>
        </w:rPr>
        <w:tab/>
        <w:t>S</w:t>
      </w:r>
      <w:r w:rsidRPr="00B17DD1">
        <w:rPr>
          <w:bCs/>
          <w:highlight w:val="green"/>
          <w:vertAlign w:val="subscript"/>
        </w:rPr>
        <w:t>1</w:t>
      </w:r>
      <w:r w:rsidRPr="00B17DD1">
        <w:rPr>
          <w:bCs/>
          <w:highlight w:val="green"/>
        </w:rPr>
        <w:t xml:space="preserve"> is the nominal section width (in mm) as shown on the side wall of the tyre in the designation of the tyre as prescribed;</w:t>
      </w:r>
    </w:p>
    <w:p w14:paraId="1F2658A1" w14:textId="77777777" w:rsidR="00451274" w:rsidRPr="00B17DD1" w:rsidRDefault="00EA68BD" w:rsidP="00B17DD1">
      <w:pPr>
        <w:pStyle w:val="SingleTxtG"/>
        <w:rPr>
          <w:bCs/>
          <w:highlight w:val="green"/>
        </w:rPr>
      </w:pPr>
      <w:r w:rsidRPr="00B17DD1">
        <w:rPr>
          <w:bCs/>
          <w:highlight w:val="green"/>
        </w:rPr>
        <w:tab/>
        <w:t>A is the width (expressed in mm) of the</w:t>
      </w:r>
      <w:r w:rsidR="00065425" w:rsidRPr="00B17DD1">
        <w:rPr>
          <w:bCs/>
          <w:highlight w:val="green"/>
        </w:rPr>
        <w:t xml:space="preserve"> </w:t>
      </w:r>
      <w:r w:rsidRPr="00B17DD1">
        <w:rPr>
          <w:bCs/>
          <w:highlight w:val="green"/>
        </w:rPr>
        <w:t xml:space="preserve">test rim, </w:t>
      </w:r>
    </w:p>
    <w:p w14:paraId="5B6D6F19" w14:textId="6AF1F591" w:rsidR="00451274" w:rsidRPr="00B17DD1" w:rsidRDefault="00EA68BD" w:rsidP="00B17DD1">
      <w:pPr>
        <w:pStyle w:val="SingleTxtG"/>
        <w:rPr>
          <w:highlight w:val="green"/>
        </w:rPr>
      </w:pPr>
      <w:r w:rsidRPr="00B17DD1">
        <w:rPr>
          <w:bCs/>
          <w:highlight w:val="green"/>
        </w:rPr>
        <w:tab/>
      </w:r>
      <w:r w:rsidRPr="00B17DD1">
        <w:rPr>
          <w:highlight w:val="green"/>
        </w:rPr>
        <w:t>A</w:t>
      </w:r>
      <w:r w:rsidRPr="00B17DD1">
        <w:rPr>
          <w:highlight w:val="green"/>
          <w:vertAlign w:val="subscript"/>
        </w:rPr>
        <w:t>1</w:t>
      </w:r>
      <w:r w:rsidRPr="00B17DD1">
        <w:rPr>
          <w:highlight w:val="green"/>
        </w:rPr>
        <w:t xml:space="preserve"> is the width (expressed in mm) of the theoretical rim.</w:t>
      </w:r>
    </w:p>
    <w:p w14:paraId="104C0254" w14:textId="77777777" w:rsidR="00517A4A" w:rsidRPr="00B17DD1" w:rsidRDefault="00EA68BD" w:rsidP="00B17DD1">
      <w:pPr>
        <w:pStyle w:val="SingleTxtG"/>
        <w:rPr>
          <w:highlight w:val="green"/>
        </w:rPr>
      </w:pPr>
      <w:r w:rsidRPr="00B17DD1">
        <w:rPr>
          <w:highlight w:val="green"/>
        </w:rPr>
        <w:tab/>
        <w:t>A</w:t>
      </w:r>
      <w:r w:rsidRPr="00B17DD1">
        <w:rPr>
          <w:highlight w:val="green"/>
          <w:vertAlign w:val="subscript"/>
        </w:rPr>
        <w:t>1</w:t>
      </w:r>
      <w:r w:rsidRPr="00B17DD1">
        <w:rPr>
          <w:highlight w:val="green"/>
        </w:rPr>
        <w:t xml:space="preserve"> shall be taken to equal S</w:t>
      </w:r>
      <w:r w:rsidRPr="00B17DD1">
        <w:rPr>
          <w:highlight w:val="green"/>
          <w:vertAlign w:val="subscript"/>
        </w:rPr>
        <w:t>1</w:t>
      </w:r>
      <w:r w:rsidRPr="00B17DD1">
        <w:rPr>
          <w:highlight w:val="green"/>
        </w:rPr>
        <w:t xml:space="preserve"> multiplied by the factor x, as specified by the manufacturer, and K shall be taken to equal 0.4.</w:t>
      </w:r>
    </w:p>
    <w:p w14:paraId="4F0207BD" w14:textId="77777777" w:rsidR="0051074D" w:rsidRPr="00B17DD1" w:rsidRDefault="007B2176" w:rsidP="00B17DD1">
      <w:pPr>
        <w:pStyle w:val="SingleTxtG"/>
        <w:rPr>
          <w:bCs/>
          <w:highlight w:val="green"/>
        </w:rPr>
      </w:pPr>
      <w:r w:rsidRPr="00B17DD1">
        <w:rPr>
          <w:bCs/>
          <w:highlight w:val="green"/>
        </w:rPr>
        <w:t>3.5.1</w:t>
      </w:r>
      <w:r w:rsidR="0051074D" w:rsidRPr="00B17DD1">
        <w:rPr>
          <w:bCs/>
          <w:highlight w:val="green"/>
        </w:rPr>
        <w:t>.</w:t>
      </w:r>
      <w:r w:rsidR="006D7129" w:rsidRPr="00B17DD1">
        <w:rPr>
          <w:bCs/>
          <w:highlight w:val="green"/>
        </w:rPr>
        <w:t>1</w:t>
      </w:r>
      <w:r w:rsidR="0051074D" w:rsidRPr="00B17DD1">
        <w:rPr>
          <w:bCs/>
          <w:highlight w:val="green"/>
        </w:rPr>
        <w:t>.</w:t>
      </w:r>
      <w:r w:rsidR="00D00A85" w:rsidRPr="00B17DD1">
        <w:rPr>
          <w:bCs/>
          <w:highlight w:val="green"/>
        </w:rPr>
        <w:t>1.</w:t>
      </w:r>
      <w:r w:rsidR="0051074D" w:rsidRPr="00B17DD1">
        <w:rPr>
          <w:bCs/>
          <w:highlight w:val="green"/>
        </w:rPr>
        <w:t>2.</w:t>
      </w:r>
      <w:r w:rsidR="0051074D" w:rsidRPr="00B17DD1">
        <w:rPr>
          <w:bCs/>
          <w:highlight w:val="green"/>
        </w:rPr>
        <w:tab/>
        <w:t>However, for the types of tyres whose designation is given in the first column of the tables in Annex 6 to this regulation, the section width shall be deemed to be that given opposite the tyre designation in those tables.</w:t>
      </w:r>
    </w:p>
    <w:p w14:paraId="1BEFB27B" w14:textId="7F2C278E" w:rsidR="0051074D" w:rsidRPr="00B17DD1" w:rsidRDefault="007B2176" w:rsidP="00B17DD1">
      <w:pPr>
        <w:pStyle w:val="SingleTxtG"/>
      </w:pPr>
      <w:r w:rsidRPr="00B17DD1">
        <w:rPr>
          <w:bCs/>
          <w:highlight w:val="green"/>
        </w:rPr>
        <w:t>3.5.1</w:t>
      </w:r>
      <w:r w:rsidR="006D7129" w:rsidRPr="00B17DD1">
        <w:rPr>
          <w:bCs/>
          <w:highlight w:val="green"/>
        </w:rPr>
        <w:t>.1</w:t>
      </w:r>
      <w:r w:rsidR="0051074D" w:rsidRPr="00B17DD1">
        <w:rPr>
          <w:bCs/>
          <w:highlight w:val="green"/>
        </w:rPr>
        <w:t>.</w:t>
      </w:r>
      <w:r w:rsidR="00D00A85" w:rsidRPr="00B17DD1">
        <w:rPr>
          <w:bCs/>
          <w:highlight w:val="green"/>
        </w:rPr>
        <w:t>1.</w:t>
      </w:r>
      <w:r w:rsidR="0051074D" w:rsidRPr="00B17DD1">
        <w:rPr>
          <w:bCs/>
          <w:highlight w:val="green"/>
        </w:rPr>
        <w:t>3.</w:t>
      </w:r>
      <w:r w:rsidR="0051074D" w:rsidRPr="00B17DD1">
        <w:rPr>
          <w:highlight w:val="green"/>
        </w:rPr>
        <w:tab/>
        <w:t>However, for metric-A or metric-U tyres, K shall be taken to equal 0.6.</w:t>
      </w:r>
    </w:p>
    <w:p w14:paraId="559EE3D6" w14:textId="77777777" w:rsidR="00451274" w:rsidRPr="00B17DD1" w:rsidRDefault="007B2176" w:rsidP="00B17DD1">
      <w:pPr>
        <w:pStyle w:val="SingleTxtG"/>
        <w:rPr>
          <w:highlight w:val="green"/>
        </w:rPr>
      </w:pPr>
      <w:bookmarkStart w:id="152" w:name="r354"/>
      <w:r w:rsidRPr="00B17DD1">
        <w:rPr>
          <w:highlight w:val="green"/>
        </w:rPr>
        <w:t>3.5.1</w:t>
      </w:r>
      <w:r w:rsidR="006D7129" w:rsidRPr="00B17DD1">
        <w:rPr>
          <w:highlight w:val="green"/>
        </w:rPr>
        <w:t>.</w:t>
      </w:r>
      <w:r w:rsidR="00CE0AA6" w:rsidRPr="00B17DD1">
        <w:rPr>
          <w:highlight w:val="green"/>
        </w:rPr>
        <w:t>1</w:t>
      </w:r>
      <w:r w:rsidR="00EA68BD" w:rsidRPr="00B17DD1">
        <w:rPr>
          <w:highlight w:val="green"/>
        </w:rPr>
        <w:t>.</w:t>
      </w:r>
      <w:r w:rsidR="006D7129" w:rsidRPr="00B17DD1">
        <w:rPr>
          <w:highlight w:val="green"/>
        </w:rPr>
        <w:t>2</w:t>
      </w:r>
      <w:r w:rsidR="00EA68BD" w:rsidRPr="00B17DD1">
        <w:rPr>
          <w:highlight w:val="green"/>
        </w:rPr>
        <w:t>.</w:t>
      </w:r>
      <w:bookmarkEnd w:id="152"/>
      <w:r w:rsidR="00EA68BD" w:rsidRPr="00B17DD1">
        <w:rPr>
          <w:highlight w:val="green"/>
        </w:rPr>
        <w:tab/>
        <w:t xml:space="preserve">Outer </w:t>
      </w:r>
      <w:r w:rsidR="002C69A3" w:rsidRPr="00B17DD1">
        <w:rPr>
          <w:highlight w:val="green"/>
        </w:rPr>
        <w:t>diameter</w:t>
      </w:r>
      <w:r w:rsidR="00EA68BD" w:rsidRPr="00B17DD1">
        <w:rPr>
          <w:highlight w:val="green"/>
        </w:rPr>
        <w:t xml:space="preserve"> of tyre</w:t>
      </w:r>
    </w:p>
    <w:p w14:paraId="4B9769B3" w14:textId="48BF4A50" w:rsidR="00451274" w:rsidRPr="00B17DD1" w:rsidRDefault="00063445" w:rsidP="00B17DD1">
      <w:pPr>
        <w:pStyle w:val="SingleTxtG"/>
        <w:rPr>
          <w:highlight w:val="green"/>
        </w:rPr>
      </w:pPr>
      <w:r>
        <w:rPr>
          <w:highlight w:val="green"/>
        </w:rPr>
        <w:t xml:space="preserve"> </w:t>
      </w:r>
      <w:r>
        <w:rPr>
          <w:highlight w:val="green"/>
        </w:rPr>
        <w:tab/>
      </w:r>
      <w:r w:rsidR="5FB980BC" w:rsidRPr="00B17DD1">
        <w:rPr>
          <w:highlight w:val="green"/>
        </w:rPr>
        <w:t>The outer diameter of the tyre shall be calculated by the following formula:</w:t>
      </w:r>
    </w:p>
    <w:p w14:paraId="0ABED385" w14:textId="2E7F021A" w:rsidR="00451274" w:rsidRPr="00B17DD1" w:rsidRDefault="00063445" w:rsidP="00B17DD1">
      <w:pPr>
        <w:pStyle w:val="SingleTxtG"/>
        <w:rPr>
          <w:highlight w:val="green"/>
        </w:rPr>
      </w:pPr>
      <w:r>
        <w:rPr>
          <w:highlight w:val="green"/>
        </w:rPr>
        <w:t xml:space="preserve"> </w:t>
      </w:r>
      <w:r>
        <w:rPr>
          <w:highlight w:val="green"/>
        </w:rPr>
        <w:tab/>
      </w:r>
      <w:r w:rsidR="5FB980BC" w:rsidRPr="00B17DD1">
        <w:rPr>
          <w:highlight w:val="green"/>
        </w:rPr>
        <w:t>D = d + 2 • H</w:t>
      </w:r>
    </w:p>
    <w:p w14:paraId="55C54079" w14:textId="30CAF66B" w:rsidR="00451274" w:rsidRPr="00B17DD1" w:rsidRDefault="00063445" w:rsidP="00B17DD1">
      <w:pPr>
        <w:pStyle w:val="SingleTxtG"/>
        <w:rPr>
          <w:highlight w:val="green"/>
        </w:rPr>
      </w:pPr>
      <w:r>
        <w:rPr>
          <w:highlight w:val="green"/>
        </w:rPr>
        <w:t xml:space="preserve"> </w:t>
      </w:r>
      <w:r>
        <w:rPr>
          <w:highlight w:val="green"/>
        </w:rPr>
        <w:tab/>
      </w:r>
      <w:r w:rsidR="5FB980BC" w:rsidRPr="00B17DD1">
        <w:rPr>
          <w:highlight w:val="green"/>
        </w:rPr>
        <w:t>Where:</w:t>
      </w:r>
    </w:p>
    <w:p w14:paraId="0B4753C7" w14:textId="6B65833D" w:rsidR="00451274"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E5EC358" w:rsidRPr="00B17DD1">
        <w:rPr>
          <w:color w:val="000000" w:themeColor="text1"/>
          <w:highlight w:val="green"/>
        </w:rPr>
        <w:t>D is the outer diameter in millimeters,</w:t>
      </w:r>
    </w:p>
    <w:p w14:paraId="3920790F" w14:textId="3D672AD8" w:rsidR="006830D5"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0EA68BD" w:rsidRPr="00B17DD1">
        <w:rPr>
          <w:color w:val="000000" w:themeColor="text1"/>
          <w:highlight w:val="green"/>
        </w:rPr>
        <w:t xml:space="preserve">d is the nominal rim </w:t>
      </w:r>
      <w:r w:rsidR="002C69A3" w:rsidRPr="00B17DD1">
        <w:rPr>
          <w:color w:val="000000" w:themeColor="text1"/>
          <w:highlight w:val="green"/>
        </w:rPr>
        <w:t>diameter</w:t>
      </w:r>
      <w:r w:rsidR="00EA68BD" w:rsidRPr="00B17DD1">
        <w:rPr>
          <w:color w:val="000000" w:themeColor="text1"/>
          <w:highlight w:val="green"/>
        </w:rPr>
        <w:t xml:space="preserve"> as defined in the Nominal rim </w:t>
      </w:r>
      <w:r w:rsidR="002C69A3" w:rsidRPr="00B17DD1">
        <w:rPr>
          <w:color w:val="000000" w:themeColor="text1"/>
          <w:highlight w:val="green"/>
        </w:rPr>
        <w:t>diameter</w:t>
      </w:r>
      <w:r w:rsidR="00EA68BD" w:rsidRPr="00B17DD1">
        <w:rPr>
          <w:color w:val="000000" w:themeColor="text1"/>
          <w:highlight w:val="green"/>
        </w:rPr>
        <w:t xml:space="preserve"> code table in Annex 3.</w:t>
      </w:r>
    </w:p>
    <w:p w14:paraId="47186A53" w14:textId="63A4BF3A" w:rsidR="00D64012"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0EA68BD" w:rsidRPr="00B17DD1">
        <w:rPr>
          <w:color w:val="000000" w:themeColor="text1"/>
          <w:highlight w:val="green"/>
        </w:rPr>
        <w:t xml:space="preserve">H </w:t>
      </w:r>
      <w:r w:rsidR="00EA68BD" w:rsidRPr="00B17DD1">
        <w:rPr>
          <w:color w:val="000000" w:themeColor="text1"/>
          <w:highlight w:val="green"/>
        </w:rPr>
        <w:tab/>
        <w:t>is the nominal section height rounded to the nearest milli</w:t>
      </w:r>
      <w:r w:rsidR="00C0754E" w:rsidRPr="00B17DD1">
        <w:rPr>
          <w:color w:val="000000" w:themeColor="text1"/>
          <w:highlight w:val="green"/>
        </w:rPr>
        <w:t>meter</w:t>
      </w:r>
      <w:r w:rsidR="00EA68BD" w:rsidRPr="00B17DD1">
        <w:rPr>
          <w:color w:val="000000" w:themeColor="text1"/>
          <w:highlight w:val="green"/>
        </w:rPr>
        <w:t xml:space="preserve"> and is equal to: </w:t>
      </w:r>
    </w:p>
    <w:p w14:paraId="0EB3C2EE" w14:textId="06540D5C" w:rsidR="00D64012"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5FB980BC" w:rsidRPr="00B17DD1">
        <w:rPr>
          <w:color w:val="000000" w:themeColor="text1"/>
          <w:highlight w:val="green"/>
        </w:rPr>
        <w:t>H = S</w:t>
      </w:r>
      <w:r w:rsidR="5FB980BC" w:rsidRPr="00B17DD1">
        <w:rPr>
          <w:color w:val="000000" w:themeColor="text1"/>
          <w:highlight w:val="green"/>
          <w:vertAlign w:val="subscript"/>
        </w:rPr>
        <w:t>1</w:t>
      </w:r>
      <w:r w:rsidR="5FB980BC" w:rsidRPr="00B17DD1">
        <w:rPr>
          <w:color w:val="000000" w:themeColor="text1"/>
          <w:highlight w:val="green"/>
        </w:rPr>
        <w:t xml:space="preserve"> • 0.01 Ra, where</w:t>
      </w:r>
    </w:p>
    <w:p w14:paraId="2149D099" w14:textId="199FB7CF" w:rsidR="00D64012"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0EA68BD" w:rsidRPr="00B17DD1">
        <w:rPr>
          <w:color w:val="000000" w:themeColor="text1"/>
          <w:highlight w:val="green"/>
        </w:rPr>
        <w:t>S</w:t>
      </w:r>
      <w:r w:rsidR="00EA68BD" w:rsidRPr="00B17DD1">
        <w:rPr>
          <w:color w:val="000000" w:themeColor="text1"/>
          <w:highlight w:val="green"/>
          <w:vertAlign w:val="subscript"/>
        </w:rPr>
        <w:t xml:space="preserve">1 </w:t>
      </w:r>
      <w:r w:rsidR="00EA68BD" w:rsidRPr="00B17DD1">
        <w:rPr>
          <w:color w:val="000000" w:themeColor="text1"/>
          <w:highlight w:val="green"/>
        </w:rPr>
        <w:tab/>
        <w:t>is the nominal section width in milli</w:t>
      </w:r>
      <w:r w:rsidR="00C0754E" w:rsidRPr="00B17DD1">
        <w:rPr>
          <w:color w:val="000000" w:themeColor="text1"/>
          <w:highlight w:val="green"/>
        </w:rPr>
        <w:t>meter</w:t>
      </w:r>
      <w:r w:rsidR="00EA68BD" w:rsidRPr="00B17DD1">
        <w:rPr>
          <w:color w:val="000000" w:themeColor="text1"/>
          <w:highlight w:val="green"/>
        </w:rPr>
        <w:t>s;</w:t>
      </w:r>
    </w:p>
    <w:p w14:paraId="27D43089" w14:textId="0A6413CE" w:rsidR="00D64012" w:rsidRPr="00B17DD1" w:rsidRDefault="00063445" w:rsidP="00B17DD1">
      <w:pPr>
        <w:pStyle w:val="SingleTxtG"/>
        <w:rPr>
          <w:color w:val="000000" w:themeColor="text1"/>
          <w:highlight w:val="green"/>
        </w:rPr>
      </w:pPr>
      <w:r>
        <w:rPr>
          <w:color w:val="000000" w:themeColor="text1"/>
          <w:highlight w:val="green"/>
        </w:rPr>
        <w:t xml:space="preserve"> </w:t>
      </w:r>
      <w:r>
        <w:rPr>
          <w:color w:val="000000" w:themeColor="text1"/>
          <w:highlight w:val="green"/>
        </w:rPr>
        <w:tab/>
      </w:r>
      <w:r w:rsidR="00EA68BD" w:rsidRPr="00B17DD1">
        <w:rPr>
          <w:color w:val="000000" w:themeColor="text1"/>
          <w:highlight w:val="green"/>
        </w:rPr>
        <w:t xml:space="preserve">Ra </w:t>
      </w:r>
      <w:r w:rsidR="00EA68BD" w:rsidRPr="00B17DD1">
        <w:rPr>
          <w:color w:val="000000" w:themeColor="text1"/>
          <w:highlight w:val="green"/>
        </w:rPr>
        <w:tab/>
        <w:t>is the nominal aspect ratio;</w:t>
      </w:r>
    </w:p>
    <w:p w14:paraId="1256BF08" w14:textId="77777777" w:rsidR="0051074D" w:rsidRPr="00B17DD1" w:rsidRDefault="007B2176" w:rsidP="00B17DD1">
      <w:pPr>
        <w:pStyle w:val="SingleTxtG"/>
        <w:rPr>
          <w:highlight w:val="green"/>
        </w:rPr>
      </w:pPr>
      <w:r w:rsidRPr="00B17DD1">
        <w:rPr>
          <w:highlight w:val="green"/>
        </w:rPr>
        <w:t>3.5.1</w:t>
      </w:r>
      <w:r w:rsidR="006D7129" w:rsidRPr="00B17DD1">
        <w:rPr>
          <w:highlight w:val="green"/>
        </w:rPr>
        <w:t>.1</w:t>
      </w:r>
      <w:r w:rsidR="00D00A85" w:rsidRPr="00B17DD1">
        <w:rPr>
          <w:highlight w:val="green"/>
        </w:rPr>
        <w:t>.2.1</w:t>
      </w:r>
      <w:r w:rsidR="0051074D" w:rsidRPr="00B17DD1">
        <w:rPr>
          <w:highlight w:val="green"/>
        </w:rPr>
        <w:t>.</w:t>
      </w:r>
      <w:r w:rsidR="0051074D" w:rsidRPr="00B17DD1">
        <w:rPr>
          <w:bCs/>
          <w:highlight w:val="green"/>
        </w:rPr>
        <w:tab/>
      </w:r>
      <w:r w:rsidR="0051074D" w:rsidRPr="00B17DD1">
        <w:rPr>
          <w:highlight w:val="green"/>
        </w:rPr>
        <w:t xml:space="preserve">However, for the existing types of tyres whose designation is given in the first column of the tables in Annex 6 to this regulation, the outer </w:t>
      </w:r>
      <w:r w:rsidR="002C69A3" w:rsidRPr="00B17DD1">
        <w:rPr>
          <w:highlight w:val="green"/>
        </w:rPr>
        <w:t>diameter</w:t>
      </w:r>
      <w:r w:rsidR="0051074D" w:rsidRPr="00B17DD1">
        <w:rPr>
          <w:highlight w:val="green"/>
        </w:rPr>
        <w:t xml:space="preserve"> shall be deemed to be that given opposite the tyre designation in those tables.</w:t>
      </w:r>
    </w:p>
    <w:p w14:paraId="6FECB779" w14:textId="4E9C8A06" w:rsidR="0051074D" w:rsidRPr="00B17DD1" w:rsidRDefault="007B2176" w:rsidP="00B17DD1">
      <w:pPr>
        <w:pStyle w:val="SingleTxtG"/>
      </w:pPr>
      <w:r w:rsidRPr="00B17DD1">
        <w:rPr>
          <w:highlight w:val="green"/>
        </w:rPr>
        <w:t>3.5.1</w:t>
      </w:r>
      <w:r w:rsidR="006D7129" w:rsidRPr="00B17DD1">
        <w:rPr>
          <w:highlight w:val="green"/>
        </w:rPr>
        <w:t>.1.</w:t>
      </w:r>
      <w:r w:rsidR="00D00A85" w:rsidRPr="00B17DD1">
        <w:rPr>
          <w:highlight w:val="green"/>
        </w:rPr>
        <w:t>2.2</w:t>
      </w:r>
      <w:r w:rsidR="0051074D" w:rsidRPr="00B17DD1">
        <w:rPr>
          <w:highlight w:val="green"/>
        </w:rPr>
        <w:t>.</w:t>
      </w:r>
      <w:r w:rsidR="0051074D" w:rsidRPr="00B17DD1">
        <w:rPr>
          <w:highlight w:val="green"/>
        </w:rPr>
        <w:tab/>
        <w:t xml:space="preserve">However, for metric-A or metric-U </w:t>
      </w:r>
      <w:r w:rsidR="00351F8F" w:rsidRPr="00B17DD1">
        <w:rPr>
          <w:highlight w:val="green"/>
        </w:rPr>
        <w:t>tyres, the</w:t>
      </w:r>
      <w:r w:rsidR="0051074D" w:rsidRPr="00B17DD1">
        <w:rPr>
          <w:highlight w:val="green"/>
        </w:rPr>
        <w:t xml:space="preserve"> outer </w:t>
      </w:r>
      <w:r w:rsidR="002C69A3" w:rsidRPr="00B17DD1">
        <w:rPr>
          <w:highlight w:val="green"/>
        </w:rPr>
        <w:t>diameter</w:t>
      </w:r>
      <w:r w:rsidR="0051074D" w:rsidRPr="00B17DD1">
        <w:rPr>
          <w:highlight w:val="green"/>
        </w:rPr>
        <w:t xml:space="preserve"> shall be that specified in the tyre size designation as shown on the sidewall of the tyre.</w:t>
      </w:r>
    </w:p>
    <w:p w14:paraId="6747815C" w14:textId="77777777" w:rsidR="00451274" w:rsidRPr="00B17DD1" w:rsidRDefault="007B2176" w:rsidP="00B17DD1">
      <w:pPr>
        <w:pStyle w:val="SingleTxtG"/>
      </w:pPr>
      <w:r w:rsidRPr="00B17DD1">
        <w:t>3.5.1</w:t>
      </w:r>
      <w:r w:rsidR="006D7129" w:rsidRPr="00B17DD1">
        <w:t>.2</w:t>
      </w:r>
      <w:r w:rsidR="00451274" w:rsidRPr="00B17DD1">
        <w:t>.</w:t>
      </w:r>
      <w:r w:rsidR="00451274" w:rsidRPr="00B17DD1">
        <w:tab/>
        <w:t>Physical dimensions measurement method</w:t>
      </w:r>
    </w:p>
    <w:p w14:paraId="0AA1C1A2" w14:textId="09D73E39" w:rsidR="001F45FD" w:rsidRPr="00B17DD1" w:rsidRDefault="007B2176" w:rsidP="00B17DD1">
      <w:pPr>
        <w:pStyle w:val="SingleTxtG"/>
        <w:rPr>
          <w:color w:val="000000" w:themeColor="text1"/>
        </w:rPr>
      </w:pPr>
      <w:r w:rsidRPr="00B17DD1">
        <w:t>3.5.1</w:t>
      </w:r>
      <w:r w:rsidR="006D7129" w:rsidRPr="00B17DD1">
        <w:t>.2.</w:t>
      </w:r>
      <w:r w:rsidR="00451274" w:rsidRPr="00B17DD1">
        <w:t>1.</w:t>
      </w:r>
      <w:r w:rsidR="00451274" w:rsidRPr="00B17DD1">
        <w:rPr>
          <w:bCs/>
        </w:rPr>
        <w:tab/>
      </w:r>
      <w:r w:rsidR="00EA68BD" w:rsidRPr="00B17DD1">
        <w:rPr>
          <w:highlight w:val="green"/>
        </w:rPr>
        <w:t xml:space="preserve">Mount the tyre on a </w:t>
      </w:r>
      <w:r w:rsidR="00833B46" w:rsidRPr="00B17DD1">
        <w:rPr>
          <w:highlight w:val="green"/>
        </w:rPr>
        <w:t xml:space="preserve">test </w:t>
      </w:r>
      <w:r w:rsidR="00EA68BD" w:rsidRPr="00B17DD1">
        <w:rPr>
          <w:highlight w:val="green"/>
        </w:rPr>
        <w:t xml:space="preserve">rim </w:t>
      </w:r>
      <w:r w:rsidR="00EA68BD" w:rsidRPr="00B17DD1">
        <w:rPr>
          <w:color w:val="000000"/>
          <w:highlight w:val="green"/>
        </w:rPr>
        <w:t xml:space="preserve">with a width comprised between the minimum and maximum </w:t>
      </w:r>
      <w:r w:rsidR="00351F8F" w:rsidRPr="00B17DD1">
        <w:rPr>
          <w:color w:val="000000"/>
          <w:highlight w:val="green"/>
        </w:rPr>
        <w:t>width as</w:t>
      </w:r>
      <w:r w:rsidR="00EA68BD" w:rsidRPr="00B17DD1">
        <w:rPr>
          <w:color w:val="000000"/>
          <w:highlight w:val="green"/>
        </w:rPr>
        <w:t xml:space="preserve"> per </w:t>
      </w:r>
      <w:r w:rsidR="000559DD" w:rsidRPr="00B17DD1">
        <w:rPr>
          <w:color w:val="000000"/>
          <w:highlight w:val="green"/>
        </w:rPr>
        <w:t xml:space="preserve">Annex </w:t>
      </w:r>
      <w:r w:rsidR="00EA68BD" w:rsidRPr="00B17DD1">
        <w:rPr>
          <w:color w:val="000000"/>
          <w:highlight w:val="green"/>
        </w:rPr>
        <w:t>9.</w:t>
      </w:r>
    </w:p>
    <w:p w14:paraId="7A8E1A2C" w14:textId="4E54D872" w:rsidR="00451274" w:rsidRDefault="007B2176" w:rsidP="00B17DD1">
      <w:pPr>
        <w:pStyle w:val="SingleTxtG"/>
      </w:pPr>
      <w:r w:rsidRPr="00B17DD1">
        <w:t>3.5.1</w:t>
      </w:r>
      <w:r w:rsidR="006D7129" w:rsidRPr="00B17DD1">
        <w:t>.2.</w:t>
      </w:r>
      <w:r w:rsidR="00451274" w:rsidRPr="00B17DD1">
        <w:t>2.</w:t>
      </w:r>
      <w:r w:rsidR="00451274" w:rsidRPr="00B17DD1">
        <w:rPr>
          <w:bCs/>
        </w:rPr>
        <w:tab/>
      </w:r>
      <w:r w:rsidR="00451274" w:rsidRPr="00B17DD1">
        <w:t>Adjust the pressure to that specified in the table below:</w:t>
      </w:r>
    </w:p>
    <w:p w14:paraId="2800666E" w14:textId="0EA2ABE6" w:rsidR="00063445" w:rsidRDefault="00063445" w:rsidP="00FE62BA">
      <w:pPr>
        <w:pStyle w:val="TableG"/>
      </w:pPr>
      <w:r>
        <w:lastRenderedPageBreak/>
        <w:t>Table</w:t>
      </w:r>
    </w:p>
    <w:p w14:paraId="11A94696" w14:textId="220EDA5F" w:rsidR="00063445" w:rsidRPr="00063445" w:rsidRDefault="00063445" w:rsidP="00FE62BA">
      <w:pPr>
        <w:pStyle w:val="TableH"/>
      </w:pPr>
      <w:r w:rsidRPr="00063445">
        <w:t>Physical dimensions test tyre inflation pressures</w:t>
      </w:r>
    </w:p>
    <w:tbl>
      <w:tblPr>
        <w:tblW w:w="4843"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19"/>
        <w:gridCol w:w="2324"/>
      </w:tblGrid>
      <w:tr w:rsidR="00063445" w:rsidRPr="004A6516" w14:paraId="1A4F2C38" w14:textId="77777777" w:rsidTr="00063445">
        <w:trPr>
          <w:trHeight w:val="340"/>
          <w:tblHeader/>
        </w:trPr>
        <w:tc>
          <w:tcPr>
            <w:tcW w:w="2519" w:type="dxa"/>
            <w:tcBorders>
              <w:bottom w:val="single" w:sz="12" w:space="0" w:color="auto"/>
            </w:tcBorders>
            <w:shd w:val="clear" w:color="auto" w:fill="auto"/>
            <w:vAlign w:val="center"/>
          </w:tcPr>
          <w:p w14:paraId="64BD37F2" w14:textId="77777777" w:rsidR="00063445" w:rsidRPr="003579D8" w:rsidRDefault="00063445" w:rsidP="00063445">
            <w:pPr>
              <w:pStyle w:val="TableHeading0"/>
            </w:pPr>
            <w:r w:rsidRPr="5FB980BC">
              <w:t>Tyre application</w:t>
            </w:r>
          </w:p>
        </w:tc>
        <w:tc>
          <w:tcPr>
            <w:tcW w:w="2324" w:type="dxa"/>
            <w:tcBorders>
              <w:bottom w:val="single" w:sz="12" w:space="0" w:color="auto"/>
            </w:tcBorders>
            <w:shd w:val="clear" w:color="auto" w:fill="auto"/>
            <w:vAlign w:val="center"/>
          </w:tcPr>
          <w:p w14:paraId="4A181E4C" w14:textId="77777777" w:rsidR="00063445" w:rsidRPr="003579D8" w:rsidRDefault="00063445" w:rsidP="00063445">
            <w:pPr>
              <w:pStyle w:val="TableHeading0"/>
              <w:jc w:val="right"/>
            </w:pPr>
            <w:r w:rsidRPr="5FB980BC">
              <w:t>Test pressure (kPa)</w:t>
            </w:r>
          </w:p>
        </w:tc>
      </w:tr>
      <w:tr w:rsidR="00063445" w:rsidRPr="004A6516" w14:paraId="6995F2C2" w14:textId="77777777" w:rsidTr="00063445">
        <w:trPr>
          <w:trHeight w:val="80"/>
          <w:tblHeader/>
        </w:trPr>
        <w:tc>
          <w:tcPr>
            <w:tcW w:w="2519" w:type="dxa"/>
            <w:tcBorders>
              <w:top w:val="single" w:sz="12" w:space="0" w:color="auto"/>
            </w:tcBorders>
            <w:shd w:val="clear" w:color="auto" w:fill="auto"/>
            <w:vAlign w:val="center"/>
          </w:tcPr>
          <w:p w14:paraId="031EAE61" w14:textId="77777777" w:rsidR="00063445" w:rsidRPr="003579D8" w:rsidRDefault="00063445" w:rsidP="00063445">
            <w:pPr>
              <w:pStyle w:val="TableBody"/>
            </w:pPr>
            <w:r w:rsidRPr="5FB980BC">
              <w:t>Standard load, light load</w:t>
            </w:r>
          </w:p>
        </w:tc>
        <w:tc>
          <w:tcPr>
            <w:tcW w:w="2324" w:type="dxa"/>
            <w:tcBorders>
              <w:top w:val="single" w:sz="12" w:space="0" w:color="auto"/>
            </w:tcBorders>
            <w:shd w:val="clear" w:color="auto" w:fill="auto"/>
            <w:vAlign w:val="center"/>
          </w:tcPr>
          <w:p w14:paraId="4B146C92" w14:textId="77777777" w:rsidR="00063445" w:rsidRPr="003579D8" w:rsidRDefault="00063445" w:rsidP="00063445">
            <w:pPr>
              <w:pStyle w:val="TableBody"/>
              <w:jc w:val="right"/>
            </w:pPr>
            <w:r w:rsidRPr="5FB980BC">
              <w:t>180</w:t>
            </w:r>
          </w:p>
        </w:tc>
      </w:tr>
      <w:tr w:rsidR="00063445" w:rsidRPr="004A6516" w14:paraId="16AD4C59" w14:textId="77777777" w:rsidTr="00063445">
        <w:trPr>
          <w:trHeight w:val="240"/>
          <w:tblHeader/>
        </w:trPr>
        <w:tc>
          <w:tcPr>
            <w:tcW w:w="2519" w:type="dxa"/>
            <w:tcBorders>
              <w:bottom w:val="single" w:sz="12" w:space="0" w:color="auto"/>
            </w:tcBorders>
            <w:shd w:val="clear" w:color="auto" w:fill="auto"/>
            <w:vAlign w:val="center"/>
          </w:tcPr>
          <w:p w14:paraId="5D0838D8" w14:textId="77777777" w:rsidR="00063445" w:rsidRPr="003579D8" w:rsidRDefault="00063445" w:rsidP="00063445">
            <w:pPr>
              <w:pStyle w:val="TableBody"/>
            </w:pPr>
            <w:r w:rsidRPr="5FB980BC">
              <w:t>Extra load</w:t>
            </w:r>
          </w:p>
        </w:tc>
        <w:tc>
          <w:tcPr>
            <w:tcW w:w="2324" w:type="dxa"/>
            <w:tcBorders>
              <w:bottom w:val="single" w:sz="12" w:space="0" w:color="auto"/>
            </w:tcBorders>
            <w:shd w:val="clear" w:color="auto" w:fill="auto"/>
            <w:vAlign w:val="center"/>
          </w:tcPr>
          <w:p w14:paraId="1F799747" w14:textId="77777777" w:rsidR="00063445" w:rsidRPr="003579D8" w:rsidRDefault="00063445" w:rsidP="00063445">
            <w:pPr>
              <w:pStyle w:val="TableBody"/>
              <w:jc w:val="right"/>
            </w:pPr>
            <w:r w:rsidRPr="5FB980BC">
              <w:t>220</w:t>
            </w:r>
          </w:p>
        </w:tc>
      </w:tr>
    </w:tbl>
    <w:p w14:paraId="1156A5BC" w14:textId="77777777" w:rsidR="008F439B" w:rsidRPr="003579D8" w:rsidRDefault="008F439B" w:rsidP="00B17DD1">
      <w:pPr>
        <w:pStyle w:val="SingleTxtG"/>
      </w:pPr>
    </w:p>
    <w:p w14:paraId="4420E800" w14:textId="77777777" w:rsidR="00451274" w:rsidRPr="003579D8" w:rsidRDefault="007B2176" w:rsidP="00B17DD1">
      <w:pPr>
        <w:pStyle w:val="SingleTxtG"/>
      </w:pPr>
      <w:r w:rsidRPr="5FB980BC">
        <w:t>3.5.1</w:t>
      </w:r>
      <w:r w:rsidR="006D7129" w:rsidRPr="5FB980BC">
        <w:t>.2</w:t>
      </w:r>
      <w:r w:rsidR="00451274" w:rsidRPr="5FB980BC">
        <w:t>.3.</w:t>
      </w:r>
      <w:r w:rsidR="00451274" w:rsidRPr="003579D8">
        <w:rPr>
          <w:bCs/>
        </w:rPr>
        <w:tab/>
      </w:r>
      <w:r w:rsidR="00451274" w:rsidRPr="5FB980BC">
        <w:t>Condition the tyre, mounted on its rim, at the ambient room temperature between 18 °C and 38 °C for not less than 24 hours.</w:t>
      </w:r>
    </w:p>
    <w:p w14:paraId="3D712583" w14:textId="77777777" w:rsidR="00451274" w:rsidRPr="003579D8" w:rsidRDefault="007B2176" w:rsidP="00B17DD1">
      <w:pPr>
        <w:pStyle w:val="SingleTxtG"/>
      </w:pPr>
      <w:r w:rsidRPr="5FB980BC">
        <w:t>3.5.1</w:t>
      </w:r>
      <w:r w:rsidR="006D7129" w:rsidRPr="5FB980BC">
        <w:t>.2</w:t>
      </w:r>
      <w:r w:rsidR="00451274" w:rsidRPr="5FB980BC">
        <w:t>.4.</w:t>
      </w:r>
      <w:r w:rsidR="00451274" w:rsidRPr="003579D8">
        <w:rPr>
          <w:bCs/>
        </w:rPr>
        <w:tab/>
      </w:r>
      <w:r w:rsidR="00451274" w:rsidRPr="5FB980BC">
        <w:t>Readjust the pressure to that specified in the table above.</w:t>
      </w:r>
    </w:p>
    <w:p w14:paraId="38B8E071" w14:textId="77777777" w:rsidR="00451274" w:rsidRPr="003579D8" w:rsidRDefault="007B2176" w:rsidP="00B17DD1">
      <w:pPr>
        <w:pStyle w:val="SingleTxtG"/>
      </w:pPr>
      <w:r w:rsidRPr="5FB980BC">
        <w:t>3.5.1</w:t>
      </w:r>
      <w:r w:rsidR="006D7129" w:rsidRPr="5FB980BC">
        <w:t>.2</w:t>
      </w:r>
      <w:r w:rsidR="00451274" w:rsidRPr="5FB980BC">
        <w:t>.5.</w:t>
      </w:r>
      <w:r w:rsidR="00451274" w:rsidRPr="003579D8">
        <w:rPr>
          <w:bCs/>
        </w:rPr>
        <w:tab/>
      </w:r>
      <w:r w:rsidR="00451274" w:rsidRPr="5FB980BC">
        <w:t>Measure the overall width at four equally spaced points around the tyre, taking the thickness of protective ribs or bands into account. The reported value will be the average of the four measurements rounded to the nearest milli</w:t>
      </w:r>
      <w:r w:rsidR="00C0754E" w:rsidRPr="5FB980BC">
        <w:t>meter</w:t>
      </w:r>
      <w:r w:rsidR="00451274" w:rsidRPr="5FB980BC">
        <w:t>.</w:t>
      </w:r>
    </w:p>
    <w:p w14:paraId="27871E54" w14:textId="77777777" w:rsidR="00451274" w:rsidRPr="003579D8" w:rsidRDefault="007B2176" w:rsidP="00B17DD1">
      <w:pPr>
        <w:pStyle w:val="SingleTxtG"/>
      </w:pPr>
      <w:r w:rsidRPr="5FB980BC">
        <w:t>3.5.1</w:t>
      </w:r>
      <w:r w:rsidR="006D7129" w:rsidRPr="5FB980BC">
        <w:t>.2</w:t>
      </w:r>
      <w:r w:rsidR="00451274" w:rsidRPr="5FB980BC">
        <w:t>.6.</w:t>
      </w:r>
      <w:r w:rsidR="00451274" w:rsidRPr="003579D8">
        <w:rPr>
          <w:bCs/>
        </w:rPr>
        <w:tab/>
      </w:r>
      <w:r w:rsidR="00451274" w:rsidRPr="5FB980BC">
        <w:t xml:space="preserve">Determine the outer </w:t>
      </w:r>
      <w:r w:rsidR="002C69A3" w:rsidRPr="5FB980BC">
        <w:t>diameter</w:t>
      </w:r>
      <w:r w:rsidR="00451274" w:rsidRPr="5FB980BC">
        <w:t xml:space="preserve"> by measuring the maximum circumference, dividing the result by 3.1416 (Pi) and rounding to the nearest milli</w:t>
      </w:r>
      <w:r w:rsidR="00C0754E" w:rsidRPr="5FB980BC">
        <w:t>meter</w:t>
      </w:r>
      <w:r w:rsidR="00451274" w:rsidRPr="5FB980BC">
        <w:t>.</w:t>
      </w:r>
    </w:p>
    <w:p w14:paraId="05A336BD" w14:textId="77777777" w:rsidR="00451274" w:rsidRPr="003579D8" w:rsidRDefault="007B2176" w:rsidP="00B17DD1">
      <w:pPr>
        <w:pStyle w:val="SingleTxtG"/>
      </w:pPr>
      <w:r w:rsidRPr="5FB980BC">
        <w:t>3.5.1</w:t>
      </w:r>
      <w:r w:rsidR="006D7129" w:rsidRPr="5FB980BC">
        <w:t>.2</w:t>
      </w:r>
      <w:r w:rsidR="00451274" w:rsidRPr="5FB980BC">
        <w:t>.7.</w:t>
      </w:r>
      <w:r w:rsidR="00451274" w:rsidRPr="003579D8">
        <w:rPr>
          <w:bCs/>
        </w:rPr>
        <w:tab/>
      </w:r>
      <w:r w:rsidR="00451274" w:rsidRPr="5FB980BC">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5FB980BC">
        <w:t>diameter</w:t>
      </w:r>
      <w:r w:rsidR="00451274" w:rsidRPr="5FB980BC">
        <w:t>;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milli</w:t>
      </w:r>
      <w:r w:rsidR="00C0754E" w:rsidRPr="5FB980BC">
        <w:t>meter</w:t>
      </w:r>
      <w:r w:rsidR="00451274" w:rsidRPr="5FB980BC">
        <w:t>.</w:t>
      </w:r>
    </w:p>
    <w:p w14:paraId="6177A94E" w14:textId="77777777" w:rsidR="00451274" w:rsidRPr="003579D8" w:rsidRDefault="007B2176" w:rsidP="00B17DD1">
      <w:pPr>
        <w:pStyle w:val="SingleTxtG"/>
      </w:pPr>
      <w:r w:rsidRPr="5FB980BC">
        <w:t>3.5.1</w:t>
      </w:r>
      <w:r w:rsidR="006D7129" w:rsidRPr="5FB980BC">
        <w:t>.3.</w:t>
      </w:r>
      <w:r w:rsidR="00451274" w:rsidRPr="003579D8">
        <w:tab/>
      </w:r>
      <w:r w:rsidR="00451274" w:rsidRPr="5FB980BC">
        <w:t>Physical dimension requirements</w:t>
      </w:r>
    </w:p>
    <w:p w14:paraId="46A6FB77" w14:textId="77777777" w:rsidR="00451274" w:rsidRPr="003579D8" w:rsidRDefault="007B2176" w:rsidP="00B17DD1">
      <w:pPr>
        <w:pStyle w:val="SingleTxtG"/>
      </w:pPr>
      <w:r w:rsidRPr="5FB980BC">
        <w:t>3.5.1</w:t>
      </w:r>
      <w:r w:rsidR="006D7129" w:rsidRPr="5FB980BC">
        <w:t>.3</w:t>
      </w:r>
      <w:r w:rsidR="00451274" w:rsidRPr="5FB980BC">
        <w:t>.1.</w:t>
      </w:r>
      <w:r w:rsidR="00451274" w:rsidRPr="003579D8">
        <w:rPr>
          <w:bCs/>
        </w:rPr>
        <w:tab/>
      </w:r>
      <w:r w:rsidR="00451274" w:rsidRPr="5FB980BC">
        <w:t>Overall width</w:t>
      </w:r>
    </w:p>
    <w:p w14:paraId="0F09CDD0" w14:textId="77777777" w:rsidR="004F3851" w:rsidRPr="004A6516" w:rsidRDefault="007B2176" w:rsidP="00B17DD1">
      <w:pPr>
        <w:pStyle w:val="SingleTxtG"/>
      </w:pPr>
      <w:r w:rsidRPr="5FB980BC">
        <w:rPr>
          <w:highlight w:val="green"/>
        </w:rPr>
        <w:t>3.5.1</w:t>
      </w:r>
      <w:r w:rsidR="006D7129" w:rsidRPr="5FB980BC">
        <w:rPr>
          <w:highlight w:val="green"/>
        </w:rPr>
        <w:t>.3</w:t>
      </w:r>
      <w:r w:rsidR="00EA68BD" w:rsidRPr="5FB980BC">
        <w:rPr>
          <w:highlight w:val="green"/>
        </w:rPr>
        <w:t>.1.1.</w:t>
      </w:r>
      <w:r w:rsidR="00EA68BD" w:rsidRPr="003579D8">
        <w:rPr>
          <w:bCs/>
          <w:iCs/>
          <w:highlight w:val="green"/>
        </w:rPr>
        <w:tab/>
      </w:r>
      <w:r w:rsidR="00EA68BD" w:rsidRPr="5FB980BC">
        <w:rPr>
          <w:highlight w:val="green"/>
        </w:rPr>
        <w:t xml:space="preserve">The tyre overall width may exceed the section width defined in </w:t>
      </w:r>
      <w:r w:rsidR="008E5D7D" w:rsidRPr="5FB980BC">
        <w:rPr>
          <w:highlight w:val="green"/>
        </w:rPr>
        <w:t>paragraph</w:t>
      </w:r>
      <w:r w:rsidR="000631C1" w:rsidRPr="5FB980BC">
        <w:rPr>
          <w:highlight w:val="green"/>
        </w:rPr>
        <w:t xml:space="preserve"> </w:t>
      </w:r>
      <w:r w:rsidRPr="5FB980BC">
        <w:rPr>
          <w:highlight w:val="green"/>
        </w:rPr>
        <w:t>3.5.1</w:t>
      </w:r>
      <w:r w:rsidR="000631C1" w:rsidRPr="5FB980BC">
        <w:rPr>
          <w:highlight w:val="green"/>
        </w:rPr>
        <w:t>.</w:t>
      </w:r>
      <w:r w:rsidR="00EA01A8" w:rsidRPr="5FB980BC">
        <w:rPr>
          <w:highlight w:val="green"/>
        </w:rPr>
        <w:t>1</w:t>
      </w:r>
      <w:r w:rsidR="000631C1" w:rsidRPr="5FB980BC">
        <w:rPr>
          <w:highlight w:val="green"/>
        </w:rPr>
        <w:t>.</w:t>
      </w:r>
      <w:r w:rsidR="00465843" w:rsidRPr="5FB980BC">
        <w:rPr>
          <w:highlight w:val="green"/>
        </w:rPr>
        <w:t>1.</w:t>
      </w:r>
      <w:r w:rsidR="00EA68BD" w:rsidRPr="5FB980BC">
        <w:rPr>
          <w:highlight w:val="green"/>
        </w:rPr>
        <w:t xml:space="preserve"> above by 4 per cent whereby the limits shall be rounded to the nearest mm</w:t>
      </w:r>
      <w:r w:rsidR="00DE041F" w:rsidRPr="5FB980BC">
        <w:rPr>
          <w:highlight w:val="green"/>
        </w:rPr>
        <w:t>.</w:t>
      </w:r>
    </w:p>
    <w:p w14:paraId="06296647" w14:textId="77777777" w:rsidR="00451274" w:rsidRPr="003579D8" w:rsidRDefault="007B2176" w:rsidP="00B17DD1">
      <w:pPr>
        <w:pStyle w:val="SingleTxtG"/>
      </w:pPr>
      <w:r w:rsidRPr="5FB980BC">
        <w:t>3.5.1</w:t>
      </w:r>
      <w:r w:rsidR="006D7129" w:rsidRPr="5FB980BC">
        <w:t>.3</w:t>
      </w:r>
      <w:r w:rsidR="00451274" w:rsidRPr="5FB980BC">
        <w:t>.1.2.</w:t>
      </w:r>
      <w:r w:rsidR="00451274" w:rsidRPr="003579D8">
        <w:rPr>
          <w:bCs/>
          <w:iCs/>
        </w:rPr>
        <w:tab/>
      </w:r>
      <w:r w:rsidR="00451274" w:rsidRPr="5FB980BC">
        <w:t xml:space="preserve">In addition, if the tyre has rim protectors (see definition in </w:t>
      </w:r>
      <w:r w:rsidR="008E5D7D" w:rsidRPr="5FB980BC">
        <w:t>paragraph</w:t>
      </w:r>
      <w:r w:rsidR="00451274" w:rsidRPr="5FB980BC">
        <w:t xml:space="preserve"> 2.), the figure as increased by the above tolerance may be exceeded by 8 mm.</w:t>
      </w:r>
    </w:p>
    <w:p w14:paraId="6C02A5F3" w14:textId="77777777" w:rsidR="0051074D" w:rsidRPr="003579D8" w:rsidRDefault="007B2176" w:rsidP="00B17DD1">
      <w:pPr>
        <w:pStyle w:val="SingleTxtG"/>
      </w:pPr>
      <w:r w:rsidRPr="5FB980BC">
        <w:rPr>
          <w:highlight w:val="green"/>
        </w:rPr>
        <w:t>3.5.1</w:t>
      </w:r>
      <w:r w:rsidR="006D7129" w:rsidRPr="5FB980BC">
        <w:rPr>
          <w:highlight w:val="green"/>
        </w:rPr>
        <w:t>.3</w:t>
      </w:r>
      <w:r w:rsidR="0051074D" w:rsidRPr="5FB980BC">
        <w:rPr>
          <w:highlight w:val="green"/>
        </w:rPr>
        <w:t>.1.3.</w:t>
      </w:r>
      <w:r w:rsidR="0051074D" w:rsidRPr="003579D8">
        <w:rPr>
          <w:bCs/>
          <w:iCs/>
          <w:highlight w:val="green"/>
        </w:rPr>
        <w:tab/>
      </w:r>
      <w:r w:rsidR="0051074D" w:rsidRPr="5FB980BC">
        <w:rPr>
          <w:highlight w:val="green"/>
        </w:rPr>
        <w:t>However, for metric-A or metric-U tyres, the overall width of the tyre, in the lower area of the tyre, equals the nominal width of the rim on which the tyre is mounted, as shown by the manufacturer in the descriptive note, increased by 20 mm.</w:t>
      </w:r>
    </w:p>
    <w:p w14:paraId="3CA54A66" w14:textId="77777777" w:rsidR="00451274" w:rsidRPr="003579D8" w:rsidRDefault="007B2176" w:rsidP="00B17DD1">
      <w:pPr>
        <w:pStyle w:val="SingleTxtG"/>
      </w:pPr>
      <w:r w:rsidRPr="5FB980BC">
        <w:t>3.5.1</w:t>
      </w:r>
      <w:r w:rsidR="006D7129" w:rsidRPr="5FB980BC">
        <w:t>.3</w:t>
      </w:r>
      <w:r w:rsidR="00451274" w:rsidRPr="5FB980BC">
        <w:t>.2.</w:t>
      </w:r>
      <w:r w:rsidR="00451274" w:rsidRPr="003579D8">
        <w:rPr>
          <w:bCs/>
        </w:rPr>
        <w:tab/>
      </w:r>
      <w:r w:rsidR="00451274" w:rsidRPr="5FB980BC">
        <w:t xml:space="preserve">Outer </w:t>
      </w:r>
      <w:r w:rsidR="002C69A3" w:rsidRPr="5FB980BC">
        <w:t>diameter</w:t>
      </w:r>
    </w:p>
    <w:p w14:paraId="2C23ECEB" w14:textId="77777777" w:rsidR="00451274" w:rsidRPr="003579D8" w:rsidRDefault="007B2176" w:rsidP="00B17DD1">
      <w:pPr>
        <w:pStyle w:val="SingleTxtG"/>
        <w:rPr>
          <w:highlight w:val="green"/>
        </w:rPr>
      </w:pPr>
      <w:r w:rsidRPr="5FB980BC">
        <w:rPr>
          <w:highlight w:val="green"/>
        </w:rPr>
        <w:t>3.5.1</w:t>
      </w:r>
      <w:r w:rsidR="006D7129" w:rsidRPr="5FB980BC">
        <w:rPr>
          <w:highlight w:val="green"/>
        </w:rPr>
        <w:t>.3</w:t>
      </w:r>
      <w:r w:rsidR="00EA68BD" w:rsidRPr="5FB980BC">
        <w:rPr>
          <w:highlight w:val="green"/>
        </w:rPr>
        <w:t>.2.1.</w:t>
      </w:r>
      <w:r w:rsidR="00EA68BD" w:rsidRPr="003579D8">
        <w:rPr>
          <w:bCs/>
          <w:iCs/>
          <w:highlight w:val="green"/>
        </w:rPr>
        <w:tab/>
      </w:r>
      <w:r w:rsidR="00EA68BD" w:rsidRPr="5FB980BC">
        <w:rPr>
          <w:highlight w:val="green"/>
        </w:rPr>
        <w:t xml:space="preserve">The outer </w:t>
      </w:r>
      <w:r w:rsidR="002C69A3" w:rsidRPr="5FB980BC">
        <w:rPr>
          <w:highlight w:val="green"/>
        </w:rPr>
        <w:t>diameter</w:t>
      </w:r>
      <w:r w:rsidR="00EA68BD" w:rsidRPr="5FB980BC">
        <w:rPr>
          <w:highlight w:val="green"/>
        </w:rPr>
        <w:t xml:space="preserve"> of a tyre shall not be outside the values Dmin and Dmax obtained from the following formulae:</w:t>
      </w:r>
    </w:p>
    <w:p w14:paraId="7944C03F" w14:textId="37FBB4D3" w:rsidR="006830D5" w:rsidRPr="00331D0C" w:rsidRDefault="00063445" w:rsidP="00B17DD1">
      <w:pPr>
        <w:pStyle w:val="SingleTxtG"/>
        <w:rPr>
          <w:highlight w:val="green"/>
          <w:lang w:val="fr-BE"/>
        </w:rPr>
      </w:pPr>
      <w:r w:rsidRPr="00463D15">
        <w:rPr>
          <w:highlight w:val="green"/>
          <w:lang w:val="en-US"/>
        </w:rPr>
        <w:t xml:space="preserve"> </w:t>
      </w:r>
      <w:r w:rsidRPr="00463D15">
        <w:rPr>
          <w:highlight w:val="green"/>
          <w:lang w:val="en-US"/>
        </w:rPr>
        <w:tab/>
      </w:r>
      <w:r w:rsidR="5FB980BC" w:rsidRPr="5FB980BC">
        <w:rPr>
          <w:highlight w:val="green"/>
          <w:lang w:val="fr-BE"/>
        </w:rPr>
        <w:t>D</w:t>
      </w:r>
      <w:r w:rsidR="5FB980BC" w:rsidRPr="5FB980BC">
        <w:rPr>
          <w:highlight w:val="green"/>
          <w:vertAlign w:val="subscript"/>
          <w:lang w:val="fr-BE"/>
        </w:rPr>
        <w:t>min</w:t>
      </w:r>
      <w:r w:rsidR="5FB980BC" w:rsidRPr="5FB980BC">
        <w:rPr>
          <w:highlight w:val="green"/>
          <w:lang w:val="fr-BE"/>
        </w:rPr>
        <w:t xml:space="preserve"> = d + 2 • H</w:t>
      </w:r>
      <w:r w:rsidR="5FB980BC" w:rsidRPr="5FB980BC">
        <w:rPr>
          <w:highlight w:val="green"/>
          <w:vertAlign w:val="subscript"/>
          <w:lang w:val="fr-BE"/>
        </w:rPr>
        <w:t>min</w:t>
      </w:r>
      <w:r w:rsidR="5FB980BC" w:rsidRPr="5FB980BC">
        <w:rPr>
          <w:highlight w:val="green"/>
          <w:lang w:val="fr-BE"/>
        </w:rPr>
        <w:t xml:space="preserve"> </w:t>
      </w:r>
    </w:p>
    <w:p w14:paraId="5D9018A9" w14:textId="77777777" w:rsidR="004F3851" w:rsidRPr="00331D0C" w:rsidRDefault="00EA68BD" w:rsidP="00B17DD1">
      <w:pPr>
        <w:pStyle w:val="SingleTxtG"/>
        <w:rPr>
          <w:highlight w:val="green"/>
          <w:lang w:val="fr-BE"/>
        </w:rPr>
      </w:pPr>
      <w:r w:rsidRPr="00331D0C">
        <w:rPr>
          <w:highlight w:val="green"/>
          <w:lang w:val="fr-BE"/>
        </w:rPr>
        <w:tab/>
      </w:r>
      <w:r w:rsidRPr="00331D0C">
        <w:rPr>
          <w:highlight w:val="green"/>
          <w:lang w:val="fr-BE"/>
        </w:rPr>
        <w:tab/>
      </w:r>
      <w:r w:rsidRPr="5FB980BC">
        <w:rPr>
          <w:highlight w:val="green"/>
          <w:lang w:val="fr-BE"/>
        </w:rPr>
        <w:t>D</w:t>
      </w:r>
      <w:r w:rsidRPr="5FB980BC">
        <w:rPr>
          <w:highlight w:val="green"/>
          <w:vertAlign w:val="subscript"/>
          <w:lang w:val="fr-BE"/>
        </w:rPr>
        <w:t>max</w:t>
      </w:r>
      <w:r w:rsidRPr="5FB980BC">
        <w:rPr>
          <w:highlight w:val="green"/>
          <w:lang w:val="fr-BE"/>
        </w:rPr>
        <w:t xml:space="preserve"> = d + 2 • H</w:t>
      </w:r>
      <w:r w:rsidRPr="5FB980BC">
        <w:rPr>
          <w:highlight w:val="green"/>
          <w:vertAlign w:val="subscript"/>
          <w:lang w:val="fr-BE"/>
        </w:rPr>
        <w:t>max</w:t>
      </w:r>
      <w:r w:rsidRPr="5FB980BC">
        <w:rPr>
          <w:highlight w:val="green"/>
          <w:lang w:val="fr-BE"/>
        </w:rPr>
        <w:t xml:space="preserve"> </w:t>
      </w:r>
    </w:p>
    <w:p w14:paraId="7C0EFB42" w14:textId="77777777" w:rsidR="004F3851" w:rsidRPr="004A6516" w:rsidRDefault="00EA68BD" w:rsidP="00B17DD1">
      <w:pPr>
        <w:pStyle w:val="SingleTxtG"/>
        <w:rPr>
          <w:highlight w:val="green"/>
        </w:rPr>
      </w:pPr>
      <w:r w:rsidRPr="00331D0C">
        <w:rPr>
          <w:highlight w:val="green"/>
          <w:lang w:val="fr-BE"/>
        </w:rPr>
        <w:tab/>
      </w:r>
      <w:r w:rsidRPr="00331D0C">
        <w:rPr>
          <w:highlight w:val="green"/>
          <w:lang w:val="fr-BE"/>
        </w:rPr>
        <w:tab/>
      </w:r>
      <w:r w:rsidRPr="5FB980BC">
        <w:rPr>
          <w:highlight w:val="green"/>
        </w:rPr>
        <w:t>where:</w:t>
      </w:r>
    </w:p>
    <w:p w14:paraId="65CA1A72" w14:textId="4E651836" w:rsidR="004F3851" w:rsidRPr="004A6516" w:rsidRDefault="00063445" w:rsidP="00B17DD1">
      <w:pPr>
        <w:pStyle w:val="SingleTxtG"/>
        <w:rPr>
          <w:highlight w:val="green"/>
        </w:rPr>
      </w:pPr>
      <w:r>
        <w:rPr>
          <w:highlight w:val="green"/>
        </w:rPr>
        <w:t xml:space="preserve"> </w:t>
      </w:r>
      <w:r>
        <w:rPr>
          <w:highlight w:val="green"/>
        </w:rPr>
        <w:tab/>
      </w:r>
      <w:r w:rsidR="00EA68BD" w:rsidRPr="5FB980BC">
        <w:rPr>
          <w:highlight w:val="green"/>
        </w:rPr>
        <w:t>H</w:t>
      </w:r>
      <w:r w:rsidR="00EA68BD" w:rsidRPr="5FB980BC">
        <w:rPr>
          <w:highlight w:val="green"/>
          <w:vertAlign w:val="subscript"/>
        </w:rPr>
        <w:t>min</w:t>
      </w:r>
      <w:r w:rsidR="00EA68BD" w:rsidRPr="5FB980BC">
        <w:rPr>
          <w:highlight w:val="green"/>
        </w:rPr>
        <w:t xml:space="preserve"> = H • a</w:t>
      </w:r>
      <w:r w:rsidR="00EA68BD" w:rsidRPr="004A6516">
        <w:rPr>
          <w:highlight w:val="green"/>
        </w:rPr>
        <w:tab/>
      </w:r>
      <w:r w:rsidR="00EA68BD" w:rsidRPr="004A6516">
        <w:rPr>
          <w:highlight w:val="green"/>
        </w:rPr>
        <w:tab/>
      </w:r>
      <w:r w:rsidR="00EA68BD" w:rsidRPr="5FB980BC">
        <w:rPr>
          <w:highlight w:val="green"/>
        </w:rPr>
        <w:t>rounded to the nearest mm</w:t>
      </w:r>
    </w:p>
    <w:p w14:paraId="156570D7" w14:textId="26CE3136" w:rsidR="004F3851" w:rsidRPr="004A6516" w:rsidRDefault="00063445" w:rsidP="00B17DD1">
      <w:pPr>
        <w:pStyle w:val="SingleTxtG"/>
        <w:rPr>
          <w:highlight w:val="green"/>
        </w:rPr>
      </w:pPr>
      <w:r>
        <w:rPr>
          <w:highlight w:val="green"/>
        </w:rPr>
        <w:lastRenderedPageBreak/>
        <w:t xml:space="preserve"> </w:t>
      </w:r>
      <w:r>
        <w:rPr>
          <w:highlight w:val="green"/>
        </w:rPr>
        <w:tab/>
      </w:r>
      <w:r w:rsidR="00EA68BD" w:rsidRPr="5FB980BC">
        <w:rPr>
          <w:highlight w:val="green"/>
        </w:rPr>
        <w:t>H</w:t>
      </w:r>
      <w:r w:rsidR="00EA68BD" w:rsidRPr="5FB980BC">
        <w:rPr>
          <w:highlight w:val="green"/>
          <w:vertAlign w:val="subscript"/>
        </w:rPr>
        <w:t>max</w:t>
      </w:r>
      <w:r w:rsidR="00EA68BD" w:rsidRPr="5FB980BC">
        <w:rPr>
          <w:highlight w:val="green"/>
        </w:rPr>
        <w:t xml:space="preserve"> = H • b</w:t>
      </w:r>
      <w:r w:rsidR="00EA68BD" w:rsidRPr="004A6516">
        <w:rPr>
          <w:highlight w:val="green"/>
        </w:rPr>
        <w:tab/>
      </w:r>
      <w:r w:rsidR="00EA68BD" w:rsidRPr="004A6516">
        <w:rPr>
          <w:highlight w:val="green"/>
        </w:rPr>
        <w:tab/>
      </w:r>
      <w:r w:rsidR="00EA68BD" w:rsidRPr="5FB980BC">
        <w:rPr>
          <w:highlight w:val="green"/>
        </w:rPr>
        <w:t>rounded to the nearest mm</w:t>
      </w:r>
    </w:p>
    <w:p w14:paraId="68EFEF2A" w14:textId="3655E503" w:rsidR="00451274" w:rsidRPr="003579D8" w:rsidRDefault="00063445" w:rsidP="00B17DD1">
      <w:pPr>
        <w:pStyle w:val="SingleTxtG"/>
        <w:rPr>
          <w:highlight w:val="green"/>
        </w:rPr>
      </w:pPr>
      <w:r>
        <w:rPr>
          <w:highlight w:val="green"/>
        </w:rPr>
        <w:t xml:space="preserve"> </w:t>
      </w:r>
      <w:r>
        <w:rPr>
          <w:highlight w:val="green"/>
        </w:rPr>
        <w:tab/>
      </w:r>
      <w:r w:rsidR="5FB980BC" w:rsidRPr="5FB980BC">
        <w:rPr>
          <w:highlight w:val="green"/>
        </w:rPr>
        <w:t>Where the coefficients "a" and "b" are:</w:t>
      </w:r>
    </w:p>
    <w:p w14:paraId="57B7141E" w14:textId="569567B8" w:rsidR="00451274" w:rsidRPr="003579D8" w:rsidRDefault="00063445" w:rsidP="00B17DD1">
      <w:pPr>
        <w:pStyle w:val="SingleTxtG"/>
        <w:rPr>
          <w:highlight w:val="green"/>
        </w:rPr>
      </w:pPr>
      <w:r>
        <w:rPr>
          <w:highlight w:val="green"/>
        </w:rPr>
        <w:t xml:space="preserve"> </w:t>
      </w:r>
      <w:r>
        <w:rPr>
          <w:highlight w:val="green"/>
        </w:rPr>
        <w:tab/>
      </w:r>
      <w:r w:rsidR="5FB980BC" w:rsidRPr="5FB980BC">
        <w:rPr>
          <w:highlight w:val="green"/>
        </w:rPr>
        <w:t>coefficient "a" = 0.97</w:t>
      </w:r>
    </w:p>
    <w:p w14:paraId="258BB863" w14:textId="05661647" w:rsidR="00EA538B" w:rsidRPr="004A6516" w:rsidRDefault="00EA68BD" w:rsidP="00B17DD1">
      <w:pPr>
        <w:pStyle w:val="SingleTxtG"/>
        <w:rPr>
          <w:highlight w:val="green"/>
        </w:rPr>
      </w:pPr>
      <w:r w:rsidRPr="004A6516">
        <w:rPr>
          <w:highlight w:val="green"/>
        </w:rPr>
        <w:tab/>
      </w:r>
      <w:r w:rsidRPr="5FB980BC">
        <w:rPr>
          <w:highlight w:val="green"/>
        </w:rPr>
        <w:t>Coefficient "b"</w:t>
      </w:r>
      <w:r w:rsidR="00063445">
        <w:rPr>
          <w:highlight w:val="green"/>
        </w:rPr>
        <w:t xml:space="preserve"> </w:t>
      </w:r>
      <w:r w:rsidR="00EA538B" w:rsidRPr="5FB980BC">
        <w:rPr>
          <w:highlight w:val="green"/>
        </w:rPr>
        <w:t xml:space="preserve">= 1.04 for </w:t>
      </w:r>
      <w:r w:rsidRPr="5FB980BC">
        <w:rPr>
          <w:highlight w:val="green"/>
        </w:rPr>
        <w:t>normal tyres</w:t>
      </w:r>
      <w:r w:rsidR="00EA538B" w:rsidRPr="5FB980BC">
        <w:rPr>
          <w:highlight w:val="green"/>
        </w:rPr>
        <w:t xml:space="preserve"> and </w:t>
      </w:r>
      <w:r w:rsidRPr="5FB980BC">
        <w:rPr>
          <w:highlight w:val="green"/>
        </w:rPr>
        <w:t>1.0</w:t>
      </w:r>
      <w:r w:rsidR="00EA538B" w:rsidRPr="5FB980BC">
        <w:rPr>
          <w:highlight w:val="green"/>
        </w:rPr>
        <w:t xml:space="preserve">6 </w:t>
      </w:r>
      <w:r w:rsidRPr="5FB980BC">
        <w:rPr>
          <w:highlight w:val="green"/>
        </w:rPr>
        <w:t>for special-use tyres</w:t>
      </w:r>
      <w:r w:rsidR="00EA538B" w:rsidRPr="5FB980BC">
        <w:rPr>
          <w:highlight w:val="green"/>
        </w:rPr>
        <w:t xml:space="preserve"> </w:t>
      </w:r>
    </w:p>
    <w:p w14:paraId="78ABC7EC" w14:textId="5BF67D34" w:rsidR="006830D5" w:rsidRPr="004A6516" w:rsidRDefault="00063445" w:rsidP="00B17DD1">
      <w:pPr>
        <w:pStyle w:val="SingleTxtG"/>
        <w:rPr>
          <w:highlight w:val="green"/>
        </w:rPr>
      </w:pPr>
      <w:r>
        <w:rPr>
          <w:highlight w:val="green"/>
        </w:rPr>
        <w:tab/>
      </w:r>
      <w:r w:rsidR="5FB980BC" w:rsidRPr="5FB980BC">
        <w:rPr>
          <w:highlight w:val="green"/>
        </w:rPr>
        <w:t>For snow tyres the outer diameter shall not exceed the following value</w:t>
      </w:r>
    </w:p>
    <w:p w14:paraId="71218E42" w14:textId="1A2E0F3B" w:rsidR="001E45CE" w:rsidRPr="004A6516" w:rsidRDefault="00EA68BD" w:rsidP="00B17DD1">
      <w:pPr>
        <w:pStyle w:val="SingleTxtG"/>
        <w:rPr>
          <w:highlight w:val="green"/>
        </w:rPr>
      </w:pPr>
      <w:r w:rsidRPr="004A6516">
        <w:rPr>
          <w:highlight w:val="green"/>
        </w:rPr>
        <w:tab/>
      </w:r>
      <w:r w:rsidRPr="5FB980BC">
        <w:rPr>
          <w:highlight w:val="green"/>
        </w:rPr>
        <w:t>D</w:t>
      </w:r>
      <w:r w:rsidRPr="5FB980BC">
        <w:rPr>
          <w:highlight w:val="green"/>
          <w:vertAlign w:val="subscript"/>
        </w:rPr>
        <w:t>max,snow</w:t>
      </w:r>
      <w:r w:rsidRPr="5FB980BC">
        <w:rPr>
          <w:highlight w:val="green"/>
        </w:rPr>
        <w:t xml:space="preserve"> = 1.01 • D</w:t>
      </w:r>
      <w:r w:rsidRPr="5FB980BC">
        <w:rPr>
          <w:highlight w:val="green"/>
          <w:vertAlign w:val="subscript"/>
        </w:rPr>
        <w:t>max</w:t>
      </w:r>
      <w:r w:rsidR="00DE041F" w:rsidRPr="5FB980BC">
        <w:rPr>
          <w:highlight w:val="green"/>
          <w:vertAlign w:val="subscript"/>
        </w:rPr>
        <w:t xml:space="preserve"> </w:t>
      </w:r>
      <w:r w:rsidRPr="004A6516">
        <w:rPr>
          <w:highlight w:val="green"/>
        </w:rPr>
        <w:tab/>
      </w:r>
      <w:r w:rsidRPr="5FB980BC">
        <w:rPr>
          <w:highlight w:val="green"/>
        </w:rPr>
        <w:t>rounded to the nearest mm</w:t>
      </w:r>
    </w:p>
    <w:p w14:paraId="2F5B7EFA" w14:textId="77777777" w:rsidR="001E45CE" w:rsidRPr="004A6516" w:rsidRDefault="00EA68BD" w:rsidP="00B17DD1">
      <w:pPr>
        <w:pStyle w:val="SingleTxtG"/>
        <w:rPr>
          <w:highlight w:val="green"/>
        </w:rPr>
      </w:pPr>
      <w:r w:rsidRPr="5FB980BC">
        <w:rPr>
          <w:highlight w:val="green"/>
        </w:rPr>
        <w:t xml:space="preserve"> </w:t>
      </w:r>
      <w:r w:rsidRPr="004A6516">
        <w:rPr>
          <w:highlight w:val="green"/>
        </w:rPr>
        <w:tab/>
      </w:r>
      <w:r w:rsidRPr="5FB980BC">
        <w:rPr>
          <w:highlight w:val="green"/>
        </w:rPr>
        <w:t>where D</w:t>
      </w:r>
      <w:r w:rsidRPr="5FB980BC">
        <w:rPr>
          <w:highlight w:val="green"/>
          <w:vertAlign w:val="subscript"/>
        </w:rPr>
        <w:t>max</w:t>
      </w:r>
      <w:r w:rsidRPr="5FB980BC">
        <w:rPr>
          <w:highlight w:val="green"/>
        </w:rPr>
        <w:t xml:space="preserve"> is the maximum outer </w:t>
      </w:r>
      <w:r w:rsidR="002C69A3" w:rsidRPr="5FB980BC">
        <w:rPr>
          <w:highlight w:val="green"/>
        </w:rPr>
        <w:t>diameter</w:t>
      </w:r>
      <w:r w:rsidRPr="5FB980BC">
        <w:rPr>
          <w:highlight w:val="green"/>
        </w:rPr>
        <w:t xml:space="preserve"> established </w:t>
      </w:r>
      <w:r w:rsidR="00DE041F" w:rsidRPr="5FB980BC">
        <w:rPr>
          <w:highlight w:val="green"/>
        </w:rPr>
        <w:t xml:space="preserve">for the normal tyres </w:t>
      </w:r>
      <w:r w:rsidRPr="5FB980BC">
        <w:rPr>
          <w:highlight w:val="green"/>
        </w:rPr>
        <w:t>in conformity with the above.</w:t>
      </w:r>
    </w:p>
    <w:p w14:paraId="6423002E" w14:textId="77777777" w:rsidR="0051074D" w:rsidRPr="003579D8" w:rsidRDefault="007B2176" w:rsidP="00B17DD1">
      <w:pPr>
        <w:pStyle w:val="SingleTxtG"/>
        <w:rPr>
          <w:highlight w:val="green"/>
        </w:rPr>
      </w:pPr>
      <w:r w:rsidRPr="5FB980BC">
        <w:rPr>
          <w:highlight w:val="green"/>
        </w:rPr>
        <w:t>3.5.1</w:t>
      </w:r>
      <w:r w:rsidR="006D7129" w:rsidRPr="5FB980BC">
        <w:rPr>
          <w:highlight w:val="green"/>
        </w:rPr>
        <w:t>.3</w:t>
      </w:r>
      <w:r w:rsidR="0051074D" w:rsidRPr="5FB980BC">
        <w:rPr>
          <w:highlight w:val="green"/>
        </w:rPr>
        <w:t>.2.2.</w:t>
      </w:r>
      <w:r w:rsidR="0051074D" w:rsidRPr="003579D8">
        <w:rPr>
          <w:bCs/>
          <w:iCs/>
          <w:highlight w:val="green"/>
        </w:rPr>
        <w:tab/>
      </w:r>
      <w:r w:rsidR="0051074D" w:rsidRPr="5FB980BC">
        <w:rPr>
          <w:highlight w:val="green"/>
        </w:rPr>
        <w:t xml:space="preserve">However, for the types of tyres whose </w:t>
      </w:r>
      <w:r w:rsidR="00355419" w:rsidRPr="5FB980BC">
        <w:rPr>
          <w:highlight w:val="green"/>
        </w:rPr>
        <w:t xml:space="preserve">size </w:t>
      </w:r>
      <w:r w:rsidR="0051074D" w:rsidRPr="5FB980BC">
        <w:rPr>
          <w:highlight w:val="green"/>
        </w:rPr>
        <w:t>designation is given in the first column of the table</w:t>
      </w:r>
      <w:r w:rsidR="00785B89" w:rsidRPr="5FB980BC">
        <w:rPr>
          <w:highlight w:val="green"/>
        </w:rPr>
        <w:t>s</w:t>
      </w:r>
      <w:r w:rsidR="0051074D" w:rsidRPr="5FB980BC">
        <w:rPr>
          <w:highlight w:val="green"/>
        </w:rPr>
        <w:t xml:space="preserve"> in Annex 6 to this regulation, and for metric-A or metric-U tyres, the nominal section height H is equal to:</w:t>
      </w:r>
    </w:p>
    <w:p w14:paraId="2DCAC9DE" w14:textId="5C0F1AD2" w:rsidR="0051074D" w:rsidRPr="003579D8" w:rsidRDefault="00063445" w:rsidP="00B17DD1">
      <w:pPr>
        <w:pStyle w:val="SingleTxtG"/>
      </w:pPr>
      <w:r>
        <w:rPr>
          <w:highlight w:val="green"/>
        </w:rPr>
        <w:t xml:space="preserve"> </w:t>
      </w:r>
      <w:r>
        <w:rPr>
          <w:highlight w:val="green"/>
        </w:rPr>
        <w:tab/>
      </w:r>
      <w:r w:rsidR="0051074D" w:rsidRPr="003579D8">
        <w:rPr>
          <w:highlight w:val="green"/>
        </w:rPr>
        <w:t>H = 0.5</w:t>
      </w:r>
      <w:r w:rsidR="00355419" w:rsidRPr="003579D8">
        <w:rPr>
          <w:highlight w:val="green"/>
        </w:rPr>
        <w:t xml:space="preserve"> </w:t>
      </w:r>
      <w:r w:rsidR="005E712A" w:rsidRPr="004A6516">
        <w:rPr>
          <w:highlight w:val="green"/>
        </w:rPr>
        <w:t>•</w:t>
      </w:r>
      <w:r w:rsidR="005E712A" w:rsidRPr="003579D8">
        <w:rPr>
          <w:highlight w:val="green"/>
        </w:rPr>
        <w:t xml:space="preserve"> </w:t>
      </w:r>
      <w:r w:rsidR="0051074D" w:rsidRPr="003579D8">
        <w:rPr>
          <w:highlight w:val="green"/>
        </w:rPr>
        <w:t xml:space="preserve">(D </w:t>
      </w:r>
      <w:r w:rsidR="00E4120D">
        <w:rPr>
          <w:highlight w:val="green"/>
        </w:rPr>
        <w:t>−</w:t>
      </w:r>
      <w:r w:rsidR="0051074D" w:rsidRPr="003579D8">
        <w:rPr>
          <w:highlight w:val="green"/>
        </w:rPr>
        <w:t xml:space="preserve"> d), rounded to the nearest milli</w:t>
      </w:r>
      <w:r w:rsidR="00C0754E">
        <w:rPr>
          <w:highlight w:val="green"/>
        </w:rPr>
        <w:t>meter</w:t>
      </w:r>
      <w:r w:rsidR="0051074D" w:rsidRPr="003579D8">
        <w:rPr>
          <w:highlight w:val="green"/>
        </w:rPr>
        <w:t xml:space="preserve"> </w:t>
      </w:r>
      <w:r w:rsidR="00E4120D">
        <w:rPr>
          <w:highlight w:val="green"/>
        </w:rPr>
        <w:t>–</w:t>
      </w:r>
      <w:r w:rsidR="0051074D" w:rsidRPr="003579D8">
        <w:rPr>
          <w:highlight w:val="green"/>
        </w:rPr>
        <w:t xml:space="preserve"> for references see </w:t>
      </w:r>
      <w:r w:rsidR="008E5D7D" w:rsidRPr="000631C1">
        <w:rPr>
          <w:highlight w:val="green"/>
        </w:rPr>
        <w:t>paragraph</w:t>
      </w:r>
      <w:r w:rsidR="0051074D" w:rsidRPr="000631C1">
        <w:rPr>
          <w:highlight w:val="green"/>
        </w:rPr>
        <w:t xml:space="preserve">. </w:t>
      </w:r>
      <w:r w:rsidR="007B2176">
        <w:rPr>
          <w:highlight w:val="green"/>
        </w:rPr>
        <w:t>3.5.1</w:t>
      </w:r>
      <w:r w:rsidR="000631C1" w:rsidRPr="000631C1">
        <w:rPr>
          <w:highlight w:val="green"/>
        </w:rPr>
        <w:t>.</w:t>
      </w:r>
      <w:r w:rsidR="00EA01A8">
        <w:rPr>
          <w:highlight w:val="green"/>
        </w:rPr>
        <w:t>1</w:t>
      </w:r>
      <w:r w:rsidR="00465843">
        <w:rPr>
          <w:highlight w:val="green"/>
        </w:rPr>
        <w:t>.2.</w:t>
      </w:r>
      <w:r w:rsidR="000631C1" w:rsidRPr="000631C1">
        <w:rPr>
          <w:highlight w:val="green"/>
        </w:rPr>
        <w:t>;</w:t>
      </w:r>
    </w:p>
    <w:p w14:paraId="57AF055D" w14:textId="77777777" w:rsidR="00451274" w:rsidRPr="003579D8" w:rsidRDefault="007B2176" w:rsidP="00B17DD1">
      <w:pPr>
        <w:pStyle w:val="SingleTxtG"/>
      </w:pPr>
      <w:r>
        <w:t>3.5.1</w:t>
      </w:r>
      <w:r w:rsidR="006D7129">
        <w:t>.4</w:t>
      </w:r>
      <w:r w:rsidR="00451274" w:rsidRPr="003579D8">
        <w:t>.</w:t>
      </w:r>
      <w:r w:rsidR="00451274" w:rsidRPr="003579D8">
        <w:tab/>
        <w:t xml:space="preserve">Figure 1: Drawing of normal tyre showing rim </w:t>
      </w:r>
      <w:r w:rsidR="002C69A3" w:rsidRPr="003579D8">
        <w:t>diameter</w:t>
      </w:r>
      <w:r w:rsidR="00451274" w:rsidRPr="003579D8">
        <w:t xml:space="preserve"> (d), outside </w:t>
      </w:r>
      <w:r w:rsidR="002C69A3" w:rsidRPr="003579D8">
        <w:t>diameter</w:t>
      </w:r>
      <w:r w:rsidR="00451274" w:rsidRPr="003579D8">
        <w:t xml:space="preserve"> (D), section height (H) and section width (S) and the rim width (A).</w:t>
      </w:r>
    </w:p>
    <w:p w14:paraId="706DB812" w14:textId="77777777" w:rsidR="00451274" w:rsidRPr="004A6516" w:rsidRDefault="00451274" w:rsidP="00FE62BA">
      <w:pPr>
        <w:pStyle w:val="TableG"/>
        <w:rPr>
          <w:rStyle w:val="SingleTxtGChar"/>
          <w:b/>
          <w:lang w:val="en-GB"/>
        </w:rPr>
      </w:pPr>
      <w:r w:rsidRPr="004A6516">
        <w:t>Figure 1</w:t>
      </w:r>
    </w:p>
    <w:p w14:paraId="3C3B6AF9" w14:textId="77777777" w:rsidR="00451274" w:rsidRPr="003579D8" w:rsidRDefault="00451274" w:rsidP="00FE62BA">
      <w:pPr>
        <w:pStyle w:val="TableH"/>
      </w:pPr>
      <w:r w:rsidRPr="003579D8">
        <w:t>Drawing of a normal tyre showing various dimensions</w:t>
      </w:r>
    </w:p>
    <w:p w14:paraId="4E83A39B" w14:textId="77777777" w:rsidR="00451274" w:rsidRPr="004A6516" w:rsidRDefault="008D4347" w:rsidP="00451274">
      <w:pPr>
        <w:pStyle w:val="SingleTxtG"/>
        <w:jc w:val="center"/>
      </w:pPr>
      <w:r w:rsidRPr="004A6516">
        <w:rPr>
          <w:noProof/>
          <w:lang w:val="en-US" w:eastAsia="ja-JP"/>
        </w:rPr>
        <w:drawing>
          <wp:inline distT="0" distB="0" distL="0" distR="0" wp14:anchorId="4EE93C09" wp14:editId="64B108D9">
            <wp:extent cx="4305300" cy="314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5300" cy="3143250"/>
                    </a:xfrm>
                    <a:prstGeom prst="rect">
                      <a:avLst/>
                    </a:prstGeom>
                    <a:noFill/>
                    <a:ln>
                      <a:noFill/>
                    </a:ln>
                  </pic:spPr>
                </pic:pic>
              </a:graphicData>
            </a:graphic>
          </wp:inline>
        </w:drawing>
      </w:r>
    </w:p>
    <w:p w14:paraId="4236F53B" w14:textId="77777777" w:rsidR="00451274" w:rsidRPr="00B17DD1" w:rsidRDefault="007B2176" w:rsidP="00B17DD1">
      <w:pPr>
        <w:pStyle w:val="SingleTxtG"/>
      </w:pPr>
      <w:r w:rsidRPr="00B17DD1">
        <w:t>3.5.1</w:t>
      </w:r>
      <w:r w:rsidR="006D7129" w:rsidRPr="00B17DD1">
        <w:t>.5</w:t>
      </w:r>
      <w:r w:rsidR="00451274" w:rsidRPr="00B17DD1">
        <w:t>.</w:t>
      </w:r>
      <w:r w:rsidR="00451274" w:rsidRPr="00B17DD1">
        <w:tab/>
        <w:t>For other tyre sizes for which dimensions cannot be calculated, the dimensions including allowance for growth in service, shall comply with those given in standards publications of the organizations listed in Annex 7 and which were current either at the date of manufacture of the tyre or at any later date.</w:t>
      </w:r>
    </w:p>
    <w:p w14:paraId="516AA190" w14:textId="77777777" w:rsidR="00CE0AA6" w:rsidRPr="00B17DD1" w:rsidRDefault="007B2176" w:rsidP="00052DC7">
      <w:pPr>
        <w:pStyle w:val="HLevel3G"/>
      </w:pPr>
      <w:bookmarkStart w:id="153" w:name="_Toc10626225"/>
      <w:r w:rsidRPr="00B17DD1">
        <w:rPr>
          <w:highlight w:val="green"/>
        </w:rPr>
        <w:t>3.5.2</w:t>
      </w:r>
      <w:r w:rsidR="00CE0AA6" w:rsidRPr="00B17DD1">
        <w:rPr>
          <w:highlight w:val="green"/>
        </w:rPr>
        <w:t>.</w:t>
      </w:r>
      <w:r w:rsidR="00CE0AA6" w:rsidRPr="00B17DD1">
        <w:rPr>
          <w:highlight w:val="green"/>
        </w:rPr>
        <w:tab/>
      </w:r>
      <w:r w:rsidR="00D00A85" w:rsidRPr="00B17DD1">
        <w:rPr>
          <w:highlight w:val="green"/>
        </w:rPr>
        <w:t>D</w:t>
      </w:r>
      <w:r w:rsidR="00CE0AA6" w:rsidRPr="00B17DD1">
        <w:rPr>
          <w:highlight w:val="green"/>
        </w:rPr>
        <w:t>imensions of LT/C tyres</w:t>
      </w:r>
      <w:bookmarkEnd w:id="153"/>
    </w:p>
    <w:p w14:paraId="02C4F5F2" w14:textId="020D2DA3" w:rsidR="00CE0AA6" w:rsidRPr="00B17DD1" w:rsidRDefault="007B2176" w:rsidP="00B17DD1">
      <w:pPr>
        <w:pStyle w:val="SingleTxtG"/>
        <w:rPr>
          <w:highlight w:val="green"/>
        </w:rPr>
      </w:pPr>
      <w:r w:rsidRPr="00B17DD1">
        <w:rPr>
          <w:highlight w:val="green"/>
        </w:rPr>
        <w:t>3.5.2</w:t>
      </w:r>
      <w:r w:rsidR="00CE0AA6" w:rsidRPr="00B17DD1">
        <w:rPr>
          <w:highlight w:val="green"/>
        </w:rPr>
        <w:t>.1</w:t>
      </w:r>
      <w:r w:rsidR="00BA310F">
        <w:rPr>
          <w:highlight w:val="green"/>
        </w:rPr>
        <w:t>.</w:t>
      </w:r>
      <w:r w:rsidR="00CE0AA6" w:rsidRPr="00B17DD1">
        <w:rPr>
          <w:highlight w:val="green"/>
        </w:rPr>
        <w:tab/>
        <w:t>Reference dimensions for metric sizes (excluding all sizes listed in Annex 6)</w:t>
      </w:r>
    </w:p>
    <w:p w14:paraId="591BF637" w14:textId="77777777" w:rsidR="00CE0AA6" w:rsidRPr="00B17DD1" w:rsidRDefault="007B2176" w:rsidP="00B17DD1">
      <w:pPr>
        <w:pStyle w:val="SingleTxtG"/>
        <w:rPr>
          <w:bCs/>
          <w:highlight w:val="green"/>
        </w:rPr>
      </w:pPr>
      <w:r w:rsidRPr="00B17DD1">
        <w:rPr>
          <w:bCs/>
          <w:highlight w:val="green"/>
        </w:rPr>
        <w:t>3.5.2</w:t>
      </w:r>
      <w:r w:rsidR="00CE0AA6" w:rsidRPr="00B17DD1">
        <w:rPr>
          <w:bCs/>
          <w:highlight w:val="green"/>
        </w:rPr>
        <w:t>.1.2.</w:t>
      </w:r>
      <w:r w:rsidR="00CE0AA6" w:rsidRPr="00B17DD1">
        <w:rPr>
          <w:bCs/>
          <w:highlight w:val="green"/>
        </w:rPr>
        <w:tab/>
        <w:t>Section width of a tyre</w:t>
      </w:r>
    </w:p>
    <w:p w14:paraId="20C189C1" w14:textId="723F50D7" w:rsidR="00CE0AA6" w:rsidRPr="00B17DD1" w:rsidRDefault="007B2176" w:rsidP="00B17DD1">
      <w:pPr>
        <w:pStyle w:val="SingleTxtG"/>
        <w:rPr>
          <w:bCs/>
          <w:iCs/>
          <w:highlight w:val="green"/>
        </w:rPr>
      </w:pPr>
      <w:r w:rsidRPr="00B17DD1">
        <w:rPr>
          <w:bCs/>
          <w:highlight w:val="green"/>
        </w:rPr>
        <w:lastRenderedPageBreak/>
        <w:t>3.5.2</w:t>
      </w:r>
      <w:r w:rsidR="00CE0AA6" w:rsidRPr="00B17DD1">
        <w:rPr>
          <w:bCs/>
          <w:highlight w:val="green"/>
        </w:rPr>
        <w:t>.1.2.1</w:t>
      </w:r>
      <w:r w:rsidR="00BA310F">
        <w:rPr>
          <w:bCs/>
          <w:highlight w:val="green"/>
        </w:rPr>
        <w:t>.</w:t>
      </w:r>
      <w:r w:rsidR="00CE0AA6" w:rsidRPr="00B17DD1">
        <w:rPr>
          <w:bCs/>
          <w:highlight w:val="green"/>
        </w:rPr>
        <w:tab/>
      </w:r>
      <w:r w:rsidR="00CE0AA6" w:rsidRPr="00B17DD1">
        <w:rPr>
          <w:highlight w:val="green"/>
        </w:rPr>
        <w:t>The</w:t>
      </w:r>
      <w:r w:rsidR="00CE0AA6" w:rsidRPr="00B17DD1">
        <w:rPr>
          <w:bCs/>
          <w:iCs/>
          <w:highlight w:val="green"/>
        </w:rPr>
        <w:t xml:space="preserve"> section width shall be obtained by the following formula:</w:t>
      </w:r>
    </w:p>
    <w:p w14:paraId="3BCE7F90" w14:textId="6287761B" w:rsidR="00CE0AA6" w:rsidRPr="00B17DD1" w:rsidRDefault="00CE0AA6" w:rsidP="00B17DD1">
      <w:pPr>
        <w:pStyle w:val="SingleTxtG"/>
        <w:rPr>
          <w:highlight w:val="green"/>
        </w:rPr>
      </w:pPr>
      <w:r w:rsidRPr="00B17DD1">
        <w:rPr>
          <w:highlight w:val="green"/>
        </w:rPr>
        <w:tab/>
        <w:t>S = S</w:t>
      </w:r>
      <w:r w:rsidRPr="00B17DD1">
        <w:rPr>
          <w:highlight w:val="green"/>
          <w:vertAlign w:val="subscript"/>
        </w:rPr>
        <w:t>1</w:t>
      </w:r>
      <w:r w:rsidRPr="00B17DD1">
        <w:rPr>
          <w:highlight w:val="green"/>
        </w:rPr>
        <w:t xml:space="preserve"> + K • (A </w:t>
      </w:r>
      <w:r w:rsidR="00E4120D">
        <w:rPr>
          <w:highlight w:val="green"/>
        </w:rPr>
        <w:t>−</w:t>
      </w:r>
      <w:r w:rsidRPr="00B17DD1">
        <w:rPr>
          <w:highlight w:val="green"/>
        </w:rPr>
        <w:t xml:space="preserve"> A</w:t>
      </w:r>
      <w:r w:rsidRPr="00B17DD1">
        <w:rPr>
          <w:highlight w:val="green"/>
          <w:vertAlign w:val="subscript"/>
        </w:rPr>
        <w:t>1</w:t>
      </w:r>
      <w:r w:rsidRPr="00B17DD1">
        <w:rPr>
          <w:highlight w:val="green"/>
        </w:rPr>
        <w:t>),</w:t>
      </w:r>
    </w:p>
    <w:p w14:paraId="7C0097F7" w14:textId="77777777" w:rsidR="00CE0AA6" w:rsidRPr="00B17DD1" w:rsidRDefault="00CE0AA6" w:rsidP="00B17DD1">
      <w:pPr>
        <w:pStyle w:val="SingleTxtG"/>
        <w:rPr>
          <w:highlight w:val="green"/>
        </w:rPr>
      </w:pPr>
      <w:r w:rsidRPr="00B17DD1">
        <w:rPr>
          <w:highlight w:val="green"/>
        </w:rPr>
        <w:tab/>
        <w:t>Where:</w:t>
      </w:r>
    </w:p>
    <w:p w14:paraId="760CDB30" w14:textId="77777777" w:rsidR="000A2CEC" w:rsidRDefault="00CE0AA6" w:rsidP="00B17DD1">
      <w:pPr>
        <w:pStyle w:val="SingleTxtG"/>
        <w:rPr>
          <w:highlight w:val="green"/>
        </w:rPr>
      </w:pPr>
      <w:r w:rsidRPr="00B17DD1">
        <w:rPr>
          <w:highlight w:val="green"/>
        </w:rPr>
        <w:tab/>
        <w:t>S is the section width rounded to the nearest milli</w:t>
      </w:r>
      <w:r w:rsidR="00C0754E" w:rsidRPr="00B17DD1">
        <w:rPr>
          <w:highlight w:val="green"/>
        </w:rPr>
        <w:t>meter</w:t>
      </w:r>
      <w:r w:rsidRPr="00B17DD1">
        <w:rPr>
          <w:highlight w:val="green"/>
        </w:rPr>
        <w:t>;</w:t>
      </w:r>
    </w:p>
    <w:p w14:paraId="3DD2EB12" w14:textId="01352E69" w:rsidR="00CE0AA6" w:rsidRPr="00B17DD1" w:rsidRDefault="000A2CEC" w:rsidP="00B17DD1">
      <w:pPr>
        <w:pStyle w:val="SingleTxtG"/>
        <w:rPr>
          <w:highlight w:val="green"/>
        </w:rPr>
      </w:pPr>
      <w:r>
        <w:rPr>
          <w:bCs/>
          <w:iCs/>
          <w:highlight w:val="green"/>
        </w:rPr>
        <w:t xml:space="preserve"> </w:t>
      </w:r>
      <w:r>
        <w:rPr>
          <w:bCs/>
          <w:iCs/>
          <w:highlight w:val="green"/>
        </w:rPr>
        <w:tab/>
      </w:r>
      <w:r w:rsidR="00CE0AA6" w:rsidRPr="00B17DD1">
        <w:rPr>
          <w:bCs/>
          <w:iCs/>
          <w:highlight w:val="green"/>
        </w:rPr>
        <w:t>S</w:t>
      </w:r>
      <w:r w:rsidR="00CE0AA6" w:rsidRPr="00B17DD1">
        <w:rPr>
          <w:bCs/>
          <w:iCs/>
          <w:highlight w:val="green"/>
          <w:vertAlign w:val="subscript"/>
        </w:rPr>
        <w:t>1</w:t>
      </w:r>
      <w:r w:rsidR="00CE0AA6" w:rsidRPr="00B17DD1">
        <w:rPr>
          <w:bCs/>
          <w:iCs/>
          <w:highlight w:val="green"/>
        </w:rPr>
        <w:t xml:space="preserve"> is the nominal section width (in mm) as shown on the sidewall of the tyre in the designation of the tyre as prescribed;  </w:t>
      </w:r>
    </w:p>
    <w:p w14:paraId="56DEEBAF" w14:textId="1AF11353" w:rsidR="00CE0AA6" w:rsidRPr="00B17DD1" w:rsidRDefault="00063445" w:rsidP="00B17DD1">
      <w:pPr>
        <w:pStyle w:val="SingleTxtG"/>
        <w:rPr>
          <w:highlight w:val="green"/>
        </w:rPr>
      </w:pPr>
      <w:r>
        <w:rPr>
          <w:bCs/>
          <w:iCs/>
          <w:highlight w:val="green"/>
        </w:rPr>
        <w:t xml:space="preserve"> </w:t>
      </w:r>
      <w:r>
        <w:rPr>
          <w:bCs/>
          <w:iCs/>
          <w:highlight w:val="green"/>
        </w:rPr>
        <w:tab/>
      </w:r>
      <w:r w:rsidR="00CE0AA6" w:rsidRPr="00B17DD1">
        <w:rPr>
          <w:bCs/>
          <w:iCs/>
          <w:highlight w:val="green"/>
        </w:rPr>
        <w:t xml:space="preserve">A is the width (expressed in mm) of the test rim, </w:t>
      </w:r>
    </w:p>
    <w:p w14:paraId="41047902" w14:textId="0056F6AE" w:rsidR="00CE0AA6" w:rsidRPr="00B17DD1" w:rsidRDefault="00063445" w:rsidP="00B17DD1">
      <w:pPr>
        <w:pStyle w:val="SingleTxtG"/>
        <w:rPr>
          <w:bCs/>
          <w:iCs/>
          <w:highlight w:val="green"/>
        </w:rPr>
      </w:pPr>
      <w:r>
        <w:rPr>
          <w:bCs/>
          <w:iCs/>
          <w:highlight w:val="green"/>
        </w:rPr>
        <w:t xml:space="preserve"> </w:t>
      </w:r>
      <w:r>
        <w:rPr>
          <w:bCs/>
          <w:iCs/>
          <w:highlight w:val="green"/>
        </w:rPr>
        <w:tab/>
      </w:r>
      <w:r w:rsidR="00CE0AA6" w:rsidRPr="00B17DD1">
        <w:rPr>
          <w:bCs/>
          <w:iCs/>
          <w:highlight w:val="green"/>
        </w:rPr>
        <w:t>A</w:t>
      </w:r>
      <w:r w:rsidR="00CE0AA6" w:rsidRPr="00B17DD1">
        <w:rPr>
          <w:bCs/>
          <w:iCs/>
          <w:highlight w:val="green"/>
          <w:vertAlign w:val="subscript"/>
        </w:rPr>
        <w:t>1</w:t>
      </w:r>
      <w:r w:rsidR="00CE0AA6" w:rsidRPr="00B17DD1">
        <w:rPr>
          <w:bCs/>
          <w:iCs/>
          <w:highlight w:val="green"/>
        </w:rPr>
        <w:t xml:space="preserve"> is the width (expressed in mm) of the theoretical rim.</w:t>
      </w:r>
    </w:p>
    <w:p w14:paraId="02150A7C" w14:textId="77777777" w:rsidR="00CE0AA6" w:rsidRPr="00B17DD1" w:rsidRDefault="00CE0AA6" w:rsidP="00B17DD1">
      <w:pPr>
        <w:pStyle w:val="SingleTxtG"/>
        <w:rPr>
          <w:highlight w:val="green"/>
        </w:rPr>
      </w:pPr>
      <w:r w:rsidRPr="00B17DD1">
        <w:rPr>
          <w:highlight w:val="green"/>
        </w:rPr>
        <w:tab/>
        <w:t>A</w:t>
      </w:r>
      <w:r w:rsidRPr="00B17DD1">
        <w:rPr>
          <w:highlight w:val="green"/>
          <w:vertAlign w:val="subscript"/>
        </w:rPr>
        <w:t>1</w:t>
      </w:r>
      <w:r w:rsidRPr="00B17DD1">
        <w:rPr>
          <w:highlight w:val="green"/>
        </w:rPr>
        <w:t xml:space="preserve"> shall be taken to equal S</w:t>
      </w:r>
      <w:r w:rsidRPr="00B17DD1">
        <w:rPr>
          <w:highlight w:val="green"/>
          <w:vertAlign w:val="subscript"/>
        </w:rPr>
        <w:t>1</w:t>
      </w:r>
      <w:r w:rsidRPr="00B17DD1">
        <w:rPr>
          <w:highlight w:val="green"/>
        </w:rPr>
        <w:t xml:space="preserve"> multiplied by the factor x as specified by the manufacturer, and K shall be taken to equal 0.4.</w:t>
      </w:r>
    </w:p>
    <w:p w14:paraId="7C3FD983" w14:textId="01714A62" w:rsidR="00CE0AA6" w:rsidRPr="00B17DD1" w:rsidRDefault="007B2176" w:rsidP="00B17DD1">
      <w:pPr>
        <w:pStyle w:val="SingleTxtG"/>
        <w:rPr>
          <w:highlight w:val="green"/>
        </w:rPr>
      </w:pPr>
      <w:r w:rsidRPr="00B17DD1">
        <w:rPr>
          <w:bCs/>
          <w:iCs/>
          <w:highlight w:val="green"/>
        </w:rPr>
        <w:t>3.5.2</w:t>
      </w:r>
      <w:r w:rsidR="00CE0AA6" w:rsidRPr="00B17DD1">
        <w:rPr>
          <w:bCs/>
          <w:iCs/>
          <w:highlight w:val="green"/>
        </w:rPr>
        <w:t>.1.2.3</w:t>
      </w:r>
      <w:r w:rsidR="00BA310F">
        <w:rPr>
          <w:bCs/>
          <w:iCs/>
          <w:highlight w:val="green"/>
        </w:rPr>
        <w:t>.</w:t>
      </w:r>
      <w:r w:rsidR="00CE0AA6" w:rsidRPr="00B17DD1">
        <w:rPr>
          <w:highlight w:val="green"/>
        </w:rPr>
        <w:tab/>
        <w:t>However, for metric-A tyres, K shall be taken to equal 0.6.</w:t>
      </w:r>
    </w:p>
    <w:p w14:paraId="63B2CFE8" w14:textId="709EF03B" w:rsidR="00CE0AA6" w:rsidRPr="00B17DD1" w:rsidRDefault="007B2176" w:rsidP="00B17DD1">
      <w:pPr>
        <w:pStyle w:val="SingleTxtG"/>
        <w:rPr>
          <w:bCs/>
          <w:highlight w:val="green"/>
        </w:rPr>
      </w:pPr>
      <w:r w:rsidRPr="00B17DD1">
        <w:rPr>
          <w:bCs/>
          <w:highlight w:val="green"/>
        </w:rPr>
        <w:t>3.5.2</w:t>
      </w:r>
      <w:r w:rsidR="00CE0AA6" w:rsidRPr="00B17DD1">
        <w:rPr>
          <w:bCs/>
          <w:highlight w:val="green"/>
        </w:rPr>
        <w:t>.1.3.</w:t>
      </w:r>
      <w:r w:rsidR="00CE0AA6" w:rsidRPr="00B17DD1">
        <w:rPr>
          <w:bCs/>
          <w:highlight w:val="green"/>
        </w:rPr>
        <w:tab/>
      </w:r>
      <w:r w:rsidR="00CE0AA6" w:rsidRPr="00B17DD1">
        <w:rPr>
          <w:highlight w:val="green"/>
        </w:rPr>
        <w:t>Outer</w:t>
      </w:r>
      <w:r w:rsidR="00CE0AA6" w:rsidRPr="00B17DD1">
        <w:rPr>
          <w:bCs/>
          <w:highlight w:val="green"/>
        </w:rPr>
        <w:t xml:space="preserve"> </w:t>
      </w:r>
      <w:r w:rsidR="002C69A3" w:rsidRPr="00B17DD1">
        <w:rPr>
          <w:bCs/>
          <w:highlight w:val="green"/>
        </w:rPr>
        <w:t>diameter</w:t>
      </w:r>
      <w:r w:rsidR="00CE0AA6" w:rsidRPr="00B17DD1">
        <w:rPr>
          <w:bCs/>
          <w:highlight w:val="green"/>
        </w:rPr>
        <w:t xml:space="preserve"> of a tyre</w:t>
      </w:r>
    </w:p>
    <w:p w14:paraId="5DDEDA7C" w14:textId="529035EB" w:rsidR="00CE0AA6" w:rsidRPr="00B17DD1" w:rsidRDefault="00CE0AA6" w:rsidP="00B17DD1">
      <w:pPr>
        <w:pStyle w:val="SingleTxtG"/>
        <w:rPr>
          <w:bCs/>
          <w:iCs/>
          <w:highlight w:val="green"/>
        </w:rPr>
      </w:pPr>
      <w:r w:rsidRPr="00B17DD1">
        <w:rPr>
          <w:bCs/>
          <w:iCs/>
          <w:highlight w:val="green"/>
        </w:rPr>
        <w:t xml:space="preserve"> </w:t>
      </w:r>
      <w:r w:rsidR="007B2176" w:rsidRPr="00B17DD1">
        <w:rPr>
          <w:bCs/>
          <w:iCs/>
          <w:highlight w:val="green"/>
        </w:rPr>
        <w:t>3.5.2</w:t>
      </w:r>
      <w:r w:rsidRPr="00B17DD1">
        <w:rPr>
          <w:bCs/>
          <w:iCs/>
          <w:highlight w:val="green"/>
        </w:rPr>
        <w:t>.1.3.1</w:t>
      </w:r>
      <w:r w:rsidR="00BA310F">
        <w:rPr>
          <w:bCs/>
          <w:iCs/>
          <w:highlight w:val="green"/>
        </w:rPr>
        <w:t>.</w:t>
      </w:r>
      <w:r w:rsidRPr="00B17DD1">
        <w:rPr>
          <w:bCs/>
          <w:iCs/>
          <w:highlight w:val="green"/>
        </w:rPr>
        <w:tab/>
      </w:r>
      <w:r w:rsidRPr="00B17DD1">
        <w:rPr>
          <w:highlight w:val="green"/>
        </w:rPr>
        <w:t>The</w:t>
      </w:r>
      <w:r w:rsidRPr="00B17DD1">
        <w:rPr>
          <w:bCs/>
          <w:iCs/>
          <w:highlight w:val="green"/>
        </w:rPr>
        <w:t xml:space="preserve"> outer </w:t>
      </w:r>
      <w:r w:rsidR="002C69A3" w:rsidRPr="00B17DD1">
        <w:rPr>
          <w:bCs/>
          <w:iCs/>
          <w:highlight w:val="green"/>
        </w:rPr>
        <w:t>diameter</w:t>
      </w:r>
      <w:r w:rsidRPr="00B17DD1">
        <w:rPr>
          <w:bCs/>
          <w:iCs/>
          <w:highlight w:val="green"/>
        </w:rPr>
        <w:t xml:space="preserve"> of a tyre shall be obtained by means of the following formula:</w:t>
      </w:r>
    </w:p>
    <w:p w14:paraId="4970B3C4" w14:textId="77777777" w:rsidR="00CE0AA6" w:rsidRPr="00B17DD1" w:rsidRDefault="00CE0AA6" w:rsidP="00B17DD1">
      <w:pPr>
        <w:pStyle w:val="SingleTxtG"/>
        <w:rPr>
          <w:highlight w:val="green"/>
        </w:rPr>
      </w:pPr>
      <w:r w:rsidRPr="00B17DD1">
        <w:rPr>
          <w:highlight w:val="green"/>
        </w:rPr>
        <w:tab/>
        <w:t xml:space="preserve">D = d + 2 </w:t>
      </w:r>
      <w:bookmarkStart w:id="154" w:name="_Hlk2687408"/>
      <w:r w:rsidRPr="00B17DD1">
        <w:rPr>
          <w:highlight w:val="green"/>
        </w:rPr>
        <w:t>•</w:t>
      </w:r>
      <w:bookmarkEnd w:id="154"/>
      <w:r w:rsidRPr="00B17DD1">
        <w:rPr>
          <w:highlight w:val="green"/>
        </w:rPr>
        <w:t xml:space="preserve"> H</w:t>
      </w:r>
    </w:p>
    <w:p w14:paraId="03AD558D" w14:textId="77777777" w:rsidR="00CE0AA6" w:rsidRPr="00B17DD1" w:rsidRDefault="00CE0AA6" w:rsidP="00B17DD1">
      <w:pPr>
        <w:pStyle w:val="SingleTxtG"/>
        <w:rPr>
          <w:highlight w:val="green"/>
        </w:rPr>
      </w:pPr>
      <w:r w:rsidRPr="00B17DD1">
        <w:rPr>
          <w:highlight w:val="green"/>
        </w:rPr>
        <w:tab/>
        <w:t>Where:</w:t>
      </w:r>
    </w:p>
    <w:p w14:paraId="2BB7B28E" w14:textId="77777777" w:rsidR="00CE0AA6" w:rsidRPr="00B17DD1" w:rsidRDefault="00CE0AA6" w:rsidP="00B17DD1">
      <w:pPr>
        <w:pStyle w:val="SingleTxtG"/>
        <w:rPr>
          <w:highlight w:val="green"/>
        </w:rPr>
      </w:pPr>
      <w:r w:rsidRPr="00B17DD1">
        <w:rPr>
          <w:highlight w:val="green"/>
        </w:rPr>
        <w:tab/>
        <w:t xml:space="preserve">D is the outer </w:t>
      </w:r>
      <w:r w:rsidR="002C69A3" w:rsidRPr="00B17DD1">
        <w:rPr>
          <w:highlight w:val="green"/>
        </w:rPr>
        <w:t>diameter</w:t>
      </w:r>
      <w:r w:rsidRPr="00B17DD1">
        <w:rPr>
          <w:highlight w:val="green"/>
        </w:rPr>
        <w:t xml:space="preserve"> in milli</w:t>
      </w:r>
      <w:r w:rsidR="00C0754E" w:rsidRPr="00B17DD1">
        <w:rPr>
          <w:highlight w:val="green"/>
        </w:rPr>
        <w:t>meter</w:t>
      </w:r>
      <w:r w:rsidRPr="00B17DD1">
        <w:rPr>
          <w:highlight w:val="green"/>
        </w:rPr>
        <w:t>s;</w:t>
      </w:r>
    </w:p>
    <w:p w14:paraId="4236FE02" w14:textId="530F9C37" w:rsidR="00CE0AA6" w:rsidRPr="00B17DD1" w:rsidRDefault="00CE0AA6" w:rsidP="00B17DD1">
      <w:pPr>
        <w:pStyle w:val="SingleTxtG"/>
        <w:rPr>
          <w:color w:val="000000" w:themeColor="text1"/>
          <w:highlight w:val="green"/>
        </w:rPr>
      </w:pPr>
      <w:r w:rsidRPr="00B17DD1">
        <w:rPr>
          <w:highlight w:val="green"/>
        </w:rPr>
        <w:tab/>
      </w:r>
      <w:r w:rsidRPr="00B17DD1">
        <w:rPr>
          <w:color w:val="000000" w:themeColor="text1"/>
          <w:highlight w:val="green"/>
        </w:rPr>
        <w:t xml:space="preserve">d is the nominal rim </w:t>
      </w:r>
      <w:r w:rsidR="002C69A3" w:rsidRPr="00B17DD1">
        <w:rPr>
          <w:color w:val="000000" w:themeColor="text1"/>
          <w:highlight w:val="green"/>
        </w:rPr>
        <w:t>diameter</w:t>
      </w:r>
      <w:r w:rsidRPr="00B17DD1">
        <w:rPr>
          <w:color w:val="000000" w:themeColor="text1"/>
          <w:highlight w:val="green"/>
        </w:rPr>
        <w:t xml:space="preserve"> in milli</w:t>
      </w:r>
      <w:r w:rsidR="00C0754E" w:rsidRPr="00B17DD1">
        <w:rPr>
          <w:color w:val="000000" w:themeColor="text1"/>
          <w:highlight w:val="green"/>
        </w:rPr>
        <w:t>meter</w:t>
      </w:r>
      <w:r w:rsidRPr="00B17DD1">
        <w:rPr>
          <w:color w:val="000000" w:themeColor="text1"/>
          <w:highlight w:val="green"/>
        </w:rPr>
        <w:t xml:space="preserve">s as defined in the nominal rim </w:t>
      </w:r>
      <w:r w:rsidR="002C69A3" w:rsidRPr="00B17DD1">
        <w:rPr>
          <w:color w:val="000000" w:themeColor="text1"/>
          <w:highlight w:val="green"/>
        </w:rPr>
        <w:t>diameter</w:t>
      </w:r>
      <w:r w:rsidRPr="00B17DD1">
        <w:rPr>
          <w:color w:val="000000" w:themeColor="text1"/>
          <w:highlight w:val="green"/>
        </w:rPr>
        <w:t xml:space="preserve"> code table in Annex 3;</w:t>
      </w:r>
    </w:p>
    <w:p w14:paraId="52BB7794" w14:textId="466ACD1B" w:rsidR="00CE0AA6" w:rsidRPr="00B17DD1" w:rsidRDefault="00CE0AA6" w:rsidP="00B17DD1">
      <w:pPr>
        <w:pStyle w:val="SingleTxtG"/>
        <w:rPr>
          <w:color w:val="1F497D" w:themeColor="text2"/>
          <w:highlight w:val="green"/>
        </w:rPr>
      </w:pPr>
      <w:r w:rsidRPr="00B17DD1">
        <w:rPr>
          <w:highlight w:val="green"/>
        </w:rPr>
        <w:tab/>
        <w:t xml:space="preserve">H </w:t>
      </w:r>
      <w:r w:rsidRPr="00B17DD1">
        <w:rPr>
          <w:highlight w:val="green"/>
        </w:rPr>
        <w:tab/>
        <w:t>is the nominal section height rounded to the nearest milli</w:t>
      </w:r>
      <w:r w:rsidR="00C0754E" w:rsidRPr="00B17DD1">
        <w:rPr>
          <w:highlight w:val="green"/>
        </w:rPr>
        <w:t>meter</w:t>
      </w:r>
      <w:r w:rsidRPr="00B17DD1">
        <w:rPr>
          <w:highlight w:val="green"/>
        </w:rPr>
        <w:t xml:space="preserve"> and is equal to  </w:t>
      </w:r>
    </w:p>
    <w:p w14:paraId="7CE75555" w14:textId="20E8D31F"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H = S</w:t>
      </w:r>
      <w:r w:rsidR="00CE0AA6" w:rsidRPr="00B17DD1">
        <w:rPr>
          <w:highlight w:val="green"/>
          <w:vertAlign w:val="subscript"/>
        </w:rPr>
        <w:t>1</w:t>
      </w:r>
      <w:r w:rsidR="00CE0AA6" w:rsidRPr="00B17DD1">
        <w:rPr>
          <w:highlight w:val="green"/>
        </w:rPr>
        <w:t xml:space="preserve"> • 0.01 • Ra, where</w:t>
      </w:r>
    </w:p>
    <w:p w14:paraId="51C1A5A6" w14:textId="0A661E6E"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S</w:t>
      </w:r>
      <w:r w:rsidR="00CE0AA6" w:rsidRPr="00B17DD1">
        <w:rPr>
          <w:highlight w:val="green"/>
          <w:vertAlign w:val="subscript"/>
        </w:rPr>
        <w:t>1</w:t>
      </w:r>
      <w:r w:rsidR="00CE0AA6" w:rsidRPr="00B17DD1">
        <w:rPr>
          <w:highlight w:val="green"/>
        </w:rPr>
        <w:tab/>
        <w:t>is the nominal section width in milli</w:t>
      </w:r>
      <w:r w:rsidR="00C0754E" w:rsidRPr="00B17DD1">
        <w:rPr>
          <w:highlight w:val="green"/>
        </w:rPr>
        <w:t>meter</w:t>
      </w:r>
      <w:r w:rsidR="00CE0AA6" w:rsidRPr="00B17DD1">
        <w:rPr>
          <w:highlight w:val="green"/>
        </w:rPr>
        <w:t>s;</w:t>
      </w:r>
    </w:p>
    <w:p w14:paraId="0CFCB03E" w14:textId="38F147C6"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Ra</w:t>
      </w:r>
      <w:r w:rsidR="00CE0AA6" w:rsidRPr="00B17DD1">
        <w:rPr>
          <w:highlight w:val="green"/>
        </w:rPr>
        <w:tab/>
        <w:t>is the nominal aspect ratio;</w:t>
      </w:r>
    </w:p>
    <w:p w14:paraId="5501F351" w14:textId="77777777" w:rsidR="00CE0AA6" w:rsidRPr="00B17DD1" w:rsidRDefault="007B2176" w:rsidP="00B17DD1">
      <w:pPr>
        <w:pStyle w:val="SingleTxtG"/>
        <w:rPr>
          <w:highlight w:val="green"/>
        </w:rPr>
      </w:pPr>
      <w:r w:rsidRPr="00B17DD1">
        <w:rPr>
          <w:bCs/>
          <w:iCs/>
          <w:highlight w:val="green"/>
        </w:rPr>
        <w:t>3.5.2</w:t>
      </w:r>
      <w:r w:rsidR="00CE0AA6" w:rsidRPr="00B17DD1">
        <w:rPr>
          <w:bCs/>
          <w:iCs/>
          <w:highlight w:val="green"/>
        </w:rPr>
        <w:t>.1.3.1.1.</w:t>
      </w:r>
      <w:r w:rsidR="00CE0AA6" w:rsidRPr="00B17DD1">
        <w:rPr>
          <w:highlight w:val="green"/>
        </w:rPr>
        <w:t xml:space="preserve"> However, for metric-A tyres the nominal section height H is equal to:</w:t>
      </w:r>
    </w:p>
    <w:p w14:paraId="46E05E7D" w14:textId="0C078AA1"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H = 0.5 • (D</w:t>
      </w:r>
      <w:r w:rsidR="00E4120D">
        <w:rPr>
          <w:highlight w:val="green"/>
        </w:rPr>
        <w:t xml:space="preserve"> − </w:t>
      </w:r>
      <w:r w:rsidR="00CE0AA6" w:rsidRPr="00B17DD1">
        <w:rPr>
          <w:highlight w:val="green"/>
        </w:rPr>
        <w:t>d)</w:t>
      </w:r>
      <w:r w:rsidR="00CE0AA6" w:rsidRPr="00B17DD1">
        <w:rPr>
          <w:highlight w:val="green"/>
        </w:rPr>
        <w:tab/>
        <w:t xml:space="preserve">, rounded to the nearest mm </w:t>
      </w:r>
      <w:r w:rsidR="00E4120D">
        <w:rPr>
          <w:highlight w:val="green"/>
        </w:rPr>
        <w:t>–</w:t>
      </w:r>
      <w:r w:rsidR="00CE0AA6" w:rsidRPr="00B17DD1">
        <w:rPr>
          <w:highlight w:val="green"/>
        </w:rPr>
        <w:t xml:space="preserve"> for references see </w:t>
      </w:r>
      <w:r w:rsidR="00351F8F" w:rsidRPr="00B17DD1">
        <w:rPr>
          <w:highlight w:val="green"/>
        </w:rPr>
        <w:t xml:space="preserve">paragraph </w:t>
      </w:r>
      <w:r w:rsidR="007B2176" w:rsidRPr="00B17DD1">
        <w:rPr>
          <w:highlight w:val="green"/>
        </w:rPr>
        <w:t>3.5.2</w:t>
      </w:r>
      <w:r w:rsidR="00351F8F" w:rsidRPr="00B17DD1">
        <w:rPr>
          <w:highlight w:val="green"/>
        </w:rPr>
        <w:t>.1.3.1</w:t>
      </w:r>
    </w:p>
    <w:p w14:paraId="2895C91D" w14:textId="1FF7312F" w:rsidR="00CE0AA6" w:rsidRPr="00B17DD1" w:rsidRDefault="007B2176" w:rsidP="00B17DD1">
      <w:pPr>
        <w:pStyle w:val="SingleTxtG"/>
        <w:rPr>
          <w:highlight w:val="green"/>
        </w:rPr>
      </w:pPr>
      <w:r w:rsidRPr="00B17DD1">
        <w:rPr>
          <w:highlight w:val="green"/>
        </w:rPr>
        <w:t>3.5.2</w:t>
      </w:r>
      <w:r w:rsidR="00CE0AA6" w:rsidRPr="00B17DD1">
        <w:rPr>
          <w:highlight w:val="green"/>
        </w:rPr>
        <w:t>.2</w:t>
      </w:r>
      <w:r w:rsidR="006D7129" w:rsidRPr="00B17DD1">
        <w:rPr>
          <w:highlight w:val="green"/>
        </w:rPr>
        <w:t>.</w:t>
      </w:r>
      <w:r w:rsidR="00CE0AA6" w:rsidRPr="00B17DD1">
        <w:rPr>
          <w:highlight w:val="green"/>
        </w:rPr>
        <w:tab/>
        <w:t>Reference dimensions for h</w:t>
      </w:r>
      <w:r w:rsidR="005B2896" w:rsidRPr="00B17DD1">
        <w:rPr>
          <w:highlight w:val="green"/>
        </w:rPr>
        <w:t>igh flotation</w:t>
      </w:r>
      <w:r w:rsidR="00CE0AA6" w:rsidRPr="00B17DD1">
        <w:rPr>
          <w:highlight w:val="green"/>
        </w:rPr>
        <w:t xml:space="preserve"> sizes (excluding all sizes listed in Annex 6)</w:t>
      </w:r>
    </w:p>
    <w:p w14:paraId="15512000" w14:textId="044B0DB6" w:rsidR="00CE0AA6" w:rsidRPr="00B17DD1" w:rsidRDefault="00CE0AA6" w:rsidP="00B17DD1">
      <w:pPr>
        <w:pStyle w:val="SingleTxtG"/>
        <w:rPr>
          <w:highlight w:val="green"/>
        </w:rPr>
      </w:pPr>
      <w:r w:rsidRPr="00B17DD1">
        <w:rPr>
          <w:highlight w:val="green"/>
        </w:rPr>
        <w:tab/>
        <w:t>For a description of the h</w:t>
      </w:r>
      <w:r w:rsidR="005B2896" w:rsidRPr="00B17DD1">
        <w:rPr>
          <w:highlight w:val="green"/>
        </w:rPr>
        <w:t>igh flotation</w:t>
      </w:r>
      <w:r w:rsidRPr="00B17DD1">
        <w:rPr>
          <w:highlight w:val="green"/>
        </w:rPr>
        <w:t xml:space="preserve"> size designation, see example in </w:t>
      </w:r>
      <w:r w:rsidR="000559DD" w:rsidRPr="00B17DD1">
        <w:rPr>
          <w:highlight w:val="green"/>
        </w:rPr>
        <w:t xml:space="preserve">Annex </w:t>
      </w:r>
      <w:r w:rsidRPr="00B17DD1">
        <w:rPr>
          <w:highlight w:val="green"/>
        </w:rPr>
        <w:t>4.</w:t>
      </w:r>
    </w:p>
    <w:p w14:paraId="644557E5" w14:textId="16D34863" w:rsidR="00CE0AA6" w:rsidRPr="00B17DD1" w:rsidRDefault="00063445" w:rsidP="00B17DD1">
      <w:pPr>
        <w:pStyle w:val="SingleTxtG"/>
        <w:rPr>
          <w:highlight w:val="green"/>
        </w:rPr>
      </w:pPr>
      <w:r>
        <w:rPr>
          <w:highlight w:val="green"/>
        </w:rPr>
        <w:t xml:space="preserve"> </w:t>
      </w:r>
      <w:r>
        <w:rPr>
          <w:highlight w:val="green"/>
        </w:rPr>
        <w:tab/>
      </w:r>
      <w:r w:rsidR="00CE0AA6" w:rsidRPr="00B17DD1">
        <w:rPr>
          <w:highlight w:val="green"/>
        </w:rPr>
        <w:t>To convert dimensions expressed in code to mm, multiply the code by 25.4 and round to the nearest mm.</w:t>
      </w:r>
    </w:p>
    <w:p w14:paraId="53249136" w14:textId="0F051F58" w:rsidR="00CE0AA6" w:rsidRPr="00B17DD1" w:rsidRDefault="007B2176" w:rsidP="00B17DD1">
      <w:pPr>
        <w:pStyle w:val="SingleTxtG"/>
        <w:rPr>
          <w:rFonts w:eastAsia="Times New Roman"/>
          <w:highlight w:val="green"/>
        </w:rPr>
      </w:pPr>
      <w:r w:rsidRPr="00B17DD1">
        <w:rPr>
          <w:rFonts w:eastAsia="Times New Roman"/>
          <w:highlight w:val="green"/>
        </w:rPr>
        <w:t>3.5.2</w:t>
      </w:r>
      <w:r w:rsidR="006D7129" w:rsidRPr="00B17DD1">
        <w:rPr>
          <w:rFonts w:eastAsia="Times New Roman"/>
          <w:highlight w:val="green"/>
        </w:rPr>
        <w:t>.</w:t>
      </w:r>
      <w:r w:rsidR="00CE0AA6" w:rsidRPr="00B17DD1">
        <w:rPr>
          <w:rFonts w:eastAsia="Times New Roman"/>
          <w:highlight w:val="green"/>
        </w:rPr>
        <w:t>2.</w:t>
      </w:r>
      <w:r w:rsidR="006D7129" w:rsidRPr="00B17DD1">
        <w:rPr>
          <w:rFonts w:eastAsia="Times New Roman"/>
          <w:highlight w:val="green"/>
        </w:rPr>
        <w:t>1</w:t>
      </w:r>
      <w:r w:rsidR="00BA310F">
        <w:rPr>
          <w:rFonts w:eastAsia="Times New Roman"/>
          <w:highlight w:val="green"/>
        </w:rPr>
        <w:t>.</w:t>
      </w:r>
      <w:r w:rsidR="00CE0AA6" w:rsidRPr="00B17DD1">
        <w:rPr>
          <w:bCs/>
          <w:highlight w:val="green"/>
        </w:rPr>
        <w:tab/>
      </w:r>
      <w:r w:rsidR="00CE0AA6" w:rsidRPr="00B17DD1">
        <w:rPr>
          <w:rFonts w:eastAsia="Times New Roman"/>
          <w:highlight w:val="green"/>
        </w:rPr>
        <w:t>Section width of a tyre</w:t>
      </w:r>
    </w:p>
    <w:p w14:paraId="3CE3A8F2" w14:textId="40CDA055" w:rsidR="00CE0AA6" w:rsidRPr="00B17DD1" w:rsidRDefault="00063445" w:rsidP="00B17DD1">
      <w:pPr>
        <w:pStyle w:val="SingleTxtG"/>
        <w:rPr>
          <w:rFonts w:eastAsia="Times New Roman"/>
          <w:highlight w:val="green"/>
        </w:rPr>
      </w:pPr>
      <w:r>
        <w:rPr>
          <w:rFonts w:eastAsia="Times New Roman"/>
          <w:highlight w:val="green"/>
        </w:rPr>
        <w:t xml:space="preserve"> </w:t>
      </w:r>
      <w:r>
        <w:rPr>
          <w:rFonts w:eastAsia="Times New Roman"/>
          <w:highlight w:val="green"/>
        </w:rPr>
        <w:tab/>
      </w:r>
      <w:r w:rsidR="0E5EC358" w:rsidRPr="00B17DD1">
        <w:rPr>
          <w:rFonts w:eastAsia="Times New Roman"/>
          <w:highlight w:val="green"/>
        </w:rPr>
        <w:t>The tyre section width is calculated by adjusting the section width value for the measuring rim widths from the table below by 5 mm for each 0.5 change in test rim width code vs the measuring rim width code.</w:t>
      </w:r>
    </w:p>
    <w:p w14:paraId="0155406F" w14:textId="52AEC6F8" w:rsidR="00CE0AA6" w:rsidRPr="00B17DD1" w:rsidRDefault="00063445" w:rsidP="00B17DD1">
      <w:pPr>
        <w:pStyle w:val="SingleTxtG"/>
        <w:rPr>
          <w:rFonts w:eastAsia="Times New Roman"/>
          <w:highlight w:val="green"/>
        </w:rPr>
      </w:pPr>
      <w:r>
        <w:rPr>
          <w:rFonts w:eastAsia="Times New Roman"/>
          <w:highlight w:val="green"/>
        </w:rPr>
        <w:t xml:space="preserve"> </w:t>
      </w:r>
      <w:r>
        <w:rPr>
          <w:rFonts w:eastAsia="Times New Roman"/>
          <w:highlight w:val="green"/>
        </w:rPr>
        <w:tab/>
      </w:r>
      <w:r w:rsidR="0E5EC358" w:rsidRPr="00B17DD1">
        <w:rPr>
          <w:rFonts w:eastAsia="Times New Roman"/>
          <w:highlight w:val="green"/>
        </w:rPr>
        <w:t>The tyre section widths for the measuring rim widths as specified in paragraph 2.2 of Annex 9 are as follows:</w:t>
      </w:r>
    </w:p>
    <w:tbl>
      <w:tblPr>
        <w:tblStyle w:val="TableGrid10"/>
        <w:tblW w:w="0" w:type="auto"/>
        <w:tblInd w:w="1134" w:type="dxa"/>
        <w:tblLook w:val="04A0" w:firstRow="1" w:lastRow="0" w:firstColumn="1" w:lastColumn="0" w:noHBand="0" w:noVBand="1"/>
      </w:tblPr>
      <w:tblGrid>
        <w:gridCol w:w="2050"/>
        <w:gridCol w:w="2247"/>
        <w:gridCol w:w="2430"/>
      </w:tblGrid>
      <w:tr w:rsidR="00CE0AA6" w:rsidRPr="00B22FF8" w14:paraId="557695B1" w14:textId="77777777" w:rsidTr="00FE62BA">
        <w:trPr>
          <w:tblHeader/>
        </w:trPr>
        <w:tc>
          <w:tcPr>
            <w:tcW w:w="2050" w:type="dxa"/>
            <w:tcBorders>
              <w:bottom w:val="single" w:sz="12" w:space="0" w:color="auto"/>
            </w:tcBorders>
          </w:tcPr>
          <w:p w14:paraId="0BFF86E2" w14:textId="4539B715" w:rsidR="00CE0AA6" w:rsidRPr="003579D8" w:rsidRDefault="0E5EC358" w:rsidP="00FE62BA">
            <w:pPr>
              <w:pStyle w:val="TableHeading0"/>
              <w:jc w:val="right"/>
              <w:rPr>
                <w:highlight w:val="green"/>
              </w:rPr>
            </w:pPr>
            <w:r w:rsidRPr="0E5EC358">
              <w:rPr>
                <w:highlight w:val="green"/>
              </w:rPr>
              <w:lastRenderedPageBreak/>
              <w:t>Nominal Section</w:t>
            </w:r>
            <w:r w:rsidR="00B94A53">
              <w:rPr>
                <w:highlight w:val="green"/>
              </w:rPr>
              <w:t xml:space="preserve"> </w:t>
            </w:r>
            <w:r w:rsidRPr="0E5EC358">
              <w:rPr>
                <w:highlight w:val="green"/>
              </w:rPr>
              <w:t>Width code</w:t>
            </w:r>
          </w:p>
        </w:tc>
        <w:tc>
          <w:tcPr>
            <w:tcW w:w="2247" w:type="dxa"/>
            <w:tcBorders>
              <w:bottom w:val="single" w:sz="12" w:space="0" w:color="auto"/>
            </w:tcBorders>
          </w:tcPr>
          <w:p w14:paraId="6EA67382" w14:textId="52318854" w:rsidR="00CE0AA6" w:rsidRPr="003579D8" w:rsidRDefault="0E5EC358" w:rsidP="00FE62BA">
            <w:pPr>
              <w:pStyle w:val="TableHeading0"/>
              <w:jc w:val="right"/>
              <w:rPr>
                <w:highlight w:val="magenta"/>
              </w:rPr>
            </w:pPr>
            <w:r w:rsidRPr="0E5EC358">
              <w:rPr>
                <w:highlight w:val="green"/>
              </w:rPr>
              <w:t xml:space="preserve">Measuring Rim </w:t>
            </w:r>
            <w:r w:rsidR="00CE0AA6" w:rsidRPr="0E5EC358">
              <w:rPr>
                <w:highlight w:val="green"/>
              </w:rPr>
              <w:t xml:space="preserve">Width Code </w:t>
            </w:r>
            <w:r w:rsidR="00CE0AA6" w:rsidRPr="0E5EC358">
              <w:rPr>
                <w:rStyle w:val="FootnoteReference"/>
                <w:rFonts w:eastAsia="Times New Roman"/>
                <w:sz w:val="22"/>
                <w:szCs w:val="22"/>
                <w:highlight w:val="green"/>
                <w:u w:val="single"/>
                <w:lang w:val="en-GB"/>
              </w:rPr>
              <w:footnoteReference w:id="14"/>
            </w:r>
          </w:p>
        </w:tc>
        <w:tc>
          <w:tcPr>
            <w:tcW w:w="2430" w:type="dxa"/>
            <w:tcBorders>
              <w:bottom w:val="single" w:sz="12" w:space="0" w:color="auto"/>
            </w:tcBorders>
          </w:tcPr>
          <w:p w14:paraId="53FABECD" w14:textId="5147E757" w:rsidR="00CE0AA6" w:rsidRPr="003579D8" w:rsidRDefault="0E5EC358" w:rsidP="00FE62BA">
            <w:pPr>
              <w:pStyle w:val="TableHeading0"/>
              <w:jc w:val="right"/>
              <w:rPr>
                <w:highlight w:val="green"/>
              </w:rPr>
            </w:pPr>
            <w:r w:rsidRPr="0E5EC358">
              <w:rPr>
                <w:highlight w:val="green"/>
              </w:rPr>
              <w:t>Tyre Section Width (mm)</w:t>
            </w:r>
          </w:p>
        </w:tc>
      </w:tr>
      <w:tr w:rsidR="00CE0AA6" w:rsidRPr="004A6516" w14:paraId="5BF59458" w14:textId="77777777" w:rsidTr="00FE62BA">
        <w:tc>
          <w:tcPr>
            <w:tcW w:w="2050" w:type="dxa"/>
            <w:tcBorders>
              <w:top w:val="single" w:sz="12" w:space="0" w:color="auto"/>
              <w:bottom w:val="nil"/>
            </w:tcBorders>
          </w:tcPr>
          <w:p w14:paraId="41598244" w14:textId="77777777" w:rsidR="00CE0AA6" w:rsidRPr="0055042B" w:rsidRDefault="0E5EC358" w:rsidP="00E53325">
            <w:pPr>
              <w:pStyle w:val="TableBody"/>
              <w:jc w:val="center"/>
              <w:rPr>
                <w:highlight w:val="green"/>
              </w:rPr>
            </w:pPr>
            <w:r w:rsidRPr="0E5EC358">
              <w:rPr>
                <w:highlight w:val="green"/>
              </w:rPr>
              <w:t>7.50</w:t>
            </w:r>
          </w:p>
        </w:tc>
        <w:tc>
          <w:tcPr>
            <w:tcW w:w="2247" w:type="dxa"/>
            <w:tcBorders>
              <w:top w:val="single" w:sz="12" w:space="0" w:color="auto"/>
              <w:bottom w:val="nil"/>
            </w:tcBorders>
          </w:tcPr>
          <w:p w14:paraId="21E731D0" w14:textId="77777777" w:rsidR="00CE0AA6" w:rsidRPr="0055042B" w:rsidRDefault="0E5EC358" w:rsidP="00E53325">
            <w:pPr>
              <w:pStyle w:val="TableBody"/>
              <w:jc w:val="center"/>
              <w:rPr>
                <w:highlight w:val="green"/>
              </w:rPr>
            </w:pPr>
            <w:r w:rsidRPr="0E5EC358">
              <w:rPr>
                <w:highlight w:val="green"/>
              </w:rPr>
              <w:t>6.00</w:t>
            </w:r>
          </w:p>
        </w:tc>
        <w:tc>
          <w:tcPr>
            <w:tcW w:w="2430" w:type="dxa"/>
            <w:tcBorders>
              <w:top w:val="single" w:sz="12" w:space="0" w:color="auto"/>
              <w:bottom w:val="nil"/>
            </w:tcBorders>
          </w:tcPr>
          <w:p w14:paraId="3D6EBA80" w14:textId="77777777" w:rsidR="00CE0AA6" w:rsidRPr="0055042B" w:rsidRDefault="0E5EC358" w:rsidP="00E53325">
            <w:pPr>
              <w:pStyle w:val="TableBody"/>
              <w:jc w:val="center"/>
              <w:rPr>
                <w:highlight w:val="green"/>
              </w:rPr>
            </w:pPr>
            <w:r w:rsidRPr="0E5EC358">
              <w:rPr>
                <w:highlight w:val="green"/>
              </w:rPr>
              <w:t>191</w:t>
            </w:r>
          </w:p>
        </w:tc>
      </w:tr>
      <w:tr w:rsidR="00CE0AA6" w:rsidRPr="004A6516" w14:paraId="110FE314" w14:textId="77777777" w:rsidTr="00FE62BA">
        <w:tc>
          <w:tcPr>
            <w:tcW w:w="2050" w:type="dxa"/>
            <w:tcBorders>
              <w:top w:val="nil"/>
              <w:bottom w:val="nil"/>
            </w:tcBorders>
          </w:tcPr>
          <w:p w14:paraId="7748D79F" w14:textId="77777777" w:rsidR="00CE0AA6" w:rsidRPr="0055042B" w:rsidRDefault="0E5EC358" w:rsidP="00E53325">
            <w:pPr>
              <w:pStyle w:val="TableBody"/>
              <w:jc w:val="center"/>
              <w:rPr>
                <w:highlight w:val="green"/>
              </w:rPr>
            </w:pPr>
            <w:r w:rsidRPr="0E5EC358">
              <w:rPr>
                <w:highlight w:val="green"/>
              </w:rPr>
              <w:t>8.50</w:t>
            </w:r>
          </w:p>
        </w:tc>
        <w:tc>
          <w:tcPr>
            <w:tcW w:w="2247" w:type="dxa"/>
            <w:tcBorders>
              <w:top w:val="nil"/>
              <w:bottom w:val="nil"/>
            </w:tcBorders>
          </w:tcPr>
          <w:p w14:paraId="4084DEEE" w14:textId="77777777" w:rsidR="00CE0AA6" w:rsidRPr="0055042B" w:rsidRDefault="0E5EC358" w:rsidP="00E53325">
            <w:pPr>
              <w:pStyle w:val="TableBody"/>
              <w:jc w:val="center"/>
              <w:rPr>
                <w:highlight w:val="green"/>
              </w:rPr>
            </w:pPr>
            <w:r w:rsidRPr="0E5EC358">
              <w:rPr>
                <w:highlight w:val="green"/>
              </w:rPr>
              <w:t>7.00</w:t>
            </w:r>
          </w:p>
        </w:tc>
        <w:tc>
          <w:tcPr>
            <w:tcW w:w="2430" w:type="dxa"/>
            <w:tcBorders>
              <w:top w:val="nil"/>
              <w:bottom w:val="nil"/>
            </w:tcBorders>
          </w:tcPr>
          <w:p w14:paraId="44692727" w14:textId="77777777" w:rsidR="00CE0AA6" w:rsidRPr="0055042B" w:rsidRDefault="0E5EC358" w:rsidP="00E53325">
            <w:pPr>
              <w:pStyle w:val="TableBody"/>
              <w:jc w:val="center"/>
              <w:rPr>
                <w:highlight w:val="green"/>
              </w:rPr>
            </w:pPr>
            <w:r w:rsidRPr="0E5EC358">
              <w:rPr>
                <w:highlight w:val="green"/>
              </w:rPr>
              <w:t>218</w:t>
            </w:r>
          </w:p>
        </w:tc>
      </w:tr>
      <w:tr w:rsidR="00CE0AA6" w:rsidRPr="004A6516" w14:paraId="5A57B038" w14:textId="77777777" w:rsidTr="00FE62BA">
        <w:tc>
          <w:tcPr>
            <w:tcW w:w="2050" w:type="dxa"/>
            <w:tcBorders>
              <w:top w:val="nil"/>
              <w:bottom w:val="nil"/>
            </w:tcBorders>
          </w:tcPr>
          <w:p w14:paraId="29873CED" w14:textId="77777777" w:rsidR="00CE0AA6" w:rsidRPr="0055042B" w:rsidRDefault="0E5EC358" w:rsidP="00E53325">
            <w:pPr>
              <w:pStyle w:val="TableBody"/>
              <w:jc w:val="center"/>
              <w:rPr>
                <w:highlight w:val="green"/>
              </w:rPr>
            </w:pPr>
            <w:r w:rsidRPr="0E5EC358">
              <w:rPr>
                <w:highlight w:val="green"/>
              </w:rPr>
              <w:t>9.50</w:t>
            </w:r>
          </w:p>
        </w:tc>
        <w:tc>
          <w:tcPr>
            <w:tcW w:w="2247" w:type="dxa"/>
            <w:tcBorders>
              <w:top w:val="nil"/>
              <w:bottom w:val="nil"/>
            </w:tcBorders>
          </w:tcPr>
          <w:p w14:paraId="44390E97" w14:textId="77777777" w:rsidR="00CE0AA6" w:rsidRPr="0055042B" w:rsidRDefault="0E5EC358" w:rsidP="00E53325">
            <w:pPr>
              <w:pStyle w:val="TableBody"/>
              <w:jc w:val="center"/>
              <w:rPr>
                <w:highlight w:val="green"/>
              </w:rPr>
            </w:pPr>
            <w:r w:rsidRPr="0E5EC358">
              <w:rPr>
                <w:highlight w:val="green"/>
              </w:rPr>
              <w:t>7.50</w:t>
            </w:r>
          </w:p>
        </w:tc>
        <w:tc>
          <w:tcPr>
            <w:tcW w:w="2430" w:type="dxa"/>
            <w:tcBorders>
              <w:top w:val="nil"/>
              <w:bottom w:val="nil"/>
            </w:tcBorders>
          </w:tcPr>
          <w:p w14:paraId="5BF17D10" w14:textId="77777777" w:rsidR="00CE0AA6" w:rsidRPr="0055042B" w:rsidRDefault="0E5EC358" w:rsidP="00E53325">
            <w:pPr>
              <w:pStyle w:val="TableBody"/>
              <w:jc w:val="center"/>
              <w:rPr>
                <w:highlight w:val="green"/>
              </w:rPr>
            </w:pPr>
            <w:r w:rsidRPr="0E5EC358">
              <w:rPr>
                <w:highlight w:val="green"/>
              </w:rPr>
              <w:t>240</w:t>
            </w:r>
          </w:p>
        </w:tc>
      </w:tr>
      <w:tr w:rsidR="00CE0AA6" w:rsidRPr="004A6516" w14:paraId="549AE80C" w14:textId="77777777" w:rsidTr="00FE62BA">
        <w:tc>
          <w:tcPr>
            <w:tcW w:w="2050" w:type="dxa"/>
            <w:tcBorders>
              <w:top w:val="nil"/>
              <w:bottom w:val="nil"/>
            </w:tcBorders>
          </w:tcPr>
          <w:p w14:paraId="71103346" w14:textId="77777777" w:rsidR="00CE0AA6" w:rsidRPr="0055042B" w:rsidRDefault="0E5EC358" w:rsidP="00E53325">
            <w:pPr>
              <w:pStyle w:val="TableBody"/>
              <w:jc w:val="center"/>
              <w:rPr>
                <w:highlight w:val="green"/>
              </w:rPr>
            </w:pPr>
            <w:r w:rsidRPr="0E5EC358">
              <w:rPr>
                <w:highlight w:val="green"/>
              </w:rPr>
              <w:t>10.50</w:t>
            </w:r>
          </w:p>
        </w:tc>
        <w:tc>
          <w:tcPr>
            <w:tcW w:w="2247" w:type="dxa"/>
            <w:tcBorders>
              <w:top w:val="nil"/>
              <w:bottom w:val="nil"/>
            </w:tcBorders>
          </w:tcPr>
          <w:p w14:paraId="158C09F4" w14:textId="77777777" w:rsidR="00CE0AA6" w:rsidRPr="0055042B" w:rsidRDefault="0E5EC358" w:rsidP="00E53325">
            <w:pPr>
              <w:pStyle w:val="TableBody"/>
              <w:jc w:val="center"/>
              <w:rPr>
                <w:highlight w:val="green"/>
              </w:rPr>
            </w:pPr>
            <w:r w:rsidRPr="0E5EC358">
              <w:rPr>
                <w:highlight w:val="green"/>
              </w:rPr>
              <w:t>8.50</w:t>
            </w:r>
          </w:p>
        </w:tc>
        <w:tc>
          <w:tcPr>
            <w:tcW w:w="2430" w:type="dxa"/>
            <w:tcBorders>
              <w:top w:val="nil"/>
              <w:bottom w:val="nil"/>
            </w:tcBorders>
          </w:tcPr>
          <w:p w14:paraId="3866A37E" w14:textId="77777777" w:rsidR="00CE0AA6" w:rsidRPr="0055042B" w:rsidRDefault="0E5EC358" w:rsidP="00E53325">
            <w:pPr>
              <w:pStyle w:val="TableBody"/>
              <w:jc w:val="center"/>
              <w:rPr>
                <w:highlight w:val="green"/>
              </w:rPr>
            </w:pPr>
            <w:r w:rsidRPr="0E5EC358">
              <w:rPr>
                <w:highlight w:val="green"/>
              </w:rPr>
              <w:t>268</w:t>
            </w:r>
          </w:p>
        </w:tc>
      </w:tr>
      <w:tr w:rsidR="00CE0AA6" w:rsidRPr="004A6516" w14:paraId="3DFAECEC" w14:textId="77777777" w:rsidTr="00FE62BA">
        <w:tc>
          <w:tcPr>
            <w:tcW w:w="2050" w:type="dxa"/>
            <w:tcBorders>
              <w:top w:val="nil"/>
              <w:bottom w:val="nil"/>
            </w:tcBorders>
          </w:tcPr>
          <w:p w14:paraId="55C4F4F1" w14:textId="77777777" w:rsidR="00CE0AA6" w:rsidRPr="0055042B" w:rsidRDefault="0E5EC358" w:rsidP="00E53325">
            <w:pPr>
              <w:pStyle w:val="TableBody"/>
              <w:jc w:val="center"/>
              <w:rPr>
                <w:highlight w:val="green"/>
              </w:rPr>
            </w:pPr>
            <w:r w:rsidRPr="0E5EC358">
              <w:rPr>
                <w:highlight w:val="green"/>
              </w:rPr>
              <w:t>11.50</w:t>
            </w:r>
          </w:p>
        </w:tc>
        <w:tc>
          <w:tcPr>
            <w:tcW w:w="2247" w:type="dxa"/>
            <w:tcBorders>
              <w:top w:val="nil"/>
              <w:bottom w:val="nil"/>
            </w:tcBorders>
          </w:tcPr>
          <w:p w14:paraId="7FF5A08E" w14:textId="77777777" w:rsidR="00CE0AA6" w:rsidRPr="0055042B" w:rsidRDefault="0E5EC358" w:rsidP="00E53325">
            <w:pPr>
              <w:pStyle w:val="TableBody"/>
              <w:jc w:val="center"/>
              <w:rPr>
                <w:highlight w:val="green"/>
              </w:rPr>
            </w:pPr>
            <w:r w:rsidRPr="0E5EC358">
              <w:rPr>
                <w:highlight w:val="green"/>
              </w:rPr>
              <w:t>9.00</w:t>
            </w:r>
          </w:p>
        </w:tc>
        <w:tc>
          <w:tcPr>
            <w:tcW w:w="2430" w:type="dxa"/>
            <w:tcBorders>
              <w:top w:val="nil"/>
              <w:bottom w:val="nil"/>
            </w:tcBorders>
          </w:tcPr>
          <w:p w14:paraId="0D1D7414" w14:textId="77777777" w:rsidR="00CE0AA6" w:rsidRPr="0055042B" w:rsidRDefault="0E5EC358" w:rsidP="00E53325">
            <w:pPr>
              <w:pStyle w:val="TableBody"/>
              <w:jc w:val="center"/>
              <w:rPr>
                <w:highlight w:val="green"/>
              </w:rPr>
            </w:pPr>
            <w:r w:rsidRPr="0E5EC358">
              <w:rPr>
                <w:highlight w:val="green"/>
              </w:rPr>
              <w:t>290</w:t>
            </w:r>
          </w:p>
        </w:tc>
      </w:tr>
      <w:tr w:rsidR="00CE0AA6" w:rsidRPr="004A6516" w14:paraId="573D1709" w14:textId="77777777" w:rsidTr="00FE62BA">
        <w:tc>
          <w:tcPr>
            <w:tcW w:w="2050" w:type="dxa"/>
            <w:tcBorders>
              <w:top w:val="nil"/>
              <w:bottom w:val="nil"/>
            </w:tcBorders>
          </w:tcPr>
          <w:p w14:paraId="5E5FE26A" w14:textId="77777777" w:rsidR="00CE0AA6" w:rsidRPr="0055042B" w:rsidRDefault="0E5EC358" w:rsidP="00E53325">
            <w:pPr>
              <w:pStyle w:val="TableBody"/>
              <w:jc w:val="center"/>
              <w:rPr>
                <w:highlight w:val="green"/>
              </w:rPr>
            </w:pPr>
            <w:r w:rsidRPr="0E5EC358">
              <w:rPr>
                <w:highlight w:val="green"/>
              </w:rPr>
              <w:t>12.50</w:t>
            </w:r>
          </w:p>
        </w:tc>
        <w:tc>
          <w:tcPr>
            <w:tcW w:w="2247" w:type="dxa"/>
            <w:tcBorders>
              <w:top w:val="nil"/>
              <w:bottom w:val="nil"/>
            </w:tcBorders>
          </w:tcPr>
          <w:p w14:paraId="1F7DDDB1" w14:textId="77777777" w:rsidR="00CE0AA6" w:rsidRPr="0055042B" w:rsidRDefault="0E5EC358" w:rsidP="00E53325">
            <w:pPr>
              <w:pStyle w:val="TableBody"/>
              <w:jc w:val="center"/>
              <w:rPr>
                <w:highlight w:val="green"/>
              </w:rPr>
            </w:pPr>
            <w:r w:rsidRPr="0E5EC358">
              <w:rPr>
                <w:highlight w:val="green"/>
              </w:rPr>
              <w:t>10.00</w:t>
            </w:r>
          </w:p>
        </w:tc>
        <w:tc>
          <w:tcPr>
            <w:tcW w:w="2430" w:type="dxa"/>
            <w:tcBorders>
              <w:top w:val="nil"/>
              <w:bottom w:val="nil"/>
            </w:tcBorders>
          </w:tcPr>
          <w:p w14:paraId="3AAE9955" w14:textId="77777777" w:rsidR="00CE0AA6" w:rsidRPr="0055042B" w:rsidRDefault="0E5EC358" w:rsidP="00E53325">
            <w:pPr>
              <w:pStyle w:val="TableBody"/>
              <w:jc w:val="center"/>
              <w:rPr>
                <w:highlight w:val="green"/>
              </w:rPr>
            </w:pPr>
            <w:r w:rsidRPr="0E5EC358">
              <w:rPr>
                <w:highlight w:val="green"/>
              </w:rPr>
              <w:t>318</w:t>
            </w:r>
          </w:p>
        </w:tc>
      </w:tr>
      <w:tr w:rsidR="00CE0AA6" w:rsidRPr="004A6516" w14:paraId="6373D612" w14:textId="77777777" w:rsidTr="00FE62BA">
        <w:tc>
          <w:tcPr>
            <w:tcW w:w="2050" w:type="dxa"/>
            <w:tcBorders>
              <w:top w:val="nil"/>
              <w:bottom w:val="nil"/>
            </w:tcBorders>
          </w:tcPr>
          <w:p w14:paraId="5DA9A735" w14:textId="77777777" w:rsidR="00CE0AA6" w:rsidRPr="0055042B" w:rsidRDefault="0E5EC358" w:rsidP="00E53325">
            <w:pPr>
              <w:pStyle w:val="TableBody"/>
              <w:jc w:val="center"/>
              <w:rPr>
                <w:highlight w:val="green"/>
              </w:rPr>
            </w:pPr>
            <w:r w:rsidRPr="0E5EC358">
              <w:rPr>
                <w:highlight w:val="green"/>
              </w:rPr>
              <w:t>13.50</w:t>
            </w:r>
          </w:p>
        </w:tc>
        <w:tc>
          <w:tcPr>
            <w:tcW w:w="2247" w:type="dxa"/>
            <w:tcBorders>
              <w:top w:val="nil"/>
              <w:bottom w:val="nil"/>
            </w:tcBorders>
          </w:tcPr>
          <w:p w14:paraId="50808E85" w14:textId="77777777" w:rsidR="00CE0AA6" w:rsidRPr="0055042B" w:rsidRDefault="0E5EC358" w:rsidP="00E53325">
            <w:pPr>
              <w:pStyle w:val="TableBody"/>
              <w:jc w:val="center"/>
              <w:rPr>
                <w:highlight w:val="green"/>
              </w:rPr>
            </w:pPr>
            <w:r w:rsidRPr="0E5EC358">
              <w:rPr>
                <w:highlight w:val="green"/>
              </w:rPr>
              <w:t>11.00</w:t>
            </w:r>
          </w:p>
        </w:tc>
        <w:tc>
          <w:tcPr>
            <w:tcW w:w="2430" w:type="dxa"/>
            <w:tcBorders>
              <w:top w:val="nil"/>
              <w:bottom w:val="nil"/>
            </w:tcBorders>
          </w:tcPr>
          <w:p w14:paraId="6EE85E3A" w14:textId="77777777" w:rsidR="00CE0AA6" w:rsidRPr="0055042B" w:rsidRDefault="0E5EC358" w:rsidP="00E53325">
            <w:pPr>
              <w:pStyle w:val="TableBody"/>
              <w:jc w:val="center"/>
              <w:rPr>
                <w:highlight w:val="green"/>
              </w:rPr>
            </w:pPr>
            <w:r w:rsidRPr="0E5EC358">
              <w:rPr>
                <w:highlight w:val="green"/>
              </w:rPr>
              <w:t>345</w:t>
            </w:r>
          </w:p>
        </w:tc>
      </w:tr>
      <w:tr w:rsidR="00CE0AA6" w:rsidRPr="004A6516" w14:paraId="2288D2E3" w14:textId="77777777" w:rsidTr="00FE62BA">
        <w:tc>
          <w:tcPr>
            <w:tcW w:w="2050" w:type="dxa"/>
            <w:tcBorders>
              <w:top w:val="nil"/>
              <w:bottom w:val="nil"/>
            </w:tcBorders>
          </w:tcPr>
          <w:p w14:paraId="6DE86C3E" w14:textId="77777777" w:rsidR="00CE0AA6" w:rsidRPr="0055042B" w:rsidRDefault="0E5EC358" w:rsidP="00E53325">
            <w:pPr>
              <w:pStyle w:val="TableBody"/>
              <w:jc w:val="center"/>
              <w:rPr>
                <w:highlight w:val="green"/>
              </w:rPr>
            </w:pPr>
            <w:r w:rsidRPr="0E5EC358">
              <w:rPr>
                <w:highlight w:val="green"/>
              </w:rPr>
              <w:t>14.50</w:t>
            </w:r>
          </w:p>
        </w:tc>
        <w:tc>
          <w:tcPr>
            <w:tcW w:w="2247" w:type="dxa"/>
            <w:tcBorders>
              <w:top w:val="nil"/>
              <w:bottom w:val="nil"/>
            </w:tcBorders>
          </w:tcPr>
          <w:p w14:paraId="088D8275" w14:textId="77777777" w:rsidR="00CE0AA6" w:rsidRPr="0055042B" w:rsidRDefault="0E5EC358" w:rsidP="00E53325">
            <w:pPr>
              <w:pStyle w:val="TableBody"/>
              <w:jc w:val="center"/>
              <w:rPr>
                <w:highlight w:val="green"/>
              </w:rPr>
            </w:pPr>
            <w:r w:rsidRPr="0E5EC358">
              <w:rPr>
                <w:highlight w:val="green"/>
              </w:rPr>
              <w:t>11.50</w:t>
            </w:r>
          </w:p>
        </w:tc>
        <w:tc>
          <w:tcPr>
            <w:tcW w:w="2430" w:type="dxa"/>
            <w:tcBorders>
              <w:top w:val="nil"/>
              <w:bottom w:val="nil"/>
            </w:tcBorders>
          </w:tcPr>
          <w:p w14:paraId="37D286C4" w14:textId="77777777" w:rsidR="00CE0AA6" w:rsidRPr="0055042B" w:rsidRDefault="0E5EC358" w:rsidP="00E53325">
            <w:pPr>
              <w:pStyle w:val="TableBody"/>
              <w:jc w:val="center"/>
              <w:rPr>
                <w:highlight w:val="green"/>
              </w:rPr>
            </w:pPr>
            <w:r w:rsidRPr="0E5EC358">
              <w:rPr>
                <w:highlight w:val="green"/>
              </w:rPr>
              <w:t>367</w:t>
            </w:r>
          </w:p>
        </w:tc>
      </w:tr>
      <w:tr w:rsidR="00CE0AA6" w:rsidRPr="004A6516" w14:paraId="5EEC0D6B" w14:textId="77777777" w:rsidTr="00FE62BA">
        <w:tc>
          <w:tcPr>
            <w:tcW w:w="2050" w:type="dxa"/>
            <w:tcBorders>
              <w:top w:val="nil"/>
              <w:bottom w:val="nil"/>
            </w:tcBorders>
          </w:tcPr>
          <w:p w14:paraId="760F2574" w14:textId="77777777" w:rsidR="00CE0AA6" w:rsidRPr="0055042B" w:rsidRDefault="0E5EC358" w:rsidP="00E53325">
            <w:pPr>
              <w:pStyle w:val="TableBody"/>
              <w:jc w:val="center"/>
              <w:rPr>
                <w:highlight w:val="green"/>
              </w:rPr>
            </w:pPr>
            <w:r w:rsidRPr="0E5EC358">
              <w:rPr>
                <w:highlight w:val="green"/>
              </w:rPr>
              <w:t>15.50</w:t>
            </w:r>
          </w:p>
        </w:tc>
        <w:tc>
          <w:tcPr>
            <w:tcW w:w="2247" w:type="dxa"/>
            <w:tcBorders>
              <w:top w:val="nil"/>
              <w:bottom w:val="nil"/>
            </w:tcBorders>
          </w:tcPr>
          <w:p w14:paraId="3E1CCEEC" w14:textId="77777777" w:rsidR="00CE0AA6" w:rsidRPr="0055042B" w:rsidRDefault="0E5EC358" w:rsidP="00E53325">
            <w:pPr>
              <w:pStyle w:val="TableBody"/>
              <w:jc w:val="center"/>
              <w:rPr>
                <w:highlight w:val="green"/>
              </w:rPr>
            </w:pPr>
            <w:r w:rsidRPr="0E5EC358">
              <w:rPr>
                <w:highlight w:val="green"/>
              </w:rPr>
              <w:t>12.50</w:t>
            </w:r>
          </w:p>
        </w:tc>
        <w:tc>
          <w:tcPr>
            <w:tcW w:w="2430" w:type="dxa"/>
            <w:tcBorders>
              <w:top w:val="nil"/>
              <w:bottom w:val="nil"/>
            </w:tcBorders>
          </w:tcPr>
          <w:p w14:paraId="723B1045" w14:textId="77777777" w:rsidR="00CE0AA6" w:rsidRPr="0055042B" w:rsidRDefault="0E5EC358" w:rsidP="00E53325">
            <w:pPr>
              <w:pStyle w:val="TableBody"/>
              <w:jc w:val="center"/>
              <w:rPr>
                <w:highlight w:val="green"/>
              </w:rPr>
            </w:pPr>
            <w:r w:rsidRPr="0E5EC358">
              <w:rPr>
                <w:highlight w:val="green"/>
              </w:rPr>
              <w:t>395</w:t>
            </w:r>
          </w:p>
        </w:tc>
      </w:tr>
      <w:tr w:rsidR="00CE0AA6" w:rsidRPr="004A6516" w14:paraId="3DE38322" w14:textId="77777777" w:rsidTr="00FE62BA">
        <w:tc>
          <w:tcPr>
            <w:tcW w:w="2050" w:type="dxa"/>
            <w:tcBorders>
              <w:top w:val="nil"/>
              <w:bottom w:val="nil"/>
            </w:tcBorders>
          </w:tcPr>
          <w:p w14:paraId="20CBA082" w14:textId="77777777" w:rsidR="00CE0AA6" w:rsidRPr="0055042B" w:rsidRDefault="0E5EC358" w:rsidP="00E53325">
            <w:pPr>
              <w:pStyle w:val="TableBody"/>
              <w:jc w:val="center"/>
              <w:rPr>
                <w:highlight w:val="green"/>
              </w:rPr>
            </w:pPr>
            <w:r w:rsidRPr="0E5EC358">
              <w:rPr>
                <w:highlight w:val="green"/>
              </w:rPr>
              <w:t>16.50</w:t>
            </w:r>
          </w:p>
        </w:tc>
        <w:tc>
          <w:tcPr>
            <w:tcW w:w="2247" w:type="dxa"/>
            <w:tcBorders>
              <w:top w:val="nil"/>
              <w:bottom w:val="nil"/>
            </w:tcBorders>
          </w:tcPr>
          <w:p w14:paraId="3ED95E83" w14:textId="77777777" w:rsidR="00CE0AA6" w:rsidRPr="0055042B" w:rsidRDefault="0E5EC358" w:rsidP="00E53325">
            <w:pPr>
              <w:pStyle w:val="TableBody"/>
              <w:jc w:val="center"/>
              <w:rPr>
                <w:highlight w:val="green"/>
              </w:rPr>
            </w:pPr>
            <w:r w:rsidRPr="0E5EC358">
              <w:rPr>
                <w:highlight w:val="green"/>
              </w:rPr>
              <w:t>13.00</w:t>
            </w:r>
          </w:p>
        </w:tc>
        <w:tc>
          <w:tcPr>
            <w:tcW w:w="2430" w:type="dxa"/>
            <w:tcBorders>
              <w:top w:val="nil"/>
              <w:bottom w:val="nil"/>
            </w:tcBorders>
          </w:tcPr>
          <w:p w14:paraId="340BA5C7" w14:textId="77777777" w:rsidR="00CE0AA6" w:rsidRPr="0055042B" w:rsidRDefault="0E5EC358" w:rsidP="00E53325">
            <w:pPr>
              <w:pStyle w:val="TableBody"/>
              <w:jc w:val="center"/>
              <w:rPr>
                <w:highlight w:val="green"/>
              </w:rPr>
            </w:pPr>
            <w:r w:rsidRPr="0E5EC358">
              <w:rPr>
                <w:highlight w:val="green"/>
              </w:rPr>
              <w:t>417</w:t>
            </w:r>
          </w:p>
        </w:tc>
      </w:tr>
      <w:tr w:rsidR="00CE0AA6" w:rsidRPr="004A6516" w14:paraId="249C586B" w14:textId="77777777" w:rsidTr="00FE62BA">
        <w:tc>
          <w:tcPr>
            <w:tcW w:w="2050" w:type="dxa"/>
            <w:tcBorders>
              <w:top w:val="nil"/>
              <w:bottom w:val="nil"/>
            </w:tcBorders>
          </w:tcPr>
          <w:p w14:paraId="5C2A7FE6" w14:textId="77777777" w:rsidR="00CE0AA6" w:rsidRPr="00B87BE6" w:rsidRDefault="0E5EC358" w:rsidP="00E53325">
            <w:pPr>
              <w:pStyle w:val="TableBody"/>
              <w:jc w:val="center"/>
              <w:rPr>
                <w:highlight w:val="green"/>
              </w:rPr>
            </w:pPr>
            <w:r w:rsidRPr="0E5EC358">
              <w:rPr>
                <w:highlight w:val="green"/>
              </w:rPr>
              <w:t>17.50</w:t>
            </w:r>
          </w:p>
        </w:tc>
        <w:tc>
          <w:tcPr>
            <w:tcW w:w="2247" w:type="dxa"/>
            <w:tcBorders>
              <w:top w:val="nil"/>
              <w:bottom w:val="nil"/>
            </w:tcBorders>
          </w:tcPr>
          <w:p w14:paraId="65797E82" w14:textId="77777777" w:rsidR="00CE0AA6" w:rsidRPr="00B87BE6" w:rsidRDefault="0E5EC358" w:rsidP="00E53325">
            <w:pPr>
              <w:pStyle w:val="TableBody"/>
              <w:jc w:val="center"/>
              <w:rPr>
                <w:highlight w:val="green"/>
              </w:rPr>
            </w:pPr>
            <w:r w:rsidRPr="0E5EC358">
              <w:rPr>
                <w:highlight w:val="green"/>
              </w:rPr>
              <w:t>14.00</w:t>
            </w:r>
          </w:p>
        </w:tc>
        <w:tc>
          <w:tcPr>
            <w:tcW w:w="2430" w:type="dxa"/>
            <w:tcBorders>
              <w:top w:val="nil"/>
              <w:bottom w:val="nil"/>
            </w:tcBorders>
          </w:tcPr>
          <w:p w14:paraId="00F726E9" w14:textId="77777777" w:rsidR="00CE0AA6" w:rsidRPr="00B87BE6" w:rsidRDefault="0E5EC358" w:rsidP="00E53325">
            <w:pPr>
              <w:pStyle w:val="TableBody"/>
              <w:jc w:val="center"/>
              <w:rPr>
                <w:highlight w:val="green"/>
              </w:rPr>
            </w:pPr>
            <w:r w:rsidRPr="0E5EC358">
              <w:rPr>
                <w:highlight w:val="green"/>
              </w:rPr>
              <w:t>445</w:t>
            </w:r>
          </w:p>
        </w:tc>
      </w:tr>
      <w:tr w:rsidR="00CE0AA6" w:rsidRPr="004A6516" w14:paraId="3EE4492E" w14:textId="77777777" w:rsidTr="00FE62BA">
        <w:tc>
          <w:tcPr>
            <w:tcW w:w="2050" w:type="dxa"/>
            <w:tcBorders>
              <w:top w:val="nil"/>
              <w:bottom w:val="nil"/>
            </w:tcBorders>
          </w:tcPr>
          <w:p w14:paraId="1CF8B4F3" w14:textId="77777777" w:rsidR="00CE0AA6" w:rsidRPr="00B87BE6" w:rsidRDefault="0E5EC358" w:rsidP="00E53325">
            <w:pPr>
              <w:pStyle w:val="TableBody"/>
              <w:jc w:val="center"/>
              <w:rPr>
                <w:highlight w:val="green"/>
              </w:rPr>
            </w:pPr>
            <w:r w:rsidRPr="0E5EC358">
              <w:rPr>
                <w:highlight w:val="green"/>
              </w:rPr>
              <w:t>18.50</w:t>
            </w:r>
          </w:p>
        </w:tc>
        <w:tc>
          <w:tcPr>
            <w:tcW w:w="2247" w:type="dxa"/>
            <w:tcBorders>
              <w:top w:val="nil"/>
              <w:bottom w:val="nil"/>
            </w:tcBorders>
          </w:tcPr>
          <w:p w14:paraId="0C429679" w14:textId="77777777" w:rsidR="00CE0AA6" w:rsidRPr="00B87BE6" w:rsidRDefault="0E5EC358" w:rsidP="00E53325">
            <w:pPr>
              <w:pStyle w:val="TableBody"/>
              <w:jc w:val="center"/>
              <w:rPr>
                <w:highlight w:val="green"/>
              </w:rPr>
            </w:pPr>
            <w:r w:rsidRPr="0E5EC358">
              <w:rPr>
                <w:highlight w:val="green"/>
              </w:rPr>
              <w:t>15.00</w:t>
            </w:r>
          </w:p>
        </w:tc>
        <w:tc>
          <w:tcPr>
            <w:tcW w:w="2430" w:type="dxa"/>
            <w:tcBorders>
              <w:top w:val="nil"/>
              <w:bottom w:val="nil"/>
            </w:tcBorders>
          </w:tcPr>
          <w:p w14:paraId="71936706" w14:textId="77777777" w:rsidR="00CE0AA6" w:rsidRPr="00B87BE6" w:rsidRDefault="0E5EC358" w:rsidP="00E53325">
            <w:pPr>
              <w:pStyle w:val="TableBody"/>
              <w:jc w:val="center"/>
              <w:rPr>
                <w:highlight w:val="green"/>
              </w:rPr>
            </w:pPr>
            <w:r w:rsidRPr="0E5EC358">
              <w:rPr>
                <w:highlight w:val="green"/>
              </w:rPr>
              <w:t>472</w:t>
            </w:r>
          </w:p>
        </w:tc>
      </w:tr>
      <w:tr w:rsidR="00CE0AA6" w:rsidRPr="004A6516" w14:paraId="4E9336E7" w14:textId="77777777" w:rsidTr="00FE62BA">
        <w:tc>
          <w:tcPr>
            <w:tcW w:w="2050" w:type="dxa"/>
            <w:tcBorders>
              <w:top w:val="nil"/>
              <w:bottom w:val="single" w:sz="12" w:space="0" w:color="auto"/>
            </w:tcBorders>
          </w:tcPr>
          <w:p w14:paraId="56D82C79" w14:textId="77777777" w:rsidR="00CE0AA6" w:rsidRPr="00B87BE6" w:rsidRDefault="0E5EC358" w:rsidP="00E53325">
            <w:pPr>
              <w:pStyle w:val="TableBody"/>
              <w:jc w:val="center"/>
              <w:rPr>
                <w:highlight w:val="green"/>
              </w:rPr>
            </w:pPr>
            <w:r w:rsidRPr="0E5EC358">
              <w:rPr>
                <w:highlight w:val="green"/>
              </w:rPr>
              <w:t>19.50</w:t>
            </w:r>
          </w:p>
        </w:tc>
        <w:tc>
          <w:tcPr>
            <w:tcW w:w="2247" w:type="dxa"/>
            <w:tcBorders>
              <w:top w:val="nil"/>
              <w:bottom w:val="single" w:sz="12" w:space="0" w:color="auto"/>
            </w:tcBorders>
          </w:tcPr>
          <w:p w14:paraId="3E2EF1BA" w14:textId="77777777" w:rsidR="00CE0AA6" w:rsidRPr="00B87BE6" w:rsidRDefault="0E5EC358" w:rsidP="00E53325">
            <w:pPr>
              <w:pStyle w:val="TableBody"/>
              <w:jc w:val="center"/>
              <w:rPr>
                <w:highlight w:val="green"/>
              </w:rPr>
            </w:pPr>
            <w:r w:rsidRPr="0E5EC358">
              <w:rPr>
                <w:highlight w:val="green"/>
              </w:rPr>
              <w:t>15.50</w:t>
            </w:r>
          </w:p>
        </w:tc>
        <w:tc>
          <w:tcPr>
            <w:tcW w:w="2430" w:type="dxa"/>
            <w:tcBorders>
              <w:top w:val="nil"/>
              <w:bottom w:val="single" w:sz="12" w:space="0" w:color="auto"/>
            </w:tcBorders>
          </w:tcPr>
          <w:p w14:paraId="29FC4942" w14:textId="77777777" w:rsidR="00CE0AA6" w:rsidRPr="00B87BE6" w:rsidRDefault="0E5EC358" w:rsidP="00E53325">
            <w:pPr>
              <w:pStyle w:val="TableBody"/>
              <w:jc w:val="center"/>
              <w:rPr>
                <w:highlight w:val="green"/>
              </w:rPr>
            </w:pPr>
            <w:r w:rsidRPr="0E5EC358">
              <w:rPr>
                <w:highlight w:val="green"/>
              </w:rPr>
              <w:t>496</w:t>
            </w:r>
          </w:p>
        </w:tc>
      </w:tr>
    </w:tbl>
    <w:p w14:paraId="5C69F2AA" w14:textId="192FFF29" w:rsidR="003B5EFF" w:rsidRPr="003579D8" w:rsidRDefault="003B5EFF" w:rsidP="00B17DD1">
      <w:pPr>
        <w:pStyle w:val="SingleTxtG"/>
      </w:pPr>
    </w:p>
    <w:p w14:paraId="0017E748" w14:textId="26A47ABB" w:rsidR="00CE0AA6" w:rsidRPr="003579D8" w:rsidRDefault="007B2176" w:rsidP="00B17DD1">
      <w:pPr>
        <w:pStyle w:val="SingleTxtG"/>
        <w:rPr>
          <w:highlight w:val="green"/>
        </w:rPr>
      </w:pPr>
      <w:r w:rsidRPr="0E5EC358">
        <w:rPr>
          <w:highlight w:val="green"/>
        </w:rPr>
        <w:t>3.5.2</w:t>
      </w:r>
      <w:r w:rsidR="00CE0AA6" w:rsidRPr="0E5EC358">
        <w:rPr>
          <w:highlight w:val="green"/>
        </w:rPr>
        <w:t>.2.</w:t>
      </w:r>
      <w:r w:rsidR="006D7129" w:rsidRPr="0E5EC358">
        <w:rPr>
          <w:highlight w:val="green"/>
        </w:rPr>
        <w:t>2</w:t>
      </w:r>
      <w:r w:rsidR="00BA310F">
        <w:rPr>
          <w:highlight w:val="green"/>
        </w:rPr>
        <w:t>.</w:t>
      </w:r>
      <w:r w:rsidR="00CE0AA6" w:rsidRPr="003579D8">
        <w:rPr>
          <w:highlight w:val="green"/>
        </w:rPr>
        <w:tab/>
      </w:r>
      <w:r w:rsidR="00CE0AA6" w:rsidRPr="0E5EC358">
        <w:rPr>
          <w:highlight w:val="green"/>
        </w:rPr>
        <w:t xml:space="preserve"> The outer </w:t>
      </w:r>
      <w:r w:rsidR="002C69A3" w:rsidRPr="0E5EC358">
        <w:rPr>
          <w:highlight w:val="green"/>
        </w:rPr>
        <w:t>diameter</w:t>
      </w:r>
      <w:r w:rsidR="00CE0AA6" w:rsidRPr="0E5EC358">
        <w:rPr>
          <w:highlight w:val="green"/>
        </w:rPr>
        <w:t xml:space="preserve"> (D) is calculated as follows: </w:t>
      </w:r>
    </w:p>
    <w:p w14:paraId="30105920" w14:textId="72DDD020" w:rsidR="00CE0AA6" w:rsidRPr="003579D8" w:rsidRDefault="00CE0AA6" w:rsidP="000A2CEC">
      <w:pPr>
        <w:pStyle w:val="SingleTxtG"/>
        <w:ind w:left="2835" w:hanging="567"/>
        <w:rPr>
          <w:highlight w:val="green"/>
        </w:rPr>
      </w:pPr>
      <w:r w:rsidRPr="0E5EC358">
        <w:rPr>
          <w:highlight w:val="green"/>
        </w:rPr>
        <w:t>(a)</w:t>
      </w:r>
      <w:r w:rsidR="000A2CEC">
        <w:rPr>
          <w:highlight w:val="green"/>
        </w:rPr>
        <w:tab/>
      </w:r>
      <w:r w:rsidRPr="0E5EC358">
        <w:rPr>
          <w:highlight w:val="green"/>
        </w:rPr>
        <w:t xml:space="preserve">Traction Tread </w:t>
      </w:r>
      <w:r w:rsidRPr="0E5EC358">
        <w:rPr>
          <w:rStyle w:val="FootnoteReference"/>
          <w:rFonts w:eastAsia="Times New Roman"/>
          <w:sz w:val="22"/>
          <w:szCs w:val="22"/>
          <w:highlight w:val="green"/>
          <w:lang w:val="en-GB"/>
        </w:rPr>
        <w:footnoteReference w:id="15"/>
      </w:r>
    </w:p>
    <w:p w14:paraId="7E37DB4B" w14:textId="31BD93EA" w:rsidR="00CE0AA6" w:rsidRPr="003579D8" w:rsidRDefault="000A2CEC" w:rsidP="000A2CEC">
      <w:pPr>
        <w:pStyle w:val="SingleTxtG"/>
        <w:ind w:left="2835" w:hanging="567"/>
        <w:rPr>
          <w:highlight w:val="green"/>
        </w:rPr>
      </w:pPr>
      <w:r>
        <w:rPr>
          <w:highlight w:val="green"/>
        </w:rPr>
        <w:t xml:space="preserve"> </w:t>
      </w:r>
      <w:r>
        <w:rPr>
          <w:highlight w:val="green"/>
        </w:rPr>
        <w:tab/>
      </w:r>
      <w:r w:rsidR="0E5EC358" w:rsidRPr="0E5EC358">
        <w:rPr>
          <w:highlight w:val="green"/>
        </w:rPr>
        <w:t>D (mm) = (nominal overall diameter code – 0.24) • 25.4, rounded to the nearest mm.</w:t>
      </w:r>
    </w:p>
    <w:p w14:paraId="76C89A27" w14:textId="078CB504" w:rsidR="00CE0AA6" w:rsidRPr="003579D8" w:rsidRDefault="00CE0AA6" w:rsidP="000A2CEC">
      <w:pPr>
        <w:pStyle w:val="SingleTxtG"/>
        <w:ind w:left="2835" w:hanging="567"/>
        <w:rPr>
          <w:highlight w:val="green"/>
        </w:rPr>
      </w:pPr>
      <w:r w:rsidRPr="0E5EC358">
        <w:rPr>
          <w:highlight w:val="green"/>
        </w:rPr>
        <w:t>(b)</w:t>
      </w:r>
      <w:r w:rsidR="000A2CEC">
        <w:rPr>
          <w:highlight w:val="green"/>
        </w:rPr>
        <w:tab/>
      </w:r>
      <w:r w:rsidRPr="0E5EC358">
        <w:rPr>
          <w:highlight w:val="green"/>
        </w:rPr>
        <w:t>Highway Tread</w:t>
      </w:r>
      <w:r w:rsidRPr="0E5EC358">
        <w:rPr>
          <w:rStyle w:val="FootnoteReference"/>
          <w:rFonts w:eastAsia="Times New Roman"/>
          <w:sz w:val="22"/>
          <w:szCs w:val="22"/>
          <w:highlight w:val="green"/>
          <w:lang w:val="en-GB"/>
        </w:rPr>
        <w:footnoteReference w:id="16"/>
      </w:r>
    </w:p>
    <w:p w14:paraId="572C9D40" w14:textId="40FE056E" w:rsidR="00CE0AA6" w:rsidRPr="003579D8" w:rsidRDefault="000A2CEC" w:rsidP="000A2CEC">
      <w:pPr>
        <w:pStyle w:val="SingleTxtG"/>
        <w:ind w:left="2835" w:hanging="567"/>
        <w:rPr>
          <w:highlight w:val="green"/>
        </w:rPr>
      </w:pPr>
      <w:r>
        <w:rPr>
          <w:highlight w:val="green"/>
        </w:rPr>
        <w:t xml:space="preserve"> </w:t>
      </w:r>
      <w:r>
        <w:rPr>
          <w:highlight w:val="green"/>
        </w:rPr>
        <w:tab/>
      </w:r>
      <w:r w:rsidR="0E5EC358" w:rsidRPr="0E5EC358">
        <w:rPr>
          <w:highlight w:val="green"/>
        </w:rPr>
        <w:t>D (mm) = (nominal overall diameter code – 0.48) • 25.4, rounded to the nearest mm.</w:t>
      </w:r>
    </w:p>
    <w:p w14:paraId="65997E95" w14:textId="77777777" w:rsidR="00CE0AA6" w:rsidRPr="003579D8" w:rsidRDefault="007B2176" w:rsidP="00B17DD1">
      <w:pPr>
        <w:pStyle w:val="SingleTxtG"/>
        <w:rPr>
          <w:highlight w:val="green"/>
        </w:rPr>
      </w:pPr>
      <w:r w:rsidRPr="0E5EC358">
        <w:t>3.5.2</w:t>
      </w:r>
      <w:r w:rsidR="00CE0AA6" w:rsidRPr="0E5EC358">
        <w:t>.3</w:t>
      </w:r>
      <w:r w:rsidR="000559DD" w:rsidRPr="0E5EC358">
        <w:t>.</w:t>
      </w:r>
      <w:r w:rsidR="00CE0AA6" w:rsidRPr="00331D0C">
        <w:tab/>
      </w:r>
      <w:r w:rsidR="00CE0AA6" w:rsidRPr="0E5EC358">
        <w:rPr>
          <w:highlight w:val="green"/>
        </w:rPr>
        <w:t xml:space="preserve">Reference dimensions for sizes listed in </w:t>
      </w:r>
      <w:r w:rsidR="000559DD" w:rsidRPr="0E5EC358">
        <w:rPr>
          <w:highlight w:val="green"/>
        </w:rPr>
        <w:t xml:space="preserve">Annex </w:t>
      </w:r>
      <w:r w:rsidR="00CE0AA6" w:rsidRPr="0E5EC358">
        <w:rPr>
          <w:highlight w:val="green"/>
        </w:rPr>
        <w:t>6</w:t>
      </w:r>
    </w:p>
    <w:p w14:paraId="4C9A0E44" w14:textId="77777777" w:rsidR="00CE0AA6" w:rsidRPr="004A6516" w:rsidRDefault="00CE0AA6" w:rsidP="00B17DD1">
      <w:pPr>
        <w:pStyle w:val="SingleTxtG"/>
        <w:rPr>
          <w:highlight w:val="green"/>
        </w:rPr>
      </w:pPr>
      <w:r w:rsidRPr="003579D8">
        <w:rPr>
          <w:bCs/>
          <w:iCs/>
          <w:highlight w:val="green"/>
        </w:rPr>
        <w:tab/>
      </w:r>
      <w:r w:rsidRPr="0E5EC358">
        <w:rPr>
          <w:highlight w:val="green"/>
        </w:rPr>
        <w:t xml:space="preserve">The section width for the measuring rim width code and the outer </w:t>
      </w:r>
      <w:r w:rsidR="002C69A3" w:rsidRPr="0E5EC358">
        <w:rPr>
          <w:highlight w:val="green"/>
        </w:rPr>
        <w:t>diameter</w:t>
      </w:r>
      <w:r w:rsidR="00351F8F" w:rsidRPr="0E5EC358">
        <w:rPr>
          <w:highlight w:val="green"/>
        </w:rPr>
        <w:t xml:space="preserve"> shall</w:t>
      </w:r>
      <w:r w:rsidRPr="0E5EC358">
        <w:rPr>
          <w:highlight w:val="green"/>
        </w:rPr>
        <w:t xml:space="preserve"> be deemed to be those given opposite the tyre size designation in the tables of </w:t>
      </w:r>
      <w:r w:rsidR="000559DD" w:rsidRPr="0E5EC358">
        <w:rPr>
          <w:highlight w:val="green"/>
        </w:rPr>
        <w:t xml:space="preserve">Annex </w:t>
      </w:r>
      <w:r w:rsidRPr="0E5EC358">
        <w:rPr>
          <w:highlight w:val="green"/>
        </w:rPr>
        <w:t xml:space="preserve">6.  </w:t>
      </w:r>
    </w:p>
    <w:p w14:paraId="56D2B69D" w14:textId="18D6F7B4"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If the measuring rim width code is not used, the section width is calculated by adjusting the section width value for the measuring rim widths from the table by 2.5 mm for each 0.25 change in test rim width code vs the measuring rim width code. The section width shall be rounded to the nearest mm.</w:t>
      </w:r>
    </w:p>
    <w:p w14:paraId="6CB48EAF" w14:textId="77777777" w:rsidR="00CE0AA6" w:rsidRPr="004A6516" w:rsidRDefault="007B2176" w:rsidP="00B17DD1">
      <w:pPr>
        <w:pStyle w:val="SingleTxtG"/>
        <w:rPr>
          <w:highlight w:val="green"/>
        </w:rPr>
      </w:pPr>
      <w:r w:rsidRPr="0E5EC358">
        <w:rPr>
          <w:highlight w:val="green"/>
        </w:rPr>
        <w:t>3.5.2</w:t>
      </w:r>
      <w:r w:rsidR="00CE0AA6" w:rsidRPr="0E5EC358">
        <w:rPr>
          <w:highlight w:val="green"/>
        </w:rPr>
        <w:t>.4.</w:t>
      </w:r>
      <w:r w:rsidR="00CE0AA6" w:rsidRPr="004A6516">
        <w:rPr>
          <w:highlight w:val="green"/>
        </w:rPr>
        <w:tab/>
      </w:r>
      <w:r w:rsidR="00CE0AA6" w:rsidRPr="0E5EC358">
        <w:rPr>
          <w:highlight w:val="green"/>
        </w:rPr>
        <w:t>Physical dimensions measurement method</w:t>
      </w:r>
    </w:p>
    <w:p w14:paraId="65D2ADC2" w14:textId="00F3DE51" w:rsidR="00CE0AA6" w:rsidRPr="004A6516" w:rsidRDefault="007B2176" w:rsidP="00B17DD1">
      <w:pPr>
        <w:pStyle w:val="SingleTxtG"/>
        <w:rPr>
          <w:highlight w:val="green"/>
        </w:rPr>
      </w:pPr>
      <w:r w:rsidRPr="0E5EC358">
        <w:rPr>
          <w:highlight w:val="green"/>
        </w:rPr>
        <w:lastRenderedPageBreak/>
        <w:t>3.5.2</w:t>
      </w:r>
      <w:r w:rsidR="00CE0AA6" w:rsidRPr="0E5EC358">
        <w:rPr>
          <w:highlight w:val="green"/>
        </w:rPr>
        <w:t>.4.1</w:t>
      </w:r>
      <w:r w:rsidR="00BA310F">
        <w:rPr>
          <w:highlight w:val="green"/>
        </w:rPr>
        <w:t>.</w:t>
      </w:r>
      <w:r w:rsidR="00CE0AA6" w:rsidRPr="004A6516">
        <w:rPr>
          <w:highlight w:val="green"/>
        </w:rPr>
        <w:tab/>
      </w:r>
      <w:r w:rsidR="00CE0AA6" w:rsidRPr="0E5EC358">
        <w:rPr>
          <w:highlight w:val="green"/>
        </w:rPr>
        <w:t xml:space="preserve"> Mount the tyre on a test rim </w:t>
      </w:r>
      <w:r w:rsidR="00CE0AA6" w:rsidRPr="0E5EC358">
        <w:rPr>
          <w:color w:val="000000"/>
          <w:highlight w:val="green"/>
        </w:rPr>
        <w:t xml:space="preserve">with a width comprised between the minimum and maximum </w:t>
      </w:r>
      <w:r w:rsidR="00351F8F" w:rsidRPr="0E5EC358">
        <w:rPr>
          <w:color w:val="000000"/>
          <w:highlight w:val="green"/>
        </w:rPr>
        <w:t>width as</w:t>
      </w:r>
      <w:r w:rsidR="00CE0AA6" w:rsidRPr="0E5EC358">
        <w:rPr>
          <w:color w:val="000000"/>
          <w:highlight w:val="green"/>
        </w:rPr>
        <w:t xml:space="preserve"> per </w:t>
      </w:r>
      <w:r w:rsidR="00E646E7" w:rsidRPr="0E5EC358">
        <w:rPr>
          <w:color w:val="000000"/>
          <w:highlight w:val="green"/>
        </w:rPr>
        <w:t xml:space="preserve">Annex </w:t>
      </w:r>
      <w:r w:rsidR="00CE0AA6" w:rsidRPr="0E5EC358">
        <w:rPr>
          <w:color w:val="000000"/>
          <w:highlight w:val="green"/>
        </w:rPr>
        <w:t>9.</w:t>
      </w:r>
      <w:r w:rsidR="00CE0AA6" w:rsidRPr="0E5EC358">
        <w:rPr>
          <w:highlight w:val="green"/>
        </w:rPr>
        <w:t xml:space="preserve"> The rim contour shall be one of those specified for the fitment of the test tyre.</w:t>
      </w:r>
    </w:p>
    <w:p w14:paraId="5E60D1C1" w14:textId="1B68077C" w:rsidR="00CE0AA6" w:rsidRPr="004A6516" w:rsidRDefault="007B2176" w:rsidP="00B17DD1">
      <w:pPr>
        <w:pStyle w:val="SingleTxtG"/>
        <w:rPr>
          <w:highlight w:val="green"/>
          <w:lang w:eastAsia="fr-BE"/>
        </w:rPr>
      </w:pPr>
      <w:r w:rsidRPr="0E5EC358">
        <w:rPr>
          <w:highlight w:val="green"/>
        </w:rPr>
        <w:t>3.5.2</w:t>
      </w:r>
      <w:r w:rsidR="00351F8F" w:rsidRPr="0E5EC358">
        <w:rPr>
          <w:highlight w:val="green"/>
        </w:rPr>
        <w:t>.4.2</w:t>
      </w:r>
      <w:r w:rsidR="00BA310F">
        <w:rPr>
          <w:highlight w:val="green"/>
          <w:lang w:eastAsia="fr-BE"/>
        </w:rPr>
        <w:t>.</w:t>
      </w:r>
      <w:r w:rsidR="00351F8F" w:rsidRPr="004A6516">
        <w:rPr>
          <w:highlight w:val="green"/>
          <w:lang w:eastAsia="fr-BE"/>
        </w:rPr>
        <w:tab/>
      </w:r>
      <w:r w:rsidR="00CE0AA6" w:rsidRPr="0E5EC358">
        <w:rPr>
          <w:highlight w:val="green"/>
          <w:lang w:eastAsia="fr-BE"/>
        </w:rPr>
        <w:t>Inflate the tyre to the Reference Test Inflation Pressure.</w:t>
      </w:r>
    </w:p>
    <w:p w14:paraId="2F93F053" w14:textId="77777777" w:rsidR="00CE0AA6" w:rsidRPr="004A6516" w:rsidRDefault="007B2176" w:rsidP="00B17DD1">
      <w:pPr>
        <w:pStyle w:val="SingleTxtG"/>
        <w:rPr>
          <w:highlight w:val="green"/>
        </w:rPr>
      </w:pPr>
      <w:r w:rsidRPr="0E5EC358">
        <w:rPr>
          <w:highlight w:val="green"/>
        </w:rPr>
        <w:t>3.5.2</w:t>
      </w:r>
      <w:r w:rsidR="00CE0AA6" w:rsidRPr="0E5EC358">
        <w:rPr>
          <w:highlight w:val="green"/>
        </w:rPr>
        <w:t>.4.3.</w:t>
      </w:r>
      <w:r w:rsidR="00CE0AA6" w:rsidRPr="004A6516">
        <w:rPr>
          <w:bCs/>
          <w:highlight w:val="green"/>
        </w:rPr>
        <w:tab/>
      </w:r>
      <w:r w:rsidR="00CE0AA6" w:rsidRPr="0E5EC358">
        <w:rPr>
          <w:highlight w:val="green"/>
        </w:rPr>
        <w:t>Condition the tyre, mounted on its rim, at the temperature between 18 °C and 38 °C for not less than 24 hours.</w:t>
      </w:r>
    </w:p>
    <w:p w14:paraId="6E377F76" w14:textId="77777777" w:rsidR="00CE0AA6" w:rsidRPr="004A6516" w:rsidRDefault="007B2176" w:rsidP="00B17DD1">
      <w:pPr>
        <w:pStyle w:val="SingleTxtG"/>
        <w:rPr>
          <w:highlight w:val="green"/>
        </w:rPr>
      </w:pPr>
      <w:r w:rsidRPr="0E5EC358">
        <w:rPr>
          <w:highlight w:val="green"/>
        </w:rPr>
        <w:t>3.5.2</w:t>
      </w:r>
      <w:r w:rsidR="00CE0AA6" w:rsidRPr="0E5EC358">
        <w:rPr>
          <w:highlight w:val="green"/>
        </w:rPr>
        <w:t>.4.4.</w:t>
      </w:r>
      <w:r w:rsidR="00CE0AA6" w:rsidRPr="004A6516">
        <w:rPr>
          <w:bCs/>
          <w:highlight w:val="green"/>
        </w:rPr>
        <w:tab/>
      </w:r>
      <w:r w:rsidR="00CE0AA6" w:rsidRPr="0E5EC358">
        <w:rPr>
          <w:highlight w:val="green"/>
        </w:rPr>
        <w:t>Adjust the pressure to that defined in 3.5.2.4.2</w:t>
      </w:r>
    </w:p>
    <w:p w14:paraId="6221B6CB" w14:textId="77777777" w:rsidR="00CE0AA6" w:rsidRPr="00B87BE6" w:rsidRDefault="007B2176" w:rsidP="00B17DD1">
      <w:pPr>
        <w:pStyle w:val="SingleTxtG"/>
        <w:rPr>
          <w:highlight w:val="green"/>
        </w:rPr>
      </w:pPr>
      <w:r w:rsidRPr="0E5EC358">
        <w:rPr>
          <w:highlight w:val="green"/>
        </w:rPr>
        <w:t>3.5.2</w:t>
      </w:r>
      <w:r w:rsidR="00CE0AA6" w:rsidRPr="0E5EC358">
        <w:rPr>
          <w:highlight w:val="green"/>
        </w:rPr>
        <w:t>.4.5.</w:t>
      </w:r>
      <w:r w:rsidR="00CE0AA6" w:rsidRPr="00B87BE6">
        <w:rPr>
          <w:bCs/>
          <w:highlight w:val="green"/>
        </w:rPr>
        <w:tab/>
      </w:r>
      <w:r w:rsidR="00CE0AA6" w:rsidRPr="0E5EC358">
        <w:rPr>
          <w:highlight w:val="green"/>
        </w:rPr>
        <w:t>Measure the overall width at four equally spaced points around the tyre, taking the thickness of protective ribs or bands into account. The reported value will be the average of the four measurements rounded to the nearest milli</w:t>
      </w:r>
      <w:r w:rsidR="00C37081" w:rsidRPr="0E5EC358">
        <w:rPr>
          <w:highlight w:val="green"/>
        </w:rPr>
        <w:t>mete</w:t>
      </w:r>
      <w:r w:rsidR="00A261EC" w:rsidRPr="0E5EC358">
        <w:rPr>
          <w:highlight w:val="green"/>
        </w:rPr>
        <w:t>r</w:t>
      </w:r>
      <w:r w:rsidR="00CE0AA6" w:rsidRPr="0E5EC358">
        <w:rPr>
          <w:highlight w:val="green"/>
        </w:rPr>
        <w:t>.</w:t>
      </w:r>
    </w:p>
    <w:p w14:paraId="23CC16AE" w14:textId="77777777" w:rsidR="00CE0AA6" w:rsidRDefault="007B2176" w:rsidP="00B17DD1">
      <w:pPr>
        <w:pStyle w:val="SingleTxtG"/>
        <w:rPr>
          <w:highlight w:val="green"/>
        </w:rPr>
      </w:pPr>
      <w:r w:rsidRPr="0E5EC358">
        <w:rPr>
          <w:highlight w:val="green"/>
        </w:rPr>
        <w:t>3.5.2</w:t>
      </w:r>
      <w:r w:rsidR="00CE0AA6" w:rsidRPr="0E5EC358">
        <w:rPr>
          <w:highlight w:val="green"/>
        </w:rPr>
        <w:t>.4.6.</w:t>
      </w:r>
      <w:r w:rsidR="00CE0AA6" w:rsidRPr="00B87BE6">
        <w:rPr>
          <w:bCs/>
          <w:highlight w:val="green"/>
        </w:rPr>
        <w:tab/>
      </w:r>
      <w:r w:rsidR="00CE0AA6" w:rsidRPr="0E5EC358">
        <w:rPr>
          <w:highlight w:val="green"/>
        </w:rPr>
        <w:t xml:space="preserve">Determine the outer </w:t>
      </w:r>
      <w:r w:rsidR="002C69A3" w:rsidRPr="0E5EC358">
        <w:rPr>
          <w:highlight w:val="green"/>
        </w:rPr>
        <w:t>diameter</w:t>
      </w:r>
      <w:r w:rsidR="00CE0AA6" w:rsidRPr="0E5EC358">
        <w:rPr>
          <w:highlight w:val="green"/>
        </w:rPr>
        <w:t xml:space="preserve"> by measuring the maximum circumference, dividing the result by 3.1416 (Pi) and rounding to the nearest milli</w:t>
      </w:r>
      <w:r w:rsidR="00C37081" w:rsidRPr="0E5EC358">
        <w:rPr>
          <w:highlight w:val="green"/>
        </w:rPr>
        <w:t>met</w:t>
      </w:r>
      <w:r w:rsidR="00A261EC" w:rsidRPr="0E5EC358">
        <w:rPr>
          <w:highlight w:val="green"/>
        </w:rPr>
        <w:t>er</w:t>
      </w:r>
      <w:r w:rsidR="00CE0AA6" w:rsidRPr="0E5EC358">
        <w:rPr>
          <w:highlight w:val="green"/>
        </w:rPr>
        <w:t>.</w:t>
      </w:r>
    </w:p>
    <w:p w14:paraId="7E0E36C2" w14:textId="44C0105B" w:rsidR="00CE0AA6" w:rsidRPr="004A6516" w:rsidRDefault="007B2176" w:rsidP="00B17DD1">
      <w:pPr>
        <w:pStyle w:val="SingleTxtG"/>
        <w:rPr>
          <w:highlight w:val="green"/>
        </w:rPr>
      </w:pPr>
      <w:r w:rsidRPr="0E5EC358">
        <w:rPr>
          <w:highlight w:val="green"/>
        </w:rPr>
        <w:t>3.5.2</w:t>
      </w:r>
      <w:r w:rsidR="00CE0AA6" w:rsidRPr="0E5EC358">
        <w:rPr>
          <w:highlight w:val="green"/>
        </w:rPr>
        <w:t>.4.7</w:t>
      </w:r>
      <w:r w:rsidR="00BA310F">
        <w:rPr>
          <w:highlight w:val="green"/>
        </w:rPr>
        <w:t>.</w:t>
      </w:r>
      <w:r w:rsidR="00CE0AA6" w:rsidRPr="004A6516">
        <w:rPr>
          <w:bCs/>
          <w:highlight w:val="green"/>
        </w:rPr>
        <w:tab/>
      </w:r>
      <w:r w:rsidR="00CE0AA6" w:rsidRPr="0E5EC358">
        <w:rPr>
          <w:highlight w:val="green"/>
        </w:rPr>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0E5EC358">
        <w:rPr>
          <w:highlight w:val="green"/>
        </w:rPr>
        <w:t>diameter</w:t>
      </w:r>
      <w:r w:rsidR="00CE0AA6" w:rsidRPr="0E5EC358">
        <w:rPr>
          <w:highlight w:val="green"/>
        </w:rPr>
        <w:t>;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milli</w:t>
      </w:r>
      <w:r w:rsidR="00C37081" w:rsidRPr="0E5EC358">
        <w:rPr>
          <w:highlight w:val="green"/>
        </w:rPr>
        <w:t>met</w:t>
      </w:r>
      <w:r w:rsidR="00A261EC" w:rsidRPr="0E5EC358">
        <w:rPr>
          <w:highlight w:val="green"/>
        </w:rPr>
        <w:t>er</w:t>
      </w:r>
      <w:r w:rsidR="00CE0AA6" w:rsidRPr="0E5EC358">
        <w:rPr>
          <w:highlight w:val="green"/>
        </w:rPr>
        <w:t>.</w:t>
      </w:r>
    </w:p>
    <w:p w14:paraId="0257B6FA" w14:textId="65212CC9" w:rsidR="00CE0AA6" w:rsidRPr="004A6516" w:rsidRDefault="007B2176" w:rsidP="00B17DD1">
      <w:pPr>
        <w:pStyle w:val="SingleTxtG"/>
        <w:rPr>
          <w:highlight w:val="green"/>
        </w:rPr>
      </w:pPr>
      <w:r w:rsidRPr="0E5EC358">
        <w:rPr>
          <w:highlight w:val="green"/>
        </w:rPr>
        <w:t>3.5.2</w:t>
      </w:r>
      <w:r w:rsidR="00CE0AA6" w:rsidRPr="0E5EC358">
        <w:rPr>
          <w:highlight w:val="green"/>
        </w:rPr>
        <w:t>.5</w:t>
      </w:r>
      <w:r w:rsidR="00BA310F">
        <w:rPr>
          <w:highlight w:val="green"/>
        </w:rPr>
        <w:t>.</w:t>
      </w:r>
      <w:r w:rsidR="00CE0AA6" w:rsidRPr="004A6516">
        <w:rPr>
          <w:bCs/>
          <w:highlight w:val="green"/>
        </w:rPr>
        <w:tab/>
      </w:r>
      <w:r w:rsidR="00CE0AA6" w:rsidRPr="0E5EC358">
        <w:rPr>
          <w:highlight w:val="green"/>
        </w:rPr>
        <w:t>Physical dimension requirements</w:t>
      </w:r>
    </w:p>
    <w:p w14:paraId="7A134A17" w14:textId="77777777" w:rsidR="00CE0AA6" w:rsidRPr="003579D8" w:rsidRDefault="007B2176" w:rsidP="00B17DD1">
      <w:pPr>
        <w:pStyle w:val="SingleTxtG"/>
        <w:rPr>
          <w:highlight w:val="green"/>
        </w:rPr>
      </w:pPr>
      <w:r w:rsidRPr="0E5EC358">
        <w:rPr>
          <w:highlight w:val="green"/>
        </w:rPr>
        <w:t>3.5.2</w:t>
      </w:r>
      <w:r w:rsidR="00CE0AA6" w:rsidRPr="0E5EC358">
        <w:rPr>
          <w:highlight w:val="green"/>
        </w:rPr>
        <w:t>.5.1.</w:t>
      </w:r>
      <w:r w:rsidR="00CE0AA6" w:rsidRPr="003579D8">
        <w:rPr>
          <w:highlight w:val="green"/>
        </w:rPr>
        <w:tab/>
      </w:r>
      <w:r w:rsidR="00CE0AA6" w:rsidRPr="0E5EC358">
        <w:rPr>
          <w:highlight w:val="green"/>
        </w:rPr>
        <w:t xml:space="preserve">Metric </w:t>
      </w:r>
      <w:r w:rsidR="00351F8F" w:rsidRPr="0E5EC358">
        <w:rPr>
          <w:highlight w:val="green"/>
        </w:rPr>
        <w:t>sizes (</w:t>
      </w:r>
      <w:r w:rsidR="00CE0AA6" w:rsidRPr="0E5EC358">
        <w:rPr>
          <w:highlight w:val="green"/>
        </w:rPr>
        <w:t xml:space="preserve">excluding all sizes listed in </w:t>
      </w:r>
      <w:r w:rsidR="000559DD" w:rsidRPr="0E5EC358">
        <w:rPr>
          <w:highlight w:val="green"/>
        </w:rPr>
        <w:t xml:space="preserve">Annex </w:t>
      </w:r>
      <w:r w:rsidR="00CE0AA6" w:rsidRPr="0E5EC358">
        <w:rPr>
          <w:highlight w:val="green"/>
        </w:rPr>
        <w:t>6)</w:t>
      </w:r>
    </w:p>
    <w:p w14:paraId="510E5A2E" w14:textId="764AD437" w:rsidR="00CE0AA6" w:rsidRPr="003579D8" w:rsidRDefault="007B2176" w:rsidP="00B17DD1">
      <w:pPr>
        <w:pStyle w:val="SingleTxtG"/>
        <w:rPr>
          <w:highlight w:val="green"/>
        </w:rPr>
      </w:pPr>
      <w:r w:rsidRPr="0E5EC358">
        <w:rPr>
          <w:highlight w:val="green"/>
        </w:rPr>
        <w:t>3.5.2</w:t>
      </w:r>
      <w:r w:rsidR="00CE0AA6" w:rsidRPr="0E5EC358">
        <w:rPr>
          <w:highlight w:val="green"/>
        </w:rPr>
        <w:t>.5.1.1</w:t>
      </w:r>
      <w:r w:rsidR="00BA310F">
        <w:rPr>
          <w:highlight w:val="green"/>
        </w:rPr>
        <w:t>.</w:t>
      </w:r>
      <w:r w:rsidR="00CE0AA6" w:rsidRPr="003579D8">
        <w:rPr>
          <w:bCs/>
          <w:highlight w:val="green"/>
        </w:rPr>
        <w:tab/>
      </w:r>
      <w:r w:rsidR="00CE0AA6" w:rsidRPr="0E5EC358">
        <w:rPr>
          <w:highlight w:val="green"/>
        </w:rPr>
        <w:t>Overall width</w:t>
      </w:r>
    </w:p>
    <w:p w14:paraId="2EA67100" w14:textId="2FBC47F4" w:rsidR="00CE0AA6" w:rsidRPr="004A6516" w:rsidRDefault="007B2176" w:rsidP="00B17DD1">
      <w:pPr>
        <w:pStyle w:val="SingleTxtG"/>
        <w:rPr>
          <w:highlight w:val="green"/>
        </w:rPr>
      </w:pPr>
      <w:r w:rsidRPr="0E5EC358">
        <w:rPr>
          <w:highlight w:val="green"/>
        </w:rPr>
        <w:t>3.5.2</w:t>
      </w:r>
      <w:r w:rsidR="00CE0AA6" w:rsidRPr="0E5EC358">
        <w:rPr>
          <w:highlight w:val="green"/>
        </w:rPr>
        <w:t>.5.1.1.1</w:t>
      </w:r>
      <w:r w:rsidR="00BA310F">
        <w:rPr>
          <w:highlight w:val="green"/>
        </w:rPr>
        <w:t>.</w:t>
      </w:r>
      <w:r w:rsidR="00CE0AA6" w:rsidRPr="004A6516">
        <w:rPr>
          <w:bCs/>
          <w:iCs/>
          <w:highlight w:val="green"/>
        </w:rPr>
        <w:tab/>
      </w:r>
      <w:r w:rsidR="00CE0AA6" w:rsidRPr="0E5EC358">
        <w:rPr>
          <w:highlight w:val="green"/>
        </w:rPr>
        <w:t>The overall width of a tyre may be less than the section width or widths determined pursuant to paragraph 3.5.2.1.2. above.</w:t>
      </w:r>
    </w:p>
    <w:p w14:paraId="4249E21E" w14:textId="77777777" w:rsidR="00CE0AA6" w:rsidRDefault="007B2176" w:rsidP="00B17DD1">
      <w:pPr>
        <w:pStyle w:val="SingleTxtG"/>
        <w:rPr>
          <w:highlight w:val="green"/>
        </w:rPr>
      </w:pPr>
      <w:r w:rsidRPr="0E5EC358">
        <w:rPr>
          <w:highlight w:val="green"/>
        </w:rPr>
        <w:t>3.5.2</w:t>
      </w:r>
      <w:r w:rsidR="00CE0AA6" w:rsidRPr="0E5EC358">
        <w:rPr>
          <w:highlight w:val="green"/>
        </w:rPr>
        <w:t>.5.1.1.2.</w:t>
      </w:r>
      <w:r w:rsidR="00CE0AA6" w:rsidRPr="004A6516">
        <w:rPr>
          <w:bCs/>
          <w:iCs/>
          <w:highlight w:val="green"/>
        </w:rPr>
        <w:tab/>
      </w:r>
      <w:r w:rsidR="00CE0AA6" w:rsidRPr="0E5EC358">
        <w:rPr>
          <w:highlight w:val="green"/>
        </w:rPr>
        <w:t>It may exceed that value by 4 per</w:t>
      </w:r>
      <w:r w:rsidR="00E7260E" w:rsidRPr="0E5EC358">
        <w:rPr>
          <w:highlight w:val="green"/>
        </w:rPr>
        <w:t xml:space="preserve"> </w:t>
      </w:r>
      <w:r w:rsidR="00CE0AA6" w:rsidRPr="0E5EC358">
        <w:rPr>
          <w:highlight w:val="green"/>
        </w:rPr>
        <w:t>cent.  The respective limits shall be rounded to the nearest milli</w:t>
      </w:r>
      <w:r w:rsidR="00C37081" w:rsidRPr="0E5EC358">
        <w:rPr>
          <w:highlight w:val="green"/>
        </w:rPr>
        <w:t>mete</w:t>
      </w:r>
      <w:r w:rsidR="002C69A3" w:rsidRPr="0E5EC358">
        <w:rPr>
          <w:highlight w:val="green"/>
        </w:rPr>
        <w:t>r</w:t>
      </w:r>
      <w:r w:rsidR="00CE0AA6" w:rsidRPr="0E5EC358">
        <w:rPr>
          <w:highlight w:val="green"/>
        </w:rPr>
        <w:t xml:space="preserve"> (mm).</w:t>
      </w:r>
    </w:p>
    <w:p w14:paraId="27747FED" w14:textId="1D70C453" w:rsidR="00E0460B" w:rsidRPr="001B2849" w:rsidRDefault="0E5EC358" w:rsidP="00B17DD1">
      <w:pPr>
        <w:pStyle w:val="SingleTxtG"/>
        <w:rPr>
          <w:highlight w:val="green"/>
        </w:rPr>
      </w:pPr>
      <w:r w:rsidRPr="0E5EC358">
        <w:rPr>
          <w:highlight w:val="green"/>
        </w:rPr>
        <w:t>3.5.2.5.1.1.2.1. However, for LT/C tyres belonging to a group prescribed in the "C-type" commercial or "CP-type" commercial tyre sections of the ETRTO Standards Manual or in the sections "B" or "S" of the JATMA Year Book, tyres with nominal section width exceeding 305 mm and aspect ratio higher than 60 designed for dual mounting (twinning), the overall width of the tyre may exceed the value determined pursuant to paragraph 3.5.2.1.2. by 2 per cent.  The respective limits shall be rounded to the nearest millimeter (mm).</w:t>
      </w:r>
    </w:p>
    <w:p w14:paraId="3B5C7792" w14:textId="5B6D73DE" w:rsidR="00E0460B" w:rsidRPr="001B2849" w:rsidRDefault="000A2CEC" w:rsidP="00B17DD1">
      <w:pPr>
        <w:pStyle w:val="SingleTxtG"/>
        <w:rPr>
          <w:highlight w:val="green"/>
        </w:rPr>
      </w:pPr>
      <w:r>
        <w:rPr>
          <w:highlight w:val="green"/>
        </w:rPr>
        <w:t xml:space="preserve"> </w:t>
      </w:r>
      <w:r>
        <w:rPr>
          <w:highlight w:val="green"/>
        </w:rPr>
        <w:tab/>
      </w:r>
      <w:r w:rsidR="0E5EC358" w:rsidRPr="0E5EC358">
        <w:rPr>
          <w:highlight w:val="green"/>
        </w:rPr>
        <w:t>This paragraph does not apply to tyres included by the other tyre standards organisations listed in Annex 7 of this regulation.</w:t>
      </w:r>
    </w:p>
    <w:p w14:paraId="475544FA" w14:textId="77777777" w:rsidR="00CE0AA6" w:rsidRPr="004A6516" w:rsidRDefault="007B2176" w:rsidP="00B17DD1">
      <w:pPr>
        <w:pStyle w:val="SingleTxtG"/>
        <w:rPr>
          <w:highlight w:val="green"/>
        </w:rPr>
      </w:pPr>
      <w:r w:rsidRPr="0E5EC358">
        <w:rPr>
          <w:highlight w:val="green"/>
        </w:rPr>
        <w:t>3.5.2</w:t>
      </w:r>
      <w:r w:rsidR="00CE0AA6" w:rsidRPr="0E5EC358">
        <w:rPr>
          <w:highlight w:val="green"/>
        </w:rPr>
        <w:t>.5.1.1.3.</w:t>
      </w:r>
      <w:r w:rsidR="00CE0AA6" w:rsidRPr="004A6516">
        <w:rPr>
          <w:highlight w:val="green"/>
        </w:rPr>
        <w:tab/>
      </w:r>
      <w:r w:rsidR="00CE0AA6" w:rsidRPr="0E5EC358">
        <w:rPr>
          <w:highlight w:val="green"/>
        </w:rPr>
        <w:t>However, for metric-A tyres, the overall width of the tyre, in the lower area of the tyre, equals the nominal width of the rim on which the tyre is mounted, as shown by the manufacturer in the descriptive note, increased by 27 mm.</w:t>
      </w:r>
    </w:p>
    <w:p w14:paraId="2D4416F1" w14:textId="77777777" w:rsidR="00CE0AA6" w:rsidRPr="00EC60BF" w:rsidRDefault="007B2176" w:rsidP="00B17DD1">
      <w:pPr>
        <w:pStyle w:val="SingleTxtG"/>
        <w:rPr>
          <w:highlight w:val="green"/>
        </w:rPr>
      </w:pPr>
      <w:r w:rsidRPr="0E5EC358">
        <w:rPr>
          <w:highlight w:val="green"/>
        </w:rPr>
        <w:t>3.5.2</w:t>
      </w:r>
      <w:r w:rsidR="00CE0AA6" w:rsidRPr="0E5EC358">
        <w:rPr>
          <w:highlight w:val="green"/>
        </w:rPr>
        <w:t>.5.1.2.</w:t>
      </w:r>
      <w:r w:rsidR="00CE0AA6" w:rsidRPr="004A6516">
        <w:rPr>
          <w:bCs/>
          <w:highlight w:val="green"/>
        </w:rPr>
        <w:tab/>
      </w:r>
      <w:r w:rsidR="00CE0AA6" w:rsidRPr="0E5EC358">
        <w:rPr>
          <w:highlight w:val="green"/>
        </w:rPr>
        <w:t xml:space="preserve">Outer </w:t>
      </w:r>
      <w:r w:rsidR="002C69A3" w:rsidRPr="0E5EC358">
        <w:rPr>
          <w:highlight w:val="green"/>
        </w:rPr>
        <w:t>diameter</w:t>
      </w:r>
      <w:r w:rsidR="00CE0AA6" w:rsidRPr="0E5EC358">
        <w:rPr>
          <w:highlight w:val="green"/>
        </w:rPr>
        <w:t xml:space="preserve"> </w:t>
      </w:r>
    </w:p>
    <w:p w14:paraId="2830F983" w14:textId="77777777" w:rsidR="00CE0AA6" w:rsidRPr="003579D8" w:rsidRDefault="007B2176" w:rsidP="00B17DD1">
      <w:pPr>
        <w:pStyle w:val="SingleTxtG"/>
        <w:rPr>
          <w:highlight w:val="green"/>
        </w:rPr>
      </w:pPr>
      <w:r w:rsidRPr="0E5EC358">
        <w:rPr>
          <w:highlight w:val="green"/>
        </w:rPr>
        <w:t>3.5.2</w:t>
      </w:r>
      <w:r w:rsidR="00CE0AA6" w:rsidRPr="0E5EC358">
        <w:rPr>
          <w:highlight w:val="green"/>
        </w:rPr>
        <w:t>.5.</w:t>
      </w:r>
      <w:r w:rsidR="00EA01A8" w:rsidRPr="0E5EC358">
        <w:rPr>
          <w:highlight w:val="green"/>
        </w:rPr>
        <w:t>1</w:t>
      </w:r>
      <w:r w:rsidR="00CE0AA6" w:rsidRPr="0E5EC358">
        <w:rPr>
          <w:highlight w:val="green"/>
        </w:rPr>
        <w:t>.2.1.</w:t>
      </w:r>
      <w:r w:rsidR="00CE0AA6" w:rsidRPr="003579D8">
        <w:rPr>
          <w:bCs/>
          <w:iCs/>
          <w:highlight w:val="green"/>
        </w:rPr>
        <w:tab/>
      </w:r>
      <w:r w:rsidR="00CE0AA6" w:rsidRPr="0E5EC358">
        <w:rPr>
          <w:highlight w:val="green"/>
        </w:rPr>
        <w:t xml:space="preserve">The outer </w:t>
      </w:r>
      <w:r w:rsidR="002C69A3" w:rsidRPr="0E5EC358">
        <w:rPr>
          <w:highlight w:val="green"/>
        </w:rPr>
        <w:t>diameter</w:t>
      </w:r>
      <w:r w:rsidR="00CE0AA6" w:rsidRPr="0E5EC358">
        <w:rPr>
          <w:highlight w:val="green"/>
        </w:rPr>
        <w:t xml:space="preserve"> of a tyre shall not be outside the range Dmin and Dmax obtained from the following formulae:</w:t>
      </w:r>
    </w:p>
    <w:p w14:paraId="79E0E7E2" w14:textId="77777777" w:rsidR="00CE0AA6" w:rsidRPr="00612DE1" w:rsidRDefault="00CE0AA6" w:rsidP="00B17DD1">
      <w:pPr>
        <w:pStyle w:val="SingleTxtG"/>
        <w:rPr>
          <w:highlight w:val="green"/>
          <w:lang w:val="fr-BE"/>
        </w:rPr>
      </w:pPr>
      <w:r w:rsidRPr="003579D8">
        <w:rPr>
          <w:highlight w:val="green"/>
        </w:rPr>
        <w:tab/>
      </w:r>
      <w:r w:rsidRPr="0E5EC358">
        <w:rPr>
          <w:highlight w:val="green"/>
          <w:lang w:val="fr-BE"/>
        </w:rPr>
        <w:t>Dmin = d + (2 • Hmin)</w:t>
      </w:r>
    </w:p>
    <w:p w14:paraId="442CCC60" w14:textId="77777777" w:rsidR="00CE0AA6" w:rsidRPr="00612DE1" w:rsidRDefault="00CE0AA6" w:rsidP="00B17DD1">
      <w:pPr>
        <w:pStyle w:val="SingleTxtG"/>
        <w:rPr>
          <w:highlight w:val="green"/>
          <w:lang w:val="fr-BE"/>
        </w:rPr>
      </w:pPr>
      <w:r w:rsidRPr="00612DE1">
        <w:rPr>
          <w:highlight w:val="green"/>
          <w:lang w:val="fr-BE"/>
        </w:rPr>
        <w:lastRenderedPageBreak/>
        <w:tab/>
      </w:r>
      <w:r w:rsidRPr="0E5EC358">
        <w:rPr>
          <w:highlight w:val="green"/>
          <w:lang w:val="fr-BE"/>
        </w:rPr>
        <w:t xml:space="preserve">Dmax </w:t>
      </w:r>
      <w:r w:rsidR="00351F8F" w:rsidRPr="0E5EC358">
        <w:rPr>
          <w:highlight w:val="green"/>
          <w:lang w:val="fr-BE"/>
        </w:rPr>
        <w:t>= d</w:t>
      </w:r>
      <w:r w:rsidRPr="0E5EC358">
        <w:rPr>
          <w:highlight w:val="green"/>
          <w:lang w:val="fr-BE"/>
        </w:rPr>
        <w:t xml:space="preserve"> + (2 • Hmax</w:t>
      </w:r>
      <w:r w:rsidRPr="0073008E">
        <w:rPr>
          <w:highlight w:val="yellow"/>
          <w:lang w:val="fr-BE"/>
        </w:rPr>
        <w:t>)</w:t>
      </w:r>
      <w:r w:rsidRPr="0E5EC358">
        <w:rPr>
          <w:highlight w:val="green"/>
          <w:lang w:val="fr-BE"/>
        </w:rPr>
        <w:t xml:space="preserve"> </w:t>
      </w:r>
    </w:p>
    <w:p w14:paraId="05A961B6" w14:textId="77777777" w:rsidR="00CE0AA6" w:rsidRPr="003579D8" w:rsidRDefault="00CE0AA6" w:rsidP="00B17DD1">
      <w:pPr>
        <w:pStyle w:val="SingleTxtG"/>
        <w:rPr>
          <w:highlight w:val="green"/>
        </w:rPr>
      </w:pPr>
      <w:r w:rsidRPr="00612DE1">
        <w:rPr>
          <w:highlight w:val="green"/>
          <w:lang w:val="fr-BE"/>
        </w:rPr>
        <w:tab/>
      </w:r>
      <w:r w:rsidRPr="00612DE1">
        <w:rPr>
          <w:highlight w:val="green"/>
          <w:lang w:val="fr-BE"/>
        </w:rPr>
        <w:tab/>
      </w:r>
      <w:r w:rsidRPr="0E5EC358">
        <w:rPr>
          <w:highlight w:val="green"/>
        </w:rPr>
        <w:t>Where Hmin = H • a, rounded to the nearest mm</w:t>
      </w:r>
    </w:p>
    <w:p w14:paraId="4E1626A2" w14:textId="77777777" w:rsidR="00CE0AA6" w:rsidRPr="003579D8" w:rsidRDefault="00CE0AA6" w:rsidP="00B17DD1">
      <w:pPr>
        <w:pStyle w:val="SingleTxtG"/>
        <w:rPr>
          <w:highlight w:val="green"/>
        </w:rPr>
      </w:pPr>
      <w:r w:rsidRPr="003579D8">
        <w:rPr>
          <w:highlight w:val="green"/>
        </w:rPr>
        <w:tab/>
      </w:r>
      <w:r w:rsidRPr="003579D8">
        <w:rPr>
          <w:highlight w:val="green"/>
        </w:rPr>
        <w:tab/>
      </w:r>
      <w:r w:rsidRPr="003579D8">
        <w:rPr>
          <w:highlight w:val="green"/>
        </w:rPr>
        <w:tab/>
      </w:r>
      <w:r w:rsidRPr="0E5EC358">
        <w:rPr>
          <w:highlight w:val="green"/>
        </w:rPr>
        <w:t>Hmax = H • b, rounded to the nearest mm</w:t>
      </w:r>
    </w:p>
    <w:p w14:paraId="42D4F270" w14:textId="3BDC4806"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"H" and "d" are as defined in paragraph. 3.5.2.1.3.1</w:t>
      </w:r>
    </w:p>
    <w:p w14:paraId="7E658781" w14:textId="532753CC"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'a' for the calculation of Hmin: </w:t>
      </w:r>
    </w:p>
    <w:p w14:paraId="180C5162" w14:textId="763AB869" w:rsidR="00CE0AA6" w:rsidRPr="003579D8" w:rsidRDefault="00CE0AA6" w:rsidP="00FE62BA">
      <w:pPr>
        <w:pStyle w:val="SingleTxtG"/>
        <w:tabs>
          <w:tab w:val="left" w:pos="4253"/>
        </w:tabs>
        <w:rPr>
          <w:highlight w:val="green"/>
        </w:rPr>
      </w:pPr>
      <w:r w:rsidRPr="003579D8">
        <w:rPr>
          <w:szCs w:val="18"/>
          <w:highlight w:val="green"/>
        </w:rPr>
        <w:tab/>
      </w:r>
      <w:r w:rsidRPr="003579D8">
        <w:rPr>
          <w:szCs w:val="18"/>
          <w:highlight w:val="green"/>
        </w:rPr>
        <w:tab/>
      </w:r>
      <w:r w:rsidRPr="0E5EC358">
        <w:rPr>
          <w:highlight w:val="green"/>
        </w:rPr>
        <w:t>a = 0.97</w:t>
      </w:r>
    </w:p>
    <w:p w14:paraId="2B9AD746" w14:textId="2C81749F"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Coefficient "b" for the calculation of Hmax:</w:t>
      </w:r>
    </w:p>
    <w:p w14:paraId="6E415485" w14:textId="620835C5" w:rsidR="00CE0AA6" w:rsidRPr="003579D8" w:rsidRDefault="00CE0AA6" w:rsidP="00FE62BA">
      <w:pPr>
        <w:pStyle w:val="SingleTxtG"/>
        <w:tabs>
          <w:tab w:val="left" w:pos="4253"/>
        </w:tabs>
        <w:rPr>
          <w:highlight w:val="green"/>
        </w:rPr>
      </w:pPr>
      <w:r w:rsidRPr="003579D8">
        <w:rPr>
          <w:highlight w:val="green"/>
        </w:rPr>
        <w:tab/>
      </w:r>
      <w:r w:rsidRPr="0E5EC358">
        <w:rPr>
          <w:highlight w:val="green"/>
        </w:rPr>
        <w:t>For normal tyres,</w:t>
      </w:r>
      <w:r w:rsidRPr="003579D8">
        <w:rPr>
          <w:highlight w:val="green"/>
        </w:rPr>
        <w:tab/>
      </w:r>
      <w:r w:rsidRPr="0E5EC358">
        <w:rPr>
          <w:highlight w:val="green"/>
        </w:rPr>
        <w:t>b = 1.04</w:t>
      </w:r>
    </w:p>
    <w:p w14:paraId="5B546614" w14:textId="5EBDBC5A" w:rsidR="00CE0AA6" w:rsidRPr="003579D8" w:rsidRDefault="000A2CEC" w:rsidP="00FE62BA">
      <w:pPr>
        <w:pStyle w:val="SingleTxtG"/>
        <w:tabs>
          <w:tab w:val="left" w:pos="4253"/>
        </w:tabs>
        <w:rPr>
          <w:highlight w:val="green"/>
        </w:rPr>
      </w:pPr>
      <w:r>
        <w:rPr>
          <w:highlight w:val="green"/>
        </w:rPr>
        <w:t xml:space="preserve"> </w:t>
      </w:r>
      <w:r>
        <w:rPr>
          <w:highlight w:val="green"/>
        </w:rPr>
        <w:tab/>
      </w:r>
      <w:r w:rsidR="0E5EC358" w:rsidRPr="0E5EC358">
        <w:rPr>
          <w:highlight w:val="green"/>
        </w:rPr>
        <w:t>For snow tyres the outer diameter shall not exceed the following value: Dmax, snow = 1.01 • Dmax, rounded to the nearest mm, where Dmax is the maximum outer diameter established for normal tyres above.</w:t>
      </w:r>
    </w:p>
    <w:p w14:paraId="4FDCFF88" w14:textId="37D53A89" w:rsidR="00CE0AA6" w:rsidRPr="003579D8" w:rsidRDefault="00CE0AA6" w:rsidP="00FE62BA">
      <w:pPr>
        <w:pStyle w:val="SingleTxtG"/>
        <w:tabs>
          <w:tab w:val="left" w:pos="4253"/>
        </w:tabs>
        <w:rPr>
          <w:highlight w:val="green"/>
        </w:rPr>
      </w:pPr>
      <w:r w:rsidRPr="003579D8">
        <w:rPr>
          <w:highlight w:val="green"/>
        </w:rPr>
        <w:tab/>
      </w:r>
      <w:r w:rsidRPr="0E5EC358">
        <w:rPr>
          <w:highlight w:val="green"/>
        </w:rPr>
        <w:t xml:space="preserve">For special use </w:t>
      </w:r>
      <w:r w:rsidR="00351F8F" w:rsidRPr="0E5EC358">
        <w:rPr>
          <w:highlight w:val="green"/>
        </w:rPr>
        <w:t>tyres,</w:t>
      </w:r>
      <w:r w:rsidR="00FE62BA">
        <w:rPr>
          <w:highlight w:val="green"/>
        </w:rPr>
        <w:tab/>
      </w:r>
      <w:r w:rsidR="00351F8F" w:rsidRPr="0E5EC358">
        <w:rPr>
          <w:highlight w:val="green"/>
        </w:rPr>
        <w:t>b</w:t>
      </w:r>
      <w:r w:rsidRPr="0E5EC358">
        <w:rPr>
          <w:highlight w:val="green"/>
        </w:rPr>
        <w:t xml:space="preserve"> = 1.06</w:t>
      </w:r>
    </w:p>
    <w:p w14:paraId="6C79F94D" w14:textId="77777777" w:rsidR="00CE0AA6" w:rsidRPr="004A6516" w:rsidRDefault="007B2176" w:rsidP="00B17DD1">
      <w:pPr>
        <w:pStyle w:val="SingleTxtG"/>
        <w:rPr>
          <w:highlight w:val="green"/>
        </w:rPr>
      </w:pPr>
      <w:r w:rsidRPr="0E5EC358">
        <w:rPr>
          <w:highlight w:val="green"/>
        </w:rPr>
        <w:t>3.5.2</w:t>
      </w:r>
      <w:r w:rsidR="00CE0AA6" w:rsidRPr="0E5EC358">
        <w:rPr>
          <w:highlight w:val="green"/>
        </w:rPr>
        <w:t>.5.2</w:t>
      </w:r>
      <w:r w:rsidR="00CE0AA6" w:rsidRPr="004A6516">
        <w:rPr>
          <w:highlight w:val="green"/>
        </w:rPr>
        <w:tab/>
      </w:r>
      <w:r w:rsidR="005B2896" w:rsidRPr="0E5EC358">
        <w:rPr>
          <w:highlight w:val="green"/>
        </w:rPr>
        <w:t>High flotation</w:t>
      </w:r>
      <w:r w:rsidR="00CE0AA6" w:rsidRPr="0E5EC358">
        <w:rPr>
          <w:highlight w:val="green"/>
        </w:rPr>
        <w:t xml:space="preserve"> sizes (excluding all sizes listed in Annex 6)</w:t>
      </w:r>
    </w:p>
    <w:p w14:paraId="166F7179" w14:textId="6BD08D8D" w:rsidR="00CE0AA6" w:rsidRPr="004A6516" w:rsidRDefault="007B2176" w:rsidP="00B17DD1">
      <w:pPr>
        <w:pStyle w:val="SingleTxtG"/>
        <w:rPr>
          <w:highlight w:val="green"/>
        </w:rPr>
      </w:pPr>
      <w:r w:rsidRPr="0E5EC358">
        <w:rPr>
          <w:highlight w:val="green"/>
        </w:rPr>
        <w:t>3.5.2</w:t>
      </w:r>
      <w:r w:rsidR="00CE0AA6" w:rsidRPr="0E5EC358">
        <w:rPr>
          <w:highlight w:val="green"/>
        </w:rPr>
        <w:t xml:space="preserve">.5.2.1 </w:t>
      </w:r>
      <w:r w:rsidR="00CE0AA6" w:rsidRPr="004A6516">
        <w:rPr>
          <w:bCs/>
          <w:highlight w:val="green"/>
        </w:rPr>
        <w:tab/>
      </w:r>
      <w:r w:rsidR="00CE0AA6" w:rsidRPr="0E5EC358">
        <w:rPr>
          <w:highlight w:val="green"/>
        </w:rPr>
        <w:t>Overall width</w:t>
      </w:r>
    </w:p>
    <w:p w14:paraId="4C60E49B" w14:textId="77777777" w:rsidR="00CE0AA6" w:rsidRPr="004A6516" w:rsidRDefault="007B2176" w:rsidP="00B17DD1">
      <w:pPr>
        <w:pStyle w:val="SingleTxtG"/>
        <w:rPr>
          <w:highlight w:val="green"/>
        </w:rPr>
      </w:pPr>
      <w:r w:rsidRPr="0E5EC358">
        <w:rPr>
          <w:highlight w:val="green"/>
        </w:rPr>
        <w:t>3.5.2</w:t>
      </w:r>
      <w:r w:rsidR="00CE0AA6" w:rsidRPr="0E5EC358">
        <w:rPr>
          <w:highlight w:val="green"/>
        </w:rPr>
        <w:t>.5.2.1.1.</w:t>
      </w:r>
      <w:r w:rsidR="00CE0AA6" w:rsidRPr="004A6516">
        <w:rPr>
          <w:bCs/>
          <w:iCs/>
          <w:highlight w:val="green"/>
        </w:rPr>
        <w:tab/>
      </w:r>
      <w:r w:rsidR="00CE0AA6" w:rsidRPr="0E5EC358">
        <w:rPr>
          <w:highlight w:val="green"/>
        </w:rPr>
        <w:t xml:space="preserve">The overall width of a tyre may be less than the section width or widths determined pursuant to paragraph 3.5.2.2.2. above. </w:t>
      </w:r>
    </w:p>
    <w:p w14:paraId="3C2EEA3F" w14:textId="10D33941"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The overall width of a tyre may exceed the section width or widths determined pursuant to paragraph 3.5.2.2.2. by up to +7%.</w:t>
      </w:r>
    </w:p>
    <w:p w14:paraId="6EDD47DA" w14:textId="4D473461" w:rsidR="00CE0AA6" w:rsidRPr="004A6516" w:rsidRDefault="007B2176" w:rsidP="00B17DD1">
      <w:pPr>
        <w:pStyle w:val="SingleTxtG"/>
        <w:rPr>
          <w:highlight w:val="green"/>
        </w:rPr>
      </w:pPr>
      <w:r w:rsidRPr="0E5EC358">
        <w:rPr>
          <w:highlight w:val="green"/>
        </w:rPr>
        <w:t>3.5.2</w:t>
      </w:r>
      <w:r w:rsidR="00CE0AA6" w:rsidRPr="0E5EC358">
        <w:rPr>
          <w:highlight w:val="green"/>
        </w:rPr>
        <w:t>.5.2.2.</w:t>
      </w:r>
      <w:r w:rsidR="00CE0AA6" w:rsidRPr="004A6516">
        <w:rPr>
          <w:highlight w:val="green"/>
        </w:rPr>
        <w:tab/>
      </w:r>
      <w:r w:rsidR="00CE0AA6" w:rsidRPr="0E5EC358">
        <w:rPr>
          <w:highlight w:val="green"/>
        </w:rPr>
        <w:t>Outer d</w:t>
      </w:r>
      <w:r w:rsidR="002C69A3" w:rsidRPr="0E5EC358">
        <w:rPr>
          <w:highlight w:val="green"/>
        </w:rPr>
        <w:t>iameter</w:t>
      </w:r>
    </w:p>
    <w:p w14:paraId="3A1A75A6" w14:textId="77777777" w:rsidR="00CE0AA6" w:rsidRPr="003579D8" w:rsidRDefault="007B2176" w:rsidP="00B17DD1">
      <w:pPr>
        <w:pStyle w:val="SingleTxtG"/>
        <w:rPr>
          <w:highlight w:val="green"/>
        </w:rPr>
      </w:pPr>
      <w:r w:rsidRPr="0E5EC358">
        <w:rPr>
          <w:highlight w:val="green"/>
        </w:rPr>
        <w:t>3.5.2</w:t>
      </w:r>
      <w:r w:rsidR="00CE0AA6" w:rsidRPr="0E5EC358">
        <w:rPr>
          <w:highlight w:val="green"/>
        </w:rPr>
        <w:t>.5.2.2.1.</w:t>
      </w:r>
      <w:r w:rsidR="00CE0AA6" w:rsidRPr="004A6516">
        <w:rPr>
          <w:bCs/>
          <w:iCs/>
          <w:highlight w:val="green"/>
        </w:rPr>
        <w:tab/>
      </w:r>
      <w:r w:rsidR="00CE0AA6" w:rsidRPr="0E5EC358">
        <w:rPr>
          <w:highlight w:val="green"/>
        </w:rPr>
        <w:t xml:space="preserve">The outer </w:t>
      </w:r>
      <w:r w:rsidR="002C69A3" w:rsidRPr="0E5EC358">
        <w:rPr>
          <w:highlight w:val="green"/>
        </w:rPr>
        <w:t>diameter</w:t>
      </w:r>
      <w:r w:rsidR="00CE0AA6" w:rsidRPr="0E5EC358">
        <w:rPr>
          <w:highlight w:val="green"/>
        </w:rPr>
        <w:t xml:space="preserve"> of a tyre shall not be outside the range Dmin and Dmax obtained from the following formulae:</w:t>
      </w:r>
    </w:p>
    <w:p w14:paraId="24203A19" w14:textId="7326C654" w:rsidR="00CE0AA6" w:rsidRPr="00612DE1" w:rsidRDefault="000A2CEC" w:rsidP="00B17DD1">
      <w:pPr>
        <w:pStyle w:val="SingleTxtG"/>
        <w:rPr>
          <w:highlight w:val="green"/>
          <w:lang w:val="fr-BE"/>
        </w:rPr>
      </w:pPr>
      <w:r w:rsidRPr="00463D15">
        <w:rPr>
          <w:highlight w:val="green"/>
          <w:lang w:val="en-US"/>
        </w:rPr>
        <w:t xml:space="preserve"> </w:t>
      </w:r>
      <w:r w:rsidRPr="00463D15">
        <w:rPr>
          <w:highlight w:val="green"/>
          <w:lang w:val="en-US"/>
        </w:rPr>
        <w:tab/>
      </w:r>
      <w:r w:rsidR="0E5EC358" w:rsidRPr="0E5EC358">
        <w:rPr>
          <w:highlight w:val="green"/>
          <w:lang w:val="fr-BE"/>
        </w:rPr>
        <w:t>Dmin = d + (2 • Hmin)</w:t>
      </w:r>
    </w:p>
    <w:p w14:paraId="03618DEE" w14:textId="027FC238" w:rsidR="00CE0AA6" w:rsidRPr="00612DE1" w:rsidRDefault="000A2CEC" w:rsidP="00B17DD1">
      <w:pPr>
        <w:pStyle w:val="SingleTxtG"/>
        <w:rPr>
          <w:highlight w:val="green"/>
          <w:lang w:val="fr-BE"/>
        </w:rPr>
      </w:pPr>
      <w:r>
        <w:rPr>
          <w:highlight w:val="green"/>
          <w:lang w:val="fr-BE"/>
        </w:rPr>
        <w:t xml:space="preserve"> </w:t>
      </w:r>
      <w:r>
        <w:rPr>
          <w:highlight w:val="green"/>
          <w:lang w:val="fr-BE"/>
        </w:rPr>
        <w:tab/>
      </w:r>
      <w:r w:rsidR="0E5EC358" w:rsidRPr="0E5EC358">
        <w:rPr>
          <w:highlight w:val="green"/>
          <w:lang w:val="fr-BE"/>
        </w:rPr>
        <w:t xml:space="preserve">Dmax = d + (2 • Hmax) </w:t>
      </w:r>
    </w:p>
    <w:p w14:paraId="508E8374" w14:textId="77777777" w:rsidR="00CE0AA6" w:rsidRPr="003579D8" w:rsidRDefault="00CE0AA6" w:rsidP="00B17DD1">
      <w:pPr>
        <w:pStyle w:val="SingleTxtG"/>
        <w:rPr>
          <w:highlight w:val="green"/>
        </w:rPr>
      </w:pPr>
      <w:r w:rsidRPr="00612DE1">
        <w:rPr>
          <w:highlight w:val="green"/>
          <w:lang w:val="fr-BE"/>
        </w:rPr>
        <w:tab/>
      </w:r>
      <w:r w:rsidRPr="00612DE1">
        <w:rPr>
          <w:highlight w:val="green"/>
          <w:lang w:val="fr-BE"/>
        </w:rPr>
        <w:tab/>
      </w:r>
      <w:r w:rsidRPr="0E5EC358">
        <w:rPr>
          <w:highlight w:val="green"/>
        </w:rPr>
        <w:t>Where Hmin = H • a, rounded to the nearest mm</w:t>
      </w:r>
    </w:p>
    <w:p w14:paraId="0655E87D" w14:textId="77777777" w:rsidR="00CE0AA6" w:rsidRPr="003579D8" w:rsidRDefault="00CE0AA6" w:rsidP="00B17DD1">
      <w:pPr>
        <w:pStyle w:val="SingleTxtG"/>
        <w:rPr>
          <w:highlight w:val="green"/>
        </w:rPr>
      </w:pPr>
      <w:r w:rsidRPr="003579D8">
        <w:rPr>
          <w:highlight w:val="green"/>
        </w:rPr>
        <w:tab/>
      </w:r>
      <w:r w:rsidRPr="003579D8">
        <w:rPr>
          <w:highlight w:val="green"/>
        </w:rPr>
        <w:tab/>
      </w:r>
      <w:r w:rsidRPr="003579D8">
        <w:rPr>
          <w:highlight w:val="green"/>
        </w:rPr>
        <w:tab/>
      </w:r>
      <w:r w:rsidRPr="0E5EC358">
        <w:rPr>
          <w:highlight w:val="green"/>
        </w:rPr>
        <w:t>Hmax = H • b, rounded to the nearest mm</w:t>
      </w:r>
    </w:p>
    <w:p w14:paraId="28C4B3BE" w14:textId="65C08CC6"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H = 0.5 • (D </w:t>
      </w:r>
      <w:r w:rsidR="00E4120D">
        <w:rPr>
          <w:highlight w:val="green"/>
        </w:rPr>
        <w:t>−</w:t>
      </w:r>
      <w:r w:rsidR="0E5EC358" w:rsidRPr="0E5EC358">
        <w:rPr>
          <w:highlight w:val="green"/>
        </w:rPr>
        <w:t xml:space="preserve"> d) rounded to the nearest mm;</w:t>
      </w:r>
    </w:p>
    <w:p w14:paraId="1D303992" w14:textId="52F1D1A9"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D as determined pursuant to paragraph 3.5.2.2.3.</w:t>
      </w:r>
    </w:p>
    <w:p w14:paraId="5E1D5CB2" w14:textId="3BEB5D84"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'a' for the calculation of Hmin: </w:t>
      </w:r>
    </w:p>
    <w:p w14:paraId="2779FD85" w14:textId="77777777" w:rsidR="00CE0AA6" w:rsidRPr="004A6516" w:rsidRDefault="00CE0AA6" w:rsidP="00B17DD1">
      <w:pPr>
        <w:pStyle w:val="SingleTxtG"/>
        <w:rPr>
          <w:highlight w:val="green"/>
        </w:rPr>
      </w:pPr>
      <w:r w:rsidRPr="003579D8">
        <w:rPr>
          <w:szCs w:val="18"/>
          <w:highlight w:val="green"/>
        </w:rPr>
        <w:tab/>
      </w:r>
      <w:r w:rsidRPr="003579D8">
        <w:rPr>
          <w:szCs w:val="18"/>
          <w:highlight w:val="green"/>
        </w:rPr>
        <w:tab/>
      </w:r>
      <w:r w:rsidRPr="003579D8">
        <w:rPr>
          <w:szCs w:val="18"/>
          <w:highlight w:val="green"/>
        </w:rPr>
        <w:tab/>
      </w:r>
      <w:r w:rsidRPr="003579D8">
        <w:rPr>
          <w:szCs w:val="18"/>
          <w:highlight w:val="green"/>
        </w:rPr>
        <w:tab/>
      </w:r>
      <w:r w:rsidRPr="003579D8">
        <w:rPr>
          <w:szCs w:val="18"/>
          <w:highlight w:val="green"/>
        </w:rPr>
        <w:tab/>
      </w:r>
      <w:r w:rsidRPr="003579D8">
        <w:rPr>
          <w:szCs w:val="18"/>
          <w:highlight w:val="green"/>
        </w:rPr>
        <w:tab/>
      </w:r>
      <w:r w:rsidRPr="0E5EC358">
        <w:rPr>
          <w:highlight w:val="green"/>
        </w:rPr>
        <w:t>a = 0.97</w:t>
      </w:r>
    </w:p>
    <w:p w14:paraId="0DFF9D87" w14:textId="0118B725"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Coefficient "b" for the calculation of Hmax:</w:t>
      </w:r>
    </w:p>
    <w:p w14:paraId="224AFF17" w14:textId="77777777" w:rsidR="00CE0AA6" w:rsidRPr="003579D8" w:rsidRDefault="00CE0AA6" w:rsidP="00B17DD1">
      <w:pPr>
        <w:pStyle w:val="SingleTxtG"/>
        <w:rPr>
          <w:highlight w:val="green"/>
        </w:rPr>
      </w:pPr>
      <w:r w:rsidRPr="003579D8">
        <w:rPr>
          <w:highlight w:val="green"/>
        </w:rPr>
        <w:tab/>
      </w:r>
      <w:r w:rsidRPr="003579D8">
        <w:rPr>
          <w:highlight w:val="green"/>
        </w:rPr>
        <w:tab/>
      </w:r>
      <w:r w:rsidRPr="003579D8">
        <w:rPr>
          <w:highlight w:val="green"/>
        </w:rPr>
        <w:tab/>
      </w:r>
      <w:r w:rsidRPr="003579D8">
        <w:rPr>
          <w:highlight w:val="green"/>
        </w:rPr>
        <w:tab/>
      </w:r>
      <w:r w:rsidRPr="003579D8">
        <w:rPr>
          <w:highlight w:val="green"/>
        </w:rPr>
        <w:tab/>
      </w:r>
      <w:r w:rsidRPr="003579D8">
        <w:rPr>
          <w:highlight w:val="green"/>
        </w:rPr>
        <w:tab/>
      </w:r>
      <w:r w:rsidRPr="0E5EC358">
        <w:rPr>
          <w:highlight w:val="green"/>
        </w:rPr>
        <w:t>b = 1.07</w:t>
      </w:r>
    </w:p>
    <w:p w14:paraId="6270DC41" w14:textId="77777777" w:rsidR="00CE0AA6" w:rsidRPr="003579D8" w:rsidRDefault="007B2176" w:rsidP="00B17DD1">
      <w:pPr>
        <w:pStyle w:val="SingleTxtG"/>
        <w:rPr>
          <w:highlight w:val="green"/>
        </w:rPr>
      </w:pPr>
      <w:r w:rsidRPr="0E5EC358">
        <w:rPr>
          <w:highlight w:val="green"/>
        </w:rPr>
        <w:t>3.5.2</w:t>
      </w:r>
      <w:r w:rsidR="00CE0AA6" w:rsidRPr="0E5EC358">
        <w:rPr>
          <w:highlight w:val="green"/>
        </w:rPr>
        <w:t>.5.3.</w:t>
      </w:r>
      <w:r w:rsidR="00CE0AA6" w:rsidRPr="003579D8">
        <w:rPr>
          <w:bCs/>
          <w:iCs/>
          <w:highlight w:val="green"/>
        </w:rPr>
        <w:tab/>
      </w:r>
      <w:r w:rsidR="00CE0AA6" w:rsidRPr="0E5EC358">
        <w:rPr>
          <w:highlight w:val="green"/>
        </w:rPr>
        <w:t xml:space="preserve">Sizes listed in </w:t>
      </w:r>
      <w:r w:rsidR="000559DD" w:rsidRPr="0E5EC358">
        <w:rPr>
          <w:highlight w:val="green"/>
        </w:rPr>
        <w:t xml:space="preserve">Annex </w:t>
      </w:r>
      <w:r w:rsidR="00CE0AA6" w:rsidRPr="0E5EC358">
        <w:rPr>
          <w:highlight w:val="green"/>
        </w:rPr>
        <w:t>6</w:t>
      </w:r>
    </w:p>
    <w:p w14:paraId="1EBE9DAE" w14:textId="77777777" w:rsidR="00CE0AA6" w:rsidRPr="004A6516" w:rsidRDefault="007B2176" w:rsidP="00B17DD1">
      <w:pPr>
        <w:pStyle w:val="SingleTxtG"/>
        <w:rPr>
          <w:highlight w:val="green"/>
        </w:rPr>
      </w:pPr>
      <w:r w:rsidRPr="0E5EC358">
        <w:rPr>
          <w:highlight w:val="green"/>
        </w:rPr>
        <w:t>3.5.2</w:t>
      </w:r>
      <w:r w:rsidR="00CE0AA6" w:rsidRPr="0E5EC358">
        <w:rPr>
          <w:highlight w:val="green"/>
        </w:rPr>
        <w:t>.5.3.1.</w:t>
      </w:r>
      <w:r w:rsidR="00CE0AA6" w:rsidRPr="004A6516">
        <w:rPr>
          <w:bCs/>
          <w:iCs/>
          <w:highlight w:val="green"/>
        </w:rPr>
        <w:tab/>
      </w:r>
      <w:r w:rsidR="00CE0AA6" w:rsidRPr="0E5EC358">
        <w:rPr>
          <w:highlight w:val="green"/>
        </w:rPr>
        <w:t>Overall width</w:t>
      </w:r>
    </w:p>
    <w:p w14:paraId="11B3DD8D" w14:textId="56B176D4" w:rsidR="00CE0AA6" w:rsidRPr="00965E19" w:rsidRDefault="007B2176" w:rsidP="00B17DD1">
      <w:pPr>
        <w:pStyle w:val="SingleTxtG"/>
        <w:rPr>
          <w:highlight w:val="green"/>
        </w:rPr>
      </w:pPr>
      <w:r w:rsidRPr="0E5EC358">
        <w:rPr>
          <w:highlight w:val="green"/>
        </w:rPr>
        <w:t>3.5.2</w:t>
      </w:r>
      <w:r w:rsidR="00CE0AA6" w:rsidRPr="0E5EC358">
        <w:rPr>
          <w:highlight w:val="green"/>
        </w:rPr>
        <w:t>.5.3.1.1.</w:t>
      </w:r>
      <w:r w:rsidR="00CE0AA6" w:rsidRPr="004A6516">
        <w:rPr>
          <w:bCs/>
          <w:iCs/>
          <w:highlight w:val="green"/>
        </w:rPr>
        <w:tab/>
      </w:r>
      <w:r w:rsidR="00CE0AA6" w:rsidRPr="0E5EC358">
        <w:rPr>
          <w:highlight w:val="green"/>
        </w:rPr>
        <w:t xml:space="preserve">The overall width of a tyre may be less than the section width as pursuant to paragraph </w:t>
      </w:r>
      <w:r w:rsidRPr="0E5EC358">
        <w:rPr>
          <w:highlight w:val="green"/>
        </w:rPr>
        <w:t>3.5.2</w:t>
      </w:r>
      <w:r w:rsidR="00965E19" w:rsidRPr="0E5EC358">
        <w:rPr>
          <w:highlight w:val="green"/>
        </w:rPr>
        <w:t>.2.</w:t>
      </w:r>
      <w:r w:rsidR="00EA01A8" w:rsidRPr="0E5EC358">
        <w:rPr>
          <w:highlight w:val="green"/>
        </w:rPr>
        <w:t>1</w:t>
      </w:r>
      <w:r w:rsidR="00CE0AA6" w:rsidRPr="0E5EC358">
        <w:rPr>
          <w:highlight w:val="green"/>
        </w:rPr>
        <w:t xml:space="preserve">. The overall width may exceed the section width pursuant to paragraph </w:t>
      </w:r>
      <w:r w:rsidRPr="0E5EC358">
        <w:rPr>
          <w:highlight w:val="green"/>
        </w:rPr>
        <w:t>3.5.2</w:t>
      </w:r>
      <w:r w:rsidR="00965E19" w:rsidRPr="0E5EC358">
        <w:rPr>
          <w:highlight w:val="green"/>
        </w:rPr>
        <w:t>.2.</w:t>
      </w:r>
      <w:r w:rsidR="00EA01A8" w:rsidRPr="0E5EC358">
        <w:rPr>
          <w:highlight w:val="green"/>
        </w:rPr>
        <w:t>1</w:t>
      </w:r>
      <w:r w:rsidR="00965E19" w:rsidRPr="0E5EC358">
        <w:rPr>
          <w:highlight w:val="green"/>
        </w:rPr>
        <w:t xml:space="preserve"> </w:t>
      </w:r>
      <w:r w:rsidR="00CE0AA6" w:rsidRPr="0E5EC358">
        <w:rPr>
          <w:highlight w:val="green"/>
        </w:rPr>
        <w:t>as follows:</w:t>
      </w:r>
    </w:p>
    <w:p w14:paraId="3C472CAF" w14:textId="77777777" w:rsidR="00CE0AA6" w:rsidRPr="004A6516" w:rsidRDefault="00CE0AA6" w:rsidP="00B17DD1">
      <w:pPr>
        <w:pStyle w:val="SingleTxtG"/>
        <w:rPr>
          <w:highlight w:val="green"/>
        </w:rPr>
      </w:pPr>
      <w:r w:rsidRPr="0E5EC358">
        <w:rPr>
          <w:highlight w:val="green"/>
        </w:rPr>
        <w:t xml:space="preserve"> </w:t>
      </w:r>
      <w:r w:rsidRPr="004A6516">
        <w:rPr>
          <w:highlight w:val="green"/>
        </w:rPr>
        <w:tab/>
      </w:r>
      <w:r w:rsidRPr="0E5EC358">
        <w:rPr>
          <w:highlight w:val="green"/>
        </w:rPr>
        <w:t xml:space="preserve">For tyre sizes listed in Tables A, B and C – by up to 4 per cent </w:t>
      </w:r>
    </w:p>
    <w:p w14:paraId="118A13D6" w14:textId="77777777" w:rsidR="00CE0AA6" w:rsidRPr="004A6516" w:rsidRDefault="00CE0AA6" w:rsidP="00B17DD1">
      <w:pPr>
        <w:pStyle w:val="SingleTxtG"/>
        <w:rPr>
          <w:highlight w:val="green"/>
        </w:rPr>
      </w:pPr>
      <w:r w:rsidRPr="0E5EC358">
        <w:rPr>
          <w:highlight w:val="green"/>
        </w:rPr>
        <w:t xml:space="preserve">  </w:t>
      </w:r>
      <w:r w:rsidRPr="004A6516">
        <w:rPr>
          <w:bCs/>
          <w:iCs/>
          <w:highlight w:val="green"/>
        </w:rPr>
        <w:tab/>
      </w:r>
      <w:r w:rsidRPr="0E5EC358">
        <w:rPr>
          <w:highlight w:val="green"/>
        </w:rPr>
        <w:t xml:space="preserve">For tyre sizes listed in Table D – by up to 8 per cent.  </w:t>
      </w:r>
    </w:p>
    <w:p w14:paraId="7927BF8C" w14:textId="77777777" w:rsidR="00CE0AA6" w:rsidRPr="003579D8" w:rsidRDefault="00CE0AA6" w:rsidP="00B17DD1">
      <w:pPr>
        <w:pStyle w:val="SingleTxtG"/>
        <w:rPr>
          <w:highlight w:val="green"/>
        </w:rPr>
      </w:pPr>
      <w:r w:rsidRPr="004A6516">
        <w:rPr>
          <w:bCs/>
          <w:iCs/>
          <w:highlight w:val="green"/>
        </w:rPr>
        <w:lastRenderedPageBreak/>
        <w:tab/>
      </w:r>
      <w:r w:rsidRPr="0E5EC358">
        <w:rPr>
          <w:highlight w:val="green"/>
        </w:rPr>
        <w:t xml:space="preserve">For tyre sizes listed in Table E – by up to 7 per cent. </w:t>
      </w:r>
    </w:p>
    <w:p w14:paraId="04EC50A7" w14:textId="77777777" w:rsidR="00CE0AA6" w:rsidRPr="004A6516" w:rsidRDefault="00CE0AA6" w:rsidP="00B17DD1">
      <w:pPr>
        <w:pStyle w:val="SingleTxtG"/>
        <w:rPr>
          <w:highlight w:val="green"/>
        </w:rPr>
      </w:pPr>
      <w:r w:rsidRPr="0E5EC358">
        <w:rPr>
          <w:highlight w:val="green"/>
        </w:rPr>
        <w:t xml:space="preserve"> </w:t>
      </w:r>
      <w:r w:rsidRPr="003579D8">
        <w:rPr>
          <w:bCs/>
          <w:iCs/>
          <w:highlight w:val="green"/>
        </w:rPr>
        <w:tab/>
      </w:r>
      <w:r w:rsidRPr="0E5EC358">
        <w:rPr>
          <w:highlight w:val="green"/>
        </w:rPr>
        <w:t>The respective limits shall be rounded to the nearest milli</w:t>
      </w:r>
      <w:r w:rsidR="00C0754E" w:rsidRPr="0E5EC358">
        <w:rPr>
          <w:highlight w:val="green"/>
        </w:rPr>
        <w:t>meter</w:t>
      </w:r>
      <w:r w:rsidRPr="0E5EC358">
        <w:rPr>
          <w:highlight w:val="green"/>
        </w:rPr>
        <w:t xml:space="preserve"> (mm).</w:t>
      </w:r>
    </w:p>
    <w:p w14:paraId="78DED4A1" w14:textId="0E7B261C" w:rsidR="00CE0AA6" w:rsidRPr="003579D8" w:rsidRDefault="007B2176" w:rsidP="00B17DD1">
      <w:pPr>
        <w:pStyle w:val="SingleTxtG"/>
        <w:rPr>
          <w:highlight w:val="green"/>
        </w:rPr>
      </w:pPr>
      <w:r w:rsidRPr="0E5EC358">
        <w:rPr>
          <w:highlight w:val="green"/>
        </w:rPr>
        <w:t>3.5.2</w:t>
      </w:r>
      <w:r w:rsidR="00CE0AA6" w:rsidRPr="0E5EC358">
        <w:rPr>
          <w:highlight w:val="green"/>
        </w:rPr>
        <w:t>.5.3.2.</w:t>
      </w:r>
      <w:r w:rsidR="00CE0AA6" w:rsidRPr="003579D8">
        <w:rPr>
          <w:bCs/>
          <w:iCs/>
          <w:highlight w:val="green"/>
        </w:rPr>
        <w:tab/>
      </w:r>
      <w:r w:rsidR="00CE0AA6" w:rsidRPr="0E5EC358">
        <w:rPr>
          <w:highlight w:val="green"/>
        </w:rPr>
        <w:t>Outer d</w:t>
      </w:r>
      <w:r w:rsidR="002C69A3" w:rsidRPr="0E5EC358">
        <w:rPr>
          <w:highlight w:val="green"/>
        </w:rPr>
        <w:t>iameter</w:t>
      </w:r>
    </w:p>
    <w:p w14:paraId="17902D03" w14:textId="77777777" w:rsidR="00CE0AA6" w:rsidRPr="003579D8" w:rsidRDefault="007B2176" w:rsidP="00B17DD1">
      <w:pPr>
        <w:pStyle w:val="SingleTxtG"/>
        <w:rPr>
          <w:highlight w:val="green"/>
        </w:rPr>
      </w:pPr>
      <w:r w:rsidRPr="0E5EC358">
        <w:rPr>
          <w:highlight w:val="green"/>
        </w:rPr>
        <w:t>3.5.2</w:t>
      </w:r>
      <w:r w:rsidR="00CE0AA6" w:rsidRPr="0E5EC358">
        <w:rPr>
          <w:highlight w:val="green"/>
        </w:rPr>
        <w:t>.5.3.2.1.</w:t>
      </w:r>
      <w:r w:rsidR="00CE0AA6" w:rsidRPr="003579D8">
        <w:rPr>
          <w:bCs/>
          <w:iCs/>
          <w:highlight w:val="green"/>
        </w:rPr>
        <w:tab/>
      </w:r>
      <w:r w:rsidR="00CE0AA6" w:rsidRPr="0E5EC358">
        <w:rPr>
          <w:highlight w:val="green"/>
        </w:rPr>
        <w:t xml:space="preserve">The outer </w:t>
      </w:r>
      <w:r w:rsidR="002C69A3" w:rsidRPr="0E5EC358">
        <w:rPr>
          <w:highlight w:val="green"/>
        </w:rPr>
        <w:t>diameter</w:t>
      </w:r>
      <w:r w:rsidR="00CE0AA6" w:rsidRPr="0E5EC358">
        <w:rPr>
          <w:highlight w:val="green"/>
        </w:rPr>
        <w:t xml:space="preserve"> of a tyre shall not be outside the range Dmin and Dmax obtained from the following formulae:</w:t>
      </w:r>
    </w:p>
    <w:p w14:paraId="111B7DC5" w14:textId="77777777" w:rsidR="00CE0AA6" w:rsidRPr="00612DE1" w:rsidRDefault="00CE0AA6" w:rsidP="00B17DD1">
      <w:pPr>
        <w:pStyle w:val="SingleTxtG"/>
        <w:rPr>
          <w:highlight w:val="green"/>
          <w:lang w:val="fr-BE"/>
        </w:rPr>
      </w:pPr>
      <w:r w:rsidRPr="003579D8">
        <w:rPr>
          <w:highlight w:val="green"/>
        </w:rPr>
        <w:tab/>
      </w:r>
      <w:r w:rsidRPr="0E5EC358">
        <w:rPr>
          <w:highlight w:val="green"/>
          <w:lang w:val="fr-BE"/>
        </w:rPr>
        <w:t>Dmin = d + (2 • Hmin)</w:t>
      </w:r>
    </w:p>
    <w:p w14:paraId="66B4B273" w14:textId="77777777" w:rsidR="00CE0AA6" w:rsidRPr="00612DE1" w:rsidRDefault="00CE0AA6" w:rsidP="00B17DD1">
      <w:pPr>
        <w:pStyle w:val="SingleTxtG"/>
        <w:rPr>
          <w:highlight w:val="green"/>
          <w:lang w:val="fr-BE"/>
        </w:rPr>
      </w:pPr>
      <w:r w:rsidRPr="00612DE1">
        <w:rPr>
          <w:highlight w:val="green"/>
          <w:lang w:val="fr-BE"/>
        </w:rPr>
        <w:tab/>
      </w:r>
      <w:r w:rsidRPr="0E5EC358">
        <w:rPr>
          <w:highlight w:val="green"/>
          <w:lang w:val="fr-BE"/>
        </w:rPr>
        <w:t xml:space="preserve">Dmax </w:t>
      </w:r>
      <w:r w:rsidR="00351F8F" w:rsidRPr="0E5EC358">
        <w:rPr>
          <w:highlight w:val="green"/>
          <w:lang w:val="fr-BE"/>
        </w:rPr>
        <w:t>= d</w:t>
      </w:r>
      <w:r w:rsidRPr="0E5EC358">
        <w:rPr>
          <w:highlight w:val="green"/>
          <w:lang w:val="fr-BE"/>
        </w:rPr>
        <w:t xml:space="preserve"> + (2 • Hmax) </w:t>
      </w:r>
    </w:p>
    <w:p w14:paraId="3D2ED559" w14:textId="77777777" w:rsidR="00CE0AA6" w:rsidRPr="003579D8" w:rsidRDefault="00CE0AA6" w:rsidP="00B17DD1">
      <w:pPr>
        <w:pStyle w:val="SingleTxtG"/>
        <w:rPr>
          <w:highlight w:val="green"/>
        </w:rPr>
      </w:pPr>
      <w:r w:rsidRPr="00612DE1">
        <w:rPr>
          <w:highlight w:val="green"/>
          <w:lang w:val="fr-BE"/>
        </w:rPr>
        <w:tab/>
      </w:r>
      <w:r w:rsidRPr="00612DE1">
        <w:rPr>
          <w:highlight w:val="green"/>
          <w:lang w:val="fr-BE"/>
        </w:rPr>
        <w:tab/>
      </w:r>
      <w:r w:rsidRPr="0E5EC358">
        <w:rPr>
          <w:highlight w:val="green"/>
        </w:rPr>
        <w:t>Where Hmin = H • a, rounded to the nearest mm</w:t>
      </w:r>
    </w:p>
    <w:p w14:paraId="48BB7C91" w14:textId="77777777" w:rsidR="00CE0AA6" w:rsidRPr="003579D8" w:rsidRDefault="00CE0AA6" w:rsidP="00B17DD1">
      <w:pPr>
        <w:pStyle w:val="SingleTxtG"/>
        <w:rPr>
          <w:highlight w:val="green"/>
        </w:rPr>
      </w:pPr>
      <w:r w:rsidRPr="003579D8">
        <w:rPr>
          <w:highlight w:val="green"/>
        </w:rPr>
        <w:tab/>
      </w:r>
      <w:r w:rsidRPr="003579D8">
        <w:rPr>
          <w:highlight w:val="green"/>
        </w:rPr>
        <w:tab/>
      </w:r>
      <w:r w:rsidRPr="003579D8">
        <w:rPr>
          <w:highlight w:val="green"/>
        </w:rPr>
        <w:tab/>
      </w:r>
      <w:r w:rsidRPr="0E5EC358">
        <w:rPr>
          <w:highlight w:val="green"/>
        </w:rPr>
        <w:t>Hmax = H • b, rounded to the nearest mm</w:t>
      </w:r>
    </w:p>
    <w:p w14:paraId="5BA69A38" w14:textId="7FAB1ACF" w:rsidR="00CE0AA6" w:rsidRPr="003579D8"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H = 0.5 • (D </w:t>
      </w:r>
      <w:r w:rsidR="00BA310F">
        <w:rPr>
          <w:highlight w:val="green"/>
        </w:rPr>
        <w:t>−</w:t>
      </w:r>
      <w:r w:rsidR="0E5EC358" w:rsidRPr="0E5EC358">
        <w:rPr>
          <w:highlight w:val="green"/>
        </w:rPr>
        <w:t xml:space="preserve"> d) rounded to the nearest mm;</w:t>
      </w:r>
    </w:p>
    <w:p w14:paraId="2177447E" w14:textId="7632DD22" w:rsidR="00CE0AA6" w:rsidRPr="00965BAE" w:rsidRDefault="000A2CEC" w:rsidP="00B17DD1">
      <w:pPr>
        <w:pStyle w:val="SingleTxtG"/>
        <w:rPr>
          <w:highlight w:val="green"/>
        </w:rPr>
      </w:pPr>
      <w:r>
        <w:rPr>
          <w:highlight w:val="green"/>
        </w:rPr>
        <w:t xml:space="preserve"> </w:t>
      </w:r>
      <w:r>
        <w:rPr>
          <w:highlight w:val="green"/>
        </w:rPr>
        <w:tab/>
      </w:r>
      <w:r w:rsidR="0E5EC358" w:rsidRPr="0E5EC358">
        <w:rPr>
          <w:highlight w:val="green"/>
        </w:rPr>
        <w:t>D is the outer diameter given opposite the tyre size designation in the tables of Annex 6.</w:t>
      </w:r>
    </w:p>
    <w:p w14:paraId="778B49B2" w14:textId="5DD91C48" w:rsidR="00CE0AA6" w:rsidRPr="00965BAE" w:rsidRDefault="000A2CEC" w:rsidP="00B17DD1">
      <w:pPr>
        <w:pStyle w:val="SingleTxtG"/>
        <w:rPr>
          <w:highlight w:val="green"/>
        </w:rPr>
      </w:pPr>
      <w:r>
        <w:rPr>
          <w:highlight w:val="green"/>
        </w:rPr>
        <w:t xml:space="preserve"> </w:t>
      </w:r>
      <w:r>
        <w:rPr>
          <w:highlight w:val="green"/>
        </w:rPr>
        <w:tab/>
      </w:r>
      <w:r w:rsidR="0E5EC358" w:rsidRPr="0E5EC358">
        <w:rPr>
          <w:highlight w:val="green"/>
        </w:rPr>
        <w:t>d is the nominal rim diameter (mm) given opposite the tyre size designation in the tables of Annex 6.</w:t>
      </w:r>
    </w:p>
    <w:p w14:paraId="35972D26" w14:textId="52C213F0"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Coefficient 'a' for the calculation of Hmin: </w:t>
      </w:r>
    </w:p>
    <w:p w14:paraId="03ABCB79" w14:textId="1794351F" w:rsidR="00CE0AA6" w:rsidRPr="003579D8" w:rsidRDefault="00CE0AA6" w:rsidP="00BA310F">
      <w:pPr>
        <w:pStyle w:val="SingleTxtG"/>
        <w:tabs>
          <w:tab w:val="left" w:pos="5103"/>
        </w:tabs>
        <w:rPr>
          <w:highlight w:val="green"/>
        </w:rPr>
      </w:pPr>
      <w:r w:rsidRPr="003579D8">
        <w:rPr>
          <w:szCs w:val="18"/>
          <w:highlight w:val="green"/>
        </w:rPr>
        <w:tab/>
      </w:r>
      <w:r w:rsidRPr="003579D8">
        <w:rPr>
          <w:szCs w:val="18"/>
          <w:highlight w:val="green"/>
        </w:rPr>
        <w:tab/>
      </w:r>
      <w:r w:rsidRPr="003579D8">
        <w:rPr>
          <w:szCs w:val="18"/>
          <w:highlight w:val="green"/>
        </w:rPr>
        <w:tab/>
      </w:r>
      <w:r w:rsidRPr="0E5EC358">
        <w:rPr>
          <w:highlight w:val="green"/>
        </w:rPr>
        <w:t>a = 0.97</w:t>
      </w:r>
    </w:p>
    <w:p w14:paraId="70A98B10" w14:textId="29743F03"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Coefficient "b" for the calculation of Hmax:</w:t>
      </w:r>
    </w:p>
    <w:p w14:paraId="3348E82A" w14:textId="440ABDB1"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For tyre sizes listed in Tables A, B and C:  </w:t>
      </w:r>
    </w:p>
    <w:p w14:paraId="0EFF56C6" w14:textId="25EDB174" w:rsidR="00CE0AA6" w:rsidRPr="004A6516" w:rsidRDefault="00CE0AA6" w:rsidP="00BA310F">
      <w:pPr>
        <w:pStyle w:val="SingleTxtG"/>
        <w:tabs>
          <w:tab w:val="left" w:pos="5103"/>
        </w:tabs>
        <w:rPr>
          <w:highlight w:val="green"/>
        </w:rPr>
      </w:pPr>
      <w:r w:rsidRPr="004A6516">
        <w:rPr>
          <w:highlight w:val="green"/>
        </w:rPr>
        <w:tab/>
      </w:r>
      <w:r w:rsidRPr="0E5EC358">
        <w:rPr>
          <w:highlight w:val="green"/>
        </w:rPr>
        <w:t>For normal tyres,</w:t>
      </w:r>
      <w:r w:rsidRPr="004A6516">
        <w:rPr>
          <w:highlight w:val="green"/>
        </w:rPr>
        <w:tab/>
      </w:r>
      <w:r w:rsidRPr="0E5EC358">
        <w:rPr>
          <w:highlight w:val="green"/>
        </w:rPr>
        <w:t>b = 1.04</w:t>
      </w:r>
    </w:p>
    <w:p w14:paraId="74B0904A" w14:textId="2BA911FF" w:rsidR="00CE0AA6" w:rsidRPr="004A6516" w:rsidRDefault="000A2CEC" w:rsidP="00B17DD1">
      <w:pPr>
        <w:pStyle w:val="SingleTxtG"/>
        <w:rPr>
          <w:highlight w:val="green"/>
        </w:rPr>
      </w:pPr>
      <w:r>
        <w:rPr>
          <w:highlight w:val="green"/>
        </w:rPr>
        <w:t xml:space="preserve"> </w:t>
      </w:r>
      <w:r>
        <w:rPr>
          <w:highlight w:val="green"/>
        </w:rPr>
        <w:tab/>
      </w:r>
      <w:r w:rsidR="0E5EC358" w:rsidRPr="0E5EC358">
        <w:rPr>
          <w:highlight w:val="green"/>
        </w:rPr>
        <w:t xml:space="preserve">For snow tyres the outer diameter shall not exceed the following value: Dmax, snow = 1.01 • Dmax, rounded to the nearest mm, where Dmax is the maximum outer diameter established for normal tyres above.   </w:t>
      </w:r>
    </w:p>
    <w:p w14:paraId="349C6716" w14:textId="22F2D9EB" w:rsidR="00CE0AA6" w:rsidRPr="004A6516" w:rsidRDefault="00CE0AA6" w:rsidP="00BA310F">
      <w:pPr>
        <w:pStyle w:val="SingleTxtG"/>
        <w:tabs>
          <w:tab w:val="left" w:pos="5103"/>
        </w:tabs>
        <w:rPr>
          <w:highlight w:val="green"/>
        </w:rPr>
      </w:pPr>
      <w:r w:rsidRPr="004A6516">
        <w:rPr>
          <w:highlight w:val="green"/>
        </w:rPr>
        <w:tab/>
      </w:r>
      <w:r w:rsidRPr="0E5EC358">
        <w:rPr>
          <w:highlight w:val="green"/>
        </w:rPr>
        <w:t xml:space="preserve">For special use </w:t>
      </w:r>
      <w:r w:rsidR="00351F8F" w:rsidRPr="0E5EC358">
        <w:rPr>
          <w:highlight w:val="green"/>
        </w:rPr>
        <w:t>tyres,</w:t>
      </w:r>
      <w:r w:rsidR="00BA310F">
        <w:rPr>
          <w:highlight w:val="green"/>
        </w:rPr>
        <w:tab/>
      </w:r>
      <w:r w:rsidR="00351F8F" w:rsidRPr="0E5EC358">
        <w:rPr>
          <w:highlight w:val="green"/>
        </w:rPr>
        <w:t>b</w:t>
      </w:r>
      <w:r w:rsidRPr="0E5EC358">
        <w:rPr>
          <w:highlight w:val="green"/>
        </w:rPr>
        <w:t xml:space="preserve"> = 1.06</w:t>
      </w:r>
    </w:p>
    <w:p w14:paraId="6F2B88BD" w14:textId="132D5C0F" w:rsidR="00CE0AA6" w:rsidRPr="004A6516" w:rsidRDefault="000A2CEC" w:rsidP="00BA310F">
      <w:pPr>
        <w:pStyle w:val="SingleTxtG"/>
        <w:tabs>
          <w:tab w:val="left" w:pos="5103"/>
        </w:tabs>
        <w:rPr>
          <w:highlight w:val="green"/>
        </w:rPr>
      </w:pPr>
      <w:r>
        <w:rPr>
          <w:highlight w:val="green"/>
        </w:rPr>
        <w:t xml:space="preserve"> </w:t>
      </w:r>
      <w:r>
        <w:rPr>
          <w:highlight w:val="green"/>
        </w:rPr>
        <w:tab/>
      </w:r>
      <w:r w:rsidR="0E5EC358" w:rsidRPr="0E5EC358">
        <w:rPr>
          <w:highlight w:val="green"/>
        </w:rPr>
        <w:t>For tyre sizes listed in Table D,</w:t>
      </w:r>
      <w:r w:rsidR="00BA310F">
        <w:rPr>
          <w:highlight w:val="green"/>
        </w:rPr>
        <w:tab/>
      </w:r>
      <w:r w:rsidR="0E5EC358" w:rsidRPr="0E5EC358">
        <w:rPr>
          <w:highlight w:val="green"/>
        </w:rPr>
        <w:t>b = 1.08</w:t>
      </w:r>
    </w:p>
    <w:p w14:paraId="7B2CD911" w14:textId="5877EBBB" w:rsidR="00CE0AA6" w:rsidRPr="003579D8" w:rsidRDefault="000A2CEC" w:rsidP="00BA310F">
      <w:pPr>
        <w:pStyle w:val="SingleTxtG"/>
        <w:tabs>
          <w:tab w:val="left" w:pos="5103"/>
        </w:tabs>
        <w:rPr>
          <w:highlight w:val="green"/>
        </w:rPr>
      </w:pPr>
      <w:r>
        <w:rPr>
          <w:highlight w:val="green"/>
        </w:rPr>
        <w:t xml:space="preserve"> </w:t>
      </w:r>
      <w:r>
        <w:rPr>
          <w:highlight w:val="green"/>
        </w:rPr>
        <w:tab/>
      </w:r>
      <w:r w:rsidR="2752BA9F" w:rsidRPr="2752BA9F">
        <w:rPr>
          <w:highlight w:val="green"/>
        </w:rPr>
        <w:t>For tyre sizes listed in Table E,</w:t>
      </w:r>
      <w:r w:rsidR="00BA310F">
        <w:rPr>
          <w:highlight w:val="green"/>
        </w:rPr>
        <w:tab/>
      </w:r>
      <w:r w:rsidR="2752BA9F" w:rsidRPr="2752BA9F">
        <w:rPr>
          <w:highlight w:val="green"/>
        </w:rPr>
        <w:t>b = 1.07.</w:t>
      </w:r>
    </w:p>
    <w:p w14:paraId="029061AF" w14:textId="5D867E12" w:rsidR="00995740" w:rsidRPr="00161296" w:rsidRDefault="00995740" w:rsidP="00052DC7">
      <w:pPr>
        <w:pStyle w:val="HLevel2G"/>
      </w:pPr>
      <w:bookmarkStart w:id="155" w:name="_Toc10626226"/>
      <w:r w:rsidRPr="0E5EC358">
        <w:t>3.6</w:t>
      </w:r>
      <w:r w:rsidR="00161296" w:rsidRPr="0E5EC358">
        <w:t>.</w:t>
      </w:r>
      <w:r w:rsidRPr="00161296">
        <w:tab/>
      </w:r>
      <w:r w:rsidRPr="0E5EC358">
        <w:t>High</w:t>
      </w:r>
      <w:r w:rsidR="00BA310F">
        <w:t>-</w:t>
      </w:r>
      <w:r w:rsidRPr="0E5EC358">
        <w:t>speed performance test</w:t>
      </w:r>
      <w:bookmarkEnd w:id="155"/>
    </w:p>
    <w:p w14:paraId="78001777" w14:textId="7CEB4518" w:rsidR="00995740" w:rsidRPr="003579D8" w:rsidRDefault="00995740" w:rsidP="00605BFC">
      <w:pPr>
        <w:pStyle w:val="HLevel3G"/>
      </w:pPr>
      <w:bookmarkStart w:id="156" w:name="_Toc279589947"/>
      <w:bookmarkStart w:id="157" w:name="_Toc279590473"/>
      <w:bookmarkStart w:id="158" w:name="_Toc279590526"/>
      <w:bookmarkStart w:id="159" w:name="_Toc279590830"/>
      <w:bookmarkStart w:id="160" w:name="_Toc279590937"/>
      <w:bookmarkStart w:id="161" w:name="_Toc279590976"/>
      <w:bookmarkStart w:id="162" w:name="_Toc279591014"/>
      <w:bookmarkStart w:id="163" w:name="_Toc279591090"/>
      <w:bookmarkStart w:id="164" w:name="_Toc280015580"/>
      <w:bookmarkStart w:id="165" w:name="_Ref318296768"/>
      <w:bookmarkStart w:id="166" w:name="_Toc329088813"/>
      <w:bookmarkStart w:id="167" w:name="_Toc10626227"/>
      <w:r w:rsidRPr="0E5EC358">
        <w:t>3.6.1.</w:t>
      </w:r>
      <w:r w:rsidRPr="003579D8">
        <w:tab/>
      </w:r>
      <w:r w:rsidRPr="0E5EC358">
        <w:t>High</w:t>
      </w:r>
      <w:r w:rsidR="00BA310F">
        <w:t>-</w:t>
      </w:r>
      <w:r w:rsidRPr="0E5EC358">
        <w:t>speed performance test</w:t>
      </w:r>
      <w:bookmarkEnd w:id="156"/>
      <w:bookmarkEnd w:id="157"/>
      <w:bookmarkEnd w:id="158"/>
      <w:bookmarkEnd w:id="159"/>
      <w:bookmarkEnd w:id="160"/>
      <w:bookmarkEnd w:id="161"/>
      <w:bookmarkEnd w:id="162"/>
      <w:bookmarkEnd w:id="163"/>
      <w:bookmarkEnd w:id="164"/>
      <w:r w:rsidRPr="0E5EC358">
        <w:t xml:space="preserve"> for passenger car tyres</w:t>
      </w:r>
      <w:bookmarkEnd w:id="165"/>
      <w:bookmarkEnd w:id="166"/>
      <w:bookmarkEnd w:id="167"/>
    </w:p>
    <w:p w14:paraId="36912678" w14:textId="77777777" w:rsidR="00995740" w:rsidRPr="003579D8" w:rsidRDefault="00995740" w:rsidP="00B17DD1">
      <w:pPr>
        <w:pStyle w:val="SingleTxtG"/>
      </w:pPr>
      <w:r w:rsidRPr="0E5EC358">
        <w:t>3.6.1.1.</w:t>
      </w:r>
      <w:r w:rsidRPr="003579D8">
        <w:tab/>
      </w:r>
      <w:r w:rsidRPr="0E5EC358">
        <w:t>Requirements</w:t>
      </w:r>
    </w:p>
    <w:p w14:paraId="797DAC45" w14:textId="42536066" w:rsidR="00995740" w:rsidRPr="003579D8" w:rsidRDefault="000A2CEC" w:rsidP="00B17DD1">
      <w:pPr>
        <w:pStyle w:val="SingleTxtG"/>
      </w:pPr>
      <w:r>
        <w:t xml:space="preserve"> </w:t>
      </w:r>
      <w:r>
        <w:tab/>
      </w:r>
      <w:r w:rsidR="0E5EC358" w:rsidRPr="0E5EC358">
        <w:t>When the tyre is tested in accordance with paragraph 3.6.1.3. or 3.6.1.5.;</w:t>
      </w:r>
    </w:p>
    <w:p w14:paraId="6546DBBC" w14:textId="7646B7A8" w:rsidR="00995740" w:rsidRPr="003579D8" w:rsidRDefault="00995740" w:rsidP="00B17DD1">
      <w:pPr>
        <w:pStyle w:val="SingleTxtG"/>
      </w:pPr>
      <w:bookmarkStart w:id="168" w:name="_Ref317764026"/>
      <w:r w:rsidRPr="0E5EC358">
        <w:t>3.6.1.1.1.</w:t>
      </w:r>
      <w:r w:rsidRPr="003579D8">
        <w:rPr>
          <w:bCs/>
        </w:rPr>
        <w:tab/>
      </w:r>
      <w:r w:rsidRPr="0E5EC358">
        <w:t>There shall be no visible evidence of tread, sidewall, ply, cord, inner liner, belt or bead separation, chunking, open splices, cracking or broken cords. For tyres tested at a speed of 300 km/h (speed symbol "Y") or above, superficial blistering in the tyre tread due to localized heat build-up in the test drum is acceptable.</w:t>
      </w:r>
      <w:bookmarkEnd w:id="168"/>
    </w:p>
    <w:p w14:paraId="6A68A11F" w14:textId="77777777" w:rsidR="00995740" w:rsidRPr="003579D8" w:rsidRDefault="00995740" w:rsidP="00B17DD1">
      <w:pPr>
        <w:pStyle w:val="SingleTxtG"/>
      </w:pPr>
      <w:r w:rsidRPr="0E5EC358">
        <w:t>3.6.1.1.2.</w:t>
      </w:r>
      <w:r w:rsidRPr="003579D8">
        <w:rPr>
          <w:bCs/>
        </w:rPr>
        <w:tab/>
      </w:r>
      <w:r w:rsidRPr="0E5EC358">
        <w:t>The tyre pressure, when measured at any time between 15 minutes and 25 minutes after the end of the test, shall not be less than 95 per cent of the initial pressure.</w:t>
      </w:r>
    </w:p>
    <w:p w14:paraId="4AFA1CB2" w14:textId="77777777" w:rsidR="00995740" w:rsidRPr="003579D8" w:rsidRDefault="00995740" w:rsidP="00B17DD1">
      <w:pPr>
        <w:pStyle w:val="SingleTxtG"/>
      </w:pPr>
      <w:r w:rsidRPr="0E5EC358">
        <w:t>3.6.1.1.3.</w:t>
      </w:r>
      <w:r w:rsidRPr="003579D8">
        <w:rPr>
          <w:bCs/>
        </w:rPr>
        <w:tab/>
      </w:r>
      <w:r w:rsidRPr="0E5EC358">
        <w:t xml:space="preserve">The outer </w:t>
      </w:r>
      <w:r w:rsidR="002C69A3" w:rsidRPr="0E5EC358">
        <w:t>diameter</w:t>
      </w:r>
      <w:r w:rsidRPr="0E5EC358">
        <w:t xml:space="preserve"> of the tyre, measured two hours after the load/speed performance test, shall not differ by more than </w:t>
      </w:r>
      <w:r w:rsidRPr="004A6516">
        <w:rPr>
          <w:bCs/>
        </w:rPr>
        <w:sym w:font="Symbol" w:char="F0B1"/>
      </w:r>
      <w:r w:rsidRPr="0E5EC358">
        <w:t xml:space="preserve">3.5 per cent from the outer </w:t>
      </w:r>
      <w:r w:rsidR="002C69A3" w:rsidRPr="0E5EC358">
        <w:t>diameter</w:t>
      </w:r>
      <w:r w:rsidRPr="0E5EC358">
        <w:t xml:space="preserve"> as measured before the test. </w:t>
      </w:r>
    </w:p>
    <w:p w14:paraId="782BAADB" w14:textId="2BE4F7D6" w:rsidR="00995740" w:rsidRPr="003579D8" w:rsidRDefault="00995740" w:rsidP="00B17DD1">
      <w:pPr>
        <w:pStyle w:val="SingleTxtG"/>
      </w:pPr>
      <w:r w:rsidRPr="0E5EC358">
        <w:lastRenderedPageBreak/>
        <w:t>3.6.1.1.4.</w:t>
      </w:r>
      <w:r w:rsidRPr="003579D8">
        <w:rPr>
          <w:bCs/>
        </w:rPr>
        <w:tab/>
      </w:r>
      <w:r w:rsidRPr="0E5EC358">
        <w:t>For tyres identified by means of letter code "ZR" within the size designation and suitable for speeds over 300 km/h, the above high</w:t>
      </w:r>
      <w:r w:rsidR="00E714A5">
        <w:t>-</w:t>
      </w:r>
      <w:r w:rsidRPr="0E5EC358">
        <w:t xml:space="preserve">speed test is carried out on one tyre at the load and speed conditions marked on the tyre. Another </w:t>
      </w:r>
      <w:r w:rsidRPr="00463D15">
        <w:rPr>
          <w:strike/>
          <w:highlight w:val="yellow"/>
        </w:rPr>
        <w:t>load/speed</w:t>
      </w:r>
      <w:r w:rsidR="00E714A5" w:rsidRPr="00463D15">
        <w:rPr>
          <w:highlight w:val="yellow"/>
        </w:rPr>
        <w:t>high-speed</w:t>
      </w:r>
      <w:r w:rsidRPr="0E5EC358">
        <w:t xml:space="preserve"> test shall be carried out on a second sample of the same tyre type at the load and speed conditions specified as maximum by the tyre manufacturer. The second test may be carried out on the same tyre sample.</w:t>
      </w:r>
    </w:p>
    <w:p w14:paraId="70D649F9" w14:textId="266BCF12" w:rsidR="00995740" w:rsidRDefault="00995740" w:rsidP="00B17DD1">
      <w:pPr>
        <w:pStyle w:val="SingleTxtG"/>
      </w:pPr>
      <w:r w:rsidRPr="0E5EC358">
        <w:t>3.6.1.2.</w:t>
      </w:r>
      <w:r w:rsidRPr="003579D8">
        <w:tab/>
      </w:r>
      <w:r w:rsidRPr="0E5EC358">
        <w:t>Preparation of the tyres with speed symbols "F" to "S" as specified in Annex 1 to this regulation.</w:t>
      </w:r>
    </w:p>
    <w:p w14:paraId="67E0B716" w14:textId="54A3A41E" w:rsidR="00995740" w:rsidRPr="003579D8" w:rsidRDefault="00995740" w:rsidP="00B17DD1">
      <w:pPr>
        <w:pStyle w:val="SingleTxtG"/>
        <w:rPr>
          <w:color w:val="000000" w:themeColor="text1"/>
        </w:rPr>
      </w:pPr>
      <w:bookmarkStart w:id="169" w:name="_Ref317763972"/>
      <w:r w:rsidRPr="0E5EC358">
        <w:t>3.6.1.2.1.</w:t>
      </w:r>
      <w:r w:rsidRPr="003579D8">
        <w:rPr>
          <w:bCs/>
        </w:rPr>
        <w:tab/>
      </w:r>
      <w:r w:rsidRPr="0E5EC358">
        <w:t xml:space="preserve">Mount the tyre on a test rim </w:t>
      </w:r>
      <w:r w:rsidRPr="0E5EC358">
        <w:rPr>
          <w:color w:val="000000"/>
          <w:highlight w:val="green"/>
        </w:rPr>
        <w:t xml:space="preserve">with a width comprised between the minimum and maximum </w:t>
      </w:r>
      <w:r w:rsidR="00351F8F" w:rsidRPr="0E5EC358">
        <w:rPr>
          <w:color w:val="000000"/>
          <w:highlight w:val="green"/>
        </w:rPr>
        <w:t>width as</w:t>
      </w:r>
      <w:r w:rsidRPr="0E5EC358">
        <w:rPr>
          <w:color w:val="000000"/>
          <w:highlight w:val="green"/>
        </w:rPr>
        <w:t xml:space="preserve"> per </w:t>
      </w:r>
      <w:r w:rsidR="000559DD" w:rsidRPr="0E5EC358">
        <w:rPr>
          <w:color w:val="000000"/>
          <w:highlight w:val="green"/>
        </w:rPr>
        <w:t xml:space="preserve">Annex </w:t>
      </w:r>
      <w:r w:rsidRPr="0E5EC358">
        <w:rPr>
          <w:color w:val="000000"/>
          <w:highlight w:val="green"/>
        </w:rPr>
        <w:t xml:space="preserve">9. </w:t>
      </w:r>
      <w:r w:rsidRPr="0E5EC358">
        <w:rPr>
          <w:highlight w:val="green"/>
        </w:rPr>
        <w:t>The rim contour shall be one of those specified for the fitment of the test tyre</w:t>
      </w:r>
      <w:r w:rsidRPr="0E5EC358">
        <w:rPr>
          <w:rStyle w:val="CommentReference"/>
          <w:rFonts w:eastAsia="Times New Roman"/>
          <w:sz w:val="22"/>
          <w:szCs w:val="22"/>
          <w:highlight w:val="green"/>
        </w:rPr>
        <w:t>.</w:t>
      </w:r>
      <w:r w:rsidRPr="00E714A5">
        <w:rPr>
          <w:rStyle w:val="CommentReference"/>
          <w:rFonts w:eastAsia="Times New Roman"/>
          <w:sz w:val="20"/>
          <w:szCs w:val="20"/>
          <w:highlight w:val="green"/>
        </w:rPr>
        <w:t xml:space="preserve"> </w:t>
      </w:r>
      <w:r w:rsidRPr="0E5EC358">
        <w:rPr>
          <w:highlight w:val="green"/>
        </w:rPr>
        <w:t>Inflate</w:t>
      </w:r>
      <w:r w:rsidRPr="0E5EC358">
        <w:t xml:space="preserve"> it to the appropriate pressure specified in the table below:</w:t>
      </w:r>
      <w:bookmarkEnd w:id="169"/>
    </w:p>
    <w:p w14:paraId="794733E0" w14:textId="07AFA8AC" w:rsidR="00063445" w:rsidRDefault="00063445" w:rsidP="00605BFC">
      <w:pPr>
        <w:pStyle w:val="TableG"/>
      </w:pPr>
      <w:r>
        <w:t>Table</w:t>
      </w:r>
    </w:p>
    <w:p w14:paraId="32DCBAE8" w14:textId="34C80A7D" w:rsidR="00995740" w:rsidRPr="00063445" w:rsidRDefault="0E5EC358" w:rsidP="00605BFC">
      <w:pPr>
        <w:pStyle w:val="TableH"/>
      </w:pPr>
      <w:r w:rsidRPr="00063445">
        <w:t>Inflation pressure and test load:</w:t>
      </w:r>
    </w:p>
    <w:tbl>
      <w:tblPr>
        <w:tblW w:w="814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098"/>
        <w:gridCol w:w="1769"/>
        <w:gridCol w:w="1475"/>
        <w:gridCol w:w="2801"/>
      </w:tblGrid>
      <w:tr w:rsidR="00063445" w:rsidRPr="004A6516" w14:paraId="6AEE1400" w14:textId="77777777" w:rsidTr="00063445">
        <w:trPr>
          <w:cantSplit/>
          <w:trHeight w:val="51"/>
          <w:tblHeader/>
        </w:trPr>
        <w:tc>
          <w:tcPr>
            <w:tcW w:w="2098" w:type="dxa"/>
            <w:vMerge w:val="restart"/>
            <w:shd w:val="clear" w:color="auto" w:fill="auto"/>
            <w:vAlign w:val="bottom"/>
          </w:tcPr>
          <w:p w14:paraId="58FB300B" w14:textId="33661993" w:rsidR="00063445" w:rsidRPr="003579D8" w:rsidRDefault="00063445" w:rsidP="00A75A2A">
            <w:pPr>
              <w:pStyle w:val="TableHeading0"/>
            </w:pPr>
            <w:r w:rsidRPr="0E5EC358">
              <w:t>Speed symbol</w:t>
            </w:r>
          </w:p>
        </w:tc>
        <w:tc>
          <w:tcPr>
            <w:tcW w:w="3244" w:type="dxa"/>
            <w:gridSpan w:val="2"/>
            <w:shd w:val="clear" w:color="auto" w:fill="auto"/>
            <w:vAlign w:val="bottom"/>
          </w:tcPr>
          <w:p w14:paraId="376F0710" w14:textId="77777777" w:rsidR="00063445" w:rsidRPr="004A6516" w:rsidRDefault="00063445" w:rsidP="00A75A2A">
            <w:pPr>
              <w:pStyle w:val="TableHeading0"/>
            </w:pPr>
            <w:r w:rsidRPr="0E5EC358">
              <w:t>Inflation pressure, kPa</w:t>
            </w:r>
          </w:p>
        </w:tc>
        <w:tc>
          <w:tcPr>
            <w:tcW w:w="2801" w:type="dxa"/>
            <w:vMerge w:val="restart"/>
            <w:shd w:val="clear" w:color="auto" w:fill="auto"/>
            <w:vAlign w:val="bottom"/>
          </w:tcPr>
          <w:p w14:paraId="396ECE53" w14:textId="77777777" w:rsidR="00063445" w:rsidRPr="004A6516" w:rsidRDefault="00063445" w:rsidP="00B94A53">
            <w:pPr>
              <w:pStyle w:val="TableHeading0"/>
              <w:jc w:val="right"/>
            </w:pPr>
            <w:r w:rsidRPr="0E5EC358">
              <w:t>Test load</w:t>
            </w:r>
          </w:p>
        </w:tc>
      </w:tr>
      <w:tr w:rsidR="00063445" w:rsidRPr="004A6516" w14:paraId="400B5A30" w14:textId="77777777" w:rsidTr="00063445">
        <w:trPr>
          <w:cantSplit/>
          <w:trHeight w:val="154"/>
          <w:tblHeader/>
        </w:trPr>
        <w:tc>
          <w:tcPr>
            <w:tcW w:w="2098" w:type="dxa"/>
            <w:vMerge/>
            <w:tcBorders>
              <w:bottom w:val="single" w:sz="12" w:space="0" w:color="auto"/>
            </w:tcBorders>
            <w:shd w:val="clear" w:color="auto" w:fill="auto"/>
            <w:vAlign w:val="bottom"/>
          </w:tcPr>
          <w:p w14:paraId="4A8239A3" w14:textId="7943A6E2" w:rsidR="00063445" w:rsidRPr="004A6516" w:rsidRDefault="00063445" w:rsidP="00A75A2A">
            <w:pPr>
              <w:pStyle w:val="TableHeading0"/>
            </w:pPr>
          </w:p>
        </w:tc>
        <w:tc>
          <w:tcPr>
            <w:tcW w:w="1769" w:type="dxa"/>
            <w:tcBorders>
              <w:bottom w:val="single" w:sz="12" w:space="0" w:color="auto"/>
            </w:tcBorders>
            <w:shd w:val="clear" w:color="auto" w:fill="auto"/>
            <w:vAlign w:val="bottom"/>
          </w:tcPr>
          <w:p w14:paraId="2C7FEADC" w14:textId="6D663611" w:rsidR="00063445" w:rsidRPr="003579D8" w:rsidRDefault="00063445" w:rsidP="00A75A2A">
            <w:pPr>
              <w:pStyle w:val="TableHeading0"/>
              <w:jc w:val="right"/>
            </w:pPr>
            <w:r w:rsidRPr="0E5EC358">
              <w:t>Standard load tyres,</w:t>
            </w:r>
            <w:r>
              <w:br/>
            </w:r>
            <w:r w:rsidRPr="0E5EC358">
              <w:t>light load tyres</w:t>
            </w:r>
          </w:p>
        </w:tc>
        <w:tc>
          <w:tcPr>
            <w:tcW w:w="1475" w:type="dxa"/>
            <w:tcBorders>
              <w:bottom w:val="single" w:sz="12" w:space="0" w:color="auto"/>
            </w:tcBorders>
            <w:shd w:val="clear" w:color="auto" w:fill="auto"/>
            <w:vAlign w:val="bottom"/>
          </w:tcPr>
          <w:p w14:paraId="4261D7CF" w14:textId="77777777" w:rsidR="00063445" w:rsidRPr="004A6516" w:rsidRDefault="00063445" w:rsidP="00A75A2A">
            <w:pPr>
              <w:pStyle w:val="TableHeading0"/>
              <w:jc w:val="right"/>
            </w:pPr>
            <w:r w:rsidRPr="0E5EC358">
              <w:t>Extra load tyres</w:t>
            </w:r>
          </w:p>
        </w:tc>
        <w:tc>
          <w:tcPr>
            <w:tcW w:w="2801" w:type="dxa"/>
            <w:vMerge/>
            <w:vAlign w:val="bottom"/>
          </w:tcPr>
          <w:p w14:paraId="3EA0F608" w14:textId="77777777" w:rsidR="00063445" w:rsidRPr="004A6516" w:rsidRDefault="00063445" w:rsidP="00A75A2A">
            <w:pPr>
              <w:pStyle w:val="TableHeading0"/>
              <w:rPr>
                <w:sz w:val="18"/>
              </w:rPr>
            </w:pPr>
          </w:p>
        </w:tc>
      </w:tr>
      <w:tr w:rsidR="00995740" w:rsidRPr="009B77E8" w14:paraId="16DC4982" w14:textId="77777777" w:rsidTr="00B94A53">
        <w:trPr>
          <w:cantSplit/>
          <w:trHeight w:val="293"/>
        </w:trPr>
        <w:tc>
          <w:tcPr>
            <w:tcW w:w="2098" w:type="dxa"/>
            <w:tcBorders>
              <w:top w:val="single" w:sz="12" w:space="0" w:color="auto"/>
              <w:bottom w:val="single" w:sz="12" w:space="0" w:color="auto"/>
            </w:tcBorders>
            <w:shd w:val="clear" w:color="auto" w:fill="auto"/>
            <w:vAlign w:val="center"/>
          </w:tcPr>
          <w:p w14:paraId="0E8FAFA5" w14:textId="77777777" w:rsidR="00995740" w:rsidRPr="003579D8" w:rsidRDefault="0E5EC358" w:rsidP="00B94A53">
            <w:pPr>
              <w:pStyle w:val="TableBody"/>
            </w:pPr>
            <w:r w:rsidRPr="0E5EC358">
              <w:t>F, G, J, K L, M, N, P, Q, R, S</w:t>
            </w:r>
          </w:p>
        </w:tc>
        <w:tc>
          <w:tcPr>
            <w:tcW w:w="1769" w:type="dxa"/>
            <w:tcBorders>
              <w:top w:val="single" w:sz="12" w:space="0" w:color="auto"/>
              <w:bottom w:val="single" w:sz="12" w:space="0" w:color="auto"/>
            </w:tcBorders>
            <w:shd w:val="clear" w:color="auto" w:fill="auto"/>
            <w:vAlign w:val="center"/>
          </w:tcPr>
          <w:p w14:paraId="3951F601" w14:textId="77777777" w:rsidR="00995740" w:rsidRPr="004A6516" w:rsidRDefault="0E5EC358" w:rsidP="00E53325">
            <w:pPr>
              <w:pStyle w:val="TableBody"/>
              <w:jc w:val="center"/>
            </w:pPr>
            <w:r w:rsidRPr="0E5EC358">
              <w:t>220</w:t>
            </w:r>
          </w:p>
        </w:tc>
        <w:tc>
          <w:tcPr>
            <w:tcW w:w="1475" w:type="dxa"/>
            <w:tcBorders>
              <w:top w:val="single" w:sz="12" w:space="0" w:color="auto"/>
              <w:bottom w:val="single" w:sz="12" w:space="0" w:color="auto"/>
            </w:tcBorders>
            <w:shd w:val="clear" w:color="auto" w:fill="auto"/>
            <w:vAlign w:val="center"/>
          </w:tcPr>
          <w:p w14:paraId="18574C86" w14:textId="77777777" w:rsidR="00995740" w:rsidRPr="004A6516" w:rsidRDefault="0E5EC358" w:rsidP="00E53325">
            <w:pPr>
              <w:pStyle w:val="TableBody"/>
              <w:jc w:val="center"/>
            </w:pPr>
            <w:r w:rsidRPr="0E5EC358">
              <w:t>260</w:t>
            </w:r>
          </w:p>
        </w:tc>
        <w:tc>
          <w:tcPr>
            <w:tcW w:w="2801" w:type="dxa"/>
            <w:tcBorders>
              <w:top w:val="single" w:sz="12" w:space="0" w:color="auto"/>
              <w:bottom w:val="single" w:sz="12" w:space="0" w:color="auto"/>
            </w:tcBorders>
            <w:shd w:val="clear" w:color="auto" w:fill="auto"/>
            <w:vAlign w:val="center"/>
          </w:tcPr>
          <w:p w14:paraId="681F6115" w14:textId="1A6CA41A" w:rsidR="00995740" w:rsidRPr="003579D8" w:rsidRDefault="0E5EC358" w:rsidP="00B94A53">
            <w:pPr>
              <w:pStyle w:val="TableBody"/>
              <w:jc w:val="right"/>
            </w:pPr>
            <w:r w:rsidRPr="0E5EC358">
              <w:t xml:space="preserve">85 % of </w:t>
            </w:r>
            <w:r w:rsidRPr="0E5EC358">
              <w:rPr>
                <w:highlight w:val="green"/>
              </w:rPr>
              <w:t>the maximum load rating</w:t>
            </w:r>
          </w:p>
        </w:tc>
      </w:tr>
    </w:tbl>
    <w:p w14:paraId="0BE05576" w14:textId="77777777" w:rsidR="00B94A53" w:rsidRDefault="00B94A53" w:rsidP="00B17DD1">
      <w:pPr>
        <w:pStyle w:val="SingleTxtG"/>
      </w:pPr>
    </w:p>
    <w:p w14:paraId="1BFCC2C4" w14:textId="5B0E9784" w:rsidR="00995740" w:rsidRPr="00B17DD1" w:rsidRDefault="00995740" w:rsidP="00B17DD1">
      <w:pPr>
        <w:pStyle w:val="SingleTxtG"/>
      </w:pPr>
      <w:r w:rsidRPr="00B17DD1">
        <w:t>3.6.1.2.2.</w:t>
      </w:r>
      <w:r w:rsidRPr="00B17DD1">
        <w:tab/>
        <w:t xml:space="preserve">Condition the assembly at </w:t>
      </w:r>
      <w:r w:rsidR="00E714A5" w:rsidRPr="00463D15">
        <w:rPr>
          <w:highlight w:val="yellow"/>
        </w:rPr>
        <w:t>(</w:t>
      </w:r>
      <w:r w:rsidRPr="00B17DD1">
        <w:t>35 ± 3</w:t>
      </w:r>
      <w:r w:rsidR="00E714A5" w:rsidRPr="00463D15">
        <w:rPr>
          <w:highlight w:val="yellow"/>
        </w:rPr>
        <w:t>)</w:t>
      </w:r>
      <w:r w:rsidRPr="00B17DD1">
        <w:t xml:space="preserve"> °C for not less than three hours.</w:t>
      </w:r>
    </w:p>
    <w:p w14:paraId="4AC89811" w14:textId="77777777" w:rsidR="00995740" w:rsidRPr="00B17DD1" w:rsidRDefault="00995740" w:rsidP="00B17DD1">
      <w:pPr>
        <w:pStyle w:val="SingleTxtG"/>
      </w:pPr>
      <w:r w:rsidRPr="00B17DD1">
        <w:t>3.6.1.2.3.</w:t>
      </w:r>
      <w:r w:rsidRPr="00B17DD1">
        <w:tab/>
        <w:t>Before or after mounting the assembly on a test axle, readjust the tyre pressure to that specified in the table above in paragraph 3.6.1.2.1.</w:t>
      </w:r>
    </w:p>
    <w:p w14:paraId="0C7EAD3B" w14:textId="745CD0FF" w:rsidR="00995740" w:rsidRPr="00B17DD1" w:rsidRDefault="00995740" w:rsidP="00B17DD1">
      <w:pPr>
        <w:pStyle w:val="SingleTxtG"/>
      </w:pPr>
      <w:bookmarkStart w:id="170" w:name="_Ref317762359"/>
      <w:r w:rsidRPr="00B17DD1">
        <w:t>3.6.1.3.</w:t>
      </w:r>
      <w:r w:rsidRPr="00B17DD1">
        <w:tab/>
        <w:t>Test procedure for tyres with speed symbols "F", "G", "J", "K", "L", "M", "N", "P", "Q", "R" or "S" as specified in Annex 1</w:t>
      </w:r>
      <w:bookmarkEnd w:id="170"/>
    </w:p>
    <w:p w14:paraId="72C856DE" w14:textId="77777777" w:rsidR="00995740" w:rsidRPr="00B17DD1" w:rsidRDefault="00995740" w:rsidP="00B17DD1">
      <w:pPr>
        <w:pStyle w:val="SingleTxtG"/>
        <w:rPr>
          <w:highlight w:val="green"/>
        </w:rPr>
      </w:pPr>
      <w:r w:rsidRPr="00B17DD1">
        <w:t>3.6.1.3.1.</w:t>
      </w:r>
      <w:r w:rsidRPr="00B17DD1">
        <w:tab/>
        <w:t xml:space="preserve">Press the assembly against the outer face of a test </w:t>
      </w:r>
      <w:r w:rsidR="00351F8F" w:rsidRPr="00B17DD1">
        <w:rPr>
          <w:highlight w:val="green"/>
        </w:rPr>
        <w:t>drum having</w:t>
      </w:r>
      <w:r w:rsidRPr="00B17DD1">
        <w:rPr>
          <w:highlight w:val="green"/>
        </w:rPr>
        <w:t xml:space="preserve"> a </w:t>
      </w:r>
      <w:r w:rsidR="002C69A3" w:rsidRPr="00B17DD1">
        <w:rPr>
          <w:highlight w:val="green"/>
        </w:rPr>
        <w:t>diameter</w:t>
      </w:r>
      <w:r w:rsidRPr="00B17DD1">
        <w:rPr>
          <w:highlight w:val="green"/>
        </w:rPr>
        <w:t xml:space="preserve"> of 1.7 m ± </w:t>
      </w:r>
      <w:r w:rsidR="00351F8F" w:rsidRPr="00B17DD1">
        <w:rPr>
          <w:highlight w:val="green"/>
        </w:rPr>
        <w:t>1 per</w:t>
      </w:r>
      <w:r w:rsidRPr="00B17DD1">
        <w:rPr>
          <w:highlight w:val="green"/>
        </w:rPr>
        <w:t xml:space="preserve"> cent or 2</w:t>
      </w:r>
      <w:r w:rsidR="008C6AF5" w:rsidRPr="00B17DD1">
        <w:rPr>
          <w:highlight w:val="green"/>
        </w:rPr>
        <w:t xml:space="preserve">.0 </w:t>
      </w:r>
      <w:r w:rsidRPr="00B17DD1">
        <w:rPr>
          <w:highlight w:val="green"/>
        </w:rPr>
        <w:t xml:space="preserve">m </w:t>
      </w:r>
      <w:r w:rsidR="003722A6" w:rsidRPr="00B17DD1">
        <w:rPr>
          <w:highlight w:val="green"/>
        </w:rPr>
        <w:t>±</w:t>
      </w:r>
      <w:r w:rsidRPr="00B17DD1">
        <w:rPr>
          <w:highlight w:val="green"/>
        </w:rPr>
        <w:t xml:space="preserve"> 1 per cent and surface at least as wide as tyre tread.</w:t>
      </w:r>
    </w:p>
    <w:p w14:paraId="0AB989D3" w14:textId="77777777" w:rsidR="00995740" w:rsidRPr="00B17DD1" w:rsidRDefault="00995740" w:rsidP="00B17DD1">
      <w:pPr>
        <w:pStyle w:val="SingleTxtG"/>
      </w:pPr>
      <w:r w:rsidRPr="00B17DD1">
        <w:t>3.6.1.3.2.</w:t>
      </w:r>
      <w:r w:rsidRPr="00B17DD1">
        <w:tab/>
        <w:t xml:space="preserve">Apply to the test axle a load equal to 85 per cent of the tyre's maximum </w:t>
      </w:r>
      <w:r w:rsidRPr="00B17DD1">
        <w:rPr>
          <w:highlight w:val="green"/>
        </w:rPr>
        <w:t xml:space="preserve">load </w:t>
      </w:r>
      <w:r w:rsidR="00351F8F" w:rsidRPr="00B17DD1">
        <w:rPr>
          <w:highlight w:val="green"/>
        </w:rPr>
        <w:t>rating.</w:t>
      </w:r>
    </w:p>
    <w:p w14:paraId="0AE90AD8" w14:textId="77777777" w:rsidR="00995740" w:rsidRPr="00B17DD1" w:rsidRDefault="00995740" w:rsidP="00B17DD1">
      <w:pPr>
        <w:pStyle w:val="SingleTxtG"/>
      </w:pPr>
      <w:r w:rsidRPr="00B17DD1">
        <w:t>3.6.1.3.3.</w:t>
      </w:r>
      <w:r w:rsidRPr="00B17DD1">
        <w:tab/>
        <w:t>Break-in the tyre by running it for 2 hours at 80 km/h.</w:t>
      </w:r>
    </w:p>
    <w:p w14:paraId="2951B3DF" w14:textId="77777777" w:rsidR="00995740" w:rsidRPr="00B17DD1" w:rsidRDefault="00995740" w:rsidP="00B17DD1">
      <w:pPr>
        <w:pStyle w:val="SingleTxtG"/>
      </w:pPr>
      <w:r w:rsidRPr="00B17DD1">
        <w:t>3.6.1.3.4.</w:t>
      </w:r>
      <w:r w:rsidRPr="00B17DD1">
        <w:tab/>
        <w:t>Allow the tyre to cool to 38 °C and readjust inflation pressure to the applicable pressure in the table in paragraph 3.6.1.2.1. above immediately before the test.</w:t>
      </w:r>
    </w:p>
    <w:p w14:paraId="3E6E3CB7" w14:textId="4C6D14CF" w:rsidR="00995740" w:rsidRPr="00B17DD1" w:rsidRDefault="00995740" w:rsidP="00B17DD1">
      <w:pPr>
        <w:pStyle w:val="SingleTxtG"/>
      </w:pPr>
      <w:r w:rsidRPr="00B17DD1">
        <w:t>3.6.1.3.5.</w:t>
      </w:r>
      <w:r w:rsidRPr="00B17DD1">
        <w:tab/>
        <w:t>Throughout the test, the inflation pressure is not corrected</w:t>
      </w:r>
      <w:r w:rsidR="00AD6F54">
        <w:t>,</w:t>
      </w:r>
      <w:r w:rsidRPr="00B17DD1">
        <w:t xml:space="preserve"> and the test load is maintained at the value applied in paragraph 3.6.1.2.1.</w:t>
      </w:r>
    </w:p>
    <w:p w14:paraId="261C15FE" w14:textId="77777777" w:rsidR="00995740" w:rsidRPr="00B17DD1" w:rsidRDefault="00995740" w:rsidP="00B17DD1">
      <w:pPr>
        <w:pStyle w:val="SingleTxtG"/>
      </w:pPr>
      <w:r w:rsidRPr="00B17DD1">
        <w:t>3.6.1.3.6.</w:t>
      </w:r>
      <w:r w:rsidRPr="00B17DD1">
        <w:tab/>
        <w:t>During the test, the ambient temperature</w:t>
      </w:r>
      <w:r w:rsidR="00351F8F" w:rsidRPr="00B17DD1">
        <w:t>,</w:t>
      </w:r>
      <w:r w:rsidRPr="00B17DD1">
        <w:t xml:space="preserve"> shall be maintained at 35 ± 3 °C.</w:t>
      </w:r>
    </w:p>
    <w:p w14:paraId="1E847F20" w14:textId="0A0485B1" w:rsidR="00995740" w:rsidRPr="00B17DD1" w:rsidRDefault="00605BFC" w:rsidP="00B17DD1">
      <w:pPr>
        <w:pStyle w:val="SingleTxtG"/>
      </w:pPr>
      <w:r>
        <w:rPr>
          <w:highlight w:val="green"/>
        </w:rPr>
        <w:tab/>
      </w:r>
      <w:r w:rsidR="0E5EC358" w:rsidRPr="00B17DD1">
        <w:rPr>
          <w:highlight w:val="green"/>
        </w:rPr>
        <w:t>The measurement equipment for ambient temperature shall be placed in a location between 150 mm and 1,000 mm away from the test tyres.</w:t>
      </w:r>
    </w:p>
    <w:p w14:paraId="5C0DBDE6" w14:textId="77777777" w:rsidR="00995740" w:rsidRPr="00B17DD1" w:rsidRDefault="00995740" w:rsidP="00B17DD1">
      <w:pPr>
        <w:pStyle w:val="SingleTxtG"/>
      </w:pPr>
      <w:r w:rsidRPr="00B17DD1">
        <w:t>3.6.1.3.7.</w:t>
      </w:r>
      <w:r w:rsidRPr="00B17DD1">
        <w:tab/>
        <w:t>The test is conducted, continuously and uninterrupted, for ninety minutes through three thirty-minute consecutive test stages at the following speeds: 140, 150, and 160 km/h.</w:t>
      </w:r>
    </w:p>
    <w:p w14:paraId="163B0124" w14:textId="77777777" w:rsidR="00995740" w:rsidRPr="00B17DD1" w:rsidRDefault="00995740" w:rsidP="00B17DD1">
      <w:pPr>
        <w:pStyle w:val="SingleTxtG"/>
      </w:pPr>
      <w:r w:rsidRPr="00B17DD1">
        <w:lastRenderedPageBreak/>
        <w:t>3.6.1.3.8.</w:t>
      </w:r>
      <w:r w:rsidRPr="00B17DD1">
        <w:tab/>
        <w:t>Allow the tyre to cool for between 15 minutes and 25 minutes. Measure its inflation pressure. Then, deflate the tyre, remove it from the test rim, and inspect it for the conditions specified in paragraph 3.6.1.1.1. above.</w:t>
      </w:r>
    </w:p>
    <w:p w14:paraId="70A77AB9" w14:textId="5253E824" w:rsidR="00995740" w:rsidRPr="00B17DD1" w:rsidRDefault="00995740" w:rsidP="00B17DD1">
      <w:pPr>
        <w:pStyle w:val="SingleTxtG"/>
      </w:pPr>
      <w:r w:rsidRPr="00B17DD1">
        <w:t>3.6.1.4.</w:t>
      </w:r>
      <w:r w:rsidRPr="00B17DD1">
        <w:tab/>
        <w:t>Preparation of tyres with speed symbols "T" to "Y" as specified in Annex 1 to this Regulation.</w:t>
      </w:r>
    </w:p>
    <w:p w14:paraId="641BF155" w14:textId="68A0F7A6" w:rsidR="00995740" w:rsidRPr="00B17DD1" w:rsidRDefault="00995740" w:rsidP="00B17DD1">
      <w:pPr>
        <w:pStyle w:val="SingleTxtG"/>
      </w:pPr>
      <w:r w:rsidRPr="00B17DD1">
        <w:t>3.6.1.4.1.</w:t>
      </w:r>
      <w:r w:rsidRPr="00B17DD1">
        <w:tab/>
      </w:r>
      <w:r w:rsidRPr="00B17DD1">
        <w:rPr>
          <w:highlight w:val="green"/>
        </w:rPr>
        <w:t xml:space="preserve">Mount the tyre on </w:t>
      </w:r>
      <w:r w:rsidR="00351F8F" w:rsidRPr="00B17DD1">
        <w:rPr>
          <w:highlight w:val="green"/>
        </w:rPr>
        <w:t>a test</w:t>
      </w:r>
      <w:r w:rsidRPr="00B17DD1">
        <w:rPr>
          <w:highlight w:val="green"/>
        </w:rPr>
        <w:t xml:space="preserve"> rim with a width comprised between the minimum and maximum </w:t>
      </w:r>
      <w:r w:rsidR="00351F8F" w:rsidRPr="00B17DD1">
        <w:rPr>
          <w:highlight w:val="green"/>
        </w:rPr>
        <w:t>width as</w:t>
      </w:r>
      <w:r w:rsidRPr="00B17DD1">
        <w:rPr>
          <w:highlight w:val="green"/>
        </w:rPr>
        <w:t xml:space="preserve"> per </w:t>
      </w:r>
      <w:r w:rsidR="000559DD" w:rsidRPr="00B17DD1">
        <w:rPr>
          <w:highlight w:val="green"/>
        </w:rPr>
        <w:t xml:space="preserve">Annex </w:t>
      </w:r>
      <w:r w:rsidRPr="00B17DD1">
        <w:rPr>
          <w:highlight w:val="green"/>
        </w:rPr>
        <w:t>9</w:t>
      </w:r>
      <w:r w:rsidR="00B35F2E">
        <w:rPr>
          <w:highlight w:val="green"/>
        </w:rPr>
        <w:t xml:space="preserve">.  </w:t>
      </w:r>
      <w:r w:rsidRPr="00B17DD1">
        <w:rPr>
          <w:highlight w:val="green"/>
        </w:rPr>
        <w:t>The rim contour shall be one of those specified for the fitment of the test tyre.</w:t>
      </w:r>
    </w:p>
    <w:p w14:paraId="79B7DFFA" w14:textId="77777777" w:rsidR="00995740" w:rsidRPr="00B17DD1" w:rsidRDefault="00995740" w:rsidP="00B17DD1">
      <w:pPr>
        <w:pStyle w:val="SingleTxtG"/>
      </w:pPr>
      <w:bookmarkStart w:id="171" w:name="_Ref317764057"/>
      <w:r w:rsidRPr="00B17DD1">
        <w:t>3.6.1.4.2.</w:t>
      </w:r>
      <w:r w:rsidRPr="00B17DD1">
        <w:tab/>
        <w:t>Inflate it to the appropriate pressure as given (in kPa) in the table below:</w:t>
      </w:r>
      <w:bookmarkEnd w:id="171"/>
    </w:p>
    <w:p w14:paraId="1F6FA052" w14:textId="6C124BF7" w:rsidR="00063445" w:rsidRPr="00063445" w:rsidRDefault="00063445" w:rsidP="00605BFC">
      <w:pPr>
        <w:pStyle w:val="TableG"/>
      </w:pPr>
      <w:r>
        <w:t>Table</w:t>
      </w:r>
    </w:p>
    <w:p w14:paraId="1E186A37" w14:textId="1C846DA9" w:rsidR="00995740" w:rsidRPr="002F3D94" w:rsidRDefault="0E5EC358" w:rsidP="00605BFC">
      <w:pPr>
        <w:pStyle w:val="TableH"/>
      </w:pPr>
      <w:r w:rsidRPr="002F3D94">
        <w:t xml:space="preserve">Inflation pressure and test load </w:t>
      </w:r>
    </w:p>
    <w:tbl>
      <w:tblPr>
        <w:tblW w:w="799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79"/>
        <w:gridCol w:w="1757"/>
        <w:gridCol w:w="1758"/>
        <w:gridCol w:w="3005"/>
      </w:tblGrid>
      <w:tr w:rsidR="00654789" w:rsidRPr="004A6516" w14:paraId="6896D4BC" w14:textId="77777777" w:rsidTr="00662B92">
        <w:trPr>
          <w:cantSplit/>
          <w:trHeight w:val="360"/>
          <w:tblHeader/>
        </w:trPr>
        <w:tc>
          <w:tcPr>
            <w:tcW w:w="1479" w:type="dxa"/>
            <w:vMerge w:val="restart"/>
            <w:shd w:val="clear" w:color="auto" w:fill="auto"/>
            <w:vAlign w:val="bottom"/>
          </w:tcPr>
          <w:p w14:paraId="29AF8524" w14:textId="0C79CEB7" w:rsidR="00654789" w:rsidRPr="004A6516" w:rsidRDefault="00654789" w:rsidP="00654789">
            <w:pPr>
              <w:pStyle w:val="TableHeading0"/>
            </w:pPr>
            <w:r w:rsidRPr="0E5EC358">
              <w:t>Speed symbol</w:t>
            </w:r>
          </w:p>
        </w:tc>
        <w:tc>
          <w:tcPr>
            <w:tcW w:w="3515" w:type="dxa"/>
            <w:gridSpan w:val="2"/>
            <w:shd w:val="clear" w:color="auto" w:fill="auto"/>
            <w:vAlign w:val="bottom"/>
          </w:tcPr>
          <w:p w14:paraId="4D9382A8" w14:textId="77777777" w:rsidR="00654789" w:rsidRPr="004A6516" w:rsidRDefault="00654789" w:rsidP="002F3D94">
            <w:pPr>
              <w:pStyle w:val="TableHeading0"/>
            </w:pPr>
            <w:r w:rsidRPr="0E5EC358">
              <w:t>Inflation pressure, kPa</w:t>
            </w:r>
          </w:p>
        </w:tc>
        <w:tc>
          <w:tcPr>
            <w:tcW w:w="3005" w:type="dxa"/>
            <w:vMerge w:val="restart"/>
            <w:shd w:val="clear" w:color="auto" w:fill="auto"/>
            <w:vAlign w:val="bottom"/>
          </w:tcPr>
          <w:p w14:paraId="2F0832EF" w14:textId="77777777" w:rsidR="00654789" w:rsidRPr="004A6516" w:rsidRDefault="00654789" w:rsidP="00330241">
            <w:pPr>
              <w:pStyle w:val="TableHeading0"/>
              <w:jc w:val="right"/>
            </w:pPr>
            <w:r w:rsidRPr="0E5EC358">
              <w:t>Test load</w:t>
            </w:r>
          </w:p>
        </w:tc>
      </w:tr>
      <w:tr w:rsidR="00654789" w:rsidRPr="004A6516" w14:paraId="3DCE44CB" w14:textId="77777777" w:rsidTr="00654789">
        <w:trPr>
          <w:cantSplit/>
          <w:trHeight w:val="337"/>
          <w:tblHeader/>
        </w:trPr>
        <w:tc>
          <w:tcPr>
            <w:tcW w:w="1479" w:type="dxa"/>
            <w:vMerge/>
            <w:tcBorders>
              <w:bottom w:val="single" w:sz="12" w:space="0" w:color="auto"/>
            </w:tcBorders>
            <w:shd w:val="clear" w:color="auto" w:fill="auto"/>
            <w:vAlign w:val="bottom"/>
          </w:tcPr>
          <w:p w14:paraId="7D6C2F4C" w14:textId="37E5F877" w:rsidR="00654789" w:rsidRPr="004A6516" w:rsidRDefault="00654789" w:rsidP="00654789">
            <w:pPr>
              <w:pStyle w:val="TableHeading0"/>
            </w:pPr>
          </w:p>
        </w:tc>
        <w:tc>
          <w:tcPr>
            <w:tcW w:w="1757" w:type="dxa"/>
            <w:tcBorders>
              <w:bottom w:val="single" w:sz="12" w:space="0" w:color="auto"/>
            </w:tcBorders>
            <w:shd w:val="clear" w:color="auto" w:fill="auto"/>
          </w:tcPr>
          <w:p w14:paraId="3A5F723E" w14:textId="77777777" w:rsidR="00654789" w:rsidRPr="003579D8" w:rsidRDefault="00654789" w:rsidP="00330241">
            <w:pPr>
              <w:pStyle w:val="TableHeading0"/>
              <w:jc w:val="right"/>
            </w:pPr>
            <w:r w:rsidRPr="0E5EC358">
              <w:t>Standard load tyres,</w:t>
            </w:r>
          </w:p>
          <w:p w14:paraId="7AAE8345" w14:textId="77777777" w:rsidR="00654789" w:rsidRPr="003579D8" w:rsidRDefault="00654789" w:rsidP="00330241">
            <w:pPr>
              <w:pStyle w:val="TableHeading0"/>
              <w:jc w:val="right"/>
            </w:pPr>
            <w:r w:rsidRPr="0E5EC358">
              <w:t>light load tyres</w:t>
            </w:r>
          </w:p>
        </w:tc>
        <w:tc>
          <w:tcPr>
            <w:tcW w:w="1758" w:type="dxa"/>
            <w:tcBorders>
              <w:bottom w:val="single" w:sz="12" w:space="0" w:color="auto"/>
            </w:tcBorders>
            <w:shd w:val="clear" w:color="auto" w:fill="auto"/>
          </w:tcPr>
          <w:p w14:paraId="13EEEA9A" w14:textId="77777777" w:rsidR="00654789" w:rsidRPr="003579D8" w:rsidRDefault="00654789" w:rsidP="00330241">
            <w:pPr>
              <w:pStyle w:val="TableHeading0"/>
              <w:jc w:val="right"/>
            </w:pPr>
          </w:p>
          <w:p w14:paraId="4FAAC539" w14:textId="77777777" w:rsidR="00654789" w:rsidRPr="004A6516" w:rsidRDefault="00654789" w:rsidP="00330241">
            <w:pPr>
              <w:pStyle w:val="TableHeading0"/>
              <w:jc w:val="right"/>
            </w:pPr>
            <w:r w:rsidRPr="0E5EC358">
              <w:t>Extra load tyres</w:t>
            </w:r>
          </w:p>
        </w:tc>
        <w:tc>
          <w:tcPr>
            <w:tcW w:w="3005" w:type="dxa"/>
            <w:vMerge/>
          </w:tcPr>
          <w:p w14:paraId="655D0D26" w14:textId="77777777" w:rsidR="00654789" w:rsidRPr="004A6516" w:rsidRDefault="00654789" w:rsidP="00330241">
            <w:pPr>
              <w:pStyle w:val="TableHeading0"/>
              <w:jc w:val="right"/>
            </w:pPr>
          </w:p>
        </w:tc>
      </w:tr>
      <w:tr w:rsidR="00662B92" w:rsidRPr="009B77E8" w14:paraId="2DB2F350" w14:textId="77777777" w:rsidTr="00662B92">
        <w:trPr>
          <w:cantSplit/>
          <w:trHeight w:val="345"/>
        </w:trPr>
        <w:tc>
          <w:tcPr>
            <w:tcW w:w="1479" w:type="dxa"/>
            <w:tcBorders>
              <w:top w:val="single" w:sz="12" w:space="0" w:color="auto"/>
            </w:tcBorders>
            <w:shd w:val="clear" w:color="auto" w:fill="auto"/>
          </w:tcPr>
          <w:p w14:paraId="2D31FF5B" w14:textId="77777777" w:rsidR="00995740" w:rsidRPr="004A6516" w:rsidRDefault="0E5EC358" w:rsidP="002F3D94">
            <w:pPr>
              <w:pStyle w:val="TableBody"/>
            </w:pPr>
            <w:r w:rsidRPr="0E5EC358">
              <w:t>T, U, H</w:t>
            </w:r>
          </w:p>
        </w:tc>
        <w:tc>
          <w:tcPr>
            <w:tcW w:w="1757" w:type="dxa"/>
            <w:tcBorders>
              <w:top w:val="single" w:sz="12" w:space="0" w:color="auto"/>
            </w:tcBorders>
            <w:shd w:val="clear" w:color="auto" w:fill="auto"/>
          </w:tcPr>
          <w:p w14:paraId="721E1734" w14:textId="77777777" w:rsidR="00995740" w:rsidRPr="004A6516" w:rsidRDefault="0E5EC358" w:rsidP="00E53325">
            <w:pPr>
              <w:pStyle w:val="TableBody"/>
              <w:jc w:val="center"/>
            </w:pPr>
            <w:r w:rsidRPr="0E5EC358">
              <w:t>280</w:t>
            </w:r>
          </w:p>
        </w:tc>
        <w:tc>
          <w:tcPr>
            <w:tcW w:w="1758" w:type="dxa"/>
            <w:tcBorders>
              <w:top w:val="single" w:sz="12" w:space="0" w:color="auto"/>
            </w:tcBorders>
            <w:shd w:val="clear" w:color="auto" w:fill="auto"/>
          </w:tcPr>
          <w:p w14:paraId="076D1B3B" w14:textId="77777777" w:rsidR="00995740" w:rsidRPr="004A6516" w:rsidRDefault="0E5EC358" w:rsidP="00E53325">
            <w:pPr>
              <w:pStyle w:val="TableBody"/>
              <w:jc w:val="center"/>
            </w:pPr>
            <w:r w:rsidRPr="0E5EC358">
              <w:t>320</w:t>
            </w:r>
          </w:p>
        </w:tc>
        <w:tc>
          <w:tcPr>
            <w:tcW w:w="3005" w:type="dxa"/>
            <w:tcBorders>
              <w:top w:val="single" w:sz="12" w:space="0" w:color="auto"/>
            </w:tcBorders>
            <w:shd w:val="clear" w:color="auto" w:fill="auto"/>
          </w:tcPr>
          <w:p w14:paraId="7FBA6B4A" w14:textId="77777777" w:rsidR="00995740" w:rsidRPr="003579D8" w:rsidRDefault="0E5EC358" w:rsidP="00330241">
            <w:pPr>
              <w:pStyle w:val="TableBody"/>
              <w:jc w:val="right"/>
            </w:pPr>
            <w:r w:rsidRPr="0E5EC358">
              <w:t xml:space="preserve">80 % of </w:t>
            </w:r>
            <w:r w:rsidRPr="0E5EC358">
              <w:rPr>
                <w:highlight w:val="green"/>
              </w:rPr>
              <w:t>the maximum load rating</w:t>
            </w:r>
          </w:p>
        </w:tc>
      </w:tr>
      <w:tr w:rsidR="00662B92" w:rsidRPr="009B77E8" w14:paraId="0832D272" w14:textId="77777777" w:rsidTr="00662B92">
        <w:trPr>
          <w:cantSplit/>
          <w:trHeight w:val="65"/>
        </w:trPr>
        <w:tc>
          <w:tcPr>
            <w:tcW w:w="1479" w:type="dxa"/>
            <w:shd w:val="clear" w:color="auto" w:fill="auto"/>
          </w:tcPr>
          <w:p w14:paraId="452D2099" w14:textId="77777777" w:rsidR="00995740" w:rsidRPr="004A6516" w:rsidRDefault="0E5EC358" w:rsidP="002F3D94">
            <w:pPr>
              <w:pStyle w:val="TableBody"/>
            </w:pPr>
            <w:r w:rsidRPr="0E5EC358">
              <w:t>V</w:t>
            </w:r>
          </w:p>
        </w:tc>
        <w:tc>
          <w:tcPr>
            <w:tcW w:w="1757" w:type="dxa"/>
            <w:shd w:val="clear" w:color="auto" w:fill="auto"/>
          </w:tcPr>
          <w:p w14:paraId="6F4873EE" w14:textId="77777777" w:rsidR="00995740" w:rsidRPr="004A6516" w:rsidRDefault="0E5EC358" w:rsidP="00E53325">
            <w:pPr>
              <w:pStyle w:val="TableBody"/>
              <w:jc w:val="center"/>
            </w:pPr>
            <w:r w:rsidRPr="0E5EC358">
              <w:t>300</w:t>
            </w:r>
          </w:p>
        </w:tc>
        <w:tc>
          <w:tcPr>
            <w:tcW w:w="1758" w:type="dxa"/>
            <w:shd w:val="clear" w:color="auto" w:fill="auto"/>
          </w:tcPr>
          <w:p w14:paraId="4994764F" w14:textId="77777777" w:rsidR="00995740" w:rsidRPr="004A6516" w:rsidRDefault="0E5EC358" w:rsidP="00E53325">
            <w:pPr>
              <w:pStyle w:val="TableBody"/>
              <w:jc w:val="center"/>
            </w:pPr>
            <w:r w:rsidRPr="0E5EC358">
              <w:t>340</w:t>
            </w:r>
          </w:p>
        </w:tc>
        <w:tc>
          <w:tcPr>
            <w:tcW w:w="3005" w:type="dxa"/>
            <w:shd w:val="clear" w:color="auto" w:fill="auto"/>
          </w:tcPr>
          <w:p w14:paraId="5F8B907C" w14:textId="77777777" w:rsidR="00995740" w:rsidRPr="003579D8" w:rsidRDefault="0E5EC358" w:rsidP="00330241">
            <w:pPr>
              <w:pStyle w:val="TableBody"/>
              <w:jc w:val="right"/>
            </w:pPr>
            <w:r w:rsidRPr="0E5EC358">
              <w:t xml:space="preserve">73 % of </w:t>
            </w:r>
            <w:r w:rsidRPr="0E5EC358">
              <w:rPr>
                <w:highlight w:val="green"/>
              </w:rPr>
              <w:t>the maximum load rating</w:t>
            </w:r>
          </w:p>
        </w:tc>
      </w:tr>
      <w:tr w:rsidR="00662B92" w:rsidRPr="009B77E8" w14:paraId="6A1197BC" w14:textId="77777777" w:rsidTr="00662B92">
        <w:trPr>
          <w:cantSplit/>
          <w:trHeight w:val="65"/>
        </w:trPr>
        <w:tc>
          <w:tcPr>
            <w:tcW w:w="1479" w:type="dxa"/>
            <w:shd w:val="clear" w:color="auto" w:fill="auto"/>
          </w:tcPr>
          <w:p w14:paraId="20C01A63" w14:textId="77777777" w:rsidR="00995740" w:rsidRPr="004A6516" w:rsidRDefault="0E5EC358" w:rsidP="002F3D94">
            <w:pPr>
              <w:pStyle w:val="TableBody"/>
            </w:pPr>
            <w:r w:rsidRPr="0E5EC358">
              <w:t>W</w:t>
            </w:r>
          </w:p>
        </w:tc>
        <w:tc>
          <w:tcPr>
            <w:tcW w:w="1757" w:type="dxa"/>
            <w:shd w:val="clear" w:color="auto" w:fill="auto"/>
          </w:tcPr>
          <w:p w14:paraId="04C0F992" w14:textId="77777777" w:rsidR="00995740" w:rsidRPr="004A6516" w:rsidRDefault="0E5EC358" w:rsidP="00E53325">
            <w:pPr>
              <w:pStyle w:val="TableBody"/>
              <w:jc w:val="center"/>
            </w:pPr>
            <w:r w:rsidRPr="0E5EC358">
              <w:t>320</w:t>
            </w:r>
          </w:p>
        </w:tc>
        <w:tc>
          <w:tcPr>
            <w:tcW w:w="1758" w:type="dxa"/>
            <w:shd w:val="clear" w:color="auto" w:fill="auto"/>
          </w:tcPr>
          <w:p w14:paraId="7A3312F4" w14:textId="77777777" w:rsidR="00995740" w:rsidRPr="004A6516" w:rsidRDefault="0E5EC358" w:rsidP="00E53325">
            <w:pPr>
              <w:pStyle w:val="TableBody"/>
              <w:jc w:val="center"/>
            </w:pPr>
            <w:r w:rsidRPr="0E5EC358">
              <w:t>360</w:t>
            </w:r>
          </w:p>
        </w:tc>
        <w:tc>
          <w:tcPr>
            <w:tcW w:w="3005" w:type="dxa"/>
            <w:shd w:val="clear" w:color="auto" w:fill="auto"/>
          </w:tcPr>
          <w:p w14:paraId="146B0E55" w14:textId="77777777" w:rsidR="00995740" w:rsidRPr="003579D8" w:rsidRDefault="0E5EC358" w:rsidP="00330241">
            <w:pPr>
              <w:pStyle w:val="TableBody"/>
              <w:jc w:val="right"/>
            </w:pPr>
            <w:r w:rsidRPr="0E5EC358">
              <w:t xml:space="preserve">68 % of </w:t>
            </w:r>
            <w:r w:rsidRPr="0E5EC358">
              <w:rPr>
                <w:highlight w:val="green"/>
              </w:rPr>
              <w:t>the maximum load rating</w:t>
            </w:r>
          </w:p>
        </w:tc>
      </w:tr>
      <w:tr w:rsidR="00662B92" w:rsidRPr="009B77E8" w14:paraId="77C6E48B" w14:textId="77777777" w:rsidTr="00662B92">
        <w:trPr>
          <w:cantSplit/>
          <w:trHeight w:val="65"/>
        </w:trPr>
        <w:tc>
          <w:tcPr>
            <w:tcW w:w="1479" w:type="dxa"/>
            <w:tcBorders>
              <w:bottom w:val="single" w:sz="12" w:space="0" w:color="auto"/>
            </w:tcBorders>
            <w:shd w:val="clear" w:color="auto" w:fill="auto"/>
          </w:tcPr>
          <w:p w14:paraId="3FF704BA" w14:textId="77777777" w:rsidR="00995740" w:rsidRPr="004A6516" w:rsidRDefault="0E5EC358" w:rsidP="002F3D94">
            <w:pPr>
              <w:pStyle w:val="TableBody"/>
            </w:pPr>
            <w:r w:rsidRPr="0E5EC358">
              <w:t>Y</w:t>
            </w:r>
          </w:p>
        </w:tc>
        <w:tc>
          <w:tcPr>
            <w:tcW w:w="1757" w:type="dxa"/>
            <w:tcBorders>
              <w:bottom w:val="single" w:sz="12" w:space="0" w:color="auto"/>
            </w:tcBorders>
            <w:shd w:val="clear" w:color="auto" w:fill="auto"/>
          </w:tcPr>
          <w:p w14:paraId="027D2FF6" w14:textId="77777777" w:rsidR="00995740" w:rsidRPr="004A6516" w:rsidRDefault="0E5EC358" w:rsidP="00E53325">
            <w:pPr>
              <w:pStyle w:val="TableBody"/>
              <w:jc w:val="center"/>
            </w:pPr>
            <w:r w:rsidRPr="0E5EC358">
              <w:t>320</w:t>
            </w:r>
          </w:p>
        </w:tc>
        <w:tc>
          <w:tcPr>
            <w:tcW w:w="1758" w:type="dxa"/>
            <w:tcBorders>
              <w:bottom w:val="single" w:sz="12" w:space="0" w:color="auto"/>
            </w:tcBorders>
            <w:shd w:val="clear" w:color="auto" w:fill="auto"/>
          </w:tcPr>
          <w:p w14:paraId="17A5A26C" w14:textId="77777777" w:rsidR="00995740" w:rsidRPr="004A6516" w:rsidRDefault="0E5EC358" w:rsidP="00E53325">
            <w:pPr>
              <w:pStyle w:val="TableBody"/>
              <w:jc w:val="center"/>
            </w:pPr>
            <w:r w:rsidRPr="0E5EC358">
              <w:t>360</w:t>
            </w:r>
          </w:p>
        </w:tc>
        <w:tc>
          <w:tcPr>
            <w:tcW w:w="3005" w:type="dxa"/>
            <w:tcBorders>
              <w:bottom w:val="single" w:sz="12" w:space="0" w:color="auto"/>
            </w:tcBorders>
            <w:shd w:val="clear" w:color="auto" w:fill="auto"/>
          </w:tcPr>
          <w:p w14:paraId="4854C99A" w14:textId="77777777" w:rsidR="00995740" w:rsidRPr="003579D8" w:rsidRDefault="0E5EC358" w:rsidP="00330241">
            <w:pPr>
              <w:pStyle w:val="TableBody"/>
              <w:jc w:val="right"/>
            </w:pPr>
            <w:r w:rsidRPr="0E5EC358">
              <w:t xml:space="preserve">68 % of </w:t>
            </w:r>
            <w:r w:rsidRPr="0E5EC358">
              <w:rPr>
                <w:highlight w:val="green"/>
              </w:rPr>
              <w:t>the maximum load rating</w:t>
            </w:r>
          </w:p>
        </w:tc>
      </w:tr>
    </w:tbl>
    <w:p w14:paraId="37929321" w14:textId="77777777" w:rsidR="00063445" w:rsidRDefault="00063445" w:rsidP="00654789">
      <w:pPr>
        <w:pStyle w:val="SingleTxtG"/>
      </w:pPr>
    </w:p>
    <w:p w14:paraId="243AB344" w14:textId="14F935D3" w:rsidR="00995740" w:rsidRPr="003579D8" w:rsidRDefault="00995740" w:rsidP="00654789">
      <w:pPr>
        <w:pStyle w:val="SingleTxtG"/>
      </w:pPr>
      <w:r w:rsidRPr="0E5EC358">
        <w:t>3.6.1.4.3.</w:t>
      </w:r>
      <w:r w:rsidRPr="003579D8">
        <w:tab/>
      </w:r>
      <w:r w:rsidRPr="0E5EC358">
        <w:t>Condition the tyre and wheel assembly at between 20 °C and 30 °C for not less than three hours.</w:t>
      </w:r>
    </w:p>
    <w:p w14:paraId="7AFBFA76" w14:textId="538FD1AF" w:rsidR="00995740" w:rsidRPr="003579D8" w:rsidRDefault="00995740" w:rsidP="00654789">
      <w:pPr>
        <w:pStyle w:val="SingleTxtG"/>
      </w:pPr>
      <w:r w:rsidRPr="0E5EC358">
        <w:t>3.6.1.4.4.</w:t>
      </w:r>
      <w:r w:rsidRPr="003579D8">
        <w:tab/>
      </w:r>
      <w:r w:rsidRPr="0E5EC358">
        <w:t>Re-adjust the tyre pressure to that specified in paragraph 3.6.1.4.2. above.</w:t>
      </w:r>
    </w:p>
    <w:p w14:paraId="2FC47B00" w14:textId="2D4BB731" w:rsidR="00995740" w:rsidRPr="003579D8" w:rsidRDefault="00995740" w:rsidP="00654789">
      <w:pPr>
        <w:pStyle w:val="SingleTxtG"/>
      </w:pPr>
      <w:bookmarkStart w:id="172" w:name="_Ref317763936"/>
      <w:r w:rsidRPr="0E5EC358">
        <w:t>3.6.1.5.</w:t>
      </w:r>
      <w:r w:rsidRPr="003579D8">
        <w:tab/>
      </w:r>
      <w:r w:rsidRPr="0E5EC358">
        <w:t>Test procedure for tyres with speed symbols "T" to "Y" as specified in Annex 1</w:t>
      </w:r>
      <w:bookmarkEnd w:id="172"/>
      <w:r w:rsidRPr="0E5EC358">
        <w:t xml:space="preserve"> to this regulation.</w:t>
      </w:r>
    </w:p>
    <w:p w14:paraId="1FAF8BD7" w14:textId="77777777" w:rsidR="00995740" w:rsidRPr="003579D8" w:rsidRDefault="00995740" w:rsidP="00654789">
      <w:pPr>
        <w:pStyle w:val="SingleTxtG"/>
      </w:pPr>
      <w:r w:rsidRPr="0E5EC358">
        <w:t>3.6.1.5.1.</w:t>
      </w:r>
      <w:r w:rsidRPr="003579D8">
        <w:tab/>
      </w:r>
      <w:r w:rsidRPr="0E5EC358">
        <w:t>Press the assembly against the outer face of 1.7 m ± 1 per cent or 2.0 m ± 1 per cent test drum.</w:t>
      </w:r>
    </w:p>
    <w:p w14:paraId="2C946C9B" w14:textId="77777777" w:rsidR="00995740" w:rsidRPr="003579D8" w:rsidRDefault="00995740" w:rsidP="00654789">
      <w:pPr>
        <w:pStyle w:val="SingleTxtG"/>
      </w:pPr>
      <w:r w:rsidRPr="0E5EC358">
        <w:t>3.6.1.5.2.</w:t>
      </w:r>
      <w:r w:rsidRPr="003579D8">
        <w:tab/>
      </w:r>
      <w:r w:rsidRPr="0E5EC358">
        <w:t>Depending upon the speed symbol applicable to the tyre, apply a load to the test axle equal to that shown in the table in paragraph 3.6.1.4.2. above.</w:t>
      </w:r>
    </w:p>
    <w:p w14:paraId="5517444F" w14:textId="02FBC14C" w:rsidR="00995740" w:rsidRPr="003579D8" w:rsidRDefault="00995740" w:rsidP="00654789">
      <w:pPr>
        <w:pStyle w:val="SingleTxtG"/>
      </w:pPr>
      <w:r w:rsidRPr="0E5EC358">
        <w:t>3.6.1.5.3.</w:t>
      </w:r>
      <w:r w:rsidRPr="003579D8">
        <w:tab/>
      </w:r>
      <w:r w:rsidRPr="0E5EC358">
        <w:t xml:space="preserve">Throughout the test the tyre pressure shall not be </w:t>
      </w:r>
      <w:r w:rsidR="0073008E" w:rsidRPr="0E5EC358">
        <w:t>corrected,</w:t>
      </w:r>
      <w:r w:rsidRPr="0E5EC358">
        <w:t xml:space="preserve"> and the test load shall be kept constant.</w:t>
      </w:r>
    </w:p>
    <w:p w14:paraId="78A467E8" w14:textId="77777777" w:rsidR="00995740" w:rsidRPr="003579D8" w:rsidRDefault="00995740" w:rsidP="00654789">
      <w:pPr>
        <w:pStyle w:val="SingleTxtG"/>
      </w:pPr>
      <w:r w:rsidRPr="0E5EC358">
        <w:t>3.6.1.5.4.</w:t>
      </w:r>
      <w:r w:rsidRPr="003579D8">
        <w:tab/>
      </w:r>
      <w:r w:rsidRPr="0E5EC358">
        <w:t xml:space="preserve">During the test the temperature in the test-room shall be maintained at between 20 °C and 30 °C or at a higher temperature if the manufacturer desires to increase test severity. </w:t>
      </w:r>
    </w:p>
    <w:p w14:paraId="56332DFC" w14:textId="77777777" w:rsidR="00995740" w:rsidRPr="003579D8" w:rsidRDefault="00995740" w:rsidP="00654789">
      <w:pPr>
        <w:pStyle w:val="SingleTxtG"/>
      </w:pPr>
      <w:r w:rsidRPr="0E5EC358">
        <w:t>3.6.1.5.5.</w:t>
      </w:r>
      <w:r w:rsidRPr="003579D8">
        <w:tab/>
      </w:r>
      <w:r w:rsidRPr="0E5EC358">
        <w:t>Carry the test through, without interruptions as follows, in relation to the tyre's speed symbol.</w:t>
      </w:r>
    </w:p>
    <w:p w14:paraId="0477FC62" w14:textId="77777777" w:rsidR="00995740" w:rsidRPr="003579D8" w:rsidRDefault="00995740" w:rsidP="00654789">
      <w:pPr>
        <w:pStyle w:val="SingleTxtG"/>
      </w:pPr>
      <w:r w:rsidRPr="0E5EC358">
        <w:t>3.6.1.5.6.</w:t>
      </w:r>
      <w:r w:rsidRPr="003579D8">
        <w:tab/>
      </w:r>
      <w:r w:rsidRPr="0E5EC358">
        <w:t>The initial test speed (ITS) is equal to the tyre's speed symbol:</w:t>
      </w:r>
    </w:p>
    <w:p w14:paraId="0A19FB4B" w14:textId="77777777" w:rsidR="00995740" w:rsidRPr="003579D8" w:rsidRDefault="00995740" w:rsidP="00063445">
      <w:pPr>
        <w:pStyle w:val="SingleTxtG"/>
        <w:ind w:left="2835" w:hanging="567"/>
      </w:pPr>
      <w:r w:rsidRPr="0E5EC358">
        <w:t>(a)</w:t>
      </w:r>
      <w:r w:rsidRPr="003579D8">
        <w:tab/>
      </w:r>
      <w:r w:rsidRPr="0E5EC358">
        <w:t xml:space="preserve">Less 40 km/h on a </w:t>
      </w:r>
      <w:r w:rsidRPr="0E5EC358">
        <w:rPr>
          <w:highlight w:val="green"/>
        </w:rPr>
        <w:t>1.7</w:t>
      </w:r>
      <w:r w:rsidRPr="0E5EC358">
        <w:t xml:space="preserve"> m ± 1 per cent drum, or</w:t>
      </w:r>
    </w:p>
    <w:p w14:paraId="21CA2EDC" w14:textId="77777777" w:rsidR="00995740" w:rsidRPr="003579D8" w:rsidRDefault="00995740" w:rsidP="00063445">
      <w:pPr>
        <w:pStyle w:val="SingleTxtG"/>
        <w:ind w:left="2835" w:hanging="567"/>
      </w:pPr>
      <w:r w:rsidRPr="0E5EC358">
        <w:t>(b)</w:t>
      </w:r>
      <w:r w:rsidRPr="003579D8">
        <w:tab/>
      </w:r>
      <w:r w:rsidRPr="0E5EC358">
        <w:t>Less 30 km/h on a 2.0 m ± 1 per cent drum.</w:t>
      </w:r>
    </w:p>
    <w:p w14:paraId="647473C1" w14:textId="4A20E8A1" w:rsidR="00995740" w:rsidRPr="003579D8" w:rsidRDefault="00995740" w:rsidP="00654789">
      <w:pPr>
        <w:pStyle w:val="SingleTxtG"/>
      </w:pPr>
      <w:r w:rsidRPr="0E5EC358">
        <w:t>3.6.1.6.</w:t>
      </w:r>
      <w:r w:rsidRPr="003579D8">
        <w:tab/>
      </w:r>
      <w:r w:rsidRPr="0E5EC358">
        <w:t>For tyres of speed symbols "T" to "W" as specified in Annex 1;</w:t>
      </w:r>
    </w:p>
    <w:p w14:paraId="6289980A" w14:textId="77777777" w:rsidR="00995740" w:rsidRPr="003579D8" w:rsidRDefault="00995740" w:rsidP="00654789">
      <w:pPr>
        <w:pStyle w:val="SingleTxtG"/>
      </w:pPr>
      <w:r w:rsidRPr="0E5EC358">
        <w:t>3.6.1.6.1.</w:t>
      </w:r>
      <w:r w:rsidRPr="003579D8">
        <w:tab/>
      </w:r>
      <w:r w:rsidRPr="0E5EC358">
        <w:t>Accelerate the equipment at a constant rate such that the initial test speed (ITS) is reached at the end of 10 minutes from start-up.</w:t>
      </w:r>
    </w:p>
    <w:p w14:paraId="539AAB2C" w14:textId="77777777" w:rsidR="00995740" w:rsidRPr="003579D8" w:rsidRDefault="00995740" w:rsidP="000A2CEC">
      <w:pPr>
        <w:pStyle w:val="SingleTxtG"/>
        <w:ind w:left="2835" w:hanging="567"/>
      </w:pPr>
      <w:r w:rsidRPr="0E5EC358">
        <w:lastRenderedPageBreak/>
        <w:t>(a)</w:t>
      </w:r>
      <w:r w:rsidRPr="003579D8">
        <w:tab/>
      </w:r>
      <w:r w:rsidRPr="0E5EC358">
        <w:t>Then, at the ITS for 10 minutes;</w:t>
      </w:r>
    </w:p>
    <w:p w14:paraId="6FA59444" w14:textId="77777777" w:rsidR="00995740" w:rsidRPr="003579D8" w:rsidRDefault="00995740" w:rsidP="000A2CEC">
      <w:pPr>
        <w:pStyle w:val="SingleTxtG"/>
        <w:ind w:left="2835" w:hanging="567"/>
      </w:pPr>
      <w:r w:rsidRPr="0E5EC358">
        <w:t>(b)</w:t>
      </w:r>
      <w:r w:rsidRPr="003579D8">
        <w:tab/>
      </w:r>
      <w:r w:rsidRPr="0E5EC358">
        <w:t>Then, at the ITS plus 10 km/h for 10 minutes;</w:t>
      </w:r>
    </w:p>
    <w:p w14:paraId="3E35FA60" w14:textId="77777777" w:rsidR="00995740" w:rsidRPr="003579D8" w:rsidRDefault="00995740" w:rsidP="000A2CEC">
      <w:pPr>
        <w:pStyle w:val="SingleTxtG"/>
        <w:ind w:left="2835" w:hanging="567"/>
      </w:pPr>
      <w:r w:rsidRPr="0E5EC358">
        <w:t>(c)</w:t>
      </w:r>
      <w:r w:rsidRPr="003579D8">
        <w:tab/>
      </w:r>
      <w:r w:rsidRPr="0E5EC358">
        <w:t>Then, at the ITS plus 20 km/h for 10 minutes;</w:t>
      </w:r>
    </w:p>
    <w:p w14:paraId="37D31083" w14:textId="77777777" w:rsidR="00995740" w:rsidRPr="003579D8" w:rsidRDefault="00995740" w:rsidP="000A2CEC">
      <w:pPr>
        <w:pStyle w:val="SingleTxtG"/>
        <w:ind w:left="2835" w:hanging="567"/>
      </w:pPr>
      <w:r w:rsidRPr="0E5EC358">
        <w:t>(d)</w:t>
      </w:r>
      <w:r w:rsidRPr="003579D8">
        <w:tab/>
      </w:r>
      <w:r w:rsidRPr="0E5EC358">
        <w:t>Then, at the ITS plus 30 km/h for 20 minutes.</w:t>
      </w:r>
    </w:p>
    <w:p w14:paraId="372D510D" w14:textId="6F5DC649" w:rsidR="00995740" w:rsidRPr="003579D8" w:rsidRDefault="00995740" w:rsidP="00654789">
      <w:pPr>
        <w:pStyle w:val="SingleTxtG"/>
      </w:pPr>
      <w:bookmarkStart w:id="173" w:name="_Ref317764109"/>
      <w:r w:rsidRPr="0E5EC358">
        <w:rPr>
          <w:spacing w:val="-2"/>
        </w:rPr>
        <w:t>3.6.1.6.2.</w:t>
      </w:r>
      <w:r w:rsidRPr="003579D8">
        <w:rPr>
          <w:spacing w:val="-2"/>
        </w:rPr>
        <w:tab/>
      </w:r>
      <w:r w:rsidRPr="0E5EC358">
        <w:rPr>
          <w:spacing w:val="-2"/>
        </w:rPr>
        <w:t>For tyres of speed symbol "Y": Accelerate the equipment at a constant rate such that the Initial Test Speed (ITS) is reached at the end of 10 minutes from start-up.</w:t>
      </w:r>
      <w:bookmarkEnd w:id="173"/>
    </w:p>
    <w:p w14:paraId="608B22EF" w14:textId="77777777" w:rsidR="00995740" w:rsidRPr="003579D8" w:rsidRDefault="00995740" w:rsidP="000A2CEC">
      <w:pPr>
        <w:pStyle w:val="SingleTxtG"/>
        <w:ind w:left="2835" w:hanging="567"/>
      </w:pPr>
      <w:r w:rsidRPr="0E5EC358">
        <w:t>(a)</w:t>
      </w:r>
      <w:r w:rsidRPr="003579D8">
        <w:tab/>
      </w:r>
      <w:r w:rsidRPr="0E5EC358">
        <w:t>Then, at the ITS for 20 minutes;</w:t>
      </w:r>
    </w:p>
    <w:p w14:paraId="54C8020A" w14:textId="77777777" w:rsidR="00995740" w:rsidRPr="003579D8" w:rsidRDefault="00995740" w:rsidP="000A2CEC">
      <w:pPr>
        <w:pStyle w:val="SingleTxtG"/>
        <w:ind w:left="2835" w:hanging="567"/>
      </w:pPr>
      <w:r w:rsidRPr="0E5EC358">
        <w:t>(b)</w:t>
      </w:r>
      <w:r w:rsidRPr="003579D8">
        <w:tab/>
      </w:r>
      <w:r w:rsidRPr="0E5EC358">
        <w:t>Then, at the ITS plus 10 km/h for 10 minutes.</w:t>
      </w:r>
    </w:p>
    <w:p w14:paraId="180323F5" w14:textId="77777777" w:rsidR="00995740" w:rsidRPr="003579D8" w:rsidRDefault="00995740" w:rsidP="000A2CEC">
      <w:pPr>
        <w:pStyle w:val="SingleTxtG"/>
        <w:ind w:left="2835" w:hanging="567"/>
      </w:pPr>
      <w:r w:rsidRPr="0E5EC358">
        <w:t>(c)</w:t>
      </w:r>
      <w:r w:rsidRPr="003579D8">
        <w:tab/>
      </w:r>
      <w:r w:rsidRPr="0E5EC358">
        <w:t>Then, at the ITS plus 20 km/h for 10 minutes;</w:t>
      </w:r>
    </w:p>
    <w:p w14:paraId="4B873E2D" w14:textId="77777777" w:rsidR="00995740" w:rsidRPr="003579D8" w:rsidRDefault="00995740" w:rsidP="000A2CEC">
      <w:pPr>
        <w:pStyle w:val="SingleTxtG"/>
        <w:ind w:left="2835" w:hanging="567"/>
      </w:pPr>
      <w:r w:rsidRPr="0E5EC358">
        <w:t>(d)</w:t>
      </w:r>
      <w:r w:rsidRPr="003579D8">
        <w:tab/>
      </w:r>
      <w:r w:rsidRPr="0E5EC358">
        <w:t>Then, at the ITS plus 30 km/h for 10 minutes.</w:t>
      </w:r>
    </w:p>
    <w:p w14:paraId="1E692BD3" w14:textId="40B02909" w:rsidR="00995740" w:rsidRPr="003579D8" w:rsidRDefault="00995740" w:rsidP="00654789">
      <w:pPr>
        <w:pStyle w:val="SingleTxtG"/>
      </w:pPr>
      <w:r w:rsidRPr="0E5EC358">
        <w:t>3.6.1.7.</w:t>
      </w:r>
      <w:r w:rsidRPr="003579D8">
        <w:tab/>
      </w:r>
      <w:r w:rsidRPr="0E5EC358">
        <w:t>For tyres with "ZR" in the size designation intended for use at speeds greater than 300 km/h;</w:t>
      </w:r>
    </w:p>
    <w:p w14:paraId="43C31192" w14:textId="2F0FB545" w:rsidR="00995740" w:rsidRPr="003579D8" w:rsidRDefault="00995740" w:rsidP="00654789">
      <w:pPr>
        <w:pStyle w:val="SingleTxtG"/>
      </w:pPr>
      <w:r w:rsidRPr="0E5EC358">
        <w:t>3.6.1.7.1.</w:t>
      </w:r>
      <w:r w:rsidRPr="003579D8">
        <w:tab/>
      </w:r>
      <w:r w:rsidRPr="0E5EC358">
        <w:t>Test the tyre at the load and inflation for a speed symbol "Y" tyre according to the procedures specified above in paragraphs 3.6.1.4.2. and 3.6.1.6.2. above.</w:t>
      </w:r>
    </w:p>
    <w:p w14:paraId="2D85F8AA" w14:textId="77777777" w:rsidR="00995740" w:rsidRPr="003579D8" w:rsidRDefault="00995740" w:rsidP="00654789">
      <w:pPr>
        <w:pStyle w:val="SingleTxtG"/>
      </w:pPr>
      <w:r w:rsidRPr="0E5EC358">
        <w:t>3.6.1.7.2.</w:t>
      </w:r>
      <w:r w:rsidRPr="003579D8">
        <w:tab/>
      </w:r>
      <w:r w:rsidRPr="0E5EC358">
        <w:t>Test a further sample of the same type according to:</w:t>
      </w:r>
    </w:p>
    <w:p w14:paraId="07A15772" w14:textId="79145281" w:rsidR="00995740" w:rsidRPr="003579D8" w:rsidRDefault="000A2CEC" w:rsidP="00654789">
      <w:pPr>
        <w:pStyle w:val="SingleTxtG"/>
      </w:pPr>
      <w:r>
        <w:rPr>
          <w:spacing w:val="-2"/>
        </w:rPr>
        <w:tab/>
      </w:r>
      <w:r w:rsidR="00995740" w:rsidRPr="0E5EC358">
        <w:rPr>
          <w:spacing w:val="-2"/>
        </w:rPr>
        <w:t xml:space="preserve">Inflate the tyre to 320 kPa for standard load or light load tyres and 360 kPa for extra load tyres. Apply a load to the test axle that is equal to 80 per cent of the </w:t>
      </w:r>
      <w:r w:rsidR="00995740" w:rsidRPr="2752BA9F">
        <w:rPr>
          <w:spacing w:val="-2"/>
          <w:highlight w:val="green"/>
        </w:rPr>
        <w:t>m</w:t>
      </w:r>
      <w:r w:rsidR="00995740" w:rsidRPr="0E5EC358">
        <w:rPr>
          <w:kern w:val="24"/>
          <w:highlight w:val="green"/>
        </w:rPr>
        <w:t>aximum load rating</w:t>
      </w:r>
      <w:r w:rsidR="00995740" w:rsidRPr="0E5EC358">
        <w:rPr>
          <w:spacing w:val="-2"/>
        </w:rPr>
        <w:t xml:space="preserve"> specified by the tyre manufacturer. Accelerate the equipment at a constant rate such that the rated speed of the tyre is reached at the end of 10 minutes from the start-up. Then test at the rated speed for 5 minutes.</w:t>
      </w:r>
    </w:p>
    <w:p w14:paraId="53A4610B" w14:textId="7F022257" w:rsidR="002F0339" w:rsidRPr="003579D8" w:rsidRDefault="002F0339" w:rsidP="00605BFC">
      <w:pPr>
        <w:pStyle w:val="HLevel3G"/>
        <w:rPr>
          <w:highlight w:val="green"/>
        </w:rPr>
      </w:pPr>
      <w:bookmarkStart w:id="174" w:name="_Toc10626228"/>
      <w:r w:rsidRPr="0E5EC358">
        <w:rPr>
          <w:highlight w:val="green"/>
        </w:rPr>
        <w:t>3.6.2.</w:t>
      </w:r>
      <w:r w:rsidRPr="003579D8">
        <w:rPr>
          <w:highlight w:val="green"/>
        </w:rPr>
        <w:tab/>
      </w:r>
      <w:bookmarkStart w:id="175" w:name="_Hlk535940880"/>
      <w:r w:rsidRPr="0E5EC358">
        <w:rPr>
          <w:highlight w:val="green"/>
        </w:rPr>
        <w:t>High</w:t>
      </w:r>
      <w:r w:rsidR="00596474">
        <w:rPr>
          <w:highlight w:val="green"/>
        </w:rPr>
        <w:t>-</w:t>
      </w:r>
      <w:r w:rsidRPr="0E5EC358">
        <w:rPr>
          <w:highlight w:val="green"/>
        </w:rPr>
        <w:t>speed performance test for LT/C tyres</w:t>
      </w:r>
      <w:bookmarkEnd w:id="174"/>
      <w:r w:rsidRPr="0E5EC358">
        <w:rPr>
          <w:highlight w:val="green"/>
        </w:rPr>
        <w:t xml:space="preserve"> </w:t>
      </w:r>
      <w:bookmarkEnd w:id="175"/>
    </w:p>
    <w:p w14:paraId="642BB86A" w14:textId="79A6FA90" w:rsidR="002F0339" w:rsidRPr="003579D8" w:rsidRDefault="002F0339" w:rsidP="00654789">
      <w:pPr>
        <w:pStyle w:val="SingleTxtG"/>
        <w:rPr>
          <w:highlight w:val="green"/>
        </w:rPr>
      </w:pPr>
      <w:bookmarkStart w:id="176" w:name="_Hlk534629253"/>
      <w:r w:rsidRPr="0E5EC358">
        <w:rPr>
          <w:highlight w:val="green"/>
        </w:rPr>
        <w:t>3.6.2.1.</w:t>
      </w:r>
      <w:r w:rsidRPr="003579D8">
        <w:rPr>
          <w:bCs/>
          <w:iCs/>
          <w:highlight w:val="green"/>
        </w:rPr>
        <w:tab/>
      </w:r>
      <w:r w:rsidRPr="0E5EC358">
        <w:rPr>
          <w:highlight w:val="green"/>
        </w:rPr>
        <w:t>High</w:t>
      </w:r>
      <w:r w:rsidR="00596474">
        <w:rPr>
          <w:highlight w:val="green"/>
        </w:rPr>
        <w:t>-</w:t>
      </w:r>
      <w:r w:rsidRPr="0E5EC358">
        <w:rPr>
          <w:highlight w:val="green"/>
        </w:rPr>
        <w:t xml:space="preserve">speed performance test for LT/C tyres with speed symbol &lt; </w:t>
      </w:r>
      <w:r w:rsidR="00330241">
        <w:rPr>
          <w:highlight w:val="green"/>
        </w:rPr>
        <w:t>"</w:t>
      </w:r>
      <w:r w:rsidRPr="0E5EC358">
        <w:rPr>
          <w:highlight w:val="green"/>
        </w:rPr>
        <w:t>Q</w:t>
      </w:r>
      <w:r w:rsidR="00330241">
        <w:rPr>
          <w:highlight w:val="green"/>
        </w:rPr>
        <w:t>"</w:t>
      </w:r>
    </w:p>
    <w:bookmarkEnd w:id="176"/>
    <w:p w14:paraId="7C4E970A" w14:textId="77777777" w:rsidR="002F0339" w:rsidRPr="003579D8" w:rsidRDefault="002F0339" w:rsidP="00654789">
      <w:pPr>
        <w:pStyle w:val="SingleTxtG"/>
        <w:rPr>
          <w:highlight w:val="green"/>
          <w:lang w:bidi="th-TH"/>
        </w:rPr>
      </w:pPr>
      <w:r w:rsidRPr="0E5EC358">
        <w:rPr>
          <w:highlight w:val="green"/>
          <w:lang w:bidi="th-TH"/>
        </w:rPr>
        <w:t>3.6.2.1.1.</w:t>
      </w:r>
      <w:r w:rsidRPr="003579D8">
        <w:rPr>
          <w:highlight w:val="green"/>
          <w:lang w:bidi="th-TH"/>
        </w:rPr>
        <w:tab/>
      </w:r>
      <w:r w:rsidRPr="0E5EC358">
        <w:rPr>
          <w:highlight w:val="green"/>
        </w:rPr>
        <w:t>Requirements</w:t>
      </w:r>
      <w:r w:rsidRPr="0E5EC358">
        <w:rPr>
          <w:highlight w:val="green"/>
          <w:lang w:bidi="th-TH"/>
        </w:rPr>
        <w:t xml:space="preserve"> </w:t>
      </w:r>
    </w:p>
    <w:p w14:paraId="6E056758" w14:textId="77777777" w:rsidR="002F0339" w:rsidRPr="003579D8" w:rsidRDefault="002F0339" w:rsidP="00654789">
      <w:pPr>
        <w:pStyle w:val="SingleTxtG"/>
        <w:rPr>
          <w:highlight w:val="green"/>
          <w:lang w:bidi="th-TH"/>
        </w:rPr>
      </w:pPr>
      <w:r w:rsidRPr="0E5EC358">
        <w:rPr>
          <w:highlight w:val="green"/>
          <w:lang w:bidi="th-TH"/>
        </w:rPr>
        <w:t>3.6.2.1.1.1.</w:t>
      </w:r>
      <w:r w:rsidRPr="003579D8">
        <w:rPr>
          <w:highlight w:val="green"/>
          <w:lang w:bidi="th-TH"/>
        </w:rPr>
        <w:tab/>
      </w:r>
      <w:r w:rsidRPr="0E5EC358">
        <w:rPr>
          <w:highlight w:val="green"/>
          <w:lang w:bidi="th-TH"/>
        </w:rPr>
        <w:t>When the tyre is tested in accordance with paragraph 3.6.2.1.3.:</w:t>
      </w:r>
    </w:p>
    <w:p w14:paraId="605A9FF7" w14:textId="77777777" w:rsidR="002F0339" w:rsidRPr="003579D8" w:rsidRDefault="002F0339" w:rsidP="000A2CEC">
      <w:pPr>
        <w:pStyle w:val="SingleTxtG"/>
        <w:ind w:left="2835" w:hanging="567"/>
        <w:rPr>
          <w:highlight w:val="green"/>
          <w:lang w:bidi="th-TH"/>
        </w:rPr>
      </w:pPr>
      <w:r w:rsidRPr="0E5EC358">
        <w:rPr>
          <w:highlight w:val="green"/>
          <w:lang w:bidi="th-TH"/>
        </w:rPr>
        <w:t>(a)</w:t>
      </w:r>
      <w:r w:rsidRPr="003579D8">
        <w:rPr>
          <w:highlight w:val="green"/>
          <w:lang w:bidi="th-TH"/>
        </w:rPr>
        <w:tab/>
      </w:r>
      <w:r w:rsidRPr="0E5EC358">
        <w:rPr>
          <w:highlight w:val="green"/>
        </w:rPr>
        <w:t>There</w:t>
      </w:r>
      <w:r w:rsidRPr="0E5EC358">
        <w:rPr>
          <w:highlight w:val="green"/>
          <w:lang w:bidi="th-TH"/>
        </w:rPr>
        <w:t xml:space="preserve"> shall be no visual evidence of tread, sidewall, ply, cord, inner liner, belt or bead separation, chunking, open splices, cracking, or broken cords.</w:t>
      </w:r>
    </w:p>
    <w:p w14:paraId="0FB7B075" w14:textId="77777777" w:rsidR="002F0339" w:rsidRPr="00BA2456" w:rsidRDefault="002F0339" w:rsidP="000A2CEC">
      <w:pPr>
        <w:pStyle w:val="SingleTxtG"/>
        <w:ind w:left="2835" w:hanging="567"/>
        <w:rPr>
          <w:highlight w:val="green"/>
          <w:lang w:bidi="th-TH"/>
        </w:rPr>
      </w:pPr>
      <w:r w:rsidRPr="0E5EC358">
        <w:rPr>
          <w:highlight w:val="green"/>
          <w:lang w:bidi="th-TH"/>
        </w:rPr>
        <w:t>(b)</w:t>
      </w:r>
      <w:r w:rsidRPr="003579D8">
        <w:rPr>
          <w:highlight w:val="green"/>
          <w:lang w:bidi="th-TH"/>
        </w:rPr>
        <w:tab/>
      </w:r>
      <w:r w:rsidRPr="0E5EC358">
        <w:rPr>
          <w:highlight w:val="green"/>
        </w:rPr>
        <w:t>The</w:t>
      </w:r>
      <w:r w:rsidRPr="0E5EC358">
        <w:rPr>
          <w:highlight w:val="green"/>
          <w:lang w:bidi="th-TH"/>
        </w:rPr>
        <w:t xml:space="preserve"> tyre pressure, when measured at any time between 15 minutes and 25 minutes after the end of the test, shall not be less than 95</w:t>
      </w:r>
      <w:r w:rsidRPr="0E5EC358">
        <w:rPr>
          <w:highlight w:val="green"/>
        </w:rPr>
        <w:t xml:space="preserve"> per cent</w:t>
      </w:r>
      <w:r w:rsidRPr="0E5EC358">
        <w:rPr>
          <w:highlight w:val="green"/>
          <w:lang w:bidi="th-TH"/>
        </w:rPr>
        <w:t xml:space="preserve"> of the initial pressure specified in paragraph 3.6.2.1.2.1.</w:t>
      </w:r>
    </w:p>
    <w:p w14:paraId="14F9374C" w14:textId="77777777" w:rsidR="002F0339" w:rsidRPr="003579D8" w:rsidRDefault="002F0339" w:rsidP="00654789">
      <w:pPr>
        <w:pStyle w:val="SingleTxtG"/>
        <w:rPr>
          <w:highlight w:val="green"/>
        </w:rPr>
      </w:pPr>
      <w:r w:rsidRPr="0E5EC358">
        <w:rPr>
          <w:highlight w:val="green"/>
        </w:rPr>
        <w:t>3.6.2.1.2.</w:t>
      </w:r>
      <w:r w:rsidRPr="003579D8">
        <w:rPr>
          <w:highlight w:val="green"/>
        </w:rPr>
        <w:tab/>
      </w:r>
      <w:r w:rsidRPr="0E5EC358">
        <w:rPr>
          <w:highlight w:val="green"/>
        </w:rPr>
        <w:t>Preparation of tyre</w:t>
      </w:r>
    </w:p>
    <w:p w14:paraId="37CB1A54" w14:textId="1D5BFB89" w:rsidR="002F0339" w:rsidRPr="003579D8" w:rsidRDefault="002F0339">
      <w:pPr>
        <w:pStyle w:val="SingleTxtG"/>
        <w:rPr>
          <w:lang w:bidi="th-TH"/>
        </w:rPr>
        <w:pPrChange w:id="177" w:author="Alain Roesgen" w:date="2019-05-09T10:38:00Z">
          <w:pPr>
            <w:spacing w:after="120"/>
            <w:ind w:left="2268" w:right="1139"/>
            <w:jc w:val="both"/>
          </w:pPr>
        </w:pPrChange>
      </w:pPr>
      <w:r w:rsidRPr="0E5EC358">
        <w:rPr>
          <w:highlight w:val="green"/>
          <w:lang w:bidi="th-TH"/>
        </w:rPr>
        <w:t>3.6.2.1.2.1.</w:t>
      </w:r>
      <w:r w:rsidRPr="003579D8">
        <w:rPr>
          <w:highlight w:val="green"/>
          <w:lang w:bidi="th-TH"/>
        </w:rPr>
        <w:tab/>
      </w:r>
      <w:r w:rsidRPr="0E5EC358">
        <w:rPr>
          <w:highlight w:val="green"/>
        </w:rPr>
        <w:t xml:space="preserve">Mount the tyre on a test rim </w:t>
      </w:r>
      <w:r w:rsidRPr="0E5EC358">
        <w:rPr>
          <w:color w:val="000000"/>
          <w:highlight w:val="green"/>
        </w:rPr>
        <w:t xml:space="preserve">with a width comprised between the minimum and maximum </w:t>
      </w:r>
      <w:r w:rsidR="00351F8F" w:rsidRPr="0E5EC358">
        <w:rPr>
          <w:color w:val="000000"/>
          <w:highlight w:val="green"/>
        </w:rPr>
        <w:t>width as</w:t>
      </w:r>
      <w:r w:rsidRPr="0E5EC358">
        <w:rPr>
          <w:color w:val="000000"/>
          <w:highlight w:val="green"/>
        </w:rPr>
        <w:t xml:space="preserve"> per </w:t>
      </w:r>
      <w:r w:rsidR="000559DD" w:rsidRPr="0E5EC358">
        <w:rPr>
          <w:color w:val="000000"/>
          <w:highlight w:val="green"/>
        </w:rPr>
        <w:t>A</w:t>
      </w:r>
      <w:r w:rsidRPr="0E5EC358">
        <w:rPr>
          <w:color w:val="000000"/>
          <w:highlight w:val="green"/>
        </w:rPr>
        <w:t>nnex 9</w:t>
      </w:r>
      <w:r w:rsidR="00B35F2E">
        <w:rPr>
          <w:color w:val="000000"/>
          <w:highlight w:val="green"/>
        </w:rPr>
        <w:t xml:space="preserve">.  </w:t>
      </w:r>
      <w:r w:rsidRPr="0E5EC358">
        <w:rPr>
          <w:highlight w:val="green"/>
        </w:rPr>
        <w:t>The rim contour shall be one of those specified for the fitment of the test tyre</w:t>
      </w:r>
      <w:ins w:id="178" w:author="Alain Roesgen" w:date="2019-05-09T10:38:00Z">
        <w:r w:rsidR="00DD0DE4" w:rsidRPr="0E5EC358">
          <w:rPr>
            <w:highlight w:val="green"/>
            <w:lang w:bidi="th-TH"/>
          </w:rPr>
          <w:t xml:space="preserve"> </w:t>
        </w:r>
      </w:ins>
      <w:r w:rsidRPr="0E5EC358">
        <w:rPr>
          <w:highlight w:val="green"/>
          <w:lang w:bidi="th-TH"/>
        </w:rPr>
        <w:t>and inflate it to the pressure specified for the tyre in the following table:</w:t>
      </w:r>
    </w:p>
    <w:p w14:paraId="05BDD971" w14:textId="29271675" w:rsidR="002F0339" w:rsidRPr="003579D8" w:rsidRDefault="000A2CEC" w:rsidP="00605BFC">
      <w:pPr>
        <w:pStyle w:val="TableG"/>
        <w:rPr>
          <w:lang w:bidi="th-TH"/>
        </w:rPr>
      </w:pPr>
      <w:r>
        <w:rPr>
          <w:lang w:bidi="th-TH"/>
        </w:rPr>
        <w:lastRenderedPageBreak/>
        <w:t>Table</w:t>
      </w:r>
    </w:p>
    <w:p w14:paraId="5F894FC3" w14:textId="1541883D" w:rsidR="00654789" w:rsidRPr="00654789" w:rsidRDefault="00654789" w:rsidP="00605BFC">
      <w:pPr>
        <w:pStyle w:val="TableH"/>
        <w:rPr>
          <w:highlight w:val="green"/>
          <w:lang w:bidi="th-TH"/>
        </w:rPr>
      </w:pPr>
      <w:r w:rsidRPr="00654789">
        <w:rPr>
          <w:highlight w:val="green"/>
          <w:lang w:bidi="th-TH"/>
        </w:rPr>
        <w:t>Inflation Pressure Selection Table High</w:t>
      </w:r>
      <w:r w:rsidR="00596474">
        <w:rPr>
          <w:highlight w:val="green"/>
          <w:lang w:bidi="th-TH"/>
        </w:rPr>
        <w:t>-</w:t>
      </w:r>
      <w:r w:rsidRPr="00654789">
        <w:rPr>
          <w:highlight w:val="green"/>
          <w:lang w:bidi="th-TH"/>
        </w:rPr>
        <w:t>Speed Performance test</w:t>
      </w:r>
    </w:p>
    <w:tbl>
      <w:tblPr>
        <w:tblStyle w:val="TableGrid"/>
        <w:tblW w:w="0" w:type="auto"/>
        <w:tblInd w:w="1134" w:type="dxa"/>
        <w:tblLook w:val="04A0" w:firstRow="1" w:lastRow="0" w:firstColumn="1" w:lastColumn="0" w:noHBand="0" w:noVBand="1"/>
      </w:tblPr>
      <w:tblGrid>
        <w:gridCol w:w="3515"/>
        <w:gridCol w:w="1984"/>
        <w:gridCol w:w="1985"/>
      </w:tblGrid>
      <w:tr w:rsidR="002F0339" w:rsidRPr="009B77E8" w14:paraId="6DB51D41" w14:textId="77777777" w:rsidTr="000A2CEC">
        <w:trPr>
          <w:trHeight w:val="46"/>
        </w:trPr>
        <w:tc>
          <w:tcPr>
            <w:tcW w:w="3515" w:type="dxa"/>
            <w:vMerge w:val="restart"/>
            <w:vAlign w:val="bottom"/>
          </w:tcPr>
          <w:p w14:paraId="2F636C3A" w14:textId="77777777" w:rsidR="00330241" w:rsidRDefault="0E5EC358" w:rsidP="000A2CEC">
            <w:pPr>
              <w:pStyle w:val="TableHeading0"/>
              <w:keepNext/>
              <w:rPr>
                <w:highlight w:val="green"/>
                <w:lang w:bidi="th-TH"/>
              </w:rPr>
            </w:pPr>
            <w:r w:rsidRPr="0E5EC358">
              <w:rPr>
                <w:highlight w:val="green"/>
                <w:lang w:bidi="th-TH"/>
              </w:rPr>
              <w:t>Reference Test Inflation Pressure Range</w:t>
            </w:r>
          </w:p>
          <w:p w14:paraId="18417740" w14:textId="0385643F" w:rsidR="002F0339" w:rsidRPr="00612DE1" w:rsidRDefault="0E5EC358" w:rsidP="000A2CEC">
            <w:pPr>
              <w:pStyle w:val="TableHeading0"/>
              <w:keepNext/>
              <w:rPr>
                <w:highlight w:val="green"/>
                <w:lang w:val="en-US" w:bidi="th-TH"/>
              </w:rPr>
            </w:pPr>
            <w:r w:rsidRPr="0E5EC358">
              <w:rPr>
                <w:highlight w:val="green"/>
                <w:lang w:bidi="th-TH"/>
              </w:rPr>
              <w:t>(kPa)</w:t>
            </w:r>
          </w:p>
        </w:tc>
        <w:tc>
          <w:tcPr>
            <w:tcW w:w="3969" w:type="dxa"/>
            <w:gridSpan w:val="2"/>
            <w:vAlign w:val="center"/>
          </w:tcPr>
          <w:p w14:paraId="22889B28" w14:textId="77777777" w:rsidR="002F0339" w:rsidRPr="00612DE1" w:rsidRDefault="0E5EC358" w:rsidP="00654789">
            <w:pPr>
              <w:pStyle w:val="TableHeading0"/>
              <w:keepNext/>
              <w:rPr>
                <w:highlight w:val="green"/>
                <w:lang w:val="en-US" w:bidi="th-TH"/>
              </w:rPr>
            </w:pPr>
            <w:r w:rsidRPr="0E5EC358">
              <w:rPr>
                <w:highlight w:val="green"/>
                <w:lang w:bidi="th-TH"/>
              </w:rPr>
              <w:t>Test Inflation Pressure (kPa) for Nominal section width</w:t>
            </w:r>
          </w:p>
        </w:tc>
      </w:tr>
      <w:tr w:rsidR="002F0339" w:rsidRPr="0075401B" w14:paraId="06E58356" w14:textId="77777777" w:rsidTr="000A2CEC">
        <w:trPr>
          <w:trHeight w:val="220"/>
        </w:trPr>
        <w:tc>
          <w:tcPr>
            <w:tcW w:w="3515" w:type="dxa"/>
            <w:vMerge/>
            <w:vAlign w:val="center"/>
          </w:tcPr>
          <w:p w14:paraId="58302AA4" w14:textId="77777777" w:rsidR="002F0339" w:rsidRPr="00612DE1" w:rsidRDefault="002F0339" w:rsidP="00654789">
            <w:pPr>
              <w:pStyle w:val="TableHeading0"/>
              <w:keepNext/>
              <w:rPr>
                <w:highlight w:val="green"/>
                <w:lang w:val="en-US" w:bidi="th-TH"/>
              </w:rPr>
            </w:pPr>
          </w:p>
        </w:tc>
        <w:tc>
          <w:tcPr>
            <w:tcW w:w="1984" w:type="dxa"/>
            <w:vAlign w:val="center"/>
          </w:tcPr>
          <w:p w14:paraId="4AE0C24C" w14:textId="5441D239" w:rsidR="002F0339" w:rsidRPr="00612DE1" w:rsidRDefault="000A2CEC" w:rsidP="00654789">
            <w:pPr>
              <w:pStyle w:val="TableHeading0"/>
              <w:keepNext/>
              <w:rPr>
                <w:highlight w:val="green"/>
                <w:lang w:bidi="th-TH"/>
              </w:rPr>
            </w:pPr>
            <w:r>
              <w:rPr>
                <w:highlight w:val="green"/>
                <w:lang w:bidi="th-TH"/>
              </w:rPr>
              <w:t>≤</w:t>
            </w:r>
            <w:r w:rsidR="0E5EC358" w:rsidRPr="0E5EC358">
              <w:rPr>
                <w:highlight w:val="green"/>
                <w:lang w:bidi="th-TH"/>
              </w:rPr>
              <w:t xml:space="preserve"> 295</w:t>
            </w:r>
          </w:p>
        </w:tc>
        <w:tc>
          <w:tcPr>
            <w:tcW w:w="1984" w:type="dxa"/>
            <w:vAlign w:val="center"/>
          </w:tcPr>
          <w:p w14:paraId="2B8ACCF4" w14:textId="556E69B3" w:rsidR="002F0339" w:rsidRPr="00612DE1" w:rsidRDefault="0E5EC358" w:rsidP="00654789">
            <w:pPr>
              <w:pStyle w:val="TableHeading0"/>
              <w:keepNext/>
              <w:rPr>
                <w:highlight w:val="green"/>
                <w:lang w:bidi="th-TH"/>
              </w:rPr>
            </w:pPr>
            <w:r w:rsidRPr="0E5EC358">
              <w:rPr>
                <w:highlight w:val="green"/>
                <w:lang w:bidi="th-TH"/>
              </w:rPr>
              <w:t>&gt;</w:t>
            </w:r>
            <w:r w:rsidR="000A2CEC">
              <w:rPr>
                <w:highlight w:val="green"/>
                <w:lang w:bidi="th-TH"/>
              </w:rPr>
              <w:t xml:space="preserve"> </w:t>
            </w:r>
            <w:r w:rsidRPr="0E5EC358">
              <w:rPr>
                <w:highlight w:val="green"/>
                <w:lang w:bidi="th-TH"/>
              </w:rPr>
              <w:t>295</w:t>
            </w:r>
          </w:p>
        </w:tc>
      </w:tr>
      <w:tr w:rsidR="002F0339" w:rsidRPr="0075401B" w14:paraId="194F409F" w14:textId="77777777" w:rsidTr="000A2CEC">
        <w:trPr>
          <w:trHeight w:val="46"/>
        </w:trPr>
        <w:tc>
          <w:tcPr>
            <w:tcW w:w="3515" w:type="dxa"/>
            <w:vAlign w:val="center"/>
          </w:tcPr>
          <w:p w14:paraId="2DEC33CA" w14:textId="46829E08" w:rsidR="002F0339" w:rsidRPr="00612DE1" w:rsidRDefault="0E5EC358" w:rsidP="00E53325">
            <w:pPr>
              <w:pStyle w:val="TableBody"/>
              <w:jc w:val="center"/>
              <w:rPr>
                <w:highlight w:val="green"/>
                <w:lang w:bidi="th-TH"/>
              </w:rPr>
            </w:pPr>
            <w:r w:rsidRPr="0E5EC358">
              <w:rPr>
                <w:highlight w:val="green"/>
                <w:lang w:bidi="th-TH"/>
              </w:rPr>
              <w:t>170</w:t>
            </w:r>
            <w:r w:rsidR="000A2CEC">
              <w:rPr>
                <w:highlight w:val="green"/>
                <w:lang w:bidi="th-TH"/>
              </w:rPr>
              <w:t xml:space="preserve"> – </w:t>
            </w:r>
            <w:r w:rsidRPr="0E5EC358">
              <w:rPr>
                <w:highlight w:val="green"/>
                <w:lang w:bidi="th-TH"/>
              </w:rPr>
              <w:t>199</w:t>
            </w:r>
          </w:p>
        </w:tc>
        <w:tc>
          <w:tcPr>
            <w:tcW w:w="1984" w:type="dxa"/>
            <w:vAlign w:val="center"/>
          </w:tcPr>
          <w:p w14:paraId="598B930A" w14:textId="6D7D0E7B" w:rsidR="002F0339" w:rsidRPr="00612DE1" w:rsidRDefault="00E53325" w:rsidP="00E53325">
            <w:pPr>
              <w:pStyle w:val="TableBody"/>
              <w:jc w:val="center"/>
              <w:rPr>
                <w:highlight w:val="green"/>
                <w:lang w:bidi="th-TH"/>
              </w:rPr>
            </w:pPr>
            <w:r>
              <w:rPr>
                <w:highlight w:val="green"/>
                <w:lang w:bidi="th-TH"/>
              </w:rPr>
              <w:t>n/a</w:t>
            </w:r>
          </w:p>
        </w:tc>
        <w:tc>
          <w:tcPr>
            <w:tcW w:w="1984" w:type="dxa"/>
            <w:vAlign w:val="center"/>
          </w:tcPr>
          <w:p w14:paraId="5A94CB7C" w14:textId="5A9C5F6B" w:rsidR="002F0339" w:rsidRPr="00612DE1" w:rsidRDefault="00E53325" w:rsidP="00E53325">
            <w:pPr>
              <w:pStyle w:val="TableBody"/>
              <w:jc w:val="center"/>
              <w:rPr>
                <w:highlight w:val="green"/>
                <w:lang w:bidi="th-TH"/>
              </w:rPr>
            </w:pPr>
            <w:r>
              <w:rPr>
                <w:highlight w:val="green"/>
                <w:lang w:bidi="th-TH"/>
              </w:rPr>
              <w:t>n/a</w:t>
            </w:r>
          </w:p>
        </w:tc>
      </w:tr>
      <w:tr w:rsidR="002F0339" w:rsidRPr="0075401B" w14:paraId="14616C46" w14:textId="77777777" w:rsidTr="000A2CEC">
        <w:trPr>
          <w:trHeight w:val="68"/>
        </w:trPr>
        <w:tc>
          <w:tcPr>
            <w:tcW w:w="3515" w:type="dxa"/>
            <w:vAlign w:val="center"/>
          </w:tcPr>
          <w:p w14:paraId="106ECECF" w14:textId="6090562E" w:rsidR="002F0339" w:rsidRPr="00612DE1" w:rsidRDefault="0E5EC358" w:rsidP="00E53325">
            <w:pPr>
              <w:pStyle w:val="TableBody"/>
              <w:jc w:val="center"/>
              <w:rPr>
                <w:highlight w:val="green"/>
                <w:lang w:bidi="th-TH"/>
              </w:rPr>
            </w:pPr>
            <w:r w:rsidRPr="0E5EC358">
              <w:rPr>
                <w:highlight w:val="green"/>
                <w:lang w:bidi="th-TH"/>
              </w:rPr>
              <w:t>200</w:t>
            </w:r>
            <w:r w:rsidR="000A2CEC">
              <w:rPr>
                <w:highlight w:val="green"/>
                <w:lang w:bidi="th-TH"/>
              </w:rPr>
              <w:t xml:space="preserve"> – </w:t>
            </w:r>
            <w:r w:rsidRPr="0E5EC358">
              <w:rPr>
                <w:highlight w:val="green"/>
                <w:lang w:bidi="th-TH"/>
              </w:rPr>
              <w:t>299</w:t>
            </w:r>
          </w:p>
        </w:tc>
        <w:tc>
          <w:tcPr>
            <w:tcW w:w="1984" w:type="dxa"/>
            <w:vAlign w:val="center"/>
          </w:tcPr>
          <w:p w14:paraId="060093C6" w14:textId="3AA5148B" w:rsidR="002F0339" w:rsidRPr="00612DE1" w:rsidRDefault="00E53325" w:rsidP="00E53325">
            <w:pPr>
              <w:pStyle w:val="TableBody"/>
              <w:jc w:val="center"/>
              <w:rPr>
                <w:highlight w:val="green"/>
                <w:lang w:bidi="th-TH"/>
              </w:rPr>
            </w:pPr>
            <w:r>
              <w:rPr>
                <w:highlight w:val="green"/>
                <w:lang w:bidi="th-TH"/>
              </w:rPr>
              <w:t>n/a</w:t>
            </w:r>
          </w:p>
        </w:tc>
        <w:tc>
          <w:tcPr>
            <w:tcW w:w="1984" w:type="dxa"/>
            <w:vAlign w:val="center"/>
          </w:tcPr>
          <w:p w14:paraId="5F31CBB9" w14:textId="77777777" w:rsidR="002F0339" w:rsidRPr="00612DE1" w:rsidRDefault="0E5EC358" w:rsidP="00E53325">
            <w:pPr>
              <w:pStyle w:val="TableBody"/>
              <w:jc w:val="center"/>
              <w:rPr>
                <w:highlight w:val="green"/>
                <w:lang w:bidi="th-TH"/>
              </w:rPr>
            </w:pPr>
            <w:r w:rsidRPr="0E5EC358">
              <w:rPr>
                <w:highlight w:val="green"/>
                <w:lang w:bidi="th-TH"/>
              </w:rPr>
              <w:t>230</w:t>
            </w:r>
          </w:p>
        </w:tc>
      </w:tr>
      <w:tr w:rsidR="002F0339" w:rsidRPr="0075401B" w14:paraId="63347183" w14:textId="77777777" w:rsidTr="000A2CEC">
        <w:trPr>
          <w:trHeight w:val="75"/>
        </w:trPr>
        <w:tc>
          <w:tcPr>
            <w:tcW w:w="3515" w:type="dxa"/>
            <w:vAlign w:val="center"/>
          </w:tcPr>
          <w:p w14:paraId="78837AC4" w14:textId="69224479" w:rsidR="002F0339" w:rsidRPr="00612DE1" w:rsidRDefault="0E5EC358" w:rsidP="00E53325">
            <w:pPr>
              <w:pStyle w:val="TableBody"/>
              <w:jc w:val="center"/>
              <w:rPr>
                <w:highlight w:val="green"/>
                <w:lang w:bidi="th-TH"/>
              </w:rPr>
            </w:pPr>
            <w:r w:rsidRPr="0E5EC358">
              <w:rPr>
                <w:highlight w:val="green"/>
                <w:lang w:bidi="th-TH"/>
              </w:rPr>
              <w:t>300</w:t>
            </w:r>
            <w:r w:rsidR="000A2CEC">
              <w:rPr>
                <w:highlight w:val="green"/>
                <w:lang w:bidi="th-TH"/>
              </w:rPr>
              <w:t xml:space="preserve"> – </w:t>
            </w:r>
            <w:r w:rsidRPr="0E5EC358">
              <w:rPr>
                <w:highlight w:val="green"/>
                <w:lang w:bidi="th-TH"/>
              </w:rPr>
              <w:t>399</w:t>
            </w:r>
          </w:p>
        </w:tc>
        <w:tc>
          <w:tcPr>
            <w:tcW w:w="1984" w:type="dxa"/>
            <w:vAlign w:val="center"/>
          </w:tcPr>
          <w:p w14:paraId="67099A07" w14:textId="77777777" w:rsidR="002F0339" w:rsidRPr="00612DE1" w:rsidRDefault="0E5EC358" w:rsidP="00E53325">
            <w:pPr>
              <w:pStyle w:val="TableBody"/>
              <w:jc w:val="center"/>
              <w:rPr>
                <w:highlight w:val="green"/>
                <w:lang w:bidi="th-TH"/>
              </w:rPr>
            </w:pPr>
            <w:r w:rsidRPr="0E5EC358">
              <w:rPr>
                <w:highlight w:val="green"/>
                <w:lang w:bidi="th-TH"/>
              </w:rPr>
              <w:t>320</w:t>
            </w:r>
          </w:p>
        </w:tc>
        <w:tc>
          <w:tcPr>
            <w:tcW w:w="1984" w:type="dxa"/>
            <w:vAlign w:val="center"/>
          </w:tcPr>
          <w:p w14:paraId="7666DCE0" w14:textId="77777777" w:rsidR="002F0339" w:rsidRPr="00612DE1" w:rsidRDefault="0E5EC358" w:rsidP="00E53325">
            <w:pPr>
              <w:pStyle w:val="TableBody"/>
              <w:jc w:val="center"/>
              <w:rPr>
                <w:highlight w:val="green"/>
                <w:lang w:bidi="th-TH"/>
              </w:rPr>
            </w:pPr>
            <w:r w:rsidRPr="0E5EC358">
              <w:rPr>
                <w:highlight w:val="green"/>
                <w:lang w:bidi="th-TH"/>
              </w:rPr>
              <w:t>320</w:t>
            </w:r>
          </w:p>
        </w:tc>
      </w:tr>
      <w:tr w:rsidR="002F0339" w:rsidRPr="0075401B" w14:paraId="74AC4E43" w14:textId="77777777" w:rsidTr="000A2CEC">
        <w:trPr>
          <w:trHeight w:val="95"/>
        </w:trPr>
        <w:tc>
          <w:tcPr>
            <w:tcW w:w="3515" w:type="dxa"/>
            <w:vAlign w:val="center"/>
          </w:tcPr>
          <w:p w14:paraId="6DF39D68" w14:textId="0CF90799" w:rsidR="002F0339" w:rsidRPr="00612DE1" w:rsidRDefault="0E5EC358" w:rsidP="00E53325">
            <w:pPr>
              <w:pStyle w:val="TableBody"/>
              <w:jc w:val="center"/>
              <w:rPr>
                <w:highlight w:val="green"/>
                <w:lang w:bidi="th-TH"/>
              </w:rPr>
            </w:pPr>
            <w:r w:rsidRPr="0E5EC358">
              <w:rPr>
                <w:highlight w:val="green"/>
                <w:lang w:bidi="th-TH"/>
              </w:rPr>
              <w:t>400</w:t>
            </w:r>
            <w:r w:rsidR="000A2CEC">
              <w:rPr>
                <w:highlight w:val="green"/>
                <w:lang w:bidi="th-TH"/>
              </w:rPr>
              <w:t xml:space="preserve"> – </w:t>
            </w:r>
            <w:r w:rsidRPr="0E5EC358">
              <w:rPr>
                <w:highlight w:val="green"/>
                <w:lang w:bidi="th-TH"/>
              </w:rPr>
              <w:t>499</w:t>
            </w:r>
          </w:p>
        </w:tc>
        <w:tc>
          <w:tcPr>
            <w:tcW w:w="1984" w:type="dxa"/>
            <w:vAlign w:val="center"/>
          </w:tcPr>
          <w:p w14:paraId="35EA916C" w14:textId="77777777" w:rsidR="002F0339" w:rsidRPr="00612DE1" w:rsidRDefault="0E5EC358" w:rsidP="00E53325">
            <w:pPr>
              <w:pStyle w:val="TableBody"/>
              <w:jc w:val="center"/>
              <w:rPr>
                <w:highlight w:val="green"/>
                <w:lang w:bidi="th-TH"/>
              </w:rPr>
            </w:pPr>
            <w:r w:rsidRPr="0E5EC358">
              <w:rPr>
                <w:highlight w:val="green"/>
                <w:lang w:bidi="th-TH"/>
              </w:rPr>
              <w:t>410</w:t>
            </w:r>
          </w:p>
        </w:tc>
        <w:tc>
          <w:tcPr>
            <w:tcW w:w="1984" w:type="dxa"/>
            <w:vAlign w:val="center"/>
          </w:tcPr>
          <w:p w14:paraId="02D9B2C8" w14:textId="77777777" w:rsidR="002F0339" w:rsidRPr="00612DE1" w:rsidRDefault="0E5EC358" w:rsidP="00E53325">
            <w:pPr>
              <w:pStyle w:val="TableBody"/>
              <w:jc w:val="center"/>
              <w:rPr>
                <w:highlight w:val="green"/>
                <w:lang w:bidi="th-TH"/>
              </w:rPr>
            </w:pPr>
            <w:r w:rsidRPr="0E5EC358">
              <w:rPr>
                <w:highlight w:val="green"/>
                <w:lang w:bidi="th-TH"/>
              </w:rPr>
              <w:t>410</w:t>
            </w:r>
          </w:p>
        </w:tc>
      </w:tr>
      <w:tr w:rsidR="002F0339" w:rsidRPr="0075401B" w14:paraId="4366F525" w14:textId="77777777" w:rsidTr="000A2CEC">
        <w:trPr>
          <w:trHeight w:val="50"/>
        </w:trPr>
        <w:tc>
          <w:tcPr>
            <w:tcW w:w="3515" w:type="dxa"/>
            <w:vAlign w:val="center"/>
          </w:tcPr>
          <w:p w14:paraId="1143559C" w14:textId="10E5A818" w:rsidR="002F0339" w:rsidRPr="00612DE1" w:rsidRDefault="0E5EC358" w:rsidP="00E53325">
            <w:pPr>
              <w:pStyle w:val="TableBody"/>
              <w:jc w:val="center"/>
              <w:rPr>
                <w:highlight w:val="green"/>
                <w:lang w:bidi="th-TH"/>
              </w:rPr>
            </w:pPr>
            <w:r w:rsidRPr="0E5EC358">
              <w:rPr>
                <w:highlight w:val="green"/>
                <w:lang w:bidi="th-TH"/>
              </w:rPr>
              <w:t>500</w:t>
            </w:r>
            <w:r w:rsidR="000A2CEC">
              <w:rPr>
                <w:highlight w:val="green"/>
                <w:lang w:bidi="th-TH"/>
              </w:rPr>
              <w:t xml:space="preserve"> – </w:t>
            </w:r>
            <w:r w:rsidRPr="0E5EC358">
              <w:rPr>
                <w:highlight w:val="green"/>
                <w:lang w:bidi="th-TH"/>
              </w:rPr>
              <w:t>599</w:t>
            </w:r>
          </w:p>
        </w:tc>
        <w:tc>
          <w:tcPr>
            <w:tcW w:w="1984" w:type="dxa"/>
            <w:vAlign w:val="center"/>
          </w:tcPr>
          <w:p w14:paraId="5F37F00D" w14:textId="77777777" w:rsidR="002F0339" w:rsidRPr="00612DE1" w:rsidRDefault="0E5EC358" w:rsidP="00E53325">
            <w:pPr>
              <w:pStyle w:val="TableBody"/>
              <w:jc w:val="center"/>
              <w:rPr>
                <w:highlight w:val="green"/>
                <w:lang w:bidi="th-TH"/>
              </w:rPr>
            </w:pPr>
            <w:r w:rsidRPr="0E5EC358">
              <w:rPr>
                <w:highlight w:val="green"/>
                <w:lang w:bidi="th-TH"/>
              </w:rPr>
              <w:t>500</w:t>
            </w:r>
          </w:p>
        </w:tc>
        <w:tc>
          <w:tcPr>
            <w:tcW w:w="1984" w:type="dxa"/>
            <w:vAlign w:val="center"/>
          </w:tcPr>
          <w:p w14:paraId="00010D46" w14:textId="4B2EFA12" w:rsidR="002F0339" w:rsidRPr="00612DE1" w:rsidRDefault="00E53325" w:rsidP="00E53325">
            <w:pPr>
              <w:pStyle w:val="TableBody"/>
              <w:jc w:val="center"/>
              <w:rPr>
                <w:highlight w:val="green"/>
                <w:lang w:bidi="th-TH"/>
              </w:rPr>
            </w:pPr>
            <w:r>
              <w:rPr>
                <w:highlight w:val="green"/>
                <w:lang w:bidi="th-TH"/>
              </w:rPr>
              <w:t>n/a</w:t>
            </w:r>
          </w:p>
        </w:tc>
      </w:tr>
    </w:tbl>
    <w:p w14:paraId="5FD7678E" w14:textId="77777777" w:rsidR="002F0339" w:rsidRPr="003579D8" w:rsidRDefault="002F0339" w:rsidP="00654789">
      <w:pPr>
        <w:pStyle w:val="SingleTxtG"/>
        <w:rPr>
          <w:highlight w:val="green"/>
        </w:rPr>
      </w:pPr>
    </w:p>
    <w:p w14:paraId="65AC957D" w14:textId="3C1BE7E5" w:rsidR="002F0339" w:rsidRPr="003579D8" w:rsidRDefault="002F0339" w:rsidP="00654789">
      <w:pPr>
        <w:pStyle w:val="SingleTxtG"/>
        <w:rPr>
          <w:highlight w:val="green"/>
        </w:rPr>
      </w:pPr>
      <w:r w:rsidRPr="0E5EC358">
        <w:rPr>
          <w:highlight w:val="green"/>
        </w:rPr>
        <w:t>3.6.2.1.2.2.</w:t>
      </w:r>
      <w:r w:rsidRPr="003579D8">
        <w:rPr>
          <w:bCs/>
          <w:highlight w:val="green"/>
        </w:rPr>
        <w:tab/>
      </w:r>
      <w:r w:rsidRPr="0E5EC358">
        <w:rPr>
          <w:highlight w:val="green"/>
          <w:lang w:bidi="th-TH"/>
        </w:rPr>
        <w:t>Condition</w:t>
      </w:r>
      <w:r w:rsidRPr="0E5EC358">
        <w:rPr>
          <w:highlight w:val="green"/>
        </w:rPr>
        <w:t xml:space="preserve"> the assembly at </w:t>
      </w:r>
      <w:r w:rsidR="00596474" w:rsidRPr="00F862CC">
        <w:rPr>
          <w:highlight w:val="yellow"/>
        </w:rPr>
        <w:t>(</w:t>
      </w:r>
      <w:r w:rsidRPr="00F862CC">
        <w:rPr>
          <w:highlight w:val="green"/>
        </w:rPr>
        <w:t>3</w:t>
      </w:r>
      <w:r w:rsidRPr="0E5EC358">
        <w:rPr>
          <w:highlight w:val="green"/>
        </w:rPr>
        <w:t>5 ± 3</w:t>
      </w:r>
      <w:r w:rsidR="00596474" w:rsidRPr="00F862CC">
        <w:rPr>
          <w:highlight w:val="yellow"/>
        </w:rPr>
        <w:t>)</w:t>
      </w:r>
      <w:r w:rsidRPr="0E5EC358">
        <w:rPr>
          <w:highlight w:val="green"/>
        </w:rPr>
        <w:t xml:space="preserve"> °C for not less than 3 hours.</w:t>
      </w:r>
    </w:p>
    <w:p w14:paraId="28EFD39F" w14:textId="77777777" w:rsidR="002F0339" w:rsidRPr="00BA2456" w:rsidRDefault="002F0339" w:rsidP="00654789">
      <w:pPr>
        <w:pStyle w:val="SingleTxtG"/>
        <w:rPr>
          <w:highlight w:val="green"/>
        </w:rPr>
      </w:pPr>
      <w:r w:rsidRPr="0E5EC358">
        <w:rPr>
          <w:highlight w:val="green"/>
        </w:rPr>
        <w:t>3.6.2.1.2.3.</w:t>
      </w:r>
      <w:r w:rsidRPr="003579D8">
        <w:rPr>
          <w:bCs/>
          <w:highlight w:val="green"/>
        </w:rPr>
        <w:tab/>
      </w:r>
      <w:r w:rsidRPr="0E5EC358">
        <w:rPr>
          <w:highlight w:val="green"/>
          <w:lang w:bidi="th-TH"/>
        </w:rPr>
        <w:t>Before</w:t>
      </w:r>
      <w:r w:rsidRPr="0E5EC358">
        <w:rPr>
          <w:highlight w:val="green"/>
        </w:rPr>
        <w:t xml:space="preserve"> or after mounting the assembly on a test axle, readjust the tyre pressure to that specified in paragraph 3.6.2.1.2.1.</w:t>
      </w:r>
    </w:p>
    <w:p w14:paraId="1396543B" w14:textId="77777777" w:rsidR="002F0339" w:rsidRPr="003579D8" w:rsidRDefault="002F0339" w:rsidP="00654789">
      <w:pPr>
        <w:pStyle w:val="SingleTxtG"/>
        <w:rPr>
          <w:highlight w:val="green"/>
        </w:rPr>
      </w:pPr>
      <w:r w:rsidRPr="0E5EC358">
        <w:rPr>
          <w:highlight w:val="green"/>
        </w:rPr>
        <w:t>3.6.2.1.3.</w:t>
      </w:r>
      <w:r w:rsidRPr="003579D8">
        <w:rPr>
          <w:highlight w:val="green"/>
        </w:rPr>
        <w:tab/>
      </w:r>
      <w:r w:rsidRPr="0E5EC358">
        <w:rPr>
          <w:highlight w:val="green"/>
        </w:rPr>
        <w:t xml:space="preserve">Test </w:t>
      </w:r>
      <w:r w:rsidRPr="0E5EC358">
        <w:rPr>
          <w:highlight w:val="green"/>
          <w:lang w:bidi="th-TH"/>
        </w:rPr>
        <w:t>procedure</w:t>
      </w:r>
    </w:p>
    <w:p w14:paraId="092A0A44" w14:textId="77777777" w:rsidR="002F0339" w:rsidRPr="003579D8" w:rsidRDefault="002F0339" w:rsidP="00654789">
      <w:pPr>
        <w:pStyle w:val="SingleTxtG"/>
        <w:rPr>
          <w:highlight w:val="green"/>
          <w:lang w:eastAsia="ja-JP"/>
        </w:rPr>
      </w:pPr>
      <w:r w:rsidRPr="0E5EC358">
        <w:rPr>
          <w:highlight w:val="green"/>
        </w:rPr>
        <w:t>3.6.2.1.3.1.</w:t>
      </w:r>
      <w:r w:rsidRPr="003579D8">
        <w:rPr>
          <w:bCs/>
          <w:highlight w:val="green"/>
        </w:rPr>
        <w:tab/>
      </w:r>
      <w:r w:rsidRPr="0E5EC358">
        <w:rPr>
          <w:highlight w:val="green"/>
          <w:lang w:bidi="th-TH"/>
        </w:rPr>
        <w:t>Press</w:t>
      </w:r>
      <w:r w:rsidRPr="0E5EC358">
        <w:rPr>
          <w:highlight w:val="green"/>
        </w:rPr>
        <w:t xml:space="preserve"> the assembly against the outer face of a test drum with a </w:t>
      </w:r>
      <w:r w:rsidR="002C69A3" w:rsidRPr="0E5EC358">
        <w:rPr>
          <w:highlight w:val="green"/>
        </w:rPr>
        <w:t>diameter</w:t>
      </w:r>
      <w:r w:rsidRPr="0E5EC358">
        <w:rPr>
          <w:highlight w:val="green"/>
        </w:rPr>
        <w:t xml:space="preserve"> of 1.7 m ± 1 per </w:t>
      </w:r>
      <w:r w:rsidR="00351F8F" w:rsidRPr="0E5EC358">
        <w:rPr>
          <w:highlight w:val="green"/>
        </w:rPr>
        <w:t>cent and</w:t>
      </w:r>
      <w:r w:rsidRPr="0E5EC358">
        <w:rPr>
          <w:highlight w:val="green"/>
          <w:lang w:eastAsia="ja-JP"/>
        </w:rPr>
        <w:t xml:space="preserve"> surface at least as wide as tyre tread.</w:t>
      </w:r>
    </w:p>
    <w:p w14:paraId="0CA5A199" w14:textId="77777777" w:rsidR="002F0339" w:rsidRPr="003579D8" w:rsidRDefault="002F0339" w:rsidP="00654789">
      <w:pPr>
        <w:pStyle w:val="SingleTxtG"/>
        <w:rPr>
          <w:highlight w:val="green"/>
        </w:rPr>
      </w:pPr>
      <w:r w:rsidRPr="0E5EC358">
        <w:rPr>
          <w:highlight w:val="green"/>
        </w:rPr>
        <w:t>3.6.2.1.3.2.</w:t>
      </w:r>
      <w:r w:rsidRPr="003579D8">
        <w:rPr>
          <w:bCs/>
          <w:highlight w:val="green"/>
        </w:rPr>
        <w:tab/>
      </w:r>
      <w:r w:rsidRPr="0E5EC358">
        <w:rPr>
          <w:highlight w:val="green"/>
          <w:lang w:bidi="th-TH"/>
        </w:rPr>
        <w:t>Apply</w:t>
      </w:r>
      <w:r w:rsidRPr="0E5EC358">
        <w:rPr>
          <w:highlight w:val="green"/>
        </w:rPr>
        <w:t xml:space="preserve"> to the test axle a load equal to 85 per cent of the tyre maximum load rating.</w:t>
      </w:r>
    </w:p>
    <w:p w14:paraId="49352194" w14:textId="77777777" w:rsidR="002F0339" w:rsidRPr="003579D8" w:rsidRDefault="002F0339" w:rsidP="00654789">
      <w:pPr>
        <w:pStyle w:val="SingleTxtG"/>
        <w:rPr>
          <w:highlight w:val="green"/>
        </w:rPr>
      </w:pPr>
      <w:r w:rsidRPr="0E5EC358">
        <w:rPr>
          <w:highlight w:val="green"/>
        </w:rPr>
        <w:t>3.6.2.1.3.3.</w:t>
      </w:r>
      <w:r w:rsidRPr="003579D8">
        <w:rPr>
          <w:bCs/>
          <w:highlight w:val="green"/>
        </w:rPr>
        <w:tab/>
      </w:r>
      <w:r w:rsidRPr="0E5EC358">
        <w:rPr>
          <w:highlight w:val="green"/>
          <w:lang w:bidi="th-TH"/>
        </w:rPr>
        <w:t>Break</w:t>
      </w:r>
      <w:r w:rsidRPr="0E5EC358">
        <w:rPr>
          <w:highlight w:val="green"/>
        </w:rPr>
        <w:t>-in the tyre by running it for 2 hours at 80 km/h.</w:t>
      </w:r>
    </w:p>
    <w:p w14:paraId="1656110C" w14:textId="77777777" w:rsidR="002F0339" w:rsidRPr="003579D8" w:rsidRDefault="002F0339" w:rsidP="00654789">
      <w:pPr>
        <w:pStyle w:val="SingleTxtG"/>
        <w:rPr>
          <w:highlight w:val="green"/>
        </w:rPr>
      </w:pPr>
      <w:r w:rsidRPr="0E5EC358">
        <w:rPr>
          <w:highlight w:val="green"/>
        </w:rPr>
        <w:t>3.6.2.1.3.4.</w:t>
      </w:r>
      <w:r w:rsidRPr="003579D8">
        <w:rPr>
          <w:bCs/>
          <w:highlight w:val="green"/>
        </w:rPr>
        <w:tab/>
      </w:r>
      <w:r w:rsidRPr="0E5EC358">
        <w:rPr>
          <w:highlight w:val="green"/>
        </w:rPr>
        <w:t>Allow tyre to cool to 38 °C and readjust inflation pressure to applicable pressure in paragraph 3.6.2.1.2.1. immediately before the test.</w:t>
      </w:r>
    </w:p>
    <w:p w14:paraId="7ED8AA82" w14:textId="1A4AAB45" w:rsidR="002F0339" w:rsidRPr="00BA2456" w:rsidRDefault="002F0339" w:rsidP="00654789">
      <w:pPr>
        <w:pStyle w:val="SingleTxtG"/>
        <w:rPr>
          <w:highlight w:val="yellow"/>
        </w:rPr>
      </w:pPr>
      <w:r w:rsidRPr="0E5EC358">
        <w:rPr>
          <w:highlight w:val="green"/>
        </w:rPr>
        <w:t>3.6.2.1.3.5.</w:t>
      </w:r>
      <w:r w:rsidRPr="003579D8">
        <w:rPr>
          <w:bCs/>
          <w:highlight w:val="green"/>
        </w:rPr>
        <w:tab/>
      </w:r>
      <w:r w:rsidRPr="0E5EC358">
        <w:rPr>
          <w:highlight w:val="green"/>
          <w:lang w:bidi="th-TH"/>
        </w:rPr>
        <w:t>Throughout</w:t>
      </w:r>
      <w:r w:rsidRPr="0E5EC358">
        <w:rPr>
          <w:highlight w:val="green"/>
        </w:rPr>
        <w:t xml:space="preserve"> the test, the inflation pressure is not </w:t>
      </w:r>
      <w:r w:rsidR="0073008E" w:rsidRPr="0E5EC358">
        <w:rPr>
          <w:highlight w:val="green"/>
        </w:rPr>
        <w:t>corrected,</w:t>
      </w:r>
      <w:r w:rsidRPr="0E5EC358">
        <w:rPr>
          <w:highlight w:val="green"/>
        </w:rPr>
        <w:t xml:space="preserve"> and the test load is maintained at the value applied in paragraph 3.6.2.1.2.1.</w:t>
      </w:r>
      <w:r w:rsidR="00BA2456" w:rsidRPr="0E5EC358">
        <w:rPr>
          <w:highlight w:val="green"/>
        </w:rPr>
        <w:t xml:space="preserve"> </w:t>
      </w:r>
    </w:p>
    <w:p w14:paraId="2CB16C5D" w14:textId="1C8DCA8B" w:rsidR="002F0339" w:rsidRPr="003579D8" w:rsidRDefault="002F0339" w:rsidP="00654789">
      <w:pPr>
        <w:pStyle w:val="SingleTxtG"/>
        <w:rPr>
          <w:highlight w:val="green"/>
        </w:rPr>
      </w:pPr>
      <w:r w:rsidRPr="0E5EC358">
        <w:rPr>
          <w:highlight w:val="green"/>
        </w:rPr>
        <w:t>3.6.2.1.3.6.</w:t>
      </w:r>
      <w:r w:rsidRPr="003579D8">
        <w:rPr>
          <w:bCs/>
          <w:highlight w:val="green"/>
        </w:rPr>
        <w:tab/>
      </w:r>
      <w:r w:rsidRPr="0E5EC358">
        <w:rPr>
          <w:spacing w:val="-4"/>
          <w:highlight w:val="green"/>
        </w:rPr>
        <w:t xml:space="preserve">During </w:t>
      </w:r>
      <w:r w:rsidRPr="0E5EC358">
        <w:rPr>
          <w:spacing w:val="-4"/>
          <w:highlight w:val="green"/>
          <w:lang w:bidi="th-TH"/>
        </w:rPr>
        <w:t>the</w:t>
      </w:r>
      <w:r w:rsidRPr="0E5EC358">
        <w:rPr>
          <w:spacing w:val="-4"/>
          <w:highlight w:val="green"/>
        </w:rPr>
        <w:t xml:space="preserve"> test, the ambient temperature, is maintained at </w:t>
      </w:r>
      <w:r w:rsidR="00596474" w:rsidRPr="00F862CC">
        <w:rPr>
          <w:spacing w:val="-4"/>
          <w:highlight w:val="yellow"/>
        </w:rPr>
        <w:t>(</w:t>
      </w:r>
      <w:r w:rsidRPr="0E5EC358">
        <w:rPr>
          <w:spacing w:val="-4"/>
          <w:highlight w:val="green"/>
        </w:rPr>
        <w:t>35 ± 3</w:t>
      </w:r>
      <w:r w:rsidR="00596474" w:rsidRPr="00F862CC">
        <w:rPr>
          <w:spacing w:val="-4"/>
          <w:highlight w:val="yellow"/>
        </w:rPr>
        <w:t>)</w:t>
      </w:r>
      <w:r w:rsidRPr="0E5EC358">
        <w:rPr>
          <w:spacing w:val="-4"/>
          <w:highlight w:val="green"/>
        </w:rPr>
        <w:t> °C.</w:t>
      </w:r>
      <w:r w:rsidRPr="0E5EC358">
        <w:rPr>
          <w:highlight w:val="green"/>
        </w:rPr>
        <w:t xml:space="preserve"> The measurement equipment for ambient temperature shall be placed in a location between 150</w:t>
      </w:r>
      <w:r w:rsidR="00E92589" w:rsidRPr="0E5EC358">
        <w:rPr>
          <w:highlight w:val="green"/>
        </w:rPr>
        <w:t xml:space="preserve"> </w:t>
      </w:r>
      <w:r w:rsidRPr="0E5EC358">
        <w:rPr>
          <w:highlight w:val="green"/>
        </w:rPr>
        <w:t>mm and 1,000</w:t>
      </w:r>
      <w:r w:rsidR="00E92589" w:rsidRPr="0E5EC358">
        <w:rPr>
          <w:highlight w:val="green"/>
        </w:rPr>
        <w:t xml:space="preserve"> </w:t>
      </w:r>
      <w:r w:rsidRPr="0E5EC358">
        <w:rPr>
          <w:highlight w:val="green"/>
        </w:rPr>
        <w:t>mm away from the test tyres.</w:t>
      </w:r>
    </w:p>
    <w:p w14:paraId="2D96F55E" w14:textId="77777777" w:rsidR="002F0339" w:rsidRPr="003579D8" w:rsidRDefault="002F0339" w:rsidP="00654789">
      <w:pPr>
        <w:pStyle w:val="SingleTxtG"/>
        <w:rPr>
          <w:highlight w:val="green"/>
        </w:rPr>
      </w:pPr>
      <w:r w:rsidRPr="0E5EC358">
        <w:rPr>
          <w:highlight w:val="green"/>
        </w:rPr>
        <w:t>3.6.2.1.3.7.</w:t>
      </w:r>
      <w:r w:rsidRPr="003579D8">
        <w:rPr>
          <w:bCs/>
          <w:highlight w:val="green"/>
        </w:rPr>
        <w:tab/>
      </w:r>
      <w:r w:rsidRPr="0E5EC358">
        <w:rPr>
          <w:highlight w:val="green"/>
        </w:rPr>
        <w:t>The test is conducted, continuously and uninterrupted, for ninety minutes through three thirty-minute consecutive test stages at the following speeds: 140, 150, and 160 km/h.</w:t>
      </w:r>
    </w:p>
    <w:p w14:paraId="793F5539" w14:textId="77777777" w:rsidR="002F0339" w:rsidRPr="003579D8" w:rsidRDefault="002F0339" w:rsidP="00654789">
      <w:pPr>
        <w:pStyle w:val="SingleTxtG"/>
        <w:rPr>
          <w:highlight w:val="green"/>
        </w:rPr>
      </w:pPr>
      <w:r w:rsidRPr="0E5EC358">
        <w:rPr>
          <w:highlight w:val="green"/>
        </w:rPr>
        <w:t>3.6.2.1.3.8.</w:t>
      </w:r>
      <w:r w:rsidRPr="003579D8">
        <w:rPr>
          <w:bCs/>
          <w:highlight w:val="green"/>
        </w:rPr>
        <w:tab/>
      </w:r>
      <w:r w:rsidRPr="0E5EC358">
        <w:rPr>
          <w:highlight w:val="green"/>
        </w:rPr>
        <w:t>Allow the tyre to cool for between 15 minutes and 25 minutes. Measure its inflation pressure. Then, deflate the tyre, remove it from the test rim, and inspect it for the conditions specified in paragraph 3.6.2.1.1.1.,</w:t>
      </w:r>
      <w:r w:rsidRPr="0E5EC358">
        <w:rPr>
          <w:highlight w:val="green"/>
          <w:lang w:bidi="th-TH"/>
        </w:rPr>
        <w:t xml:space="preserve"> subparagraph </w:t>
      </w:r>
      <w:r w:rsidRPr="0E5EC358">
        <w:rPr>
          <w:highlight w:val="green"/>
        </w:rPr>
        <w:t>(a).</w:t>
      </w:r>
    </w:p>
    <w:p w14:paraId="0DB55BBA" w14:textId="2575814A" w:rsidR="002F0339" w:rsidRPr="00463D15" w:rsidRDefault="002F0339" w:rsidP="00654789">
      <w:pPr>
        <w:pStyle w:val="SingleTxtG"/>
        <w:rPr>
          <w:highlight w:val="yellow"/>
          <w:lang w:bidi="th-TH"/>
        </w:rPr>
      </w:pPr>
      <w:bookmarkStart w:id="179" w:name="_Hlk534629287"/>
      <w:r w:rsidRPr="0E5EC358">
        <w:rPr>
          <w:highlight w:val="green"/>
          <w:lang w:bidi="th-TH"/>
        </w:rPr>
        <w:t>3.6.2.2.</w:t>
      </w:r>
      <w:r w:rsidRPr="003579D8">
        <w:rPr>
          <w:highlight w:val="green"/>
          <w:lang w:bidi="th-TH"/>
        </w:rPr>
        <w:tab/>
      </w:r>
      <w:r w:rsidRPr="0E5EC358">
        <w:rPr>
          <w:highlight w:val="green"/>
          <w:lang w:bidi="th-TH"/>
        </w:rPr>
        <w:t xml:space="preserve">High speed performance test for LT/C tyres with speed symbol </w:t>
      </w:r>
      <w:bookmarkStart w:id="180" w:name="_Hlk6936829"/>
      <w:r w:rsidRPr="0E5EC358">
        <w:rPr>
          <w:highlight w:val="green"/>
          <w:lang w:bidi="th-TH"/>
        </w:rPr>
        <w:t xml:space="preserve">≥ </w:t>
      </w:r>
      <w:r w:rsidR="00C93030" w:rsidRPr="00463D15">
        <w:rPr>
          <w:highlight w:val="yellow"/>
          <w:lang w:bidi="th-TH"/>
        </w:rPr>
        <w:t>"</w:t>
      </w:r>
      <w:r w:rsidRPr="00463D15">
        <w:rPr>
          <w:highlight w:val="yellow"/>
          <w:lang w:bidi="th-TH"/>
        </w:rPr>
        <w:t>Q</w:t>
      </w:r>
      <w:bookmarkEnd w:id="180"/>
      <w:r w:rsidR="00C93030" w:rsidRPr="00463D15">
        <w:rPr>
          <w:highlight w:val="yellow"/>
          <w:lang w:bidi="th-TH"/>
        </w:rPr>
        <w:t>"</w:t>
      </w:r>
    </w:p>
    <w:bookmarkEnd w:id="179"/>
    <w:p w14:paraId="018CB754" w14:textId="77777777" w:rsidR="002F0339" w:rsidRDefault="002F0339" w:rsidP="00654789">
      <w:pPr>
        <w:pStyle w:val="SingleTxtG"/>
        <w:rPr>
          <w:highlight w:val="green"/>
        </w:rPr>
      </w:pPr>
      <w:r w:rsidRPr="0E5EC358">
        <w:rPr>
          <w:highlight w:val="green"/>
          <w:lang w:bidi="th-TH"/>
        </w:rPr>
        <w:t>3.6.2.2.1.</w:t>
      </w:r>
      <w:r w:rsidRPr="003579D8">
        <w:rPr>
          <w:highlight w:val="green"/>
          <w:lang w:bidi="th-TH"/>
        </w:rPr>
        <w:tab/>
      </w:r>
      <w:r w:rsidRPr="0E5EC358">
        <w:rPr>
          <w:highlight w:val="green"/>
        </w:rPr>
        <w:t>Requirements</w:t>
      </w:r>
    </w:p>
    <w:p w14:paraId="0E61D34E" w14:textId="77777777" w:rsidR="003D29F4" w:rsidRPr="003579D8" w:rsidRDefault="003D29F4" w:rsidP="00654789">
      <w:pPr>
        <w:pStyle w:val="SingleTxtG"/>
        <w:rPr>
          <w:highlight w:val="green"/>
          <w:lang w:bidi="th-TH"/>
        </w:rPr>
      </w:pPr>
      <w:r w:rsidRPr="0E5EC358">
        <w:rPr>
          <w:highlight w:val="green"/>
          <w:lang w:bidi="th-TH"/>
        </w:rPr>
        <w:t>3.6.2.</w:t>
      </w:r>
      <w:r w:rsidR="0032162C" w:rsidRPr="0E5EC358">
        <w:rPr>
          <w:highlight w:val="green"/>
          <w:lang w:bidi="th-TH"/>
        </w:rPr>
        <w:t>2.</w:t>
      </w:r>
      <w:r w:rsidRPr="0E5EC358">
        <w:rPr>
          <w:highlight w:val="green"/>
          <w:lang w:bidi="th-TH"/>
        </w:rPr>
        <w:t>1.1.</w:t>
      </w:r>
      <w:r w:rsidRPr="007F0BC8">
        <w:rPr>
          <w:highlight w:val="green"/>
          <w:lang w:bidi="th-TH"/>
        </w:rPr>
        <w:tab/>
      </w:r>
      <w:r w:rsidRPr="0E5EC358">
        <w:rPr>
          <w:highlight w:val="green"/>
          <w:lang w:bidi="th-TH"/>
        </w:rPr>
        <w:t xml:space="preserve">When the tyre is tested in accordance with paragraph </w:t>
      </w:r>
      <w:r w:rsidR="0032162C" w:rsidRPr="0E5EC358">
        <w:rPr>
          <w:highlight w:val="green"/>
          <w:lang w:bidi="th-TH"/>
        </w:rPr>
        <w:t>3.6.2.2.3.:</w:t>
      </w:r>
    </w:p>
    <w:p w14:paraId="59F41D3E" w14:textId="77777777" w:rsidR="002F0339" w:rsidRPr="007F0BC8" w:rsidRDefault="003D29F4" w:rsidP="000A2CEC">
      <w:pPr>
        <w:pStyle w:val="SingleTxtG"/>
        <w:ind w:left="2835" w:hanging="567"/>
        <w:rPr>
          <w:highlight w:val="green"/>
          <w:lang w:bidi="th-TH"/>
        </w:rPr>
      </w:pPr>
      <w:r w:rsidRPr="0E5EC358">
        <w:rPr>
          <w:highlight w:val="green"/>
          <w:lang w:bidi="th-TH"/>
        </w:rPr>
        <w:t>(a)</w:t>
      </w:r>
      <w:r w:rsidRPr="007F0BC8">
        <w:rPr>
          <w:bCs/>
          <w:highlight w:val="green"/>
          <w:lang w:bidi="th-TH"/>
        </w:rPr>
        <w:tab/>
      </w:r>
      <w:r w:rsidRPr="0E5EC358">
        <w:rPr>
          <w:highlight w:val="green"/>
          <w:lang w:bidi="th-TH"/>
        </w:rPr>
        <w:t xml:space="preserve">There shall be no visual evidence of </w:t>
      </w:r>
      <w:r w:rsidR="002F0339" w:rsidRPr="0E5EC358">
        <w:rPr>
          <w:highlight w:val="green"/>
          <w:lang w:bidi="th-TH"/>
        </w:rPr>
        <w:t>any tread separation, ply separation, cord separation, chunking or broken cords</w:t>
      </w:r>
      <w:r w:rsidRPr="0E5EC358">
        <w:rPr>
          <w:highlight w:val="green"/>
          <w:lang w:bidi="th-TH"/>
        </w:rPr>
        <w:t>.</w:t>
      </w:r>
    </w:p>
    <w:p w14:paraId="0512CAED" w14:textId="77777777" w:rsidR="002F0339" w:rsidRPr="003579D8" w:rsidRDefault="003D29F4" w:rsidP="000A2CEC">
      <w:pPr>
        <w:pStyle w:val="SingleTxtG"/>
        <w:ind w:left="2835" w:hanging="567"/>
        <w:rPr>
          <w:highlight w:val="green"/>
          <w:lang w:bidi="th-TH"/>
        </w:rPr>
      </w:pPr>
      <w:r w:rsidRPr="0E5EC358">
        <w:rPr>
          <w:highlight w:val="green"/>
          <w:lang w:bidi="th-TH"/>
        </w:rPr>
        <w:t>(b)</w:t>
      </w:r>
      <w:r w:rsidR="002F0339" w:rsidRPr="003579D8">
        <w:rPr>
          <w:bCs/>
          <w:highlight w:val="green"/>
          <w:lang w:bidi="th-TH"/>
        </w:rPr>
        <w:tab/>
      </w:r>
      <w:r w:rsidR="002F0339" w:rsidRPr="0E5EC358">
        <w:rPr>
          <w:highlight w:val="green"/>
        </w:rPr>
        <w:t>The</w:t>
      </w:r>
      <w:r w:rsidR="002F0339" w:rsidRPr="0E5EC358">
        <w:rPr>
          <w:highlight w:val="green"/>
          <w:lang w:bidi="th-TH"/>
        </w:rPr>
        <w:t xml:space="preserve"> outer </w:t>
      </w:r>
      <w:r w:rsidR="002C69A3" w:rsidRPr="0E5EC358">
        <w:rPr>
          <w:highlight w:val="green"/>
          <w:lang w:bidi="th-TH"/>
        </w:rPr>
        <w:t>diameter</w:t>
      </w:r>
      <w:r w:rsidR="002F0339" w:rsidRPr="0E5EC358">
        <w:rPr>
          <w:highlight w:val="green"/>
          <w:lang w:bidi="th-TH"/>
        </w:rPr>
        <w:t xml:space="preserve"> of the tyre, measured six hours after the test, shall not differ by more than ±3.5 per cent from the outer </w:t>
      </w:r>
      <w:r w:rsidR="002C69A3" w:rsidRPr="0E5EC358">
        <w:rPr>
          <w:highlight w:val="green"/>
          <w:lang w:bidi="th-TH"/>
        </w:rPr>
        <w:t>diameter</w:t>
      </w:r>
      <w:r w:rsidR="002F0339" w:rsidRPr="0E5EC358">
        <w:rPr>
          <w:highlight w:val="green"/>
          <w:lang w:bidi="th-TH"/>
        </w:rPr>
        <w:t xml:space="preserve"> as measured before the test.</w:t>
      </w:r>
    </w:p>
    <w:p w14:paraId="3CFF9767" w14:textId="2ED2CF24" w:rsidR="002F0339" w:rsidRPr="0064376F" w:rsidRDefault="002F0339" w:rsidP="00654789">
      <w:pPr>
        <w:pStyle w:val="SingleTxtG"/>
        <w:rPr>
          <w:highlight w:val="green"/>
          <w:lang w:val="en-US"/>
        </w:rPr>
      </w:pPr>
      <w:r w:rsidRPr="0E5EC358">
        <w:rPr>
          <w:highlight w:val="green"/>
          <w:lang w:val="en-US"/>
        </w:rPr>
        <w:lastRenderedPageBreak/>
        <w:t>3.6.2.2.1.</w:t>
      </w:r>
      <w:r w:rsidR="0032162C" w:rsidRPr="0E5EC358">
        <w:rPr>
          <w:highlight w:val="green"/>
          <w:lang w:val="en-US"/>
        </w:rPr>
        <w:t>2</w:t>
      </w:r>
      <w:r w:rsidRPr="0E5EC358">
        <w:rPr>
          <w:highlight w:val="green"/>
          <w:lang w:val="en-US"/>
        </w:rPr>
        <w:t>.</w:t>
      </w:r>
      <w:r w:rsidRPr="0064376F">
        <w:rPr>
          <w:highlight w:val="green"/>
          <w:lang w:val="en-US"/>
        </w:rPr>
        <w:tab/>
      </w:r>
      <w:r w:rsidRPr="0E5EC358">
        <w:rPr>
          <w:highlight w:val="green"/>
          <w:lang w:val="en-US"/>
        </w:rPr>
        <w:t>If the load/speed combination for the tyre is given in the table in Annex 5</w:t>
      </w:r>
      <w:r w:rsidR="00684320" w:rsidRPr="0E5EC358">
        <w:rPr>
          <w:highlight w:val="green"/>
          <w:lang w:val="en-US"/>
        </w:rPr>
        <w:t xml:space="preserve"> "Variation of load capacity with speed for LT/C tyres"</w:t>
      </w:r>
      <w:r w:rsidRPr="0E5EC358">
        <w:rPr>
          <w:highlight w:val="green"/>
          <w:lang w:val="en-US"/>
        </w:rPr>
        <w:t xml:space="preserve">, the test prescribed in paragraph </w:t>
      </w:r>
      <w:r w:rsidR="0010449C" w:rsidRPr="0E5EC358">
        <w:rPr>
          <w:highlight w:val="green"/>
          <w:lang w:val="en-US"/>
        </w:rPr>
        <w:t xml:space="preserve">3.6.2.2. </w:t>
      </w:r>
      <w:r w:rsidRPr="0E5EC358">
        <w:rPr>
          <w:highlight w:val="green"/>
          <w:lang w:val="en-US"/>
        </w:rPr>
        <w:t>need not be carried out for load and speed values other than the nominal values.</w:t>
      </w:r>
    </w:p>
    <w:p w14:paraId="346011D3" w14:textId="022A00B8" w:rsidR="002F0339" w:rsidRPr="003579D8" w:rsidRDefault="002F0339" w:rsidP="00654789">
      <w:pPr>
        <w:pStyle w:val="SingleTxtG"/>
        <w:rPr>
          <w:highlight w:val="green"/>
          <w:lang w:bidi="th-TH"/>
        </w:rPr>
      </w:pPr>
      <w:r w:rsidRPr="0E5EC358">
        <w:rPr>
          <w:highlight w:val="green"/>
          <w:lang w:bidi="th-TH"/>
        </w:rPr>
        <w:t>3.6.2.2.1.</w:t>
      </w:r>
      <w:r w:rsidR="0032162C" w:rsidRPr="0E5EC358">
        <w:rPr>
          <w:highlight w:val="green"/>
          <w:lang w:bidi="th-TH"/>
        </w:rPr>
        <w:t>3</w:t>
      </w:r>
      <w:r w:rsidRPr="0E5EC358">
        <w:rPr>
          <w:highlight w:val="green"/>
          <w:lang w:bidi="th-TH"/>
        </w:rPr>
        <w:t>.</w:t>
      </w:r>
      <w:r w:rsidRPr="003579D8">
        <w:rPr>
          <w:bCs/>
          <w:highlight w:val="green"/>
          <w:lang w:bidi="th-TH"/>
        </w:rPr>
        <w:tab/>
      </w:r>
      <w:r w:rsidRPr="0E5EC358">
        <w:rPr>
          <w:highlight w:val="green"/>
          <w:lang w:bidi="th-TH"/>
        </w:rPr>
        <w:t xml:space="preserve">In the case of a tyre which has an alternative Service Description in addition to the one that is subject </w:t>
      </w:r>
      <w:r w:rsidRPr="0E5EC358">
        <w:rPr>
          <w:highlight w:val="green"/>
        </w:rPr>
        <w:t>to</w:t>
      </w:r>
      <w:r w:rsidRPr="0E5EC358">
        <w:rPr>
          <w:highlight w:val="green"/>
          <w:lang w:bidi="th-TH"/>
        </w:rPr>
        <w:t xml:space="preserve"> the variation of load with speed given in the table in Annex 5 to this Regulation, the</w:t>
      </w:r>
      <w:r w:rsidR="003D29F4" w:rsidRPr="0E5EC358">
        <w:rPr>
          <w:highlight w:val="green"/>
          <w:lang w:bidi="th-TH"/>
        </w:rPr>
        <w:t xml:space="preserve"> </w:t>
      </w:r>
      <w:r w:rsidRPr="0E5EC358">
        <w:rPr>
          <w:highlight w:val="green"/>
          <w:lang w:bidi="th-TH"/>
        </w:rPr>
        <w:t xml:space="preserve">test prescribed in paragraph 3.6.2.2. shall also be carried out on a second tyre of the same type at the additional load/speed combination, unless a </w:t>
      </w:r>
      <w:r w:rsidR="00E46A9A" w:rsidRPr="0E5EC358">
        <w:rPr>
          <w:highlight w:val="green"/>
          <w:lang w:bidi="th-TH"/>
        </w:rPr>
        <w:t xml:space="preserve">sufficient </w:t>
      </w:r>
      <w:r w:rsidR="0044326F" w:rsidRPr="0E5EC358">
        <w:rPr>
          <w:highlight w:val="green"/>
          <w:lang w:bidi="th-TH"/>
        </w:rPr>
        <w:t>e</w:t>
      </w:r>
      <w:r w:rsidRPr="0E5EC358">
        <w:rPr>
          <w:highlight w:val="green"/>
          <w:lang w:bidi="th-TH"/>
        </w:rPr>
        <w:t xml:space="preserve">ngineering justification is provided by the tyre </w:t>
      </w:r>
      <w:r w:rsidR="00351F8F" w:rsidRPr="0E5EC358">
        <w:rPr>
          <w:highlight w:val="green"/>
          <w:lang w:bidi="th-TH"/>
        </w:rPr>
        <w:t>manufacturer for</w:t>
      </w:r>
      <w:r w:rsidRPr="0E5EC358">
        <w:rPr>
          <w:highlight w:val="green"/>
          <w:lang w:bidi="th-TH"/>
        </w:rPr>
        <w:t xml:space="preserve"> a worst-case combination of load index and speed category symbol, to be tested.</w:t>
      </w:r>
    </w:p>
    <w:p w14:paraId="6498A976" w14:textId="77777777" w:rsidR="002F0339" w:rsidRPr="003579D8" w:rsidRDefault="002F0339" w:rsidP="00654789">
      <w:pPr>
        <w:pStyle w:val="SingleTxtG"/>
        <w:rPr>
          <w:highlight w:val="green"/>
          <w:lang w:bidi="th-TH"/>
        </w:rPr>
      </w:pPr>
      <w:r w:rsidRPr="0E5EC358">
        <w:rPr>
          <w:highlight w:val="green"/>
          <w:lang w:bidi="th-TH"/>
        </w:rPr>
        <w:t>3.6.2.2.2.</w:t>
      </w:r>
      <w:r w:rsidRPr="003579D8">
        <w:rPr>
          <w:highlight w:val="green"/>
          <w:lang w:bidi="th-TH"/>
        </w:rPr>
        <w:tab/>
      </w:r>
      <w:r w:rsidR="003D29F4" w:rsidRPr="0E5EC358">
        <w:rPr>
          <w:highlight w:val="green"/>
        </w:rPr>
        <w:t>Preparation of tyre</w:t>
      </w:r>
    </w:p>
    <w:p w14:paraId="47726F02" w14:textId="07C6FF2B" w:rsidR="002F0339" w:rsidRPr="003579D8" w:rsidRDefault="002F0339" w:rsidP="00654789">
      <w:pPr>
        <w:pStyle w:val="SingleTxtG"/>
      </w:pPr>
      <w:r w:rsidRPr="0E5EC358">
        <w:rPr>
          <w:highlight w:val="green"/>
          <w:lang w:bidi="th-TH"/>
        </w:rPr>
        <w:t>3.6.2.2.2.1.</w:t>
      </w:r>
      <w:r w:rsidRPr="003579D8">
        <w:rPr>
          <w:bCs/>
          <w:highlight w:val="green"/>
          <w:lang w:bidi="th-TH"/>
        </w:rPr>
        <w:tab/>
      </w:r>
      <w:r w:rsidRPr="0E5EC358">
        <w:rPr>
          <w:highlight w:val="green"/>
        </w:rPr>
        <w:t xml:space="preserve">Mount the tyre on a test rim </w:t>
      </w:r>
      <w:r w:rsidRPr="0E5EC358">
        <w:rPr>
          <w:color w:val="000000"/>
          <w:highlight w:val="green"/>
        </w:rPr>
        <w:t xml:space="preserve">with a width comprised between the minimum and maximum </w:t>
      </w:r>
      <w:r w:rsidR="00351F8F" w:rsidRPr="0E5EC358">
        <w:rPr>
          <w:color w:val="000000"/>
          <w:highlight w:val="green"/>
        </w:rPr>
        <w:t>width as</w:t>
      </w:r>
      <w:r w:rsidRPr="0E5EC358">
        <w:rPr>
          <w:color w:val="000000"/>
          <w:highlight w:val="green"/>
        </w:rPr>
        <w:t xml:space="preserve"> per </w:t>
      </w:r>
      <w:r w:rsidR="000559DD" w:rsidRPr="0E5EC358">
        <w:rPr>
          <w:color w:val="000000"/>
          <w:highlight w:val="green"/>
        </w:rPr>
        <w:t xml:space="preserve">Annex </w:t>
      </w:r>
      <w:r w:rsidRPr="0E5EC358">
        <w:rPr>
          <w:color w:val="000000"/>
          <w:highlight w:val="green"/>
        </w:rPr>
        <w:t>9.</w:t>
      </w:r>
      <w:r w:rsidRPr="0E5EC358">
        <w:rPr>
          <w:highlight w:val="green"/>
        </w:rPr>
        <w:t xml:space="preserve"> The rim contour shall be one of those specified for the fitment of the test tyre.</w:t>
      </w:r>
    </w:p>
    <w:p w14:paraId="0C1981D0" w14:textId="77777777" w:rsidR="002F0339" w:rsidRPr="003579D8" w:rsidRDefault="002F0339" w:rsidP="00654789">
      <w:pPr>
        <w:pStyle w:val="SingleTxtG"/>
        <w:rPr>
          <w:lang w:bidi="th-TH"/>
        </w:rPr>
      </w:pPr>
      <w:r w:rsidRPr="0E5EC358">
        <w:rPr>
          <w:lang w:bidi="th-TH"/>
        </w:rPr>
        <w:t>3.6.2.2.2.2.</w:t>
      </w:r>
      <w:r w:rsidRPr="003579D8">
        <w:rPr>
          <w:bCs/>
          <w:lang w:bidi="th-TH"/>
        </w:rPr>
        <w:tab/>
      </w:r>
      <w:r w:rsidRPr="0E5EC358">
        <w:rPr>
          <w:lang w:bidi="th-TH"/>
        </w:rPr>
        <w:t>Use a new inner tube or combination of inner tube, valve and flap (as required) when testing tyres with inner tubes.</w:t>
      </w:r>
    </w:p>
    <w:p w14:paraId="0F058CB3" w14:textId="61E8E17C" w:rsidR="002F0339" w:rsidRPr="003579D8" w:rsidRDefault="002F0339" w:rsidP="00654789">
      <w:pPr>
        <w:pStyle w:val="SingleTxtG"/>
        <w:rPr>
          <w:lang w:bidi="th-TH"/>
        </w:rPr>
      </w:pPr>
      <w:r w:rsidRPr="0E5EC358">
        <w:rPr>
          <w:lang w:bidi="th-TH"/>
        </w:rPr>
        <w:t>3.6.2.2.2.3.</w:t>
      </w:r>
      <w:r w:rsidRPr="003579D8">
        <w:rPr>
          <w:bCs/>
          <w:lang w:bidi="th-TH"/>
        </w:rPr>
        <w:tab/>
      </w:r>
      <w:r w:rsidRPr="0E5EC358">
        <w:rPr>
          <w:lang w:bidi="th-TH"/>
        </w:rPr>
        <w:t xml:space="preserve">Inflate the tyre to </w:t>
      </w:r>
      <w:r w:rsidR="009B450E" w:rsidRPr="0E5EC358">
        <w:rPr>
          <w:highlight w:val="green"/>
          <w:lang w:bidi="th-TH"/>
        </w:rPr>
        <w:t xml:space="preserve">the </w:t>
      </w:r>
      <w:r w:rsidRPr="0E5EC358">
        <w:rPr>
          <w:highlight w:val="green"/>
          <w:lang w:bidi="th-TH"/>
        </w:rPr>
        <w:t>Reference Test Inflation Pressure</w:t>
      </w:r>
      <w:r w:rsidRPr="0E5EC358">
        <w:rPr>
          <w:lang w:bidi="th-TH"/>
        </w:rPr>
        <w:t>.</w:t>
      </w:r>
    </w:p>
    <w:p w14:paraId="62F359BC" w14:textId="77777777" w:rsidR="002F0339" w:rsidRPr="003579D8" w:rsidRDefault="002F0339" w:rsidP="00654789">
      <w:pPr>
        <w:pStyle w:val="SingleTxtG"/>
        <w:rPr>
          <w:highlight w:val="green"/>
          <w:lang w:bidi="th-TH"/>
        </w:rPr>
      </w:pPr>
      <w:r w:rsidRPr="0E5EC358">
        <w:rPr>
          <w:highlight w:val="green"/>
          <w:lang w:bidi="th-TH"/>
        </w:rPr>
        <w:t>3.6.2.2.2.4.</w:t>
      </w:r>
      <w:r w:rsidRPr="003579D8">
        <w:rPr>
          <w:bCs/>
          <w:highlight w:val="green"/>
          <w:lang w:bidi="th-TH"/>
        </w:rPr>
        <w:tab/>
      </w:r>
      <w:r w:rsidRPr="0E5EC358">
        <w:rPr>
          <w:highlight w:val="green"/>
        </w:rPr>
        <w:t>Condition</w:t>
      </w:r>
      <w:r w:rsidRPr="0E5EC358">
        <w:rPr>
          <w:highlight w:val="green"/>
          <w:lang w:bidi="th-TH"/>
        </w:rPr>
        <w:t xml:space="preserve"> the tyre-and-wheel assembly at test-room temperature </w:t>
      </w:r>
      <w:r w:rsidR="008B7E09" w:rsidRPr="0E5EC358">
        <w:rPr>
          <w:highlight w:val="green"/>
          <w:lang w:bidi="th-TH"/>
        </w:rPr>
        <w:t xml:space="preserve">as specified in </w:t>
      </w:r>
      <w:r w:rsidR="0032162C" w:rsidRPr="0E5EC358">
        <w:rPr>
          <w:highlight w:val="green"/>
          <w:lang w:bidi="th-TH"/>
        </w:rPr>
        <w:t xml:space="preserve">paragraph </w:t>
      </w:r>
      <w:r w:rsidR="008B7E09" w:rsidRPr="0E5EC358">
        <w:rPr>
          <w:highlight w:val="green"/>
          <w:lang w:bidi="th-TH"/>
        </w:rPr>
        <w:t xml:space="preserve">3.6.2.2.3.4. </w:t>
      </w:r>
      <w:r w:rsidRPr="0E5EC358">
        <w:rPr>
          <w:highlight w:val="green"/>
          <w:lang w:bidi="th-TH"/>
        </w:rPr>
        <w:t>for not less than three hours.</w:t>
      </w:r>
    </w:p>
    <w:p w14:paraId="2CC66FAB" w14:textId="77777777" w:rsidR="002F0339" w:rsidRPr="003579D8" w:rsidRDefault="002F0339" w:rsidP="00654789">
      <w:pPr>
        <w:pStyle w:val="SingleTxtG"/>
        <w:rPr>
          <w:highlight w:val="green"/>
          <w:lang w:bidi="th-TH"/>
        </w:rPr>
      </w:pPr>
      <w:r w:rsidRPr="0E5EC358">
        <w:rPr>
          <w:highlight w:val="green"/>
          <w:lang w:bidi="th-TH"/>
        </w:rPr>
        <w:t>3.6.2.2.2.5.</w:t>
      </w:r>
      <w:r w:rsidRPr="003579D8">
        <w:rPr>
          <w:bCs/>
          <w:highlight w:val="green"/>
          <w:lang w:bidi="th-TH"/>
        </w:rPr>
        <w:tab/>
      </w:r>
      <w:r w:rsidRPr="0E5EC358">
        <w:rPr>
          <w:highlight w:val="green"/>
        </w:rPr>
        <w:t>Readjust</w:t>
      </w:r>
      <w:r w:rsidRPr="0E5EC358">
        <w:rPr>
          <w:highlight w:val="green"/>
          <w:lang w:bidi="th-TH"/>
        </w:rPr>
        <w:t xml:space="preserve"> the tyre pressure to that specified in paragraph 3.6.2.2.2.3. above.</w:t>
      </w:r>
    </w:p>
    <w:p w14:paraId="53B6BBF3" w14:textId="77777777" w:rsidR="002F0339" w:rsidRPr="003579D8" w:rsidRDefault="002F0339" w:rsidP="00654789">
      <w:pPr>
        <w:pStyle w:val="SingleTxtG"/>
        <w:rPr>
          <w:highlight w:val="green"/>
          <w:lang w:bidi="th-TH"/>
        </w:rPr>
      </w:pPr>
      <w:r w:rsidRPr="0E5EC358">
        <w:rPr>
          <w:highlight w:val="green"/>
          <w:lang w:bidi="th-TH"/>
        </w:rPr>
        <w:t>3.6.2.2.3.</w:t>
      </w:r>
      <w:r w:rsidRPr="003579D8">
        <w:rPr>
          <w:highlight w:val="green"/>
          <w:lang w:bidi="th-TH"/>
        </w:rPr>
        <w:tab/>
      </w:r>
      <w:r w:rsidRPr="0E5EC358">
        <w:rPr>
          <w:highlight w:val="green"/>
          <w:lang w:bidi="th-TH"/>
        </w:rPr>
        <w:t xml:space="preserve">Test </w:t>
      </w:r>
      <w:r w:rsidRPr="0E5EC358">
        <w:rPr>
          <w:highlight w:val="green"/>
        </w:rPr>
        <w:t>procedure</w:t>
      </w:r>
    </w:p>
    <w:p w14:paraId="24554866" w14:textId="77777777" w:rsidR="002F0339" w:rsidRPr="003579D8" w:rsidRDefault="002F0339" w:rsidP="00654789">
      <w:pPr>
        <w:pStyle w:val="SingleTxtG"/>
        <w:rPr>
          <w:highlight w:val="green"/>
          <w:lang w:bidi="th-TH"/>
        </w:rPr>
      </w:pPr>
      <w:r w:rsidRPr="0E5EC358">
        <w:rPr>
          <w:highlight w:val="green"/>
          <w:lang w:bidi="th-TH"/>
        </w:rPr>
        <w:t>3.6.2.2.3.1.</w:t>
      </w:r>
      <w:r w:rsidRPr="003579D8">
        <w:rPr>
          <w:bCs/>
          <w:highlight w:val="green"/>
          <w:lang w:bidi="th-TH"/>
        </w:rPr>
        <w:tab/>
      </w:r>
      <w:r w:rsidRPr="0E5EC358">
        <w:rPr>
          <w:highlight w:val="green"/>
        </w:rPr>
        <w:t>Mount</w:t>
      </w:r>
      <w:r w:rsidRPr="0E5EC358">
        <w:rPr>
          <w:highlight w:val="green"/>
          <w:lang w:bidi="th-TH"/>
        </w:rPr>
        <w:t xml:space="preserve"> the tyre-and-wheel assembly on the test axle and press it against the outer face of a smooth power-driven test drum 1.7 m ± 1 per cent or 2.0m</w:t>
      </w:r>
      <w:r w:rsidR="003722A6" w:rsidRPr="0E5EC358">
        <w:rPr>
          <w:highlight w:val="green"/>
          <w:lang w:bidi="th-TH"/>
        </w:rPr>
        <w:t xml:space="preserve"> </w:t>
      </w:r>
      <w:r w:rsidR="003722A6" w:rsidRPr="0E5EC358">
        <w:t>±</w:t>
      </w:r>
      <w:r w:rsidRPr="0E5EC358">
        <w:rPr>
          <w:highlight w:val="green"/>
          <w:lang w:bidi="th-TH"/>
        </w:rPr>
        <w:t>1 per cent in dia</w:t>
      </w:r>
      <w:r w:rsidR="00C0754E" w:rsidRPr="0E5EC358">
        <w:rPr>
          <w:highlight w:val="green"/>
          <w:lang w:bidi="th-TH"/>
        </w:rPr>
        <w:t>meter</w:t>
      </w:r>
      <w:r w:rsidRPr="0E5EC358">
        <w:rPr>
          <w:highlight w:val="green"/>
          <w:lang w:bidi="th-TH"/>
        </w:rPr>
        <w:t xml:space="preserve"> having a surface at least as wide as the tyre tread.</w:t>
      </w:r>
    </w:p>
    <w:p w14:paraId="76C732D7" w14:textId="77777777" w:rsidR="002F0339" w:rsidRPr="004A6516" w:rsidRDefault="002F0339" w:rsidP="00654789">
      <w:pPr>
        <w:pStyle w:val="SingleTxtG"/>
      </w:pPr>
      <w:r w:rsidRPr="0E5EC358">
        <w:rPr>
          <w:highlight w:val="green"/>
          <w:lang w:bidi="th-TH"/>
        </w:rPr>
        <w:t>3.6.2.2.3.2.</w:t>
      </w:r>
      <w:r w:rsidRPr="003579D8">
        <w:rPr>
          <w:bCs/>
          <w:highlight w:val="green"/>
          <w:lang w:bidi="th-TH"/>
        </w:rPr>
        <w:tab/>
      </w:r>
      <w:r w:rsidRPr="0E5EC358">
        <w:rPr>
          <w:highlight w:val="green"/>
        </w:rPr>
        <w:t xml:space="preserve">Apply to the test axle a test load </w:t>
      </w:r>
      <w:r w:rsidR="008B7E09" w:rsidRPr="0E5EC358">
        <w:rPr>
          <w:highlight w:val="green"/>
        </w:rPr>
        <w:t xml:space="preserve">as specified in </w:t>
      </w:r>
      <w:r w:rsidR="0032162C" w:rsidRPr="0E5EC358">
        <w:rPr>
          <w:highlight w:val="green"/>
        </w:rPr>
        <w:t xml:space="preserve">paragraph </w:t>
      </w:r>
      <w:r w:rsidR="008B7E09" w:rsidRPr="0E5EC358">
        <w:rPr>
          <w:highlight w:val="green"/>
          <w:lang w:bidi="th-TH"/>
        </w:rPr>
        <w:t xml:space="preserve">3.6.2.2.4.  </w:t>
      </w:r>
    </w:p>
    <w:p w14:paraId="52F64E60" w14:textId="77777777" w:rsidR="002F0339" w:rsidRPr="003579D8" w:rsidRDefault="002F0339" w:rsidP="00654789">
      <w:pPr>
        <w:pStyle w:val="SingleTxtG"/>
        <w:rPr>
          <w:highlight w:val="green"/>
          <w:lang w:bidi="th-TH"/>
        </w:rPr>
      </w:pPr>
      <w:r w:rsidRPr="0E5EC358">
        <w:rPr>
          <w:highlight w:val="green"/>
          <w:lang w:bidi="th-TH"/>
        </w:rPr>
        <w:t>3.6.2.2.3.3.</w:t>
      </w:r>
      <w:r w:rsidRPr="003579D8">
        <w:rPr>
          <w:bCs/>
          <w:highlight w:val="green"/>
          <w:lang w:bidi="th-TH"/>
        </w:rPr>
        <w:tab/>
      </w:r>
      <w:r w:rsidRPr="0E5EC358">
        <w:rPr>
          <w:highlight w:val="green"/>
          <w:lang w:bidi="th-TH"/>
        </w:rPr>
        <w:t>The tyre pressure shall not be corrected throughout the test and the test load shall be kept constant throughout each of the three test stages.</w:t>
      </w:r>
    </w:p>
    <w:p w14:paraId="56C3F91B" w14:textId="0FB09821" w:rsidR="00654789" w:rsidRDefault="002F0339" w:rsidP="00654789">
      <w:pPr>
        <w:pStyle w:val="SingleTxtG"/>
        <w:rPr>
          <w:highlight w:val="green"/>
          <w:lang w:bidi="th-TH"/>
        </w:rPr>
      </w:pPr>
      <w:r w:rsidRPr="0E5EC358">
        <w:rPr>
          <w:highlight w:val="green"/>
          <w:lang w:bidi="th-TH"/>
        </w:rPr>
        <w:t>3.6.2.2.3.4.</w:t>
      </w:r>
      <w:r w:rsidRPr="003579D8">
        <w:rPr>
          <w:bCs/>
          <w:highlight w:val="green"/>
          <w:lang w:bidi="th-TH"/>
        </w:rPr>
        <w:tab/>
      </w:r>
      <w:r w:rsidRPr="0E5EC358">
        <w:rPr>
          <w:highlight w:val="green"/>
          <w:lang w:bidi="th-TH"/>
        </w:rPr>
        <w:t>During the test the ambient temperature in the test-room shall be maintained in the range specified in the following table:</w:t>
      </w:r>
    </w:p>
    <w:tbl>
      <w:tblPr>
        <w:tblStyle w:val="TableGrid"/>
        <w:tblW w:w="0" w:type="auto"/>
        <w:tblInd w:w="1134" w:type="dxa"/>
        <w:tblLook w:val="04A0" w:firstRow="1" w:lastRow="0" w:firstColumn="1" w:lastColumn="0" w:noHBand="0" w:noVBand="1"/>
      </w:tblPr>
      <w:tblGrid>
        <w:gridCol w:w="3280"/>
        <w:gridCol w:w="3508"/>
      </w:tblGrid>
      <w:tr w:rsidR="002F0339" w:rsidRPr="004A6516" w14:paraId="48B84E66" w14:textId="77777777" w:rsidTr="00330241">
        <w:tc>
          <w:tcPr>
            <w:tcW w:w="3280" w:type="dxa"/>
          </w:tcPr>
          <w:p w14:paraId="2DE2F319" w14:textId="77777777" w:rsidR="002F0339" w:rsidRPr="0052288C" w:rsidRDefault="0E5EC358" w:rsidP="00E53325">
            <w:pPr>
              <w:pStyle w:val="TableHeading0"/>
              <w:jc w:val="center"/>
              <w:rPr>
                <w:highlight w:val="green"/>
                <w:lang w:bidi="th-TH"/>
              </w:rPr>
            </w:pPr>
            <w:r w:rsidRPr="0E5EC358">
              <w:rPr>
                <w:highlight w:val="green"/>
                <w:lang w:bidi="th-TH"/>
              </w:rPr>
              <w:t>Speed Symbol</w:t>
            </w:r>
          </w:p>
        </w:tc>
        <w:tc>
          <w:tcPr>
            <w:tcW w:w="3508" w:type="dxa"/>
          </w:tcPr>
          <w:p w14:paraId="7694E23E" w14:textId="77777777" w:rsidR="002F0339" w:rsidRPr="00492D59" w:rsidRDefault="0E5EC358" w:rsidP="00E53325">
            <w:pPr>
              <w:pStyle w:val="TableHeading0"/>
              <w:jc w:val="center"/>
              <w:rPr>
                <w:highlight w:val="green"/>
                <w:lang w:bidi="th-TH"/>
              </w:rPr>
            </w:pPr>
            <w:r w:rsidRPr="0E5EC358">
              <w:rPr>
                <w:highlight w:val="green"/>
                <w:lang w:bidi="th-TH"/>
              </w:rPr>
              <w:t>Temperature t (°C)</w:t>
            </w:r>
          </w:p>
        </w:tc>
      </w:tr>
      <w:tr w:rsidR="002F0339" w:rsidRPr="004A6516" w14:paraId="253790B4" w14:textId="77777777" w:rsidTr="00330241">
        <w:tc>
          <w:tcPr>
            <w:tcW w:w="3280" w:type="dxa"/>
          </w:tcPr>
          <w:p w14:paraId="61A46BDB" w14:textId="77777777" w:rsidR="002F0339" w:rsidRPr="0052288C" w:rsidRDefault="0E5EC358" w:rsidP="00E53325">
            <w:pPr>
              <w:pStyle w:val="TableBody"/>
              <w:jc w:val="center"/>
              <w:rPr>
                <w:highlight w:val="green"/>
                <w:lang w:bidi="th-TH"/>
              </w:rPr>
            </w:pPr>
            <w:r w:rsidRPr="0E5EC358">
              <w:rPr>
                <w:highlight w:val="green"/>
                <w:lang w:bidi="th-TH"/>
              </w:rPr>
              <w:t>Q, R</w:t>
            </w:r>
          </w:p>
        </w:tc>
        <w:tc>
          <w:tcPr>
            <w:tcW w:w="3508" w:type="dxa"/>
          </w:tcPr>
          <w:p w14:paraId="7BCA915D" w14:textId="0A7F1D32" w:rsidR="002F0339" w:rsidRPr="00492D59" w:rsidRDefault="0E5EC358" w:rsidP="00E53325">
            <w:pPr>
              <w:pStyle w:val="TableBody"/>
              <w:jc w:val="center"/>
              <w:rPr>
                <w:highlight w:val="green"/>
                <w:lang w:bidi="th-TH"/>
              </w:rPr>
            </w:pPr>
            <w:r w:rsidRPr="0E5EC358">
              <w:rPr>
                <w:highlight w:val="green"/>
                <w:lang w:bidi="th-TH"/>
              </w:rPr>
              <w:t>35.0 ± 3.0</w:t>
            </w:r>
          </w:p>
        </w:tc>
      </w:tr>
      <w:tr w:rsidR="002F0339" w:rsidRPr="004A6516" w14:paraId="14D2FD2E" w14:textId="77777777" w:rsidTr="00330241">
        <w:tc>
          <w:tcPr>
            <w:tcW w:w="3280" w:type="dxa"/>
          </w:tcPr>
          <w:p w14:paraId="5FB6FCDD" w14:textId="77777777" w:rsidR="002F0339" w:rsidRPr="0052288C" w:rsidRDefault="0E5EC358" w:rsidP="00E53325">
            <w:pPr>
              <w:pStyle w:val="TableBody"/>
              <w:jc w:val="center"/>
              <w:rPr>
                <w:highlight w:val="green"/>
                <w:lang w:bidi="th-TH"/>
              </w:rPr>
            </w:pPr>
            <w:r w:rsidRPr="0E5EC358">
              <w:rPr>
                <w:highlight w:val="green"/>
                <w:lang w:bidi="th-TH"/>
              </w:rPr>
              <w:t>S, T, H</w:t>
            </w:r>
          </w:p>
        </w:tc>
        <w:tc>
          <w:tcPr>
            <w:tcW w:w="3508" w:type="dxa"/>
          </w:tcPr>
          <w:p w14:paraId="0A0FA253" w14:textId="22BF143E" w:rsidR="002F0339" w:rsidRPr="00492D59" w:rsidRDefault="0E5EC358" w:rsidP="00E53325">
            <w:pPr>
              <w:pStyle w:val="TableBody"/>
              <w:jc w:val="center"/>
              <w:rPr>
                <w:highlight w:val="green"/>
                <w:lang w:bidi="th-TH"/>
              </w:rPr>
            </w:pPr>
            <w:r w:rsidRPr="0E5EC358">
              <w:rPr>
                <w:highlight w:val="green"/>
                <w:lang w:bidi="th-TH"/>
              </w:rPr>
              <w:t>25.0 ± 5.0</w:t>
            </w:r>
            <w:r w:rsidR="000A2CEC">
              <w:rPr>
                <w:highlight w:val="green"/>
                <w:lang w:bidi="th-TH"/>
              </w:rPr>
              <w:t xml:space="preserve"> </w:t>
            </w:r>
            <w:r w:rsidRPr="000A2CEC">
              <w:rPr>
                <w:highlight w:val="green"/>
                <w:vertAlign w:val="superscript"/>
                <w:lang w:bidi="th-TH"/>
              </w:rPr>
              <w:t>(</w:t>
            </w:r>
            <w:r w:rsidRPr="0E5EC358">
              <w:rPr>
                <w:highlight w:val="green"/>
                <w:lang w:bidi="th-TH"/>
              </w:rPr>
              <w:t>*</w:t>
            </w:r>
            <w:r w:rsidRPr="000A2CEC">
              <w:rPr>
                <w:highlight w:val="green"/>
                <w:vertAlign w:val="superscript"/>
                <w:lang w:bidi="th-TH"/>
              </w:rPr>
              <w:t>)</w:t>
            </w:r>
          </w:p>
        </w:tc>
      </w:tr>
    </w:tbl>
    <w:p w14:paraId="05D0AB0A" w14:textId="21B172D8" w:rsidR="00654789" w:rsidRPr="00654789" w:rsidRDefault="00654789" w:rsidP="00FC5004">
      <w:pPr>
        <w:pStyle w:val="TableFootnote"/>
      </w:pPr>
      <w:r w:rsidRPr="000A2CEC">
        <w:rPr>
          <w:highlight w:val="green"/>
          <w:vertAlign w:val="superscript"/>
        </w:rPr>
        <w:t>(</w:t>
      </w:r>
      <w:r w:rsidRPr="00654789">
        <w:rPr>
          <w:highlight w:val="green"/>
        </w:rPr>
        <w:t>*</w:t>
      </w:r>
      <w:r w:rsidRPr="000A2CEC">
        <w:rPr>
          <w:highlight w:val="green"/>
          <w:vertAlign w:val="superscript"/>
        </w:rPr>
        <w:t>)</w:t>
      </w:r>
      <w:r>
        <w:rPr>
          <w:highlight w:val="green"/>
        </w:rPr>
        <w:t xml:space="preserve"> </w:t>
      </w:r>
      <w:r w:rsidRPr="00654789">
        <w:rPr>
          <w:highlight w:val="green"/>
        </w:rPr>
        <w:t>or higher if the tyre manufacturer agrees</w:t>
      </w:r>
    </w:p>
    <w:p w14:paraId="24847B6D" w14:textId="77777777" w:rsidR="00654789" w:rsidRDefault="00654789" w:rsidP="00654789">
      <w:pPr>
        <w:pStyle w:val="SingleTxtG"/>
        <w:rPr>
          <w:highlight w:val="green"/>
        </w:rPr>
      </w:pPr>
    </w:p>
    <w:p w14:paraId="797EF9CB" w14:textId="069FF0F2" w:rsidR="002F0339" w:rsidRPr="004A6516" w:rsidRDefault="00654789" w:rsidP="00654789">
      <w:pPr>
        <w:pStyle w:val="SingleTxtG"/>
        <w:rPr>
          <w:highlight w:val="yellow"/>
          <w:lang w:bidi="th-TH"/>
        </w:rPr>
      </w:pPr>
      <w:r>
        <w:rPr>
          <w:highlight w:val="green"/>
        </w:rPr>
        <w:tab/>
      </w:r>
      <w:r w:rsidR="0E5EC358" w:rsidRPr="0E5EC358">
        <w:rPr>
          <w:highlight w:val="green"/>
        </w:rPr>
        <w:t>The measurement equipment for ambient temperature shall be placed in a location between 150 mm and 1,000 mm away from the test tyres.</w:t>
      </w:r>
    </w:p>
    <w:p w14:paraId="1741D783" w14:textId="77777777" w:rsidR="002F0339" w:rsidRPr="003579D8" w:rsidRDefault="002F0339" w:rsidP="00654789">
      <w:pPr>
        <w:pStyle w:val="SingleTxtG"/>
        <w:rPr>
          <w:highlight w:val="green"/>
          <w:lang w:bidi="th-TH"/>
        </w:rPr>
      </w:pPr>
      <w:r w:rsidRPr="0E5EC358">
        <w:rPr>
          <w:highlight w:val="green"/>
          <w:lang w:bidi="th-TH"/>
        </w:rPr>
        <w:t>3.6.2.2.3.5.</w:t>
      </w:r>
      <w:r w:rsidRPr="003579D8">
        <w:rPr>
          <w:bCs/>
          <w:highlight w:val="green"/>
          <w:lang w:bidi="th-TH"/>
        </w:rPr>
        <w:tab/>
      </w:r>
      <w:r w:rsidRPr="0E5EC358">
        <w:rPr>
          <w:highlight w:val="green"/>
          <w:lang w:bidi="th-TH"/>
        </w:rPr>
        <w:t>The test programme shall be carried out without interruption.</w:t>
      </w:r>
    </w:p>
    <w:p w14:paraId="53F56C51" w14:textId="77777777" w:rsidR="002F0339" w:rsidRPr="003579D8" w:rsidRDefault="002F0339" w:rsidP="00654789">
      <w:pPr>
        <w:pStyle w:val="SingleTxtG"/>
        <w:rPr>
          <w:highlight w:val="green"/>
          <w:lang w:bidi="th-TH"/>
        </w:rPr>
      </w:pPr>
      <w:r w:rsidRPr="0E5EC358">
        <w:rPr>
          <w:highlight w:val="green"/>
        </w:rPr>
        <w:t>3.6.2.2.4.</w:t>
      </w:r>
      <w:r w:rsidRPr="003579D8">
        <w:rPr>
          <w:bCs/>
          <w:highlight w:val="green"/>
        </w:rPr>
        <w:tab/>
      </w:r>
      <w:r w:rsidRPr="0E5EC358">
        <w:rPr>
          <w:highlight w:val="green"/>
        </w:rPr>
        <w:t xml:space="preserve">Load placed on the wheel as a percentage of </w:t>
      </w:r>
      <w:r w:rsidR="004068BA" w:rsidRPr="0E5EC358">
        <w:rPr>
          <w:highlight w:val="green"/>
        </w:rPr>
        <w:t>the maximum load rating</w:t>
      </w:r>
      <w:r w:rsidR="0032162C" w:rsidRPr="0E5EC358">
        <w:rPr>
          <w:highlight w:val="green"/>
        </w:rPr>
        <w:t xml:space="preserve"> in single application;</w:t>
      </w:r>
    </w:p>
    <w:p w14:paraId="09495451" w14:textId="77777777" w:rsidR="002F0339" w:rsidRPr="003579D8" w:rsidRDefault="002F0339" w:rsidP="00654789">
      <w:pPr>
        <w:pStyle w:val="SingleTxtG"/>
        <w:rPr>
          <w:highlight w:val="green"/>
          <w:lang w:bidi="th-TH"/>
        </w:rPr>
      </w:pPr>
      <w:r w:rsidRPr="0E5EC358">
        <w:rPr>
          <w:highlight w:val="green"/>
          <w:lang w:bidi="th-TH"/>
        </w:rPr>
        <w:t>3.6.2.2.4.1.</w:t>
      </w:r>
      <w:r w:rsidRPr="003579D8">
        <w:rPr>
          <w:bCs/>
          <w:iCs/>
          <w:highlight w:val="green"/>
          <w:lang w:bidi="th-TH"/>
        </w:rPr>
        <w:tab/>
      </w:r>
      <w:r w:rsidRPr="0E5EC358">
        <w:rPr>
          <w:highlight w:val="green"/>
          <w:lang w:bidi="th-TH"/>
        </w:rPr>
        <w:t>90</w:t>
      </w:r>
      <w:r w:rsidRPr="0E5EC358">
        <w:rPr>
          <w:highlight w:val="green"/>
        </w:rPr>
        <w:t xml:space="preserve"> per cent</w:t>
      </w:r>
      <w:r w:rsidRPr="0E5EC358">
        <w:rPr>
          <w:highlight w:val="green"/>
          <w:lang w:bidi="th-TH"/>
        </w:rPr>
        <w:t xml:space="preserve"> when tested on a test drum 1.7 m </w:t>
      </w:r>
      <w:r w:rsidRPr="004A6516">
        <w:rPr>
          <w:bCs/>
          <w:iCs/>
          <w:highlight w:val="green"/>
          <w:lang w:bidi="th-TH"/>
        </w:rPr>
        <w:sym w:font="Symbol" w:char="F0B1"/>
      </w:r>
      <w:r w:rsidRPr="0E5EC358">
        <w:rPr>
          <w:highlight w:val="green"/>
          <w:lang w:bidi="th-TH"/>
        </w:rPr>
        <w:t xml:space="preserve"> 1 per cent in dia</w:t>
      </w:r>
      <w:r w:rsidR="00C0754E" w:rsidRPr="0E5EC358">
        <w:rPr>
          <w:highlight w:val="green"/>
          <w:lang w:bidi="th-TH"/>
        </w:rPr>
        <w:t>meter</w:t>
      </w:r>
      <w:r w:rsidRPr="0E5EC358">
        <w:rPr>
          <w:highlight w:val="green"/>
          <w:lang w:bidi="th-TH"/>
        </w:rPr>
        <w:t>;</w:t>
      </w:r>
    </w:p>
    <w:p w14:paraId="3EA109CB" w14:textId="77777777" w:rsidR="002F0339" w:rsidRDefault="002F0339" w:rsidP="00654789">
      <w:pPr>
        <w:pStyle w:val="SingleTxtG"/>
        <w:rPr>
          <w:highlight w:val="green"/>
          <w:lang w:bidi="th-TH"/>
        </w:rPr>
      </w:pPr>
      <w:r w:rsidRPr="0E5EC358">
        <w:rPr>
          <w:highlight w:val="green"/>
          <w:lang w:bidi="th-TH"/>
        </w:rPr>
        <w:t>3.6.2.2.4.2.</w:t>
      </w:r>
      <w:r w:rsidRPr="003579D8">
        <w:rPr>
          <w:bCs/>
          <w:iCs/>
          <w:highlight w:val="green"/>
          <w:lang w:bidi="th-TH"/>
        </w:rPr>
        <w:tab/>
      </w:r>
      <w:r w:rsidRPr="0E5EC358">
        <w:rPr>
          <w:highlight w:val="green"/>
          <w:lang w:bidi="th-TH"/>
        </w:rPr>
        <w:t>92</w:t>
      </w:r>
      <w:r w:rsidRPr="0E5EC358">
        <w:rPr>
          <w:highlight w:val="green"/>
        </w:rPr>
        <w:t xml:space="preserve"> per cent</w:t>
      </w:r>
      <w:r w:rsidRPr="0E5EC358">
        <w:rPr>
          <w:highlight w:val="green"/>
          <w:lang w:bidi="th-TH"/>
        </w:rPr>
        <w:t xml:space="preserve"> when tested on a test drum 2.0 m </w:t>
      </w:r>
      <w:r w:rsidRPr="004A6516">
        <w:rPr>
          <w:bCs/>
          <w:iCs/>
          <w:highlight w:val="green"/>
          <w:lang w:bidi="th-TH"/>
        </w:rPr>
        <w:sym w:font="Symbol" w:char="F0B1"/>
      </w:r>
      <w:r w:rsidRPr="0E5EC358">
        <w:rPr>
          <w:highlight w:val="green"/>
          <w:lang w:bidi="th-TH"/>
        </w:rPr>
        <w:t xml:space="preserve"> 1 per cent in dia</w:t>
      </w:r>
      <w:r w:rsidR="00C0754E" w:rsidRPr="0E5EC358">
        <w:rPr>
          <w:highlight w:val="green"/>
          <w:lang w:bidi="th-TH"/>
        </w:rPr>
        <w:t>meter</w:t>
      </w:r>
      <w:r w:rsidRPr="0E5EC358">
        <w:rPr>
          <w:highlight w:val="green"/>
          <w:lang w:bidi="th-TH"/>
        </w:rPr>
        <w:t>.</w:t>
      </w:r>
    </w:p>
    <w:p w14:paraId="43019321" w14:textId="77777777" w:rsidR="002F0339" w:rsidRPr="003579D8" w:rsidRDefault="002F0339" w:rsidP="00654789">
      <w:pPr>
        <w:pStyle w:val="SingleTxtG"/>
        <w:rPr>
          <w:highlight w:val="green"/>
          <w:lang w:bidi="th-TH"/>
        </w:rPr>
      </w:pPr>
      <w:r w:rsidRPr="0E5EC358">
        <w:rPr>
          <w:highlight w:val="green"/>
          <w:lang w:bidi="th-TH"/>
        </w:rPr>
        <w:lastRenderedPageBreak/>
        <w:t>3.6.2.2.5.</w:t>
      </w:r>
      <w:r w:rsidRPr="003579D8">
        <w:rPr>
          <w:bCs/>
          <w:highlight w:val="green"/>
          <w:lang w:bidi="th-TH"/>
        </w:rPr>
        <w:tab/>
      </w:r>
      <w:r w:rsidRPr="0E5EC358">
        <w:rPr>
          <w:highlight w:val="green"/>
          <w:lang w:bidi="th-TH"/>
        </w:rPr>
        <w:t>Initial test speed: speed corresponding to the speed symbol less 20 km/h;</w:t>
      </w:r>
    </w:p>
    <w:p w14:paraId="2E761F6C" w14:textId="77777777" w:rsidR="002F0339" w:rsidRPr="003579D8" w:rsidRDefault="002F0339" w:rsidP="00654789">
      <w:pPr>
        <w:pStyle w:val="SingleTxtG"/>
        <w:rPr>
          <w:highlight w:val="green"/>
          <w:lang w:bidi="th-TH"/>
        </w:rPr>
      </w:pPr>
      <w:r w:rsidRPr="0E5EC358">
        <w:rPr>
          <w:highlight w:val="green"/>
          <w:lang w:bidi="th-TH"/>
        </w:rPr>
        <w:t>3.6.2.2.5.1.</w:t>
      </w:r>
      <w:r w:rsidRPr="003579D8">
        <w:rPr>
          <w:bCs/>
          <w:iCs/>
          <w:highlight w:val="green"/>
          <w:lang w:bidi="th-TH"/>
        </w:rPr>
        <w:tab/>
      </w:r>
      <w:r w:rsidRPr="0E5EC358">
        <w:rPr>
          <w:highlight w:val="green"/>
          <w:lang w:bidi="th-TH"/>
        </w:rPr>
        <w:t>Time to reach the initial test speed: 10 min.</w:t>
      </w:r>
    </w:p>
    <w:p w14:paraId="04A04230" w14:textId="77777777" w:rsidR="002F0339" w:rsidRPr="003579D8" w:rsidRDefault="002F0339" w:rsidP="00654789">
      <w:pPr>
        <w:pStyle w:val="SingleTxtG"/>
        <w:rPr>
          <w:highlight w:val="green"/>
          <w:lang w:bidi="th-TH"/>
        </w:rPr>
      </w:pPr>
      <w:r w:rsidRPr="0E5EC358">
        <w:rPr>
          <w:highlight w:val="green"/>
          <w:lang w:bidi="th-TH"/>
        </w:rPr>
        <w:t>3.6.2.2.5.2.</w:t>
      </w:r>
      <w:r w:rsidRPr="003579D8">
        <w:rPr>
          <w:bCs/>
          <w:iCs/>
          <w:highlight w:val="green"/>
          <w:lang w:bidi="th-TH"/>
        </w:rPr>
        <w:tab/>
      </w:r>
      <w:r w:rsidRPr="0E5EC358">
        <w:rPr>
          <w:highlight w:val="green"/>
          <w:lang w:bidi="th-TH"/>
        </w:rPr>
        <w:t>Duration of the first step = 10 min.</w:t>
      </w:r>
    </w:p>
    <w:p w14:paraId="1317D7A6" w14:textId="77777777" w:rsidR="002F0339" w:rsidRPr="003579D8" w:rsidRDefault="002F0339" w:rsidP="00654789">
      <w:pPr>
        <w:pStyle w:val="SingleTxtG"/>
        <w:rPr>
          <w:highlight w:val="green"/>
          <w:lang w:bidi="th-TH"/>
        </w:rPr>
      </w:pPr>
      <w:r w:rsidRPr="0E5EC358">
        <w:rPr>
          <w:highlight w:val="green"/>
          <w:lang w:bidi="th-TH"/>
        </w:rPr>
        <w:t>3.6.2.2.6.</w:t>
      </w:r>
      <w:r w:rsidRPr="003579D8">
        <w:rPr>
          <w:bCs/>
          <w:highlight w:val="green"/>
          <w:lang w:bidi="th-TH"/>
        </w:rPr>
        <w:tab/>
      </w:r>
      <w:r w:rsidRPr="0E5EC358">
        <w:rPr>
          <w:highlight w:val="green"/>
          <w:lang w:bidi="th-TH"/>
        </w:rPr>
        <w:t>Second test speed: speed corresponding to the speed symbol less 10 km/h;</w:t>
      </w:r>
    </w:p>
    <w:p w14:paraId="14B8B53A" w14:textId="77777777" w:rsidR="002F0339" w:rsidRPr="003579D8" w:rsidRDefault="002F0339" w:rsidP="00654789">
      <w:pPr>
        <w:pStyle w:val="SingleTxtG"/>
        <w:rPr>
          <w:highlight w:val="green"/>
          <w:lang w:bidi="th-TH"/>
        </w:rPr>
      </w:pPr>
      <w:r w:rsidRPr="0E5EC358">
        <w:rPr>
          <w:highlight w:val="green"/>
          <w:lang w:bidi="th-TH"/>
        </w:rPr>
        <w:t>3.6.2.2.6.1.</w:t>
      </w:r>
      <w:r w:rsidRPr="003579D8">
        <w:rPr>
          <w:bCs/>
          <w:iCs/>
          <w:highlight w:val="green"/>
          <w:lang w:bidi="th-TH"/>
        </w:rPr>
        <w:tab/>
      </w:r>
      <w:r w:rsidRPr="0E5EC358">
        <w:rPr>
          <w:highlight w:val="green"/>
          <w:lang w:bidi="th-TH"/>
        </w:rPr>
        <w:t>Duration of the second step = 10 min.</w:t>
      </w:r>
    </w:p>
    <w:p w14:paraId="0D0D3536" w14:textId="77777777" w:rsidR="002F0339" w:rsidRPr="003579D8" w:rsidRDefault="002F0339" w:rsidP="00654789">
      <w:pPr>
        <w:pStyle w:val="SingleTxtG"/>
        <w:rPr>
          <w:highlight w:val="green"/>
          <w:lang w:bidi="th-TH"/>
        </w:rPr>
      </w:pPr>
      <w:r w:rsidRPr="0E5EC358">
        <w:rPr>
          <w:highlight w:val="green"/>
          <w:lang w:bidi="th-TH"/>
        </w:rPr>
        <w:t>3.6.2.2.7.</w:t>
      </w:r>
      <w:r w:rsidRPr="003579D8">
        <w:rPr>
          <w:bCs/>
          <w:highlight w:val="green"/>
          <w:lang w:bidi="th-TH"/>
        </w:rPr>
        <w:tab/>
      </w:r>
      <w:r w:rsidRPr="0E5EC358">
        <w:rPr>
          <w:highlight w:val="green"/>
          <w:lang w:bidi="th-TH"/>
        </w:rPr>
        <w:t>Final test speed: speed corresponding to the speed symbol:</w:t>
      </w:r>
    </w:p>
    <w:p w14:paraId="10CFD6F3" w14:textId="77777777" w:rsidR="002F0339" w:rsidRPr="003579D8" w:rsidRDefault="002F0339" w:rsidP="00654789">
      <w:pPr>
        <w:pStyle w:val="SingleTxtG"/>
        <w:rPr>
          <w:highlight w:val="green"/>
          <w:lang w:bidi="th-TH"/>
        </w:rPr>
      </w:pPr>
      <w:r w:rsidRPr="0E5EC358">
        <w:rPr>
          <w:highlight w:val="green"/>
          <w:lang w:bidi="th-TH"/>
        </w:rPr>
        <w:t>3.6.2.2.7.1.</w:t>
      </w:r>
      <w:r w:rsidRPr="003579D8">
        <w:rPr>
          <w:bCs/>
          <w:iCs/>
          <w:highlight w:val="green"/>
          <w:lang w:bidi="th-TH"/>
        </w:rPr>
        <w:tab/>
      </w:r>
      <w:r w:rsidRPr="0E5EC358">
        <w:rPr>
          <w:highlight w:val="green"/>
          <w:lang w:bidi="th-TH"/>
        </w:rPr>
        <w:t>Duration of the final step = 30 min.</w:t>
      </w:r>
    </w:p>
    <w:p w14:paraId="1075D1B7" w14:textId="2230D1A1" w:rsidR="00324896" w:rsidRPr="00161296" w:rsidRDefault="00324896" w:rsidP="00FC5004">
      <w:pPr>
        <w:pStyle w:val="HLevel2G"/>
      </w:pPr>
      <w:bookmarkStart w:id="181" w:name="_Toc10626229"/>
      <w:r w:rsidRPr="0E5EC358">
        <w:t>3.7</w:t>
      </w:r>
      <w:r w:rsidR="007E653C">
        <w:t>.</w:t>
      </w:r>
      <w:r w:rsidRPr="00161296">
        <w:tab/>
      </w:r>
      <w:r w:rsidRPr="0E5EC358">
        <w:t>Strength test</w:t>
      </w:r>
      <w:bookmarkEnd w:id="181"/>
    </w:p>
    <w:p w14:paraId="12FB1E1E" w14:textId="139BF28B" w:rsidR="00451274" w:rsidRPr="003579D8" w:rsidRDefault="00451274" w:rsidP="00FC5004">
      <w:pPr>
        <w:pStyle w:val="HLevel3G"/>
      </w:pPr>
      <w:bookmarkStart w:id="182" w:name="_Toc10626230"/>
      <w:r w:rsidRPr="0E5EC358">
        <w:t>3.</w:t>
      </w:r>
      <w:r w:rsidR="00324896" w:rsidRPr="0E5EC358">
        <w:t>7</w:t>
      </w:r>
      <w:r w:rsidRPr="0E5EC358">
        <w:t>.</w:t>
      </w:r>
      <w:r w:rsidR="00324896" w:rsidRPr="0E5EC358">
        <w:t>1</w:t>
      </w:r>
      <w:r w:rsidR="009E78F1">
        <w:t>.</w:t>
      </w:r>
      <w:r w:rsidRPr="003579D8">
        <w:tab/>
      </w:r>
      <w:r w:rsidRPr="0E5EC358">
        <w:t>Strength test for passenger car tyres</w:t>
      </w:r>
      <w:bookmarkEnd w:id="182"/>
    </w:p>
    <w:p w14:paraId="46BF270F" w14:textId="40EB1B1A" w:rsidR="00451274" w:rsidRDefault="00451274" w:rsidP="00654789">
      <w:pPr>
        <w:pStyle w:val="SingleTxtG"/>
      </w:pPr>
      <w:r w:rsidRPr="0E5EC358">
        <w:t>3.</w:t>
      </w:r>
      <w:r w:rsidR="00324896" w:rsidRPr="0E5EC358">
        <w:t>7</w:t>
      </w:r>
      <w:r w:rsidRPr="0E5EC358">
        <w:t>.1</w:t>
      </w:r>
      <w:r w:rsidR="00324896" w:rsidRPr="0E5EC358">
        <w:t>.1</w:t>
      </w:r>
      <w:r w:rsidR="00596474">
        <w:t>.</w:t>
      </w:r>
      <w:r w:rsidRPr="003579D8">
        <w:tab/>
      </w:r>
      <w:r w:rsidRPr="0E5EC358">
        <w:t xml:space="preserve">Each tyre shall meet the requirements for minimum breaking energy </w:t>
      </w:r>
      <w:r w:rsidR="00EA68BD" w:rsidRPr="0E5EC358">
        <w:rPr>
          <w:highlight w:val="green"/>
        </w:rPr>
        <w:t xml:space="preserve">as calculated in </w:t>
      </w:r>
      <w:r w:rsidR="00684320" w:rsidRPr="0E5EC358">
        <w:t xml:space="preserve">3.7.1.2.6. </w:t>
      </w:r>
      <w:r w:rsidRPr="0E5EC358">
        <w:t>specified in the table below.</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919"/>
        <w:gridCol w:w="1920"/>
        <w:gridCol w:w="2095"/>
        <w:gridCol w:w="1436"/>
      </w:tblGrid>
      <w:tr w:rsidR="00451274" w:rsidRPr="004A6516" w14:paraId="11B73F8C" w14:textId="77777777" w:rsidTr="000A2CEC">
        <w:trPr>
          <w:tblHeader/>
        </w:trPr>
        <w:tc>
          <w:tcPr>
            <w:tcW w:w="1919" w:type="dxa"/>
            <w:tcBorders>
              <w:top w:val="single" w:sz="4" w:space="0" w:color="auto"/>
              <w:bottom w:val="single" w:sz="12" w:space="0" w:color="auto"/>
            </w:tcBorders>
            <w:shd w:val="clear" w:color="auto" w:fill="auto"/>
          </w:tcPr>
          <w:p w14:paraId="2E4A5333" w14:textId="77777777" w:rsidR="00451274" w:rsidRPr="004A6516" w:rsidRDefault="0E5EC358" w:rsidP="00654789">
            <w:pPr>
              <w:pStyle w:val="TableHeading0"/>
            </w:pPr>
            <w:r w:rsidRPr="0E5EC358">
              <w:t>Nominal section width</w:t>
            </w:r>
          </w:p>
        </w:tc>
        <w:tc>
          <w:tcPr>
            <w:tcW w:w="1920" w:type="dxa"/>
            <w:tcBorders>
              <w:top w:val="single" w:sz="4" w:space="0" w:color="auto"/>
              <w:bottom w:val="single" w:sz="12" w:space="0" w:color="auto"/>
            </w:tcBorders>
            <w:shd w:val="clear" w:color="auto" w:fill="auto"/>
          </w:tcPr>
          <w:p w14:paraId="7466A2D1" w14:textId="77777777" w:rsidR="00451274" w:rsidRPr="004A6516" w:rsidRDefault="0E5EC358" w:rsidP="00654789">
            <w:pPr>
              <w:pStyle w:val="TableHeading0"/>
            </w:pPr>
            <w:r w:rsidRPr="0E5EC358">
              <w:t>Units</w:t>
            </w:r>
          </w:p>
        </w:tc>
        <w:tc>
          <w:tcPr>
            <w:tcW w:w="2095" w:type="dxa"/>
            <w:tcBorders>
              <w:top w:val="single" w:sz="4" w:space="0" w:color="auto"/>
              <w:bottom w:val="single" w:sz="12" w:space="0" w:color="auto"/>
            </w:tcBorders>
            <w:shd w:val="clear" w:color="auto" w:fill="auto"/>
          </w:tcPr>
          <w:p w14:paraId="20811D38" w14:textId="77777777" w:rsidR="00451274" w:rsidRPr="003579D8" w:rsidRDefault="0E5EC358" w:rsidP="00654789">
            <w:pPr>
              <w:pStyle w:val="TableHeading0"/>
            </w:pPr>
            <w:r w:rsidRPr="0E5EC358">
              <w:t>Standard load or light load tyres</w:t>
            </w:r>
          </w:p>
        </w:tc>
        <w:tc>
          <w:tcPr>
            <w:tcW w:w="1436" w:type="dxa"/>
            <w:tcBorders>
              <w:top w:val="single" w:sz="4" w:space="0" w:color="auto"/>
              <w:bottom w:val="single" w:sz="12" w:space="0" w:color="auto"/>
            </w:tcBorders>
            <w:shd w:val="clear" w:color="auto" w:fill="auto"/>
          </w:tcPr>
          <w:p w14:paraId="144AB966" w14:textId="77777777" w:rsidR="00451274" w:rsidRPr="004A6516" w:rsidRDefault="0E5EC358" w:rsidP="00654789">
            <w:pPr>
              <w:pStyle w:val="TableHeading0"/>
            </w:pPr>
            <w:r w:rsidRPr="0E5EC358">
              <w:t>Extra load tyres</w:t>
            </w:r>
          </w:p>
        </w:tc>
      </w:tr>
      <w:tr w:rsidR="00451274" w:rsidRPr="004A6516" w14:paraId="61778F6A" w14:textId="77777777" w:rsidTr="000A2CEC">
        <w:tc>
          <w:tcPr>
            <w:tcW w:w="1919" w:type="dxa"/>
            <w:vMerge w:val="restart"/>
            <w:tcBorders>
              <w:top w:val="single" w:sz="12" w:space="0" w:color="auto"/>
            </w:tcBorders>
            <w:shd w:val="clear" w:color="auto" w:fill="auto"/>
            <w:vAlign w:val="center"/>
          </w:tcPr>
          <w:p w14:paraId="3E0D87E5" w14:textId="77777777" w:rsidR="00451274" w:rsidRPr="004A6516" w:rsidRDefault="0E5EC358" w:rsidP="000A2CEC">
            <w:pPr>
              <w:pStyle w:val="TableBody"/>
            </w:pPr>
            <w:r w:rsidRPr="0E5EC358">
              <w:t>Below 160 mm</w:t>
            </w:r>
          </w:p>
        </w:tc>
        <w:tc>
          <w:tcPr>
            <w:tcW w:w="1920" w:type="dxa"/>
            <w:tcBorders>
              <w:top w:val="single" w:sz="12" w:space="0" w:color="auto"/>
            </w:tcBorders>
            <w:shd w:val="clear" w:color="auto" w:fill="auto"/>
            <w:vAlign w:val="center"/>
          </w:tcPr>
          <w:p w14:paraId="28233236" w14:textId="77777777" w:rsidR="00451274" w:rsidRPr="004A6516" w:rsidRDefault="0E5EC358" w:rsidP="000A2CEC">
            <w:pPr>
              <w:pStyle w:val="TableBody"/>
            </w:pPr>
            <w:r w:rsidRPr="0E5EC358">
              <w:t>Joules</w:t>
            </w:r>
          </w:p>
        </w:tc>
        <w:tc>
          <w:tcPr>
            <w:tcW w:w="2095" w:type="dxa"/>
            <w:tcBorders>
              <w:top w:val="single" w:sz="12" w:space="0" w:color="auto"/>
            </w:tcBorders>
            <w:shd w:val="clear" w:color="auto" w:fill="auto"/>
            <w:vAlign w:val="center"/>
          </w:tcPr>
          <w:p w14:paraId="694A092C" w14:textId="77777777" w:rsidR="00451274" w:rsidRPr="004A6516" w:rsidRDefault="0E5EC358" w:rsidP="00E53325">
            <w:pPr>
              <w:pStyle w:val="TableBody"/>
              <w:jc w:val="center"/>
            </w:pPr>
            <w:r w:rsidRPr="0E5EC358">
              <w:t>220</w:t>
            </w:r>
          </w:p>
        </w:tc>
        <w:tc>
          <w:tcPr>
            <w:tcW w:w="1436" w:type="dxa"/>
            <w:tcBorders>
              <w:top w:val="single" w:sz="12" w:space="0" w:color="auto"/>
            </w:tcBorders>
            <w:shd w:val="clear" w:color="auto" w:fill="auto"/>
            <w:vAlign w:val="center"/>
          </w:tcPr>
          <w:p w14:paraId="584EC8BB" w14:textId="77777777" w:rsidR="00451274" w:rsidRPr="004A6516" w:rsidRDefault="0E5EC358" w:rsidP="00E53325">
            <w:pPr>
              <w:pStyle w:val="TableBody"/>
              <w:jc w:val="center"/>
            </w:pPr>
            <w:r w:rsidRPr="0E5EC358">
              <w:t>441</w:t>
            </w:r>
          </w:p>
        </w:tc>
      </w:tr>
      <w:tr w:rsidR="00451274" w:rsidRPr="004A6516" w14:paraId="480CB7C4" w14:textId="77777777" w:rsidTr="000A2CEC">
        <w:tc>
          <w:tcPr>
            <w:tcW w:w="1919" w:type="dxa"/>
            <w:vMerge/>
            <w:tcBorders>
              <w:bottom w:val="single" w:sz="2" w:space="0" w:color="auto"/>
            </w:tcBorders>
            <w:vAlign w:val="center"/>
          </w:tcPr>
          <w:p w14:paraId="42C5BB69" w14:textId="77777777" w:rsidR="00451274" w:rsidRPr="004A6516" w:rsidRDefault="00451274" w:rsidP="000A2CEC">
            <w:pPr>
              <w:pStyle w:val="TableBody"/>
            </w:pPr>
          </w:p>
        </w:tc>
        <w:tc>
          <w:tcPr>
            <w:tcW w:w="1920" w:type="dxa"/>
            <w:shd w:val="clear" w:color="auto" w:fill="auto"/>
            <w:vAlign w:val="center"/>
          </w:tcPr>
          <w:p w14:paraId="36B3862F" w14:textId="77777777" w:rsidR="00451274" w:rsidRPr="004A6516" w:rsidRDefault="0E5EC358" w:rsidP="000A2CEC">
            <w:pPr>
              <w:pStyle w:val="TableBody"/>
            </w:pPr>
            <w:r w:rsidRPr="0E5EC358">
              <w:t>Inch-pounds</w:t>
            </w:r>
          </w:p>
        </w:tc>
        <w:tc>
          <w:tcPr>
            <w:tcW w:w="2095" w:type="dxa"/>
            <w:shd w:val="clear" w:color="auto" w:fill="auto"/>
            <w:vAlign w:val="center"/>
          </w:tcPr>
          <w:p w14:paraId="202F8727" w14:textId="77777777" w:rsidR="00451274" w:rsidRPr="004A6516" w:rsidRDefault="0E5EC358" w:rsidP="00E53325">
            <w:pPr>
              <w:pStyle w:val="TableBody"/>
              <w:jc w:val="center"/>
            </w:pPr>
            <w:r w:rsidRPr="0E5EC358">
              <w:t>1950</w:t>
            </w:r>
          </w:p>
        </w:tc>
        <w:tc>
          <w:tcPr>
            <w:tcW w:w="1436" w:type="dxa"/>
            <w:shd w:val="clear" w:color="auto" w:fill="auto"/>
            <w:vAlign w:val="center"/>
          </w:tcPr>
          <w:p w14:paraId="5A60A0FC" w14:textId="77777777" w:rsidR="00451274" w:rsidRPr="004A6516" w:rsidRDefault="0E5EC358" w:rsidP="00E53325">
            <w:pPr>
              <w:pStyle w:val="TableBody"/>
              <w:jc w:val="center"/>
            </w:pPr>
            <w:r w:rsidRPr="0E5EC358">
              <w:t>3900</w:t>
            </w:r>
          </w:p>
        </w:tc>
      </w:tr>
      <w:tr w:rsidR="00451274" w:rsidRPr="004A6516" w14:paraId="129063AD" w14:textId="77777777" w:rsidTr="000A2CEC">
        <w:tc>
          <w:tcPr>
            <w:tcW w:w="1919" w:type="dxa"/>
            <w:vMerge w:val="restart"/>
            <w:tcBorders>
              <w:top w:val="single" w:sz="2" w:space="0" w:color="auto"/>
              <w:bottom w:val="nil"/>
            </w:tcBorders>
            <w:shd w:val="clear" w:color="auto" w:fill="auto"/>
            <w:vAlign w:val="center"/>
          </w:tcPr>
          <w:p w14:paraId="2AF2BA56" w14:textId="77777777" w:rsidR="00451274" w:rsidRPr="004A6516" w:rsidRDefault="0E5EC358" w:rsidP="000A2CEC">
            <w:pPr>
              <w:pStyle w:val="TableBody"/>
            </w:pPr>
            <w:r w:rsidRPr="0E5EC358">
              <w:t>160 mm or above</w:t>
            </w:r>
          </w:p>
        </w:tc>
        <w:tc>
          <w:tcPr>
            <w:tcW w:w="1920" w:type="dxa"/>
            <w:shd w:val="clear" w:color="auto" w:fill="auto"/>
            <w:vAlign w:val="center"/>
          </w:tcPr>
          <w:p w14:paraId="3CE350CE" w14:textId="77777777" w:rsidR="00451274" w:rsidRPr="004A6516" w:rsidRDefault="0E5EC358" w:rsidP="000A2CEC">
            <w:pPr>
              <w:pStyle w:val="TableBody"/>
            </w:pPr>
            <w:r w:rsidRPr="0E5EC358">
              <w:t>Joules</w:t>
            </w:r>
          </w:p>
        </w:tc>
        <w:tc>
          <w:tcPr>
            <w:tcW w:w="2095" w:type="dxa"/>
            <w:shd w:val="clear" w:color="auto" w:fill="auto"/>
            <w:vAlign w:val="center"/>
          </w:tcPr>
          <w:p w14:paraId="779FC753" w14:textId="77777777" w:rsidR="00451274" w:rsidRPr="004A6516" w:rsidRDefault="0E5EC358" w:rsidP="00E53325">
            <w:pPr>
              <w:pStyle w:val="TableBody"/>
              <w:jc w:val="center"/>
            </w:pPr>
            <w:r w:rsidRPr="0E5EC358">
              <w:t>294</w:t>
            </w:r>
          </w:p>
        </w:tc>
        <w:tc>
          <w:tcPr>
            <w:tcW w:w="1436" w:type="dxa"/>
            <w:shd w:val="clear" w:color="auto" w:fill="auto"/>
            <w:vAlign w:val="center"/>
          </w:tcPr>
          <w:p w14:paraId="47AEA8D9" w14:textId="77777777" w:rsidR="00451274" w:rsidRPr="004A6516" w:rsidRDefault="0E5EC358" w:rsidP="00E53325">
            <w:pPr>
              <w:pStyle w:val="TableBody"/>
              <w:jc w:val="center"/>
            </w:pPr>
            <w:r w:rsidRPr="0E5EC358">
              <w:t>588</w:t>
            </w:r>
          </w:p>
        </w:tc>
      </w:tr>
      <w:tr w:rsidR="00451274" w:rsidRPr="004A6516" w14:paraId="3D5EDDFB" w14:textId="77777777" w:rsidTr="000A2CEC">
        <w:tc>
          <w:tcPr>
            <w:tcW w:w="1919" w:type="dxa"/>
            <w:vMerge/>
            <w:tcBorders>
              <w:top w:val="single" w:sz="2" w:space="0" w:color="auto"/>
              <w:bottom w:val="single" w:sz="12" w:space="0" w:color="auto"/>
            </w:tcBorders>
            <w:vAlign w:val="center"/>
          </w:tcPr>
          <w:p w14:paraId="484CAB54" w14:textId="77777777" w:rsidR="00451274" w:rsidRPr="004A6516" w:rsidRDefault="00451274" w:rsidP="000A2CEC">
            <w:pPr>
              <w:pStyle w:val="TableBody"/>
            </w:pPr>
          </w:p>
        </w:tc>
        <w:tc>
          <w:tcPr>
            <w:tcW w:w="1920" w:type="dxa"/>
            <w:tcBorders>
              <w:bottom w:val="single" w:sz="12" w:space="0" w:color="auto"/>
            </w:tcBorders>
            <w:shd w:val="clear" w:color="auto" w:fill="auto"/>
            <w:vAlign w:val="center"/>
          </w:tcPr>
          <w:p w14:paraId="40559A4B" w14:textId="77777777" w:rsidR="00451274" w:rsidRPr="004A6516" w:rsidRDefault="0E5EC358" w:rsidP="000A2CEC">
            <w:pPr>
              <w:pStyle w:val="TableBody"/>
            </w:pPr>
            <w:r w:rsidRPr="0E5EC358">
              <w:t>Inch-pounds</w:t>
            </w:r>
          </w:p>
        </w:tc>
        <w:tc>
          <w:tcPr>
            <w:tcW w:w="2095" w:type="dxa"/>
            <w:tcBorders>
              <w:bottom w:val="single" w:sz="12" w:space="0" w:color="auto"/>
            </w:tcBorders>
            <w:shd w:val="clear" w:color="auto" w:fill="auto"/>
            <w:vAlign w:val="center"/>
          </w:tcPr>
          <w:p w14:paraId="2F0D14DA" w14:textId="77777777" w:rsidR="00451274" w:rsidRPr="004A6516" w:rsidRDefault="0E5EC358" w:rsidP="00E53325">
            <w:pPr>
              <w:pStyle w:val="TableBody"/>
              <w:jc w:val="center"/>
            </w:pPr>
            <w:r w:rsidRPr="0E5EC358">
              <w:t>2600</w:t>
            </w:r>
          </w:p>
        </w:tc>
        <w:tc>
          <w:tcPr>
            <w:tcW w:w="1436" w:type="dxa"/>
            <w:tcBorders>
              <w:bottom w:val="single" w:sz="12" w:space="0" w:color="auto"/>
            </w:tcBorders>
            <w:shd w:val="clear" w:color="auto" w:fill="auto"/>
            <w:vAlign w:val="center"/>
          </w:tcPr>
          <w:p w14:paraId="23E5AE5D" w14:textId="77777777" w:rsidR="00451274" w:rsidRPr="004A6516" w:rsidRDefault="0E5EC358" w:rsidP="00E53325">
            <w:pPr>
              <w:pStyle w:val="TableBody"/>
              <w:jc w:val="center"/>
            </w:pPr>
            <w:r w:rsidRPr="0E5EC358">
              <w:t>5200</w:t>
            </w:r>
          </w:p>
        </w:tc>
      </w:tr>
    </w:tbl>
    <w:p w14:paraId="7B76C8DC" w14:textId="77777777" w:rsidR="00324896" w:rsidRDefault="00324896" w:rsidP="00654789">
      <w:pPr>
        <w:pStyle w:val="SingleTxtG"/>
      </w:pPr>
      <w:bookmarkStart w:id="183" w:name="_Toc279590794"/>
    </w:p>
    <w:p w14:paraId="1704A898" w14:textId="77777777" w:rsidR="00451274" w:rsidRPr="004A6516" w:rsidRDefault="00324896" w:rsidP="00654789">
      <w:pPr>
        <w:pStyle w:val="SingleTxtG"/>
      </w:pPr>
      <w:r w:rsidRPr="0E5EC358">
        <w:t>3.7.1</w:t>
      </w:r>
      <w:r w:rsidR="00451274" w:rsidRPr="0E5EC358">
        <w:t>.2.</w:t>
      </w:r>
      <w:r w:rsidR="00451274" w:rsidRPr="004A6516">
        <w:tab/>
      </w:r>
      <w:r w:rsidR="00451274" w:rsidRPr="0E5EC358">
        <w:t>Strength test procedure</w:t>
      </w:r>
      <w:bookmarkEnd w:id="183"/>
    </w:p>
    <w:p w14:paraId="28C48EAF" w14:textId="3D809147" w:rsidR="00451274" w:rsidRDefault="00324896" w:rsidP="00654789">
      <w:pPr>
        <w:pStyle w:val="SingleTxtG"/>
      </w:pPr>
      <w:bookmarkStart w:id="184" w:name="r3621"/>
      <w:bookmarkStart w:id="185" w:name="_Ref317777295"/>
      <w:r w:rsidRPr="0E5EC358">
        <w:t>3.7.1</w:t>
      </w:r>
      <w:r w:rsidR="00451274" w:rsidRPr="0E5EC358">
        <w:t>.2.1.</w:t>
      </w:r>
      <w:bookmarkEnd w:id="184"/>
      <w:r w:rsidR="00451274" w:rsidRPr="003579D8">
        <w:tab/>
      </w:r>
      <w:r w:rsidR="00451274" w:rsidRPr="0E5EC358">
        <w:t xml:space="preserve">Mount the tyre on a test rim </w:t>
      </w:r>
      <w:r w:rsidR="00EA68BD" w:rsidRPr="0E5EC358">
        <w:rPr>
          <w:color w:val="000000"/>
          <w:highlight w:val="green"/>
        </w:rPr>
        <w:t xml:space="preserve">with a width comprised between the minimum and maximum </w:t>
      </w:r>
      <w:r w:rsidR="00351F8F" w:rsidRPr="0E5EC358">
        <w:rPr>
          <w:color w:val="000000"/>
          <w:highlight w:val="green"/>
        </w:rPr>
        <w:t>width as</w:t>
      </w:r>
      <w:r w:rsidR="00EA68BD" w:rsidRPr="0E5EC358">
        <w:rPr>
          <w:color w:val="000000"/>
          <w:highlight w:val="green"/>
        </w:rPr>
        <w:t xml:space="preserve"> per </w:t>
      </w:r>
      <w:r w:rsidR="000559DD" w:rsidRPr="0E5EC358">
        <w:rPr>
          <w:color w:val="000000"/>
          <w:highlight w:val="green"/>
        </w:rPr>
        <w:t xml:space="preserve">Annex </w:t>
      </w:r>
      <w:r w:rsidR="00EA68BD" w:rsidRPr="0E5EC358">
        <w:rPr>
          <w:color w:val="000000"/>
          <w:highlight w:val="green"/>
        </w:rPr>
        <w:t>9.</w:t>
      </w:r>
      <w:r w:rsidR="00D955ED" w:rsidRPr="0E5EC358">
        <w:rPr>
          <w:color w:val="000000"/>
        </w:rPr>
        <w:t xml:space="preserve">  </w:t>
      </w:r>
      <w:r w:rsidR="00D955ED" w:rsidRPr="0E5EC358">
        <w:t xml:space="preserve">The rim contour shall be one of those specified for the fitment of the test tyre. </w:t>
      </w:r>
      <w:r w:rsidR="00451274" w:rsidRPr="0E5EC358">
        <w:t xml:space="preserve"> </w:t>
      </w:r>
      <w:r w:rsidR="00D955ED" w:rsidRPr="0E5EC358">
        <w:t>I</w:t>
      </w:r>
      <w:r w:rsidR="00451274" w:rsidRPr="0E5EC358">
        <w:t>nflate it to the test inflation pressure specified in the table below:</w:t>
      </w:r>
      <w:bookmarkEnd w:id="185"/>
    </w:p>
    <w:p w14:paraId="0852331A" w14:textId="18956B48" w:rsidR="000A2CEC" w:rsidRDefault="000A2CEC" w:rsidP="00FC5004">
      <w:pPr>
        <w:pStyle w:val="TableG"/>
      </w:pPr>
      <w:r>
        <w:t>Table</w:t>
      </w:r>
    </w:p>
    <w:p w14:paraId="2F097334" w14:textId="3DFDA27E" w:rsidR="000A2CEC" w:rsidRPr="000A2CEC" w:rsidRDefault="000A2CEC" w:rsidP="00FC5004">
      <w:pPr>
        <w:pStyle w:val="TableH"/>
      </w:pPr>
      <w:r w:rsidRPr="000A2CEC">
        <w:t>Strength test tyre inflation pressures</w:t>
      </w:r>
    </w:p>
    <w:tbl>
      <w:tblPr>
        <w:tblW w:w="4534"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652"/>
        <w:gridCol w:w="1882"/>
      </w:tblGrid>
      <w:tr w:rsidR="000A2CEC" w:rsidRPr="004A6516" w14:paraId="32297CD3" w14:textId="77777777" w:rsidTr="000A2CEC">
        <w:trPr>
          <w:trHeight w:val="278"/>
          <w:tblHeader/>
        </w:trPr>
        <w:tc>
          <w:tcPr>
            <w:tcW w:w="2652" w:type="dxa"/>
            <w:tcBorders>
              <w:bottom w:val="single" w:sz="12" w:space="0" w:color="auto"/>
            </w:tcBorders>
            <w:shd w:val="clear" w:color="auto" w:fill="auto"/>
            <w:vAlign w:val="bottom"/>
          </w:tcPr>
          <w:p w14:paraId="4886F985" w14:textId="77777777" w:rsidR="000A2CEC" w:rsidRPr="004A6516" w:rsidRDefault="000A2CEC" w:rsidP="000A2CEC">
            <w:pPr>
              <w:pStyle w:val="TableHeading0"/>
            </w:pPr>
            <w:r w:rsidRPr="0E5EC358">
              <w:t>Tyre application</w:t>
            </w:r>
          </w:p>
        </w:tc>
        <w:tc>
          <w:tcPr>
            <w:tcW w:w="1882" w:type="dxa"/>
            <w:tcBorders>
              <w:bottom w:val="single" w:sz="12" w:space="0" w:color="auto"/>
            </w:tcBorders>
            <w:shd w:val="clear" w:color="auto" w:fill="auto"/>
            <w:vAlign w:val="bottom"/>
          </w:tcPr>
          <w:p w14:paraId="7D1F3B0E" w14:textId="77777777" w:rsidR="000A2CEC" w:rsidRPr="004A6516" w:rsidRDefault="000A2CEC" w:rsidP="000A2CEC">
            <w:pPr>
              <w:pStyle w:val="TableHeading0"/>
            </w:pPr>
            <w:r w:rsidRPr="0E5EC358">
              <w:t>Test pressure (kPa)</w:t>
            </w:r>
          </w:p>
        </w:tc>
      </w:tr>
      <w:tr w:rsidR="000A2CEC" w:rsidRPr="004A6516" w14:paraId="78D001CD" w14:textId="77777777" w:rsidTr="000A2CEC">
        <w:trPr>
          <w:trHeight w:val="425"/>
          <w:tblHeader/>
        </w:trPr>
        <w:tc>
          <w:tcPr>
            <w:tcW w:w="2652" w:type="dxa"/>
            <w:tcBorders>
              <w:top w:val="single" w:sz="12" w:space="0" w:color="auto"/>
            </w:tcBorders>
            <w:shd w:val="clear" w:color="auto" w:fill="auto"/>
          </w:tcPr>
          <w:p w14:paraId="1B35A773" w14:textId="77777777" w:rsidR="000A2CEC" w:rsidRPr="004A6516" w:rsidRDefault="000A2CEC" w:rsidP="000A2CEC">
            <w:pPr>
              <w:pStyle w:val="TableBody"/>
            </w:pPr>
            <w:r w:rsidRPr="0E5EC358">
              <w:t>Standard load, light load</w:t>
            </w:r>
          </w:p>
        </w:tc>
        <w:tc>
          <w:tcPr>
            <w:tcW w:w="1882" w:type="dxa"/>
            <w:tcBorders>
              <w:top w:val="single" w:sz="12" w:space="0" w:color="auto"/>
            </w:tcBorders>
            <w:shd w:val="clear" w:color="auto" w:fill="auto"/>
          </w:tcPr>
          <w:p w14:paraId="746599F3" w14:textId="77777777" w:rsidR="000A2CEC" w:rsidRPr="004A6516" w:rsidRDefault="000A2CEC" w:rsidP="00E53325">
            <w:pPr>
              <w:pStyle w:val="TableBody"/>
              <w:jc w:val="center"/>
            </w:pPr>
            <w:r w:rsidRPr="0E5EC358">
              <w:t>180</w:t>
            </w:r>
          </w:p>
        </w:tc>
      </w:tr>
      <w:tr w:rsidR="000A2CEC" w:rsidRPr="004A6516" w14:paraId="69277DD9" w14:textId="77777777" w:rsidTr="000A2CEC">
        <w:trPr>
          <w:trHeight w:val="443"/>
          <w:tblHeader/>
        </w:trPr>
        <w:tc>
          <w:tcPr>
            <w:tcW w:w="2652" w:type="dxa"/>
            <w:tcBorders>
              <w:bottom w:val="single" w:sz="12" w:space="0" w:color="auto"/>
            </w:tcBorders>
            <w:shd w:val="clear" w:color="auto" w:fill="auto"/>
          </w:tcPr>
          <w:p w14:paraId="1F1385E1" w14:textId="77777777" w:rsidR="000A2CEC" w:rsidRPr="004A6516" w:rsidRDefault="000A2CEC" w:rsidP="000A2CEC">
            <w:pPr>
              <w:pStyle w:val="TableBody"/>
            </w:pPr>
            <w:r w:rsidRPr="0E5EC358">
              <w:t>Extra load</w:t>
            </w:r>
          </w:p>
        </w:tc>
        <w:tc>
          <w:tcPr>
            <w:tcW w:w="1882" w:type="dxa"/>
            <w:tcBorders>
              <w:bottom w:val="single" w:sz="12" w:space="0" w:color="auto"/>
            </w:tcBorders>
            <w:shd w:val="clear" w:color="auto" w:fill="auto"/>
          </w:tcPr>
          <w:p w14:paraId="4B03BAF1" w14:textId="77777777" w:rsidR="000A2CEC" w:rsidRPr="004A6516" w:rsidRDefault="000A2CEC" w:rsidP="00E53325">
            <w:pPr>
              <w:pStyle w:val="TableBody"/>
              <w:jc w:val="center"/>
            </w:pPr>
            <w:r w:rsidRPr="0E5EC358">
              <w:t>220</w:t>
            </w:r>
          </w:p>
        </w:tc>
      </w:tr>
    </w:tbl>
    <w:p w14:paraId="6F584462" w14:textId="77777777" w:rsidR="000A2CEC" w:rsidRDefault="000A2CEC" w:rsidP="00654789">
      <w:pPr>
        <w:pStyle w:val="SingleTxtG"/>
      </w:pPr>
    </w:p>
    <w:p w14:paraId="2B13E6EB" w14:textId="26142EE8" w:rsidR="00451274" w:rsidRPr="003579D8" w:rsidRDefault="00324896" w:rsidP="00654789">
      <w:pPr>
        <w:pStyle w:val="SingleTxtG"/>
      </w:pPr>
      <w:r w:rsidRPr="0E5EC358">
        <w:t>3.7.1</w:t>
      </w:r>
      <w:r w:rsidR="00451274" w:rsidRPr="0E5EC358">
        <w:t>.2.2.</w:t>
      </w:r>
      <w:r w:rsidR="00451274" w:rsidRPr="003579D8">
        <w:tab/>
      </w:r>
      <w:r w:rsidR="00451274" w:rsidRPr="0E5EC358">
        <w:t>Condition the wheel and tyre assembly for at least three hours at the temperature of the test room;</w:t>
      </w:r>
    </w:p>
    <w:p w14:paraId="358E8D3A" w14:textId="77777777" w:rsidR="00451274" w:rsidRPr="003579D8" w:rsidRDefault="00324896" w:rsidP="00654789">
      <w:pPr>
        <w:pStyle w:val="SingleTxtG"/>
      </w:pPr>
      <w:r w:rsidRPr="0E5EC358">
        <w:t>3.7.1</w:t>
      </w:r>
      <w:r w:rsidR="00451274" w:rsidRPr="0E5EC358">
        <w:t>.2.3.</w:t>
      </w:r>
      <w:r w:rsidR="00451274" w:rsidRPr="003579D8">
        <w:tab/>
      </w:r>
      <w:r w:rsidR="00451274" w:rsidRPr="0E5EC358">
        <w:t>Re-adjust the tyre pressure to that specified in the previous table above (</w:t>
      </w:r>
      <w:r w:rsidR="00684320" w:rsidRPr="0E5EC358">
        <w:t>paragraph 3.7.1.2.1</w:t>
      </w:r>
      <w:r w:rsidR="00451274" w:rsidRPr="0E5EC358">
        <w:t>);</w:t>
      </w:r>
    </w:p>
    <w:p w14:paraId="23A12684" w14:textId="6B702CC1" w:rsidR="003338AA" w:rsidRPr="004A6516" w:rsidRDefault="00324896" w:rsidP="00654789">
      <w:pPr>
        <w:pStyle w:val="SingleTxtG"/>
        <w:rPr>
          <w:highlight w:val="green"/>
        </w:rPr>
      </w:pPr>
      <w:r w:rsidRPr="0E5EC358">
        <w:rPr>
          <w:highlight w:val="green"/>
        </w:rPr>
        <w:t>3.7.1</w:t>
      </w:r>
      <w:r w:rsidR="00380ADE" w:rsidRPr="0E5EC358">
        <w:rPr>
          <w:highlight w:val="green"/>
        </w:rPr>
        <w:t>.2.4.</w:t>
      </w:r>
      <w:r w:rsidR="000A2CEC">
        <w:rPr>
          <w:highlight w:val="green"/>
        </w:rPr>
        <w:tab/>
      </w:r>
      <w:r w:rsidR="003338AA" w:rsidRPr="0E5EC358">
        <w:rPr>
          <w:spacing w:val="-3"/>
          <w:highlight w:val="green"/>
        </w:rPr>
        <w:t>Force a 19.</w:t>
      </w:r>
      <w:r w:rsidR="00E92589" w:rsidRPr="0E5EC358">
        <w:rPr>
          <w:spacing w:val="-3"/>
          <w:highlight w:val="green"/>
        </w:rPr>
        <w:t xml:space="preserve"> </w:t>
      </w:r>
      <w:r w:rsidR="0084156E" w:rsidRPr="0E5EC358">
        <w:rPr>
          <w:spacing w:val="-3"/>
          <w:highlight w:val="green"/>
        </w:rPr>
        <w:t xml:space="preserve"> </w:t>
      </w:r>
      <w:r w:rsidR="003338AA" w:rsidRPr="0E5EC358">
        <w:rPr>
          <w:spacing w:val="-3"/>
          <w:highlight w:val="green"/>
        </w:rPr>
        <w:t xml:space="preserve">mm (0.75 inch) </w:t>
      </w:r>
      <w:r w:rsidR="003338AA" w:rsidRPr="0E5EC358">
        <w:rPr>
          <w:spacing w:val="2"/>
          <w:highlight w:val="green"/>
          <w:lang w:bidi="th-TH"/>
        </w:rPr>
        <w:t>±</w:t>
      </w:r>
      <w:r w:rsidR="003338AA" w:rsidRPr="0E5EC358">
        <w:rPr>
          <w:spacing w:val="2"/>
          <w:highlight w:val="green"/>
          <w:lang w:eastAsia="ja-JP" w:bidi="th-TH"/>
        </w:rPr>
        <w:t>0.5</w:t>
      </w:r>
      <w:r w:rsidR="003338AA" w:rsidRPr="0E5EC358">
        <w:rPr>
          <w:spacing w:val="-3"/>
          <w:highlight w:val="green"/>
        </w:rPr>
        <w:t xml:space="preserve"> mm dia</w:t>
      </w:r>
      <w:r w:rsidR="00C0754E" w:rsidRPr="0E5EC358">
        <w:rPr>
          <w:spacing w:val="-3"/>
          <w:highlight w:val="green"/>
        </w:rPr>
        <w:t>meter</w:t>
      </w:r>
      <w:r w:rsidR="003338AA" w:rsidRPr="0E5EC358">
        <w:rPr>
          <w:spacing w:val="-3"/>
          <w:highlight w:val="green"/>
        </w:rPr>
        <w:t xml:space="preserve"> cylindrical steel plunger with a hemispherical end perpendicularly into the tread rib as near to the centreline as possible, avoiding penetration into the tread pattern groove, at the rate of 50 mm (2 inches) </w:t>
      </w:r>
      <w:r w:rsidR="003338AA" w:rsidRPr="0E5EC358">
        <w:rPr>
          <w:spacing w:val="-3"/>
          <w:highlight w:val="green"/>
          <w:lang w:eastAsia="ja-JP"/>
        </w:rPr>
        <w:t>/min</w:t>
      </w:r>
      <w:r w:rsidR="003338AA" w:rsidRPr="0E5EC358">
        <w:rPr>
          <w:spacing w:val="-3"/>
          <w:highlight w:val="green"/>
        </w:rPr>
        <w:t xml:space="preserve"> </w:t>
      </w:r>
      <w:r w:rsidR="003338AA" w:rsidRPr="0E5EC358">
        <w:rPr>
          <w:spacing w:val="2"/>
          <w:highlight w:val="green"/>
          <w:lang w:bidi="th-TH"/>
        </w:rPr>
        <w:t>±</w:t>
      </w:r>
      <w:r w:rsidR="003338AA" w:rsidRPr="0E5EC358">
        <w:rPr>
          <w:spacing w:val="2"/>
          <w:highlight w:val="green"/>
          <w:lang w:eastAsia="ja-JP" w:bidi="th-TH"/>
        </w:rPr>
        <w:t>2.5</w:t>
      </w:r>
      <w:r w:rsidR="003338AA" w:rsidRPr="0E5EC358">
        <w:rPr>
          <w:spacing w:val="-3"/>
          <w:highlight w:val="green"/>
        </w:rPr>
        <w:t xml:space="preserve"> mm</w:t>
      </w:r>
      <w:r w:rsidR="003338AA" w:rsidRPr="0E5EC358">
        <w:rPr>
          <w:spacing w:val="-3"/>
          <w:highlight w:val="green"/>
          <w:lang w:eastAsia="ja-JP"/>
        </w:rPr>
        <w:t>/min</w:t>
      </w:r>
      <w:r w:rsidR="003338AA" w:rsidRPr="0E5EC358">
        <w:rPr>
          <w:spacing w:val="-3"/>
          <w:highlight w:val="green"/>
        </w:rPr>
        <w:t>.</w:t>
      </w:r>
    </w:p>
    <w:p w14:paraId="784F56FD" w14:textId="2E6C531B" w:rsidR="00380ADE" w:rsidRPr="003338AA" w:rsidRDefault="0E5EC358" w:rsidP="00654789">
      <w:pPr>
        <w:pStyle w:val="SingleTxtG"/>
        <w:rPr>
          <w:highlight w:val="green"/>
        </w:rPr>
      </w:pPr>
      <w:r w:rsidRPr="0E5EC358">
        <w:rPr>
          <w:highlight w:val="green"/>
        </w:rPr>
        <w:t>3.7.1.2.5.</w:t>
      </w:r>
      <w:r w:rsidR="000A2CEC">
        <w:rPr>
          <w:highlight w:val="green"/>
        </w:rPr>
        <w:tab/>
      </w:r>
      <w:r w:rsidRPr="0E5EC358">
        <w:rPr>
          <w:highlight w:val="green"/>
        </w:rPr>
        <w:t xml:space="preserve">Record the force and penetration at five test points equally spaced around the circumference of the tyre. </w:t>
      </w:r>
    </w:p>
    <w:p w14:paraId="16C91B3A" w14:textId="167B8E36" w:rsidR="00380ADE" w:rsidRPr="00684320" w:rsidRDefault="000A2CEC" w:rsidP="00654789">
      <w:pPr>
        <w:pStyle w:val="SingleTxtG"/>
        <w:rPr>
          <w:highlight w:val="yellow"/>
        </w:rPr>
      </w:pPr>
      <w:r>
        <w:rPr>
          <w:highlight w:val="green"/>
        </w:rPr>
        <w:lastRenderedPageBreak/>
        <w:tab/>
      </w:r>
      <w:r w:rsidR="0E5EC358" w:rsidRPr="0E5EC358">
        <w:rPr>
          <w:highlight w:val="green"/>
        </w:rPr>
        <w:t xml:space="preserve">If the tyre fails to break before the plunger is stopped by reaching the rim, record the force and penetration as the rim is reached and use these values in paragraph 3.7.1.2.6 </w:t>
      </w:r>
    </w:p>
    <w:p w14:paraId="23B92F52" w14:textId="1D0B7853" w:rsidR="00380ADE" w:rsidRPr="003338AA" w:rsidRDefault="000A2CEC" w:rsidP="00654789">
      <w:pPr>
        <w:pStyle w:val="SingleTxtG"/>
        <w:rPr>
          <w:highlight w:val="green"/>
        </w:rPr>
      </w:pPr>
      <w:r>
        <w:rPr>
          <w:spacing w:val="-3"/>
          <w:highlight w:val="green"/>
        </w:rPr>
        <w:tab/>
      </w:r>
      <w:r w:rsidR="00380ADE" w:rsidRPr="0E5EC358">
        <w:rPr>
          <w:spacing w:val="-3"/>
          <w:highlight w:val="green"/>
        </w:rPr>
        <w:t xml:space="preserve">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w:t>
      </w:r>
      <w:r w:rsidR="00351F8F" w:rsidRPr="0E5EC358">
        <w:rPr>
          <w:spacing w:val="-3"/>
          <w:highlight w:val="green"/>
        </w:rPr>
        <w:t>manufacturers.</w:t>
      </w:r>
      <w:r w:rsidR="00380ADE" w:rsidRPr="0E5EC358">
        <w:rPr>
          <w:spacing w:val="-3"/>
          <w:highlight w:val="green"/>
        </w:rPr>
        <w:t> </w:t>
      </w:r>
    </w:p>
    <w:p w14:paraId="1259332F" w14:textId="77777777" w:rsidR="00451274" w:rsidRPr="003579D8" w:rsidRDefault="00324896" w:rsidP="00654789">
      <w:pPr>
        <w:pStyle w:val="SingleTxtG"/>
      </w:pPr>
      <w:bookmarkStart w:id="186" w:name="_Toc279590797"/>
      <w:r w:rsidRPr="0E5EC358">
        <w:t>3.7.1</w:t>
      </w:r>
      <w:r w:rsidR="00451274" w:rsidRPr="0E5EC358">
        <w:t>.2.6.</w:t>
      </w:r>
      <w:r w:rsidR="00451274" w:rsidRPr="003579D8">
        <w:tab/>
      </w:r>
      <w:r w:rsidR="00451274" w:rsidRPr="0E5EC358">
        <w:t>The breaking energy, W, in Joules, shall be calculated from:</w:t>
      </w:r>
      <w:bookmarkEnd w:id="186"/>
    </w:p>
    <w:p w14:paraId="030D561D" w14:textId="77777777" w:rsidR="00451274" w:rsidRPr="004A6516" w:rsidRDefault="00451274" w:rsidP="00654789">
      <w:pPr>
        <w:pStyle w:val="SingleTxtG"/>
      </w:pPr>
      <w:r w:rsidRPr="003579D8">
        <w:rPr>
          <w:bCs/>
          <w:iCs/>
        </w:rPr>
        <w:tab/>
      </w:r>
      <w:bookmarkStart w:id="187" w:name="_Toc279590798"/>
      <w:r w:rsidRPr="0E5EC358">
        <w:t>W = ((F</w:t>
      </w:r>
      <w:r w:rsidR="00A63A6E" w:rsidRPr="0E5EC358">
        <w:t xml:space="preserve"> </w:t>
      </w:r>
      <w:r w:rsidR="00CD59CC" w:rsidRPr="0E5EC358">
        <w:t>•</w:t>
      </w:r>
      <w:r w:rsidR="00A63A6E" w:rsidRPr="0E5EC358">
        <w:t xml:space="preserve"> </w:t>
      </w:r>
      <w:r w:rsidRPr="0E5EC358">
        <w:t>P)/2)</w:t>
      </w:r>
      <w:r w:rsidR="00A63A6E" w:rsidRPr="0E5EC358">
        <w:t xml:space="preserve"> </w:t>
      </w:r>
      <w:r w:rsidR="00CD59CC" w:rsidRPr="0E5EC358">
        <w:t>•</w:t>
      </w:r>
      <w:r w:rsidR="00A63A6E" w:rsidRPr="0E5EC358">
        <w:t xml:space="preserve"> </w:t>
      </w:r>
      <w:r w:rsidRPr="0E5EC358">
        <w:t>10</w:t>
      </w:r>
      <w:r w:rsidRPr="0E5EC358">
        <w:rPr>
          <w:vertAlign w:val="superscript"/>
        </w:rPr>
        <w:t>-3</w:t>
      </w:r>
      <w:bookmarkEnd w:id="187"/>
    </w:p>
    <w:p w14:paraId="31AD4751" w14:textId="77777777" w:rsidR="00451274" w:rsidRPr="003579D8" w:rsidRDefault="00451274" w:rsidP="00654789">
      <w:pPr>
        <w:pStyle w:val="SingleTxtG"/>
      </w:pPr>
      <w:r w:rsidRPr="004A6516">
        <w:rPr>
          <w:bCs/>
          <w:iCs/>
        </w:rPr>
        <w:tab/>
      </w:r>
      <w:bookmarkStart w:id="188" w:name="_Toc279590799"/>
      <w:r w:rsidRPr="0E5EC358">
        <w:t>Where:</w:t>
      </w:r>
      <w:bookmarkEnd w:id="188"/>
    </w:p>
    <w:p w14:paraId="5F95AB6B" w14:textId="60A79F2C" w:rsidR="00451274" w:rsidRPr="003579D8" w:rsidRDefault="000A2CEC" w:rsidP="00654789">
      <w:pPr>
        <w:pStyle w:val="SingleTxtG"/>
      </w:pPr>
      <w:bookmarkStart w:id="189" w:name="_Toc279590800"/>
      <w:r>
        <w:t xml:space="preserve"> </w:t>
      </w:r>
      <w:r>
        <w:tab/>
      </w:r>
      <w:r w:rsidR="0E5EC358" w:rsidRPr="0E5EC358">
        <w:t>W = Energy in Joules</w:t>
      </w:r>
      <w:bookmarkEnd w:id="189"/>
    </w:p>
    <w:p w14:paraId="0BDE132C" w14:textId="77777777" w:rsidR="00451274" w:rsidRPr="003579D8" w:rsidRDefault="00451274" w:rsidP="00654789">
      <w:pPr>
        <w:pStyle w:val="SingleTxtG"/>
      </w:pPr>
      <w:r w:rsidRPr="003579D8">
        <w:rPr>
          <w:bCs/>
          <w:iCs/>
        </w:rPr>
        <w:tab/>
      </w:r>
      <w:bookmarkStart w:id="190" w:name="_Toc279590801"/>
      <w:r w:rsidRPr="0E5EC358">
        <w:t xml:space="preserve">F = Force in </w:t>
      </w:r>
      <w:r w:rsidR="008F3CFA" w:rsidRPr="0E5EC358">
        <w:t>newton</w:t>
      </w:r>
      <w:r w:rsidRPr="0E5EC358">
        <w:t>s applied to the plunger</w:t>
      </w:r>
      <w:bookmarkEnd w:id="190"/>
    </w:p>
    <w:p w14:paraId="619236A8" w14:textId="77777777" w:rsidR="00451274" w:rsidRPr="003579D8" w:rsidRDefault="00451274" w:rsidP="00654789">
      <w:pPr>
        <w:pStyle w:val="SingleTxtG"/>
      </w:pPr>
      <w:r w:rsidRPr="003579D8">
        <w:rPr>
          <w:bCs/>
          <w:iCs/>
        </w:rPr>
        <w:tab/>
      </w:r>
      <w:bookmarkStart w:id="191" w:name="_Toc279590802"/>
      <w:r w:rsidRPr="0E5EC358">
        <w:t>P = Penetration of the plunger in mm</w:t>
      </w:r>
      <w:bookmarkEnd w:id="191"/>
    </w:p>
    <w:p w14:paraId="4147A34C" w14:textId="77777777" w:rsidR="00451274" w:rsidRPr="003579D8" w:rsidRDefault="00451274" w:rsidP="00654789">
      <w:pPr>
        <w:pStyle w:val="SingleTxtG"/>
      </w:pPr>
      <w:bookmarkStart w:id="192" w:name="_Toc279590803"/>
      <w:r w:rsidRPr="003579D8">
        <w:rPr>
          <w:bCs/>
          <w:iCs/>
        </w:rPr>
        <w:tab/>
      </w:r>
      <w:r w:rsidRPr="0E5EC358">
        <w:t>or</w:t>
      </w:r>
      <w:bookmarkEnd w:id="192"/>
    </w:p>
    <w:p w14:paraId="74507366" w14:textId="77777777" w:rsidR="00451274" w:rsidRPr="003579D8" w:rsidRDefault="00451274" w:rsidP="00654789">
      <w:pPr>
        <w:pStyle w:val="SingleTxtG"/>
      </w:pPr>
      <w:r w:rsidRPr="003579D8">
        <w:rPr>
          <w:bCs/>
          <w:iCs/>
        </w:rPr>
        <w:tab/>
      </w:r>
      <w:bookmarkStart w:id="193" w:name="_Toc279590804"/>
      <w:r w:rsidRPr="0E5EC358">
        <w:t>W = (F</w:t>
      </w:r>
      <w:r w:rsidR="00CD59CC" w:rsidRPr="0E5EC358">
        <w:t>•</w:t>
      </w:r>
      <w:r w:rsidRPr="0E5EC358">
        <w:t>P)/2</w:t>
      </w:r>
      <w:bookmarkEnd w:id="193"/>
    </w:p>
    <w:p w14:paraId="4D67F342" w14:textId="77777777" w:rsidR="00451274" w:rsidRPr="003579D8" w:rsidRDefault="00451274" w:rsidP="00654789">
      <w:pPr>
        <w:pStyle w:val="SingleTxtG"/>
      </w:pPr>
      <w:r w:rsidRPr="003579D8">
        <w:rPr>
          <w:bCs/>
          <w:iCs/>
        </w:rPr>
        <w:tab/>
      </w:r>
      <w:bookmarkStart w:id="194" w:name="_Toc279590805"/>
      <w:r w:rsidRPr="0E5EC358">
        <w:t>Where:</w:t>
      </w:r>
      <w:bookmarkEnd w:id="194"/>
    </w:p>
    <w:p w14:paraId="27EC17B3" w14:textId="77777777" w:rsidR="00451274" w:rsidRPr="003579D8" w:rsidRDefault="00451274" w:rsidP="00654789">
      <w:pPr>
        <w:pStyle w:val="SingleTxtG"/>
      </w:pPr>
      <w:r w:rsidRPr="003579D8">
        <w:rPr>
          <w:bCs/>
          <w:iCs/>
        </w:rPr>
        <w:tab/>
      </w:r>
      <w:bookmarkStart w:id="195" w:name="_Toc279590806"/>
      <w:r w:rsidRPr="0E5EC358">
        <w:t>W = Energy in inch-pounds</w:t>
      </w:r>
      <w:bookmarkEnd w:id="195"/>
    </w:p>
    <w:p w14:paraId="2755F702" w14:textId="77777777" w:rsidR="00451274" w:rsidRPr="003579D8" w:rsidRDefault="00451274" w:rsidP="00654789">
      <w:pPr>
        <w:pStyle w:val="SingleTxtG"/>
      </w:pPr>
      <w:r w:rsidRPr="003579D8">
        <w:rPr>
          <w:bCs/>
          <w:iCs/>
        </w:rPr>
        <w:tab/>
      </w:r>
      <w:bookmarkStart w:id="196" w:name="_Toc279590807"/>
      <w:r w:rsidRPr="0E5EC358">
        <w:t>F = Force in pounds and</w:t>
      </w:r>
      <w:bookmarkEnd w:id="196"/>
    </w:p>
    <w:p w14:paraId="27F1DE6C" w14:textId="77777777" w:rsidR="00451274" w:rsidRPr="003579D8" w:rsidRDefault="00451274" w:rsidP="00654789">
      <w:pPr>
        <w:pStyle w:val="SingleTxtG"/>
      </w:pPr>
      <w:r w:rsidRPr="003579D8">
        <w:rPr>
          <w:bCs/>
          <w:iCs/>
        </w:rPr>
        <w:tab/>
      </w:r>
      <w:bookmarkStart w:id="197" w:name="_Toc279590808"/>
      <w:r w:rsidRPr="0E5EC358">
        <w:t>P = Penetration in inches.</w:t>
      </w:r>
      <w:bookmarkEnd w:id="197"/>
    </w:p>
    <w:p w14:paraId="04EE8EC9" w14:textId="77777777" w:rsidR="00451274" w:rsidRPr="003579D8" w:rsidRDefault="00324896" w:rsidP="00654789">
      <w:pPr>
        <w:pStyle w:val="SingleTxtG"/>
      </w:pPr>
      <w:bookmarkStart w:id="198" w:name="_Toc279590809"/>
      <w:r w:rsidRPr="0E5EC358">
        <w:t>3.7.1</w:t>
      </w:r>
      <w:r w:rsidR="00451274" w:rsidRPr="0E5EC358">
        <w:t>.2.7.</w:t>
      </w:r>
      <w:r w:rsidR="00451274" w:rsidRPr="003579D8">
        <w:tab/>
      </w:r>
      <w:r w:rsidR="00451274" w:rsidRPr="0E5EC358">
        <w:t>Determine the breaking energy value for the tyre by computing the average of the five values obtained</w:t>
      </w:r>
      <w:bookmarkEnd w:id="198"/>
      <w:r w:rsidR="00360A52" w:rsidRPr="0E5EC358">
        <w:t>;</w:t>
      </w:r>
    </w:p>
    <w:p w14:paraId="4EE85550" w14:textId="77777777" w:rsidR="00451274" w:rsidRDefault="00324896" w:rsidP="00654789">
      <w:pPr>
        <w:pStyle w:val="SingleTxtG"/>
      </w:pPr>
      <w:bookmarkStart w:id="199" w:name="_Toc279590810"/>
      <w:r w:rsidRPr="0E5EC358">
        <w:t>3.7.1</w:t>
      </w:r>
      <w:r w:rsidR="00451274" w:rsidRPr="0E5EC358">
        <w:t>.2.8.</w:t>
      </w:r>
      <w:r w:rsidR="00451274" w:rsidRPr="003579D8">
        <w:tab/>
      </w:r>
      <w:r w:rsidR="00451274" w:rsidRPr="0E5EC358">
        <w:t>In the case of tubeless tyres, an inner tube may be provided to ensure the retention of the inflation pressure throughout the test provided that such inner tube does not adversely affect the test.</w:t>
      </w:r>
      <w:bookmarkEnd w:id="199"/>
    </w:p>
    <w:p w14:paraId="421DC2EB" w14:textId="22624860" w:rsidR="00324896" w:rsidRPr="00622A98" w:rsidRDefault="00324896" w:rsidP="00FC5004">
      <w:pPr>
        <w:pStyle w:val="HLevel3G"/>
      </w:pPr>
      <w:bookmarkStart w:id="200" w:name="_Toc10626231"/>
      <w:r w:rsidRPr="0E5EC358">
        <w:t>3.7.2.</w:t>
      </w:r>
      <w:r w:rsidRPr="007F5BD3">
        <w:tab/>
      </w:r>
      <w:r w:rsidRPr="0E5EC358">
        <w:t>Strength test for LT/C tyres</w:t>
      </w:r>
      <w:bookmarkEnd w:id="200"/>
    </w:p>
    <w:p w14:paraId="0ACB7795" w14:textId="77777777" w:rsidR="00324896" w:rsidRPr="003579D8" w:rsidRDefault="00324896" w:rsidP="00654789">
      <w:pPr>
        <w:pStyle w:val="SingleTxtG"/>
        <w:rPr>
          <w:highlight w:val="green"/>
        </w:rPr>
      </w:pPr>
      <w:r w:rsidRPr="0E5EC358">
        <w:rPr>
          <w:spacing w:val="-3"/>
          <w:highlight w:val="green"/>
        </w:rPr>
        <w:t>3.7.2.1.</w:t>
      </w:r>
      <w:r w:rsidRPr="003579D8">
        <w:rPr>
          <w:spacing w:val="-3"/>
          <w:highlight w:val="green"/>
        </w:rPr>
        <w:tab/>
      </w:r>
      <w:r w:rsidRPr="0E5EC358">
        <w:rPr>
          <w:spacing w:val="-3"/>
          <w:highlight w:val="green"/>
        </w:rPr>
        <w:t>Requirements</w:t>
      </w:r>
    </w:p>
    <w:p w14:paraId="3AB74A2C" w14:textId="5C13BF4C" w:rsidR="00324896" w:rsidRPr="003579D8" w:rsidRDefault="000A2CEC" w:rsidP="00654789">
      <w:pPr>
        <w:pStyle w:val="SingleTxtG"/>
      </w:pPr>
      <w:r>
        <w:rPr>
          <w:spacing w:val="-3"/>
          <w:highlight w:val="green"/>
        </w:rPr>
        <w:tab/>
      </w:r>
      <w:r w:rsidR="00324896" w:rsidRPr="0E5EC358">
        <w:rPr>
          <w:spacing w:val="-3"/>
          <w:highlight w:val="green"/>
        </w:rPr>
        <w:t>When tested according to the procedure described in this section, LT/C tyres shall have an average strength as calculated in 3.7.2.3.3 of not less than the values shown in the table below:</w:t>
      </w:r>
    </w:p>
    <w:tbl>
      <w:tblPr>
        <w:tblW w:w="8505" w:type="dxa"/>
        <w:tblInd w:w="1134" w:type="dxa"/>
        <w:tblLayout w:type="fixed"/>
        <w:tblLook w:val="04A0" w:firstRow="1" w:lastRow="0" w:firstColumn="1" w:lastColumn="0" w:noHBand="0" w:noVBand="1"/>
      </w:tblPr>
      <w:tblGrid>
        <w:gridCol w:w="1701"/>
        <w:gridCol w:w="1701"/>
        <w:gridCol w:w="1701"/>
        <w:gridCol w:w="1701"/>
        <w:gridCol w:w="1701"/>
      </w:tblGrid>
      <w:tr w:rsidR="000A2CEC" w:rsidRPr="009B77E8" w14:paraId="657E530C" w14:textId="77777777" w:rsidTr="00330241">
        <w:trPr>
          <w:trHeight w:val="547"/>
        </w:trPr>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14:paraId="12130496" w14:textId="191C574F" w:rsidR="000A2CEC" w:rsidRPr="00612DE1" w:rsidRDefault="000A2CEC" w:rsidP="000A2CEC">
            <w:pPr>
              <w:pStyle w:val="TableHeading0"/>
              <w:rPr>
                <w:u w:val="single"/>
              </w:rPr>
            </w:pPr>
            <w:r w:rsidRPr="0E5EC358">
              <w:rPr>
                <w:highlight w:val="green"/>
              </w:rPr>
              <w:t>Reference Test Inflation</w:t>
            </w:r>
            <w:r>
              <w:rPr>
                <w:highlight w:val="green"/>
              </w:rPr>
              <w:t xml:space="preserve"> </w:t>
            </w:r>
            <w:r w:rsidRPr="0E5EC358">
              <w:rPr>
                <w:highlight w:val="green"/>
              </w:rPr>
              <w:t>Pressure Range (kPa)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A3B7EB" w14:textId="77777777" w:rsidR="000A2CEC" w:rsidRPr="001C53E2" w:rsidRDefault="000A2CEC" w:rsidP="00F81415">
            <w:pPr>
              <w:pStyle w:val="TableHeading0"/>
              <w:rPr>
                <w:highlight w:val="green"/>
                <w:lang w:val="de-DE"/>
              </w:rPr>
            </w:pPr>
            <w:r w:rsidRPr="001C53E2">
              <w:rPr>
                <w:highlight w:val="green"/>
                <w:lang w:val="de-DE"/>
              </w:rPr>
              <w:t xml:space="preserve">Rim Diameter Codes </w:t>
            </w:r>
            <w:r w:rsidRPr="001C53E2">
              <w:rPr>
                <w:highlight w:val="green"/>
                <w:u w:val="single"/>
                <w:lang w:val="de-DE"/>
              </w:rPr>
              <w:t>&gt;</w:t>
            </w:r>
            <w:r w:rsidRPr="001C53E2">
              <w:rPr>
                <w:highlight w:val="green"/>
                <w:lang w:val="de-DE"/>
              </w:rPr>
              <w:t xml:space="preserve"> 13 Tubeless</w:t>
            </w:r>
          </w:p>
          <w:p w14:paraId="0BABD0BB" w14:textId="07B7B161" w:rsidR="000A2CEC" w:rsidRPr="000A2CEC" w:rsidRDefault="000A2CEC" w:rsidP="00F81415">
            <w:pPr>
              <w:pStyle w:val="TableHeading0"/>
              <w:rPr>
                <w:highlight w:val="green"/>
                <w:lang w:val="de-DE"/>
              </w:rPr>
            </w:pPr>
            <w:r w:rsidRPr="001C53E2">
              <w:rPr>
                <w:highlight w:val="green"/>
                <w:lang w:val="de-DE"/>
              </w:rPr>
              <w:t xml:space="preserve">Rim Diameter Codes </w:t>
            </w:r>
            <w:r w:rsidRPr="001C53E2">
              <w:rPr>
                <w:highlight w:val="green"/>
                <w:u w:val="single"/>
                <w:lang w:val="de-DE"/>
              </w:rPr>
              <w:t>&gt;</w:t>
            </w:r>
            <w:r w:rsidRPr="001C53E2">
              <w:rPr>
                <w:highlight w:val="green"/>
                <w:lang w:val="de-DE"/>
              </w:rPr>
              <w:t xml:space="preserve"> 15 Tube Type</w:t>
            </w:r>
          </w:p>
        </w:tc>
        <w:tc>
          <w:tcPr>
            <w:tcW w:w="1701" w:type="dxa"/>
            <w:vMerge w:val="restart"/>
            <w:tcBorders>
              <w:top w:val="single" w:sz="4" w:space="0" w:color="auto"/>
              <w:left w:val="single" w:sz="4" w:space="0" w:color="auto"/>
              <w:right w:val="single" w:sz="4" w:space="0" w:color="auto"/>
            </w:tcBorders>
            <w:shd w:val="clear" w:color="auto" w:fill="auto"/>
            <w:noWrap/>
            <w:hideMark/>
          </w:tcPr>
          <w:p w14:paraId="59733B52" w14:textId="77777777" w:rsidR="000A2CEC" w:rsidRPr="00612DE1" w:rsidRDefault="000A2CEC" w:rsidP="00F81415">
            <w:pPr>
              <w:pStyle w:val="TableHeading0"/>
              <w:rPr>
                <w:highlight w:val="green"/>
              </w:rPr>
            </w:pPr>
            <w:r w:rsidRPr="0E5EC358">
              <w:rPr>
                <w:highlight w:val="green"/>
              </w:rPr>
              <w:t xml:space="preserve">Rim Diameter Codes </w:t>
            </w:r>
            <w:r w:rsidRPr="0E5EC358">
              <w:rPr>
                <w:highlight w:val="green"/>
                <w:u w:val="single"/>
              </w:rPr>
              <w:t>&lt;</w:t>
            </w:r>
            <w:r w:rsidRPr="0E5EC358">
              <w:rPr>
                <w:highlight w:val="green"/>
              </w:rPr>
              <w:t xml:space="preserve"> 12 Tubeless and </w:t>
            </w:r>
            <w:r w:rsidRPr="000A2CEC">
              <w:rPr>
                <w:highlight w:val="green"/>
              </w:rPr>
              <w:t>Tube Type</w:t>
            </w:r>
          </w:p>
        </w:tc>
        <w:tc>
          <w:tcPr>
            <w:tcW w:w="1701" w:type="dxa"/>
            <w:vMerge w:val="restart"/>
            <w:tcBorders>
              <w:top w:val="single" w:sz="4" w:space="0" w:color="auto"/>
              <w:left w:val="single" w:sz="4" w:space="0" w:color="auto"/>
              <w:right w:val="single" w:sz="4" w:space="0" w:color="auto"/>
            </w:tcBorders>
            <w:shd w:val="clear" w:color="auto" w:fill="auto"/>
            <w:noWrap/>
            <w:hideMark/>
          </w:tcPr>
          <w:p w14:paraId="34B7AB21" w14:textId="77777777" w:rsidR="000A2CEC" w:rsidRPr="00612DE1" w:rsidRDefault="000A2CEC" w:rsidP="00F81415">
            <w:pPr>
              <w:pStyle w:val="TableHeading0"/>
              <w:rPr>
                <w:highlight w:val="green"/>
              </w:rPr>
            </w:pPr>
            <w:r w:rsidRPr="0E5EC358">
              <w:rPr>
                <w:highlight w:val="green"/>
              </w:rPr>
              <w:t>Rim Diameter Codes 13 and 14</w:t>
            </w:r>
          </w:p>
          <w:p w14:paraId="2847CC88" w14:textId="73F28E9D" w:rsidR="000A2CEC" w:rsidRPr="00612DE1" w:rsidRDefault="000A2CEC" w:rsidP="00F81415">
            <w:pPr>
              <w:pStyle w:val="TableHeading0"/>
              <w:rPr>
                <w:highlight w:val="green"/>
              </w:rPr>
            </w:pPr>
            <w:r w:rsidRPr="0E5EC358">
              <w:rPr>
                <w:highlight w:val="green"/>
              </w:rPr>
              <w:t>Tube Type</w:t>
            </w:r>
          </w:p>
        </w:tc>
      </w:tr>
      <w:tr w:rsidR="000A2CEC" w:rsidRPr="009B77E8" w14:paraId="6A4EDEF0" w14:textId="77777777" w:rsidTr="00330241">
        <w:trPr>
          <w:trHeight w:val="82"/>
        </w:trPr>
        <w:tc>
          <w:tcPr>
            <w:tcW w:w="1701" w:type="dxa"/>
            <w:vMerge/>
            <w:tcBorders>
              <w:left w:val="single" w:sz="4" w:space="0" w:color="auto"/>
              <w:right w:val="single" w:sz="4" w:space="0" w:color="auto"/>
            </w:tcBorders>
            <w:shd w:val="clear" w:color="auto" w:fill="auto"/>
            <w:noWrap/>
            <w:vAlign w:val="bottom"/>
          </w:tcPr>
          <w:p w14:paraId="7509E219" w14:textId="77777777" w:rsidR="000A2CEC" w:rsidRPr="0E5EC358" w:rsidRDefault="000A2CEC" w:rsidP="000A2CEC">
            <w:pPr>
              <w:pStyle w:val="TableHeading0"/>
              <w:rPr>
                <w:highlight w:val="green"/>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14:paraId="1733D47E" w14:textId="3F324CC3" w:rsidR="000A2CEC" w:rsidRPr="001C53E2" w:rsidRDefault="000A2CEC" w:rsidP="00F81415">
            <w:pPr>
              <w:pStyle w:val="TableHeading0"/>
              <w:rPr>
                <w:highlight w:val="green"/>
                <w:lang w:val="de-DE"/>
              </w:rPr>
            </w:pPr>
            <w:r w:rsidRPr="0E5EC358">
              <w:rPr>
                <w:highlight w:val="green"/>
              </w:rPr>
              <w:t>Nominal Section Width (mm)</w:t>
            </w:r>
          </w:p>
        </w:tc>
        <w:tc>
          <w:tcPr>
            <w:tcW w:w="1701" w:type="dxa"/>
            <w:vMerge/>
            <w:tcBorders>
              <w:left w:val="single" w:sz="4" w:space="0" w:color="auto"/>
              <w:bottom w:val="single" w:sz="4" w:space="0" w:color="auto"/>
              <w:right w:val="single" w:sz="4" w:space="0" w:color="auto"/>
            </w:tcBorders>
            <w:shd w:val="clear" w:color="auto" w:fill="auto"/>
            <w:noWrap/>
          </w:tcPr>
          <w:p w14:paraId="3A6B9F8B" w14:textId="77777777" w:rsidR="000A2CEC" w:rsidRPr="0E5EC358" w:rsidRDefault="000A2CEC" w:rsidP="00F81415">
            <w:pPr>
              <w:pStyle w:val="TableHeading0"/>
              <w:rPr>
                <w:highlight w:val="green"/>
              </w:rPr>
            </w:pPr>
          </w:p>
        </w:tc>
        <w:tc>
          <w:tcPr>
            <w:tcW w:w="1701" w:type="dxa"/>
            <w:vMerge/>
            <w:tcBorders>
              <w:left w:val="single" w:sz="4" w:space="0" w:color="auto"/>
              <w:bottom w:val="single" w:sz="4" w:space="0" w:color="auto"/>
              <w:right w:val="single" w:sz="4" w:space="0" w:color="auto"/>
            </w:tcBorders>
            <w:shd w:val="clear" w:color="auto" w:fill="auto"/>
            <w:noWrap/>
          </w:tcPr>
          <w:p w14:paraId="4DD4730F" w14:textId="77777777" w:rsidR="000A2CEC" w:rsidRPr="0E5EC358" w:rsidRDefault="000A2CEC" w:rsidP="00F81415">
            <w:pPr>
              <w:pStyle w:val="TableHeading0"/>
              <w:rPr>
                <w:highlight w:val="green"/>
              </w:rPr>
            </w:pPr>
          </w:p>
        </w:tc>
      </w:tr>
      <w:tr w:rsidR="000A2CEC" w:rsidRPr="004A6516" w14:paraId="5948DD36" w14:textId="77777777" w:rsidTr="00330241">
        <w:trPr>
          <w:trHeight w:val="288"/>
        </w:trPr>
        <w:tc>
          <w:tcPr>
            <w:tcW w:w="1701" w:type="dxa"/>
            <w:vMerge/>
            <w:tcBorders>
              <w:left w:val="single" w:sz="4" w:space="0" w:color="auto"/>
              <w:bottom w:val="single" w:sz="12" w:space="0" w:color="auto"/>
              <w:right w:val="single" w:sz="4" w:space="0" w:color="auto"/>
            </w:tcBorders>
            <w:shd w:val="clear" w:color="auto" w:fill="auto"/>
            <w:noWrap/>
            <w:vAlign w:val="bottom"/>
            <w:hideMark/>
          </w:tcPr>
          <w:p w14:paraId="3A44E4CD" w14:textId="77777777" w:rsidR="000A2CEC" w:rsidRPr="00612DE1" w:rsidRDefault="000A2CEC" w:rsidP="00F81415">
            <w:pPr>
              <w:pStyle w:val="TableHeading0"/>
              <w:rPr>
                <w:highlight w:val="green"/>
                <w:u w:val="single"/>
              </w:rPr>
            </w:pP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00A6677" w14:textId="23C43A39" w:rsidR="000A2CEC" w:rsidRPr="000A2CEC" w:rsidRDefault="000A2CEC" w:rsidP="00E53325">
            <w:pPr>
              <w:pStyle w:val="TableHeading0"/>
              <w:jc w:val="center"/>
              <w:rPr>
                <w:highlight w:val="green"/>
              </w:rPr>
            </w:pPr>
            <w:r w:rsidRPr="000A2CEC">
              <w:rPr>
                <w:highlight w:val="green"/>
              </w:rPr>
              <w:t>≤ 295</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A099C7A" w14:textId="77777777" w:rsidR="000A2CEC" w:rsidRPr="000A2CEC" w:rsidRDefault="000A2CEC" w:rsidP="00E53325">
            <w:pPr>
              <w:pStyle w:val="TableHeading0"/>
              <w:jc w:val="center"/>
              <w:rPr>
                <w:highlight w:val="green"/>
              </w:rPr>
            </w:pPr>
            <w:r w:rsidRPr="000A2CEC">
              <w:rPr>
                <w:highlight w:val="green"/>
              </w:rPr>
              <w:t>&gt; 295</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DC4C578" w14:textId="77777777" w:rsidR="000A2CEC" w:rsidRPr="00612DE1" w:rsidRDefault="000A2CEC" w:rsidP="00E53325">
            <w:pPr>
              <w:pStyle w:val="TableHeading0"/>
              <w:jc w:val="center"/>
              <w:rPr>
                <w:highlight w:val="green"/>
                <w:u w:val="single"/>
              </w:rPr>
            </w:pP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0D86935" w14:textId="77777777" w:rsidR="000A2CEC" w:rsidRPr="00612DE1" w:rsidRDefault="000A2CEC" w:rsidP="00E53325">
            <w:pPr>
              <w:pStyle w:val="TableHeading0"/>
              <w:jc w:val="center"/>
              <w:rPr>
                <w:highlight w:val="green"/>
                <w:u w:val="single"/>
              </w:rPr>
            </w:pPr>
          </w:p>
        </w:tc>
      </w:tr>
      <w:tr w:rsidR="00324896" w:rsidRPr="004A6516" w14:paraId="12C29E7C" w14:textId="77777777" w:rsidTr="00330241">
        <w:trPr>
          <w:trHeight w:val="288"/>
        </w:trPr>
        <w:tc>
          <w:tcPr>
            <w:tcW w:w="1701" w:type="dxa"/>
            <w:tcBorders>
              <w:top w:val="single" w:sz="12" w:space="0" w:color="auto"/>
              <w:left w:val="single" w:sz="4" w:space="0" w:color="auto"/>
              <w:right w:val="single" w:sz="4" w:space="0" w:color="auto"/>
            </w:tcBorders>
            <w:shd w:val="clear" w:color="auto" w:fill="auto"/>
            <w:noWrap/>
            <w:vAlign w:val="center"/>
            <w:hideMark/>
          </w:tcPr>
          <w:p w14:paraId="2F950EC1" w14:textId="022A10D4" w:rsidR="00324896" w:rsidRPr="00612DE1" w:rsidRDefault="0E5EC358" w:rsidP="00E53325">
            <w:pPr>
              <w:pStyle w:val="TableBody"/>
              <w:jc w:val="center"/>
              <w:rPr>
                <w:highlight w:val="green"/>
              </w:rPr>
            </w:pPr>
            <w:r w:rsidRPr="0E5EC358">
              <w:rPr>
                <w:highlight w:val="green"/>
              </w:rPr>
              <w:t>170</w:t>
            </w:r>
            <w:r w:rsidR="000A2CEC">
              <w:rPr>
                <w:highlight w:val="green"/>
              </w:rPr>
              <w:t xml:space="preserve"> – </w:t>
            </w:r>
            <w:r w:rsidRPr="0E5EC358">
              <w:rPr>
                <w:highlight w:val="green"/>
              </w:rPr>
              <w:t>199</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0463CE78" w14:textId="77777777" w:rsidR="00324896" w:rsidRPr="00612DE1" w:rsidRDefault="0E5EC358" w:rsidP="00E53325">
            <w:pPr>
              <w:pStyle w:val="TableBody"/>
              <w:jc w:val="center"/>
              <w:rPr>
                <w:highlight w:val="green"/>
              </w:rPr>
            </w:pPr>
            <w:r w:rsidRPr="0E5EC358">
              <w:rPr>
                <w:highlight w:val="green"/>
              </w:rPr>
              <w:t>n/a</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03F48898" w14:textId="77777777" w:rsidR="00324896" w:rsidRPr="00612DE1" w:rsidRDefault="0E5EC358" w:rsidP="00E53325">
            <w:pPr>
              <w:pStyle w:val="TableBody"/>
              <w:jc w:val="center"/>
              <w:rPr>
                <w:highlight w:val="green"/>
              </w:rPr>
            </w:pPr>
            <w:r w:rsidRPr="0E5EC358">
              <w:rPr>
                <w:highlight w:val="green"/>
              </w:rPr>
              <w:t>294</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5728EF22" w14:textId="77777777" w:rsidR="00324896" w:rsidRPr="00612DE1" w:rsidRDefault="0E5EC358" w:rsidP="00E53325">
            <w:pPr>
              <w:pStyle w:val="TableBody"/>
              <w:jc w:val="center"/>
              <w:rPr>
                <w:highlight w:val="green"/>
              </w:rPr>
            </w:pPr>
            <w:r w:rsidRPr="0E5EC358">
              <w:rPr>
                <w:highlight w:val="green"/>
              </w:rPr>
              <w:t>68</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586AC2DE" w14:textId="77777777" w:rsidR="00324896" w:rsidRPr="00612DE1" w:rsidRDefault="0E5EC358" w:rsidP="00E53325">
            <w:pPr>
              <w:pStyle w:val="TableBody"/>
              <w:jc w:val="center"/>
              <w:rPr>
                <w:highlight w:val="green"/>
              </w:rPr>
            </w:pPr>
            <w:r w:rsidRPr="0E5EC358">
              <w:rPr>
                <w:highlight w:val="green"/>
              </w:rPr>
              <w:t>n/a</w:t>
            </w:r>
          </w:p>
        </w:tc>
      </w:tr>
      <w:tr w:rsidR="00324896" w:rsidRPr="004A6516" w14:paraId="26FD256F" w14:textId="77777777" w:rsidTr="00330241">
        <w:trPr>
          <w:trHeight w:val="288"/>
        </w:trPr>
        <w:tc>
          <w:tcPr>
            <w:tcW w:w="1701" w:type="dxa"/>
            <w:tcBorders>
              <w:left w:val="single" w:sz="4" w:space="0" w:color="auto"/>
              <w:right w:val="single" w:sz="4" w:space="0" w:color="auto"/>
            </w:tcBorders>
            <w:shd w:val="clear" w:color="auto" w:fill="auto"/>
            <w:noWrap/>
            <w:vAlign w:val="center"/>
            <w:hideMark/>
          </w:tcPr>
          <w:p w14:paraId="295B4C82" w14:textId="1EFB2B4F" w:rsidR="00324896" w:rsidRPr="00612DE1" w:rsidRDefault="0E5EC358" w:rsidP="00E53325">
            <w:pPr>
              <w:pStyle w:val="TableBody"/>
              <w:jc w:val="center"/>
              <w:rPr>
                <w:highlight w:val="green"/>
              </w:rPr>
            </w:pPr>
            <w:r w:rsidRPr="0E5EC358">
              <w:rPr>
                <w:highlight w:val="green"/>
              </w:rPr>
              <w:t>200</w:t>
            </w:r>
            <w:r w:rsidR="000A2CEC">
              <w:rPr>
                <w:highlight w:val="green"/>
              </w:rPr>
              <w:t xml:space="preserve"> – </w:t>
            </w:r>
            <w:r w:rsidRPr="0E5EC358">
              <w:rPr>
                <w:highlight w:val="green"/>
              </w:rPr>
              <w:t>299</w:t>
            </w:r>
          </w:p>
        </w:tc>
        <w:tc>
          <w:tcPr>
            <w:tcW w:w="1701" w:type="dxa"/>
            <w:tcBorders>
              <w:left w:val="single" w:sz="4" w:space="0" w:color="auto"/>
              <w:right w:val="single" w:sz="4" w:space="0" w:color="auto"/>
            </w:tcBorders>
            <w:shd w:val="clear" w:color="auto" w:fill="FFFFFF" w:themeFill="background1"/>
            <w:noWrap/>
            <w:vAlign w:val="center"/>
            <w:hideMark/>
          </w:tcPr>
          <w:p w14:paraId="2E92F2DE" w14:textId="77777777" w:rsidR="00324896" w:rsidRPr="00612DE1" w:rsidRDefault="0E5EC358" w:rsidP="00E53325">
            <w:pPr>
              <w:pStyle w:val="TableBody"/>
              <w:jc w:val="center"/>
              <w:rPr>
                <w:highlight w:val="green"/>
              </w:rPr>
            </w:pPr>
            <w:r w:rsidRPr="0E5EC358">
              <w:rPr>
                <w:highlight w:val="green"/>
              </w:rPr>
              <w:t>294</w:t>
            </w:r>
          </w:p>
        </w:tc>
        <w:tc>
          <w:tcPr>
            <w:tcW w:w="1701" w:type="dxa"/>
            <w:tcBorders>
              <w:left w:val="single" w:sz="4" w:space="0" w:color="auto"/>
              <w:right w:val="single" w:sz="4" w:space="0" w:color="auto"/>
            </w:tcBorders>
            <w:shd w:val="clear" w:color="auto" w:fill="FFFFFF" w:themeFill="background1"/>
            <w:noWrap/>
            <w:vAlign w:val="center"/>
            <w:hideMark/>
          </w:tcPr>
          <w:p w14:paraId="567BE7BE" w14:textId="77777777" w:rsidR="00324896" w:rsidRPr="00612DE1" w:rsidRDefault="0E5EC358" w:rsidP="00E53325">
            <w:pPr>
              <w:pStyle w:val="TableBody"/>
              <w:jc w:val="center"/>
              <w:rPr>
                <w:highlight w:val="green"/>
              </w:rPr>
            </w:pPr>
            <w:r w:rsidRPr="0E5EC358">
              <w:rPr>
                <w:highlight w:val="green"/>
              </w:rPr>
              <w:t>362</w:t>
            </w:r>
          </w:p>
        </w:tc>
        <w:tc>
          <w:tcPr>
            <w:tcW w:w="1701" w:type="dxa"/>
            <w:tcBorders>
              <w:left w:val="single" w:sz="4" w:space="0" w:color="auto"/>
              <w:right w:val="single" w:sz="4" w:space="0" w:color="auto"/>
            </w:tcBorders>
            <w:shd w:val="clear" w:color="auto" w:fill="FFFFFF" w:themeFill="background1"/>
            <w:noWrap/>
            <w:vAlign w:val="center"/>
            <w:hideMark/>
          </w:tcPr>
          <w:p w14:paraId="6A764D98" w14:textId="77777777" w:rsidR="00324896" w:rsidRPr="00612DE1" w:rsidRDefault="0E5EC358" w:rsidP="00E53325">
            <w:pPr>
              <w:pStyle w:val="TableBody"/>
              <w:jc w:val="center"/>
              <w:rPr>
                <w:highlight w:val="green"/>
              </w:rPr>
            </w:pPr>
            <w:r w:rsidRPr="0E5EC358">
              <w:rPr>
                <w:highlight w:val="green"/>
              </w:rPr>
              <w:t>136</w:t>
            </w:r>
          </w:p>
        </w:tc>
        <w:tc>
          <w:tcPr>
            <w:tcW w:w="1701" w:type="dxa"/>
            <w:tcBorders>
              <w:left w:val="single" w:sz="4" w:space="0" w:color="auto"/>
              <w:right w:val="single" w:sz="4" w:space="0" w:color="auto"/>
            </w:tcBorders>
            <w:shd w:val="clear" w:color="auto" w:fill="FFFFFF" w:themeFill="background1"/>
            <w:noWrap/>
            <w:vAlign w:val="center"/>
            <w:hideMark/>
          </w:tcPr>
          <w:p w14:paraId="578BBDCC" w14:textId="77777777" w:rsidR="00324896" w:rsidRPr="00612DE1" w:rsidRDefault="0E5EC358" w:rsidP="00E53325">
            <w:pPr>
              <w:pStyle w:val="TableBody"/>
              <w:jc w:val="center"/>
              <w:rPr>
                <w:highlight w:val="green"/>
              </w:rPr>
            </w:pPr>
            <w:r w:rsidRPr="0E5EC358">
              <w:rPr>
                <w:highlight w:val="green"/>
              </w:rPr>
              <w:t>192</w:t>
            </w:r>
          </w:p>
        </w:tc>
      </w:tr>
      <w:tr w:rsidR="00324896" w:rsidRPr="004A6516" w14:paraId="22536138" w14:textId="77777777" w:rsidTr="00330241">
        <w:trPr>
          <w:trHeight w:val="288"/>
        </w:trPr>
        <w:tc>
          <w:tcPr>
            <w:tcW w:w="1701" w:type="dxa"/>
            <w:tcBorders>
              <w:left w:val="single" w:sz="4" w:space="0" w:color="auto"/>
              <w:right w:val="single" w:sz="4" w:space="0" w:color="auto"/>
            </w:tcBorders>
            <w:shd w:val="clear" w:color="auto" w:fill="auto"/>
            <w:noWrap/>
            <w:vAlign w:val="center"/>
            <w:hideMark/>
          </w:tcPr>
          <w:p w14:paraId="0C227D80" w14:textId="28396881" w:rsidR="00324896" w:rsidRPr="00612DE1" w:rsidRDefault="0E5EC358" w:rsidP="00E53325">
            <w:pPr>
              <w:pStyle w:val="TableBody"/>
              <w:jc w:val="center"/>
              <w:rPr>
                <w:highlight w:val="green"/>
              </w:rPr>
            </w:pPr>
            <w:r w:rsidRPr="0E5EC358">
              <w:rPr>
                <w:highlight w:val="green"/>
              </w:rPr>
              <w:t>300</w:t>
            </w:r>
            <w:r w:rsidR="000A2CEC">
              <w:rPr>
                <w:highlight w:val="green"/>
              </w:rPr>
              <w:t xml:space="preserve"> – </w:t>
            </w:r>
            <w:r w:rsidRPr="0E5EC358">
              <w:rPr>
                <w:highlight w:val="green"/>
              </w:rPr>
              <w:t>399</w:t>
            </w:r>
          </w:p>
        </w:tc>
        <w:tc>
          <w:tcPr>
            <w:tcW w:w="1701" w:type="dxa"/>
            <w:tcBorders>
              <w:left w:val="single" w:sz="4" w:space="0" w:color="auto"/>
              <w:right w:val="single" w:sz="4" w:space="0" w:color="auto"/>
            </w:tcBorders>
            <w:shd w:val="clear" w:color="auto" w:fill="FFFFFF" w:themeFill="background1"/>
            <w:noWrap/>
            <w:vAlign w:val="center"/>
            <w:hideMark/>
          </w:tcPr>
          <w:p w14:paraId="223554A5" w14:textId="77777777" w:rsidR="00324896" w:rsidRPr="00612DE1" w:rsidRDefault="0E5EC358" w:rsidP="00E53325">
            <w:pPr>
              <w:pStyle w:val="TableBody"/>
              <w:jc w:val="center"/>
              <w:rPr>
                <w:highlight w:val="green"/>
              </w:rPr>
            </w:pPr>
            <w:r w:rsidRPr="0E5EC358">
              <w:rPr>
                <w:highlight w:val="green"/>
              </w:rPr>
              <w:t>362</w:t>
            </w:r>
          </w:p>
        </w:tc>
        <w:tc>
          <w:tcPr>
            <w:tcW w:w="1701" w:type="dxa"/>
            <w:tcBorders>
              <w:left w:val="single" w:sz="4" w:space="0" w:color="auto"/>
              <w:right w:val="single" w:sz="4" w:space="0" w:color="auto"/>
            </w:tcBorders>
            <w:shd w:val="clear" w:color="auto" w:fill="FFFFFF" w:themeFill="background1"/>
            <w:noWrap/>
            <w:vAlign w:val="center"/>
            <w:hideMark/>
          </w:tcPr>
          <w:p w14:paraId="72FCF9CE" w14:textId="77777777" w:rsidR="00324896" w:rsidRPr="00612DE1" w:rsidRDefault="0E5EC358" w:rsidP="00E53325">
            <w:pPr>
              <w:pStyle w:val="TableBody"/>
              <w:jc w:val="center"/>
              <w:rPr>
                <w:highlight w:val="green"/>
              </w:rPr>
            </w:pPr>
            <w:r w:rsidRPr="0E5EC358">
              <w:rPr>
                <w:highlight w:val="green"/>
              </w:rPr>
              <w:t>514</w:t>
            </w:r>
          </w:p>
        </w:tc>
        <w:tc>
          <w:tcPr>
            <w:tcW w:w="1701" w:type="dxa"/>
            <w:tcBorders>
              <w:left w:val="single" w:sz="4" w:space="0" w:color="auto"/>
              <w:right w:val="single" w:sz="4" w:space="0" w:color="auto"/>
            </w:tcBorders>
            <w:shd w:val="clear" w:color="auto" w:fill="FFFFFF" w:themeFill="background1"/>
            <w:noWrap/>
            <w:vAlign w:val="center"/>
            <w:hideMark/>
          </w:tcPr>
          <w:p w14:paraId="6E08590E" w14:textId="77777777" w:rsidR="00324896" w:rsidRPr="00612DE1" w:rsidRDefault="0E5EC358" w:rsidP="00E53325">
            <w:pPr>
              <w:pStyle w:val="TableBody"/>
              <w:jc w:val="center"/>
              <w:rPr>
                <w:highlight w:val="green"/>
              </w:rPr>
            </w:pPr>
            <w:r w:rsidRPr="0E5EC358">
              <w:rPr>
                <w:highlight w:val="green"/>
              </w:rPr>
              <w:t>203</w:t>
            </w:r>
          </w:p>
        </w:tc>
        <w:tc>
          <w:tcPr>
            <w:tcW w:w="1701" w:type="dxa"/>
            <w:tcBorders>
              <w:left w:val="single" w:sz="4" w:space="0" w:color="auto"/>
              <w:right w:val="single" w:sz="4" w:space="0" w:color="auto"/>
            </w:tcBorders>
            <w:shd w:val="clear" w:color="auto" w:fill="FFFFFF" w:themeFill="background1"/>
            <w:noWrap/>
            <w:vAlign w:val="center"/>
            <w:hideMark/>
          </w:tcPr>
          <w:p w14:paraId="514D6CCA" w14:textId="77777777" w:rsidR="00324896" w:rsidRPr="00612DE1" w:rsidRDefault="0E5EC358" w:rsidP="00E53325">
            <w:pPr>
              <w:pStyle w:val="TableBody"/>
              <w:jc w:val="center"/>
              <w:rPr>
                <w:highlight w:val="green"/>
              </w:rPr>
            </w:pPr>
            <w:r w:rsidRPr="0E5EC358">
              <w:rPr>
                <w:highlight w:val="green"/>
              </w:rPr>
              <w:t>271</w:t>
            </w:r>
          </w:p>
        </w:tc>
      </w:tr>
      <w:tr w:rsidR="00324896" w:rsidRPr="004A6516" w14:paraId="1B93534D" w14:textId="77777777" w:rsidTr="00330241">
        <w:trPr>
          <w:trHeight w:val="288"/>
        </w:trPr>
        <w:tc>
          <w:tcPr>
            <w:tcW w:w="1701" w:type="dxa"/>
            <w:tcBorders>
              <w:left w:val="single" w:sz="4" w:space="0" w:color="auto"/>
              <w:right w:val="single" w:sz="4" w:space="0" w:color="auto"/>
            </w:tcBorders>
            <w:shd w:val="clear" w:color="auto" w:fill="auto"/>
            <w:noWrap/>
            <w:vAlign w:val="center"/>
            <w:hideMark/>
          </w:tcPr>
          <w:p w14:paraId="20407181" w14:textId="71ED4AD3" w:rsidR="00324896" w:rsidRPr="00612DE1" w:rsidRDefault="0E5EC358" w:rsidP="00E53325">
            <w:pPr>
              <w:pStyle w:val="TableBody"/>
              <w:jc w:val="center"/>
              <w:rPr>
                <w:highlight w:val="green"/>
              </w:rPr>
            </w:pPr>
            <w:r w:rsidRPr="0E5EC358">
              <w:rPr>
                <w:highlight w:val="green"/>
              </w:rPr>
              <w:t>400</w:t>
            </w:r>
            <w:r w:rsidR="000A2CEC">
              <w:rPr>
                <w:highlight w:val="green"/>
              </w:rPr>
              <w:t xml:space="preserve"> – </w:t>
            </w:r>
            <w:r w:rsidRPr="0E5EC358">
              <w:rPr>
                <w:highlight w:val="green"/>
              </w:rPr>
              <w:t>499</w:t>
            </w:r>
          </w:p>
        </w:tc>
        <w:tc>
          <w:tcPr>
            <w:tcW w:w="1701" w:type="dxa"/>
            <w:tcBorders>
              <w:left w:val="single" w:sz="4" w:space="0" w:color="auto"/>
              <w:right w:val="single" w:sz="4" w:space="0" w:color="auto"/>
            </w:tcBorders>
            <w:shd w:val="clear" w:color="auto" w:fill="FFFFFF" w:themeFill="background1"/>
            <w:noWrap/>
            <w:vAlign w:val="center"/>
            <w:hideMark/>
          </w:tcPr>
          <w:p w14:paraId="634F2586" w14:textId="77777777" w:rsidR="00324896" w:rsidRPr="00612DE1" w:rsidRDefault="0E5EC358" w:rsidP="00E53325">
            <w:pPr>
              <w:pStyle w:val="TableBody"/>
              <w:jc w:val="center"/>
              <w:rPr>
                <w:highlight w:val="green"/>
              </w:rPr>
            </w:pPr>
            <w:r w:rsidRPr="0E5EC358">
              <w:rPr>
                <w:highlight w:val="green"/>
              </w:rPr>
              <w:t>514</w:t>
            </w:r>
          </w:p>
        </w:tc>
        <w:tc>
          <w:tcPr>
            <w:tcW w:w="1701" w:type="dxa"/>
            <w:tcBorders>
              <w:left w:val="single" w:sz="4" w:space="0" w:color="auto"/>
              <w:right w:val="single" w:sz="4" w:space="0" w:color="auto"/>
            </w:tcBorders>
            <w:shd w:val="clear" w:color="auto" w:fill="FFFFFF" w:themeFill="background1"/>
            <w:noWrap/>
            <w:vAlign w:val="center"/>
            <w:hideMark/>
          </w:tcPr>
          <w:p w14:paraId="6E5F6057" w14:textId="77777777" w:rsidR="00324896" w:rsidRPr="00612DE1" w:rsidRDefault="0E5EC358" w:rsidP="00E53325">
            <w:pPr>
              <w:pStyle w:val="TableBody"/>
              <w:jc w:val="center"/>
              <w:rPr>
                <w:highlight w:val="green"/>
              </w:rPr>
            </w:pPr>
            <w:r w:rsidRPr="0E5EC358">
              <w:rPr>
                <w:highlight w:val="green"/>
              </w:rPr>
              <w:t>576</w:t>
            </w:r>
          </w:p>
        </w:tc>
        <w:tc>
          <w:tcPr>
            <w:tcW w:w="1701" w:type="dxa"/>
            <w:tcBorders>
              <w:left w:val="single" w:sz="4" w:space="0" w:color="auto"/>
              <w:right w:val="single" w:sz="4" w:space="0" w:color="auto"/>
            </w:tcBorders>
            <w:shd w:val="clear" w:color="auto" w:fill="FFFFFF" w:themeFill="background1"/>
            <w:noWrap/>
            <w:vAlign w:val="center"/>
            <w:hideMark/>
          </w:tcPr>
          <w:p w14:paraId="5BFFE190" w14:textId="77777777" w:rsidR="00324896" w:rsidRPr="00612DE1" w:rsidRDefault="0E5EC358" w:rsidP="00E53325">
            <w:pPr>
              <w:pStyle w:val="TableBody"/>
              <w:jc w:val="center"/>
              <w:rPr>
                <w:highlight w:val="green"/>
              </w:rPr>
            </w:pPr>
            <w:r w:rsidRPr="0E5EC358">
              <w:rPr>
                <w:highlight w:val="green"/>
              </w:rPr>
              <w:t>271</w:t>
            </w:r>
          </w:p>
        </w:tc>
        <w:tc>
          <w:tcPr>
            <w:tcW w:w="1701" w:type="dxa"/>
            <w:tcBorders>
              <w:left w:val="single" w:sz="4" w:space="0" w:color="auto"/>
              <w:right w:val="single" w:sz="4" w:space="0" w:color="auto"/>
            </w:tcBorders>
            <w:shd w:val="clear" w:color="auto" w:fill="FFFFFF" w:themeFill="background1"/>
            <w:noWrap/>
            <w:vAlign w:val="center"/>
            <w:hideMark/>
          </w:tcPr>
          <w:p w14:paraId="027D4A2D" w14:textId="77777777" w:rsidR="00324896" w:rsidRPr="00612DE1" w:rsidRDefault="0E5EC358" w:rsidP="00E53325">
            <w:pPr>
              <w:pStyle w:val="TableBody"/>
              <w:jc w:val="center"/>
              <w:rPr>
                <w:highlight w:val="green"/>
              </w:rPr>
            </w:pPr>
            <w:r w:rsidRPr="0E5EC358">
              <w:rPr>
                <w:highlight w:val="green"/>
              </w:rPr>
              <w:t>384</w:t>
            </w:r>
          </w:p>
        </w:tc>
      </w:tr>
      <w:tr w:rsidR="00324896" w:rsidRPr="004A6516" w14:paraId="046B7FFC" w14:textId="77777777" w:rsidTr="00330241">
        <w:trPr>
          <w:trHeight w:val="300"/>
        </w:trPr>
        <w:tc>
          <w:tcPr>
            <w:tcW w:w="1701" w:type="dxa"/>
            <w:tcBorders>
              <w:left w:val="single" w:sz="4" w:space="0" w:color="auto"/>
              <w:bottom w:val="single" w:sz="12" w:space="0" w:color="auto"/>
              <w:right w:val="single" w:sz="4" w:space="0" w:color="auto"/>
            </w:tcBorders>
            <w:shd w:val="clear" w:color="auto" w:fill="auto"/>
            <w:noWrap/>
            <w:vAlign w:val="center"/>
            <w:hideMark/>
          </w:tcPr>
          <w:p w14:paraId="143983E7" w14:textId="17D6E4B0" w:rsidR="00324896" w:rsidRPr="00612DE1" w:rsidRDefault="0E5EC358" w:rsidP="00E53325">
            <w:pPr>
              <w:pStyle w:val="TableBody"/>
              <w:jc w:val="center"/>
              <w:rPr>
                <w:highlight w:val="green"/>
              </w:rPr>
            </w:pPr>
            <w:r w:rsidRPr="0E5EC358">
              <w:rPr>
                <w:highlight w:val="green"/>
              </w:rPr>
              <w:t>500</w:t>
            </w:r>
            <w:r w:rsidR="000A2CEC">
              <w:rPr>
                <w:highlight w:val="green"/>
              </w:rPr>
              <w:t xml:space="preserve"> – </w:t>
            </w:r>
            <w:r w:rsidRPr="0E5EC358">
              <w:rPr>
                <w:highlight w:val="green"/>
              </w:rPr>
              <w:t>599</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7D85EDDC" w14:textId="77777777" w:rsidR="00324896" w:rsidRPr="00612DE1" w:rsidRDefault="0E5EC358" w:rsidP="00E53325">
            <w:pPr>
              <w:pStyle w:val="TableBody"/>
              <w:jc w:val="center"/>
              <w:rPr>
                <w:highlight w:val="green"/>
              </w:rPr>
            </w:pPr>
            <w:r w:rsidRPr="0E5EC358">
              <w:rPr>
                <w:highlight w:val="green"/>
              </w:rPr>
              <w:t>576</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160312ED" w14:textId="77777777" w:rsidR="00324896" w:rsidRPr="00612DE1" w:rsidRDefault="0E5EC358" w:rsidP="00E53325">
            <w:pPr>
              <w:pStyle w:val="TableBody"/>
              <w:jc w:val="center"/>
              <w:rPr>
                <w:highlight w:val="green"/>
              </w:rPr>
            </w:pPr>
            <w:r w:rsidRPr="0E5EC358">
              <w:rPr>
                <w:highlight w:val="green"/>
              </w:rPr>
              <w:t>n/a</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0EF9C745" w14:textId="77777777" w:rsidR="00324896" w:rsidRPr="00612DE1" w:rsidRDefault="0E5EC358" w:rsidP="00E53325">
            <w:pPr>
              <w:pStyle w:val="TableBody"/>
              <w:jc w:val="center"/>
              <w:rPr>
                <w:highlight w:val="green"/>
              </w:rPr>
            </w:pPr>
            <w:r w:rsidRPr="0E5EC358">
              <w:rPr>
                <w:highlight w:val="green"/>
              </w:rPr>
              <w:t>339</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1F5E6C3F" w14:textId="77777777" w:rsidR="00324896" w:rsidRPr="00612DE1" w:rsidRDefault="0E5EC358" w:rsidP="00E53325">
            <w:pPr>
              <w:pStyle w:val="TableBody"/>
              <w:jc w:val="center"/>
              <w:rPr>
                <w:highlight w:val="green"/>
              </w:rPr>
            </w:pPr>
            <w:r w:rsidRPr="0E5EC358">
              <w:rPr>
                <w:highlight w:val="green"/>
              </w:rPr>
              <w:t>514</w:t>
            </w:r>
          </w:p>
        </w:tc>
      </w:tr>
    </w:tbl>
    <w:p w14:paraId="37860222" w14:textId="1B0BD91D" w:rsidR="5FB980BC" w:rsidRDefault="5FB980BC" w:rsidP="00654789">
      <w:pPr>
        <w:pStyle w:val="SingleTxtG"/>
      </w:pPr>
    </w:p>
    <w:p w14:paraId="0E05C017" w14:textId="77777777" w:rsidR="00596474" w:rsidRDefault="00596474">
      <w:pPr>
        <w:suppressAutoHyphens w:val="0"/>
        <w:spacing w:line="240" w:lineRule="auto"/>
      </w:pPr>
      <w:r>
        <w:br w:type="page"/>
      </w:r>
    </w:p>
    <w:p w14:paraId="0801FAFD" w14:textId="6B1DC4B9" w:rsidR="00324896" w:rsidRPr="003579D8" w:rsidRDefault="0E5EC358" w:rsidP="00F81415">
      <w:pPr>
        <w:pStyle w:val="SingleTxtG"/>
        <w:rPr>
          <w:highlight w:val="green"/>
        </w:rPr>
      </w:pPr>
      <w:r w:rsidRPr="0E5EC358">
        <w:lastRenderedPageBreak/>
        <w:t>3.7.2.2.</w:t>
      </w:r>
      <w:r w:rsidR="00596474">
        <w:tab/>
      </w:r>
      <w:r w:rsidRPr="0E5EC358">
        <w:t>Preparation of tyre</w:t>
      </w:r>
    </w:p>
    <w:p w14:paraId="4F066B57" w14:textId="65B00C52" w:rsidR="00324896" w:rsidRPr="003579D8" w:rsidRDefault="000A2CEC" w:rsidP="00F81415">
      <w:pPr>
        <w:pStyle w:val="SingleTxtG"/>
      </w:pPr>
      <w:r>
        <w:rPr>
          <w:highlight w:val="green"/>
        </w:rPr>
        <w:tab/>
      </w:r>
      <w:r w:rsidR="0E5EC358" w:rsidRPr="0E5EC358">
        <w:rPr>
          <w:highlight w:val="green"/>
        </w:rPr>
        <w:t xml:space="preserve">Mount the tyre on a rim </w:t>
      </w:r>
      <w:r w:rsidR="0E5EC358" w:rsidRPr="0E5EC358">
        <w:rPr>
          <w:color w:val="000000" w:themeColor="text1"/>
          <w:highlight w:val="green"/>
        </w:rPr>
        <w:t>with a width comprised between the minimum and maximum width as per Annex 9</w:t>
      </w:r>
      <w:r w:rsidR="00B35F2E">
        <w:rPr>
          <w:color w:val="000000" w:themeColor="text1"/>
          <w:highlight w:val="green"/>
        </w:rPr>
        <w:t xml:space="preserve">.  </w:t>
      </w:r>
      <w:r w:rsidR="0E5EC358" w:rsidRPr="0E5EC358">
        <w:rPr>
          <w:highlight w:val="green"/>
        </w:rPr>
        <w:t>The rim contour shall be one of those specified for the fitment of the test tyre.</w:t>
      </w:r>
    </w:p>
    <w:p w14:paraId="4450C19F" w14:textId="54EEC385" w:rsidR="00324896" w:rsidRPr="003579D8" w:rsidRDefault="000A2CEC" w:rsidP="00F81415">
      <w:pPr>
        <w:pStyle w:val="SingleTxtG"/>
        <w:rPr>
          <w:highlight w:val="green"/>
        </w:rPr>
      </w:pPr>
      <w:r>
        <w:rPr>
          <w:spacing w:val="-3"/>
          <w:highlight w:val="green"/>
        </w:rPr>
        <w:tab/>
      </w:r>
      <w:r w:rsidR="00324896" w:rsidRPr="0E5EC358">
        <w:rPr>
          <w:spacing w:val="-3"/>
          <w:highlight w:val="green"/>
        </w:rPr>
        <w:t xml:space="preserve">Inflate it </w:t>
      </w:r>
      <w:r w:rsidR="00351F8F" w:rsidRPr="0E5EC358">
        <w:rPr>
          <w:spacing w:val="-3"/>
          <w:highlight w:val="green"/>
        </w:rPr>
        <w:t>to the</w:t>
      </w:r>
      <w:r w:rsidR="00324896" w:rsidRPr="0E5EC358">
        <w:rPr>
          <w:spacing w:val="-3"/>
          <w:highlight w:val="green"/>
        </w:rPr>
        <w:t xml:space="preserve"> Reference Test Inflation Pressure.</w:t>
      </w:r>
    </w:p>
    <w:p w14:paraId="6920C282" w14:textId="66CF9843" w:rsidR="00324896" w:rsidRPr="003579D8" w:rsidRDefault="000A2CEC" w:rsidP="00F81415">
      <w:pPr>
        <w:pStyle w:val="SingleTxtG"/>
      </w:pPr>
      <w:r>
        <w:rPr>
          <w:spacing w:val="-3"/>
        </w:rPr>
        <w:tab/>
      </w:r>
      <w:r w:rsidR="00324896" w:rsidRPr="0E5EC358">
        <w:rPr>
          <w:spacing w:val="-3"/>
        </w:rPr>
        <w:t>If the tyre is tubeless, a tube may be inserted to prevent loss of air during the test in the event of puncture</w:t>
      </w:r>
    </w:p>
    <w:p w14:paraId="28D2D596" w14:textId="45111F1A" w:rsidR="00324896" w:rsidRPr="003579D8" w:rsidRDefault="000A2CEC" w:rsidP="00F81415">
      <w:pPr>
        <w:pStyle w:val="SingleTxtG"/>
      </w:pPr>
      <w:r>
        <w:rPr>
          <w:spacing w:val="-3"/>
        </w:rPr>
        <w:tab/>
      </w:r>
      <w:r w:rsidR="00324896" w:rsidRPr="0E5EC358">
        <w:rPr>
          <w:spacing w:val="-3"/>
        </w:rPr>
        <w:t>Condition it at ambient room temperature for at least 3 hours and readjust the inflation pressure if necessary.</w:t>
      </w:r>
    </w:p>
    <w:p w14:paraId="3B58A599" w14:textId="77777777" w:rsidR="00324896" w:rsidRPr="003579D8" w:rsidRDefault="00324896" w:rsidP="00F81415">
      <w:pPr>
        <w:pStyle w:val="SingleTxtG"/>
      </w:pPr>
      <w:r w:rsidRPr="0E5EC358">
        <w:rPr>
          <w:spacing w:val="-3"/>
        </w:rPr>
        <w:t>3.7.2.3.</w:t>
      </w:r>
      <w:r w:rsidRPr="003579D8">
        <w:rPr>
          <w:bCs/>
          <w:spacing w:val="-3"/>
        </w:rPr>
        <w:tab/>
      </w:r>
      <w:r w:rsidRPr="0E5EC358">
        <w:rPr>
          <w:spacing w:val="-3"/>
        </w:rPr>
        <w:t>Test procedure</w:t>
      </w:r>
    </w:p>
    <w:p w14:paraId="090863AF" w14:textId="4BBCB886" w:rsidR="00324896" w:rsidRPr="003579D8" w:rsidRDefault="00324896" w:rsidP="00F81415">
      <w:pPr>
        <w:pStyle w:val="SingleTxtG"/>
        <w:rPr>
          <w:highlight w:val="yellow"/>
        </w:rPr>
      </w:pPr>
      <w:r w:rsidRPr="0E5EC358">
        <w:rPr>
          <w:spacing w:val="-3"/>
        </w:rPr>
        <w:t>3.7.2.3.1.</w:t>
      </w:r>
      <w:r w:rsidRPr="003579D8">
        <w:rPr>
          <w:bCs/>
          <w:spacing w:val="-3"/>
        </w:rPr>
        <w:tab/>
      </w:r>
      <w:r w:rsidRPr="0E5EC358">
        <w:rPr>
          <w:spacing w:val="-3"/>
        </w:rPr>
        <w:t xml:space="preserve">Force a </w:t>
      </w:r>
      <w:r w:rsidR="0007077B" w:rsidRPr="0E5EC358">
        <w:rPr>
          <w:spacing w:val="-3"/>
        </w:rPr>
        <w:t>(</w:t>
      </w:r>
      <w:r w:rsidRPr="0E5EC358">
        <w:rPr>
          <w:spacing w:val="-3"/>
          <w:highlight w:val="green"/>
        </w:rPr>
        <w:t>19</w:t>
      </w:r>
      <w:r w:rsidRPr="0E5EC358">
        <w:rPr>
          <w:spacing w:val="-3"/>
        </w:rPr>
        <w:t xml:space="preserve"> </w:t>
      </w:r>
      <w:r w:rsidR="0007077B" w:rsidRPr="0E5EC358">
        <w:rPr>
          <w:spacing w:val="2"/>
          <w:highlight w:val="green"/>
          <w:lang w:bidi="th-TH"/>
        </w:rPr>
        <w:t>±</w:t>
      </w:r>
      <w:r w:rsidR="00596474">
        <w:rPr>
          <w:spacing w:val="2"/>
          <w:highlight w:val="green"/>
          <w:lang w:bidi="th-TH"/>
        </w:rPr>
        <w:t xml:space="preserve"> </w:t>
      </w:r>
      <w:r w:rsidR="0007077B" w:rsidRPr="0E5EC358">
        <w:rPr>
          <w:spacing w:val="2"/>
          <w:highlight w:val="green"/>
          <w:lang w:eastAsia="ja-JP" w:bidi="th-TH"/>
        </w:rPr>
        <w:t>0.5)</w:t>
      </w:r>
      <w:r w:rsidR="0007077B" w:rsidRPr="0E5EC358">
        <w:rPr>
          <w:spacing w:val="-3"/>
          <w:highlight w:val="green"/>
        </w:rPr>
        <w:t xml:space="preserve"> mm</w:t>
      </w:r>
      <w:r w:rsidRPr="0E5EC358">
        <w:rPr>
          <w:spacing w:val="-3"/>
        </w:rPr>
        <w:t xml:space="preserve"> </w:t>
      </w:r>
      <w:r w:rsidR="0007077B" w:rsidRPr="0E5EC358">
        <w:rPr>
          <w:spacing w:val="-3"/>
        </w:rPr>
        <w:t>(</w:t>
      </w:r>
      <w:r w:rsidRPr="0E5EC358">
        <w:rPr>
          <w:spacing w:val="-3"/>
        </w:rPr>
        <w:t xml:space="preserve">(0.75 </w:t>
      </w:r>
      <w:r w:rsidR="0007077B" w:rsidRPr="0E5EC358">
        <w:rPr>
          <w:spacing w:val="2"/>
          <w:highlight w:val="green"/>
          <w:lang w:bidi="th-TH"/>
        </w:rPr>
        <w:t xml:space="preserve">± 0.02) </w:t>
      </w:r>
      <w:r w:rsidRPr="0E5EC358">
        <w:rPr>
          <w:spacing w:val="-3"/>
        </w:rPr>
        <w:t>inch) dia</w:t>
      </w:r>
      <w:r w:rsidR="00C0754E" w:rsidRPr="0E5EC358">
        <w:rPr>
          <w:spacing w:val="-3"/>
        </w:rPr>
        <w:t>meter</w:t>
      </w:r>
      <w:r w:rsidRPr="0E5EC358">
        <w:rPr>
          <w:spacing w:val="-3"/>
        </w:rPr>
        <w:t xml:space="preserve"> cylindrical steel plunger with a hemispherical end perpendicularly into the tread rib as near to the centreline as possible, avoiding penetration into the tread pattern groove, at the rate of </w:t>
      </w:r>
      <w:r w:rsidR="0007077B" w:rsidRPr="0E5EC358">
        <w:rPr>
          <w:spacing w:val="-3"/>
        </w:rPr>
        <w:t>(</w:t>
      </w:r>
      <w:r w:rsidRPr="0E5EC358">
        <w:rPr>
          <w:spacing w:val="-3"/>
        </w:rPr>
        <w:t xml:space="preserve">50 </w:t>
      </w:r>
      <w:r w:rsidR="0007077B" w:rsidRPr="0E5EC358">
        <w:rPr>
          <w:spacing w:val="2"/>
          <w:highlight w:val="green"/>
          <w:lang w:bidi="th-TH"/>
        </w:rPr>
        <w:t>±</w:t>
      </w:r>
      <w:r w:rsidR="00596474">
        <w:rPr>
          <w:spacing w:val="2"/>
          <w:highlight w:val="green"/>
          <w:lang w:bidi="th-TH"/>
        </w:rPr>
        <w:t xml:space="preserve"> </w:t>
      </w:r>
      <w:r w:rsidR="0007077B" w:rsidRPr="0E5EC358">
        <w:rPr>
          <w:spacing w:val="2"/>
          <w:highlight w:val="green"/>
          <w:lang w:eastAsia="ja-JP" w:bidi="th-TH"/>
        </w:rPr>
        <w:t>2.5)</w:t>
      </w:r>
      <w:r w:rsidR="0084156E" w:rsidRPr="0E5EC358">
        <w:rPr>
          <w:spacing w:val="2"/>
          <w:highlight w:val="green"/>
          <w:lang w:eastAsia="ja-JP" w:bidi="th-TH"/>
        </w:rPr>
        <w:t xml:space="preserve"> </w:t>
      </w:r>
      <w:r w:rsidR="0007077B" w:rsidRPr="0E5EC358">
        <w:rPr>
          <w:spacing w:val="-3"/>
          <w:highlight w:val="green"/>
        </w:rPr>
        <w:t>mm</w:t>
      </w:r>
      <w:r w:rsidR="0007077B" w:rsidRPr="0E5EC358">
        <w:rPr>
          <w:spacing w:val="-3"/>
          <w:highlight w:val="green"/>
          <w:lang w:eastAsia="ja-JP"/>
        </w:rPr>
        <w:t>/min</w:t>
      </w:r>
      <w:r w:rsidRPr="0E5EC358">
        <w:rPr>
          <w:spacing w:val="-3"/>
        </w:rPr>
        <w:t xml:space="preserve"> </w:t>
      </w:r>
      <w:r w:rsidR="0007077B" w:rsidRPr="0E5EC358">
        <w:rPr>
          <w:spacing w:val="-3"/>
        </w:rPr>
        <w:t>(</w:t>
      </w:r>
      <w:r w:rsidRPr="0E5EC358">
        <w:rPr>
          <w:spacing w:val="-3"/>
        </w:rPr>
        <w:t>(2 </w:t>
      </w:r>
      <w:r w:rsidR="0007077B" w:rsidRPr="0E5EC358">
        <w:rPr>
          <w:spacing w:val="2"/>
          <w:highlight w:val="green"/>
          <w:lang w:bidi="th-TH"/>
        </w:rPr>
        <w:t>±</w:t>
      </w:r>
      <w:r w:rsidR="00596474">
        <w:rPr>
          <w:spacing w:val="2"/>
          <w:highlight w:val="green"/>
          <w:lang w:bidi="th-TH"/>
        </w:rPr>
        <w:t xml:space="preserve"> </w:t>
      </w:r>
      <w:r w:rsidR="00111D29" w:rsidRPr="0E5EC358">
        <w:rPr>
          <w:color w:val="1F497D"/>
          <w:highlight w:val="green"/>
          <w:lang w:val="en-US"/>
        </w:rPr>
        <w:t>0.1</w:t>
      </w:r>
      <w:r w:rsidR="0007077B" w:rsidRPr="0E5EC358">
        <w:rPr>
          <w:color w:val="1F497D"/>
          <w:highlight w:val="green"/>
          <w:lang w:val="en-US"/>
        </w:rPr>
        <w:t>)</w:t>
      </w:r>
      <w:r w:rsidR="00111D29" w:rsidRPr="0E5EC358">
        <w:rPr>
          <w:color w:val="1F497D"/>
          <w:highlight w:val="green"/>
          <w:lang w:val="en-US"/>
        </w:rPr>
        <w:t xml:space="preserve"> in/m</w:t>
      </w:r>
      <w:r w:rsidR="005B5386" w:rsidRPr="0E5EC358">
        <w:rPr>
          <w:color w:val="1F497D"/>
          <w:highlight w:val="green"/>
          <w:lang w:val="en-US"/>
        </w:rPr>
        <w:t>in)</w:t>
      </w:r>
      <w:r w:rsidRPr="0E5EC358">
        <w:rPr>
          <w:spacing w:val="-3"/>
          <w:highlight w:val="green"/>
        </w:rPr>
        <w:t>.</w:t>
      </w:r>
    </w:p>
    <w:p w14:paraId="21E4E09B" w14:textId="0CF06A3A" w:rsidR="00324896" w:rsidRPr="003338AA" w:rsidRDefault="00324896" w:rsidP="00F81415">
      <w:pPr>
        <w:pStyle w:val="SingleTxtG"/>
        <w:rPr>
          <w:highlight w:val="green"/>
        </w:rPr>
      </w:pPr>
      <w:r w:rsidRPr="0E5EC358">
        <w:rPr>
          <w:spacing w:val="-3"/>
          <w:highlight w:val="green"/>
        </w:rPr>
        <w:t>3.7.2.3.2.</w:t>
      </w:r>
      <w:r w:rsidR="000A2CEC">
        <w:rPr>
          <w:spacing w:val="-3"/>
          <w:highlight w:val="green"/>
        </w:rPr>
        <w:tab/>
      </w:r>
      <w:r w:rsidRPr="0E5EC358">
        <w:rPr>
          <w:spacing w:val="-3"/>
          <w:highlight w:val="green"/>
        </w:rPr>
        <w:t xml:space="preserve">Record the force and penetration at five test points equally spaced around the circumference of the tyre. </w:t>
      </w:r>
    </w:p>
    <w:p w14:paraId="64895E57" w14:textId="5EB578A5" w:rsidR="00324896" w:rsidRPr="003338AA" w:rsidRDefault="000A2CEC" w:rsidP="00F81415">
      <w:pPr>
        <w:pStyle w:val="SingleTxtG"/>
        <w:rPr>
          <w:highlight w:val="green"/>
        </w:rPr>
      </w:pPr>
      <w:r>
        <w:rPr>
          <w:spacing w:val="-3"/>
          <w:highlight w:val="green"/>
        </w:rPr>
        <w:t xml:space="preserve"> </w:t>
      </w:r>
      <w:r>
        <w:rPr>
          <w:spacing w:val="-3"/>
          <w:highlight w:val="green"/>
        </w:rPr>
        <w:tab/>
      </w:r>
      <w:r w:rsidR="00324896" w:rsidRPr="0E5EC358">
        <w:rPr>
          <w:spacing w:val="-3"/>
          <w:highlight w:val="green"/>
        </w:rPr>
        <w:t xml:space="preserve">If the tyre fails to break before the plunger is stopped by reaching the rim, record the force and penetration as the rim is reached and use these values in paragraph 3.7.2.3.3. </w:t>
      </w:r>
    </w:p>
    <w:p w14:paraId="732D0556" w14:textId="6E903175" w:rsidR="00324896" w:rsidRPr="003338AA" w:rsidRDefault="000A2CEC" w:rsidP="00F81415">
      <w:pPr>
        <w:pStyle w:val="SingleTxtG"/>
        <w:rPr>
          <w:highlight w:val="green"/>
        </w:rPr>
      </w:pPr>
      <w:r>
        <w:rPr>
          <w:spacing w:val="-3"/>
          <w:highlight w:val="green"/>
        </w:rPr>
        <w:t xml:space="preserve"> </w:t>
      </w:r>
      <w:r>
        <w:rPr>
          <w:spacing w:val="-3"/>
          <w:highlight w:val="green"/>
        </w:rPr>
        <w:tab/>
      </w:r>
      <w:r w:rsidR="00324896" w:rsidRPr="0E5EC358">
        <w:rPr>
          <w:spacing w:val="-3"/>
          <w:highlight w:val="green"/>
        </w:rPr>
        <w:t>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w:t>
      </w:r>
    </w:p>
    <w:p w14:paraId="21329B59" w14:textId="77777777" w:rsidR="00324896" w:rsidRPr="003579D8" w:rsidRDefault="00324896" w:rsidP="00F81415">
      <w:pPr>
        <w:pStyle w:val="SingleTxtG"/>
      </w:pPr>
      <w:bookmarkStart w:id="201" w:name="_Ref317692406"/>
      <w:r w:rsidRPr="0E5EC358">
        <w:rPr>
          <w:spacing w:val="-3"/>
        </w:rPr>
        <w:t>3.7.2.3.3.</w:t>
      </w:r>
      <w:r w:rsidRPr="003579D8">
        <w:rPr>
          <w:bCs/>
          <w:spacing w:val="-3"/>
        </w:rPr>
        <w:tab/>
      </w:r>
      <w:r w:rsidRPr="0E5EC358">
        <w:rPr>
          <w:spacing w:val="-3"/>
        </w:rPr>
        <w:t>Compute the breaking energy for each test point by means the following formula:</w:t>
      </w:r>
      <w:bookmarkEnd w:id="201"/>
    </w:p>
    <w:p w14:paraId="2D7E5669" w14:textId="4D716DEB" w:rsidR="00324896" w:rsidRPr="003579D8" w:rsidRDefault="000A2CEC" w:rsidP="00F81415">
      <w:pPr>
        <w:pStyle w:val="SingleTxtG"/>
      </w:pPr>
      <w:r>
        <w:rPr>
          <w:spacing w:val="-3"/>
        </w:rPr>
        <w:t xml:space="preserve"> </w:t>
      </w:r>
      <w:r>
        <w:rPr>
          <w:spacing w:val="-3"/>
        </w:rPr>
        <w:tab/>
      </w:r>
      <w:r w:rsidR="00324896" w:rsidRPr="0E5EC358">
        <w:rPr>
          <w:spacing w:val="-3"/>
        </w:rPr>
        <w:t>W = ((F</w:t>
      </w:r>
      <w:r w:rsidR="00341D79" w:rsidRPr="0E5EC358">
        <w:rPr>
          <w:spacing w:val="-3"/>
        </w:rPr>
        <w:t xml:space="preserve"> </w:t>
      </w:r>
      <w:r w:rsidR="00341D79" w:rsidRPr="0E5EC358">
        <w:rPr>
          <w:highlight w:val="green"/>
        </w:rPr>
        <w:t>•</w:t>
      </w:r>
      <w:r w:rsidR="00324896" w:rsidRPr="0E5EC358">
        <w:rPr>
          <w:spacing w:val="-3"/>
        </w:rPr>
        <w:t xml:space="preserve"> P)/2)</w:t>
      </w:r>
      <w:r w:rsidR="00341D79" w:rsidRPr="0E5EC358">
        <w:rPr>
          <w:highlight w:val="green"/>
        </w:rPr>
        <w:t xml:space="preserve"> •</w:t>
      </w:r>
      <w:r w:rsidR="00324896" w:rsidRPr="0E5EC358">
        <w:rPr>
          <w:spacing w:val="-3"/>
        </w:rPr>
        <w:t xml:space="preserve"> 10</w:t>
      </w:r>
      <w:r w:rsidR="00324896" w:rsidRPr="0E5EC358">
        <w:rPr>
          <w:spacing w:val="-3"/>
          <w:vertAlign w:val="superscript"/>
        </w:rPr>
        <w:t>-3</w:t>
      </w:r>
      <w:r w:rsidR="00324896" w:rsidRPr="0E5EC358">
        <w:rPr>
          <w:spacing w:val="-3"/>
        </w:rPr>
        <w:t xml:space="preserve"> </w:t>
      </w:r>
    </w:p>
    <w:p w14:paraId="62C5D302" w14:textId="7C454F09" w:rsidR="00324896" w:rsidRPr="003579D8" w:rsidRDefault="000A2CEC" w:rsidP="00F81415">
      <w:pPr>
        <w:pStyle w:val="SingleTxtG"/>
      </w:pPr>
      <w:r>
        <w:rPr>
          <w:spacing w:val="-3"/>
        </w:rPr>
        <w:t xml:space="preserve"> </w:t>
      </w:r>
      <w:r>
        <w:rPr>
          <w:spacing w:val="-3"/>
        </w:rPr>
        <w:tab/>
      </w:r>
      <w:r w:rsidR="00324896" w:rsidRPr="0E5EC358">
        <w:rPr>
          <w:spacing w:val="-3"/>
        </w:rPr>
        <w:t>Where:</w:t>
      </w:r>
    </w:p>
    <w:p w14:paraId="5A3CDDE6" w14:textId="3FE1A8C6" w:rsidR="00324896" w:rsidRPr="003579D8" w:rsidRDefault="000A2CEC" w:rsidP="00F81415">
      <w:pPr>
        <w:pStyle w:val="SingleTxtG"/>
      </w:pPr>
      <w:r>
        <w:rPr>
          <w:spacing w:val="-3"/>
        </w:rPr>
        <w:t xml:space="preserve"> </w:t>
      </w:r>
      <w:r>
        <w:rPr>
          <w:spacing w:val="-3"/>
        </w:rPr>
        <w:tab/>
      </w:r>
      <w:r w:rsidR="00324896" w:rsidRPr="0E5EC358">
        <w:rPr>
          <w:spacing w:val="-3"/>
        </w:rPr>
        <w:t>W = Energy, in Joules;</w:t>
      </w:r>
    </w:p>
    <w:p w14:paraId="6C19A927" w14:textId="64419CB5" w:rsidR="00324896" w:rsidRPr="003579D8" w:rsidRDefault="000A2CEC" w:rsidP="00F81415">
      <w:pPr>
        <w:pStyle w:val="SingleTxtG"/>
      </w:pPr>
      <w:r>
        <w:rPr>
          <w:spacing w:val="-3"/>
        </w:rPr>
        <w:t xml:space="preserve"> </w:t>
      </w:r>
      <w:r>
        <w:rPr>
          <w:spacing w:val="-3"/>
        </w:rPr>
        <w:tab/>
      </w:r>
      <w:r w:rsidR="00324896" w:rsidRPr="0E5EC358">
        <w:rPr>
          <w:spacing w:val="-3"/>
        </w:rPr>
        <w:t xml:space="preserve">F = Force, in </w:t>
      </w:r>
      <w:r w:rsidR="008F3CFA" w:rsidRPr="0E5EC358">
        <w:rPr>
          <w:spacing w:val="-3"/>
        </w:rPr>
        <w:t>newton</w:t>
      </w:r>
      <w:r w:rsidR="00324896" w:rsidRPr="0E5EC358">
        <w:rPr>
          <w:spacing w:val="-3"/>
        </w:rPr>
        <w:t>s; and</w:t>
      </w:r>
    </w:p>
    <w:p w14:paraId="2F7B2CE3" w14:textId="77B83710" w:rsidR="00324896" w:rsidRPr="003579D8" w:rsidRDefault="000A2CEC" w:rsidP="00F81415">
      <w:pPr>
        <w:pStyle w:val="SingleTxtG"/>
      </w:pPr>
      <w:r>
        <w:rPr>
          <w:spacing w:val="-3"/>
        </w:rPr>
        <w:t xml:space="preserve"> </w:t>
      </w:r>
      <w:r>
        <w:rPr>
          <w:spacing w:val="-3"/>
        </w:rPr>
        <w:tab/>
      </w:r>
      <w:r w:rsidR="00324896" w:rsidRPr="0E5EC358">
        <w:rPr>
          <w:spacing w:val="-3"/>
        </w:rPr>
        <w:t xml:space="preserve">P = Penetration, in mm; </w:t>
      </w:r>
    </w:p>
    <w:p w14:paraId="2375D3B6" w14:textId="77777777" w:rsidR="00324896" w:rsidRPr="003579D8" w:rsidRDefault="00324896" w:rsidP="00F81415">
      <w:pPr>
        <w:pStyle w:val="SingleTxtG"/>
      </w:pPr>
      <w:r w:rsidRPr="0E5EC358">
        <w:t>3.7.2.3.4.</w:t>
      </w:r>
      <w:r w:rsidRPr="003579D8">
        <w:rPr>
          <w:bCs/>
        </w:rPr>
        <w:tab/>
      </w:r>
      <w:r w:rsidRPr="0E5EC358">
        <w:t>Determine the breaking energy value for the tyre by computing the average of the five values obtained in accordance with paragraph 3.7.2.3.3.</w:t>
      </w:r>
    </w:p>
    <w:p w14:paraId="7A47BF63" w14:textId="71E2C294" w:rsidR="009C6B09" w:rsidRPr="00B044D5" w:rsidRDefault="009C6B09" w:rsidP="00330241">
      <w:pPr>
        <w:pStyle w:val="HLevel2G"/>
      </w:pPr>
      <w:bookmarkStart w:id="202" w:name="_Toc10626232"/>
      <w:r w:rsidRPr="0E5EC358">
        <w:t>3.8</w:t>
      </w:r>
      <w:r w:rsidR="007E653C">
        <w:t>.</w:t>
      </w:r>
      <w:r w:rsidRPr="00B044D5">
        <w:tab/>
      </w:r>
      <w:r w:rsidRPr="0E5EC358">
        <w:t>Bead unseating resistance test</w:t>
      </w:r>
      <w:bookmarkEnd w:id="202"/>
      <w:r w:rsidRPr="0E5EC358">
        <w:t xml:space="preserve"> </w:t>
      </w:r>
    </w:p>
    <w:p w14:paraId="2D8623BD" w14:textId="7125583F" w:rsidR="00451274" w:rsidRPr="00160EFB" w:rsidRDefault="009C6B09" w:rsidP="00330241">
      <w:pPr>
        <w:pStyle w:val="HLevel3G"/>
      </w:pPr>
      <w:bookmarkStart w:id="203" w:name="_Toc279589254"/>
      <w:bookmarkStart w:id="204" w:name="_Toc279589455"/>
      <w:bookmarkStart w:id="205" w:name="_Toc279589938"/>
      <w:bookmarkStart w:id="206" w:name="_Toc279590464"/>
      <w:bookmarkStart w:id="207" w:name="_Toc279590517"/>
      <w:bookmarkStart w:id="208" w:name="_Toc279590811"/>
      <w:bookmarkStart w:id="209" w:name="_Toc279590928"/>
      <w:bookmarkStart w:id="210" w:name="_Toc279590967"/>
      <w:bookmarkStart w:id="211" w:name="_Toc279591005"/>
      <w:bookmarkStart w:id="212" w:name="_Toc279591081"/>
      <w:bookmarkStart w:id="213" w:name="_Toc280015571"/>
      <w:bookmarkStart w:id="214" w:name="_Ref318296730"/>
      <w:bookmarkStart w:id="215" w:name="_Toc329088809"/>
      <w:bookmarkStart w:id="216" w:name="_Toc10626233"/>
      <w:r w:rsidRPr="0E5EC358">
        <w:t>3.8.1</w:t>
      </w:r>
      <w:r w:rsidR="00451274" w:rsidRPr="0E5EC358">
        <w:t>.</w:t>
      </w:r>
      <w:r w:rsidR="00451274" w:rsidRPr="00612DE1">
        <w:tab/>
      </w:r>
      <w:r w:rsidR="00DC0712" w:rsidRPr="0E5EC358">
        <w:t>B</w:t>
      </w:r>
      <w:r w:rsidR="00451274" w:rsidRPr="0E5EC358">
        <w:t xml:space="preserve">ead unseating resistance test for </w:t>
      </w:r>
      <w:r w:rsidR="00DC0712" w:rsidRPr="0E5EC358">
        <w:t xml:space="preserve">tubeless </w:t>
      </w:r>
      <w:r w:rsidR="00451274" w:rsidRPr="0E5EC358">
        <w:t>passenger car tyre</w:t>
      </w:r>
      <w:bookmarkEnd w:id="203"/>
      <w:bookmarkEnd w:id="204"/>
      <w:bookmarkEnd w:id="205"/>
      <w:bookmarkEnd w:id="206"/>
      <w:bookmarkEnd w:id="207"/>
      <w:bookmarkEnd w:id="208"/>
      <w:bookmarkEnd w:id="209"/>
      <w:bookmarkEnd w:id="210"/>
      <w:bookmarkEnd w:id="211"/>
      <w:bookmarkEnd w:id="212"/>
      <w:bookmarkEnd w:id="213"/>
      <w:r w:rsidR="00451274" w:rsidRPr="0E5EC358">
        <w:t>s</w:t>
      </w:r>
      <w:bookmarkEnd w:id="214"/>
      <w:bookmarkEnd w:id="215"/>
      <w:bookmarkEnd w:id="216"/>
      <w:r w:rsidR="00451274" w:rsidRPr="0E5EC358">
        <w:t xml:space="preserve"> </w:t>
      </w:r>
    </w:p>
    <w:p w14:paraId="0E15DD5C" w14:textId="77777777" w:rsidR="00451274" w:rsidRPr="00160EFB" w:rsidRDefault="009C6B09" w:rsidP="00F81415">
      <w:pPr>
        <w:pStyle w:val="SingleTxtG"/>
      </w:pPr>
      <w:r w:rsidRPr="0E5EC358">
        <w:t>3.8.1</w:t>
      </w:r>
      <w:r w:rsidR="00451274" w:rsidRPr="0E5EC358">
        <w:t>.1.</w:t>
      </w:r>
      <w:r w:rsidR="00451274" w:rsidRPr="00160EFB">
        <w:tab/>
      </w:r>
      <w:r w:rsidR="00451274" w:rsidRPr="0E5EC358">
        <w:t>Requirements</w:t>
      </w:r>
    </w:p>
    <w:p w14:paraId="77D9C1C6" w14:textId="77777777" w:rsidR="00451274" w:rsidRPr="00160EFB" w:rsidRDefault="009C6B09" w:rsidP="00F81415">
      <w:pPr>
        <w:pStyle w:val="SingleTxtG"/>
      </w:pPr>
      <w:r w:rsidRPr="0E5EC358">
        <w:t>3.8.1</w:t>
      </w:r>
      <w:r w:rsidR="00451274" w:rsidRPr="0E5EC358">
        <w:t>.1.1.</w:t>
      </w:r>
      <w:r w:rsidR="00451274" w:rsidRPr="00160EFB">
        <w:tab/>
      </w:r>
      <w:r w:rsidR="00451274" w:rsidRPr="0E5EC358">
        <w:t xml:space="preserve">Each tubeless tyre shall meet the requirements for minimum force, in </w:t>
      </w:r>
      <w:r w:rsidR="008F3CFA" w:rsidRPr="0E5EC358">
        <w:t>newton</w:t>
      </w:r>
      <w:r w:rsidR="00451274" w:rsidRPr="0E5EC358">
        <w:t>s, for bead unseating resistance, specified in one of the tables below.</w:t>
      </w:r>
    </w:p>
    <w:p w14:paraId="77EBC156" w14:textId="27B18C1B" w:rsidR="00451274" w:rsidRDefault="009C6B09" w:rsidP="00F81415">
      <w:pPr>
        <w:pStyle w:val="SingleTxtG"/>
      </w:pPr>
      <w:bookmarkStart w:id="217" w:name="_Ref317777243"/>
      <w:r w:rsidRPr="0E5EC358">
        <w:t>3.8.1</w:t>
      </w:r>
      <w:r w:rsidR="00451274" w:rsidRPr="0E5EC358">
        <w:t>.1.2.</w:t>
      </w:r>
      <w:r w:rsidR="00451274" w:rsidRPr="00160EFB">
        <w:tab/>
      </w:r>
      <w:r w:rsidR="00451274" w:rsidRPr="0E5EC358">
        <w:t>For tubeless radial ply tyres the applied force required to unseat the tyre bead at the point of contact, in relation to the nominal section width of the tyre, shall not be less than:</w:t>
      </w:r>
      <w:bookmarkEnd w:id="217"/>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1"/>
        <w:gridCol w:w="3339"/>
      </w:tblGrid>
      <w:tr w:rsidR="00451274" w:rsidRPr="004A6516" w14:paraId="01DDDA87" w14:textId="77777777" w:rsidTr="0040169F">
        <w:trPr>
          <w:trHeight w:val="716"/>
          <w:tblHeader/>
        </w:trPr>
        <w:tc>
          <w:tcPr>
            <w:tcW w:w="4031" w:type="dxa"/>
            <w:tcBorders>
              <w:bottom w:val="single" w:sz="12" w:space="0" w:color="auto"/>
            </w:tcBorders>
            <w:shd w:val="clear" w:color="auto" w:fill="auto"/>
            <w:vAlign w:val="bottom"/>
          </w:tcPr>
          <w:p w14:paraId="2A64FC8D" w14:textId="77777777" w:rsidR="00451274" w:rsidRPr="004A6516" w:rsidRDefault="0E5EC358" w:rsidP="00F81415">
            <w:pPr>
              <w:pStyle w:val="TableHeading0"/>
            </w:pPr>
            <w:r w:rsidRPr="0E5EC358">
              <w:lastRenderedPageBreak/>
              <w:t xml:space="preserve">Nominal section width </w:t>
            </w:r>
          </w:p>
          <w:p w14:paraId="7F396DE2" w14:textId="77777777" w:rsidR="00451274" w:rsidRPr="004A6516" w:rsidRDefault="0E5EC358" w:rsidP="00F81415">
            <w:pPr>
              <w:pStyle w:val="TableHeading0"/>
            </w:pPr>
            <w:r w:rsidRPr="0E5EC358">
              <w:t>(mm)</w:t>
            </w:r>
          </w:p>
        </w:tc>
        <w:tc>
          <w:tcPr>
            <w:tcW w:w="3339" w:type="dxa"/>
            <w:tcBorders>
              <w:bottom w:val="single" w:sz="12" w:space="0" w:color="auto"/>
            </w:tcBorders>
            <w:shd w:val="clear" w:color="auto" w:fill="auto"/>
            <w:vAlign w:val="bottom"/>
          </w:tcPr>
          <w:p w14:paraId="59396DF0" w14:textId="77777777" w:rsidR="00451274" w:rsidRPr="004A6516" w:rsidRDefault="0E5EC358" w:rsidP="00E53325">
            <w:pPr>
              <w:pStyle w:val="TableHeading0"/>
              <w:jc w:val="center"/>
            </w:pPr>
            <w:r w:rsidRPr="0E5EC358">
              <w:t>Minimum force</w:t>
            </w:r>
          </w:p>
          <w:p w14:paraId="0B3B6D54" w14:textId="77777777" w:rsidR="00451274" w:rsidRPr="004A6516" w:rsidRDefault="0E5EC358" w:rsidP="00E53325">
            <w:pPr>
              <w:pStyle w:val="TableHeading0"/>
              <w:jc w:val="center"/>
            </w:pPr>
            <w:r w:rsidRPr="0E5EC358">
              <w:t>(N)</w:t>
            </w:r>
          </w:p>
        </w:tc>
      </w:tr>
      <w:tr w:rsidR="00451274" w:rsidRPr="004A6516" w14:paraId="4383CAA7" w14:textId="77777777" w:rsidTr="0040169F">
        <w:tc>
          <w:tcPr>
            <w:tcW w:w="4031" w:type="dxa"/>
            <w:tcBorders>
              <w:top w:val="single" w:sz="12" w:space="0" w:color="auto"/>
            </w:tcBorders>
            <w:shd w:val="clear" w:color="auto" w:fill="auto"/>
          </w:tcPr>
          <w:p w14:paraId="37152A8F" w14:textId="77777777" w:rsidR="00451274" w:rsidRPr="004A6516" w:rsidRDefault="0E5EC358" w:rsidP="00F81415">
            <w:pPr>
              <w:pStyle w:val="TableBody"/>
            </w:pPr>
            <w:r w:rsidRPr="0E5EC358">
              <w:t xml:space="preserve">Less than 160 </w:t>
            </w:r>
          </w:p>
        </w:tc>
        <w:tc>
          <w:tcPr>
            <w:tcW w:w="3339" w:type="dxa"/>
            <w:tcBorders>
              <w:top w:val="single" w:sz="12" w:space="0" w:color="auto"/>
            </w:tcBorders>
            <w:shd w:val="clear" w:color="auto" w:fill="auto"/>
            <w:vAlign w:val="bottom"/>
          </w:tcPr>
          <w:p w14:paraId="420E8EA9" w14:textId="77777777" w:rsidR="00451274" w:rsidRPr="004A6516" w:rsidRDefault="0E5EC358" w:rsidP="00E53325">
            <w:pPr>
              <w:pStyle w:val="TableBody"/>
              <w:jc w:val="center"/>
            </w:pPr>
            <w:r w:rsidRPr="0E5EC358">
              <w:t>6 670</w:t>
            </w:r>
          </w:p>
        </w:tc>
      </w:tr>
      <w:tr w:rsidR="00451274" w:rsidRPr="004A6516" w14:paraId="193DEFD9" w14:textId="77777777" w:rsidTr="0040169F">
        <w:tc>
          <w:tcPr>
            <w:tcW w:w="4031" w:type="dxa"/>
            <w:shd w:val="clear" w:color="auto" w:fill="auto"/>
          </w:tcPr>
          <w:p w14:paraId="320239AB" w14:textId="77777777" w:rsidR="00451274" w:rsidRPr="004A6516" w:rsidRDefault="0E5EC358" w:rsidP="00F81415">
            <w:pPr>
              <w:pStyle w:val="TableBody"/>
            </w:pPr>
            <w:r w:rsidRPr="0E5EC358">
              <w:t>From 160 to 204</w:t>
            </w:r>
          </w:p>
        </w:tc>
        <w:tc>
          <w:tcPr>
            <w:tcW w:w="3339" w:type="dxa"/>
            <w:shd w:val="clear" w:color="auto" w:fill="auto"/>
            <w:vAlign w:val="bottom"/>
          </w:tcPr>
          <w:p w14:paraId="1A6B1629" w14:textId="77777777" w:rsidR="00451274" w:rsidRPr="004A6516" w:rsidRDefault="0E5EC358" w:rsidP="00E53325">
            <w:pPr>
              <w:pStyle w:val="TableBody"/>
              <w:jc w:val="center"/>
            </w:pPr>
            <w:r w:rsidRPr="0E5EC358">
              <w:t>8 890</w:t>
            </w:r>
          </w:p>
        </w:tc>
      </w:tr>
      <w:tr w:rsidR="00451274" w:rsidRPr="004A6516" w14:paraId="29842879" w14:textId="77777777" w:rsidTr="0040169F">
        <w:tc>
          <w:tcPr>
            <w:tcW w:w="4031" w:type="dxa"/>
            <w:tcBorders>
              <w:bottom w:val="single" w:sz="12" w:space="0" w:color="auto"/>
            </w:tcBorders>
            <w:shd w:val="clear" w:color="auto" w:fill="auto"/>
          </w:tcPr>
          <w:p w14:paraId="78272036" w14:textId="77777777" w:rsidR="00451274" w:rsidRPr="003579D8" w:rsidRDefault="0E5EC358" w:rsidP="00F81415">
            <w:pPr>
              <w:pStyle w:val="TableBody"/>
            </w:pPr>
            <w:r w:rsidRPr="0E5EC358">
              <w:t>Equal to or greater than 205</w:t>
            </w:r>
          </w:p>
        </w:tc>
        <w:tc>
          <w:tcPr>
            <w:tcW w:w="3339" w:type="dxa"/>
            <w:tcBorders>
              <w:bottom w:val="single" w:sz="12" w:space="0" w:color="auto"/>
            </w:tcBorders>
            <w:shd w:val="clear" w:color="auto" w:fill="auto"/>
            <w:vAlign w:val="bottom"/>
          </w:tcPr>
          <w:p w14:paraId="100BA34B" w14:textId="77777777" w:rsidR="00451274" w:rsidRPr="004A6516" w:rsidRDefault="0E5EC358" w:rsidP="00E53325">
            <w:pPr>
              <w:pStyle w:val="TableBody"/>
              <w:jc w:val="center"/>
            </w:pPr>
            <w:r w:rsidRPr="0E5EC358">
              <w:t>11 120</w:t>
            </w:r>
          </w:p>
        </w:tc>
      </w:tr>
    </w:tbl>
    <w:p w14:paraId="4E117496" w14:textId="19733937" w:rsidR="00451274" w:rsidRDefault="00451274" w:rsidP="0040169F">
      <w:pPr>
        <w:pStyle w:val="SingleTxtG"/>
      </w:pP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5"/>
        <w:gridCol w:w="3335"/>
      </w:tblGrid>
      <w:tr w:rsidR="00451274" w:rsidRPr="004A6516" w14:paraId="77F09AB9" w14:textId="77777777" w:rsidTr="0040169F">
        <w:trPr>
          <w:trHeight w:val="222"/>
          <w:tblHeader/>
        </w:trPr>
        <w:tc>
          <w:tcPr>
            <w:tcW w:w="4035" w:type="dxa"/>
            <w:tcBorders>
              <w:bottom w:val="single" w:sz="12" w:space="0" w:color="auto"/>
            </w:tcBorders>
            <w:shd w:val="clear" w:color="auto" w:fill="auto"/>
            <w:vAlign w:val="bottom"/>
          </w:tcPr>
          <w:p w14:paraId="0EB2750A" w14:textId="77777777" w:rsidR="00451274" w:rsidRPr="004A6516" w:rsidRDefault="0E5EC358" w:rsidP="00F81415">
            <w:pPr>
              <w:pStyle w:val="TableHeading0"/>
            </w:pPr>
            <w:r w:rsidRPr="0E5EC358">
              <w:t>Nominal section width</w:t>
            </w:r>
          </w:p>
          <w:p w14:paraId="6F40AC3D" w14:textId="77777777" w:rsidR="00451274" w:rsidRPr="004A6516" w:rsidRDefault="0E5EC358" w:rsidP="00F81415">
            <w:pPr>
              <w:pStyle w:val="TableHeading0"/>
            </w:pPr>
            <w:r w:rsidRPr="0E5EC358">
              <w:t>(code)</w:t>
            </w:r>
          </w:p>
        </w:tc>
        <w:tc>
          <w:tcPr>
            <w:tcW w:w="3335" w:type="dxa"/>
            <w:tcBorders>
              <w:bottom w:val="single" w:sz="12" w:space="0" w:color="auto"/>
            </w:tcBorders>
            <w:shd w:val="clear" w:color="auto" w:fill="auto"/>
            <w:vAlign w:val="bottom"/>
          </w:tcPr>
          <w:p w14:paraId="1F1C956D" w14:textId="77777777" w:rsidR="00451274" w:rsidRPr="004A6516" w:rsidRDefault="0E5EC358" w:rsidP="00E53325">
            <w:pPr>
              <w:pStyle w:val="TableHeading0"/>
              <w:jc w:val="center"/>
            </w:pPr>
            <w:r w:rsidRPr="0E5EC358">
              <w:t>Minimum force</w:t>
            </w:r>
          </w:p>
          <w:p w14:paraId="269D346A" w14:textId="77777777" w:rsidR="00451274" w:rsidRPr="004A6516" w:rsidRDefault="0E5EC358" w:rsidP="00E53325">
            <w:pPr>
              <w:pStyle w:val="TableHeading0"/>
              <w:jc w:val="center"/>
            </w:pPr>
            <w:r w:rsidRPr="0E5EC358">
              <w:t>(N)</w:t>
            </w:r>
          </w:p>
        </w:tc>
      </w:tr>
      <w:tr w:rsidR="00451274" w:rsidRPr="004A6516" w14:paraId="09284601" w14:textId="77777777" w:rsidTr="0040169F">
        <w:trPr>
          <w:trHeight w:val="156"/>
        </w:trPr>
        <w:tc>
          <w:tcPr>
            <w:tcW w:w="4035" w:type="dxa"/>
            <w:tcBorders>
              <w:top w:val="single" w:sz="12" w:space="0" w:color="auto"/>
            </w:tcBorders>
            <w:shd w:val="clear" w:color="auto" w:fill="auto"/>
          </w:tcPr>
          <w:p w14:paraId="646CB1B4" w14:textId="77777777" w:rsidR="00451274" w:rsidRPr="004A6516" w:rsidRDefault="0E5EC358" w:rsidP="00F81415">
            <w:pPr>
              <w:pStyle w:val="TableBody"/>
            </w:pPr>
            <w:r w:rsidRPr="0E5EC358">
              <w:t xml:space="preserve">Less than 6.00 </w:t>
            </w:r>
          </w:p>
        </w:tc>
        <w:tc>
          <w:tcPr>
            <w:tcW w:w="3335" w:type="dxa"/>
            <w:tcBorders>
              <w:top w:val="single" w:sz="12" w:space="0" w:color="auto"/>
            </w:tcBorders>
            <w:shd w:val="clear" w:color="auto" w:fill="auto"/>
            <w:vAlign w:val="bottom"/>
          </w:tcPr>
          <w:p w14:paraId="38EA2207" w14:textId="77777777" w:rsidR="00451274" w:rsidRPr="004A6516" w:rsidRDefault="0E5EC358" w:rsidP="00E53325">
            <w:pPr>
              <w:pStyle w:val="TableBody"/>
              <w:jc w:val="center"/>
            </w:pPr>
            <w:r w:rsidRPr="0E5EC358">
              <w:t>6 670</w:t>
            </w:r>
          </w:p>
        </w:tc>
      </w:tr>
      <w:tr w:rsidR="00451274" w:rsidRPr="004A6516" w14:paraId="16648CB9" w14:textId="77777777" w:rsidTr="0040169F">
        <w:trPr>
          <w:trHeight w:val="51"/>
        </w:trPr>
        <w:tc>
          <w:tcPr>
            <w:tcW w:w="4035" w:type="dxa"/>
            <w:shd w:val="clear" w:color="auto" w:fill="auto"/>
          </w:tcPr>
          <w:p w14:paraId="69125792" w14:textId="77777777" w:rsidR="00451274" w:rsidRPr="004A6516" w:rsidRDefault="0E5EC358" w:rsidP="00F81415">
            <w:pPr>
              <w:pStyle w:val="TableBody"/>
            </w:pPr>
            <w:r w:rsidRPr="0E5EC358">
              <w:t>From 6.00 to 7.99</w:t>
            </w:r>
          </w:p>
        </w:tc>
        <w:tc>
          <w:tcPr>
            <w:tcW w:w="3335" w:type="dxa"/>
            <w:shd w:val="clear" w:color="auto" w:fill="auto"/>
            <w:vAlign w:val="bottom"/>
          </w:tcPr>
          <w:p w14:paraId="7FB6799E" w14:textId="77777777" w:rsidR="00451274" w:rsidRPr="004A6516" w:rsidRDefault="0E5EC358" w:rsidP="00E53325">
            <w:pPr>
              <w:pStyle w:val="TableBody"/>
              <w:jc w:val="center"/>
            </w:pPr>
            <w:r w:rsidRPr="0E5EC358">
              <w:t>8 890</w:t>
            </w:r>
          </w:p>
        </w:tc>
      </w:tr>
      <w:tr w:rsidR="00451274" w:rsidRPr="004A6516" w14:paraId="4D55A74A" w14:textId="77777777" w:rsidTr="0040169F">
        <w:trPr>
          <w:trHeight w:val="52"/>
        </w:trPr>
        <w:tc>
          <w:tcPr>
            <w:tcW w:w="4035" w:type="dxa"/>
            <w:tcBorders>
              <w:bottom w:val="single" w:sz="12" w:space="0" w:color="auto"/>
            </w:tcBorders>
            <w:shd w:val="clear" w:color="auto" w:fill="auto"/>
          </w:tcPr>
          <w:p w14:paraId="2A776575" w14:textId="77777777" w:rsidR="00451274" w:rsidRPr="003579D8" w:rsidRDefault="0E5EC358" w:rsidP="00F81415">
            <w:pPr>
              <w:pStyle w:val="TableBody"/>
            </w:pPr>
            <w:r w:rsidRPr="0E5EC358">
              <w:t>Equal to or greater than 8.00</w:t>
            </w:r>
          </w:p>
        </w:tc>
        <w:tc>
          <w:tcPr>
            <w:tcW w:w="3335" w:type="dxa"/>
            <w:tcBorders>
              <w:bottom w:val="single" w:sz="12" w:space="0" w:color="auto"/>
            </w:tcBorders>
            <w:shd w:val="clear" w:color="auto" w:fill="auto"/>
            <w:vAlign w:val="bottom"/>
          </w:tcPr>
          <w:p w14:paraId="417C0196" w14:textId="77777777" w:rsidR="00451274" w:rsidRPr="004A6516" w:rsidRDefault="0E5EC358" w:rsidP="00E53325">
            <w:pPr>
              <w:pStyle w:val="TableBody"/>
              <w:jc w:val="center"/>
            </w:pPr>
            <w:r w:rsidRPr="0E5EC358">
              <w:t>11 120</w:t>
            </w:r>
          </w:p>
        </w:tc>
      </w:tr>
    </w:tbl>
    <w:p w14:paraId="69FFACE1" w14:textId="77777777" w:rsidR="00451274" w:rsidRPr="004A6516" w:rsidRDefault="00451274" w:rsidP="00F81415">
      <w:pPr>
        <w:pStyle w:val="SingleTxtG"/>
      </w:pPr>
    </w:p>
    <w:p w14:paraId="10981C44" w14:textId="77777777" w:rsidR="00451274" w:rsidRPr="004A6516" w:rsidRDefault="009C6B09" w:rsidP="00F81415">
      <w:pPr>
        <w:pStyle w:val="SingleTxtG"/>
      </w:pPr>
      <w:r w:rsidRPr="0E5EC358">
        <w:t>3.8.1</w:t>
      </w:r>
      <w:r w:rsidR="00451274" w:rsidRPr="0E5EC358">
        <w:t>.2.</w:t>
      </w:r>
      <w:r w:rsidR="00451274" w:rsidRPr="004A6516">
        <w:tab/>
      </w:r>
      <w:r w:rsidR="00451274" w:rsidRPr="0E5EC358">
        <w:t>Preparation of tyre</w:t>
      </w:r>
    </w:p>
    <w:p w14:paraId="36811F17" w14:textId="2DD59FD9" w:rsidR="00451274" w:rsidRPr="003579D8" w:rsidRDefault="009C6B09" w:rsidP="00F81415">
      <w:pPr>
        <w:pStyle w:val="SingleTxtG"/>
      </w:pPr>
      <w:r w:rsidRPr="0E5EC358">
        <w:t>3.8.1</w:t>
      </w:r>
      <w:r w:rsidR="00451274" w:rsidRPr="0E5EC358">
        <w:t>.2.1.</w:t>
      </w:r>
      <w:r w:rsidR="00451274" w:rsidRPr="003579D8">
        <w:tab/>
      </w:r>
      <w:r w:rsidR="00451274" w:rsidRPr="0E5EC358">
        <w:t>Wash the tyre and dry it at the beads. Mount it without lubricant or adhesive on a clean, painted test rim</w:t>
      </w:r>
      <w:r w:rsidR="00D955ED" w:rsidRPr="0E5EC358">
        <w:t xml:space="preserve"> </w:t>
      </w:r>
      <w:r w:rsidR="00EA68BD" w:rsidRPr="0E5EC358">
        <w:rPr>
          <w:color w:val="000000"/>
          <w:highlight w:val="green"/>
        </w:rPr>
        <w:t xml:space="preserve">with a width comprised between the minimum and maximum </w:t>
      </w:r>
      <w:r w:rsidR="00351F8F" w:rsidRPr="0E5EC358">
        <w:rPr>
          <w:color w:val="000000"/>
          <w:highlight w:val="green"/>
        </w:rPr>
        <w:t>width as</w:t>
      </w:r>
      <w:r w:rsidR="00EA68BD" w:rsidRPr="0E5EC358">
        <w:rPr>
          <w:color w:val="000000"/>
          <w:highlight w:val="green"/>
        </w:rPr>
        <w:t xml:space="preserve"> per </w:t>
      </w:r>
      <w:r w:rsidR="000559DD" w:rsidRPr="0E5EC358">
        <w:rPr>
          <w:color w:val="000000"/>
          <w:highlight w:val="green"/>
        </w:rPr>
        <w:t xml:space="preserve">Annex </w:t>
      </w:r>
      <w:r w:rsidR="00351F8F" w:rsidRPr="0E5EC358">
        <w:rPr>
          <w:color w:val="000000"/>
          <w:highlight w:val="green"/>
        </w:rPr>
        <w:t>9.</w:t>
      </w:r>
      <w:r w:rsidR="00451274" w:rsidRPr="0E5EC358">
        <w:t xml:space="preserve"> </w:t>
      </w:r>
      <w:r w:rsidR="00B35F2E">
        <w:t xml:space="preserve"> </w:t>
      </w:r>
      <w:r w:rsidR="00451274" w:rsidRPr="0E5EC358">
        <w:t>The rim contour shall be one of those specified for the fitment of the test tyre.</w:t>
      </w:r>
    </w:p>
    <w:p w14:paraId="12928CA6" w14:textId="40B75768" w:rsidR="00451274" w:rsidRDefault="009C6B09" w:rsidP="00F81415">
      <w:pPr>
        <w:pStyle w:val="SingleTxtG"/>
      </w:pPr>
      <w:r w:rsidRPr="0E5EC358">
        <w:t>3.8.1</w:t>
      </w:r>
      <w:r w:rsidR="00451274" w:rsidRPr="0E5EC358">
        <w:t>.2.2.</w:t>
      </w:r>
      <w:r w:rsidR="00451274" w:rsidRPr="003579D8">
        <w:tab/>
      </w:r>
      <w:r w:rsidR="00451274" w:rsidRPr="0E5EC358">
        <w:t>Inflate the tyre to the pressure specified in the table shown below:</w:t>
      </w:r>
    </w:p>
    <w:p w14:paraId="54A1079F" w14:textId="7BA2EBC9" w:rsidR="000A2CEC" w:rsidRDefault="000A2CEC" w:rsidP="00330241">
      <w:pPr>
        <w:pStyle w:val="TableG"/>
      </w:pPr>
      <w:r>
        <w:t>Table</w:t>
      </w:r>
    </w:p>
    <w:p w14:paraId="05524CC0" w14:textId="0147F007" w:rsidR="000A2CEC" w:rsidRPr="000A2CEC" w:rsidRDefault="000A2CEC" w:rsidP="00330241">
      <w:pPr>
        <w:pStyle w:val="TableH"/>
      </w:pPr>
      <w:r w:rsidRPr="000A2CEC">
        <w:t>Bead unseating resistance test pressures</w:t>
      </w:r>
    </w:p>
    <w:tbl>
      <w:tblPr>
        <w:tblW w:w="533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3437"/>
        <w:gridCol w:w="1901"/>
      </w:tblGrid>
      <w:tr w:rsidR="000A2CEC" w:rsidRPr="004A6516" w14:paraId="189A5B7A" w14:textId="77777777" w:rsidTr="000A2CEC">
        <w:trPr>
          <w:tblHeader/>
        </w:trPr>
        <w:tc>
          <w:tcPr>
            <w:tcW w:w="3437" w:type="dxa"/>
            <w:tcBorders>
              <w:bottom w:val="single" w:sz="12" w:space="0" w:color="auto"/>
            </w:tcBorders>
            <w:shd w:val="clear" w:color="auto" w:fill="auto"/>
            <w:vAlign w:val="bottom"/>
          </w:tcPr>
          <w:p w14:paraId="4992D4D9" w14:textId="77777777" w:rsidR="000A2CEC" w:rsidRPr="004A6516" w:rsidRDefault="000A2CEC" w:rsidP="000A2CEC">
            <w:pPr>
              <w:pStyle w:val="TableHeading0"/>
            </w:pPr>
            <w:r w:rsidRPr="0E5EC358">
              <w:t>Tyre application</w:t>
            </w:r>
          </w:p>
        </w:tc>
        <w:tc>
          <w:tcPr>
            <w:tcW w:w="1901" w:type="dxa"/>
            <w:tcBorders>
              <w:bottom w:val="single" w:sz="12" w:space="0" w:color="auto"/>
            </w:tcBorders>
            <w:shd w:val="clear" w:color="auto" w:fill="auto"/>
            <w:vAlign w:val="bottom"/>
          </w:tcPr>
          <w:p w14:paraId="20FC70AF" w14:textId="645E91CD" w:rsidR="000A2CEC" w:rsidRPr="004A6516" w:rsidRDefault="000A2CEC" w:rsidP="00E53325">
            <w:pPr>
              <w:pStyle w:val="TableHeading0"/>
              <w:jc w:val="center"/>
            </w:pPr>
            <w:r w:rsidRPr="0E5EC358">
              <w:t>Test pressure</w:t>
            </w:r>
          </w:p>
          <w:p w14:paraId="0F7BB9FA" w14:textId="1B0C472F" w:rsidR="000A2CEC" w:rsidRPr="004A6516" w:rsidRDefault="000A2CEC" w:rsidP="00E53325">
            <w:pPr>
              <w:pStyle w:val="TableHeading0"/>
              <w:jc w:val="center"/>
            </w:pPr>
            <w:r w:rsidRPr="0E5EC358">
              <w:t>kPa</w:t>
            </w:r>
          </w:p>
        </w:tc>
      </w:tr>
      <w:tr w:rsidR="000A2CEC" w:rsidRPr="004A6516" w14:paraId="302E87AB" w14:textId="77777777" w:rsidTr="000A2CEC">
        <w:trPr>
          <w:tblHeader/>
        </w:trPr>
        <w:tc>
          <w:tcPr>
            <w:tcW w:w="3437" w:type="dxa"/>
            <w:tcBorders>
              <w:top w:val="single" w:sz="12" w:space="0" w:color="auto"/>
            </w:tcBorders>
            <w:shd w:val="clear" w:color="auto" w:fill="auto"/>
          </w:tcPr>
          <w:p w14:paraId="3D11631F" w14:textId="77777777" w:rsidR="000A2CEC" w:rsidRPr="004A6516" w:rsidRDefault="000A2CEC" w:rsidP="000A2CEC">
            <w:pPr>
              <w:pStyle w:val="TableBody"/>
            </w:pPr>
            <w:r w:rsidRPr="0E5EC358">
              <w:t>Standard load, light load</w:t>
            </w:r>
          </w:p>
        </w:tc>
        <w:tc>
          <w:tcPr>
            <w:tcW w:w="1901" w:type="dxa"/>
            <w:tcBorders>
              <w:top w:val="single" w:sz="12" w:space="0" w:color="auto"/>
            </w:tcBorders>
            <w:shd w:val="clear" w:color="auto" w:fill="auto"/>
            <w:vAlign w:val="center"/>
          </w:tcPr>
          <w:p w14:paraId="5F147DE4" w14:textId="77777777" w:rsidR="000A2CEC" w:rsidRPr="004A6516" w:rsidRDefault="000A2CEC" w:rsidP="00E53325">
            <w:pPr>
              <w:pStyle w:val="TableBody"/>
              <w:jc w:val="center"/>
            </w:pPr>
            <w:r w:rsidRPr="0E5EC358">
              <w:t>180</w:t>
            </w:r>
          </w:p>
        </w:tc>
      </w:tr>
      <w:tr w:rsidR="000A2CEC" w:rsidRPr="004A6516" w14:paraId="333F9159" w14:textId="77777777" w:rsidTr="000A2CEC">
        <w:trPr>
          <w:tblHeader/>
        </w:trPr>
        <w:tc>
          <w:tcPr>
            <w:tcW w:w="3437" w:type="dxa"/>
            <w:tcBorders>
              <w:bottom w:val="single" w:sz="12" w:space="0" w:color="auto"/>
            </w:tcBorders>
            <w:shd w:val="clear" w:color="auto" w:fill="auto"/>
          </w:tcPr>
          <w:p w14:paraId="14466F33" w14:textId="77777777" w:rsidR="000A2CEC" w:rsidRPr="004A6516" w:rsidRDefault="000A2CEC" w:rsidP="000A2CEC">
            <w:pPr>
              <w:pStyle w:val="TableBody"/>
            </w:pPr>
            <w:r w:rsidRPr="0E5EC358">
              <w:t>Extra load</w:t>
            </w:r>
          </w:p>
        </w:tc>
        <w:tc>
          <w:tcPr>
            <w:tcW w:w="1901" w:type="dxa"/>
            <w:tcBorders>
              <w:bottom w:val="single" w:sz="12" w:space="0" w:color="auto"/>
            </w:tcBorders>
            <w:shd w:val="clear" w:color="auto" w:fill="auto"/>
            <w:vAlign w:val="center"/>
          </w:tcPr>
          <w:p w14:paraId="6D24AE4C" w14:textId="77777777" w:rsidR="000A2CEC" w:rsidRPr="004A6516" w:rsidRDefault="000A2CEC" w:rsidP="00E53325">
            <w:pPr>
              <w:pStyle w:val="TableBody"/>
              <w:jc w:val="center"/>
            </w:pPr>
            <w:r w:rsidRPr="0E5EC358">
              <w:t>220</w:t>
            </w:r>
          </w:p>
        </w:tc>
      </w:tr>
    </w:tbl>
    <w:p w14:paraId="7ECDCF23" w14:textId="77777777" w:rsidR="00F81415" w:rsidRDefault="00F81415" w:rsidP="00F81415">
      <w:pPr>
        <w:pStyle w:val="SingleTxtG"/>
      </w:pPr>
    </w:p>
    <w:p w14:paraId="28B7C100" w14:textId="2210EFD7" w:rsidR="00451274" w:rsidRPr="004A6516" w:rsidRDefault="009C6B09" w:rsidP="00F81415">
      <w:pPr>
        <w:pStyle w:val="SingleTxtG"/>
      </w:pPr>
      <w:r w:rsidRPr="0E5EC358">
        <w:t>3.8.1</w:t>
      </w:r>
      <w:r w:rsidR="00451274" w:rsidRPr="0E5EC358">
        <w:t>.3.</w:t>
      </w:r>
      <w:r w:rsidR="00451274" w:rsidRPr="004A6516">
        <w:tab/>
      </w:r>
      <w:r w:rsidR="00451274" w:rsidRPr="0E5EC358">
        <w:t>Test procedure</w:t>
      </w:r>
    </w:p>
    <w:p w14:paraId="2C73E349" w14:textId="77777777" w:rsidR="00451274" w:rsidRPr="003579D8" w:rsidRDefault="009C6B09" w:rsidP="00F81415">
      <w:pPr>
        <w:pStyle w:val="SingleTxtG"/>
      </w:pPr>
      <w:r w:rsidRPr="0E5EC358">
        <w:t>3.8.1</w:t>
      </w:r>
      <w:r w:rsidR="00451274" w:rsidRPr="0E5EC358">
        <w:t>.3.1.</w:t>
      </w:r>
      <w:r w:rsidR="00451274" w:rsidRPr="003579D8">
        <w:tab/>
      </w:r>
      <w:r w:rsidR="00451274" w:rsidRPr="0E5EC358">
        <w:t xml:space="preserve">Mount the assembly on a fixture as shown in Figure 2, below, </w:t>
      </w:r>
      <w:r w:rsidR="00451274" w:rsidRPr="0E5EC358">
        <w:rPr>
          <w:lang w:bidi="th-TH"/>
        </w:rPr>
        <w:t>and force the bead unseating block shown in Figure 3 or Figure 4 against the tyre sidewall as required by the geometry of the fixture.</w:t>
      </w:r>
    </w:p>
    <w:p w14:paraId="74E32987" w14:textId="659E459C" w:rsidR="00451274" w:rsidRPr="003579D8" w:rsidRDefault="009C6B09" w:rsidP="00F81415">
      <w:pPr>
        <w:pStyle w:val="SingleTxtG"/>
      </w:pPr>
      <w:r w:rsidRPr="0E5EC358">
        <w:t>3.8.1</w:t>
      </w:r>
      <w:r w:rsidR="00451274" w:rsidRPr="0E5EC358">
        <w:t>.3.2.</w:t>
      </w:r>
      <w:r w:rsidR="00451274" w:rsidRPr="003579D8">
        <w:tab/>
      </w:r>
      <w:r w:rsidR="00451274" w:rsidRPr="0E5EC358">
        <w:t xml:space="preserve">Position the bead unseating block against the tyre sidewall at a horizontal distance </w:t>
      </w:r>
      <w:r w:rsidR="00CD59CC" w:rsidRPr="0E5EC358">
        <w:t>"</w:t>
      </w:r>
      <w:r w:rsidR="00451274" w:rsidRPr="0E5EC358">
        <w:t>A</w:t>
      </w:r>
      <w:r w:rsidR="00CD59CC" w:rsidRPr="0E5EC358">
        <w:t>"</w:t>
      </w:r>
      <w:r w:rsidR="00451274" w:rsidRPr="0E5EC358">
        <w:t xml:space="preserve"> as shown in Figure 2 and Table 1, below.</w:t>
      </w:r>
    </w:p>
    <w:p w14:paraId="49BD2138" w14:textId="21FFC147" w:rsidR="00451274" w:rsidRPr="003579D8" w:rsidRDefault="009C6B09" w:rsidP="00F81415">
      <w:pPr>
        <w:pStyle w:val="SingleTxtG"/>
      </w:pPr>
      <w:r w:rsidRPr="0E5EC358">
        <w:t>3.8.1</w:t>
      </w:r>
      <w:r w:rsidR="00451274" w:rsidRPr="0E5EC358">
        <w:t>.3.3.</w:t>
      </w:r>
      <w:r w:rsidR="00451274" w:rsidRPr="003579D8">
        <w:tab/>
      </w:r>
      <w:r w:rsidR="00451274" w:rsidRPr="0E5EC358">
        <w:t xml:space="preserve">Apply a force through the block to the tyre outer sidewall at a rate of </w:t>
      </w:r>
      <w:r w:rsidR="0007077B" w:rsidRPr="0E5EC358">
        <w:t>(</w:t>
      </w:r>
      <w:r w:rsidR="00451274" w:rsidRPr="0E5EC358">
        <w:t>50</w:t>
      </w:r>
      <w:r w:rsidR="0040169F">
        <w:t> </w:t>
      </w:r>
      <w:r w:rsidR="00451274" w:rsidRPr="0E5EC358">
        <w:t>±</w:t>
      </w:r>
      <w:r w:rsidR="0040169F">
        <w:t> </w:t>
      </w:r>
      <w:r w:rsidR="00451274" w:rsidRPr="0E5EC358">
        <w:t>2.5</w:t>
      </w:r>
      <w:r w:rsidR="0007077B" w:rsidRPr="0E5EC358">
        <w:t>)</w:t>
      </w:r>
      <w:r w:rsidR="0040169F">
        <w:t> </w:t>
      </w:r>
      <w:r w:rsidR="00451274" w:rsidRPr="0E5EC358">
        <w:t>mm/min</w:t>
      </w:r>
      <w:r w:rsidR="005B5386" w:rsidRPr="0E5EC358">
        <w:t xml:space="preserve"> </w:t>
      </w:r>
      <w:r w:rsidR="0007077B" w:rsidRPr="0E5EC358">
        <w:t>(</w:t>
      </w:r>
      <w:r w:rsidR="005B5386" w:rsidRPr="0E5EC358">
        <w:t>(</w:t>
      </w:r>
      <w:r w:rsidR="005B5386" w:rsidRPr="0E5EC358">
        <w:rPr>
          <w:highlight w:val="green"/>
        </w:rPr>
        <w:t xml:space="preserve">2 </w:t>
      </w:r>
      <w:r w:rsidR="0007077B" w:rsidRPr="0E5EC358">
        <w:t>±</w:t>
      </w:r>
      <w:r w:rsidR="00596474">
        <w:t xml:space="preserve"> </w:t>
      </w:r>
      <w:r w:rsidR="0007077B" w:rsidRPr="0E5EC358">
        <w:t>0.1)</w:t>
      </w:r>
      <w:r w:rsidR="0007077B" w:rsidRPr="0E5EC358">
        <w:rPr>
          <w:highlight w:val="green"/>
        </w:rPr>
        <w:t xml:space="preserve"> inches/min</w:t>
      </w:r>
      <w:r w:rsidR="005B5386" w:rsidRPr="0E5EC358">
        <w:t>)</w:t>
      </w:r>
      <w:r w:rsidR="00451274" w:rsidRPr="0E5EC358">
        <w:t>.</w:t>
      </w:r>
    </w:p>
    <w:p w14:paraId="77B040E0" w14:textId="77777777" w:rsidR="00451274" w:rsidRPr="003579D8" w:rsidRDefault="009C6B09" w:rsidP="00F81415">
      <w:pPr>
        <w:pStyle w:val="SingleTxtG"/>
      </w:pPr>
      <w:r w:rsidRPr="0E5EC358">
        <w:t>3.8.1</w:t>
      </w:r>
      <w:r w:rsidR="00451274" w:rsidRPr="0E5EC358">
        <w:t>.3.4.</w:t>
      </w:r>
      <w:r w:rsidR="00451274" w:rsidRPr="003579D8">
        <w:tab/>
      </w:r>
      <w:r w:rsidR="00451274" w:rsidRPr="0E5EC358">
        <w:t xml:space="preserve">Increase the force until the bead unseats or until the prescribed value shown in </w:t>
      </w:r>
      <w:r w:rsidR="008E5D7D" w:rsidRPr="0E5EC358">
        <w:t>paragraph</w:t>
      </w:r>
      <w:r w:rsidR="00451274" w:rsidRPr="0E5EC358">
        <w:t xml:space="preserve"> </w:t>
      </w:r>
      <w:r w:rsidRPr="0E5EC358">
        <w:t>3.8.1</w:t>
      </w:r>
      <w:r w:rsidR="00451274" w:rsidRPr="0E5EC358">
        <w:t>.1.2. is reached.</w:t>
      </w:r>
    </w:p>
    <w:p w14:paraId="3FB5C1EB" w14:textId="77777777" w:rsidR="00451274" w:rsidRDefault="009C6B09" w:rsidP="00F81415">
      <w:pPr>
        <w:pStyle w:val="SingleTxtG"/>
      </w:pPr>
      <w:r w:rsidRPr="0E5EC358">
        <w:t>3.8.1</w:t>
      </w:r>
      <w:r w:rsidR="00451274" w:rsidRPr="0E5EC358">
        <w:t>.3.5.</w:t>
      </w:r>
      <w:r w:rsidR="00451274" w:rsidRPr="003579D8">
        <w:tab/>
      </w:r>
      <w:r w:rsidR="00451274" w:rsidRPr="0E5EC358">
        <w:t>Repeat the test at least four times at places approximately equally spaced around the tyre circumference.</w:t>
      </w:r>
    </w:p>
    <w:p w14:paraId="78B14CE4" w14:textId="77777777" w:rsidR="005E3F83" w:rsidRPr="00F81415" w:rsidRDefault="0E5EC358" w:rsidP="00330241">
      <w:pPr>
        <w:pStyle w:val="TableG"/>
      </w:pPr>
      <w:bookmarkStart w:id="218" w:name="_Toc279590813"/>
      <w:r w:rsidRPr="00F81415">
        <w:lastRenderedPageBreak/>
        <w:t>Figure 2</w:t>
      </w:r>
    </w:p>
    <w:p w14:paraId="44DFC0D0" w14:textId="77777777" w:rsidR="00451274" w:rsidRPr="00F81415" w:rsidRDefault="0E5EC358" w:rsidP="00330241">
      <w:pPr>
        <w:pStyle w:val="TableH"/>
      </w:pPr>
      <w:r w:rsidRPr="00F81415">
        <w:t>Bead unseating fixture</w:t>
      </w:r>
      <w:bookmarkEnd w:id="218"/>
    </w:p>
    <w:p w14:paraId="56F4BA50" w14:textId="77777777" w:rsidR="00451274" w:rsidRPr="004A6516" w:rsidRDefault="008D4347" w:rsidP="00F81415">
      <w:pPr>
        <w:pStyle w:val="SingleTxtG"/>
      </w:pPr>
      <w:r w:rsidRPr="004A6516">
        <w:rPr>
          <w:noProof/>
          <w:lang w:val="en-US" w:eastAsia="ja-JP"/>
        </w:rPr>
        <w:drawing>
          <wp:inline distT="0" distB="0" distL="0" distR="0" wp14:anchorId="76AD5607" wp14:editId="72CA4BA4">
            <wp:extent cx="32289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8975" cy="2790825"/>
                    </a:xfrm>
                    <a:prstGeom prst="rect">
                      <a:avLst/>
                    </a:prstGeom>
                    <a:noFill/>
                    <a:ln>
                      <a:noFill/>
                    </a:ln>
                  </pic:spPr>
                </pic:pic>
              </a:graphicData>
            </a:graphic>
          </wp:inline>
        </w:drawing>
      </w:r>
    </w:p>
    <w:p w14:paraId="059C653C" w14:textId="77777777" w:rsidR="00451274" w:rsidRPr="004A6516" w:rsidRDefault="00451274" w:rsidP="00F81415">
      <w:pPr>
        <w:pStyle w:val="SingleTxtG"/>
      </w:pPr>
    </w:p>
    <w:p w14:paraId="5BE45DED" w14:textId="77777777" w:rsidR="00451274" w:rsidRPr="00F81415" w:rsidRDefault="0E5EC358" w:rsidP="00330241">
      <w:pPr>
        <w:pStyle w:val="TableG"/>
      </w:pPr>
      <w:r w:rsidRPr="00F81415">
        <w:t>Table 1</w:t>
      </w:r>
    </w:p>
    <w:p w14:paraId="62F4309A" w14:textId="1FE9C3C3" w:rsidR="00451274" w:rsidRPr="00F81415" w:rsidRDefault="0E5EC358" w:rsidP="00330241">
      <w:pPr>
        <w:pStyle w:val="TableH"/>
      </w:pPr>
      <w:r w:rsidRPr="00F81415">
        <w:t>List of "A" dimensions</w:t>
      </w:r>
    </w:p>
    <w:tbl>
      <w:tblPr>
        <w:tblW w:w="59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129"/>
        <w:gridCol w:w="1843"/>
        <w:gridCol w:w="1985"/>
      </w:tblGrid>
      <w:tr w:rsidR="00451274" w:rsidRPr="009B77E8" w14:paraId="16D1AB36" w14:textId="77777777" w:rsidTr="0040169F">
        <w:trPr>
          <w:tblHeader/>
        </w:trPr>
        <w:tc>
          <w:tcPr>
            <w:tcW w:w="5000" w:type="pct"/>
            <w:gridSpan w:val="3"/>
            <w:shd w:val="clear" w:color="auto" w:fill="auto"/>
            <w:vAlign w:val="bottom"/>
          </w:tcPr>
          <w:p w14:paraId="4CF9662D" w14:textId="77777777" w:rsidR="00451274" w:rsidRPr="003579D8" w:rsidRDefault="0E5EC358" w:rsidP="00F81415">
            <w:pPr>
              <w:pStyle w:val="TableHeading0"/>
              <w:rPr>
                <w:lang w:bidi="th-TH"/>
              </w:rPr>
            </w:pPr>
            <w:r w:rsidRPr="0E5EC358">
              <w:rPr>
                <w:lang w:bidi="th-TH"/>
              </w:rPr>
              <w:t>Table of A dimension for different rim codes</w:t>
            </w:r>
          </w:p>
        </w:tc>
      </w:tr>
      <w:tr w:rsidR="00451274" w:rsidRPr="004A6516" w14:paraId="3572A99C" w14:textId="77777777" w:rsidTr="0040169F">
        <w:trPr>
          <w:tblHeader/>
        </w:trPr>
        <w:tc>
          <w:tcPr>
            <w:tcW w:w="1787" w:type="pct"/>
            <w:tcBorders>
              <w:bottom w:val="single" w:sz="12" w:space="0" w:color="auto"/>
            </w:tcBorders>
            <w:shd w:val="clear" w:color="auto" w:fill="auto"/>
          </w:tcPr>
          <w:p w14:paraId="04A1E873" w14:textId="77777777" w:rsidR="00451274" w:rsidRPr="004A6516" w:rsidRDefault="0E5EC358" w:rsidP="00E53325">
            <w:pPr>
              <w:pStyle w:val="TableHeading0"/>
              <w:jc w:val="center"/>
              <w:rPr>
                <w:lang w:bidi="th-TH"/>
              </w:rPr>
            </w:pPr>
            <w:r w:rsidRPr="0E5EC358">
              <w:rPr>
                <w:lang w:bidi="th-TH"/>
              </w:rPr>
              <w:t>Rim code</w:t>
            </w:r>
          </w:p>
        </w:tc>
        <w:tc>
          <w:tcPr>
            <w:tcW w:w="1547" w:type="pct"/>
            <w:tcBorders>
              <w:bottom w:val="single" w:sz="12" w:space="0" w:color="auto"/>
            </w:tcBorders>
            <w:shd w:val="clear" w:color="auto" w:fill="auto"/>
          </w:tcPr>
          <w:p w14:paraId="525F2F3C" w14:textId="77777777" w:rsidR="00451274" w:rsidRPr="004A6516" w:rsidRDefault="0E5EC358" w:rsidP="00E53325">
            <w:pPr>
              <w:pStyle w:val="TableHeading0"/>
              <w:jc w:val="center"/>
              <w:rPr>
                <w:lang w:bidi="th-TH"/>
              </w:rPr>
            </w:pPr>
            <w:r w:rsidRPr="0E5EC358">
              <w:rPr>
                <w:lang w:bidi="th-TH"/>
              </w:rPr>
              <w:t>mm</w:t>
            </w:r>
          </w:p>
        </w:tc>
        <w:tc>
          <w:tcPr>
            <w:tcW w:w="1666" w:type="pct"/>
            <w:tcBorders>
              <w:bottom w:val="single" w:sz="12" w:space="0" w:color="auto"/>
            </w:tcBorders>
            <w:shd w:val="clear" w:color="auto" w:fill="auto"/>
          </w:tcPr>
          <w:p w14:paraId="28A3F820" w14:textId="77777777" w:rsidR="00451274" w:rsidRPr="004A6516" w:rsidRDefault="0E5EC358" w:rsidP="00E53325">
            <w:pPr>
              <w:pStyle w:val="TableHeading0"/>
              <w:jc w:val="center"/>
              <w:rPr>
                <w:lang w:bidi="th-TH"/>
              </w:rPr>
            </w:pPr>
            <w:r w:rsidRPr="0E5EC358">
              <w:rPr>
                <w:lang w:bidi="th-TH"/>
              </w:rPr>
              <w:t>Inches</w:t>
            </w:r>
          </w:p>
        </w:tc>
      </w:tr>
      <w:tr w:rsidR="00451274" w:rsidRPr="004A6516" w14:paraId="231CED12" w14:textId="77777777" w:rsidTr="0040169F">
        <w:tc>
          <w:tcPr>
            <w:tcW w:w="1787" w:type="pct"/>
            <w:tcBorders>
              <w:top w:val="single" w:sz="12" w:space="0" w:color="auto"/>
            </w:tcBorders>
            <w:shd w:val="clear" w:color="auto" w:fill="auto"/>
          </w:tcPr>
          <w:p w14:paraId="0AE1922D" w14:textId="77777777" w:rsidR="00451274" w:rsidRPr="004A6516" w:rsidRDefault="0E5EC358" w:rsidP="00E53325">
            <w:pPr>
              <w:pStyle w:val="TableBody"/>
              <w:jc w:val="center"/>
              <w:rPr>
                <w:lang w:bidi="th-TH"/>
              </w:rPr>
            </w:pPr>
            <w:r w:rsidRPr="0E5EC358">
              <w:rPr>
                <w:lang w:bidi="th-TH"/>
              </w:rPr>
              <w:t>20</w:t>
            </w:r>
          </w:p>
        </w:tc>
        <w:tc>
          <w:tcPr>
            <w:tcW w:w="1547" w:type="pct"/>
            <w:tcBorders>
              <w:top w:val="single" w:sz="12" w:space="0" w:color="auto"/>
            </w:tcBorders>
            <w:shd w:val="clear" w:color="auto" w:fill="auto"/>
          </w:tcPr>
          <w:p w14:paraId="0AB18D49" w14:textId="77777777" w:rsidR="00451274" w:rsidRPr="004A6516" w:rsidRDefault="0E5EC358" w:rsidP="00E53325">
            <w:pPr>
              <w:pStyle w:val="TableBody"/>
              <w:jc w:val="center"/>
              <w:rPr>
                <w:lang w:bidi="th-TH"/>
              </w:rPr>
            </w:pPr>
            <w:r w:rsidRPr="0E5EC358">
              <w:rPr>
                <w:lang w:bidi="th-TH"/>
              </w:rPr>
              <w:t>345</w:t>
            </w:r>
          </w:p>
        </w:tc>
        <w:tc>
          <w:tcPr>
            <w:tcW w:w="1666" w:type="pct"/>
            <w:tcBorders>
              <w:top w:val="single" w:sz="12" w:space="0" w:color="auto"/>
            </w:tcBorders>
            <w:shd w:val="clear" w:color="auto" w:fill="auto"/>
          </w:tcPr>
          <w:p w14:paraId="5885E131" w14:textId="77777777" w:rsidR="00451274" w:rsidRPr="004A6516" w:rsidRDefault="0E5EC358" w:rsidP="00E53325">
            <w:pPr>
              <w:pStyle w:val="TableBody"/>
              <w:jc w:val="center"/>
              <w:rPr>
                <w:lang w:bidi="th-TH"/>
              </w:rPr>
            </w:pPr>
            <w:r w:rsidRPr="0E5EC358">
              <w:rPr>
                <w:lang w:bidi="th-TH"/>
              </w:rPr>
              <w:t>13.50</w:t>
            </w:r>
          </w:p>
        </w:tc>
      </w:tr>
      <w:tr w:rsidR="00451274" w:rsidRPr="004A6516" w14:paraId="6A4573EA" w14:textId="77777777" w:rsidTr="0040169F">
        <w:tc>
          <w:tcPr>
            <w:tcW w:w="1787" w:type="pct"/>
            <w:shd w:val="clear" w:color="auto" w:fill="auto"/>
          </w:tcPr>
          <w:p w14:paraId="27BF7DF8" w14:textId="77777777" w:rsidR="00451274" w:rsidRPr="004A6516" w:rsidRDefault="0E5EC358" w:rsidP="00E53325">
            <w:pPr>
              <w:pStyle w:val="TableBody"/>
              <w:jc w:val="center"/>
              <w:rPr>
                <w:lang w:bidi="th-TH"/>
              </w:rPr>
            </w:pPr>
            <w:r w:rsidRPr="0E5EC358">
              <w:rPr>
                <w:lang w:bidi="th-TH"/>
              </w:rPr>
              <w:t>19</w:t>
            </w:r>
          </w:p>
        </w:tc>
        <w:tc>
          <w:tcPr>
            <w:tcW w:w="1547" w:type="pct"/>
            <w:shd w:val="clear" w:color="auto" w:fill="auto"/>
          </w:tcPr>
          <w:p w14:paraId="78504FEF" w14:textId="77777777" w:rsidR="00451274" w:rsidRPr="004A6516" w:rsidRDefault="0E5EC358" w:rsidP="00E53325">
            <w:pPr>
              <w:pStyle w:val="TableBody"/>
              <w:jc w:val="center"/>
              <w:rPr>
                <w:lang w:bidi="th-TH"/>
              </w:rPr>
            </w:pPr>
            <w:r w:rsidRPr="0E5EC358">
              <w:rPr>
                <w:lang w:bidi="th-TH"/>
              </w:rPr>
              <w:t>330</w:t>
            </w:r>
          </w:p>
        </w:tc>
        <w:tc>
          <w:tcPr>
            <w:tcW w:w="1666" w:type="pct"/>
            <w:shd w:val="clear" w:color="auto" w:fill="auto"/>
          </w:tcPr>
          <w:p w14:paraId="3C17708C" w14:textId="77777777" w:rsidR="00451274" w:rsidRPr="004A6516" w:rsidRDefault="0E5EC358" w:rsidP="00E53325">
            <w:pPr>
              <w:pStyle w:val="TableBody"/>
              <w:jc w:val="center"/>
              <w:rPr>
                <w:lang w:bidi="th-TH"/>
              </w:rPr>
            </w:pPr>
            <w:r w:rsidRPr="0E5EC358">
              <w:rPr>
                <w:lang w:bidi="th-TH"/>
              </w:rPr>
              <w:t>13.00</w:t>
            </w:r>
          </w:p>
        </w:tc>
      </w:tr>
      <w:tr w:rsidR="00451274" w:rsidRPr="004A6516" w14:paraId="469D372E" w14:textId="77777777" w:rsidTr="0040169F">
        <w:tc>
          <w:tcPr>
            <w:tcW w:w="1787" w:type="pct"/>
            <w:shd w:val="clear" w:color="auto" w:fill="auto"/>
          </w:tcPr>
          <w:p w14:paraId="057CB5AC" w14:textId="77777777" w:rsidR="00451274" w:rsidRPr="004A6516" w:rsidRDefault="0E5EC358" w:rsidP="00E53325">
            <w:pPr>
              <w:pStyle w:val="TableBody"/>
              <w:jc w:val="center"/>
              <w:rPr>
                <w:lang w:bidi="th-TH"/>
              </w:rPr>
            </w:pPr>
            <w:r w:rsidRPr="0E5EC358">
              <w:rPr>
                <w:lang w:bidi="th-TH"/>
              </w:rPr>
              <w:t>18</w:t>
            </w:r>
          </w:p>
        </w:tc>
        <w:tc>
          <w:tcPr>
            <w:tcW w:w="1547" w:type="pct"/>
            <w:shd w:val="clear" w:color="auto" w:fill="auto"/>
          </w:tcPr>
          <w:p w14:paraId="1C523CE9" w14:textId="77777777" w:rsidR="00451274" w:rsidRPr="004A6516" w:rsidRDefault="0E5EC358" w:rsidP="00E53325">
            <w:pPr>
              <w:pStyle w:val="TableBody"/>
              <w:jc w:val="center"/>
              <w:rPr>
                <w:lang w:bidi="th-TH"/>
              </w:rPr>
            </w:pPr>
            <w:r w:rsidRPr="0E5EC358">
              <w:rPr>
                <w:lang w:bidi="th-TH"/>
              </w:rPr>
              <w:t>318</w:t>
            </w:r>
          </w:p>
        </w:tc>
        <w:tc>
          <w:tcPr>
            <w:tcW w:w="1666" w:type="pct"/>
            <w:shd w:val="clear" w:color="auto" w:fill="auto"/>
          </w:tcPr>
          <w:p w14:paraId="19F77DAE" w14:textId="77777777" w:rsidR="00451274" w:rsidRPr="004A6516" w:rsidRDefault="0E5EC358" w:rsidP="00E53325">
            <w:pPr>
              <w:pStyle w:val="TableBody"/>
              <w:jc w:val="center"/>
              <w:rPr>
                <w:lang w:bidi="th-TH"/>
              </w:rPr>
            </w:pPr>
            <w:r w:rsidRPr="0E5EC358">
              <w:rPr>
                <w:lang w:bidi="th-TH"/>
              </w:rPr>
              <w:t>12.50</w:t>
            </w:r>
          </w:p>
        </w:tc>
      </w:tr>
      <w:tr w:rsidR="00451274" w:rsidRPr="004A6516" w14:paraId="69AC2E48" w14:textId="77777777" w:rsidTr="0040169F">
        <w:tc>
          <w:tcPr>
            <w:tcW w:w="1787" w:type="pct"/>
            <w:shd w:val="clear" w:color="auto" w:fill="auto"/>
          </w:tcPr>
          <w:p w14:paraId="185AB7AE" w14:textId="77777777" w:rsidR="00451274" w:rsidRPr="004A6516" w:rsidRDefault="0E5EC358" w:rsidP="00E53325">
            <w:pPr>
              <w:pStyle w:val="TableBody"/>
              <w:jc w:val="center"/>
              <w:rPr>
                <w:lang w:bidi="th-TH"/>
              </w:rPr>
            </w:pPr>
            <w:r w:rsidRPr="0E5EC358">
              <w:rPr>
                <w:lang w:bidi="th-TH"/>
              </w:rPr>
              <w:t>17</w:t>
            </w:r>
          </w:p>
        </w:tc>
        <w:tc>
          <w:tcPr>
            <w:tcW w:w="1547" w:type="pct"/>
            <w:shd w:val="clear" w:color="auto" w:fill="auto"/>
          </w:tcPr>
          <w:p w14:paraId="6B454B20" w14:textId="77777777" w:rsidR="00451274" w:rsidRPr="004A6516" w:rsidRDefault="0E5EC358" w:rsidP="00E53325">
            <w:pPr>
              <w:pStyle w:val="TableBody"/>
              <w:jc w:val="center"/>
              <w:rPr>
                <w:lang w:bidi="th-TH"/>
              </w:rPr>
            </w:pPr>
            <w:r w:rsidRPr="0E5EC358">
              <w:rPr>
                <w:lang w:bidi="th-TH"/>
              </w:rPr>
              <w:t>305</w:t>
            </w:r>
          </w:p>
        </w:tc>
        <w:tc>
          <w:tcPr>
            <w:tcW w:w="1666" w:type="pct"/>
            <w:shd w:val="clear" w:color="auto" w:fill="auto"/>
          </w:tcPr>
          <w:p w14:paraId="5C5FFE50" w14:textId="77777777" w:rsidR="00451274" w:rsidRPr="004A6516" w:rsidRDefault="0E5EC358" w:rsidP="00E53325">
            <w:pPr>
              <w:pStyle w:val="TableBody"/>
              <w:jc w:val="center"/>
              <w:rPr>
                <w:lang w:bidi="th-TH"/>
              </w:rPr>
            </w:pPr>
            <w:r w:rsidRPr="0E5EC358">
              <w:rPr>
                <w:lang w:bidi="th-TH"/>
              </w:rPr>
              <w:t>12.00</w:t>
            </w:r>
          </w:p>
        </w:tc>
      </w:tr>
      <w:tr w:rsidR="00451274" w:rsidRPr="004A6516" w14:paraId="5F9C05E5" w14:textId="77777777" w:rsidTr="0040169F">
        <w:tc>
          <w:tcPr>
            <w:tcW w:w="1787" w:type="pct"/>
            <w:shd w:val="clear" w:color="auto" w:fill="auto"/>
          </w:tcPr>
          <w:p w14:paraId="0D787D97" w14:textId="77777777" w:rsidR="00451274" w:rsidRPr="004A6516" w:rsidRDefault="0E5EC358" w:rsidP="00E53325">
            <w:pPr>
              <w:pStyle w:val="TableBody"/>
              <w:jc w:val="center"/>
              <w:rPr>
                <w:lang w:bidi="th-TH"/>
              </w:rPr>
            </w:pPr>
            <w:r w:rsidRPr="0E5EC358">
              <w:rPr>
                <w:lang w:bidi="th-TH"/>
              </w:rPr>
              <w:t>16</w:t>
            </w:r>
          </w:p>
        </w:tc>
        <w:tc>
          <w:tcPr>
            <w:tcW w:w="1547" w:type="pct"/>
            <w:shd w:val="clear" w:color="auto" w:fill="auto"/>
          </w:tcPr>
          <w:p w14:paraId="6276BFE1" w14:textId="77777777" w:rsidR="00451274" w:rsidRPr="004A6516" w:rsidRDefault="0E5EC358" w:rsidP="00E53325">
            <w:pPr>
              <w:pStyle w:val="TableBody"/>
              <w:jc w:val="center"/>
              <w:rPr>
                <w:lang w:bidi="th-TH"/>
              </w:rPr>
            </w:pPr>
            <w:r w:rsidRPr="0E5EC358">
              <w:rPr>
                <w:lang w:bidi="th-TH"/>
              </w:rPr>
              <w:t>292</w:t>
            </w:r>
          </w:p>
        </w:tc>
        <w:tc>
          <w:tcPr>
            <w:tcW w:w="1666" w:type="pct"/>
            <w:shd w:val="clear" w:color="auto" w:fill="auto"/>
          </w:tcPr>
          <w:p w14:paraId="00ABF328" w14:textId="77777777" w:rsidR="00451274" w:rsidRPr="004A6516" w:rsidRDefault="0E5EC358" w:rsidP="00E53325">
            <w:pPr>
              <w:pStyle w:val="TableBody"/>
              <w:jc w:val="center"/>
              <w:rPr>
                <w:lang w:bidi="th-TH"/>
              </w:rPr>
            </w:pPr>
            <w:r w:rsidRPr="0E5EC358">
              <w:rPr>
                <w:lang w:bidi="th-TH"/>
              </w:rPr>
              <w:t>11.50</w:t>
            </w:r>
          </w:p>
        </w:tc>
      </w:tr>
      <w:tr w:rsidR="00451274" w:rsidRPr="004A6516" w14:paraId="1D4623E3" w14:textId="77777777" w:rsidTr="0040169F">
        <w:tc>
          <w:tcPr>
            <w:tcW w:w="1787" w:type="pct"/>
            <w:shd w:val="clear" w:color="auto" w:fill="auto"/>
          </w:tcPr>
          <w:p w14:paraId="7F9AFD27" w14:textId="77777777" w:rsidR="00451274" w:rsidRPr="004A6516" w:rsidRDefault="0E5EC358" w:rsidP="00E53325">
            <w:pPr>
              <w:pStyle w:val="TableBody"/>
              <w:jc w:val="center"/>
              <w:rPr>
                <w:lang w:bidi="th-TH"/>
              </w:rPr>
            </w:pPr>
            <w:r w:rsidRPr="0E5EC358">
              <w:rPr>
                <w:lang w:bidi="th-TH"/>
              </w:rPr>
              <w:t>15</w:t>
            </w:r>
          </w:p>
        </w:tc>
        <w:tc>
          <w:tcPr>
            <w:tcW w:w="1547" w:type="pct"/>
            <w:shd w:val="clear" w:color="auto" w:fill="auto"/>
          </w:tcPr>
          <w:p w14:paraId="77EEBA19" w14:textId="77777777" w:rsidR="00451274" w:rsidRPr="004A6516" w:rsidRDefault="0E5EC358" w:rsidP="00E53325">
            <w:pPr>
              <w:pStyle w:val="TableBody"/>
              <w:jc w:val="center"/>
              <w:rPr>
                <w:lang w:bidi="th-TH"/>
              </w:rPr>
            </w:pPr>
            <w:r w:rsidRPr="0E5EC358">
              <w:rPr>
                <w:lang w:bidi="th-TH"/>
              </w:rPr>
              <w:t>279</w:t>
            </w:r>
          </w:p>
        </w:tc>
        <w:tc>
          <w:tcPr>
            <w:tcW w:w="1666" w:type="pct"/>
            <w:shd w:val="clear" w:color="auto" w:fill="auto"/>
          </w:tcPr>
          <w:p w14:paraId="1C6657E1" w14:textId="77777777" w:rsidR="00451274" w:rsidRPr="004A6516" w:rsidRDefault="0E5EC358" w:rsidP="00E53325">
            <w:pPr>
              <w:pStyle w:val="TableBody"/>
              <w:jc w:val="center"/>
              <w:rPr>
                <w:lang w:bidi="th-TH"/>
              </w:rPr>
            </w:pPr>
            <w:r w:rsidRPr="0E5EC358">
              <w:rPr>
                <w:lang w:bidi="th-TH"/>
              </w:rPr>
              <w:t>11.00</w:t>
            </w:r>
          </w:p>
        </w:tc>
      </w:tr>
      <w:tr w:rsidR="00451274" w:rsidRPr="004A6516" w14:paraId="7E2CA8B8" w14:textId="77777777" w:rsidTr="0040169F">
        <w:tc>
          <w:tcPr>
            <w:tcW w:w="1787" w:type="pct"/>
            <w:shd w:val="clear" w:color="auto" w:fill="auto"/>
          </w:tcPr>
          <w:p w14:paraId="26DB8A71" w14:textId="77777777" w:rsidR="00451274" w:rsidRPr="004A6516" w:rsidRDefault="0E5EC358" w:rsidP="00E53325">
            <w:pPr>
              <w:pStyle w:val="TableBody"/>
              <w:jc w:val="center"/>
              <w:rPr>
                <w:lang w:bidi="th-TH"/>
              </w:rPr>
            </w:pPr>
            <w:r w:rsidRPr="0E5EC358">
              <w:rPr>
                <w:lang w:bidi="th-TH"/>
              </w:rPr>
              <w:t>14</w:t>
            </w:r>
          </w:p>
        </w:tc>
        <w:tc>
          <w:tcPr>
            <w:tcW w:w="1547" w:type="pct"/>
            <w:shd w:val="clear" w:color="auto" w:fill="auto"/>
          </w:tcPr>
          <w:p w14:paraId="4F5AD5C2" w14:textId="77777777" w:rsidR="00451274" w:rsidRPr="004A6516" w:rsidRDefault="0E5EC358" w:rsidP="00E53325">
            <w:pPr>
              <w:pStyle w:val="TableBody"/>
              <w:jc w:val="center"/>
              <w:rPr>
                <w:lang w:bidi="th-TH"/>
              </w:rPr>
            </w:pPr>
            <w:r w:rsidRPr="0E5EC358">
              <w:rPr>
                <w:lang w:bidi="th-TH"/>
              </w:rPr>
              <w:t>267</w:t>
            </w:r>
          </w:p>
        </w:tc>
        <w:tc>
          <w:tcPr>
            <w:tcW w:w="1666" w:type="pct"/>
            <w:shd w:val="clear" w:color="auto" w:fill="auto"/>
          </w:tcPr>
          <w:p w14:paraId="6AC762F8" w14:textId="77777777" w:rsidR="00451274" w:rsidRPr="004A6516" w:rsidRDefault="0E5EC358" w:rsidP="00E53325">
            <w:pPr>
              <w:pStyle w:val="TableBody"/>
              <w:jc w:val="center"/>
              <w:rPr>
                <w:lang w:bidi="th-TH"/>
              </w:rPr>
            </w:pPr>
            <w:r w:rsidRPr="0E5EC358">
              <w:rPr>
                <w:lang w:bidi="th-TH"/>
              </w:rPr>
              <w:t>10.50</w:t>
            </w:r>
          </w:p>
        </w:tc>
      </w:tr>
      <w:tr w:rsidR="00451274" w:rsidRPr="004A6516" w14:paraId="5FB8470C" w14:textId="77777777" w:rsidTr="0040169F">
        <w:tc>
          <w:tcPr>
            <w:tcW w:w="1787" w:type="pct"/>
            <w:shd w:val="clear" w:color="auto" w:fill="auto"/>
          </w:tcPr>
          <w:p w14:paraId="125198F4" w14:textId="77777777" w:rsidR="00451274" w:rsidRPr="004A6516" w:rsidRDefault="0E5EC358" w:rsidP="00E53325">
            <w:pPr>
              <w:pStyle w:val="TableBody"/>
              <w:jc w:val="center"/>
              <w:rPr>
                <w:lang w:bidi="th-TH"/>
              </w:rPr>
            </w:pPr>
            <w:r w:rsidRPr="0E5EC358">
              <w:rPr>
                <w:lang w:bidi="th-TH"/>
              </w:rPr>
              <w:t>13</w:t>
            </w:r>
          </w:p>
        </w:tc>
        <w:tc>
          <w:tcPr>
            <w:tcW w:w="1547" w:type="pct"/>
            <w:shd w:val="clear" w:color="auto" w:fill="auto"/>
          </w:tcPr>
          <w:p w14:paraId="5F6570BA" w14:textId="77777777" w:rsidR="00451274" w:rsidRPr="004A6516" w:rsidRDefault="0E5EC358" w:rsidP="00E53325">
            <w:pPr>
              <w:pStyle w:val="TableBody"/>
              <w:jc w:val="center"/>
              <w:rPr>
                <w:lang w:bidi="th-TH"/>
              </w:rPr>
            </w:pPr>
            <w:r w:rsidRPr="0E5EC358">
              <w:rPr>
                <w:lang w:bidi="th-TH"/>
              </w:rPr>
              <w:t>254</w:t>
            </w:r>
          </w:p>
        </w:tc>
        <w:tc>
          <w:tcPr>
            <w:tcW w:w="1666" w:type="pct"/>
            <w:shd w:val="clear" w:color="auto" w:fill="auto"/>
          </w:tcPr>
          <w:p w14:paraId="51A2703A" w14:textId="77777777" w:rsidR="00451274" w:rsidRPr="004A6516" w:rsidRDefault="0E5EC358" w:rsidP="00E53325">
            <w:pPr>
              <w:pStyle w:val="TableBody"/>
              <w:jc w:val="center"/>
              <w:rPr>
                <w:lang w:bidi="th-TH"/>
              </w:rPr>
            </w:pPr>
            <w:r w:rsidRPr="0E5EC358">
              <w:rPr>
                <w:lang w:bidi="th-TH"/>
              </w:rPr>
              <w:t>10.00</w:t>
            </w:r>
          </w:p>
        </w:tc>
      </w:tr>
      <w:tr w:rsidR="00451274" w:rsidRPr="004A6516" w14:paraId="40D86FB3" w14:textId="77777777" w:rsidTr="0040169F">
        <w:tc>
          <w:tcPr>
            <w:tcW w:w="1787" w:type="pct"/>
            <w:shd w:val="clear" w:color="auto" w:fill="auto"/>
          </w:tcPr>
          <w:p w14:paraId="3B8A795E" w14:textId="77777777" w:rsidR="00451274" w:rsidRPr="004A6516" w:rsidRDefault="0E5EC358" w:rsidP="00E53325">
            <w:pPr>
              <w:pStyle w:val="TableBody"/>
              <w:jc w:val="center"/>
              <w:rPr>
                <w:lang w:bidi="th-TH"/>
              </w:rPr>
            </w:pPr>
            <w:r w:rsidRPr="0E5EC358">
              <w:rPr>
                <w:lang w:bidi="th-TH"/>
              </w:rPr>
              <w:t>12</w:t>
            </w:r>
          </w:p>
        </w:tc>
        <w:tc>
          <w:tcPr>
            <w:tcW w:w="1547" w:type="pct"/>
            <w:shd w:val="clear" w:color="auto" w:fill="auto"/>
          </w:tcPr>
          <w:p w14:paraId="4A5ED51A" w14:textId="77777777" w:rsidR="00451274" w:rsidRPr="004A6516" w:rsidRDefault="0E5EC358" w:rsidP="00E53325">
            <w:pPr>
              <w:pStyle w:val="TableBody"/>
              <w:jc w:val="center"/>
              <w:rPr>
                <w:lang w:bidi="th-TH"/>
              </w:rPr>
            </w:pPr>
            <w:r w:rsidRPr="0E5EC358">
              <w:rPr>
                <w:lang w:bidi="th-TH"/>
              </w:rPr>
              <w:t>241</w:t>
            </w:r>
          </w:p>
        </w:tc>
        <w:tc>
          <w:tcPr>
            <w:tcW w:w="1666" w:type="pct"/>
            <w:shd w:val="clear" w:color="auto" w:fill="auto"/>
          </w:tcPr>
          <w:p w14:paraId="33222B00" w14:textId="7218FE0A" w:rsidR="00451274" w:rsidRPr="004A6516" w:rsidRDefault="0E5EC358" w:rsidP="00E53325">
            <w:pPr>
              <w:pStyle w:val="TableBody"/>
              <w:jc w:val="center"/>
              <w:rPr>
                <w:lang w:bidi="th-TH"/>
              </w:rPr>
            </w:pPr>
            <w:r w:rsidRPr="0E5EC358">
              <w:rPr>
                <w:lang w:bidi="th-TH"/>
              </w:rPr>
              <w:t>9.50</w:t>
            </w:r>
          </w:p>
        </w:tc>
      </w:tr>
      <w:tr w:rsidR="00451274" w:rsidRPr="004A6516" w14:paraId="2F66D436" w14:textId="77777777" w:rsidTr="0040169F">
        <w:tc>
          <w:tcPr>
            <w:tcW w:w="1787" w:type="pct"/>
            <w:shd w:val="clear" w:color="auto" w:fill="auto"/>
          </w:tcPr>
          <w:p w14:paraId="4A41F18E" w14:textId="77777777" w:rsidR="00451274" w:rsidRPr="004A6516" w:rsidRDefault="0E5EC358" w:rsidP="00E53325">
            <w:pPr>
              <w:pStyle w:val="TableBody"/>
              <w:jc w:val="center"/>
              <w:rPr>
                <w:lang w:bidi="th-TH"/>
              </w:rPr>
            </w:pPr>
            <w:r w:rsidRPr="0E5EC358">
              <w:rPr>
                <w:lang w:bidi="th-TH"/>
              </w:rPr>
              <w:t>11</w:t>
            </w:r>
          </w:p>
        </w:tc>
        <w:tc>
          <w:tcPr>
            <w:tcW w:w="1547" w:type="pct"/>
            <w:shd w:val="clear" w:color="auto" w:fill="auto"/>
          </w:tcPr>
          <w:p w14:paraId="5EDCB205" w14:textId="77777777" w:rsidR="00451274" w:rsidRPr="004A6516" w:rsidRDefault="0E5EC358" w:rsidP="00E53325">
            <w:pPr>
              <w:pStyle w:val="TableBody"/>
              <w:jc w:val="center"/>
              <w:rPr>
                <w:lang w:bidi="th-TH"/>
              </w:rPr>
            </w:pPr>
            <w:r w:rsidRPr="0E5EC358">
              <w:rPr>
                <w:lang w:bidi="th-TH"/>
              </w:rPr>
              <w:t>229</w:t>
            </w:r>
          </w:p>
        </w:tc>
        <w:tc>
          <w:tcPr>
            <w:tcW w:w="1666" w:type="pct"/>
            <w:shd w:val="clear" w:color="auto" w:fill="auto"/>
          </w:tcPr>
          <w:p w14:paraId="53A65710" w14:textId="1E377988" w:rsidR="00451274" w:rsidRPr="004A6516" w:rsidRDefault="0E5EC358" w:rsidP="00E53325">
            <w:pPr>
              <w:pStyle w:val="TableBody"/>
              <w:jc w:val="center"/>
              <w:rPr>
                <w:lang w:bidi="th-TH"/>
              </w:rPr>
            </w:pPr>
            <w:r w:rsidRPr="0E5EC358">
              <w:rPr>
                <w:lang w:bidi="th-TH"/>
              </w:rPr>
              <w:t>9.00</w:t>
            </w:r>
          </w:p>
        </w:tc>
      </w:tr>
      <w:tr w:rsidR="00451274" w:rsidRPr="004A6516" w14:paraId="4B9DA84E" w14:textId="77777777" w:rsidTr="0040169F">
        <w:tc>
          <w:tcPr>
            <w:tcW w:w="1787" w:type="pct"/>
            <w:shd w:val="clear" w:color="auto" w:fill="auto"/>
          </w:tcPr>
          <w:p w14:paraId="16E7D577" w14:textId="77777777" w:rsidR="00451274" w:rsidRPr="004A6516" w:rsidRDefault="0E5EC358" w:rsidP="00E53325">
            <w:pPr>
              <w:pStyle w:val="TableBody"/>
              <w:jc w:val="center"/>
              <w:rPr>
                <w:lang w:bidi="th-TH"/>
              </w:rPr>
            </w:pPr>
            <w:r w:rsidRPr="0E5EC358">
              <w:rPr>
                <w:lang w:bidi="th-TH"/>
              </w:rPr>
              <w:t>10</w:t>
            </w:r>
          </w:p>
        </w:tc>
        <w:tc>
          <w:tcPr>
            <w:tcW w:w="1547" w:type="pct"/>
            <w:shd w:val="clear" w:color="auto" w:fill="auto"/>
          </w:tcPr>
          <w:p w14:paraId="56F4F266" w14:textId="77777777" w:rsidR="00451274" w:rsidRPr="004A6516" w:rsidRDefault="0E5EC358" w:rsidP="00E53325">
            <w:pPr>
              <w:pStyle w:val="TableBody"/>
              <w:jc w:val="center"/>
              <w:rPr>
                <w:lang w:bidi="th-TH"/>
              </w:rPr>
            </w:pPr>
            <w:r w:rsidRPr="0E5EC358">
              <w:rPr>
                <w:lang w:bidi="th-TH"/>
              </w:rPr>
              <w:t>216</w:t>
            </w:r>
          </w:p>
        </w:tc>
        <w:tc>
          <w:tcPr>
            <w:tcW w:w="1666" w:type="pct"/>
            <w:shd w:val="clear" w:color="auto" w:fill="auto"/>
          </w:tcPr>
          <w:p w14:paraId="0E04076D" w14:textId="58C25E96" w:rsidR="00451274" w:rsidRPr="004A6516" w:rsidRDefault="0E5EC358" w:rsidP="00E53325">
            <w:pPr>
              <w:pStyle w:val="TableBody"/>
              <w:jc w:val="center"/>
              <w:rPr>
                <w:lang w:bidi="th-TH"/>
              </w:rPr>
            </w:pPr>
            <w:r w:rsidRPr="0E5EC358">
              <w:rPr>
                <w:lang w:bidi="th-TH"/>
              </w:rPr>
              <w:t>8.50</w:t>
            </w:r>
          </w:p>
        </w:tc>
      </w:tr>
      <w:tr w:rsidR="00451274" w:rsidRPr="004A6516" w14:paraId="1413DCB6" w14:textId="77777777" w:rsidTr="0040169F">
        <w:tc>
          <w:tcPr>
            <w:tcW w:w="1787" w:type="pct"/>
            <w:shd w:val="clear" w:color="auto" w:fill="auto"/>
          </w:tcPr>
          <w:p w14:paraId="7A4E8BA7" w14:textId="77777777" w:rsidR="00451274" w:rsidRPr="004A6516" w:rsidRDefault="0E5EC358" w:rsidP="00E53325">
            <w:pPr>
              <w:pStyle w:val="TableBody"/>
              <w:jc w:val="center"/>
              <w:rPr>
                <w:lang w:bidi="th-TH"/>
              </w:rPr>
            </w:pPr>
            <w:r w:rsidRPr="0E5EC358">
              <w:rPr>
                <w:lang w:bidi="th-TH"/>
              </w:rPr>
              <w:t>320</w:t>
            </w:r>
          </w:p>
        </w:tc>
        <w:tc>
          <w:tcPr>
            <w:tcW w:w="1547" w:type="pct"/>
            <w:shd w:val="clear" w:color="auto" w:fill="auto"/>
          </w:tcPr>
          <w:p w14:paraId="32508546" w14:textId="77777777" w:rsidR="00451274" w:rsidRPr="004A6516" w:rsidRDefault="0E5EC358" w:rsidP="00E53325">
            <w:pPr>
              <w:pStyle w:val="TableBody"/>
              <w:jc w:val="center"/>
              <w:rPr>
                <w:lang w:bidi="th-TH"/>
              </w:rPr>
            </w:pPr>
            <w:r w:rsidRPr="0E5EC358">
              <w:rPr>
                <w:lang w:bidi="th-TH"/>
              </w:rPr>
              <w:t>216</w:t>
            </w:r>
          </w:p>
        </w:tc>
        <w:tc>
          <w:tcPr>
            <w:tcW w:w="1666" w:type="pct"/>
            <w:shd w:val="clear" w:color="auto" w:fill="auto"/>
          </w:tcPr>
          <w:p w14:paraId="56158ECB" w14:textId="074941FA" w:rsidR="00451274" w:rsidRPr="004A6516" w:rsidRDefault="0E5EC358" w:rsidP="00E53325">
            <w:pPr>
              <w:pStyle w:val="TableBody"/>
              <w:jc w:val="center"/>
              <w:rPr>
                <w:lang w:bidi="th-TH"/>
              </w:rPr>
            </w:pPr>
            <w:r w:rsidRPr="0E5EC358">
              <w:rPr>
                <w:lang w:bidi="th-TH"/>
              </w:rPr>
              <w:t>8.50</w:t>
            </w:r>
          </w:p>
        </w:tc>
      </w:tr>
      <w:tr w:rsidR="00451274" w:rsidRPr="004A6516" w14:paraId="33108CC5" w14:textId="77777777" w:rsidTr="0040169F">
        <w:tc>
          <w:tcPr>
            <w:tcW w:w="1787" w:type="pct"/>
            <w:shd w:val="clear" w:color="auto" w:fill="auto"/>
          </w:tcPr>
          <w:p w14:paraId="5906F939" w14:textId="77777777" w:rsidR="00451274" w:rsidRPr="004A6516" w:rsidRDefault="0E5EC358" w:rsidP="00E53325">
            <w:pPr>
              <w:pStyle w:val="TableBody"/>
              <w:jc w:val="center"/>
              <w:rPr>
                <w:lang w:bidi="th-TH"/>
              </w:rPr>
            </w:pPr>
            <w:r w:rsidRPr="0E5EC358">
              <w:rPr>
                <w:lang w:bidi="th-TH"/>
              </w:rPr>
              <w:t>340</w:t>
            </w:r>
          </w:p>
        </w:tc>
        <w:tc>
          <w:tcPr>
            <w:tcW w:w="1547" w:type="pct"/>
            <w:shd w:val="clear" w:color="auto" w:fill="auto"/>
          </w:tcPr>
          <w:p w14:paraId="7B93E801" w14:textId="77777777" w:rsidR="00451274" w:rsidRPr="004A6516" w:rsidRDefault="0E5EC358" w:rsidP="00E53325">
            <w:pPr>
              <w:pStyle w:val="TableBody"/>
              <w:jc w:val="center"/>
              <w:rPr>
                <w:lang w:bidi="th-TH"/>
              </w:rPr>
            </w:pPr>
            <w:r w:rsidRPr="0E5EC358">
              <w:rPr>
                <w:lang w:bidi="th-TH"/>
              </w:rPr>
              <w:t>229</w:t>
            </w:r>
          </w:p>
        </w:tc>
        <w:tc>
          <w:tcPr>
            <w:tcW w:w="1666" w:type="pct"/>
            <w:shd w:val="clear" w:color="auto" w:fill="auto"/>
          </w:tcPr>
          <w:p w14:paraId="74386892" w14:textId="3C089508" w:rsidR="00451274" w:rsidRPr="004A6516" w:rsidRDefault="0E5EC358" w:rsidP="00E53325">
            <w:pPr>
              <w:pStyle w:val="TableBody"/>
              <w:jc w:val="center"/>
              <w:rPr>
                <w:lang w:bidi="th-TH"/>
              </w:rPr>
            </w:pPr>
            <w:r w:rsidRPr="0E5EC358">
              <w:rPr>
                <w:lang w:bidi="th-TH"/>
              </w:rPr>
              <w:t>9.00</w:t>
            </w:r>
          </w:p>
        </w:tc>
      </w:tr>
      <w:tr w:rsidR="00451274" w:rsidRPr="004A6516" w14:paraId="48530C4D" w14:textId="77777777" w:rsidTr="0040169F">
        <w:tc>
          <w:tcPr>
            <w:tcW w:w="1787" w:type="pct"/>
            <w:shd w:val="clear" w:color="auto" w:fill="auto"/>
          </w:tcPr>
          <w:p w14:paraId="1CF5326B" w14:textId="77777777" w:rsidR="00451274" w:rsidRPr="004A6516" w:rsidRDefault="0E5EC358" w:rsidP="00E53325">
            <w:pPr>
              <w:pStyle w:val="TableBody"/>
              <w:jc w:val="center"/>
              <w:rPr>
                <w:lang w:bidi="th-TH"/>
              </w:rPr>
            </w:pPr>
            <w:r w:rsidRPr="0E5EC358">
              <w:rPr>
                <w:lang w:bidi="th-TH"/>
              </w:rPr>
              <w:t>345</w:t>
            </w:r>
          </w:p>
        </w:tc>
        <w:tc>
          <w:tcPr>
            <w:tcW w:w="1547" w:type="pct"/>
            <w:shd w:val="clear" w:color="auto" w:fill="auto"/>
          </w:tcPr>
          <w:p w14:paraId="059BE5FA" w14:textId="77777777" w:rsidR="00451274" w:rsidRPr="004A6516" w:rsidRDefault="0E5EC358" w:rsidP="00E53325">
            <w:pPr>
              <w:pStyle w:val="TableBody"/>
              <w:jc w:val="center"/>
              <w:rPr>
                <w:lang w:bidi="th-TH"/>
              </w:rPr>
            </w:pPr>
            <w:r w:rsidRPr="0E5EC358">
              <w:rPr>
                <w:lang w:bidi="th-TH"/>
              </w:rPr>
              <w:t>235</w:t>
            </w:r>
          </w:p>
        </w:tc>
        <w:tc>
          <w:tcPr>
            <w:tcW w:w="1666" w:type="pct"/>
            <w:shd w:val="clear" w:color="auto" w:fill="auto"/>
          </w:tcPr>
          <w:p w14:paraId="48D256A6" w14:textId="26BBC1BA" w:rsidR="00451274" w:rsidRPr="004A6516" w:rsidRDefault="0E5EC358" w:rsidP="00E53325">
            <w:pPr>
              <w:pStyle w:val="TableBody"/>
              <w:jc w:val="center"/>
              <w:rPr>
                <w:lang w:bidi="th-TH"/>
              </w:rPr>
            </w:pPr>
            <w:r w:rsidRPr="0E5EC358">
              <w:rPr>
                <w:lang w:bidi="th-TH"/>
              </w:rPr>
              <w:t>9.25</w:t>
            </w:r>
          </w:p>
        </w:tc>
      </w:tr>
      <w:tr w:rsidR="00451274" w:rsidRPr="004A6516" w14:paraId="140A162B" w14:textId="77777777" w:rsidTr="0040169F">
        <w:tc>
          <w:tcPr>
            <w:tcW w:w="1787" w:type="pct"/>
            <w:shd w:val="clear" w:color="auto" w:fill="auto"/>
          </w:tcPr>
          <w:p w14:paraId="350BB253" w14:textId="77777777" w:rsidR="00451274" w:rsidRPr="004A6516" w:rsidRDefault="0E5EC358" w:rsidP="00E53325">
            <w:pPr>
              <w:pStyle w:val="TableBody"/>
              <w:jc w:val="center"/>
              <w:rPr>
                <w:lang w:bidi="th-TH"/>
              </w:rPr>
            </w:pPr>
            <w:r w:rsidRPr="0E5EC358">
              <w:rPr>
                <w:lang w:bidi="th-TH"/>
              </w:rPr>
              <w:t>365</w:t>
            </w:r>
          </w:p>
        </w:tc>
        <w:tc>
          <w:tcPr>
            <w:tcW w:w="1547" w:type="pct"/>
            <w:shd w:val="clear" w:color="auto" w:fill="auto"/>
          </w:tcPr>
          <w:p w14:paraId="1CC4F784" w14:textId="77777777" w:rsidR="00451274" w:rsidRPr="004A6516" w:rsidRDefault="0E5EC358" w:rsidP="00E53325">
            <w:pPr>
              <w:pStyle w:val="TableBody"/>
              <w:jc w:val="center"/>
              <w:rPr>
                <w:lang w:bidi="th-TH"/>
              </w:rPr>
            </w:pPr>
            <w:r w:rsidRPr="0E5EC358">
              <w:rPr>
                <w:lang w:bidi="th-TH"/>
              </w:rPr>
              <w:t>248</w:t>
            </w:r>
          </w:p>
        </w:tc>
        <w:tc>
          <w:tcPr>
            <w:tcW w:w="1666" w:type="pct"/>
            <w:shd w:val="clear" w:color="auto" w:fill="auto"/>
          </w:tcPr>
          <w:p w14:paraId="4B5842DE" w14:textId="083D033A" w:rsidR="00451274" w:rsidRPr="004A6516" w:rsidRDefault="0E5EC358" w:rsidP="00E53325">
            <w:pPr>
              <w:pStyle w:val="TableBody"/>
              <w:jc w:val="center"/>
              <w:rPr>
                <w:lang w:bidi="th-TH"/>
              </w:rPr>
            </w:pPr>
            <w:r w:rsidRPr="0E5EC358">
              <w:rPr>
                <w:lang w:bidi="th-TH"/>
              </w:rPr>
              <w:t>9.75</w:t>
            </w:r>
          </w:p>
        </w:tc>
      </w:tr>
      <w:tr w:rsidR="00451274" w:rsidRPr="004A6516" w14:paraId="4512834F" w14:textId="77777777" w:rsidTr="0040169F">
        <w:trPr>
          <w:trHeight w:val="51"/>
        </w:trPr>
        <w:tc>
          <w:tcPr>
            <w:tcW w:w="1787" w:type="pct"/>
            <w:shd w:val="clear" w:color="auto" w:fill="auto"/>
          </w:tcPr>
          <w:p w14:paraId="62012917" w14:textId="77777777" w:rsidR="00451274" w:rsidRPr="004A6516" w:rsidRDefault="0E5EC358" w:rsidP="00E53325">
            <w:pPr>
              <w:pStyle w:val="TableBody"/>
              <w:jc w:val="center"/>
              <w:rPr>
                <w:lang w:bidi="th-TH"/>
              </w:rPr>
            </w:pPr>
            <w:r w:rsidRPr="0E5EC358">
              <w:rPr>
                <w:lang w:bidi="th-TH"/>
              </w:rPr>
              <w:t>370</w:t>
            </w:r>
          </w:p>
        </w:tc>
        <w:tc>
          <w:tcPr>
            <w:tcW w:w="1547" w:type="pct"/>
            <w:shd w:val="clear" w:color="auto" w:fill="auto"/>
          </w:tcPr>
          <w:p w14:paraId="61923D68" w14:textId="77777777" w:rsidR="00451274" w:rsidRPr="004A6516" w:rsidRDefault="0E5EC358" w:rsidP="00E53325">
            <w:pPr>
              <w:pStyle w:val="TableBody"/>
              <w:jc w:val="center"/>
              <w:rPr>
                <w:lang w:bidi="th-TH"/>
              </w:rPr>
            </w:pPr>
            <w:r w:rsidRPr="0E5EC358">
              <w:rPr>
                <w:lang w:bidi="th-TH"/>
              </w:rPr>
              <w:t>254</w:t>
            </w:r>
          </w:p>
        </w:tc>
        <w:tc>
          <w:tcPr>
            <w:tcW w:w="1666" w:type="pct"/>
            <w:shd w:val="clear" w:color="auto" w:fill="auto"/>
          </w:tcPr>
          <w:p w14:paraId="424AA7C2" w14:textId="77777777" w:rsidR="00451274" w:rsidRPr="004A6516" w:rsidRDefault="0E5EC358" w:rsidP="00E53325">
            <w:pPr>
              <w:pStyle w:val="TableBody"/>
              <w:jc w:val="center"/>
              <w:rPr>
                <w:lang w:bidi="th-TH"/>
              </w:rPr>
            </w:pPr>
            <w:r w:rsidRPr="0E5EC358">
              <w:rPr>
                <w:lang w:bidi="th-TH"/>
              </w:rPr>
              <w:t>10.00</w:t>
            </w:r>
          </w:p>
        </w:tc>
      </w:tr>
      <w:tr w:rsidR="00451274" w:rsidRPr="004A6516" w14:paraId="40488F0C" w14:textId="77777777" w:rsidTr="0040169F">
        <w:tc>
          <w:tcPr>
            <w:tcW w:w="1787" w:type="pct"/>
            <w:shd w:val="clear" w:color="auto" w:fill="auto"/>
          </w:tcPr>
          <w:p w14:paraId="724452A0" w14:textId="77777777" w:rsidR="00451274" w:rsidRPr="004A6516" w:rsidRDefault="0E5EC358" w:rsidP="00E53325">
            <w:pPr>
              <w:pStyle w:val="TableBody"/>
              <w:jc w:val="center"/>
              <w:rPr>
                <w:lang w:bidi="th-TH"/>
              </w:rPr>
            </w:pPr>
            <w:r w:rsidRPr="0E5EC358">
              <w:rPr>
                <w:lang w:bidi="th-TH"/>
              </w:rPr>
              <w:t>390</w:t>
            </w:r>
          </w:p>
        </w:tc>
        <w:tc>
          <w:tcPr>
            <w:tcW w:w="1547" w:type="pct"/>
            <w:shd w:val="clear" w:color="auto" w:fill="auto"/>
          </w:tcPr>
          <w:p w14:paraId="4222B7AA" w14:textId="77777777" w:rsidR="00451274" w:rsidRPr="004A6516" w:rsidRDefault="0E5EC358" w:rsidP="00E53325">
            <w:pPr>
              <w:pStyle w:val="TableBody"/>
              <w:jc w:val="center"/>
              <w:rPr>
                <w:lang w:bidi="th-TH"/>
              </w:rPr>
            </w:pPr>
            <w:r w:rsidRPr="0E5EC358">
              <w:rPr>
                <w:lang w:bidi="th-TH"/>
              </w:rPr>
              <w:t>279</w:t>
            </w:r>
          </w:p>
        </w:tc>
        <w:tc>
          <w:tcPr>
            <w:tcW w:w="1666" w:type="pct"/>
            <w:shd w:val="clear" w:color="auto" w:fill="auto"/>
          </w:tcPr>
          <w:p w14:paraId="48ECD231" w14:textId="77777777" w:rsidR="00451274" w:rsidRPr="004A6516" w:rsidRDefault="0E5EC358" w:rsidP="00E53325">
            <w:pPr>
              <w:pStyle w:val="TableBody"/>
              <w:jc w:val="center"/>
              <w:rPr>
                <w:lang w:bidi="th-TH"/>
              </w:rPr>
            </w:pPr>
            <w:r w:rsidRPr="0E5EC358">
              <w:rPr>
                <w:lang w:bidi="th-TH"/>
              </w:rPr>
              <w:t>11.00</w:t>
            </w:r>
          </w:p>
        </w:tc>
      </w:tr>
      <w:tr w:rsidR="00451274" w:rsidRPr="004A6516" w14:paraId="207A2029" w14:textId="77777777" w:rsidTr="0040169F">
        <w:tc>
          <w:tcPr>
            <w:tcW w:w="1787" w:type="pct"/>
            <w:tcBorders>
              <w:bottom w:val="single" w:sz="12" w:space="0" w:color="auto"/>
            </w:tcBorders>
            <w:shd w:val="clear" w:color="auto" w:fill="auto"/>
          </w:tcPr>
          <w:p w14:paraId="3AA492C1" w14:textId="77777777" w:rsidR="00451274" w:rsidRPr="004A6516" w:rsidRDefault="0E5EC358" w:rsidP="00E53325">
            <w:pPr>
              <w:pStyle w:val="TableBody"/>
              <w:jc w:val="center"/>
              <w:rPr>
                <w:lang w:bidi="th-TH"/>
              </w:rPr>
            </w:pPr>
            <w:r w:rsidRPr="0E5EC358">
              <w:rPr>
                <w:lang w:bidi="th-TH"/>
              </w:rPr>
              <w:t>415</w:t>
            </w:r>
          </w:p>
        </w:tc>
        <w:tc>
          <w:tcPr>
            <w:tcW w:w="1547" w:type="pct"/>
            <w:tcBorders>
              <w:bottom w:val="single" w:sz="12" w:space="0" w:color="auto"/>
            </w:tcBorders>
            <w:shd w:val="clear" w:color="auto" w:fill="auto"/>
          </w:tcPr>
          <w:p w14:paraId="569ED652" w14:textId="77777777" w:rsidR="00451274" w:rsidRPr="004A6516" w:rsidRDefault="0E5EC358" w:rsidP="00E53325">
            <w:pPr>
              <w:pStyle w:val="TableBody"/>
              <w:jc w:val="center"/>
              <w:rPr>
                <w:lang w:bidi="th-TH"/>
              </w:rPr>
            </w:pPr>
            <w:r w:rsidRPr="0E5EC358">
              <w:rPr>
                <w:lang w:bidi="th-TH"/>
              </w:rPr>
              <w:t>292</w:t>
            </w:r>
          </w:p>
        </w:tc>
        <w:tc>
          <w:tcPr>
            <w:tcW w:w="1666" w:type="pct"/>
            <w:tcBorders>
              <w:bottom w:val="single" w:sz="12" w:space="0" w:color="auto"/>
            </w:tcBorders>
            <w:shd w:val="clear" w:color="auto" w:fill="auto"/>
          </w:tcPr>
          <w:p w14:paraId="2690EA52" w14:textId="77777777" w:rsidR="00451274" w:rsidRPr="004A6516" w:rsidRDefault="0E5EC358" w:rsidP="00E53325">
            <w:pPr>
              <w:pStyle w:val="TableBody"/>
              <w:jc w:val="center"/>
              <w:rPr>
                <w:lang w:bidi="th-TH"/>
              </w:rPr>
            </w:pPr>
            <w:r w:rsidRPr="0E5EC358">
              <w:rPr>
                <w:lang w:bidi="th-TH"/>
              </w:rPr>
              <w:t>11.50</w:t>
            </w:r>
          </w:p>
        </w:tc>
      </w:tr>
    </w:tbl>
    <w:p w14:paraId="08308C9B" w14:textId="77777777" w:rsidR="00451274" w:rsidRPr="004A6516" w:rsidRDefault="00451274" w:rsidP="00F81415">
      <w:pPr>
        <w:pStyle w:val="SingleTxtG"/>
      </w:pPr>
    </w:p>
    <w:p w14:paraId="498EC344" w14:textId="77777777" w:rsidR="00451274" w:rsidRPr="00F81415" w:rsidRDefault="0E5EC358" w:rsidP="00330241">
      <w:pPr>
        <w:pStyle w:val="TableG"/>
      </w:pPr>
      <w:r w:rsidRPr="00F81415">
        <w:lastRenderedPageBreak/>
        <w:t>Figure 3</w:t>
      </w:r>
    </w:p>
    <w:p w14:paraId="04E5E0F2" w14:textId="77777777" w:rsidR="00451274" w:rsidRPr="00F81415" w:rsidRDefault="0E5EC358" w:rsidP="00330241">
      <w:pPr>
        <w:pStyle w:val="TableH"/>
      </w:pPr>
      <w:r w:rsidRPr="00F81415">
        <w:t>Bead unseating block</w:t>
      </w:r>
    </w:p>
    <w:p w14:paraId="01F36435" w14:textId="5307E490" w:rsidR="00451274" w:rsidRDefault="008D4347" w:rsidP="0E5EC358">
      <w:pPr>
        <w:pStyle w:val="SingleTxtG"/>
        <w:jc w:val="left"/>
      </w:pPr>
      <w:r w:rsidRPr="004A6516">
        <w:rPr>
          <w:noProof/>
          <w:lang w:val="en-US" w:eastAsia="ja-JP"/>
        </w:rPr>
        <w:drawing>
          <wp:inline distT="0" distB="0" distL="0" distR="0" wp14:anchorId="55C4D195" wp14:editId="7AA91678">
            <wp:extent cx="3686175" cy="4448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b="7500"/>
                    <a:stretch>
                      <a:fillRect/>
                    </a:stretch>
                  </pic:blipFill>
                  <pic:spPr bwMode="auto">
                    <a:xfrm>
                      <a:off x="0" y="0"/>
                      <a:ext cx="3686175" cy="4448175"/>
                    </a:xfrm>
                    <a:prstGeom prst="rect">
                      <a:avLst/>
                    </a:prstGeom>
                    <a:noFill/>
                    <a:ln>
                      <a:noFill/>
                    </a:ln>
                  </pic:spPr>
                </pic:pic>
              </a:graphicData>
            </a:graphic>
          </wp:inline>
        </w:drawing>
      </w:r>
    </w:p>
    <w:p w14:paraId="70D83A35" w14:textId="77777777" w:rsidR="00071C99" w:rsidRPr="00F81415" w:rsidRDefault="00071C99" w:rsidP="0E5EC358">
      <w:pPr>
        <w:pStyle w:val="SingleTxtG"/>
        <w:jc w:val="left"/>
      </w:pPr>
    </w:p>
    <w:p w14:paraId="7157F2E2" w14:textId="77777777" w:rsidR="00451274" w:rsidRPr="004A6516" w:rsidRDefault="0E5EC358" w:rsidP="00330241">
      <w:pPr>
        <w:pStyle w:val="TableG"/>
      </w:pPr>
      <w:r w:rsidRPr="0E5EC358">
        <w:lastRenderedPageBreak/>
        <w:t xml:space="preserve">Figure 4 </w:t>
      </w:r>
    </w:p>
    <w:p w14:paraId="560DB9B2" w14:textId="77777777" w:rsidR="00451274" w:rsidRPr="004A6516" w:rsidRDefault="0E5EC358" w:rsidP="00330241">
      <w:pPr>
        <w:pStyle w:val="TableH"/>
      </w:pPr>
      <w:r w:rsidRPr="0E5EC358">
        <w:t>Bead unseating block</w:t>
      </w:r>
    </w:p>
    <w:p w14:paraId="6799BA4D" w14:textId="143BAE69" w:rsidR="00451274" w:rsidRDefault="008D4347" w:rsidP="00F81415">
      <w:pPr>
        <w:pStyle w:val="SingleTxtG"/>
      </w:pPr>
      <w:bookmarkStart w:id="219" w:name="_Toc279590814"/>
      <w:r w:rsidRPr="004A6516">
        <w:rPr>
          <w:noProof/>
          <w:lang w:val="en-US" w:eastAsia="ja-JP"/>
        </w:rPr>
        <w:drawing>
          <wp:inline distT="0" distB="0" distL="0" distR="0" wp14:anchorId="43CFF586" wp14:editId="1C0B004E">
            <wp:extent cx="382905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b="8325"/>
                    <a:stretch>
                      <a:fillRect/>
                    </a:stretch>
                  </pic:blipFill>
                  <pic:spPr bwMode="auto">
                    <a:xfrm>
                      <a:off x="0" y="0"/>
                      <a:ext cx="3829050" cy="3962400"/>
                    </a:xfrm>
                    <a:prstGeom prst="rect">
                      <a:avLst/>
                    </a:prstGeom>
                    <a:noFill/>
                    <a:ln>
                      <a:noFill/>
                    </a:ln>
                  </pic:spPr>
                </pic:pic>
              </a:graphicData>
            </a:graphic>
          </wp:inline>
        </w:drawing>
      </w:r>
      <w:bookmarkEnd w:id="219"/>
    </w:p>
    <w:p w14:paraId="509EB49B" w14:textId="77777777" w:rsidR="00330241" w:rsidRPr="004A6516" w:rsidRDefault="00330241" w:rsidP="00F81415">
      <w:pPr>
        <w:pStyle w:val="SingleTxtG"/>
      </w:pPr>
    </w:p>
    <w:p w14:paraId="0F8D179C" w14:textId="311BC249" w:rsidR="009C6B09" w:rsidRPr="00463D15" w:rsidRDefault="009C6B09" w:rsidP="00330241">
      <w:pPr>
        <w:pStyle w:val="HLevel3G"/>
        <w:rPr>
          <w:rStyle w:val="HeadingqChar"/>
          <w:bCs w:val="0"/>
          <w:iCs w:val="0"/>
          <w:lang w:val="en-US" w:bidi="ar-SA"/>
        </w:rPr>
      </w:pPr>
      <w:bookmarkStart w:id="220" w:name="_Toc279589951"/>
      <w:bookmarkStart w:id="221" w:name="_Toc279590477"/>
      <w:bookmarkStart w:id="222" w:name="_Toc279590530"/>
      <w:bookmarkStart w:id="223" w:name="_Toc279590834"/>
      <w:bookmarkStart w:id="224" w:name="_Toc279590941"/>
      <w:bookmarkStart w:id="225" w:name="_Toc279590980"/>
      <w:bookmarkStart w:id="226" w:name="_Toc279591018"/>
      <w:bookmarkStart w:id="227" w:name="_Toc279591094"/>
      <w:bookmarkStart w:id="228" w:name="_Toc280015584"/>
      <w:bookmarkStart w:id="229" w:name="_Ref318453110"/>
      <w:bookmarkStart w:id="230" w:name="_Toc329088817"/>
      <w:bookmarkStart w:id="231" w:name="_Toc10626234"/>
      <w:bookmarkStart w:id="232" w:name="_Toc279589255"/>
      <w:bookmarkStart w:id="233" w:name="_Toc279589456"/>
      <w:bookmarkStart w:id="234" w:name="_Toc279589939"/>
      <w:bookmarkStart w:id="235" w:name="_Toc279590465"/>
      <w:bookmarkStart w:id="236" w:name="_Toc279590518"/>
      <w:bookmarkStart w:id="237" w:name="_Toc279590815"/>
      <w:bookmarkStart w:id="238" w:name="_Toc279590929"/>
      <w:bookmarkStart w:id="239" w:name="_Toc279590968"/>
      <w:bookmarkStart w:id="240" w:name="_Toc279591006"/>
      <w:bookmarkStart w:id="241" w:name="_Toc279591082"/>
      <w:bookmarkStart w:id="242" w:name="_Toc280015572"/>
      <w:bookmarkStart w:id="243" w:name="_Ref318296739"/>
      <w:bookmarkStart w:id="244" w:name="_Ref318453062"/>
      <w:bookmarkStart w:id="245" w:name="_Toc329088810"/>
      <w:r w:rsidRPr="00071C99">
        <w:t>3</w:t>
      </w:r>
      <w:r w:rsidRPr="00463D15">
        <w:rPr>
          <w:rStyle w:val="HeadingqChar"/>
          <w:bCs w:val="0"/>
          <w:iCs w:val="0"/>
          <w:lang w:val="en-US" w:bidi="ar-SA"/>
        </w:rPr>
        <w:t>.8.2.</w:t>
      </w:r>
      <w:r w:rsidRPr="00463D15">
        <w:rPr>
          <w:rStyle w:val="HeadingqChar"/>
          <w:bCs w:val="0"/>
          <w:iCs w:val="0"/>
          <w:lang w:val="en-US" w:bidi="ar-SA"/>
        </w:rPr>
        <w:tab/>
        <w:t>Bead unseating resistance test for LT/C tubeless tyres with rim codes of 10 or greater</w:t>
      </w:r>
      <w:bookmarkEnd w:id="220"/>
      <w:bookmarkEnd w:id="221"/>
      <w:bookmarkEnd w:id="222"/>
      <w:bookmarkEnd w:id="223"/>
      <w:bookmarkEnd w:id="224"/>
      <w:bookmarkEnd w:id="225"/>
      <w:bookmarkEnd w:id="226"/>
      <w:bookmarkEnd w:id="227"/>
      <w:bookmarkEnd w:id="228"/>
      <w:bookmarkEnd w:id="229"/>
      <w:bookmarkEnd w:id="230"/>
      <w:bookmarkEnd w:id="231"/>
    </w:p>
    <w:p w14:paraId="32CF63E9" w14:textId="77777777" w:rsidR="009C6B09" w:rsidRPr="00071C99" w:rsidRDefault="009C6B09" w:rsidP="00071C99">
      <w:pPr>
        <w:pStyle w:val="SingleTxtG"/>
      </w:pPr>
      <w:bookmarkStart w:id="246" w:name="_Ref317692306"/>
      <w:r w:rsidRPr="00071C99">
        <w:t>3.8.2.1.</w:t>
      </w:r>
      <w:r w:rsidRPr="00071C99">
        <w:tab/>
        <w:t>Requirements</w:t>
      </w:r>
      <w:bookmarkEnd w:id="246"/>
    </w:p>
    <w:p w14:paraId="5938A9E0" w14:textId="33E086F1" w:rsidR="009C6B09" w:rsidRPr="00071C99" w:rsidRDefault="0040169F" w:rsidP="00071C99">
      <w:pPr>
        <w:pStyle w:val="SingleTxtG"/>
      </w:pPr>
      <w:r>
        <w:t xml:space="preserve"> </w:t>
      </w:r>
      <w:r>
        <w:tab/>
      </w:r>
      <w:r w:rsidR="0E5EC358" w:rsidRPr="00071C99">
        <w:t>When a tubeless LT/C tyre is tested in accordance with the procedure described in this section, the applied force required to unseat the tyre bead at the point of contact shall be not less than:</w:t>
      </w:r>
    </w:p>
    <w:p w14:paraId="6DD9D41C" w14:textId="77777777" w:rsidR="009C6B09" w:rsidRPr="00071C99" w:rsidRDefault="009C6B09" w:rsidP="0040169F">
      <w:pPr>
        <w:pStyle w:val="SingleTxtG"/>
        <w:ind w:left="2835" w:hanging="567"/>
      </w:pPr>
      <w:r w:rsidRPr="00071C99">
        <w:t>(a)</w:t>
      </w:r>
      <w:r w:rsidRPr="00071C99">
        <w:tab/>
        <w:t>6670 N (1500 pounds) for tyres with a nominal section width of less than 160 mm (6 inches);</w:t>
      </w:r>
    </w:p>
    <w:p w14:paraId="58AB18ED" w14:textId="77777777" w:rsidR="009C6B09" w:rsidRPr="00071C99" w:rsidRDefault="009C6B09" w:rsidP="0040169F">
      <w:pPr>
        <w:pStyle w:val="SingleTxtG"/>
        <w:ind w:left="2835" w:hanging="567"/>
      </w:pPr>
      <w:r w:rsidRPr="00071C99">
        <w:t>(b)</w:t>
      </w:r>
      <w:r w:rsidRPr="00071C99">
        <w:tab/>
        <w:t>8890 N (2000 pounds) for tyres with a nominal section width of 160 mm (6 inches) or more but less than 205 mm (8 inches);</w:t>
      </w:r>
    </w:p>
    <w:p w14:paraId="36E82586" w14:textId="77777777" w:rsidR="009C6B09" w:rsidRPr="00071C99" w:rsidRDefault="009C6B09" w:rsidP="0040169F">
      <w:pPr>
        <w:pStyle w:val="SingleTxtG"/>
        <w:ind w:left="2835" w:hanging="567"/>
      </w:pPr>
      <w:r w:rsidRPr="00071C99">
        <w:t>(c)</w:t>
      </w:r>
      <w:r w:rsidRPr="00071C99">
        <w:tab/>
        <w:t>11120 N (2500 pounds) for tyres with a nominal section width of 205 mm (8 inches) or more.</w:t>
      </w:r>
    </w:p>
    <w:p w14:paraId="02F44EF7" w14:textId="77777777" w:rsidR="009C6B09" w:rsidRPr="00071C99" w:rsidRDefault="009C6B09" w:rsidP="00071C99">
      <w:pPr>
        <w:pStyle w:val="SingleTxtG"/>
      </w:pPr>
      <w:r w:rsidRPr="00071C99">
        <w:t>3.8.2.2.</w:t>
      </w:r>
      <w:r w:rsidRPr="00071C99">
        <w:tab/>
        <w:t>Preparation of tyre-wheel assembly</w:t>
      </w:r>
    </w:p>
    <w:p w14:paraId="3CAA5377" w14:textId="0D19F153" w:rsidR="009C6B09" w:rsidRPr="00071C99" w:rsidRDefault="009C6B09" w:rsidP="00071C99">
      <w:pPr>
        <w:pStyle w:val="SingleTxtG"/>
      </w:pPr>
      <w:r w:rsidRPr="00071C99">
        <w:t>3.8.2.2.1.</w:t>
      </w:r>
      <w:r w:rsidRPr="00071C99">
        <w:tab/>
        <w:t xml:space="preserve">Wash the tyre, dry it at the beads, and mount it without lubrication or adhesives on a clean, painted </w:t>
      </w:r>
      <w:r w:rsidRPr="00071C99">
        <w:rPr>
          <w:highlight w:val="green"/>
        </w:rPr>
        <w:t xml:space="preserve">test rim with a width comprised between the minimum and maximum </w:t>
      </w:r>
      <w:r w:rsidR="00351F8F" w:rsidRPr="00071C99">
        <w:rPr>
          <w:highlight w:val="green"/>
        </w:rPr>
        <w:t>width as</w:t>
      </w:r>
      <w:r w:rsidRPr="00071C99">
        <w:rPr>
          <w:highlight w:val="green"/>
        </w:rPr>
        <w:t xml:space="preserve"> per </w:t>
      </w:r>
      <w:r w:rsidR="000559DD" w:rsidRPr="00071C99">
        <w:rPr>
          <w:highlight w:val="green"/>
        </w:rPr>
        <w:t>A</w:t>
      </w:r>
      <w:r w:rsidRPr="00071C99">
        <w:rPr>
          <w:highlight w:val="green"/>
        </w:rPr>
        <w:t>nnex 9. The rim contour shall be one of those specified for the fitment of the test tyre.</w:t>
      </w:r>
    </w:p>
    <w:p w14:paraId="6D50DB76" w14:textId="77777777" w:rsidR="009C6B09" w:rsidRPr="00071C99" w:rsidRDefault="009C6B09" w:rsidP="00071C99">
      <w:pPr>
        <w:pStyle w:val="SingleTxtG"/>
        <w:rPr>
          <w:highlight w:val="green"/>
        </w:rPr>
      </w:pPr>
      <w:r w:rsidRPr="00071C99">
        <w:rPr>
          <w:highlight w:val="green"/>
        </w:rPr>
        <w:lastRenderedPageBreak/>
        <w:t>3.8.2.2.2.</w:t>
      </w:r>
      <w:r w:rsidRPr="00071C99">
        <w:rPr>
          <w:highlight w:val="green"/>
        </w:rPr>
        <w:tab/>
        <w:t>Inflate it to the applicable pressure specified in the following table at ambient room temperature:</w:t>
      </w:r>
    </w:p>
    <w:p w14:paraId="520038E6" w14:textId="59C9630B" w:rsidR="009C6B09" w:rsidRPr="00071C99" w:rsidRDefault="0040169F" w:rsidP="00071C99">
      <w:pPr>
        <w:pStyle w:val="SingleTxtG"/>
        <w:rPr>
          <w:highlight w:val="green"/>
        </w:rPr>
      </w:pPr>
      <w:r>
        <w:rPr>
          <w:highlight w:val="green"/>
        </w:rPr>
        <w:t xml:space="preserve"> </w:t>
      </w:r>
      <w:r>
        <w:rPr>
          <w:highlight w:val="green"/>
        </w:rPr>
        <w:tab/>
      </w:r>
      <w:r w:rsidR="0E5EC358" w:rsidRPr="00071C99">
        <w:rPr>
          <w:highlight w:val="green"/>
        </w:rPr>
        <w:t>For LT/C tyres, the test inflation pressure to be used for the bead unseating test is as follows:</w:t>
      </w:r>
    </w:p>
    <w:tbl>
      <w:tblPr>
        <w:tblStyle w:val="TableGrid"/>
        <w:tblW w:w="6936" w:type="dxa"/>
        <w:tblInd w:w="1134" w:type="dxa"/>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3251"/>
        <w:gridCol w:w="3685"/>
      </w:tblGrid>
      <w:tr w:rsidR="009C6B09" w:rsidRPr="004A6516" w14:paraId="626F1390" w14:textId="77777777" w:rsidTr="0040169F">
        <w:trPr>
          <w:trHeight w:val="40"/>
        </w:trPr>
        <w:tc>
          <w:tcPr>
            <w:tcW w:w="3251" w:type="dxa"/>
            <w:tcBorders>
              <w:top w:val="single" w:sz="4" w:space="0" w:color="auto"/>
              <w:left w:val="single" w:sz="4" w:space="0" w:color="auto"/>
              <w:bottom w:val="single" w:sz="12" w:space="0" w:color="auto"/>
              <w:right w:val="single" w:sz="4" w:space="0" w:color="auto"/>
            </w:tcBorders>
          </w:tcPr>
          <w:p w14:paraId="6D93B348" w14:textId="77C6A331" w:rsidR="009C6B09" w:rsidRPr="00612DE1" w:rsidRDefault="009C6B09" w:rsidP="00E53325">
            <w:pPr>
              <w:pStyle w:val="TableHeading0"/>
              <w:keepNext/>
              <w:jc w:val="center"/>
              <w:rPr>
                <w:highlight w:val="green"/>
              </w:rPr>
            </w:pPr>
            <w:r w:rsidRPr="0E5EC358">
              <w:rPr>
                <w:highlight w:val="green"/>
              </w:rPr>
              <w:t>Reference Test Inflation Pressure Range</w:t>
            </w:r>
          </w:p>
          <w:p w14:paraId="5651C84B" w14:textId="77777777" w:rsidR="009C6B09" w:rsidRPr="00612DE1" w:rsidRDefault="009C6B09" w:rsidP="00E53325">
            <w:pPr>
              <w:pStyle w:val="TableHeading0"/>
              <w:keepNext/>
              <w:jc w:val="center"/>
              <w:rPr>
                <w:color w:val="000000" w:themeColor="text1"/>
                <w:highlight w:val="green"/>
              </w:rPr>
            </w:pPr>
            <w:r w:rsidRPr="0E5EC358">
              <w:rPr>
                <w:highlight w:val="green"/>
              </w:rPr>
              <w:t>(kPa)</w:t>
            </w:r>
          </w:p>
        </w:tc>
        <w:tc>
          <w:tcPr>
            <w:tcW w:w="3685" w:type="dxa"/>
            <w:tcBorders>
              <w:top w:val="single" w:sz="4" w:space="0" w:color="auto"/>
              <w:left w:val="single" w:sz="4" w:space="0" w:color="auto"/>
              <w:bottom w:val="single" w:sz="12" w:space="0" w:color="auto"/>
              <w:right w:val="single" w:sz="4" w:space="0" w:color="auto"/>
            </w:tcBorders>
            <w:vAlign w:val="bottom"/>
          </w:tcPr>
          <w:p w14:paraId="64048D14" w14:textId="513485DD" w:rsidR="009C6B09" w:rsidRPr="00612DE1" w:rsidRDefault="00111D29" w:rsidP="00E53325">
            <w:pPr>
              <w:pStyle w:val="TableHeading0"/>
              <w:keepNext/>
              <w:jc w:val="center"/>
              <w:rPr>
                <w:highlight w:val="green"/>
              </w:rPr>
            </w:pPr>
            <w:r w:rsidRPr="0E5EC358">
              <w:rPr>
                <w:highlight w:val="green"/>
              </w:rPr>
              <w:t xml:space="preserve">Test </w:t>
            </w:r>
            <w:r w:rsidR="009C6B09" w:rsidRPr="0E5EC358">
              <w:rPr>
                <w:highlight w:val="green"/>
              </w:rPr>
              <w:t>Inflation pressure for Bead Unseating</w:t>
            </w:r>
          </w:p>
          <w:p w14:paraId="1DA51DA5" w14:textId="77777777" w:rsidR="009C6B09" w:rsidRPr="00612DE1" w:rsidRDefault="009C6B09" w:rsidP="00E53325">
            <w:pPr>
              <w:pStyle w:val="TableHeading0"/>
              <w:keepNext/>
              <w:jc w:val="center"/>
              <w:rPr>
                <w:color w:val="000000" w:themeColor="text1"/>
                <w:highlight w:val="green"/>
              </w:rPr>
            </w:pPr>
            <w:r w:rsidRPr="0E5EC358">
              <w:rPr>
                <w:highlight w:val="green"/>
              </w:rPr>
              <w:t>(kPa)</w:t>
            </w:r>
          </w:p>
        </w:tc>
      </w:tr>
      <w:tr w:rsidR="009C6B09" w:rsidRPr="004A6516" w14:paraId="14028292" w14:textId="77777777" w:rsidTr="0040169F">
        <w:trPr>
          <w:trHeight w:val="400"/>
        </w:trPr>
        <w:tc>
          <w:tcPr>
            <w:tcW w:w="3251" w:type="dxa"/>
            <w:tcBorders>
              <w:top w:val="single" w:sz="12" w:space="0" w:color="auto"/>
              <w:left w:val="single" w:sz="4" w:space="0" w:color="auto"/>
              <w:bottom w:val="single" w:sz="4" w:space="0" w:color="auto"/>
              <w:right w:val="single" w:sz="4" w:space="0" w:color="auto"/>
            </w:tcBorders>
            <w:vAlign w:val="bottom"/>
          </w:tcPr>
          <w:p w14:paraId="5A4E663C" w14:textId="31DC71CE" w:rsidR="009C6B09" w:rsidRPr="0052288C" w:rsidRDefault="0E5EC358" w:rsidP="00E53325">
            <w:pPr>
              <w:pStyle w:val="TableBody"/>
              <w:jc w:val="center"/>
              <w:rPr>
                <w:highlight w:val="green"/>
              </w:rPr>
            </w:pPr>
            <w:r w:rsidRPr="0E5EC358">
              <w:rPr>
                <w:highlight w:val="green"/>
              </w:rPr>
              <w:t>170</w:t>
            </w:r>
            <w:r w:rsidR="0040169F">
              <w:rPr>
                <w:highlight w:val="green"/>
              </w:rPr>
              <w:t xml:space="preserve"> – </w:t>
            </w:r>
            <w:r w:rsidRPr="0E5EC358">
              <w:rPr>
                <w:highlight w:val="green"/>
              </w:rPr>
              <w:t>199</w:t>
            </w:r>
          </w:p>
        </w:tc>
        <w:tc>
          <w:tcPr>
            <w:tcW w:w="3685" w:type="dxa"/>
            <w:tcBorders>
              <w:top w:val="single" w:sz="12" w:space="0" w:color="auto"/>
              <w:left w:val="single" w:sz="4" w:space="0" w:color="auto"/>
              <w:bottom w:val="single" w:sz="4" w:space="0" w:color="auto"/>
              <w:right w:val="single" w:sz="4" w:space="0" w:color="auto"/>
            </w:tcBorders>
            <w:vAlign w:val="bottom"/>
          </w:tcPr>
          <w:p w14:paraId="0CB4ED5B" w14:textId="4BF7AD78" w:rsidR="009C6B09" w:rsidRPr="0052288C" w:rsidRDefault="00E53325" w:rsidP="00E53325">
            <w:pPr>
              <w:pStyle w:val="TableBody"/>
              <w:jc w:val="center"/>
              <w:rPr>
                <w:highlight w:val="green"/>
              </w:rPr>
            </w:pPr>
            <w:r>
              <w:rPr>
                <w:highlight w:val="green"/>
              </w:rPr>
              <w:t>n/a</w:t>
            </w:r>
          </w:p>
        </w:tc>
      </w:tr>
      <w:tr w:rsidR="009C6B09" w:rsidRPr="004A6516" w14:paraId="40FF04C7" w14:textId="77777777" w:rsidTr="0040169F">
        <w:trPr>
          <w:trHeight w:val="416"/>
        </w:trPr>
        <w:tc>
          <w:tcPr>
            <w:tcW w:w="3251" w:type="dxa"/>
            <w:tcBorders>
              <w:top w:val="single" w:sz="4" w:space="0" w:color="auto"/>
              <w:left w:val="single" w:sz="4" w:space="0" w:color="auto"/>
              <w:bottom w:val="single" w:sz="4" w:space="0" w:color="auto"/>
              <w:right w:val="single" w:sz="4" w:space="0" w:color="auto"/>
            </w:tcBorders>
            <w:vAlign w:val="bottom"/>
          </w:tcPr>
          <w:p w14:paraId="3F57CB98" w14:textId="602342EC" w:rsidR="009C6B09" w:rsidRPr="0052288C" w:rsidRDefault="0E5EC358" w:rsidP="00E53325">
            <w:pPr>
              <w:pStyle w:val="TableBody"/>
              <w:jc w:val="center"/>
              <w:rPr>
                <w:highlight w:val="green"/>
              </w:rPr>
            </w:pPr>
            <w:r w:rsidRPr="0E5EC358">
              <w:rPr>
                <w:highlight w:val="green"/>
              </w:rPr>
              <w:t>200</w:t>
            </w:r>
            <w:r w:rsidR="0040169F">
              <w:rPr>
                <w:highlight w:val="green"/>
              </w:rPr>
              <w:t xml:space="preserve"> – </w:t>
            </w:r>
            <w:r w:rsidRPr="0E5EC358">
              <w:rPr>
                <w:highlight w:val="green"/>
              </w:rPr>
              <w:t>299</w:t>
            </w:r>
          </w:p>
        </w:tc>
        <w:tc>
          <w:tcPr>
            <w:tcW w:w="3685" w:type="dxa"/>
            <w:tcBorders>
              <w:top w:val="single" w:sz="4" w:space="0" w:color="auto"/>
              <w:left w:val="single" w:sz="4" w:space="0" w:color="auto"/>
              <w:bottom w:val="single" w:sz="4" w:space="0" w:color="auto"/>
              <w:right w:val="single" w:sz="4" w:space="0" w:color="auto"/>
            </w:tcBorders>
            <w:vAlign w:val="bottom"/>
          </w:tcPr>
          <w:p w14:paraId="262A54AC" w14:textId="77777777" w:rsidR="009C6B09" w:rsidRPr="0052288C" w:rsidRDefault="0E5EC358" w:rsidP="00E53325">
            <w:pPr>
              <w:pStyle w:val="TableBody"/>
              <w:jc w:val="center"/>
              <w:rPr>
                <w:highlight w:val="green"/>
              </w:rPr>
            </w:pPr>
            <w:r w:rsidRPr="0E5EC358">
              <w:rPr>
                <w:highlight w:val="green"/>
              </w:rPr>
              <w:t>190</w:t>
            </w:r>
          </w:p>
        </w:tc>
      </w:tr>
      <w:tr w:rsidR="009C6B09" w:rsidRPr="004A6516" w14:paraId="5772E3DB" w14:textId="77777777" w:rsidTr="0040169F">
        <w:trPr>
          <w:trHeight w:val="400"/>
        </w:trPr>
        <w:tc>
          <w:tcPr>
            <w:tcW w:w="3251" w:type="dxa"/>
            <w:tcBorders>
              <w:top w:val="single" w:sz="4" w:space="0" w:color="auto"/>
              <w:left w:val="single" w:sz="4" w:space="0" w:color="auto"/>
              <w:bottom w:val="single" w:sz="4" w:space="0" w:color="auto"/>
              <w:right w:val="single" w:sz="4" w:space="0" w:color="auto"/>
            </w:tcBorders>
            <w:vAlign w:val="bottom"/>
          </w:tcPr>
          <w:p w14:paraId="12672C46" w14:textId="0A88139F" w:rsidR="009C6B09" w:rsidRPr="0052288C" w:rsidRDefault="0E5EC358" w:rsidP="00E53325">
            <w:pPr>
              <w:pStyle w:val="TableBody"/>
              <w:jc w:val="center"/>
              <w:rPr>
                <w:highlight w:val="green"/>
              </w:rPr>
            </w:pPr>
            <w:r w:rsidRPr="0E5EC358">
              <w:rPr>
                <w:highlight w:val="green"/>
              </w:rPr>
              <w:t>300</w:t>
            </w:r>
            <w:r w:rsidR="0040169F">
              <w:rPr>
                <w:highlight w:val="green"/>
              </w:rPr>
              <w:t xml:space="preserve"> – </w:t>
            </w:r>
            <w:r w:rsidRPr="0E5EC358">
              <w:rPr>
                <w:highlight w:val="green"/>
              </w:rPr>
              <w:t>399</w:t>
            </w:r>
          </w:p>
        </w:tc>
        <w:tc>
          <w:tcPr>
            <w:tcW w:w="3685" w:type="dxa"/>
            <w:tcBorders>
              <w:top w:val="single" w:sz="4" w:space="0" w:color="auto"/>
              <w:left w:val="single" w:sz="4" w:space="0" w:color="auto"/>
              <w:bottom w:val="single" w:sz="4" w:space="0" w:color="auto"/>
              <w:right w:val="single" w:sz="4" w:space="0" w:color="auto"/>
            </w:tcBorders>
            <w:vAlign w:val="bottom"/>
          </w:tcPr>
          <w:p w14:paraId="1B1A3513" w14:textId="77777777" w:rsidR="009C6B09" w:rsidRPr="0052288C" w:rsidRDefault="0E5EC358" w:rsidP="00E53325">
            <w:pPr>
              <w:pStyle w:val="TableBody"/>
              <w:jc w:val="center"/>
              <w:rPr>
                <w:highlight w:val="green"/>
              </w:rPr>
            </w:pPr>
            <w:r w:rsidRPr="0E5EC358">
              <w:rPr>
                <w:highlight w:val="green"/>
              </w:rPr>
              <w:t>260</w:t>
            </w:r>
          </w:p>
        </w:tc>
      </w:tr>
      <w:tr w:rsidR="009C6B09" w:rsidRPr="004A6516" w14:paraId="6C400366" w14:textId="77777777" w:rsidTr="0040169F">
        <w:trPr>
          <w:trHeight w:val="416"/>
        </w:trPr>
        <w:tc>
          <w:tcPr>
            <w:tcW w:w="3251" w:type="dxa"/>
            <w:tcBorders>
              <w:top w:val="single" w:sz="4" w:space="0" w:color="auto"/>
              <w:left w:val="single" w:sz="4" w:space="0" w:color="auto"/>
              <w:bottom w:val="single" w:sz="4" w:space="0" w:color="auto"/>
              <w:right w:val="single" w:sz="4" w:space="0" w:color="auto"/>
            </w:tcBorders>
            <w:vAlign w:val="bottom"/>
          </w:tcPr>
          <w:p w14:paraId="6D9C2D1C" w14:textId="58934A21" w:rsidR="009C6B09" w:rsidRPr="0052288C" w:rsidRDefault="0E5EC358" w:rsidP="00E53325">
            <w:pPr>
              <w:pStyle w:val="TableBody"/>
              <w:jc w:val="center"/>
              <w:rPr>
                <w:highlight w:val="green"/>
              </w:rPr>
            </w:pPr>
            <w:r w:rsidRPr="0E5EC358">
              <w:rPr>
                <w:highlight w:val="green"/>
              </w:rPr>
              <w:t>400</w:t>
            </w:r>
            <w:r w:rsidR="0040169F">
              <w:rPr>
                <w:highlight w:val="green"/>
              </w:rPr>
              <w:t xml:space="preserve"> – </w:t>
            </w:r>
            <w:r w:rsidRPr="0E5EC358">
              <w:rPr>
                <w:highlight w:val="green"/>
              </w:rPr>
              <w:t>499</w:t>
            </w:r>
          </w:p>
        </w:tc>
        <w:tc>
          <w:tcPr>
            <w:tcW w:w="3685" w:type="dxa"/>
            <w:tcBorders>
              <w:top w:val="single" w:sz="4" w:space="0" w:color="auto"/>
              <w:left w:val="single" w:sz="4" w:space="0" w:color="auto"/>
              <w:bottom w:val="single" w:sz="4" w:space="0" w:color="auto"/>
              <w:right w:val="single" w:sz="4" w:space="0" w:color="auto"/>
            </w:tcBorders>
            <w:vAlign w:val="bottom"/>
          </w:tcPr>
          <w:p w14:paraId="1B7B823C" w14:textId="77777777" w:rsidR="009C6B09" w:rsidRPr="0052288C" w:rsidRDefault="0E5EC358" w:rsidP="00E53325">
            <w:pPr>
              <w:pStyle w:val="TableBody"/>
              <w:jc w:val="center"/>
              <w:rPr>
                <w:highlight w:val="green"/>
              </w:rPr>
            </w:pPr>
            <w:r w:rsidRPr="0E5EC358">
              <w:rPr>
                <w:highlight w:val="green"/>
              </w:rPr>
              <w:t>340</w:t>
            </w:r>
          </w:p>
        </w:tc>
      </w:tr>
      <w:tr w:rsidR="009C6B09" w:rsidRPr="004A6516" w14:paraId="3BEA6555" w14:textId="77777777" w:rsidTr="0040169F">
        <w:trPr>
          <w:trHeight w:val="400"/>
        </w:trPr>
        <w:tc>
          <w:tcPr>
            <w:tcW w:w="3251" w:type="dxa"/>
            <w:tcBorders>
              <w:top w:val="single" w:sz="4" w:space="0" w:color="auto"/>
              <w:left w:val="single" w:sz="4" w:space="0" w:color="auto"/>
              <w:bottom w:val="single" w:sz="12" w:space="0" w:color="auto"/>
              <w:right w:val="single" w:sz="4" w:space="0" w:color="auto"/>
            </w:tcBorders>
            <w:vAlign w:val="bottom"/>
          </w:tcPr>
          <w:p w14:paraId="6ECF4475" w14:textId="65C96EB1" w:rsidR="009C6B09" w:rsidRPr="0052288C" w:rsidRDefault="0E5EC358" w:rsidP="00E53325">
            <w:pPr>
              <w:pStyle w:val="TableBody"/>
              <w:jc w:val="center"/>
              <w:rPr>
                <w:highlight w:val="green"/>
              </w:rPr>
            </w:pPr>
            <w:r w:rsidRPr="0E5EC358">
              <w:rPr>
                <w:highlight w:val="green"/>
              </w:rPr>
              <w:t>500</w:t>
            </w:r>
            <w:r w:rsidR="0040169F">
              <w:rPr>
                <w:highlight w:val="green"/>
              </w:rPr>
              <w:t xml:space="preserve"> – </w:t>
            </w:r>
            <w:r w:rsidRPr="0E5EC358">
              <w:rPr>
                <w:highlight w:val="green"/>
              </w:rPr>
              <w:t>599</w:t>
            </w:r>
          </w:p>
        </w:tc>
        <w:tc>
          <w:tcPr>
            <w:tcW w:w="3685" w:type="dxa"/>
            <w:tcBorders>
              <w:top w:val="single" w:sz="4" w:space="0" w:color="auto"/>
              <w:left w:val="single" w:sz="4" w:space="0" w:color="auto"/>
              <w:bottom w:val="single" w:sz="12" w:space="0" w:color="auto"/>
              <w:right w:val="single" w:sz="4" w:space="0" w:color="auto"/>
            </w:tcBorders>
            <w:vAlign w:val="bottom"/>
          </w:tcPr>
          <w:p w14:paraId="208225A1" w14:textId="77777777" w:rsidR="009C6B09" w:rsidRPr="0052288C" w:rsidRDefault="0E5EC358" w:rsidP="00E53325">
            <w:pPr>
              <w:pStyle w:val="TableBody"/>
              <w:jc w:val="center"/>
              <w:rPr>
                <w:highlight w:val="green"/>
              </w:rPr>
            </w:pPr>
            <w:r w:rsidRPr="0E5EC358">
              <w:rPr>
                <w:highlight w:val="green"/>
              </w:rPr>
              <w:t>410</w:t>
            </w:r>
          </w:p>
        </w:tc>
      </w:tr>
    </w:tbl>
    <w:p w14:paraId="33CABE93" w14:textId="22E7CB0A" w:rsidR="009C6B09" w:rsidRPr="00071C99" w:rsidRDefault="009C6B09" w:rsidP="00071C99">
      <w:pPr>
        <w:pStyle w:val="SingleTxtG"/>
        <w:rPr>
          <w:highlight w:val="yellow"/>
        </w:rPr>
      </w:pPr>
    </w:p>
    <w:p w14:paraId="03FDE406" w14:textId="3BACDF33" w:rsidR="009C6B09" w:rsidRPr="00071C99" w:rsidRDefault="009C6B09" w:rsidP="00071C99">
      <w:pPr>
        <w:pStyle w:val="SingleTxtG"/>
      </w:pPr>
      <w:r w:rsidRPr="00071C99">
        <w:t>3.8.2.2.3.</w:t>
      </w:r>
      <w:r w:rsidRPr="00071C99">
        <w:tab/>
        <w:t xml:space="preserve">Mount the wheel and tyre in a fixture shown in Figure </w:t>
      </w:r>
      <w:r w:rsidR="0073008E" w:rsidRPr="00071C99">
        <w:t>7 and</w:t>
      </w:r>
      <w:r w:rsidRPr="00071C99">
        <w:t xml:space="preserve"> force the bead unseating block shown in Figure 8 or Figure 9 against the tyre sidewall as required by the geometry of the fixture. </w:t>
      </w:r>
    </w:p>
    <w:p w14:paraId="3E216CC2" w14:textId="77777777" w:rsidR="009C6B09" w:rsidRPr="003579D8" w:rsidRDefault="0E5EC358" w:rsidP="00330241">
      <w:pPr>
        <w:pStyle w:val="TableG"/>
      </w:pPr>
      <w:r w:rsidRPr="0E5EC358">
        <w:t>Figure 7</w:t>
      </w:r>
    </w:p>
    <w:p w14:paraId="23561942" w14:textId="2C3E3017" w:rsidR="009C6B09" w:rsidRPr="008E5D7D" w:rsidRDefault="0E5EC358" w:rsidP="00330241">
      <w:pPr>
        <w:pStyle w:val="TableH"/>
        <w:rPr>
          <w:lang w:val="en-US"/>
        </w:rPr>
      </w:pPr>
      <w:r w:rsidRPr="0E5EC358">
        <w:rPr>
          <w:lang w:val="en-US"/>
        </w:rPr>
        <w:t>Bead Unseating Fixture (all dimension in mm) and table of "A" dimensions</w:t>
      </w:r>
    </w:p>
    <w:p w14:paraId="3913B718" w14:textId="3EDB963B" w:rsidR="009C6B09" w:rsidRDefault="009C6B09" w:rsidP="0E5EC358">
      <w:pPr>
        <w:pStyle w:val="SingleTxtG"/>
        <w:ind w:left="2259" w:hanging="1125"/>
        <w:jc w:val="left"/>
      </w:pPr>
      <w:r w:rsidRPr="004A6516">
        <w:rPr>
          <w:noProof/>
          <w:lang w:val="en-US" w:eastAsia="ja-JP"/>
        </w:rPr>
        <w:drawing>
          <wp:inline distT="0" distB="0" distL="0" distR="0" wp14:anchorId="6D177604" wp14:editId="381774CF">
            <wp:extent cx="4171950" cy="3486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b="8182"/>
                    <a:stretch>
                      <a:fillRect/>
                    </a:stretch>
                  </pic:blipFill>
                  <pic:spPr bwMode="auto">
                    <a:xfrm>
                      <a:off x="0" y="0"/>
                      <a:ext cx="4171950" cy="3486150"/>
                    </a:xfrm>
                    <a:prstGeom prst="rect">
                      <a:avLst/>
                    </a:prstGeom>
                    <a:noFill/>
                    <a:ln>
                      <a:noFill/>
                    </a:ln>
                  </pic:spPr>
                </pic:pic>
              </a:graphicData>
            </a:graphic>
          </wp:inline>
        </w:drawing>
      </w:r>
    </w:p>
    <w:p w14:paraId="091F1B32" w14:textId="77777777" w:rsidR="00071C99" w:rsidRPr="00071C99" w:rsidRDefault="00071C99" w:rsidP="0E5EC358">
      <w:pPr>
        <w:pStyle w:val="SingleTxtG"/>
        <w:ind w:left="2259" w:hanging="1125"/>
        <w:jc w:val="left"/>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933"/>
        <w:gridCol w:w="2373"/>
        <w:gridCol w:w="3064"/>
      </w:tblGrid>
      <w:tr w:rsidR="009C6B09" w:rsidRPr="009B77E8" w14:paraId="4633546D" w14:textId="77777777" w:rsidTr="0040169F">
        <w:trPr>
          <w:tblHeader/>
        </w:trPr>
        <w:tc>
          <w:tcPr>
            <w:tcW w:w="5000" w:type="pct"/>
            <w:gridSpan w:val="3"/>
            <w:shd w:val="clear" w:color="auto" w:fill="auto"/>
            <w:vAlign w:val="bottom"/>
          </w:tcPr>
          <w:p w14:paraId="4463DD73" w14:textId="77777777" w:rsidR="009C6B09" w:rsidRPr="003579D8" w:rsidRDefault="0E5EC358" w:rsidP="00071C99">
            <w:pPr>
              <w:pStyle w:val="TableHeading0"/>
            </w:pPr>
            <w:r w:rsidRPr="0E5EC358">
              <w:rPr>
                <w:lang w:bidi="th-TH"/>
              </w:rPr>
              <w:lastRenderedPageBreak/>
              <w:t>Table of A dimension for different rim codes</w:t>
            </w:r>
          </w:p>
        </w:tc>
      </w:tr>
      <w:tr w:rsidR="009C6B09" w:rsidRPr="004A6516" w14:paraId="08A3B583" w14:textId="77777777" w:rsidTr="0040169F">
        <w:trPr>
          <w:tblHeader/>
        </w:trPr>
        <w:tc>
          <w:tcPr>
            <w:tcW w:w="1311" w:type="pct"/>
            <w:tcBorders>
              <w:bottom w:val="single" w:sz="12" w:space="0" w:color="auto"/>
            </w:tcBorders>
            <w:shd w:val="clear" w:color="auto" w:fill="auto"/>
            <w:vAlign w:val="center"/>
          </w:tcPr>
          <w:p w14:paraId="3A3AB6A9" w14:textId="77777777" w:rsidR="009C6B09" w:rsidRPr="004A6516" w:rsidRDefault="0E5EC358" w:rsidP="00E53325">
            <w:pPr>
              <w:pStyle w:val="TableHeading0"/>
              <w:jc w:val="center"/>
            </w:pPr>
            <w:r w:rsidRPr="0E5EC358">
              <w:rPr>
                <w:lang w:bidi="th-TH"/>
              </w:rPr>
              <w:t>Rim code</w:t>
            </w:r>
          </w:p>
        </w:tc>
        <w:tc>
          <w:tcPr>
            <w:tcW w:w="1610" w:type="pct"/>
            <w:tcBorders>
              <w:bottom w:val="single" w:sz="12" w:space="0" w:color="auto"/>
            </w:tcBorders>
            <w:shd w:val="clear" w:color="auto" w:fill="auto"/>
            <w:vAlign w:val="center"/>
          </w:tcPr>
          <w:p w14:paraId="797E3BCC" w14:textId="77777777" w:rsidR="009C6B09" w:rsidRPr="004A6516" w:rsidRDefault="0E5EC358" w:rsidP="00E53325">
            <w:pPr>
              <w:pStyle w:val="TableHeading0"/>
              <w:jc w:val="center"/>
            </w:pPr>
            <w:r w:rsidRPr="0E5EC358">
              <w:rPr>
                <w:lang w:bidi="th-TH"/>
              </w:rPr>
              <w:t>mm</w:t>
            </w:r>
          </w:p>
        </w:tc>
        <w:tc>
          <w:tcPr>
            <w:tcW w:w="2079" w:type="pct"/>
            <w:tcBorders>
              <w:bottom w:val="single" w:sz="12" w:space="0" w:color="auto"/>
            </w:tcBorders>
            <w:shd w:val="clear" w:color="auto" w:fill="auto"/>
            <w:vAlign w:val="center"/>
          </w:tcPr>
          <w:p w14:paraId="7AC8E91B" w14:textId="77777777" w:rsidR="009C6B09" w:rsidRPr="004A6516" w:rsidRDefault="0E5EC358" w:rsidP="00E53325">
            <w:pPr>
              <w:pStyle w:val="TableHeading0"/>
              <w:jc w:val="center"/>
            </w:pPr>
            <w:r w:rsidRPr="0E5EC358">
              <w:rPr>
                <w:lang w:bidi="th-TH"/>
              </w:rPr>
              <w:t>Inches</w:t>
            </w:r>
          </w:p>
        </w:tc>
      </w:tr>
      <w:tr w:rsidR="009C6B09" w:rsidRPr="004A6516" w14:paraId="050ED192" w14:textId="77777777" w:rsidTr="0040169F">
        <w:tc>
          <w:tcPr>
            <w:tcW w:w="1311" w:type="pct"/>
            <w:tcBorders>
              <w:top w:val="single" w:sz="12" w:space="0" w:color="auto"/>
            </w:tcBorders>
            <w:shd w:val="clear" w:color="auto" w:fill="auto"/>
            <w:vAlign w:val="center"/>
          </w:tcPr>
          <w:p w14:paraId="0B770A15" w14:textId="77777777" w:rsidR="009C6B09" w:rsidRPr="004A6516" w:rsidRDefault="0E5EC358" w:rsidP="00E53325">
            <w:pPr>
              <w:pStyle w:val="TableBody"/>
              <w:jc w:val="center"/>
            </w:pPr>
            <w:r w:rsidRPr="0E5EC358">
              <w:t>20</w:t>
            </w:r>
          </w:p>
        </w:tc>
        <w:tc>
          <w:tcPr>
            <w:tcW w:w="1610" w:type="pct"/>
            <w:tcBorders>
              <w:top w:val="single" w:sz="12" w:space="0" w:color="auto"/>
            </w:tcBorders>
            <w:shd w:val="clear" w:color="auto" w:fill="auto"/>
            <w:vAlign w:val="center"/>
          </w:tcPr>
          <w:p w14:paraId="70CA7089" w14:textId="77777777" w:rsidR="009C6B09" w:rsidRPr="004A6516" w:rsidRDefault="0E5EC358" w:rsidP="00E53325">
            <w:pPr>
              <w:pStyle w:val="TableBody"/>
              <w:jc w:val="center"/>
            </w:pPr>
            <w:r w:rsidRPr="0E5EC358">
              <w:rPr>
                <w:lang w:bidi="th-TH"/>
              </w:rPr>
              <w:t>345</w:t>
            </w:r>
          </w:p>
        </w:tc>
        <w:tc>
          <w:tcPr>
            <w:tcW w:w="2079" w:type="pct"/>
            <w:tcBorders>
              <w:top w:val="single" w:sz="12" w:space="0" w:color="auto"/>
            </w:tcBorders>
            <w:shd w:val="clear" w:color="auto" w:fill="auto"/>
            <w:vAlign w:val="center"/>
          </w:tcPr>
          <w:p w14:paraId="214C3EB8" w14:textId="77777777" w:rsidR="009C6B09" w:rsidRPr="004A6516" w:rsidRDefault="0E5EC358" w:rsidP="00E53325">
            <w:pPr>
              <w:pStyle w:val="TableBody"/>
              <w:jc w:val="center"/>
            </w:pPr>
            <w:r w:rsidRPr="0E5EC358">
              <w:rPr>
                <w:lang w:bidi="th-TH"/>
              </w:rPr>
              <w:t>13.50</w:t>
            </w:r>
          </w:p>
        </w:tc>
      </w:tr>
      <w:tr w:rsidR="009C6B09" w:rsidRPr="004A6516" w14:paraId="68D8FF9F" w14:textId="77777777" w:rsidTr="0040169F">
        <w:tc>
          <w:tcPr>
            <w:tcW w:w="1311" w:type="pct"/>
            <w:shd w:val="clear" w:color="auto" w:fill="auto"/>
            <w:vAlign w:val="center"/>
          </w:tcPr>
          <w:p w14:paraId="248A6E69" w14:textId="77777777" w:rsidR="009C6B09" w:rsidRPr="004A6516" w:rsidRDefault="0E5EC358" w:rsidP="00E53325">
            <w:pPr>
              <w:pStyle w:val="TableBody"/>
              <w:jc w:val="center"/>
            </w:pPr>
            <w:r w:rsidRPr="0E5EC358">
              <w:t>19</w:t>
            </w:r>
          </w:p>
        </w:tc>
        <w:tc>
          <w:tcPr>
            <w:tcW w:w="1610" w:type="pct"/>
            <w:shd w:val="clear" w:color="auto" w:fill="auto"/>
            <w:vAlign w:val="center"/>
          </w:tcPr>
          <w:p w14:paraId="6DBA779A" w14:textId="77777777" w:rsidR="009C6B09" w:rsidRPr="004A6516" w:rsidRDefault="0E5EC358" w:rsidP="00E53325">
            <w:pPr>
              <w:pStyle w:val="TableBody"/>
              <w:jc w:val="center"/>
            </w:pPr>
            <w:r w:rsidRPr="0E5EC358">
              <w:rPr>
                <w:lang w:bidi="th-TH"/>
              </w:rPr>
              <w:t>330</w:t>
            </w:r>
          </w:p>
        </w:tc>
        <w:tc>
          <w:tcPr>
            <w:tcW w:w="2079" w:type="pct"/>
            <w:shd w:val="clear" w:color="auto" w:fill="auto"/>
            <w:vAlign w:val="center"/>
          </w:tcPr>
          <w:p w14:paraId="258B3766" w14:textId="77777777" w:rsidR="009C6B09" w:rsidRPr="004A6516" w:rsidRDefault="0E5EC358" w:rsidP="00E53325">
            <w:pPr>
              <w:pStyle w:val="TableBody"/>
              <w:jc w:val="center"/>
            </w:pPr>
            <w:r w:rsidRPr="0E5EC358">
              <w:rPr>
                <w:lang w:bidi="th-TH"/>
              </w:rPr>
              <w:t>13.00</w:t>
            </w:r>
          </w:p>
        </w:tc>
      </w:tr>
      <w:tr w:rsidR="009C6B09" w:rsidRPr="004A6516" w14:paraId="45E8F895" w14:textId="77777777" w:rsidTr="0040169F">
        <w:tc>
          <w:tcPr>
            <w:tcW w:w="1311" w:type="pct"/>
            <w:shd w:val="clear" w:color="auto" w:fill="auto"/>
            <w:vAlign w:val="center"/>
          </w:tcPr>
          <w:p w14:paraId="67D3601C" w14:textId="77777777" w:rsidR="009C6B09" w:rsidRPr="004A6516" w:rsidRDefault="0E5EC358" w:rsidP="00E53325">
            <w:pPr>
              <w:pStyle w:val="TableBody"/>
              <w:jc w:val="center"/>
            </w:pPr>
            <w:r w:rsidRPr="0E5EC358">
              <w:t>18</w:t>
            </w:r>
          </w:p>
        </w:tc>
        <w:tc>
          <w:tcPr>
            <w:tcW w:w="1610" w:type="pct"/>
            <w:shd w:val="clear" w:color="auto" w:fill="auto"/>
            <w:vAlign w:val="center"/>
          </w:tcPr>
          <w:p w14:paraId="331AFAD9" w14:textId="77777777" w:rsidR="009C6B09" w:rsidRPr="004A6516" w:rsidRDefault="0E5EC358" w:rsidP="00E53325">
            <w:pPr>
              <w:pStyle w:val="TableBody"/>
              <w:jc w:val="center"/>
            </w:pPr>
            <w:r w:rsidRPr="0E5EC358">
              <w:rPr>
                <w:lang w:bidi="th-TH"/>
              </w:rPr>
              <w:t>318</w:t>
            </w:r>
          </w:p>
        </w:tc>
        <w:tc>
          <w:tcPr>
            <w:tcW w:w="2079" w:type="pct"/>
            <w:shd w:val="clear" w:color="auto" w:fill="auto"/>
            <w:vAlign w:val="center"/>
          </w:tcPr>
          <w:p w14:paraId="2D162728" w14:textId="77777777" w:rsidR="009C6B09" w:rsidRPr="004A6516" w:rsidRDefault="0E5EC358" w:rsidP="00E53325">
            <w:pPr>
              <w:pStyle w:val="TableBody"/>
              <w:jc w:val="center"/>
            </w:pPr>
            <w:r w:rsidRPr="0E5EC358">
              <w:rPr>
                <w:lang w:bidi="th-TH"/>
              </w:rPr>
              <w:t>12.50</w:t>
            </w:r>
          </w:p>
        </w:tc>
      </w:tr>
      <w:tr w:rsidR="009C6B09" w:rsidRPr="004A6516" w14:paraId="3CD2231F" w14:textId="77777777" w:rsidTr="0040169F">
        <w:tc>
          <w:tcPr>
            <w:tcW w:w="1311" w:type="pct"/>
            <w:shd w:val="clear" w:color="auto" w:fill="auto"/>
            <w:vAlign w:val="center"/>
          </w:tcPr>
          <w:p w14:paraId="159537CF" w14:textId="77777777" w:rsidR="009C6B09" w:rsidRPr="004A6516" w:rsidRDefault="0E5EC358" w:rsidP="00E53325">
            <w:pPr>
              <w:pStyle w:val="TableBody"/>
              <w:jc w:val="center"/>
            </w:pPr>
            <w:r w:rsidRPr="0E5EC358">
              <w:t>17</w:t>
            </w:r>
          </w:p>
        </w:tc>
        <w:tc>
          <w:tcPr>
            <w:tcW w:w="1610" w:type="pct"/>
            <w:shd w:val="clear" w:color="auto" w:fill="auto"/>
            <w:vAlign w:val="center"/>
          </w:tcPr>
          <w:p w14:paraId="188AC536" w14:textId="77777777" w:rsidR="009C6B09" w:rsidRPr="004A6516" w:rsidRDefault="0E5EC358" w:rsidP="00E53325">
            <w:pPr>
              <w:pStyle w:val="TableBody"/>
              <w:jc w:val="center"/>
            </w:pPr>
            <w:r w:rsidRPr="0E5EC358">
              <w:rPr>
                <w:lang w:bidi="th-TH"/>
              </w:rPr>
              <w:t>305</w:t>
            </w:r>
          </w:p>
        </w:tc>
        <w:tc>
          <w:tcPr>
            <w:tcW w:w="2079" w:type="pct"/>
            <w:shd w:val="clear" w:color="auto" w:fill="auto"/>
            <w:vAlign w:val="center"/>
          </w:tcPr>
          <w:p w14:paraId="1EBC6742" w14:textId="77777777" w:rsidR="009C6B09" w:rsidRPr="004A6516" w:rsidRDefault="0E5EC358" w:rsidP="00E53325">
            <w:pPr>
              <w:pStyle w:val="TableBody"/>
              <w:jc w:val="center"/>
            </w:pPr>
            <w:r w:rsidRPr="0E5EC358">
              <w:rPr>
                <w:lang w:bidi="th-TH"/>
              </w:rPr>
              <w:t>12.00</w:t>
            </w:r>
          </w:p>
        </w:tc>
      </w:tr>
      <w:tr w:rsidR="009C6B09" w:rsidRPr="004A6516" w14:paraId="7933C848" w14:textId="77777777" w:rsidTr="0040169F">
        <w:tc>
          <w:tcPr>
            <w:tcW w:w="1311" w:type="pct"/>
            <w:shd w:val="clear" w:color="auto" w:fill="auto"/>
            <w:vAlign w:val="center"/>
          </w:tcPr>
          <w:p w14:paraId="649A356D" w14:textId="77777777" w:rsidR="009C6B09" w:rsidRPr="004A6516" w:rsidRDefault="0E5EC358" w:rsidP="00E53325">
            <w:pPr>
              <w:pStyle w:val="TableBody"/>
              <w:jc w:val="center"/>
            </w:pPr>
            <w:r w:rsidRPr="0E5EC358">
              <w:t>16</w:t>
            </w:r>
          </w:p>
        </w:tc>
        <w:tc>
          <w:tcPr>
            <w:tcW w:w="1610" w:type="pct"/>
            <w:shd w:val="clear" w:color="auto" w:fill="auto"/>
            <w:vAlign w:val="center"/>
          </w:tcPr>
          <w:p w14:paraId="0B007649" w14:textId="77777777" w:rsidR="009C6B09" w:rsidRPr="004A6516" w:rsidRDefault="0E5EC358" w:rsidP="00E53325">
            <w:pPr>
              <w:pStyle w:val="TableBody"/>
              <w:jc w:val="center"/>
            </w:pPr>
            <w:r w:rsidRPr="0E5EC358">
              <w:rPr>
                <w:lang w:bidi="th-TH"/>
              </w:rPr>
              <w:t>292</w:t>
            </w:r>
          </w:p>
        </w:tc>
        <w:tc>
          <w:tcPr>
            <w:tcW w:w="2079" w:type="pct"/>
            <w:shd w:val="clear" w:color="auto" w:fill="auto"/>
            <w:vAlign w:val="center"/>
          </w:tcPr>
          <w:p w14:paraId="2BC68046" w14:textId="77777777" w:rsidR="009C6B09" w:rsidRPr="004A6516" w:rsidRDefault="0E5EC358" w:rsidP="00E53325">
            <w:pPr>
              <w:pStyle w:val="TableBody"/>
              <w:jc w:val="center"/>
            </w:pPr>
            <w:r w:rsidRPr="0E5EC358">
              <w:rPr>
                <w:lang w:bidi="th-TH"/>
              </w:rPr>
              <w:t>11.50</w:t>
            </w:r>
          </w:p>
        </w:tc>
      </w:tr>
      <w:tr w:rsidR="009C6B09" w:rsidRPr="004A6516" w14:paraId="21486304" w14:textId="77777777" w:rsidTr="0040169F">
        <w:tc>
          <w:tcPr>
            <w:tcW w:w="1311" w:type="pct"/>
            <w:shd w:val="clear" w:color="auto" w:fill="auto"/>
            <w:vAlign w:val="center"/>
          </w:tcPr>
          <w:p w14:paraId="52975D9A" w14:textId="77777777" w:rsidR="009C6B09" w:rsidRPr="004A6516" w:rsidRDefault="0E5EC358" w:rsidP="00E53325">
            <w:pPr>
              <w:pStyle w:val="TableBody"/>
              <w:jc w:val="center"/>
            </w:pPr>
            <w:r w:rsidRPr="0E5EC358">
              <w:t>15</w:t>
            </w:r>
          </w:p>
        </w:tc>
        <w:tc>
          <w:tcPr>
            <w:tcW w:w="1610" w:type="pct"/>
            <w:shd w:val="clear" w:color="auto" w:fill="auto"/>
            <w:vAlign w:val="center"/>
          </w:tcPr>
          <w:p w14:paraId="13EEC912" w14:textId="77777777" w:rsidR="009C6B09" w:rsidRPr="004A6516" w:rsidRDefault="0E5EC358" w:rsidP="00E53325">
            <w:pPr>
              <w:pStyle w:val="TableBody"/>
              <w:jc w:val="center"/>
            </w:pPr>
            <w:r w:rsidRPr="0E5EC358">
              <w:rPr>
                <w:lang w:bidi="th-TH"/>
              </w:rPr>
              <w:t>279</w:t>
            </w:r>
          </w:p>
        </w:tc>
        <w:tc>
          <w:tcPr>
            <w:tcW w:w="2079" w:type="pct"/>
            <w:shd w:val="clear" w:color="auto" w:fill="auto"/>
            <w:vAlign w:val="center"/>
          </w:tcPr>
          <w:p w14:paraId="4AA46F23" w14:textId="77777777" w:rsidR="009C6B09" w:rsidRPr="004A6516" w:rsidRDefault="0E5EC358" w:rsidP="00E53325">
            <w:pPr>
              <w:pStyle w:val="TableBody"/>
              <w:jc w:val="center"/>
            </w:pPr>
            <w:r w:rsidRPr="0E5EC358">
              <w:rPr>
                <w:lang w:bidi="th-TH"/>
              </w:rPr>
              <w:t>11.00</w:t>
            </w:r>
          </w:p>
        </w:tc>
      </w:tr>
      <w:tr w:rsidR="009C6B09" w:rsidRPr="004A6516" w14:paraId="04DD3770" w14:textId="77777777" w:rsidTr="0040169F">
        <w:tc>
          <w:tcPr>
            <w:tcW w:w="1311" w:type="pct"/>
            <w:shd w:val="clear" w:color="auto" w:fill="auto"/>
            <w:vAlign w:val="center"/>
          </w:tcPr>
          <w:p w14:paraId="710B4700" w14:textId="77777777" w:rsidR="009C6B09" w:rsidRPr="004A6516" w:rsidRDefault="0E5EC358" w:rsidP="00E53325">
            <w:pPr>
              <w:pStyle w:val="TableBody"/>
              <w:jc w:val="center"/>
            </w:pPr>
            <w:r w:rsidRPr="0E5EC358">
              <w:t>14</w:t>
            </w:r>
          </w:p>
        </w:tc>
        <w:tc>
          <w:tcPr>
            <w:tcW w:w="1610" w:type="pct"/>
            <w:shd w:val="clear" w:color="auto" w:fill="auto"/>
            <w:vAlign w:val="center"/>
          </w:tcPr>
          <w:p w14:paraId="58AFADD4" w14:textId="77777777" w:rsidR="009C6B09" w:rsidRPr="004A6516" w:rsidRDefault="0E5EC358" w:rsidP="00E53325">
            <w:pPr>
              <w:pStyle w:val="TableBody"/>
              <w:jc w:val="center"/>
            </w:pPr>
            <w:r w:rsidRPr="0E5EC358">
              <w:rPr>
                <w:lang w:bidi="th-TH"/>
              </w:rPr>
              <w:t>267</w:t>
            </w:r>
          </w:p>
        </w:tc>
        <w:tc>
          <w:tcPr>
            <w:tcW w:w="2079" w:type="pct"/>
            <w:shd w:val="clear" w:color="auto" w:fill="auto"/>
            <w:vAlign w:val="center"/>
          </w:tcPr>
          <w:p w14:paraId="66AC8E55" w14:textId="77777777" w:rsidR="009C6B09" w:rsidRPr="004A6516" w:rsidRDefault="0E5EC358" w:rsidP="00E53325">
            <w:pPr>
              <w:pStyle w:val="TableBody"/>
              <w:jc w:val="center"/>
            </w:pPr>
            <w:r w:rsidRPr="0E5EC358">
              <w:rPr>
                <w:lang w:bidi="th-TH"/>
              </w:rPr>
              <w:t>10.50</w:t>
            </w:r>
          </w:p>
        </w:tc>
      </w:tr>
      <w:tr w:rsidR="009C6B09" w:rsidRPr="004A6516" w14:paraId="7CBC26AE" w14:textId="77777777" w:rsidTr="0040169F">
        <w:tc>
          <w:tcPr>
            <w:tcW w:w="1311" w:type="pct"/>
            <w:shd w:val="clear" w:color="auto" w:fill="auto"/>
            <w:vAlign w:val="center"/>
          </w:tcPr>
          <w:p w14:paraId="35A46E06" w14:textId="77777777" w:rsidR="009C6B09" w:rsidRPr="004A6516" w:rsidRDefault="0E5EC358" w:rsidP="00E53325">
            <w:pPr>
              <w:pStyle w:val="TableBody"/>
              <w:jc w:val="center"/>
            </w:pPr>
            <w:r w:rsidRPr="0E5EC358">
              <w:t>13</w:t>
            </w:r>
          </w:p>
        </w:tc>
        <w:tc>
          <w:tcPr>
            <w:tcW w:w="1610" w:type="pct"/>
            <w:shd w:val="clear" w:color="auto" w:fill="auto"/>
            <w:vAlign w:val="center"/>
          </w:tcPr>
          <w:p w14:paraId="001DA7B6" w14:textId="77777777" w:rsidR="009C6B09" w:rsidRPr="004A6516" w:rsidRDefault="0E5EC358" w:rsidP="00E53325">
            <w:pPr>
              <w:pStyle w:val="TableBody"/>
              <w:jc w:val="center"/>
            </w:pPr>
            <w:r w:rsidRPr="0E5EC358">
              <w:rPr>
                <w:lang w:bidi="th-TH"/>
              </w:rPr>
              <w:t>254</w:t>
            </w:r>
          </w:p>
        </w:tc>
        <w:tc>
          <w:tcPr>
            <w:tcW w:w="2079" w:type="pct"/>
            <w:shd w:val="clear" w:color="auto" w:fill="auto"/>
            <w:vAlign w:val="center"/>
          </w:tcPr>
          <w:p w14:paraId="0CB7A831" w14:textId="77777777" w:rsidR="009C6B09" w:rsidRPr="004A6516" w:rsidRDefault="0E5EC358" w:rsidP="00E53325">
            <w:pPr>
              <w:pStyle w:val="TableBody"/>
              <w:jc w:val="center"/>
            </w:pPr>
            <w:r w:rsidRPr="0E5EC358">
              <w:rPr>
                <w:lang w:bidi="th-TH"/>
              </w:rPr>
              <w:t>10.00</w:t>
            </w:r>
          </w:p>
        </w:tc>
      </w:tr>
      <w:tr w:rsidR="009C6B09" w:rsidRPr="004A6516" w14:paraId="787A2051" w14:textId="77777777" w:rsidTr="0040169F">
        <w:tc>
          <w:tcPr>
            <w:tcW w:w="1311" w:type="pct"/>
            <w:shd w:val="clear" w:color="auto" w:fill="auto"/>
            <w:vAlign w:val="center"/>
          </w:tcPr>
          <w:p w14:paraId="5924E958" w14:textId="77777777" w:rsidR="009C6B09" w:rsidRPr="004A6516" w:rsidRDefault="0E5EC358" w:rsidP="00E53325">
            <w:pPr>
              <w:pStyle w:val="TableBody"/>
              <w:jc w:val="center"/>
            </w:pPr>
            <w:r w:rsidRPr="0E5EC358">
              <w:t>12</w:t>
            </w:r>
          </w:p>
        </w:tc>
        <w:tc>
          <w:tcPr>
            <w:tcW w:w="1610" w:type="pct"/>
            <w:shd w:val="clear" w:color="auto" w:fill="auto"/>
            <w:vAlign w:val="center"/>
          </w:tcPr>
          <w:p w14:paraId="7818C788" w14:textId="77777777" w:rsidR="009C6B09" w:rsidRPr="004A6516" w:rsidRDefault="0E5EC358" w:rsidP="00E53325">
            <w:pPr>
              <w:pStyle w:val="TableBody"/>
              <w:jc w:val="center"/>
            </w:pPr>
            <w:r w:rsidRPr="0E5EC358">
              <w:rPr>
                <w:lang w:bidi="th-TH"/>
              </w:rPr>
              <w:t>241</w:t>
            </w:r>
          </w:p>
        </w:tc>
        <w:tc>
          <w:tcPr>
            <w:tcW w:w="2079" w:type="pct"/>
            <w:shd w:val="clear" w:color="auto" w:fill="auto"/>
            <w:vAlign w:val="center"/>
          </w:tcPr>
          <w:p w14:paraId="69ABA231" w14:textId="77777777" w:rsidR="009C6B09" w:rsidRPr="004A6516" w:rsidRDefault="0E5EC358" w:rsidP="00E53325">
            <w:pPr>
              <w:pStyle w:val="TableBody"/>
              <w:jc w:val="center"/>
            </w:pPr>
            <w:r w:rsidRPr="0E5EC358">
              <w:rPr>
                <w:lang w:bidi="th-TH"/>
              </w:rPr>
              <w:t>9.50</w:t>
            </w:r>
          </w:p>
        </w:tc>
      </w:tr>
      <w:tr w:rsidR="009C6B09" w:rsidRPr="004A6516" w14:paraId="3F1BDF99" w14:textId="77777777" w:rsidTr="0040169F">
        <w:tc>
          <w:tcPr>
            <w:tcW w:w="1311" w:type="pct"/>
            <w:shd w:val="clear" w:color="auto" w:fill="auto"/>
            <w:vAlign w:val="center"/>
          </w:tcPr>
          <w:p w14:paraId="0036C08F" w14:textId="77777777" w:rsidR="009C6B09" w:rsidRPr="004A6516" w:rsidRDefault="0E5EC358" w:rsidP="00E53325">
            <w:pPr>
              <w:pStyle w:val="TableBody"/>
              <w:jc w:val="center"/>
            </w:pPr>
            <w:r w:rsidRPr="0E5EC358">
              <w:t>11</w:t>
            </w:r>
          </w:p>
        </w:tc>
        <w:tc>
          <w:tcPr>
            <w:tcW w:w="1610" w:type="pct"/>
            <w:shd w:val="clear" w:color="auto" w:fill="auto"/>
            <w:vAlign w:val="center"/>
          </w:tcPr>
          <w:p w14:paraId="4F85EE9D" w14:textId="77777777" w:rsidR="009C6B09" w:rsidRPr="004A6516" w:rsidRDefault="0E5EC358" w:rsidP="00E53325">
            <w:pPr>
              <w:pStyle w:val="TableBody"/>
              <w:jc w:val="center"/>
            </w:pPr>
            <w:r w:rsidRPr="0E5EC358">
              <w:rPr>
                <w:lang w:bidi="th-TH"/>
              </w:rPr>
              <w:t>229</w:t>
            </w:r>
          </w:p>
        </w:tc>
        <w:tc>
          <w:tcPr>
            <w:tcW w:w="2079" w:type="pct"/>
            <w:shd w:val="clear" w:color="auto" w:fill="auto"/>
            <w:vAlign w:val="center"/>
          </w:tcPr>
          <w:p w14:paraId="601FCD82" w14:textId="77777777" w:rsidR="009C6B09" w:rsidRPr="004A6516" w:rsidRDefault="0E5EC358" w:rsidP="00E53325">
            <w:pPr>
              <w:pStyle w:val="TableBody"/>
              <w:jc w:val="center"/>
            </w:pPr>
            <w:r w:rsidRPr="0E5EC358">
              <w:rPr>
                <w:lang w:bidi="th-TH"/>
              </w:rPr>
              <w:t>9.00</w:t>
            </w:r>
          </w:p>
        </w:tc>
      </w:tr>
      <w:tr w:rsidR="009C6B09" w:rsidRPr="004A6516" w14:paraId="47953DEC" w14:textId="77777777" w:rsidTr="0040169F">
        <w:tc>
          <w:tcPr>
            <w:tcW w:w="1311" w:type="pct"/>
            <w:shd w:val="clear" w:color="auto" w:fill="auto"/>
            <w:vAlign w:val="center"/>
          </w:tcPr>
          <w:p w14:paraId="2B5DD596" w14:textId="77777777" w:rsidR="009C6B09" w:rsidRPr="004A6516" w:rsidRDefault="0E5EC358" w:rsidP="00E53325">
            <w:pPr>
              <w:pStyle w:val="TableBody"/>
              <w:jc w:val="center"/>
            </w:pPr>
            <w:r w:rsidRPr="0E5EC358">
              <w:t>10</w:t>
            </w:r>
          </w:p>
        </w:tc>
        <w:tc>
          <w:tcPr>
            <w:tcW w:w="1610" w:type="pct"/>
            <w:shd w:val="clear" w:color="auto" w:fill="auto"/>
            <w:vAlign w:val="center"/>
          </w:tcPr>
          <w:p w14:paraId="49D7AFA3" w14:textId="77777777" w:rsidR="009C6B09" w:rsidRPr="004A6516" w:rsidRDefault="0E5EC358" w:rsidP="00E53325">
            <w:pPr>
              <w:pStyle w:val="TableBody"/>
              <w:jc w:val="center"/>
            </w:pPr>
            <w:r w:rsidRPr="0E5EC358">
              <w:rPr>
                <w:lang w:bidi="th-TH"/>
              </w:rPr>
              <w:t>216</w:t>
            </w:r>
          </w:p>
        </w:tc>
        <w:tc>
          <w:tcPr>
            <w:tcW w:w="2079" w:type="pct"/>
            <w:shd w:val="clear" w:color="auto" w:fill="auto"/>
            <w:vAlign w:val="center"/>
          </w:tcPr>
          <w:p w14:paraId="7279D960" w14:textId="77777777" w:rsidR="009C6B09" w:rsidRPr="004A6516" w:rsidRDefault="0E5EC358" w:rsidP="00E53325">
            <w:pPr>
              <w:pStyle w:val="TableBody"/>
              <w:jc w:val="center"/>
            </w:pPr>
            <w:r w:rsidRPr="0E5EC358">
              <w:rPr>
                <w:lang w:bidi="th-TH"/>
              </w:rPr>
              <w:t>8.50</w:t>
            </w:r>
          </w:p>
        </w:tc>
      </w:tr>
      <w:tr w:rsidR="009C6B09" w:rsidRPr="004A6516" w14:paraId="0F851203" w14:textId="77777777" w:rsidTr="0040169F">
        <w:tc>
          <w:tcPr>
            <w:tcW w:w="1311" w:type="pct"/>
            <w:shd w:val="clear" w:color="auto" w:fill="auto"/>
            <w:vAlign w:val="center"/>
          </w:tcPr>
          <w:p w14:paraId="43755EED" w14:textId="77777777" w:rsidR="009C6B09" w:rsidRPr="004A6516" w:rsidRDefault="0E5EC358" w:rsidP="00E53325">
            <w:pPr>
              <w:pStyle w:val="TableBody"/>
              <w:jc w:val="center"/>
              <w:rPr>
                <w:lang w:bidi="th-TH"/>
              </w:rPr>
            </w:pPr>
            <w:r w:rsidRPr="0E5EC358">
              <w:rPr>
                <w:lang w:bidi="th-TH"/>
              </w:rPr>
              <w:t>320</w:t>
            </w:r>
          </w:p>
        </w:tc>
        <w:tc>
          <w:tcPr>
            <w:tcW w:w="1610" w:type="pct"/>
            <w:shd w:val="clear" w:color="auto" w:fill="auto"/>
            <w:vAlign w:val="center"/>
          </w:tcPr>
          <w:p w14:paraId="08C77BEC" w14:textId="77777777" w:rsidR="009C6B09" w:rsidRPr="004A6516" w:rsidRDefault="0E5EC358" w:rsidP="00E53325">
            <w:pPr>
              <w:pStyle w:val="TableBody"/>
              <w:jc w:val="center"/>
              <w:rPr>
                <w:lang w:bidi="th-TH"/>
              </w:rPr>
            </w:pPr>
            <w:r w:rsidRPr="0E5EC358">
              <w:rPr>
                <w:lang w:bidi="th-TH"/>
              </w:rPr>
              <w:t>216</w:t>
            </w:r>
          </w:p>
        </w:tc>
        <w:tc>
          <w:tcPr>
            <w:tcW w:w="2079" w:type="pct"/>
            <w:shd w:val="clear" w:color="auto" w:fill="auto"/>
            <w:vAlign w:val="center"/>
          </w:tcPr>
          <w:p w14:paraId="67E9CDB2" w14:textId="77777777" w:rsidR="009C6B09" w:rsidRPr="004A6516" w:rsidRDefault="0E5EC358" w:rsidP="00E53325">
            <w:pPr>
              <w:pStyle w:val="TableBody"/>
              <w:jc w:val="center"/>
              <w:rPr>
                <w:lang w:bidi="th-TH"/>
              </w:rPr>
            </w:pPr>
            <w:r w:rsidRPr="0E5EC358">
              <w:rPr>
                <w:lang w:bidi="th-TH"/>
              </w:rPr>
              <w:t>8.50</w:t>
            </w:r>
          </w:p>
        </w:tc>
      </w:tr>
      <w:tr w:rsidR="009C6B09" w:rsidRPr="004A6516" w14:paraId="7C859A27" w14:textId="77777777" w:rsidTr="0040169F">
        <w:tc>
          <w:tcPr>
            <w:tcW w:w="1311" w:type="pct"/>
            <w:shd w:val="clear" w:color="auto" w:fill="auto"/>
            <w:vAlign w:val="center"/>
          </w:tcPr>
          <w:p w14:paraId="7F10C997" w14:textId="77777777" w:rsidR="009C6B09" w:rsidRPr="004A6516" w:rsidRDefault="0E5EC358" w:rsidP="00E53325">
            <w:pPr>
              <w:pStyle w:val="TableBody"/>
              <w:jc w:val="center"/>
              <w:rPr>
                <w:lang w:bidi="th-TH"/>
              </w:rPr>
            </w:pPr>
            <w:r w:rsidRPr="0E5EC358">
              <w:rPr>
                <w:lang w:bidi="th-TH"/>
              </w:rPr>
              <w:t>340</w:t>
            </w:r>
          </w:p>
        </w:tc>
        <w:tc>
          <w:tcPr>
            <w:tcW w:w="1610" w:type="pct"/>
            <w:shd w:val="clear" w:color="auto" w:fill="auto"/>
            <w:vAlign w:val="center"/>
          </w:tcPr>
          <w:p w14:paraId="42129127" w14:textId="77777777" w:rsidR="009C6B09" w:rsidRPr="004A6516" w:rsidRDefault="0E5EC358" w:rsidP="00E53325">
            <w:pPr>
              <w:pStyle w:val="TableBody"/>
              <w:jc w:val="center"/>
              <w:rPr>
                <w:lang w:bidi="th-TH"/>
              </w:rPr>
            </w:pPr>
            <w:r w:rsidRPr="0E5EC358">
              <w:rPr>
                <w:lang w:bidi="th-TH"/>
              </w:rPr>
              <w:t>229</w:t>
            </w:r>
          </w:p>
        </w:tc>
        <w:tc>
          <w:tcPr>
            <w:tcW w:w="2079" w:type="pct"/>
            <w:shd w:val="clear" w:color="auto" w:fill="auto"/>
            <w:vAlign w:val="center"/>
          </w:tcPr>
          <w:p w14:paraId="5D576334" w14:textId="77777777" w:rsidR="009C6B09" w:rsidRPr="004A6516" w:rsidRDefault="0E5EC358" w:rsidP="00E53325">
            <w:pPr>
              <w:pStyle w:val="TableBody"/>
              <w:jc w:val="center"/>
              <w:rPr>
                <w:lang w:bidi="th-TH"/>
              </w:rPr>
            </w:pPr>
            <w:r w:rsidRPr="0E5EC358">
              <w:rPr>
                <w:lang w:bidi="th-TH"/>
              </w:rPr>
              <w:t>9.00</w:t>
            </w:r>
          </w:p>
        </w:tc>
      </w:tr>
      <w:tr w:rsidR="009C6B09" w:rsidRPr="004A6516" w14:paraId="4B056E82" w14:textId="77777777" w:rsidTr="0040169F">
        <w:tc>
          <w:tcPr>
            <w:tcW w:w="1311" w:type="pct"/>
            <w:shd w:val="clear" w:color="auto" w:fill="auto"/>
            <w:vAlign w:val="center"/>
          </w:tcPr>
          <w:p w14:paraId="2C77C953" w14:textId="77777777" w:rsidR="009C6B09" w:rsidRPr="004A6516" w:rsidRDefault="0E5EC358" w:rsidP="00E53325">
            <w:pPr>
              <w:pStyle w:val="TableBody"/>
              <w:jc w:val="center"/>
              <w:rPr>
                <w:lang w:bidi="th-TH"/>
              </w:rPr>
            </w:pPr>
            <w:r w:rsidRPr="0E5EC358">
              <w:rPr>
                <w:lang w:bidi="th-TH"/>
              </w:rPr>
              <w:t>345</w:t>
            </w:r>
          </w:p>
        </w:tc>
        <w:tc>
          <w:tcPr>
            <w:tcW w:w="1610" w:type="pct"/>
            <w:shd w:val="clear" w:color="auto" w:fill="auto"/>
            <w:vAlign w:val="center"/>
          </w:tcPr>
          <w:p w14:paraId="0A733213" w14:textId="77777777" w:rsidR="009C6B09" w:rsidRPr="004A6516" w:rsidRDefault="0E5EC358" w:rsidP="00E53325">
            <w:pPr>
              <w:pStyle w:val="TableBody"/>
              <w:jc w:val="center"/>
              <w:rPr>
                <w:lang w:bidi="th-TH"/>
              </w:rPr>
            </w:pPr>
            <w:r w:rsidRPr="0E5EC358">
              <w:rPr>
                <w:lang w:bidi="th-TH"/>
              </w:rPr>
              <w:t>235</w:t>
            </w:r>
          </w:p>
        </w:tc>
        <w:tc>
          <w:tcPr>
            <w:tcW w:w="2079" w:type="pct"/>
            <w:shd w:val="clear" w:color="auto" w:fill="auto"/>
            <w:vAlign w:val="center"/>
          </w:tcPr>
          <w:p w14:paraId="0054A9DF" w14:textId="77777777" w:rsidR="009C6B09" w:rsidRPr="004A6516" w:rsidRDefault="0E5EC358" w:rsidP="00E53325">
            <w:pPr>
              <w:pStyle w:val="TableBody"/>
              <w:jc w:val="center"/>
              <w:rPr>
                <w:lang w:bidi="th-TH"/>
              </w:rPr>
            </w:pPr>
            <w:r w:rsidRPr="0E5EC358">
              <w:rPr>
                <w:lang w:bidi="th-TH"/>
              </w:rPr>
              <w:t>9.25</w:t>
            </w:r>
          </w:p>
        </w:tc>
      </w:tr>
      <w:tr w:rsidR="009C6B09" w:rsidRPr="004A6516" w14:paraId="72BFCE6F" w14:textId="77777777" w:rsidTr="0040169F">
        <w:tc>
          <w:tcPr>
            <w:tcW w:w="1311" w:type="pct"/>
            <w:shd w:val="clear" w:color="auto" w:fill="auto"/>
            <w:vAlign w:val="center"/>
          </w:tcPr>
          <w:p w14:paraId="2A6D484C" w14:textId="77777777" w:rsidR="009C6B09" w:rsidRPr="004A6516" w:rsidRDefault="0E5EC358" w:rsidP="00E53325">
            <w:pPr>
              <w:pStyle w:val="TableBody"/>
              <w:jc w:val="center"/>
              <w:rPr>
                <w:lang w:bidi="th-TH"/>
              </w:rPr>
            </w:pPr>
            <w:r w:rsidRPr="0E5EC358">
              <w:rPr>
                <w:lang w:bidi="th-TH"/>
              </w:rPr>
              <w:t>365</w:t>
            </w:r>
          </w:p>
        </w:tc>
        <w:tc>
          <w:tcPr>
            <w:tcW w:w="1610" w:type="pct"/>
            <w:shd w:val="clear" w:color="auto" w:fill="auto"/>
            <w:vAlign w:val="center"/>
          </w:tcPr>
          <w:p w14:paraId="3D7B5005" w14:textId="77777777" w:rsidR="009C6B09" w:rsidRPr="004A6516" w:rsidRDefault="0E5EC358" w:rsidP="00E53325">
            <w:pPr>
              <w:pStyle w:val="TableBody"/>
              <w:jc w:val="center"/>
              <w:rPr>
                <w:lang w:bidi="th-TH"/>
              </w:rPr>
            </w:pPr>
            <w:r w:rsidRPr="0E5EC358">
              <w:rPr>
                <w:lang w:bidi="th-TH"/>
              </w:rPr>
              <w:t>248</w:t>
            </w:r>
          </w:p>
        </w:tc>
        <w:tc>
          <w:tcPr>
            <w:tcW w:w="2079" w:type="pct"/>
            <w:shd w:val="clear" w:color="auto" w:fill="auto"/>
            <w:vAlign w:val="center"/>
          </w:tcPr>
          <w:p w14:paraId="3EB9A370" w14:textId="77777777" w:rsidR="009C6B09" w:rsidRPr="004A6516" w:rsidRDefault="0E5EC358" w:rsidP="00E53325">
            <w:pPr>
              <w:pStyle w:val="TableBody"/>
              <w:jc w:val="center"/>
              <w:rPr>
                <w:lang w:bidi="th-TH"/>
              </w:rPr>
            </w:pPr>
            <w:r w:rsidRPr="0E5EC358">
              <w:rPr>
                <w:lang w:bidi="th-TH"/>
              </w:rPr>
              <w:t>9.75</w:t>
            </w:r>
          </w:p>
        </w:tc>
      </w:tr>
      <w:tr w:rsidR="009C6B09" w:rsidRPr="004A6516" w14:paraId="236A8816" w14:textId="77777777" w:rsidTr="0040169F">
        <w:tc>
          <w:tcPr>
            <w:tcW w:w="1311" w:type="pct"/>
            <w:shd w:val="clear" w:color="auto" w:fill="auto"/>
            <w:vAlign w:val="center"/>
          </w:tcPr>
          <w:p w14:paraId="435F74DB" w14:textId="77777777" w:rsidR="009C6B09" w:rsidRPr="004A6516" w:rsidRDefault="0E5EC358" w:rsidP="00E53325">
            <w:pPr>
              <w:pStyle w:val="TableBody"/>
              <w:jc w:val="center"/>
              <w:rPr>
                <w:lang w:bidi="th-TH"/>
              </w:rPr>
            </w:pPr>
            <w:r w:rsidRPr="0E5EC358">
              <w:rPr>
                <w:lang w:bidi="th-TH"/>
              </w:rPr>
              <w:t>370</w:t>
            </w:r>
          </w:p>
        </w:tc>
        <w:tc>
          <w:tcPr>
            <w:tcW w:w="1610" w:type="pct"/>
            <w:shd w:val="clear" w:color="auto" w:fill="auto"/>
            <w:vAlign w:val="center"/>
          </w:tcPr>
          <w:p w14:paraId="4012CB34" w14:textId="77777777" w:rsidR="009C6B09" w:rsidRPr="004A6516" w:rsidRDefault="0E5EC358" w:rsidP="00E53325">
            <w:pPr>
              <w:pStyle w:val="TableBody"/>
              <w:jc w:val="center"/>
              <w:rPr>
                <w:lang w:bidi="th-TH"/>
              </w:rPr>
            </w:pPr>
            <w:r w:rsidRPr="0E5EC358">
              <w:rPr>
                <w:lang w:bidi="th-TH"/>
              </w:rPr>
              <w:t>254</w:t>
            </w:r>
          </w:p>
        </w:tc>
        <w:tc>
          <w:tcPr>
            <w:tcW w:w="2079" w:type="pct"/>
            <w:shd w:val="clear" w:color="auto" w:fill="auto"/>
            <w:vAlign w:val="center"/>
          </w:tcPr>
          <w:p w14:paraId="2C0A54F8" w14:textId="77777777" w:rsidR="009C6B09" w:rsidRPr="004A6516" w:rsidRDefault="0E5EC358" w:rsidP="00E53325">
            <w:pPr>
              <w:pStyle w:val="TableBody"/>
              <w:jc w:val="center"/>
              <w:rPr>
                <w:lang w:bidi="th-TH"/>
              </w:rPr>
            </w:pPr>
            <w:r w:rsidRPr="0E5EC358">
              <w:rPr>
                <w:lang w:bidi="th-TH"/>
              </w:rPr>
              <w:t>10.00</w:t>
            </w:r>
          </w:p>
        </w:tc>
      </w:tr>
      <w:tr w:rsidR="009C6B09" w:rsidRPr="004A6516" w14:paraId="51A0208E" w14:textId="77777777" w:rsidTr="0040169F">
        <w:tc>
          <w:tcPr>
            <w:tcW w:w="1311" w:type="pct"/>
            <w:shd w:val="clear" w:color="auto" w:fill="auto"/>
            <w:vAlign w:val="center"/>
          </w:tcPr>
          <w:p w14:paraId="48F36D3D" w14:textId="77777777" w:rsidR="009C6B09" w:rsidRPr="004A6516" w:rsidRDefault="0E5EC358" w:rsidP="00E53325">
            <w:pPr>
              <w:pStyle w:val="TableBody"/>
              <w:jc w:val="center"/>
              <w:rPr>
                <w:lang w:bidi="th-TH"/>
              </w:rPr>
            </w:pPr>
            <w:r w:rsidRPr="0E5EC358">
              <w:rPr>
                <w:lang w:bidi="th-TH"/>
              </w:rPr>
              <w:t>390</w:t>
            </w:r>
          </w:p>
        </w:tc>
        <w:tc>
          <w:tcPr>
            <w:tcW w:w="1610" w:type="pct"/>
            <w:shd w:val="clear" w:color="auto" w:fill="auto"/>
            <w:vAlign w:val="center"/>
          </w:tcPr>
          <w:p w14:paraId="3DB28E4F" w14:textId="77777777" w:rsidR="009C6B09" w:rsidRPr="004A6516" w:rsidRDefault="0E5EC358" w:rsidP="00E53325">
            <w:pPr>
              <w:pStyle w:val="TableBody"/>
              <w:jc w:val="center"/>
              <w:rPr>
                <w:lang w:bidi="th-TH"/>
              </w:rPr>
            </w:pPr>
            <w:r w:rsidRPr="0E5EC358">
              <w:rPr>
                <w:lang w:bidi="th-TH"/>
              </w:rPr>
              <w:t>279</w:t>
            </w:r>
          </w:p>
        </w:tc>
        <w:tc>
          <w:tcPr>
            <w:tcW w:w="2079" w:type="pct"/>
            <w:shd w:val="clear" w:color="auto" w:fill="auto"/>
            <w:vAlign w:val="center"/>
          </w:tcPr>
          <w:p w14:paraId="060A3BAD" w14:textId="77777777" w:rsidR="009C6B09" w:rsidRPr="004A6516" w:rsidRDefault="0E5EC358" w:rsidP="00E53325">
            <w:pPr>
              <w:pStyle w:val="TableBody"/>
              <w:jc w:val="center"/>
              <w:rPr>
                <w:lang w:bidi="th-TH"/>
              </w:rPr>
            </w:pPr>
            <w:r w:rsidRPr="0E5EC358">
              <w:rPr>
                <w:lang w:bidi="th-TH"/>
              </w:rPr>
              <w:t>11.00</w:t>
            </w:r>
          </w:p>
        </w:tc>
      </w:tr>
      <w:tr w:rsidR="009C6B09" w:rsidRPr="004A6516" w14:paraId="7A8CB553" w14:textId="77777777" w:rsidTr="0040169F">
        <w:tc>
          <w:tcPr>
            <w:tcW w:w="1311" w:type="pct"/>
            <w:tcBorders>
              <w:bottom w:val="single" w:sz="12" w:space="0" w:color="auto"/>
            </w:tcBorders>
            <w:shd w:val="clear" w:color="auto" w:fill="auto"/>
            <w:vAlign w:val="center"/>
          </w:tcPr>
          <w:p w14:paraId="070DD715" w14:textId="77777777" w:rsidR="009C6B09" w:rsidRPr="004A6516" w:rsidRDefault="0E5EC358" w:rsidP="00E53325">
            <w:pPr>
              <w:pStyle w:val="TableBody"/>
              <w:jc w:val="center"/>
              <w:rPr>
                <w:lang w:bidi="th-TH"/>
              </w:rPr>
            </w:pPr>
            <w:r w:rsidRPr="0E5EC358">
              <w:rPr>
                <w:lang w:bidi="th-TH"/>
              </w:rPr>
              <w:t>415</w:t>
            </w:r>
          </w:p>
        </w:tc>
        <w:tc>
          <w:tcPr>
            <w:tcW w:w="1610" w:type="pct"/>
            <w:tcBorders>
              <w:bottom w:val="single" w:sz="12" w:space="0" w:color="auto"/>
            </w:tcBorders>
            <w:shd w:val="clear" w:color="auto" w:fill="auto"/>
            <w:vAlign w:val="center"/>
          </w:tcPr>
          <w:p w14:paraId="3900FEE5" w14:textId="77777777" w:rsidR="009C6B09" w:rsidRPr="004A6516" w:rsidRDefault="0E5EC358" w:rsidP="00E53325">
            <w:pPr>
              <w:pStyle w:val="TableBody"/>
              <w:jc w:val="center"/>
              <w:rPr>
                <w:lang w:bidi="th-TH"/>
              </w:rPr>
            </w:pPr>
            <w:r w:rsidRPr="0E5EC358">
              <w:rPr>
                <w:lang w:bidi="th-TH"/>
              </w:rPr>
              <w:t>292</w:t>
            </w:r>
          </w:p>
        </w:tc>
        <w:tc>
          <w:tcPr>
            <w:tcW w:w="2079" w:type="pct"/>
            <w:tcBorders>
              <w:bottom w:val="single" w:sz="12" w:space="0" w:color="auto"/>
            </w:tcBorders>
            <w:shd w:val="clear" w:color="auto" w:fill="auto"/>
            <w:vAlign w:val="center"/>
          </w:tcPr>
          <w:p w14:paraId="763F6EDB" w14:textId="77777777" w:rsidR="009C6B09" w:rsidRPr="004A6516" w:rsidRDefault="0E5EC358" w:rsidP="00E53325">
            <w:pPr>
              <w:pStyle w:val="TableBody"/>
              <w:jc w:val="center"/>
              <w:rPr>
                <w:lang w:bidi="th-TH"/>
              </w:rPr>
            </w:pPr>
            <w:r w:rsidRPr="0E5EC358">
              <w:rPr>
                <w:lang w:bidi="th-TH"/>
              </w:rPr>
              <w:t>11.50</w:t>
            </w:r>
          </w:p>
        </w:tc>
      </w:tr>
    </w:tbl>
    <w:p w14:paraId="36BA7E23" w14:textId="77777777" w:rsidR="00071C99" w:rsidRDefault="00071C99" w:rsidP="00071C99">
      <w:pPr>
        <w:pStyle w:val="SingleTxtG"/>
      </w:pPr>
    </w:p>
    <w:p w14:paraId="03153568" w14:textId="096304C4" w:rsidR="009C6B09" w:rsidRPr="004A6516" w:rsidRDefault="0E5EC358" w:rsidP="00330241">
      <w:pPr>
        <w:pStyle w:val="TableG"/>
      </w:pPr>
      <w:r w:rsidRPr="0E5EC358">
        <w:lastRenderedPageBreak/>
        <w:t>Figure 8</w:t>
      </w:r>
    </w:p>
    <w:p w14:paraId="5FAE7AD2" w14:textId="77777777" w:rsidR="009C6B09" w:rsidRPr="008E5D7D" w:rsidRDefault="0E5EC358" w:rsidP="00330241">
      <w:pPr>
        <w:pStyle w:val="TableH"/>
        <w:rPr>
          <w:lang w:val="en-US"/>
        </w:rPr>
      </w:pPr>
      <w:r w:rsidRPr="0E5EC358">
        <w:rPr>
          <w:lang w:val="en-US"/>
        </w:rPr>
        <w:t>Diagram of bead unseating block (all dimensions in mm)</w:t>
      </w:r>
    </w:p>
    <w:p w14:paraId="43AAB24B" w14:textId="77777777" w:rsidR="009C6B09" w:rsidRPr="00071C99" w:rsidRDefault="009C6B09" w:rsidP="00071C99">
      <w:pPr>
        <w:pStyle w:val="SingleTxtG"/>
      </w:pPr>
      <w:r w:rsidRPr="004A6516">
        <w:rPr>
          <w:noProof/>
          <w:lang w:val="en-US" w:eastAsia="ja-JP"/>
        </w:rPr>
        <w:drawing>
          <wp:inline distT="0" distB="0" distL="0" distR="0" wp14:anchorId="76E8FEB0" wp14:editId="637FAFCE">
            <wp:extent cx="3562350" cy="3686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b="8325"/>
                    <a:stretch>
                      <a:fillRect/>
                    </a:stretch>
                  </pic:blipFill>
                  <pic:spPr bwMode="auto">
                    <a:xfrm>
                      <a:off x="0" y="0"/>
                      <a:ext cx="3562350" cy="3686175"/>
                    </a:xfrm>
                    <a:prstGeom prst="rect">
                      <a:avLst/>
                    </a:prstGeom>
                    <a:noFill/>
                    <a:ln>
                      <a:noFill/>
                    </a:ln>
                  </pic:spPr>
                </pic:pic>
              </a:graphicData>
            </a:graphic>
          </wp:inline>
        </w:drawing>
      </w:r>
    </w:p>
    <w:p w14:paraId="0686B639" w14:textId="77777777" w:rsidR="00435DC8" w:rsidRPr="00071C99" w:rsidRDefault="00435DC8" w:rsidP="00071C99">
      <w:pPr>
        <w:pStyle w:val="SingleTxtG"/>
      </w:pPr>
      <w:r w:rsidRPr="00071C99">
        <w:br w:type="page"/>
      </w:r>
    </w:p>
    <w:p w14:paraId="79B76AFF" w14:textId="77777777" w:rsidR="009C6B09" w:rsidRPr="003579D8" w:rsidRDefault="0E5EC358" w:rsidP="00330241">
      <w:pPr>
        <w:pStyle w:val="TableG"/>
      </w:pPr>
      <w:r w:rsidRPr="0E5EC358">
        <w:lastRenderedPageBreak/>
        <w:t>Figure 9</w:t>
      </w:r>
    </w:p>
    <w:p w14:paraId="0C90C3A2" w14:textId="77777777" w:rsidR="009C6B09" w:rsidRPr="00605794" w:rsidRDefault="0E5EC358" w:rsidP="00330241">
      <w:pPr>
        <w:pStyle w:val="TableH"/>
        <w:rPr>
          <w:lang w:val="en-US"/>
        </w:rPr>
      </w:pPr>
      <w:r w:rsidRPr="0E5EC358">
        <w:rPr>
          <w:lang w:val="en-US"/>
        </w:rPr>
        <w:t>Diagram of bead unseating block (all dimensions in mm)</w:t>
      </w:r>
    </w:p>
    <w:p w14:paraId="28ADCF3B" w14:textId="10F934B4" w:rsidR="009C6B09" w:rsidRDefault="009C6B09" w:rsidP="00071C99">
      <w:pPr>
        <w:pStyle w:val="SingleTxtG"/>
        <w:rPr>
          <w:b/>
          <w:bCs/>
          <w:lang w:val="en-US"/>
        </w:rPr>
      </w:pPr>
      <w:r w:rsidRPr="0E5EC358">
        <w:rPr>
          <w:b/>
          <w:bCs/>
          <w:lang w:val="en-US"/>
        </w:rPr>
        <w:t xml:space="preserve"> </w:t>
      </w:r>
      <w:r w:rsidRPr="004A6516">
        <w:rPr>
          <w:noProof/>
          <w:lang w:val="en-US" w:eastAsia="ja-JP"/>
        </w:rPr>
        <w:drawing>
          <wp:inline distT="0" distB="0" distL="0" distR="0" wp14:anchorId="34885411" wp14:editId="6D0DEF08">
            <wp:extent cx="2914650" cy="3438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b="7500"/>
                    <a:stretch>
                      <a:fillRect/>
                    </a:stretch>
                  </pic:blipFill>
                  <pic:spPr bwMode="auto">
                    <a:xfrm>
                      <a:off x="0" y="0"/>
                      <a:ext cx="2914650" cy="3438525"/>
                    </a:xfrm>
                    <a:prstGeom prst="rect">
                      <a:avLst/>
                    </a:prstGeom>
                    <a:noFill/>
                    <a:ln>
                      <a:noFill/>
                    </a:ln>
                  </pic:spPr>
                </pic:pic>
              </a:graphicData>
            </a:graphic>
          </wp:inline>
        </w:drawing>
      </w:r>
    </w:p>
    <w:p w14:paraId="436795A0" w14:textId="77777777" w:rsidR="00330241" w:rsidRPr="003579D8" w:rsidRDefault="00330241" w:rsidP="00071C99">
      <w:pPr>
        <w:pStyle w:val="SingleTxtG"/>
      </w:pPr>
    </w:p>
    <w:p w14:paraId="2EF3D8CF" w14:textId="77777777" w:rsidR="009C6B09" w:rsidRPr="003579D8" w:rsidRDefault="009C6B09" w:rsidP="00071C99">
      <w:pPr>
        <w:pStyle w:val="SingleTxtG"/>
        <w:rPr>
          <w:lang w:bidi="th-TH"/>
        </w:rPr>
      </w:pPr>
      <w:r w:rsidRPr="0E5EC358">
        <w:t>3.8.2</w:t>
      </w:r>
      <w:r w:rsidRPr="0E5EC358">
        <w:rPr>
          <w:lang w:bidi="th-TH"/>
        </w:rPr>
        <w:t>.3.</w:t>
      </w:r>
      <w:r w:rsidRPr="003579D8">
        <w:rPr>
          <w:lang w:bidi="th-TH"/>
        </w:rPr>
        <w:tab/>
      </w:r>
      <w:r w:rsidRPr="0E5EC358">
        <w:rPr>
          <w:lang w:bidi="th-TH"/>
        </w:rPr>
        <w:t>Test procedure</w:t>
      </w:r>
    </w:p>
    <w:p w14:paraId="5BD156E3" w14:textId="77777777" w:rsidR="009C6B09" w:rsidRPr="003579D8" w:rsidRDefault="009C6B09" w:rsidP="00071C99">
      <w:pPr>
        <w:pStyle w:val="SingleTxtG"/>
        <w:rPr>
          <w:lang w:bidi="th-TH"/>
        </w:rPr>
      </w:pPr>
      <w:r w:rsidRPr="0E5EC358">
        <w:rPr>
          <w:lang w:bidi="th-TH"/>
        </w:rPr>
        <w:t>3.8.2.3.1.</w:t>
      </w:r>
      <w:r w:rsidRPr="003579D8">
        <w:rPr>
          <w:bCs/>
          <w:lang w:bidi="th-TH"/>
        </w:rPr>
        <w:tab/>
      </w:r>
      <w:r w:rsidRPr="0E5EC358">
        <w:rPr>
          <w:lang w:bidi="th-TH"/>
        </w:rPr>
        <w:t>Apply a load through the block to the tyre's outer sidewall at the distance specified in Figure 8 for the applicable wheel size at a rate of 50 mm (2 inches) per minute, with the load arm substantially parallel to the tyre and rim assembly at the time of engagement.</w:t>
      </w:r>
    </w:p>
    <w:p w14:paraId="08FF2C91" w14:textId="77777777" w:rsidR="009C6B09" w:rsidRPr="003579D8" w:rsidRDefault="009C6B09" w:rsidP="00071C99">
      <w:pPr>
        <w:pStyle w:val="SingleTxtG"/>
        <w:rPr>
          <w:lang w:bidi="th-TH"/>
        </w:rPr>
      </w:pPr>
      <w:r w:rsidRPr="0E5EC358">
        <w:rPr>
          <w:lang w:bidi="th-TH"/>
        </w:rPr>
        <w:t>3.8.2.3.2.</w:t>
      </w:r>
      <w:r w:rsidRPr="003579D8">
        <w:rPr>
          <w:bCs/>
          <w:lang w:bidi="th-TH"/>
        </w:rPr>
        <w:tab/>
      </w:r>
      <w:r w:rsidRPr="0E5EC358">
        <w:t>Increase</w:t>
      </w:r>
      <w:r w:rsidRPr="0E5EC358">
        <w:rPr>
          <w:lang w:bidi="th-TH"/>
        </w:rPr>
        <w:t xml:space="preserve"> the load until the bead unseats or the applicable value specified in paragraph 3.8.2.1. is reached.</w:t>
      </w:r>
    </w:p>
    <w:p w14:paraId="405D71F2" w14:textId="77777777" w:rsidR="009C6B09" w:rsidRPr="003579D8" w:rsidRDefault="009C6B09" w:rsidP="00071C99">
      <w:pPr>
        <w:pStyle w:val="SingleTxtG"/>
        <w:rPr>
          <w:lang w:bidi="th-TH"/>
        </w:rPr>
      </w:pPr>
      <w:r w:rsidRPr="0E5EC358">
        <w:rPr>
          <w:lang w:bidi="th-TH"/>
        </w:rPr>
        <w:t>3.8.2.3.3.</w:t>
      </w:r>
      <w:r w:rsidRPr="003579D8">
        <w:rPr>
          <w:bCs/>
          <w:lang w:bidi="th-TH"/>
        </w:rPr>
        <w:tab/>
      </w:r>
      <w:r w:rsidRPr="0E5EC358">
        <w:t>Repeat</w:t>
      </w:r>
      <w:r w:rsidRPr="0E5EC358">
        <w:rPr>
          <w:lang w:bidi="th-TH"/>
        </w:rPr>
        <w:t xml:space="preserve"> the test at least four places equally spaced around the tyre circumference.</w:t>
      </w:r>
    </w:p>
    <w:p w14:paraId="5BE91E63" w14:textId="41E8C70C" w:rsidR="009C7DDA" w:rsidRPr="00435DC8" w:rsidRDefault="009C7DDA" w:rsidP="00330241">
      <w:pPr>
        <w:pStyle w:val="HLevel2G"/>
      </w:pPr>
      <w:bookmarkStart w:id="247" w:name="_Toc10626235"/>
      <w:r w:rsidRPr="0E5EC358">
        <w:t>3.9</w:t>
      </w:r>
      <w:r w:rsidR="007E653C">
        <w:t>.</w:t>
      </w:r>
      <w:r w:rsidRPr="00435DC8">
        <w:tab/>
      </w:r>
      <w:r w:rsidRPr="0E5EC358">
        <w:t>Endurance test</w:t>
      </w:r>
      <w:bookmarkEnd w:id="247"/>
    </w:p>
    <w:p w14:paraId="193FB520" w14:textId="1A28DC72" w:rsidR="009C7DDA" w:rsidRPr="006921E5" w:rsidRDefault="009C7DDA" w:rsidP="00330241">
      <w:pPr>
        <w:pStyle w:val="HLevel3G"/>
      </w:pPr>
      <w:bookmarkStart w:id="248" w:name="_Toc10626236"/>
      <w:r w:rsidRPr="0E5EC358">
        <w:t>3.9.1.</w:t>
      </w:r>
      <w:r w:rsidRPr="006921E5">
        <w:tab/>
      </w:r>
      <w:r w:rsidR="00D00A85" w:rsidRPr="0E5EC358">
        <w:rPr>
          <w:highlight w:val="green"/>
        </w:rPr>
        <w:t>Harmonize</w:t>
      </w:r>
      <w:r w:rsidRPr="0E5EC358">
        <w:rPr>
          <w:highlight w:val="green"/>
        </w:rPr>
        <w:t>d</w:t>
      </w:r>
      <w:r w:rsidRPr="0E5EC358">
        <w:t xml:space="preserve"> endurance and low inflation pressure performance test for passenger car tyres</w:t>
      </w:r>
      <w:bookmarkEnd w:id="248"/>
    </w:p>
    <w:p w14:paraId="3C145B73" w14:textId="453A18CF" w:rsidR="009C7DDA" w:rsidRPr="009B77E8" w:rsidRDefault="009C7DDA" w:rsidP="00071C99">
      <w:pPr>
        <w:pStyle w:val="SingleTxtG"/>
        <w:rPr>
          <w:lang w:val="en-US"/>
        </w:rPr>
      </w:pPr>
      <w:r w:rsidRPr="009B77E8">
        <w:rPr>
          <w:lang w:val="en-US"/>
        </w:rPr>
        <w:t>3.9.1.1</w:t>
      </w:r>
      <w:r w:rsidR="00B21C83">
        <w:rPr>
          <w:lang w:val="en-US"/>
        </w:rPr>
        <w:t>.</w:t>
      </w:r>
      <w:r w:rsidRPr="009B77E8">
        <w:rPr>
          <w:lang w:val="en-US"/>
        </w:rPr>
        <w:tab/>
        <w:t>Endurance test for passenger car tyres</w:t>
      </w:r>
    </w:p>
    <w:p w14:paraId="740527E9" w14:textId="77E3EE1B" w:rsidR="009C7DDA" w:rsidRPr="003579D8" w:rsidRDefault="009C7DDA" w:rsidP="00071C99">
      <w:pPr>
        <w:pStyle w:val="SingleTxtG"/>
      </w:pPr>
      <w:bookmarkStart w:id="249" w:name="_Ref317768181"/>
      <w:r w:rsidRPr="0E5EC358">
        <w:t>3.9.1.1.1.</w:t>
      </w:r>
      <w:r w:rsidRPr="003579D8">
        <w:tab/>
      </w:r>
      <w:r w:rsidRPr="0E5EC358">
        <w:t>Requirements</w:t>
      </w:r>
      <w:bookmarkEnd w:id="249"/>
      <w:r w:rsidRPr="0E5EC358">
        <w:t xml:space="preserve"> </w:t>
      </w:r>
    </w:p>
    <w:p w14:paraId="04D90D62" w14:textId="77777777" w:rsidR="009C7DDA" w:rsidRPr="003579D8" w:rsidRDefault="009C7DDA" w:rsidP="00071C99">
      <w:pPr>
        <w:pStyle w:val="SingleTxtG"/>
      </w:pPr>
      <w:r w:rsidRPr="0E5EC358">
        <w:t>3.9.1.1.1.1.</w:t>
      </w:r>
      <w:r w:rsidRPr="003579D8">
        <w:rPr>
          <w:bCs/>
        </w:rPr>
        <w:tab/>
      </w:r>
      <w:r w:rsidRPr="0E5EC358">
        <w:t>The following requirements shall be met by all passenger car tyres when tested in accordance with the procedures described in paragraphs 3.9.1.1.2. and 3.9.1.1.3. below.</w:t>
      </w:r>
    </w:p>
    <w:p w14:paraId="15E32645" w14:textId="77777777" w:rsidR="009C7DDA" w:rsidRPr="003579D8" w:rsidRDefault="009C7DDA" w:rsidP="00071C99">
      <w:pPr>
        <w:pStyle w:val="SingleTxtG"/>
      </w:pPr>
      <w:r w:rsidRPr="0E5EC358">
        <w:t>3.9.1.1.1.2.</w:t>
      </w:r>
      <w:r w:rsidRPr="003579D8">
        <w:rPr>
          <w:bCs/>
        </w:rPr>
        <w:tab/>
      </w:r>
      <w:r w:rsidRPr="0E5EC358">
        <w:t xml:space="preserve">There shall be no visible evidence of tread, sidewall, ply, cord, inner liner, belt or bead separation, chunking, open splices, cracking or broken cords. </w:t>
      </w:r>
    </w:p>
    <w:p w14:paraId="463FEB59" w14:textId="77777777" w:rsidR="009C7DDA" w:rsidRPr="003579D8" w:rsidRDefault="009C7DDA" w:rsidP="00071C99">
      <w:pPr>
        <w:pStyle w:val="SingleTxtG"/>
      </w:pPr>
      <w:r w:rsidRPr="0E5EC358">
        <w:lastRenderedPageBreak/>
        <w:t>3.9.1.1.1.3.</w:t>
      </w:r>
      <w:r w:rsidRPr="003579D8">
        <w:rPr>
          <w:bCs/>
        </w:rPr>
        <w:tab/>
      </w:r>
      <w:r w:rsidRPr="0E5EC358">
        <w:t>The tyre pressure, when measured at any time between 15 minutes and 25 minutes after the end of the test, shall not be less than 95 per cent of the initial pressure specified in paragraph 3.9.1.1.2.</w:t>
      </w:r>
    </w:p>
    <w:p w14:paraId="1D349DB6" w14:textId="77777777" w:rsidR="009C7DDA" w:rsidRPr="003579D8" w:rsidRDefault="009C7DDA" w:rsidP="00071C99">
      <w:pPr>
        <w:pStyle w:val="SingleTxtG"/>
      </w:pPr>
      <w:bookmarkStart w:id="250" w:name="_Ref317843048"/>
      <w:r w:rsidRPr="0E5EC358">
        <w:t>3.9.1.1.2.</w:t>
      </w:r>
      <w:r w:rsidRPr="003579D8">
        <w:tab/>
      </w:r>
      <w:r w:rsidRPr="0E5EC358">
        <w:t>Preparation of tyre</w:t>
      </w:r>
      <w:bookmarkEnd w:id="250"/>
    </w:p>
    <w:p w14:paraId="06930392" w14:textId="6C1A754C" w:rsidR="009C7DDA" w:rsidRPr="003579D8" w:rsidRDefault="0040169F" w:rsidP="00071C99">
      <w:pPr>
        <w:pStyle w:val="SingleTxtG"/>
      </w:pPr>
      <w:r>
        <w:tab/>
      </w:r>
      <w:r w:rsidR="0E5EC358" w:rsidRPr="0E5EC358">
        <w:t xml:space="preserve">Mount the tyre on a test </w:t>
      </w:r>
      <w:r w:rsidR="0E5EC358" w:rsidRPr="0E5EC358">
        <w:rPr>
          <w:highlight w:val="green"/>
        </w:rPr>
        <w:t xml:space="preserve">rim </w:t>
      </w:r>
      <w:r w:rsidR="0E5EC358" w:rsidRPr="0E5EC358">
        <w:rPr>
          <w:color w:val="000000" w:themeColor="text1"/>
          <w:highlight w:val="green"/>
        </w:rPr>
        <w:t xml:space="preserve">with a width comprised between the minimum and maximum width as per Annex 9. </w:t>
      </w:r>
      <w:r w:rsidR="0E5EC358" w:rsidRPr="0E5EC358">
        <w:rPr>
          <w:highlight w:val="green"/>
        </w:rPr>
        <w:t>The rim contour shall be one of those specified for the fitment of the test tyre.</w:t>
      </w:r>
    </w:p>
    <w:p w14:paraId="09272ECD" w14:textId="4E12E077" w:rsidR="009C7DDA" w:rsidRDefault="0040169F" w:rsidP="00071C99">
      <w:pPr>
        <w:pStyle w:val="SingleTxtG"/>
      </w:pPr>
      <w:r>
        <w:tab/>
      </w:r>
      <w:r w:rsidR="0E5EC358" w:rsidRPr="0E5EC358">
        <w:rPr>
          <w:strike/>
          <w:highlight w:val="yellow"/>
        </w:rPr>
        <w:t>and iI</w:t>
      </w:r>
      <w:r w:rsidR="0E5EC358" w:rsidRPr="0E5EC358">
        <w:rPr>
          <w:highlight w:val="yellow"/>
        </w:rPr>
        <w:t xml:space="preserve">nflate </w:t>
      </w:r>
      <w:r w:rsidR="0E5EC358" w:rsidRPr="0E5EC358">
        <w:rPr>
          <w:strike/>
          <w:highlight w:val="yellow"/>
        </w:rPr>
        <w:t>it</w:t>
      </w:r>
      <w:r w:rsidR="0E5EC358" w:rsidRPr="0E5EC358">
        <w:rPr>
          <w:highlight w:val="yellow"/>
        </w:rPr>
        <w:t>the tyre</w:t>
      </w:r>
      <w:r w:rsidR="0E5EC358" w:rsidRPr="0E5EC358">
        <w:t xml:space="preserve"> to the pressure specified in the table below.</w:t>
      </w:r>
    </w:p>
    <w:p w14:paraId="54D3BA85" w14:textId="37314996" w:rsidR="0040169F" w:rsidRDefault="0040169F" w:rsidP="00330241">
      <w:pPr>
        <w:pStyle w:val="TableG"/>
      </w:pPr>
      <w:r>
        <w:t>Table</w:t>
      </w:r>
    </w:p>
    <w:p w14:paraId="07F7B724" w14:textId="3875D972" w:rsidR="0040169F" w:rsidRPr="0040169F" w:rsidRDefault="0040169F" w:rsidP="00330241">
      <w:pPr>
        <w:pStyle w:val="TableH"/>
      </w:pPr>
      <w:r w:rsidRPr="0040169F">
        <w:t>Endurance test tyre inflation pressures</w:t>
      </w:r>
    </w:p>
    <w:tbl>
      <w:tblPr>
        <w:tblW w:w="4892"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45"/>
        <w:gridCol w:w="2347"/>
      </w:tblGrid>
      <w:tr w:rsidR="0040169F" w:rsidRPr="004A6516" w14:paraId="26451135" w14:textId="77777777" w:rsidTr="0040169F">
        <w:trPr>
          <w:trHeight w:val="51"/>
          <w:tblHeader/>
        </w:trPr>
        <w:tc>
          <w:tcPr>
            <w:tcW w:w="2545" w:type="dxa"/>
            <w:tcBorders>
              <w:bottom w:val="single" w:sz="12" w:space="0" w:color="auto"/>
            </w:tcBorders>
            <w:shd w:val="clear" w:color="auto" w:fill="auto"/>
            <w:vAlign w:val="bottom"/>
          </w:tcPr>
          <w:p w14:paraId="422A696D" w14:textId="77777777" w:rsidR="0040169F" w:rsidRDefault="0040169F" w:rsidP="0040169F">
            <w:pPr>
              <w:pStyle w:val="TableHeading0"/>
            </w:pPr>
            <w:r w:rsidRPr="0E5EC358">
              <w:t>Tyre application</w:t>
            </w:r>
          </w:p>
          <w:p w14:paraId="71DE6181" w14:textId="1A6F7D66" w:rsidR="00E53325" w:rsidRPr="003579D8" w:rsidRDefault="00E53325" w:rsidP="0040169F">
            <w:pPr>
              <w:pStyle w:val="TableHeading0"/>
            </w:pPr>
          </w:p>
        </w:tc>
        <w:tc>
          <w:tcPr>
            <w:tcW w:w="2347" w:type="dxa"/>
            <w:tcBorders>
              <w:bottom w:val="single" w:sz="12" w:space="0" w:color="auto"/>
            </w:tcBorders>
            <w:shd w:val="clear" w:color="auto" w:fill="auto"/>
            <w:vAlign w:val="bottom"/>
          </w:tcPr>
          <w:p w14:paraId="7B4F8B18" w14:textId="77777777" w:rsidR="0040169F" w:rsidRPr="003579D8" w:rsidRDefault="0040169F" w:rsidP="00E53325">
            <w:pPr>
              <w:pStyle w:val="TableHeading0"/>
              <w:jc w:val="center"/>
            </w:pPr>
            <w:r w:rsidRPr="0E5EC358">
              <w:t>Test pressure</w:t>
            </w:r>
          </w:p>
          <w:p w14:paraId="35981407" w14:textId="77777777" w:rsidR="0040169F" w:rsidRPr="003579D8" w:rsidRDefault="0040169F" w:rsidP="00E53325">
            <w:pPr>
              <w:pStyle w:val="TableHeading0"/>
              <w:jc w:val="center"/>
            </w:pPr>
            <w:r w:rsidRPr="0E5EC358">
              <w:t>(kPa)</w:t>
            </w:r>
          </w:p>
        </w:tc>
      </w:tr>
      <w:tr w:rsidR="0040169F" w:rsidRPr="004A6516" w14:paraId="2CFEAAB9" w14:textId="77777777" w:rsidTr="0040169F">
        <w:trPr>
          <w:trHeight w:val="425"/>
          <w:tblHeader/>
        </w:trPr>
        <w:tc>
          <w:tcPr>
            <w:tcW w:w="2545" w:type="dxa"/>
            <w:tcBorders>
              <w:top w:val="single" w:sz="12" w:space="0" w:color="auto"/>
            </w:tcBorders>
            <w:shd w:val="clear" w:color="auto" w:fill="auto"/>
            <w:vAlign w:val="center"/>
          </w:tcPr>
          <w:p w14:paraId="3F20328F" w14:textId="77777777" w:rsidR="0040169F" w:rsidRPr="003579D8" w:rsidRDefault="0040169F" w:rsidP="0040169F">
            <w:pPr>
              <w:pStyle w:val="TableBody"/>
            </w:pPr>
            <w:r w:rsidRPr="0E5EC358">
              <w:t>Standard load, light load</w:t>
            </w:r>
          </w:p>
        </w:tc>
        <w:tc>
          <w:tcPr>
            <w:tcW w:w="2347" w:type="dxa"/>
            <w:tcBorders>
              <w:top w:val="single" w:sz="12" w:space="0" w:color="auto"/>
            </w:tcBorders>
            <w:shd w:val="clear" w:color="auto" w:fill="auto"/>
            <w:vAlign w:val="center"/>
          </w:tcPr>
          <w:p w14:paraId="51405B62" w14:textId="77777777" w:rsidR="0040169F" w:rsidRPr="003579D8" w:rsidRDefault="0040169F" w:rsidP="00E53325">
            <w:pPr>
              <w:pStyle w:val="TableBody"/>
              <w:jc w:val="center"/>
            </w:pPr>
            <w:r w:rsidRPr="0E5EC358">
              <w:t>180</w:t>
            </w:r>
          </w:p>
        </w:tc>
      </w:tr>
      <w:tr w:rsidR="0040169F" w:rsidRPr="004A6516" w14:paraId="7B717FFC" w14:textId="77777777" w:rsidTr="0040169F">
        <w:trPr>
          <w:trHeight w:val="393"/>
          <w:tblHeader/>
        </w:trPr>
        <w:tc>
          <w:tcPr>
            <w:tcW w:w="2545" w:type="dxa"/>
            <w:tcBorders>
              <w:bottom w:val="single" w:sz="12" w:space="0" w:color="auto"/>
            </w:tcBorders>
            <w:shd w:val="clear" w:color="auto" w:fill="auto"/>
            <w:vAlign w:val="center"/>
          </w:tcPr>
          <w:p w14:paraId="2CB197EB" w14:textId="77777777" w:rsidR="0040169F" w:rsidRPr="003579D8" w:rsidRDefault="0040169F" w:rsidP="0040169F">
            <w:pPr>
              <w:pStyle w:val="TableBody"/>
            </w:pPr>
            <w:r w:rsidRPr="0E5EC358">
              <w:t>Extra load</w:t>
            </w:r>
          </w:p>
        </w:tc>
        <w:tc>
          <w:tcPr>
            <w:tcW w:w="2347" w:type="dxa"/>
            <w:tcBorders>
              <w:bottom w:val="single" w:sz="12" w:space="0" w:color="auto"/>
            </w:tcBorders>
            <w:shd w:val="clear" w:color="auto" w:fill="auto"/>
            <w:vAlign w:val="center"/>
          </w:tcPr>
          <w:p w14:paraId="341DEF49" w14:textId="77777777" w:rsidR="0040169F" w:rsidRPr="003579D8" w:rsidRDefault="0040169F" w:rsidP="00E53325">
            <w:pPr>
              <w:pStyle w:val="TableBody"/>
              <w:jc w:val="center"/>
            </w:pPr>
            <w:r w:rsidRPr="0E5EC358">
              <w:t>220</w:t>
            </w:r>
          </w:p>
        </w:tc>
      </w:tr>
    </w:tbl>
    <w:p w14:paraId="4D9D4357" w14:textId="77777777" w:rsidR="0040169F" w:rsidRDefault="0040169F" w:rsidP="00071C99">
      <w:pPr>
        <w:pStyle w:val="SingleTxtG"/>
      </w:pPr>
    </w:p>
    <w:p w14:paraId="4C47D6CA" w14:textId="64B6A322" w:rsidR="009C7DDA" w:rsidRPr="003579D8" w:rsidRDefault="009C7DDA" w:rsidP="00071C99">
      <w:pPr>
        <w:pStyle w:val="SingleTxtG"/>
      </w:pPr>
      <w:r w:rsidRPr="0E5EC358">
        <w:t>3.9.1.1.2.1.</w:t>
      </w:r>
      <w:r w:rsidRPr="003579D8">
        <w:rPr>
          <w:bCs/>
        </w:rPr>
        <w:tab/>
      </w:r>
      <w:r w:rsidRPr="0E5EC358">
        <w:t>Condition the assembly at 35 ± 3 °C for not less than 3 hours.</w:t>
      </w:r>
    </w:p>
    <w:p w14:paraId="7B07E11D" w14:textId="77777777" w:rsidR="009C7DDA" w:rsidRPr="003579D8" w:rsidRDefault="009C7DDA" w:rsidP="00071C99">
      <w:pPr>
        <w:pStyle w:val="SingleTxtG"/>
      </w:pPr>
      <w:r w:rsidRPr="0E5EC358">
        <w:t>3.9.1.1.2.2.</w:t>
      </w:r>
      <w:r w:rsidRPr="003579D8">
        <w:rPr>
          <w:bCs/>
        </w:rPr>
        <w:tab/>
      </w:r>
      <w:r w:rsidRPr="0E5EC358">
        <w:t xml:space="preserve">Readjust the pressure to the value specified in the table in paragraph </w:t>
      </w:r>
      <w:r w:rsidRPr="0E5EC358">
        <w:rPr>
          <w:highlight w:val="green"/>
        </w:rPr>
        <w:t>3.9.1.1.2.</w:t>
      </w:r>
      <w:r w:rsidRPr="0E5EC358">
        <w:t xml:space="preserve"> immediately before testing.</w:t>
      </w:r>
    </w:p>
    <w:p w14:paraId="78541EA7" w14:textId="77777777" w:rsidR="009C7DDA" w:rsidRPr="003579D8" w:rsidRDefault="009C7DDA" w:rsidP="00071C99">
      <w:pPr>
        <w:pStyle w:val="SingleTxtG"/>
      </w:pPr>
      <w:bookmarkStart w:id="251" w:name="_Ref317768106"/>
      <w:r w:rsidRPr="0E5EC358">
        <w:t>3.9.1.1.3.</w:t>
      </w:r>
      <w:r w:rsidRPr="003579D8">
        <w:tab/>
      </w:r>
      <w:r w:rsidRPr="0E5EC358">
        <w:t>Test procedure</w:t>
      </w:r>
      <w:bookmarkEnd w:id="251"/>
    </w:p>
    <w:p w14:paraId="4E28D617" w14:textId="77777777" w:rsidR="009C7DDA" w:rsidRPr="003579D8" w:rsidRDefault="009C7DDA" w:rsidP="00071C99">
      <w:pPr>
        <w:pStyle w:val="SingleTxtG"/>
      </w:pPr>
      <w:r w:rsidRPr="0E5EC358">
        <w:t>3.9.1.1.3.1.</w:t>
      </w:r>
      <w:r w:rsidRPr="003579D8">
        <w:rPr>
          <w:bCs/>
        </w:rPr>
        <w:tab/>
      </w:r>
      <w:r w:rsidRPr="0E5EC358">
        <w:t>Mount the assembly on a test axle and apply a load as given in paragraph </w:t>
      </w:r>
      <w:r w:rsidRPr="0E5EC358">
        <w:rPr>
          <w:highlight w:val="green"/>
        </w:rPr>
        <w:t>3.9.1.1.3.3</w:t>
      </w:r>
      <w:r w:rsidRPr="0E5EC358">
        <w:t>. below to load it against the outer face of a smooth wheel having a dia</w:t>
      </w:r>
      <w:r w:rsidR="00C0754E" w:rsidRPr="0E5EC358">
        <w:t>meter</w:t>
      </w:r>
      <w:r w:rsidRPr="0E5EC358">
        <w:t xml:space="preserve"> of 1.7 m ± 1 per cent</w:t>
      </w:r>
    </w:p>
    <w:p w14:paraId="0FAA2014" w14:textId="71FB6CD5" w:rsidR="009C7DDA" w:rsidRPr="003579D8" w:rsidRDefault="009C7DDA" w:rsidP="00071C99">
      <w:pPr>
        <w:pStyle w:val="SingleTxtG"/>
      </w:pPr>
      <w:r w:rsidRPr="0E5EC358">
        <w:t>3.9.1.1.3.2.</w:t>
      </w:r>
      <w:r w:rsidRPr="003579D8">
        <w:rPr>
          <w:bCs/>
        </w:rPr>
        <w:tab/>
      </w:r>
      <w:r w:rsidRPr="0E5EC358">
        <w:t xml:space="preserve">During the test the ambient temperature, </w:t>
      </w:r>
      <w:r w:rsidRPr="0E5EC358">
        <w:rPr>
          <w:highlight w:val="green"/>
        </w:rPr>
        <w:t>at a distance of not less than 150 mm and not more than 1 m from the tyre, is maintained at 35 ± 3</w:t>
      </w:r>
      <w:r w:rsidRPr="0E5EC358">
        <w:t xml:space="preserve"> </w:t>
      </w:r>
      <w:r w:rsidR="0052288C" w:rsidRPr="0E5EC358">
        <w:t>°C</w:t>
      </w:r>
    </w:p>
    <w:p w14:paraId="0C9D4C14" w14:textId="77777777" w:rsidR="009C7DDA" w:rsidRPr="003579D8" w:rsidRDefault="009C7DDA" w:rsidP="00071C99">
      <w:pPr>
        <w:pStyle w:val="SingleTxtG"/>
      </w:pPr>
      <w:bookmarkStart w:id="252" w:name="_Ref317768163"/>
      <w:r w:rsidRPr="0E5EC358">
        <w:t>3.9.1.1.3.3.</w:t>
      </w:r>
      <w:r w:rsidRPr="003579D8">
        <w:rPr>
          <w:bCs/>
        </w:rPr>
        <w:tab/>
      </w:r>
      <w:r w:rsidRPr="0E5EC358">
        <w:t>Conduct the test, without interruptions, at not less than 120 km/h (110 km/h for snow tyres for use in severe snow conditions and marked with the three peak mountain snowflake) test speed with loads and test periods not less than those shown in the table below:</w:t>
      </w:r>
      <w:bookmarkEnd w:id="252"/>
    </w:p>
    <w:p w14:paraId="5FAD7012" w14:textId="1A1E41D2" w:rsidR="00997FE5" w:rsidRDefault="00997FE5" w:rsidP="00997FE5">
      <w:pPr>
        <w:pStyle w:val="TableG"/>
      </w:pPr>
      <w:r>
        <w:t>Table</w:t>
      </w:r>
    </w:p>
    <w:p w14:paraId="097C4035" w14:textId="4DB8E79E" w:rsidR="009C7DDA" w:rsidRPr="004A6516" w:rsidRDefault="00C66274" w:rsidP="00330241">
      <w:pPr>
        <w:pStyle w:val="TableH"/>
      </w:pPr>
      <w:r w:rsidRPr="00463D15">
        <w:rPr>
          <w:highlight w:val="yellow"/>
        </w:rPr>
        <w:t xml:space="preserve">Test </w:t>
      </w:r>
      <w:r w:rsidR="00276E4B" w:rsidRPr="00463D15">
        <w:rPr>
          <w:highlight w:val="yellow"/>
        </w:rPr>
        <w:t>programme</w:t>
      </w:r>
      <w:r w:rsidRPr="00463D15">
        <w:rPr>
          <w:highlight w:val="yellow"/>
        </w:rPr>
        <w:t xml:space="preserve"> for </w:t>
      </w:r>
      <w:r w:rsidR="00B21C83" w:rsidRPr="00463D15">
        <w:rPr>
          <w:highlight w:val="yellow"/>
        </w:rPr>
        <w:t>e</w:t>
      </w:r>
      <w:r w:rsidRPr="00463D15">
        <w:rPr>
          <w:highlight w:val="yellow"/>
        </w:rPr>
        <w:t>ndurance test of</w:t>
      </w:r>
      <w:r>
        <w:t xml:space="preserve"> </w:t>
      </w:r>
      <w:r w:rsidR="0E5EC358" w:rsidRPr="0E5EC358">
        <w:t>Passenger car tyres:</w:t>
      </w:r>
    </w:p>
    <w:tbl>
      <w:tblPr>
        <w:tblW w:w="609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37"/>
        <w:gridCol w:w="1631"/>
        <w:gridCol w:w="2928"/>
      </w:tblGrid>
      <w:tr w:rsidR="009C7DDA" w:rsidRPr="004A6516" w14:paraId="158314CD" w14:textId="77777777" w:rsidTr="00997FE5">
        <w:trPr>
          <w:tblHeader/>
        </w:trPr>
        <w:tc>
          <w:tcPr>
            <w:tcW w:w="1537" w:type="dxa"/>
            <w:tcBorders>
              <w:bottom w:val="single" w:sz="12" w:space="0" w:color="auto"/>
            </w:tcBorders>
            <w:shd w:val="clear" w:color="auto" w:fill="auto"/>
            <w:vAlign w:val="bottom"/>
          </w:tcPr>
          <w:p w14:paraId="7EB7F9C8" w14:textId="77777777" w:rsidR="009C7DDA" w:rsidRPr="003579D8" w:rsidRDefault="0E5EC358" w:rsidP="00E53325">
            <w:pPr>
              <w:pStyle w:val="TableHeading0"/>
              <w:jc w:val="center"/>
            </w:pPr>
            <w:r w:rsidRPr="0E5EC358">
              <w:t>Test period</w:t>
            </w:r>
          </w:p>
        </w:tc>
        <w:tc>
          <w:tcPr>
            <w:tcW w:w="1631" w:type="dxa"/>
            <w:tcBorders>
              <w:bottom w:val="single" w:sz="12" w:space="0" w:color="auto"/>
            </w:tcBorders>
            <w:shd w:val="clear" w:color="auto" w:fill="auto"/>
            <w:vAlign w:val="bottom"/>
          </w:tcPr>
          <w:p w14:paraId="72F66743" w14:textId="77777777" w:rsidR="009C7DDA" w:rsidRPr="003579D8" w:rsidRDefault="0E5EC358" w:rsidP="00E53325">
            <w:pPr>
              <w:pStyle w:val="TableHeading0"/>
              <w:jc w:val="center"/>
            </w:pPr>
            <w:r w:rsidRPr="0E5EC358">
              <w:t>Duration</w:t>
            </w:r>
          </w:p>
        </w:tc>
        <w:tc>
          <w:tcPr>
            <w:tcW w:w="2928" w:type="dxa"/>
            <w:tcBorders>
              <w:bottom w:val="single" w:sz="12" w:space="0" w:color="auto"/>
            </w:tcBorders>
            <w:shd w:val="clear" w:color="auto" w:fill="auto"/>
            <w:vAlign w:val="bottom"/>
          </w:tcPr>
          <w:p w14:paraId="4332F8E4" w14:textId="6EA7D4EF" w:rsidR="009C7DDA" w:rsidRPr="003579D8" w:rsidRDefault="0E5EC358" w:rsidP="00E53325">
            <w:pPr>
              <w:pStyle w:val="TableHeading0"/>
              <w:jc w:val="center"/>
              <w:rPr>
                <w:highlight w:val="green"/>
              </w:rPr>
            </w:pPr>
            <w:r w:rsidRPr="0E5EC358">
              <w:rPr>
                <w:highlight w:val="green"/>
              </w:rPr>
              <w:t>Load as a percentage of</w:t>
            </w:r>
            <w:r w:rsidR="00E53325">
              <w:rPr>
                <w:highlight w:val="green"/>
              </w:rPr>
              <w:t xml:space="preserve"> </w:t>
            </w:r>
            <w:r w:rsidR="00E53325" w:rsidRPr="00E53325">
              <w:rPr>
                <w:highlight w:val="yellow"/>
              </w:rPr>
              <w:t>the</w:t>
            </w:r>
            <w:r w:rsidRPr="0E5EC358">
              <w:rPr>
                <w:highlight w:val="green"/>
              </w:rPr>
              <w:t xml:space="preserve"> tyre </w:t>
            </w:r>
            <w:r w:rsidRPr="00463D15">
              <w:rPr>
                <w:highlight w:val="yellow"/>
              </w:rPr>
              <w:t>maximum load rating</w:t>
            </w:r>
          </w:p>
        </w:tc>
      </w:tr>
      <w:tr w:rsidR="009C7DDA" w:rsidRPr="004A6516" w14:paraId="2BCF2D8F" w14:textId="77777777" w:rsidTr="00997FE5">
        <w:trPr>
          <w:trHeight w:val="285"/>
        </w:trPr>
        <w:tc>
          <w:tcPr>
            <w:tcW w:w="1537" w:type="dxa"/>
            <w:tcBorders>
              <w:top w:val="single" w:sz="12" w:space="0" w:color="auto"/>
            </w:tcBorders>
            <w:shd w:val="clear" w:color="auto" w:fill="auto"/>
          </w:tcPr>
          <w:p w14:paraId="60C1CB5F" w14:textId="77777777" w:rsidR="009C7DDA" w:rsidRPr="003579D8" w:rsidRDefault="0E5EC358" w:rsidP="00E53325">
            <w:pPr>
              <w:pStyle w:val="TableBody"/>
              <w:jc w:val="center"/>
            </w:pPr>
            <w:r w:rsidRPr="0E5EC358">
              <w:t>1</w:t>
            </w:r>
          </w:p>
        </w:tc>
        <w:tc>
          <w:tcPr>
            <w:tcW w:w="1631" w:type="dxa"/>
            <w:tcBorders>
              <w:top w:val="single" w:sz="12" w:space="0" w:color="auto"/>
            </w:tcBorders>
            <w:shd w:val="clear" w:color="auto" w:fill="auto"/>
          </w:tcPr>
          <w:p w14:paraId="05A3DF9F" w14:textId="77777777" w:rsidR="009C7DDA" w:rsidRPr="003579D8" w:rsidRDefault="0E5EC358" w:rsidP="00E53325">
            <w:pPr>
              <w:pStyle w:val="TableBody"/>
              <w:jc w:val="center"/>
            </w:pPr>
            <w:r w:rsidRPr="0E5EC358">
              <w:t>4 h</w:t>
            </w:r>
          </w:p>
        </w:tc>
        <w:tc>
          <w:tcPr>
            <w:tcW w:w="2928" w:type="dxa"/>
            <w:tcBorders>
              <w:top w:val="single" w:sz="12" w:space="0" w:color="auto"/>
            </w:tcBorders>
            <w:shd w:val="clear" w:color="auto" w:fill="auto"/>
          </w:tcPr>
          <w:p w14:paraId="7AC67DA5" w14:textId="77777777" w:rsidR="009C7DDA" w:rsidRPr="003579D8" w:rsidRDefault="0E5EC358" w:rsidP="00E53325">
            <w:pPr>
              <w:pStyle w:val="TableBody"/>
              <w:jc w:val="center"/>
            </w:pPr>
            <w:r w:rsidRPr="0E5EC358">
              <w:t>85 %</w:t>
            </w:r>
          </w:p>
        </w:tc>
      </w:tr>
      <w:tr w:rsidR="009C7DDA" w:rsidRPr="004A6516" w14:paraId="4AA173AD" w14:textId="77777777" w:rsidTr="00997FE5">
        <w:trPr>
          <w:trHeight w:val="240"/>
        </w:trPr>
        <w:tc>
          <w:tcPr>
            <w:tcW w:w="1537" w:type="dxa"/>
            <w:shd w:val="clear" w:color="auto" w:fill="auto"/>
          </w:tcPr>
          <w:p w14:paraId="4613A249" w14:textId="77777777" w:rsidR="009C7DDA" w:rsidRPr="003579D8" w:rsidRDefault="0E5EC358" w:rsidP="00E53325">
            <w:pPr>
              <w:pStyle w:val="TableBody"/>
              <w:jc w:val="center"/>
            </w:pPr>
            <w:r w:rsidRPr="0E5EC358">
              <w:t>2</w:t>
            </w:r>
          </w:p>
        </w:tc>
        <w:tc>
          <w:tcPr>
            <w:tcW w:w="1631" w:type="dxa"/>
            <w:shd w:val="clear" w:color="auto" w:fill="auto"/>
          </w:tcPr>
          <w:p w14:paraId="7A45B477" w14:textId="77777777" w:rsidR="009C7DDA" w:rsidRPr="003579D8" w:rsidRDefault="0E5EC358" w:rsidP="00E53325">
            <w:pPr>
              <w:pStyle w:val="TableBody"/>
              <w:jc w:val="center"/>
            </w:pPr>
            <w:r w:rsidRPr="0E5EC358">
              <w:t>6 h</w:t>
            </w:r>
          </w:p>
        </w:tc>
        <w:tc>
          <w:tcPr>
            <w:tcW w:w="2928" w:type="dxa"/>
            <w:shd w:val="clear" w:color="auto" w:fill="auto"/>
          </w:tcPr>
          <w:p w14:paraId="5F293349" w14:textId="77777777" w:rsidR="009C7DDA" w:rsidRPr="003579D8" w:rsidRDefault="0E5EC358" w:rsidP="00E53325">
            <w:pPr>
              <w:pStyle w:val="TableBody"/>
              <w:jc w:val="center"/>
            </w:pPr>
            <w:r w:rsidRPr="0E5EC358">
              <w:t>90 %</w:t>
            </w:r>
          </w:p>
        </w:tc>
      </w:tr>
      <w:tr w:rsidR="009C7DDA" w:rsidRPr="004A6516" w14:paraId="4B050DCF" w14:textId="77777777" w:rsidTr="00997FE5">
        <w:trPr>
          <w:trHeight w:val="315"/>
        </w:trPr>
        <w:tc>
          <w:tcPr>
            <w:tcW w:w="1537" w:type="dxa"/>
            <w:tcBorders>
              <w:bottom w:val="single" w:sz="12" w:space="0" w:color="auto"/>
            </w:tcBorders>
            <w:shd w:val="clear" w:color="auto" w:fill="auto"/>
          </w:tcPr>
          <w:p w14:paraId="2EDF8CDD" w14:textId="77777777" w:rsidR="009C7DDA" w:rsidRPr="003579D8" w:rsidRDefault="0E5EC358" w:rsidP="00E53325">
            <w:pPr>
              <w:pStyle w:val="TableBody"/>
              <w:jc w:val="center"/>
            </w:pPr>
            <w:r w:rsidRPr="0E5EC358">
              <w:t>3</w:t>
            </w:r>
          </w:p>
        </w:tc>
        <w:tc>
          <w:tcPr>
            <w:tcW w:w="1631" w:type="dxa"/>
            <w:tcBorders>
              <w:bottom w:val="single" w:sz="12" w:space="0" w:color="auto"/>
            </w:tcBorders>
            <w:shd w:val="clear" w:color="auto" w:fill="auto"/>
          </w:tcPr>
          <w:p w14:paraId="512BCC08" w14:textId="77777777" w:rsidR="009C7DDA" w:rsidRPr="003579D8" w:rsidRDefault="0E5EC358" w:rsidP="00E53325">
            <w:pPr>
              <w:pStyle w:val="TableBody"/>
              <w:jc w:val="center"/>
            </w:pPr>
            <w:r w:rsidRPr="0E5EC358">
              <w:t>24 h</w:t>
            </w:r>
          </w:p>
        </w:tc>
        <w:tc>
          <w:tcPr>
            <w:tcW w:w="2928" w:type="dxa"/>
            <w:tcBorders>
              <w:bottom w:val="single" w:sz="12" w:space="0" w:color="auto"/>
            </w:tcBorders>
            <w:shd w:val="clear" w:color="auto" w:fill="auto"/>
          </w:tcPr>
          <w:p w14:paraId="183F2F44" w14:textId="77777777" w:rsidR="009C7DDA" w:rsidRPr="003579D8" w:rsidRDefault="0E5EC358" w:rsidP="00E53325">
            <w:pPr>
              <w:pStyle w:val="TableBody"/>
              <w:jc w:val="center"/>
            </w:pPr>
            <w:r w:rsidRPr="0E5EC358">
              <w:t>100 %</w:t>
            </w:r>
          </w:p>
        </w:tc>
      </w:tr>
    </w:tbl>
    <w:p w14:paraId="72425D13" w14:textId="77777777" w:rsidR="00997FE5" w:rsidRDefault="00997FE5" w:rsidP="00071C99">
      <w:pPr>
        <w:pStyle w:val="SingleTxtG"/>
      </w:pPr>
    </w:p>
    <w:p w14:paraId="1BEF8A54" w14:textId="0DF45AE2" w:rsidR="009C7DDA" w:rsidRPr="00071C99" w:rsidRDefault="009C7DDA" w:rsidP="00071C99">
      <w:pPr>
        <w:pStyle w:val="SingleTxtG"/>
      </w:pPr>
      <w:r w:rsidRPr="00071C99">
        <w:t>3.9.1.1.3.4.</w:t>
      </w:r>
      <w:r w:rsidRPr="00071C99">
        <w:tab/>
        <w:t xml:space="preserve">Throughout the test the inflation pressure shall not be </w:t>
      </w:r>
      <w:r w:rsidR="0073008E" w:rsidRPr="00071C99">
        <w:t>corrected,</w:t>
      </w:r>
      <w:r w:rsidRPr="00071C99">
        <w:t xml:space="preserve"> and the test loads shall be kept constant at the value corresponding to each test period.</w:t>
      </w:r>
    </w:p>
    <w:p w14:paraId="75529CBB" w14:textId="3E05A706" w:rsidR="009C7DDA" w:rsidRPr="00071C99" w:rsidRDefault="009C7DDA" w:rsidP="00071C99">
      <w:pPr>
        <w:pStyle w:val="SingleTxtG"/>
      </w:pPr>
      <w:r w:rsidRPr="00071C99">
        <w:t>3.9.1.1.3.5.</w:t>
      </w:r>
      <w:r w:rsidRPr="00071C99">
        <w:tab/>
        <w:t xml:space="preserve">Allow the tyre to cool for between 15 and 25 minutes, then measure its inflation pressure. Inspect the tyre externally on the test rim for the conditions specified in paragraph </w:t>
      </w:r>
      <w:r w:rsidRPr="00071C99">
        <w:rPr>
          <w:highlight w:val="green"/>
        </w:rPr>
        <w:t>3.9.1.1.1.</w:t>
      </w:r>
      <w:r w:rsidR="008C6D19" w:rsidRPr="00071C99">
        <w:rPr>
          <w:highlight w:val="green"/>
        </w:rPr>
        <w:t>,</w:t>
      </w:r>
      <w:r w:rsidRPr="00071C99">
        <w:t xml:space="preserve"> </w:t>
      </w:r>
      <w:r w:rsidR="008C6D19" w:rsidRPr="00071C99">
        <w:rPr>
          <w:highlight w:val="green"/>
        </w:rPr>
        <w:t xml:space="preserve">3.9.1.1.2., </w:t>
      </w:r>
      <w:r w:rsidR="00351F8F" w:rsidRPr="00071C99">
        <w:rPr>
          <w:highlight w:val="green"/>
        </w:rPr>
        <w:t>and 3.9.1.1.3.</w:t>
      </w:r>
      <w:r w:rsidR="008C6D19" w:rsidRPr="00071C99">
        <w:t xml:space="preserve">  </w:t>
      </w:r>
      <w:r w:rsidRPr="00071C99">
        <w:t>above.</w:t>
      </w:r>
    </w:p>
    <w:p w14:paraId="7D53AEB0" w14:textId="77777777" w:rsidR="009C7DDA" w:rsidRPr="00071C99" w:rsidRDefault="009C7DDA" w:rsidP="00071C99">
      <w:pPr>
        <w:pStyle w:val="SingleTxtG"/>
      </w:pPr>
      <w:bookmarkStart w:id="253" w:name="_Toc308164030"/>
      <w:bookmarkStart w:id="254" w:name="_Toc308167647"/>
      <w:bookmarkStart w:id="255" w:name="_Toc308614695"/>
      <w:bookmarkStart w:id="256" w:name="_Toc279589944"/>
      <w:bookmarkStart w:id="257" w:name="_Toc279590470"/>
      <w:bookmarkStart w:id="258" w:name="_Toc279590523"/>
      <w:bookmarkStart w:id="259" w:name="_Toc279590633"/>
      <w:bookmarkStart w:id="260" w:name="_Toc279590827"/>
      <w:bookmarkStart w:id="261" w:name="_Toc279590934"/>
      <w:bookmarkStart w:id="262" w:name="_Toc279590973"/>
      <w:bookmarkStart w:id="263" w:name="_Toc279591011"/>
      <w:bookmarkStart w:id="264" w:name="_Toc279591049"/>
      <w:bookmarkStart w:id="265" w:name="_Toc279591087"/>
      <w:bookmarkStart w:id="266" w:name="_Toc280015333"/>
      <w:bookmarkStart w:id="267" w:name="_Toc280015527"/>
      <w:bookmarkStart w:id="268" w:name="_Toc280015577"/>
      <w:bookmarkStart w:id="269" w:name="_Toc280016258"/>
      <w:bookmarkStart w:id="270" w:name="_Toc280016855"/>
      <w:bookmarkStart w:id="271" w:name="_Toc280017171"/>
      <w:bookmarkStart w:id="272" w:name="_Toc280089564"/>
      <w:bookmarkStart w:id="273" w:name="_Toc280089637"/>
      <w:bookmarkStart w:id="274" w:name="_Toc308164031"/>
      <w:bookmarkStart w:id="275" w:name="_Toc308164147"/>
      <w:bookmarkStart w:id="276" w:name="_Toc308167648"/>
      <w:bookmarkStart w:id="277" w:name="_Toc308167702"/>
      <w:bookmarkStart w:id="278" w:name="_Toc308167978"/>
      <w:bookmarkStart w:id="279" w:name="_Toc308168764"/>
      <w:bookmarkStart w:id="280" w:name="_Toc308168862"/>
      <w:bookmarkStart w:id="281" w:name="_Toc308168957"/>
      <w:bookmarkStart w:id="282" w:name="_Toc308614696"/>
      <w:bookmarkStart w:id="283" w:name="_Toc309020962"/>
      <w:bookmarkStart w:id="284" w:name="_Toc309023615"/>
      <w:bookmarkStart w:id="285" w:name="_Toc309023839"/>
      <w:bookmarkStart w:id="286" w:name="_Toc309024154"/>
      <w:bookmarkStart w:id="287" w:name="_Toc309024292"/>
      <w:bookmarkStart w:id="288" w:name="_Toc309024443"/>
      <w:bookmarkStart w:id="289" w:name="_Toc309024600"/>
      <w:bookmarkStart w:id="290" w:name="_Toc279589945"/>
      <w:bookmarkStart w:id="291" w:name="_Toc279590471"/>
      <w:bookmarkStart w:id="292" w:name="_Toc279590524"/>
      <w:bookmarkStart w:id="293" w:name="_Toc279590828"/>
      <w:bookmarkStart w:id="294" w:name="_Toc279590935"/>
      <w:bookmarkStart w:id="295" w:name="_Toc279590974"/>
      <w:bookmarkStart w:id="296" w:name="_Toc279591012"/>
      <w:bookmarkStart w:id="297" w:name="_Toc279591088"/>
      <w:bookmarkStart w:id="298" w:name="_Toc280015578"/>
      <w:bookmarkStart w:id="299" w:name="_Ref318296760"/>
      <w:bookmarkStart w:id="300" w:name="_Toc32908881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071C99">
        <w:lastRenderedPageBreak/>
        <w:t>3.9.1.2.</w:t>
      </w:r>
      <w:r w:rsidRPr="00071C99">
        <w:tab/>
        <w:t>Low inflation pressure performance test for passenger car tyres</w:t>
      </w:r>
      <w:bookmarkEnd w:id="290"/>
      <w:bookmarkEnd w:id="291"/>
      <w:bookmarkEnd w:id="292"/>
      <w:bookmarkEnd w:id="293"/>
      <w:bookmarkEnd w:id="294"/>
      <w:bookmarkEnd w:id="295"/>
      <w:bookmarkEnd w:id="296"/>
      <w:bookmarkEnd w:id="297"/>
      <w:bookmarkEnd w:id="298"/>
      <w:bookmarkEnd w:id="299"/>
      <w:bookmarkEnd w:id="300"/>
    </w:p>
    <w:p w14:paraId="0E61806A" w14:textId="77777777" w:rsidR="009C7DDA" w:rsidRPr="00071C99" w:rsidRDefault="009C7DDA" w:rsidP="00071C99">
      <w:pPr>
        <w:pStyle w:val="SingleTxtG"/>
      </w:pPr>
      <w:r w:rsidRPr="00071C99">
        <w:t>3.9.1.2.1.</w:t>
      </w:r>
      <w:r w:rsidRPr="00071C99">
        <w:tab/>
        <w:t>Requirements</w:t>
      </w:r>
    </w:p>
    <w:p w14:paraId="4D881A54" w14:textId="7CAC514F" w:rsidR="009C7DDA" w:rsidRPr="00071C99" w:rsidRDefault="0040169F" w:rsidP="00071C99">
      <w:pPr>
        <w:pStyle w:val="SingleTxtG"/>
      </w:pPr>
      <w:r>
        <w:tab/>
      </w:r>
      <w:r w:rsidR="0E5EC358" w:rsidRPr="00071C99">
        <w:t>The following requirements shall be met by tyres when tested in accordance with the procedure given in paragraph 3.9.1.2.3. below.</w:t>
      </w:r>
    </w:p>
    <w:p w14:paraId="7966EEB7" w14:textId="77777777" w:rsidR="009C7DDA" w:rsidRPr="00071C99" w:rsidRDefault="009C7DDA" w:rsidP="00071C99">
      <w:pPr>
        <w:pStyle w:val="SingleTxtG"/>
      </w:pPr>
      <w:bookmarkStart w:id="301" w:name="_Ref317764328"/>
      <w:r w:rsidRPr="00071C99">
        <w:t>3.9.1.2.1.1.</w:t>
      </w:r>
      <w:r w:rsidRPr="00071C99">
        <w:tab/>
        <w:t>There shall be no visible evidence of tread, sidewall, ply, cord, inner liner, belt or bead separation, chunking, open splices, cracking or broken cords.</w:t>
      </w:r>
      <w:bookmarkEnd w:id="301"/>
    </w:p>
    <w:p w14:paraId="7CE0D963" w14:textId="77777777" w:rsidR="009C7DDA" w:rsidRPr="00071C99" w:rsidRDefault="009C7DDA" w:rsidP="00071C99">
      <w:pPr>
        <w:pStyle w:val="SingleTxtG"/>
      </w:pPr>
      <w:r w:rsidRPr="00071C99">
        <w:t>3.9.1.2.1.2.</w:t>
      </w:r>
      <w:r w:rsidRPr="00071C99">
        <w:tab/>
        <w:t xml:space="preserve">The tyre pressure, when measured at any time between 15 minutes and 25 minutes after the end of the test, shall not be less than 95 per cent of the initial pressure specified in paragraph </w:t>
      </w:r>
      <w:r w:rsidRPr="00071C99">
        <w:rPr>
          <w:highlight w:val="green"/>
        </w:rPr>
        <w:t>3.9.1.2.2.</w:t>
      </w:r>
      <w:r w:rsidRPr="00071C99">
        <w:t xml:space="preserve"> below.</w:t>
      </w:r>
    </w:p>
    <w:p w14:paraId="5900B55B" w14:textId="77777777" w:rsidR="009C7DDA" w:rsidRPr="00071C99" w:rsidRDefault="009C7DDA" w:rsidP="00071C99">
      <w:pPr>
        <w:pStyle w:val="SingleTxtG"/>
      </w:pPr>
      <w:bookmarkStart w:id="302" w:name="_Ref317764193"/>
      <w:r w:rsidRPr="00071C99">
        <w:t>3.9.1.2.2.</w:t>
      </w:r>
      <w:r w:rsidRPr="00071C99">
        <w:tab/>
        <w:t>Preparation of tyre</w:t>
      </w:r>
      <w:bookmarkEnd w:id="302"/>
    </w:p>
    <w:p w14:paraId="0B3A50C8" w14:textId="77777777" w:rsidR="009C7DDA" w:rsidRPr="00071C99" w:rsidRDefault="009C7DDA" w:rsidP="00071C99">
      <w:pPr>
        <w:pStyle w:val="SingleTxtG"/>
      </w:pPr>
      <w:r w:rsidRPr="00071C99">
        <w:tab/>
        <w:t xml:space="preserve">This test is conducted following completion of the tyre endurance test using the same tyre and rim assembly tested in accordance with paragraph </w:t>
      </w:r>
      <w:r w:rsidR="00AD3CB4" w:rsidRPr="00071C99">
        <w:rPr>
          <w:highlight w:val="green"/>
        </w:rPr>
        <w:t xml:space="preserve">3.9.1.1 </w:t>
      </w:r>
      <w:r w:rsidRPr="00071C99">
        <w:t>above, with the tyre deflated to the following pressures show in the table below:</w:t>
      </w:r>
    </w:p>
    <w:p w14:paraId="5739D1A3" w14:textId="0C65B7A5" w:rsidR="009C7DDA" w:rsidRPr="00071C99" w:rsidRDefault="00C66274" w:rsidP="00C66274">
      <w:pPr>
        <w:pStyle w:val="TableG"/>
      </w:pPr>
      <w:r>
        <w:t>Table</w:t>
      </w:r>
    </w:p>
    <w:p w14:paraId="602C30E8" w14:textId="2B571A95" w:rsidR="009C7DDA" w:rsidRPr="00071C99" w:rsidRDefault="0E5EC358" w:rsidP="00C66274">
      <w:pPr>
        <w:pStyle w:val="TableH"/>
      </w:pPr>
      <w:r w:rsidRPr="00071C99">
        <w:t xml:space="preserve">Inflation pressure chart for </w:t>
      </w:r>
      <w:r w:rsidR="00B21C83" w:rsidRPr="00463D15">
        <w:rPr>
          <w:highlight w:val="yellow"/>
        </w:rPr>
        <w:t>l</w:t>
      </w:r>
      <w:r w:rsidR="00C66274" w:rsidRPr="00463D15">
        <w:rPr>
          <w:highlight w:val="yellow"/>
        </w:rPr>
        <w:t>ow inflation pressure performance test of</w:t>
      </w:r>
      <w:r w:rsidR="00C66274">
        <w:t xml:space="preserve"> </w:t>
      </w:r>
      <w:r w:rsidRPr="00071C99">
        <w:t>passenger car tyres</w:t>
      </w:r>
    </w:p>
    <w:tbl>
      <w:tblPr>
        <w:tblW w:w="481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02"/>
        <w:gridCol w:w="2312"/>
      </w:tblGrid>
      <w:tr w:rsidR="00C66274" w:rsidRPr="004A6516" w14:paraId="6B4533A2" w14:textId="77777777" w:rsidTr="00C66274">
        <w:trPr>
          <w:trHeight w:val="20"/>
          <w:tblHeader/>
        </w:trPr>
        <w:tc>
          <w:tcPr>
            <w:tcW w:w="2502" w:type="dxa"/>
            <w:tcBorders>
              <w:bottom w:val="single" w:sz="12" w:space="0" w:color="auto"/>
            </w:tcBorders>
            <w:shd w:val="clear" w:color="auto" w:fill="auto"/>
            <w:vAlign w:val="bottom"/>
          </w:tcPr>
          <w:p w14:paraId="7FDC6274" w14:textId="77777777" w:rsidR="00C66274" w:rsidRPr="003579D8" w:rsidRDefault="00C66274" w:rsidP="0040169F">
            <w:pPr>
              <w:pStyle w:val="TableHeading0"/>
            </w:pPr>
            <w:r w:rsidRPr="0E5EC358">
              <w:t>Tyre application</w:t>
            </w:r>
          </w:p>
        </w:tc>
        <w:tc>
          <w:tcPr>
            <w:tcW w:w="2312" w:type="dxa"/>
            <w:tcBorders>
              <w:bottom w:val="single" w:sz="12" w:space="0" w:color="auto"/>
            </w:tcBorders>
            <w:shd w:val="clear" w:color="auto" w:fill="auto"/>
            <w:vAlign w:val="bottom"/>
          </w:tcPr>
          <w:p w14:paraId="44BA075C" w14:textId="37A0CAC3" w:rsidR="00C66274" w:rsidRPr="003579D8" w:rsidRDefault="00C66274" w:rsidP="00E53325">
            <w:pPr>
              <w:pStyle w:val="TableHeading0"/>
              <w:jc w:val="center"/>
            </w:pPr>
            <w:r w:rsidRPr="0E5EC358">
              <w:t>Test pressure</w:t>
            </w:r>
          </w:p>
          <w:p w14:paraId="2FB91AC8" w14:textId="2E8F7115" w:rsidR="00C66274" w:rsidRPr="003579D8" w:rsidRDefault="00C66274" w:rsidP="00E53325">
            <w:pPr>
              <w:pStyle w:val="TableHeading0"/>
              <w:jc w:val="center"/>
            </w:pPr>
            <w:r w:rsidRPr="0E5EC358">
              <w:t>kPa</w:t>
            </w:r>
          </w:p>
        </w:tc>
      </w:tr>
      <w:tr w:rsidR="00C66274" w:rsidRPr="004A6516" w14:paraId="64B9733F" w14:textId="77777777" w:rsidTr="00C66274">
        <w:trPr>
          <w:trHeight w:val="20"/>
        </w:trPr>
        <w:tc>
          <w:tcPr>
            <w:tcW w:w="2502" w:type="dxa"/>
            <w:tcBorders>
              <w:top w:val="single" w:sz="12" w:space="0" w:color="auto"/>
            </w:tcBorders>
            <w:shd w:val="clear" w:color="auto" w:fill="auto"/>
            <w:vAlign w:val="center"/>
          </w:tcPr>
          <w:p w14:paraId="5CA70643" w14:textId="77777777" w:rsidR="00C66274" w:rsidRPr="003579D8" w:rsidRDefault="00C66274" w:rsidP="0040169F">
            <w:pPr>
              <w:pStyle w:val="TableBody"/>
            </w:pPr>
            <w:r w:rsidRPr="0E5EC358">
              <w:t>Standard load, light load</w:t>
            </w:r>
          </w:p>
        </w:tc>
        <w:tc>
          <w:tcPr>
            <w:tcW w:w="2312" w:type="dxa"/>
            <w:tcBorders>
              <w:top w:val="single" w:sz="12" w:space="0" w:color="auto"/>
            </w:tcBorders>
            <w:shd w:val="clear" w:color="auto" w:fill="auto"/>
            <w:vAlign w:val="center"/>
          </w:tcPr>
          <w:p w14:paraId="0EA82C55" w14:textId="77777777" w:rsidR="00C66274" w:rsidRPr="003579D8" w:rsidRDefault="00C66274" w:rsidP="00E53325">
            <w:pPr>
              <w:pStyle w:val="TableBody"/>
              <w:jc w:val="center"/>
            </w:pPr>
            <w:r w:rsidRPr="0E5EC358">
              <w:t>140</w:t>
            </w:r>
          </w:p>
        </w:tc>
      </w:tr>
      <w:tr w:rsidR="00C66274" w:rsidRPr="004A6516" w14:paraId="18FBC7F1" w14:textId="77777777" w:rsidTr="00C66274">
        <w:trPr>
          <w:trHeight w:val="20"/>
        </w:trPr>
        <w:tc>
          <w:tcPr>
            <w:tcW w:w="2502" w:type="dxa"/>
            <w:tcBorders>
              <w:bottom w:val="single" w:sz="12" w:space="0" w:color="auto"/>
            </w:tcBorders>
            <w:shd w:val="clear" w:color="auto" w:fill="auto"/>
            <w:vAlign w:val="center"/>
          </w:tcPr>
          <w:p w14:paraId="109CDD44" w14:textId="77777777" w:rsidR="00C66274" w:rsidRPr="003579D8" w:rsidRDefault="00C66274" w:rsidP="0040169F">
            <w:pPr>
              <w:pStyle w:val="TableBody"/>
            </w:pPr>
            <w:r w:rsidRPr="0E5EC358">
              <w:t>Extra load</w:t>
            </w:r>
          </w:p>
        </w:tc>
        <w:tc>
          <w:tcPr>
            <w:tcW w:w="2312" w:type="dxa"/>
            <w:tcBorders>
              <w:bottom w:val="single" w:sz="12" w:space="0" w:color="auto"/>
            </w:tcBorders>
            <w:shd w:val="clear" w:color="auto" w:fill="auto"/>
            <w:vAlign w:val="center"/>
          </w:tcPr>
          <w:p w14:paraId="6CE14408" w14:textId="77777777" w:rsidR="00C66274" w:rsidRPr="003579D8" w:rsidRDefault="00C66274" w:rsidP="00E53325">
            <w:pPr>
              <w:pStyle w:val="TableBody"/>
              <w:jc w:val="center"/>
            </w:pPr>
            <w:r w:rsidRPr="0E5EC358">
              <w:t>160</w:t>
            </w:r>
          </w:p>
        </w:tc>
      </w:tr>
    </w:tbl>
    <w:p w14:paraId="4C6A8F51" w14:textId="77777777" w:rsidR="0040169F" w:rsidRDefault="0040169F" w:rsidP="00071C99">
      <w:pPr>
        <w:pStyle w:val="SingleTxtG"/>
      </w:pPr>
    </w:p>
    <w:p w14:paraId="0E3224B9" w14:textId="1BF97783" w:rsidR="009C7DDA" w:rsidRPr="003579D8" w:rsidRDefault="009C7DDA" w:rsidP="00071C99">
      <w:pPr>
        <w:pStyle w:val="SingleTxtG"/>
      </w:pPr>
      <w:r w:rsidRPr="0E5EC358">
        <w:t>3.9.1.2.2.1.</w:t>
      </w:r>
      <w:r w:rsidRPr="003579D8">
        <w:rPr>
          <w:bCs/>
        </w:rPr>
        <w:tab/>
      </w:r>
      <w:r w:rsidRPr="0E5EC358">
        <w:t>After the tyre is deflated to the appropriate test pressure in paragraph 3.9.1.2.2. at the completion of the endurance test, condition the assembly at 35 ± 3 °</w:t>
      </w:r>
      <w:r w:rsidR="00351F8F" w:rsidRPr="0E5EC358">
        <w:t>C for</w:t>
      </w:r>
      <w:r w:rsidRPr="0E5EC358">
        <w:t xml:space="preserve"> not less than 2 hours.</w:t>
      </w:r>
    </w:p>
    <w:p w14:paraId="34B77B37" w14:textId="77777777" w:rsidR="009C7DDA" w:rsidRPr="003579D8" w:rsidRDefault="009C7DDA" w:rsidP="00071C99">
      <w:pPr>
        <w:pStyle w:val="SingleTxtG"/>
      </w:pPr>
      <w:r w:rsidRPr="0E5EC358">
        <w:t>3.9.1.2.2.2.</w:t>
      </w:r>
      <w:r w:rsidRPr="003579D8">
        <w:rPr>
          <w:bCs/>
        </w:rPr>
        <w:tab/>
      </w:r>
      <w:r w:rsidRPr="0E5EC358">
        <w:t>Before or after mounting the assembly on a test axle, readjust the tyre pressure to that specified in the table in paragraph 3.9.1.2.2.</w:t>
      </w:r>
    </w:p>
    <w:p w14:paraId="7DFEB4AF" w14:textId="77777777" w:rsidR="009C7DDA" w:rsidRPr="003579D8" w:rsidRDefault="009C7DDA" w:rsidP="00071C99">
      <w:pPr>
        <w:pStyle w:val="SingleTxtG"/>
      </w:pPr>
      <w:bookmarkStart w:id="303" w:name="_Ref317764167"/>
      <w:r w:rsidRPr="0E5EC358">
        <w:t>3.9.1.2.3.</w:t>
      </w:r>
      <w:r w:rsidRPr="003579D8">
        <w:tab/>
      </w:r>
      <w:r w:rsidRPr="0E5EC358">
        <w:t>Test procedure</w:t>
      </w:r>
      <w:bookmarkEnd w:id="303"/>
    </w:p>
    <w:p w14:paraId="2F669742" w14:textId="77777777" w:rsidR="009C7DDA" w:rsidRPr="003579D8" w:rsidRDefault="009C7DDA" w:rsidP="00071C99">
      <w:pPr>
        <w:pStyle w:val="SingleTxtG"/>
      </w:pPr>
      <w:r w:rsidRPr="0E5EC358">
        <w:t>3.9.1.2.3.1.</w:t>
      </w:r>
      <w:r w:rsidRPr="003579D8">
        <w:rPr>
          <w:bCs/>
        </w:rPr>
        <w:tab/>
      </w:r>
      <w:r w:rsidRPr="0E5EC358">
        <w:t xml:space="preserve">The test is conducted for ninety minutes at the end of the test specified in paragraph </w:t>
      </w:r>
      <w:r w:rsidR="00AD3CB4" w:rsidRPr="0E5EC358">
        <w:rPr>
          <w:highlight w:val="green"/>
        </w:rPr>
        <w:t>3.9.1.1</w:t>
      </w:r>
      <w:r w:rsidRPr="0E5EC358">
        <w:t>, continuous and uninterrupted, at a speed of 120 km/h (110 km/h for snow tyres for use in severe snow conditions and marked with the three peak mountain snowflake).</w:t>
      </w:r>
    </w:p>
    <w:p w14:paraId="0DC59838" w14:textId="77777777" w:rsidR="009C7DDA" w:rsidRPr="003579D8" w:rsidRDefault="009C7DDA" w:rsidP="00071C99">
      <w:pPr>
        <w:pStyle w:val="SingleTxtG"/>
      </w:pPr>
      <w:r w:rsidRPr="0E5EC358">
        <w:t>3.9.1.2.3.2.</w:t>
      </w:r>
      <w:r w:rsidRPr="003579D8">
        <w:rPr>
          <w:bCs/>
        </w:rPr>
        <w:tab/>
      </w:r>
      <w:r w:rsidRPr="0E5EC358">
        <w:t xml:space="preserve">Press the assembly against the outer face of a test drum </w:t>
      </w:r>
      <w:r w:rsidRPr="0E5EC358">
        <w:rPr>
          <w:highlight w:val="green"/>
        </w:rPr>
        <w:t>having a dia</w:t>
      </w:r>
      <w:r w:rsidR="00C0754E" w:rsidRPr="0E5EC358">
        <w:rPr>
          <w:highlight w:val="green"/>
        </w:rPr>
        <w:t>meter</w:t>
      </w:r>
      <w:r w:rsidRPr="0E5EC358">
        <w:rPr>
          <w:highlight w:val="green"/>
        </w:rPr>
        <w:t xml:space="preserve"> of 1.7m </w:t>
      </w:r>
      <w:r w:rsidR="003722A6" w:rsidRPr="0E5EC358">
        <w:rPr>
          <w:highlight w:val="green"/>
        </w:rPr>
        <w:t>±</w:t>
      </w:r>
      <w:r w:rsidRPr="0E5EC358">
        <w:rPr>
          <w:highlight w:val="green"/>
        </w:rPr>
        <w:t xml:space="preserve"> 1 per</w:t>
      </w:r>
      <w:r w:rsidR="00E7260E" w:rsidRPr="0E5EC358">
        <w:rPr>
          <w:highlight w:val="green"/>
        </w:rPr>
        <w:t xml:space="preserve"> </w:t>
      </w:r>
      <w:r w:rsidRPr="0E5EC358">
        <w:rPr>
          <w:highlight w:val="green"/>
        </w:rPr>
        <w:t>cent</w:t>
      </w:r>
      <w:r w:rsidRPr="0E5EC358">
        <w:t xml:space="preserve"> </w:t>
      </w:r>
    </w:p>
    <w:p w14:paraId="706D5CA1" w14:textId="77777777" w:rsidR="009C7DDA" w:rsidRPr="003579D8" w:rsidRDefault="009C7DDA" w:rsidP="00071C99">
      <w:pPr>
        <w:pStyle w:val="SingleTxtG"/>
      </w:pPr>
      <w:r w:rsidRPr="0E5EC358">
        <w:t>3.9.1.2.3.3.</w:t>
      </w:r>
      <w:r w:rsidRPr="003579D8">
        <w:rPr>
          <w:bCs/>
        </w:rPr>
        <w:tab/>
      </w:r>
      <w:r w:rsidRPr="0E5EC358">
        <w:t>Apply to the test axle a load equal to 100 per cent of the tyre's maximum load rating.</w:t>
      </w:r>
    </w:p>
    <w:p w14:paraId="2E8786D9" w14:textId="081F601C" w:rsidR="009C7DDA" w:rsidRPr="003579D8" w:rsidRDefault="009C7DDA" w:rsidP="00071C99">
      <w:pPr>
        <w:pStyle w:val="SingleTxtG"/>
      </w:pPr>
      <w:r w:rsidRPr="0E5EC358">
        <w:t>3.9.1.2.3.4.</w:t>
      </w:r>
      <w:r w:rsidRPr="003579D8">
        <w:rPr>
          <w:bCs/>
        </w:rPr>
        <w:tab/>
      </w:r>
      <w:r w:rsidRPr="0E5EC358">
        <w:t xml:space="preserve">Throughout the test, the inflation pressure is not </w:t>
      </w:r>
      <w:r w:rsidR="0073008E" w:rsidRPr="0E5EC358">
        <w:t>corrected,</w:t>
      </w:r>
      <w:r w:rsidRPr="0E5EC358">
        <w:t xml:space="preserve"> and the test load is maintained at the initial level.</w:t>
      </w:r>
    </w:p>
    <w:p w14:paraId="44BE4D3F" w14:textId="35D5C6E2" w:rsidR="009C7DDA" w:rsidRPr="003579D8" w:rsidRDefault="009C7DDA" w:rsidP="00071C99">
      <w:pPr>
        <w:pStyle w:val="SingleTxtG"/>
      </w:pPr>
      <w:r w:rsidRPr="0E5EC358">
        <w:t>3.9.1.2.3.5.</w:t>
      </w:r>
      <w:r w:rsidRPr="003579D8">
        <w:rPr>
          <w:bCs/>
        </w:rPr>
        <w:tab/>
      </w:r>
      <w:r w:rsidRPr="0E5EC358">
        <w:t xml:space="preserve">During the test, the ambient temperature, is maintained at 35 ± 3 °C. </w:t>
      </w:r>
      <w:r w:rsidRPr="0E5EC358">
        <w:rPr>
          <w:highlight w:val="green"/>
        </w:rPr>
        <w:t>The measurement equipment for ambient temperature shall be placed in a location between 150</w:t>
      </w:r>
      <w:r w:rsidR="0084156E" w:rsidRPr="0E5EC358">
        <w:rPr>
          <w:highlight w:val="green"/>
        </w:rPr>
        <w:t xml:space="preserve"> </w:t>
      </w:r>
      <w:r w:rsidRPr="0E5EC358">
        <w:rPr>
          <w:highlight w:val="green"/>
        </w:rPr>
        <w:t>mm and 1,000</w:t>
      </w:r>
      <w:r w:rsidR="0084156E" w:rsidRPr="0E5EC358">
        <w:rPr>
          <w:highlight w:val="green"/>
        </w:rPr>
        <w:t xml:space="preserve"> </w:t>
      </w:r>
      <w:r w:rsidRPr="0E5EC358">
        <w:rPr>
          <w:highlight w:val="green"/>
        </w:rPr>
        <w:t>mm away from the test tyres.</w:t>
      </w:r>
    </w:p>
    <w:p w14:paraId="2B8413A0" w14:textId="250FBA30" w:rsidR="009C7DDA" w:rsidRPr="003579D8" w:rsidRDefault="009C7DDA" w:rsidP="00071C99">
      <w:pPr>
        <w:pStyle w:val="SingleTxtG"/>
      </w:pPr>
      <w:r w:rsidRPr="0E5EC358">
        <w:lastRenderedPageBreak/>
        <w:t>3.9.1.2.3.6.</w:t>
      </w:r>
      <w:r w:rsidRPr="003579D8">
        <w:rPr>
          <w:bCs/>
        </w:rPr>
        <w:tab/>
      </w:r>
      <w:r w:rsidRPr="0E5EC358">
        <w:t>Allow the tyre to cool for between 15 and 25 minutes. Measure its inflation pressure. Then deflate the tyre, remove it from the test rim, and inspect it for the conditions specified in paragraph 3.9.1.2.1.1. above.</w:t>
      </w:r>
    </w:p>
    <w:p w14:paraId="04F1A58A" w14:textId="2C9DC706" w:rsidR="00E81282" w:rsidRDefault="00E81282" w:rsidP="00C66274">
      <w:pPr>
        <w:pStyle w:val="HLevel3G"/>
        <w:rPr>
          <w:highlight w:val="green"/>
        </w:rPr>
      </w:pPr>
      <w:bookmarkStart w:id="304" w:name="_Toc10626237"/>
      <w:r w:rsidRPr="0E5EC358">
        <w:t>3.9.2.</w:t>
      </w:r>
      <w:r w:rsidRPr="00CC5062">
        <w:tab/>
      </w:r>
      <w:r w:rsidRPr="0E5EC358">
        <w:t>No</w:t>
      </w:r>
      <w:r w:rsidR="00111D29" w:rsidRPr="0E5EC358">
        <w:t>n-h</w:t>
      </w:r>
      <w:r w:rsidRPr="0E5EC358">
        <w:t>armonized endurance tests for LT/C tyres</w:t>
      </w:r>
      <w:bookmarkEnd w:id="304"/>
    </w:p>
    <w:p w14:paraId="45684C64" w14:textId="47A39507" w:rsidR="00E81282" w:rsidRPr="003338AA" w:rsidRDefault="0040169F" w:rsidP="00071C99">
      <w:pPr>
        <w:pStyle w:val="SingleTxtG"/>
        <w:rPr>
          <w:i/>
          <w:iCs/>
          <w:highlight w:val="green"/>
        </w:rPr>
      </w:pPr>
      <w:r>
        <w:rPr>
          <w:highlight w:val="green"/>
        </w:rPr>
        <w:tab/>
      </w:r>
      <w:r w:rsidR="2752BA9F" w:rsidRPr="2752BA9F">
        <w:rPr>
          <w:highlight w:val="green"/>
        </w:rPr>
        <w:t xml:space="preserve">This section is reserved for a future harmonized endurance test. </w:t>
      </w:r>
      <w:r w:rsidR="2752BA9F" w:rsidRPr="2752BA9F">
        <w:rPr>
          <w:highlight w:val="green"/>
          <w:lang w:val="en-US"/>
        </w:rPr>
        <w:t xml:space="preserve">It currently contains two non-harmonized endurance tests. When transposing the provisions of this Regulation to the national/regional legislation, Contracting Parties wishing to include this kind of test are encouraged </w:t>
      </w:r>
      <w:r w:rsidR="2752BA9F" w:rsidRPr="2752BA9F">
        <w:rPr>
          <w:highlight w:val="green"/>
        </w:rPr>
        <w:t>to review the sub sections 3.9.2.1.and 3.9.2.2. based on the provisions of FMVSS 139 and UN Regulation N</w:t>
      </w:r>
      <w:r w:rsidR="2752BA9F" w:rsidRPr="2752BA9F">
        <w:rPr>
          <w:highlight w:val="green"/>
          <w:lang w:val="en-US"/>
        </w:rPr>
        <w:t>o. 54 respectively.</w:t>
      </w:r>
      <w:r w:rsidR="2752BA9F" w:rsidRPr="2752BA9F">
        <w:rPr>
          <w:highlight w:val="green"/>
        </w:rPr>
        <w:t xml:space="preserve"> </w:t>
      </w:r>
      <w:bookmarkStart w:id="305" w:name="_Hlk2686357"/>
    </w:p>
    <w:bookmarkEnd w:id="305"/>
    <w:p w14:paraId="474A406F" w14:textId="699911A5" w:rsidR="00E81282" w:rsidRPr="003338AA" w:rsidRDefault="0040169F" w:rsidP="00071C99">
      <w:pPr>
        <w:pStyle w:val="SingleTxtG"/>
        <w:rPr>
          <w:highlight w:val="green"/>
        </w:rPr>
      </w:pPr>
      <w:r>
        <w:rPr>
          <w:highlight w:val="green"/>
          <w:lang w:val="en-US"/>
        </w:rPr>
        <w:tab/>
      </w:r>
      <w:r w:rsidR="2752BA9F" w:rsidRPr="2752BA9F">
        <w:rPr>
          <w:highlight w:val="green"/>
          <w:lang w:val="en-US"/>
        </w:rPr>
        <w:t>The endurance test represented in paragraph 3.9.2.1. is applicable for all LT/C tyres regardless of speed category symbol and consists of two tests: the endurance test described in paragraph 3.9.2.1.1. and the Low inflation pressure performance test described in paragraph 3.9.2.1.2. which shall be performed in sequence. The low inflation pressure performance test is conducted following</w:t>
      </w:r>
      <w:r w:rsidR="2752BA9F" w:rsidRPr="2752BA9F">
        <w:rPr>
          <w:highlight w:val="green"/>
        </w:rPr>
        <w:t xml:space="preserve">, completion of the tyre endurance test using the same tyre and rim assembly. </w:t>
      </w:r>
    </w:p>
    <w:p w14:paraId="0696B7D2" w14:textId="3E2A63A4" w:rsidR="00E81282" w:rsidRDefault="0040169F" w:rsidP="00071C99">
      <w:pPr>
        <w:pStyle w:val="SingleTxtG"/>
        <w:rPr>
          <w:lang w:val="en-US"/>
        </w:rPr>
      </w:pPr>
      <w:r>
        <w:rPr>
          <w:highlight w:val="green"/>
          <w:lang w:val="en-US"/>
        </w:rPr>
        <w:tab/>
      </w:r>
      <w:r w:rsidR="2752BA9F" w:rsidRPr="2752BA9F">
        <w:rPr>
          <w:highlight w:val="green"/>
          <w:lang w:val="en-US"/>
        </w:rPr>
        <w:t>The endurance test represented in paragraph 3.9.2.2</w:t>
      </w:r>
      <w:r w:rsidR="2752BA9F" w:rsidRPr="2752BA9F">
        <w:rPr>
          <w:highlight w:val="green"/>
        </w:rPr>
        <w:t xml:space="preserve">. </w:t>
      </w:r>
      <w:r w:rsidR="2752BA9F" w:rsidRPr="2752BA9F">
        <w:rPr>
          <w:highlight w:val="green"/>
          <w:lang w:val="en-US"/>
        </w:rPr>
        <w:t xml:space="preserve">is only applicable for LT/C tyres with Speed Symbol less than </w:t>
      </w:r>
      <w:r w:rsidR="00C93030" w:rsidRPr="00463D15">
        <w:rPr>
          <w:highlight w:val="yellow"/>
          <w:lang w:val="en-US"/>
        </w:rPr>
        <w:t>"</w:t>
      </w:r>
      <w:r w:rsidR="2752BA9F" w:rsidRPr="00463D15">
        <w:rPr>
          <w:highlight w:val="yellow"/>
          <w:lang w:val="en-US"/>
        </w:rPr>
        <w:t>Q</w:t>
      </w:r>
      <w:r w:rsidR="00C93030" w:rsidRPr="00463D15">
        <w:rPr>
          <w:highlight w:val="yellow"/>
          <w:lang w:val="en-US"/>
        </w:rPr>
        <w:t>"</w:t>
      </w:r>
      <w:r w:rsidR="2752BA9F" w:rsidRPr="00463D15">
        <w:rPr>
          <w:highlight w:val="yellow"/>
          <w:lang w:val="en-US"/>
        </w:rPr>
        <w:t>.</w:t>
      </w:r>
    </w:p>
    <w:p w14:paraId="5F16B06E" w14:textId="77777777" w:rsidR="00E81282" w:rsidRPr="0040169F" w:rsidRDefault="00E81282" w:rsidP="00071C99">
      <w:pPr>
        <w:pStyle w:val="SingleTxtG"/>
        <w:rPr>
          <w:i/>
          <w:iCs/>
        </w:rPr>
      </w:pPr>
      <w:r w:rsidRPr="0E5EC358">
        <w:rPr>
          <w:lang w:bidi="th-TH"/>
        </w:rPr>
        <w:t>3.9.2.1.</w:t>
      </w:r>
      <w:r w:rsidRPr="00434AE8">
        <w:rPr>
          <w:lang w:bidi="th-TH"/>
        </w:rPr>
        <w:tab/>
      </w:r>
      <w:r w:rsidRPr="0E5EC358">
        <w:rPr>
          <w:lang w:bidi="th-TH"/>
        </w:rPr>
        <w:t>Endurance and Low inflation pressure performance test for LT/C tyres</w:t>
      </w:r>
      <w:r w:rsidR="00434AE8" w:rsidRPr="0E5EC358">
        <w:rPr>
          <w:lang w:bidi="th-TH"/>
        </w:rPr>
        <w:t xml:space="preserve"> </w:t>
      </w:r>
      <w:r w:rsidR="00434AE8" w:rsidRPr="0E5EC358">
        <w:rPr>
          <w:rStyle w:val="FootnoteReference"/>
          <w:rFonts w:eastAsia="Times New Roman"/>
          <w:sz w:val="22"/>
          <w:szCs w:val="22"/>
          <w:lang w:bidi="th-TH"/>
        </w:rPr>
        <w:footnoteReference w:id="17"/>
      </w:r>
      <w:r w:rsidRPr="0E5EC358">
        <w:rPr>
          <w:lang w:bidi="th-TH"/>
        </w:rPr>
        <w:t xml:space="preserve"> </w:t>
      </w:r>
    </w:p>
    <w:p w14:paraId="047B4E32" w14:textId="77777777" w:rsidR="00E81282" w:rsidRPr="00CC5062" w:rsidRDefault="00E81282" w:rsidP="00071C99">
      <w:pPr>
        <w:pStyle w:val="SingleTxtG"/>
        <w:rPr>
          <w:color w:val="0000CC"/>
          <w:lang w:bidi="th-TH"/>
        </w:rPr>
      </w:pPr>
      <w:r w:rsidRPr="0E5EC358">
        <w:rPr>
          <w:lang w:bidi="th-TH"/>
        </w:rPr>
        <w:t>3.9.2.1.1</w:t>
      </w:r>
      <w:r w:rsidR="00434AE8" w:rsidRPr="0E5EC358">
        <w:rPr>
          <w:lang w:bidi="th-TH"/>
        </w:rPr>
        <w:t>.</w:t>
      </w:r>
      <w:r w:rsidRPr="00434AE8">
        <w:rPr>
          <w:lang w:bidi="th-TH"/>
        </w:rPr>
        <w:tab/>
      </w:r>
      <w:r w:rsidRPr="0E5EC358">
        <w:rPr>
          <w:lang w:bidi="th-TH"/>
        </w:rPr>
        <w:t>Endurance test for LT/C tyres</w:t>
      </w:r>
    </w:p>
    <w:p w14:paraId="09738CAA" w14:textId="77777777" w:rsidR="00E81282" w:rsidRPr="008B686D" w:rsidRDefault="00E81282" w:rsidP="00071C99">
      <w:pPr>
        <w:pStyle w:val="SingleTxtG"/>
        <w:rPr>
          <w:lang w:bidi="th-TH"/>
        </w:rPr>
      </w:pPr>
      <w:r w:rsidRPr="0E5EC358">
        <w:rPr>
          <w:lang w:bidi="th-TH"/>
        </w:rPr>
        <w:t>3.9.2.1.1.1.</w:t>
      </w:r>
      <w:r w:rsidRPr="008B686D">
        <w:rPr>
          <w:lang w:bidi="th-TH"/>
        </w:rPr>
        <w:tab/>
      </w:r>
      <w:r w:rsidRPr="0E5EC358">
        <w:rPr>
          <w:lang w:bidi="th-TH"/>
        </w:rPr>
        <w:t>Requirements</w:t>
      </w:r>
    </w:p>
    <w:p w14:paraId="30E80796" w14:textId="77777777" w:rsidR="00E81282" w:rsidRPr="008B686D" w:rsidRDefault="00E81282" w:rsidP="00071C99">
      <w:pPr>
        <w:pStyle w:val="SingleTxtG"/>
        <w:rPr>
          <w:lang w:bidi="th-TH"/>
        </w:rPr>
      </w:pPr>
      <w:bookmarkStart w:id="306" w:name="_Ref317691880"/>
      <w:r w:rsidRPr="0E5EC358">
        <w:rPr>
          <w:lang w:bidi="th-TH"/>
        </w:rPr>
        <w:t>3.9.2.1.1.1.1.</w:t>
      </w:r>
      <w:r w:rsidRPr="008B686D">
        <w:rPr>
          <w:lang w:bidi="th-TH"/>
        </w:rPr>
        <w:tab/>
      </w:r>
      <w:r w:rsidRPr="0E5EC358">
        <w:rPr>
          <w:lang w:bidi="th-TH"/>
        </w:rPr>
        <w:t>When the tyre is tested in accordance with paragraph 3.9.2.1.1.3.:</w:t>
      </w:r>
      <w:bookmarkEnd w:id="306"/>
    </w:p>
    <w:p w14:paraId="5077D750" w14:textId="77777777" w:rsidR="00E81282" w:rsidRPr="008B686D" w:rsidRDefault="00E81282" w:rsidP="0040169F">
      <w:pPr>
        <w:pStyle w:val="SingleTxtG"/>
        <w:ind w:left="2835" w:hanging="567"/>
        <w:rPr>
          <w:lang w:bidi="th-TH"/>
        </w:rPr>
      </w:pPr>
      <w:r w:rsidRPr="0E5EC358">
        <w:rPr>
          <w:lang w:bidi="th-TH"/>
        </w:rPr>
        <w:t>(a)</w:t>
      </w:r>
      <w:r w:rsidRPr="008B686D">
        <w:rPr>
          <w:lang w:bidi="th-TH"/>
        </w:rPr>
        <w:tab/>
      </w:r>
      <w:r w:rsidRPr="0E5EC358">
        <w:rPr>
          <w:lang w:bidi="th-TH"/>
        </w:rPr>
        <w:t>There shall be no visual evidence of tread, sidewall, ply, cord, belt or bead separation, chunking, open splices, cracking or broken cords.</w:t>
      </w:r>
    </w:p>
    <w:p w14:paraId="208BFF64" w14:textId="77777777" w:rsidR="00E81282" w:rsidRPr="00331D0C" w:rsidRDefault="00E81282" w:rsidP="0040169F">
      <w:pPr>
        <w:pStyle w:val="SingleTxtG"/>
        <w:ind w:left="2835" w:hanging="567"/>
        <w:rPr>
          <w:lang w:bidi="th-TH"/>
        </w:rPr>
      </w:pPr>
      <w:r w:rsidRPr="0E5EC358">
        <w:rPr>
          <w:lang w:bidi="th-TH"/>
        </w:rPr>
        <w:t>(b)</w:t>
      </w:r>
      <w:r w:rsidRPr="008B686D">
        <w:rPr>
          <w:lang w:bidi="th-TH"/>
        </w:rPr>
        <w:tab/>
      </w:r>
      <w:r w:rsidRPr="0E5EC358">
        <w:rPr>
          <w:lang w:bidi="th-TH"/>
        </w:rPr>
        <w:t>The tyre pressure, when measured at any time between 15 minutes and 25 minutes after the end of the test, shall not be less than 95 per cent of the initial pressure specified in paragraph 3.9.2.1.1.2.1.</w:t>
      </w:r>
    </w:p>
    <w:p w14:paraId="35D16550" w14:textId="77777777" w:rsidR="00E81282" w:rsidRPr="00331D0C" w:rsidRDefault="00E81282" w:rsidP="00071C99">
      <w:pPr>
        <w:pStyle w:val="SingleTxtG"/>
        <w:rPr>
          <w:lang w:bidi="th-TH"/>
        </w:rPr>
      </w:pPr>
      <w:r w:rsidRPr="0E5EC358">
        <w:rPr>
          <w:lang w:bidi="th-TH"/>
        </w:rPr>
        <w:t>3.9.2.1.1.2.</w:t>
      </w:r>
      <w:r w:rsidRPr="00331D0C">
        <w:rPr>
          <w:lang w:bidi="th-TH"/>
        </w:rPr>
        <w:tab/>
      </w:r>
      <w:r w:rsidRPr="0E5EC358">
        <w:rPr>
          <w:lang w:bidi="th-TH"/>
        </w:rPr>
        <w:t>Preparation of tyre</w:t>
      </w:r>
    </w:p>
    <w:p w14:paraId="3D287A91" w14:textId="77777777" w:rsidR="00E81282" w:rsidRPr="00331D0C" w:rsidRDefault="00E81282" w:rsidP="00071C99">
      <w:pPr>
        <w:pStyle w:val="SingleTxtG"/>
        <w:rPr>
          <w:lang w:bidi="th-TH"/>
        </w:rPr>
      </w:pPr>
      <w:bookmarkStart w:id="307" w:name="_Ref317691934"/>
      <w:r w:rsidRPr="0E5EC358">
        <w:rPr>
          <w:lang w:bidi="th-TH"/>
        </w:rPr>
        <w:t>3.9.2.1.1.2.1.</w:t>
      </w:r>
      <w:r w:rsidRPr="00612DE1">
        <w:rPr>
          <w:bCs/>
          <w:lang w:bidi="th-TH"/>
        </w:rPr>
        <w:tab/>
      </w:r>
      <w:r w:rsidRPr="0E5EC358">
        <w:rPr>
          <w:highlight w:val="green"/>
        </w:rPr>
        <w:t xml:space="preserve">Mount the tyre on a test rim with a width comprised between the minimum and maximum </w:t>
      </w:r>
      <w:r w:rsidR="00351F8F" w:rsidRPr="0E5EC358">
        <w:rPr>
          <w:highlight w:val="green"/>
        </w:rPr>
        <w:t>width as</w:t>
      </w:r>
      <w:r w:rsidRPr="0E5EC358">
        <w:rPr>
          <w:highlight w:val="green"/>
        </w:rPr>
        <w:t xml:space="preserve"> per </w:t>
      </w:r>
      <w:r w:rsidR="00E646E7" w:rsidRPr="0E5EC358">
        <w:rPr>
          <w:highlight w:val="green"/>
        </w:rPr>
        <w:t xml:space="preserve">Annex </w:t>
      </w:r>
      <w:r w:rsidRPr="0E5EC358">
        <w:rPr>
          <w:highlight w:val="green"/>
        </w:rPr>
        <w:t xml:space="preserve">9.  The rim contour shall be one of those specified for the fitment of the test tyre </w:t>
      </w:r>
      <w:r w:rsidRPr="0E5EC358">
        <w:rPr>
          <w:lang w:bidi="th-TH"/>
        </w:rPr>
        <w:t>and inflate it to the pressure specified for the tyre in the following table:</w:t>
      </w:r>
      <w:bookmarkEnd w:id="307"/>
    </w:p>
    <w:tbl>
      <w:tblPr>
        <w:tblStyle w:val="TableGrid"/>
        <w:tblW w:w="0" w:type="auto"/>
        <w:tblInd w:w="1134" w:type="dxa"/>
        <w:tblLook w:val="04A0" w:firstRow="1" w:lastRow="0" w:firstColumn="1" w:lastColumn="0" w:noHBand="0" w:noVBand="1"/>
      </w:tblPr>
      <w:tblGrid>
        <w:gridCol w:w="2835"/>
        <w:gridCol w:w="1701"/>
        <w:gridCol w:w="1701"/>
      </w:tblGrid>
      <w:tr w:rsidR="0040169F" w:rsidRPr="009B77E8" w14:paraId="3E799705" w14:textId="77777777" w:rsidTr="00C66274">
        <w:trPr>
          <w:trHeight w:val="281"/>
        </w:trPr>
        <w:tc>
          <w:tcPr>
            <w:tcW w:w="2835" w:type="dxa"/>
            <w:vMerge w:val="restart"/>
            <w:vAlign w:val="bottom"/>
          </w:tcPr>
          <w:p w14:paraId="3AECD0A6" w14:textId="58C2F78E" w:rsidR="00C66274" w:rsidRDefault="0040169F" w:rsidP="00E53325">
            <w:pPr>
              <w:pStyle w:val="TableHeading0"/>
              <w:jc w:val="center"/>
              <w:rPr>
                <w:highlight w:val="green"/>
              </w:rPr>
            </w:pPr>
            <w:r w:rsidRPr="0E5EC358">
              <w:rPr>
                <w:highlight w:val="green"/>
              </w:rPr>
              <w:t>Reference Test Inflation Pressure Range</w:t>
            </w:r>
          </w:p>
          <w:p w14:paraId="54F2D19C" w14:textId="2A0D3BFC" w:rsidR="0040169F" w:rsidRPr="00612DE1" w:rsidRDefault="0040169F" w:rsidP="00E53325">
            <w:pPr>
              <w:pStyle w:val="TableHeading0"/>
              <w:jc w:val="center"/>
              <w:rPr>
                <w:highlight w:val="green"/>
              </w:rPr>
            </w:pPr>
            <w:r w:rsidRPr="0E5EC358">
              <w:rPr>
                <w:highlight w:val="green"/>
              </w:rPr>
              <w:t>(kPa)</w:t>
            </w:r>
          </w:p>
        </w:tc>
        <w:tc>
          <w:tcPr>
            <w:tcW w:w="3397" w:type="dxa"/>
            <w:gridSpan w:val="2"/>
          </w:tcPr>
          <w:p w14:paraId="02602BB6" w14:textId="1A2201D6" w:rsidR="0040169F" w:rsidRPr="00612DE1" w:rsidRDefault="0040169F" w:rsidP="00E53325">
            <w:pPr>
              <w:pStyle w:val="TableHeading0"/>
              <w:jc w:val="center"/>
              <w:rPr>
                <w:highlight w:val="green"/>
              </w:rPr>
            </w:pPr>
            <w:r w:rsidRPr="0E5EC358">
              <w:rPr>
                <w:highlight w:val="green"/>
              </w:rPr>
              <w:t>Test Inflation Pressure (kPa)</w:t>
            </w:r>
            <w:r w:rsidR="008C2C7F">
              <w:rPr>
                <w:highlight w:val="green"/>
              </w:rPr>
              <w:br/>
            </w:r>
            <w:r w:rsidRPr="0E5EC358">
              <w:rPr>
                <w:highlight w:val="green"/>
              </w:rPr>
              <w:t>for Nominal section width</w:t>
            </w:r>
          </w:p>
        </w:tc>
      </w:tr>
      <w:tr w:rsidR="0040169F" w:rsidRPr="00524E6F" w14:paraId="603E5CA0" w14:textId="77777777" w:rsidTr="008C2C7F">
        <w:trPr>
          <w:trHeight w:val="275"/>
        </w:trPr>
        <w:tc>
          <w:tcPr>
            <w:tcW w:w="2835" w:type="dxa"/>
            <w:vMerge/>
          </w:tcPr>
          <w:p w14:paraId="59A3739C" w14:textId="77777777" w:rsidR="0040169F" w:rsidRPr="00612DE1" w:rsidRDefault="0040169F" w:rsidP="00071C99">
            <w:pPr>
              <w:pStyle w:val="TableHeading0"/>
              <w:rPr>
                <w:highlight w:val="green"/>
              </w:rPr>
            </w:pPr>
          </w:p>
        </w:tc>
        <w:tc>
          <w:tcPr>
            <w:tcW w:w="1701" w:type="dxa"/>
          </w:tcPr>
          <w:p w14:paraId="6E96FB84" w14:textId="4B47C36B" w:rsidR="0040169F" w:rsidRPr="00612DE1" w:rsidRDefault="0040169F" w:rsidP="00E53325">
            <w:pPr>
              <w:pStyle w:val="TableHeading0"/>
              <w:jc w:val="center"/>
              <w:rPr>
                <w:iCs/>
                <w:highlight w:val="green"/>
              </w:rPr>
            </w:pPr>
            <w:r>
              <w:rPr>
                <w:iCs/>
                <w:highlight w:val="green"/>
              </w:rPr>
              <w:t>≤</w:t>
            </w:r>
            <w:r w:rsidRPr="0E5EC358">
              <w:rPr>
                <w:iCs/>
                <w:highlight w:val="green"/>
              </w:rPr>
              <w:t xml:space="preserve"> 295 mm</w:t>
            </w:r>
          </w:p>
        </w:tc>
        <w:tc>
          <w:tcPr>
            <w:tcW w:w="1701" w:type="dxa"/>
          </w:tcPr>
          <w:p w14:paraId="313BDA9C" w14:textId="1B20B212" w:rsidR="0040169F" w:rsidRPr="00612DE1" w:rsidRDefault="0040169F" w:rsidP="00E53325">
            <w:pPr>
              <w:pStyle w:val="TableHeading0"/>
              <w:jc w:val="center"/>
              <w:rPr>
                <w:iCs/>
                <w:highlight w:val="green"/>
              </w:rPr>
            </w:pPr>
            <w:r w:rsidRPr="0E5EC358">
              <w:rPr>
                <w:iCs/>
                <w:highlight w:val="green"/>
              </w:rPr>
              <w:t>&gt;</w:t>
            </w:r>
            <w:r>
              <w:rPr>
                <w:iCs/>
                <w:highlight w:val="green"/>
              </w:rPr>
              <w:t xml:space="preserve"> </w:t>
            </w:r>
            <w:r w:rsidRPr="0E5EC358">
              <w:rPr>
                <w:iCs/>
                <w:highlight w:val="green"/>
              </w:rPr>
              <w:t>295 mm</w:t>
            </w:r>
          </w:p>
        </w:tc>
      </w:tr>
      <w:tr w:rsidR="00E81282" w:rsidRPr="00524E6F" w14:paraId="6DA1406B" w14:textId="77777777" w:rsidTr="008C2C7F">
        <w:tc>
          <w:tcPr>
            <w:tcW w:w="2835" w:type="dxa"/>
            <w:vAlign w:val="center"/>
          </w:tcPr>
          <w:p w14:paraId="53744AAE" w14:textId="72A5538F" w:rsidR="00E81282" w:rsidRPr="00612DE1" w:rsidRDefault="0E5EC358" w:rsidP="00E53325">
            <w:pPr>
              <w:pStyle w:val="TableBody"/>
              <w:jc w:val="center"/>
              <w:rPr>
                <w:highlight w:val="green"/>
              </w:rPr>
            </w:pPr>
            <w:r w:rsidRPr="0E5EC358">
              <w:rPr>
                <w:highlight w:val="green"/>
              </w:rPr>
              <w:t>170</w:t>
            </w:r>
            <w:r w:rsidR="0040169F">
              <w:rPr>
                <w:highlight w:val="green"/>
              </w:rPr>
              <w:t xml:space="preserve"> – </w:t>
            </w:r>
            <w:r w:rsidRPr="0E5EC358">
              <w:rPr>
                <w:highlight w:val="green"/>
              </w:rPr>
              <w:t>199</w:t>
            </w:r>
          </w:p>
        </w:tc>
        <w:tc>
          <w:tcPr>
            <w:tcW w:w="1701" w:type="dxa"/>
            <w:vAlign w:val="bottom"/>
          </w:tcPr>
          <w:p w14:paraId="2F61C5E9" w14:textId="7E225CB2" w:rsidR="00E81282" w:rsidRPr="00612DE1" w:rsidRDefault="00E53325" w:rsidP="00E53325">
            <w:pPr>
              <w:pStyle w:val="TableBody"/>
              <w:jc w:val="center"/>
              <w:rPr>
                <w:highlight w:val="green"/>
              </w:rPr>
            </w:pPr>
            <w:r>
              <w:rPr>
                <w:highlight w:val="green"/>
              </w:rPr>
              <w:t>n/a</w:t>
            </w:r>
          </w:p>
        </w:tc>
        <w:tc>
          <w:tcPr>
            <w:tcW w:w="1701" w:type="dxa"/>
            <w:vAlign w:val="bottom"/>
          </w:tcPr>
          <w:p w14:paraId="54F2472C" w14:textId="4FF20F17" w:rsidR="00E81282" w:rsidRPr="00612DE1" w:rsidRDefault="00E53325" w:rsidP="00E53325">
            <w:pPr>
              <w:pStyle w:val="TableBody"/>
              <w:jc w:val="center"/>
              <w:rPr>
                <w:highlight w:val="green"/>
              </w:rPr>
            </w:pPr>
            <w:r>
              <w:rPr>
                <w:highlight w:val="green"/>
              </w:rPr>
              <w:t>n/a</w:t>
            </w:r>
          </w:p>
        </w:tc>
      </w:tr>
      <w:tr w:rsidR="00E81282" w:rsidRPr="00524E6F" w14:paraId="67051173" w14:textId="77777777" w:rsidTr="008C2C7F">
        <w:tc>
          <w:tcPr>
            <w:tcW w:w="2835" w:type="dxa"/>
            <w:vAlign w:val="center"/>
          </w:tcPr>
          <w:p w14:paraId="5E31361D" w14:textId="70F731A8" w:rsidR="00E81282" w:rsidRPr="00612DE1" w:rsidRDefault="0E5EC358" w:rsidP="00E53325">
            <w:pPr>
              <w:pStyle w:val="TableBody"/>
              <w:jc w:val="center"/>
              <w:rPr>
                <w:highlight w:val="green"/>
              </w:rPr>
            </w:pPr>
            <w:r w:rsidRPr="0E5EC358">
              <w:rPr>
                <w:highlight w:val="green"/>
              </w:rPr>
              <w:t>200</w:t>
            </w:r>
            <w:r w:rsidR="0040169F">
              <w:rPr>
                <w:highlight w:val="green"/>
              </w:rPr>
              <w:t xml:space="preserve"> – </w:t>
            </w:r>
            <w:r w:rsidRPr="0E5EC358">
              <w:rPr>
                <w:highlight w:val="green"/>
              </w:rPr>
              <w:t>299</w:t>
            </w:r>
          </w:p>
        </w:tc>
        <w:tc>
          <w:tcPr>
            <w:tcW w:w="1701" w:type="dxa"/>
            <w:vAlign w:val="bottom"/>
          </w:tcPr>
          <w:p w14:paraId="20F5F072" w14:textId="1439C4BE" w:rsidR="00E81282" w:rsidRPr="00612DE1" w:rsidRDefault="00E53325" w:rsidP="00E53325">
            <w:pPr>
              <w:pStyle w:val="TableBody"/>
              <w:jc w:val="center"/>
              <w:rPr>
                <w:highlight w:val="green"/>
              </w:rPr>
            </w:pPr>
            <w:r>
              <w:rPr>
                <w:highlight w:val="green"/>
              </w:rPr>
              <w:t>n/a</w:t>
            </w:r>
          </w:p>
        </w:tc>
        <w:tc>
          <w:tcPr>
            <w:tcW w:w="1701" w:type="dxa"/>
            <w:vAlign w:val="bottom"/>
          </w:tcPr>
          <w:p w14:paraId="16160D33" w14:textId="77777777" w:rsidR="00E81282" w:rsidRPr="00612DE1" w:rsidRDefault="0E5EC358" w:rsidP="00E53325">
            <w:pPr>
              <w:pStyle w:val="TableBody"/>
              <w:jc w:val="center"/>
              <w:rPr>
                <w:highlight w:val="green"/>
              </w:rPr>
            </w:pPr>
            <w:r w:rsidRPr="0E5EC358">
              <w:rPr>
                <w:highlight w:val="green"/>
              </w:rPr>
              <w:t>190</w:t>
            </w:r>
          </w:p>
        </w:tc>
      </w:tr>
      <w:tr w:rsidR="00E81282" w:rsidRPr="00524E6F" w14:paraId="25B3A3BB" w14:textId="77777777" w:rsidTr="008C2C7F">
        <w:tc>
          <w:tcPr>
            <w:tcW w:w="2835" w:type="dxa"/>
            <w:vAlign w:val="center"/>
          </w:tcPr>
          <w:p w14:paraId="487B6442" w14:textId="40C0491F" w:rsidR="00E81282" w:rsidRPr="00612DE1" w:rsidRDefault="0E5EC358" w:rsidP="00E53325">
            <w:pPr>
              <w:pStyle w:val="TableBody"/>
              <w:jc w:val="center"/>
              <w:rPr>
                <w:highlight w:val="green"/>
              </w:rPr>
            </w:pPr>
            <w:r w:rsidRPr="0E5EC358">
              <w:rPr>
                <w:highlight w:val="green"/>
              </w:rPr>
              <w:t>300</w:t>
            </w:r>
            <w:r w:rsidR="0040169F">
              <w:rPr>
                <w:highlight w:val="green"/>
              </w:rPr>
              <w:t xml:space="preserve"> – </w:t>
            </w:r>
            <w:r w:rsidRPr="0E5EC358">
              <w:rPr>
                <w:highlight w:val="green"/>
              </w:rPr>
              <w:t>399</w:t>
            </w:r>
          </w:p>
        </w:tc>
        <w:tc>
          <w:tcPr>
            <w:tcW w:w="1701" w:type="dxa"/>
            <w:vAlign w:val="bottom"/>
          </w:tcPr>
          <w:p w14:paraId="40C21F01" w14:textId="77777777" w:rsidR="00E81282" w:rsidRPr="00612DE1" w:rsidRDefault="0E5EC358" w:rsidP="00E53325">
            <w:pPr>
              <w:pStyle w:val="TableBody"/>
              <w:jc w:val="center"/>
              <w:rPr>
                <w:highlight w:val="green"/>
              </w:rPr>
            </w:pPr>
            <w:r w:rsidRPr="0E5EC358">
              <w:rPr>
                <w:highlight w:val="green"/>
              </w:rPr>
              <w:t>260</w:t>
            </w:r>
          </w:p>
        </w:tc>
        <w:tc>
          <w:tcPr>
            <w:tcW w:w="1701" w:type="dxa"/>
            <w:vAlign w:val="bottom"/>
          </w:tcPr>
          <w:p w14:paraId="722C39D5" w14:textId="77777777" w:rsidR="00E81282" w:rsidRPr="00612DE1" w:rsidRDefault="0E5EC358" w:rsidP="00E53325">
            <w:pPr>
              <w:pStyle w:val="TableBody"/>
              <w:jc w:val="center"/>
              <w:rPr>
                <w:highlight w:val="green"/>
              </w:rPr>
            </w:pPr>
            <w:r w:rsidRPr="0E5EC358">
              <w:rPr>
                <w:highlight w:val="green"/>
              </w:rPr>
              <w:t>260</w:t>
            </w:r>
          </w:p>
        </w:tc>
      </w:tr>
      <w:tr w:rsidR="00E81282" w:rsidRPr="00524E6F" w14:paraId="1C66010C" w14:textId="77777777" w:rsidTr="008C2C7F">
        <w:tc>
          <w:tcPr>
            <w:tcW w:w="2835" w:type="dxa"/>
            <w:vAlign w:val="center"/>
          </w:tcPr>
          <w:p w14:paraId="779D0071" w14:textId="5995F3DF" w:rsidR="00E81282" w:rsidRPr="00612DE1" w:rsidRDefault="0E5EC358" w:rsidP="00E53325">
            <w:pPr>
              <w:pStyle w:val="TableBody"/>
              <w:jc w:val="center"/>
              <w:rPr>
                <w:highlight w:val="green"/>
              </w:rPr>
            </w:pPr>
            <w:r w:rsidRPr="0E5EC358">
              <w:rPr>
                <w:highlight w:val="green"/>
              </w:rPr>
              <w:t>400</w:t>
            </w:r>
            <w:r w:rsidR="0040169F">
              <w:rPr>
                <w:highlight w:val="green"/>
              </w:rPr>
              <w:t xml:space="preserve"> – </w:t>
            </w:r>
            <w:r w:rsidRPr="0E5EC358">
              <w:rPr>
                <w:highlight w:val="green"/>
              </w:rPr>
              <w:t>499</w:t>
            </w:r>
          </w:p>
        </w:tc>
        <w:tc>
          <w:tcPr>
            <w:tcW w:w="1701" w:type="dxa"/>
            <w:vAlign w:val="bottom"/>
          </w:tcPr>
          <w:p w14:paraId="5D26E224" w14:textId="77777777" w:rsidR="00E81282" w:rsidRPr="00612DE1" w:rsidRDefault="0E5EC358" w:rsidP="00E53325">
            <w:pPr>
              <w:pStyle w:val="TableBody"/>
              <w:jc w:val="center"/>
              <w:rPr>
                <w:highlight w:val="green"/>
              </w:rPr>
            </w:pPr>
            <w:r w:rsidRPr="0E5EC358">
              <w:rPr>
                <w:highlight w:val="green"/>
              </w:rPr>
              <w:t>340</w:t>
            </w:r>
          </w:p>
        </w:tc>
        <w:tc>
          <w:tcPr>
            <w:tcW w:w="1701" w:type="dxa"/>
            <w:vAlign w:val="bottom"/>
          </w:tcPr>
          <w:p w14:paraId="37BE58EB" w14:textId="77777777" w:rsidR="00E81282" w:rsidRPr="00612DE1" w:rsidRDefault="0E5EC358" w:rsidP="00E53325">
            <w:pPr>
              <w:pStyle w:val="TableBody"/>
              <w:jc w:val="center"/>
              <w:rPr>
                <w:highlight w:val="green"/>
              </w:rPr>
            </w:pPr>
            <w:r w:rsidRPr="0E5EC358">
              <w:rPr>
                <w:highlight w:val="green"/>
              </w:rPr>
              <w:t>340</w:t>
            </w:r>
          </w:p>
        </w:tc>
      </w:tr>
      <w:tr w:rsidR="00E81282" w:rsidRPr="004A6516" w14:paraId="5C9ADAA3" w14:textId="77777777" w:rsidTr="008C2C7F">
        <w:tc>
          <w:tcPr>
            <w:tcW w:w="2835" w:type="dxa"/>
            <w:vAlign w:val="center"/>
          </w:tcPr>
          <w:p w14:paraId="1042DC64" w14:textId="48FC762F" w:rsidR="00E81282" w:rsidRPr="00612DE1" w:rsidRDefault="0E5EC358" w:rsidP="00E53325">
            <w:pPr>
              <w:pStyle w:val="TableBody"/>
              <w:jc w:val="center"/>
              <w:rPr>
                <w:highlight w:val="green"/>
              </w:rPr>
            </w:pPr>
            <w:r w:rsidRPr="0E5EC358">
              <w:rPr>
                <w:highlight w:val="green"/>
              </w:rPr>
              <w:t>500</w:t>
            </w:r>
            <w:r w:rsidR="0040169F">
              <w:rPr>
                <w:highlight w:val="green"/>
              </w:rPr>
              <w:t xml:space="preserve"> – </w:t>
            </w:r>
            <w:r w:rsidRPr="0E5EC358">
              <w:rPr>
                <w:highlight w:val="green"/>
              </w:rPr>
              <w:t>599</w:t>
            </w:r>
          </w:p>
        </w:tc>
        <w:tc>
          <w:tcPr>
            <w:tcW w:w="1701" w:type="dxa"/>
            <w:vAlign w:val="bottom"/>
          </w:tcPr>
          <w:p w14:paraId="700D9030" w14:textId="77777777" w:rsidR="00E81282" w:rsidRPr="00612DE1" w:rsidRDefault="0E5EC358" w:rsidP="00E53325">
            <w:pPr>
              <w:pStyle w:val="TableBody"/>
              <w:jc w:val="center"/>
              <w:rPr>
                <w:highlight w:val="green"/>
              </w:rPr>
            </w:pPr>
            <w:r w:rsidRPr="0E5EC358">
              <w:rPr>
                <w:highlight w:val="green"/>
              </w:rPr>
              <w:t>410</w:t>
            </w:r>
          </w:p>
        </w:tc>
        <w:tc>
          <w:tcPr>
            <w:tcW w:w="1701" w:type="dxa"/>
            <w:vAlign w:val="bottom"/>
          </w:tcPr>
          <w:p w14:paraId="5361738D" w14:textId="073D6945" w:rsidR="00E81282" w:rsidRPr="00612DE1" w:rsidRDefault="00E53325" w:rsidP="00E53325">
            <w:pPr>
              <w:pStyle w:val="TableBody"/>
              <w:jc w:val="center"/>
              <w:rPr>
                <w:highlight w:val="green"/>
              </w:rPr>
            </w:pPr>
            <w:r>
              <w:rPr>
                <w:highlight w:val="green"/>
              </w:rPr>
              <w:t>n/a</w:t>
            </w:r>
          </w:p>
        </w:tc>
      </w:tr>
    </w:tbl>
    <w:p w14:paraId="3BC28711" w14:textId="77777777" w:rsidR="00E81282" w:rsidRPr="003579D8" w:rsidRDefault="00E81282" w:rsidP="00071C99">
      <w:pPr>
        <w:pStyle w:val="SingleTxtG"/>
      </w:pPr>
    </w:p>
    <w:p w14:paraId="79C6486B" w14:textId="293B5DD7" w:rsidR="00E81282" w:rsidRPr="003579D8" w:rsidRDefault="00E81282" w:rsidP="00071C99">
      <w:pPr>
        <w:pStyle w:val="SingleTxtG"/>
      </w:pPr>
      <w:r w:rsidRPr="0E5EC358">
        <w:rPr>
          <w:highlight w:val="green"/>
        </w:rPr>
        <w:lastRenderedPageBreak/>
        <w:t>3.9.2.1.1.2.1.</w:t>
      </w:r>
      <w:r w:rsidR="00351F8F" w:rsidRPr="0E5EC358">
        <w:rPr>
          <w:highlight w:val="green"/>
        </w:rPr>
        <w:t>1.</w:t>
      </w:r>
      <w:r w:rsidR="00351F8F" w:rsidRPr="0E5EC358">
        <w:rPr>
          <w:highlight w:val="green"/>
          <w:lang w:eastAsia="ja-JP"/>
        </w:rPr>
        <w:t xml:space="preserve"> </w:t>
      </w:r>
      <w:r w:rsidR="00B21C83">
        <w:rPr>
          <w:highlight w:val="green"/>
          <w:lang w:eastAsia="ja-JP"/>
        </w:rPr>
        <w:t xml:space="preserve"> </w:t>
      </w:r>
      <w:r w:rsidR="00351F8F" w:rsidRPr="0E5EC358">
        <w:rPr>
          <w:highlight w:val="green"/>
          <w:lang w:eastAsia="ja-JP"/>
        </w:rPr>
        <w:t>For</w:t>
      </w:r>
      <w:r w:rsidRPr="0E5EC358">
        <w:rPr>
          <w:highlight w:val="green"/>
          <w:lang w:eastAsia="ja-JP"/>
        </w:rPr>
        <w:t xml:space="preserve"> the inflation </w:t>
      </w:r>
      <w:r w:rsidR="00351F8F" w:rsidRPr="0E5EC358">
        <w:rPr>
          <w:highlight w:val="green"/>
          <w:lang w:eastAsia="ja-JP"/>
        </w:rPr>
        <w:t>device, the</w:t>
      </w:r>
      <w:r w:rsidRPr="0E5EC358">
        <w:rPr>
          <w:highlight w:val="green"/>
          <w:lang w:eastAsia="ja-JP"/>
        </w:rPr>
        <w:t xml:space="preserve"> maximum range shall be equal or higher than 100kPa and precision shall be </w:t>
      </w:r>
      <w:r w:rsidRPr="0E5EC358">
        <w:rPr>
          <w:spacing w:val="2"/>
          <w:highlight w:val="green"/>
          <w:lang w:bidi="th-TH"/>
        </w:rPr>
        <w:t>±</w:t>
      </w:r>
      <w:r w:rsidRPr="0E5EC358">
        <w:rPr>
          <w:spacing w:val="2"/>
          <w:highlight w:val="green"/>
          <w:lang w:eastAsia="ja-JP" w:bidi="th-TH"/>
        </w:rPr>
        <w:t>10kPa.</w:t>
      </w:r>
    </w:p>
    <w:p w14:paraId="46D51ECA" w14:textId="77777777" w:rsidR="00E81282" w:rsidRPr="003579D8" w:rsidRDefault="00E81282" w:rsidP="00071C99">
      <w:pPr>
        <w:pStyle w:val="SingleTxtG"/>
      </w:pPr>
      <w:r w:rsidRPr="0E5EC358">
        <w:t>3.9.2.1.1.2.2.</w:t>
      </w:r>
      <w:r w:rsidRPr="003579D8">
        <w:rPr>
          <w:bCs/>
        </w:rPr>
        <w:tab/>
      </w:r>
      <w:r w:rsidRPr="0E5EC358">
        <w:t>Condition the assembly at 35 ± 3 °C for not less than 3 hours.</w:t>
      </w:r>
    </w:p>
    <w:p w14:paraId="790B1734" w14:textId="77777777" w:rsidR="00E81282" w:rsidRPr="003579D8" w:rsidRDefault="00E81282" w:rsidP="00071C99">
      <w:pPr>
        <w:pStyle w:val="SingleTxtG"/>
      </w:pPr>
      <w:r w:rsidRPr="0E5EC358">
        <w:t>3.9.2.1.1.2.3.</w:t>
      </w:r>
      <w:r w:rsidRPr="003579D8">
        <w:rPr>
          <w:bCs/>
        </w:rPr>
        <w:tab/>
      </w:r>
      <w:r w:rsidRPr="0E5EC358">
        <w:t>Readjust the pressure to the value specified in paragraph 3.9.2.1.1.2.1. immediately before testing.</w:t>
      </w:r>
    </w:p>
    <w:p w14:paraId="39860E57" w14:textId="77777777" w:rsidR="00E81282" w:rsidRPr="003579D8" w:rsidRDefault="00E81282" w:rsidP="00071C99">
      <w:pPr>
        <w:pStyle w:val="SingleTxtG"/>
      </w:pPr>
      <w:bookmarkStart w:id="308" w:name="_Ref317691957"/>
      <w:r w:rsidRPr="0E5EC358">
        <w:t>3.9.2.1.1.3.</w:t>
      </w:r>
      <w:r w:rsidRPr="003579D8">
        <w:tab/>
      </w:r>
      <w:r w:rsidRPr="003579D8">
        <w:tab/>
      </w:r>
      <w:r w:rsidRPr="0E5EC358">
        <w:t>Test procedure</w:t>
      </w:r>
      <w:bookmarkEnd w:id="308"/>
    </w:p>
    <w:p w14:paraId="66E10189" w14:textId="77777777" w:rsidR="00E81282" w:rsidRPr="003579D8" w:rsidRDefault="00E81282" w:rsidP="00071C99">
      <w:pPr>
        <w:pStyle w:val="SingleTxtG"/>
      </w:pPr>
      <w:r w:rsidRPr="0E5EC358">
        <w:t>3.9.2.1.1.3.1.</w:t>
      </w:r>
      <w:r w:rsidRPr="003579D8">
        <w:rPr>
          <w:bCs/>
        </w:rPr>
        <w:tab/>
      </w:r>
      <w:r w:rsidRPr="0E5EC358">
        <w:t>Mount the assembly on a test axle and press it against the outer face of a smooth wheel having a dia</w:t>
      </w:r>
      <w:r w:rsidR="00C0754E" w:rsidRPr="0E5EC358">
        <w:t>meter</w:t>
      </w:r>
      <w:r w:rsidRPr="0E5EC358">
        <w:t xml:space="preserve"> of </w:t>
      </w:r>
      <w:r w:rsidRPr="0E5EC358">
        <w:rPr>
          <w:highlight w:val="green"/>
        </w:rPr>
        <w:t>1.7</w:t>
      </w:r>
      <w:r w:rsidR="0084156E" w:rsidRPr="0E5EC358">
        <w:rPr>
          <w:highlight w:val="green"/>
        </w:rPr>
        <w:t xml:space="preserve"> </w:t>
      </w:r>
      <w:r w:rsidRPr="0E5EC358">
        <w:t xml:space="preserve">m </w:t>
      </w:r>
      <w:bookmarkStart w:id="309" w:name="_Hlk6578257"/>
      <w:r w:rsidRPr="0E5EC358">
        <w:t>±</w:t>
      </w:r>
      <w:bookmarkEnd w:id="309"/>
      <w:r w:rsidRPr="0E5EC358">
        <w:t xml:space="preserve"> 1 per cent.</w:t>
      </w:r>
    </w:p>
    <w:p w14:paraId="6104CE1E" w14:textId="77777777" w:rsidR="00E81282" w:rsidRPr="003579D8" w:rsidRDefault="00E81282" w:rsidP="00071C99">
      <w:pPr>
        <w:pStyle w:val="SingleTxtG"/>
      </w:pPr>
      <w:r w:rsidRPr="0E5EC358">
        <w:t>3.9.2.1.1.3.2.</w:t>
      </w:r>
      <w:r w:rsidRPr="003579D8">
        <w:rPr>
          <w:bCs/>
        </w:rPr>
        <w:tab/>
      </w:r>
      <w:r w:rsidRPr="0E5EC358">
        <w:t>During the test, the ambient temperature, at a distance of not less than 150 mm and not more than 1 m from the tyre, is maintained at 35 ± 3 °C.</w:t>
      </w:r>
    </w:p>
    <w:p w14:paraId="10643D94" w14:textId="77777777" w:rsidR="00E81282" w:rsidRPr="003579D8" w:rsidRDefault="00E81282" w:rsidP="00071C99">
      <w:pPr>
        <w:pStyle w:val="SingleTxtG"/>
      </w:pPr>
      <w:bookmarkStart w:id="310" w:name="_Ref317691902"/>
      <w:r w:rsidRPr="0E5EC358">
        <w:t>3.9.2.1.1.3.3.</w:t>
      </w:r>
      <w:r w:rsidRPr="003579D8">
        <w:rPr>
          <w:bCs/>
        </w:rPr>
        <w:tab/>
      </w:r>
      <w:r w:rsidRPr="0E5EC358">
        <w:t>Conduct the test, without interruptions, at the test speed of not less than 120 km/h with loads and test periods not less than those shown in the following table. For snow tyres for use in severe snow conditions and marked with the three-peaked mountain-snowflake symbol, conduct the test at not less than 110 km/h.</w:t>
      </w:r>
      <w:bookmarkEnd w:id="310"/>
    </w:p>
    <w:tbl>
      <w:tblPr>
        <w:tblW w:w="594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43"/>
        <w:gridCol w:w="2126"/>
        <w:gridCol w:w="1980"/>
      </w:tblGrid>
      <w:tr w:rsidR="00E81282" w:rsidRPr="009B77E8" w14:paraId="5F75F4EE" w14:textId="77777777" w:rsidTr="008C2C7F">
        <w:trPr>
          <w:tblHeader/>
        </w:trPr>
        <w:tc>
          <w:tcPr>
            <w:tcW w:w="1549" w:type="pct"/>
            <w:tcBorders>
              <w:bottom w:val="single" w:sz="12" w:space="0" w:color="auto"/>
            </w:tcBorders>
            <w:shd w:val="clear" w:color="auto" w:fill="auto"/>
            <w:vAlign w:val="bottom"/>
          </w:tcPr>
          <w:p w14:paraId="709B00B9" w14:textId="77777777" w:rsidR="00E81282" w:rsidRPr="004A6516" w:rsidRDefault="0E5EC358" w:rsidP="00E53325">
            <w:pPr>
              <w:pStyle w:val="TableHeading0"/>
              <w:jc w:val="center"/>
              <w:rPr>
                <w:lang w:bidi="th-TH"/>
              </w:rPr>
            </w:pPr>
            <w:r w:rsidRPr="0E5EC358">
              <w:rPr>
                <w:lang w:bidi="th-TH"/>
              </w:rPr>
              <w:t>Test period</w:t>
            </w:r>
          </w:p>
        </w:tc>
        <w:tc>
          <w:tcPr>
            <w:tcW w:w="1787" w:type="pct"/>
            <w:tcBorders>
              <w:bottom w:val="single" w:sz="12" w:space="0" w:color="auto"/>
            </w:tcBorders>
            <w:shd w:val="clear" w:color="auto" w:fill="auto"/>
            <w:vAlign w:val="bottom"/>
          </w:tcPr>
          <w:p w14:paraId="0577AEA0" w14:textId="77777777" w:rsidR="00E81282" w:rsidRPr="004A6516" w:rsidRDefault="0E5EC358" w:rsidP="00E53325">
            <w:pPr>
              <w:pStyle w:val="TableHeading0"/>
              <w:jc w:val="center"/>
              <w:rPr>
                <w:lang w:bidi="th-TH"/>
              </w:rPr>
            </w:pPr>
            <w:r w:rsidRPr="0E5EC358">
              <w:rPr>
                <w:lang w:bidi="th-TH"/>
              </w:rPr>
              <w:t>Duration (hours)</w:t>
            </w:r>
          </w:p>
        </w:tc>
        <w:tc>
          <w:tcPr>
            <w:tcW w:w="1664" w:type="pct"/>
            <w:tcBorders>
              <w:bottom w:val="single" w:sz="12" w:space="0" w:color="auto"/>
            </w:tcBorders>
            <w:shd w:val="clear" w:color="auto" w:fill="auto"/>
            <w:vAlign w:val="bottom"/>
          </w:tcPr>
          <w:p w14:paraId="5B72D583" w14:textId="77777777" w:rsidR="00E81282" w:rsidRPr="003579D8" w:rsidRDefault="0E5EC358" w:rsidP="00E53325">
            <w:pPr>
              <w:pStyle w:val="TableHeading0"/>
              <w:jc w:val="center"/>
              <w:rPr>
                <w:lang w:bidi="th-TH"/>
              </w:rPr>
            </w:pPr>
            <w:r w:rsidRPr="0E5EC358">
              <w:rPr>
                <w:lang w:bidi="th-TH"/>
              </w:rPr>
              <w:t>Load as a percentage of tyre maximum load rating</w:t>
            </w:r>
          </w:p>
        </w:tc>
      </w:tr>
      <w:tr w:rsidR="00E81282" w:rsidRPr="004A6516" w14:paraId="0770A02B" w14:textId="77777777" w:rsidTr="008C2C7F">
        <w:tc>
          <w:tcPr>
            <w:tcW w:w="1549" w:type="pct"/>
            <w:tcBorders>
              <w:top w:val="single" w:sz="12" w:space="0" w:color="auto"/>
            </w:tcBorders>
            <w:shd w:val="clear" w:color="auto" w:fill="auto"/>
          </w:tcPr>
          <w:p w14:paraId="4B422F58" w14:textId="77777777" w:rsidR="00E81282" w:rsidRPr="004A6516" w:rsidRDefault="0E5EC358" w:rsidP="00E53325">
            <w:pPr>
              <w:pStyle w:val="TableBody"/>
              <w:jc w:val="center"/>
              <w:rPr>
                <w:lang w:bidi="th-TH"/>
              </w:rPr>
            </w:pPr>
            <w:r w:rsidRPr="0E5EC358">
              <w:rPr>
                <w:lang w:bidi="th-TH"/>
              </w:rPr>
              <w:t>1</w:t>
            </w:r>
          </w:p>
        </w:tc>
        <w:tc>
          <w:tcPr>
            <w:tcW w:w="1787" w:type="pct"/>
            <w:tcBorders>
              <w:top w:val="single" w:sz="12" w:space="0" w:color="auto"/>
            </w:tcBorders>
            <w:shd w:val="clear" w:color="auto" w:fill="auto"/>
            <w:vAlign w:val="bottom"/>
          </w:tcPr>
          <w:p w14:paraId="451F177D" w14:textId="77777777" w:rsidR="00E81282" w:rsidRPr="004A6516" w:rsidRDefault="0E5EC358" w:rsidP="00E53325">
            <w:pPr>
              <w:pStyle w:val="TableBody"/>
              <w:jc w:val="center"/>
              <w:rPr>
                <w:lang w:bidi="th-TH"/>
              </w:rPr>
            </w:pPr>
            <w:r w:rsidRPr="0E5EC358">
              <w:rPr>
                <w:lang w:bidi="th-TH"/>
              </w:rPr>
              <w:t>4</w:t>
            </w:r>
          </w:p>
        </w:tc>
        <w:tc>
          <w:tcPr>
            <w:tcW w:w="1664" w:type="pct"/>
            <w:tcBorders>
              <w:top w:val="single" w:sz="12" w:space="0" w:color="auto"/>
            </w:tcBorders>
            <w:shd w:val="clear" w:color="auto" w:fill="auto"/>
            <w:vAlign w:val="bottom"/>
          </w:tcPr>
          <w:p w14:paraId="54D4EC0D" w14:textId="77777777" w:rsidR="00E81282" w:rsidRPr="004A6516" w:rsidRDefault="0E5EC358" w:rsidP="00E53325">
            <w:pPr>
              <w:pStyle w:val="TableBody"/>
              <w:jc w:val="center"/>
              <w:rPr>
                <w:lang w:bidi="th-TH"/>
              </w:rPr>
            </w:pPr>
            <w:r w:rsidRPr="0E5EC358">
              <w:rPr>
                <w:lang w:bidi="th-TH"/>
              </w:rPr>
              <w:t>85</w:t>
            </w:r>
          </w:p>
        </w:tc>
      </w:tr>
      <w:tr w:rsidR="00E81282" w:rsidRPr="004A6516" w14:paraId="7C0EBD7E" w14:textId="77777777" w:rsidTr="008C2C7F">
        <w:tc>
          <w:tcPr>
            <w:tcW w:w="1549" w:type="pct"/>
            <w:shd w:val="clear" w:color="auto" w:fill="auto"/>
          </w:tcPr>
          <w:p w14:paraId="06BD4540" w14:textId="77777777" w:rsidR="00E81282" w:rsidRPr="004A6516" w:rsidRDefault="0E5EC358" w:rsidP="00E53325">
            <w:pPr>
              <w:pStyle w:val="TableBody"/>
              <w:jc w:val="center"/>
              <w:rPr>
                <w:lang w:bidi="th-TH"/>
              </w:rPr>
            </w:pPr>
            <w:r w:rsidRPr="0E5EC358">
              <w:rPr>
                <w:lang w:bidi="th-TH"/>
              </w:rPr>
              <w:t>2</w:t>
            </w:r>
          </w:p>
        </w:tc>
        <w:tc>
          <w:tcPr>
            <w:tcW w:w="1787" w:type="pct"/>
            <w:shd w:val="clear" w:color="auto" w:fill="auto"/>
            <w:vAlign w:val="bottom"/>
          </w:tcPr>
          <w:p w14:paraId="2616617F" w14:textId="77777777" w:rsidR="00E81282" w:rsidRPr="004A6516" w:rsidRDefault="0E5EC358" w:rsidP="00E53325">
            <w:pPr>
              <w:pStyle w:val="TableBody"/>
              <w:jc w:val="center"/>
              <w:rPr>
                <w:lang w:bidi="th-TH"/>
              </w:rPr>
            </w:pPr>
            <w:r w:rsidRPr="0E5EC358">
              <w:rPr>
                <w:lang w:bidi="th-TH"/>
              </w:rPr>
              <w:t>6</w:t>
            </w:r>
          </w:p>
        </w:tc>
        <w:tc>
          <w:tcPr>
            <w:tcW w:w="1664" w:type="pct"/>
            <w:shd w:val="clear" w:color="auto" w:fill="auto"/>
            <w:vAlign w:val="bottom"/>
          </w:tcPr>
          <w:p w14:paraId="43A71649" w14:textId="77777777" w:rsidR="00E81282" w:rsidRPr="004A6516" w:rsidRDefault="0E5EC358" w:rsidP="00E53325">
            <w:pPr>
              <w:pStyle w:val="TableBody"/>
              <w:jc w:val="center"/>
              <w:rPr>
                <w:lang w:bidi="th-TH"/>
              </w:rPr>
            </w:pPr>
            <w:r w:rsidRPr="0E5EC358">
              <w:rPr>
                <w:lang w:bidi="th-TH"/>
              </w:rPr>
              <w:t>90</w:t>
            </w:r>
          </w:p>
        </w:tc>
      </w:tr>
      <w:tr w:rsidR="00E81282" w:rsidRPr="004A6516" w14:paraId="61AF5331" w14:textId="77777777" w:rsidTr="008C2C7F">
        <w:tc>
          <w:tcPr>
            <w:tcW w:w="1549" w:type="pct"/>
            <w:tcBorders>
              <w:bottom w:val="single" w:sz="12" w:space="0" w:color="auto"/>
            </w:tcBorders>
            <w:shd w:val="clear" w:color="auto" w:fill="auto"/>
          </w:tcPr>
          <w:p w14:paraId="5C8875D8" w14:textId="77777777" w:rsidR="00E81282" w:rsidRPr="004A6516" w:rsidRDefault="0E5EC358" w:rsidP="00E53325">
            <w:pPr>
              <w:pStyle w:val="TableBody"/>
              <w:jc w:val="center"/>
              <w:rPr>
                <w:lang w:bidi="th-TH"/>
              </w:rPr>
            </w:pPr>
            <w:r w:rsidRPr="0E5EC358">
              <w:rPr>
                <w:lang w:bidi="th-TH"/>
              </w:rPr>
              <w:t>3</w:t>
            </w:r>
          </w:p>
        </w:tc>
        <w:tc>
          <w:tcPr>
            <w:tcW w:w="1787" w:type="pct"/>
            <w:tcBorders>
              <w:bottom w:val="single" w:sz="12" w:space="0" w:color="auto"/>
            </w:tcBorders>
            <w:shd w:val="clear" w:color="auto" w:fill="auto"/>
            <w:vAlign w:val="bottom"/>
          </w:tcPr>
          <w:p w14:paraId="7A1DCF09" w14:textId="77777777" w:rsidR="00E81282" w:rsidRPr="004A6516" w:rsidRDefault="0E5EC358" w:rsidP="00E53325">
            <w:pPr>
              <w:pStyle w:val="TableBody"/>
              <w:jc w:val="center"/>
              <w:rPr>
                <w:lang w:bidi="th-TH"/>
              </w:rPr>
            </w:pPr>
            <w:r w:rsidRPr="0E5EC358">
              <w:rPr>
                <w:lang w:bidi="th-TH"/>
              </w:rPr>
              <w:t>24</w:t>
            </w:r>
          </w:p>
        </w:tc>
        <w:tc>
          <w:tcPr>
            <w:tcW w:w="1664" w:type="pct"/>
            <w:tcBorders>
              <w:bottom w:val="single" w:sz="12" w:space="0" w:color="auto"/>
            </w:tcBorders>
            <w:shd w:val="clear" w:color="auto" w:fill="auto"/>
            <w:vAlign w:val="bottom"/>
          </w:tcPr>
          <w:p w14:paraId="649C77DD" w14:textId="77777777" w:rsidR="00E81282" w:rsidRPr="004A6516" w:rsidRDefault="0E5EC358" w:rsidP="00E53325">
            <w:pPr>
              <w:pStyle w:val="TableBody"/>
              <w:jc w:val="center"/>
              <w:rPr>
                <w:lang w:bidi="th-TH"/>
              </w:rPr>
            </w:pPr>
            <w:r w:rsidRPr="0E5EC358">
              <w:rPr>
                <w:lang w:bidi="th-TH"/>
              </w:rPr>
              <w:t>100</w:t>
            </w:r>
          </w:p>
        </w:tc>
      </w:tr>
    </w:tbl>
    <w:p w14:paraId="629FFDA1" w14:textId="77777777" w:rsidR="00071C99" w:rsidRDefault="00071C99" w:rsidP="00071C99">
      <w:pPr>
        <w:pStyle w:val="SingleTxtG"/>
      </w:pPr>
    </w:p>
    <w:p w14:paraId="1E176CF3" w14:textId="4D057550" w:rsidR="00E81282" w:rsidRPr="003579D8" w:rsidRDefault="00E81282" w:rsidP="00071C99">
      <w:pPr>
        <w:pStyle w:val="SingleTxtG"/>
      </w:pPr>
      <w:r w:rsidRPr="0E5EC358">
        <w:t>3.9.2.1.1.3.4.</w:t>
      </w:r>
      <w:r w:rsidRPr="003579D8">
        <w:rPr>
          <w:bCs/>
        </w:rPr>
        <w:tab/>
      </w:r>
      <w:r w:rsidRPr="0E5EC358">
        <w:t xml:space="preserve">Throughout the test, the inflation pressure is not </w:t>
      </w:r>
      <w:r w:rsidR="0073008E" w:rsidRPr="0E5EC358">
        <w:t>corrected,</w:t>
      </w:r>
      <w:r w:rsidRPr="0E5EC358">
        <w:t xml:space="preserve"> and the test loads are maintained at the value corresponding to each test period, as shown in the table in paragraph 3.9.2.1.1.3.3.</w:t>
      </w:r>
    </w:p>
    <w:p w14:paraId="45805202" w14:textId="44D2C76D" w:rsidR="00E81282" w:rsidRPr="003579D8" w:rsidRDefault="00E81282" w:rsidP="00071C99">
      <w:pPr>
        <w:pStyle w:val="SingleTxtG"/>
      </w:pPr>
      <w:r w:rsidRPr="0E5EC358">
        <w:t>3.9.2.1.1.3.5.</w:t>
      </w:r>
      <w:r w:rsidRPr="003579D8">
        <w:rPr>
          <w:bCs/>
        </w:rPr>
        <w:tab/>
      </w:r>
      <w:r w:rsidRPr="0E5EC358">
        <w:t>Allow the tyre to cool for between 15 minutes and 25 minutes after running the tyre for the time specified in the table in paragraph 3.9.2.1.1.3.3., measure its inflation pressure. Inspect the tyre externally on the test rim for the conditions specified in paragraph 3.9.2.1.1.1.1.</w:t>
      </w:r>
      <w:bookmarkStart w:id="311" w:name="_Toc279589954"/>
      <w:bookmarkStart w:id="312" w:name="_Toc279590480"/>
      <w:bookmarkStart w:id="313" w:name="_Toc279590533"/>
      <w:bookmarkStart w:id="314" w:name="_Toc279590837"/>
      <w:bookmarkStart w:id="315" w:name="_Toc279590944"/>
      <w:bookmarkStart w:id="316" w:name="_Toc279590983"/>
      <w:bookmarkStart w:id="317" w:name="_Toc279591021"/>
      <w:bookmarkStart w:id="318" w:name="_Toc279591097"/>
      <w:bookmarkStart w:id="319" w:name="_Toc280015587"/>
      <w:bookmarkStart w:id="320" w:name="_Ref318453137"/>
      <w:bookmarkStart w:id="321" w:name="_Toc329088820"/>
      <w:bookmarkStart w:id="322" w:name="_Hlk534629455"/>
    </w:p>
    <w:p w14:paraId="66D6FDC0" w14:textId="77777777" w:rsidR="00E81282" w:rsidRPr="00E95B35" w:rsidRDefault="00E81282" w:rsidP="00071C99">
      <w:pPr>
        <w:pStyle w:val="SingleTxtG"/>
      </w:pPr>
      <w:r w:rsidRPr="0E5EC358">
        <w:t>3.9.2.1.2.</w:t>
      </w:r>
      <w:r w:rsidRPr="00E95B35">
        <w:rPr>
          <w:bCs/>
        </w:rPr>
        <w:tab/>
      </w:r>
      <w:r w:rsidRPr="0E5EC358">
        <w:t>Low inflation pressure performance test for LT/C tyres</w:t>
      </w:r>
    </w:p>
    <w:bookmarkEnd w:id="311"/>
    <w:bookmarkEnd w:id="312"/>
    <w:bookmarkEnd w:id="313"/>
    <w:bookmarkEnd w:id="314"/>
    <w:bookmarkEnd w:id="315"/>
    <w:bookmarkEnd w:id="316"/>
    <w:bookmarkEnd w:id="317"/>
    <w:bookmarkEnd w:id="318"/>
    <w:bookmarkEnd w:id="319"/>
    <w:bookmarkEnd w:id="320"/>
    <w:bookmarkEnd w:id="321"/>
    <w:bookmarkEnd w:id="322"/>
    <w:p w14:paraId="60D1A596" w14:textId="77777777" w:rsidR="00E81282" w:rsidRPr="003579D8" w:rsidRDefault="00E81282" w:rsidP="00071C99">
      <w:pPr>
        <w:pStyle w:val="SingleTxtG"/>
      </w:pPr>
      <w:r w:rsidRPr="0E5EC358">
        <w:t>3.9.2.1.2.1.</w:t>
      </w:r>
      <w:r w:rsidRPr="003579D8">
        <w:tab/>
      </w:r>
      <w:r w:rsidRPr="0E5EC358">
        <w:rPr>
          <w:lang w:bidi="th-TH"/>
        </w:rPr>
        <w:t>Requirements</w:t>
      </w:r>
    </w:p>
    <w:p w14:paraId="65CA487A" w14:textId="77777777" w:rsidR="00E81282" w:rsidRPr="003579D8" w:rsidRDefault="00E81282" w:rsidP="00071C99">
      <w:pPr>
        <w:pStyle w:val="SingleTxtG"/>
      </w:pPr>
      <w:bookmarkStart w:id="323" w:name="_Ref317691717"/>
      <w:r w:rsidRPr="0E5EC358">
        <w:t>3.9.2.1.2.1.1.</w:t>
      </w:r>
      <w:r w:rsidRPr="003579D8">
        <w:rPr>
          <w:bCs/>
        </w:rPr>
        <w:tab/>
      </w:r>
      <w:r w:rsidRPr="0E5EC358">
        <w:rPr>
          <w:lang w:bidi="th-TH"/>
        </w:rPr>
        <w:t>When</w:t>
      </w:r>
      <w:r w:rsidRPr="0E5EC358">
        <w:t xml:space="preserve"> the tyre is tested in accordance with paragraph 3.9.2.1.2.3.:</w:t>
      </w:r>
      <w:bookmarkEnd w:id="323"/>
    </w:p>
    <w:p w14:paraId="1C4B5A1F" w14:textId="77777777" w:rsidR="00E81282" w:rsidRPr="003579D8" w:rsidRDefault="00E81282" w:rsidP="0040169F">
      <w:pPr>
        <w:pStyle w:val="SingleTxtG"/>
        <w:ind w:left="2835" w:hanging="567"/>
      </w:pPr>
      <w:r w:rsidRPr="0E5EC358">
        <w:t>(a)</w:t>
      </w:r>
      <w:r w:rsidRPr="003579D8">
        <w:tab/>
      </w:r>
      <w:r w:rsidRPr="0E5EC358">
        <w:t xml:space="preserve">There </w:t>
      </w:r>
      <w:r w:rsidRPr="0E5EC358">
        <w:rPr>
          <w:lang w:bidi="th-TH"/>
        </w:rPr>
        <w:t>shall</w:t>
      </w:r>
      <w:r w:rsidRPr="0E5EC358">
        <w:t xml:space="preserve"> be no visual evidence of tread, sidewall, ply, cord, inner liner, belt or bead separation, chunking, open splices, cracking, or broken cords, and;</w:t>
      </w:r>
    </w:p>
    <w:p w14:paraId="11CD1D06" w14:textId="77777777" w:rsidR="00E81282" w:rsidRPr="00435DC8" w:rsidRDefault="00E81282" w:rsidP="0040169F">
      <w:pPr>
        <w:pStyle w:val="SingleTxtG"/>
        <w:ind w:left="2835" w:hanging="567"/>
      </w:pPr>
      <w:r w:rsidRPr="0E5EC358">
        <w:t>(b)</w:t>
      </w:r>
      <w:r w:rsidRPr="003579D8">
        <w:tab/>
      </w:r>
      <w:r w:rsidRPr="0E5EC358">
        <w:t xml:space="preserve">The tyre </w:t>
      </w:r>
      <w:r w:rsidRPr="0E5EC358">
        <w:rPr>
          <w:lang w:bidi="th-TH"/>
        </w:rPr>
        <w:t>pressure</w:t>
      </w:r>
      <w:r w:rsidRPr="0E5EC358">
        <w:t>, when measured at any time between 15 minutes and 25 minutes after the end of the test, shall not be less than 95 per cent of the initial pressure specified in paragraph 3.9.2.1.2.2.1.</w:t>
      </w:r>
    </w:p>
    <w:p w14:paraId="04DF26C8" w14:textId="77777777" w:rsidR="00E81282" w:rsidRPr="003579D8" w:rsidRDefault="00E81282" w:rsidP="00071C99">
      <w:pPr>
        <w:pStyle w:val="SingleTxtG"/>
      </w:pPr>
      <w:r w:rsidRPr="0E5EC358">
        <w:t>3.9.2.1.2.2.</w:t>
      </w:r>
      <w:r w:rsidRPr="003579D8">
        <w:tab/>
      </w:r>
      <w:r w:rsidRPr="0E5EC358">
        <w:t>Preparation of tyre</w:t>
      </w:r>
    </w:p>
    <w:p w14:paraId="7FDF7196" w14:textId="77777777" w:rsidR="00E81282" w:rsidRPr="003579D8" w:rsidRDefault="00E81282" w:rsidP="00071C99">
      <w:pPr>
        <w:pStyle w:val="SingleTxtG"/>
      </w:pPr>
      <w:bookmarkStart w:id="324" w:name="_Ref317691312"/>
      <w:r w:rsidRPr="0E5EC358">
        <w:rPr>
          <w:highlight w:val="green"/>
        </w:rPr>
        <w:t>3.9.2.1.2.2.1.</w:t>
      </w:r>
      <w:r w:rsidRPr="003579D8">
        <w:rPr>
          <w:bCs/>
          <w:highlight w:val="green"/>
        </w:rPr>
        <w:tab/>
      </w:r>
      <w:r w:rsidRPr="0E5EC358">
        <w:rPr>
          <w:highlight w:val="green"/>
        </w:rPr>
        <w:t>This test is conducted following completion of the tyre endurance test using the same tyre and rim assembly tested in accordance with paragraph </w:t>
      </w:r>
      <w:r w:rsidR="00E95B35" w:rsidRPr="0E5EC358">
        <w:rPr>
          <w:highlight w:val="green"/>
        </w:rPr>
        <w:t>3.9.2.1.1.</w:t>
      </w:r>
      <w:r w:rsidRPr="0E5EC358">
        <w:rPr>
          <w:highlight w:val="green"/>
        </w:rPr>
        <w:t xml:space="preserve"> with the tyre deflated to the following appropriate pressure:</w:t>
      </w:r>
      <w:bookmarkEnd w:id="324"/>
    </w:p>
    <w:p w14:paraId="3A158AC4" w14:textId="77777777" w:rsidR="00E81282" w:rsidRPr="00386813" w:rsidRDefault="00E81282" w:rsidP="00386813">
      <w:pPr>
        <w:pStyle w:val="SingleTxtG"/>
      </w:pPr>
    </w:p>
    <w:tbl>
      <w:tblPr>
        <w:tblStyle w:val="TableGrid"/>
        <w:tblW w:w="5670" w:type="dxa"/>
        <w:tblInd w:w="1134" w:type="dxa"/>
        <w:tblLook w:val="04A0" w:firstRow="1" w:lastRow="0" w:firstColumn="1" w:lastColumn="0" w:noHBand="0" w:noVBand="1"/>
      </w:tblPr>
      <w:tblGrid>
        <w:gridCol w:w="2835"/>
        <w:gridCol w:w="2835"/>
      </w:tblGrid>
      <w:tr w:rsidR="00E81282" w:rsidRPr="004A6516" w14:paraId="44833326" w14:textId="77777777" w:rsidTr="008C2C7F">
        <w:trPr>
          <w:trHeight w:val="454"/>
        </w:trPr>
        <w:tc>
          <w:tcPr>
            <w:tcW w:w="2835" w:type="dxa"/>
            <w:tcBorders>
              <w:bottom w:val="single" w:sz="12" w:space="0" w:color="auto"/>
            </w:tcBorders>
            <w:vAlign w:val="bottom"/>
          </w:tcPr>
          <w:p w14:paraId="3D2A5EC1" w14:textId="77777777" w:rsidR="008C2C7F" w:rsidRDefault="0E5EC358" w:rsidP="00E53325">
            <w:pPr>
              <w:pStyle w:val="TableHeading0"/>
              <w:jc w:val="center"/>
              <w:rPr>
                <w:highlight w:val="green"/>
                <w:lang w:bidi="th-TH"/>
              </w:rPr>
            </w:pPr>
            <w:r w:rsidRPr="0E5EC358">
              <w:rPr>
                <w:highlight w:val="green"/>
                <w:lang w:bidi="th-TH"/>
              </w:rPr>
              <w:lastRenderedPageBreak/>
              <w:t>Reference Test Inflation Pressure</w:t>
            </w:r>
          </w:p>
          <w:p w14:paraId="36FF7726" w14:textId="7EDB4671" w:rsidR="00E81282" w:rsidRPr="00612DE1" w:rsidRDefault="0E5EC358" w:rsidP="00E53325">
            <w:pPr>
              <w:pStyle w:val="TableHeading0"/>
              <w:jc w:val="center"/>
              <w:rPr>
                <w:highlight w:val="green"/>
                <w:lang w:bidi="th-TH"/>
              </w:rPr>
            </w:pPr>
            <w:r w:rsidRPr="0E5EC358">
              <w:rPr>
                <w:highlight w:val="green"/>
                <w:lang w:bidi="th-TH"/>
              </w:rPr>
              <w:t>(kPa)</w:t>
            </w:r>
          </w:p>
        </w:tc>
        <w:tc>
          <w:tcPr>
            <w:tcW w:w="2835" w:type="dxa"/>
            <w:tcBorders>
              <w:bottom w:val="single" w:sz="12" w:space="0" w:color="auto"/>
            </w:tcBorders>
            <w:vAlign w:val="bottom"/>
          </w:tcPr>
          <w:p w14:paraId="39AB83D1" w14:textId="77777777" w:rsidR="008C2C7F" w:rsidRDefault="0E5EC358" w:rsidP="00E53325">
            <w:pPr>
              <w:pStyle w:val="TableHeading0"/>
              <w:jc w:val="center"/>
              <w:rPr>
                <w:highlight w:val="green"/>
                <w:lang w:bidi="th-TH"/>
              </w:rPr>
            </w:pPr>
            <w:r w:rsidRPr="0E5EC358">
              <w:rPr>
                <w:highlight w:val="green"/>
                <w:lang w:bidi="th-TH"/>
              </w:rPr>
              <w:t>Test Pressure</w:t>
            </w:r>
          </w:p>
          <w:p w14:paraId="018ACA65" w14:textId="18F2E798" w:rsidR="00E81282" w:rsidRPr="00612DE1" w:rsidRDefault="0E5EC358" w:rsidP="00E53325">
            <w:pPr>
              <w:pStyle w:val="TableHeading0"/>
              <w:jc w:val="center"/>
              <w:rPr>
                <w:highlight w:val="green"/>
                <w:lang w:bidi="th-TH"/>
              </w:rPr>
            </w:pPr>
            <w:r w:rsidRPr="0E5EC358">
              <w:rPr>
                <w:highlight w:val="green"/>
                <w:lang w:bidi="th-TH"/>
              </w:rPr>
              <w:t>(kPa)</w:t>
            </w:r>
          </w:p>
        </w:tc>
      </w:tr>
      <w:tr w:rsidR="00E81282" w:rsidRPr="004A6516" w14:paraId="24CEBB25" w14:textId="77777777" w:rsidTr="008C2C7F">
        <w:trPr>
          <w:trHeight w:val="20"/>
        </w:trPr>
        <w:tc>
          <w:tcPr>
            <w:tcW w:w="2835" w:type="dxa"/>
            <w:tcBorders>
              <w:top w:val="single" w:sz="12" w:space="0" w:color="auto"/>
              <w:bottom w:val="nil"/>
            </w:tcBorders>
          </w:tcPr>
          <w:p w14:paraId="784E03F5" w14:textId="1BB8C6CA" w:rsidR="00E81282" w:rsidRPr="004A6516" w:rsidRDefault="0E5EC358" w:rsidP="00E53325">
            <w:pPr>
              <w:pStyle w:val="TableBody"/>
              <w:jc w:val="center"/>
              <w:rPr>
                <w:highlight w:val="green"/>
                <w:lang w:bidi="th-TH"/>
              </w:rPr>
            </w:pPr>
            <w:r w:rsidRPr="0E5EC358">
              <w:rPr>
                <w:highlight w:val="green"/>
                <w:lang w:bidi="th-TH"/>
              </w:rPr>
              <w:t>200</w:t>
            </w:r>
            <w:r w:rsidR="0040169F">
              <w:rPr>
                <w:highlight w:val="green"/>
                <w:lang w:bidi="th-TH"/>
              </w:rPr>
              <w:t xml:space="preserve"> – </w:t>
            </w:r>
            <w:r w:rsidRPr="0E5EC358">
              <w:rPr>
                <w:highlight w:val="green"/>
                <w:lang w:bidi="th-TH"/>
              </w:rPr>
              <w:t>299</w:t>
            </w:r>
          </w:p>
        </w:tc>
        <w:tc>
          <w:tcPr>
            <w:tcW w:w="2835" w:type="dxa"/>
            <w:tcBorders>
              <w:top w:val="single" w:sz="12" w:space="0" w:color="auto"/>
              <w:bottom w:val="nil"/>
            </w:tcBorders>
            <w:vAlign w:val="center"/>
          </w:tcPr>
          <w:p w14:paraId="63FABA6C" w14:textId="77777777" w:rsidR="00E81282" w:rsidRPr="004A6516" w:rsidRDefault="0E5EC358" w:rsidP="00E53325">
            <w:pPr>
              <w:pStyle w:val="TableBody"/>
              <w:jc w:val="center"/>
              <w:rPr>
                <w:highlight w:val="green"/>
                <w:lang w:bidi="th-TH"/>
              </w:rPr>
            </w:pPr>
            <w:r w:rsidRPr="0E5EC358">
              <w:rPr>
                <w:highlight w:val="green"/>
                <w:lang w:bidi="th-TH"/>
              </w:rPr>
              <w:t>150</w:t>
            </w:r>
          </w:p>
        </w:tc>
      </w:tr>
      <w:tr w:rsidR="00E81282" w:rsidRPr="004A6516" w14:paraId="2F9C31C2" w14:textId="77777777" w:rsidTr="008C2C7F">
        <w:trPr>
          <w:trHeight w:val="20"/>
        </w:trPr>
        <w:tc>
          <w:tcPr>
            <w:tcW w:w="2835" w:type="dxa"/>
            <w:tcBorders>
              <w:top w:val="nil"/>
              <w:bottom w:val="nil"/>
            </w:tcBorders>
          </w:tcPr>
          <w:p w14:paraId="29EE4239" w14:textId="75168432" w:rsidR="00E81282" w:rsidRPr="004A6516" w:rsidRDefault="0E5EC358" w:rsidP="00E53325">
            <w:pPr>
              <w:pStyle w:val="TableBody"/>
              <w:jc w:val="center"/>
              <w:rPr>
                <w:highlight w:val="green"/>
                <w:lang w:bidi="th-TH"/>
              </w:rPr>
            </w:pPr>
            <w:r w:rsidRPr="0E5EC358">
              <w:rPr>
                <w:highlight w:val="green"/>
                <w:lang w:bidi="th-TH"/>
              </w:rPr>
              <w:t>300</w:t>
            </w:r>
            <w:r w:rsidR="0040169F">
              <w:rPr>
                <w:highlight w:val="green"/>
                <w:lang w:bidi="th-TH"/>
              </w:rPr>
              <w:t xml:space="preserve"> – </w:t>
            </w:r>
            <w:r w:rsidRPr="0E5EC358">
              <w:rPr>
                <w:highlight w:val="green"/>
                <w:lang w:bidi="th-TH"/>
              </w:rPr>
              <w:t>399</w:t>
            </w:r>
          </w:p>
        </w:tc>
        <w:tc>
          <w:tcPr>
            <w:tcW w:w="2835" w:type="dxa"/>
            <w:tcBorders>
              <w:top w:val="nil"/>
              <w:bottom w:val="nil"/>
            </w:tcBorders>
            <w:vAlign w:val="center"/>
          </w:tcPr>
          <w:p w14:paraId="346F5EFF" w14:textId="77777777" w:rsidR="00E81282" w:rsidRPr="004A6516" w:rsidRDefault="0E5EC358" w:rsidP="00E53325">
            <w:pPr>
              <w:pStyle w:val="TableBody"/>
              <w:jc w:val="center"/>
              <w:rPr>
                <w:highlight w:val="green"/>
                <w:lang w:bidi="th-TH"/>
              </w:rPr>
            </w:pPr>
            <w:r w:rsidRPr="0E5EC358">
              <w:rPr>
                <w:highlight w:val="green"/>
                <w:lang w:bidi="th-TH"/>
              </w:rPr>
              <w:t>200</w:t>
            </w:r>
          </w:p>
        </w:tc>
      </w:tr>
      <w:tr w:rsidR="00E81282" w:rsidRPr="004A6516" w14:paraId="1D8FDF36" w14:textId="77777777" w:rsidTr="008C2C7F">
        <w:trPr>
          <w:trHeight w:val="20"/>
        </w:trPr>
        <w:tc>
          <w:tcPr>
            <w:tcW w:w="2835" w:type="dxa"/>
            <w:tcBorders>
              <w:top w:val="nil"/>
              <w:bottom w:val="nil"/>
            </w:tcBorders>
          </w:tcPr>
          <w:p w14:paraId="162DA024" w14:textId="3F4B8041" w:rsidR="00E81282" w:rsidRPr="004A6516" w:rsidRDefault="0E5EC358" w:rsidP="00E53325">
            <w:pPr>
              <w:pStyle w:val="TableBody"/>
              <w:jc w:val="center"/>
              <w:rPr>
                <w:highlight w:val="green"/>
                <w:lang w:bidi="th-TH"/>
              </w:rPr>
            </w:pPr>
            <w:r w:rsidRPr="0E5EC358">
              <w:rPr>
                <w:highlight w:val="green"/>
                <w:lang w:bidi="th-TH"/>
              </w:rPr>
              <w:t>400</w:t>
            </w:r>
            <w:r w:rsidR="0040169F">
              <w:rPr>
                <w:highlight w:val="green"/>
                <w:lang w:bidi="th-TH"/>
              </w:rPr>
              <w:t xml:space="preserve"> – </w:t>
            </w:r>
            <w:r w:rsidRPr="0E5EC358">
              <w:rPr>
                <w:highlight w:val="green"/>
                <w:lang w:bidi="th-TH"/>
              </w:rPr>
              <w:t>499</w:t>
            </w:r>
          </w:p>
        </w:tc>
        <w:tc>
          <w:tcPr>
            <w:tcW w:w="2835" w:type="dxa"/>
            <w:tcBorders>
              <w:top w:val="nil"/>
              <w:bottom w:val="nil"/>
            </w:tcBorders>
            <w:vAlign w:val="center"/>
          </w:tcPr>
          <w:p w14:paraId="6F65558C" w14:textId="77777777" w:rsidR="00E81282" w:rsidRPr="004A6516" w:rsidRDefault="0E5EC358" w:rsidP="00E53325">
            <w:pPr>
              <w:pStyle w:val="TableBody"/>
              <w:jc w:val="center"/>
              <w:rPr>
                <w:highlight w:val="green"/>
                <w:lang w:bidi="th-TH"/>
              </w:rPr>
            </w:pPr>
            <w:r w:rsidRPr="0E5EC358">
              <w:rPr>
                <w:highlight w:val="green"/>
                <w:lang w:bidi="th-TH"/>
              </w:rPr>
              <w:t>260</w:t>
            </w:r>
          </w:p>
        </w:tc>
      </w:tr>
      <w:tr w:rsidR="00E81282" w:rsidRPr="004A6516" w14:paraId="67E49A51" w14:textId="77777777" w:rsidTr="008C2C7F">
        <w:trPr>
          <w:trHeight w:val="20"/>
        </w:trPr>
        <w:tc>
          <w:tcPr>
            <w:tcW w:w="2835" w:type="dxa"/>
            <w:tcBorders>
              <w:top w:val="nil"/>
              <w:bottom w:val="single" w:sz="12" w:space="0" w:color="auto"/>
            </w:tcBorders>
          </w:tcPr>
          <w:p w14:paraId="3372DE21" w14:textId="27C09005" w:rsidR="00E81282" w:rsidRPr="004A6516" w:rsidRDefault="0E5EC358" w:rsidP="00E53325">
            <w:pPr>
              <w:pStyle w:val="TableBody"/>
              <w:jc w:val="center"/>
              <w:rPr>
                <w:highlight w:val="green"/>
                <w:lang w:bidi="th-TH"/>
              </w:rPr>
            </w:pPr>
            <w:r w:rsidRPr="0E5EC358">
              <w:rPr>
                <w:highlight w:val="green"/>
                <w:lang w:bidi="th-TH"/>
              </w:rPr>
              <w:t>500</w:t>
            </w:r>
            <w:r w:rsidR="0040169F">
              <w:rPr>
                <w:highlight w:val="green"/>
                <w:lang w:bidi="th-TH"/>
              </w:rPr>
              <w:t xml:space="preserve"> – </w:t>
            </w:r>
            <w:r w:rsidRPr="0E5EC358">
              <w:rPr>
                <w:highlight w:val="green"/>
                <w:lang w:bidi="th-TH"/>
              </w:rPr>
              <w:t>599</w:t>
            </w:r>
          </w:p>
        </w:tc>
        <w:tc>
          <w:tcPr>
            <w:tcW w:w="2835" w:type="dxa"/>
            <w:tcBorders>
              <w:top w:val="nil"/>
              <w:bottom w:val="single" w:sz="12" w:space="0" w:color="auto"/>
            </w:tcBorders>
            <w:vAlign w:val="center"/>
          </w:tcPr>
          <w:p w14:paraId="58C064B7" w14:textId="77777777" w:rsidR="00E81282" w:rsidRPr="004A6516" w:rsidRDefault="0E5EC358" w:rsidP="00E53325">
            <w:pPr>
              <w:pStyle w:val="TableBody"/>
              <w:jc w:val="center"/>
              <w:rPr>
                <w:highlight w:val="green"/>
                <w:lang w:bidi="th-TH"/>
              </w:rPr>
            </w:pPr>
            <w:r w:rsidRPr="0E5EC358">
              <w:rPr>
                <w:highlight w:val="green"/>
                <w:lang w:bidi="th-TH"/>
              </w:rPr>
              <w:t>320</w:t>
            </w:r>
          </w:p>
        </w:tc>
      </w:tr>
    </w:tbl>
    <w:p w14:paraId="5EC88904" w14:textId="77777777" w:rsidR="00386813" w:rsidRDefault="00386813" w:rsidP="00386813">
      <w:pPr>
        <w:pStyle w:val="SingleTxtG"/>
        <w:rPr>
          <w:highlight w:val="green"/>
        </w:rPr>
      </w:pPr>
    </w:p>
    <w:p w14:paraId="6B6E4141" w14:textId="7B66C418" w:rsidR="00E81282" w:rsidRPr="003579D8" w:rsidRDefault="00E81282" w:rsidP="00386813">
      <w:pPr>
        <w:pStyle w:val="SingleTxtG"/>
        <w:rPr>
          <w:lang w:bidi="th-TH"/>
        </w:rPr>
      </w:pPr>
      <w:r w:rsidRPr="0E5EC358">
        <w:rPr>
          <w:highlight w:val="green"/>
        </w:rPr>
        <w:t>3.9.2.1.2.2.1.1.</w:t>
      </w:r>
      <w:r w:rsidR="0040169F">
        <w:rPr>
          <w:highlight w:val="green"/>
        </w:rPr>
        <w:t xml:space="preserve">  </w:t>
      </w:r>
      <w:r w:rsidRPr="0E5EC358">
        <w:rPr>
          <w:highlight w:val="green"/>
          <w:lang w:eastAsia="ja-JP"/>
        </w:rPr>
        <w:t xml:space="preserve">For the inflation </w:t>
      </w:r>
      <w:r w:rsidR="00351F8F" w:rsidRPr="0E5EC358">
        <w:rPr>
          <w:highlight w:val="green"/>
          <w:lang w:eastAsia="ja-JP"/>
        </w:rPr>
        <w:t>device, the</w:t>
      </w:r>
      <w:r w:rsidRPr="0E5EC358">
        <w:rPr>
          <w:highlight w:val="green"/>
          <w:lang w:eastAsia="ja-JP"/>
        </w:rPr>
        <w:t xml:space="preserve"> maximum range shall be equal or higher than 100</w:t>
      </w:r>
      <w:r w:rsidR="008C2C7F">
        <w:rPr>
          <w:highlight w:val="green"/>
          <w:lang w:eastAsia="ja-JP"/>
        </w:rPr>
        <w:t> </w:t>
      </w:r>
      <w:r w:rsidRPr="0E5EC358">
        <w:rPr>
          <w:highlight w:val="green"/>
          <w:lang w:eastAsia="ja-JP"/>
        </w:rPr>
        <w:t xml:space="preserve">kPa and precision shall be </w:t>
      </w:r>
      <w:r w:rsidRPr="0E5EC358">
        <w:rPr>
          <w:spacing w:val="2"/>
          <w:highlight w:val="green"/>
          <w:lang w:bidi="th-TH"/>
        </w:rPr>
        <w:t>±</w:t>
      </w:r>
      <w:r w:rsidRPr="0E5EC358">
        <w:rPr>
          <w:spacing w:val="2"/>
          <w:highlight w:val="green"/>
          <w:lang w:eastAsia="ja-JP" w:bidi="th-TH"/>
        </w:rPr>
        <w:t>10</w:t>
      </w:r>
      <w:r w:rsidR="008C2C7F">
        <w:rPr>
          <w:spacing w:val="2"/>
          <w:highlight w:val="green"/>
          <w:lang w:eastAsia="ja-JP" w:bidi="th-TH"/>
        </w:rPr>
        <w:t> </w:t>
      </w:r>
      <w:r w:rsidRPr="0E5EC358">
        <w:rPr>
          <w:spacing w:val="2"/>
          <w:highlight w:val="green"/>
          <w:lang w:eastAsia="ja-JP" w:bidi="th-TH"/>
        </w:rPr>
        <w:t>kPa.</w:t>
      </w:r>
    </w:p>
    <w:p w14:paraId="7FCA4F33" w14:textId="71941344" w:rsidR="00E81282" w:rsidRPr="003579D8" w:rsidRDefault="00E81282" w:rsidP="00386813">
      <w:pPr>
        <w:pStyle w:val="SingleTxtG"/>
        <w:rPr>
          <w:lang w:bidi="th-TH"/>
        </w:rPr>
      </w:pPr>
      <w:r w:rsidRPr="0E5EC358">
        <w:rPr>
          <w:lang w:bidi="th-TH"/>
        </w:rPr>
        <w:t>3.9.2.1.2.2.2.</w:t>
      </w:r>
      <w:r w:rsidRPr="003579D8">
        <w:rPr>
          <w:lang w:bidi="th-TH"/>
        </w:rPr>
        <w:tab/>
      </w:r>
      <w:r w:rsidRPr="0E5EC358">
        <w:rPr>
          <w:lang w:bidi="th-TH"/>
        </w:rPr>
        <w:t xml:space="preserve">After the tyre is deflated to the appropriate test pressure in paragraph 3.9.2.1.2.2.1. at the completion of the endurance test, condition the assembly at </w:t>
      </w:r>
      <w:r w:rsidR="008C2C7F" w:rsidRPr="00F862CC">
        <w:rPr>
          <w:highlight w:val="yellow"/>
          <w:lang w:bidi="th-TH"/>
        </w:rPr>
        <w:t>(</w:t>
      </w:r>
      <w:r w:rsidRPr="0E5EC358">
        <w:rPr>
          <w:lang w:bidi="th-TH"/>
        </w:rPr>
        <w:t>35 ± 3</w:t>
      </w:r>
      <w:r w:rsidR="008C2C7F" w:rsidRPr="00F862CC">
        <w:rPr>
          <w:highlight w:val="yellow"/>
          <w:lang w:bidi="th-TH"/>
        </w:rPr>
        <w:t>)</w:t>
      </w:r>
      <w:r w:rsidRPr="0E5EC358">
        <w:rPr>
          <w:lang w:bidi="th-TH"/>
        </w:rPr>
        <w:t xml:space="preserve"> °C for not less than 2 hours.</w:t>
      </w:r>
    </w:p>
    <w:p w14:paraId="0F4D49A5" w14:textId="77777777" w:rsidR="00E81282" w:rsidRPr="003579D8" w:rsidRDefault="00E81282" w:rsidP="00386813">
      <w:pPr>
        <w:pStyle w:val="SingleTxtG"/>
        <w:rPr>
          <w:lang w:bidi="th-TH"/>
        </w:rPr>
      </w:pPr>
      <w:r w:rsidRPr="0E5EC358">
        <w:rPr>
          <w:lang w:bidi="th-TH"/>
        </w:rPr>
        <w:t>3.9.2.1.2.2.3.</w:t>
      </w:r>
      <w:r w:rsidRPr="003579D8">
        <w:rPr>
          <w:lang w:bidi="th-TH"/>
        </w:rPr>
        <w:tab/>
      </w:r>
      <w:r w:rsidRPr="0E5EC358">
        <w:rPr>
          <w:lang w:bidi="th-TH"/>
        </w:rPr>
        <w:t>Before or after mounting the assembly on a test axle, readjust the tyre pressure to that specified in paragraph 3.9.2.1.2.2.1.</w:t>
      </w:r>
    </w:p>
    <w:p w14:paraId="230F0AFF" w14:textId="77777777" w:rsidR="00E81282" w:rsidRPr="003579D8" w:rsidRDefault="00E81282" w:rsidP="00386813">
      <w:pPr>
        <w:pStyle w:val="SingleTxtG"/>
        <w:rPr>
          <w:lang w:bidi="th-TH"/>
        </w:rPr>
      </w:pPr>
      <w:bookmarkStart w:id="325" w:name="_Ref317691175"/>
      <w:r w:rsidRPr="0E5EC358">
        <w:rPr>
          <w:lang w:bidi="th-TH"/>
        </w:rPr>
        <w:t>3.9.2.1.2.3.</w:t>
      </w:r>
      <w:r w:rsidRPr="003579D8">
        <w:rPr>
          <w:lang w:bidi="th-TH"/>
        </w:rPr>
        <w:tab/>
      </w:r>
      <w:r w:rsidRPr="0E5EC358">
        <w:rPr>
          <w:lang w:bidi="th-TH"/>
        </w:rPr>
        <w:t>Test procedure</w:t>
      </w:r>
      <w:bookmarkEnd w:id="325"/>
    </w:p>
    <w:p w14:paraId="13259A21" w14:textId="77777777" w:rsidR="00E81282" w:rsidRPr="003579D8" w:rsidRDefault="00E81282" w:rsidP="00386813">
      <w:pPr>
        <w:pStyle w:val="SingleTxtG"/>
        <w:rPr>
          <w:lang w:bidi="th-TH"/>
        </w:rPr>
      </w:pPr>
      <w:r w:rsidRPr="0E5EC358">
        <w:rPr>
          <w:lang w:bidi="th-TH"/>
        </w:rPr>
        <w:t>3.9.2.1.2.3.1.</w:t>
      </w:r>
      <w:r w:rsidRPr="003579D8">
        <w:rPr>
          <w:lang w:bidi="th-TH"/>
        </w:rPr>
        <w:tab/>
      </w:r>
      <w:r w:rsidRPr="0E5EC358">
        <w:rPr>
          <w:lang w:bidi="th-TH"/>
        </w:rPr>
        <w:t xml:space="preserve">The test is conducted for ninety minutes at the end of the test specified in paragraph </w:t>
      </w:r>
      <w:r w:rsidR="006C19EE" w:rsidRPr="0E5EC358">
        <w:rPr>
          <w:highlight w:val="green"/>
          <w:lang w:bidi="th-TH"/>
        </w:rPr>
        <w:t>3.9.2.1.1.</w:t>
      </w:r>
      <w:r w:rsidR="00E95B35" w:rsidRPr="0E5EC358">
        <w:rPr>
          <w:highlight w:val="green"/>
          <w:lang w:bidi="th-TH"/>
        </w:rPr>
        <w:t>,</w:t>
      </w:r>
      <w:r w:rsidR="00E95B35" w:rsidRPr="0E5EC358">
        <w:rPr>
          <w:lang w:bidi="th-TH"/>
        </w:rPr>
        <w:t xml:space="preserve"> </w:t>
      </w:r>
      <w:r w:rsidRPr="0E5EC358">
        <w:rPr>
          <w:lang w:bidi="th-TH"/>
        </w:rPr>
        <w:t>continuous and uninterrupted, at a speed of 120 km/h. For snow tyres</w:t>
      </w:r>
      <w:r w:rsidRPr="0E5EC358">
        <w:t xml:space="preserve"> for use in severe snow conditions and marked with the three-peaked mountain-snowflake symbol</w:t>
      </w:r>
      <w:r w:rsidRPr="0E5EC358">
        <w:rPr>
          <w:lang w:bidi="th-TH"/>
        </w:rPr>
        <w:t>, conduct the test at not less than 110 km/h.</w:t>
      </w:r>
    </w:p>
    <w:p w14:paraId="24968E06" w14:textId="77777777" w:rsidR="00E81282" w:rsidRPr="003579D8" w:rsidRDefault="00E81282" w:rsidP="00386813">
      <w:pPr>
        <w:pStyle w:val="SingleTxtG"/>
        <w:rPr>
          <w:lang w:bidi="th-TH"/>
        </w:rPr>
      </w:pPr>
      <w:r w:rsidRPr="0E5EC358">
        <w:rPr>
          <w:lang w:bidi="th-TH"/>
        </w:rPr>
        <w:t>3.9.2.1.2.3.2.</w:t>
      </w:r>
      <w:r w:rsidRPr="003579D8">
        <w:rPr>
          <w:lang w:bidi="th-TH"/>
        </w:rPr>
        <w:tab/>
      </w:r>
      <w:r w:rsidRPr="0E5EC358">
        <w:t>Press</w:t>
      </w:r>
      <w:r w:rsidRPr="0E5EC358">
        <w:rPr>
          <w:lang w:bidi="th-TH"/>
        </w:rPr>
        <w:t xml:space="preserve"> the assembly against the outer face of a test drum with a dia</w:t>
      </w:r>
      <w:r w:rsidR="00C0754E" w:rsidRPr="0E5EC358">
        <w:rPr>
          <w:lang w:bidi="th-TH"/>
        </w:rPr>
        <w:t>meter</w:t>
      </w:r>
      <w:r w:rsidRPr="0E5EC358">
        <w:rPr>
          <w:lang w:bidi="th-TH"/>
        </w:rPr>
        <w:t xml:space="preserve"> of </w:t>
      </w:r>
      <w:r w:rsidRPr="0E5EC358">
        <w:rPr>
          <w:highlight w:val="green"/>
          <w:lang w:bidi="th-TH"/>
        </w:rPr>
        <w:t>1.7</w:t>
      </w:r>
      <w:r w:rsidRPr="0E5EC358">
        <w:rPr>
          <w:lang w:bidi="th-TH"/>
        </w:rPr>
        <w:t xml:space="preserve"> m ± 1</w:t>
      </w:r>
      <w:r w:rsidRPr="0E5EC358">
        <w:t xml:space="preserve"> per cent</w:t>
      </w:r>
      <w:r w:rsidRPr="0E5EC358">
        <w:rPr>
          <w:lang w:bidi="th-TH"/>
        </w:rPr>
        <w:t xml:space="preserve"> </w:t>
      </w:r>
      <w:r w:rsidRPr="0E5EC358">
        <w:rPr>
          <w:highlight w:val="green"/>
        </w:rPr>
        <w:t>and surface at least as wide as tyre tread.</w:t>
      </w:r>
    </w:p>
    <w:p w14:paraId="3ED35233" w14:textId="77777777" w:rsidR="00E81282" w:rsidRPr="003579D8" w:rsidRDefault="00E81282" w:rsidP="00386813">
      <w:pPr>
        <w:pStyle w:val="SingleTxtG"/>
        <w:rPr>
          <w:highlight w:val="green"/>
          <w:lang w:bidi="th-TH"/>
        </w:rPr>
      </w:pPr>
      <w:r w:rsidRPr="0E5EC358">
        <w:rPr>
          <w:lang w:bidi="th-TH"/>
        </w:rPr>
        <w:t>3.9.2.1.2.3.3.</w:t>
      </w:r>
      <w:r w:rsidRPr="003579D8">
        <w:rPr>
          <w:lang w:bidi="th-TH"/>
        </w:rPr>
        <w:tab/>
      </w:r>
      <w:r w:rsidRPr="0E5EC358">
        <w:rPr>
          <w:lang w:bidi="th-TH"/>
        </w:rPr>
        <w:t>Apply to the test axle a load equal to 100</w:t>
      </w:r>
      <w:r w:rsidRPr="0E5EC358">
        <w:t xml:space="preserve"> per cent</w:t>
      </w:r>
      <w:r w:rsidRPr="0E5EC358">
        <w:rPr>
          <w:lang w:bidi="th-TH"/>
        </w:rPr>
        <w:t xml:space="preserve"> of the tyre's </w:t>
      </w:r>
      <w:r w:rsidRPr="0E5EC358">
        <w:rPr>
          <w:highlight w:val="green"/>
          <w:lang w:bidi="th-TH"/>
        </w:rPr>
        <w:t>maximum load rating.</w:t>
      </w:r>
    </w:p>
    <w:p w14:paraId="4C053615" w14:textId="257266BE" w:rsidR="00E81282" w:rsidRPr="003579D8" w:rsidRDefault="00E81282" w:rsidP="00386813">
      <w:pPr>
        <w:pStyle w:val="SingleTxtG"/>
        <w:rPr>
          <w:lang w:bidi="th-TH"/>
        </w:rPr>
      </w:pPr>
      <w:r w:rsidRPr="0E5EC358">
        <w:rPr>
          <w:lang w:bidi="th-TH"/>
        </w:rPr>
        <w:t>3.9.2.1.2.3.4.</w:t>
      </w:r>
      <w:r w:rsidRPr="003579D8">
        <w:rPr>
          <w:lang w:bidi="th-TH"/>
        </w:rPr>
        <w:tab/>
      </w:r>
      <w:r w:rsidRPr="0E5EC358">
        <w:t>Throughout</w:t>
      </w:r>
      <w:r w:rsidRPr="0E5EC358">
        <w:rPr>
          <w:lang w:bidi="th-TH"/>
        </w:rPr>
        <w:t xml:space="preserve"> the test, the inflation pressure is not </w:t>
      </w:r>
      <w:r w:rsidR="0073008E" w:rsidRPr="0E5EC358">
        <w:rPr>
          <w:lang w:bidi="th-TH"/>
        </w:rPr>
        <w:t>corrected,</w:t>
      </w:r>
      <w:r w:rsidRPr="0E5EC358">
        <w:rPr>
          <w:lang w:bidi="th-TH"/>
        </w:rPr>
        <w:t xml:space="preserve"> and the test load is maintained at the initial level.</w:t>
      </w:r>
    </w:p>
    <w:p w14:paraId="7EF8AF5F" w14:textId="0F95D600" w:rsidR="00E81282" w:rsidRPr="003579D8" w:rsidRDefault="00E81282" w:rsidP="00386813">
      <w:pPr>
        <w:pStyle w:val="SingleTxtG"/>
        <w:rPr>
          <w:lang w:bidi="th-TH"/>
        </w:rPr>
      </w:pPr>
      <w:r w:rsidRPr="0E5EC358">
        <w:rPr>
          <w:spacing w:val="2"/>
          <w:lang w:bidi="th-TH"/>
        </w:rPr>
        <w:t>3.9.2.1.2.3.5.</w:t>
      </w:r>
      <w:r w:rsidRPr="003579D8">
        <w:rPr>
          <w:spacing w:val="2"/>
          <w:lang w:bidi="th-TH"/>
        </w:rPr>
        <w:tab/>
      </w:r>
      <w:r w:rsidRPr="0E5EC358">
        <w:rPr>
          <w:spacing w:val="2"/>
          <w:lang w:bidi="th-TH"/>
        </w:rPr>
        <w:t xml:space="preserve">During the test, the ambient temperature, is maintained at </w:t>
      </w:r>
      <w:r w:rsidR="008C2C7F" w:rsidRPr="00463D15">
        <w:rPr>
          <w:spacing w:val="2"/>
          <w:highlight w:val="yellow"/>
          <w:lang w:bidi="th-TH"/>
        </w:rPr>
        <w:t>(</w:t>
      </w:r>
      <w:r w:rsidRPr="0E5EC358">
        <w:rPr>
          <w:spacing w:val="2"/>
          <w:lang w:bidi="th-TH"/>
        </w:rPr>
        <w:t>35 ± 3</w:t>
      </w:r>
      <w:r w:rsidR="008C2C7F" w:rsidRPr="00463D15">
        <w:rPr>
          <w:spacing w:val="2"/>
          <w:highlight w:val="yellow"/>
          <w:lang w:bidi="th-TH"/>
        </w:rPr>
        <w:t>)</w:t>
      </w:r>
      <w:r w:rsidRPr="0E5EC358">
        <w:rPr>
          <w:spacing w:val="2"/>
          <w:lang w:bidi="th-TH"/>
        </w:rPr>
        <w:t xml:space="preserve"> °C.</w:t>
      </w:r>
    </w:p>
    <w:p w14:paraId="256CD75C" w14:textId="658BDC4B" w:rsidR="00E81282" w:rsidRPr="003579D8" w:rsidRDefault="0040169F" w:rsidP="00386813">
      <w:pPr>
        <w:pStyle w:val="SingleTxtG"/>
        <w:rPr>
          <w:lang w:bidi="th-TH"/>
        </w:rPr>
      </w:pPr>
      <w:r>
        <w:rPr>
          <w:highlight w:val="green"/>
        </w:rPr>
        <w:tab/>
      </w:r>
      <w:r w:rsidR="0E5EC358" w:rsidRPr="0E5EC358">
        <w:rPr>
          <w:highlight w:val="green"/>
        </w:rPr>
        <w:t>The measurement equipment for ambient temperature shall be placed in a location between 150 mm and 1,000 mm away from the test tyres.</w:t>
      </w:r>
    </w:p>
    <w:p w14:paraId="5B8EA409" w14:textId="77777777" w:rsidR="00E81282" w:rsidRPr="003579D8" w:rsidRDefault="00E81282" w:rsidP="00386813">
      <w:pPr>
        <w:pStyle w:val="SingleTxtG"/>
        <w:rPr>
          <w:lang w:bidi="th-TH"/>
        </w:rPr>
      </w:pPr>
      <w:r w:rsidRPr="0E5EC358">
        <w:rPr>
          <w:lang w:bidi="th-TH"/>
        </w:rPr>
        <w:t>3.9.2.1.2.3.6.</w:t>
      </w:r>
      <w:r w:rsidRPr="003579D8">
        <w:rPr>
          <w:lang w:bidi="th-TH"/>
        </w:rPr>
        <w:tab/>
      </w:r>
      <w:r w:rsidRPr="0E5EC358">
        <w:rPr>
          <w:lang w:bidi="th-TH"/>
        </w:rPr>
        <w:t xml:space="preserve">Allow </w:t>
      </w:r>
      <w:r w:rsidRPr="0E5EC358">
        <w:t>the</w:t>
      </w:r>
      <w:r w:rsidRPr="0E5EC358">
        <w:rPr>
          <w:lang w:bidi="th-TH"/>
        </w:rPr>
        <w:t xml:space="preserve"> tyre to cool for between 15 minutes and 25 minutes. Measure its inflation pressure. Then, deflate the tyre, remove it from the test rim, and inspect it for the conditions specified in paragraph 3.9.2.1.2.1.1., subparagraph (a).</w:t>
      </w:r>
    </w:p>
    <w:p w14:paraId="0A37CF48" w14:textId="77777777" w:rsidR="00350942" w:rsidRPr="00612DE1" w:rsidRDefault="00350942" w:rsidP="00386813">
      <w:pPr>
        <w:pStyle w:val="SingleTxtG"/>
        <w:rPr>
          <w:rStyle w:val="FootnoteReference"/>
          <w:rFonts w:eastAsia="Times New Roman"/>
          <w:sz w:val="22"/>
          <w:szCs w:val="22"/>
          <w:lang w:val="en-US"/>
        </w:rPr>
      </w:pPr>
      <w:bookmarkStart w:id="326" w:name="_Hlk534629494"/>
      <w:bookmarkStart w:id="327" w:name="_Toc279589955"/>
      <w:bookmarkStart w:id="328" w:name="_Toc279590481"/>
      <w:bookmarkStart w:id="329" w:name="_Toc279590534"/>
      <w:bookmarkStart w:id="330" w:name="_Toc279590838"/>
      <w:bookmarkStart w:id="331" w:name="_Toc279590945"/>
      <w:bookmarkStart w:id="332" w:name="_Toc279590984"/>
      <w:bookmarkStart w:id="333" w:name="_Toc279591022"/>
      <w:bookmarkStart w:id="334" w:name="_Toc279591098"/>
      <w:bookmarkStart w:id="335" w:name="_Toc280015588"/>
      <w:bookmarkStart w:id="336" w:name="_Ref318453148"/>
      <w:bookmarkStart w:id="337" w:name="_Toc329088821"/>
      <w:r w:rsidRPr="0E5EC358">
        <w:rPr>
          <w:lang w:bidi="th-TH"/>
        </w:rPr>
        <w:t>3.9.2.2.</w:t>
      </w:r>
      <w:r w:rsidRPr="00E95B35">
        <w:rPr>
          <w:lang w:bidi="th-TH"/>
        </w:rPr>
        <w:tab/>
      </w:r>
      <w:r w:rsidRPr="0E5EC358">
        <w:rPr>
          <w:lang w:bidi="th-TH"/>
        </w:rPr>
        <w:t>Endurance test for LT/C tyres</w:t>
      </w:r>
      <w:r w:rsidR="00E95B35" w:rsidRPr="0E5EC358">
        <w:rPr>
          <w:lang w:bidi="th-TH"/>
        </w:rPr>
        <w:t xml:space="preserve"> </w:t>
      </w:r>
      <w:r w:rsidR="00E95B35" w:rsidRPr="0E5EC358">
        <w:rPr>
          <w:rStyle w:val="FootnoteReference"/>
          <w:rFonts w:eastAsia="Times New Roman"/>
          <w:sz w:val="22"/>
          <w:szCs w:val="22"/>
          <w:lang w:bidi="th-TH"/>
        </w:rPr>
        <w:footnoteReference w:id="18"/>
      </w:r>
    </w:p>
    <w:bookmarkEnd w:id="326"/>
    <w:bookmarkEnd w:id="327"/>
    <w:bookmarkEnd w:id="328"/>
    <w:bookmarkEnd w:id="329"/>
    <w:bookmarkEnd w:id="330"/>
    <w:bookmarkEnd w:id="331"/>
    <w:bookmarkEnd w:id="332"/>
    <w:bookmarkEnd w:id="333"/>
    <w:bookmarkEnd w:id="334"/>
    <w:bookmarkEnd w:id="335"/>
    <w:bookmarkEnd w:id="336"/>
    <w:bookmarkEnd w:id="337"/>
    <w:p w14:paraId="1A17A0C0" w14:textId="77777777" w:rsidR="00E81282" w:rsidRPr="003579D8" w:rsidRDefault="00350942" w:rsidP="00386813">
      <w:pPr>
        <w:pStyle w:val="SingleTxtG"/>
        <w:rPr>
          <w:lang w:bidi="th-TH"/>
        </w:rPr>
      </w:pPr>
      <w:r w:rsidRPr="0E5EC358">
        <w:rPr>
          <w:lang w:bidi="th-TH"/>
        </w:rPr>
        <w:t>3.9.2.2</w:t>
      </w:r>
      <w:r w:rsidR="00E81282" w:rsidRPr="0E5EC358">
        <w:rPr>
          <w:lang w:bidi="th-TH"/>
        </w:rPr>
        <w:t>.1.</w:t>
      </w:r>
      <w:r w:rsidR="00E81282" w:rsidRPr="003579D8">
        <w:rPr>
          <w:lang w:bidi="th-TH"/>
        </w:rPr>
        <w:tab/>
      </w:r>
      <w:r w:rsidR="00E81282" w:rsidRPr="0E5EC358">
        <w:t>Requirements</w:t>
      </w:r>
    </w:p>
    <w:p w14:paraId="177EA3F1" w14:textId="77777777" w:rsidR="00E81282" w:rsidRPr="003579D8" w:rsidRDefault="00350942" w:rsidP="00386813">
      <w:pPr>
        <w:pStyle w:val="SingleTxtG"/>
        <w:rPr>
          <w:lang w:bidi="th-TH"/>
        </w:rPr>
      </w:pPr>
      <w:r w:rsidRPr="0E5EC358">
        <w:rPr>
          <w:lang w:bidi="th-TH"/>
        </w:rPr>
        <w:t>3.9.2.2</w:t>
      </w:r>
      <w:r w:rsidR="00E81282" w:rsidRPr="0E5EC358">
        <w:rPr>
          <w:lang w:bidi="th-TH"/>
        </w:rPr>
        <w:t>.1.1.</w:t>
      </w:r>
      <w:r w:rsidR="00E81282" w:rsidRPr="003579D8">
        <w:rPr>
          <w:bCs/>
          <w:lang w:bidi="th-TH"/>
        </w:rPr>
        <w:tab/>
      </w:r>
      <w:r w:rsidR="00E81282" w:rsidRPr="0E5EC358">
        <w:rPr>
          <w:lang w:bidi="th-TH"/>
        </w:rPr>
        <w:t>A</w:t>
      </w:r>
      <w:r w:rsidR="004B6E82" w:rsidRPr="0E5EC358">
        <w:rPr>
          <w:lang w:bidi="th-TH"/>
        </w:rPr>
        <w:t>n</w:t>
      </w:r>
      <w:r w:rsidR="00E81282" w:rsidRPr="0E5EC358">
        <w:rPr>
          <w:lang w:bidi="th-TH"/>
        </w:rPr>
        <w:t xml:space="preserve"> LT/C tyre which, after undergoing the endurance test, does not exhibit any tread separation, ply separation, cord separation, chunking or broken cords shall be deemed to have passed the test.</w:t>
      </w:r>
    </w:p>
    <w:p w14:paraId="7064253F" w14:textId="77777777" w:rsidR="00E81282" w:rsidRPr="003579D8" w:rsidRDefault="00350942" w:rsidP="00386813">
      <w:pPr>
        <w:pStyle w:val="SingleTxtG"/>
        <w:rPr>
          <w:lang w:bidi="th-TH"/>
        </w:rPr>
      </w:pPr>
      <w:r w:rsidRPr="0E5EC358">
        <w:rPr>
          <w:lang w:bidi="th-TH"/>
        </w:rPr>
        <w:t>3.9.2.2</w:t>
      </w:r>
      <w:r w:rsidR="00E81282" w:rsidRPr="0E5EC358">
        <w:rPr>
          <w:lang w:bidi="th-TH"/>
        </w:rPr>
        <w:t>.1.2.</w:t>
      </w:r>
      <w:r w:rsidR="00E81282" w:rsidRPr="003579D8">
        <w:rPr>
          <w:bCs/>
          <w:lang w:bidi="th-TH"/>
        </w:rPr>
        <w:tab/>
      </w:r>
      <w:r w:rsidR="00E81282" w:rsidRPr="0E5EC358">
        <w:rPr>
          <w:lang w:bidi="th-TH"/>
        </w:rPr>
        <w:t xml:space="preserve">In the case of a tyre which has an alternative Service Description in addition to the one that is subject </w:t>
      </w:r>
      <w:r w:rsidR="00E81282" w:rsidRPr="0E5EC358">
        <w:t>to</w:t>
      </w:r>
      <w:r w:rsidR="00E81282" w:rsidRPr="0E5EC358">
        <w:rPr>
          <w:lang w:bidi="th-TH"/>
        </w:rPr>
        <w:t xml:space="preserve"> the variation of load with speed given in the table in Annex 5 to this Regulation, the endurance shall also be carried out on a second tyre of the same type at the additional load/speed combination.</w:t>
      </w:r>
    </w:p>
    <w:p w14:paraId="4CF5D3C7" w14:textId="418F0542" w:rsidR="00E81282" w:rsidRPr="003579D8" w:rsidRDefault="00350942" w:rsidP="00386813">
      <w:pPr>
        <w:pStyle w:val="SingleTxtG"/>
        <w:rPr>
          <w:lang w:bidi="th-TH"/>
        </w:rPr>
      </w:pPr>
      <w:r w:rsidRPr="0E5EC358">
        <w:rPr>
          <w:lang w:bidi="th-TH"/>
        </w:rPr>
        <w:lastRenderedPageBreak/>
        <w:t>3.9.2.2</w:t>
      </w:r>
      <w:r w:rsidR="00E81282" w:rsidRPr="0E5EC358">
        <w:rPr>
          <w:lang w:bidi="th-TH"/>
        </w:rPr>
        <w:t>.2</w:t>
      </w:r>
      <w:r w:rsidR="00B21C83">
        <w:rPr>
          <w:lang w:bidi="th-TH"/>
        </w:rPr>
        <w:t>.</w:t>
      </w:r>
      <w:r w:rsidR="00E81282" w:rsidRPr="003579D8">
        <w:rPr>
          <w:lang w:bidi="th-TH"/>
        </w:rPr>
        <w:tab/>
      </w:r>
      <w:r w:rsidR="00E81282" w:rsidRPr="0E5EC358">
        <w:rPr>
          <w:lang w:bidi="th-TH"/>
        </w:rPr>
        <w:t xml:space="preserve">Preparing </w:t>
      </w:r>
      <w:r w:rsidR="00E81282" w:rsidRPr="0E5EC358">
        <w:t>the</w:t>
      </w:r>
      <w:r w:rsidR="00E81282" w:rsidRPr="0E5EC358">
        <w:rPr>
          <w:lang w:bidi="th-TH"/>
        </w:rPr>
        <w:t xml:space="preserve"> tyre</w:t>
      </w:r>
    </w:p>
    <w:p w14:paraId="0DCA56BB" w14:textId="77777777" w:rsidR="00E81282" w:rsidRPr="003579D8" w:rsidRDefault="00350942" w:rsidP="00386813">
      <w:pPr>
        <w:pStyle w:val="SingleTxtG"/>
      </w:pPr>
      <w:r w:rsidRPr="0E5EC358">
        <w:rPr>
          <w:lang w:bidi="th-TH"/>
        </w:rPr>
        <w:t>3.9.2.2</w:t>
      </w:r>
      <w:r w:rsidR="00E81282" w:rsidRPr="0E5EC358">
        <w:rPr>
          <w:lang w:bidi="th-TH"/>
        </w:rPr>
        <w:t>.2.1.</w:t>
      </w:r>
      <w:r w:rsidR="00E81282" w:rsidRPr="003579D8">
        <w:rPr>
          <w:bCs/>
          <w:lang w:bidi="th-TH"/>
        </w:rPr>
        <w:tab/>
      </w:r>
      <w:r w:rsidR="00E81282" w:rsidRPr="0E5EC358">
        <w:rPr>
          <w:highlight w:val="green"/>
        </w:rPr>
        <w:t xml:space="preserve">Mount the tyre on a rim with a width comprised between the minimum and maximum </w:t>
      </w:r>
      <w:r w:rsidR="00351F8F" w:rsidRPr="0E5EC358">
        <w:rPr>
          <w:highlight w:val="green"/>
        </w:rPr>
        <w:t>width as</w:t>
      </w:r>
      <w:r w:rsidR="00E81282" w:rsidRPr="0E5EC358">
        <w:rPr>
          <w:highlight w:val="green"/>
        </w:rPr>
        <w:t xml:space="preserve"> per </w:t>
      </w:r>
      <w:r w:rsidR="00E646E7" w:rsidRPr="0E5EC358">
        <w:rPr>
          <w:highlight w:val="green"/>
        </w:rPr>
        <w:t xml:space="preserve">Annex </w:t>
      </w:r>
      <w:r w:rsidR="00E81282" w:rsidRPr="0E5EC358">
        <w:rPr>
          <w:highlight w:val="green"/>
        </w:rPr>
        <w:t>9.  The rim contour shall be one of those specified for the fitment of the test tyre.</w:t>
      </w:r>
    </w:p>
    <w:p w14:paraId="266E0AD1" w14:textId="77777777" w:rsidR="00E81282" w:rsidRPr="003579D8" w:rsidRDefault="00350942" w:rsidP="00386813">
      <w:pPr>
        <w:pStyle w:val="SingleTxtG"/>
        <w:rPr>
          <w:lang w:bidi="th-TH"/>
        </w:rPr>
      </w:pPr>
      <w:r w:rsidRPr="0E5EC358">
        <w:rPr>
          <w:lang w:bidi="th-TH"/>
        </w:rPr>
        <w:t>3.9.2.2</w:t>
      </w:r>
      <w:r w:rsidR="00E81282" w:rsidRPr="0E5EC358">
        <w:rPr>
          <w:lang w:bidi="th-TH"/>
        </w:rPr>
        <w:t>.2.2.</w:t>
      </w:r>
      <w:r w:rsidR="00E81282" w:rsidRPr="003579D8">
        <w:rPr>
          <w:bCs/>
          <w:lang w:bidi="th-TH"/>
        </w:rPr>
        <w:tab/>
      </w:r>
      <w:r w:rsidR="00E81282" w:rsidRPr="0E5EC358">
        <w:rPr>
          <w:lang w:bidi="th-TH"/>
        </w:rPr>
        <w:t>Use a new inner tube or combination of inner tube, valve and flap (as required) when testing tyres with inner tubes.</w:t>
      </w:r>
    </w:p>
    <w:p w14:paraId="66A1C752" w14:textId="77777777" w:rsidR="00E81282" w:rsidRPr="003579D8" w:rsidRDefault="00350942" w:rsidP="00386813">
      <w:pPr>
        <w:pStyle w:val="SingleTxtG"/>
        <w:rPr>
          <w:lang w:bidi="th-TH"/>
        </w:rPr>
      </w:pPr>
      <w:bookmarkStart w:id="338" w:name="_Ref317692098"/>
      <w:r w:rsidRPr="0E5EC358">
        <w:rPr>
          <w:lang w:bidi="th-TH"/>
        </w:rPr>
        <w:t>3.9.2.2</w:t>
      </w:r>
      <w:r w:rsidR="00E81282" w:rsidRPr="0E5EC358">
        <w:rPr>
          <w:lang w:bidi="th-TH"/>
        </w:rPr>
        <w:t>.2.3.</w:t>
      </w:r>
      <w:r w:rsidR="00E81282" w:rsidRPr="003579D8">
        <w:rPr>
          <w:bCs/>
          <w:lang w:bidi="th-TH"/>
        </w:rPr>
        <w:tab/>
      </w:r>
      <w:r w:rsidR="00E81282" w:rsidRPr="0E5EC358">
        <w:rPr>
          <w:highlight w:val="green"/>
          <w:lang w:bidi="th-TH"/>
        </w:rPr>
        <w:t xml:space="preserve">Inflate the tyre to the </w:t>
      </w:r>
      <w:bookmarkEnd w:id="338"/>
      <w:r w:rsidR="00E81282" w:rsidRPr="0E5EC358">
        <w:rPr>
          <w:highlight w:val="green"/>
          <w:lang w:bidi="th-TH"/>
        </w:rPr>
        <w:t>Reference Test Inflation Pressure.</w:t>
      </w:r>
    </w:p>
    <w:p w14:paraId="676874FF" w14:textId="77777777" w:rsidR="00E81282" w:rsidRPr="003579D8" w:rsidRDefault="00350942" w:rsidP="00386813">
      <w:pPr>
        <w:pStyle w:val="SingleTxtG"/>
        <w:rPr>
          <w:lang w:bidi="th-TH"/>
        </w:rPr>
      </w:pPr>
      <w:r w:rsidRPr="0E5EC358">
        <w:rPr>
          <w:lang w:bidi="th-TH"/>
        </w:rPr>
        <w:t>3.9.2.2</w:t>
      </w:r>
      <w:r w:rsidR="00E81282" w:rsidRPr="0E5EC358">
        <w:rPr>
          <w:lang w:bidi="th-TH"/>
        </w:rPr>
        <w:t>.2.4.</w:t>
      </w:r>
      <w:r w:rsidR="00E81282" w:rsidRPr="003579D8">
        <w:rPr>
          <w:bCs/>
          <w:lang w:bidi="th-TH"/>
        </w:rPr>
        <w:tab/>
      </w:r>
      <w:r w:rsidR="00E81282" w:rsidRPr="0E5EC358">
        <w:t>Condition</w:t>
      </w:r>
      <w:r w:rsidR="00E81282" w:rsidRPr="0E5EC358">
        <w:rPr>
          <w:lang w:bidi="th-TH"/>
        </w:rPr>
        <w:t xml:space="preserve"> the tyre-and-wheel assembly at test-room temperature for not less than three hours.</w:t>
      </w:r>
    </w:p>
    <w:p w14:paraId="2D5D3D2B" w14:textId="77777777" w:rsidR="00E81282" w:rsidRPr="003579D8" w:rsidRDefault="00350942" w:rsidP="00386813">
      <w:pPr>
        <w:pStyle w:val="SingleTxtG"/>
        <w:rPr>
          <w:lang w:bidi="th-TH"/>
        </w:rPr>
      </w:pPr>
      <w:r w:rsidRPr="0E5EC358">
        <w:rPr>
          <w:lang w:bidi="th-TH"/>
        </w:rPr>
        <w:t>3.9.2.2</w:t>
      </w:r>
      <w:r w:rsidR="00E81282" w:rsidRPr="0E5EC358">
        <w:rPr>
          <w:lang w:bidi="th-TH"/>
        </w:rPr>
        <w:t>.2.5.</w:t>
      </w:r>
      <w:r w:rsidR="00E81282" w:rsidRPr="003579D8">
        <w:rPr>
          <w:bCs/>
          <w:lang w:bidi="th-TH"/>
        </w:rPr>
        <w:tab/>
      </w:r>
      <w:r w:rsidR="00E81282" w:rsidRPr="0E5EC358">
        <w:t>Readjust</w:t>
      </w:r>
      <w:r w:rsidR="00E81282" w:rsidRPr="0E5EC358">
        <w:rPr>
          <w:lang w:bidi="th-TH"/>
        </w:rPr>
        <w:t xml:space="preserve"> the tyre pressure to that specified in paragraph </w:t>
      </w:r>
      <w:r w:rsidRPr="0E5EC358">
        <w:rPr>
          <w:highlight w:val="green"/>
          <w:lang w:bidi="th-TH"/>
        </w:rPr>
        <w:t>3.9.2.2</w:t>
      </w:r>
      <w:r w:rsidR="00E81282" w:rsidRPr="0E5EC358">
        <w:rPr>
          <w:highlight w:val="green"/>
          <w:lang w:bidi="th-TH"/>
        </w:rPr>
        <w:t>.2.3</w:t>
      </w:r>
      <w:r w:rsidR="00E81282" w:rsidRPr="0E5EC358">
        <w:rPr>
          <w:lang w:bidi="th-TH"/>
        </w:rPr>
        <w:t>. above.</w:t>
      </w:r>
    </w:p>
    <w:p w14:paraId="6D006EFD" w14:textId="77777777" w:rsidR="00E81282" w:rsidRPr="003579D8" w:rsidRDefault="00350942" w:rsidP="00386813">
      <w:pPr>
        <w:pStyle w:val="SingleTxtG"/>
        <w:rPr>
          <w:lang w:bidi="th-TH"/>
        </w:rPr>
      </w:pPr>
      <w:r w:rsidRPr="0E5EC358">
        <w:rPr>
          <w:lang w:bidi="th-TH"/>
        </w:rPr>
        <w:t>3.9.2.2</w:t>
      </w:r>
      <w:r w:rsidR="00E81282" w:rsidRPr="0E5EC358">
        <w:rPr>
          <w:lang w:bidi="th-TH"/>
        </w:rPr>
        <w:t>.3.</w:t>
      </w:r>
      <w:r w:rsidR="00E81282" w:rsidRPr="003579D8">
        <w:rPr>
          <w:lang w:bidi="th-TH"/>
        </w:rPr>
        <w:tab/>
      </w:r>
      <w:r w:rsidR="00E81282" w:rsidRPr="0E5EC358">
        <w:rPr>
          <w:lang w:bidi="th-TH"/>
        </w:rPr>
        <w:t xml:space="preserve">Test </w:t>
      </w:r>
      <w:r w:rsidR="00E81282" w:rsidRPr="0E5EC358">
        <w:t>procedure</w:t>
      </w:r>
    </w:p>
    <w:p w14:paraId="44AECDFB" w14:textId="77777777" w:rsidR="00E81282" w:rsidRPr="003579D8" w:rsidRDefault="00350942" w:rsidP="00386813">
      <w:pPr>
        <w:pStyle w:val="SingleTxtG"/>
        <w:rPr>
          <w:lang w:bidi="th-TH"/>
        </w:rPr>
      </w:pPr>
      <w:r w:rsidRPr="0E5EC358">
        <w:rPr>
          <w:lang w:bidi="th-TH"/>
        </w:rPr>
        <w:t>3.9.2.2</w:t>
      </w:r>
      <w:r w:rsidR="00E81282" w:rsidRPr="0E5EC358">
        <w:rPr>
          <w:lang w:bidi="th-TH"/>
        </w:rPr>
        <w:t>.3.1.</w:t>
      </w:r>
      <w:r w:rsidR="00E81282" w:rsidRPr="003579D8">
        <w:rPr>
          <w:bCs/>
          <w:lang w:bidi="th-TH"/>
        </w:rPr>
        <w:tab/>
      </w:r>
      <w:r w:rsidR="00E81282" w:rsidRPr="0E5EC358">
        <w:t>Mount</w:t>
      </w:r>
      <w:r w:rsidR="00E81282" w:rsidRPr="0E5EC358">
        <w:rPr>
          <w:lang w:bidi="th-TH"/>
        </w:rPr>
        <w:t xml:space="preserve"> the tyre-and-wheel assembly on the test axle and press it against the outer face of a smooth power-driven test drum 1.7 m ± 1 per cent in dia</w:t>
      </w:r>
      <w:r w:rsidR="00C0754E" w:rsidRPr="0E5EC358">
        <w:rPr>
          <w:lang w:bidi="th-TH"/>
        </w:rPr>
        <w:t>meter</w:t>
      </w:r>
      <w:r w:rsidR="00E81282" w:rsidRPr="0E5EC358">
        <w:rPr>
          <w:lang w:bidi="th-TH"/>
        </w:rPr>
        <w:t xml:space="preserve"> having a surface at least as wide as the tyre tread.</w:t>
      </w:r>
    </w:p>
    <w:p w14:paraId="0120E995" w14:textId="77777777" w:rsidR="00E81282" w:rsidRPr="004A6516" w:rsidRDefault="00350942" w:rsidP="00386813">
      <w:pPr>
        <w:pStyle w:val="SingleTxtG"/>
      </w:pPr>
      <w:r w:rsidRPr="0E5EC358">
        <w:rPr>
          <w:lang w:bidi="th-TH"/>
        </w:rPr>
        <w:t>3.9.2.2</w:t>
      </w:r>
      <w:r w:rsidR="00E81282" w:rsidRPr="0E5EC358">
        <w:rPr>
          <w:lang w:bidi="th-TH"/>
        </w:rPr>
        <w:t>.3.2.</w:t>
      </w:r>
      <w:r w:rsidR="00E81282" w:rsidRPr="003579D8">
        <w:rPr>
          <w:bCs/>
          <w:lang w:bidi="th-TH"/>
        </w:rPr>
        <w:tab/>
      </w:r>
      <w:r w:rsidR="00E81282" w:rsidRPr="0E5EC358">
        <w:t xml:space="preserve">Apply to the test axle a series of test loads </w:t>
      </w:r>
      <w:r w:rsidR="005C230F" w:rsidRPr="0E5EC358">
        <w:rPr>
          <w:highlight w:val="green"/>
        </w:rPr>
        <w:t>as defined in paragraph 3.9.2.2.4. w</w:t>
      </w:r>
      <w:r w:rsidR="00E81282" w:rsidRPr="0E5EC358">
        <w:rPr>
          <w:highlight w:val="green"/>
        </w:rPr>
        <w:t xml:space="preserve">here the </w:t>
      </w:r>
      <w:r w:rsidR="005C230F" w:rsidRPr="0E5EC358">
        <w:rPr>
          <w:highlight w:val="green"/>
        </w:rPr>
        <w:t>maximum load rating will be the one corresponding to tyre single application</w:t>
      </w:r>
      <w:r w:rsidR="00E81282" w:rsidRPr="0E5EC358">
        <w:t>.</w:t>
      </w:r>
    </w:p>
    <w:p w14:paraId="66ADB2F9" w14:textId="77777777" w:rsidR="00E81282" w:rsidRPr="003579D8" w:rsidRDefault="00350942" w:rsidP="00386813">
      <w:pPr>
        <w:pStyle w:val="SingleTxtG"/>
        <w:rPr>
          <w:lang w:bidi="th-TH"/>
        </w:rPr>
      </w:pPr>
      <w:r w:rsidRPr="0E5EC358">
        <w:rPr>
          <w:lang w:bidi="th-TH"/>
        </w:rPr>
        <w:t>3.9.2.2</w:t>
      </w:r>
      <w:r w:rsidR="00E81282" w:rsidRPr="0E5EC358">
        <w:rPr>
          <w:lang w:bidi="th-TH"/>
        </w:rPr>
        <w:t>.3.3.</w:t>
      </w:r>
      <w:r w:rsidR="00E81282" w:rsidRPr="003579D8">
        <w:rPr>
          <w:bCs/>
          <w:iCs/>
          <w:lang w:bidi="th-TH"/>
        </w:rPr>
        <w:tab/>
      </w:r>
      <w:r w:rsidR="00E81282" w:rsidRPr="0E5EC358">
        <w:rPr>
          <w:lang w:bidi="th-TH"/>
        </w:rPr>
        <w:t xml:space="preserve">The endurance test programme is shown in paragraph </w:t>
      </w:r>
      <w:r w:rsidRPr="0E5EC358">
        <w:rPr>
          <w:highlight w:val="green"/>
          <w:lang w:bidi="th-TH"/>
        </w:rPr>
        <w:t>3.9.2.2</w:t>
      </w:r>
      <w:r w:rsidR="00E81282" w:rsidRPr="0E5EC358">
        <w:rPr>
          <w:highlight w:val="green"/>
          <w:lang w:bidi="th-TH"/>
        </w:rPr>
        <w:t>.4.</w:t>
      </w:r>
    </w:p>
    <w:p w14:paraId="30B7DCFD" w14:textId="77777777" w:rsidR="00E81282" w:rsidRPr="003579D8" w:rsidRDefault="00350942" w:rsidP="00386813">
      <w:pPr>
        <w:pStyle w:val="SingleTxtG"/>
        <w:rPr>
          <w:lang w:bidi="th-TH"/>
        </w:rPr>
      </w:pPr>
      <w:r w:rsidRPr="0E5EC358">
        <w:rPr>
          <w:lang w:bidi="th-TH"/>
        </w:rPr>
        <w:t>3.9.2.2</w:t>
      </w:r>
      <w:r w:rsidR="00E81282" w:rsidRPr="0E5EC358">
        <w:rPr>
          <w:lang w:bidi="th-TH"/>
        </w:rPr>
        <w:t>.3.4.</w:t>
      </w:r>
      <w:r w:rsidR="00E81282" w:rsidRPr="003579D8">
        <w:rPr>
          <w:bCs/>
          <w:lang w:bidi="th-TH"/>
        </w:rPr>
        <w:tab/>
      </w:r>
      <w:r w:rsidR="00E81282" w:rsidRPr="0E5EC358">
        <w:rPr>
          <w:lang w:bidi="th-TH"/>
        </w:rPr>
        <w:t>The tyre pressure shall not be corrected throughout the test and the test load shall be kept constant throughout each of the three test stages.</w:t>
      </w:r>
    </w:p>
    <w:p w14:paraId="18A5B5BF" w14:textId="77777777" w:rsidR="00E81282" w:rsidRPr="003579D8" w:rsidRDefault="00350942" w:rsidP="00386813">
      <w:pPr>
        <w:pStyle w:val="SingleTxtG"/>
        <w:rPr>
          <w:lang w:bidi="th-TH"/>
        </w:rPr>
      </w:pPr>
      <w:r w:rsidRPr="0E5EC358">
        <w:rPr>
          <w:lang w:bidi="th-TH"/>
        </w:rPr>
        <w:t>3.9.2.2</w:t>
      </w:r>
      <w:r w:rsidR="00E81282" w:rsidRPr="0E5EC358">
        <w:rPr>
          <w:lang w:bidi="th-TH"/>
        </w:rPr>
        <w:t>.3.5.</w:t>
      </w:r>
      <w:r w:rsidR="00E81282" w:rsidRPr="003579D8">
        <w:rPr>
          <w:bCs/>
          <w:lang w:bidi="th-TH"/>
        </w:rPr>
        <w:tab/>
      </w:r>
      <w:r w:rsidR="00E81282" w:rsidRPr="0E5EC358">
        <w:rPr>
          <w:lang w:bidi="th-TH"/>
        </w:rPr>
        <w:t>During the test the temperature in the test-room shall be maintained at between 20 °C and 30 °C or at a higher temperature if the manufacturer so agrees.</w:t>
      </w:r>
    </w:p>
    <w:p w14:paraId="283A2014" w14:textId="77777777" w:rsidR="00E81282" w:rsidRPr="003579D8" w:rsidRDefault="00350942" w:rsidP="00386813">
      <w:pPr>
        <w:pStyle w:val="SingleTxtG"/>
        <w:rPr>
          <w:lang w:bidi="th-TH"/>
        </w:rPr>
      </w:pPr>
      <w:r w:rsidRPr="0E5EC358">
        <w:rPr>
          <w:lang w:bidi="th-TH"/>
        </w:rPr>
        <w:t>3.9.2.2</w:t>
      </w:r>
      <w:r w:rsidR="00E81282" w:rsidRPr="0E5EC358">
        <w:rPr>
          <w:lang w:bidi="th-TH"/>
        </w:rPr>
        <w:t>.3.6.</w:t>
      </w:r>
      <w:r w:rsidR="00E81282" w:rsidRPr="003579D8">
        <w:rPr>
          <w:bCs/>
          <w:lang w:bidi="th-TH"/>
        </w:rPr>
        <w:tab/>
      </w:r>
      <w:r w:rsidR="00E81282" w:rsidRPr="0E5EC358">
        <w:rPr>
          <w:lang w:bidi="th-TH"/>
        </w:rPr>
        <w:t>The endurance-test programme shall be carried out without interruption.</w:t>
      </w:r>
    </w:p>
    <w:p w14:paraId="229391A9" w14:textId="77777777" w:rsidR="00276E4B" w:rsidRDefault="00276E4B">
      <w:pPr>
        <w:suppressAutoHyphens w:val="0"/>
        <w:spacing w:line="240" w:lineRule="auto"/>
        <w:rPr>
          <w:lang w:bidi="th-TH"/>
        </w:rPr>
      </w:pPr>
      <w:r>
        <w:rPr>
          <w:lang w:bidi="th-TH"/>
        </w:rPr>
        <w:br w:type="page"/>
      </w:r>
    </w:p>
    <w:p w14:paraId="58ED61E0" w14:textId="04D60BE9" w:rsidR="00E81282" w:rsidRPr="004A6516" w:rsidRDefault="00350942" w:rsidP="00386813">
      <w:pPr>
        <w:pStyle w:val="SingleTxtG"/>
        <w:rPr>
          <w:highlight w:val="green"/>
          <w:lang w:bidi="th-TH"/>
        </w:rPr>
      </w:pPr>
      <w:r w:rsidRPr="0E5EC358">
        <w:rPr>
          <w:lang w:bidi="th-TH"/>
        </w:rPr>
        <w:lastRenderedPageBreak/>
        <w:t>3.9.2.2</w:t>
      </w:r>
      <w:r w:rsidR="00E81282" w:rsidRPr="0E5EC358">
        <w:rPr>
          <w:lang w:bidi="th-TH"/>
        </w:rPr>
        <w:t>.4.</w:t>
      </w:r>
      <w:r w:rsidR="00E81282" w:rsidRPr="004A6516">
        <w:rPr>
          <w:bCs/>
          <w:highlight w:val="green"/>
          <w:lang w:bidi="th-TH"/>
        </w:rPr>
        <w:tab/>
      </w:r>
      <w:r w:rsidR="00E81282" w:rsidRPr="0E5EC358">
        <w:rPr>
          <w:highlight w:val="green"/>
          <w:lang w:bidi="th-TH"/>
        </w:rPr>
        <w:t>Endurance test programme</w:t>
      </w:r>
    </w:p>
    <w:tbl>
      <w:tblPr>
        <w:tblW w:w="7170" w:type="dxa"/>
        <w:tblInd w:w="10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373"/>
        <w:gridCol w:w="1181"/>
        <w:gridCol w:w="1271"/>
        <w:gridCol w:w="1077"/>
        <w:gridCol w:w="1134"/>
        <w:gridCol w:w="1134"/>
      </w:tblGrid>
      <w:tr w:rsidR="00E81282" w:rsidRPr="009B77E8" w14:paraId="31501C00" w14:textId="77777777" w:rsidTr="0068029F">
        <w:trPr>
          <w:trHeight w:val="20"/>
          <w:tblHeader/>
        </w:trPr>
        <w:tc>
          <w:tcPr>
            <w:tcW w:w="1373" w:type="dxa"/>
            <w:vMerge w:val="restart"/>
            <w:shd w:val="clear" w:color="auto" w:fill="auto"/>
            <w:vAlign w:val="bottom"/>
          </w:tcPr>
          <w:p w14:paraId="539257F7" w14:textId="77777777" w:rsidR="00E81282" w:rsidRPr="004A6516" w:rsidRDefault="0E5EC358" w:rsidP="0067341C">
            <w:pPr>
              <w:pStyle w:val="TableHeading0"/>
              <w:rPr>
                <w:highlight w:val="green"/>
              </w:rPr>
            </w:pPr>
            <w:r w:rsidRPr="0E5EC358">
              <w:rPr>
                <w:highlight w:val="green"/>
              </w:rPr>
              <w:t>Load index</w:t>
            </w:r>
          </w:p>
        </w:tc>
        <w:tc>
          <w:tcPr>
            <w:tcW w:w="1181" w:type="dxa"/>
            <w:vMerge w:val="restart"/>
            <w:shd w:val="clear" w:color="auto" w:fill="auto"/>
            <w:vAlign w:val="bottom"/>
          </w:tcPr>
          <w:p w14:paraId="3AF23695" w14:textId="77777777" w:rsidR="00E81282" w:rsidRDefault="0E5EC358" w:rsidP="00E53325">
            <w:pPr>
              <w:pStyle w:val="TableHeading0"/>
              <w:jc w:val="center"/>
              <w:rPr>
                <w:highlight w:val="green"/>
              </w:rPr>
            </w:pPr>
            <w:r w:rsidRPr="0E5EC358">
              <w:rPr>
                <w:highlight w:val="green"/>
              </w:rPr>
              <w:t>Tyre speed</w:t>
            </w:r>
            <w:r w:rsidR="00344B3F">
              <w:rPr>
                <w:highlight w:val="green"/>
              </w:rPr>
              <w:t xml:space="preserve"> </w:t>
            </w:r>
            <w:r w:rsidRPr="0E5EC358">
              <w:rPr>
                <w:highlight w:val="green"/>
              </w:rPr>
              <w:t>category symbol</w:t>
            </w:r>
          </w:p>
          <w:p w14:paraId="30459245" w14:textId="7924C5D2" w:rsidR="00E53325" w:rsidRPr="00612DE1" w:rsidRDefault="00E53325" w:rsidP="00E53325">
            <w:pPr>
              <w:pStyle w:val="TableHeading0"/>
              <w:rPr>
                <w:highlight w:val="green"/>
              </w:rPr>
            </w:pPr>
          </w:p>
        </w:tc>
        <w:tc>
          <w:tcPr>
            <w:tcW w:w="1271" w:type="dxa"/>
            <w:shd w:val="clear" w:color="auto" w:fill="auto"/>
            <w:vAlign w:val="bottom"/>
          </w:tcPr>
          <w:p w14:paraId="78093E59" w14:textId="5A013D70" w:rsidR="00E81282" w:rsidRPr="008554A0" w:rsidRDefault="00E81282" w:rsidP="00E53325">
            <w:pPr>
              <w:pStyle w:val="TableHeading0"/>
              <w:jc w:val="center"/>
              <w:rPr>
                <w:highlight w:val="green"/>
              </w:rPr>
            </w:pPr>
            <w:r w:rsidRPr="0E5EC358">
              <w:rPr>
                <w:highlight w:val="green"/>
              </w:rPr>
              <w:t>Test-drum speed</w:t>
            </w:r>
          </w:p>
        </w:tc>
        <w:tc>
          <w:tcPr>
            <w:tcW w:w="3345" w:type="dxa"/>
            <w:gridSpan w:val="3"/>
            <w:shd w:val="clear" w:color="auto" w:fill="auto"/>
            <w:vAlign w:val="bottom"/>
          </w:tcPr>
          <w:p w14:paraId="15A9E202" w14:textId="67BEB119" w:rsidR="00E81282" w:rsidRPr="008554A0" w:rsidRDefault="0E5EC358" w:rsidP="0067341C">
            <w:pPr>
              <w:pStyle w:val="TableHeading0"/>
              <w:rPr>
                <w:highlight w:val="green"/>
              </w:rPr>
            </w:pPr>
            <w:r w:rsidRPr="0E5EC358">
              <w:rPr>
                <w:highlight w:val="green"/>
              </w:rPr>
              <w:t>Load placed on the wheel as a percentage of the maximum load rating</w:t>
            </w:r>
          </w:p>
        </w:tc>
      </w:tr>
      <w:tr w:rsidR="00E81282" w:rsidRPr="004A6516" w14:paraId="15165592" w14:textId="77777777" w:rsidTr="0068029F">
        <w:trPr>
          <w:trHeight w:val="20"/>
        </w:trPr>
        <w:tc>
          <w:tcPr>
            <w:tcW w:w="1373" w:type="dxa"/>
            <w:vMerge/>
            <w:tcBorders>
              <w:bottom w:val="single" w:sz="12" w:space="0" w:color="auto"/>
            </w:tcBorders>
          </w:tcPr>
          <w:p w14:paraId="694F0B75" w14:textId="77777777" w:rsidR="00E81282" w:rsidRPr="004A6516" w:rsidRDefault="00E81282" w:rsidP="0067341C">
            <w:pPr>
              <w:pStyle w:val="TableHeading0"/>
              <w:rPr>
                <w:sz w:val="18"/>
                <w:highlight w:val="green"/>
              </w:rPr>
            </w:pPr>
          </w:p>
        </w:tc>
        <w:tc>
          <w:tcPr>
            <w:tcW w:w="1181" w:type="dxa"/>
            <w:vMerge/>
            <w:tcBorders>
              <w:bottom w:val="single" w:sz="12" w:space="0" w:color="auto"/>
            </w:tcBorders>
            <w:vAlign w:val="bottom"/>
          </w:tcPr>
          <w:p w14:paraId="18777115" w14:textId="77777777" w:rsidR="00E81282" w:rsidRPr="008554A0" w:rsidRDefault="00E81282" w:rsidP="0067341C">
            <w:pPr>
              <w:pStyle w:val="TableHeading0"/>
              <w:rPr>
                <w:sz w:val="18"/>
                <w:highlight w:val="green"/>
              </w:rPr>
            </w:pPr>
          </w:p>
        </w:tc>
        <w:tc>
          <w:tcPr>
            <w:tcW w:w="1271" w:type="dxa"/>
            <w:tcBorders>
              <w:bottom w:val="single" w:sz="12" w:space="0" w:color="auto"/>
            </w:tcBorders>
            <w:shd w:val="clear" w:color="auto" w:fill="auto"/>
            <w:vAlign w:val="bottom"/>
          </w:tcPr>
          <w:p w14:paraId="3939E37C" w14:textId="482AFDF4" w:rsidR="00E81282" w:rsidRPr="008554A0" w:rsidRDefault="0E5EC358" w:rsidP="00E53325">
            <w:pPr>
              <w:pStyle w:val="TableHeading0"/>
              <w:jc w:val="center"/>
              <w:rPr>
                <w:highlight w:val="green"/>
              </w:rPr>
            </w:pPr>
            <w:r w:rsidRPr="0E5EC358">
              <w:rPr>
                <w:highlight w:val="green"/>
              </w:rPr>
              <w:t>Radial-ply</w:t>
            </w:r>
            <w:r w:rsidR="0068029F">
              <w:rPr>
                <w:highlight w:val="green"/>
              </w:rPr>
              <w:br/>
            </w:r>
            <w:r w:rsidRPr="0E5EC358">
              <w:rPr>
                <w:highlight w:val="green"/>
              </w:rPr>
              <w:t>km/h</w:t>
            </w:r>
          </w:p>
        </w:tc>
        <w:tc>
          <w:tcPr>
            <w:tcW w:w="1077" w:type="dxa"/>
            <w:tcBorders>
              <w:bottom w:val="single" w:sz="12" w:space="0" w:color="auto"/>
            </w:tcBorders>
            <w:shd w:val="clear" w:color="auto" w:fill="auto"/>
            <w:vAlign w:val="bottom"/>
          </w:tcPr>
          <w:p w14:paraId="7CD8D001" w14:textId="345D5A99" w:rsidR="00E81282" w:rsidRPr="004A6516" w:rsidRDefault="0E5EC358" w:rsidP="00E53325">
            <w:pPr>
              <w:pStyle w:val="TableHeading0"/>
              <w:jc w:val="center"/>
              <w:rPr>
                <w:highlight w:val="green"/>
              </w:rPr>
            </w:pPr>
            <w:r w:rsidRPr="0E5EC358">
              <w:rPr>
                <w:highlight w:val="green"/>
              </w:rPr>
              <w:t>7 h</w:t>
            </w:r>
          </w:p>
        </w:tc>
        <w:tc>
          <w:tcPr>
            <w:tcW w:w="1134" w:type="dxa"/>
            <w:tcBorders>
              <w:bottom w:val="single" w:sz="12" w:space="0" w:color="auto"/>
            </w:tcBorders>
            <w:shd w:val="clear" w:color="auto" w:fill="auto"/>
            <w:vAlign w:val="bottom"/>
          </w:tcPr>
          <w:p w14:paraId="24B0ACE7" w14:textId="7C697B11" w:rsidR="00E81282" w:rsidRPr="004A6516" w:rsidRDefault="0E5EC358" w:rsidP="00E53325">
            <w:pPr>
              <w:pStyle w:val="TableHeading0"/>
              <w:jc w:val="center"/>
              <w:rPr>
                <w:highlight w:val="green"/>
              </w:rPr>
            </w:pPr>
            <w:r w:rsidRPr="0E5EC358">
              <w:rPr>
                <w:highlight w:val="green"/>
              </w:rPr>
              <w:t>16 h</w:t>
            </w:r>
          </w:p>
        </w:tc>
        <w:tc>
          <w:tcPr>
            <w:tcW w:w="1134" w:type="dxa"/>
            <w:tcBorders>
              <w:bottom w:val="single" w:sz="12" w:space="0" w:color="auto"/>
            </w:tcBorders>
            <w:shd w:val="clear" w:color="auto" w:fill="auto"/>
            <w:vAlign w:val="bottom"/>
          </w:tcPr>
          <w:p w14:paraId="28E5DB2F" w14:textId="75A3330F" w:rsidR="00E81282" w:rsidRPr="004A6516" w:rsidRDefault="0E5EC358" w:rsidP="00E53325">
            <w:pPr>
              <w:pStyle w:val="TableHeading0"/>
              <w:jc w:val="center"/>
              <w:rPr>
                <w:highlight w:val="green"/>
              </w:rPr>
            </w:pPr>
            <w:r w:rsidRPr="0E5EC358">
              <w:rPr>
                <w:highlight w:val="green"/>
              </w:rPr>
              <w:t>24 h</w:t>
            </w:r>
          </w:p>
        </w:tc>
      </w:tr>
      <w:tr w:rsidR="0068029F" w:rsidRPr="004A6516" w14:paraId="49180AF6" w14:textId="77777777" w:rsidTr="0068029F">
        <w:trPr>
          <w:trHeight w:val="20"/>
        </w:trPr>
        <w:tc>
          <w:tcPr>
            <w:tcW w:w="137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4DD7E0F" w14:textId="77777777" w:rsidR="0068029F" w:rsidRPr="004A6516" w:rsidRDefault="0068029F" w:rsidP="0040169F">
            <w:pPr>
              <w:pStyle w:val="TableBody"/>
              <w:rPr>
                <w:highlight w:val="green"/>
              </w:rPr>
            </w:pPr>
            <w:r w:rsidRPr="0E5EC358">
              <w:rPr>
                <w:highlight w:val="green"/>
              </w:rPr>
              <w:t>122 or more</w:t>
            </w:r>
          </w:p>
        </w:tc>
        <w:tc>
          <w:tcPr>
            <w:tcW w:w="1181" w:type="dxa"/>
            <w:tcBorders>
              <w:top w:val="single" w:sz="12" w:space="0" w:color="auto"/>
              <w:left w:val="single" w:sz="4" w:space="0" w:color="auto"/>
              <w:bottom w:val="single" w:sz="4" w:space="0" w:color="auto"/>
              <w:right w:val="single" w:sz="4" w:space="0" w:color="auto"/>
            </w:tcBorders>
            <w:shd w:val="clear" w:color="auto" w:fill="auto"/>
            <w:vAlign w:val="center"/>
          </w:tcPr>
          <w:p w14:paraId="31C053BF" w14:textId="633DD629" w:rsidR="0068029F" w:rsidRPr="004A6516" w:rsidRDefault="0068029F" w:rsidP="00E53325">
            <w:pPr>
              <w:pStyle w:val="TableBody"/>
              <w:jc w:val="center"/>
              <w:rPr>
                <w:highlight w:val="green"/>
              </w:rPr>
            </w:pPr>
            <w:r w:rsidRPr="0E5EC358">
              <w:rPr>
                <w:highlight w:val="green"/>
              </w:rPr>
              <w:t>F</w:t>
            </w:r>
          </w:p>
        </w:tc>
        <w:tc>
          <w:tcPr>
            <w:tcW w:w="1271" w:type="dxa"/>
            <w:tcBorders>
              <w:top w:val="single" w:sz="12" w:space="0" w:color="auto"/>
              <w:left w:val="single" w:sz="4" w:space="0" w:color="auto"/>
              <w:bottom w:val="single" w:sz="4" w:space="0" w:color="auto"/>
              <w:right w:val="single" w:sz="4" w:space="0" w:color="auto"/>
            </w:tcBorders>
            <w:shd w:val="clear" w:color="auto" w:fill="auto"/>
            <w:vAlign w:val="center"/>
          </w:tcPr>
          <w:p w14:paraId="172634C8" w14:textId="7C3E513E" w:rsidR="0068029F" w:rsidRPr="008554A0" w:rsidRDefault="0068029F" w:rsidP="00E53325">
            <w:pPr>
              <w:pStyle w:val="TableBody"/>
              <w:jc w:val="center"/>
              <w:rPr>
                <w:highlight w:val="green"/>
              </w:rPr>
            </w:pPr>
            <w:r w:rsidRPr="0E5EC358">
              <w:rPr>
                <w:highlight w:val="green"/>
              </w:rPr>
              <w:t>32</w:t>
            </w:r>
          </w:p>
        </w:tc>
        <w:tc>
          <w:tcPr>
            <w:tcW w:w="107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C6180CD" w14:textId="038B5BB3" w:rsidR="0068029F" w:rsidRPr="004A6516" w:rsidRDefault="0068029F" w:rsidP="00E53325">
            <w:pPr>
              <w:pStyle w:val="TableBody"/>
              <w:jc w:val="center"/>
              <w:rPr>
                <w:highlight w:val="green"/>
              </w:rPr>
            </w:pPr>
            <w:r w:rsidRPr="0E5EC358">
              <w:rPr>
                <w:highlight w:val="green"/>
              </w:rPr>
              <w:t>66 %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EF34308" w14:textId="77777777" w:rsidR="0068029F" w:rsidRPr="004A6516" w:rsidRDefault="0068029F" w:rsidP="00E53325">
            <w:pPr>
              <w:pStyle w:val="TableBody"/>
              <w:jc w:val="center"/>
              <w:rPr>
                <w:highlight w:val="green"/>
              </w:rPr>
            </w:pPr>
            <w:r w:rsidRPr="0E5EC358">
              <w:rPr>
                <w:highlight w:val="green"/>
              </w:rPr>
              <w:t>84 %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45FAFF11" w14:textId="77777777" w:rsidR="0068029F" w:rsidRPr="004A6516" w:rsidRDefault="0068029F" w:rsidP="00E53325">
            <w:pPr>
              <w:pStyle w:val="TableBody"/>
              <w:jc w:val="center"/>
              <w:rPr>
                <w:highlight w:val="green"/>
              </w:rPr>
            </w:pPr>
            <w:r w:rsidRPr="0E5EC358">
              <w:rPr>
                <w:highlight w:val="green"/>
              </w:rPr>
              <w:t>101 %</w:t>
            </w:r>
          </w:p>
        </w:tc>
      </w:tr>
      <w:tr w:rsidR="0068029F" w:rsidRPr="004A6516" w14:paraId="650EA8F1"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3AC0E8" w14:textId="77777777" w:rsidR="0068029F" w:rsidRPr="0E5EC358" w:rsidRDefault="0068029F" w:rsidP="0040169F">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C075FB1" w14:textId="564DC86C" w:rsidR="0068029F" w:rsidRPr="0E5EC358" w:rsidRDefault="0068029F" w:rsidP="00E53325">
            <w:pPr>
              <w:pStyle w:val="TableBody"/>
              <w:jc w:val="center"/>
              <w:rPr>
                <w:highlight w:val="green"/>
              </w:rPr>
            </w:pPr>
            <w:r w:rsidRPr="0E5EC358">
              <w:rPr>
                <w:highlight w:val="green"/>
              </w:rPr>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1EEFA38" w14:textId="7DBFC09A" w:rsidR="0068029F" w:rsidRPr="0E5EC358" w:rsidRDefault="0068029F" w:rsidP="00E53325">
            <w:pPr>
              <w:pStyle w:val="TableBody"/>
              <w:jc w:val="center"/>
              <w:rPr>
                <w:highlight w:val="green"/>
              </w:rPr>
            </w:pPr>
            <w:r w:rsidRPr="0E5EC358">
              <w:rPr>
                <w:highlight w:val="green"/>
              </w:rPr>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80205FF"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0ACBE55"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E0EB3A6" w14:textId="77777777" w:rsidR="0068029F" w:rsidRPr="0E5EC358" w:rsidRDefault="0068029F" w:rsidP="00E53325">
            <w:pPr>
              <w:pStyle w:val="TableBody"/>
              <w:jc w:val="center"/>
              <w:rPr>
                <w:highlight w:val="green"/>
              </w:rPr>
            </w:pPr>
          </w:p>
        </w:tc>
      </w:tr>
      <w:tr w:rsidR="0068029F" w:rsidRPr="004A6516" w14:paraId="09BAF105"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7403E2" w14:textId="77777777" w:rsidR="0068029F" w:rsidRPr="0E5EC358" w:rsidRDefault="0068029F" w:rsidP="0040169F">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3C5E93E" w14:textId="010EB5CC" w:rsidR="0068029F" w:rsidRPr="0E5EC358" w:rsidRDefault="0068029F" w:rsidP="00E53325">
            <w:pPr>
              <w:pStyle w:val="TableBody"/>
              <w:jc w:val="center"/>
              <w:rPr>
                <w:highlight w:val="green"/>
              </w:rPr>
            </w:pPr>
            <w:r w:rsidRPr="0E5EC358">
              <w:rPr>
                <w:highlight w:val="green"/>
              </w:rPr>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A91B7FB" w14:textId="404CCCF4" w:rsidR="0068029F" w:rsidRPr="0E5EC358" w:rsidRDefault="0068029F" w:rsidP="00E53325">
            <w:pPr>
              <w:pStyle w:val="TableBody"/>
              <w:jc w:val="center"/>
              <w:rPr>
                <w:highlight w:val="green"/>
              </w:rPr>
            </w:pPr>
            <w:r w:rsidRPr="0E5EC358">
              <w:rPr>
                <w:highlight w:val="green"/>
              </w:rPr>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4BE475"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1885942"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6D52361" w14:textId="77777777" w:rsidR="0068029F" w:rsidRPr="0E5EC358" w:rsidRDefault="0068029F" w:rsidP="00E53325">
            <w:pPr>
              <w:pStyle w:val="TableBody"/>
              <w:jc w:val="center"/>
              <w:rPr>
                <w:highlight w:val="green"/>
              </w:rPr>
            </w:pPr>
          </w:p>
        </w:tc>
      </w:tr>
      <w:tr w:rsidR="0068029F" w:rsidRPr="004A6516" w14:paraId="73C7532F"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BD09CE" w14:textId="77777777" w:rsidR="0068029F" w:rsidRPr="0E5EC358" w:rsidRDefault="0068029F" w:rsidP="0040169F">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62E1E7E" w14:textId="2C610F6E" w:rsidR="0068029F" w:rsidRPr="0E5EC358" w:rsidRDefault="0068029F" w:rsidP="00E53325">
            <w:pPr>
              <w:pStyle w:val="TableBody"/>
              <w:jc w:val="center"/>
              <w:rPr>
                <w:highlight w:val="green"/>
              </w:rPr>
            </w:pPr>
            <w:r w:rsidRPr="0E5EC358">
              <w:rPr>
                <w:highlight w:val="green"/>
              </w:rPr>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254AEE1" w14:textId="5D5F93F7" w:rsidR="0068029F" w:rsidRPr="0E5EC358" w:rsidRDefault="0068029F" w:rsidP="00E53325">
            <w:pPr>
              <w:pStyle w:val="TableBody"/>
              <w:jc w:val="center"/>
              <w:rPr>
                <w:highlight w:val="green"/>
              </w:rPr>
            </w:pPr>
            <w:r w:rsidRPr="0E5EC358">
              <w:rPr>
                <w:highlight w:val="green"/>
              </w:rPr>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5C59ED1"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6A90CB"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8417F8F" w14:textId="77777777" w:rsidR="0068029F" w:rsidRPr="0E5EC358" w:rsidRDefault="0068029F" w:rsidP="00E53325">
            <w:pPr>
              <w:pStyle w:val="TableBody"/>
              <w:jc w:val="center"/>
              <w:rPr>
                <w:highlight w:val="green"/>
              </w:rPr>
            </w:pPr>
          </w:p>
        </w:tc>
      </w:tr>
      <w:tr w:rsidR="0068029F" w:rsidRPr="004A6516" w14:paraId="0E5CC21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F21CB" w14:textId="77777777" w:rsidR="0068029F" w:rsidRPr="0E5EC358" w:rsidRDefault="0068029F" w:rsidP="0040169F">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5503BFD" w14:textId="2299AAE8" w:rsidR="0068029F" w:rsidRPr="0E5EC358" w:rsidRDefault="0068029F" w:rsidP="00E53325">
            <w:pPr>
              <w:pStyle w:val="TableBody"/>
              <w:jc w:val="center"/>
              <w:rPr>
                <w:highlight w:val="green"/>
              </w:rPr>
            </w:pPr>
            <w:r w:rsidRPr="0E5EC358">
              <w:rPr>
                <w:highlight w:val="green"/>
              </w:rPr>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21A518B" w14:textId="36BC5714" w:rsidR="0068029F" w:rsidRPr="0E5EC358" w:rsidRDefault="0068029F" w:rsidP="00E53325">
            <w:pPr>
              <w:pStyle w:val="TableBody"/>
              <w:jc w:val="center"/>
              <w:rPr>
                <w:highlight w:val="green"/>
              </w:rPr>
            </w:pPr>
            <w:r w:rsidRPr="0E5EC358">
              <w:rPr>
                <w:highlight w:val="green"/>
              </w:rPr>
              <w:t>64</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6B72C45"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C2A26B0"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81AFCB1" w14:textId="77777777" w:rsidR="0068029F" w:rsidRPr="0E5EC358" w:rsidRDefault="0068029F" w:rsidP="00E53325">
            <w:pPr>
              <w:pStyle w:val="TableBody"/>
              <w:jc w:val="center"/>
              <w:rPr>
                <w:highlight w:val="green"/>
              </w:rPr>
            </w:pPr>
          </w:p>
        </w:tc>
      </w:tr>
      <w:tr w:rsidR="0068029F" w:rsidRPr="004A6516" w14:paraId="106106B4"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F5B4E" w14:textId="77777777" w:rsidR="0068029F" w:rsidRPr="0E5EC358" w:rsidRDefault="0068029F" w:rsidP="0040169F">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1AE7C7A" w14:textId="7135A973" w:rsidR="0068029F" w:rsidRPr="0E5EC358" w:rsidRDefault="0068029F" w:rsidP="00E53325">
            <w:pPr>
              <w:pStyle w:val="TableBody"/>
              <w:jc w:val="center"/>
              <w:rPr>
                <w:highlight w:val="green"/>
              </w:rPr>
            </w:pPr>
            <w:r w:rsidRPr="0E5EC358">
              <w:rPr>
                <w:highlight w:val="green"/>
              </w:rPr>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DEA368D" w14:textId="104F3100" w:rsidR="0068029F" w:rsidRPr="0E5EC358" w:rsidRDefault="0068029F" w:rsidP="00E53325">
            <w:pPr>
              <w:pStyle w:val="TableBody"/>
              <w:jc w:val="center"/>
              <w:rPr>
                <w:highlight w:val="green"/>
              </w:rPr>
            </w:pPr>
            <w:r w:rsidRPr="0E5EC358">
              <w:rPr>
                <w:highlight w:val="green"/>
              </w:rPr>
              <w:t>72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D3B9E29"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2F43B0" w14:textId="77777777" w:rsidR="0068029F" w:rsidRPr="0E5EC358"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744AB01" w14:textId="77777777" w:rsidR="0068029F" w:rsidRPr="0E5EC358" w:rsidRDefault="0068029F" w:rsidP="00E53325">
            <w:pPr>
              <w:pStyle w:val="TableBody"/>
              <w:jc w:val="center"/>
              <w:rPr>
                <w:highlight w:val="green"/>
              </w:rPr>
            </w:pPr>
          </w:p>
        </w:tc>
      </w:tr>
      <w:tr w:rsidR="0068029F" w:rsidRPr="004A6516" w14:paraId="39457EFA" w14:textId="77777777" w:rsidTr="0068029F">
        <w:trPr>
          <w:trHeight w:val="20"/>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696CC3" w14:textId="77777777" w:rsidR="0068029F" w:rsidRPr="004A6516" w:rsidRDefault="0068029F" w:rsidP="0040169F">
            <w:pPr>
              <w:pStyle w:val="TableBody"/>
              <w:rPr>
                <w:highlight w:val="green"/>
              </w:rPr>
            </w:pPr>
            <w:r w:rsidRPr="0E5EC358">
              <w:rPr>
                <w:highlight w:val="green"/>
              </w:rPr>
              <w:t>121 or less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E5BC918" w14:textId="7332AAD6" w:rsidR="0068029F" w:rsidRPr="004A6516" w:rsidRDefault="0068029F" w:rsidP="00E53325">
            <w:pPr>
              <w:pStyle w:val="TableBody"/>
              <w:jc w:val="center"/>
              <w:rPr>
                <w:highlight w:val="green"/>
              </w:rPr>
            </w:pPr>
            <w:r w:rsidRPr="0E5EC358">
              <w:rPr>
                <w:highlight w:val="green"/>
              </w:rPr>
              <w:t>F</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A213D2B" w14:textId="33F91FAF" w:rsidR="0068029F" w:rsidRPr="008554A0" w:rsidRDefault="0068029F" w:rsidP="00E53325">
            <w:pPr>
              <w:pStyle w:val="TableBody"/>
              <w:jc w:val="center"/>
              <w:rPr>
                <w:highlight w:val="green"/>
              </w:rPr>
            </w:pPr>
            <w:r w:rsidRPr="0E5EC358">
              <w:rPr>
                <w:highlight w:val="green"/>
              </w:rPr>
              <w:t>32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83496DB" w14:textId="77777777" w:rsidR="0068029F" w:rsidRPr="004A6516"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48C092E" w14:textId="77777777" w:rsidR="0068029F" w:rsidRPr="004A6516"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B48F755" w14:textId="77777777" w:rsidR="0068029F" w:rsidRPr="004A6516" w:rsidRDefault="0068029F" w:rsidP="00E53325">
            <w:pPr>
              <w:pStyle w:val="TableBody"/>
              <w:jc w:val="center"/>
              <w:rPr>
                <w:highlight w:val="green"/>
              </w:rPr>
            </w:pPr>
          </w:p>
        </w:tc>
      </w:tr>
      <w:tr w:rsidR="0068029F" w:rsidRPr="004A6516" w14:paraId="66AEA9E2"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5066B3" w14:textId="77777777" w:rsidR="0068029F" w:rsidRPr="0E5EC358" w:rsidRDefault="0068029F" w:rsidP="0040169F">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880CC07" w14:textId="79D0D810" w:rsidR="0068029F" w:rsidRPr="0E5EC358" w:rsidRDefault="0068029F" w:rsidP="00E53325">
            <w:pPr>
              <w:pStyle w:val="TableBody"/>
              <w:jc w:val="center"/>
              <w:rPr>
                <w:highlight w:val="green"/>
              </w:rPr>
            </w:pPr>
            <w:r w:rsidRPr="0E5EC358">
              <w:rPr>
                <w:highlight w:val="green"/>
              </w:rPr>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01FEAB4" w14:textId="77415E21" w:rsidR="0068029F" w:rsidRPr="0E5EC358" w:rsidRDefault="0068029F" w:rsidP="00E53325">
            <w:pPr>
              <w:pStyle w:val="TableBody"/>
              <w:jc w:val="center"/>
              <w:rPr>
                <w:highlight w:val="green"/>
              </w:rPr>
            </w:pPr>
            <w:r w:rsidRPr="0E5EC358">
              <w:rPr>
                <w:highlight w:val="green"/>
              </w:rPr>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37BE425" w14:textId="77777777" w:rsidR="0068029F" w:rsidRPr="004A6516"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2EC1086" w14:textId="77777777" w:rsidR="0068029F" w:rsidRPr="004A6516"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542972F" w14:textId="77777777" w:rsidR="0068029F" w:rsidRPr="004A6516" w:rsidRDefault="0068029F" w:rsidP="00E53325">
            <w:pPr>
              <w:pStyle w:val="TableBody"/>
              <w:jc w:val="center"/>
              <w:rPr>
                <w:highlight w:val="green"/>
              </w:rPr>
            </w:pPr>
          </w:p>
        </w:tc>
      </w:tr>
      <w:tr w:rsidR="0068029F" w:rsidRPr="004A6516" w14:paraId="6E7E8A48"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B82BB3" w14:textId="77777777" w:rsidR="0068029F" w:rsidRPr="0E5EC358" w:rsidRDefault="0068029F" w:rsidP="0040169F">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7161C0" w14:textId="5BFDD59F" w:rsidR="0068029F" w:rsidRPr="0E5EC358" w:rsidRDefault="0068029F" w:rsidP="00E53325">
            <w:pPr>
              <w:pStyle w:val="TableBody"/>
              <w:jc w:val="center"/>
              <w:rPr>
                <w:highlight w:val="green"/>
              </w:rPr>
            </w:pPr>
            <w:r w:rsidRPr="0E5EC358">
              <w:rPr>
                <w:highlight w:val="green"/>
              </w:rPr>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BFAF8F" w14:textId="21C504DC" w:rsidR="0068029F" w:rsidRPr="0E5EC358" w:rsidRDefault="0068029F" w:rsidP="00E53325">
            <w:pPr>
              <w:pStyle w:val="TableBody"/>
              <w:jc w:val="center"/>
              <w:rPr>
                <w:highlight w:val="green"/>
              </w:rPr>
            </w:pPr>
            <w:r w:rsidRPr="0E5EC358">
              <w:rPr>
                <w:highlight w:val="green"/>
              </w:rPr>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9BECC41" w14:textId="77777777" w:rsidR="0068029F" w:rsidRPr="004A6516"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7AEA224" w14:textId="77777777" w:rsidR="0068029F" w:rsidRPr="004A6516"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18F38B1" w14:textId="77777777" w:rsidR="0068029F" w:rsidRPr="004A6516" w:rsidRDefault="0068029F" w:rsidP="00E53325">
            <w:pPr>
              <w:pStyle w:val="TableBody"/>
              <w:jc w:val="center"/>
              <w:rPr>
                <w:highlight w:val="green"/>
              </w:rPr>
            </w:pPr>
          </w:p>
        </w:tc>
      </w:tr>
      <w:tr w:rsidR="0068029F" w:rsidRPr="004A6516" w14:paraId="77333F15"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8BDDE7" w14:textId="77777777" w:rsidR="0068029F" w:rsidRPr="0E5EC358" w:rsidRDefault="0068029F" w:rsidP="0040169F">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BCC9B98" w14:textId="22D1DBEE" w:rsidR="0068029F" w:rsidRPr="0E5EC358" w:rsidRDefault="0068029F" w:rsidP="00E53325">
            <w:pPr>
              <w:pStyle w:val="TableBody"/>
              <w:jc w:val="center"/>
              <w:rPr>
                <w:highlight w:val="green"/>
              </w:rPr>
            </w:pPr>
            <w:r w:rsidRPr="0E5EC358">
              <w:rPr>
                <w:highlight w:val="green"/>
              </w:rPr>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379E44C" w14:textId="768B4E1F" w:rsidR="0068029F" w:rsidRPr="0E5EC358" w:rsidRDefault="0068029F" w:rsidP="00E53325">
            <w:pPr>
              <w:pStyle w:val="TableBody"/>
              <w:jc w:val="center"/>
              <w:rPr>
                <w:highlight w:val="green"/>
              </w:rPr>
            </w:pPr>
            <w:r w:rsidRPr="0E5EC358">
              <w:rPr>
                <w:highlight w:val="green"/>
              </w:rPr>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637F56D" w14:textId="77777777" w:rsidR="0068029F" w:rsidRPr="004A6516"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BCF2AD1" w14:textId="77777777" w:rsidR="0068029F" w:rsidRPr="004A6516" w:rsidRDefault="0068029F" w:rsidP="00E53325">
            <w:pPr>
              <w:pStyle w:val="TableBody"/>
              <w:jc w:val="center"/>
              <w:rPr>
                <w:highlight w:val="gree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5AA7410" w14:textId="77777777" w:rsidR="0068029F" w:rsidRPr="004A6516" w:rsidRDefault="0068029F" w:rsidP="00E53325">
            <w:pPr>
              <w:pStyle w:val="TableBody"/>
              <w:jc w:val="center"/>
              <w:rPr>
                <w:highlight w:val="green"/>
              </w:rPr>
            </w:pPr>
          </w:p>
        </w:tc>
      </w:tr>
      <w:tr w:rsidR="0068029F" w:rsidRPr="004A6516" w14:paraId="2BF195AB"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3A25037A" w14:textId="77777777" w:rsidR="0068029F" w:rsidRPr="004A6516" w:rsidRDefault="0068029F" w:rsidP="0067341C">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7F12369" w14:textId="454BD30D" w:rsidR="0068029F" w:rsidRPr="004A6516" w:rsidRDefault="0068029F" w:rsidP="00E53325">
            <w:pPr>
              <w:pStyle w:val="TableBody"/>
              <w:jc w:val="center"/>
              <w:rPr>
                <w:highlight w:val="green"/>
              </w:rPr>
            </w:pPr>
            <w:r w:rsidRPr="0E5EC358">
              <w:rPr>
                <w:highlight w:val="green"/>
              </w:rPr>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A5AFF94" w14:textId="500DA81A" w:rsidR="0068029F" w:rsidRPr="00612DE1" w:rsidRDefault="0068029F" w:rsidP="00E53325">
            <w:pPr>
              <w:pStyle w:val="TableBody"/>
              <w:jc w:val="center"/>
              <w:rPr>
                <w:highlight w:val="green"/>
              </w:rPr>
            </w:pPr>
            <w:r w:rsidRPr="0E5EC358">
              <w:rPr>
                <w:highlight w:val="green"/>
              </w:rPr>
              <w:t>64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3971A1E" w14:textId="36F6CD94" w:rsidR="0068029F" w:rsidRPr="0068029F" w:rsidRDefault="0068029F" w:rsidP="00E53325">
            <w:pPr>
              <w:pStyle w:val="TableBody"/>
              <w:jc w:val="center"/>
              <w:rPr>
                <w:highlight w:val="green"/>
              </w:rPr>
            </w:pPr>
            <w:r w:rsidRPr="0068029F">
              <w:rPr>
                <w:highlight w:val="green"/>
              </w:rPr>
              <w:t>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F1848A" w14:textId="689934D3" w:rsidR="0068029F" w:rsidRPr="0068029F" w:rsidRDefault="0068029F" w:rsidP="00E53325">
            <w:pPr>
              <w:pStyle w:val="TableBody"/>
              <w:jc w:val="center"/>
              <w:rPr>
                <w:highlight w:val="green"/>
              </w:rPr>
            </w:pPr>
            <w:r w:rsidRPr="0068029F">
              <w:rPr>
                <w:highlight w:val="green"/>
              </w:rPr>
              <w:t>88 %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8D5DE" w14:textId="1D93EAA0" w:rsidR="0068029F" w:rsidRPr="004A6516" w:rsidRDefault="0068029F" w:rsidP="00E53325">
            <w:pPr>
              <w:pStyle w:val="TableBody"/>
              <w:jc w:val="center"/>
            </w:pPr>
            <w:r w:rsidRPr="0E5EC358">
              <w:rPr>
                <w:highlight w:val="green"/>
              </w:rPr>
              <w:t>106 %</w:t>
            </w:r>
          </w:p>
        </w:tc>
      </w:tr>
      <w:tr w:rsidR="0068029F" w:rsidRPr="004A6516" w14:paraId="074B11AB"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4EC922DF" w14:textId="77777777" w:rsidR="0068029F" w:rsidRPr="004A6516" w:rsidRDefault="0068029F" w:rsidP="0067341C">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4B915E" w14:textId="77777777" w:rsidR="0068029F" w:rsidRPr="0E5EC358" w:rsidRDefault="0068029F" w:rsidP="00E53325">
            <w:pPr>
              <w:pStyle w:val="TableHeading0"/>
              <w:jc w:val="center"/>
              <w:rPr>
                <w:highlight w:val="green"/>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F147A26" w14:textId="77777777" w:rsidR="0068029F" w:rsidRPr="0E5EC358" w:rsidRDefault="0068029F" w:rsidP="00E53325">
            <w:pPr>
              <w:pStyle w:val="TableHeading0"/>
              <w:jc w:val="center"/>
              <w:rPr>
                <w:highlight w:val="green"/>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1F9EC3B9" w14:textId="7005EAB4" w:rsidR="0068029F" w:rsidRPr="0068029F" w:rsidRDefault="0068029F" w:rsidP="00E53325">
            <w:pPr>
              <w:pStyle w:val="TableHeading0"/>
              <w:jc w:val="center"/>
              <w:rPr>
                <w:highlight w:val="green"/>
              </w:rPr>
            </w:pPr>
            <w:r w:rsidRPr="0068029F">
              <w:rPr>
                <w:highlight w:val="green"/>
              </w:rPr>
              <w:t>4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C7415D" w14:textId="5BCE0FA4" w:rsidR="0068029F" w:rsidRPr="0068029F" w:rsidRDefault="0068029F" w:rsidP="00E53325">
            <w:pPr>
              <w:pStyle w:val="TableHeading0"/>
              <w:jc w:val="center"/>
              <w:rPr>
                <w:highlight w:val="green"/>
              </w:rPr>
            </w:pPr>
            <w:r w:rsidRPr="0068029F">
              <w:rPr>
                <w:highlight w:val="green"/>
              </w:rPr>
              <w:t>6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234640" w14:textId="77777777" w:rsidR="0068029F" w:rsidRPr="0E5EC358" w:rsidRDefault="0068029F" w:rsidP="00E53325">
            <w:pPr>
              <w:pStyle w:val="TableHeading0"/>
              <w:jc w:val="center"/>
              <w:rPr>
                <w:highlight w:val="green"/>
              </w:rPr>
            </w:pPr>
          </w:p>
        </w:tc>
      </w:tr>
      <w:tr w:rsidR="0068029F" w:rsidRPr="004A6516" w14:paraId="1A7DC0CB"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5F18FE1" w14:textId="77777777" w:rsidR="0068029F" w:rsidRPr="004A6516" w:rsidRDefault="0068029F" w:rsidP="0067341C">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F29A4DE" w14:textId="0B3AEC2F" w:rsidR="0068029F" w:rsidRPr="0E5EC358" w:rsidRDefault="0068029F" w:rsidP="00E53325">
            <w:pPr>
              <w:pStyle w:val="TableBody"/>
              <w:jc w:val="center"/>
              <w:rPr>
                <w:highlight w:val="green"/>
              </w:rPr>
            </w:pPr>
            <w:r w:rsidRPr="0E5EC358">
              <w:rPr>
                <w:highlight w:val="green"/>
              </w:rPr>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BA6DBB2" w14:textId="46C1B0B8" w:rsidR="0068029F" w:rsidRPr="0E5EC358" w:rsidRDefault="0068029F" w:rsidP="00E53325">
            <w:pPr>
              <w:pStyle w:val="TableBody"/>
              <w:jc w:val="center"/>
              <w:rPr>
                <w:highlight w:val="green"/>
              </w:rPr>
            </w:pPr>
            <w:r w:rsidRPr="0E5EC358">
              <w:rPr>
                <w:highlight w:val="green"/>
              </w:rPr>
              <w:t>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4B473007" w14:textId="0FA565AD" w:rsidR="0068029F" w:rsidRPr="0E5EC358" w:rsidRDefault="0068029F" w:rsidP="00E53325">
            <w:pPr>
              <w:pStyle w:val="TableBody"/>
              <w:jc w:val="center"/>
              <w:rPr>
                <w:highlight w:val="green"/>
                <w:u w:val="single"/>
              </w:rPr>
            </w:pPr>
            <w:r w:rsidRPr="0E5EC358">
              <w:rPr>
                <w:highlight w:val="green"/>
              </w:rPr>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0A59D5" w14:textId="76AA2827" w:rsidR="0068029F" w:rsidRPr="0E5EC358" w:rsidRDefault="0068029F" w:rsidP="00E53325">
            <w:pPr>
              <w:pStyle w:val="TableBody"/>
              <w:jc w:val="center"/>
              <w:rPr>
                <w:highlight w:val="green"/>
                <w:u w:val="single"/>
              </w:rPr>
            </w:pPr>
            <w:r w:rsidRPr="0E5EC358">
              <w:rPr>
                <w:highlight w:val="green"/>
              </w:rPr>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24F952" w14:textId="5F6456D9" w:rsidR="0068029F" w:rsidRPr="0E5EC358" w:rsidRDefault="0068029F" w:rsidP="00E53325">
            <w:pPr>
              <w:pStyle w:val="TableBody"/>
              <w:jc w:val="center"/>
              <w:rPr>
                <w:highlight w:val="green"/>
              </w:rPr>
            </w:pPr>
            <w:r w:rsidRPr="0E5EC358">
              <w:rPr>
                <w:highlight w:val="green"/>
              </w:rPr>
              <w:t>114 %</w:t>
            </w:r>
          </w:p>
        </w:tc>
      </w:tr>
      <w:tr w:rsidR="0068029F" w:rsidRPr="004A6516" w14:paraId="05BE308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559E4EA" w14:textId="77777777" w:rsidR="0068029F" w:rsidRPr="004A6516" w:rsidRDefault="0068029F" w:rsidP="0067341C">
            <w:pPr>
              <w:pStyle w:val="TableBody"/>
              <w:rPr>
                <w:highlight w:val="green"/>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4AFD58D" w14:textId="6E83863C" w:rsidR="0068029F" w:rsidRPr="0E5EC358" w:rsidRDefault="0068029F" w:rsidP="00E53325">
            <w:pPr>
              <w:pStyle w:val="TableBody"/>
              <w:jc w:val="center"/>
              <w:rPr>
                <w:highlight w:val="green"/>
              </w:rPr>
            </w:pPr>
            <w:r w:rsidRPr="0E5EC358">
              <w:rPr>
                <w:highlight w:val="green"/>
              </w:rPr>
              <w:t>N</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8A05552" w14:textId="23499997" w:rsidR="0068029F" w:rsidRPr="0E5EC358" w:rsidRDefault="0068029F" w:rsidP="00E53325">
            <w:pPr>
              <w:pStyle w:val="TableBody"/>
              <w:jc w:val="center"/>
              <w:rPr>
                <w:highlight w:val="green"/>
              </w:rPr>
            </w:pPr>
            <w:r w:rsidRPr="0E5EC358">
              <w:rPr>
                <w:highlight w:val="green"/>
              </w:rPr>
              <w:t>88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9F5EF20" w14:textId="573A67BA" w:rsidR="0068029F" w:rsidRPr="0E5EC358" w:rsidRDefault="0068029F" w:rsidP="00E53325">
            <w:pPr>
              <w:pStyle w:val="TableBody"/>
              <w:jc w:val="center"/>
              <w:rPr>
                <w:highlight w:val="green"/>
                <w:u w:val="single"/>
              </w:rPr>
            </w:pPr>
            <w:r w:rsidRPr="0E5EC358">
              <w:rPr>
                <w:highlight w:val="green"/>
              </w:rPr>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E36B46" w14:textId="78D35B59" w:rsidR="0068029F" w:rsidRPr="0E5EC358" w:rsidRDefault="0068029F" w:rsidP="00E53325">
            <w:pPr>
              <w:pStyle w:val="TableBody"/>
              <w:jc w:val="center"/>
              <w:rPr>
                <w:highlight w:val="green"/>
                <w:u w:val="single"/>
              </w:rPr>
            </w:pPr>
            <w:r w:rsidRPr="0E5EC358">
              <w:rPr>
                <w:highlight w:val="green"/>
              </w:rPr>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9755A9" w14:textId="2764A3DE" w:rsidR="0068029F" w:rsidRPr="0E5EC358" w:rsidRDefault="0068029F" w:rsidP="00E53325">
            <w:pPr>
              <w:pStyle w:val="TableBody"/>
              <w:jc w:val="center"/>
              <w:rPr>
                <w:highlight w:val="green"/>
              </w:rPr>
            </w:pPr>
            <w:r w:rsidRPr="0E5EC358">
              <w:rPr>
                <w:highlight w:val="green"/>
              </w:rPr>
              <w:t>114 %</w:t>
            </w:r>
          </w:p>
        </w:tc>
      </w:tr>
      <w:tr w:rsidR="0068029F" w:rsidRPr="004A6516" w14:paraId="727A0971" w14:textId="77777777" w:rsidTr="0068029F">
        <w:trPr>
          <w:trHeight w:val="20"/>
        </w:trPr>
        <w:tc>
          <w:tcPr>
            <w:tcW w:w="1373" w:type="dxa"/>
            <w:vMerge/>
            <w:tcBorders>
              <w:top w:val="single" w:sz="4" w:space="0" w:color="auto"/>
              <w:left w:val="single" w:sz="4" w:space="0" w:color="auto"/>
              <w:bottom w:val="single" w:sz="12" w:space="0" w:color="auto"/>
              <w:right w:val="single" w:sz="4" w:space="0" w:color="auto"/>
            </w:tcBorders>
            <w:shd w:val="clear" w:color="auto" w:fill="auto"/>
          </w:tcPr>
          <w:p w14:paraId="4293F718" w14:textId="77777777" w:rsidR="0068029F" w:rsidRPr="004A6516" w:rsidRDefault="0068029F" w:rsidP="0067341C">
            <w:pPr>
              <w:pStyle w:val="TableBody"/>
              <w:rPr>
                <w:highlight w:val="green"/>
              </w:rPr>
            </w:pPr>
          </w:p>
        </w:tc>
        <w:tc>
          <w:tcPr>
            <w:tcW w:w="1181" w:type="dxa"/>
            <w:tcBorders>
              <w:top w:val="single" w:sz="4" w:space="0" w:color="auto"/>
              <w:left w:val="single" w:sz="4" w:space="0" w:color="auto"/>
              <w:bottom w:val="single" w:sz="12" w:space="0" w:color="auto"/>
              <w:right w:val="single" w:sz="4" w:space="0" w:color="auto"/>
            </w:tcBorders>
            <w:shd w:val="clear" w:color="auto" w:fill="auto"/>
            <w:vAlign w:val="center"/>
          </w:tcPr>
          <w:p w14:paraId="417B2983" w14:textId="1307D5C1" w:rsidR="0068029F" w:rsidRPr="0E5EC358" w:rsidRDefault="0068029F" w:rsidP="00E53325">
            <w:pPr>
              <w:pStyle w:val="TableBody"/>
              <w:jc w:val="center"/>
              <w:rPr>
                <w:highlight w:val="green"/>
              </w:rPr>
            </w:pPr>
            <w:r w:rsidRPr="0E5EC358">
              <w:rPr>
                <w:highlight w:val="green"/>
              </w:rPr>
              <w:t>P</w:t>
            </w:r>
          </w:p>
        </w:tc>
        <w:tc>
          <w:tcPr>
            <w:tcW w:w="1271" w:type="dxa"/>
            <w:tcBorders>
              <w:top w:val="single" w:sz="4" w:space="0" w:color="auto"/>
              <w:left w:val="single" w:sz="4" w:space="0" w:color="auto"/>
              <w:bottom w:val="single" w:sz="12" w:space="0" w:color="auto"/>
              <w:right w:val="single" w:sz="4" w:space="0" w:color="auto"/>
            </w:tcBorders>
            <w:shd w:val="clear" w:color="auto" w:fill="auto"/>
            <w:vAlign w:val="center"/>
          </w:tcPr>
          <w:p w14:paraId="2CF45F9B" w14:textId="00827059" w:rsidR="0068029F" w:rsidRPr="0E5EC358" w:rsidRDefault="0068029F" w:rsidP="00E53325">
            <w:pPr>
              <w:pStyle w:val="TableBody"/>
              <w:jc w:val="center"/>
              <w:rPr>
                <w:highlight w:val="green"/>
              </w:rPr>
            </w:pPr>
            <w:r w:rsidRPr="0E5EC358">
              <w:rPr>
                <w:highlight w:val="green"/>
              </w:rPr>
              <w:t>96</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14:paraId="36048F0E" w14:textId="7640CEEE" w:rsidR="0068029F" w:rsidRPr="0E5EC358" w:rsidRDefault="0068029F" w:rsidP="00E53325">
            <w:pPr>
              <w:pStyle w:val="TableBody"/>
              <w:jc w:val="center"/>
              <w:rPr>
                <w:highlight w:val="green"/>
                <w:u w:val="single"/>
              </w:rPr>
            </w:pPr>
            <w:r w:rsidRPr="0E5EC358">
              <w:rPr>
                <w:highlight w:val="green"/>
              </w:rPr>
              <w:t>75 %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67F0EC71" w14:textId="6E067CED" w:rsidR="0068029F" w:rsidRPr="0E5EC358" w:rsidRDefault="0068029F" w:rsidP="00E53325">
            <w:pPr>
              <w:pStyle w:val="TableBody"/>
              <w:jc w:val="center"/>
              <w:rPr>
                <w:highlight w:val="green"/>
                <w:u w:val="single"/>
              </w:rPr>
            </w:pPr>
            <w:r w:rsidRPr="0E5EC358">
              <w:rPr>
                <w:highlight w:val="green"/>
              </w:rPr>
              <w:t>97 %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20AB9B85" w14:textId="3F602D08" w:rsidR="0068029F" w:rsidRPr="0E5EC358" w:rsidRDefault="0068029F" w:rsidP="00E53325">
            <w:pPr>
              <w:pStyle w:val="TableBody"/>
              <w:jc w:val="center"/>
              <w:rPr>
                <w:highlight w:val="green"/>
              </w:rPr>
            </w:pPr>
            <w:r w:rsidRPr="0E5EC358">
              <w:rPr>
                <w:highlight w:val="green"/>
              </w:rPr>
              <w:t>114 %</w:t>
            </w:r>
          </w:p>
        </w:tc>
      </w:tr>
    </w:tbl>
    <w:p w14:paraId="6E0789E0" w14:textId="77777777" w:rsidR="00E81282" w:rsidRPr="000F3C2E" w:rsidRDefault="00E81282" w:rsidP="000F3C2E">
      <w:pPr>
        <w:pStyle w:val="SingleTxtG"/>
      </w:pPr>
    </w:p>
    <w:p w14:paraId="0C08871B" w14:textId="3ECE22D0" w:rsidR="00E81282" w:rsidRPr="000F3C2E" w:rsidRDefault="00344B3F" w:rsidP="000F3C2E">
      <w:pPr>
        <w:pStyle w:val="SingleTxtG"/>
      </w:pPr>
      <w:r>
        <w:t xml:space="preserve"> </w:t>
      </w:r>
      <w:r>
        <w:tab/>
      </w:r>
      <w:r w:rsidR="2752BA9F" w:rsidRPr="000F3C2E">
        <w:t>Special use tyres (marked "ET" or "ML" or "MPT") should be tested at a speed equal to 85 per cent of the speed prescribed for equivalent normal tyres.</w:t>
      </w:r>
    </w:p>
    <w:p w14:paraId="3E33C3EA" w14:textId="3BE90134" w:rsidR="00176ABD" w:rsidRPr="000F3C2E" w:rsidRDefault="00176ABD" w:rsidP="008C2C7F">
      <w:pPr>
        <w:pStyle w:val="HLevel2G"/>
      </w:pPr>
      <w:bookmarkStart w:id="339" w:name="_Toc10626238"/>
      <w:r w:rsidRPr="000F3C2E">
        <w:t>3.10.</w:t>
      </w:r>
      <w:r w:rsidRPr="000F3C2E">
        <w:tab/>
        <w:t>Flat tyre running mode test</w:t>
      </w:r>
      <w:bookmarkEnd w:id="339"/>
    </w:p>
    <w:p w14:paraId="62EFCF2F" w14:textId="60B47AF6" w:rsidR="00176ABD" w:rsidRPr="000F3C2E" w:rsidRDefault="00176ABD" w:rsidP="008C2C7F">
      <w:pPr>
        <w:pStyle w:val="HLevel3G"/>
      </w:pPr>
      <w:bookmarkStart w:id="340" w:name="_Toc10626239"/>
      <w:r w:rsidRPr="000F3C2E">
        <w:t>3.10.1</w:t>
      </w:r>
      <w:r w:rsidR="009E78F1">
        <w:t>.</w:t>
      </w:r>
      <w:r w:rsidRPr="000F3C2E">
        <w:tab/>
        <w:t>Flat tyre running mode test for passenger car tyres</w:t>
      </w:r>
      <w:bookmarkEnd w:id="340"/>
    </w:p>
    <w:p w14:paraId="24EC1C7C" w14:textId="5FCAC417" w:rsidR="00176ABD" w:rsidRPr="000F3C2E" w:rsidRDefault="00344B3F" w:rsidP="000F3C2E">
      <w:pPr>
        <w:pStyle w:val="SingleTxtG"/>
      </w:pPr>
      <w:r>
        <w:t xml:space="preserve"> </w:t>
      </w:r>
      <w:r>
        <w:tab/>
      </w:r>
      <w:r w:rsidR="00176ABD" w:rsidRPr="000F3C2E">
        <w:t>For run flat tyres identified by means of letter code "RF" within the size designation a load/speed test shall be carried out as specified in paragraph 3.10.1.1. below.</w:t>
      </w:r>
    </w:p>
    <w:p w14:paraId="110D95CB" w14:textId="2F9EA2CA" w:rsidR="00176ABD" w:rsidRPr="000F3C2E" w:rsidRDefault="00344B3F" w:rsidP="000F3C2E">
      <w:pPr>
        <w:pStyle w:val="SingleTxtG"/>
      </w:pPr>
      <w:r>
        <w:tab/>
      </w:r>
      <w:r w:rsidR="00176ABD" w:rsidRPr="000F3C2E">
        <w:t>A run flat tyre tested in accordance with paragraph 3.10.1.1. shall be deemed to have passed the test if the tread remains connected to the two sidewalls and the deflected section height does not alter by a value greater than 20 per cent when compared to the deflected section height at the start of the test.</w:t>
      </w:r>
    </w:p>
    <w:p w14:paraId="513850EE" w14:textId="77777777" w:rsidR="00176ABD" w:rsidRPr="000F3C2E" w:rsidRDefault="00176ABD" w:rsidP="000F3C2E">
      <w:pPr>
        <w:pStyle w:val="SingleTxtG"/>
      </w:pPr>
      <w:bookmarkStart w:id="341" w:name="_Ref317761602"/>
      <w:r w:rsidRPr="000F3C2E">
        <w:t>3.10.1.1.</w:t>
      </w:r>
      <w:r w:rsidRPr="000F3C2E">
        <w:tab/>
        <w:t>Test procedure</w:t>
      </w:r>
      <w:bookmarkEnd w:id="341"/>
    </w:p>
    <w:p w14:paraId="39464C3F" w14:textId="70C7E8AD" w:rsidR="00176ABD" w:rsidRPr="000F3C2E" w:rsidRDefault="00176ABD" w:rsidP="000F3C2E">
      <w:pPr>
        <w:pStyle w:val="SingleTxtG"/>
      </w:pPr>
      <w:r w:rsidRPr="000F3C2E">
        <w:t>3.10.1.1.1.</w:t>
      </w:r>
      <w:r w:rsidRPr="000F3C2E">
        <w:tab/>
      </w:r>
      <w:r w:rsidRPr="000F3C2E">
        <w:rPr>
          <w:highlight w:val="green"/>
        </w:rPr>
        <w:t xml:space="preserve">Mount a new tyre on the test rim specified by the manufacturer.  Mount the tyre on a test rim with a width comprised between the minimum and maximum </w:t>
      </w:r>
      <w:r w:rsidR="00351F8F" w:rsidRPr="000F3C2E">
        <w:rPr>
          <w:highlight w:val="green"/>
        </w:rPr>
        <w:t>width as</w:t>
      </w:r>
      <w:r w:rsidRPr="000F3C2E">
        <w:rPr>
          <w:highlight w:val="green"/>
        </w:rPr>
        <w:t xml:space="preserve"> per </w:t>
      </w:r>
      <w:r w:rsidR="00E646E7" w:rsidRPr="000F3C2E">
        <w:rPr>
          <w:highlight w:val="green"/>
        </w:rPr>
        <w:t xml:space="preserve">Annex </w:t>
      </w:r>
      <w:r w:rsidRPr="000F3C2E">
        <w:rPr>
          <w:highlight w:val="green"/>
        </w:rPr>
        <w:t>9</w:t>
      </w:r>
      <w:r w:rsidR="00B35F2E">
        <w:rPr>
          <w:highlight w:val="green"/>
        </w:rPr>
        <w:t xml:space="preserve">.  </w:t>
      </w:r>
      <w:r w:rsidRPr="000F3C2E">
        <w:rPr>
          <w:highlight w:val="green"/>
        </w:rPr>
        <w:t>The rim contour shall be one of those specified for the fitment of the test tyre.</w:t>
      </w:r>
    </w:p>
    <w:p w14:paraId="58E7E1EE" w14:textId="77777777" w:rsidR="00176ABD" w:rsidRPr="000F3C2E" w:rsidRDefault="00176ABD" w:rsidP="000F3C2E">
      <w:pPr>
        <w:pStyle w:val="SingleTxtG"/>
      </w:pPr>
      <w:r w:rsidRPr="000F3C2E">
        <w:t>3.10.1.1.2.</w:t>
      </w:r>
      <w:r w:rsidRPr="000F3C2E">
        <w:tab/>
        <w:t>Condition the tyre at 35 ± 3 °C and 250 kPa for three hours.</w:t>
      </w:r>
    </w:p>
    <w:p w14:paraId="52D34785" w14:textId="77777777" w:rsidR="00176ABD" w:rsidRPr="000F3C2E" w:rsidRDefault="00176ABD" w:rsidP="000F3C2E">
      <w:pPr>
        <w:pStyle w:val="SingleTxtG"/>
      </w:pPr>
      <w:r w:rsidRPr="000F3C2E">
        <w:t>3.10.1.1.3.</w:t>
      </w:r>
      <w:r w:rsidRPr="000F3C2E">
        <w:tab/>
        <w:t>Remove the valve core and wait until the tyre deflates completely.</w:t>
      </w:r>
    </w:p>
    <w:p w14:paraId="0E6B8DEA" w14:textId="77777777" w:rsidR="00176ABD" w:rsidRPr="000F3C2E" w:rsidRDefault="00176ABD" w:rsidP="000F3C2E">
      <w:pPr>
        <w:pStyle w:val="SingleTxtG"/>
      </w:pPr>
      <w:r w:rsidRPr="000F3C2E">
        <w:t>3.10.1.1.4.</w:t>
      </w:r>
      <w:r w:rsidRPr="000F3C2E">
        <w:tab/>
        <w:t xml:space="preserve">Mount the tyre-and-wheel assembly to a test axle and press it against the outer surface of a smooth wheel </w:t>
      </w:r>
      <w:r w:rsidRPr="000F3C2E">
        <w:rPr>
          <w:highlight w:val="green"/>
        </w:rPr>
        <w:t>1.7</w:t>
      </w:r>
      <w:r w:rsidRPr="000F3C2E">
        <w:t xml:space="preserve"> m ± 1 per cent or 2.0 m ± 1 per cent in dia</w:t>
      </w:r>
      <w:r w:rsidR="00C0754E" w:rsidRPr="000F3C2E">
        <w:t>meter</w:t>
      </w:r>
      <w:r w:rsidRPr="000F3C2E">
        <w:t>.</w:t>
      </w:r>
    </w:p>
    <w:p w14:paraId="4F300041" w14:textId="77777777" w:rsidR="00176ABD" w:rsidRPr="000F3C2E" w:rsidRDefault="00176ABD" w:rsidP="000F3C2E">
      <w:pPr>
        <w:pStyle w:val="SingleTxtG"/>
      </w:pPr>
      <w:r w:rsidRPr="000F3C2E">
        <w:t>3.10.1.1.5.</w:t>
      </w:r>
      <w:r w:rsidRPr="000F3C2E">
        <w:tab/>
        <w:t>Apply to the test axle a load equal to 65 per cent of the maximum load rating</w:t>
      </w:r>
      <w:r w:rsidR="00C747F1" w:rsidRPr="000F3C2E">
        <w:t>.</w:t>
      </w:r>
    </w:p>
    <w:p w14:paraId="7F86AAEE" w14:textId="77777777" w:rsidR="00176ABD" w:rsidRPr="000F3C2E" w:rsidRDefault="00176ABD" w:rsidP="000F3C2E">
      <w:pPr>
        <w:pStyle w:val="SingleTxtG"/>
      </w:pPr>
      <w:r w:rsidRPr="000F3C2E">
        <w:lastRenderedPageBreak/>
        <w:t>3.10.1.1.6.</w:t>
      </w:r>
      <w:r w:rsidRPr="000F3C2E">
        <w:tab/>
        <w:t>At the start of the test, measure the deflected section height (Z1).</w:t>
      </w:r>
    </w:p>
    <w:p w14:paraId="6C586D2F" w14:textId="686785B4" w:rsidR="00176ABD" w:rsidRPr="000F3C2E" w:rsidRDefault="00176ABD" w:rsidP="000F3C2E">
      <w:pPr>
        <w:pStyle w:val="SingleTxtG"/>
      </w:pPr>
      <w:r w:rsidRPr="000F3C2E">
        <w:t>3.10.1.1.7.</w:t>
      </w:r>
      <w:r w:rsidRPr="000F3C2E">
        <w:tab/>
        <w:t xml:space="preserve">During the test the temperature of the test room shall be maintained at </w:t>
      </w:r>
      <w:r w:rsidR="00276E4B" w:rsidRPr="00463D15">
        <w:rPr>
          <w:highlight w:val="yellow"/>
        </w:rPr>
        <w:t>(</w:t>
      </w:r>
      <w:r w:rsidRPr="000F3C2E">
        <w:t>35 ± 3</w:t>
      </w:r>
      <w:r w:rsidR="00276E4B" w:rsidRPr="00463D15">
        <w:rPr>
          <w:highlight w:val="yellow"/>
        </w:rPr>
        <w:t>)</w:t>
      </w:r>
      <w:r w:rsidRPr="000F3C2E">
        <w:t xml:space="preserve"> °C.</w:t>
      </w:r>
    </w:p>
    <w:p w14:paraId="1761A6AD" w14:textId="77777777" w:rsidR="00176ABD" w:rsidRPr="000F3C2E" w:rsidRDefault="00176ABD" w:rsidP="000F3C2E">
      <w:pPr>
        <w:pStyle w:val="SingleTxtG"/>
      </w:pPr>
      <w:r w:rsidRPr="000F3C2E">
        <w:t>3.10.1.1.8.</w:t>
      </w:r>
      <w:r w:rsidRPr="000F3C2E">
        <w:tab/>
        <w:t>Carry the test through, without interruption in conformity with the following particulars:</w:t>
      </w:r>
    </w:p>
    <w:p w14:paraId="18440567" w14:textId="77777777" w:rsidR="00176ABD" w:rsidRPr="000F3C2E" w:rsidRDefault="00176ABD" w:rsidP="000F3C2E">
      <w:pPr>
        <w:pStyle w:val="SingleTxtG"/>
      </w:pPr>
      <w:r w:rsidRPr="000F3C2E">
        <w:tab/>
        <w:t>Time taken to pass from zero speed to constant test speed: 5 minutes;</w:t>
      </w:r>
    </w:p>
    <w:p w14:paraId="04900FFF" w14:textId="66D2D942" w:rsidR="00176ABD" w:rsidRPr="000F3C2E" w:rsidRDefault="00176ABD" w:rsidP="000F3C2E">
      <w:pPr>
        <w:pStyle w:val="SingleTxtG"/>
      </w:pPr>
      <w:r w:rsidRPr="000F3C2E">
        <w:tab/>
        <w:t xml:space="preserve">Test speed: 80 km/h; </w:t>
      </w:r>
      <w:r w:rsidRPr="000F3C2E">
        <w:tab/>
        <w:t>Duration of test at the test speed: 60 minutes.</w:t>
      </w:r>
    </w:p>
    <w:p w14:paraId="25C2595E" w14:textId="77777777" w:rsidR="00176ABD" w:rsidRPr="000F3C2E" w:rsidRDefault="00176ABD" w:rsidP="000F3C2E">
      <w:pPr>
        <w:pStyle w:val="SingleTxtG"/>
      </w:pPr>
      <w:r w:rsidRPr="000F3C2E">
        <w:t>3.10.1.1.9.</w:t>
      </w:r>
      <w:r w:rsidRPr="000F3C2E">
        <w:tab/>
        <w:t>At the end of the test, measure the deflected section height (Z2).</w:t>
      </w:r>
    </w:p>
    <w:p w14:paraId="7A10631B" w14:textId="77777777" w:rsidR="00176ABD" w:rsidRPr="000F3C2E" w:rsidRDefault="00176ABD" w:rsidP="000F3C2E">
      <w:pPr>
        <w:pStyle w:val="SingleTxtG"/>
      </w:pPr>
      <w:r w:rsidRPr="000F3C2E">
        <w:t>3.10.1.1.10.</w:t>
      </w:r>
      <w:r w:rsidRPr="000F3C2E">
        <w:tab/>
        <w:t xml:space="preserve">Calculate the change in per cent of the deflected section height compared to the deflected section height at the start of the test as ((Z1 – Z2) / Z1) </w:t>
      </w:r>
      <w:r w:rsidR="004D03F2" w:rsidRPr="000F3C2E">
        <w:rPr>
          <w:highlight w:val="green"/>
        </w:rPr>
        <w:t xml:space="preserve">• </w:t>
      </w:r>
      <w:r w:rsidRPr="000F3C2E">
        <w:t>100.</w:t>
      </w:r>
    </w:p>
    <w:p w14:paraId="462EEE13" w14:textId="50A3B51F" w:rsidR="00DB292C" w:rsidRPr="000F3C2E" w:rsidRDefault="00DB292C" w:rsidP="008C2C7F">
      <w:pPr>
        <w:pStyle w:val="HLevel2G"/>
      </w:pPr>
      <w:bookmarkStart w:id="342" w:name="_Toc10626240"/>
      <w:r w:rsidRPr="000F3C2E">
        <w:t>3.11.</w:t>
      </w:r>
      <w:r w:rsidRPr="000F3C2E">
        <w:tab/>
      </w:r>
      <w:r w:rsidR="00A92668" w:rsidRPr="000F3C2E">
        <w:t>R</w:t>
      </w:r>
      <w:r w:rsidRPr="000F3C2E">
        <w:t>olling sound emission test</w:t>
      </w:r>
      <w:bookmarkEnd w:id="342"/>
    </w:p>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14:paraId="11702346" w14:textId="77777777" w:rsidR="00451274" w:rsidRPr="000F3C2E" w:rsidRDefault="00DB292C" w:rsidP="000F3C2E">
      <w:pPr>
        <w:pStyle w:val="SingleTxtG"/>
      </w:pPr>
      <w:r w:rsidRPr="000F3C2E">
        <w:t>3.11</w:t>
      </w:r>
      <w:r w:rsidR="00451274" w:rsidRPr="000F3C2E">
        <w:t>.1.</w:t>
      </w:r>
      <w:r w:rsidR="00451274" w:rsidRPr="000F3C2E">
        <w:tab/>
        <w:t>Requirements</w:t>
      </w:r>
    </w:p>
    <w:p w14:paraId="1605FC24" w14:textId="66812E31" w:rsidR="00451274" w:rsidRPr="000F3C2E" w:rsidRDefault="00344B3F" w:rsidP="000F3C2E">
      <w:pPr>
        <w:pStyle w:val="SingleTxtG"/>
      </w:pPr>
      <w:bookmarkStart w:id="343" w:name="_Toc279590816"/>
      <w:r>
        <w:tab/>
      </w:r>
      <w:r w:rsidR="0E5EC358" w:rsidRPr="000F3C2E">
        <w:t>For tyres which are included within the scope of this regulation, except Professional off-road tyres, tyres fitted with additional devices to improve traction properties (e.g. studded tyres), tyres with a speed rating less than 80 km/h (speed symbol F) and those having a nominal rim diameter code ≤ 10 (or ≤ 254 mm) or ≥ 25 (or ≥ 635 mm), the rolling sound emission value shall not exceed the values given below for Class C1, Class C2 and Class C3 tyres, with reference to the categories of use and, where relevant, the nominal section widths, given in the definitions section in paragraph 2. of this regulation.</w:t>
      </w:r>
      <w:bookmarkEnd w:id="343"/>
    </w:p>
    <w:p w14:paraId="7EA69E08" w14:textId="78C55398" w:rsidR="00451274" w:rsidRPr="000F3C2E" w:rsidRDefault="0E5EC358" w:rsidP="00276E4B">
      <w:pPr>
        <w:pStyle w:val="TableH"/>
      </w:pPr>
      <w:r w:rsidRPr="000F3C2E">
        <w:t>Class 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685"/>
        <w:gridCol w:w="3685"/>
      </w:tblGrid>
      <w:tr w:rsidR="00344B3F" w:rsidRPr="004A6516" w14:paraId="2A1B009B" w14:textId="77777777" w:rsidTr="00344B3F">
        <w:trPr>
          <w:trHeight w:val="20"/>
          <w:tblHeader/>
        </w:trPr>
        <w:tc>
          <w:tcPr>
            <w:tcW w:w="3685" w:type="dxa"/>
            <w:tcBorders>
              <w:bottom w:val="single" w:sz="12" w:space="0" w:color="auto"/>
            </w:tcBorders>
            <w:shd w:val="clear" w:color="auto" w:fill="auto"/>
            <w:vAlign w:val="bottom"/>
          </w:tcPr>
          <w:p w14:paraId="59099882" w14:textId="77777777" w:rsidR="00451274" w:rsidRPr="004A6516" w:rsidRDefault="0E5EC358" w:rsidP="00344B3F">
            <w:pPr>
              <w:pStyle w:val="TableHeading0"/>
            </w:pPr>
            <w:r w:rsidRPr="0E5EC358">
              <w:t>Nominal section width</w:t>
            </w:r>
          </w:p>
        </w:tc>
        <w:tc>
          <w:tcPr>
            <w:tcW w:w="3685" w:type="dxa"/>
            <w:tcBorders>
              <w:bottom w:val="single" w:sz="12" w:space="0" w:color="auto"/>
            </w:tcBorders>
            <w:shd w:val="clear" w:color="auto" w:fill="auto"/>
            <w:vAlign w:val="bottom"/>
          </w:tcPr>
          <w:p w14:paraId="2F795BB8" w14:textId="77777777" w:rsidR="008C2C7F" w:rsidRDefault="0E5EC358" w:rsidP="00E53325">
            <w:pPr>
              <w:pStyle w:val="TableHeading0"/>
              <w:jc w:val="center"/>
            </w:pPr>
            <w:r w:rsidRPr="0E5EC358">
              <w:t>Limit</w:t>
            </w:r>
          </w:p>
          <w:p w14:paraId="602C99F4" w14:textId="57F6BB39" w:rsidR="00451274" w:rsidRPr="004A6516" w:rsidRDefault="0E5EC358" w:rsidP="00E53325">
            <w:pPr>
              <w:pStyle w:val="TableHeading0"/>
              <w:jc w:val="center"/>
            </w:pPr>
            <w:r w:rsidRPr="0E5EC358">
              <w:t>dB(A)</w:t>
            </w:r>
          </w:p>
        </w:tc>
      </w:tr>
      <w:tr w:rsidR="00344B3F" w:rsidRPr="004A6516" w14:paraId="4826040B" w14:textId="77777777" w:rsidTr="00344B3F">
        <w:trPr>
          <w:trHeight w:val="20"/>
        </w:trPr>
        <w:tc>
          <w:tcPr>
            <w:tcW w:w="3685" w:type="dxa"/>
            <w:tcBorders>
              <w:top w:val="single" w:sz="12" w:space="0" w:color="auto"/>
            </w:tcBorders>
            <w:shd w:val="clear" w:color="auto" w:fill="auto"/>
            <w:vAlign w:val="center"/>
          </w:tcPr>
          <w:p w14:paraId="68F3016A" w14:textId="77777777" w:rsidR="00451274" w:rsidRPr="004A6516" w:rsidRDefault="0E5EC358" w:rsidP="00344B3F">
            <w:pPr>
              <w:pStyle w:val="TableBody"/>
            </w:pPr>
            <w:r w:rsidRPr="0E5EC358">
              <w:t>185 and lower</w:t>
            </w:r>
          </w:p>
        </w:tc>
        <w:tc>
          <w:tcPr>
            <w:tcW w:w="3685" w:type="dxa"/>
            <w:tcBorders>
              <w:top w:val="single" w:sz="12" w:space="0" w:color="auto"/>
            </w:tcBorders>
            <w:shd w:val="clear" w:color="auto" w:fill="auto"/>
            <w:vAlign w:val="center"/>
          </w:tcPr>
          <w:p w14:paraId="4D8A27CF" w14:textId="77777777" w:rsidR="00451274" w:rsidRPr="004A6516" w:rsidRDefault="0E5EC358" w:rsidP="00E53325">
            <w:pPr>
              <w:pStyle w:val="TableBody"/>
              <w:jc w:val="center"/>
            </w:pPr>
            <w:r w:rsidRPr="0E5EC358">
              <w:t>70</w:t>
            </w:r>
          </w:p>
        </w:tc>
      </w:tr>
      <w:tr w:rsidR="00344B3F" w:rsidRPr="004A6516" w14:paraId="2D282DA7" w14:textId="77777777" w:rsidTr="00344B3F">
        <w:trPr>
          <w:trHeight w:val="20"/>
        </w:trPr>
        <w:tc>
          <w:tcPr>
            <w:tcW w:w="3685" w:type="dxa"/>
            <w:shd w:val="clear" w:color="auto" w:fill="auto"/>
            <w:vAlign w:val="center"/>
          </w:tcPr>
          <w:p w14:paraId="7575FDA6" w14:textId="77777777" w:rsidR="00451274" w:rsidRPr="004A6516" w:rsidRDefault="0E5EC358" w:rsidP="00344B3F">
            <w:pPr>
              <w:pStyle w:val="TableBody"/>
            </w:pPr>
            <w:r w:rsidRPr="0E5EC358">
              <w:t>Over 185 up to 245</w:t>
            </w:r>
          </w:p>
        </w:tc>
        <w:tc>
          <w:tcPr>
            <w:tcW w:w="3685" w:type="dxa"/>
            <w:shd w:val="clear" w:color="auto" w:fill="auto"/>
            <w:vAlign w:val="center"/>
          </w:tcPr>
          <w:p w14:paraId="4A90B979" w14:textId="77777777" w:rsidR="00451274" w:rsidRPr="004A6516" w:rsidRDefault="0E5EC358" w:rsidP="00E53325">
            <w:pPr>
              <w:pStyle w:val="TableBody"/>
              <w:jc w:val="center"/>
            </w:pPr>
            <w:r w:rsidRPr="0E5EC358">
              <w:t>71</w:t>
            </w:r>
          </w:p>
        </w:tc>
      </w:tr>
      <w:tr w:rsidR="00344B3F" w:rsidRPr="004A6516" w14:paraId="5BB46724" w14:textId="77777777" w:rsidTr="00344B3F">
        <w:trPr>
          <w:trHeight w:val="20"/>
        </w:trPr>
        <w:tc>
          <w:tcPr>
            <w:tcW w:w="3685" w:type="dxa"/>
            <w:shd w:val="clear" w:color="auto" w:fill="auto"/>
            <w:vAlign w:val="center"/>
          </w:tcPr>
          <w:p w14:paraId="796C1936" w14:textId="77777777" w:rsidR="00451274" w:rsidRPr="004A6516" w:rsidRDefault="0E5EC358" w:rsidP="00344B3F">
            <w:pPr>
              <w:pStyle w:val="TableBody"/>
            </w:pPr>
            <w:r w:rsidRPr="0E5EC358">
              <w:t>Over 245 up to 275</w:t>
            </w:r>
          </w:p>
        </w:tc>
        <w:tc>
          <w:tcPr>
            <w:tcW w:w="3685" w:type="dxa"/>
            <w:shd w:val="clear" w:color="auto" w:fill="auto"/>
            <w:vAlign w:val="center"/>
          </w:tcPr>
          <w:p w14:paraId="431019A3" w14:textId="77777777" w:rsidR="00451274" w:rsidRPr="004A6516" w:rsidRDefault="0E5EC358" w:rsidP="00E53325">
            <w:pPr>
              <w:pStyle w:val="TableBody"/>
              <w:jc w:val="center"/>
            </w:pPr>
            <w:r w:rsidRPr="0E5EC358">
              <w:t>72</w:t>
            </w:r>
          </w:p>
        </w:tc>
      </w:tr>
      <w:tr w:rsidR="00344B3F" w:rsidRPr="004A6516" w14:paraId="784655E1" w14:textId="77777777" w:rsidTr="00344B3F">
        <w:trPr>
          <w:trHeight w:val="20"/>
        </w:trPr>
        <w:tc>
          <w:tcPr>
            <w:tcW w:w="3685" w:type="dxa"/>
            <w:shd w:val="clear" w:color="auto" w:fill="auto"/>
            <w:vAlign w:val="center"/>
          </w:tcPr>
          <w:p w14:paraId="32E5C39E" w14:textId="77777777" w:rsidR="00451274" w:rsidRPr="004A6516" w:rsidRDefault="0E5EC358" w:rsidP="00344B3F">
            <w:pPr>
              <w:pStyle w:val="TableBody"/>
            </w:pPr>
            <w:r w:rsidRPr="0E5EC358">
              <w:t>Over 275</w:t>
            </w:r>
          </w:p>
        </w:tc>
        <w:tc>
          <w:tcPr>
            <w:tcW w:w="3685" w:type="dxa"/>
            <w:shd w:val="clear" w:color="auto" w:fill="auto"/>
            <w:vAlign w:val="center"/>
          </w:tcPr>
          <w:p w14:paraId="338E61AF" w14:textId="77777777" w:rsidR="00451274" w:rsidRPr="004A6516" w:rsidRDefault="0E5EC358" w:rsidP="00E53325">
            <w:pPr>
              <w:pStyle w:val="TableBody"/>
              <w:jc w:val="center"/>
            </w:pPr>
            <w:r w:rsidRPr="0E5EC358">
              <w:t>74</w:t>
            </w:r>
          </w:p>
        </w:tc>
      </w:tr>
    </w:tbl>
    <w:p w14:paraId="414AB737" w14:textId="77777777" w:rsidR="000F3C2E" w:rsidRPr="003579D8" w:rsidRDefault="000F3C2E" w:rsidP="008C2C7F">
      <w:pPr>
        <w:pStyle w:val="TableFootnote"/>
        <w:ind w:right="-573"/>
      </w:pPr>
      <w:r w:rsidRPr="0E5EC358">
        <w:t>The above limits shall be increased by 1 dB(A) for snow tyres for use in severe snow conditions, extra load tyres or any combination of these classifications.</w:t>
      </w:r>
    </w:p>
    <w:p w14:paraId="4E835C58" w14:textId="77777777" w:rsidR="00435DC8" w:rsidRPr="000F3C2E" w:rsidRDefault="00435DC8" w:rsidP="000F3C2E">
      <w:pPr>
        <w:pStyle w:val="SingleTxtG"/>
      </w:pPr>
    </w:p>
    <w:p w14:paraId="6AA4A53D" w14:textId="77777777" w:rsidR="00451274" w:rsidRPr="000F3C2E" w:rsidRDefault="0E5EC358" w:rsidP="00276E4B">
      <w:pPr>
        <w:pStyle w:val="TableH"/>
      </w:pPr>
      <w:r w:rsidRPr="000F3C2E">
        <w:t>Class C2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3322"/>
        <w:gridCol w:w="1214"/>
        <w:gridCol w:w="1271"/>
      </w:tblGrid>
      <w:tr w:rsidR="008554A0" w:rsidRPr="004A6516" w14:paraId="0AFD8411" w14:textId="77777777" w:rsidTr="00344B3F">
        <w:trPr>
          <w:trHeight w:val="326"/>
          <w:tblHeader/>
        </w:trPr>
        <w:tc>
          <w:tcPr>
            <w:tcW w:w="4885" w:type="dxa"/>
            <w:gridSpan w:val="2"/>
            <w:vMerge w:val="restart"/>
            <w:shd w:val="clear" w:color="auto" w:fill="auto"/>
            <w:vAlign w:val="center"/>
          </w:tcPr>
          <w:p w14:paraId="49640E65" w14:textId="77777777" w:rsidR="008554A0" w:rsidRPr="004A6516" w:rsidRDefault="0E5EC358" w:rsidP="000F3C2E">
            <w:pPr>
              <w:pStyle w:val="TableHeading0"/>
            </w:pPr>
            <w:r w:rsidRPr="0E5EC358">
              <w:t>Category of use</w:t>
            </w:r>
          </w:p>
        </w:tc>
        <w:tc>
          <w:tcPr>
            <w:tcW w:w="2485" w:type="dxa"/>
            <w:gridSpan w:val="2"/>
            <w:shd w:val="clear" w:color="auto" w:fill="auto"/>
            <w:vAlign w:val="center"/>
          </w:tcPr>
          <w:p w14:paraId="1E890E7D" w14:textId="77777777" w:rsidR="008554A0" w:rsidRPr="004A6516" w:rsidRDefault="0E5EC358" w:rsidP="00E53325">
            <w:pPr>
              <w:pStyle w:val="TableHeading0"/>
              <w:jc w:val="center"/>
            </w:pPr>
            <w:r w:rsidRPr="0E5EC358">
              <w:t>Limit dB(A)</w:t>
            </w:r>
          </w:p>
        </w:tc>
      </w:tr>
      <w:tr w:rsidR="008554A0" w:rsidRPr="004A6516" w14:paraId="26BBE00A" w14:textId="77777777" w:rsidTr="00344B3F">
        <w:trPr>
          <w:trHeight w:val="326"/>
          <w:tblHeader/>
        </w:trPr>
        <w:tc>
          <w:tcPr>
            <w:tcW w:w="4885" w:type="dxa"/>
            <w:gridSpan w:val="2"/>
            <w:vMerge/>
          </w:tcPr>
          <w:p w14:paraId="3AC02B8F" w14:textId="77777777" w:rsidR="008554A0" w:rsidRPr="004A6516" w:rsidRDefault="008554A0" w:rsidP="000F3C2E">
            <w:pPr>
              <w:pStyle w:val="TableHeading0"/>
              <w:rPr>
                <w:bCs/>
              </w:rPr>
            </w:pPr>
          </w:p>
        </w:tc>
        <w:tc>
          <w:tcPr>
            <w:tcW w:w="1214" w:type="dxa"/>
            <w:tcBorders>
              <w:bottom w:val="single" w:sz="12" w:space="0" w:color="auto"/>
            </w:tcBorders>
            <w:shd w:val="clear" w:color="auto" w:fill="auto"/>
          </w:tcPr>
          <w:p w14:paraId="7953ED4E" w14:textId="77777777" w:rsidR="008554A0" w:rsidRPr="004A6516" w:rsidRDefault="0E5EC358" w:rsidP="00E53325">
            <w:pPr>
              <w:pStyle w:val="TableHeading0"/>
              <w:jc w:val="center"/>
            </w:pPr>
            <w:r w:rsidRPr="0E5EC358">
              <w:t>Other</w:t>
            </w:r>
          </w:p>
        </w:tc>
        <w:tc>
          <w:tcPr>
            <w:tcW w:w="1271" w:type="dxa"/>
            <w:tcBorders>
              <w:bottom w:val="single" w:sz="12" w:space="0" w:color="auto"/>
            </w:tcBorders>
            <w:shd w:val="clear" w:color="auto" w:fill="auto"/>
          </w:tcPr>
          <w:p w14:paraId="23C3B9CE" w14:textId="77777777" w:rsidR="008554A0" w:rsidRPr="004A6516" w:rsidRDefault="0E5EC358" w:rsidP="00E53325">
            <w:pPr>
              <w:pStyle w:val="TableHeading0"/>
              <w:jc w:val="center"/>
            </w:pPr>
            <w:r w:rsidRPr="0E5EC358">
              <w:t>Traction tyres</w:t>
            </w:r>
          </w:p>
        </w:tc>
      </w:tr>
      <w:tr w:rsidR="008554A0" w:rsidRPr="004A6516" w14:paraId="6A28D6C7" w14:textId="77777777" w:rsidTr="00344B3F">
        <w:trPr>
          <w:trHeight w:val="270"/>
        </w:trPr>
        <w:tc>
          <w:tcPr>
            <w:tcW w:w="4885" w:type="dxa"/>
            <w:gridSpan w:val="2"/>
            <w:tcBorders>
              <w:top w:val="single" w:sz="12" w:space="0" w:color="auto"/>
            </w:tcBorders>
            <w:shd w:val="clear" w:color="auto" w:fill="auto"/>
          </w:tcPr>
          <w:p w14:paraId="108EAF0F" w14:textId="77777777" w:rsidR="008554A0" w:rsidRPr="004A6516" w:rsidRDefault="0E5EC358" w:rsidP="00344B3F">
            <w:pPr>
              <w:pStyle w:val="TableBody"/>
            </w:pPr>
            <w:r w:rsidRPr="0E5EC358">
              <w:t>Normal tyre</w:t>
            </w:r>
          </w:p>
        </w:tc>
        <w:tc>
          <w:tcPr>
            <w:tcW w:w="1214" w:type="dxa"/>
            <w:tcBorders>
              <w:top w:val="single" w:sz="12" w:space="0" w:color="auto"/>
              <w:bottom w:val="single" w:sz="4" w:space="0" w:color="auto"/>
            </w:tcBorders>
            <w:shd w:val="clear" w:color="auto" w:fill="auto"/>
          </w:tcPr>
          <w:p w14:paraId="4CDE9A9B" w14:textId="77777777" w:rsidR="008554A0" w:rsidRPr="004A6516" w:rsidRDefault="0E5EC358" w:rsidP="00E53325">
            <w:pPr>
              <w:pStyle w:val="TableBody"/>
              <w:jc w:val="center"/>
            </w:pPr>
            <w:r w:rsidRPr="0E5EC358">
              <w:t>72</w:t>
            </w:r>
          </w:p>
        </w:tc>
        <w:tc>
          <w:tcPr>
            <w:tcW w:w="1271" w:type="dxa"/>
            <w:tcBorders>
              <w:top w:val="single" w:sz="12" w:space="0" w:color="auto"/>
            </w:tcBorders>
            <w:shd w:val="clear" w:color="auto" w:fill="auto"/>
          </w:tcPr>
          <w:p w14:paraId="12DE0314" w14:textId="77777777" w:rsidR="008554A0" w:rsidRPr="004A6516" w:rsidRDefault="0E5EC358" w:rsidP="00E53325">
            <w:pPr>
              <w:pStyle w:val="TableBody"/>
              <w:jc w:val="center"/>
            </w:pPr>
            <w:r w:rsidRPr="0E5EC358">
              <w:t>73</w:t>
            </w:r>
          </w:p>
        </w:tc>
      </w:tr>
      <w:tr w:rsidR="00451274" w:rsidRPr="004A6516" w14:paraId="2BF17B5E" w14:textId="77777777" w:rsidTr="00344B3F">
        <w:trPr>
          <w:trHeight w:val="270"/>
        </w:trPr>
        <w:tc>
          <w:tcPr>
            <w:tcW w:w="1563" w:type="dxa"/>
            <w:vMerge w:val="restart"/>
            <w:tcBorders>
              <w:right w:val="nil"/>
            </w:tcBorders>
            <w:shd w:val="clear" w:color="auto" w:fill="auto"/>
          </w:tcPr>
          <w:p w14:paraId="3BC47931" w14:textId="77777777" w:rsidR="00451274" w:rsidRPr="004A6516" w:rsidRDefault="0E5EC358" w:rsidP="00344B3F">
            <w:pPr>
              <w:pStyle w:val="TableBody"/>
            </w:pPr>
            <w:r w:rsidRPr="0E5EC358">
              <w:t>Snow tyre</w:t>
            </w:r>
          </w:p>
        </w:tc>
        <w:tc>
          <w:tcPr>
            <w:tcW w:w="3322" w:type="dxa"/>
            <w:tcBorders>
              <w:top w:val="nil"/>
              <w:left w:val="nil"/>
              <w:bottom w:val="nil"/>
              <w:right w:val="single" w:sz="4" w:space="0" w:color="auto"/>
            </w:tcBorders>
            <w:shd w:val="clear" w:color="auto" w:fill="auto"/>
          </w:tcPr>
          <w:p w14:paraId="7B6A3207" w14:textId="77777777" w:rsidR="00451274" w:rsidRPr="004A6516" w:rsidRDefault="00451274" w:rsidP="00344B3F">
            <w:pPr>
              <w:pStyle w:val="TableBody"/>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340E1F98" w14:textId="77777777" w:rsidR="00451274" w:rsidRPr="004A6516" w:rsidRDefault="0E5EC358" w:rsidP="00E53325">
            <w:pPr>
              <w:pStyle w:val="TableBody"/>
              <w:jc w:val="center"/>
            </w:pPr>
            <w:r w:rsidRPr="0E5EC358">
              <w:t>72</w:t>
            </w:r>
          </w:p>
        </w:tc>
        <w:tc>
          <w:tcPr>
            <w:tcW w:w="1271" w:type="dxa"/>
            <w:tcBorders>
              <w:left w:val="single" w:sz="4" w:space="0" w:color="auto"/>
            </w:tcBorders>
            <w:shd w:val="clear" w:color="auto" w:fill="auto"/>
          </w:tcPr>
          <w:p w14:paraId="1CDED72C" w14:textId="77777777" w:rsidR="00451274" w:rsidRPr="004A6516" w:rsidRDefault="0E5EC358" w:rsidP="00E53325">
            <w:pPr>
              <w:pStyle w:val="TableBody"/>
              <w:jc w:val="center"/>
            </w:pPr>
            <w:r w:rsidRPr="0E5EC358">
              <w:t>73</w:t>
            </w:r>
          </w:p>
        </w:tc>
      </w:tr>
      <w:tr w:rsidR="00451274" w:rsidRPr="004A6516" w14:paraId="54C04303" w14:textId="77777777" w:rsidTr="00344B3F">
        <w:trPr>
          <w:trHeight w:val="362"/>
        </w:trPr>
        <w:tc>
          <w:tcPr>
            <w:tcW w:w="1563" w:type="dxa"/>
            <w:vMerge/>
          </w:tcPr>
          <w:p w14:paraId="6A168A74" w14:textId="77777777" w:rsidR="00451274" w:rsidRPr="004A6516" w:rsidRDefault="00451274" w:rsidP="0014204A">
            <w:pPr>
              <w:keepNext/>
              <w:keepLines/>
              <w:spacing w:before="40" w:after="120" w:line="220" w:lineRule="exact"/>
              <w:ind w:left="113" w:right="113"/>
              <w:rPr>
                <w:bCs/>
              </w:rPr>
            </w:pPr>
          </w:p>
        </w:tc>
        <w:tc>
          <w:tcPr>
            <w:tcW w:w="3322" w:type="dxa"/>
            <w:tcBorders>
              <w:top w:val="single" w:sz="4" w:space="0" w:color="auto"/>
            </w:tcBorders>
            <w:shd w:val="clear" w:color="auto" w:fill="auto"/>
          </w:tcPr>
          <w:p w14:paraId="7DCA8504" w14:textId="77777777" w:rsidR="00451274" w:rsidRPr="003579D8" w:rsidRDefault="0E5EC358" w:rsidP="00344B3F">
            <w:pPr>
              <w:pStyle w:val="TableBody"/>
            </w:pPr>
            <w:r w:rsidRPr="0E5EC358">
              <w:t>Snow tyre for use in severe snow conditions</w:t>
            </w:r>
          </w:p>
        </w:tc>
        <w:tc>
          <w:tcPr>
            <w:tcW w:w="1214" w:type="dxa"/>
            <w:tcBorders>
              <w:top w:val="single" w:sz="4" w:space="0" w:color="auto"/>
            </w:tcBorders>
            <w:shd w:val="clear" w:color="auto" w:fill="auto"/>
          </w:tcPr>
          <w:p w14:paraId="5D5DD47A" w14:textId="77777777" w:rsidR="00451274" w:rsidRPr="004A6516" w:rsidRDefault="0E5EC358" w:rsidP="00E53325">
            <w:pPr>
              <w:pStyle w:val="TableBody"/>
              <w:jc w:val="center"/>
            </w:pPr>
            <w:r w:rsidRPr="0E5EC358">
              <w:t>73</w:t>
            </w:r>
          </w:p>
        </w:tc>
        <w:tc>
          <w:tcPr>
            <w:tcW w:w="1271" w:type="dxa"/>
            <w:shd w:val="clear" w:color="auto" w:fill="auto"/>
          </w:tcPr>
          <w:p w14:paraId="73AD270E" w14:textId="77777777" w:rsidR="00451274" w:rsidRPr="004A6516" w:rsidRDefault="0E5EC358" w:rsidP="00E53325">
            <w:pPr>
              <w:pStyle w:val="TableBody"/>
              <w:jc w:val="center"/>
            </w:pPr>
            <w:r w:rsidRPr="0E5EC358">
              <w:t>75</w:t>
            </w:r>
          </w:p>
        </w:tc>
      </w:tr>
      <w:tr w:rsidR="008554A0" w:rsidRPr="004A6516" w14:paraId="60F5E7FC" w14:textId="77777777" w:rsidTr="00344B3F">
        <w:trPr>
          <w:trHeight w:val="270"/>
        </w:trPr>
        <w:tc>
          <w:tcPr>
            <w:tcW w:w="4885" w:type="dxa"/>
            <w:gridSpan w:val="2"/>
            <w:tcBorders>
              <w:bottom w:val="single" w:sz="12" w:space="0" w:color="auto"/>
            </w:tcBorders>
            <w:shd w:val="clear" w:color="auto" w:fill="auto"/>
          </w:tcPr>
          <w:p w14:paraId="6ED7BEE7" w14:textId="77777777" w:rsidR="008554A0" w:rsidRPr="004A6516" w:rsidRDefault="0E5EC358" w:rsidP="00344B3F">
            <w:pPr>
              <w:pStyle w:val="TableBody"/>
            </w:pPr>
            <w:r w:rsidRPr="0E5EC358">
              <w:t>Special use tyre</w:t>
            </w:r>
          </w:p>
        </w:tc>
        <w:tc>
          <w:tcPr>
            <w:tcW w:w="1214" w:type="dxa"/>
            <w:tcBorders>
              <w:bottom w:val="single" w:sz="12" w:space="0" w:color="auto"/>
            </w:tcBorders>
            <w:shd w:val="clear" w:color="auto" w:fill="auto"/>
          </w:tcPr>
          <w:p w14:paraId="65C38493" w14:textId="77777777" w:rsidR="008554A0" w:rsidRPr="004A6516" w:rsidRDefault="0E5EC358" w:rsidP="00E53325">
            <w:pPr>
              <w:pStyle w:val="TableBody"/>
              <w:jc w:val="center"/>
            </w:pPr>
            <w:r w:rsidRPr="0E5EC358">
              <w:t>74</w:t>
            </w:r>
          </w:p>
        </w:tc>
        <w:tc>
          <w:tcPr>
            <w:tcW w:w="1271" w:type="dxa"/>
            <w:tcBorders>
              <w:bottom w:val="single" w:sz="12" w:space="0" w:color="auto"/>
            </w:tcBorders>
            <w:shd w:val="clear" w:color="auto" w:fill="auto"/>
          </w:tcPr>
          <w:p w14:paraId="18C1E188" w14:textId="77777777" w:rsidR="008554A0" w:rsidRPr="004A6516" w:rsidRDefault="0E5EC358" w:rsidP="00E53325">
            <w:pPr>
              <w:pStyle w:val="TableBody"/>
              <w:jc w:val="center"/>
            </w:pPr>
            <w:r w:rsidRPr="0E5EC358">
              <w:t>75</w:t>
            </w:r>
          </w:p>
        </w:tc>
      </w:tr>
    </w:tbl>
    <w:p w14:paraId="54D1969F" w14:textId="77777777" w:rsidR="00435DC8" w:rsidRPr="000F3C2E" w:rsidRDefault="00435DC8" w:rsidP="000F3C2E">
      <w:pPr>
        <w:pStyle w:val="SingleTxtG"/>
      </w:pPr>
    </w:p>
    <w:p w14:paraId="078C3712" w14:textId="77777777" w:rsidR="00451274" w:rsidRPr="000F3C2E" w:rsidRDefault="0E5EC358" w:rsidP="00276E4B">
      <w:pPr>
        <w:pStyle w:val="TableH"/>
      </w:pPr>
      <w:r w:rsidRPr="000F3C2E">
        <w:lastRenderedPageBreak/>
        <w:t>Class C3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3325"/>
        <w:gridCol w:w="1211"/>
        <w:gridCol w:w="1271"/>
      </w:tblGrid>
      <w:tr w:rsidR="008554A0" w:rsidRPr="004A6516" w14:paraId="1E8454A2" w14:textId="77777777" w:rsidTr="00B82A81">
        <w:trPr>
          <w:trHeight w:val="326"/>
          <w:tblHeader/>
        </w:trPr>
        <w:tc>
          <w:tcPr>
            <w:tcW w:w="4888" w:type="dxa"/>
            <w:gridSpan w:val="2"/>
            <w:vMerge w:val="restart"/>
            <w:shd w:val="clear" w:color="auto" w:fill="auto"/>
            <w:vAlign w:val="bottom"/>
          </w:tcPr>
          <w:p w14:paraId="292950D5" w14:textId="77777777" w:rsidR="008554A0" w:rsidRPr="003579D8" w:rsidRDefault="008554A0" w:rsidP="00B82A81">
            <w:pPr>
              <w:pStyle w:val="TableHeading0"/>
              <w:rPr>
                <w:lang w:eastAsia="fr-FR"/>
              </w:rPr>
            </w:pPr>
            <w:r w:rsidRPr="0E5EC358">
              <w:rPr>
                <w:lang w:eastAsia="fr-FR"/>
              </w:rPr>
              <w:br w:type="page"/>
            </w:r>
            <w:r w:rsidR="0E5EC358" w:rsidRPr="0E5EC358">
              <w:rPr>
                <w:lang w:eastAsia="fr-FR"/>
              </w:rPr>
              <w:t>Category of use</w:t>
            </w:r>
          </w:p>
        </w:tc>
        <w:tc>
          <w:tcPr>
            <w:tcW w:w="2482" w:type="dxa"/>
            <w:gridSpan w:val="2"/>
            <w:shd w:val="clear" w:color="auto" w:fill="auto"/>
            <w:vAlign w:val="bottom"/>
          </w:tcPr>
          <w:p w14:paraId="310EC410" w14:textId="77777777" w:rsidR="008554A0" w:rsidRPr="003579D8" w:rsidRDefault="0E5EC358" w:rsidP="00B82A81">
            <w:pPr>
              <w:pStyle w:val="TableHeading0"/>
              <w:jc w:val="center"/>
              <w:rPr>
                <w:lang w:eastAsia="fr-FR"/>
              </w:rPr>
            </w:pPr>
            <w:r w:rsidRPr="0E5EC358">
              <w:rPr>
                <w:lang w:eastAsia="fr-FR"/>
              </w:rPr>
              <w:t>Limit dB(A)</w:t>
            </w:r>
          </w:p>
        </w:tc>
      </w:tr>
      <w:tr w:rsidR="008554A0" w:rsidRPr="004A6516" w14:paraId="0D42A047" w14:textId="77777777" w:rsidTr="00344B3F">
        <w:trPr>
          <w:trHeight w:val="326"/>
          <w:tblHeader/>
        </w:trPr>
        <w:tc>
          <w:tcPr>
            <w:tcW w:w="4888" w:type="dxa"/>
            <w:gridSpan w:val="2"/>
            <w:vMerge/>
          </w:tcPr>
          <w:p w14:paraId="55AF94E1" w14:textId="77777777" w:rsidR="008554A0" w:rsidRPr="003579D8" w:rsidRDefault="008554A0" w:rsidP="000F3C2E">
            <w:pPr>
              <w:pStyle w:val="TableHeading0"/>
              <w:rPr>
                <w:bCs/>
                <w:lang w:eastAsia="fr-FR"/>
              </w:rPr>
            </w:pPr>
          </w:p>
        </w:tc>
        <w:tc>
          <w:tcPr>
            <w:tcW w:w="1211" w:type="dxa"/>
            <w:tcBorders>
              <w:bottom w:val="single" w:sz="12" w:space="0" w:color="auto"/>
            </w:tcBorders>
            <w:shd w:val="clear" w:color="auto" w:fill="auto"/>
            <w:vAlign w:val="bottom"/>
          </w:tcPr>
          <w:p w14:paraId="4BEF6743" w14:textId="77777777" w:rsidR="008554A0" w:rsidRPr="003579D8" w:rsidRDefault="0E5EC358" w:rsidP="00E53325">
            <w:pPr>
              <w:pStyle w:val="TableHeading0"/>
              <w:jc w:val="center"/>
              <w:rPr>
                <w:lang w:eastAsia="fr-FR"/>
              </w:rPr>
            </w:pPr>
            <w:r w:rsidRPr="0E5EC358">
              <w:rPr>
                <w:lang w:eastAsia="fr-FR"/>
              </w:rPr>
              <w:t>Other</w:t>
            </w:r>
          </w:p>
        </w:tc>
        <w:tc>
          <w:tcPr>
            <w:tcW w:w="1271" w:type="dxa"/>
            <w:tcBorders>
              <w:bottom w:val="single" w:sz="12" w:space="0" w:color="auto"/>
            </w:tcBorders>
            <w:shd w:val="clear" w:color="auto" w:fill="auto"/>
            <w:vAlign w:val="bottom"/>
          </w:tcPr>
          <w:p w14:paraId="3A5941EB" w14:textId="77777777" w:rsidR="008554A0" w:rsidRPr="003579D8" w:rsidRDefault="0E5EC358" w:rsidP="00E53325">
            <w:pPr>
              <w:pStyle w:val="TableHeading0"/>
              <w:jc w:val="center"/>
              <w:rPr>
                <w:lang w:eastAsia="fr-FR"/>
              </w:rPr>
            </w:pPr>
            <w:r w:rsidRPr="0E5EC358">
              <w:rPr>
                <w:lang w:eastAsia="fr-FR"/>
              </w:rPr>
              <w:t>Traction tyres</w:t>
            </w:r>
          </w:p>
        </w:tc>
      </w:tr>
      <w:tr w:rsidR="008554A0" w:rsidRPr="004A6516" w14:paraId="68BFC826" w14:textId="77777777" w:rsidTr="00B82A81">
        <w:trPr>
          <w:trHeight w:val="177"/>
        </w:trPr>
        <w:tc>
          <w:tcPr>
            <w:tcW w:w="4888" w:type="dxa"/>
            <w:gridSpan w:val="2"/>
            <w:tcBorders>
              <w:top w:val="single" w:sz="12" w:space="0" w:color="auto"/>
            </w:tcBorders>
            <w:shd w:val="clear" w:color="auto" w:fill="auto"/>
            <w:vAlign w:val="center"/>
          </w:tcPr>
          <w:p w14:paraId="500B7758" w14:textId="77777777" w:rsidR="008554A0" w:rsidRPr="003579D8" w:rsidRDefault="0E5EC358" w:rsidP="00B82A81">
            <w:pPr>
              <w:pStyle w:val="TableBody"/>
            </w:pPr>
            <w:r w:rsidRPr="0E5EC358">
              <w:t>Normal tyre</w:t>
            </w:r>
          </w:p>
        </w:tc>
        <w:tc>
          <w:tcPr>
            <w:tcW w:w="1211" w:type="dxa"/>
            <w:tcBorders>
              <w:top w:val="single" w:sz="12" w:space="0" w:color="auto"/>
            </w:tcBorders>
            <w:shd w:val="clear" w:color="auto" w:fill="auto"/>
            <w:vAlign w:val="center"/>
          </w:tcPr>
          <w:p w14:paraId="62EE439B" w14:textId="77777777" w:rsidR="008554A0" w:rsidRPr="003579D8" w:rsidRDefault="0E5EC358" w:rsidP="00E53325">
            <w:pPr>
              <w:pStyle w:val="TableBody"/>
              <w:jc w:val="center"/>
            </w:pPr>
            <w:r w:rsidRPr="0E5EC358">
              <w:t>73</w:t>
            </w:r>
          </w:p>
        </w:tc>
        <w:tc>
          <w:tcPr>
            <w:tcW w:w="1271" w:type="dxa"/>
            <w:tcBorders>
              <w:top w:val="single" w:sz="12" w:space="0" w:color="auto"/>
            </w:tcBorders>
            <w:shd w:val="clear" w:color="auto" w:fill="auto"/>
            <w:vAlign w:val="center"/>
          </w:tcPr>
          <w:p w14:paraId="69A48CF0" w14:textId="77777777" w:rsidR="008554A0" w:rsidRPr="003579D8" w:rsidRDefault="0E5EC358" w:rsidP="00E53325">
            <w:pPr>
              <w:pStyle w:val="TableBody"/>
              <w:jc w:val="center"/>
            </w:pPr>
            <w:r w:rsidRPr="0E5EC358">
              <w:t>75</w:t>
            </w:r>
          </w:p>
        </w:tc>
      </w:tr>
      <w:tr w:rsidR="00451274" w:rsidRPr="004A6516" w14:paraId="5C3CE49E" w14:textId="77777777" w:rsidTr="00344B3F">
        <w:trPr>
          <w:trHeight w:val="161"/>
        </w:trPr>
        <w:tc>
          <w:tcPr>
            <w:tcW w:w="1563" w:type="dxa"/>
            <w:vMerge w:val="restart"/>
            <w:tcBorders>
              <w:right w:val="nil"/>
            </w:tcBorders>
            <w:shd w:val="clear" w:color="auto" w:fill="auto"/>
          </w:tcPr>
          <w:p w14:paraId="206E4867" w14:textId="77777777" w:rsidR="00451274" w:rsidRPr="003579D8" w:rsidRDefault="0E5EC358" w:rsidP="00344B3F">
            <w:pPr>
              <w:pStyle w:val="TableBody"/>
            </w:pPr>
            <w:r w:rsidRPr="0E5EC358">
              <w:t>Snow tyre</w:t>
            </w:r>
          </w:p>
        </w:tc>
        <w:tc>
          <w:tcPr>
            <w:tcW w:w="3325" w:type="dxa"/>
            <w:tcBorders>
              <w:top w:val="nil"/>
              <w:left w:val="nil"/>
              <w:bottom w:val="single" w:sz="2" w:space="0" w:color="auto"/>
              <w:right w:val="single" w:sz="4" w:space="0" w:color="auto"/>
            </w:tcBorders>
            <w:shd w:val="clear" w:color="auto" w:fill="auto"/>
          </w:tcPr>
          <w:p w14:paraId="41DC4ECA" w14:textId="77777777" w:rsidR="00451274" w:rsidRPr="003579D8" w:rsidRDefault="00451274" w:rsidP="00344B3F">
            <w:pPr>
              <w:pStyle w:val="TableBody"/>
            </w:pPr>
          </w:p>
        </w:tc>
        <w:tc>
          <w:tcPr>
            <w:tcW w:w="1211" w:type="dxa"/>
            <w:tcBorders>
              <w:left w:val="single" w:sz="4" w:space="0" w:color="auto"/>
            </w:tcBorders>
            <w:shd w:val="clear" w:color="auto" w:fill="auto"/>
            <w:vAlign w:val="center"/>
          </w:tcPr>
          <w:p w14:paraId="3BC77E24" w14:textId="77777777" w:rsidR="00451274" w:rsidRPr="003579D8" w:rsidRDefault="0E5EC358" w:rsidP="00E53325">
            <w:pPr>
              <w:pStyle w:val="TableBody"/>
              <w:jc w:val="center"/>
            </w:pPr>
            <w:r w:rsidRPr="0E5EC358">
              <w:t>73</w:t>
            </w:r>
          </w:p>
        </w:tc>
        <w:tc>
          <w:tcPr>
            <w:tcW w:w="1271" w:type="dxa"/>
            <w:shd w:val="clear" w:color="auto" w:fill="auto"/>
            <w:vAlign w:val="center"/>
          </w:tcPr>
          <w:p w14:paraId="6F3EEDFD" w14:textId="77777777" w:rsidR="00451274" w:rsidRPr="003579D8" w:rsidRDefault="0E5EC358" w:rsidP="00E53325">
            <w:pPr>
              <w:pStyle w:val="TableBody"/>
              <w:jc w:val="center"/>
            </w:pPr>
            <w:r w:rsidRPr="0E5EC358">
              <w:t>75</w:t>
            </w:r>
          </w:p>
        </w:tc>
      </w:tr>
      <w:tr w:rsidR="00451274" w:rsidRPr="004A6516" w14:paraId="7042C3EE" w14:textId="77777777" w:rsidTr="00B82A81">
        <w:trPr>
          <w:trHeight w:val="161"/>
        </w:trPr>
        <w:tc>
          <w:tcPr>
            <w:tcW w:w="1563" w:type="dxa"/>
            <w:vMerge/>
          </w:tcPr>
          <w:p w14:paraId="271B55D8" w14:textId="77777777" w:rsidR="00451274" w:rsidRPr="003579D8" w:rsidRDefault="00451274" w:rsidP="0014204A">
            <w:pPr>
              <w:pStyle w:val="SingleTxtG"/>
              <w:spacing w:before="40" w:line="220" w:lineRule="exact"/>
              <w:ind w:left="113" w:right="113"/>
              <w:jc w:val="left"/>
              <w:rPr>
                <w:bCs/>
                <w:lang w:eastAsia="fr-FR"/>
              </w:rPr>
            </w:pPr>
          </w:p>
        </w:tc>
        <w:tc>
          <w:tcPr>
            <w:tcW w:w="3325" w:type="dxa"/>
            <w:shd w:val="clear" w:color="auto" w:fill="auto"/>
            <w:vAlign w:val="center"/>
          </w:tcPr>
          <w:p w14:paraId="5EB90E24" w14:textId="77777777" w:rsidR="00451274" w:rsidRPr="003579D8" w:rsidRDefault="0E5EC358" w:rsidP="00B82A81">
            <w:pPr>
              <w:pStyle w:val="TableBody"/>
            </w:pPr>
            <w:r w:rsidRPr="0E5EC358">
              <w:t>Snow tyre for use in severe snow conditions</w:t>
            </w:r>
          </w:p>
        </w:tc>
        <w:tc>
          <w:tcPr>
            <w:tcW w:w="1211" w:type="dxa"/>
            <w:shd w:val="clear" w:color="auto" w:fill="auto"/>
            <w:vAlign w:val="center"/>
          </w:tcPr>
          <w:p w14:paraId="7C6070A3" w14:textId="77777777" w:rsidR="00451274" w:rsidRPr="003579D8" w:rsidRDefault="0E5EC358" w:rsidP="00E53325">
            <w:pPr>
              <w:pStyle w:val="TableBody"/>
              <w:jc w:val="center"/>
            </w:pPr>
            <w:r w:rsidRPr="0E5EC358">
              <w:t>74</w:t>
            </w:r>
          </w:p>
        </w:tc>
        <w:tc>
          <w:tcPr>
            <w:tcW w:w="1271" w:type="dxa"/>
            <w:shd w:val="clear" w:color="auto" w:fill="auto"/>
            <w:vAlign w:val="center"/>
          </w:tcPr>
          <w:p w14:paraId="1ACE1D32" w14:textId="77777777" w:rsidR="00451274" w:rsidRPr="003579D8" w:rsidRDefault="0E5EC358" w:rsidP="00E53325">
            <w:pPr>
              <w:pStyle w:val="TableBody"/>
              <w:jc w:val="center"/>
            </w:pPr>
            <w:r w:rsidRPr="0E5EC358">
              <w:t>76</w:t>
            </w:r>
          </w:p>
        </w:tc>
      </w:tr>
      <w:tr w:rsidR="008554A0" w:rsidRPr="004A6516" w14:paraId="38DBD020" w14:textId="77777777" w:rsidTr="00B82A81">
        <w:trPr>
          <w:trHeight w:val="285"/>
        </w:trPr>
        <w:tc>
          <w:tcPr>
            <w:tcW w:w="4888" w:type="dxa"/>
            <w:gridSpan w:val="2"/>
            <w:tcBorders>
              <w:bottom w:val="single" w:sz="12" w:space="0" w:color="auto"/>
            </w:tcBorders>
            <w:shd w:val="clear" w:color="auto" w:fill="auto"/>
            <w:vAlign w:val="center"/>
          </w:tcPr>
          <w:p w14:paraId="4C636737" w14:textId="77777777" w:rsidR="008554A0" w:rsidRPr="003579D8" w:rsidRDefault="0E5EC358" w:rsidP="00B82A81">
            <w:pPr>
              <w:pStyle w:val="TableBody"/>
            </w:pPr>
            <w:r w:rsidRPr="0E5EC358">
              <w:t>Special use tyre</w:t>
            </w:r>
          </w:p>
        </w:tc>
        <w:tc>
          <w:tcPr>
            <w:tcW w:w="1211" w:type="dxa"/>
            <w:tcBorders>
              <w:bottom w:val="single" w:sz="12" w:space="0" w:color="auto"/>
            </w:tcBorders>
            <w:shd w:val="clear" w:color="auto" w:fill="auto"/>
            <w:vAlign w:val="center"/>
          </w:tcPr>
          <w:p w14:paraId="1C7B763C" w14:textId="77777777" w:rsidR="008554A0" w:rsidRPr="003579D8" w:rsidRDefault="0E5EC358" w:rsidP="00E53325">
            <w:pPr>
              <w:pStyle w:val="TableBody"/>
              <w:jc w:val="center"/>
            </w:pPr>
            <w:r w:rsidRPr="0E5EC358">
              <w:t>75</w:t>
            </w:r>
          </w:p>
        </w:tc>
        <w:tc>
          <w:tcPr>
            <w:tcW w:w="1271" w:type="dxa"/>
            <w:tcBorders>
              <w:bottom w:val="single" w:sz="12" w:space="0" w:color="auto"/>
            </w:tcBorders>
            <w:shd w:val="clear" w:color="auto" w:fill="auto"/>
            <w:vAlign w:val="center"/>
          </w:tcPr>
          <w:p w14:paraId="477399B0" w14:textId="77777777" w:rsidR="008554A0" w:rsidRPr="003579D8" w:rsidRDefault="0E5EC358" w:rsidP="00E53325">
            <w:pPr>
              <w:pStyle w:val="TableBody"/>
              <w:jc w:val="center"/>
            </w:pPr>
            <w:r w:rsidRPr="0E5EC358">
              <w:t>77</w:t>
            </w:r>
          </w:p>
        </w:tc>
      </w:tr>
    </w:tbl>
    <w:p w14:paraId="639E0166" w14:textId="77777777" w:rsidR="00B82A81" w:rsidRDefault="00B82A81" w:rsidP="000F3C2E">
      <w:pPr>
        <w:pStyle w:val="SingleTxtG"/>
      </w:pPr>
    </w:p>
    <w:p w14:paraId="63CC37A3" w14:textId="0DC898E3" w:rsidR="00451274" w:rsidRPr="003579D8" w:rsidRDefault="00DB292C" w:rsidP="000F3C2E">
      <w:pPr>
        <w:pStyle w:val="SingleTxtG"/>
      </w:pPr>
      <w:r w:rsidRPr="0E5EC358">
        <w:t>3.11</w:t>
      </w:r>
      <w:r w:rsidR="00451274" w:rsidRPr="0E5EC358">
        <w:t>.2.</w:t>
      </w:r>
      <w:r w:rsidR="00451274" w:rsidRPr="003579D8">
        <w:tab/>
      </w:r>
      <w:r w:rsidR="00451274" w:rsidRPr="0E5EC358">
        <w:t>Coast-by test method for measuring tyre rolling sound emission</w:t>
      </w:r>
    </w:p>
    <w:p w14:paraId="2C7F4427" w14:textId="1247B3B9" w:rsidR="00451274" w:rsidRPr="003579D8" w:rsidRDefault="00B82A81" w:rsidP="000F3C2E">
      <w:pPr>
        <w:pStyle w:val="SingleTxtG"/>
      </w:pPr>
      <w:r>
        <w:tab/>
      </w:r>
      <w:r w:rsidR="0E5EC358" w:rsidRPr="0E5EC358">
        <w:t>The presented method contains specifications on measuring instruments, measurement conditions and the measurement method, in order to obtain the sound level of a set of tyres mounted on a test vehicle rolling on a specified road surface. The maximum sound pressure level is to be recorded, when the test vehicle is coasting, by remote-field microphones; the final result for a reference speed is obtained from a linear regression analysis. Such test results cannot be related to tyre rolling sound measured during acceleration under power or deceleration under braking.</w:t>
      </w:r>
    </w:p>
    <w:p w14:paraId="29666123" w14:textId="77777777" w:rsidR="00451274" w:rsidRPr="003579D8" w:rsidRDefault="00DB292C" w:rsidP="000F3C2E">
      <w:pPr>
        <w:pStyle w:val="SingleTxtG"/>
      </w:pPr>
      <w:bookmarkStart w:id="344" w:name="_Toc279590817"/>
      <w:r w:rsidRPr="0E5EC358">
        <w:t>3.11</w:t>
      </w:r>
      <w:r w:rsidR="00451274" w:rsidRPr="0E5EC358">
        <w:t>.3.</w:t>
      </w:r>
      <w:r w:rsidR="00451274" w:rsidRPr="003579D8">
        <w:tab/>
      </w:r>
      <w:r w:rsidR="00451274" w:rsidRPr="0E5EC358">
        <w:t>Measuring instruments</w:t>
      </w:r>
      <w:bookmarkEnd w:id="344"/>
    </w:p>
    <w:p w14:paraId="57A954CE" w14:textId="77777777" w:rsidR="00451274" w:rsidRPr="003579D8" w:rsidRDefault="00DB292C" w:rsidP="000F3C2E">
      <w:pPr>
        <w:pStyle w:val="SingleTxtG"/>
      </w:pPr>
      <w:r w:rsidRPr="0E5EC358">
        <w:t>3.11</w:t>
      </w:r>
      <w:r w:rsidR="00451274" w:rsidRPr="0E5EC358">
        <w:t>.3.1.</w:t>
      </w:r>
      <w:r w:rsidR="00451274" w:rsidRPr="003579D8">
        <w:tab/>
      </w:r>
      <w:r w:rsidR="00451274" w:rsidRPr="0E5EC358">
        <w:t>Acoustic measurements</w:t>
      </w:r>
    </w:p>
    <w:p w14:paraId="16273B8E" w14:textId="0AB465DB" w:rsidR="00451274" w:rsidRPr="003579D8" w:rsidRDefault="00B82A81" w:rsidP="000F3C2E">
      <w:pPr>
        <w:pStyle w:val="SingleTxtG"/>
      </w:pPr>
      <w:r>
        <w:tab/>
      </w:r>
      <w:r w:rsidR="0E5EC358" w:rsidRPr="0E5EC358">
        <w:t>The sound level meter or the equivalent measuring system, including the windscreen recommended by</w:t>
      </w:r>
      <w:r>
        <w:t xml:space="preserve"> </w:t>
      </w:r>
      <w:r w:rsidR="0E5EC358" w:rsidRPr="0E5EC358">
        <w:t>the manufacturer shall meet or exceed the requirements of Type 1 instruments in accordance with standard IEC 60651: 1979/A1:1993, second edition.</w:t>
      </w:r>
    </w:p>
    <w:p w14:paraId="7A246C75" w14:textId="51C0962E" w:rsidR="00451274" w:rsidRPr="003579D8" w:rsidRDefault="00B82A81" w:rsidP="000F3C2E">
      <w:pPr>
        <w:pStyle w:val="SingleTxtG"/>
      </w:pPr>
      <w:r>
        <w:tab/>
      </w:r>
      <w:r w:rsidR="0E5EC358" w:rsidRPr="0E5EC358">
        <w:t>The measurements shall be made using the frequency weighting A, and the time weighting F.</w:t>
      </w:r>
    </w:p>
    <w:p w14:paraId="6261B558" w14:textId="30DC57B9" w:rsidR="00451274" w:rsidRPr="003579D8" w:rsidRDefault="00B82A81" w:rsidP="000F3C2E">
      <w:pPr>
        <w:pStyle w:val="SingleTxtG"/>
      </w:pPr>
      <w:r>
        <w:tab/>
      </w:r>
      <w:r w:rsidR="0E5EC358" w:rsidRPr="0E5EC358">
        <w:t>When using a system that includes a periodic monitoring of the A</w:t>
      </w:r>
      <w:r w:rsidR="0073008E" w:rsidRPr="0073008E">
        <w:rPr>
          <w:highlight w:val="yellow"/>
        </w:rPr>
        <w:t>-</w:t>
      </w:r>
      <w:r w:rsidR="0E5EC358" w:rsidRPr="0E5EC358">
        <w:t>weighted sound level, a reading should be made at a time interval not greater than 30 ms.</w:t>
      </w:r>
    </w:p>
    <w:p w14:paraId="5976E016" w14:textId="77777777" w:rsidR="00451274" w:rsidRPr="003579D8" w:rsidRDefault="00DB292C" w:rsidP="000F3C2E">
      <w:pPr>
        <w:pStyle w:val="SingleTxtG"/>
      </w:pPr>
      <w:r w:rsidRPr="0E5EC358">
        <w:t>3.11</w:t>
      </w:r>
      <w:r w:rsidR="00451274" w:rsidRPr="0E5EC358">
        <w:t>.3.1.1.</w:t>
      </w:r>
      <w:r w:rsidR="00451274" w:rsidRPr="003579D8">
        <w:tab/>
      </w:r>
      <w:r w:rsidR="00451274" w:rsidRPr="0E5EC358">
        <w:t>Calibration</w:t>
      </w:r>
    </w:p>
    <w:p w14:paraId="407F9425" w14:textId="2C5B3205" w:rsidR="00451274" w:rsidRPr="003579D8" w:rsidRDefault="00B82A81" w:rsidP="000F3C2E">
      <w:pPr>
        <w:pStyle w:val="SingleTxtG"/>
      </w:pPr>
      <w:r>
        <w:tab/>
      </w:r>
      <w:r w:rsidR="0E5EC358" w:rsidRPr="0E5EC358">
        <w:t>At the beginning and at the end of every measurement session, the entire measurement system shall be checked by means of a sound calibrator that fulfils the requirements for sound calibrators of at least precision Class 1 according to standard IEC 60942:1988.</w:t>
      </w:r>
    </w:p>
    <w:p w14:paraId="79631559" w14:textId="419AB8A4" w:rsidR="00451274" w:rsidRPr="003579D8" w:rsidRDefault="00B82A81" w:rsidP="000F3C2E">
      <w:pPr>
        <w:pStyle w:val="SingleTxtG"/>
      </w:pPr>
      <w:r>
        <w:tab/>
      </w:r>
      <w:r w:rsidR="0E5EC358" w:rsidRPr="0E5EC358">
        <w:t>Without any further adjustment the difference between the readings of two consecutive checks shall be less than or equal to 0.5 dB(A). If this value is exceeded, the results of the measurements obtained after the previous satisfactory check shall be discarded.</w:t>
      </w:r>
    </w:p>
    <w:p w14:paraId="6936E33A" w14:textId="77777777" w:rsidR="00451274" w:rsidRPr="003579D8" w:rsidRDefault="00DB292C" w:rsidP="000F3C2E">
      <w:pPr>
        <w:pStyle w:val="SingleTxtG"/>
      </w:pPr>
      <w:r w:rsidRPr="0E5EC358">
        <w:t>3.11</w:t>
      </w:r>
      <w:r w:rsidR="00451274" w:rsidRPr="0E5EC358">
        <w:t>.3.1.2.</w:t>
      </w:r>
      <w:r w:rsidR="00451274" w:rsidRPr="003579D8">
        <w:tab/>
      </w:r>
      <w:r w:rsidR="00451274" w:rsidRPr="0E5EC358">
        <w:t>Compliance with requirements</w:t>
      </w:r>
    </w:p>
    <w:p w14:paraId="79B8177C" w14:textId="67AA48B6" w:rsidR="00451274" w:rsidRPr="003579D8" w:rsidRDefault="00B82A81" w:rsidP="000F3C2E">
      <w:pPr>
        <w:pStyle w:val="SingleTxtG"/>
      </w:pPr>
      <w:r>
        <w:tab/>
      </w:r>
      <w:r w:rsidR="0E5EC358" w:rsidRPr="0E5EC358">
        <w:t>The compliance of the sound calibration device with the requirements of standard IEC 60942:1988 shall be verified once a year and the compliance of the instrumentation system with the requirements of standard IEC 60651:1979/A1:1993, second edition shall be verified at least every two years, by a laboratory which is authorized to perform calibrations traceable to the appropriate standards.</w:t>
      </w:r>
    </w:p>
    <w:p w14:paraId="2669F413" w14:textId="77777777" w:rsidR="00451274" w:rsidRPr="003579D8" w:rsidRDefault="00DB292C" w:rsidP="000F3C2E">
      <w:pPr>
        <w:pStyle w:val="SingleTxtG"/>
      </w:pPr>
      <w:r w:rsidRPr="0E5EC358">
        <w:lastRenderedPageBreak/>
        <w:t>3.11</w:t>
      </w:r>
      <w:r w:rsidR="00451274" w:rsidRPr="0E5EC358">
        <w:t>.3.1.3.</w:t>
      </w:r>
      <w:r w:rsidR="00451274" w:rsidRPr="003579D8">
        <w:tab/>
      </w:r>
      <w:r w:rsidR="00451274" w:rsidRPr="0E5EC358">
        <w:t>Positioning of the microphone</w:t>
      </w:r>
    </w:p>
    <w:p w14:paraId="49C5327A" w14:textId="11DD33D3" w:rsidR="00451274" w:rsidRPr="003579D8" w:rsidRDefault="00B82A81" w:rsidP="000F3C2E">
      <w:pPr>
        <w:pStyle w:val="SingleTxtG"/>
      </w:pPr>
      <w:r>
        <w:tab/>
      </w:r>
      <w:r w:rsidR="0E5EC358" w:rsidRPr="0E5EC358">
        <w:t xml:space="preserve">The microphone (or microphones) shall be located at a distance of </w:t>
      </w:r>
      <w:r w:rsidR="00276E4B" w:rsidRPr="00463D15">
        <w:rPr>
          <w:highlight w:val="yellow"/>
        </w:rPr>
        <w:t>(</w:t>
      </w:r>
      <w:r w:rsidR="0E5EC358" w:rsidRPr="0E5EC358">
        <w:t>7.5 ± 0.05</w:t>
      </w:r>
      <w:r w:rsidR="00276E4B" w:rsidRPr="00463D15">
        <w:rPr>
          <w:highlight w:val="yellow"/>
        </w:rPr>
        <w:t>)</w:t>
      </w:r>
      <w:r w:rsidR="0E5EC358" w:rsidRPr="0E5EC358">
        <w:t xml:space="preserve"> m from track reference line CC' (Figure 5) and </w:t>
      </w:r>
      <w:r w:rsidR="00276E4B" w:rsidRPr="00463D15">
        <w:rPr>
          <w:highlight w:val="yellow"/>
        </w:rPr>
        <w:t>(</w:t>
      </w:r>
      <w:r w:rsidR="0E5EC358" w:rsidRPr="0E5EC358">
        <w:t>1.2 ± 0.02</w:t>
      </w:r>
      <w:r w:rsidR="00276E4B" w:rsidRPr="00463D15">
        <w:rPr>
          <w:highlight w:val="yellow"/>
        </w:rPr>
        <w:t>)</w:t>
      </w:r>
      <w:r w:rsidR="0E5EC358" w:rsidRPr="0E5EC358">
        <w:t xml:space="preserve"> m above the ground. Its axis of maximum sensitivity shall be horizontal and perpendicular to the path of the vehicle (line CC').</w:t>
      </w:r>
    </w:p>
    <w:p w14:paraId="2D2E474A" w14:textId="77777777" w:rsidR="00451274" w:rsidRPr="003579D8" w:rsidRDefault="00DB292C" w:rsidP="000F3C2E">
      <w:pPr>
        <w:pStyle w:val="SingleTxtG"/>
      </w:pPr>
      <w:r w:rsidRPr="0E5EC358">
        <w:t>3.11</w:t>
      </w:r>
      <w:r w:rsidR="00451274" w:rsidRPr="0E5EC358">
        <w:t>.3.2.</w:t>
      </w:r>
      <w:r w:rsidR="00451274" w:rsidRPr="003579D8">
        <w:tab/>
      </w:r>
      <w:r w:rsidR="00451274" w:rsidRPr="0E5EC358">
        <w:t>Speed measurements</w:t>
      </w:r>
    </w:p>
    <w:p w14:paraId="6371BAF9" w14:textId="2F0AF79D" w:rsidR="00451274" w:rsidRPr="003579D8" w:rsidRDefault="00B82A81" w:rsidP="000F3C2E">
      <w:pPr>
        <w:pStyle w:val="SingleTxtG"/>
      </w:pPr>
      <w:r>
        <w:tab/>
      </w:r>
      <w:r w:rsidR="0E5EC358" w:rsidRPr="0E5EC358">
        <w:t>The vehicle speed shall be measured with instruments with accuracy of ±1 km/h or better when the front end of the vehicle has reached line PP' (Figure 5).</w:t>
      </w:r>
    </w:p>
    <w:p w14:paraId="1D1EBB2D" w14:textId="77777777" w:rsidR="00451274" w:rsidRPr="003579D8" w:rsidRDefault="00DB292C" w:rsidP="000F3C2E">
      <w:pPr>
        <w:pStyle w:val="SingleTxtG"/>
      </w:pPr>
      <w:r w:rsidRPr="0E5EC358">
        <w:t>3.11</w:t>
      </w:r>
      <w:r w:rsidR="00451274" w:rsidRPr="0E5EC358">
        <w:t>.3.3.</w:t>
      </w:r>
      <w:r w:rsidR="00451274" w:rsidRPr="003579D8">
        <w:tab/>
      </w:r>
      <w:r w:rsidR="00451274" w:rsidRPr="0E5EC358">
        <w:t>Temperature measurements</w:t>
      </w:r>
    </w:p>
    <w:p w14:paraId="3EFF6339" w14:textId="52CA0C4A" w:rsidR="00451274" w:rsidRPr="003579D8" w:rsidRDefault="00B82A81" w:rsidP="000F3C2E">
      <w:pPr>
        <w:pStyle w:val="SingleTxtG"/>
      </w:pPr>
      <w:r>
        <w:tab/>
      </w:r>
      <w:r w:rsidR="0E5EC358" w:rsidRPr="0E5EC358">
        <w:t>Measurements of air as well as test surface temperature are mandatory.</w:t>
      </w:r>
    </w:p>
    <w:p w14:paraId="668E4C2F" w14:textId="6E19E6D6" w:rsidR="00451274" w:rsidRPr="003579D8" w:rsidRDefault="00B82A81" w:rsidP="000F3C2E">
      <w:pPr>
        <w:pStyle w:val="SingleTxtG"/>
      </w:pPr>
      <w:r>
        <w:tab/>
      </w:r>
      <w:r w:rsidR="0E5EC358" w:rsidRPr="0E5EC358">
        <w:t>The temperature measuring devices shall be accurate within ±1 °C.</w:t>
      </w:r>
    </w:p>
    <w:p w14:paraId="7C0D960A" w14:textId="77777777" w:rsidR="00451274" w:rsidRPr="003579D8" w:rsidRDefault="00DB292C" w:rsidP="000F3C2E">
      <w:pPr>
        <w:pStyle w:val="SingleTxtG"/>
      </w:pPr>
      <w:r w:rsidRPr="0E5EC358">
        <w:t>3.11</w:t>
      </w:r>
      <w:r w:rsidR="00451274" w:rsidRPr="0E5EC358">
        <w:t>.3.3.1.</w:t>
      </w:r>
      <w:r w:rsidR="00451274" w:rsidRPr="003579D8">
        <w:tab/>
      </w:r>
      <w:r w:rsidR="00451274" w:rsidRPr="0E5EC358">
        <w:t>Air temperature</w:t>
      </w:r>
    </w:p>
    <w:p w14:paraId="3041FE36" w14:textId="72B9A0FE" w:rsidR="00451274" w:rsidRPr="003579D8" w:rsidRDefault="00B82A81" w:rsidP="000F3C2E">
      <w:pPr>
        <w:pStyle w:val="SingleTxtG"/>
      </w:pPr>
      <w:r>
        <w:tab/>
      </w:r>
      <w:r w:rsidR="0E5EC358" w:rsidRPr="0E5EC358">
        <w:t>The temperature sensor is to be positioned in an unobstructed location close to the microphone in such a way that it is exposed to the airflow and protected from direct solar radiation. The latter may be achieved by any shading screen or similar device. The sensor should be positioned at a height of 1.2 ± 0.1 m above the test surface level, to minimize the influence of the test surface thermal radiation at low airflows.</w:t>
      </w:r>
    </w:p>
    <w:p w14:paraId="6EC22BC4" w14:textId="77777777" w:rsidR="00451274" w:rsidRPr="003579D8" w:rsidRDefault="00DB292C" w:rsidP="000F3C2E">
      <w:pPr>
        <w:pStyle w:val="SingleTxtG"/>
      </w:pPr>
      <w:r w:rsidRPr="0E5EC358">
        <w:t>3.11</w:t>
      </w:r>
      <w:r w:rsidR="00451274" w:rsidRPr="0E5EC358">
        <w:t>.3.3.2.</w:t>
      </w:r>
      <w:r w:rsidR="00451274" w:rsidRPr="003579D8">
        <w:tab/>
      </w:r>
      <w:r w:rsidR="00451274" w:rsidRPr="0E5EC358">
        <w:t>Test surface temperature</w:t>
      </w:r>
    </w:p>
    <w:p w14:paraId="2A15E95A" w14:textId="566216D9" w:rsidR="00451274" w:rsidRPr="003579D8" w:rsidRDefault="00B82A81" w:rsidP="000F3C2E">
      <w:pPr>
        <w:pStyle w:val="SingleTxtG"/>
      </w:pPr>
      <w:r>
        <w:tab/>
      </w:r>
      <w:r w:rsidR="0E5EC358" w:rsidRPr="0E5EC358">
        <w:t>The temperature sensor is to be positioned in a location where the temperature measured is representative of the temperature in the wheel tracks, without interfering with the sound measurement.</w:t>
      </w:r>
    </w:p>
    <w:p w14:paraId="25A5F1F2" w14:textId="0C13764D" w:rsidR="00451274" w:rsidRPr="003579D8" w:rsidRDefault="00B82A81" w:rsidP="000F3C2E">
      <w:pPr>
        <w:pStyle w:val="SingleTxtG"/>
      </w:pPr>
      <w:r>
        <w:tab/>
      </w:r>
      <w:r w:rsidR="0E5EC358" w:rsidRPr="0E5EC358">
        <w:t>If an instrument with a contact temperature sensor is used, heat-conductive paste shall be applied between the surface and the sensor to ensure adequate thermal contact.</w:t>
      </w:r>
    </w:p>
    <w:p w14:paraId="6A3F98FE" w14:textId="61AE17ED" w:rsidR="00451274" w:rsidRPr="003579D8" w:rsidRDefault="00B82A81" w:rsidP="000F3C2E">
      <w:pPr>
        <w:pStyle w:val="SingleTxtG"/>
      </w:pPr>
      <w:r>
        <w:tab/>
      </w:r>
      <w:r w:rsidR="0E5EC358" w:rsidRPr="0E5EC358">
        <w:t>If a radiation thermometer (pyrometer) is used, the height should be chosen to ensure that a measuring spot with a diameter of ≥ 0.1 m is covered.</w:t>
      </w:r>
    </w:p>
    <w:p w14:paraId="24DD3E70" w14:textId="77777777" w:rsidR="00451274" w:rsidRPr="003579D8" w:rsidRDefault="00DB292C" w:rsidP="000F3C2E">
      <w:pPr>
        <w:pStyle w:val="SingleTxtG"/>
      </w:pPr>
      <w:r w:rsidRPr="0E5EC358">
        <w:t>3.11</w:t>
      </w:r>
      <w:r w:rsidR="00451274" w:rsidRPr="0E5EC358">
        <w:t>.3.4.</w:t>
      </w:r>
      <w:r w:rsidR="00451274" w:rsidRPr="003579D8">
        <w:tab/>
      </w:r>
      <w:r w:rsidR="00451274" w:rsidRPr="0E5EC358">
        <w:t>Wind measurement</w:t>
      </w:r>
    </w:p>
    <w:p w14:paraId="56B11352" w14:textId="6ED8C286" w:rsidR="00451274" w:rsidRPr="003579D8" w:rsidRDefault="00B82A81" w:rsidP="000F3C2E">
      <w:pPr>
        <w:pStyle w:val="SingleTxtG"/>
      </w:pPr>
      <w:r>
        <w:tab/>
      </w:r>
      <w:r w:rsidR="0E5EC358" w:rsidRPr="0E5EC358">
        <w:t>The device shall be capable of measuring the wind speed with a tolerance of ±1 m/s. The wind shall be measured at microphone height. The wind direction with reference to the driving direction shall be recorded.</w:t>
      </w:r>
    </w:p>
    <w:p w14:paraId="623F1950" w14:textId="77777777" w:rsidR="00451274" w:rsidRPr="003579D8" w:rsidRDefault="00DB292C" w:rsidP="000F3C2E">
      <w:pPr>
        <w:pStyle w:val="SingleTxtG"/>
      </w:pPr>
      <w:bookmarkStart w:id="345" w:name="_Toc279590818"/>
      <w:r w:rsidRPr="0E5EC358">
        <w:t>3.11</w:t>
      </w:r>
      <w:r w:rsidR="00451274" w:rsidRPr="0E5EC358">
        <w:t>.4.</w:t>
      </w:r>
      <w:r w:rsidR="00451274" w:rsidRPr="003579D8">
        <w:tab/>
      </w:r>
      <w:r w:rsidR="00451274" w:rsidRPr="0E5EC358">
        <w:t>Conditions of measurement</w:t>
      </w:r>
      <w:bookmarkEnd w:id="345"/>
    </w:p>
    <w:p w14:paraId="29BAFAD0" w14:textId="77777777" w:rsidR="00451274" w:rsidRPr="003579D8" w:rsidRDefault="00DB292C" w:rsidP="000F3C2E">
      <w:pPr>
        <w:pStyle w:val="SingleTxtG"/>
      </w:pPr>
      <w:r w:rsidRPr="0E5EC358">
        <w:t>3.11</w:t>
      </w:r>
      <w:r w:rsidR="00451274" w:rsidRPr="0E5EC358">
        <w:t>.4.1.</w:t>
      </w:r>
      <w:r w:rsidR="00451274" w:rsidRPr="003579D8">
        <w:tab/>
      </w:r>
      <w:r w:rsidR="00451274" w:rsidRPr="0E5EC358">
        <w:t>Test site</w:t>
      </w:r>
    </w:p>
    <w:p w14:paraId="0534D4DC" w14:textId="0CAB904F" w:rsidR="00451274" w:rsidRPr="003579D8" w:rsidRDefault="00B82A81" w:rsidP="000F3C2E">
      <w:pPr>
        <w:pStyle w:val="SingleTxtG"/>
      </w:pPr>
      <w:r>
        <w:tab/>
      </w:r>
      <w:r w:rsidR="0E5EC358" w:rsidRPr="0E5EC358">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56D6A07C" w14:textId="2CCBE378" w:rsidR="00451274" w:rsidRPr="003579D8" w:rsidRDefault="00B82A81" w:rsidP="000F3C2E">
      <w:pPr>
        <w:pStyle w:val="SingleTxtG"/>
      </w:pPr>
      <w:r>
        <w:tab/>
      </w:r>
      <w:r w:rsidR="0E5EC358" w:rsidRPr="0E5EC358">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10844:2014.</w:t>
      </w:r>
    </w:p>
    <w:p w14:paraId="02D7A777" w14:textId="24E231FC" w:rsidR="00451274" w:rsidRPr="003579D8" w:rsidRDefault="00B82A81" w:rsidP="000F3C2E">
      <w:pPr>
        <w:pStyle w:val="SingleTxtG"/>
      </w:pPr>
      <w:r>
        <w:lastRenderedPageBreak/>
        <w:tab/>
      </w:r>
      <w:r w:rsidR="0E5EC358" w:rsidRPr="0E5EC358">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14:paraId="264041B8" w14:textId="77777777" w:rsidR="00451274" w:rsidRPr="003579D8" w:rsidRDefault="00DB292C" w:rsidP="000F3C2E">
      <w:pPr>
        <w:pStyle w:val="SingleTxtG"/>
      </w:pPr>
      <w:r w:rsidRPr="0E5EC358">
        <w:t>3.11</w:t>
      </w:r>
      <w:r w:rsidR="00451274" w:rsidRPr="0E5EC358">
        <w:t>.4.2.</w:t>
      </w:r>
      <w:r w:rsidR="00451274" w:rsidRPr="003579D8">
        <w:tab/>
      </w:r>
      <w:r w:rsidR="00451274" w:rsidRPr="0E5EC358">
        <w:t>Meteorological conditions</w:t>
      </w:r>
    </w:p>
    <w:p w14:paraId="0A26003F" w14:textId="14A45DA7" w:rsidR="00451274" w:rsidRPr="003579D8" w:rsidRDefault="00B82A81" w:rsidP="000F3C2E">
      <w:pPr>
        <w:pStyle w:val="SingleTxtG"/>
      </w:pPr>
      <w:r>
        <w:tab/>
      </w:r>
      <w:r w:rsidR="0E5EC358" w:rsidRPr="0E5EC358">
        <w:t>Measurements shall not be made under poor atmospheric conditions. It shall be ensured that the results are not affected by gusts of wind. Testing shall not be performed if the wind speed at the microphone height exceeds 5 m/s.</w:t>
      </w:r>
    </w:p>
    <w:p w14:paraId="6EE4378B" w14:textId="00A97FA0" w:rsidR="00451274" w:rsidRPr="003579D8" w:rsidRDefault="00B82A81" w:rsidP="000F3C2E">
      <w:pPr>
        <w:pStyle w:val="SingleTxtG"/>
      </w:pPr>
      <w:r>
        <w:tab/>
      </w:r>
      <w:r w:rsidR="0E5EC358" w:rsidRPr="0E5EC358">
        <w:t>Measurements shall not be made if the air temperature is below 5 °C or above 40 °C or the test surface temperature is below 5 °C or above 50 °C.</w:t>
      </w:r>
    </w:p>
    <w:p w14:paraId="4433B45A" w14:textId="77777777" w:rsidR="00451274" w:rsidRPr="003579D8" w:rsidRDefault="00DB292C" w:rsidP="000F3C2E">
      <w:pPr>
        <w:pStyle w:val="SingleTxtG"/>
      </w:pPr>
      <w:r w:rsidRPr="0E5EC358">
        <w:t>3.11</w:t>
      </w:r>
      <w:r w:rsidR="00451274" w:rsidRPr="0E5EC358">
        <w:t>.4.3.</w:t>
      </w:r>
      <w:r w:rsidR="00451274" w:rsidRPr="003579D8">
        <w:tab/>
      </w:r>
      <w:r w:rsidR="00451274" w:rsidRPr="0E5EC358">
        <w:t>Ambient noise</w:t>
      </w:r>
    </w:p>
    <w:p w14:paraId="0E9AA70E" w14:textId="77777777" w:rsidR="00451274" w:rsidRPr="003579D8" w:rsidRDefault="00DB292C" w:rsidP="000F3C2E">
      <w:pPr>
        <w:pStyle w:val="SingleTxtG"/>
      </w:pPr>
      <w:r w:rsidRPr="0E5EC358">
        <w:t>3.11</w:t>
      </w:r>
      <w:r w:rsidR="00451274" w:rsidRPr="0E5EC358">
        <w:t>.4.3.1.</w:t>
      </w:r>
      <w:r w:rsidR="00451274" w:rsidRPr="003579D8">
        <w:tab/>
      </w:r>
      <w:r w:rsidR="00451274" w:rsidRPr="0E5EC358">
        <w:t>The background sound level (including any wind noise) shall be at least 10 dB(A) less than the measured tyre rolling sound emission. A suitable windscreen may be fitted to the microphone provided that account is taken of its effect on the sensitivity and directional characteristics of the microphone.</w:t>
      </w:r>
    </w:p>
    <w:p w14:paraId="5E078D11" w14:textId="77777777" w:rsidR="00451274" w:rsidRPr="003579D8" w:rsidRDefault="00DB292C" w:rsidP="000F3C2E">
      <w:pPr>
        <w:pStyle w:val="SingleTxtG"/>
      </w:pPr>
      <w:bookmarkStart w:id="346" w:name="_Ref317777074"/>
      <w:r w:rsidRPr="0E5EC358">
        <w:t>3.11</w:t>
      </w:r>
      <w:r w:rsidR="00451274" w:rsidRPr="0E5EC358">
        <w:t>.4.3.2.</w:t>
      </w:r>
      <w:r w:rsidR="00451274" w:rsidRPr="003579D8">
        <w:tab/>
      </w:r>
      <w:r w:rsidR="00451274" w:rsidRPr="0E5EC358">
        <w:t>Any measurement affected by a sound peak which appears to be unrelated to the characteristics of the general sound level of tyres, shall be ignored.</w:t>
      </w:r>
      <w:bookmarkEnd w:id="346"/>
    </w:p>
    <w:p w14:paraId="62BB9BDE" w14:textId="77777777" w:rsidR="00451274" w:rsidRPr="003579D8" w:rsidRDefault="00DB292C" w:rsidP="000F3C2E">
      <w:pPr>
        <w:pStyle w:val="SingleTxtG"/>
      </w:pPr>
      <w:r w:rsidRPr="0E5EC358">
        <w:t>3.11</w:t>
      </w:r>
      <w:r w:rsidR="00451274" w:rsidRPr="0E5EC358">
        <w:t>.4.4.</w:t>
      </w:r>
      <w:r w:rsidR="00451274" w:rsidRPr="003579D8">
        <w:tab/>
      </w:r>
      <w:r w:rsidR="00451274" w:rsidRPr="0E5EC358">
        <w:t>Test vehicle requirements</w:t>
      </w:r>
    </w:p>
    <w:p w14:paraId="5257738E" w14:textId="77777777" w:rsidR="00451274" w:rsidRPr="003579D8" w:rsidRDefault="00DB292C" w:rsidP="000F3C2E">
      <w:pPr>
        <w:pStyle w:val="SingleTxtG"/>
      </w:pPr>
      <w:r w:rsidRPr="0E5EC358">
        <w:t>3.11</w:t>
      </w:r>
      <w:r w:rsidR="00451274" w:rsidRPr="0E5EC358">
        <w:t>.4.4.1.</w:t>
      </w:r>
      <w:r w:rsidR="00451274" w:rsidRPr="003579D8">
        <w:tab/>
      </w:r>
      <w:r w:rsidR="00451274" w:rsidRPr="0E5EC358">
        <w:t>General</w:t>
      </w:r>
    </w:p>
    <w:p w14:paraId="7FF8FB9A" w14:textId="0191DA32" w:rsidR="00451274" w:rsidRPr="003579D8" w:rsidRDefault="00B82A81" w:rsidP="000F3C2E">
      <w:pPr>
        <w:pStyle w:val="SingleTxtG"/>
      </w:pPr>
      <w:r>
        <w:tab/>
      </w:r>
      <w:r w:rsidR="0E5EC358" w:rsidRPr="0E5EC358">
        <w:t>The test vehicle shall be a motor vehicle and be fitted with four single tyres on just two axles.</w:t>
      </w:r>
    </w:p>
    <w:p w14:paraId="0DD94E2A" w14:textId="77777777" w:rsidR="00451274" w:rsidRPr="003579D8" w:rsidRDefault="00DB292C" w:rsidP="000F3C2E">
      <w:pPr>
        <w:pStyle w:val="SingleTxtG"/>
      </w:pPr>
      <w:r w:rsidRPr="0E5EC358">
        <w:t>3.11</w:t>
      </w:r>
      <w:r w:rsidR="00451274" w:rsidRPr="0E5EC358">
        <w:t>.4.4.2.</w:t>
      </w:r>
      <w:r w:rsidR="00451274" w:rsidRPr="003579D8">
        <w:tab/>
      </w:r>
      <w:r w:rsidR="00451274" w:rsidRPr="0E5EC358">
        <w:t>Vehicle load</w:t>
      </w:r>
    </w:p>
    <w:p w14:paraId="6498679D" w14:textId="536C6510" w:rsidR="00451274" w:rsidRPr="003579D8" w:rsidRDefault="00B82A81" w:rsidP="000F3C2E">
      <w:pPr>
        <w:pStyle w:val="SingleTxtG"/>
      </w:pPr>
      <w:r>
        <w:tab/>
      </w:r>
      <w:r w:rsidR="0E5EC358" w:rsidRPr="0E5EC358">
        <w:t>The vehicle shall be loaded such as to comply with the test tyre loads as specified in paragraph 3.11.4.5.2. below.</w:t>
      </w:r>
    </w:p>
    <w:p w14:paraId="45CBE161" w14:textId="77777777" w:rsidR="00451274" w:rsidRPr="003579D8" w:rsidRDefault="00DB292C" w:rsidP="000F3C2E">
      <w:pPr>
        <w:pStyle w:val="SingleTxtG"/>
      </w:pPr>
      <w:r w:rsidRPr="0E5EC358">
        <w:t>3.11</w:t>
      </w:r>
      <w:r w:rsidR="00451274" w:rsidRPr="0E5EC358">
        <w:t>.4.4.3.</w:t>
      </w:r>
      <w:r w:rsidR="00451274" w:rsidRPr="003579D8">
        <w:tab/>
      </w:r>
      <w:r w:rsidR="00451274" w:rsidRPr="0E5EC358">
        <w:t>Wheelbase</w:t>
      </w:r>
    </w:p>
    <w:p w14:paraId="39921CEE" w14:textId="006E054C" w:rsidR="00451274" w:rsidRPr="003579D8" w:rsidRDefault="00B82A81" w:rsidP="000F3C2E">
      <w:pPr>
        <w:pStyle w:val="SingleTxtG"/>
      </w:pPr>
      <w:r>
        <w:tab/>
      </w:r>
      <w:r w:rsidR="0E5EC358" w:rsidRPr="0E5EC358">
        <w:t xml:space="preserve">The wheelbase between the two axles fitted with the test tyres shall for Class C1 </w:t>
      </w:r>
      <w:r w:rsidR="0E5EC358" w:rsidRPr="0E5EC358">
        <w:rPr>
          <w:highlight w:val="green"/>
        </w:rPr>
        <w:t>tyres</w:t>
      </w:r>
      <w:r w:rsidR="0E5EC358" w:rsidRPr="0E5EC358">
        <w:t xml:space="preserve"> be less than 3.50 m and for Class C2 and Class C3 tyres be less than 5 m.</w:t>
      </w:r>
    </w:p>
    <w:p w14:paraId="356CB65F" w14:textId="77777777" w:rsidR="00451274" w:rsidRPr="003579D8" w:rsidRDefault="00DB292C" w:rsidP="000F3C2E">
      <w:pPr>
        <w:pStyle w:val="SingleTxtG"/>
      </w:pPr>
      <w:r w:rsidRPr="0E5EC358">
        <w:t>3.11</w:t>
      </w:r>
      <w:r w:rsidR="00451274" w:rsidRPr="0E5EC358">
        <w:t>.4.4.4.</w:t>
      </w:r>
      <w:r w:rsidR="00451274" w:rsidRPr="003579D8">
        <w:tab/>
      </w:r>
      <w:r w:rsidR="00451274" w:rsidRPr="0E5EC358">
        <w:t>Measures to minimize vehicle influence on sound level measurements</w:t>
      </w:r>
    </w:p>
    <w:p w14:paraId="269D212C" w14:textId="17CDDDBF" w:rsidR="00451274" w:rsidRPr="003579D8" w:rsidRDefault="00B82A81" w:rsidP="000F3C2E">
      <w:pPr>
        <w:pStyle w:val="SingleTxtG"/>
      </w:pPr>
      <w:r>
        <w:tab/>
      </w:r>
      <w:r w:rsidR="0E5EC358" w:rsidRPr="0E5EC358">
        <w:t>To ensure that tyre rolling sound is not significantly affected by the test vehicle design the following requirements and recommendations are given.</w:t>
      </w:r>
    </w:p>
    <w:p w14:paraId="750E5379" w14:textId="77777777" w:rsidR="00451274" w:rsidRPr="003579D8" w:rsidRDefault="00DB292C" w:rsidP="000F3C2E">
      <w:pPr>
        <w:pStyle w:val="SingleTxtG"/>
      </w:pPr>
      <w:r w:rsidRPr="0E5EC358">
        <w:t>3.11</w:t>
      </w:r>
      <w:r w:rsidR="00451274" w:rsidRPr="0E5EC358">
        <w:t>.4.4.4.1.</w:t>
      </w:r>
      <w:r w:rsidR="00451274" w:rsidRPr="003579D8">
        <w:tab/>
      </w:r>
      <w:r w:rsidR="00451274" w:rsidRPr="0E5EC358">
        <w:t>Requirements:</w:t>
      </w:r>
    </w:p>
    <w:p w14:paraId="41A53587" w14:textId="77777777" w:rsidR="00451274" w:rsidRPr="003579D8" w:rsidRDefault="00451274" w:rsidP="00B82A81">
      <w:pPr>
        <w:pStyle w:val="SingleTxtG"/>
        <w:ind w:left="2835" w:hanging="567"/>
      </w:pPr>
      <w:r w:rsidRPr="0E5EC358">
        <w:t>(a)</w:t>
      </w:r>
      <w:r w:rsidRPr="003579D8">
        <w:tab/>
      </w:r>
      <w:r w:rsidRPr="0E5EC358">
        <w:t>Spray suppression flaps or other extra device to suppress spray shall not be fitted;</w:t>
      </w:r>
    </w:p>
    <w:p w14:paraId="7A035D85" w14:textId="77777777" w:rsidR="00451274" w:rsidRPr="003579D8" w:rsidRDefault="00451274" w:rsidP="00B82A81">
      <w:pPr>
        <w:pStyle w:val="SingleTxtG"/>
        <w:ind w:left="2835" w:hanging="567"/>
      </w:pPr>
      <w:r w:rsidRPr="0E5EC358">
        <w:t>(b)</w:t>
      </w:r>
      <w:r w:rsidRPr="003579D8">
        <w:tab/>
      </w:r>
      <w:r w:rsidRPr="0E5EC358">
        <w:t>Addition or retention of elements in the immediate vicinity of the rims and tyres, which may screen the emitted sound, is not permitted;</w:t>
      </w:r>
    </w:p>
    <w:p w14:paraId="6E27C394" w14:textId="77777777" w:rsidR="00451274" w:rsidRPr="003579D8" w:rsidRDefault="00451274" w:rsidP="00B82A81">
      <w:pPr>
        <w:pStyle w:val="SingleTxtG"/>
        <w:ind w:left="2835" w:hanging="567"/>
      </w:pPr>
      <w:r w:rsidRPr="0E5EC358">
        <w:t>(c)</w:t>
      </w:r>
      <w:r w:rsidRPr="003579D8">
        <w:tab/>
      </w:r>
      <w:r w:rsidRPr="0E5EC358">
        <w:t>Wheel alignment (toe in, camber and caster) shall be in full accordance with the vehicle manufacturer's recommendations;</w:t>
      </w:r>
    </w:p>
    <w:p w14:paraId="0687062C" w14:textId="77777777" w:rsidR="00451274" w:rsidRPr="003579D8" w:rsidRDefault="00451274" w:rsidP="00B82A81">
      <w:pPr>
        <w:pStyle w:val="SingleTxtG"/>
        <w:ind w:left="2835" w:hanging="567"/>
      </w:pPr>
      <w:r w:rsidRPr="0E5EC358">
        <w:t>(d)</w:t>
      </w:r>
      <w:r w:rsidRPr="003579D8">
        <w:tab/>
      </w:r>
      <w:r w:rsidRPr="0E5EC358">
        <w:t>Additional sound absorbing material may not be mounted in the wheel housings or under the underbody;</w:t>
      </w:r>
    </w:p>
    <w:p w14:paraId="05046DC6" w14:textId="77777777" w:rsidR="00451274" w:rsidRPr="003579D8" w:rsidRDefault="00451274" w:rsidP="00B82A81">
      <w:pPr>
        <w:pStyle w:val="SingleTxtG"/>
        <w:ind w:left="2835" w:hanging="567"/>
      </w:pPr>
      <w:r w:rsidRPr="0E5EC358">
        <w:lastRenderedPageBreak/>
        <w:t>(e)</w:t>
      </w:r>
      <w:r w:rsidRPr="003579D8">
        <w:tab/>
      </w:r>
      <w:r w:rsidRPr="0E5EC358">
        <w:t>Suspension shall be in such a condition that it does not result in an abnormal reduction in ground clearance when the vehicle is loaded in accordance with the testing requirement. If available, body level regulation systems shall be adjusted to give a ground clearance during testing which is normal for unladen condition.</w:t>
      </w:r>
    </w:p>
    <w:p w14:paraId="15F409B7" w14:textId="77777777" w:rsidR="00451274" w:rsidRPr="003579D8" w:rsidRDefault="00DB292C" w:rsidP="000F3C2E">
      <w:pPr>
        <w:pStyle w:val="SingleTxtG"/>
      </w:pPr>
      <w:r w:rsidRPr="0E5EC358">
        <w:t>3.11</w:t>
      </w:r>
      <w:r w:rsidR="00451274" w:rsidRPr="0E5EC358">
        <w:t>.4.4.4.2.</w:t>
      </w:r>
      <w:r w:rsidR="00451274" w:rsidRPr="003579D8">
        <w:tab/>
      </w:r>
      <w:r w:rsidR="00451274" w:rsidRPr="0E5EC358">
        <w:t>Recommendations to avoid parasitic noise:</w:t>
      </w:r>
    </w:p>
    <w:p w14:paraId="4E258194" w14:textId="77777777" w:rsidR="00451274" w:rsidRPr="003579D8" w:rsidRDefault="00451274" w:rsidP="00B82A81">
      <w:pPr>
        <w:pStyle w:val="SingleTxtG"/>
        <w:ind w:left="2835" w:hanging="567"/>
      </w:pPr>
      <w:r w:rsidRPr="0E5EC358">
        <w:t>(a)</w:t>
      </w:r>
      <w:r w:rsidRPr="003579D8">
        <w:tab/>
      </w:r>
      <w:r w:rsidRPr="0E5EC358">
        <w:t>Removal or modification on the vehicle that may contribute to the background noise of the vehicle is recommended. Any removals or modifications shall be recorded in the test report;</w:t>
      </w:r>
    </w:p>
    <w:p w14:paraId="0FE8EB47" w14:textId="77777777" w:rsidR="00451274" w:rsidRPr="003579D8" w:rsidRDefault="00451274" w:rsidP="00B82A81">
      <w:pPr>
        <w:pStyle w:val="SingleTxtG"/>
        <w:ind w:left="2835" w:hanging="567"/>
      </w:pPr>
      <w:r w:rsidRPr="0E5EC358">
        <w:t>(b)</w:t>
      </w:r>
      <w:r w:rsidRPr="003579D8">
        <w:tab/>
      </w:r>
      <w:r w:rsidRPr="0E5EC358">
        <w:t>During testing it should be ascertained that brakes are not poorly released, causing brake noise;</w:t>
      </w:r>
    </w:p>
    <w:p w14:paraId="7596B478" w14:textId="77777777" w:rsidR="00451274" w:rsidRPr="003579D8" w:rsidRDefault="00451274" w:rsidP="00B82A81">
      <w:pPr>
        <w:pStyle w:val="SingleTxtG"/>
        <w:ind w:left="2835" w:hanging="567"/>
      </w:pPr>
      <w:r w:rsidRPr="0E5EC358">
        <w:t>(c)</w:t>
      </w:r>
      <w:r w:rsidRPr="003579D8">
        <w:tab/>
      </w:r>
      <w:r w:rsidRPr="0E5EC358">
        <w:t>It should be ascertained that electric cooling fans are not operating;</w:t>
      </w:r>
    </w:p>
    <w:p w14:paraId="319649D8" w14:textId="77777777" w:rsidR="00451274" w:rsidRPr="003579D8" w:rsidRDefault="00451274" w:rsidP="00B82A81">
      <w:pPr>
        <w:pStyle w:val="SingleTxtG"/>
        <w:ind w:left="2835" w:hanging="567"/>
      </w:pPr>
      <w:r w:rsidRPr="0E5EC358">
        <w:t>(d)</w:t>
      </w:r>
      <w:r w:rsidRPr="003579D8">
        <w:tab/>
      </w:r>
      <w:r w:rsidRPr="0E5EC358">
        <w:t>Windows and sliding roof of the vehicle shall be closed during testing.</w:t>
      </w:r>
    </w:p>
    <w:p w14:paraId="6D9BACD2" w14:textId="77777777" w:rsidR="00451274" w:rsidRPr="003579D8" w:rsidRDefault="00DB292C" w:rsidP="000F3C2E">
      <w:pPr>
        <w:pStyle w:val="SingleTxtG"/>
      </w:pPr>
      <w:r w:rsidRPr="0E5EC358">
        <w:t>3.11</w:t>
      </w:r>
      <w:r w:rsidR="00451274" w:rsidRPr="0E5EC358">
        <w:t>.4.5.</w:t>
      </w:r>
      <w:r w:rsidR="00451274" w:rsidRPr="003579D8">
        <w:tab/>
      </w:r>
      <w:r w:rsidR="00451274" w:rsidRPr="0E5EC358">
        <w:t>Tyres</w:t>
      </w:r>
    </w:p>
    <w:p w14:paraId="0841EDD4" w14:textId="77777777" w:rsidR="00451274" w:rsidRPr="003579D8" w:rsidRDefault="00DB292C" w:rsidP="000F3C2E">
      <w:pPr>
        <w:pStyle w:val="SingleTxtG"/>
      </w:pPr>
      <w:r w:rsidRPr="0E5EC358">
        <w:t>3.11</w:t>
      </w:r>
      <w:r w:rsidR="00451274" w:rsidRPr="0E5EC358">
        <w:t>.4.5.1.</w:t>
      </w:r>
      <w:r w:rsidR="00451274" w:rsidRPr="003579D8">
        <w:tab/>
      </w:r>
      <w:r w:rsidR="00451274" w:rsidRPr="0E5EC358">
        <w:t>General</w:t>
      </w:r>
    </w:p>
    <w:p w14:paraId="644D831A" w14:textId="4FC0B783" w:rsidR="00451274" w:rsidRPr="003579D8" w:rsidRDefault="00B82A81" w:rsidP="000F3C2E">
      <w:pPr>
        <w:pStyle w:val="SingleTxtG"/>
      </w:pPr>
      <w:r>
        <w:tab/>
      </w:r>
      <w:r w:rsidR="0E5EC358" w:rsidRPr="0E5EC358">
        <w:t xml:space="preserve">Four identical tyres shall be fitted on the test vehicle. In the case of tyres with a load index in excess of 121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 Winter tyres that in certain Contracting Parties may be equipped with studs intended to enhance friction shall be tested without this equipment. Tyres with special fitting requirements shall be tested in accordance with these requirements (e.g. rotation direction). The tyres shall have full tread depth before being run-in. </w:t>
      </w:r>
    </w:p>
    <w:p w14:paraId="0CAB7948" w14:textId="2F4CFABD" w:rsidR="006830D5" w:rsidRPr="003579D8" w:rsidRDefault="00B82A81" w:rsidP="000F3C2E">
      <w:pPr>
        <w:pStyle w:val="SingleTxtG"/>
      </w:pPr>
      <w:bookmarkStart w:id="347" w:name="_Toc279589256"/>
      <w:r>
        <w:tab/>
      </w:r>
      <w:r w:rsidR="0E5EC358" w:rsidRPr="0E5EC358">
        <w:t xml:space="preserve">Tyres are to be tested </w:t>
      </w:r>
      <w:r w:rsidR="0E5EC358" w:rsidRPr="0E5EC358">
        <w:rPr>
          <w:highlight w:val="green"/>
        </w:rPr>
        <w:t xml:space="preserve">on test rims </w:t>
      </w:r>
      <w:r w:rsidR="0E5EC358" w:rsidRPr="0E5EC358">
        <w:rPr>
          <w:color w:val="000000" w:themeColor="text1"/>
          <w:highlight w:val="green"/>
        </w:rPr>
        <w:t xml:space="preserve">with a width comprised between the minimum and maximum width as per Annex 9.  </w:t>
      </w:r>
      <w:r w:rsidR="0E5EC358" w:rsidRPr="0E5EC358">
        <w:rPr>
          <w:highlight w:val="green"/>
        </w:rPr>
        <w:t>The rim contour shall be one of those specified for the fitment of the test tyre.</w:t>
      </w:r>
      <w:bookmarkEnd w:id="347"/>
    </w:p>
    <w:p w14:paraId="7F5041B7" w14:textId="77777777" w:rsidR="00451274" w:rsidRPr="003579D8" w:rsidRDefault="00DB292C" w:rsidP="000F3C2E">
      <w:pPr>
        <w:pStyle w:val="SingleTxtG"/>
      </w:pPr>
      <w:bookmarkStart w:id="348" w:name="_Ref317776829"/>
      <w:r w:rsidRPr="0E5EC358">
        <w:t>3.11</w:t>
      </w:r>
      <w:r w:rsidR="00451274" w:rsidRPr="0E5EC358">
        <w:t>.4.5.2.</w:t>
      </w:r>
      <w:r w:rsidR="00451274" w:rsidRPr="003579D8">
        <w:tab/>
      </w:r>
      <w:r w:rsidR="00451274" w:rsidRPr="0E5EC358">
        <w:t>Tyre loads</w:t>
      </w:r>
      <w:bookmarkEnd w:id="348"/>
    </w:p>
    <w:p w14:paraId="44F6009E" w14:textId="5784238B" w:rsidR="00451274" w:rsidRPr="003579D8" w:rsidRDefault="00B82A81" w:rsidP="000F3C2E">
      <w:pPr>
        <w:pStyle w:val="SingleTxtG"/>
      </w:pPr>
      <w:r>
        <w:tab/>
      </w:r>
      <w:r w:rsidR="0E5EC358" w:rsidRPr="0E5EC358">
        <w:t>The test load Q</w:t>
      </w:r>
      <w:r w:rsidR="0E5EC358" w:rsidRPr="0E5EC358">
        <w:rPr>
          <w:vertAlign w:val="subscript"/>
        </w:rPr>
        <w:t>t</w:t>
      </w:r>
      <w:r w:rsidR="0E5EC358" w:rsidRPr="0E5EC358">
        <w:t xml:space="preserve"> for each tyre on the test vehicle shall be 50 to 90 per cent of the reference load Q</w:t>
      </w:r>
      <w:r w:rsidR="0E5EC358" w:rsidRPr="0E5EC358">
        <w:rPr>
          <w:vertAlign w:val="subscript"/>
        </w:rPr>
        <w:t>r</w:t>
      </w:r>
      <w:r w:rsidR="0E5EC358" w:rsidRPr="0E5EC358">
        <w:t>, but the average test load Q</w:t>
      </w:r>
      <w:r w:rsidR="0E5EC358" w:rsidRPr="0E5EC358">
        <w:rPr>
          <w:vertAlign w:val="subscript"/>
        </w:rPr>
        <w:t>t,avr</w:t>
      </w:r>
      <w:r w:rsidR="0E5EC358" w:rsidRPr="0E5EC358">
        <w:t xml:space="preserve"> of all tyres shall be 75 ± 5 per cent of the reference load Q</w:t>
      </w:r>
      <w:r w:rsidR="0E5EC358" w:rsidRPr="0E5EC358">
        <w:rPr>
          <w:vertAlign w:val="subscript"/>
        </w:rPr>
        <w:t>r</w:t>
      </w:r>
      <w:r w:rsidR="0E5EC358" w:rsidRPr="0E5EC358">
        <w:t>.</w:t>
      </w:r>
    </w:p>
    <w:p w14:paraId="2C82800C" w14:textId="03547FB7" w:rsidR="00451274" w:rsidRPr="003579D8" w:rsidRDefault="00B82A81" w:rsidP="000F3C2E">
      <w:pPr>
        <w:pStyle w:val="SingleTxtG"/>
      </w:pPr>
      <w:r>
        <w:tab/>
      </w:r>
      <w:r w:rsidR="0E5EC358" w:rsidRPr="0E5EC358">
        <w:t>For all tyres the reference load Q</w:t>
      </w:r>
      <w:r w:rsidR="0E5EC358" w:rsidRPr="0E5EC358">
        <w:rPr>
          <w:vertAlign w:val="subscript"/>
        </w:rPr>
        <w:t>r</w:t>
      </w:r>
      <w:r w:rsidR="0E5EC358" w:rsidRPr="0E5EC358">
        <w:t xml:space="preserve"> corresponds to the maximum </w:t>
      </w:r>
      <w:r w:rsidR="0E5EC358" w:rsidRPr="0E5EC358">
        <w:rPr>
          <w:highlight w:val="green"/>
        </w:rPr>
        <w:t>load rating</w:t>
      </w:r>
      <w:r w:rsidR="0E5EC358" w:rsidRPr="0E5EC358">
        <w:t xml:space="preserve"> </w:t>
      </w:r>
      <w:r w:rsidR="0E5EC358" w:rsidRPr="0E5EC358">
        <w:rPr>
          <w:highlight w:val="yellow"/>
        </w:rPr>
        <w:t>in single application</w:t>
      </w:r>
      <w:r w:rsidR="0E5EC358" w:rsidRPr="0E5EC358">
        <w:t xml:space="preserve"> of the tyre. In the case where the load index is constituted by two numbers divided by a slash (/), reference shall be made to the first number.</w:t>
      </w:r>
    </w:p>
    <w:p w14:paraId="25770D40" w14:textId="77777777" w:rsidR="00451274" w:rsidRPr="003579D8" w:rsidRDefault="00DB292C" w:rsidP="000F3C2E">
      <w:pPr>
        <w:pStyle w:val="SingleTxtG"/>
      </w:pPr>
      <w:r w:rsidRPr="0E5EC358">
        <w:t>3.11</w:t>
      </w:r>
      <w:r w:rsidR="00451274" w:rsidRPr="0E5EC358">
        <w:t>.4.5.3.</w:t>
      </w:r>
      <w:r w:rsidR="00451274" w:rsidRPr="003579D8">
        <w:tab/>
      </w:r>
      <w:r w:rsidR="00451274" w:rsidRPr="0E5EC358">
        <w:t>Tyre inflation pressure</w:t>
      </w:r>
    </w:p>
    <w:p w14:paraId="63440F43" w14:textId="076AC271" w:rsidR="00451274" w:rsidRPr="003579D8" w:rsidRDefault="0E5EC358" w:rsidP="00B82A81">
      <w:pPr>
        <w:pStyle w:val="SingleTxtG"/>
        <w:ind w:left="2835"/>
      </w:pPr>
      <w:r w:rsidRPr="0E5EC358">
        <w:rPr>
          <w:highlight w:val="green"/>
        </w:rPr>
        <w:t>Each tyre fitted on the test vehicle shall have a test pressure P</w:t>
      </w:r>
      <w:r w:rsidRPr="0E5EC358">
        <w:rPr>
          <w:highlight w:val="green"/>
          <w:vertAlign w:val="subscript"/>
        </w:rPr>
        <w:t>t</w:t>
      </w:r>
      <w:r w:rsidRPr="0E5EC358">
        <w:rPr>
          <w:highlight w:val="green"/>
        </w:rPr>
        <w:t xml:space="preserve"> not higher than the P</w:t>
      </w:r>
      <w:r w:rsidRPr="0E5EC358">
        <w:rPr>
          <w:highlight w:val="green"/>
          <w:vertAlign w:val="subscript"/>
        </w:rPr>
        <w:t>r</w:t>
      </w:r>
      <w:r w:rsidRPr="0E5EC358">
        <w:rPr>
          <w:highlight w:val="green"/>
        </w:rPr>
        <w:t xml:space="preserve"> and within the</w:t>
      </w:r>
      <w:r w:rsidR="00B35F2E">
        <w:rPr>
          <w:highlight w:val="green"/>
        </w:rPr>
        <w:t xml:space="preserve"> </w:t>
      </w:r>
      <w:r w:rsidRPr="0E5EC358">
        <w:rPr>
          <w:highlight w:val="green"/>
        </w:rPr>
        <w:t>interval:</w:t>
      </w:r>
    </w:p>
    <w:p w14:paraId="450A7453" w14:textId="5BB43864" w:rsidR="00451274" w:rsidRPr="004A6516" w:rsidRDefault="00B82A81" w:rsidP="000F3C2E">
      <w:pPr>
        <w:pStyle w:val="SingleTxtG"/>
      </w:pPr>
      <w:r>
        <w:tab/>
      </w:r>
      <w:r w:rsidR="008D4347" w:rsidRPr="004A6516">
        <w:rPr>
          <w:noProof/>
          <w:lang w:val="en-US" w:eastAsia="ja-JP"/>
        </w:rPr>
        <w:drawing>
          <wp:inline distT="0" distB="0" distL="0" distR="0" wp14:anchorId="4A980476" wp14:editId="44EFF4C4">
            <wp:extent cx="2085975" cy="457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solidFill>
                      <a:srgbClr val="FFFFFF"/>
                    </a:solidFill>
                    <a:ln>
                      <a:noFill/>
                    </a:ln>
                  </pic:spPr>
                </pic:pic>
              </a:graphicData>
            </a:graphic>
          </wp:inline>
        </w:drawing>
      </w:r>
    </w:p>
    <w:p w14:paraId="2FA0DD76" w14:textId="2BE434EA" w:rsidR="00A11990" w:rsidRPr="004A6516" w:rsidRDefault="00B82A81" w:rsidP="000F3C2E">
      <w:pPr>
        <w:pStyle w:val="SingleTxtG"/>
        <w:rPr>
          <w:lang w:eastAsia="fr-BE"/>
        </w:rPr>
      </w:pPr>
      <w:r>
        <w:rPr>
          <w:highlight w:val="green"/>
          <w:lang w:eastAsia="fr-BE"/>
        </w:rPr>
        <w:tab/>
      </w:r>
      <w:r w:rsidR="0E5EC358" w:rsidRPr="0E5EC358">
        <w:rPr>
          <w:highlight w:val="green"/>
          <w:lang w:eastAsia="fr-BE"/>
        </w:rPr>
        <w:t xml:space="preserve">For Class C2 and Class C3 tyres, </w:t>
      </w:r>
      <w:r w:rsidR="0E5EC358" w:rsidRPr="0E5EC358">
        <w:rPr>
          <w:highlight w:val="green"/>
        </w:rPr>
        <w:t>P</w:t>
      </w:r>
      <w:r w:rsidR="0E5EC358" w:rsidRPr="0E5EC358">
        <w:rPr>
          <w:highlight w:val="green"/>
          <w:vertAlign w:val="subscript"/>
        </w:rPr>
        <w:t>r</w:t>
      </w:r>
      <w:r w:rsidR="0E5EC358" w:rsidRPr="0E5EC358">
        <w:rPr>
          <w:highlight w:val="green"/>
          <w:lang w:eastAsia="fr-BE"/>
        </w:rPr>
        <w:t xml:space="preserve"> is the Reference Test Inflation Pressure marked on the tyre.</w:t>
      </w:r>
    </w:p>
    <w:p w14:paraId="06003FCC" w14:textId="6CCEC4A7" w:rsidR="000257F5" w:rsidRPr="003579D8" w:rsidRDefault="00B82A81" w:rsidP="000F3C2E">
      <w:pPr>
        <w:pStyle w:val="SingleTxtG"/>
      </w:pPr>
      <w:r>
        <w:rPr>
          <w:highlight w:val="green"/>
        </w:rPr>
        <w:lastRenderedPageBreak/>
        <w:tab/>
      </w:r>
      <w:r w:rsidR="0E5EC358" w:rsidRPr="0E5EC358">
        <w:rPr>
          <w:highlight w:val="green"/>
        </w:rPr>
        <w:t>For Class C1 tyres, P</w:t>
      </w:r>
      <w:r w:rsidR="0E5EC358" w:rsidRPr="0E5EC358">
        <w:rPr>
          <w:highlight w:val="green"/>
          <w:vertAlign w:val="subscript"/>
        </w:rPr>
        <w:t>r</w:t>
      </w:r>
      <w:r w:rsidR="0E5EC358" w:rsidRPr="0E5EC358">
        <w:rPr>
          <w:highlight w:val="green"/>
        </w:rPr>
        <w:t xml:space="preserve"> is equal to 250 kPa for "standard" or "light load" tyres and equal to 290 kPa for "extra load" tyres; the minimum test pressure shall be P</w:t>
      </w:r>
      <w:r w:rsidR="0E5EC358" w:rsidRPr="0E5EC358">
        <w:rPr>
          <w:highlight w:val="green"/>
          <w:vertAlign w:val="subscript"/>
        </w:rPr>
        <w:t>t</w:t>
      </w:r>
      <w:r w:rsidR="0E5EC358" w:rsidRPr="0E5EC358">
        <w:rPr>
          <w:highlight w:val="green"/>
        </w:rPr>
        <w:t xml:space="preserve"> equal to 150 kPa.</w:t>
      </w:r>
    </w:p>
    <w:p w14:paraId="529C1D32" w14:textId="77777777" w:rsidR="00451274" w:rsidRPr="003579D8" w:rsidRDefault="00DB292C" w:rsidP="000F3C2E">
      <w:pPr>
        <w:pStyle w:val="SingleTxtG"/>
      </w:pPr>
      <w:r w:rsidRPr="0E5EC358">
        <w:t>3.11</w:t>
      </w:r>
      <w:r w:rsidR="00451274" w:rsidRPr="0E5EC358">
        <w:t>.4.5.4.</w:t>
      </w:r>
      <w:r w:rsidR="00451274" w:rsidRPr="003579D8">
        <w:tab/>
      </w:r>
      <w:r w:rsidR="00451274" w:rsidRPr="0E5EC358">
        <w:t>Preparations prior to testing</w:t>
      </w:r>
    </w:p>
    <w:p w14:paraId="4A18E7D2" w14:textId="535B3E17" w:rsidR="00451274" w:rsidRPr="003579D8" w:rsidRDefault="00B82A81" w:rsidP="000F3C2E">
      <w:pPr>
        <w:pStyle w:val="SingleTxtG"/>
      </w:pPr>
      <w:r>
        <w:rPr>
          <w:spacing w:val="-2"/>
        </w:rPr>
        <w:tab/>
      </w:r>
      <w:r w:rsidR="00451274" w:rsidRPr="0E5EC358">
        <w:rPr>
          <w:spacing w:val="-2"/>
        </w:rPr>
        <w:t xml:space="preserve">The tyres shall be </w:t>
      </w:r>
      <w:r w:rsidR="00CD59CC" w:rsidRPr="0E5EC358">
        <w:rPr>
          <w:spacing w:val="-2"/>
        </w:rPr>
        <w:t>"</w:t>
      </w:r>
      <w:r w:rsidR="00451274" w:rsidRPr="0E5EC358">
        <w:rPr>
          <w:spacing w:val="-2"/>
        </w:rPr>
        <w:t>run-in</w:t>
      </w:r>
      <w:r w:rsidR="00CD59CC" w:rsidRPr="0E5EC358">
        <w:rPr>
          <w:spacing w:val="-2"/>
        </w:rPr>
        <w:t>"</w:t>
      </w:r>
      <w:r w:rsidR="00451274" w:rsidRPr="0E5EC358">
        <w:rPr>
          <w:spacing w:val="-2"/>
        </w:rPr>
        <w:t xml:space="preserve"> prior to testing to remove compound nodules or other tyre pattern characteristics resulting from the moulding process. This will normally require the equivalent of about 100 km of normal use on the road.</w:t>
      </w:r>
      <w:r w:rsidR="00EA68BD" w:rsidRPr="0E5EC358">
        <w:t xml:space="preserve"> </w:t>
      </w:r>
    </w:p>
    <w:p w14:paraId="38824944" w14:textId="6E69E945" w:rsidR="00451274" w:rsidRPr="003579D8" w:rsidRDefault="00B82A81" w:rsidP="000F3C2E">
      <w:pPr>
        <w:pStyle w:val="SingleTxtG"/>
      </w:pPr>
      <w:r>
        <w:tab/>
      </w:r>
      <w:r w:rsidR="2752BA9F" w:rsidRPr="2752BA9F">
        <w:t>The tyres fitted to the test vehicle shall rotate in the same direction as when they were run-in.</w:t>
      </w:r>
    </w:p>
    <w:p w14:paraId="794197B5" w14:textId="7026F200" w:rsidR="00451274" w:rsidRPr="003579D8" w:rsidRDefault="00B82A81" w:rsidP="000F3C2E">
      <w:pPr>
        <w:pStyle w:val="SingleTxtG"/>
      </w:pPr>
      <w:r>
        <w:tab/>
      </w:r>
      <w:r w:rsidR="2752BA9F" w:rsidRPr="2752BA9F">
        <w:t>Prior to testing tyres shall be warmed up by running under test conditions.</w:t>
      </w:r>
    </w:p>
    <w:p w14:paraId="6465EB12" w14:textId="77777777" w:rsidR="00451274" w:rsidRPr="003579D8" w:rsidRDefault="00DB292C" w:rsidP="000F3C2E">
      <w:pPr>
        <w:pStyle w:val="SingleTxtG"/>
      </w:pPr>
      <w:bookmarkStart w:id="349" w:name="_Toc279590819"/>
      <w:r w:rsidRPr="0E5EC358">
        <w:t>3.11</w:t>
      </w:r>
      <w:r w:rsidR="00451274" w:rsidRPr="0E5EC358">
        <w:t>.5.</w:t>
      </w:r>
      <w:r w:rsidR="00451274" w:rsidRPr="003579D8">
        <w:tab/>
      </w:r>
      <w:r w:rsidR="00451274" w:rsidRPr="0E5EC358">
        <w:t>Method of testing</w:t>
      </w:r>
      <w:bookmarkEnd w:id="349"/>
    </w:p>
    <w:p w14:paraId="34F7F62B" w14:textId="77777777" w:rsidR="00451274" w:rsidRPr="003579D8" w:rsidRDefault="00DB292C" w:rsidP="000F3C2E">
      <w:pPr>
        <w:pStyle w:val="SingleTxtG"/>
      </w:pPr>
      <w:r w:rsidRPr="0E5EC358">
        <w:t>3.11</w:t>
      </w:r>
      <w:r w:rsidR="00451274" w:rsidRPr="0E5EC358">
        <w:t>.5.1.</w:t>
      </w:r>
      <w:r w:rsidR="00451274" w:rsidRPr="003579D8">
        <w:tab/>
      </w:r>
      <w:r w:rsidR="00451274" w:rsidRPr="0E5EC358">
        <w:t>General conditions</w:t>
      </w:r>
    </w:p>
    <w:p w14:paraId="27ABA74A" w14:textId="211EE69C" w:rsidR="00451274" w:rsidRPr="003579D8" w:rsidRDefault="00B82A81" w:rsidP="000F3C2E">
      <w:pPr>
        <w:pStyle w:val="SingleTxtG"/>
      </w:pPr>
      <w:r>
        <w:tab/>
      </w:r>
      <w:r w:rsidR="0E5EC358" w:rsidRPr="0E5EC358">
        <w:t>For all measurements the vehicle shall be driven in a straight line over the measuring section (AA' to BB') in such a way that the median longitudinal plane of the vehicle is as close as possible to the line CC'.</w:t>
      </w:r>
    </w:p>
    <w:p w14:paraId="7F3D8949" w14:textId="3981A4D9" w:rsidR="00451274" w:rsidRPr="003579D8" w:rsidRDefault="00B82A81" w:rsidP="000F3C2E">
      <w:pPr>
        <w:pStyle w:val="SingleTxtG"/>
      </w:pPr>
      <w:r>
        <w:tab/>
      </w:r>
      <w:r w:rsidR="0E5EC358" w:rsidRPr="0E5EC358">
        <w:t>When the front end of the test vehicle has reached the line AA', the vehicle's driver shall have put the gear selector on neutral position and switched off the engine. If abnormal noise (e.g. ventilator, self-ignition) is emitted by the test vehicle during the measurement, the test shall be disregarded.</w:t>
      </w:r>
    </w:p>
    <w:p w14:paraId="76C8B9B1" w14:textId="77777777" w:rsidR="00451274" w:rsidRPr="003579D8" w:rsidRDefault="00DB292C" w:rsidP="000F3C2E">
      <w:pPr>
        <w:pStyle w:val="SingleTxtG"/>
      </w:pPr>
      <w:r w:rsidRPr="0E5EC358">
        <w:t>3.11</w:t>
      </w:r>
      <w:r w:rsidR="00451274" w:rsidRPr="0E5EC358">
        <w:t>.5.2.</w:t>
      </w:r>
      <w:r w:rsidR="00451274" w:rsidRPr="003579D8">
        <w:tab/>
      </w:r>
      <w:r w:rsidR="00451274" w:rsidRPr="0E5EC358">
        <w:t>Nature and number of measurements</w:t>
      </w:r>
    </w:p>
    <w:p w14:paraId="0D88A507" w14:textId="4C2ECE58" w:rsidR="00451274" w:rsidRPr="003579D8" w:rsidRDefault="00B82A81" w:rsidP="000F3C2E">
      <w:pPr>
        <w:pStyle w:val="SingleTxtG"/>
      </w:pPr>
      <w:r>
        <w:tab/>
      </w:r>
      <w:r w:rsidR="0E5EC358" w:rsidRPr="0E5EC358">
        <w:t xml:space="preserve">The maximum sound level expressed in A-weighted decibels (dB(A)) shall be measured to the first decimal place as the vehicle is coasting between lines AA' and BB' (Figure 5 </w:t>
      </w:r>
      <w:r w:rsidR="00E4120D">
        <w:t>–</w:t>
      </w:r>
      <w:r w:rsidR="0E5EC358" w:rsidRPr="0E5EC358">
        <w:t xml:space="preserve"> front end of the vehicle on line AA', rear end of the vehicle on line BB'). This value will constitute the result of the measurement.</w:t>
      </w:r>
    </w:p>
    <w:p w14:paraId="4E2FBC68" w14:textId="6B93CEC5" w:rsidR="00451274" w:rsidRPr="003579D8" w:rsidRDefault="00B82A81" w:rsidP="000F3C2E">
      <w:pPr>
        <w:pStyle w:val="SingleTxtG"/>
      </w:pPr>
      <w:r>
        <w:tab/>
      </w:r>
      <w:r w:rsidR="0E5EC358" w:rsidRPr="0E5EC358">
        <w:t xml:space="preserve">At least four measurements shall be made on each side of the test vehicle at test speeds lower than the reference speed specified in paragraph 3.11.6.1. and at least four measurements at test speeds higher than the reference speed. The speeds shall be approximately equally spaced over the speed range specified in paragraph </w:t>
      </w:r>
      <w:r w:rsidR="0E5EC358" w:rsidRPr="0E5EC358">
        <w:rPr>
          <w:highlight w:val="green"/>
        </w:rPr>
        <w:t>3.11.5.3.</w:t>
      </w:r>
    </w:p>
    <w:p w14:paraId="185BCAD5" w14:textId="77777777" w:rsidR="00451274" w:rsidRPr="003579D8" w:rsidRDefault="00DB292C" w:rsidP="000F3C2E">
      <w:pPr>
        <w:pStyle w:val="SingleTxtG"/>
      </w:pPr>
      <w:bookmarkStart w:id="350" w:name="_Ref317776916"/>
      <w:r w:rsidRPr="0E5EC358">
        <w:t>3.11</w:t>
      </w:r>
      <w:r w:rsidR="00451274" w:rsidRPr="0E5EC358">
        <w:t>.5.3.</w:t>
      </w:r>
      <w:r w:rsidR="00451274" w:rsidRPr="003579D8">
        <w:tab/>
      </w:r>
      <w:r w:rsidR="00451274" w:rsidRPr="0E5EC358">
        <w:t>Test speed range</w:t>
      </w:r>
      <w:bookmarkEnd w:id="350"/>
    </w:p>
    <w:p w14:paraId="14811A2F" w14:textId="20705DA5" w:rsidR="00451274" w:rsidRPr="003579D8" w:rsidRDefault="00B82A81" w:rsidP="000F3C2E">
      <w:pPr>
        <w:pStyle w:val="SingleTxtG"/>
      </w:pPr>
      <w:r>
        <w:tab/>
      </w:r>
      <w:r w:rsidR="0E5EC358" w:rsidRPr="0E5EC358">
        <w:t>The test vehicle speeds shall be within the range:</w:t>
      </w:r>
    </w:p>
    <w:p w14:paraId="37D63785" w14:textId="33367854" w:rsidR="00451274" w:rsidRPr="003579D8" w:rsidRDefault="00451274" w:rsidP="00B82A81">
      <w:pPr>
        <w:pStyle w:val="SingleTxtG"/>
        <w:ind w:left="2835" w:hanging="567"/>
      </w:pPr>
      <w:r w:rsidRPr="0E5EC358">
        <w:t>(a)</w:t>
      </w:r>
      <w:r w:rsidRPr="003579D8">
        <w:tab/>
      </w:r>
      <w:r w:rsidRPr="0E5EC358">
        <w:t>From 70 to 90 km/h for Class C1 and Class C2 tyres;</w:t>
      </w:r>
    </w:p>
    <w:p w14:paraId="301CB6DE" w14:textId="4BB2EAC2" w:rsidR="00451274" w:rsidRPr="003579D8" w:rsidRDefault="00451274" w:rsidP="00B82A81">
      <w:pPr>
        <w:pStyle w:val="SingleTxtG"/>
        <w:ind w:left="2835" w:hanging="567"/>
      </w:pPr>
      <w:r w:rsidRPr="0E5EC358">
        <w:t>(b)</w:t>
      </w:r>
      <w:r w:rsidRPr="003579D8">
        <w:tab/>
      </w:r>
      <w:r w:rsidRPr="0E5EC358">
        <w:t>From 60 to 80 km/h for Class C3 tyres.</w:t>
      </w:r>
    </w:p>
    <w:p w14:paraId="58A03C69" w14:textId="77777777" w:rsidR="00451274" w:rsidRPr="003579D8" w:rsidRDefault="00DB292C" w:rsidP="000F3C2E">
      <w:pPr>
        <w:pStyle w:val="SingleTxtG"/>
      </w:pPr>
      <w:bookmarkStart w:id="351" w:name="_Toc279590820"/>
      <w:r w:rsidRPr="0E5EC358">
        <w:t>3.11</w:t>
      </w:r>
      <w:r w:rsidR="00451274" w:rsidRPr="0E5EC358">
        <w:t>.6.</w:t>
      </w:r>
      <w:r w:rsidR="00451274" w:rsidRPr="003579D8">
        <w:tab/>
      </w:r>
      <w:r w:rsidR="00451274" w:rsidRPr="0E5EC358">
        <w:t>Interpretation of results</w:t>
      </w:r>
      <w:bookmarkEnd w:id="351"/>
    </w:p>
    <w:p w14:paraId="163A7937" w14:textId="11C54302" w:rsidR="00451274" w:rsidRPr="003579D8" w:rsidRDefault="00B82A81" w:rsidP="000F3C2E">
      <w:pPr>
        <w:pStyle w:val="SingleTxtG"/>
      </w:pPr>
      <w:r>
        <w:tab/>
      </w:r>
      <w:r w:rsidR="0E5EC358" w:rsidRPr="0E5EC358">
        <w:t>The measurement shall be invalid if an abnormal discrepancy between the values is recorded (see paragraph 3.11.4.3.2. above).</w:t>
      </w:r>
    </w:p>
    <w:p w14:paraId="5C48EA20" w14:textId="77777777" w:rsidR="00451274" w:rsidRPr="003579D8" w:rsidRDefault="00DB292C" w:rsidP="000F3C2E">
      <w:pPr>
        <w:pStyle w:val="SingleTxtG"/>
      </w:pPr>
      <w:bookmarkStart w:id="352" w:name="_Ref317776962"/>
      <w:r w:rsidRPr="0E5EC358">
        <w:t>3.11</w:t>
      </w:r>
      <w:r w:rsidR="00451274" w:rsidRPr="0E5EC358">
        <w:t>.6.1.</w:t>
      </w:r>
      <w:r w:rsidR="00451274" w:rsidRPr="003579D8">
        <w:tab/>
      </w:r>
      <w:r w:rsidR="00451274" w:rsidRPr="0E5EC358">
        <w:t>Determination of test result</w:t>
      </w:r>
      <w:bookmarkEnd w:id="352"/>
    </w:p>
    <w:p w14:paraId="744AC1D6" w14:textId="77777777" w:rsidR="00451274" w:rsidRPr="003579D8" w:rsidRDefault="00451274" w:rsidP="000F3C2E">
      <w:pPr>
        <w:pStyle w:val="SingleTxtG"/>
      </w:pPr>
      <w:r w:rsidRPr="003579D8">
        <w:tab/>
      </w:r>
      <w:r w:rsidRPr="0E5EC358">
        <w:t>The reference speed V</w:t>
      </w:r>
      <w:r w:rsidRPr="0E5EC358">
        <w:rPr>
          <w:vertAlign w:val="subscript"/>
        </w:rPr>
        <w:t>ref</w:t>
      </w:r>
      <w:r w:rsidRPr="0E5EC358">
        <w:rPr>
          <w:b/>
          <w:bCs/>
        </w:rPr>
        <w:t xml:space="preserve"> </w:t>
      </w:r>
      <w:r w:rsidRPr="0E5EC358">
        <w:t>used to determine the final result shall be:</w:t>
      </w:r>
    </w:p>
    <w:p w14:paraId="72FB2460" w14:textId="0D6CDFA9" w:rsidR="00451274" w:rsidRPr="003579D8" w:rsidRDefault="00451274" w:rsidP="00B82A81">
      <w:pPr>
        <w:pStyle w:val="SingleTxtG"/>
        <w:ind w:left="2835" w:hanging="567"/>
      </w:pPr>
      <w:r w:rsidRPr="0E5EC358">
        <w:t>(a)</w:t>
      </w:r>
      <w:r w:rsidRPr="003579D8">
        <w:tab/>
      </w:r>
      <w:r w:rsidRPr="0E5EC358">
        <w:t>80 km/h for Class C1 and Class C2 tyres;</w:t>
      </w:r>
    </w:p>
    <w:p w14:paraId="27AF7DF9" w14:textId="24CD1FD4" w:rsidR="00451274" w:rsidRPr="003579D8" w:rsidRDefault="00451274" w:rsidP="00B82A81">
      <w:pPr>
        <w:pStyle w:val="SingleTxtG"/>
        <w:ind w:left="2835" w:hanging="567"/>
      </w:pPr>
      <w:r w:rsidRPr="0E5EC358">
        <w:t>(b)</w:t>
      </w:r>
      <w:r w:rsidRPr="003579D8">
        <w:tab/>
      </w:r>
      <w:r w:rsidRPr="0E5EC358">
        <w:t>70 km/h for Class C3 tyres.</w:t>
      </w:r>
    </w:p>
    <w:p w14:paraId="1280801E" w14:textId="77777777" w:rsidR="00451274" w:rsidRPr="003579D8" w:rsidRDefault="00DB292C" w:rsidP="000F3C2E">
      <w:pPr>
        <w:pStyle w:val="SingleTxtG"/>
      </w:pPr>
      <w:r w:rsidRPr="0E5EC358">
        <w:t>3.11</w:t>
      </w:r>
      <w:r w:rsidR="00451274" w:rsidRPr="0E5EC358">
        <w:t>.6.2.</w:t>
      </w:r>
      <w:r w:rsidR="00451274" w:rsidRPr="003579D8">
        <w:tab/>
      </w:r>
      <w:r w:rsidR="00451274" w:rsidRPr="0E5EC358">
        <w:t>Regression analysis of rolling sound measurements</w:t>
      </w:r>
    </w:p>
    <w:p w14:paraId="66BFBD63" w14:textId="57A862D1" w:rsidR="00451274" w:rsidRPr="003579D8" w:rsidRDefault="00B82A81" w:rsidP="000F3C2E">
      <w:pPr>
        <w:pStyle w:val="SingleTxtG"/>
      </w:pPr>
      <w:r>
        <w:lastRenderedPageBreak/>
        <w:tab/>
      </w:r>
      <w:r w:rsidR="0E5EC358" w:rsidRPr="0E5EC358">
        <w:t>The tyre-road rolling sound level LR in dB(A) is determined by a regression analysis according to:</w:t>
      </w:r>
    </w:p>
    <w:p w14:paraId="64D16B89" w14:textId="71E3C384" w:rsidR="00451274" w:rsidRPr="004A6516" w:rsidRDefault="00B82A81" w:rsidP="000F3C2E">
      <w:pPr>
        <w:pStyle w:val="SingleTxtG"/>
      </w:pPr>
      <w:r>
        <w:tab/>
      </w:r>
      <w:r w:rsidR="008D4347" w:rsidRPr="004A6516">
        <w:rPr>
          <w:noProof/>
          <w:position w:val="-14"/>
          <w:lang w:val="en-US" w:eastAsia="ja-JP"/>
        </w:rPr>
        <w:drawing>
          <wp:inline distT="0" distB="0" distL="0" distR="0" wp14:anchorId="448DCB22" wp14:editId="0EB6BF95">
            <wp:extent cx="10858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solidFill>
                      <a:srgbClr val="FFFFFF"/>
                    </a:solidFill>
                    <a:ln>
                      <a:noFill/>
                    </a:ln>
                  </pic:spPr>
                </pic:pic>
              </a:graphicData>
            </a:graphic>
          </wp:inline>
        </w:drawing>
      </w:r>
    </w:p>
    <w:p w14:paraId="5117482D" w14:textId="38D9B437" w:rsidR="00451274" w:rsidRPr="003579D8" w:rsidRDefault="00B82A81" w:rsidP="000F3C2E">
      <w:pPr>
        <w:pStyle w:val="SingleTxtG"/>
      </w:pPr>
      <w:r>
        <w:tab/>
      </w:r>
      <w:r w:rsidR="00451274" w:rsidRPr="0E5EC358">
        <w:t>Where:</w:t>
      </w:r>
    </w:p>
    <w:p w14:paraId="0538C549" w14:textId="49D085C1" w:rsidR="00451274" w:rsidRPr="003579D8" w:rsidRDefault="00B82A81" w:rsidP="000F3C2E">
      <w:pPr>
        <w:pStyle w:val="SingleTxtG"/>
      </w:pPr>
      <w:r>
        <w:tab/>
      </w:r>
      <w:r w:rsidRPr="004A6516">
        <w:rPr>
          <w:noProof/>
          <w:lang w:val="en-US" w:eastAsia="ja-JP"/>
        </w:rPr>
        <w:drawing>
          <wp:inline distT="0" distB="0" distL="0" distR="0" wp14:anchorId="3906FC02" wp14:editId="5BFEB663">
            <wp:extent cx="139700" cy="203200"/>
            <wp:effectExtent l="0" t="0" r="0" b="6350"/>
            <wp:docPr id="24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700" cy="203200"/>
                    </a:xfrm>
                    <a:prstGeom prst="rect">
                      <a:avLst/>
                    </a:prstGeom>
                    <a:solidFill>
                      <a:srgbClr val="FFFFFF"/>
                    </a:solidFill>
                    <a:ln>
                      <a:noFill/>
                    </a:ln>
                  </pic:spPr>
                </pic:pic>
              </a:graphicData>
            </a:graphic>
          </wp:inline>
        </w:drawing>
      </w:r>
      <w:r w:rsidR="0E5EC358" w:rsidRPr="0E5EC358">
        <w:t>is the mean value of the rolling sound levels L</w:t>
      </w:r>
      <w:r w:rsidR="0E5EC358" w:rsidRPr="00B82A81">
        <w:rPr>
          <w:vertAlign w:val="subscript"/>
        </w:rPr>
        <w:t>i</w:t>
      </w:r>
      <w:r w:rsidR="0E5EC358" w:rsidRPr="0E5EC358">
        <w:t>, measured in dB(A):</w:t>
      </w:r>
    </w:p>
    <w:p w14:paraId="6DF53A50" w14:textId="5FA81F0B" w:rsidR="00451274" w:rsidRPr="004A6516" w:rsidRDefault="00B82A81" w:rsidP="000F3C2E">
      <w:pPr>
        <w:pStyle w:val="SingleTxtG"/>
      </w:pPr>
      <w:r>
        <w:tab/>
      </w:r>
      <w:r w:rsidR="008D4347" w:rsidRPr="004A6516">
        <w:rPr>
          <w:noProof/>
          <w:position w:val="-28"/>
          <w:lang w:val="en-US" w:eastAsia="ja-JP"/>
        </w:rPr>
        <w:drawing>
          <wp:inline distT="0" distB="0" distL="0" distR="0" wp14:anchorId="2ACC207D" wp14:editId="7407358C">
            <wp:extent cx="762000" cy="428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p w14:paraId="73CB0320" w14:textId="4FBBD258" w:rsidR="00451274" w:rsidRPr="003579D8" w:rsidRDefault="008D4347" w:rsidP="000F3C2E">
      <w:pPr>
        <w:pStyle w:val="SingleTxtG"/>
      </w:pPr>
      <w:r w:rsidRPr="004A6516">
        <w:rPr>
          <w:noProof/>
          <w:lang w:val="en-US" w:eastAsia="ja-JP"/>
        </w:rPr>
        <w:drawing>
          <wp:anchor distT="0" distB="0" distL="114300" distR="114300" simplePos="0" relativeHeight="251644416" behindDoc="0" locked="0" layoutInCell="1" allowOverlap="1" wp14:anchorId="539E2967" wp14:editId="75A743D5">
            <wp:simplePos x="0" y="0"/>
            <wp:positionH relativeFrom="column">
              <wp:posOffset>1426210</wp:posOffset>
            </wp:positionH>
            <wp:positionV relativeFrom="paragraph">
              <wp:posOffset>193040</wp:posOffset>
            </wp:positionV>
            <wp:extent cx="102870" cy="180975"/>
            <wp:effectExtent l="0" t="0" r="0" b="9525"/>
            <wp:wrapNone/>
            <wp:docPr id="24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 cy="180975"/>
                    </a:xfrm>
                    <a:prstGeom prst="rect">
                      <a:avLst/>
                    </a:prstGeom>
                    <a:solidFill>
                      <a:srgbClr val="FFFFFF"/>
                    </a:solidFill>
                    <a:ln>
                      <a:noFill/>
                    </a:ln>
                  </pic:spPr>
                </pic:pic>
              </a:graphicData>
            </a:graphic>
          </wp:anchor>
        </w:drawing>
      </w:r>
      <w:r w:rsidR="00B82A81">
        <w:tab/>
      </w:r>
      <w:r w:rsidR="00451274" w:rsidRPr="0E5EC358">
        <w:t>n is the measurement number (n ≥ 16),</w:t>
      </w:r>
    </w:p>
    <w:p w14:paraId="4E43CA66" w14:textId="738162A4" w:rsidR="00451274" w:rsidRPr="003579D8" w:rsidRDefault="00B82A81" w:rsidP="000F3C2E">
      <w:pPr>
        <w:pStyle w:val="SingleTxtG"/>
      </w:pPr>
      <w:r>
        <w:tab/>
      </w:r>
      <w:r w:rsidR="0E5EC358" w:rsidRPr="0E5EC358">
        <w:t xml:space="preserve">    is the mean value of logarithms of speeds v</w:t>
      </w:r>
      <w:r w:rsidR="0E5EC358" w:rsidRPr="0E5EC358">
        <w:rPr>
          <w:vertAlign w:val="subscript"/>
        </w:rPr>
        <w:t>i</w:t>
      </w:r>
      <w:r w:rsidR="0E5EC358" w:rsidRPr="0E5EC358">
        <w:t>:</w:t>
      </w:r>
    </w:p>
    <w:p w14:paraId="5A1C30D7" w14:textId="45B22444" w:rsidR="00451274" w:rsidRPr="004A6516" w:rsidRDefault="00B82A81" w:rsidP="000F3C2E">
      <w:pPr>
        <w:pStyle w:val="SingleTxtG"/>
      </w:pPr>
      <w:r>
        <w:tab/>
      </w:r>
      <w:r w:rsidR="008D4347" w:rsidRPr="004A6516">
        <w:rPr>
          <w:noProof/>
          <w:position w:val="-28"/>
          <w:lang w:val="en-US" w:eastAsia="ja-JP"/>
        </w:rPr>
        <w:drawing>
          <wp:inline distT="0" distB="0" distL="0" distR="0" wp14:anchorId="2CE24667" wp14:editId="7FB3B95A">
            <wp:extent cx="2286000" cy="428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solidFill>
                      <a:srgbClr val="FFFFFF"/>
                    </a:solidFill>
                    <a:ln>
                      <a:noFill/>
                    </a:ln>
                  </pic:spPr>
                </pic:pic>
              </a:graphicData>
            </a:graphic>
          </wp:inline>
        </w:drawing>
      </w:r>
    </w:p>
    <w:p w14:paraId="0CFDD7B1" w14:textId="5E2613C0" w:rsidR="00451274" w:rsidRPr="003579D8" w:rsidRDefault="00B82A81" w:rsidP="000F3C2E">
      <w:pPr>
        <w:pStyle w:val="SingleTxtG"/>
      </w:pPr>
      <w:r>
        <w:tab/>
      </w:r>
      <w:r w:rsidR="0E5EC358" w:rsidRPr="0E5EC358">
        <w:t>"a" is the slope of the regression line in dB(A):</w:t>
      </w:r>
    </w:p>
    <w:p w14:paraId="01484725" w14:textId="75D09ECA" w:rsidR="00451274" w:rsidRPr="004A6516" w:rsidRDefault="00B82A81" w:rsidP="000F3C2E">
      <w:pPr>
        <w:pStyle w:val="SingleTxtG"/>
      </w:pPr>
      <w:r>
        <w:tab/>
      </w:r>
      <w:r w:rsidR="008D4347" w:rsidRPr="004A6516">
        <w:rPr>
          <w:noProof/>
          <w:position w:val="-60"/>
          <w:lang w:val="en-US" w:eastAsia="ja-JP"/>
        </w:rPr>
        <w:drawing>
          <wp:inline distT="0" distB="0" distL="0" distR="0" wp14:anchorId="2CDAAD07" wp14:editId="5C2CBEC8">
            <wp:extent cx="1371600" cy="838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solidFill>
                      <a:srgbClr val="FFFFFF"/>
                    </a:solidFill>
                    <a:ln>
                      <a:noFill/>
                    </a:ln>
                  </pic:spPr>
                </pic:pic>
              </a:graphicData>
            </a:graphic>
          </wp:inline>
        </w:drawing>
      </w:r>
    </w:p>
    <w:p w14:paraId="4CDDFF80" w14:textId="77777777" w:rsidR="00451274" w:rsidRPr="003579D8" w:rsidRDefault="00DB292C" w:rsidP="000F3C2E">
      <w:pPr>
        <w:pStyle w:val="SingleTxtG"/>
      </w:pPr>
      <w:bookmarkStart w:id="353" w:name="_Ref317777160"/>
      <w:r w:rsidRPr="0E5EC358">
        <w:t>3.11</w:t>
      </w:r>
      <w:r w:rsidR="00451274" w:rsidRPr="0E5EC358">
        <w:t>.6.3.</w:t>
      </w:r>
      <w:r w:rsidR="00451274" w:rsidRPr="003579D8">
        <w:tab/>
      </w:r>
      <w:r w:rsidR="00451274" w:rsidRPr="0E5EC358">
        <w:t>Temperature correction</w:t>
      </w:r>
      <w:bookmarkEnd w:id="353"/>
    </w:p>
    <w:p w14:paraId="7B9FC004" w14:textId="5F6896C1" w:rsidR="00451274" w:rsidRPr="003579D8" w:rsidRDefault="00B82A81" w:rsidP="000F3C2E">
      <w:pPr>
        <w:pStyle w:val="SingleTxtG"/>
      </w:pPr>
      <w:r>
        <w:tab/>
      </w:r>
      <w:r w:rsidR="00451274" w:rsidRPr="0E5EC358">
        <w:t xml:space="preserve">For Class C1 and Class C2 tyres, the final result shall be normalized to a test surface reference temperature </w:t>
      </w:r>
      <w:r w:rsidR="00451274" w:rsidRPr="004A6516">
        <w:sym w:font="WP Greek Courier" w:char="F04A"/>
      </w:r>
      <w:r w:rsidR="00451274" w:rsidRPr="0E5EC358">
        <w:t>ref by applying a temperature correction, according to the following:</w:t>
      </w:r>
    </w:p>
    <w:p w14:paraId="3A96620C" w14:textId="64C0D7DB" w:rsidR="00451274" w:rsidRPr="003579D8" w:rsidRDefault="00B82A81" w:rsidP="000F3C2E">
      <w:pPr>
        <w:pStyle w:val="SingleTxtG"/>
      </w:pPr>
      <w:bookmarkStart w:id="354" w:name="_Toc279590821"/>
      <w:r>
        <w:tab/>
      </w:r>
      <w:r w:rsidR="00451274" w:rsidRPr="0E5EC358">
        <w:t>LR(</w:t>
      </w:r>
      <w:r w:rsidR="00451274" w:rsidRPr="004A6516">
        <w:sym w:font="WP Greek Courier" w:char="F04A"/>
      </w:r>
      <w:r w:rsidR="00451274" w:rsidRPr="0E5EC358">
        <w:t>ref) = LR(</w:t>
      </w:r>
      <w:r w:rsidR="00451274" w:rsidRPr="004A6516">
        <w:sym w:font="WP Greek Courier" w:char="F04A"/>
      </w:r>
      <w:r w:rsidR="00451274" w:rsidRPr="0E5EC358">
        <w:t>) + K(</w:t>
      </w:r>
      <w:r w:rsidR="00451274" w:rsidRPr="004A6516">
        <w:sym w:font="WP Greek Courier" w:char="F04A"/>
      </w:r>
      <w:r w:rsidR="00451274" w:rsidRPr="0E5EC358">
        <w:t xml:space="preserve">ref </w:t>
      </w:r>
      <w:r w:rsidR="00E4120D">
        <w:t>−</w:t>
      </w:r>
      <w:r w:rsidR="00451274" w:rsidRPr="0E5EC358">
        <w:t xml:space="preserve"> </w:t>
      </w:r>
      <w:r w:rsidR="00451274" w:rsidRPr="004A6516">
        <w:sym w:font="WP Greek Courier" w:char="F04A"/>
      </w:r>
      <w:r w:rsidR="00451274" w:rsidRPr="0E5EC358">
        <w:t>)</w:t>
      </w:r>
      <w:bookmarkEnd w:id="354"/>
    </w:p>
    <w:p w14:paraId="413B2D68" w14:textId="3826E5EA" w:rsidR="00451274" w:rsidRPr="003579D8" w:rsidRDefault="00B82A81" w:rsidP="000F3C2E">
      <w:pPr>
        <w:pStyle w:val="SingleTxtG"/>
      </w:pPr>
      <w:r>
        <w:tab/>
      </w:r>
      <w:r w:rsidR="0E5EC358" w:rsidRPr="0E5EC358">
        <w:t>Where:</w:t>
      </w:r>
    </w:p>
    <w:p w14:paraId="1649BC7C" w14:textId="101E1FBD" w:rsidR="00451274" w:rsidRPr="003579D8" w:rsidRDefault="00B82A81" w:rsidP="000F3C2E">
      <w:pPr>
        <w:pStyle w:val="SingleTxtG"/>
      </w:pPr>
      <w:r>
        <w:tab/>
      </w:r>
      <w:r w:rsidR="00451274" w:rsidRPr="004A6516">
        <w:sym w:font="WP Greek Courier" w:char="F04A"/>
      </w:r>
      <w:r w:rsidR="00451274" w:rsidRPr="0E5EC358">
        <w:t xml:space="preserve"> = the measured test surface temperature</w:t>
      </w:r>
    </w:p>
    <w:p w14:paraId="25D0A263" w14:textId="6EB44CBB" w:rsidR="00451274" w:rsidRPr="003579D8" w:rsidRDefault="00B82A81" w:rsidP="000F3C2E">
      <w:pPr>
        <w:pStyle w:val="SingleTxtG"/>
      </w:pPr>
      <w:r>
        <w:tab/>
      </w:r>
      <w:r w:rsidR="00451274" w:rsidRPr="004A6516">
        <w:sym w:font="WP Greek Courier" w:char="F04A"/>
      </w:r>
      <w:r w:rsidR="00451274" w:rsidRPr="0E5EC358">
        <w:t>ref = 20 °C.</w:t>
      </w:r>
    </w:p>
    <w:p w14:paraId="231C9DDC" w14:textId="2CCD2640" w:rsidR="00451274" w:rsidRPr="003579D8" w:rsidRDefault="00B82A81" w:rsidP="000F3C2E">
      <w:pPr>
        <w:pStyle w:val="SingleTxtG"/>
      </w:pPr>
      <w:r>
        <w:tab/>
      </w:r>
      <w:r w:rsidR="0E5EC358" w:rsidRPr="0E5EC358">
        <w:t>For Class C1 tyres, the coefficient K is:</w:t>
      </w:r>
    </w:p>
    <w:p w14:paraId="1BE0C7BB" w14:textId="554141DC" w:rsidR="00451274" w:rsidRPr="003579D8" w:rsidRDefault="00B82A81" w:rsidP="000F3C2E">
      <w:pPr>
        <w:pStyle w:val="SingleTxtG"/>
      </w:pPr>
      <w:r>
        <w:tab/>
        <w:t xml:space="preserve">− </w:t>
      </w:r>
      <w:r w:rsidR="00451274" w:rsidRPr="0E5EC358">
        <w:t xml:space="preserve">0.03 dB(A)/°C when </w:t>
      </w:r>
      <w:r w:rsidR="00451274" w:rsidRPr="004A6516">
        <w:sym w:font="WP Greek Courier" w:char="F04A"/>
      </w:r>
      <w:r w:rsidR="00451274" w:rsidRPr="0E5EC358">
        <w:t xml:space="preserve"> &gt; </w:t>
      </w:r>
      <w:r w:rsidR="00451274" w:rsidRPr="004A6516">
        <w:sym w:font="WP Greek Courier" w:char="F04A"/>
      </w:r>
      <w:r w:rsidR="00451274" w:rsidRPr="0E5EC358">
        <w:t>ref and</w:t>
      </w:r>
    </w:p>
    <w:p w14:paraId="195B1D5D" w14:textId="4388823E" w:rsidR="00451274" w:rsidRPr="003579D8" w:rsidRDefault="00B82A81" w:rsidP="00B82A81">
      <w:pPr>
        <w:pStyle w:val="SingleTxtG"/>
      </w:pPr>
      <w:r>
        <w:tab/>
        <w:t xml:space="preserve">− </w:t>
      </w:r>
      <w:r w:rsidR="00451274" w:rsidRPr="0E5EC358">
        <w:t xml:space="preserve">0.06 dB(A)/°C when </w:t>
      </w:r>
      <w:r w:rsidR="00451274" w:rsidRPr="004A6516">
        <w:sym w:font="WP Greek Courier" w:char="F04A"/>
      </w:r>
      <w:r w:rsidR="00451274" w:rsidRPr="0E5EC358">
        <w:t xml:space="preserve"> &lt; </w:t>
      </w:r>
      <w:r w:rsidR="00451274" w:rsidRPr="004A6516">
        <w:sym w:font="WP Greek Courier" w:char="F04A"/>
      </w:r>
      <w:r w:rsidR="00451274" w:rsidRPr="0E5EC358">
        <w:t>ref.</w:t>
      </w:r>
    </w:p>
    <w:p w14:paraId="578236C0" w14:textId="66F95EE3" w:rsidR="00451274" w:rsidRPr="003579D8" w:rsidRDefault="00B82A81" w:rsidP="000F3C2E">
      <w:pPr>
        <w:pStyle w:val="SingleTxtG"/>
      </w:pPr>
      <w:r>
        <w:tab/>
      </w:r>
      <w:r w:rsidR="0E5EC358" w:rsidRPr="0E5EC358">
        <w:t>For Class C2 tyres, the coefficient K is -0.02 dB(A)/°C.</w:t>
      </w:r>
    </w:p>
    <w:p w14:paraId="397B45E8" w14:textId="07BA068E" w:rsidR="00451274" w:rsidRPr="003579D8" w:rsidRDefault="00B82A81" w:rsidP="000F3C2E">
      <w:pPr>
        <w:pStyle w:val="SingleTxtG"/>
      </w:pPr>
      <w:r>
        <w:tab/>
      </w:r>
      <w:r w:rsidR="0E5EC358" w:rsidRPr="0E5EC358">
        <w:t>If the measured test surface temperature does not change more than 5 °C within all measurements necessary for the determination of the sound level of one set of tyres, the temperature correction may be made only on the final reported tyre rolling sound level as indicated above, utilizing the arithmetic mean value of the measured temperatures. Otherwise each measured sound level Li shall be corrected, utilizing the temperature at the time of the sound recording.</w:t>
      </w:r>
    </w:p>
    <w:p w14:paraId="4935AD2C" w14:textId="77777777" w:rsidR="00451274" w:rsidRPr="003579D8" w:rsidRDefault="00DB292C" w:rsidP="000F3C2E">
      <w:pPr>
        <w:pStyle w:val="SingleTxtG"/>
      </w:pPr>
      <w:bookmarkStart w:id="355" w:name="_Ref317779622"/>
      <w:r w:rsidRPr="0E5EC358">
        <w:t>3.11</w:t>
      </w:r>
      <w:r w:rsidR="00451274" w:rsidRPr="0E5EC358">
        <w:t>.6.4.</w:t>
      </w:r>
      <w:r w:rsidR="00451274" w:rsidRPr="003579D8">
        <w:tab/>
      </w:r>
      <w:r w:rsidR="00451274" w:rsidRPr="0E5EC358">
        <w:t xml:space="preserve">In order to take account of any measuring instrument inaccuracies, the results according to </w:t>
      </w:r>
      <w:r w:rsidR="008E5D7D" w:rsidRPr="0E5EC358">
        <w:t>paragraph</w:t>
      </w:r>
      <w:r w:rsidR="00451274" w:rsidRPr="0E5EC358">
        <w:t xml:space="preserve"> </w:t>
      </w:r>
      <w:r w:rsidRPr="0E5EC358">
        <w:t>3.11</w:t>
      </w:r>
      <w:r w:rsidR="00451274" w:rsidRPr="0E5EC358">
        <w:t>.6.3. shall be reduced by 1 dB(A).</w:t>
      </w:r>
      <w:bookmarkEnd w:id="355"/>
    </w:p>
    <w:p w14:paraId="2B414D4C" w14:textId="77777777" w:rsidR="00451274" w:rsidRDefault="00DB292C" w:rsidP="000F3C2E">
      <w:pPr>
        <w:pStyle w:val="SingleTxtG"/>
      </w:pPr>
      <w:bookmarkStart w:id="356" w:name="_Ref317779635"/>
      <w:r w:rsidRPr="0E5EC358">
        <w:lastRenderedPageBreak/>
        <w:t>3.11</w:t>
      </w:r>
      <w:r w:rsidR="00451274" w:rsidRPr="0E5EC358">
        <w:t>.6.5.</w:t>
      </w:r>
      <w:r w:rsidR="00451274" w:rsidRPr="003579D8">
        <w:tab/>
      </w:r>
      <w:r w:rsidR="00451274" w:rsidRPr="0E5EC358">
        <w:t>The final result, the temperature corrected tyre rolling sound level L</w:t>
      </w:r>
      <w:r w:rsidR="00451274" w:rsidRPr="0E5EC358">
        <w:rPr>
          <w:vertAlign w:val="subscript"/>
        </w:rPr>
        <w:t>R</w:t>
      </w:r>
      <w:r w:rsidR="00451274" w:rsidRPr="0E5EC358">
        <w:t>(</w:t>
      </w:r>
      <w:r w:rsidR="00451274" w:rsidRPr="004A6516">
        <w:sym w:font="WP Greek Courier" w:char="F04A"/>
      </w:r>
      <w:r w:rsidR="00451274" w:rsidRPr="0E5EC358">
        <w:rPr>
          <w:vertAlign w:val="subscript"/>
        </w:rPr>
        <w:t>ref</w:t>
      </w:r>
      <w:r w:rsidR="00451274" w:rsidRPr="0E5EC358">
        <w:t>) in dB(A), shall be rounded down to the nearest lower whole value.</w:t>
      </w:r>
      <w:bookmarkEnd w:id="356"/>
    </w:p>
    <w:p w14:paraId="1C592424" w14:textId="77777777" w:rsidR="00451274" w:rsidRPr="004A6516" w:rsidRDefault="0E5EC358" w:rsidP="007F1921">
      <w:pPr>
        <w:pStyle w:val="TableG"/>
      </w:pPr>
      <w:r w:rsidRPr="0E5EC358">
        <w:t xml:space="preserve">Figure 5 </w:t>
      </w:r>
    </w:p>
    <w:p w14:paraId="22CC468E" w14:textId="77777777" w:rsidR="00451274" w:rsidRPr="008E5D7D" w:rsidRDefault="0E5EC358" w:rsidP="007F1921">
      <w:pPr>
        <w:pStyle w:val="TableH"/>
        <w:rPr>
          <w:lang w:val="en-US"/>
        </w:rPr>
      </w:pPr>
      <w:r w:rsidRPr="0E5EC358">
        <w:rPr>
          <w:lang w:val="en-US"/>
        </w:rPr>
        <w:t>Microphone positions for the measurement</w:t>
      </w:r>
    </w:p>
    <w:p w14:paraId="626BE66D" w14:textId="03A415AD" w:rsidR="00451274" w:rsidRDefault="008D4347" w:rsidP="000F3C2E">
      <w:pPr>
        <w:pStyle w:val="SingleTxtG"/>
      </w:pPr>
      <w:r w:rsidRPr="004A6516">
        <w:rPr>
          <w:noProof/>
          <w:lang w:val="en-US" w:eastAsia="ja-JP"/>
        </w:rPr>
        <w:drawing>
          <wp:inline distT="0" distB="0" distL="0" distR="0" wp14:anchorId="3B9FE54F" wp14:editId="002CDBB3">
            <wp:extent cx="2390775" cy="3295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l="-281" r="-281"/>
                    <a:stretch>
                      <a:fillRect/>
                    </a:stretch>
                  </pic:blipFill>
                  <pic:spPr bwMode="auto">
                    <a:xfrm>
                      <a:off x="0" y="0"/>
                      <a:ext cx="2390775" cy="3295650"/>
                    </a:xfrm>
                    <a:prstGeom prst="rect">
                      <a:avLst/>
                    </a:prstGeom>
                    <a:noFill/>
                    <a:ln>
                      <a:noFill/>
                    </a:ln>
                  </pic:spPr>
                </pic:pic>
              </a:graphicData>
            </a:graphic>
          </wp:inline>
        </w:drawing>
      </w:r>
    </w:p>
    <w:p w14:paraId="48E0327D" w14:textId="77777777" w:rsidR="000F3C2E" w:rsidRPr="003579D8" w:rsidRDefault="000F3C2E" w:rsidP="000F3C2E">
      <w:pPr>
        <w:pStyle w:val="SingleTxtG"/>
      </w:pPr>
    </w:p>
    <w:p w14:paraId="6073C0BB" w14:textId="33685049" w:rsidR="00C14F0A" w:rsidRPr="00435DC8" w:rsidRDefault="00C14F0A" w:rsidP="007F1921">
      <w:pPr>
        <w:pStyle w:val="HLevel2G"/>
      </w:pPr>
      <w:bookmarkStart w:id="357" w:name="_Toc317604712"/>
      <w:bookmarkStart w:id="358" w:name="_Toc317685364"/>
      <w:bookmarkStart w:id="359" w:name="_Toc317778142"/>
      <w:bookmarkStart w:id="360" w:name="_Toc317778299"/>
      <w:bookmarkStart w:id="361" w:name="_Toc318296520"/>
      <w:bookmarkStart w:id="362" w:name="_Toc318452943"/>
      <w:bookmarkStart w:id="363" w:name="_Toc279589941"/>
      <w:bookmarkStart w:id="364" w:name="_Toc279590467"/>
      <w:bookmarkStart w:id="365" w:name="_Toc279590520"/>
      <w:bookmarkStart w:id="366" w:name="_Toc279590630"/>
      <w:bookmarkStart w:id="367" w:name="_Toc279590824"/>
      <w:bookmarkStart w:id="368" w:name="_Toc279590931"/>
      <w:bookmarkStart w:id="369" w:name="_Toc279590970"/>
      <w:bookmarkStart w:id="370" w:name="_Toc279591008"/>
      <w:bookmarkStart w:id="371" w:name="_Toc279591046"/>
      <w:bookmarkStart w:id="372" w:name="_Toc279591084"/>
      <w:bookmarkStart w:id="373" w:name="_Toc280015330"/>
      <w:bookmarkStart w:id="374" w:name="_Toc280015524"/>
      <w:bookmarkStart w:id="375" w:name="_Toc280015574"/>
      <w:bookmarkStart w:id="376" w:name="_Toc280016255"/>
      <w:bookmarkStart w:id="377" w:name="_Toc280016852"/>
      <w:bookmarkStart w:id="378" w:name="_Toc280017168"/>
      <w:bookmarkStart w:id="379" w:name="_Toc280089561"/>
      <w:bookmarkStart w:id="380" w:name="_Toc280089634"/>
      <w:bookmarkStart w:id="381" w:name="_Toc308164027"/>
      <w:bookmarkStart w:id="382" w:name="_Toc308164144"/>
      <w:bookmarkStart w:id="383" w:name="_Toc308167644"/>
      <w:bookmarkStart w:id="384" w:name="_Toc308167699"/>
      <w:bookmarkStart w:id="385" w:name="_Toc308167975"/>
      <w:bookmarkStart w:id="386" w:name="_Toc308168761"/>
      <w:bookmarkStart w:id="387" w:name="_Toc308168859"/>
      <w:bookmarkStart w:id="388" w:name="_Toc308168954"/>
      <w:bookmarkStart w:id="389" w:name="_Toc308614692"/>
      <w:bookmarkStart w:id="390" w:name="_Toc309020959"/>
      <w:bookmarkStart w:id="391" w:name="_Toc309023612"/>
      <w:bookmarkStart w:id="392" w:name="_Toc309023836"/>
      <w:bookmarkStart w:id="393" w:name="_Toc309024151"/>
      <w:bookmarkStart w:id="394" w:name="_Toc309024289"/>
      <w:bookmarkStart w:id="395" w:name="_Toc309024440"/>
      <w:bookmarkStart w:id="396" w:name="_Toc309024597"/>
      <w:bookmarkStart w:id="397" w:name="_Toc279589942"/>
      <w:bookmarkStart w:id="398" w:name="_Toc279590468"/>
      <w:bookmarkStart w:id="399" w:name="_Toc279590521"/>
      <w:bookmarkStart w:id="400" w:name="_Toc279590631"/>
      <w:bookmarkStart w:id="401" w:name="_Toc279590825"/>
      <w:bookmarkStart w:id="402" w:name="_Toc279590932"/>
      <w:bookmarkStart w:id="403" w:name="_Toc279590971"/>
      <w:bookmarkStart w:id="404" w:name="_Toc279591009"/>
      <w:bookmarkStart w:id="405" w:name="_Toc279591047"/>
      <w:bookmarkStart w:id="406" w:name="_Toc279591085"/>
      <w:bookmarkStart w:id="407" w:name="_Toc280015331"/>
      <w:bookmarkStart w:id="408" w:name="_Toc280015525"/>
      <w:bookmarkStart w:id="409" w:name="_Toc280015575"/>
      <w:bookmarkStart w:id="410" w:name="_Toc280016256"/>
      <w:bookmarkStart w:id="411" w:name="_Toc280016853"/>
      <w:bookmarkStart w:id="412" w:name="_Toc280017169"/>
      <w:bookmarkStart w:id="413" w:name="_Toc280089562"/>
      <w:bookmarkStart w:id="414" w:name="_Toc280089635"/>
      <w:bookmarkStart w:id="415" w:name="_Toc308164028"/>
      <w:bookmarkStart w:id="416" w:name="_Toc308164145"/>
      <w:bookmarkStart w:id="417" w:name="_Toc308167645"/>
      <w:bookmarkStart w:id="418" w:name="_Toc308167700"/>
      <w:bookmarkStart w:id="419" w:name="_Toc308167976"/>
      <w:bookmarkStart w:id="420" w:name="_Toc308168762"/>
      <w:bookmarkStart w:id="421" w:name="_Toc308168860"/>
      <w:bookmarkStart w:id="422" w:name="_Toc308168955"/>
      <w:bookmarkStart w:id="423" w:name="_Toc308614693"/>
      <w:bookmarkStart w:id="424" w:name="_Toc309020960"/>
      <w:bookmarkStart w:id="425" w:name="_Toc309023613"/>
      <w:bookmarkStart w:id="426" w:name="_Toc309023837"/>
      <w:bookmarkStart w:id="427" w:name="_Toc309024152"/>
      <w:bookmarkStart w:id="428" w:name="_Toc309024290"/>
      <w:bookmarkStart w:id="429" w:name="_Toc309024441"/>
      <w:bookmarkStart w:id="430" w:name="_Toc309024598"/>
      <w:bookmarkStart w:id="431" w:name="_Toc279589946"/>
      <w:bookmarkStart w:id="432" w:name="_Toc279590472"/>
      <w:bookmarkStart w:id="433" w:name="_Toc279590525"/>
      <w:bookmarkStart w:id="434" w:name="_Toc279590635"/>
      <w:bookmarkStart w:id="435" w:name="_Toc279590829"/>
      <w:bookmarkStart w:id="436" w:name="_Toc279590936"/>
      <w:bookmarkStart w:id="437" w:name="_Toc279590975"/>
      <w:bookmarkStart w:id="438" w:name="_Toc279591013"/>
      <w:bookmarkStart w:id="439" w:name="_Toc279591051"/>
      <w:bookmarkStart w:id="440" w:name="_Toc279591089"/>
      <w:bookmarkStart w:id="441" w:name="_Toc280015335"/>
      <w:bookmarkStart w:id="442" w:name="_Toc280015529"/>
      <w:bookmarkStart w:id="443" w:name="_Toc280015579"/>
      <w:bookmarkStart w:id="444" w:name="_Toc280016260"/>
      <w:bookmarkStart w:id="445" w:name="_Toc280016857"/>
      <w:bookmarkStart w:id="446" w:name="_Toc280017173"/>
      <w:bookmarkStart w:id="447" w:name="_Toc280089566"/>
      <w:bookmarkStart w:id="448" w:name="_Toc280089639"/>
      <w:bookmarkStart w:id="449" w:name="_Toc308164033"/>
      <w:bookmarkStart w:id="450" w:name="_Toc308164149"/>
      <w:bookmarkStart w:id="451" w:name="_Toc308167650"/>
      <w:bookmarkStart w:id="452" w:name="_Toc308167704"/>
      <w:bookmarkStart w:id="453" w:name="_Toc308167980"/>
      <w:bookmarkStart w:id="454" w:name="_Toc308168766"/>
      <w:bookmarkStart w:id="455" w:name="_Toc308168864"/>
      <w:bookmarkStart w:id="456" w:name="_Toc308168959"/>
      <w:bookmarkStart w:id="457" w:name="_Toc308614698"/>
      <w:bookmarkStart w:id="458" w:name="_Toc309020964"/>
      <w:bookmarkStart w:id="459" w:name="_Toc309023617"/>
      <w:bookmarkStart w:id="460" w:name="_Toc309023841"/>
      <w:bookmarkStart w:id="461" w:name="_Toc309024156"/>
      <w:bookmarkStart w:id="462" w:name="_Toc309024294"/>
      <w:bookmarkStart w:id="463" w:name="_Toc309024445"/>
      <w:bookmarkStart w:id="464" w:name="_Toc309024602"/>
      <w:bookmarkStart w:id="465" w:name="_Toc10626241"/>
      <w:bookmarkStart w:id="466" w:name="_Toc279589948"/>
      <w:bookmarkStart w:id="467" w:name="_Toc279590474"/>
      <w:bookmarkStart w:id="468" w:name="_Toc279590527"/>
      <w:bookmarkStart w:id="469" w:name="_Toc279590831"/>
      <w:bookmarkStart w:id="470" w:name="_Toc279590938"/>
      <w:bookmarkStart w:id="471" w:name="_Toc279590977"/>
      <w:bookmarkStart w:id="472" w:name="_Toc279591015"/>
      <w:bookmarkStart w:id="473" w:name="_Toc279591091"/>
      <w:bookmarkStart w:id="474" w:name="_Toc280015581"/>
      <w:bookmarkStart w:id="475" w:name="_Ref318296778"/>
      <w:bookmarkStart w:id="476" w:name="_Toc329088814"/>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E5EC358">
        <w:t>3.12.</w:t>
      </w:r>
      <w:r w:rsidRPr="00435DC8">
        <w:tab/>
      </w:r>
      <w:r w:rsidR="00A92668" w:rsidRPr="0E5EC358">
        <w:t>A</w:t>
      </w:r>
      <w:r w:rsidRPr="0E5EC358">
        <w:t>dhesion performance on wet surfaces</w:t>
      </w:r>
      <w:r w:rsidR="00A92668" w:rsidRPr="0E5EC358">
        <w:t xml:space="preserve"> test</w:t>
      </w:r>
      <w:bookmarkEnd w:id="465"/>
    </w:p>
    <w:bookmarkEnd w:id="466"/>
    <w:bookmarkEnd w:id="467"/>
    <w:bookmarkEnd w:id="468"/>
    <w:bookmarkEnd w:id="469"/>
    <w:bookmarkEnd w:id="470"/>
    <w:bookmarkEnd w:id="471"/>
    <w:bookmarkEnd w:id="472"/>
    <w:bookmarkEnd w:id="473"/>
    <w:bookmarkEnd w:id="474"/>
    <w:bookmarkEnd w:id="475"/>
    <w:bookmarkEnd w:id="476"/>
    <w:p w14:paraId="53B5BDAB" w14:textId="77777777" w:rsidR="00451274" w:rsidRPr="003579D8" w:rsidRDefault="00451274" w:rsidP="000F3C2E">
      <w:pPr>
        <w:pStyle w:val="SingleTxtG"/>
      </w:pPr>
      <w:r w:rsidRPr="0E5EC358">
        <w:t>3.12.1.</w:t>
      </w:r>
      <w:r w:rsidRPr="003579D8">
        <w:tab/>
      </w:r>
      <w:r w:rsidRPr="0E5EC358">
        <w:t>Requirements</w:t>
      </w:r>
    </w:p>
    <w:p w14:paraId="7E3A2CFF" w14:textId="406A374A" w:rsidR="00451274" w:rsidRPr="003579D8" w:rsidRDefault="00B82A81" w:rsidP="000F3C2E">
      <w:pPr>
        <w:pStyle w:val="SingleTxtG"/>
      </w:pPr>
      <w:r>
        <w:rPr>
          <w:spacing w:val="-2"/>
        </w:rPr>
        <w:tab/>
      </w:r>
      <w:r w:rsidR="00451274" w:rsidRPr="0E5EC358">
        <w:rPr>
          <w:spacing w:val="-2"/>
        </w:rPr>
        <w:t xml:space="preserve">The following requirements do not apply to professional off-road tyres, tyres fitted with additional devices to improve traction properties (e.g. studded tyres), tyres with a speed rating less than 80 km/h (speed symbol F) </w:t>
      </w:r>
      <w:r w:rsidR="00351F8F" w:rsidRPr="0E5EC358">
        <w:t>and those</w:t>
      </w:r>
      <w:r w:rsidR="00451274" w:rsidRPr="0E5EC358">
        <w:t xml:space="preserve"> having a nominal rim dia</w:t>
      </w:r>
      <w:r w:rsidR="00C0754E" w:rsidRPr="0E5EC358">
        <w:t>meter</w:t>
      </w:r>
      <w:r w:rsidR="00451274" w:rsidRPr="0E5EC358">
        <w:t xml:space="preserve"> code ≤ 10 (or ≤ 254 mm) or ≥ 25 (or ≥ 635 mm)</w:t>
      </w:r>
      <w:r w:rsidR="00451274" w:rsidRPr="0E5EC358">
        <w:rPr>
          <w:spacing w:val="-2"/>
        </w:rPr>
        <w:t xml:space="preserve">. </w:t>
      </w:r>
    </w:p>
    <w:p w14:paraId="18DD37B6" w14:textId="45D7ED4C" w:rsidR="00451274" w:rsidRPr="003579D8" w:rsidRDefault="00B82A81" w:rsidP="000F3C2E">
      <w:pPr>
        <w:pStyle w:val="SingleTxtG"/>
      </w:pPr>
      <w:r>
        <w:tab/>
      </w:r>
      <w:r w:rsidR="0E5EC358" w:rsidRPr="0E5EC358">
        <w:t>For Class C1 tyres, tested in accordance with either procedure given in paragraph 3.12.2</w:t>
      </w:r>
      <w:r w:rsidR="0E5EC358" w:rsidRPr="0E5EC358">
        <w:rPr>
          <w:highlight w:val="lightGray"/>
        </w:rPr>
        <w:t>.,</w:t>
      </w:r>
      <w:r w:rsidR="0E5EC358" w:rsidRPr="0E5EC358">
        <w:t xml:space="preserve"> the tyre shall meet the following requirements: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4394"/>
        <w:gridCol w:w="1413"/>
      </w:tblGrid>
      <w:tr w:rsidR="008554A0" w:rsidRPr="004A6516" w14:paraId="73CC8F20" w14:textId="77777777" w:rsidTr="00B82A81">
        <w:trPr>
          <w:tblHeader/>
        </w:trPr>
        <w:tc>
          <w:tcPr>
            <w:tcW w:w="5957" w:type="dxa"/>
            <w:gridSpan w:val="2"/>
            <w:tcBorders>
              <w:bottom w:val="single" w:sz="12" w:space="0" w:color="auto"/>
            </w:tcBorders>
            <w:shd w:val="clear" w:color="auto" w:fill="auto"/>
            <w:vAlign w:val="bottom"/>
          </w:tcPr>
          <w:p w14:paraId="79AF0B5E" w14:textId="77777777" w:rsidR="008554A0" w:rsidRPr="004A6516" w:rsidRDefault="0E5EC358" w:rsidP="00B82A81">
            <w:pPr>
              <w:pStyle w:val="TableHeading0"/>
            </w:pPr>
            <w:r w:rsidRPr="0E5EC358">
              <w:t>Category of use</w:t>
            </w:r>
          </w:p>
        </w:tc>
        <w:tc>
          <w:tcPr>
            <w:tcW w:w="1413" w:type="dxa"/>
            <w:tcBorders>
              <w:bottom w:val="single" w:sz="12" w:space="0" w:color="auto"/>
            </w:tcBorders>
            <w:shd w:val="clear" w:color="auto" w:fill="auto"/>
            <w:noWrap/>
            <w:vAlign w:val="bottom"/>
          </w:tcPr>
          <w:p w14:paraId="4B541593" w14:textId="77777777" w:rsidR="008554A0" w:rsidRPr="004A6516" w:rsidRDefault="0E5EC358" w:rsidP="00E53325">
            <w:pPr>
              <w:pStyle w:val="TableHeading0"/>
              <w:jc w:val="center"/>
            </w:pPr>
            <w:r w:rsidRPr="0E5EC358">
              <w:t>Wet grip index (G)</w:t>
            </w:r>
          </w:p>
        </w:tc>
      </w:tr>
      <w:tr w:rsidR="008554A0" w:rsidRPr="004A6516" w14:paraId="5751D96D" w14:textId="77777777" w:rsidTr="00B82A81">
        <w:trPr>
          <w:trHeight w:val="306"/>
        </w:trPr>
        <w:tc>
          <w:tcPr>
            <w:tcW w:w="5957" w:type="dxa"/>
            <w:gridSpan w:val="2"/>
            <w:tcBorders>
              <w:top w:val="single" w:sz="12" w:space="0" w:color="auto"/>
            </w:tcBorders>
            <w:shd w:val="clear" w:color="auto" w:fill="auto"/>
          </w:tcPr>
          <w:p w14:paraId="099BBFF4" w14:textId="77777777" w:rsidR="008554A0" w:rsidRPr="004A6516" w:rsidRDefault="0E5EC358" w:rsidP="000F3C2E">
            <w:pPr>
              <w:pStyle w:val="TableBody"/>
            </w:pPr>
            <w:r w:rsidRPr="0E5EC358">
              <w:t>Normal tyre</w:t>
            </w:r>
          </w:p>
        </w:tc>
        <w:tc>
          <w:tcPr>
            <w:tcW w:w="1413" w:type="dxa"/>
            <w:tcBorders>
              <w:top w:val="single" w:sz="12" w:space="0" w:color="auto"/>
            </w:tcBorders>
            <w:shd w:val="clear" w:color="auto" w:fill="auto"/>
            <w:vAlign w:val="center"/>
          </w:tcPr>
          <w:p w14:paraId="371FBAE6" w14:textId="4E58330A" w:rsidR="008554A0" w:rsidRPr="004A6516" w:rsidRDefault="0E5EC358" w:rsidP="00E53325">
            <w:pPr>
              <w:pStyle w:val="TableBody"/>
              <w:jc w:val="center"/>
            </w:pPr>
            <w:r w:rsidRPr="0E5EC358">
              <w:t>≥ 1.1</w:t>
            </w:r>
          </w:p>
        </w:tc>
      </w:tr>
      <w:tr w:rsidR="00451274" w:rsidRPr="004A6516" w14:paraId="023CB315" w14:textId="77777777" w:rsidTr="00B82A81">
        <w:trPr>
          <w:trHeight w:val="286"/>
        </w:trPr>
        <w:tc>
          <w:tcPr>
            <w:tcW w:w="1563" w:type="dxa"/>
            <w:vMerge w:val="restart"/>
            <w:tcBorders>
              <w:right w:val="nil"/>
            </w:tcBorders>
            <w:shd w:val="clear" w:color="auto" w:fill="auto"/>
          </w:tcPr>
          <w:p w14:paraId="7A0F1C8F" w14:textId="77777777" w:rsidR="00451274" w:rsidRPr="004A6516" w:rsidRDefault="0E5EC358" w:rsidP="00B82A81">
            <w:pPr>
              <w:pStyle w:val="TableBody"/>
            </w:pPr>
            <w:r w:rsidRPr="0E5EC358">
              <w:t>Snow tyre</w:t>
            </w:r>
          </w:p>
        </w:tc>
        <w:tc>
          <w:tcPr>
            <w:tcW w:w="4394" w:type="dxa"/>
            <w:tcBorders>
              <w:top w:val="nil"/>
              <w:left w:val="nil"/>
              <w:bottom w:val="single" w:sz="2" w:space="0" w:color="auto"/>
              <w:right w:val="single" w:sz="4" w:space="0" w:color="auto"/>
            </w:tcBorders>
            <w:shd w:val="clear" w:color="auto" w:fill="auto"/>
          </w:tcPr>
          <w:p w14:paraId="30C7A4B8" w14:textId="77777777" w:rsidR="00451274" w:rsidRPr="004A6516" w:rsidRDefault="00451274" w:rsidP="00B82A81">
            <w:pPr>
              <w:pStyle w:val="TableBody"/>
            </w:pPr>
          </w:p>
        </w:tc>
        <w:tc>
          <w:tcPr>
            <w:tcW w:w="1413" w:type="dxa"/>
            <w:tcBorders>
              <w:left w:val="single" w:sz="4" w:space="0" w:color="auto"/>
            </w:tcBorders>
            <w:shd w:val="clear" w:color="auto" w:fill="auto"/>
            <w:vAlign w:val="center"/>
          </w:tcPr>
          <w:p w14:paraId="7606E99A" w14:textId="28AAE45F" w:rsidR="00451274" w:rsidRPr="004A6516" w:rsidRDefault="0E5EC358" w:rsidP="00E53325">
            <w:pPr>
              <w:pStyle w:val="TableBody"/>
              <w:jc w:val="center"/>
            </w:pPr>
            <w:r w:rsidRPr="0E5EC358">
              <w:t>≥ 1.1</w:t>
            </w:r>
          </w:p>
        </w:tc>
      </w:tr>
      <w:tr w:rsidR="00451274" w:rsidRPr="004A6516" w14:paraId="1B4F9469" w14:textId="77777777" w:rsidTr="00B82A81">
        <w:tc>
          <w:tcPr>
            <w:tcW w:w="1563" w:type="dxa"/>
            <w:vMerge/>
          </w:tcPr>
          <w:p w14:paraId="6DAEE319" w14:textId="77777777" w:rsidR="00451274" w:rsidRPr="004A6516" w:rsidRDefault="00451274" w:rsidP="007915D9">
            <w:pPr>
              <w:keepNext/>
              <w:keepLines/>
              <w:autoSpaceDE w:val="0"/>
              <w:autoSpaceDN w:val="0"/>
              <w:adjustRightInd w:val="0"/>
              <w:spacing w:before="40" w:after="120" w:line="200" w:lineRule="exact"/>
              <w:ind w:left="113" w:right="113"/>
              <w:rPr>
                <w:lang w:eastAsia="de-DE"/>
              </w:rPr>
            </w:pPr>
          </w:p>
        </w:tc>
        <w:tc>
          <w:tcPr>
            <w:tcW w:w="4394" w:type="dxa"/>
            <w:shd w:val="clear" w:color="auto" w:fill="auto"/>
          </w:tcPr>
          <w:p w14:paraId="694B384F" w14:textId="3B6AD23D" w:rsidR="00451274" w:rsidRPr="003579D8" w:rsidRDefault="0E5EC358" w:rsidP="000F3C2E">
            <w:pPr>
              <w:pStyle w:val="TableBody"/>
            </w:pPr>
            <w:r w:rsidRPr="0E5EC358">
              <w:t>"Snow tyre for use in severe snow conditions" and with a speed symbol ("R" and above, including "H") indicating a maximum permissible speed greater than 160 km/h</w:t>
            </w:r>
          </w:p>
        </w:tc>
        <w:tc>
          <w:tcPr>
            <w:tcW w:w="1413" w:type="dxa"/>
            <w:shd w:val="clear" w:color="auto" w:fill="auto"/>
            <w:vAlign w:val="center"/>
          </w:tcPr>
          <w:p w14:paraId="05BC13C8" w14:textId="3F07CCE8" w:rsidR="00451274" w:rsidRPr="004A6516" w:rsidRDefault="0E5EC358" w:rsidP="00E53325">
            <w:pPr>
              <w:pStyle w:val="TableBody"/>
              <w:jc w:val="center"/>
            </w:pPr>
            <w:r w:rsidRPr="0E5EC358">
              <w:t>≥ 1.0</w:t>
            </w:r>
          </w:p>
        </w:tc>
      </w:tr>
      <w:tr w:rsidR="00451274" w:rsidRPr="004A6516" w14:paraId="066C68BB" w14:textId="77777777" w:rsidTr="00B82A81">
        <w:tc>
          <w:tcPr>
            <w:tcW w:w="1563" w:type="dxa"/>
            <w:vMerge/>
          </w:tcPr>
          <w:p w14:paraId="56FD2ED3" w14:textId="77777777" w:rsidR="00451274" w:rsidRPr="004A6516" w:rsidRDefault="00451274" w:rsidP="007915D9">
            <w:pPr>
              <w:keepNext/>
              <w:keepLines/>
              <w:autoSpaceDE w:val="0"/>
              <w:autoSpaceDN w:val="0"/>
              <w:adjustRightInd w:val="0"/>
              <w:spacing w:before="40" w:after="120" w:line="200" w:lineRule="exact"/>
              <w:ind w:left="113" w:right="113"/>
            </w:pPr>
          </w:p>
        </w:tc>
        <w:tc>
          <w:tcPr>
            <w:tcW w:w="4394" w:type="dxa"/>
            <w:shd w:val="clear" w:color="auto" w:fill="auto"/>
          </w:tcPr>
          <w:p w14:paraId="49FA34B6" w14:textId="06729B87" w:rsidR="00451274" w:rsidRPr="003579D8" w:rsidRDefault="0E5EC358" w:rsidP="000F3C2E">
            <w:pPr>
              <w:pStyle w:val="TableBody"/>
            </w:pPr>
            <w:r w:rsidRPr="0E5EC358">
              <w:t>"Snow tyre for use in severe snow conditions" and with a speed symbol ("Q" or below excluding "H") indicating a maximum permissible speed not greater than 160 km/h</w:t>
            </w:r>
          </w:p>
        </w:tc>
        <w:tc>
          <w:tcPr>
            <w:tcW w:w="1413" w:type="dxa"/>
            <w:shd w:val="clear" w:color="auto" w:fill="auto"/>
            <w:vAlign w:val="center"/>
          </w:tcPr>
          <w:p w14:paraId="1EC4FEB7" w14:textId="294CA332" w:rsidR="00451274" w:rsidRPr="004A6516" w:rsidRDefault="0E5EC358" w:rsidP="00E53325">
            <w:pPr>
              <w:pStyle w:val="TableBody"/>
              <w:jc w:val="center"/>
            </w:pPr>
            <w:r w:rsidRPr="0E5EC358">
              <w:t>≥ 0.9</w:t>
            </w:r>
          </w:p>
        </w:tc>
      </w:tr>
      <w:tr w:rsidR="008554A0" w:rsidRPr="004A6516" w14:paraId="24E938E4" w14:textId="77777777" w:rsidTr="00B82A81">
        <w:tc>
          <w:tcPr>
            <w:tcW w:w="5957" w:type="dxa"/>
            <w:gridSpan w:val="2"/>
            <w:tcBorders>
              <w:bottom w:val="single" w:sz="12" w:space="0" w:color="auto"/>
            </w:tcBorders>
            <w:shd w:val="clear" w:color="auto" w:fill="auto"/>
          </w:tcPr>
          <w:p w14:paraId="07FA94E5" w14:textId="77777777" w:rsidR="008554A0" w:rsidRPr="004A6516" w:rsidRDefault="0E5EC358" w:rsidP="000F3C2E">
            <w:pPr>
              <w:pStyle w:val="TableBody"/>
            </w:pPr>
            <w:r w:rsidRPr="0E5EC358">
              <w:t>Special use tyre</w:t>
            </w:r>
          </w:p>
        </w:tc>
        <w:tc>
          <w:tcPr>
            <w:tcW w:w="1413" w:type="dxa"/>
            <w:tcBorders>
              <w:bottom w:val="single" w:sz="12" w:space="0" w:color="auto"/>
            </w:tcBorders>
            <w:shd w:val="clear" w:color="auto" w:fill="auto"/>
            <w:vAlign w:val="center"/>
          </w:tcPr>
          <w:p w14:paraId="332EC931" w14:textId="77777777" w:rsidR="008554A0" w:rsidRPr="004A6516" w:rsidRDefault="0E5EC358" w:rsidP="00E53325">
            <w:pPr>
              <w:pStyle w:val="TableBody"/>
              <w:jc w:val="center"/>
            </w:pPr>
            <w:r w:rsidRPr="0E5EC358">
              <w:t>Not defined</w:t>
            </w:r>
          </w:p>
        </w:tc>
      </w:tr>
    </w:tbl>
    <w:p w14:paraId="5D88D2E3" w14:textId="77777777" w:rsidR="008554A0" w:rsidRDefault="008554A0" w:rsidP="000F3C2E">
      <w:pPr>
        <w:pStyle w:val="SingleTxtG"/>
      </w:pPr>
    </w:p>
    <w:p w14:paraId="650F23A8" w14:textId="07B7472B" w:rsidR="00451274" w:rsidRPr="003579D8" w:rsidRDefault="000F3C2E" w:rsidP="000F3C2E">
      <w:pPr>
        <w:pStyle w:val="SingleTxtG"/>
      </w:pPr>
      <w:r>
        <w:lastRenderedPageBreak/>
        <w:tab/>
      </w:r>
      <w:r w:rsidR="0E5EC358" w:rsidRPr="0E5EC358">
        <w:t>For Class C2 tyres, tested in accordance with either procedure given in paragraph 3.12.3., the tyre shall meet the following requirements: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385"/>
        <w:gridCol w:w="1584"/>
        <w:gridCol w:w="1701"/>
      </w:tblGrid>
      <w:tr w:rsidR="008554A0" w:rsidRPr="004A6516" w14:paraId="3AC4888D" w14:textId="77777777" w:rsidTr="00B82A81">
        <w:trPr>
          <w:trHeight w:val="326"/>
        </w:trPr>
        <w:tc>
          <w:tcPr>
            <w:tcW w:w="4086" w:type="dxa"/>
            <w:gridSpan w:val="2"/>
            <w:vMerge w:val="restart"/>
            <w:tcBorders>
              <w:top w:val="single" w:sz="4" w:space="0" w:color="auto"/>
              <w:left w:val="single" w:sz="4" w:space="0" w:color="auto"/>
              <w:bottom w:val="single" w:sz="12" w:space="0" w:color="auto"/>
              <w:right w:val="single" w:sz="4" w:space="0" w:color="auto"/>
            </w:tcBorders>
            <w:shd w:val="clear" w:color="auto" w:fill="auto"/>
            <w:vAlign w:val="bottom"/>
          </w:tcPr>
          <w:p w14:paraId="223546D2" w14:textId="77777777" w:rsidR="008554A0" w:rsidRDefault="008554A0" w:rsidP="00B82A81">
            <w:pPr>
              <w:pStyle w:val="TableHeading0"/>
            </w:pPr>
            <w:r w:rsidRPr="0E5EC358">
              <w:br w:type="page"/>
            </w:r>
            <w:r w:rsidR="0E5EC358" w:rsidRPr="0E5EC358">
              <w:t>Category of use</w:t>
            </w:r>
          </w:p>
          <w:p w14:paraId="10D7D207" w14:textId="51C8DF8F" w:rsidR="00E53325" w:rsidRPr="004A6516" w:rsidRDefault="00E53325" w:rsidP="00B82A81">
            <w:pPr>
              <w:pStyle w:val="TableHeading0"/>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14:paraId="42A122E5" w14:textId="77777777" w:rsidR="008554A0" w:rsidRPr="004A6516" w:rsidRDefault="0E5EC358" w:rsidP="00E53325">
            <w:pPr>
              <w:pStyle w:val="TableHeading0"/>
              <w:jc w:val="center"/>
            </w:pPr>
            <w:r w:rsidRPr="0E5EC358">
              <w:t>Wet grip index (G)</w:t>
            </w:r>
          </w:p>
        </w:tc>
      </w:tr>
      <w:tr w:rsidR="008554A0" w:rsidRPr="004A6516" w14:paraId="48D2AC92" w14:textId="77777777" w:rsidTr="00B82A81">
        <w:trPr>
          <w:trHeight w:val="326"/>
        </w:trPr>
        <w:tc>
          <w:tcPr>
            <w:tcW w:w="4086" w:type="dxa"/>
            <w:gridSpan w:val="2"/>
            <w:vMerge/>
            <w:tcBorders>
              <w:top w:val="single" w:sz="4" w:space="0" w:color="auto"/>
              <w:left w:val="single" w:sz="4" w:space="0" w:color="auto"/>
              <w:bottom w:val="single" w:sz="12" w:space="0" w:color="auto"/>
            </w:tcBorders>
          </w:tcPr>
          <w:p w14:paraId="20B76F81" w14:textId="77777777" w:rsidR="008554A0" w:rsidRPr="004A6516" w:rsidRDefault="008554A0" w:rsidP="000F3C2E">
            <w:pPr>
              <w:pStyle w:val="TableHeading0"/>
              <w:rPr>
                <w:bCs/>
              </w:rPr>
            </w:pPr>
          </w:p>
        </w:tc>
        <w:tc>
          <w:tcPr>
            <w:tcW w:w="1584" w:type="dxa"/>
            <w:tcBorders>
              <w:top w:val="single" w:sz="4" w:space="0" w:color="auto"/>
              <w:left w:val="single" w:sz="4" w:space="0" w:color="auto"/>
              <w:bottom w:val="single" w:sz="12" w:space="0" w:color="auto"/>
              <w:right w:val="single" w:sz="4" w:space="0" w:color="auto"/>
            </w:tcBorders>
            <w:shd w:val="clear" w:color="auto" w:fill="auto"/>
            <w:vAlign w:val="bottom"/>
          </w:tcPr>
          <w:p w14:paraId="383D5904" w14:textId="77777777" w:rsidR="008554A0" w:rsidRPr="004A6516" w:rsidRDefault="0E5EC358" w:rsidP="00E53325">
            <w:pPr>
              <w:pStyle w:val="TableHeading0"/>
              <w:jc w:val="center"/>
            </w:pPr>
            <w:r w:rsidRPr="0E5EC358">
              <w:t>Other</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14:paraId="248CCE4A" w14:textId="77777777" w:rsidR="008554A0" w:rsidRPr="004A6516" w:rsidRDefault="0E5EC358" w:rsidP="00E53325">
            <w:pPr>
              <w:pStyle w:val="TableHeading0"/>
              <w:jc w:val="center"/>
            </w:pPr>
            <w:r w:rsidRPr="0E5EC358">
              <w:t>Traction tyres</w:t>
            </w:r>
          </w:p>
        </w:tc>
      </w:tr>
      <w:tr w:rsidR="008554A0" w:rsidRPr="004A6516" w14:paraId="64B75EF4" w14:textId="77777777" w:rsidTr="00B82A81">
        <w:trPr>
          <w:trHeight w:val="177"/>
        </w:trPr>
        <w:tc>
          <w:tcPr>
            <w:tcW w:w="4086" w:type="dxa"/>
            <w:gridSpan w:val="2"/>
            <w:tcBorders>
              <w:top w:val="single" w:sz="12" w:space="0" w:color="auto"/>
              <w:left w:val="single" w:sz="4" w:space="0" w:color="auto"/>
              <w:bottom w:val="single" w:sz="4" w:space="0" w:color="auto"/>
              <w:right w:val="single" w:sz="4" w:space="0" w:color="auto"/>
            </w:tcBorders>
            <w:shd w:val="clear" w:color="auto" w:fill="auto"/>
          </w:tcPr>
          <w:p w14:paraId="55334603" w14:textId="77777777" w:rsidR="008554A0" w:rsidRPr="004A6516" w:rsidRDefault="0E5EC358" w:rsidP="000F3C2E">
            <w:pPr>
              <w:pStyle w:val="TableBody"/>
            </w:pPr>
            <w:r w:rsidRPr="0E5EC358">
              <w:t>Normal tyre</w:t>
            </w:r>
          </w:p>
        </w:tc>
        <w:tc>
          <w:tcPr>
            <w:tcW w:w="1584" w:type="dxa"/>
            <w:tcBorders>
              <w:top w:val="single" w:sz="12" w:space="0" w:color="auto"/>
              <w:left w:val="single" w:sz="4" w:space="0" w:color="auto"/>
              <w:bottom w:val="single" w:sz="4" w:space="0" w:color="auto"/>
              <w:right w:val="single" w:sz="4" w:space="0" w:color="auto"/>
            </w:tcBorders>
            <w:shd w:val="clear" w:color="auto" w:fill="auto"/>
            <w:vAlign w:val="center"/>
          </w:tcPr>
          <w:p w14:paraId="2B11CD4A" w14:textId="77777777" w:rsidR="008554A0" w:rsidRPr="004A6516" w:rsidRDefault="0E5EC358" w:rsidP="00E53325">
            <w:pPr>
              <w:pStyle w:val="TableBody"/>
              <w:jc w:val="center"/>
            </w:pPr>
            <w:r w:rsidRPr="0E5EC358">
              <w:t>≥ 0.95</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64FD4E72" w14:textId="77777777" w:rsidR="008554A0" w:rsidRPr="004A6516" w:rsidRDefault="0E5EC358" w:rsidP="00E53325">
            <w:pPr>
              <w:pStyle w:val="TableBody"/>
              <w:jc w:val="center"/>
            </w:pPr>
            <w:r w:rsidRPr="0E5EC358">
              <w:t>≥ 0.85</w:t>
            </w:r>
          </w:p>
        </w:tc>
      </w:tr>
      <w:tr w:rsidR="00451274" w:rsidRPr="004A6516" w14:paraId="46147317" w14:textId="77777777" w:rsidTr="00B82A81">
        <w:trPr>
          <w:trHeight w:val="161"/>
        </w:trPr>
        <w:tc>
          <w:tcPr>
            <w:tcW w:w="1701" w:type="dxa"/>
            <w:vMerge w:val="restart"/>
            <w:tcBorders>
              <w:top w:val="single" w:sz="4" w:space="0" w:color="auto"/>
              <w:left w:val="single" w:sz="4" w:space="0" w:color="auto"/>
              <w:bottom w:val="single" w:sz="4" w:space="0" w:color="auto"/>
              <w:right w:val="nil"/>
            </w:tcBorders>
            <w:shd w:val="clear" w:color="auto" w:fill="auto"/>
          </w:tcPr>
          <w:p w14:paraId="69C293ED" w14:textId="77777777" w:rsidR="00451274" w:rsidRPr="004A6516" w:rsidRDefault="0E5EC358" w:rsidP="00B82A81">
            <w:pPr>
              <w:pStyle w:val="TableBody"/>
            </w:pPr>
            <w:r w:rsidRPr="0E5EC358">
              <w:t>Snow tyre</w:t>
            </w:r>
          </w:p>
        </w:tc>
        <w:tc>
          <w:tcPr>
            <w:tcW w:w="2385" w:type="dxa"/>
            <w:tcBorders>
              <w:top w:val="single" w:sz="4" w:space="0" w:color="auto"/>
              <w:left w:val="nil"/>
              <w:bottom w:val="single" w:sz="4" w:space="0" w:color="auto"/>
              <w:right w:val="single" w:sz="4" w:space="0" w:color="auto"/>
            </w:tcBorders>
          </w:tcPr>
          <w:p w14:paraId="68B1CA67" w14:textId="77777777" w:rsidR="00451274" w:rsidRPr="004A6516" w:rsidRDefault="00451274" w:rsidP="000F3C2E">
            <w:pPr>
              <w:pStyle w:val="TableBody"/>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07AED36C" w14:textId="77777777" w:rsidR="00451274" w:rsidRPr="004A6516" w:rsidRDefault="0E5EC358" w:rsidP="00E53325">
            <w:pPr>
              <w:pStyle w:val="TableBody"/>
              <w:jc w:val="center"/>
            </w:pPr>
            <w:r w:rsidRPr="0E5EC358">
              <w:t>≥ 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F18F54" w14:textId="77777777" w:rsidR="00451274" w:rsidRPr="004A6516" w:rsidRDefault="0E5EC358" w:rsidP="00E53325">
            <w:pPr>
              <w:pStyle w:val="TableBody"/>
              <w:jc w:val="center"/>
            </w:pPr>
            <w:r w:rsidRPr="0E5EC358">
              <w:t>≥ 0.85</w:t>
            </w:r>
          </w:p>
        </w:tc>
      </w:tr>
      <w:tr w:rsidR="00451274" w:rsidRPr="004A6516" w14:paraId="3DEFA6AE" w14:textId="77777777" w:rsidTr="00B82A81">
        <w:trPr>
          <w:trHeight w:val="161"/>
        </w:trPr>
        <w:tc>
          <w:tcPr>
            <w:tcW w:w="1701" w:type="dxa"/>
            <w:vMerge/>
            <w:tcBorders>
              <w:top w:val="single" w:sz="4" w:space="0" w:color="auto"/>
              <w:left w:val="single" w:sz="4" w:space="0" w:color="auto"/>
              <w:bottom w:val="single" w:sz="4" w:space="0" w:color="auto"/>
              <w:right w:val="single" w:sz="4" w:space="0" w:color="auto"/>
            </w:tcBorders>
          </w:tcPr>
          <w:p w14:paraId="19901093" w14:textId="77777777" w:rsidR="00451274" w:rsidRPr="004A6516" w:rsidRDefault="00451274" w:rsidP="0014204A">
            <w:pPr>
              <w:suppressAutoHyphens w:val="0"/>
              <w:spacing w:before="60" w:after="60" w:line="240" w:lineRule="auto"/>
              <w:ind w:left="113" w:right="113"/>
              <w:rPr>
                <w:bCs/>
                <w:szCs w:val="18"/>
              </w:rPr>
            </w:pPr>
          </w:p>
        </w:tc>
        <w:tc>
          <w:tcPr>
            <w:tcW w:w="2385" w:type="dxa"/>
            <w:tcBorders>
              <w:top w:val="single" w:sz="4" w:space="0" w:color="auto"/>
              <w:left w:val="single" w:sz="4" w:space="0" w:color="auto"/>
              <w:bottom w:val="single" w:sz="4" w:space="0" w:color="auto"/>
              <w:right w:val="single" w:sz="4" w:space="0" w:color="auto"/>
            </w:tcBorders>
          </w:tcPr>
          <w:p w14:paraId="46D89B5D" w14:textId="77777777" w:rsidR="00451274" w:rsidRPr="003579D8" w:rsidRDefault="0E5EC358" w:rsidP="000F3C2E">
            <w:pPr>
              <w:pStyle w:val="TableBody"/>
            </w:pPr>
            <w:r w:rsidRPr="0E5EC358">
              <w:t>Snow tyre for use in severe snow conditions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ECD0EF4" w14:textId="77777777" w:rsidR="00451274" w:rsidRPr="004A6516" w:rsidRDefault="0E5EC358" w:rsidP="00E53325">
            <w:pPr>
              <w:pStyle w:val="TableBody"/>
              <w:jc w:val="center"/>
            </w:pPr>
            <w:r w:rsidRPr="0E5EC358">
              <w:t>≥ 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C3B47B" w14:textId="77777777" w:rsidR="00451274" w:rsidRPr="004A6516" w:rsidRDefault="0E5EC358" w:rsidP="00E53325">
            <w:pPr>
              <w:pStyle w:val="TableBody"/>
              <w:jc w:val="center"/>
            </w:pPr>
            <w:r w:rsidRPr="0E5EC358">
              <w:t>≥ 0.85</w:t>
            </w:r>
          </w:p>
        </w:tc>
      </w:tr>
      <w:tr w:rsidR="008554A0" w:rsidRPr="004A6516" w14:paraId="7E287350" w14:textId="77777777" w:rsidTr="00B82A81">
        <w:trPr>
          <w:trHeight w:val="285"/>
        </w:trPr>
        <w:tc>
          <w:tcPr>
            <w:tcW w:w="4086" w:type="dxa"/>
            <w:gridSpan w:val="2"/>
            <w:tcBorders>
              <w:top w:val="single" w:sz="4" w:space="0" w:color="auto"/>
              <w:left w:val="single" w:sz="4" w:space="0" w:color="auto"/>
              <w:bottom w:val="single" w:sz="12" w:space="0" w:color="auto"/>
              <w:right w:val="single" w:sz="4" w:space="0" w:color="auto"/>
            </w:tcBorders>
            <w:shd w:val="clear" w:color="auto" w:fill="auto"/>
          </w:tcPr>
          <w:p w14:paraId="2DDA2C71" w14:textId="77777777" w:rsidR="008554A0" w:rsidRPr="004A6516" w:rsidRDefault="0E5EC358" w:rsidP="000F3C2E">
            <w:pPr>
              <w:pStyle w:val="TableBody"/>
            </w:pPr>
            <w:r w:rsidRPr="0E5EC358">
              <w:t>Special use tyre</w:t>
            </w:r>
          </w:p>
        </w:tc>
        <w:tc>
          <w:tcPr>
            <w:tcW w:w="1584" w:type="dxa"/>
            <w:tcBorders>
              <w:top w:val="single" w:sz="4" w:space="0" w:color="auto"/>
              <w:left w:val="single" w:sz="4" w:space="0" w:color="auto"/>
              <w:bottom w:val="single" w:sz="12" w:space="0" w:color="auto"/>
              <w:right w:val="single" w:sz="4" w:space="0" w:color="auto"/>
            </w:tcBorders>
            <w:shd w:val="clear" w:color="auto" w:fill="auto"/>
            <w:vAlign w:val="center"/>
          </w:tcPr>
          <w:p w14:paraId="25E7AC9D" w14:textId="77777777" w:rsidR="008554A0" w:rsidRPr="004A6516" w:rsidRDefault="0E5EC358" w:rsidP="00E53325">
            <w:pPr>
              <w:pStyle w:val="TableBody"/>
              <w:jc w:val="center"/>
            </w:pPr>
            <w:r w:rsidRPr="0E5EC358">
              <w:t>≥ 0.85</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43D5DA67" w14:textId="77777777" w:rsidR="008554A0" w:rsidRPr="004A6516" w:rsidRDefault="0E5EC358" w:rsidP="00E53325">
            <w:pPr>
              <w:pStyle w:val="TableBody"/>
              <w:jc w:val="center"/>
            </w:pPr>
            <w:r w:rsidRPr="0E5EC358">
              <w:t>≥ 0.85</w:t>
            </w:r>
          </w:p>
        </w:tc>
      </w:tr>
    </w:tbl>
    <w:p w14:paraId="2F9937B1" w14:textId="77777777" w:rsidR="000F3C2E" w:rsidRDefault="000F3C2E" w:rsidP="000F3C2E">
      <w:pPr>
        <w:pStyle w:val="SingleTxtG"/>
      </w:pPr>
    </w:p>
    <w:p w14:paraId="70DCB25B" w14:textId="5BFDB86E" w:rsidR="00451274" w:rsidRPr="003579D8" w:rsidRDefault="00451274" w:rsidP="000F3C2E">
      <w:pPr>
        <w:pStyle w:val="SingleTxtG"/>
      </w:pPr>
      <w:r w:rsidRPr="003579D8">
        <w:tab/>
      </w:r>
      <w:r w:rsidRPr="0E5EC358">
        <w:t xml:space="preserve">For Class C3 tyres, tested in accordance with either procedure given in </w:t>
      </w:r>
      <w:r w:rsidR="008E5D7D" w:rsidRPr="0E5EC358">
        <w:t>paragraph</w:t>
      </w:r>
      <w:r w:rsidRPr="0E5EC358">
        <w:t xml:space="preserve"> 3.12.3., the tyre shall meet the following requirements: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410"/>
        <w:gridCol w:w="1559"/>
        <w:gridCol w:w="1701"/>
      </w:tblGrid>
      <w:tr w:rsidR="008554A0" w:rsidRPr="004A6516" w14:paraId="63A23056" w14:textId="77777777" w:rsidTr="00551946">
        <w:trPr>
          <w:trHeight w:val="20"/>
        </w:trPr>
        <w:tc>
          <w:tcPr>
            <w:tcW w:w="4111" w:type="dxa"/>
            <w:gridSpan w:val="2"/>
            <w:vMerge w:val="restart"/>
            <w:tcBorders>
              <w:top w:val="single" w:sz="4" w:space="0" w:color="auto"/>
              <w:left w:val="single" w:sz="4" w:space="0" w:color="auto"/>
              <w:bottom w:val="single" w:sz="12" w:space="0" w:color="auto"/>
              <w:right w:val="single" w:sz="4" w:space="0" w:color="auto"/>
            </w:tcBorders>
            <w:shd w:val="clear" w:color="auto" w:fill="auto"/>
            <w:vAlign w:val="center"/>
          </w:tcPr>
          <w:p w14:paraId="25E00885" w14:textId="77777777" w:rsidR="008554A0" w:rsidRDefault="008554A0" w:rsidP="000F3C2E">
            <w:pPr>
              <w:pStyle w:val="TableHeading0"/>
            </w:pPr>
            <w:r w:rsidRPr="0E5EC358">
              <w:br w:type="page"/>
            </w:r>
            <w:r w:rsidR="0E5EC358" w:rsidRPr="0E5EC358">
              <w:t>Category of use</w:t>
            </w:r>
          </w:p>
          <w:p w14:paraId="5DB33548" w14:textId="2A9EB705" w:rsidR="00E53325" w:rsidRPr="004A6516" w:rsidRDefault="00E53325" w:rsidP="000F3C2E">
            <w:pPr>
              <w:pStyle w:val="TableHeading0"/>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3F0FFE79" w14:textId="77777777" w:rsidR="008554A0" w:rsidRPr="004A6516" w:rsidRDefault="0E5EC358" w:rsidP="00E53325">
            <w:pPr>
              <w:pStyle w:val="TableHeading0"/>
              <w:jc w:val="center"/>
            </w:pPr>
            <w:r w:rsidRPr="0E5EC358">
              <w:t>Wet grip index (G)</w:t>
            </w:r>
          </w:p>
        </w:tc>
      </w:tr>
      <w:tr w:rsidR="008554A0" w:rsidRPr="004A6516" w14:paraId="77611544" w14:textId="77777777" w:rsidTr="00551946">
        <w:trPr>
          <w:trHeight w:val="20"/>
        </w:trPr>
        <w:tc>
          <w:tcPr>
            <w:tcW w:w="4111" w:type="dxa"/>
            <w:gridSpan w:val="2"/>
            <w:vMerge/>
            <w:tcBorders>
              <w:top w:val="nil"/>
              <w:left w:val="single" w:sz="4" w:space="0" w:color="auto"/>
              <w:bottom w:val="single" w:sz="12" w:space="0" w:color="auto"/>
            </w:tcBorders>
          </w:tcPr>
          <w:p w14:paraId="60253EEA" w14:textId="77777777" w:rsidR="008554A0" w:rsidRPr="004A6516" w:rsidRDefault="008554A0" w:rsidP="000F3C2E">
            <w:pPr>
              <w:pStyle w:val="TableHeading0"/>
              <w:rPr>
                <w:bCs/>
              </w:rPr>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FEB7186" w14:textId="77777777" w:rsidR="008554A0" w:rsidRPr="00612DE1" w:rsidRDefault="0E5EC358" w:rsidP="00E53325">
            <w:pPr>
              <w:pStyle w:val="TableHeading0"/>
              <w:jc w:val="center"/>
            </w:pPr>
            <w:r w:rsidRPr="0E5EC358">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66EE557" w14:textId="77777777" w:rsidR="008554A0" w:rsidRPr="00612DE1" w:rsidRDefault="0E5EC358" w:rsidP="00E53325">
            <w:pPr>
              <w:pStyle w:val="TableHeading0"/>
              <w:jc w:val="center"/>
            </w:pPr>
            <w:r w:rsidRPr="0E5EC358">
              <w:t>Traction tyres</w:t>
            </w:r>
          </w:p>
        </w:tc>
      </w:tr>
      <w:tr w:rsidR="008554A0" w:rsidRPr="004A6516" w14:paraId="543F88B8" w14:textId="77777777" w:rsidTr="00551946">
        <w:trPr>
          <w:trHeight w:val="20"/>
        </w:trPr>
        <w:tc>
          <w:tcPr>
            <w:tcW w:w="4111" w:type="dxa"/>
            <w:gridSpan w:val="2"/>
            <w:tcBorders>
              <w:top w:val="single" w:sz="12" w:space="0" w:color="auto"/>
              <w:left w:val="single" w:sz="4" w:space="0" w:color="auto"/>
              <w:bottom w:val="single" w:sz="4" w:space="0" w:color="auto"/>
              <w:right w:val="single" w:sz="4" w:space="0" w:color="auto"/>
            </w:tcBorders>
            <w:shd w:val="clear" w:color="auto" w:fill="auto"/>
          </w:tcPr>
          <w:p w14:paraId="6279C9A9" w14:textId="77777777" w:rsidR="008554A0" w:rsidRPr="004A6516" w:rsidRDefault="0E5EC358" w:rsidP="000F3C2E">
            <w:pPr>
              <w:pStyle w:val="TableBody"/>
            </w:pPr>
            <w:r w:rsidRPr="0E5EC358">
              <w:t>Normal tyre</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753A5140" w14:textId="77777777" w:rsidR="008554A0" w:rsidRPr="004A6516" w:rsidRDefault="0E5EC358" w:rsidP="00E53325">
            <w:pPr>
              <w:pStyle w:val="TableBody"/>
              <w:jc w:val="center"/>
            </w:pPr>
            <w:r w:rsidRPr="0E5EC358">
              <w:t>≥ 0.80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594C03ED" w14:textId="77777777" w:rsidR="008554A0" w:rsidRPr="004A6516" w:rsidRDefault="0E5EC358" w:rsidP="00E53325">
            <w:pPr>
              <w:pStyle w:val="TableBody"/>
              <w:jc w:val="center"/>
            </w:pPr>
            <w:r w:rsidRPr="0E5EC358">
              <w:t>≥ 0.65</w:t>
            </w:r>
          </w:p>
        </w:tc>
      </w:tr>
      <w:tr w:rsidR="00451274" w:rsidRPr="004A6516" w14:paraId="0A90767F" w14:textId="77777777" w:rsidTr="00551946">
        <w:trPr>
          <w:trHeight w:val="20"/>
        </w:trPr>
        <w:tc>
          <w:tcPr>
            <w:tcW w:w="1701" w:type="dxa"/>
            <w:vMerge w:val="restart"/>
            <w:tcBorders>
              <w:top w:val="single" w:sz="4" w:space="0" w:color="auto"/>
              <w:left w:val="single" w:sz="4" w:space="0" w:color="auto"/>
              <w:bottom w:val="nil"/>
              <w:right w:val="nil"/>
            </w:tcBorders>
            <w:shd w:val="clear" w:color="auto" w:fill="auto"/>
          </w:tcPr>
          <w:p w14:paraId="246CCAB8" w14:textId="77777777" w:rsidR="00451274" w:rsidRPr="004A6516" w:rsidRDefault="0E5EC358" w:rsidP="000F3C2E">
            <w:pPr>
              <w:pStyle w:val="TableBody"/>
            </w:pPr>
            <w:r w:rsidRPr="0E5EC358">
              <w:t>Snow tyre</w:t>
            </w:r>
          </w:p>
        </w:tc>
        <w:tc>
          <w:tcPr>
            <w:tcW w:w="2410" w:type="dxa"/>
            <w:tcBorders>
              <w:top w:val="nil"/>
              <w:left w:val="nil"/>
              <w:bottom w:val="single" w:sz="4" w:space="0" w:color="auto"/>
              <w:right w:val="single" w:sz="4" w:space="0" w:color="auto"/>
            </w:tcBorders>
          </w:tcPr>
          <w:p w14:paraId="7CA9C071" w14:textId="77777777" w:rsidR="00451274" w:rsidRPr="004A6516" w:rsidRDefault="00451274" w:rsidP="000F3C2E">
            <w:pPr>
              <w:pStyle w:val="TableBody"/>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48B9D2" w14:textId="77777777" w:rsidR="00451274" w:rsidRPr="004A6516" w:rsidRDefault="0E5EC358" w:rsidP="00E53325">
            <w:pPr>
              <w:pStyle w:val="TableBody"/>
              <w:jc w:val="center"/>
            </w:pPr>
            <w:r w:rsidRPr="0E5EC358">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0D700C" w14:textId="77777777" w:rsidR="00451274" w:rsidRPr="004A6516" w:rsidRDefault="0E5EC358" w:rsidP="00E53325">
            <w:pPr>
              <w:pStyle w:val="TableBody"/>
              <w:jc w:val="center"/>
            </w:pPr>
            <w:r w:rsidRPr="0E5EC358">
              <w:t>≥ 0.65</w:t>
            </w:r>
          </w:p>
        </w:tc>
      </w:tr>
      <w:tr w:rsidR="00451274" w:rsidRPr="004A6516" w14:paraId="121DDAE6" w14:textId="77777777" w:rsidTr="00551946">
        <w:trPr>
          <w:trHeight w:val="20"/>
        </w:trPr>
        <w:tc>
          <w:tcPr>
            <w:tcW w:w="1701" w:type="dxa"/>
            <w:vMerge/>
            <w:tcBorders>
              <w:top w:val="nil"/>
              <w:left w:val="single" w:sz="4" w:space="0" w:color="auto"/>
              <w:bottom w:val="nil"/>
            </w:tcBorders>
          </w:tcPr>
          <w:p w14:paraId="631E9C75" w14:textId="77777777" w:rsidR="00451274" w:rsidRPr="004A6516" w:rsidRDefault="00451274" w:rsidP="000F3C2E">
            <w:pPr>
              <w:pStyle w:val="TableBody"/>
              <w:rPr>
                <w:szCs w:val="18"/>
              </w:rPr>
            </w:pPr>
          </w:p>
        </w:tc>
        <w:tc>
          <w:tcPr>
            <w:tcW w:w="2410" w:type="dxa"/>
            <w:tcBorders>
              <w:top w:val="single" w:sz="4" w:space="0" w:color="auto"/>
              <w:left w:val="single" w:sz="4" w:space="0" w:color="auto"/>
              <w:bottom w:val="single" w:sz="4" w:space="0" w:color="auto"/>
              <w:right w:val="single" w:sz="4" w:space="0" w:color="auto"/>
            </w:tcBorders>
          </w:tcPr>
          <w:p w14:paraId="286528CB" w14:textId="77777777" w:rsidR="00451274" w:rsidRPr="003579D8" w:rsidRDefault="0E5EC358" w:rsidP="000F3C2E">
            <w:pPr>
              <w:pStyle w:val="TableBody"/>
            </w:pPr>
            <w:r w:rsidRPr="0E5EC358">
              <w:t>Snow tyre for use in severe snow conditions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DAC9FD" w14:textId="77777777" w:rsidR="00451274" w:rsidRPr="004A6516" w:rsidRDefault="0E5EC358" w:rsidP="00E53325">
            <w:pPr>
              <w:pStyle w:val="TableBody"/>
              <w:jc w:val="center"/>
            </w:pPr>
            <w:r w:rsidRPr="0E5EC358">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83CB60" w14:textId="77777777" w:rsidR="00451274" w:rsidRPr="004A6516" w:rsidRDefault="0E5EC358" w:rsidP="00E53325">
            <w:pPr>
              <w:pStyle w:val="TableBody"/>
              <w:jc w:val="center"/>
            </w:pPr>
            <w:r w:rsidRPr="0E5EC358">
              <w:t>≥ 0.65</w:t>
            </w:r>
          </w:p>
        </w:tc>
      </w:tr>
      <w:tr w:rsidR="008554A0" w:rsidRPr="004A6516" w14:paraId="1E44F47C" w14:textId="77777777" w:rsidTr="00551946">
        <w:trPr>
          <w:trHeight w:val="20"/>
        </w:trPr>
        <w:tc>
          <w:tcPr>
            <w:tcW w:w="4111" w:type="dxa"/>
            <w:gridSpan w:val="2"/>
            <w:tcBorders>
              <w:top w:val="single" w:sz="4" w:space="0" w:color="auto"/>
              <w:left w:val="single" w:sz="4" w:space="0" w:color="auto"/>
              <w:bottom w:val="single" w:sz="12" w:space="0" w:color="auto"/>
              <w:right w:val="single" w:sz="4" w:space="0" w:color="auto"/>
            </w:tcBorders>
            <w:shd w:val="clear" w:color="auto" w:fill="auto"/>
          </w:tcPr>
          <w:p w14:paraId="1E6365CD" w14:textId="77777777" w:rsidR="008554A0" w:rsidRPr="004A6516" w:rsidRDefault="0E5EC358" w:rsidP="000F3C2E">
            <w:pPr>
              <w:pStyle w:val="TableBody"/>
            </w:pPr>
            <w:r w:rsidRPr="0E5EC358">
              <w:t>Special use tyre</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6451E72" w14:textId="77777777" w:rsidR="008554A0" w:rsidRPr="004A6516" w:rsidRDefault="0E5EC358" w:rsidP="00E53325">
            <w:pPr>
              <w:pStyle w:val="TableBody"/>
              <w:jc w:val="center"/>
            </w:pPr>
            <w:r w:rsidRPr="0E5EC358">
              <w:t>≥ 0.65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04ADE55E" w14:textId="77777777" w:rsidR="008554A0" w:rsidRPr="004A6516" w:rsidRDefault="0E5EC358" w:rsidP="00E53325">
            <w:pPr>
              <w:pStyle w:val="TableBody"/>
              <w:jc w:val="center"/>
            </w:pPr>
            <w:r w:rsidRPr="0E5EC358">
              <w:t>≥ 0.65</w:t>
            </w:r>
          </w:p>
        </w:tc>
      </w:tr>
    </w:tbl>
    <w:p w14:paraId="6E83179B" w14:textId="77777777" w:rsidR="000F3C2E" w:rsidRDefault="000F3C2E" w:rsidP="000F3C2E">
      <w:pPr>
        <w:pStyle w:val="SingleTxtG"/>
      </w:pPr>
    </w:p>
    <w:p w14:paraId="5663E867" w14:textId="647EC61C" w:rsidR="00451274" w:rsidRPr="004A6516" w:rsidRDefault="00451274" w:rsidP="000F3C2E">
      <w:pPr>
        <w:pStyle w:val="SingleTxtG"/>
      </w:pPr>
      <w:r w:rsidRPr="0E5EC358">
        <w:t>3.12.2.</w:t>
      </w:r>
      <w:r w:rsidRPr="004A6516">
        <w:tab/>
      </w:r>
      <w:r w:rsidRPr="004A6516">
        <w:tab/>
      </w:r>
      <w:r w:rsidR="00FA2E77" w:rsidRPr="0E5EC358">
        <w:rPr>
          <w:highlight w:val="green"/>
        </w:rPr>
        <w:t>Class</w:t>
      </w:r>
      <w:r w:rsidR="00FA2E77" w:rsidRPr="0E5EC358">
        <w:t xml:space="preserve"> </w:t>
      </w:r>
      <w:r w:rsidRPr="0E5EC358">
        <w:t>C1 tyres</w:t>
      </w:r>
    </w:p>
    <w:p w14:paraId="51D78977" w14:textId="77777777" w:rsidR="00451274" w:rsidRPr="004A6516" w:rsidRDefault="00451274" w:rsidP="000F3C2E">
      <w:pPr>
        <w:pStyle w:val="SingleTxtG"/>
      </w:pPr>
      <w:r w:rsidRPr="0E5EC358">
        <w:t>3.12.2.1.</w:t>
      </w:r>
      <w:r w:rsidRPr="004A6516">
        <w:tab/>
      </w:r>
      <w:r w:rsidRPr="0E5EC358">
        <w:t>Reference standards</w:t>
      </w:r>
    </w:p>
    <w:p w14:paraId="54C17019" w14:textId="1D31E5D6" w:rsidR="00451274" w:rsidRPr="003579D8" w:rsidRDefault="00551946" w:rsidP="000F3C2E">
      <w:pPr>
        <w:pStyle w:val="SingleTxtG"/>
      </w:pPr>
      <w:r>
        <w:tab/>
      </w:r>
      <w:r w:rsidR="0E5EC358" w:rsidRPr="0E5EC358">
        <w:t>The following documents listed apply.</w:t>
      </w:r>
    </w:p>
    <w:p w14:paraId="1BF64F11" w14:textId="77777777" w:rsidR="00451274" w:rsidRPr="003579D8" w:rsidRDefault="00451274" w:rsidP="000F3C2E">
      <w:pPr>
        <w:pStyle w:val="SingleTxtG"/>
      </w:pPr>
      <w:r w:rsidRPr="0E5EC358">
        <w:t>3.12.2.1.1.</w:t>
      </w:r>
      <w:r w:rsidRPr="003579D8">
        <w:tab/>
      </w:r>
      <w:r w:rsidRPr="0E5EC358">
        <w:t>ASTM E 303-93 (Reapproved 2008), Standard Test Method for Measuring Surface Frictional Properties Using the British Pendulum Tester.</w:t>
      </w:r>
    </w:p>
    <w:p w14:paraId="53440CCD" w14:textId="77777777" w:rsidR="00451274" w:rsidRPr="003579D8" w:rsidRDefault="00451274" w:rsidP="000F3C2E">
      <w:pPr>
        <w:pStyle w:val="SingleTxtG"/>
      </w:pPr>
      <w:r w:rsidRPr="0E5EC358">
        <w:t>3.12.2.1.2.</w:t>
      </w:r>
      <w:r w:rsidRPr="003579D8">
        <w:tab/>
      </w:r>
      <w:r w:rsidRPr="0E5EC358">
        <w:t xml:space="preserve">ASTM E 501-08, Standard Specification for Standard Rib </w:t>
      </w:r>
      <w:r w:rsidR="009F0E21" w:rsidRPr="0E5EC358">
        <w:t>Tyre</w:t>
      </w:r>
      <w:r w:rsidRPr="0E5EC358">
        <w:t xml:space="preserve"> for Pavement Skid-Resistance Tests.</w:t>
      </w:r>
    </w:p>
    <w:p w14:paraId="74ABF534" w14:textId="77777777" w:rsidR="00451274" w:rsidRPr="003579D8" w:rsidRDefault="00451274" w:rsidP="000F3C2E">
      <w:pPr>
        <w:pStyle w:val="SingleTxtG"/>
      </w:pPr>
      <w:r w:rsidRPr="0E5EC358">
        <w:t>3.12.2.1.3.</w:t>
      </w:r>
      <w:r w:rsidRPr="003579D8">
        <w:tab/>
      </w:r>
      <w:r w:rsidRPr="0E5EC358">
        <w:t>ASTM E 965-96 (Reapproved 2006), Standard Test Method for Measuring Pavement Macrotexture Depth Using a Volumetric Technique.</w:t>
      </w:r>
    </w:p>
    <w:p w14:paraId="03EAB8D7" w14:textId="77777777" w:rsidR="00451274" w:rsidRPr="003579D8" w:rsidRDefault="00451274" w:rsidP="000F3C2E">
      <w:pPr>
        <w:pStyle w:val="SingleTxtG"/>
      </w:pPr>
      <w:r w:rsidRPr="0E5EC358">
        <w:t>3.12.2.2.</w:t>
      </w:r>
      <w:r w:rsidRPr="003579D8">
        <w:tab/>
      </w:r>
      <w:r w:rsidRPr="003579D8">
        <w:tab/>
      </w:r>
      <w:r w:rsidRPr="0E5EC358">
        <w:t>General test conditions</w:t>
      </w:r>
    </w:p>
    <w:p w14:paraId="5EC1C7C7" w14:textId="77777777" w:rsidR="00451274" w:rsidRPr="003579D8" w:rsidRDefault="00451274" w:rsidP="000F3C2E">
      <w:pPr>
        <w:pStyle w:val="SingleTxtG"/>
      </w:pPr>
      <w:r w:rsidRPr="0E5EC358">
        <w:t>3.12.2.2.1.</w:t>
      </w:r>
      <w:r w:rsidRPr="003579D8">
        <w:tab/>
      </w:r>
      <w:r w:rsidRPr="0E5EC358">
        <w:t>Track characteristics</w:t>
      </w:r>
    </w:p>
    <w:p w14:paraId="4B19F58F" w14:textId="1E4AF279" w:rsidR="00451274" w:rsidRPr="003579D8" w:rsidRDefault="00551946" w:rsidP="000F3C2E">
      <w:pPr>
        <w:pStyle w:val="SingleTxtG"/>
      </w:pPr>
      <w:r>
        <w:tab/>
      </w:r>
      <w:r w:rsidR="0E5EC358" w:rsidRPr="0E5EC358">
        <w:t>The test track shall have the following characteristics:</w:t>
      </w:r>
    </w:p>
    <w:p w14:paraId="3DEE47BD" w14:textId="77777777" w:rsidR="00451274" w:rsidRPr="003579D8" w:rsidRDefault="00451274" w:rsidP="000F3C2E">
      <w:pPr>
        <w:pStyle w:val="SingleTxtG"/>
      </w:pPr>
      <w:r w:rsidRPr="0E5EC358">
        <w:t>3.12.2.2.1.1.</w:t>
      </w:r>
      <w:r w:rsidRPr="003579D8">
        <w:tab/>
      </w:r>
      <w:r w:rsidRPr="0E5EC358">
        <w:t>The surface shall have a dense asphalt surface with a uniform gradient of not more than 2 per cent and shall not deviate more than 6 mm when tested with a 3 m straight edge.</w:t>
      </w:r>
    </w:p>
    <w:p w14:paraId="794300DD" w14:textId="77777777" w:rsidR="00451274" w:rsidRPr="003579D8" w:rsidRDefault="00451274" w:rsidP="000F3C2E">
      <w:pPr>
        <w:pStyle w:val="SingleTxtG"/>
      </w:pPr>
      <w:r w:rsidRPr="0E5EC358">
        <w:t>3.12.2.2.1.2.</w:t>
      </w:r>
      <w:r w:rsidRPr="003579D8">
        <w:tab/>
      </w:r>
      <w:r w:rsidRPr="0E5EC358">
        <w:t>The surface shall have a pavement of uniform age, composition, and wear. The test surface shall be free of loose material and foreign deposits.</w:t>
      </w:r>
    </w:p>
    <w:p w14:paraId="1A850B02" w14:textId="77777777" w:rsidR="00451274" w:rsidRPr="003579D8" w:rsidRDefault="00451274" w:rsidP="000F3C2E">
      <w:pPr>
        <w:pStyle w:val="SingleTxtG"/>
      </w:pPr>
      <w:r w:rsidRPr="0E5EC358">
        <w:t>3.12.2.2.1.3.</w:t>
      </w:r>
      <w:r w:rsidRPr="003579D8">
        <w:tab/>
      </w:r>
      <w:r w:rsidRPr="0E5EC358">
        <w:t>The maximum chipping size shall be 10 mm (tolerances permitted from 8 mm to 13 mm).</w:t>
      </w:r>
    </w:p>
    <w:p w14:paraId="7D0414C7" w14:textId="77777777" w:rsidR="00451274" w:rsidRPr="003579D8" w:rsidRDefault="00451274" w:rsidP="000F3C2E">
      <w:pPr>
        <w:pStyle w:val="SingleTxtG"/>
      </w:pPr>
      <w:r w:rsidRPr="0E5EC358">
        <w:lastRenderedPageBreak/>
        <w:t>3.12.2.2.1.4.</w:t>
      </w:r>
      <w:r w:rsidRPr="003579D8">
        <w:tab/>
      </w:r>
      <w:r w:rsidRPr="0E5EC358">
        <w:t>The texture depth as measured by a sand patch shall be 0.7 ± 0.3 mm. It shall be measured in accordance with ASTM E 965-96 (Reapproved 2006).</w:t>
      </w:r>
    </w:p>
    <w:p w14:paraId="209E1A52" w14:textId="77777777" w:rsidR="00451274" w:rsidRPr="003579D8" w:rsidRDefault="00451274" w:rsidP="000F3C2E">
      <w:pPr>
        <w:pStyle w:val="SingleTxtG"/>
      </w:pPr>
      <w:r w:rsidRPr="0E5EC358">
        <w:t>3.12.2.2.1.5.</w:t>
      </w:r>
      <w:r w:rsidRPr="003579D8">
        <w:tab/>
      </w:r>
      <w:r w:rsidRPr="0E5EC358">
        <w:t xml:space="preserve">The wetted frictional properties of the surface shall be measured with either method (a) or (b) in </w:t>
      </w:r>
      <w:r w:rsidR="003F5C02" w:rsidRPr="0E5EC358">
        <w:t>section</w:t>
      </w:r>
      <w:r w:rsidRPr="0E5EC358">
        <w:t xml:space="preserve"> 3.12.2.2.2..</w:t>
      </w:r>
    </w:p>
    <w:p w14:paraId="6C64715C" w14:textId="77777777" w:rsidR="00451274" w:rsidRPr="003579D8" w:rsidRDefault="00451274" w:rsidP="000F3C2E">
      <w:pPr>
        <w:pStyle w:val="SingleTxtG"/>
      </w:pPr>
      <w:r w:rsidRPr="0E5EC358">
        <w:t>3.12.2.2.2.</w:t>
      </w:r>
      <w:r w:rsidRPr="003579D8">
        <w:tab/>
      </w:r>
      <w:r w:rsidRPr="0E5EC358">
        <w:t>Methods to measure the wetted frictional properties of the surface</w:t>
      </w:r>
    </w:p>
    <w:p w14:paraId="645DD1C1" w14:textId="77777777" w:rsidR="00451274" w:rsidRPr="003579D8" w:rsidRDefault="00451274" w:rsidP="000F3C2E">
      <w:pPr>
        <w:pStyle w:val="SingleTxtG"/>
      </w:pPr>
      <w:r w:rsidRPr="0E5EC358">
        <w:t>3.12.2.2.2.1.</w:t>
      </w:r>
      <w:r w:rsidRPr="003579D8">
        <w:tab/>
      </w:r>
      <w:r w:rsidRPr="0E5EC358">
        <w:t>British Pendulum Number (BPN) method (a)</w:t>
      </w:r>
    </w:p>
    <w:p w14:paraId="7E44B259" w14:textId="77777777" w:rsidR="00451274" w:rsidRPr="003579D8" w:rsidRDefault="00451274" w:rsidP="000F3C2E">
      <w:pPr>
        <w:pStyle w:val="SingleTxtG"/>
      </w:pPr>
      <w:r w:rsidRPr="003579D8">
        <w:tab/>
      </w:r>
      <w:r w:rsidRPr="0E5EC358">
        <w:rPr>
          <w:spacing w:val="-2"/>
        </w:rPr>
        <w:t>The British Pendulum Number method shall be as defined in ASTM E 303-93 (Reapproved in 2008).</w:t>
      </w:r>
    </w:p>
    <w:p w14:paraId="2C7B0D59" w14:textId="77777777" w:rsidR="00451274" w:rsidRPr="003579D8" w:rsidRDefault="00451274" w:rsidP="000F3C2E">
      <w:pPr>
        <w:pStyle w:val="SingleTxtG"/>
      </w:pPr>
      <w:r w:rsidRPr="003579D8">
        <w:tab/>
      </w:r>
      <w:r w:rsidRPr="0E5EC358">
        <w:t>Pad rubber component formulation and physical properties shall be as specified in ASTM E 501-08.</w:t>
      </w:r>
    </w:p>
    <w:p w14:paraId="07BBE37B" w14:textId="77777777" w:rsidR="00451274" w:rsidRPr="003579D8" w:rsidRDefault="00451274" w:rsidP="000F3C2E">
      <w:pPr>
        <w:pStyle w:val="SingleTxtG"/>
      </w:pPr>
      <w:r w:rsidRPr="003579D8">
        <w:tab/>
      </w:r>
      <w:r w:rsidRPr="0E5EC358">
        <w:t>The averaged British Pendulum Number (BPN) shall be between 42 and 60 BPN after temperature correction as follows.</w:t>
      </w:r>
    </w:p>
    <w:p w14:paraId="4E12987C" w14:textId="77777777" w:rsidR="00451274" w:rsidRPr="003579D8" w:rsidRDefault="00451274" w:rsidP="000F3C2E">
      <w:pPr>
        <w:pStyle w:val="SingleTxtG"/>
      </w:pPr>
      <w:r w:rsidRPr="003579D8">
        <w:tab/>
      </w:r>
      <w:r w:rsidRPr="0E5EC358">
        <w:t>BPN shall be corrected by the wetted road surface temperature. Unless temperature correction recommendations are indicated by the British pendulum manufacturer, the following formula is used:</w:t>
      </w:r>
    </w:p>
    <w:p w14:paraId="3A70ACBB" w14:textId="77777777" w:rsidR="00451274" w:rsidRPr="003579D8" w:rsidRDefault="00451274" w:rsidP="000F3C2E">
      <w:pPr>
        <w:pStyle w:val="SingleTxtG"/>
      </w:pPr>
      <w:r w:rsidRPr="003579D8">
        <w:tab/>
      </w:r>
      <w:r w:rsidRPr="0E5EC358">
        <w:t>BPN = BPN(measured value) + temperature correction</w:t>
      </w:r>
    </w:p>
    <w:p w14:paraId="0F9F5A0D" w14:textId="2C5DE809" w:rsidR="00451274" w:rsidRPr="003579D8" w:rsidRDefault="00451274" w:rsidP="000F3C2E">
      <w:pPr>
        <w:pStyle w:val="SingleTxtG"/>
      </w:pPr>
      <w:r w:rsidRPr="003579D8">
        <w:tab/>
      </w:r>
      <w:r w:rsidRPr="0E5EC358">
        <w:t xml:space="preserve">temperature correction = </w:t>
      </w:r>
      <w:r w:rsidR="00E4120D">
        <w:t>−</w:t>
      </w:r>
      <w:r w:rsidRPr="0E5EC358">
        <w:t xml:space="preserve">0.0018 t </w:t>
      </w:r>
      <w:r w:rsidRPr="0E5EC358">
        <w:rPr>
          <w:vertAlign w:val="superscript"/>
        </w:rPr>
        <w:t>2</w:t>
      </w:r>
      <w:r w:rsidRPr="0E5EC358">
        <w:t xml:space="preserve"> + 0.34 t </w:t>
      </w:r>
      <w:r w:rsidR="00E4120D">
        <w:t>−</w:t>
      </w:r>
      <w:r w:rsidRPr="0E5EC358">
        <w:t xml:space="preserve"> 6.1</w:t>
      </w:r>
    </w:p>
    <w:p w14:paraId="6F4E6F93" w14:textId="77777777" w:rsidR="00451274" w:rsidRPr="003579D8" w:rsidRDefault="00451274" w:rsidP="000F3C2E">
      <w:pPr>
        <w:pStyle w:val="SingleTxtG"/>
      </w:pPr>
      <w:r w:rsidRPr="003579D8">
        <w:tab/>
      </w:r>
      <w:r w:rsidRPr="0E5EC358">
        <w:t>where t</w:t>
      </w:r>
      <w:r w:rsidRPr="0E5EC358">
        <w:rPr>
          <w:i/>
          <w:iCs/>
        </w:rPr>
        <w:t xml:space="preserve"> </w:t>
      </w:r>
      <w:r w:rsidRPr="0E5EC358">
        <w:t>is the wetted road surface temperature in degrees Celsius.</w:t>
      </w:r>
    </w:p>
    <w:p w14:paraId="2F1B45DA" w14:textId="77777777" w:rsidR="00451274" w:rsidRPr="003579D8" w:rsidRDefault="00451274" w:rsidP="000F3C2E">
      <w:pPr>
        <w:pStyle w:val="SingleTxtG"/>
      </w:pPr>
      <w:r w:rsidRPr="003579D8">
        <w:tab/>
      </w:r>
      <w:r w:rsidRPr="0E5EC358">
        <w:t xml:space="preserve">Effects of slider pad wear: the pad shall be removed for maximum wear when the wear on the striking edge of the slider reaches 3.2 mm in the plane of the slider or 1.6 mm vertical to it in accordance with </w:t>
      </w:r>
      <w:r w:rsidR="003F5C02" w:rsidRPr="0E5EC358">
        <w:t>section</w:t>
      </w:r>
      <w:r w:rsidRPr="0E5EC358">
        <w:t xml:space="preserve"> 5.2.2. and Figure 3 of ASTM E 303-93 (Reapproved 2008).</w:t>
      </w:r>
    </w:p>
    <w:p w14:paraId="445381F4" w14:textId="77777777" w:rsidR="00451274" w:rsidRPr="003579D8" w:rsidRDefault="00451274" w:rsidP="000F3C2E">
      <w:pPr>
        <w:pStyle w:val="SingleTxtG"/>
      </w:pPr>
      <w:r w:rsidRPr="003579D8">
        <w:tab/>
      </w:r>
      <w:r w:rsidRPr="0E5EC358">
        <w:t xml:space="preserve">For the purpose of checking track surface BPN consistency for the measurement of wet grip on an instrumented passenger car: the BPN values of the test track should not vary over the entire stopping distance so as to decrease the dispersion of test results. The wetted frictional properties of the surface shall be measured five times at each point of the BPN measurement every 10 </w:t>
      </w:r>
      <w:r w:rsidR="00C0754E" w:rsidRPr="0E5EC358">
        <w:t>meter</w:t>
      </w:r>
      <w:r w:rsidRPr="0E5EC358">
        <w:t>s and the coefficient of variation of the averaged BPN shall not exceed 10 per cent.</w:t>
      </w:r>
    </w:p>
    <w:p w14:paraId="52AD4B9A" w14:textId="77777777" w:rsidR="00451274" w:rsidRPr="003579D8" w:rsidRDefault="00451274" w:rsidP="000F3C2E">
      <w:pPr>
        <w:pStyle w:val="SingleTxtG"/>
        <w:rPr>
          <w:b/>
          <w:bCs/>
          <w:lang w:eastAsia="da-DK"/>
        </w:rPr>
      </w:pPr>
      <w:r w:rsidRPr="0E5EC358">
        <w:t>3.12.2.2</w:t>
      </w:r>
      <w:r w:rsidRPr="0E5EC358">
        <w:rPr>
          <w:lang w:eastAsia="da-DK"/>
        </w:rPr>
        <w:t>.2.2.</w:t>
      </w:r>
      <w:r w:rsidRPr="003579D8">
        <w:rPr>
          <w:lang w:eastAsia="da-DK"/>
        </w:rPr>
        <w:tab/>
      </w:r>
      <w:r w:rsidRPr="0E5EC358">
        <w:rPr>
          <w:lang w:eastAsia="da-DK"/>
        </w:rPr>
        <w:t xml:space="preserve">ASTM E 1136 </w:t>
      </w:r>
      <w:r w:rsidRPr="0E5EC358">
        <w:t>Standard</w:t>
      </w:r>
      <w:r w:rsidRPr="0E5EC358">
        <w:rPr>
          <w:lang w:eastAsia="da-DK"/>
        </w:rPr>
        <w:t xml:space="preserve"> Reference Test Tyre method (b)</w:t>
      </w:r>
    </w:p>
    <w:p w14:paraId="5D3A243E" w14:textId="77777777" w:rsidR="00451274" w:rsidRPr="003579D8" w:rsidRDefault="00451274" w:rsidP="000F3C2E">
      <w:pPr>
        <w:pStyle w:val="SingleTxtG"/>
      </w:pPr>
      <w:r w:rsidRPr="003579D8">
        <w:tab/>
      </w:r>
      <w:r w:rsidRPr="0E5EC358">
        <w:t>This method uses the reference tyre that has the characteristics indicated in the ASTM E 1136-93 (Reapproved 2003</w:t>
      </w:r>
      <w:r w:rsidR="00C37081" w:rsidRPr="0E5EC358">
        <w:t>) and</w:t>
      </w:r>
      <w:r w:rsidRPr="0E5EC358">
        <w:t xml:space="preserve"> referred to as SRTT14.</w:t>
      </w:r>
    </w:p>
    <w:p w14:paraId="1A8D3B70" w14:textId="77777777" w:rsidR="00451274" w:rsidRPr="003579D8" w:rsidRDefault="00451274" w:rsidP="000F3C2E">
      <w:pPr>
        <w:pStyle w:val="SingleTxtG"/>
      </w:pPr>
      <w:r w:rsidRPr="003579D8">
        <w:tab/>
      </w:r>
      <w:r w:rsidRPr="0E5EC358">
        <w:t>The average peak braking force coefficient (</w:t>
      </w:r>
      <w:r w:rsidRPr="0E5EC358">
        <w:rPr>
          <w:i/>
          <w:iCs/>
        </w:rPr>
        <w:t>µ</w:t>
      </w:r>
      <w:r w:rsidRPr="0E5EC358">
        <w:rPr>
          <w:vertAlign w:val="subscript"/>
        </w:rPr>
        <w:t>peak,ave</w:t>
      </w:r>
      <w:r w:rsidRPr="0E5EC358">
        <w:t>) of the SRTT14</w:t>
      </w:r>
      <w:r w:rsidRPr="0E5EC358">
        <w:rPr>
          <w:spacing w:val="-15"/>
        </w:rPr>
        <w:t xml:space="preserve"> </w:t>
      </w:r>
      <w:r w:rsidRPr="0E5EC358">
        <w:t>shall be 0.7 ± 0.1 at 65 km/h.</w:t>
      </w:r>
    </w:p>
    <w:p w14:paraId="372DF428" w14:textId="77777777" w:rsidR="00451274" w:rsidRPr="003579D8" w:rsidRDefault="00451274" w:rsidP="000F3C2E">
      <w:pPr>
        <w:pStyle w:val="SingleTxtG"/>
      </w:pPr>
      <w:r w:rsidRPr="003579D8">
        <w:tab/>
      </w:r>
      <w:r w:rsidRPr="0E5EC358">
        <w:t>The average peak braking force coefficient (</w:t>
      </w:r>
      <w:r w:rsidRPr="0E5EC358">
        <w:rPr>
          <w:i/>
          <w:iCs/>
        </w:rPr>
        <w:t>µ</w:t>
      </w:r>
      <w:r w:rsidRPr="0E5EC358">
        <w:rPr>
          <w:vertAlign w:val="subscript"/>
        </w:rPr>
        <w:t>peak,ave</w:t>
      </w:r>
      <w:r w:rsidRPr="0E5EC358">
        <w:t>) of the SRTT14 shall be corrected for the wetted road surface temperature as follows:</w:t>
      </w:r>
    </w:p>
    <w:p w14:paraId="78FC6C68" w14:textId="77777777" w:rsidR="00451274" w:rsidRPr="003579D8" w:rsidRDefault="00451274" w:rsidP="000F3C2E">
      <w:pPr>
        <w:pStyle w:val="SingleTxtG"/>
      </w:pPr>
      <w:r w:rsidRPr="003579D8">
        <w:tab/>
      </w:r>
      <w:r w:rsidRPr="0E5EC358">
        <w:t>Peak braking force coefficient (</w:t>
      </w:r>
      <w:r w:rsidRPr="0E5EC358">
        <w:rPr>
          <w:i/>
          <w:iCs/>
        </w:rPr>
        <w:t>µ</w:t>
      </w:r>
      <w:r w:rsidRPr="0E5EC358">
        <w:rPr>
          <w:vertAlign w:val="subscript"/>
        </w:rPr>
        <w:t>peak,ave</w:t>
      </w:r>
      <w:r w:rsidRPr="0E5EC358">
        <w:t>) = peak braking force coefficient (measured) + temperature correction</w:t>
      </w:r>
    </w:p>
    <w:p w14:paraId="06D7D5BC" w14:textId="4CF6F108" w:rsidR="00451274" w:rsidRPr="003579D8" w:rsidRDefault="00451274" w:rsidP="000F3C2E">
      <w:pPr>
        <w:pStyle w:val="SingleTxtG"/>
      </w:pPr>
      <w:r w:rsidRPr="003579D8">
        <w:tab/>
      </w:r>
      <w:r w:rsidR="004D03F2">
        <w:tab/>
      </w:r>
      <w:r w:rsidRPr="0E5EC358">
        <w:t xml:space="preserve">Temperature correction = 0.0035 </w:t>
      </w:r>
      <w:r w:rsidR="004D03F2" w:rsidRPr="0E5EC358">
        <w:rPr>
          <w:highlight w:val="green"/>
        </w:rPr>
        <w:t>•</w:t>
      </w:r>
      <w:r w:rsidRPr="0E5EC358">
        <w:t xml:space="preserve"> (t </w:t>
      </w:r>
      <w:r w:rsidR="00E4120D">
        <w:t>−</w:t>
      </w:r>
      <w:r w:rsidRPr="0E5EC358">
        <w:t xml:space="preserve"> 20)</w:t>
      </w:r>
    </w:p>
    <w:p w14:paraId="212F3BD4" w14:textId="77777777" w:rsidR="00451274" w:rsidRPr="003579D8" w:rsidRDefault="00451274" w:rsidP="000F3C2E">
      <w:pPr>
        <w:pStyle w:val="SingleTxtG"/>
      </w:pPr>
      <w:r w:rsidRPr="003579D8">
        <w:tab/>
      </w:r>
      <w:r w:rsidRPr="0E5EC358">
        <w:t>Where t is the wetted road surface temperature in degrees Celsius.</w:t>
      </w:r>
    </w:p>
    <w:p w14:paraId="2C170623" w14:textId="77777777" w:rsidR="00451274" w:rsidRPr="003579D8" w:rsidRDefault="00451274" w:rsidP="000F3C2E">
      <w:pPr>
        <w:pStyle w:val="SingleTxtG"/>
      </w:pPr>
      <w:r w:rsidRPr="0E5EC358">
        <w:t>3.12.2.2.3.</w:t>
      </w:r>
      <w:r w:rsidRPr="003579D8">
        <w:tab/>
      </w:r>
      <w:r w:rsidRPr="0E5EC358">
        <w:t>Atmospheric conditions</w:t>
      </w:r>
    </w:p>
    <w:p w14:paraId="0A53498E" w14:textId="77777777" w:rsidR="00451274" w:rsidRPr="003579D8" w:rsidRDefault="00451274" w:rsidP="000F3C2E">
      <w:pPr>
        <w:pStyle w:val="SingleTxtG"/>
      </w:pPr>
      <w:r w:rsidRPr="003579D8">
        <w:tab/>
      </w:r>
      <w:r w:rsidRPr="0E5EC358">
        <w:t>The wind conditions shall not interfere with wetting of the surface (wind-shields are allowed).</w:t>
      </w:r>
    </w:p>
    <w:p w14:paraId="38398216" w14:textId="77777777" w:rsidR="00451274" w:rsidRPr="003579D8" w:rsidRDefault="00451274" w:rsidP="000F3C2E">
      <w:pPr>
        <w:pStyle w:val="SingleTxtG"/>
      </w:pPr>
      <w:r w:rsidRPr="003579D8">
        <w:lastRenderedPageBreak/>
        <w:tab/>
      </w:r>
      <w:r w:rsidRPr="0E5EC358">
        <w:t>Both the wetted surface temperature and the ambient temperature shall be between 2 °C and 20 °C for snow tyres and 5 °C and 35 °C for normal tyres.</w:t>
      </w:r>
    </w:p>
    <w:p w14:paraId="114053FF" w14:textId="77777777" w:rsidR="00451274" w:rsidRPr="003579D8" w:rsidRDefault="00451274" w:rsidP="000F3C2E">
      <w:pPr>
        <w:pStyle w:val="SingleTxtG"/>
      </w:pPr>
      <w:r w:rsidRPr="003579D8">
        <w:tab/>
      </w:r>
      <w:r w:rsidRPr="0E5EC358">
        <w:t>The wetted surface temperature shall not vary during the test by more than 10 °C.</w:t>
      </w:r>
    </w:p>
    <w:p w14:paraId="6BE3147B" w14:textId="77777777" w:rsidR="00451274" w:rsidRPr="003579D8" w:rsidRDefault="00451274" w:rsidP="000F3C2E">
      <w:pPr>
        <w:pStyle w:val="SingleTxtG"/>
      </w:pPr>
      <w:r w:rsidRPr="003579D8">
        <w:tab/>
      </w:r>
      <w:r w:rsidRPr="0E5EC358">
        <w:t>The ambient temperature must remain close to the wetted surface temperature; the difference between the ambient and the wetted surface temperatures must be less than 10 °C.</w:t>
      </w:r>
    </w:p>
    <w:p w14:paraId="0195B164" w14:textId="77777777" w:rsidR="00451274" w:rsidRPr="003579D8" w:rsidRDefault="00451274" w:rsidP="000F3C2E">
      <w:pPr>
        <w:pStyle w:val="SingleTxtG"/>
      </w:pPr>
      <w:r w:rsidRPr="0E5EC358">
        <w:t>3.12.2.3.</w:t>
      </w:r>
      <w:r w:rsidRPr="003579D8">
        <w:tab/>
      </w:r>
      <w:r w:rsidRPr="0E5EC358">
        <w:t>Testing methods for measuring wet grip</w:t>
      </w:r>
    </w:p>
    <w:p w14:paraId="66C302CC" w14:textId="77777777" w:rsidR="00451274" w:rsidRPr="003579D8" w:rsidRDefault="00451274" w:rsidP="000F3C2E">
      <w:pPr>
        <w:pStyle w:val="SingleTxtG"/>
      </w:pPr>
      <w:r w:rsidRPr="003579D8">
        <w:tab/>
      </w:r>
      <w:r w:rsidRPr="0E5EC358">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14:paraId="624F3229" w14:textId="77777777" w:rsidR="00451274" w:rsidRPr="003579D8" w:rsidRDefault="00451274" w:rsidP="00551946">
      <w:pPr>
        <w:pStyle w:val="SingleTxtG"/>
        <w:ind w:left="2835" w:hanging="567"/>
      </w:pPr>
      <w:r w:rsidRPr="0E5EC358">
        <w:t>(a)</w:t>
      </w:r>
      <w:r w:rsidRPr="003579D8">
        <w:tab/>
      </w:r>
      <w:r w:rsidRPr="0E5EC358">
        <w:t>Vehicle method consisting of testing a set of tyres mounted on an instrumented passenger car;</w:t>
      </w:r>
    </w:p>
    <w:p w14:paraId="13444356" w14:textId="77777777" w:rsidR="00451274" w:rsidRPr="003579D8" w:rsidRDefault="00451274" w:rsidP="00551946">
      <w:pPr>
        <w:pStyle w:val="SingleTxtG"/>
        <w:ind w:left="2835" w:hanging="567"/>
      </w:pPr>
      <w:r w:rsidRPr="0E5EC358">
        <w:t>(b)</w:t>
      </w:r>
      <w:r w:rsidRPr="003579D8">
        <w:tab/>
      </w:r>
      <w:r w:rsidRPr="0E5EC358">
        <w:t>Testing method using a trailer towed by a vehicle or a tyre test vehicle, equipped with the test tyre(s).</w:t>
      </w:r>
    </w:p>
    <w:p w14:paraId="3CD7F80F" w14:textId="77777777" w:rsidR="00451274" w:rsidRPr="003579D8" w:rsidRDefault="00451274" w:rsidP="000F3C2E">
      <w:pPr>
        <w:pStyle w:val="SingleTxtG"/>
      </w:pPr>
      <w:r w:rsidRPr="0E5EC358">
        <w:t>3.12.2.3.1.</w:t>
      </w:r>
      <w:r w:rsidRPr="003579D8">
        <w:tab/>
      </w:r>
      <w:r w:rsidRPr="0E5EC358">
        <w:t>Testing method (a) using an instrumented passenger car</w:t>
      </w:r>
    </w:p>
    <w:p w14:paraId="44542BAB" w14:textId="77777777" w:rsidR="00451274" w:rsidRPr="003579D8" w:rsidRDefault="00451274" w:rsidP="000F3C2E">
      <w:pPr>
        <w:pStyle w:val="SingleTxtG"/>
        <w:rPr>
          <w:i/>
          <w:iCs/>
        </w:rPr>
      </w:pPr>
      <w:r w:rsidRPr="0E5EC358">
        <w:t>3.12.2.3.1.1.</w:t>
      </w:r>
      <w:r w:rsidRPr="003579D8">
        <w:rPr>
          <w:i/>
        </w:rPr>
        <w:tab/>
      </w:r>
      <w:r w:rsidRPr="0E5EC358">
        <w:t>Principle</w:t>
      </w:r>
    </w:p>
    <w:p w14:paraId="6C1C1F40" w14:textId="77777777" w:rsidR="00451274" w:rsidRPr="003579D8" w:rsidRDefault="00451274" w:rsidP="000F3C2E">
      <w:pPr>
        <w:pStyle w:val="SingleTxtG"/>
      </w:pPr>
      <w:r w:rsidRPr="003579D8">
        <w:tab/>
      </w:r>
      <w:r w:rsidRPr="0E5EC358">
        <w:t xml:space="preserve">The testing method covers a procedure for measuring the deceleration performance of </w:t>
      </w:r>
      <w:r w:rsidR="00463B52" w:rsidRPr="0E5EC358">
        <w:rPr>
          <w:highlight w:val="green"/>
        </w:rPr>
        <w:t>Class C1</w:t>
      </w:r>
      <w:r w:rsidRPr="0E5EC358">
        <w:t xml:space="preserve"> tyres during braking, using an instrumented passenger car equipped with an Antilock Braking System (ABS), where </w:t>
      </w:r>
      <w:r w:rsidR="00CD59CC" w:rsidRPr="0E5EC358">
        <w:t>"</w:t>
      </w:r>
      <w:r w:rsidRPr="0E5EC358">
        <w:t>instrumented passenger car</w:t>
      </w:r>
      <w:r w:rsidR="00CD59CC" w:rsidRPr="0E5EC358">
        <w:t>"</w:t>
      </w:r>
      <w:r w:rsidRPr="0E5EC358">
        <w:t xml:space="preserve"> means a passenger car that is fitted with the measuring equipment listed in </w:t>
      </w:r>
      <w:r w:rsidR="003F5C02" w:rsidRPr="0E5EC358">
        <w:t>section</w:t>
      </w:r>
      <w:r w:rsidRPr="0E5EC358">
        <w:t xml:space="preserve"> </w:t>
      </w:r>
      <w:r w:rsidR="009372AE" w:rsidRPr="0E5EC358">
        <w:t>3.12.2.3.1.2.2</w:t>
      </w:r>
      <w:r w:rsidRPr="0E5EC358">
        <w:t xml:space="preserve">. for the purpose of this testing method. Starting with a defined initial speed, the brakes are applied hard enough on four wheels at the same time to activate the ABS. The average deceleration is calculated between two pre-defined speeds. </w:t>
      </w:r>
    </w:p>
    <w:p w14:paraId="0DE7DC2E" w14:textId="77777777" w:rsidR="00451274" w:rsidRPr="003579D8" w:rsidRDefault="00451274" w:rsidP="000F3C2E">
      <w:pPr>
        <w:pStyle w:val="SingleTxtG"/>
        <w:rPr>
          <w:i/>
          <w:iCs/>
        </w:rPr>
      </w:pPr>
      <w:r w:rsidRPr="0E5EC358">
        <w:t>3.12.2.3.1.2.</w:t>
      </w:r>
      <w:r w:rsidRPr="003579D8">
        <w:rPr>
          <w:i/>
        </w:rPr>
        <w:tab/>
      </w:r>
      <w:r w:rsidRPr="0E5EC358">
        <w:t>Equipment</w:t>
      </w:r>
    </w:p>
    <w:p w14:paraId="12F682FE" w14:textId="48924FE1" w:rsidR="00451274" w:rsidRPr="003579D8" w:rsidRDefault="00451274" w:rsidP="000F3C2E">
      <w:pPr>
        <w:pStyle w:val="SingleTxtG"/>
      </w:pPr>
      <w:r w:rsidRPr="0E5EC358">
        <w:t>3.12.2.3.1.2.1.</w:t>
      </w:r>
      <w:r w:rsidR="00551946">
        <w:t xml:space="preserve">  </w:t>
      </w:r>
      <w:r w:rsidRPr="0E5EC358">
        <w:t>Vehicle</w:t>
      </w:r>
    </w:p>
    <w:p w14:paraId="160BF92E" w14:textId="77777777" w:rsidR="00451274" w:rsidRPr="003579D8" w:rsidRDefault="00451274" w:rsidP="000F3C2E">
      <w:pPr>
        <w:pStyle w:val="SingleTxtG"/>
      </w:pPr>
      <w:r w:rsidRPr="003579D8">
        <w:tab/>
      </w:r>
      <w:r w:rsidRPr="0E5EC358">
        <w:t>Permitted modifications on the passenger car are as follows:</w:t>
      </w:r>
    </w:p>
    <w:p w14:paraId="6463284F" w14:textId="77777777" w:rsidR="00451274" w:rsidRPr="003579D8" w:rsidRDefault="00451274" w:rsidP="00551946">
      <w:pPr>
        <w:pStyle w:val="SingleTxtG"/>
        <w:ind w:left="2835" w:hanging="567"/>
      </w:pPr>
      <w:r w:rsidRPr="0E5EC358">
        <w:t>(a)</w:t>
      </w:r>
      <w:r w:rsidRPr="003579D8">
        <w:tab/>
      </w:r>
      <w:r w:rsidRPr="0E5EC358">
        <w:t>Those allowing the number of tyre sizes that can be mounted on the vehicle to be increased;</w:t>
      </w:r>
    </w:p>
    <w:p w14:paraId="4B0E4D4B" w14:textId="77777777" w:rsidR="00451274" w:rsidRPr="003579D8" w:rsidRDefault="00451274" w:rsidP="00551946">
      <w:pPr>
        <w:pStyle w:val="SingleTxtG"/>
        <w:ind w:left="2835" w:hanging="567"/>
      </w:pPr>
      <w:r w:rsidRPr="0E5EC358">
        <w:t>(b)</w:t>
      </w:r>
      <w:r w:rsidRPr="003579D8">
        <w:tab/>
      </w:r>
      <w:r w:rsidRPr="0E5EC358">
        <w:t>Those permitting automatic activation of the braking device to be installed;</w:t>
      </w:r>
    </w:p>
    <w:p w14:paraId="7EB813FA" w14:textId="77777777" w:rsidR="00451274" w:rsidRPr="003579D8" w:rsidRDefault="00451274" w:rsidP="00551946">
      <w:pPr>
        <w:pStyle w:val="SingleTxtG"/>
        <w:ind w:left="2835" w:hanging="567"/>
      </w:pPr>
      <w:r w:rsidRPr="0E5EC358">
        <w:t>(c)</w:t>
      </w:r>
      <w:r w:rsidRPr="003579D8">
        <w:tab/>
      </w:r>
      <w:r w:rsidRPr="0E5EC358">
        <w:t>Any other modification of the braking system is prohibited.</w:t>
      </w:r>
    </w:p>
    <w:p w14:paraId="76E366F0" w14:textId="77777777" w:rsidR="00451274" w:rsidRPr="003579D8" w:rsidRDefault="0E5EC358" w:rsidP="000F3C2E">
      <w:pPr>
        <w:pStyle w:val="SingleTxtG"/>
      </w:pPr>
      <w:r w:rsidRPr="0E5EC358">
        <w:t>3.12.2.3.1.2.2.  Measuring equipment</w:t>
      </w:r>
    </w:p>
    <w:p w14:paraId="0CF0EE9D" w14:textId="77777777" w:rsidR="00451274" w:rsidRPr="003579D8" w:rsidRDefault="00451274" w:rsidP="000F3C2E">
      <w:pPr>
        <w:pStyle w:val="SingleTxtG"/>
      </w:pPr>
      <w:r w:rsidRPr="003579D8">
        <w:tab/>
      </w:r>
      <w:r w:rsidRPr="0E5EC358">
        <w:t xml:space="preserve">The vehicle shall be fitted with a sensor suitable for measuring speed on a wet surface and distance covered between two speeds. </w:t>
      </w:r>
    </w:p>
    <w:p w14:paraId="11FEC665" w14:textId="77777777" w:rsidR="00451274" w:rsidRPr="003579D8" w:rsidRDefault="00451274" w:rsidP="000F3C2E">
      <w:pPr>
        <w:pStyle w:val="SingleTxtG"/>
      </w:pPr>
      <w:r w:rsidRPr="003579D8">
        <w:tab/>
      </w:r>
      <w:r w:rsidRPr="0E5EC358">
        <w:t>To measure vehicle speed, a fifth wheel or non-contact speed-measuring system shall be used.</w:t>
      </w:r>
    </w:p>
    <w:p w14:paraId="760DBD7F" w14:textId="77777777" w:rsidR="00451274" w:rsidRPr="003579D8" w:rsidRDefault="00451274" w:rsidP="000F3C2E">
      <w:pPr>
        <w:pStyle w:val="SingleTxtG"/>
      </w:pPr>
      <w:r w:rsidRPr="0E5EC358">
        <w:t>3.12.2.3.1.3.</w:t>
      </w:r>
      <w:r w:rsidRPr="003579D8">
        <w:tab/>
      </w:r>
      <w:r w:rsidRPr="0E5EC358">
        <w:t xml:space="preserve">Conditioning of the test track and wetting condition </w:t>
      </w:r>
    </w:p>
    <w:p w14:paraId="082BA2CF" w14:textId="77777777" w:rsidR="00451274" w:rsidRPr="003579D8" w:rsidRDefault="00451274" w:rsidP="000F3C2E">
      <w:pPr>
        <w:pStyle w:val="SingleTxtG"/>
      </w:pPr>
      <w:r w:rsidRPr="003579D8">
        <w:tab/>
      </w:r>
      <w:r w:rsidRPr="0E5EC358">
        <w:t xml:space="preserve">The test track surface shall be watered at least half an hour prior to testing in order to equalize the surface temperature and water temperature. External watering should be supplied continuously throughout testing. For the whole </w:t>
      </w:r>
      <w:r w:rsidRPr="0E5EC358">
        <w:lastRenderedPageBreak/>
        <w:t>testing area, the water depth shall be 1.0 ± 0.5 mm, measured from the peak of the pavement.</w:t>
      </w:r>
    </w:p>
    <w:p w14:paraId="0D118172" w14:textId="77777777" w:rsidR="00451274" w:rsidRPr="003579D8" w:rsidRDefault="00451274" w:rsidP="000F3C2E">
      <w:pPr>
        <w:pStyle w:val="SingleTxtG"/>
      </w:pPr>
      <w:r w:rsidRPr="003579D8">
        <w:tab/>
      </w:r>
      <w:r w:rsidRPr="0E5EC358">
        <w:t>The test track should then be conditioned by conducting at least ten test runs with tyres not involved in the test programme at 90 km/h.</w:t>
      </w:r>
    </w:p>
    <w:p w14:paraId="739FA643" w14:textId="77777777" w:rsidR="00451274" w:rsidRPr="003579D8" w:rsidRDefault="00451274" w:rsidP="000F3C2E">
      <w:pPr>
        <w:pStyle w:val="SingleTxtG"/>
        <w:rPr>
          <w:lang w:eastAsia="da-DK"/>
        </w:rPr>
      </w:pPr>
      <w:r w:rsidRPr="0E5EC358">
        <w:t>3.12.2.3.1.4.</w:t>
      </w:r>
      <w:r w:rsidRPr="003579D8">
        <w:tab/>
      </w:r>
      <w:r w:rsidRPr="0E5EC358">
        <w:t>Tyres and rims</w:t>
      </w:r>
    </w:p>
    <w:p w14:paraId="4EBA4CDA" w14:textId="77777777" w:rsidR="00451274" w:rsidRPr="003579D8" w:rsidRDefault="0E5EC358" w:rsidP="000F3C2E">
      <w:pPr>
        <w:pStyle w:val="SingleTxtG"/>
      </w:pPr>
      <w:r w:rsidRPr="0E5EC358">
        <w:t>3.12.2.3.1.4.1.  Tyre preparation and break-in</w:t>
      </w:r>
    </w:p>
    <w:p w14:paraId="5C23326B" w14:textId="77777777" w:rsidR="00451274" w:rsidRPr="003579D8" w:rsidRDefault="00451274" w:rsidP="000F3C2E">
      <w:pPr>
        <w:pStyle w:val="SingleTxtG"/>
      </w:pPr>
      <w:r w:rsidRPr="003579D8">
        <w:tab/>
      </w:r>
      <w:r w:rsidRPr="0E5EC358">
        <w:t>The test tyres shall be trimmed to remove all protuberances on the tread surface caused by mould air vents or flashes at mould junctions.</w:t>
      </w:r>
    </w:p>
    <w:p w14:paraId="5F541893" w14:textId="25B2114A" w:rsidR="00146BA0" w:rsidRPr="003579D8" w:rsidRDefault="00551946" w:rsidP="000F3C2E">
      <w:pPr>
        <w:pStyle w:val="SingleTxtG"/>
      </w:pPr>
      <w:r>
        <w:rPr>
          <w:highlight w:val="green"/>
        </w:rPr>
        <w:tab/>
      </w:r>
      <w:r w:rsidR="2752BA9F" w:rsidRPr="2752BA9F">
        <w:rPr>
          <w:highlight w:val="green"/>
        </w:rPr>
        <w:t xml:space="preserve">Mount the tyre on a test rim </w:t>
      </w:r>
      <w:r w:rsidR="2752BA9F" w:rsidRPr="2752BA9F">
        <w:rPr>
          <w:color w:val="000000" w:themeColor="text1"/>
          <w:highlight w:val="green"/>
        </w:rPr>
        <w:t>with a width comprised between the minimum and maximum width as per Annex 9</w:t>
      </w:r>
      <w:r w:rsidR="00B35F2E">
        <w:rPr>
          <w:color w:val="000000" w:themeColor="text1"/>
          <w:highlight w:val="green"/>
        </w:rPr>
        <w:t>.</w:t>
      </w:r>
      <w:r w:rsidR="2752BA9F" w:rsidRPr="2752BA9F">
        <w:rPr>
          <w:highlight w:val="green"/>
        </w:rPr>
        <w:t xml:space="preserve"> The rim contour shall be one of those specified for the fitment of the test tyre.</w:t>
      </w:r>
    </w:p>
    <w:p w14:paraId="383F97D2" w14:textId="77777777" w:rsidR="00451274" w:rsidRPr="003579D8" w:rsidRDefault="0E5EC358" w:rsidP="000F3C2E">
      <w:pPr>
        <w:pStyle w:val="SingleTxtG"/>
      </w:pPr>
      <w:r w:rsidRPr="0E5EC358">
        <w:t>3.12.2.3.1.4.2.  Tyre load</w:t>
      </w:r>
    </w:p>
    <w:p w14:paraId="7AB013A6" w14:textId="379DBDEF" w:rsidR="00451274" w:rsidRPr="003579D8" w:rsidRDefault="00451274" w:rsidP="000F3C2E">
      <w:pPr>
        <w:pStyle w:val="SingleTxtG"/>
      </w:pPr>
      <w:r w:rsidRPr="003579D8">
        <w:tab/>
      </w:r>
      <w:r w:rsidRPr="0E5EC358">
        <w:t xml:space="preserve">The static load on each axle tyre shall lie between 60 per cent and 90 per cent of the tested tyre </w:t>
      </w:r>
      <w:r w:rsidRPr="2752BA9F">
        <w:rPr>
          <w:highlight w:val="green"/>
        </w:rPr>
        <w:t>m</w:t>
      </w:r>
      <w:r w:rsidR="00FF4A91" w:rsidRPr="0E5EC358">
        <w:rPr>
          <w:kern w:val="24"/>
          <w:highlight w:val="green"/>
        </w:rPr>
        <w:t>aximum load rating</w:t>
      </w:r>
      <w:r w:rsidRPr="0E5EC358">
        <w:rPr>
          <w:highlight w:val="green"/>
        </w:rPr>
        <w:t>.</w:t>
      </w:r>
      <w:r w:rsidRPr="0E5EC358">
        <w:t xml:space="preserve"> Tyre loads on the same axle should not differ by more than 10 per cent.</w:t>
      </w:r>
    </w:p>
    <w:p w14:paraId="4FEEC8A1" w14:textId="77777777" w:rsidR="00451274" w:rsidRPr="003579D8" w:rsidRDefault="0E5EC358" w:rsidP="000F3C2E">
      <w:pPr>
        <w:pStyle w:val="SingleTxtG"/>
      </w:pPr>
      <w:r w:rsidRPr="0E5EC358">
        <w:t>3.12.2.3.1.4.3.  Tyre inflation pressure</w:t>
      </w:r>
    </w:p>
    <w:p w14:paraId="1693B61C" w14:textId="77777777" w:rsidR="00CE173B" w:rsidRPr="003579D8" w:rsidRDefault="00451274" w:rsidP="000F3C2E">
      <w:pPr>
        <w:pStyle w:val="SingleTxtG"/>
      </w:pPr>
      <w:r w:rsidRPr="003579D8">
        <w:tab/>
      </w:r>
      <w:r w:rsidRPr="0E5EC358">
        <w:t>On the front and rear axles, the inflation pressures shall be 220 kPa (for standard- and extra load tyres). The tyre pressure should be checked just prior to testing at ambient temperature and adjusted if required.</w:t>
      </w:r>
    </w:p>
    <w:p w14:paraId="3BBE200C" w14:textId="0476DEA0" w:rsidR="00451274" w:rsidRPr="003579D8" w:rsidRDefault="00451274" w:rsidP="000F3C2E">
      <w:pPr>
        <w:pStyle w:val="SingleTxtG"/>
        <w:rPr>
          <w:i/>
          <w:iCs/>
        </w:rPr>
      </w:pPr>
      <w:r w:rsidRPr="0E5EC358">
        <w:t>3.12.2.3.1.5.</w:t>
      </w:r>
      <w:r w:rsidR="00551946">
        <w:tab/>
      </w:r>
      <w:r w:rsidRPr="0E5EC358">
        <w:t>Procedure</w:t>
      </w:r>
    </w:p>
    <w:p w14:paraId="07E037F7" w14:textId="77777777" w:rsidR="00451274" w:rsidRPr="003579D8" w:rsidRDefault="0E5EC358" w:rsidP="000F3C2E">
      <w:pPr>
        <w:pStyle w:val="SingleTxtG"/>
      </w:pPr>
      <w:r w:rsidRPr="0E5EC358">
        <w:t>3.12.2.3.1.5.1.  Test run</w:t>
      </w:r>
    </w:p>
    <w:p w14:paraId="3FCFBCC5" w14:textId="77777777" w:rsidR="00451274" w:rsidRPr="003579D8" w:rsidRDefault="00451274" w:rsidP="000F3C2E">
      <w:pPr>
        <w:pStyle w:val="SingleTxtG"/>
      </w:pPr>
      <w:r w:rsidRPr="003579D8">
        <w:tab/>
      </w:r>
      <w:r w:rsidRPr="0E5EC358">
        <w:t>The following test procedure applies for each test run.</w:t>
      </w:r>
    </w:p>
    <w:p w14:paraId="1F89BAB1" w14:textId="6CD7C6E7" w:rsidR="00451274" w:rsidRPr="003579D8" w:rsidRDefault="0E5EC358" w:rsidP="000F3C2E">
      <w:pPr>
        <w:pStyle w:val="SingleTxtG"/>
      </w:pPr>
      <w:r w:rsidRPr="0E5EC358">
        <w:t xml:space="preserve">3.12.2.3.1.5.1.1. </w:t>
      </w:r>
      <w:r w:rsidR="00551946">
        <w:t xml:space="preserve"> </w:t>
      </w:r>
      <w:r w:rsidRPr="0E5EC358">
        <w:t xml:space="preserve">The passenger car is driven in a straight line up to </w:t>
      </w:r>
      <w:r w:rsidR="00551946" w:rsidRPr="00463D15">
        <w:rPr>
          <w:highlight w:val="yellow"/>
        </w:rPr>
        <w:t>(</w:t>
      </w:r>
      <w:r w:rsidRPr="0E5EC358">
        <w:t>85 ± 2</w:t>
      </w:r>
      <w:r w:rsidR="00551946" w:rsidRPr="00463D15">
        <w:rPr>
          <w:highlight w:val="yellow"/>
        </w:rPr>
        <w:t>)</w:t>
      </w:r>
      <w:r w:rsidRPr="0E5EC358">
        <w:t xml:space="preserve"> km/h.</w:t>
      </w:r>
    </w:p>
    <w:p w14:paraId="01CBEC13" w14:textId="7C7B87E2" w:rsidR="00451274" w:rsidRPr="003579D8" w:rsidRDefault="0E5EC358" w:rsidP="000F3C2E">
      <w:pPr>
        <w:pStyle w:val="SingleTxtG"/>
      </w:pPr>
      <w:r w:rsidRPr="0E5EC358">
        <w:t>3.12.2.3.1.5.1.2.  Once the passenger car has reached 85 ± 2 km/h, the brakes are always activated at the same place on the test track referred to as "braking starting point", with a longitudinal tolerance of 5 m and a transverse tolerance of 0.5 m.</w:t>
      </w:r>
    </w:p>
    <w:p w14:paraId="072C4B3B" w14:textId="77777777" w:rsidR="00451274" w:rsidRPr="003579D8" w:rsidRDefault="0E5EC358" w:rsidP="000F3C2E">
      <w:pPr>
        <w:pStyle w:val="SingleTxtG"/>
      </w:pPr>
      <w:r w:rsidRPr="0E5EC358">
        <w:t xml:space="preserve">3.12.2.3.1.5.1.3.  The brakes are activated either automatically or manually. </w:t>
      </w:r>
    </w:p>
    <w:p w14:paraId="494EBDFF" w14:textId="77777777" w:rsidR="00451274" w:rsidRPr="003579D8" w:rsidRDefault="0E5EC358" w:rsidP="000F3C2E">
      <w:pPr>
        <w:pStyle w:val="SingleTxtG"/>
      </w:pPr>
      <w:r w:rsidRPr="0E5EC358">
        <w:t xml:space="preserve">3.12.2.3.1.5.1.3.1.  The automatic activation of the brakes is performed by means of a detection system made of two parts, one indexed to the test track and one on board the passenger car. </w:t>
      </w:r>
    </w:p>
    <w:p w14:paraId="6CDBCCDF" w14:textId="77777777" w:rsidR="00451274" w:rsidRPr="003579D8" w:rsidRDefault="0E5EC358" w:rsidP="000F3C2E">
      <w:pPr>
        <w:pStyle w:val="SingleTxtG"/>
      </w:pPr>
      <w:r w:rsidRPr="0E5EC358">
        <w:t>3.12.2.3.1.5.1.3.2.  The manual activation of the brakes depends on the type of transmission as follows. In both cases, a minimum of 600 N pedal efforts is required.</w:t>
      </w:r>
    </w:p>
    <w:p w14:paraId="474F717C" w14:textId="77777777" w:rsidR="00451274" w:rsidRPr="003579D8" w:rsidRDefault="00451274" w:rsidP="000F3C2E">
      <w:pPr>
        <w:pStyle w:val="SingleTxtG"/>
      </w:pPr>
      <w:r w:rsidRPr="003579D8">
        <w:tab/>
      </w:r>
      <w:r w:rsidRPr="0E5EC358">
        <w:t>For manual transmission, the driver should release the clutch and depress the brake pedal sharply, holding it down as long as necessary to perform the measurement.</w:t>
      </w:r>
    </w:p>
    <w:p w14:paraId="4DC1803B" w14:textId="77777777" w:rsidR="00451274" w:rsidRPr="003579D8" w:rsidRDefault="00451274" w:rsidP="000F3C2E">
      <w:pPr>
        <w:pStyle w:val="SingleTxtG"/>
      </w:pPr>
      <w:r w:rsidRPr="003579D8">
        <w:tab/>
      </w:r>
      <w:r w:rsidRPr="0E5EC358">
        <w:t>For automatic transmission, the driver should select neutral gear and then depress the brake pedal sharply, holding it down as long as necessary to perform the measurement.</w:t>
      </w:r>
    </w:p>
    <w:p w14:paraId="13613DA4" w14:textId="77777777" w:rsidR="00451274" w:rsidRPr="003579D8" w:rsidRDefault="0E5EC358" w:rsidP="000F3C2E">
      <w:pPr>
        <w:pStyle w:val="SingleTxtG"/>
      </w:pPr>
      <w:r w:rsidRPr="0E5EC358">
        <w:t>3.12.2.3.1.5.1.4.  The average deceleration is calculated between 80 km/h and 20 km/h.</w:t>
      </w:r>
    </w:p>
    <w:p w14:paraId="148666C4" w14:textId="6303CAC2" w:rsidR="00451274" w:rsidRPr="003579D8" w:rsidRDefault="00551946" w:rsidP="000F3C2E">
      <w:pPr>
        <w:pStyle w:val="SingleTxtG"/>
      </w:pPr>
      <w:r>
        <w:tab/>
      </w:r>
      <w:r w:rsidR="0E5EC358" w:rsidRPr="0E5EC358">
        <w:t xml:space="preserve">If any of the specifications listed above (including speed tolerance, longitudinal and transverse tolerance for the braking starting point, and braking time) are not met when a test run is made, the measurement is </w:t>
      </w:r>
      <w:r w:rsidR="0073008E" w:rsidRPr="0E5EC358">
        <w:t>discarded,</w:t>
      </w:r>
      <w:r w:rsidR="0E5EC358" w:rsidRPr="0E5EC358">
        <w:t xml:space="preserve"> and a new test run is made.</w:t>
      </w:r>
    </w:p>
    <w:p w14:paraId="03212ACC" w14:textId="77777777" w:rsidR="00451274" w:rsidRPr="003579D8" w:rsidRDefault="0E5EC358" w:rsidP="000F3C2E">
      <w:pPr>
        <w:pStyle w:val="SingleTxtG"/>
      </w:pPr>
      <w:r w:rsidRPr="0E5EC358">
        <w:lastRenderedPageBreak/>
        <w:t>3.12.2.3.1.5.2.  Test cycle</w:t>
      </w:r>
    </w:p>
    <w:p w14:paraId="2A73936D" w14:textId="77777777" w:rsidR="00451274" w:rsidRPr="003579D8" w:rsidRDefault="00451274" w:rsidP="000F3C2E">
      <w:pPr>
        <w:pStyle w:val="SingleTxtG"/>
      </w:pPr>
      <w:r w:rsidRPr="003579D8">
        <w:tab/>
      </w:r>
      <w:r w:rsidRPr="0E5EC358">
        <w:t>A number of test runs are made in order to measure the wet grip index of a set of candidate tyres (T) according to the following procedure, whereby each test run shall be made in the same direction and up to three different sets of candidate tyres may be measured within the same test cycle:</w:t>
      </w:r>
    </w:p>
    <w:p w14:paraId="2EEB82BC" w14:textId="77777777" w:rsidR="00451274" w:rsidRPr="003579D8" w:rsidRDefault="0E5EC358" w:rsidP="000F3C2E">
      <w:pPr>
        <w:pStyle w:val="SingleTxtG"/>
      </w:pPr>
      <w:r w:rsidRPr="0E5EC358">
        <w:t xml:space="preserve">3.12.2.3.1.5.2.1.  First, the set of reference tyres are mounted on the instrumented passenger car. </w:t>
      </w:r>
    </w:p>
    <w:p w14:paraId="1C033161" w14:textId="77777777" w:rsidR="00451274" w:rsidRPr="003579D8" w:rsidRDefault="0E5EC358" w:rsidP="000F3C2E">
      <w:pPr>
        <w:pStyle w:val="SingleTxtG"/>
      </w:pPr>
      <w:r w:rsidRPr="0E5EC358">
        <w:t xml:space="preserve">3.12.2.3.1.5.2.2.  After at least three valid measurements have been made in accordance with section 3.12.2.3.1.5.1, the set of reference tyres is replaced by a set of candidate tyres. </w:t>
      </w:r>
    </w:p>
    <w:p w14:paraId="418A09DD" w14:textId="77777777" w:rsidR="00451274" w:rsidRPr="003579D8" w:rsidRDefault="0E5EC358" w:rsidP="000F3C2E">
      <w:pPr>
        <w:pStyle w:val="SingleTxtG"/>
      </w:pPr>
      <w:r w:rsidRPr="0E5EC358">
        <w:t xml:space="preserve">3.12.2.3.1.5.2.3.  After six valid measurements of the candidate tyres are performed, two more sets of candidate tyres may be measured. </w:t>
      </w:r>
    </w:p>
    <w:p w14:paraId="67A942E4" w14:textId="77777777" w:rsidR="00451274" w:rsidRPr="003579D8" w:rsidRDefault="0E5EC358" w:rsidP="000F3C2E">
      <w:pPr>
        <w:pStyle w:val="SingleTxtG"/>
      </w:pPr>
      <w:r w:rsidRPr="0E5EC358">
        <w:t xml:space="preserve">3.12.2.3.1.5.2.4.  The test cycle is closed by three more valid measurements of the same set of reference tyres as at the beginning of the test cycle. </w:t>
      </w:r>
    </w:p>
    <w:p w14:paraId="63781C56" w14:textId="77777777" w:rsidR="00451274" w:rsidRPr="003579D8" w:rsidRDefault="00451274" w:rsidP="000F3C2E">
      <w:pPr>
        <w:pStyle w:val="SingleTxtG"/>
      </w:pPr>
      <w:r w:rsidRPr="003579D8">
        <w:tab/>
      </w:r>
      <w:r w:rsidRPr="003579D8">
        <w:tab/>
      </w:r>
      <w:r w:rsidRPr="0E5EC358">
        <w:t>Examples:</w:t>
      </w:r>
    </w:p>
    <w:p w14:paraId="11E40495" w14:textId="77777777" w:rsidR="00451274" w:rsidRPr="003579D8" w:rsidRDefault="00451274" w:rsidP="00551946">
      <w:pPr>
        <w:pStyle w:val="SingleTxtG"/>
        <w:ind w:left="2835" w:hanging="567"/>
      </w:pPr>
      <w:r w:rsidRPr="0E5EC358">
        <w:t>(a)</w:t>
      </w:r>
      <w:r w:rsidRPr="003579D8">
        <w:tab/>
      </w:r>
      <w:r w:rsidRPr="0E5EC358">
        <w:t>The run order for a test cycle of three sets of candidate tyres (T1 to T3) plus a set of reference tyres (R) would be the following:</w:t>
      </w:r>
    </w:p>
    <w:p w14:paraId="73908CD6" w14:textId="77777777" w:rsidR="00451274" w:rsidRPr="003579D8" w:rsidRDefault="00451274" w:rsidP="00551946">
      <w:pPr>
        <w:pStyle w:val="SingleTxtG"/>
        <w:ind w:left="2835" w:hanging="567"/>
      </w:pPr>
      <w:r w:rsidRPr="003579D8">
        <w:tab/>
      </w:r>
      <w:r w:rsidRPr="003579D8">
        <w:tab/>
      </w:r>
      <w:r w:rsidRPr="0E5EC358">
        <w:t>R-T1-T2-T3-R</w:t>
      </w:r>
    </w:p>
    <w:p w14:paraId="0B77DD3D" w14:textId="77777777" w:rsidR="00451274" w:rsidRPr="003579D8" w:rsidRDefault="00451274" w:rsidP="00551946">
      <w:pPr>
        <w:pStyle w:val="SingleTxtG"/>
        <w:ind w:left="2835" w:hanging="567"/>
      </w:pPr>
      <w:r w:rsidRPr="0E5EC358">
        <w:t>(b)</w:t>
      </w:r>
      <w:r w:rsidRPr="003579D8">
        <w:tab/>
      </w:r>
      <w:r w:rsidRPr="0E5EC358">
        <w:t>The run order for a test cycle of five sets of candidate tyres (T1 to T5) plus a set of reference tyres (R) would be the following:</w:t>
      </w:r>
    </w:p>
    <w:p w14:paraId="106F2B6E" w14:textId="77777777" w:rsidR="00451274" w:rsidRPr="003579D8" w:rsidRDefault="00451274" w:rsidP="00551946">
      <w:pPr>
        <w:pStyle w:val="SingleTxtG"/>
        <w:ind w:left="2835" w:hanging="567"/>
      </w:pPr>
      <w:r w:rsidRPr="003579D8">
        <w:tab/>
      </w:r>
      <w:r w:rsidRPr="003579D8">
        <w:tab/>
      </w:r>
      <w:r w:rsidRPr="0E5EC358">
        <w:t>R-T1-T2-T3-R-T4-T5-R</w:t>
      </w:r>
    </w:p>
    <w:p w14:paraId="13E1CC44" w14:textId="3C4289A4" w:rsidR="00451274" w:rsidRPr="003579D8" w:rsidRDefault="00451274" w:rsidP="000F3C2E">
      <w:pPr>
        <w:pStyle w:val="SingleTxtG"/>
      </w:pPr>
      <w:r w:rsidRPr="0E5EC358">
        <w:t xml:space="preserve">3.12.2.3.1.6.  </w:t>
      </w:r>
      <w:r w:rsidRPr="003579D8">
        <w:tab/>
      </w:r>
      <w:r w:rsidRPr="0E5EC358">
        <w:t>Processing of measurement results</w:t>
      </w:r>
    </w:p>
    <w:p w14:paraId="5866141C" w14:textId="77777777" w:rsidR="00451274" w:rsidRPr="003579D8" w:rsidRDefault="0E5EC358" w:rsidP="000F3C2E">
      <w:pPr>
        <w:pStyle w:val="SingleTxtG"/>
      </w:pPr>
      <w:r w:rsidRPr="0E5EC358">
        <w:t>3.12.2.3.1.6.1.  Calculation of the average deceleration (AD)</w:t>
      </w:r>
    </w:p>
    <w:p w14:paraId="5F1E53FB" w14:textId="77777777" w:rsidR="00451274" w:rsidRPr="003579D8" w:rsidRDefault="00451274" w:rsidP="000F3C2E">
      <w:pPr>
        <w:pStyle w:val="SingleTxtG"/>
      </w:pPr>
      <w:r w:rsidRPr="003579D8">
        <w:tab/>
      </w:r>
      <w:r w:rsidRPr="0E5EC358">
        <w:t>The average deceleration (AD) is calculated for each valid test run in m/s</w:t>
      </w:r>
      <w:r w:rsidRPr="0E5EC358">
        <w:rPr>
          <w:vertAlign w:val="superscript"/>
        </w:rPr>
        <w:t xml:space="preserve">2 </w:t>
      </w:r>
      <w:r w:rsidRPr="0E5EC358">
        <w:t xml:space="preserve">as follows: </w:t>
      </w:r>
    </w:p>
    <w:p w14:paraId="2988ADE9" w14:textId="60DD321A" w:rsidR="00451274" w:rsidRPr="004A6516" w:rsidRDefault="00551946" w:rsidP="000F3C2E">
      <w:pPr>
        <w:pStyle w:val="SingleTxtG"/>
      </w:pPr>
      <w:r>
        <w:t xml:space="preserve"> </w:t>
      </w:r>
      <w:r>
        <w:tab/>
      </w:r>
      <m:oMath>
        <m:r>
          <w:rPr>
            <w:rFonts w:ascii="Cambria Math" w:hAnsi="Cambria Math"/>
          </w:rPr>
          <m:t>AD=</m:t>
        </m:r>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f</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num>
              <m:den>
                <m:r>
                  <w:rPr>
                    <w:rFonts w:ascii="Cambria Math" w:hAnsi="Cambria Math"/>
                  </w:rPr>
                  <m:t>2d</m:t>
                </m:r>
              </m:den>
            </m:f>
          </m:e>
        </m:d>
      </m:oMath>
    </w:p>
    <w:p w14:paraId="7B84826E" w14:textId="77777777" w:rsidR="00451274" w:rsidRPr="003579D8" w:rsidRDefault="00451274" w:rsidP="000F3C2E">
      <w:pPr>
        <w:pStyle w:val="SingleTxtG"/>
      </w:pPr>
      <w:r w:rsidRPr="004A6516">
        <w:rPr>
          <w:lang w:eastAsia="de-DE"/>
        </w:rPr>
        <w:tab/>
      </w:r>
      <w:r w:rsidRPr="0E5EC358">
        <w:t>where:</w:t>
      </w:r>
    </w:p>
    <w:p w14:paraId="258CBE68" w14:textId="77777777" w:rsidR="00451274" w:rsidRPr="003579D8" w:rsidRDefault="00451274" w:rsidP="000F3C2E">
      <w:pPr>
        <w:pStyle w:val="SingleTxtG"/>
        <w:rPr>
          <w:vertAlign w:val="superscript"/>
        </w:rPr>
      </w:pPr>
      <w:r w:rsidRPr="003579D8">
        <w:rPr>
          <w:i/>
          <w:lang w:eastAsia="da-DK"/>
        </w:rPr>
        <w:tab/>
      </w:r>
      <w:r w:rsidRPr="0E5EC358">
        <w:rPr>
          <w:lang w:eastAsia="da-DK"/>
        </w:rPr>
        <w:t>S</w:t>
      </w:r>
      <w:r w:rsidRPr="0E5EC358">
        <w:rPr>
          <w:vertAlign w:val="subscript"/>
          <w:lang w:eastAsia="da-DK"/>
        </w:rPr>
        <w:t>f</w:t>
      </w:r>
      <w:r w:rsidRPr="0E5EC358">
        <w:rPr>
          <w:lang w:eastAsia="da-DK"/>
        </w:rPr>
        <w:t xml:space="preserve"> is the final </w:t>
      </w:r>
      <w:r w:rsidRPr="0E5EC358">
        <w:t>speed</w:t>
      </w:r>
      <w:r w:rsidRPr="0E5EC358">
        <w:rPr>
          <w:lang w:eastAsia="da-DK"/>
        </w:rPr>
        <w:t xml:space="preserve"> in m/s; S</w:t>
      </w:r>
      <w:r w:rsidRPr="0E5EC358">
        <w:rPr>
          <w:vertAlign w:val="subscript"/>
          <w:lang w:eastAsia="da-DK"/>
        </w:rPr>
        <w:t>f</w:t>
      </w:r>
      <w:r w:rsidRPr="0E5EC358">
        <w:rPr>
          <w:lang w:eastAsia="da-DK"/>
        </w:rPr>
        <w:t xml:space="preserve"> = </w:t>
      </w:r>
      <w:r w:rsidRPr="0E5EC358">
        <w:t>20 km/h = 5.556 m/s</w:t>
      </w:r>
    </w:p>
    <w:p w14:paraId="23716CC8" w14:textId="77777777" w:rsidR="00451274" w:rsidRPr="003579D8" w:rsidRDefault="00451274" w:rsidP="000F3C2E">
      <w:pPr>
        <w:pStyle w:val="SingleTxtG"/>
        <w:rPr>
          <w:vertAlign w:val="superscript"/>
        </w:rPr>
      </w:pPr>
      <w:r w:rsidRPr="003579D8">
        <w:tab/>
      </w:r>
      <w:r w:rsidRPr="0E5EC358">
        <w:t>S</w:t>
      </w:r>
      <w:r w:rsidRPr="0E5EC358">
        <w:rPr>
          <w:vertAlign w:val="subscript"/>
        </w:rPr>
        <w:t>i</w:t>
      </w:r>
      <w:r w:rsidRPr="0E5EC358">
        <w:t xml:space="preserve"> is the initial speed in m/s; S</w:t>
      </w:r>
      <w:r w:rsidRPr="0E5EC358">
        <w:rPr>
          <w:vertAlign w:val="subscript"/>
        </w:rPr>
        <w:t xml:space="preserve">i </w:t>
      </w:r>
      <w:r w:rsidRPr="0E5EC358">
        <w:t>= 80 km/h = 22.222 m/s</w:t>
      </w:r>
    </w:p>
    <w:p w14:paraId="5166F5B1" w14:textId="77777777" w:rsidR="00451274" w:rsidRPr="003579D8" w:rsidRDefault="00451274" w:rsidP="000F3C2E">
      <w:pPr>
        <w:pStyle w:val="SingleTxtG"/>
      </w:pPr>
      <w:r w:rsidRPr="003579D8">
        <w:rPr>
          <w:lang w:eastAsia="da-DK"/>
        </w:rPr>
        <w:tab/>
      </w:r>
      <w:r w:rsidRPr="0E5EC358">
        <w:rPr>
          <w:lang w:eastAsia="da-DK"/>
        </w:rPr>
        <w:t xml:space="preserve">d is the distance </w:t>
      </w:r>
      <w:r w:rsidRPr="0E5EC358">
        <w:t>covered</w:t>
      </w:r>
      <w:r w:rsidRPr="0E5EC358">
        <w:rPr>
          <w:lang w:eastAsia="da-DK"/>
        </w:rPr>
        <w:t xml:space="preserve"> between S</w:t>
      </w:r>
      <w:r w:rsidRPr="0E5EC358">
        <w:rPr>
          <w:vertAlign w:val="subscript"/>
          <w:lang w:eastAsia="da-DK"/>
        </w:rPr>
        <w:t>i</w:t>
      </w:r>
      <w:r w:rsidRPr="0E5EC358">
        <w:rPr>
          <w:lang w:eastAsia="da-DK"/>
        </w:rPr>
        <w:t xml:space="preserve"> and S</w:t>
      </w:r>
      <w:r w:rsidRPr="0E5EC358">
        <w:rPr>
          <w:vertAlign w:val="subscript"/>
          <w:lang w:eastAsia="da-DK"/>
        </w:rPr>
        <w:t>f</w:t>
      </w:r>
      <w:r w:rsidRPr="0E5EC358">
        <w:rPr>
          <w:lang w:eastAsia="da-DK"/>
        </w:rPr>
        <w:t xml:space="preserve"> in </w:t>
      </w:r>
      <w:r w:rsidR="00C0754E" w:rsidRPr="0E5EC358">
        <w:rPr>
          <w:lang w:eastAsia="da-DK"/>
        </w:rPr>
        <w:t>meter</w:t>
      </w:r>
      <w:r w:rsidRPr="0E5EC358">
        <w:rPr>
          <w:lang w:eastAsia="da-DK"/>
        </w:rPr>
        <w:t>.</w:t>
      </w:r>
    </w:p>
    <w:p w14:paraId="75EC7A9D" w14:textId="77777777" w:rsidR="00451274" w:rsidRPr="003579D8" w:rsidRDefault="0E5EC358" w:rsidP="000F3C2E">
      <w:pPr>
        <w:pStyle w:val="SingleTxtG"/>
      </w:pPr>
      <w:r w:rsidRPr="0E5EC358">
        <w:t>3.12.2.3</w:t>
      </w:r>
      <w:r w:rsidRPr="0E5EC358">
        <w:rPr>
          <w:lang w:eastAsia="da-DK"/>
        </w:rPr>
        <w:t xml:space="preserve">.1.6.2.  </w:t>
      </w:r>
      <w:r w:rsidRPr="0E5EC358">
        <w:t>Validation</w:t>
      </w:r>
      <w:r w:rsidRPr="0E5EC358">
        <w:rPr>
          <w:lang w:eastAsia="da-DK"/>
        </w:rPr>
        <w:t xml:space="preserve"> of results</w:t>
      </w:r>
    </w:p>
    <w:p w14:paraId="0C28C7C8" w14:textId="77777777" w:rsidR="00451274" w:rsidRPr="003579D8" w:rsidRDefault="00451274" w:rsidP="000F3C2E">
      <w:pPr>
        <w:pStyle w:val="SingleTxtG"/>
        <w:rPr>
          <w:lang w:eastAsia="en-GB"/>
        </w:rPr>
      </w:pPr>
      <w:r w:rsidRPr="003579D8">
        <w:rPr>
          <w:rFonts w:eastAsia="MS PGothic"/>
          <w:lang w:eastAsia="en-GB"/>
        </w:rPr>
        <w:tab/>
      </w:r>
      <w:r w:rsidRPr="0E5EC358">
        <w:rPr>
          <w:lang w:eastAsia="en-GB"/>
        </w:rPr>
        <w:t xml:space="preserve">The </w:t>
      </w:r>
      <w:r w:rsidRPr="0E5EC358">
        <w:t xml:space="preserve">AD </w:t>
      </w:r>
      <w:r w:rsidRPr="0E5EC358">
        <w:rPr>
          <w:lang w:eastAsia="en-GB"/>
        </w:rPr>
        <w:t>coefficient of variation is calculated as follows:</w:t>
      </w:r>
    </w:p>
    <w:p w14:paraId="1385091E" w14:textId="34141B99" w:rsidR="00451274" w:rsidRPr="003579D8" w:rsidRDefault="00451274" w:rsidP="000F3C2E">
      <w:pPr>
        <w:pStyle w:val="SingleTxtG"/>
      </w:pPr>
      <w:r w:rsidRPr="003579D8">
        <w:rPr>
          <w:rFonts w:eastAsia="MS PGothic"/>
          <w:lang w:eastAsia="en-GB"/>
        </w:rPr>
        <w:tab/>
      </w:r>
      <w:r w:rsidR="004D03F2">
        <w:rPr>
          <w:rFonts w:eastAsia="MS PGothic"/>
          <w:lang w:eastAsia="en-GB"/>
        </w:rPr>
        <w:tab/>
      </w:r>
      <w:r w:rsidRPr="0E5EC358">
        <w:rPr>
          <w:lang w:eastAsia="en-GB"/>
        </w:rPr>
        <w:t>(</w:t>
      </w:r>
      <w:r w:rsidRPr="0E5EC358">
        <w:t>Standard</w:t>
      </w:r>
      <w:r w:rsidRPr="0E5EC358">
        <w:rPr>
          <w:lang w:eastAsia="en-GB"/>
        </w:rPr>
        <w:t xml:space="preserve"> Deviation / Average) </w:t>
      </w:r>
      <w:r w:rsidR="00C37081" w:rsidRPr="0E5EC358">
        <w:rPr>
          <w:highlight w:val="green"/>
        </w:rPr>
        <w:t xml:space="preserve">• </w:t>
      </w:r>
      <w:r w:rsidR="00C37081" w:rsidRPr="0E5EC358">
        <w:rPr>
          <w:lang w:eastAsia="en-GB"/>
        </w:rPr>
        <w:t>100</w:t>
      </w:r>
      <w:r w:rsidRPr="0E5EC358">
        <w:rPr>
          <w:lang w:eastAsia="en-GB"/>
        </w:rPr>
        <w:t>.</w:t>
      </w:r>
    </w:p>
    <w:p w14:paraId="71BB85FC" w14:textId="7B2F52D0" w:rsidR="00451274" w:rsidRPr="003579D8" w:rsidRDefault="00451274" w:rsidP="000F3C2E">
      <w:pPr>
        <w:pStyle w:val="SingleTxtG"/>
      </w:pPr>
      <w:r w:rsidRPr="003579D8">
        <w:tab/>
      </w:r>
      <w:r w:rsidRPr="0E5EC358">
        <w:t xml:space="preserve">For the reference tyres (R): If the AD coefficient of variation of any two consecutive groups of three tests runs of the reference tyre set is higher than 3 per cent, all data should be </w:t>
      </w:r>
      <w:r w:rsidR="0073008E" w:rsidRPr="0E5EC358">
        <w:t>discarded,</w:t>
      </w:r>
      <w:r w:rsidRPr="0E5EC358">
        <w:t xml:space="preserve"> and the test repeated for all test tyres (the candidate tyres and the reference tyres).</w:t>
      </w:r>
    </w:p>
    <w:p w14:paraId="420FF654" w14:textId="4EF2CD31" w:rsidR="00451274" w:rsidRPr="003579D8" w:rsidRDefault="00451274" w:rsidP="000F3C2E">
      <w:pPr>
        <w:pStyle w:val="SingleTxtG"/>
      </w:pPr>
      <w:r w:rsidRPr="003579D8">
        <w:tab/>
      </w:r>
      <w:r w:rsidRPr="0E5EC358">
        <w:t>For the candidate tyres (T): The AD coefficients of variation are calculated for each candidate</w:t>
      </w:r>
      <w:r w:rsidRPr="0E5EC358">
        <w:rPr>
          <w:color w:val="000000"/>
        </w:rPr>
        <w:t xml:space="preserve"> tyre set. If one coefficient of variation is higher than 3 per cent, the data </w:t>
      </w:r>
      <w:r w:rsidRPr="0E5EC358">
        <w:t xml:space="preserve">should be </w:t>
      </w:r>
      <w:r w:rsidR="0073008E" w:rsidRPr="0E5EC358">
        <w:t>discarded,</w:t>
      </w:r>
      <w:r w:rsidRPr="0E5EC358">
        <w:t xml:space="preserve"> and the test repeated </w:t>
      </w:r>
      <w:r w:rsidRPr="0E5EC358">
        <w:rPr>
          <w:color w:val="000000"/>
        </w:rPr>
        <w:t>for that candidate tyre set.</w:t>
      </w:r>
    </w:p>
    <w:p w14:paraId="7969D000" w14:textId="77777777" w:rsidR="00451274" w:rsidRPr="003579D8" w:rsidRDefault="0E5EC358" w:rsidP="000F3C2E">
      <w:pPr>
        <w:pStyle w:val="SingleTxtG"/>
      </w:pPr>
      <w:r w:rsidRPr="0E5EC358">
        <w:lastRenderedPageBreak/>
        <w:t xml:space="preserve">3.12.2.3.1.6.3.  Calculation of adjusted average deceleration </w:t>
      </w:r>
      <w:r w:rsidRPr="0E5EC358">
        <w:rPr>
          <w:color w:val="000000" w:themeColor="text1"/>
        </w:rPr>
        <w:t>(Ra)</w:t>
      </w:r>
    </w:p>
    <w:p w14:paraId="6B5D87E2" w14:textId="77777777" w:rsidR="00451274" w:rsidRPr="003579D8" w:rsidRDefault="00451274" w:rsidP="000F3C2E">
      <w:pPr>
        <w:pStyle w:val="SingleTxtG"/>
      </w:pPr>
      <w:r w:rsidRPr="003579D8">
        <w:tab/>
      </w:r>
      <w:r w:rsidRPr="0E5EC358">
        <w:t xml:space="preserve">The average deceleration (AD) of the reference tyre set used for the calculation of its braking force coefficient is adjusted according to the positioning of each candidate tyre set in a given test cycle. </w:t>
      </w:r>
    </w:p>
    <w:p w14:paraId="7E32DAEA" w14:textId="77777777" w:rsidR="00451274" w:rsidRPr="003579D8" w:rsidRDefault="00451274" w:rsidP="000F3C2E">
      <w:pPr>
        <w:pStyle w:val="SingleTxtG"/>
      </w:pPr>
      <w:r w:rsidRPr="003579D8">
        <w:tab/>
      </w:r>
      <w:r w:rsidRPr="0E5EC358">
        <w:t>This adjusted AD of the reference tyre (Ra) is calculated in m/s</w:t>
      </w:r>
      <w:r w:rsidRPr="0E5EC358">
        <w:rPr>
          <w:vertAlign w:val="superscript"/>
        </w:rPr>
        <w:t xml:space="preserve">2 </w:t>
      </w:r>
      <w:r w:rsidRPr="0E5EC358">
        <w:t xml:space="preserve">in accordance with </w:t>
      </w:r>
      <w:r w:rsidR="00F2516A" w:rsidRPr="0E5EC358">
        <w:t>the following table</w:t>
      </w:r>
      <w:r w:rsidRPr="0E5EC358">
        <w:t xml:space="preserve"> where R</w:t>
      </w:r>
      <w:r w:rsidRPr="0E5EC358">
        <w:rPr>
          <w:vertAlign w:val="subscript"/>
        </w:rPr>
        <w:t>1</w:t>
      </w:r>
      <w:r w:rsidRPr="0E5EC358">
        <w:rPr>
          <w:vertAlign w:val="superscript"/>
        </w:rPr>
        <w:t xml:space="preserve"> </w:t>
      </w:r>
      <w:r w:rsidRPr="0E5EC358">
        <w:t>is the average of the AD values in the first test of the reference tyre set (R) and R</w:t>
      </w:r>
      <w:r w:rsidRPr="0E5EC358">
        <w:rPr>
          <w:vertAlign w:val="subscript"/>
        </w:rPr>
        <w:t>2</w:t>
      </w:r>
      <w:r w:rsidRPr="0E5EC358">
        <w:t xml:space="preserve"> is the average of the AD values in the second test of the same reference tyre set (R).</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4"/>
        <w:gridCol w:w="2402"/>
      </w:tblGrid>
      <w:tr w:rsidR="00451274" w:rsidRPr="004A6516" w14:paraId="3625FBFA" w14:textId="77777777" w:rsidTr="00584311">
        <w:trPr>
          <w:trHeight w:val="20"/>
        </w:trPr>
        <w:tc>
          <w:tcPr>
            <w:tcW w:w="2485" w:type="dxa"/>
            <w:tcBorders>
              <w:bottom w:val="single" w:sz="12" w:space="0" w:color="auto"/>
            </w:tcBorders>
            <w:vAlign w:val="bottom"/>
          </w:tcPr>
          <w:p w14:paraId="6471C60D" w14:textId="09258496" w:rsidR="00451274" w:rsidRPr="003579D8" w:rsidRDefault="0E5EC358" w:rsidP="00551946">
            <w:pPr>
              <w:pStyle w:val="TableHeading0"/>
            </w:pPr>
            <w:r w:rsidRPr="0E5EC358">
              <w:t>Number of sets of candidate</w:t>
            </w:r>
            <w:r w:rsidR="00551946">
              <w:t xml:space="preserve"> </w:t>
            </w:r>
            <w:r w:rsidRPr="0E5EC358">
              <w:t>tyres within one test cycle</w:t>
            </w:r>
          </w:p>
        </w:tc>
        <w:tc>
          <w:tcPr>
            <w:tcW w:w="2484" w:type="dxa"/>
            <w:tcBorders>
              <w:bottom w:val="single" w:sz="12" w:space="0" w:color="auto"/>
            </w:tcBorders>
            <w:vAlign w:val="bottom"/>
          </w:tcPr>
          <w:p w14:paraId="7BC7DCF4" w14:textId="77777777" w:rsidR="00451274" w:rsidRPr="004A6516" w:rsidRDefault="0E5EC358" w:rsidP="00551946">
            <w:pPr>
              <w:pStyle w:val="TableHeading0"/>
            </w:pPr>
            <w:r w:rsidRPr="0E5EC358">
              <w:t>Set of candidate tyres</w:t>
            </w:r>
          </w:p>
        </w:tc>
        <w:tc>
          <w:tcPr>
            <w:tcW w:w="2402" w:type="dxa"/>
            <w:tcBorders>
              <w:bottom w:val="single" w:sz="12" w:space="0" w:color="auto"/>
            </w:tcBorders>
            <w:vAlign w:val="bottom"/>
          </w:tcPr>
          <w:p w14:paraId="3D746A7C" w14:textId="77777777" w:rsidR="00451274" w:rsidRPr="004A6516" w:rsidRDefault="0E5EC358" w:rsidP="00551946">
            <w:pPr>
              <w:pStyle w:val="TableHeading0"/>
              <w:rPr>
                <w:lang w:eastAsia="nl-NL"/>
              </w:rPr>
            </w:pPr>
            <w:r w:rsidRPr="0E5EC358">
              <w:rPr>
                <w:lang w:eastAsia="nl-NL"/>
              </w:rPr>
              <w:t>Ra</w:t>
            </w:r>
          </w:p>
        </w:tc>
      </w:tr>
      <w:tr w:rsidR="00451274" w:rsidRPr="004A6516" w14:paraId="13CB5950" w14:textId="77777777" w:rsidTr="00584311">
        <w:trPr>
          <w:trHeight w:val="20"/>
        </w:trPr>
        <w:tc>
          <w:tcPr>
            <w:tcW w:w="2485" w:type="dxa"/>
            <w:tcBorders>
              <w:top w:val="single" w:sz="12" w:space="0" w:color="auto"/>
            </w:tcBorders>
          </w:tcPr>
          <w:p w14:paraId="6A4072FF" w14:textId="77777777" w:rsidR="00451274" w:rsidRPr="004A6516" w:rsidRDefault="0E5EC358" w:rsidP="000F3C2E">
            <w:pPr>
              <w:pStyle w:val="TableBody"/>
            </w:pPr>
            <w:r w:rsidRPr="0E5EC358">
              <w:t>1</w:t>
            </w:r>
          </w:p>
          <w:p w14:paraId="45887DEC" w14:textId="77777777" w:rsidR="00451274" w:rsidRPr="004A6516" w:rsidRDefault="0E5EC358" w:rsidP="000F3C2E">
            <w:pPr>
              <w:pStyle w:val="TableBody"/>
            </w:pPr>
            <w:r w:rsidRPr="0E5EC358">
              <w:t>(R</w:t>
            </w:r>
            <w:r w:rsidRPr="0E5EC358">
              <w:rPr>
                <w:vertAlign w:val="subscript"/>
              </w:rPr>
              <w:t>1</w:t>
            </w:r>
            <w:r w:rsidRPr="0E5EC358">
              <w:t>-T1-R</w:t>
            </w:r>
            <w:r w:rsidRPr="0E5EC358">
              <w:rPr>
                <w:vertAlign w:val="subscript"/>
              </w:rPr>
              <w:t>2</w:t>
            </w:r>
            <w:r w:rsidRPr="0E5EC358">
              <w:t>)</w:t>
            </w:r>
          </w:p>
        </w:tc>
        <w:tc>
          <w:tcPr>
            <w:tcW w:w="2484" w:type="dxa"/>
            <w:tcBorders>
              <w:top w:val="single" w:sz="12" w:space="0" w:color="auto"/>
            </w:tcBorders>
            <w:vAlign w:val="center"/>
          </w:tcPr>
          <w:p w14:paraId="2053A60C" w14:textId="77777777" w:rsidR="00451274" w:rsidRPr="004A6516" w:rsidRDefault="0E5EC358" w:rsidP="00551946">
            <w:pPr>
              <w:pStyle w:val="TableBody"/>
            </w:pPr>
            <w:r w:rsidRPr="0E5EC358">
              <w:t>T1</w:t>
            </w:r>
          </w:p>
        </w:tc>
        <w:tc>
          <w:tcPr>
            <w:tcW w:w="2402" w:type="dxa"/>
            <w:tcBorders>
              <w:top w:val="single" w:sz="12" w:space="0" w:color="auto"/>
            </w:tcBorders>
            <w:vAlign w:val="center"/>
          </w:tcPr>
          <w:p w14:paraId="4415CFA2" w14:textId="77777777" w:rsidR="00451274" w:rsidRPr="004A6516" w:rsidRDefault="0E5EC358" w:rsidP="00551946">
            <w:pPr>
              <w:pStyle w:val="TableBody"/>
            </w:pPr>
            <w:r w:rsidRPr="0E5EC358">
              <w:rPr>
                <w:lang w:eastAsia="nl-NL"/>
              </w:rPr>
              <w:t>Ra = 1/2 (R</w:t>
            </w:r>
            <w:r w:rsidRPr="0E5EC358">
              <w:rPr>
                <w:vertAlign w:val="subscript"/>
                <w:lang w:eastAsia="nl-NL"/>
              </w:rPr>
              <w:t>1</w:t>
            </w:r>
            <w:r w:rsidRPr="0E5EC358">
              <w:rPr>
                <w:lang w:eastAsia="nl-NL"/>
              </w:rPr>
              <w:t xml:space="preserve"> + R</w:t>
            </w:r>
            <w:r w:rsidRPr="0E5EC358">
              <w:rPr>
                <w:vertAlign w:val="subscript"/>
                <w:lang w:eastAsia="nl-NL"/>
              </w:rPr>
              <w:t>2</w:t>
            </w:r>
            <w:r w:rsidRPr="0E5EC358">
              <w:rPr>
                <w:lang w:eastAsia="nl-NL"/>
              </w:rPr>
              <w:t>)</w:t>
            </w:r>
          </w:p>
        </w:tc>
      </w:tr>
      <w:tr w:rsidR="00451274" w:rsidRPr="004A6516" w14:paraId="0B5205DB" w14:textId="77777777" w:rsidTr="00584311">
        <w:trPr>
          <w:trHeight w:val="20"/>
        </w:trPr>
        <w:tc>
          <w:tcPr>
            <w:tcW w:w="2485" w:type="dxa"/>
            <w:vMerge w:val="restart"/>
          </w:tcPr>
          <w:p w14:paraId="7B2E1545" w14:textId="77777777" w:rsidR="00451274" w:rsidRPr="004A6516" w:rsidRDefault="0E5EC358" w:rsidP="000F3C2E">
            <w:pPr>
              <w:pStyle w:val="TableBody"/>
              <w:rPr>
                <w:lang w:eastAsia="mt-MT"/>
              </w:rPr>
            </w:pPr>
            <w:r w:rsidRPr="0E5EC358">
              <w:rPr>
                <w:lang w:eastAsia="mt-MT"/>
              </w:rPr>
              <w:t>2</w:t>
            </w:r>
          </w:p>
          <w:p w14:paraId="31F2F5A6" w14:textId="77777777" w:rsidR="00451274" w:rsidRPr="004A6516" w:rsidRDefault="0E5EC358" w:rsidP="000F3C2E">
            <w:pPr>
              <w:pStyle w:val="TableBody"/>
            </w:pPr>
            <w:r w:rsidRPr="0E5EC358">
              <w:rPr>
                <w:lang w:eastAsia="mt-MT"/>
              </w:rPr>
              <w:t>(R</w:t>
            </w:r>
            <w:r w:rsidRPr="0E5EC358">
              <w:rPr>
                <w:vertAlign w:val="subscript"/>
                <w:lang w:eastAsia="mt-MT"/>
              </w:rPr>
              <w:t>1</w:t>
            </w:r>
            <w:r w:rsidRPr="0E5EC358">
              <w:rPr>
                <w:lang w:eastAsia="mt-MT"/>
              </w:rPr>
              <w:t>-T1-T2-R</w:t>
            </w:r>
            <w:r w:rsidRPr="0E5EC358">
              <w:rPr>
                <w:vertAlign w:val="subscript"/>
                <w:lang w:eastAsia="mt-MT"/>
              </w:rPr>
              <w:t>2</w:t>
            </w:r>
            <w:r w:rsidRPr="0E5EC358">
              <w:rPr>
                <w:lang w:eastAsia="mt-MT"/>
              </w:rPr>
              <w:t>)</w:t>
            </w:r>
          </w:p>
        </w:tc>
        <w:tc>
          <w:tcPr>
            <w:tcW w:w="2484" w:type="dxa"/>
            <w:vAlign w:val="center"/>
          </w:tcPr>
          <w:p w14:paraId="50C6A544" w14:textId="77777777" w:rsidR="00451274" w:rsidRPr="004A6516" w:rsidRDefault="0E5EC358" w:rsidP="00551946">
            <w:pPr>
              <w:pStyle w:val="TableBody"/>
              <w:rPr>
                <w:lang w:eastAsia="nl-NL"/>
              </w:rPr>
            </w:pPr>
            <w:r w:rsidRPr="0E5EC358">
              <w:rPr>
                <w:lang w:eastAsia="nl-NL"/>
              </w:rPr>
              <w:t>T1</w:t>
            </w:r>
          </w:p>
        </w:tc>
        <w:tc>
          <w:tcPr>
            <w:tcW w:w="2402" w:type="dxa"/>
            <w:vAlign w:val="center"/>
          </w:tcPr>
          <w:p w14:paraId="6FBEF1E0" w14:textId="77777777" w:rsidR="00451274" w:rsidRPr="004A6516" w:rsidRDefault="0E5EC358" w:rsidP="00551946">
            <w:pPr>
              <w:pStyle w:val="TableBody"/>
              <w:rPr>
                <w:lang w:eastAsia="nl-NL"/>
              </w:rPr>
            </w:pPr>
            <w:r w:rsidRPr="0E5EC358">
              <w:rPr>
                <w:lang w:eastAsia="nl-NL"/>
              </w:rPr>
              <w:t>Ra = 2/3 R</w:t>
            </w:r>
            <w:r w:rsidRPr="0E5EC358">
              <w:rPr>
                <w:vertAlign w:val="subscript"/>
                <w:lang w:eastAsia="nl-NL"/>
              </w:rPr>
              <w:t>1</w:t>
            </w:r>
            <w:r w:rsidRPr="0E5EC358">
              <w:rPr>
                <w:lang w:eastAsia="nl-NL"/>
              </w:rPr>
              <w:t xml:space="preserve"> + 1/3 R</w:t>
            </w:r>
            <w:r w:rsidRPr="0E5EC358">
              <w:rPr>
                <w:vertAlign w:val="subscript"/>
                <w:lang w:eastAsia="nl-NL"/>
              </w:rPr>
              <w:t>2</w:t>
            </w:r>
          </w:p>
        </w:tc>
      </w:tr>
      <w:tr w:rsidR="00451274" w:rsidRPr="004A6516" w14:paraId="5D2381F5" w14:textId="77777777" w:rsidTr="00584311">
        <w:trPr>
          <w:trHeight w:val="20"/>
        </w:trPr>
        <w:tc>
          <w:tcPr>
            <w:tcW w:w="2485" w:type="dxa"/>
            <w:vMerge/>
          </w:tcPr>
          <w:p w14:paraId="64B75030" w14:textId="77777777" w:rsidR="00451274" w:rsidRPr="004A6516" w:rsidRDefault="00451274" w:rsidP="000F3C2E">
            <w:pPr>
              <w:pStyle w:val="TableBody"/>
              <w:rPr>
                <w:szCs w:val="18"/>
                <w:lang w:eastAsia="mt-MT"/>
              </w:rPr>
            </w:pPr>
          </w:p>
        </w:tc>
        <w:tc>
          <w:tcPr>
            <w:tcW w:w="2484" w:type="dxa"/>
            <w:vAlign w:val="center"/>
          </w:tcPr>
          <w:p w14:paraId="678C3307" w14:textId="77777777" w:rsidR="00451274" w:rsidRPr="004A6516" w:rsidRDefault="0E5EC358" w:rsidP="00551946">
            <w:pPr>
              <w:pStyle w:val="TableBody"/>
              <w:rPr>
                <w:lang w:eastAsia="nl-NL"/>
              </w:rPr>
            </w:pPr>
            <w:r w:rsidRPr="0E5EC358">
              <w:rPr>
                <w:lang w:eastAsia="nl-NL"/>
              </w:rPr>
              <w:t>T2</w:t>
            </w:r>
          </w:p>
        </w:tc>
        <w:tc>
          <w:tcPr>
            <w:tcW w:w="2402" w:type="dxa"/>
            <w:vAlign w:val="center"/>
          </w:tcPr>
          <w:p w14:paraId="088E7B79" w14:textId="77777777" w:rsidR="00451274" w:rsidRPr="004A6516" w:rsidRDefault="0E5EC358" w:rsidP="00551946">
            <w:pPr>
              <w:pStyle w:val="TableBody"/>
              <w:rPr>
                <w:lang w:eastAsia="nl-NL"/>
              </w:rPr>
            </w:pPr>
            <w:r w:rsidRPr="0E5EC358">
              <w:rPr>
                <w:lang w:eastAsia="nl-NL"/>
              </w:rPr>
              <w:t>Ra = 1/3 R</w:t>
            </w:r>
            <w:r w:rsidRPr="0E5EC358">
              <w:rPr>
                <w:vertAlign w:val="subscript"/>
                <w:lang w:eastAsia="nl-NL"/>
              </w:rPr>
              <w:t>1</w:t>
            </w:r>
            <w:r w:rsidRPr="0E5EC358">
              <w:rPr>
                <w:lang w:eastAsia="nl-NL"/>
              </w:rPr>
              <w:t xml:space="preserve"> + 2/3 R</w:t>
            </w:r>
            <w:r w:rsidRPr="0E5EC358">
              <w:rPr>
                <w:vertAlign w:val="subscript"/>
                <w:lang w:eastAsia="nl-NL"/>
              </w:rPr>
              <w:t>2</w:t>
            </w:r>
          </w:p>
        </w:tc>
      </w:tr>
      <w:tr w:rsidR="00451274" w:rsidRPr="004A6516" w14:paraId="09C553BA" w14:textId="77777777" w:rsidTr="00584311">
        <w:trPr>
          <w:trHeight w:val="20"/>
        </w:trPr>
        <w:tc>
          <w:tcPr>
            <w:tcW w:w="2485" w:type="dxa"/>
            <w:vMerge w:val="restart"/>
            <w:tcBorders>
              <w:bottom w:val="single" w:sz="12" w:space="0" w:color="auto"/>
            </w:tcBorders>
          </w:tcPr>
          <w:p w14:paraId="363D8C44" w14:textId="77777777" w:rsidR="00451274" w:rsidRPr="004A6516" w:rsidRDefault="0E5EC358" w:rsidP="000F3C2E">
            <w:pPr>
              <w:pStyle w:val="TableBody"/>
              <w:rPr>
                <w:lang w:eastAsia="mt-MT"/>
              </w:rPr>
            </w:pPr>
            <w:r w:rsidRPr="0E5EC358">
              <w:rPr>
                <w:lang w:eastAsia="mt-MT"/>
              </w:rPr>
              <w:t>3</w:t>
            </w:r>
          </w:p>
          <w:p w14:paraId="723AD4A2" w14:textId="77777777" w:rsidR="00451274" w:rsidRPr="004A6516" w:rsidRDefault="0E5EC358" w:rsidP="000F3C2E">
            <w:pPr>
              <w:pStyle w:val="TableBody"/>
            </w:pPr>
            <w:r w:rsidRPr="0E5EC358">
              <w:rPr>
                <w:lang w:eastAsia="mt-MT"/>
              </w:rPr>
              <w:t>(R</w:t>
            </w:r>
            <w:r w:rsidRPr="0E5EC358">
              <w:rPr>
                <w:vertAlign w:val="subscript"/>
                <w:lang w:eastAsia="mt-MT"/>
              </w:rPr>
              <w:t>1</w:t>
            </w:r>
            <w:r w:rsidRPr="0E5EC358">
              <w:rPr>
                <w:lang w:eastAsia="mt-MT"/>
              </w:rPr>
              <w:t>-T1-T2-T3-R</w:t>
            </w:r>
            <w:r w:rsidRPr="0E5EC358">
              <w:rPr>
                <w:vertAlign w:val="subscript"/>
                <w:lang w:eastAsia="mt-MT"/>
              </w:rPr>
              <w:t>2</w:t>
            </w:r>
            <w:r w:rsidRPr="0E5EC358">
              <w:rPr>
                <w:lang w:eastAsia="mt-MT"/>
              </w:rPr>
              <w:t>)</w:t>
            </w:r>
          </w:p>
        </w:tc>
        <w:tc>
          <w:tcPr>
            <w:tcW w:w="2484" w:type="dxa"/>
            <w:vAlign w:val="center"/>
          </w:tcPr>
          <w:p w14:paraId="55FC3313" w14:textId="77777777" w:rsidR="00451274" w:rsidRPr="004A6516" w:rsidRDefault="0E5EC358" w:rsidP="00551946">
            <w:pPr>
              <w:pStyle w:val="TableBody"/>
              <w:rPr>
                <w:lang w:eastAsia="nl-NL"/>
              </w:rPr>
            </w:pPr>
            <w:r w:rsidRPr="0E5EC358">
              <w:rPr>
                <w:lang w:eastAsia="nl-NL"/>
              </w:rPr>
              <w:t>T1</w:t>
            </w:r>
          </w:p>
        </w:tc>
        <w:tc>
          <w:tcPr>
            <w:tcW w:w="2402" w:type="dxa"/>
            <w:vAlign w:val="center"/>
          </w:tcPr>
          <w:p w14:paraId="47405338" w14:textId="77777777" w:rsidR="00451274" w:rsidRPr="004A6516" w:rsidRDefault="0E5EC358" w:rsidP="00551946">
            <w:pPr>
              <w:pStyle w:val="TableBody"/>
            </w:pPr>
            <w:r w:rsidRPr="0E5EC358">
              <w:rPr>
                <w:lang w:eastAsia="nl-NL"/>
              </w:rPr>
              <w:t>Ra = 3/4 R</w:t>
            </w:r>
            <w:r w:rsidRPr="0E5EC358">
              <w:rPr>
                <w:vertAlign w:val="subscript"/>
                <w:lang w:eastAsia="nl-NL"/>
              </w:rPr>
              <w:t>1</w:t>
            </w:r>
            <w:r w:rsidRPr="0E5EC358">
              <w:rPr>
                <w:lang w:eastAsia="nl-NL"/>
              </w:rPr>
              <w:t xml:space="preserve"> + 1/4 R</w:t>
            </w:r>
            <w:r w:rsidRPr="0E5EC358">
              <w:rPr>
                <w:vertAlign w:val="subscript"/>
                <w:lang w:eastAsia="nl-NL"/>
              </w:rPr>
              <w:t>2</w:t>
            </w:r>
          </w:p>
        </w:tc>
      </w:tr>
      <w:tr w:rsidR="00451274" w:rsidRPr="004A6516" w14:paraId="232DCE18" w14:textId="77777777" w:rsidTr="00584311">
        <w:trPr>
          <w:trHeight w:val="20"/>
        </w:trPr>
        <w:tc>
          <w:tcPr>
            <w:tcW w:w="2485" w:type="dxa"/>
            <w:vMerge/>
          </w:tcPr>
          <w:p w14:paraId="7229CBE0" w14:textId="77777777" w:rsidR="00451274" w:rsidRPr="004A6516" w:rsidRDefault="00451274" w:rsidP="000F3C2E">
            <w:pPr>
              <w:pStyle w:val="TableBody"/>
              <w:rPr>
                <w:szCs w:val="18"/>
                <w:lang w:eastAsia="mt-MT"/>
              </w:rPr>
            </w:pPr>
          </w:p>
        </w:tc>
        <w:tc>
          <w:tcPr>
            <w:tcW w:w="2484" w:type="dxa"/>
            <w:tcBorders>
              <w:bottom w:val="single" w:sz="4" w:space="0" w:color="auto"/>
            </w:tcBorders>
            <w:vAlign w:val="center"/>
          </w:tcPr>
          <w:p w14:paraId="487F5140" w14:textId="77777777" w:rsidR="00451274" w:rsidRPr="004A6516" w:rsidRDefault="0E5EC358" w:rsidP="00551946">
            <w:pPr>
              <w:pStyle w:val="TableBody"/>
              <w:rPr>
                <w:lang w:eastAsia="nl-NL"/>
              </w:rPr>
            </w:pPr>
            <w:r w:rsidRPr="0E5EC358">
              <w:rPr>
                <w:lang w:eastAsia="nl-NL"/>
              </w:rPr>
              <w:t>T2</w:t>
            </w:r>
          </w:p>
        </w:tc>
        <w:tc>
          <w:tcPr>
            <w:tcW w:w="2402" w:type="dxa"/>
            <w:tcBorders>
              <w:bottom w:val="single" w:sz="4" w:space="0" w:color="auto"/>
            </w:tcBorders>
            <w:vAlign w:val="center"/>
          </w:tcPr>
          <w:p w14:paraId="575CEE46" w14:textId="77777777" w:rsidR="00451274" w:rsidRPr="004A6516" w:rsidRDefault="0E5EC358" w:rsidP="00551946">
            <w:pPr>
              <w:pStyle w:val="TableBody"/>
              <w:rPr>
                <w:lang w:eastAsia="nl-NL"/>
              </w:rPr>
            </w:pPr>
            <w:r w:rsidRPr="0E5EC358">
              <w:rPr>
                <w:lang w:eastAsia="nl-NL"/>
              </w:rPr>
              <w:t>Ra = 1/2 (R</w:t>
            </w:r>
            <w:r w:rsidRPr="0E5EC358">
              <w:rPr>
                <w:vertAlign w:val="subscript"/>
                <w:lang w:eastAsia="nl-NL"/>
              </w:rPr>
              <w:t>1</w:t>
            </w:r>
            <w:r w:rsidRPr="0E5EC358">
              <w:rPr>
                <w:lang w:eastAsia="nl-NL"/>
              </w:rPr>
              <w:t xml:space="preserve"> +R</w:t>
            </w:r>
            <w:r w:rsidRPr="0E5EC358">
              <w:rPr>
                <w:vertAlign w:val="subscript"/>
                <w:lang w:eastAsia="nl-NL"/>
              </w:rPr>
              <w:t>2</w:t>
            </w:r>
            <w:r w:rsidRPr="0E5EC358">
              <w:rPr>
                <w:lang w:eastAsia="nl-NL"/>
              </w:rPr>
              <w:t>)</w:t>
            </w:r>
          </w:p>
        </w:tc>
      </w:tr>
      <w:tr w:rsidR="00451274" w:rsidRPr="004A6516" w14:paraId="5258E817" w14:textId="77777777" w:rsidTr="00E369AB">
        <w:trPr>
          <w:trHeight w:val="20"/>
        </w:trPr>
        <w:tc>
          <w:tcPr>
            <w:tcW w:w="2485" w:type="dxa"/>
            <w:vMerge/>
            <w:tcBorders>
              <w:bottom w:val="single" w:sz="12" w:space="0" w:color="auto"/>
            </w:tcBorders>
          </w:tcPr>
          <w:p w14:paraId="2F484051" w14:textId="77777777" w:rsidR="00451274" w:rsidRPr="004A6516" w:rsidRDefault="00451274" w:rsidP="000F3C2E">
            <w:pPr>
              <w:pStyle w:val="TableBody"/>
              <w:rPr>
                <w:szCs w:val="18"/>
                <w:lang w:eastAsia="mt-MT"/>
              </w:rPr>
            </w:pPr>
          </w:p>
        </w:tc>
        <w:tc>
          <w:tcPr>
            <w:tcW w:w="2484" w:type="dxa"/>
            <w:tcBorders>
              <w:bottom w:val="single" w:sz="12" w:space="0" w:color="auto"/>
            </w:tcBorders>
            <w:vAlign w:val="center"/>
          </w:tcPr>
          <w:p w14:paraId="01D835DA" w14:textId="77777777" w:rsidR="00451274" w:rsidRPr="004A6516" w:rsidRDefault="0E5EC358" w:rsidP="00551946">
            <w:pPr>
              <w:pStyle w:val="TableBody"/>
              <w:rPr>
                <w:lang w:eastAsia="nl-NL"/>
              </w:rPr>
            </w:pPr>
            <w:r w:rsidRPr="0E5EC358">
              <w:rPr>
                <w:lang w:eastAsia="nl-NL"/>
              </w:rPr>
              <w:t>T3</w:t>
            </w:r>
          </w:p>
        </w:tc>
        <w:tc>
          <w:tcPr>
            <w:tcW w:w="2402" w:type="dxa"/>
            <w:tcBorders>
              <w:bottom w:val="single" w:sz="12" w:space="0" w:color="auto"/>
            </w:tcBorders>
            <w:vAlign w:val="center"/>
          </w:tcPr>
          <w:p w14:paraId="5E96982D" w14:textId="77777777" w:rsidR="00451274" w:rsidRPr="004A6516" w:rsidRDefault="0E5EC358" w:rsidP="00551946">
            <w:pPr>
              <w:pStyle w:val="TableBody"/>
              <w:rPr>
                <w:lang w:eastAsia="nl-NL"/>
              </w:rPr>
            </w:pPr>
            <w:r w:rsidRPr="0E5EC358">
              <w:rPr>
                <w:lang w:eastAsia="nl-NL"/>
              </w:rPr>
              <w:t>Ra = 1/4 R</w:t>
            </w:r>
            <w:r w:rsidRPr="0E5EC358">
              <w:rPr>
                <w:vertAlign w:val="subscript"/>
                <w:lang w:eastAsia="nl-NL"/>
              </w:rPr>
              <w:t>1</w:t>
            </w:r>
            <w:r w:rsidRPr="0E5EC358">
              <w:rPr>
                <w:lang w:eastAsia="nl-NL"/>
              </w:rPr>
              <w:t xml:space="preserve"> + 3/4 R</w:t>
            </w:r>
            <w:r w:rsidRPr="0E5EC358">
              <w:rPr>
                <w:vertAlign w:val="subscript"/>
                <w:lang w:eastAsia="nl-NL"/>
              </w:rPr>
              <w:t>2</w:t>
            </w:r>
          </w:p>
        </w:tc>
      </w:tr>
    </w:tbl>
    <w:p w14:paraId="3E2C58CB" w14:textId="77777777" w:rsidR="000F3C2E" w:rsidRDefault="000F3C2E" w:rsidP="000F3C2E">
      <w:pPr>
        <w:pStyle w:val="SingleTxtG"/>
      </w:pPr>
    </w:p>
    <w:p w14:paraId="37CCA0DC" w14:textId="1D4A15A0" w:rsidR="00451274" w:rsidRPr="003579D8" w:rsidRDefault="0E5EC358" w:rsidP="000F3C2E">
      <w:pPr>
        <w:pStyle w:val="SingleTxtG"/>
      </w:pPr>
      <w:r w:rsidRPr="0E5EC358">
        <w:t>3.12.2.3.1.6.4.  Calculation of the braking force coefficient (BFC)</w:t>
      </w:r>
    </w:p>
    <w:p w14:paraId="4043DDFB" w14:textId="77777777" w:rsidR="006251F7" w:rsidRPr="003579D8" w:rsidRDefault="00451274" w:rsidP="000F3C2E">
      <w:pPr>
        <w:pStyle w:val="SingleTxtG"/>
      </w:pPr>
      <w:r w:rsidRPr="003579D8">
        <w:tab/>
      </w:r>
      <w:r w:rsidRPr="0E5EC358">
        <w:t xml:space="preserve">The braking force coefficient (BFC) is calculated </w:t>
      </w:r>
      <w:r w:rsidRPr="0E5EC358">
        <w:rPr>
          <w:color w:val="000000"/>
        </w:rPr>
        <w:t xml:space="preserve">for a braking on the two axles </w:t>
      </w:r>
      <w:r w:rsidRPr="0E5EC358">
        <w:t xml:space="preserve">according to </w:t>
      </w:r>
      <w:r w:rsidR="00F2516A" w:rsidRPr="0E5EC358">
        <w:t>the following</w:t>
      </w:r>
      <w:r w:rsidRPr="0E5EC358">
        <w:t xml:space="preserve"> </w:t>
      </w:r>
      <w:r w:rsidR="00F2516A" w:rsidRPr="0E5EC358">
        <w:t xml:space="preserve">table </w:t>
      </w:r>
      <w:r w:rsidRPr="0E5EC358">
        <w:t xml:space="preserve">where </w:t>
      </w:r>
      <w:r w:rsidRPr="0E5EC358">
        <w:rPr>
          <w:lang w:eastAsia="fr-FR"/>
        </w:rPr>
        <w:t>Ta (a = 1, 2 or 3) is the average of the AD values for each candidate tyre (T) set that is part of a test cycle</w:t>
      </w:r>
    </w:p>
    <w:tbl>
      <w:tblPr>
        <w:tblW w:w="737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3692"/>
      </w:tblGrid>
      <w:tr w:rsidR="00451274" w:rsidRPr="004A6516" w14:paraId="2D6796E1" w14:textId="77777777" w:rsidTr="0E5EC358">
        <w:tc>
          <w:tcPr>
            <w:tcW w:w="3679" w:type="dxa"/>
          </w:tcPr>
          <w:p w14:paraId="06A7B9A8" w14:textId="77777777" w:rsidR="00451274" w:rsidRPr="004A6516" w:rsidRDefault="0E5EC358" w:rsidP="000F3C2E">
            <w:pPr>
              <w:pStyle w:val="TableHeading0"/>
            </w:pPr>
            <w:r w:rsidRPr="0E5EC358">
              <w:t>Test Tyre</w:t>
            </w:r>
          </w:p>
        </w:tc>
        <w:tc>
          <w:tcPr>
            <w:tcW w:w="3692" w:type="dxa"/>
          </w:tcPr>
          <w:p w14:paraId="6B8A22D8" w14:textId="77777777" w:rsidR="00451274" w:rsidRPr="004A6516" w:rsidRDefault="0E5EC358" w:rsidP="000F3C2E">
            <w:pPr>
              <w:pStyle w:val="TableHeading0"/>
            </w:pPr>
            <w:r w:rsidRPr="0E5EC358">
              <w:t>Braking force coefficient</w:t>
            </w:r>
          </w:p>
        </w:tc>
      </w:tr>
      <w:tr w:rsidR="00451274" w:rsidRPr="004A6516" w14:paraId="37CCEBAA" w14:textId="77777777" w:rsidTr="0E5EC358">
        <w:tc>
          <w:tcPr>
            <w:tcW w:w="3679" w:type="dxa"/>
          </w:tcPr>
          <w:p w14:paraId="7A140A7B" w14:textId="77777777" w:rsidR="00451274" w:rsidRPr="004A6516" w:rsidRDefault="0E5EC358" w:rsidP="000F3C2E">
            <w:pPr>
              <w:pStyle w:val="TableBody"/>
            </w:pPr>
            <w:r w:rsidRPr="0E5EC358">
              <w:t>Reference tyre</w:t>
            </w:r>
          </w:p>
        </w:tc>
        <w:tc>
          <w:tcPr>
            <w:tcW w:w="3692" w:type="dxa"/>
          </w:tcPr>
          <w:p w14:paraId="6DE2FB3B" w14:textId="77777777" w:rsidR="00451274" w:rsidRPr="004A6516" w:rsidRDefault="0E5EC358" w:rsidP="000F3C2E">
            <w:pPr>
              <w:pStyle w:val="TableBody"/>
            </w:pPr>
            <w:r w:rsidRPr="0E5EC358">
              <w:t>BFC(R) = │Ra/g│</w:t>
            </w:r>
          </w:p>
        </w:tc>
      </w:tr>
      <w:tr w:rsidR="00451274" w:rsidRPr="004A6516" w14:paraId="01AC55AF" w14:textId="77777777" w:rsidTr="0E5EC358">
        <w:tc>
          <w:tcPr>
            <w:tcW w:w="3679" w:type="dxa"/>
          </w:tcPr>
          <w:p w14:paraId="4B799B85" w14:textId="77777777" w:rsidR="00451274" w:rsidRPr="004A6516" w:rsidRDefault="0E5EC358" w:rsidP="000F3C2E">
            <w:pPr>
              <w:pStyle w:val="TableBody"/>
            </w:pPr>
            <w:r w:rsidRPr="0E5EC358">
              <w:t xml:space="preserve">Candidate tyre </w:t>
            </w:r>
          </w:p>
        </w:tc>
        <w:tc>
          <w:tcPr>
            <w:tcW w:w="3692" w:type="dxa"/>
          </w:tcPr>
          <w:p w14:paraId="13501117" w14:textId="77777777" w:rsidR="00451274" w:rsidRPr="004A6516" w:rsidRDefault="0E5EC358" w:rsidP="000F3C2E">
            <w:pPr>
              <w:pStyle w:val="TableBody"/>
            </w:pPr>
            <w:r w:rsidRPr="0E5EC358">
              <w:t>BFC(T) = │Ta/g│</w:t>
            </w:r>
          </w:p>
        </w:tc>
      </w:tr>
    </w:tbl>
    <w:p w14:paraId="61ED9FA6" w14:textId="77777777" w:rsidR="000F3C2E" w:rsidRPr="003579D8" w:rsidRDefault="000F3C2E" w:rsidP="008F1699">
      <w:pPr>
        <w:pStyle w:val="TableFootnote"/>
      </w:pPr>
      <w:r w:rsidRPr="0E5EC358">
        <w:rPr>
          <w:i/>
          <w:iCs/>
          <w:lang w:eastAsia="fr-FR"/>
        </w:rPr>
        <w:t>g</w:t>
      </w:r>
      <w:r w:rsidRPr="0E5EC358">
        <w:rPr>
          <w:lang w:eastAsia="fr-FR"/>
        </w:rPr>
        <w:t xml:space="preserve"> is the acceleration due to gravity, </w:t>
      </w:r>
      <w:r w:rsidRPr="0E5EC358">
        <w:rPr>
          <w:i/>
          <w:iCs/>
          <w:lang w:eastAsia="fr-FR"/>
        </w:rPr>
        <w:t xml:space="preserve">g </w:t>
      </w:r>
      <w:r w:rsidRPr="0E5EC358">
        <w:rPr>
          <w:lang w:eastAsia="fr-FR"/>
        </w:rPr>
        <w:t>= 9.81 m/s</w:t>
      </w:r>
      <w:r w:rsidRPr="0E5EC358">
        <w:rPr>
          <w:vertAlign w:val="superscript"/>
          <w:lang w:eastAsia="fr-FR"/>
        </w:rPr>
        <w:t>2</w:t>
      </w:r>
    </w:p>
    <w:p w14:paraId="06AB283A" w14:textId="77777777" w:rsidR="008F1699" w:rsidRDefault="008F1699" w:rsidP="000F3C2E">
      <w:pPr>
        <w:pStyle w:val="SingleTxtG"/>
      </w:pPr>
    </w:p>
    <w:p w14:paraId="3E244078" w14:textId="44337F65" w:rsidR="00451274" w:rsidRPr="003579D8" w:rsidRDefault="0E5EC358" w:rsidP="000F3C2E">
      <w:pPr>
        <w:pStyle w:val="SingleTxtG"/>
      </w:pPr>
      <w:r w:rsidRPr="0E5EC358">
        <w:t xml:space="preserve">3.12.2.3.1.6.5.  </w:t>
      </w:r>
      <w:r w:rsidRPr="0E5EC358">
        <w:rPr>
          <w:lang w:eastAsia="da-DK"/>
        </w:rPr>
        <w:t>Calculation</w:t>
      </w:r>
      <w:r w:rsidRPr="0E5EC358">
        <w:t xml:space="preserve"> of the wet grip index of the candidate tyre </w:t>
      </w:r>
    </w:p>
    <w:p w14:paraId="0FCA11EA" w14:textId="498A2DB3" w:rsidR="00451274" w:rsidRDefault="00451274" w:rsidP="000F3C2E">
      <w:pPr>
        <w:pStyle w:val="SingleTxtG"/>
      </w:pPr>
      <w:r w:rsidRPr="003579D8">
        <w:tab/>
      </w:r>
      <w:r w:rsidRPr="0E5EC358">
        <w:t xml:space="preserve">The </w:t>
      </w:r>
      <w:r w:rsidRPr="0E5EC358">
        <w:rPr>
          <w:lang w:eastAsia="da-DK"/>
        </w:rPr>
        <w:t>wet</w:t>
      </w:r>
      <w:r w:rsidRPr="0E5EC358">
        <w:t xml:space="preserve"> grip index of the candidate tyre (G(T)) is calculated as follows:</w:t>
      </w:r>
    </w:p>
    <w:p w14:paraId="5508166D" w14:textId="6FB76D91" w:rsidR="00C00BC2" w:rsidRPr="003579D8" w:rsidRDefault="00C00BC2" w:rsidP="000F3C2E">
      <w:pPr>
        <w:pStyle w:val="SingleTxtG"/>
      </w:pPr>
      <w:r>
        <w:tab/>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BFC(T)</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5735E32A" w14:textId="76DBD4F1" w:rsidR="00451274" w:rsidRPr="003579D8" w:rsidRDefault="00451274" w:rsidP="000F3C2E">
      <w:pPr>
        <w:pStyle w:val="SingleTxtG"/>
      </w:pPr>
      <w:r w:rsidRPr="004A6516">
        <w:tab/>
      </w:r>
      <w:r w:rsidRPr="0E5EC358">
        <w:rPr>
          <w:lang w:eastAsia="da-DK"/>
        </w:rPr>
        <w:t>where</w:t>
      </w:r>
      <w:r w:rsidRPr="0E5EC358">
        <w:t>:</w:t>
      </w:r>
    </w:p>
    <w:p w14:paraId="4958A53D" w14:textId="77777777" w:rsidR="00451274" w:rsidRPr="003579D8" w:rsidRDefault="00451274" w:rsidP="000F3C2E">
      <w:pPr>
        <w:pStyle w:val="SingleTxtG"/>
        <w:rPr>
          <w:lang w:eastAsia="da-DK"/>
        </w:rPr>
      </w:pPr>
      <w:r w:rsidRPr="003579D8">
        <w:rPr>
          <w:i/>
          <w:lang w:eastAsia="da-DK"/>
        </w:rPr>
        <w:tab/>
      </w:r>
      <w:r w:rsidRPr="0E5EC358">
        <w:rPr>
          <w:lang w:eastAsia="da-DK"/>
        </w:rPr>
        <w:t xml:space="preserve">t is the measured wet surface temperature in degree Celsius when the candidate tyre (T) is tested </w:t>
      </w:r>
    </w:p>
    <w:p w14:paraId="68C7ECF9" w14:textId="77777777" w:rsidR="00451274" w:rsidRPr="003579D8" w:rsidRDefault="00451274" w:rsidP="000F3C2E">
      <w:pPr>
        <w:pStyle w:val="SingleTxtG"/>
      </w:pPr>
      <w:r w:rsidRPr="003579D8">
        <w:rPr>
          <w:lang w:eastAsia="da-DK"/>
        </w:rPr>
        <w:tab/>
      </w:r>
      <w:r w:rsidRPr="0E5EC358">
        <w:rPr>
          <w:lang w:eastAsia="da-DK"/>
        </w:rPr>
        <w:t>t</w:t>
      </w:r>
      <w:r w:rsidRPr="0E5EC358">
        <w:rPr>
          <w:vertAlign w:val="subscript"/>
          <w:lang w:eastAsia="da-DK"/>
        </w:rPr>
        <w:t>0</w:t>
      </w:r>
      <w:r w:rsidRPr="0E5EC358">
        <w:rPr>
          <w:lang w:eastAsia="da-DK"/>
        </w:rPr>
        <w:t xml:space="preserve"> is the wet surface reference temperature condition, t</w:t>
      </w:r>
      <w:r w:rsidRPr="0E5EC358">
        <w:rPr>
          <w:vertAlign w:val="subscript"/>
          <w:lang w:eastAsia="da-DK"/>
        </w:rPr>
        <w:t xml:space="preserve">0 </w:t>
      </w:r>
      <w:r w:rsidRPr="0E5EC358">
        <w:rPr>
          <w:lang w:eastAsia="da-DK"/>
        </w:rPr>
        <w:t>= 20 °C for normal tyres and t</w:t>
      </w:r>
      <w:r w:rsidRPr="0E5EC358">
        <w:rPr>
          <w:vertAlign w:val="subscript"/>
          <w:lang w:eastAsia="da-DK"/>
        </w:rPr>
        <w:t xml:space="preserve">0 </w:t>
      </w:r>
      <w:r w:rsidRPr="0E5EC358">
        <w:rPr>
          <w:lang w:eastAsia="da-DK"/>
        </w:rPr>
        <w:t>= 10 °C for snow tyres</w:t>
      </w:r>
    </w:p>
    <w:p w14:paraId="58DB082A" w14:textId="77777777" w:rsidR="00451274" w:rsidRPr="003579D8" w:rsidRDefault="00451274" w:rsidP="000F3C2E">
      <w:pPr>
        <w:pStyle w:val="SingleTxtG"/>
      </w:pPr>
      <w:r w:rsidRPr="003579D8">
        <w:tab/>
      </w:r>
      <w:r w:rsidRPr="0E5EC358">
        <w:t>BFC(R</w:t>
      </w:r>
      <w:r w:rsidRPr="0E5EC358">
        <w:rPr>
          <w:vertAlign w:val="subscript"/>
        </w:rPr>
        <w:t>0</w:t>
      </w:r>
      <w:r w:rsidRPr="0E5EC358">
        <w:t>) is the braking force coefficient for the reference tyre in the reference conditions, BFC(R</w:t>
      </w:r>
      <w:r w:rsidRPr="0E5EC358">
        <w:rPr>
          <w:vertAlign w:val="subscript"/>
        </w:rPr>
        <w:t>0</w:t>
      </w:r>
      <w:r w:rsidRPr="0E5EC358">
        <w:t>) = 0.68</w:t>
      </w:r>
    </w:p>
    <w:p w14:paraId="65D508D3" w14:textId="498C12C0" w:rsidR="00451274" w:rsidRPr="003579D8" w:rsidRDefault="00451274" w:rsidP="000F3C2E">
      <w:pPr>
        <w:pStyle w:val="SingleTxtG"/>
      </w:pPr>
      <w:r w:rsidRPr="003579D8">
        <w:tab/>
      </w:r>
      <w:r w:rsidRPr="0E5EC358">
        <w:t xml:space="preserve">a = </w:t>
      </w:r>
      <w:r w:rsidR="008F1699">
        <w:t>−</w:t>
      </w:r>
      <w:r w:rsidRPr="0E5EC358">
        <w:t xml:space="preserve">0.4232 and b = </w:t>
      </w:r>
      <w:r w:rsidR="008F1699">
        <w:t>−</w:t>
      </w:r>
      <w:r w:rsidRPr="0E5EC358">
        <w:t>8.297 for normal tyres, a = 0.7721 and b = 31.18 for snow tyres</w:t>
      </w:r>
      <w:r w:rsidR="00803EB7" w:rsidRPr="0E5EC358">
        <w:t>.</w:t>
      </w:r>
      <w:r w:rsidRPr="0E5EC358">
        <w:t xml:space="preserve"> </w:t>
      </w:r>
      <w:r w:rsidR="00803EB7" w:rsidRPr="0E5EC358">
        <w:t>a is expressed as (1/°C)</w:t>
      </w:r>
    </w:p>
    <w:p w14:paraId="38C07120" w14:textId="1E9C5E30" w:rsidR="00451274" w:rsidRPr="003579D8" w:rsidRDefault="00451274" w:rsidP="000F3C2E">
      <w:pPr>
        <w:pStyle w:val="SingleTxtG"/>
      </w:pPr>
      <w:r w:rsidRPr="0E5EC358">
        <w:t>3.12.2.3.1.7.</w:t>
      </w:r>
      <w:r w:rsidR="00584311">
        <w:tab/>
      </w:r>
      <w:r w:rsidRPr="0E5EC358">
        <w:t xml:space="preserve">Wet </w:t>
      </w:r>
      <w:r w:rsidRPr="0E5EC358">
        <w:rPr>
          <w:lang w:eastAsia="da-DK"/>
        </w:rPr>
        <w:t>g</w:t>
      </w:r>
      <w:r w:rsidRPr="0E5EC358">
        <w:t>rip performance comparison between a candidate tyre and a reference tyre using a control tyre</w:t>
      </w:r>
    </w:p>
    <w:p w14:paraId="49C0B6BC" w14:textId="77777777" w:rsidR="00451274" w:rsidRPr="003579D8" w:rsidRDefault="0E5EC358" w:rsidP="008F1699">
      <w:pPr>
        <w:pStyle w:val="SingleTxtG"/>
        <w:keepNext/>
      </w:pPr>
      <w:r w:rsidRPr="0E5EC358">
        <w:lastRenderedPageBreak/>
        <w:t xml:space="preserve">3.12.2.3.1.7.1.  </w:t>
      </w:r>
      <w:r w:rsidRPr="0E5EC358">
        <w:rPr>
          <w:lang w:eastAsia="da-DK"/>
        </w:rPr>
        <w:t>General</w:t>
      </w:r>
    </w:p>
    <w:p w14:paraId="012F2989" w14:textId="77777777" w:rsidR="00451274" w:rsidRPr="003579D8" w:rsidRDefault="00451274" w:rsidP="000F3C2E">
      <w:pPr>
        <w:pStyle w:val="SingleTxtG"/>
      </w:pPr>
      <w:r w:rsidRPr="003579D8">
        <w:tab/>
      </w:r>
      <w:r w:rsidRPr="0E5EC358">
        <w:t xml:space="preserve">Where the candidate tyre size is significantly different from that of the reference tyre, a </w:t>
      </w:r>
      <w:r w:rsidRPr="0E5EC358">
        <w:rPr>
          <w:lang w:eastAsia="da-DK"/>
        </w:rPr>
        <w:t>direct</w:t>
      </w:r>
      <w:r w:rsidRPr="0E5EC358">
        <w:t xml:space="preserve"> comparison on the same instrumented passenger car </w:t>
      </w:r>
      <w:r w:rsidRPr="0E5EC358">
        <w:rPr>
          <w:lang w:eastAsia="da-DK"/>
        </w:rPr>
        <w:t>may</w:t>
      </w:r>
      <w:r w:rsidRPr="0E5EC358">
        <w:t xml:space="preserve"> not be possible. This testing method uses an intermediate tyre, hereinafter called the control tyre as defined in </w:t>
      </w:r>
      <w:r w:rsidR="008E5D7D" w:rsidRPr="0E5EC358">
        <w:t>paragraph</w:t>
      </w:r>
      <w:r w:rsidR="00EA68BD" w:rsidRPr="0E5EC358">
        <w:t xml:space="preserve"> 2.</w:t>
      </w:r>
    </w:p>
    <w:p w14:paraId="09591B14" w14:textId="77777777" w:rsidR="00451274" w:rsidRPr="003579D8" w:rsidRDefault="0E5EC358" w:rsidP="000F3C2E">
      <w:pPr>
        <w:pStyle w:val="SingleTxtG"/>
      </w:pPr>
      <w:r w:rsidRPr="0E5EC358">
        <w:t xml:space="preserve">3.12.2.3.1.7.2.  </w:t>
      </w:r>
      <w:r w:rsidRPr="0E5EC358">
        <w:rPr>
          <w:lang w:eastAsia="da-DK"/>
        </w:rPr>
        <w:t>Principle</w:t>
      </w:r>
      <w:r w:rsidRPr="0E5EC358">
        <w:t xml:space="preserve"> of the approach</w:t>
      </w:r>
    </w:p>
    <w:p w14:paraId="3A708B7C" w14:textId="77777777" w:rsidR="00451274" w:rsidRPr="003579D8" w:rsidRDefault="00451274" w:rsidP="000F3C2E">
      <w:pPr>
        <w:pStyle w:val="SingleTxtG"/>
      </w:pPr>
      <w:r w:rsidRPr="003579D8">
        <w:tab/>
      </w:r>
      <w:r w:rsidRPr="0E5EC358">
        <w:t>The principle is the use of a control tyre set and two different instrumented passenger cars for the test cycle of a candidate tyre set in comparison with a reference tyre set.</w:t>
      </w:r>
    </w:p>
    <w:p w14:paraId="0AA3E263" w14:textId="77777777" w:rsidR="00451274" w:rsidRPr="003579D8" w:rsidRDefault="00451274" w:rsidP="000F3C2E">
      <w:pPr>
        <w:pStyle w:val="SingleTxtG"/>
      </w:pPr>
      <w:r w:rsidRPr="003579D8">
        <w:tab/>
      </w:r>
      <w:r w:rsidRPr="0E5EC358">
        <w:t xml:space="preserve">One instrumented passenger car is fitted with the reference tyre set followed by the control tyre set, the other with the control tyre set followed by the candidate tyre set. </w:t>
      </w:r>
    </w:p>
    <w:p w14:paraId="4C30B2F3" w14:textId="77777777" w:rsidR="00451274" w:rsidRPr="003579D8" w:rsidRDefault="00451274" w:rsidP="000F3C2E">
      <w:pPr>
        <w:pStyle w:val="SingleTxtG"/>
      </w:pPr>
      <w:r w:rsidRPr="003579D8">
        <w:tab/>
      </w:r>
      <w:r w:rsidRPr="0E5EC358">
        <w:t xml:space="preserve">The specifications listed in </w:t>
      </w:r>
      <w:r w:rsidR="003F5C02" w:rsidRPr="0E5EC358">
        <w:t>section</w:t>
      </w:r>
      <w:r w:rsidRPr="0E5EC358">
        <w:t xml:space="preserve">s </w:t>
      </w:r>
      <w:r w:rsidR="009372AE" w:rsidRPr="0E5EC358">
        <w:t>3.12.2.3.1.2</w:t>
      </w:r>
      <w:r w:rsidRPr="0E5EC358">
        <w:t xml:space="preserve">. to </w:t>
      </w:r>
      <w:r w:rsidR="009372AE" w:rsidRPr="0E5EC358">
        <w:t>3.12.2.3.1.</w:t>
      </w:r>
      <w:r w:rsidR="00C37081" w:rsidRPr="0E5EC358">
        <w:t>4. apply</w:t>
      </w:r>
      <w:r w:rsidRPr="0E5EC358">
        <w:t xml:space="preserve">. </w:t>
      </w:r>
    </w:p>
    <w:p w14:paraId="034DFCF5" w14:textId="77777777" w:rsidR="00451274" w:rsidRPr="003579D8" w:rsidRDefault="00451274" w:rsidP="000F3C2E">
      <w:pPr>
        <w:pStyle w:val="SingleTxtG"/>
      </w:pPr>
      <w:r w:rsidRPr="003579D8">
        <w:tab/>
      </w:r>
      <w:r w:rsidRPr="0E5EC358">
        <w:t>The first test cycle is a comparison between the control tyre set and the reference tyre set.</w:t>
      </w:r>
    </w:p>
    <w:p w14:paraId="61EDECF6" w14:textId="77777777" w:rsidR="00451274" w:rsidRPr="003579D8" w:rsidRDefault="00451274" w:rsidP="000F3C2E">
      <w:pPr>
        <w:pStyle w:val="SingleTxtG"/>
      </w:pPr>
      <w:r w:rsidRPr="003579D8">
        <w:tab/>
      </w:r>
      <w:r w:rsidRPr="0E5EC358">
        <w:t>The second test cycle is a comparison between the candidate tyre set and the control tyre set. It is done on the same test track and during the same day as the first test cycle. The wetted surface temperature shall be within ±5 °C of the temperature of the first test cycle. The same control tyre set shall be used for the first and the second test cycles.</w:t>
      </w:r>
    </w:p>
    <w:p w14:paraId="7FA88EC7" w14:textId="77777777" w:rsidR="00451274" w:rsidRPr="003579D8" w:rsidRDefault="00451274" w:rsidP="000F3C2E">
      <w:pPr>
        <w:pStyle w:val="SingleTxtG"/>
      </w:pPr>
      <w:r w:rsidRPr="003579D8">
        <w:tab/>
      </w:r>
      <w:r w:rsidRPr="0E5EC358">
        <w:t>The wet grip index of the candidate tyre (G(T)) is calculated as follows:</w:t>
      </w:r>
    </w:p>
    <w:p w14:paraId="007A7157" w14:textId="03D370DB" w:rsidR="00451274" w:rsidRPr="003579D8" w:rsidRDefault="00451274" w:rsidP="000F3C2E">
      <w:pPr>
        <w:pStyle w:val="SingleTxtG"/>
      </w:pPr>
      <w:r w:rsidRPr="003579D8">
        <w:tab/>
      </w:r>
      <w:r w:rsidRPr="0E5EC358">
        <w:t>G(T) = G</w:t>
      </w:r>
      <w:r w:rsidRPr="0E5EC358">
        <w:rPr>
          <w:vertAlign w:val="subscript"/>
        </w:rPr>
        <w:t>1</w:t>
      </w:r>
      <w:r w:rsidRPr="008F1699">
        <w:t xml:space="preserve"> </w:t>
      </w:r>
      <w:r w:rsidR="008F1699" w:rsidRPr="00463D15">
        <w:rPr>
          <w:highlight w:val="yellow"/>
        </w:rPr>
        <w:t>•</w:t>
      </w:r>
      <w:r w:rsidRPr="0E5EC358">
        <w:t xml:space="preserve"> G</w:t>
      </w:r>
      <w:r w:rsidRPr="0E5EC358">
        <w:rPr>
          <w:vertAlign w:val="subscript"/>
        </w:rPr>
        <w:t>2</w:t>
      </w:r>
    </w:p>
    <w:p w14:paraId="745AD29F" w14:textId="77777777" w:rsidR="00451274" w:rsidRPr="003579D8" w:rsidRDefault="00451274" w:rsidP="000F3C2E">
      <w:pPr>
        <w:pStyle w:val="SingleTxtG"/>
      </w:pPr>
      <w:r w:rsidRPr="003579D8">
        <w:tab/>
      </w:r>
      <w:r w:rsidRPr="0E5EC358">
        <w:t>where:</w:t>
      </w:r>
    </w:p>
    <w:p w14:paraId="5B4F0A8F" w14:textId="77777777" w:rsidR="00451274" w:rsidRPr="003579D8" w:rsidRDefault="00451274" w:rsidP="000F3C2E">
      <w:pPr>
        <w:pStyle w:val="SingleTxtG"/>
      </w:pPr>
      <w:r w:rsidRPr="003579D8">
        <w:rPr>
          <w:i/>
        </w:rPr>
        <w:tab/>
      </w:r>
      <w:r w:rsidRPr="0E5EC358">
        <w:t>G</w:t>
      </w:r>
      <w:r w:rsidRPr="0E5EC358">
        <w:rPr>
          <w:vertAlign w:val="subscript"/>
        </w:rPr>
        <w:t>1</w:t>
      </w:r>
      <w:r w:rsidRPr="0E5EC358">
        <w:t xml:space="preserve"> is the relative wet grip index of the control tyre (C) compared to the reference tyre (R) calculated as follows:</w:t>
      </w:r>
    </w:p>
    <w:p w14:paraId="42952105" w14:textId="0857FD08" w:rsidR="008F1699" w:rsidRPr="003579D8" w:rsidRDefault="008F1699" w:rsidP="008F1699">
      <w:pPr>
        <w:pStyle w:val="SingleTxtG"/>
      </w:pPr>
      <w:r>
        <w:tab/>
      </w:r>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BFC(C)</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0254EB71" w14:textId="3292C8F0" w:rsidR="00451274" w:rsidRPr="003579D8" w:rsidRDefault="00584311" w:rsidP="000F3C2E">
      <w:pPr>
        <w:pStyle w:val="SingleTxtG"/>
      </w:pPr>
      <w:r>
        <w:rPr>
          <w:lang w:eastAsia="de-DE"/>
        </w:rPr>
        <w:tab/>
      </w:r>
      <w:r w:rsidR="00451274" w:rsidRPr="0E5EC358">
        <w:rPr>
          <w:lang w:eastAsia="de-DE"/>
        </w:rPr>
        <w:t>G</w:t>
      </w:r>
      <w:r w:rsidR="00451274" w:rsidRPr="0E5EC358">
        <w:rPr>
          <w:vertAlign w:val="subscript"/>
          <w:lang w:eastAsia="de-DE"/>
        </w:rPr>
        <w:t>2</w:t>
      </w:r>
      <w:r w:rsidR="00451274" w:rsidRPr="0E5EC358">
        <w:rPr>
          <w:lang w:eastAsia="de-DE"/>
        </w:rPr>
        <w:t xml:space="preserve"> is the </w:t>
      </w:r>
      <w:r w:rsidR="00451274" w:rsidRPr="0E5EC358">
        <w:t>relative</w:t>
      </w:r>
      <w:r w:rsidR="00451274" w:rsidRPr="0E5EC358">
        <w:rPr>
          <w:lang w:eastAsia="de-DE"/>
        </w:rPr>
        <w:t xml:space="preserve"> wet grip index of the candidate tyre (T) compared to the control tyre (C) calculated as follows:</w:t>
      </w:r>
    </w:p>
    <w:p w14:paraId="67FCC0F2" w14:textId="61883FD2" w:rsidR="008F1699" w:rsidRDefault="008F1699" w:rsidP="000F3C2E">
      <w:pPr>
        <w:pStyle w:val="SingleTxtG"/>
        <w:rPr>
          <w:sz w:val="24"/>
          <w:szCs w:val="24"/>
          <w:lang w:eastAsia="de-DE"/>
        </w:rPr>
      </w:pPr>
      <w:r>
        <w:rPr>
          <w:sz w:val="24"/>
          <w:szCs w:val="24"/>
          <w:lang w:eastAsia="de-DE"/>
        </w:rPr>
        <w:tab/>
      </w:r>
      <m:oMath>
        <m:sSub>
          <m:sSubPr>
            <m:ctrlPr>
              <w:rPr>
                <w:rFonts w:ascii="Cambria Math" w:hAnsi="Cambria Math"/>
                <w:i/>
                <w:sz w:val="24"/>
                <w:szCs w:val="24"/>
                <w:lang w:eastAsia="de-DE"/>
              </w:rPr>
            </m:ctrlPr>
          </m:sSubPr>
          <m:e>
            <m:r>
              <w:rPr>
                <w:rFonts w:ascii="Cambria Math" w:hAnsi="Cambria Math"/>
                <w:sz w:val="24"/>
                <w:szCs w:val="24"/>
                <w:lang w:eastAsia="de-DE"/>
              </w:rPr>
              <m:t>G</m:t>
            </m:r>
          </m:e>
          <m:sub>
            <m:r>
              <w:rPr>
                <w:rFonts w:ascii="Cambria Math" w:hAnsi="Cambria Math"/>
                <w:sz w:val="24"/>
                <w:szCs w:val="24"/>
                <w:lang w:eastAsia="de-DE"/>
              </w:rPr>
              <m:t>2</m:t>
            </m:r>
          </m:sub>
        </m:sSub>
        <m:r>
          <w:rPr>
            <w:rFonts w:ascii="Cambria Math" w:hAnsi="Cambria Math"/>
            <w:sz w:val="24"/>
            <w:szCs w:val="24"/>
            <w:lang w:eastAsia="de-DE"/>
          </w:rPr>
          <m:t>=</m:t>
        </m:r>
        <m:f>
          <m:fPr>
            <m:ctrlPr>
              <w:rPr>
                <w:rFonts w:ascii="Cambria Math" w:hAnsi="Cambria Math"/>
                <w:i/>
                <w:sz w:val="24"/>
                <w:szCs w:val="24"/>
                <w:lang w:eastAsia="de-DE"/>
              </w:rPr>
            </m:ctrlPr>
          </m:fPr>
          <m:num>
            <m:r>
              <w:rPr>
                <w:rFonts w:ascii="Cambria Math" w:hAnsi="Cambria Math"/>
                <w:sz w:val="24"/>
                <w:szCs w:val="24"/>
                <w:lang w:eastAsia="de-DE"/>
              </w:rPr>
              <m:t>BFC(T)</m:t>
            </m:r>
          </m:num>
          <m:den>
            <m:r>
              <w:rPr>
                <w:rFonts w:ascii="Cambria Math" w:hAnsi="Cambria Math"/>
                <w:sz w:val="24"/>
                <w:szCs w:val="24"/>
                <w:lang w:eastAsia="de-DE"/>
              </w:rPr>
              <m:t>BFC(C)</m:t>
            </m:r>
          </m:den>
        </m:f>
      </m:oMath>
    </w:p>
    <w:p w14:paraId="34DD5813" w14:textId="77777777" w:rsidR="00451274" w:rsidRPr="003579D8" w:rsidRDefault="0E5EC358" w:rsidP="000F3C2E">
      <w:pPr>
        <w:pStyle w:val="SingleTxtG"/>
      </w:pPr>
      <w:r w:rsidRPr="0E5EC358">
        <w:t>3.12.2.3.1.7.3.  Storage and preservation</w:t>
      </w:r>
    </w:p>
    <w:p w14:paraId="2A889803" w14:textId="77777777" w:rsidR="00451274" w:rsidRPr="003579D8" w:rsidRDefault="00451274" w:rsidP="000F3C2E">
      <w:pPr>
        <w:pStyle w:val="SingleTxtG"/>
      </w:pPr>
      <w:r w:rsidRPr="003579D8">
        <w:tab/>
      </w:r>
      <w:r w:rsidRPr="0E5EC358">
        <w:t xml:space="preserve">It is necessary that all the tyres of a control tyre set have been stored in the same </w:t>
      </w:r>
      <w:r w:rsidRPr="0E5EC358">
        <w:rPr>
          <w:lang w:eastAsia="da-DK"/>
        </w:rPr>
        <w:t>conditions</w:t>
      </w:r>
      <w:r w:rsidRPr="0E5EC358">
        <w:t xml:space="preserve">. As soon as the control tyre set has been tested in comparison with the reference tyre, the specific storage </w:t>
      </w:r>
      <w:r w:rsidRPr="0E5EC358">
        <w:rPr>
          <w:color w:val="000000"/>
        </w:rPr>
        <w:t>conditions defined in ASTM E 1136-93 (Reapproved 2003) shall be applied.</w:t>
      </w:r>
    </w:p>
    <w:p w14:paraId="553C6D07" w14:textId="77777777" w:rsidR="00451274" w:rsidRPr="003579D8" w:rsidRDefault="0E5EC358" w:rsidP="000F3C2E">
      <w:pPr>
        <w:pStyle w:val="SingleTxtG"/>
      </w:pPr>
      <w:r w:rsidRPr="0E5EC358">
        <w:t>3.12.2.3</w:t>
      </w:r>
      <w:r w:rsidRPr="0E5EC358">
        <w:rPr>
          <w:lang w:eastAsia="da-DK"/>
        </w:rPr>
        <w:t>.1.7.4.  Replacement of reference tyres and control tyres</w:t>
      </w:r>
    </w:p>
    <w:p w14:paraId="0A2F7964" w14:textId="77777777" w:rsidR="00451274" w:rsidRPr="003579D8" w:rsidRDefault="00451274" w:rsidP="000F3C2E">
      <w:pPr>
        <w:pStyle w:val="SingleTxtG"/>
      </w:pPr>
      <w:r w:rsidRPr="003579D8">
        <w:tab/>
      </w:r>
      <w:r w:rsidRPr="0E5EC358">
        <w:rPr>
          <w:lang w:eastAsia="da-DK"/>
        </w:rPr>
        <w:t>When</w:t>
      </w:r>
      <w:r w:rsidRPr="0E5EC358">
        <w:t xml:space="preserve"> irregular wear or damage results from tests, or when wear influences the test results, the use of the tyre shall be discontinued.</w:t>
      </w:r>
    </w:p>
    <w:p w14:paraId="5A50AE9E" w14:textId="28DA3E39" w:rsidR="00451274" w:rsidRPr="003579D8" w:rsidRDefault="00451274" w:rsidP="000F3C2E">
      <w:pPr>
        <w:pStyle w:val="SingleTxtG"/>
      </w:pPr>
      <w:r w:rsidRPr="0E5EC358">
        <w:t>3.12.2.3.2.</w:t>
      </w:r>
      <w:r w:rsidRPr="003579D8">
        <w:tab/>
      </w:r>
      <w:r w:rsidRPr="0E5EC358">
        <w:rPr>
          <w:lang w:eastAsia="da-DK"/>
        </w:rPr>
        <w:t>Testing</w:t>
      </w:r>
      <w:r w:rsidRPr="0E5EC358">
        <w:t xml:space="preserve"> method (b) using a trailer towed by a vehicle or a tyre test vehicle</w:t>
      </w:r>
    </w:p>
    <w:p w14:paraId="6447D390" w14:textId="4337BAB2" w:rsidR="00451274" w:rsidRPr="003579D8" w:rsidRDefault="00451274" w:rsidP="000F3C2E">
      <w:pPr>
        <w:pStyle w:val="SingleTxtG"/>
      </w:pPr>
      <w:r w:rsidRPr="0E5EC358">
        <w:t>3.12.2.3.2.1.</w:t>
      </w:r>
      <w:r w:rsidRPr="003579D8">
        <w:tab/>
      </w:r>
      <w:r w:rsidRPr="0E5EC358">
        <w:rPr>
          <w:lang w:eastAsia="da-DK"/>
        </w:rPr>
        <w:t>Principle</w:t>
      </w:r>
    </w:p>
    <w:p w14:paraId="328C384B" w14:textId="77777777" w:rsidR="00451274" w:rsidRPr="003579D8" w:rsidRDefault="00451274" w:rsidP="000F3C2E">
      <w:pPr>
        <w:pStyle w:val="SingleTxtG"/>
      </w:pPr>
      <w:r w:rsidRPr="003579D8">
        <w:tab/>
      </w:r>
      <w:r w:rsidRPr="0E5EC358">
        <w:t>The measurements are conducted on test tyres mounted on a trailer towed by a vehicle (</w:t>
      </w:r>
      <w:r w:rsidRPr="0E5EC358">
        <w:rPr>
          <w:lang w:eastAsia="da-DK"/>
        </w:rPr>
        <w:t>hereafter</w:t>
      </w:r>
      <w:r w:rsidRPr="0E5EC358">
        <w:t xml:space="preserve"> referred to as tow vehicle) or on a tyre test vehicle. The brake </w:t>
      </w:r>
      <w:r w:rsidRPr="0E5EC358">
        <w:lastRenderedPageBreak/>
        <w:t xml:space="preserve">in the test position is applied firmly until sufficient braking torque is </w:t>
      </w:r>
      <w:r w:rsidRPr="0E5EC358">
        <w:rPr>
          <w:lang w:eastAsia="da-DK"/>
        </w:rPr>
        <w:t>generated</w:t>
      </w:r>
      <w:r w:rsidRPr="0E5EC358">
        <w:t xml:space="preserve"> to produce the maximum braking force that will occur prior to wheel lockup at a test speed of 65 km/h.</w:t>
      </w:r>
    </w:p>
    <w:p w14:paraId="48586E30" w14:textId="049B9F42" w:rsidR="00451274" w:rsidRPr="003579D8" w:rsidRDefault="00451274" w:rsidP="000F3C2E">
      <w:pPr>
        <w:pStyle w:val="SingleTxtG"/>
        <w:rPr>
          <w:lang w:eastAsia="da-DK"/>
        </w:rPr>
      </w:pPr>
      <w:r w:rsidRPr="0E5EC358">
        <w:t>3.12.2.3</w:t>
      </w:r>
      <w:r w:rsidRPr="0E5EC358">
        <w:rPr>
          <w:lang w:eastAsia="da-DK"/>
        </w:rPr>
        <w:t>.2.2.</w:t>
      </w:r>
      <w:r w:rsidRPr="003579D8">
        <w:rPr>
          <w:lang w:eastAsia="da-DK"/>
        </w:rPr>
        <w:tab/>
      </w:r>
      <w:r w:rsidRPr="0E5EC358">
        <w:rPr>
          <w:lang w:eastAsia="da-DK"/>
        </w:rPr>
        <w:t>Equipment</w:t>
      </w:r>
    </w:p>
    <w:p w14:paraId="0387F238" w14:textId="77777777" w:rsidR="00451274" w:rsidRPr="003579D8" w:rsidRDefault="0E5EC358" w:rsidP="000F3C2E">
      <w:pPr>
        <w:pStyle w:val="SingleTxtG"/>
      </w:pPr>
      <w:r w:rsidRPr="0E5EC358">
        <w:t>3.12.2.3</w:t>
      </w:r>
      <w:r w:rsidRPr="0E5EC358">
        <w:rPr>
          <w:lang w:eastAsia="da-DK"/>
        </w:rPr>
        <w:t>.2.2.1.  Tow vehicle and trailer or tyre test vehicle</w:t>
      </w:r>
    </w:p>
    <w:p w14:paraId="11640C76" w14:textId="5B734272" w:rsidR="00451274" w:rsidRPr="003579D8" w:rsidRDefault="00451274" w:rsidP="000F3C2E">
      <w:pPr>
        <w:pStyle w:val="SingleTxtG"/>
      </w:pPr>
      <w:r w:rsidRPr="003579D8">
        <w:tab/>
      </w:r>
      <w:r w:rsidRPr="0E5EC358">
        <w:t xml:space="preserve">The tow vehicle or the tyre test vehicle shall have the capability of maintaining the specified speed of </w:t>
      </w:r>
      <w:r w:rsidR="008F1699" w:rsidRPr="00463D15">
        <w:rPr>
          <w:highlight w:val="yellow"/>
        </w:rPr>
        <w:t>(</w:t>
      </w:r>
      <w:r w:rsidRPr="0E5EC358">
        <w:t>65 ± 2</w:t>
      </w:r>
      <w:r w:rsidR="008F1699" w:rsidRPr="00463D15">
        <w:rPr>
          <w:highlight w:val="yellow"/>
        </w:rPr>
        <w:t>)</w:t>
      </w:r>
      <w:r w:rsidRPr="0E5EC358">
        <w:t xml:space="preserve"> km/h even under the maximum braking forces.</w:t>
      </w:r>
    </w:p>
    <w:p w14:paraId="463ED499" w14:textId="77777777" w:rsidR="00451274" w:rsidRPr="003579D8" w:rsidRDefault="00451274" w:rsidP="000F3C2E">
      <w:pPr>
        <w:pStyle w:val="SingleTxtG"/>
      </w:pPr>
      <w:r w:rsidRPr="003579D8">
        <w:tab/>
      </w:r>
      <w:r w:rsidRPr="0E5EC358">
        <w:t xml:space="preserve">The </w:t>
      </w:r>
      <w:r w:rsidRPr="0E5EC358">
        <w:rPr>
          <w:lang w:eastAsia="da-DK"/>
        </w:rPr>
        <w:t>trailer</w:t>
      </w:r>
      <w:r w:rsidRPr="0E5EC358">
        <w:t xml:space="preserve"> or the tyre test vehicle shall be equipped with one place where the tyre can be fitted for measurement purposes hereafter called 'test position' and the following accessories:</w:t>
      </w:r>
    </w:p>
    <w:p w14:paraId="736EC13A" w14:textId="77777777" w:rsidR="00451274" w:rsidRPr="003579D8" w:rsidRDefault="00451274" w:rsidP="00584311">
      <w:pPr>
        <w:pStyle w:val="SingleTxtG"/>
        <w:ind w:left="2835" w:hanging="567"/>
      </w:pPr>
      <w:r w:rsidRPr="0E5EC358">
        <w:t>(a)</w:t>
      </w:r>
      <w:r w:rsidRPr="003579D8">
        <w:tab/>
      </w:r>
      <w:r w:rsidRPr="0E5EC358">
        <w:t>E</w:t>
      </w:r>
      <w:r w:rsidRPr="0E5EC358">
        <w:rPr>
          <w:lang w:eastAsia="da-DK"/>
        </w:rPr>
        <w:t>quipment</w:t>
      </w:r>
      <w:r w:rsidRPr="0E5EC358">
        <w:t xml:space="preserve"> to activate brakes in the test position;</w:t>
      </w:r>
    </w:p>
    <w:p w14:paraId="7AF7D17E" w14:textId="77777777" w:rsidR="00451274" w:rsidRPr="003579D8" w:rsidRDefault="00451274" w:rsidP="00584311">
      <w:pPr>
        <w:pStyle w:val="SingleTxtG"/>
        <w:ind w:left="2835" w:hanging="567"/>
      </w:pPr>
      <w:r w:rsidRPr="0E5EC358">
        <w:t>(b)</w:t>
      </w:r>
      <w:r w:rsidRPr="003579D8">
        <w:tab/>
      </w:r>
      <w:r w:rsidRPr="0E5EC358">
        <w:t>A water tank to store sufficient water to supply the road surface wetting system, unless external watering is used;</w:t>
      </w:r>
    </w:p>
    <w:p w14:paraId="102CBFB2" w14:textId="77777777" w:rsidR="00451274" w:rsidRPr="003579D8" w:rsidRDefault="00451274" w:rsidP="00584311">
      <w:pPr>
        <w:pStyle w:val="SingleTxtG"/>
        <w:ind w:left="2835" w:hanging="567"/>
        <w:rPr>
          <w:lang w:eastAsia="de-DE"/>
        </w:rPr>
      </w:pPr>
      <w:r w:rsidRPr="0E5EC358">
        <w:t>(c)</w:t>
      </w:r>
      <w:r w:rsidRPr="003579D8">
        <w:tab/>
      </w:r>
      <w:r w:rsidRPr="0E5EC358">
        <w:t>Recording equipment to record signals from transducers installed at the test position and to monitor water application rate if the self-watering option is used.</w:t>
      </w:r>
    </w:p>
    <w:p w14:paraId="1FC2B8F4" w14:textId="5791C95A" w:rsidR="00451274" w:rsidRPr="003579D8" w:rsidRDefault="00584311" w:rsidP="000F3C2E">
      <w:pPr>
        <w:pStyle w:val="SingleTxtG"/>
      </w:pPr>
      <w:r>
        <w:tab/>
      </w:r>
      <w:r w:rsidR="0E5EC358" w:rsidRPr="0E5EC358">
        <w:t>T</w:t>
      </w:r>
      <w:r w:rsidR="0E5EC358" w:rsidRPr="0E5EC358">
        <w:rPr>
          <w:lang w:eastAsia="en-GB"/>
        </w:rPr>
        <w:t xml:space="preserve">he maximum variation of toe-settings and camber angle for the test position shall be within ±0.5° with maximum vertical load. </w:t>
      </w:r>
      <w:r w:rsidR="0E5EC358" w:rsidRPr="0E5EC358">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14:paraId="0C3E1F57" w14:textId="0EE667D3" w:rsidR="00451274" w:rsidRPr="003579D8" w:rsidRDefault="00584311" w:rsidP="000F3C2E">
      <w:pPr>
        <w:pStyle w:val="SingleTxtG"/>
      </w:pPr>
      <w:r>
        <w:tab/>
      </w:r>
      <w:r w:rsidR="0E5EC358" w:rsidRPr="0E5EC358">
        <w:t>The test position shall be equipped with a typical or special automotive brake system which can apply sufficient braking torque to produce the maximum value of braking test wheel longitudinal force at the conditions specified.</w:t>
      </w:r>
    </w:p>
    <w:p w14:paraId="46451702" w14:textId="3829D33C" w:rsidR="00451274" w:rsidRPr="003579D8" w:rsidRDefault="00584311" w:rsidP="000F3C2E">
      <w:pPr>
        <w:pStyle w:val="SingleTxtG"/>
      </w:pPr>
      <w:r>
        <w:tab/>
      </w:r>
      <w:r w:rsidR="0E5EC358" w:rsidRPr="0E5EC358">
        <w:t>The brake application system shall be able to control the time interval between initial brake application and peak longitudinal force as specified in paragraph 3.12.2.3.2.7.1.</w:t>
      </w:r>
      <w:r w:rsidR="0E5EC358" w:rsidRPr="0E5EC358">
        <w:rPr>
          <w:highlight w:val="lightGray"/>
        </w:rPr>
        <w:t xml:space="preserve"> </w:t>
      </w:r>
      <w:r w:rsidR="0E5EC358" w:rsidRPr="0E5EC358">
        <w:t>below.</w:t>
      </w:r>
    </w:p>
    <w:p w14:paraId="63908FBA" w14:textId="37996683" w:rsidR="00451274" w:rsidRPr="003579D8" w:rsidRDefault="00584311" w:rsidP="000F3C2E">
      <w:pPr>
        <w:pStyle w:val="SingleTxtG"/>
      </w:pPr>
      <w:r>
        <w:tab/>
      </w:r>
      <w:r w:rsidR="0E5EC358" w:rsidRPr="0E5EC358">
        <w:t>The trailer or the tyre test vehicle shall be designed to accommodate the range of candidate tyre sizes to be tested.</w:t>
      </w:r>
    </w:p>
    <w:p w14:paraId="3BE6B0E8" w14:textId="12FE6E88" w:rsidR="00451274" w:rsidRPr="003579D8" w:rsidRDefault="00584311" w:rsidP="000F3C2E">
      <w:pPr>
        <w:pStyle w:val="SingleTxtG"/>
      </w:pPr>
      <w:r>
        <w:tab/>
      </w:r>
      <w:r w:rsidR="0E5EC358" w:rsidRPr="0E5EC358">
        <w:t>The trailer or the tyre test vehicle shall have provisions for adjustment of vertical load as specified in paragraph 3.12.2.3.2.5.2. below;</w:t>
      </w:r>
    </w:p>
    <w:p w14:paraId="1C1D820F" w14:textId="77777777" w:rsidR="00451274" w:rsidRPr="003579D8" w:rsidRDefault="0E5EC358" w:rsidP="000F3C2E">
      <w:pPr>
        <w:pStyle w:val="SingleTxtG"/>
      </w:pPr>
      <w:r w:rsidRPr="0E5EC358">
        <w:t xml:space="preserve">3.12.2.3.2.2.2.  </w:t>
      </w:r>
      <w:r w:rsidRPr="0E5EC358">
        <w:rPr>
          <w:lang w:eastAsia="da-DK"/>
        </w:rPr>
        <w:t>Measuring</w:t>
      </w:r>
      <w:r w:rsidRPr="0E5EC358">
        <w:t xml:space="preserve"> equipment</w:t>
      </w:r>
    </w:p>
    <w:p w14:paraId="331341C2" w14:textId="45E32110" w:rsidR="00451274" w:rsidRPr="003579D8" w:rsidRDefault="00584311" w:rsidP="000F3C2E">
      <w:pPr>
        <w:pStyle w:val="SingleTxtG"/>
      </w:pPr>
      <w:r>
        <w:tab/>
      </w:r>
      <w:r w:rsidR="0E5EC358" w:rsidRPr="0E5EC358">
        <w:t>The test wheel position on the trailer or the tyre test vehicle shall be equipped with a rotational wheel velocity measuring system and with transducers to measure the braking force and vertical load at the test wheel.</w:t>
      </w:r>
    </w:p>
    <w:p w14:paraId="04CE6DD2" w14:textId="35782B7E" w:rsidR="00451274" w:rsidRPr="003579D8" w:rsidRDefault="00584311" w:rsidP="000F3C2E">
      <w:pPr>
        <w:pStyle w:val="SingleTxtG"/>
      </w:pPr>
      <w:r>
        <w:tab/>
      </w:r>
      <w:r w:rsidR="0E5EC358" w:rsidRPr="0E5EC358">
        <w:t>General requirements for measurement system: The instrumentation system shall conform to the following overall requirements at ambient temperatures between 0 °C and 45 °C:</w:t>
      </w:r>
    </w:p>
    <w:p w14:paraId="7E57C98F" w14:textId="77777777" w:rsidR="00451274" w:rsidRPr="003579D8" w:rsidRDefault="00451274" w:rsidP="00584311">
      <w:pPr>
        <w:pStyle w:val="SingleTxtG"/>
        <w:ind w:left="2835" w:hanging="567"/>
      </w:pPr>
      <w:r w:rsidRPr="0E5EC358">
        <w:t>(a)</w:t>
      </w:r>
      <w:r w:rsidRPr="003579D8">
        <w:tab/>
      </w:r>
      <w:r w:rsidRPr="0E5EC358">
        <w:t>Overall system accuracy, force: ±1.5 per cent of the full scale of the vertical load or braking force;</w:t>
      </w:r>
    </w:p>
    <w:p w14:paraId="08DC5C9A" w14:textId="77777777" w:rsidR="00451274" w:rsidRPr="003579D8" w:rsidRDefault="00451274" w:rsidP="00584311">
      <w:pPr>
        <w:pStyle w:val="SingleTxtG"/>
        <w:ind w:left="2835" w:hanging="567"/>
      </w:pPr>
      <w:r w:rsidRPr="0E5EC358">
        <w:t>(b)</w:t>
      </w:r>
      <w:r w:rsidRPr="003579D8">
        <w:tab/>
      </w:r>
      <w:r w:rsidRPr="0E5EC358">
        <w:t>Overall system accuracy, speed: ±1.5 per cent of speed or ±1.0 km/h, whichever is greater.</w:t>
      </w:r>
    </w:p>
    <w:p w14:paraId="08D937EC" w14:textId="5E2961F4" w:rsidR="00451274" w:rsidRPr="003579D8" w:rsidRDefault="00584311" w:rsidP="000F3C2E">
      <w:pPr>
        <w:pStyle w:val="SingleTxtG"/>
      </w:pPr>
      <w:r>
        <w:lastRenderedPageBreak/>
        <w:tab/>
      </w:r>
      <w:r w:rsidR="0E5EC358" w:rsidRPr="0E5EC358">
        <w:t>Vehicle speed: To measure vehicle speed, a fifth wheel or non-contact precision speed-measuring system should be used.</w:t>
      </w:r>
    </w:p>
    <w:p w14:paraId="10430026" w14:textId="749FBE08" w:rsidR="00451274" w:rsidRPr="003579D8" w:rsidRDefault="00584311" w:rsidP="000F3C2E">
      <w:pPr>
        <w:pStyle w:val="SingleTxtG"/>
      </w:pPr>
      <w:r>
        <w:tab/>
      </w:r>
      <w:r w:rsidR="0E5EC358" w:rsidRPr="0E5EC358">
        <w:t>Braking forces: The braking force-measuring transducers shall measure longitudinal force generated at the tyre–road interface as a result of brake application within a range from 0 per cent to at least 125 per cent of the applied vertical load. The transducer design and location shall minimize inertial effects and vibration-induced mechanical resonance.</w:t>
      </w:r>
    </w:p>
    <w:p w14:paraId="75697A1C" w14:textId="2F4A246E" w:rsidR="00451274" w:rsidRPr="003579D8" w:rsidRDefault="00584311" w:rsidP="000F3C2E">
      <w:pPr>
        <w:pStyle w:val="SingleTxtG"/>
      </w:pPr>
      <w:r>
        <w:tab/>
      </w:r>
      <w:r w:rsidR="0E5EC358" w:rsidRPr="0E5EC358">
        <w:t>Vertical load: The vertical load-measuring transducer shall measure the vertical load at the test position during brake application. The transducer shall have the same specifications as described previously.</w:t>
      </w:r>
    </w:p>
    <w:p w14:paraId="6A7E68E0" w14:textId="4A645C9D" w:rsidR="00451274" w:rsidRPr="003579D8" w:rsidRDefault="00584311" w:rsidP="000F3C2E">
      <w:pPr>
        <w:pStyle w:val="SingleTxtG"/>
      </w:pPr>
      <w:r>
        <w:tab/>
      </w:r>
      <w:r w:rsidR="0E5EC358" w:rsidRPr="0E5EC358">
        <w:t>Signal conditioning and recording system: All signal conditioning and recording equipment shall provide linear output with necessary gain and data reading resolution to meet the specified previous requirements. In addition, the following requirements apply:</w:t>
      </w:r>
    </w:p>
    <w:p w14:paraId="0E8A3803" w14:textId="77777777" w:rsidR="00451274" w:rsidRPr="003579D8" w:rsidRDefault="00451274" w:rsidP="00584311">
      <w:pPr>
        <w:pStyle w:val="SingleTxtG"/>
        <w:ind w:left="2835" w:hanging="567"/>
      </w:pPr>
      <w:r w:rsidRPr="0E5EC358">
        <w:t>(a)</w:t>
      </w:r>
      <w:r w:rsidRPr="003579D8">
        <w:tab/>
      </w:r>
      <w:r w:rsidRPr="0E5EC358">
        <w:t>The minimum frequency response shall be flat from 0 Hz to 50 Hz (100 Hz) within ±1 per cent full scale;</w:t>
      </w:r>
    </w:p>
    <w:p w14:paraId="67938E60" w14:textId="77777777" w:rsidR="00451274" w:rsidRPr="003579D8" w:rsidRDefault="00451274" w:rsidP="00584311">
      <w:pPr>
        <w:pStyle w:val="SingleTxtG"/>
        <w:ind w:left="2835" w:hanging="567"/>
      </w:pPr>
      <w:r w:rsidRPr="0E5EC358">
        <w:t>(b)</w:t>
      </w:r>
      <w:r w:rsidRPr="003579D8">
        <w:tab/>
      </w:r>
      <w:r w:rsidRPr="0E5EC358">
        <w:t>The signal-to-noise ratio shall be at least 20/1;</w:t>
      </w:r>
    </w:p>
    <w:p w14:paraId="22C9D710" w14:textId="77777777" w:rsidR="00451274" w:rsidRPr="003579D8" w:rsidRDefault="00451274" w:rsidP="00584311">
      <w:pPr>
        <w:pStyle w:val="SingleTxtG"/>
        <w:ind w:left="2835" w:hanging="567"/>
      </w:pPr>
      <w:r w:rsidRPr="0E5EC358">
        <w:t>(c)</w:t>
      </w:r>
      <w:r w:rsidRPr="003579D8">
        <w:tab/>
      </w:r>
      <w:r w:rsidRPr="0E5EC358">
        <w:t>The gain shall be sufficient to permit full-scale display for full-scale input signal level;</w:t>
      </w:r>
    </w:p>
    <w:p w14:paraId="344C40A7" w14:textId="77777777" w:rsidR="00451274" w:rsidRPr="003579D8" w:rsidRDefault="00451274" w:rsidP="00584311">
      <w:pPr>
        <w:pStyle w:val="SingleTxtG"/>
        <w:ind w:left="2835" w:hanging="567"/>
      </w:pPr>
      <w:r w:rsidRPr="0E5EC358">
        <w:t>(d)</w:t>
      </w:r>
      <w:r w:rsidRPr="003579D8">
        <w:tab/>
      </w:r>
      <w:r w:rsidRPr="0E5EC358">
        <w:t>The input impedance shall be at least ten times larger than the output impedance of the signal source;</w:t>
      </w:r>
    </w:p>
    <w:p w14:paraId="6C591737" w14:textId="77777777" w:rsidR="00451274" w:rsidRPr="003579D8" w:rsidRDefault="00451274" w:rsidP="00584311">
      <w:pPr>
        <w:pStyle w:val="SingleTxtG"/>
        <w:ind w:left="2835" w:hanging="567"/>
      </w:pPr>
      <w:r w:rsidRPr="0E5EC358">
        <w:t>(e)</w:t>
      </w:r>
      <w:r w:rsidRPr="003579D8">
        <w:tab/>
      </w:r>
      <w:r w:rsidRPr="0E5EC358">
        <w:t>The equipment shall be insensitive to vibrations, acceleration, and changes in ambient temperature.</w:t>
      </w:r>
    </w:p>
    <w:p w14:paraId="30DC7CF0" w14:textId="22EC4027" w:rsidR="00451274" w:rsidRPr="003579D8" w:rsidRDefault="00451274" w:rsidP="000F3C2E">
      <w:pPr>
        <w:pStyle w:val="SingleTxtG"/>
      </w:pPr>
      <w:r w:rsidRPr="0E5EC358">
        <w:t>3.12.2.3</w:t>
      </w:r>
      <w:r w:rsidRPr="0E5EC358">
        <w:rPr>
          <w:lang w:eastAsia="da-DK"/>
        </w:rPr>
        <w:t>.2.3.</w:t>
      </w:r>
      <w:r w:rsidR="00584311">
        <w:rPr>
          <w:lang w:eastAsia="da-DK"/>
        </w:rPr>
        <w:tab/>
      </w:r>
      <w:r w:rsidRPr="0E5EC358">
        <w:rPr>
          <w:lang w:eastAsia="da-DK"/>
        </w:rPr>
        <w:t>Conditioning of the test track</w:t>
      </w:r>
    </w:p>
    <w:p w14:paraId="15B1C2A8" w14:textId="77777777" w:rsidR="00451274" w:rsidRPr="003579D8" w:rsidRDefault="00451274" w:rsidP="000F3C2E">
      <w:pPr>
        <w:pStyle w:val="SingleTxtG"/>
      </w:pPr>
      <w:r w:rsidRPr="003579D8">
        <w:tab/>
      </w:r>
      <w:r w:rsidRPr="0E5EC358">
        <w:t xml:space="preserve">The </w:t>
      </w:r>
      <w:r w:rsidRPr="0E5EC358">
        <w:rPr>
          <w:lang w:eastAsia="da-DK"/>
        </w:rPr>
        <w:t>test</w:t>
      </w:r>
      <w:r w:rsidRPr="0E5EC358">
        <w:t xml:space="preserve"> track should be conditioned by conducting at least ten test runs with tyres not involved in the test program at 65 ± 2 km/h.</w:t>
      </w:r>
    </w:p>
    <w:p w14:paraId="5F8554BC" w14:textId="002C817F" w:rsidR="00451274" w:rsidRPr="003579D8" w:rsidRDefault="00451274" w:rsidP="000F3C2E">
      <w:pPr>
        <w:pStyle w:val="SingleTxtG"/>
      </w:pPr>
      <w:r w:rsidRPr="0E5EC358">
        <w:t>3.12.2.3.2.4.</w:t>
      </w:r>
      <w:r w:rsidR="00584311">
        <w:tab/>
      </w:r>
      <w:r w:rsidRPr="0E5EC358">
        <w:rPr>
          <w:lang w:eastAsia="da-DK"/>
        </w:rPr>
        <w:t>Wetting</w:t>
      </w:r>
      <w:r w:rsidRPr="0E5EC358">
        <w:t xml:space="preserve"> conditions</w:t>
      </w:r>
    </w:p>
    <w:p w14:paraId="1910A8DC" w14:textId="77777777" w:rsidR="00451274" w:rsidRPr="003579D8" w:rsidRDefault="00451274" w:rsidP="000F3C2E">
      <w:pPr>
        <w:pStyle w:val="SingleTxtG"/>
      </w:pPr>
      <w:r w:rsidRPr="003579D8">
        <w:tab/>
      </w:r>
      <w:r w:rsidRPr="0E5EC358">
        <w:t xml:space="preserve">The </w:t>
      </w:r>
      <w:r w:rsidRPr="0E5EC358">
        <w:rPr>
          <w:lang w:eastAsia="da-DK"/>
        </w:rPr>
        <w:t>tow</w:t>
      </w:r>
      <w:r w:rsidRPr="0E5EC358">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w:t>
      </w:r>
      <w:r w:rsidR="003F5C02" w:rsidRPr="0E5EC358">
        <w:t>section</w:t>
      </w:r>
      <w:r w:rsidRPr="0E5EC358">
        <w:t xml:space="preserve"> at the test speed with a minimum splash and overspray.</w:t>
      </w:r>
    </w:p>
    <w:p w14:paraId="2F2ABD5D" w14:textId="77777777" w:rsidR="00451274" w:rsidRPr="003579D8" w:rsidRDefault="00451274" w:rsidP="000F3C2E">
      <w:pPr>
        <w:pStyle w:val="SingleTxtG"/>
      </w:pPr>
      <w:r w:rsidRPr="003579D8">
        <w:tab/>
      </w:r>
      <w:r w:rsidRPr="0E5EC358">
        <w:t>The nozzle configuration and position shall ensure that the water jets are directed towards the test tyre and pointed towards the pavement at an angle of 20° to 30°.</w:t>
      </w:r>
    </w:p>
    <w:p w14:paraId="15AF7087" w14:textId="77777777" w:rsidR="00451274" w:rsidRPr="003579D8" w:rsidRDefault="00451274" w:rsidP="000F3C2E">
      <w:pPr>
        <w:pStyle w:val="SingleTxtG"/>
      </w:pPr>
      <w:r w:rsidRPr="003579D8">
        <w:tab/>
      </w:r>
      <w:r w:rsidRPr="0E5EC358">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067CB96C" w14:textId="2A041BEF" w:rsidR="00451274" w:rsidRPr="003579D8" w:rsidRDefault="00451274" w:rsidP="000F3C2E">
      <w:pPr>
        <w:pStyle w:val="SingleTxtG"/>
      </w:pPr>
      <w:r w:rsidRPr="003579D8">
        <w:tab/>
      </w:r>
      <w:r w:rsidRPr="0E5EC358">
        <w:t xml:space="preserve">The water layer shall be at least 25 mm wider than the test tyre tread and applied so the tyre is centrally located between the edges. Water delivery rate shall ensure a water depth of </w:t>
      </w:r>
      <w:r w:rsidR="00584311" w:rsidRPr="00B35F2E">
        <w:rPr>
          <w:highlight w:val="yellow"/>
        </w:rPr>
        <w:t>(</w:t>
      </w:r>
      <w:r w:rsidRPr="0E5EC358">
        <w:t>1.0 ± 0.5</w:t>
      </w:r>
      <w:r w:rsidR="00584311" w:rsidRPr="00B35F2E">
        <w:rPr>
          <w:highlight w:val="yellow"/>
        </w:rPr>
        <w:t>)</w:t>
      </w:r>
      <w:r w:rsidRPr="0E5EC358">
        <w:t xml:space="preserve"> mm and shall be consistent throughout the test to within ±10 per cent. The volume of water per unit of wetted width shall be directly proportional to the test speed. The quantity of water applied </w:t>
      </w:r>
      <w:r w:rsidRPr="0E5EC358">
        <w:lastRenderedPageBreak/>
        <w:t>at 65 km/h shall be 18</w:t>
      </w:r>
      <w:r w:rsidRPr="0E5EC358">
        <w:rPr>
          <w:spacing w:val="-2"/>
        </w:rPr>
        <w:t xml:space="preserve"> l/s </w:t>
      </w:r>
      <w:r w:rsidRPr="0E5EC358">
        <w:t xml:space="preserve">per </w:t>
      </w:r>
      <w:r w:rsidR="00C0754E" w:rsidRPr="0E5EC358">
        <w:t>meter</w:t>
      </w:r>
      <w:r w:rsidRPr="0E5EC358">
        <w:t xml:space="preserve"> of width of wetted surface in case of a water depth of 1.0 mm.</w:t>
      </w:r>
    </w:p>
    <w:p w14:paraId="79E2178F" w14:textId="5E7A88F7" w:rsidR="00451274" w:rsidRPr="003579D8" w:rsidRDefault="00451274" w:rsidP="000F3C2E">
      <w:pPr>
        <w:pStyle w:val="SingleTxtG"/>
      </w:pPr>
      <w:r w:rsidRPr="0E5EC358">
        <w:t>3.12.2.3.2.5.</w:t>
      </w:r>
      <w:r w:rsidRPr="003579D8">
        <w:tab/>
      </w:r>
      <w:r w:rsidRPr="0E5EC358">
        <w:rPr>
          <w:lang w:eastAsia="da-DK"/>
        </w:rPr>
        <w:t>Tyres</w:t>
      </w:r>
      <w:r w:rsidRPr="0E5EC358">
        <w:t xml:space="preserve"> and rims</w:t>
      </w:r>
    </w:p>
    <w:p w14:paraId="71AEB30C" w14:textId="77777777" w:rsidR="00451274" w:rsidRPr="003579D8" w:rsidRDefault="0E5EC358" w:rsidP="000F3C2E">
      <w:pPr>
        <w:pStyle w:val="SingleTxtG"/>
      </w:pPr>
      <w:r w:rsidRPr="0E5EC358">
        <w:t>3.12.2.3.2.5.1.  Tyre preparation and break-in</w:t>
      </w:r>
    </w:p>
    <w:p w14:paraId="5617B4FD" w14:textId="77777777" w:rsidR="00451274" w:rsidRPr="003579D8" w:rsidRDefault="00451274" w:rsidP="000F3C2E">
      <w:pPr>
        <w:pStyle w:val="SingleTxtG"/>
      </w:pPr>
      <w:r w:rsidRPr="003579D8">
        <w:tab/>
      </w:r>
      <w:r w:rsidRPr="0E5EC358">
        <w:t>The test tyres shall be trimmed to remove all protuberances on the tread surface caused by mould air vents or flashes at mould junctions.</w:t>
      </w:r>
    </w:p>
    <w:p w14:paraId="668741D2" w14:textId="77777777" w:rsidR="000E1CC7" w:rsidRPr="003579D8" w:rsidRDefault="00451274" w:rsidP="000F3C2E">
      <w:pPr>
        <w:pStyle w:val="SingleTxtG"/>
      </w:pPr>
      <w:r w:rsidRPr="003579D8">
        <w:tab/>
      </w:r>
      <w:r w:rsidR="00EA68BD" w:rsidRPr="0E5EC358">
        <w:rPr>
          <w:highlight w:val="green"/>
        </w:rPr>
        <w:t xml:space="preserve">Mount the tyre on a </w:t>
      </w:r>
      <w:r w:rsidR="00833B46" w:rsidRPr="0E5EC358">
        <w:rPr>
          <w:highlight w:val="green"/>
        </w:rPr>
        <w:t xml:space="preserve">test </w:t>
      </w:r>
      <w:r w:rsidR="00EA68BD" w:rsidRPr="0E5EC358">
        <w:rPr>
          <w:highlight w:val="green"/>
        </w:rPr>
        <w:t xml:space="preserve">rim </w:t>
      </w:r>
      <w:r w:rsidR="00EA68BD" w:rsidRPr="0E5EC358">
        <w:rPr>
          <w:color w:val="000000"/>
          <w:highlight w:val="green"/>
        </w:rPr>
        <w:t xml:space="preserve">with a width comprised between the minimum and maximum </w:t>
      </w:r>
      <w:r w:rsidR="00C37081" w:rsidRPr="0E5EC358">
        <w:rPr>
          <w:color w:val="000000"/>
          <w:highlight w:val="green"/>
        </w:rPr>
        <w:t>width as</w:t>
      </w:r>
      <w:r w:rsidR="00EA68BD" w:rsidRPr="0E5EC358">
        <w:rPr>
          <w:color w:val="000000"/>
          <w:highlight w:val="green"/>
        </w:rPr>
        <w:t xml:space="preserve"> per </w:t>
      </w:r>
      <w:r w:rsidR="00E646E7" w:rsidRPr="0E5EC358">
        <w:rPr>
          <w:color w:val="000000"/>
          <w:highlight w:val="green"/>
        </w:rPr>
        <w:t xml:space="preserve">Annex </w:t>
      </w:r>
      <w:r w:rsidR="00EA68BD" w:rsidRPr="0E5EC358">
        <w:rPr>
          <w:color w:val="000000"/>
          <w:highlight w:val="green"/>
        </w:rPr>
        <w:t>9.</w:t>
      </w:r>
    </w:p>
    <w:p w14:paraId="6E437492" w14:textId="77777777" w:rsidR="00451274" w:rsidRPr="003579D8" w:rsidRDefault="00451274" w:rsidP="000F3C2E">
      <w:pPr>
        <w:pStyle w:val="SingleTxtG"/>
      </w:pPr>
      <w:r w:rsidRPr="003579D8">
        <w:tab/>
      </w:r>
      <w:r w:rsidRPr="0E5EC358">
        <w:t>A proper bead seat should be achieved by the use of a suitable lubricant. Excessive use of lubricant should be avoided to prevent slipping of the tyre on the wheel rim.</w:t>
      </w:r>
    </w:p>
    <w:p w14:paraId="2CDC08FD" w14:textId="77777777" w:rsidR="00451274" w:rsidRPr="003579D8" w:rsidRDefault="00451274" w:rsidP="000F3C2E">
      <w:pPr>
        <w:pStyle w:val="SingleTxtG"/>
      </w:pPr>
      <w:r w:rsidRPr="003579D8">
        <w:tab/>
      </w:r>
      <w:r w:rsidRPr="0E5EC358">
        <w:t>The test tyres/rim assemblies shall be stored in a location for a minimum of two hours such that they all have the same ambient temperature prior to testing. They should be shielded from the sun to avoid excessive heating by solar radiation.</w:t>
      </w:r>
    </w:p>
    <w:p w14:paraId="1051A6CF" w14:textId="77777777" w:rsidR="00451274" w:rsidRPr="003579D8" w:rsidRDefault="00451274" w:rsidP="000F3C2E">
      <w:pPr>
        <w:pStyle w:val="SingleTxtG"/>
      </w:pPr>
      <w:r w:rsidRPr="003579D8">
        <w:tab/>
      </w:r>
      <w:r w:rsidRPr="0E5EC358">
        <w:t xml:space="preserve">For tyre break-in, at least two braking runs shall be performed under the load, pressure and speed as specified in </w:t>
      </w:r>
      <w:r w:rsidR="008E5D7D" w:rsidRPr="0E5EC358">
        <w:t>paragraph</w:t>
      </w:r>
      <w:r w:rsidRPr="0E5EC358">
        <w:t>s 3.12.2.3.4.2.5.2, 3.12.2.3.4.2.5.3 and 3.12.2.3.4.2.7.1 respectively.</w:t>
      </w:r>
    </w:p>
    <w:p w14:paraId="2778FEF6" w14:textId="77777777" w:rsidR="00451274" w:rsidRPr="003579D8" w:rsidRDefault="0E5EC358" w:rsidP="000F3C2E">
      <w:pPr>
        <w:pStyle w:val="SingleTxtG"/>
      </w:pPr>
      <w:r w:rsidRPr="0E5EC358">
        <w:t>3.12.2.3.2.5.2.  Tyre load</w:t>
      </w:r>
    </w:p>
    <w:p w14:paraId="67D9D9D7" w14:textId="60DA7311" w:rsidR="00451274" w:rsidRPr="003579D8" w:rsidRDefault="00451274" w:rsidP="000F3C2E">
      <w:pPr>
        <w:pStyle w:val="SingleTxtG"/>
        <w:rPr>
          <w:highlight w:val="green"/>
        </w:rPr>
      </w:pPr>
      <w:r w:rsidRPr="003579D8">
        <w:tab/>
      </w:r>
      <w:r w:rsidRPr="0E5EC358">
        <w:t xml:space="preserve">The test load on the test tyre is 75 ± 5 per cent of the tyre </w:t>
      </w:r>
      <w:r w:rsidRPr="2752BA9F">
        <w:rPr>
          <w:highlight w:val="green"/>
        </w:rPr>
        <w:t>m</w:t>
      </w:r>
      <w:r w:rsidR="00FF4A91" w:rsidRPr="0E5EC358">
        <w:rPr>
          <w:kern w:val="24"/>
          <w:highlight w:val="green"/>
        </w:rPr>
        <w:t>aximum load rating</w:t>
      </w:r>
      <w:r w:rsidRPr="0E5EC358">
        <w:rPr>
          <w:highlight w:val="green"/>
        </w:rPr>
        <w:t>.</w:t>
      </w:r>
    </w:p>
    <w:p w14:paraId="2B86E8F8" w14:textId="77777777" w:rsidR="00451274" w:rsidRPr="003579D8" w:rsidRDefault="0E5EC358" w:rsidP="000F3C2E">
      <w:pPr>
        <w:pStyle w:val="SingleTxtG"/>
      </w:pPr>
      <w:r w:rsidRPr="0E5EC358">
        <w:t>3.12.2.3.2.5.3.  Tyre inflation pressure</w:t>
      </w:r>
    </w:p>
    <w:p w14:paraId="71A44017" w14:textId="77777777" w:rsidR="00451274" w:rsidRPr="003579D8" w:rsidRDefault="00451274" w:rsidP="000F3C2E">
      <w:pPr>
        <w:pStyle w:val="SingleTxtG"/>
      </w:pPr>
      <w:r w:rsidRPr="003579D8">
        <w:tab/>
      </w:r>
      <w:r w:rsidRPr="0E5EC358">
        <w:t>The test tyre cold inflation pressure shall be 180 kPa for standard-load tyres. For extra load tyres, the cold inflation pressure shall be 220 kPa.</w:t>
      </w:r>
    </w:p>
    <w:p w14:paraId="453BB5EE" w14:textId="77777777" w:rsidR="00451274" w:rsidRPr="003579D8" w:rsidRDefault="00451274" w:rsidP="000F3C2E">
      <w:pPr>
        <w:pStyle w:val="SingleTxtG"/>
      </w:pPr>
      <w:r w:rsidRPr="003579D8">
        <w:tab/>
      </w:r>
      <w:r w:rsidRPr="0E5EC358">
        <w:t xml:space="preserve">The tyre pressure should be checked just prior to testing at ambient temperature and adjusted if required. </w:t>
      </w:r>
    </w:p>
    <w:p w14:paraId="1EBF43CE" w14:textId="001DBE8B" w:rsidR="00451274" w:rsidRPr="003579D8" w:rsidRDefault="00451274" w:rsidP="000F3C2E">
      <w:pPr>
        <w:pStyle w:val="SingleTxtG"/>
      </w:pPr>
      <w:r w:rsidRPr="0E5EC358">
        <w:t>3.12.2.3.2.6.</w:t>
      </w:r>
      <w:r w:rsidRPr="003579D8">
        <w:tab/>
      </w:r>
      <w:r w:rsidRPr="0E5EC358">
        <w:t>Preparation of the tow vehicle and trailer or the tyre test vehicle</w:t>
      </w:r>
    </w:p>
    <w:p w14:paraId="2A98EF3C" w14:textId="77777777" w:rsidR="00451274" w:rsidRPr="003579D8" w:rsidRDefault="0E5EC358" w:rsidP="000F3C2E">
      <w:pPr>
        <w:pStyle w:val="SingleTxtG"/>
      </w:pPr>
      <w:r w:rsidRPr="0E5EC358">
        <w:t>3.12.2.3.2.6.1.  Trailer</w:t>
      </w:r>
    </w:p>
    <w:p w14:paraId="481E8984" w14:textId="77777777" w:rsidR="00451274" w:rsidRPr="003579D8" w:rsidRDefault="00451274" w:rsidP="000F3C2E">
      <w:pPr>
        <w:pStyle w:val="SingleTxtG"/>
      </w:pPr>
      <w:r w:rsidRPr="004A6516">
        <w:rPr>
          <w:bCs/>
          <w:color w:val="000000"/>
        </w:rPr>
        <w:tab/>
      </w:r>
      <w:r w:rsidRPr="0E5EC358">
        <w:rPr>
          <w:color w:val="000000"/>
        </w:rPr>
        <w:t>For one axle trailers</w:t>
      </w:r>
      <w:r w:rsidRPr="0E5EC358">
        <w:t>, the hitch height and transverse position shall be adjusted</w:t>
      </w:r>
      <w:r w:rsidRPr="0E5EC358">
        <w:rPr>
          <w:color w:val="000000"/>
        </w:rPr>
        <w:t xml:space="preserve"> </w:t>
      </w:r>
      <w:r w:rsidRPr="0E5EC358">
        <w:t xml:space="preserve">once the test tyre has been loaded to the specified test load in order to avoid any disturbance of the measuring results. The longitudinal distance from the centre line of the articulation point of the coupling to the transverse centre line of the axle of the trailer shall be at least ten times the </w:t>
      </w:r>
      <w:r w:rsidR="00CD59CC" w:rsidRPr="0E5EC358">
        <w:t>"</w:t>
      </w:r>
      <w:r w:rsidRPr="0E5EC358">
        <w:t>hitch height</w:t>
      </w:r>
      <w:r w:rsidR="00CD59CC" w:rsidRPr="0E5EC358">
        <w:t>"</w:t>
      </w:r>
      <w:r w:rsidRPr="0E5EC358">
        <w:t xml:space="preserve"> or the </w:t>
      </w:r>
      <w:r w:rsidR="00CD59CC" w:rsidRPr="0E5EC358">
        <w:t>"</w:t>
      </w:r>
      <w:r w:rsidRPr="0E5EC358">
        <w:t>coupling (hitch) height</w:t>
      </w:r>
      <w:r w:rsidR="00CD59CC" w:rsidRPr="0E5EC358">
        <w:t>"</w:t>
      </w:r>
      <w:r w:rsidRPr="0E5EC358">
        <w:t>.</w:t>
      </w:r>
    </w:p>
    <w:p w14:paraId="568E7A0C" w14:textId="77777777" w:rsidR="00451274" w:rsidRPr="003579D8" w:rsidRDefault="0E5EC358" w:rsidP="000F3C2E">
      <w:pPr>
        <w:pStyle w:val="SingleTxtG"/>
      </w:pPr>
      <w:r w:rsidRPr="0E5EC358">
        <w:t xml:space="preserve">3.12.2.3.2.6.2.  Instrumentation and </w:t>
      </w:r>
      <w:r w:rsidRPr="0E5EC358">
        <w:rPr>
          <w:lang w:eastAsia="da-DK"/>
        </w:rPr>
        <w:t>equipment</w:t>
      </w:r>
    </w:p>
    <w:p w14:paraId="32ED0A2F" w14:textId="77777777" w:rsidR="00451274" w:rsidRPr="003579D8" w:rsidRDefault="00451274" w:rsidP="000F3C2E">
      <w:pPr>
        <w:pStyle w:val="SingleTxtG"/>
      </w:pPr>
      <w:r w:rsidRPr="003579D8">
        <w:tab/>
      </w:r>
      <w:r w:rsidRPr="0E5EC358">
        <w:t>Install the fifth wheel, when used, in accordance with the manufacturer’s specifications and locate it as near as possible to the mid-track position of the tow trailer or the tyre test vehicle.</w:t>
      </w:r>
    </w:p>
    <w:p w14:paraId="4AAC6F29" w14:textId="3D442F90" w:rsidR="00451274" w:rsidRPr="003579D8" w:rsidRDefault="00451274" w:rsidP="000F3C2E">
      <w:pPr>
        <w:pStyle w:val="SingleTxtG"/>
      </w:pPr>
      <w:r w:rsidRPr="0E5EC358">
        <w:t>3.12.2.3.2.7.</w:t>
      </w:r>
      <w:r w:rsidRPr="003579D8">
        <w:tab/>
      </w:r>
      <w:r w:rsidRPr="0E5EC358">
        <w:t>Procedure</w:t>
      </w:r>
    </w:p>
    <w:p w14:paraId="543159AD" w14:textId="77777777" w:rsidR="00451274" w:rsidRPr="003579D8" w:rsidRDefault="0E5EC358" w:rsidP="000F3C2E">
      <w:pPr>
        <w:pStyle w:val="SingleTxtG"/>
      </w:pPr>
      <w:r w:rsidRPr="0E5EC358">
        <w:t>3.12.2.3.2.7.1.  Test run</w:t>
      </w:r>
    </w:p>
    <w:p w14:paraId="044A1D44" w14:textId="77777777" w:rsidR="00451274" w:rsidRPr="003579D8" w:rsidRDefault="00451274" w:rsidP="000F3C2E">
      <w:pPr>
        <w:pStyle w:val="SingleTxtG"/>
      </w:pPr>
      <w:r w:rsidRPr="003579D8">
        <w:tab/>
      </w:r>
      <w:r w:rsidRPr="0E5EC358">
        <w:t>The following procedure applies for each test run:</w:t>
      </w:r>
    </w:p>
    <w:p w14:paraId="2A515DE5" w14:textId="77777777" w:rsidR="00451274" w:rsidRPr="003579D8" w:rsidRDefault="0E5EC358" w:rsidP="000F3C2E">
      <w:pPr>
        <w:pStyle w:val="SingleTxtG"/>
      </w:pPr>
      <w:r w:rsidRPr="0E5EC358">
        <w:t>3.12.2.3.2.7.1.1.  The tow vehicle or the tyre test vehicle is driven onto the test track in a straight line at the specified test speed 65 ± 2 km/h.</w:t>
      </w:r>
    </w:p>
    <w:p w14:paraId="0E8BE9C5" w14:textId="77777777" w:rsidR="00451274" w:rsidRPr="003579D8" w:rsidRDefault="0E5EC358" w:rsidP="000F3C2E">
      <w:pPr>
        <w:pStyle w:val="SingleTxtG"/>
        <w:rPr>
          <w:lang w:eastAsia="da-DK"/>
        </w:rPr>
      </w:pPr>
      <w:r w:rsidRPr="0E5EC358">
        <w:lastRenderedPageBreak/>
        <w:t>3.12.2.3.2.7.1.2.  The recording system is launched.</w:t>
      </w:r>
    </w:p>
    <w:p w14:paraId="2893DA4C" w14:textId="77777777" w:rsidR="00451274" w:rsidRPr="003579D8" w:rsidRDefault="0E5EC358" w:rsidP="000F3C2E">
      <w:pPr>
        <w:pStyle w:val="SingleTxtG"/>
      </w:pPr>
      <w:r w:rsidRPr="0E5EC358">
        <w:t>3.12.2.3.2.7.1.3.  Water is delivered to the pavement ahead of the test tyre approximately 0.5 s prior to brake application (for internal watering system).</w:t>
      </w:r>
    </w:p>
    <w:p w14:paraId="4B2A6422" w14:textId="6B577B44" w:rsidR="00451274" w:rsidRPr="003579D8" w:rsidRDefault="0E5EC358" w:rsidP="000F3C2E">
      <w:pPr>
        <w:pStyle w:val="SingleTxtG"/>
      </w:pPr>
      <w:r w:rsidRPr="0E5EC358">
        <w:t>3.12.2.3.2.7.1.4.  The trailer brakes are activated within 2 meters of a measurement point of the wetted frictional properties of the surface and sand depth in accordance with paragraphs 3.12.2.2.1.4. and 3.12.2.2.1.5..</w:t>
      </w:r>
      <w:r w:rsidR="00AF758D">
        <w:t xml:space="preserve">  </w:t>
      </w:r>
      <w:r w:rsidRPr="0E5EC358">
        <w:t xml:space="preserve">The rate of braking application shall be such that the time interval between initial application of force and peak longitudinal force is in the range 0.2 s to 0.5 s. </w:t>
      </w:r>
    </w:p>
    <w:p w14:paraId="345053FA" w14:textId="77777777" w:rsidR="00451274" w:rsidRPr="003579D8" w:rsidRDefault="0E5EC358" w:rsidP="000F3C2E">
      <w:pPr>
        <w:pStyle w:val="SingleTxtG"/>
      </w:pPr>
      <w:r w:rsidRPr="0E5EC358">
        <w:t>3.12.2.3.2.7.1.5.  The recording system is stopped.</w:t>
      </w:r>
    </w:p>
    <w:p w14:paraId="08B27FAE" w14:textId="77777777" w:rsidR="00451274" w:rsidRPr="003579D8" w:rsidRDefault="0E5EC358" w:rsidP="000F3C2E">
      <w:pPr>
        <w:pStyle w:val="SingleTxtG"/>
      </w:pPr>
      <w:r w:rsidRPr="0E5EC358">
        <w:t xml:space="preserve">3.12.2.3.2.7.2.  Test </w:t>
      </w:r>
      <w:r w:rsidRPr="0E5EC358">
        <w:rPr>
          <w:lang w:eastAsia="da-DK"/>
        </w:rPr>
        <w:t>cycle</w:t>
      </w:r>
    </w:p>
    <w:p w14:paraId="42D8F23B" w14:textId="77777777" w:rsidR="00451274" w:rsidRPr="003579D8" w:rsidRDefault="00451274" w:rsidP="000F3C2E">
      <w:pPr>
        <w:pStyle w:val="SingleTxtG"/>
      </w:pPr>
      <w:r w:rsidRPr="003579D8">
        <w:tab/>
      </w:r>
      <w:r w:rsidRPr="0E5EC358">
        <w:t>A number of test runs are made in order to measure the wet grip index of the candidate tyre (T) according to the following procedure, whereby each test run shall be made from the same spot on the test track and in the same direction. Up to three candidate tyres may be measured within the same test cycle, provided that the tests are completed within one day.</w:t>
      </w:r>
    </w:p>
    <w:p w14:paraId="17D187DE" w14:textId="77777777" w:rsidR="00451274" w:rsidRPr="003579D8" w:rsidRDefault="0E5EC358" w:rsidP="000F3C2E">
      <w:pPr>
        <w:pStyle w:val="SingleTxtG"/>
      </w:pPr>
      <w:r w:rsidRPr="0E5EC358">
        <w:t xml:space="preserve">3.12.2.3.2.7.2.1.  First, the reference tyre is tested. </w:t>
      </w:r>
    </w:p>
    <w:p w14:paraId="5C561F98" w14:textId="77777777" w:rsidR="00451274" w:rsidRPr="003579D8" w:rsidRDefault="0E5EC358" w:rsidP="000F3C2E">
      <w:pPr>
        <w:pStyle w:val="SingleTxtG"/>
      </w:pPr>
      <w:r w:rsidRPr="0E5EC358">
        <w:t xml:space="preserve">3.12.2.3.2.7.2.2.  After at least six valid measurements are performed in accordance with paragraph 3.12.2.3.2.7.1. the reference tyre is replaced by the candidate tyre. </w:t>
      </w:r>
    </w:p>
    <w:p w14:paraId="6F070327" w14:textId="77777777" w:rsidR="00451274" w:rsidRPr="003579D8" w:rsidRDefault="0E5EC358" w:rsidP="000F3C2E">
      <w:pPr>
        <w:pStyle w:val="SingleTxtG"/>
      </w:pPr>
      <w:r w:rsidRPr="0E5EC358">
        <w:t xml:space="preserve">3.12.2.3.2.7.2.3.  After six valid measurements of the candidate tyre are performed, two more candidate tyres may be measured. </w:t>
      </w:r>
    </w:p>
    <w:p w14:paraId="7B10CF73" w14:textId="77777777" w:rsidR="00451274" w:rsidRPr="003579D8" w:rsidRDefault="0E5EC358" w:rsidP="000F3C2E">
      <w:pPr>
        <w:pStyle w:val="SingleTxtG"/>
      </w:pPr>
      <w:r w:rsidRPr="0E5EC358">
        <w:t xml:space="preserve">3.12.2.3.2.7.2.4.  The test cycle is closed by six more valid measurements of the same reference tyre as at the beginning of the test cycle. </w:t>
      </w:r>
    </w:p>
    <w:p w14:paraId="4EF3585A" w14:textId="0741C5E9" w:rsidR="00451274" w:rsidRPr="003579D8" w:rsidRDefault="004C61E8" w:rsidP="000F3C2E">
      <w:pPr>
        <w:pStyle w:val="SingleTxtG"/>
      </w:pPr>
      <w:r>
        <w:tab/>
      </w:r>
      <w:r w:rsidR="0E5EC358" w:rsidRPr="0E5EC358">
        <w:t>Examples:</w:t>
      </w:r>
    </w:p>
    <w:p w14:paraId="68914BFC" w14:textId="77777777" w:rsidR="00451274" w:rsidRPr="003579D8" w:rsidRDefault="00451274" w:rsidP="004C61E8">
      <w:pPr>
        <w:pStyle w:val="SingleTxtG"/>
        <w:ind w:left="2835" w:hanging="567"/>
      </w:pPr>
      <w:r w:rsidRPr="0E5EC358">
        <w:t>(a)</w:t>
      </w:r>
      <w:r w:rsidRPr="003579D8">
        <w:tab/>
      </w:r>
      <w:r w:rsidRPr="0E5EC358">
        <w:t>The run order for a test cycle of three candidate tyres (T1 to T3) plus the reference tyre (R) would be the following:</w:t>
      </w:r>
    </w:p>
    <w:p w14:paraId="291CF3D7" w14:textId="77777777" w:rsidR="00451274" w:rsidRPr="003579D8" w:rsidRDefault="00451274" w:rsidP="004C61E8">
      <w:pPr>
        <w:pStyle w:val="SingleTxtG"/>
        <w:ind w:left="2835" w:hanging="567"/>
      </w:pPr>
      <w:r w:rsidRPr="003579D8">
        <w:tab/>
      </w:r>
      <w:r w:rsidRPr="0E5EC358">
        <w:t>R-T1-T2-T3-R</w:t>
      </w:r>
    </w:p>
    <w:p w14:paraId="56C34B28" w14:textId="77777777" w:rsidR="00451274" w:rsidRPr="003579D8" w:rsidRDefault="00451274" w:rsidP="004C61E8">
      <w:pPr>
        <w:pStyle w:val="SingleTxtG"/>
        <w:ind w:left="2835" w:hanging="567"/>
      </w:pPr>
      <w:r w:rsidRPr="0E5EC358">
        <w:t>(b)</w:t>
      </w:r>
      <w:r w:rsidRPr="003579D8">
        <w:tab/>
      </w:r>
      <w:r w:rsidRPr="0E5EC358">
        <w:t>The run order for a test cycle of five candidate tyres (T1 to T5) plus the reference tyre R would be the following:</w:t>
      </w:r>
    </w:p>
    <w:p w14:paraId="1D272562" w14:textId="77777777" w:rsidR="00451274" w:rsidRPr="003579D8" w:rsidRDefault="00451274" w:rsidP="004C61E8">
      <w:pPr>
        <w:pStyle w:val="SingleTxtG"/>
        <w:ind w:left="2835" w:hanging="567"/>
      </w:pPr>
      <w:r w:rsidRPr="003579D8">
        <w:tab/>
      </w:r>
      <w:r w:rsidRPr="0E5EC358">
        <w:t>R-T1-T2-T3-R-T4-T5-R</w:t>
      </w:r>
    </w:p>
    <w:p w14:paraId="01D1F101" w14:textId="52D6683C" w:rsidR="00451274" w:rsidRPr="003579D8" w:rsidRDefault="00451274" w:rsidP="000F3C2E">
      <w:pPr>
        <w:pStyle w:val="SingleTxtG"/>
      </w:pPr>
      <w:r w:rsidRPr="0E5EC358">
        <w:t xml:space="preserve">3.12.2.3.2.8.  </w:t>
      </w:r>
      <w:r w:rsidRPr="003579D8">
        <w:tab/>
      </w:r>
      <w:r w:rsidRPr="0E5EC358">
        <w:t>Processing of measurement results</w:t>
      </w:r>
    </w:p>
    <w:p w14:paraId="6E176304" w14:textId="77777777" w:rsidR="00451274" w:rsidRPr="003579D8" w:rsidRDefault="0E5EC358" w:rsidP="000F3C2E">
      <w:pPr>
        <w:pStyle w:val="SingleTxtG"/>
      </w:pPr>
      <w:r w:rsidRPr="0E5EC358">
        <w:t>3.12.2.3.2.8.1.  Calculation of the peak braking force coefficient</w:t>
      </w:r>
    </w:p>
    <w:p w14:paraId="123E7E61" w14:textId="01522B14" w:rsidR="00451274" w:rsidRPr="003579D8" w:rsidRDefault="004C61E8" w:rsidP="000F3C2E">
      <w:pPr>
        <w:pStyle w:val="SingleTxtG"/>
      </w:pPr>
      <w:r>
        <w:rPr>
          <w:lang w:eastAsia="fr-FR"/>
        </w:rPr>
        <w:tab/>
      </w:r>
      <w:r w:rsidR="00451274" w:rsidRPr="0E5EC358">
        <w:rPr>
          <w:lang w:eastAsia="fr-FR"/>
        </w:rPr>
        <w:t>The tyre peak braking force coefficient (µ</w:t>
      </w:r>
      <w:r w:rsidR="00451274" w:rsidRPr="0E5EC358">
        <w:rPr>
          <w:vertAlign w:val="subscript"/>
          <w:lang w:eastAsia="fr-FR"/>
        </w:rPr>
        <w:t>peak</w:t>
      </w:r>
      <w:r w:rsidR="00451274" w:rsidRPr="0E5EC358">
        <w:rPr>
          <w:lang w:eastAsia="fr-FR"/>
        </w:rPr>
        <w:t>)</w:t>
      </w:r>
      <w:r w:rsidR="00451274" w:rsidRPr="0E5EC358">
        <w:rPr>
          <w:vertAlign w:val="subscript"/>
          <w:lang w:eastAsia="fr-FR"/>
        </w:rPr>
        <w:t xml:space="preserve"> </w:t>
      </w:r>
      <w:r w:rsidR="00451274" w:rsidRPr="0E5EC358">
        <w:rPr>
          <w:lang w:eastAsia="fr-FR"/>
        </w:rPr>
        <w:t>is the highest value of µ(t) before lockup occurs calculated as follows for each test run. Analogue signals should be filtered to remove noise. Digitally recorded signals must be filtered using a moving average technique.</w:t>
      </w:r>
    </w:p>
    <w:p w14:paraId="02830544" w14:textId="484B50EB" w:rsidR="00451274" w:rsidRPr="003579D8" w:rsidRDefault="00532546" w:rsidP="000F3C2E">
      <w:pPr>
        <w:pStyle w:val="SingleTxtG"/>
      </w:pPr>
      <w:r>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p>
    <w:p w14:paraId="4695D9D8" w14:textId="0C6C191F" w:rsidR="00451274" w:rsidRPr="003579D8" w:rsidRDefault="00532546" w:rsidP="000F3C2E">
      <w:pPr>
        <w:pStyle w:val="SingleTxtG"/>
      </w:pPr>
      <w:r>
        <w:tab/>
      </w:r>
      <w:r w:rsidR="0E5EC358" w:rsidRPr="0E5EC358">
        <w:t>where:</w:t>
      </w:r>
    </w:p>
    <w:p w14:paraId="7DD2FF11" w14:textId="77777777" w:rsidR="00451274" w:rsidRPr="003579D8" w:rsidRDefault="00451274" w:rsidP="000F3C2E">
      <w:pPr>
        <w:pStyle w:val="SingleTxtG"/>
      </w:pPr>
      <w:r w:rsidRPr="003579D8">
        <w:rPr>
          <w:i/>
        </w:rPr>
        <w:tab/>
      </w:r>
      <w:r w:rsidRPr="000678FB">
        <w:rPr>
          <w:i/>
        </w:rPr>
        <w:t>µ</w:t>
      </w:r>
      <w:r w:rsidRPr="0E5EC358">
        <w:t>(</w:t>
      </w:r>
      <w:r w:rsidRPr="000678FB">
        <w:rPr>
          <w:i/>
        </w:rPr>
        <w:t>t</w:t>
      </w:r>
      <w:r w:rsidRPr="0E5EC358">
        <w:t>) is the dynamic tyre braking force coefficient in real time;</w:t>
      </w:r>
    </w:p>
    <w:p w14:paraId="229039F2" w14:textId="77777777" w:rsidR="00451274" w:rsidRPr="003579D8" w:rsidRDefault="00451274" w:rsidP="000F3C2E">
      <w:pPr>
        <w:pStyle w:val="SingleTxtG"/>
      </w:pPr>
      <w:r w:rsidRPr="003579D8">
        <w:tab/>
      </w:r>
      <w:r w:rsidRPr="000678FB">
        <w:rPr>
          <w:i/>
        </w:rPr>
        <w:t>f</w:t>
      </w:r>
      <w:r w:rsidRPr="000678FB">
        <w:rPr>
          <w:i/>
          <w:vertAlign w:val="subscript"/>
        </w:rPr>
        <w:t>h</w:t>
      </w:r>
      <w:r w:rsidRPr="0E5EC358">
        <w:t>(</w:t>
      </w:r>
      <w:r w:rsidRPr="000678FB">
        <w:rPr>
          <w:i/>
        </w:rPr>
        <w:t>t</w:t>
      </w:r>
      <w:r w:rsidRPr="0E5EC358">
        <w:t>) is the dynamic braking force in real time, in N;</w:t>
      </w:r>
    </w:p>
    <w:p w14:paraId="120BBBAE" w14:textId="77777777" w:rsidR="00451274" w:rsidRPr="003579D8" w:rsidRDefault="00451274" w:rsidP="000F3C2E">
      <w:pPr>
        <w:pStyle w:val="SingleTxtG"/>
      </w:pPr>
      <w:r w:rsidRPr="003579D8">
        <w:tab/>
      </w:r>
      <w:r w:rsidRPr="000678FB">
        <w:rPr>
          <w:i/>
        </w:rPr>
        <w:t>f</w:t>
      </w:r>
      <w:r w:rsidRPr="000678FB">
        <w:rPr>
          <w:i/>
          <w:vertAlign w:val="subscript"/>
        </w:rPr>
        <w:t>v</w:t>
      </w:r>
      <w:r w:rsidRPr="0E5EC358">
        <w:t>(</w:t>
      </w:r>
      <w:r w:rsidRPr="000678FB">
        <w:rPr>
          <w:i/>
        </w:rPr>
        <w:t>t</w:t>
      </w:r>
      <w:r w:rsidRPr="0E5EC358">
        <w:t>) is the dynamic vertical load in real time, in N.</w:t>
      </w:r>
    </w:p>
    <w:p w14:paraId="672BAF9E" w14:textId="77777777" w:rsidR="00451274" w:rsidRPr="003579D8" w:rsidRDefault="0E5EC358" w:rsidP="008F1699">
      <w:pPr>
        <w:pStyle w:val="SingleTxtG"/>
        <w:keepNext/>
      </w:pPr>
      <w:r w:rsidRPr="0E5EC358">
        <w:lastRenderedPageBreak/>
        <w:t>3.12.2.3.2.8.2.  Validation of results</w:t>
      </w:r>
    </w:p>
    <w:p w14:paraId="11FD1D16" w14:textId="77777777" w:rsidR="00451274" w:rsidRPr="003579D8" w:rsidRDefault="00451274" w:rsidP="000F3C2E">
      <w:pPr>
        <w:pStyle w:val="SingleTxtG"/>
        <w:rPr>
          <w:lang w:eastAsia="en-GB"/>
        </w:rPr>
      </w:pPr>
      <w:r w:rsidRPr="003579D8">
        <w:rPr>
          <w:rFonts w:eastAsia="MS PGothic"/>
          <w:lang w:eastAsia="en-GB"/>
        </w:rPr>
        <w:tab/>
      </w:r>
      <w:r w:rsidRPr="0E5EC358">
        <w:rPr>
          <w:lang w:eastAsia="en-GB"/>
        </w:rPr>
        <w:t xml:space="preserve">The </w:t>
      </w:r>
      <w:r w:rsidRPr="0E5EC358">
        <w:rPr>
          <w:lang w:eastAsia="fr-FR"/>
        </w:rPr>
        <w:t>µ</w:t>
      </w:r>
      <w:r w:rsidRPr="0E5EC358">
        <w:rPr>
          <w:vertAlign w:val="subscript"/>
          <w:lang w:eastAsia="fr-FR"/>
        </w:rPr>
        <w:t>peak</w:t>
      </w:r>
      <w:r w:rsidRPr="0E5EC358">
        <w:t xml:space="preserve"> </w:t>
      </w:r>
      <w:r w:rsidRPr="0E5EC358">
        <w:rPr>
          <w:lang w:eastAsia="en-GB"/>
        </w:rPr>
        <w:t xml:space="preserve">coefficient of variation is calculated as follows: </w:t>
      </w:r>
    </w:p>
    <w:p w14:paraId="3651A2EB" w14:textId="1504E519" w:rsidR="00451274" w:rsidRPr="003579D8" w:rsidRDefault="00451274" w:rsidP="000F3C2E">
      <w:pPr>
        <w:pStyle w:val="SingleTxtG"/>
      </w:pPr>
      <w:r w:rsidRPr="003579D8">
        <w:rPr>
          <w:rFonts w:eastAsia="MS PGothic"/>
          <w:lang w:eastAsia="en-GB"/>
        </w:rPr>
        <w:tab/>
      </w:r>
      <w:r w:rsidR="004D03F2">
        <w:rPr>
          <w:rFonts w:eastAsia="MS PGothic"/>
          <w:lang w:eastAsia="en-GB"/>
        </w:rPr>
        <w:tab/>
      </w:r>
      <w:r w:rsidRPr="0E5EC358">
        <w:rPr>
          <w:lang w:eastAsia="en-GB"/>
        </w:rPr>
        <w:t xml:space="preserve">(Standard Deviation / Average) </w:t>
      </w:r>
      <w:r w:rsidR="004D03F2" w:rsidRPr="0E5EC358">
        <w:rPr>
          <w:highlight w:val="green"/>
        </w:rPr>
        <w:t>•</w:t>
      </w:r>
      <w:r w:rsidRPr="0E5EC358">
        <w:rPr>
          <w:lang w:eastAsia="en-GB"/>
        </w:rPr>
        <w:t xml:space="preserve"> 100</w:t>
      </w:r>
    </w:p>
    <w:p w14:paraId="74E3E79C" w14:textId="7FBF29AD" w:rsidR="00451274" w:rsidRPr="003579D8" w:rsidRDefault="00532546" w:rsidP="000F3C2E">
      <w:pPr>
        <w:pStyle w:val="SingleTxtG"/>
      </w:pPr>
      <w:r>
        <w:rPr>
          <w:color w:val="000000"/>
        </w:rPr>
        <w:t xml:space="preserve"> </w:t>
      </w:r>
      <w:r>
        <w:rPr>
          <w:color w:val="000000"/>
        </w:rPr>
        <w:tab/>
      </w:r>
      <w:r w:rsidR="00451274" w:rsidRPr="0E5EC358">
        <w:rPr>
          <w:color w:val="000000"/>
        </w:rPr>
        <w:t xml:space="preserve">For the reference tyre (R): If the coefficient of variation of the peak braking force coefficient </w:t>
      </w:r>
      <w:r w:rsidR="00451274" w:rsidRPr="0E5EC358">
        <w:rPr>
          <w:lang w:eastAsia="fr-FR"/>
        </w:rPr>
        <w:t>(µ</w:t>
      </w:r>
      <w:r w:rsidR="00451274" w:rsidRPr="0E5EC358">
        <w:rPr>
          <w:vertAlign w:val="subscript"/>
          <w:lang w:eastAsia="fr-FR"/>
        </w:rPr>
        <w:t>peak</w:t>
      </w:r>
      <w:r w:rsidR="00451274" w:rsidRPr="0E5EC358">
        <w:rPr>
          <w:lang w:eastAsia="fr-FR"/>
        </w:rPr>
        <w:t>)</w:t>
      </w:r>
      <w:r w:rsidR="00451274" w:rsidRPr="0E5EC358">
        <w:rPr>
          <w:color w:val="000000"/>
        </w:rPr>
        <w:t xml:space="preserve"> of the reference tyre is higher than 5 per cent, all data should be </w:t>
      </w:r>
      <w:r w:rsidR="0073008E" w:rsidRPr="0E5EC358">
        <w:rPr>
          <w:color w:val="000000"/>
        </w:rPr>
        <w:t>discarded,</w:t>
      </w:r>
      <w:r w:rsidR="00451274" w:rsidRPr="0E5EC358">
        <w:rPr>
          <w:color w:val="000000"/>
        </w:rPr>
        <w:t xml:space="preserve"> and the test repeated for all test tyres (the candidate tyre(s) and the reference tyre).</w:t>
      </w:r>
    </w:p>
    <w:p w14:paraId="66394E7F" w14:textId="65A1A181" w:rsidR="00451274" w:rsidRPr="003579D8" w:rsidRDefault="00532546" w:rsidP="000F3C2E">
      <w:pPr>
        <w:pStyle w:val="SingleTxtG"/>
      </w:pPr>
      <w:r>
        <w:rPr>
          <w:color w:val="000000"/>
        </w:rPr>
        <w:t xml:space="preserve"> </w:t>
      </w:r>
      <w:r>
        <w:rPr>
          <w:color w:val="000000"/>
        </w:rPr>
        <w:tab/>
      </w:r>
      <w:r w:rsidR="00451274" w:rsidRPr="0E5EC358">
        <w:rPr>
          <w:color w:val="000000"/>
        </w:rPr>
        <w:t xml:space="preserve">For the candidate tyre(s) (T): The coefficient of variation of the peak braking force coefficient </w:t>
      </w:r>
      <w:r w:rsidR="00451274" w:rsidRPr="0E5EC358">
        <w:rPr>
          <w:lang w:eastAsia="fr-FR"/>
        </w:rPr>
        <w:t>(µ</w:t>
      </w:r>
      <w:r w:rsidR="00451274" w:rsidRPr="0E5EC358">
        <w:rPr>
          <w:vertAlign w:val="subscript"/>
          <w:lang w:eastAsia="fr-FR"/>
        </w:rPr>
        <w:t>peak</w:t>
      </w:r>
      <w:r w:rsidR="00451274" w:rsidRPr="0E5EC358">
        <w:rPr>
          <w:lang w:eastAsia="fr-FR"/>
        </w:rPr>
        <w:t>)</w:t>
      </w:r>
      <w:r w:rsidR="00451274" w:rsidRPr="0E5EC358">
        <w:rPr>
          <w:color w:val="000000"/>
        </w:rPr>
        <w:t xml:space="preserve"> is calculated for each candidate tyre. If one coefficient of variation is higher than 5 per cent, the data should be </w:t>
      </w:r>
      <w:r w:rsidR="0073008E" w:rsidRPr="0E5EC358">
        <w:rPr>
          <w:color w:val="000000"/>
        </w:rPr>
        <w:t>discarded,</w:t>
      </w:r>
      <w:r w:rsidR="00451274" w:rsidRPr="0E5EC358">
        <w:rPr>
          <w:color w:val="000000"/>
        </w:rPr>
        <w:t xml:space="preserve"> and the test repeated for this candidate tyre.</w:t>
      </w:r>
    </w:p>
    <w:p w14:paraId="3F853DAC" w14:textId="77777777" w:rsidR="00451274" w:rsidRPr="003579D8" w:rsidRDefault="0E5EC358" w:rsidP="000F3C2E">
      <w:pPr>
        <w:pStyle w:val="SingleTxtG"/>
      </w:pPr>
      <w:r w:rsidRPr="0E5EC358">
        <w:t>3.12.2.3.2.8.3.  Calculation of the adjusted average peak braking force coefficient</w:t>
      </w:r>
    </w:p>
    <w:p w14:paraId="759BB9A9" w14:textId="76447A5C" w:rsidR="00451274" w:rsidRPr="003579D8" w:rsidRDefault="00532546" w:rsidP="000F3C2E">
      <w:pPr>
        <w:pStyle w:val="SingleTxtG"/>
      </w:pPr>
      <w:r>
        <w:t xml:space="preserve"> </w:t>
      </w:r>
      <w:r>
        <w:tab/>
      </w:r>
      <w:r w:rsidR="00451274" w:rsidRPr="0E5EC358">
        <w:t>The average peak braking force coefficient of the reference tyre used for the calculation of its braking force coefficient is adjusted according to the positioning of each candidate tyre in a given test cycle.</w:t>
      </w:r>
    </w:p>
    <w:p w14:paraId="722E81DA" w14:textId="5DB998CD" w:rsidR="00451274" w:rsidRPr="003579D8" w:rsidRDefault="00532546" w:rsidP="000F3C2E">
      <w:pPr>
        <w:pStyle w:val="SingleTxtG"/>
      </w:pPr>
      <w:r>
        <w:rPr>
          <w:color w:val="000000"/>
        </w:rPr>
        <w:t xml:space="preserve"> </w:t>
      </w:r>
      <w:r>
        <w:rPr>
          <w:color w:val="000000"/>
        </w:rPr>
        <w:tab/>
      </w:r>
      <w:r w:rsidR="00451274" w:rsidRPr="0E5EC358">
        <w:rPr>
          <w:color w:val="000000"/>
        </w:rPr>
        <w:t xml:space="preserve">This adjusted </w:t>
      </w:r>
      <w:r w:rsidR="00451274" w:rsidRPr="0E5EC358">
        <w:t xml:space="preserve">average peak braking force coefficient </w:t>
      </w:r>
      <w:r w:rsidR="00451274" w:rsidRPr="0E5EC358">
        <w:rPr>
          <w:color w:val="000000"/>
        </w:rPr>
        <w:t xml:space="preserve">of the reference tyre (Ra) is calculated in accordance with </w:t>
      </w:r>
      <w:r w:rsidR="00AA1E33" w:rsidRPr="0E5EC358">
        <w:rPr>
          <w:color w:val="000000"/>
        </w:rPr>
        <w:t>the following table</w:t>
      </w:r>
      <w:r w:rsidR="00451274" w:rsidRPr="0E5EC358">
        <w:rPr>
          <w:color w:val="000000"/>
        </w:rPr>
        <w:t xml:space="preserve"> where R</w:t>
      </w:r>
      <w:r w:rsidR="00451274" w:rsidRPr="0E5EC358">
        <w:rPr>
          <w:color w:val="000000"/>
          <w:vertAlign w:val="subscript"/>
        </w:rPr>
        <w:t>1</w:t>
      </w:r>
      <w:r w:rsidR="00451274" w:rsidRPr="0E5EC358">
        <w:rPr>
          <w:color w:val="000000"/>
          <w:vertAlign w:val="superscript"/>
        </w:rPr>
        <w:t xml:space="preserve"> </w:t>
      </w:r>
      <w:r w:rsidR="00451274" w:rsidRPr="0E5EC358">
        <w:rPr>
          <w:color w:val="000000"/>
        </w:rPr>
        <w:t xml:space="preserve">is the </w:t>
      </w:r>
      <w:r w:rsidR="00451274" w:rsidRPr="0E5EC358">
        <w:t xml:space="preserve">average peak tyre braking coefficient </w:t>
      </w:r>
      <w:r w:rsidR="00451274" w:rsidRPr="0E5EC358">
        <w:rPr>
          <w:color w:val="000000"/>
        </w:rPr>
        <w:t>in the first test of the reference tyre (R) and R</w:t>
      </w:r>
      <w:r w:rsidR="00451274" w:rsidRPr="0E5EC358">
        <w:rPr>
          <w:color w:val="000000"/>
          <w:vertAlign w:val="subscript"/>
        </w:rPr>
        <w:t>2</w:t>
      </w:r>
      <w:r w:rsidR="00451274" w:rsidRPr="0E5EC358">
        <w:rPr>
          <w:color w:val="000000"/>
        </w:rPr>
        <w:t xml:space="preserve"> is the </w:t>
      </w:r>
      <w:r w:rsidR="00451274" w:rsidRPr="0E5EC358">
        <w:t>average peak tyre braking coefficient</w:t>
      </w:r>
      <w:r w:rsidR="00451274" w:rsidRPr="0E5EC358">
        <w:rPr>
          <w:color w:val="000000"/>
        </w:rPr>
        <w:t xml:space="preserve"> in the second test of the same reference tyre (R).</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26"/>
        <w:gridCol w:w="2203"/>
      </w:tblGrid>
      <w:tr w:rsidR="00451274" w:rsidRPr="004A6516" w14:paraId="65F1456F" w14:textId="77777777" w:rsidTr="00532546">
        <w:trPr>
          <w:cantSplit/>
        </w:trPr>
        <w:tc>
          <w:tcPr>
            <w:tcW w:w="2842" w:type="dxa"/>
            <w:tcBorders>
              <w:bottom w:val="single" w:sz="12" w:space="0" w:color="auto"/>
            </w:tcBorders>
          </w:tcPr>
          <w:p w14:paraId="7D3872F7" w14:textId="77777777" w:rsidR="00451274" w:rsidRPr="003579D8" w:rsidRDefault="0E5EC358" w:rsidP="000F3C2E">
            <w:pPr>
              <w:pStyle w:val="TableHeading0"/>
            </w:pPr>
            <w:r w:rsidRPr="0E5EC358">
              <w:t>Number of candidate tyre(s) within one test cycle</w:t>
            </w:r>
          </w:p>
        </w:tc>
        <w:tc>
          <w:tcPr>
            <w:tcW w:w="2326" w:type="dxa"/>
            <w:tcBorders>
              <w:bottom w:val="single" w:sz="12" w:space="0" w:color="auto"/>
            </w:tcBorders>
          </w:tcPr>
          <w:p w14:paraId="799F67C9" w14:textId="77777777" w:rsidR="00451274" w:rsidRPr="004A6516" w:rsidRDefault="0E5EC358" w:rsidP="000F3C2E">
            <w:pPr>
              <w:pStyle w:val="TableHeading0"/>
            </w:pPr>
            <w:r w:rsidRPr="0E5EC358">
              <w:t>Candidate tyre</w:t>
            </w:r>
          </w:p>
        </w:tc>
        <w:tc>
          <w:tcPr>
            <w:tcW w:w="2203" w:type="dxa"/>
            <w:tcBorders>
              <w:bottom w:val="single" w:sz="12" w:space="0" w:color="auto"/>
            </w:tcBorders>
          </w:tcPr>
          <w:p w14:paraId="735D862C" w14:textId="77777777" w:rsidR="00451274" w:rsidRPr="004A6516" w:rsidRDefault="0E5EC358" w:rsidP="000F3C2E">
            <w:pPr>
              <w:pStyle w:val="TableHeading0"/>
              <w:rPr>
                <w:lang w:eastAsia="nl-NL"/>
              </w:rPr>
            </w:pPr>
            <w:r w:rsidRPr="0E5EC358">
              <w:rPr>
                <w:lang w:eastAsia="nl-NL"/>
              </w:rPr>
              <w:t>Ra</w:t>
            </w:r>
          </w:p>
        </w:tc>
      </w:tr>
      <w:tr w:rsidR="00451274" w:rsidRPr="004A6516" w14:paraId="04877823" w14:textId="77777777" w:rsidTr="00532546">
        <w:trPr>
          <w:cantSplit/>
        </w:trPr>
        <w:tc>
          <w:tcPr>
            <w:tcW w:w="2842" w:type="dxa"/>
            <w:tcBorders>
              <w:top w:val="single" w:sz="12" w:space="0" w:color="auto"/>
            </w:tcBorders>
          </w:tcPr>
          <w:p w14:paraId="7401B27A" w14:textId="77777777" w:rsidR="00451274" w:rsidRPr="004A6516" w:rsidRDefault="0E5EC358" w:rsidP="000F3C2E">
            <w:pPr>
              <w:pStyle w:val="TableBody"/>
            </w:pPr>
            <w:r w:rsidRPr="0E5EC358">
              <w:t>1</w:t>
            </w:r>
          </w:p>
          <w:p w14:paraId="0028D588" w14:textId="77777777" w:rsidR="00451274" w:rsidRPr="004A6516" w:rsidRDefault="0E5EC358" w:rsidP="000F3C2E">
            <w:pPr>
              <w:pStyle w:val="TableBody"/>
            </w:pPr>
            <w:r w:rsidRPr="0E5EC358">
              <w:t>(R</w:t>
            </w:r>
            <w:r w:rsidRPr="0E5EC358">
              <w:rPr>
                <w:vertAlign w:val="subscript"/>
              </w:rPr>
              <w:t>1</w:t>
            </w:r>
            <w:r w:rsidRPr="0E5EC358">
              <w:t>-T1-R</w:t>
            </w:r>
            <w:r w:rsidRPr="0E5EC358">
              <w:rPr>
                <w:vertAlign w:val="subscript"/>
              </w:rPr>
              <w:t>2</w:t>
            </w:r>
            <w:r w:rsidRPr="0E5EC358">
              <w:t>)</w:t>
            </w:r>
          </w:p>
        </w:tc>
        <w:tc>
          <w:tcPr>
            <w:tcW w:w="2326" w:type="dxa"/>
            <w:tcBorders>
              <w:top w:val="single" w:sz="12" w:space="0" w:color="auto"/>
            </w:tcBorders>
          </w:tcPr>
          <w:p w14:paraId="39946267" w14:textId="77777777" w:rsidR="00451274" w:rsidRPr="004A6516" w:rsidRDefault="0E5EC358" w:rsidP="000F3C2E">
            <w:pPr>
              <w:pStyle w:val="TableBody"/>
            </w:pPr>
            <w:r w:rsidRPr="0E5EC358">
              <w:t>T1</w:t>
            </w:r>
          </w:p>
        </w:tc>
        <w:tc>
          <w:tcPr>
            <w:tcW w:w="2203" w:type="dxa"/>
            <w:tcBorders>
              <w:top w:val="single" w:sz="12" w:space="0" w:color="auto"/>
            </w:tcBorders>
          </w:tcPr>
          <w:p w14:paraId="0C8FD267" w14:textId="77777777" w:rsidR="00451274" w:rsidRPr="004A6516" w:rsidRDefault="0E5EC358" w:rsidP="000F3C2E">
            <w:pPr>
              <w:pStyle w:val="TableBody"/>
            </w:pPr>
            <w:r w:rsidRPr="0E5EC358">
              <w:rPr>
                <w:color w:val="000000" w:themeColor="text1"/>
                <w:lang w:eastAsia="nl-NL"/>
              </w:rPr>
              <w:t>Ra = 1/2 (R</w:t>
            </w:r>
            <w:r w:rsidRPr="0E5EC358">
              <w:rPr>
                <w:color w:val="000000" w:themeColor="text1"/>
                <w:vertAlign w:val="subscript"/>
                <w:lang w:eastAsia="nl-NL"/>
              </w:rPr>
              <w:t>1</w:t>
            </w:r>
            <w:r w:rsidRPr="0E5EC358">
              <w:rPr>
                <w:color w:val="000000" w:themeColor="text1"/>
                <w:lang w:eastAsia="nl-NL"/>
              </w:rPr>
              <w:t xml:space="preserve"> + R</w:t>
            </w:r>
            <w:r w:rsidRPr="0E5EC358">
              <w:rPr>
                <w:color w:val="000000" w:themeColor="text1"/>
                <w:vertAlign w:val="subscript"/>
                <w:lang w:eastAsia="nl-NL"/>
              </w:rPr>
              <w:t>2</w:t>
            </w:r>
            <w:r w:rsidRPr="0E5EC358">
              <w:rPr>
                <w:color w:val="000000" w:themeColor="text1"/>
                <w:lang w:eastAsia="nl-NL"/>
              </w:rPr>
              <w:t>)</w:t>
            </w:r>
          </w:p>
        </w:tc>
      </w:tr>
      <w:tr w:rsidR="00451274" w:rsidRPr="004A6516" w14:paraId="174524FA" w14:textId="77777777" w:rsidTr="00532546">
        <w:trPr>
          <w:cantSplit/>
          <w:trHeight w:val="458"/>
        </w:trPr>
        <w:tc>
          <w:tcPr>
            <w:tcW w:w="2842" w:type="dxa"/>
            <w:vMerge w:val="restart"/>
          </w:tcPr>
          <w:p w14:paraId="5C188B77" w14:textId="77777777" w:rsidR="00451274" w:rsidRPr="004A6516" w:rsidRDefault="0E5EC358" w:rsidP="000F3C2E">
            <w:pPr>
              <w:pStyle w:val="TableBody"/>
              <w:rPr>
                <w:color w:val="000000" w:themeColor="text1"/>
                <w:lang w:eastAsia="mt-MT"/>
              </w:rPr>
            </w:pPr>
            <w:r w:rsidRPr="0E5EC358">
              <w:rPr>
                <w:color w:val="000000" w:themeColor="text1"/>
                <w:lang w:eastAsia="mt-MT"/>
              </w:rPr>
              <w:t>2</w:t>
            </w:r>
          </w:p>
          <w:p w14:paraId="34AB2946" w14:textId="77777777" w:rsidR="00451274" w:rsidRPr="004A6516" w:rsidRDefault="0E5EC358" w:rsidP="000F3C2E">
            <w:pPr>
              <w:pStyle w:val="TableBody"/>
            </w:pPr>
            <w:r w:rsidRPr="0E5EC358">
              <w:rPr>
                <w:color w:val="000000" w:themeColor="text1"/>
                <w:lang w:eastAsia="mt-MT"/>
              </w:rPr>
              <w:t>(R</w:t>
            </w:r>
            <w:r w:rsidRPr="0E5EC358">
              <w:rPr>
                <w:color w:val="000000" w:themeColor="text1"/>
                <w:vertAlign w:val="subscript"/>
                <w:lang w:eastAsia="mt-MT"/>
              </w:rPr>
              <w:t>1</w:t>
            </w:r>
            <w:r w:rsidRPr="0E5EC358">
              <w:rPr>
                <w:color w:val="000000" w:themeColor="text1"/>
                <w:lang w:eastAsia="mt-MT"/>
              </w:rPr>
              <w:t>-T1-T2-R</w:t>
            </w:r>
            <w:r w:rsidRPr="0E5EC358">
              <w:rPr>
                <w:color w:val="000000" w:themeColor="text1"/>
                <w:vertAlign w:val="subscript"/>
                <w:lang w:eastAsia="mt-MT"/>
              </w:rPr>
              <w:t>2</w:t>
            </w:r>
            <w:r w:rsidRPr="0E5EC358">
              <w:rPr>
                <w:color w:val="000000" w:themeColor="text1"/>
                <w:lang w:eastAsia="mt-MT"/>
              </w:rPr>
              <w:t>)</w:t>
            </w:r>
          </w:p>
        </w:tc>
        <w:tc>
          <w:tcPr>
            <w:tcW w:w="2326" w:type="dxa"/>
          </w:tcPr>
          <w:p w14:paraId="255B427D" w14:textId="77777777" w:rsidR="00451274" w:rsidRPr="004A6516" w:rsidRDefault="0E5EC358" w:rsidP="000F3C2E">
            <w:pPr>
              <w:pStyle w:val="TableBody"/>
              <w:rPr>
                <w:color w:val="000000" w:themeColor="text1"/>
                <w:lang w:eastAsia="nl-NL"/>
              </w:rPr>
            </w:pPr>
            <w:r w:rsidRPr="0E5EC358">
              <w:rPr>
                <w:color w:val="000000" w:themeColor="text1"/>
                <w:lang w:eastAsia="nl-NL"/>
              </w:rPr>
              <w:t>T1</w:t>
            </w:r>
          </w:p>
        </w:tc>
        <w:tc>
          <w:tcPr>
            <w:tcW w:w="2203" w:type="dxa"/>
          </w:tcPr>
          <w:p w14:paraId="39128A01" w14:textId="77777777" w:rsidR="00451274" w:rsidRPr="004A6516" w:rsidRDefault="0E5EC358" w:rsidP="000F3C2E">
            <w:pPr>
              <w:pStyle w:val="TableBody"/>
              <w:rPr>
                <w:color w:val="000000" w:themeColor="text1"/>
                <w:lang w:eastAsia="nl-NL"/>
              </w:rPr>
            </w:pPr>
            <w:r w:rsidRPr="0E5EC358">
              <w:rPr>
                <w:color w:val="000000" w:themeColor="text1"/>
                <w:lang w:eastAsia="nl-NL"/>
              </w:rPr>
              <w:t>Ra = 2/3 R</w:t>
            </w:r>
            <w:r w:rsidRPr="0E5EC358">
              <w:rPr>
                <w:color w:val="000000" w:themeColor="text1"/>
                <w:vertAlign w:val="subscript"/>
                <w:lang w:eastAsia="nl-NL"/>
              </w:rPr>
              <w:t>1</w:t>
            </w:r>
            <w:r w:rsidRPr="0E5EC358">
              <w:rPr>
                <w:color w:val="000000" w:themeColor="text1"/>
                <w:lang w:eastAsia="nl-NL"/>
              </w:rPr>
              <w:t xml:space="preserve"> + 1/3 R</w:t>
            </w:r>
            <w:r w:rsidRPr="0E5EC358">
              <w:rPr>
                <w:color w:val="000000" w:themeColor="text1"/>
                <w:vertAlign w:val="subscript"/>
                <w:lang w:eastAsia="nl-NL"/>
              </w:rPr>
              <w:t>2</w:t>
            </w:r>
          </w:p>
        </w:tc>
      </w:tr>
      <w:tr w:rsidR="00451274" w:rsidRPr="004A6516" w14:paraId="264747CE" w14:textId="77777777" w:rsidTr="00532546">
        <w:trPr>
          <w:cantSplit/>
          <w:trHeight w:val="457"/>
        </w:trPr>
        <w:tc>
          <w:tcPr>
            <w:tcW w:w="2842" w:type="dxa"/>
            <w:vMerge/>
          </w:tcPr>
          <w:p w14:paraId="52A851C7" w14:textId="77777777" w:rsidR="00451274" w:rsidRPr="004A6516" w:rsidRDefault="00451274" w:rsidP="000F3C2E">
            <w:pPr>
              <w:pStyle w:val="TableBody"/>
              <w:rPr>
                <w:color w:val="000000"/>
                <w:szCs w:val="18"/>
                <w:lang w:eastAsia="mt-MT"/>
              </w:rPr>
            </w:pPr>
          </w:p>
        </w:tc>
        <w:tc>
          <w:tcPr>
            <w:tcW w:w="2326" w:type="dxa"/>
          </w:tcPr>
          <w:p w14:paraId="1E5619A9" w14:textId="77777777" w:rsidR="00451274" w:rsidRPr="004A6516" w:rsidRDefault="0E5EC358" w:rsidP="000F3C2E">
            <w:pPr>
              <w:pStyle w:val="TableBody"/>
              <w:rPr>
                <w:color w:val="000000" w:themeColor="text1"/>
                <w:lang w:eastAsia="nl-NL"/>
              </w:rPr>
            </w:pPr>
            <w:r w:rsidRPr="0E5EC358">
              <w:rPr>
                <w:color w:val="000000" w:themeColor="text1"/>
                <w:lang w:eastAsia="nl-NL"/>
              </w:rPr>
              <w:t>T2</w:t>
            </w:r>
          </w:p>
        </w:tc>
        <w:tc>
          <w:tcPr>
            <w:tcW w:w="2203" w:type="dxa"/>
          </w:tcPr>
          <w:p w14:paraId="68231E1E" w14:textId="77777777" w:rsidR="00451274" w:rsidRPr="004A6516" w:rsidRDefault="0E5EC358" w:rsidP="000F3C2E">
            <w:pPr>
              <w:pStyle w:val="TableBody"/>
              <w:rPr>
                <w:color w:val="000000" w:themeColor="text1"/>
                <w:lang w:eastAsia="nl-NL"/>
              </w:rPr>
            </w:pPr>
            <w:r w:rsidRPr="0E5EC358">
              <w:rPr>
                <w:color w:val="000000" w:themeColor="text1"/>
                <w:lang w:eastAsia="nl-NL"/>
              </w:rPr>
              <w:t>Ra = 1/3 R</w:t>
            </w:r>
            <w:r w:rsidRPr="0E5EC358">
              <w:rPr>
                <w:color w:val="000000" w:themeColor="text1"/>
                <w:vertAlign w:val="subscript"/>
                <w:lang w:eastAsia="nl-NL"/>
              </w:rPr>
              <w:t>1</w:t>
            </w:r>
            <w:r w:rsidRPr="0E5EC358">
              <w:rPr>
                <w:color w:val="000000" w:themeColor="text1"/>
                <w:lang w:eastAsia="nl-NL"/>
              </w:rPr>
              <w:t xml:space="preserve"> + 2/3 R</w:t>
            </w:r>
            <w:r w:rsidRPr="0E5EC358">
              <w:rPr>
                <w:color w:val="000000" w:themeColor="text1"/>
                <w:vertAlign w:val="subscript"/>
                <w:lang w:eastAsia="nl-NL"/>
              </w:rPr>
              <w:t>2</w:t>
            </w:r>
          </w:p>
        </w:tc>
      </w:tr>
      <w:tr w:rsidR="00451274" w:rsidRPr="004A6516" w14:paraId="792F75A7" w14:textId="77777777" w:rsidTr="00532546">
        <w:trPr>
          <w:cantSplit/>
          <w:trHeight w:val="435"/>
        </w:trPr>
        <w:tc>
          <w:tcPr>
            <w:tcW w:w="2842" w:type="dxa"/>
            <w:vMerge w:val="restart"/>
            <w:tcBorders>
              <w:bottom w:val="single" w:sz="12" w:space="0" w:color="auto"/>
            </w:tcBorders>
          </w:tcPr>
          <w:p w14:paraId="179A7AB0" w14:textId="77777777" w:rsidR="00451274" w:rsidRPr="004A6516" w:rsidRDefault="0E5EC358" w:rsidP="000F3C2E">
            <w:pPr>
              <w:pStyle w:val="TableBody"/>
              <w:rPr>
                <w:color w:val="000000" w:themeColor="text1"/>
                <w:lang w:eastAsia="mt-MT"/>
              </w:rPr>
            </w:pPr>
            <w:r w:rsidRPr="0E5EC358">
              <w:rPr>
                <w:color w:val="000000" w:themeColor="text1"/>
                <w:lang w:eastAsia="mt-MT"/>
              </w:rPr>
              <w:t>3</w:t>
            </w:r>
          </w:p>
          <w:p w14:paraId="1C61650B" w14:textId="77777777" w:rsidR="00451274" w:rsidRPr="004A6516" w:rsidRDefault="0E5EC358" w:rsidP="000F3C2E">
            <w:pPr>
              <w:pStyle w:val="TableBody"/>
            </w:pPr>
            <w:r w:rsidRPr="0E5EC358">
              <w:rPr>
                <w:color w:val="000000" w:themeColor="text1"/>
                <w:lang w:eastAsia="mt-MT"/>
              </w:rPr>
              <w:t>(R</w:t>
            </w:r>
            <w:r w:rsidRPr="0E5EC358">
              <w:rPr>
                <w:color w:val="000000" w:themeColor="text1"/>
                <w:vertAlign w:val="subscript"/>
                <w:lang w:eastAsia="mt-MT"/>
              </w:rPr>
              <w:t>1</w:t>
            </w:r>
            <w:r w:rsidRPr="0E5EC358">
              <w:rPr>
                <w:color w:val="000000" w:themeColor="text1"/>
                <w:lang w:eastAsia="mt-MT"/>
              </w:rPr>
              <w:t>-T1-T2-T3-R</w:t>
            </w:r>
            <w:r w:rsidRPr="0E5EC358">
              <w:rPr>
                <w:color w:val="000000" w:themeColor="text1"/>
                <w:vertAlign w:val="subscript"/>
                <w:lang w:eastAsia="mt-MT"/>
              </w:rPr>
              <w:t>2</w:t>
            </w:r>
            <w:r w:rsidRPr="0E5EC358">
              <w:rPr>
                <w:color w:val="000000" w:themeColor="text1"/>
                <w:lang w:eastAsia="mt-MT"/>
              </w:rPr>
              <w:t>)</w:t>
            </w:r>
          </w:p>
        </w:tc>
        <w:tc>
          <w:tcPr>
            <w:tcW w:w="2326" w:type="dxa"/>
          </w:tcPr>
          <w:p w14:paraId="5F6E05D3" w14:textId="77777777" w:rsidR="00451274" w:rsidRPr="004A6516" w:rsidRDefault="0E5EC358" w:rsidP="000F3C2E">
            <w:pPr>
              <w:pStyle w:val="TableBody"/>
              <w:rPr>
                <w:color w:val="000000" w:themeColor="text1"/>
                <w:lang w:eastAsia="nl-NL"/>
              </w:rPr>
            </w:pPr>
            <w:r w:rsidRPr="0E5EC358">
              <w:rPr>
                <w:color w:val="000000" w:themeColor="text1"/>
                <w:lang w:eastAsia="nl-NL"/>
              </w:rPr>
              <w:t>T1</w:t>
            </w:r>
          </w:p>
        </w:tc>
        <w:tc>
          <w:tcPr>
            <w:tcW w:w="2203" w:type="dxa"/>
          </w:tcPr>
          <w:p w14:paraId="1AE25DA6" w14:textId="77777777" w:rsidR="00451274" w:rsidRPr="004A6516" w:rsidRDefault="0E5EC358" w:rsidP="000F3C2E">
            <w:pPr>
              <w:pStyle w:val="TableBody"/>
            </w:pPr>
            <w:r w:rsidRPr="0E5EC358">
              <w:rPr>
                <w:color w:val="000000" w:themeColor="text1"/>
                <w:lang w:eastAsia="nl-NL"/>
              </w:rPr>
              <w:t>Ra = 3/4 R</w:t>
            </w:r>
            <w:r w:rsidRPr="0E5EC358">
              <w:rPr>
                <w:color w:val="000000" w:themeColor="text1"/>
                <w:vertAlign w:val="subscript"/>
                <w:lang w:eastAsia="nl-NL"/>
              </w:rPr>
              <w:t>1</w:t>
            </w:r>
            <w:r w:rsidRPr="0E5EC358">
              <w:rPr>
                <w:color w:val="000000" w:themeColor="text1"/>
                <w:lang w:eastAsia="nl-NL"/>
              </w:rPr>
              <w:t xml:space="preserve"> + 1/4 R</w:t>
            </w:r>
            <w:r w:rsidRPr="0E5EC358">
              <w:rPr>
                <w:color w:val="000000" w:themeColor="text1"/>
                <w:vertAlign w:val="subscript"/>
                <w:lang w:eastAsia="nl-NL"/>
              </w:rPr>
              <w:t>2</w:t>
            </w:r>
          </w:p>
        </w:tc>
      </w:tr>
      <w:tr w:rsidR="00451274" w:rsidRPr="004A6516" w14:paraId="5077A844" w14:textId="77777777" w:rsidTr="00532546">
        <w:trPr>
          <w:cantSplit/>
          <w:trHeight w:val="435"/>
        </w:trPr>
        <w:tc>
          <w:tcPr>
            <w:tcW w:w="2842" w:type="dxa"/>
            <w:vMerge/>
          </w:tcPr>
          <w:p w14:paraId="2CC18B65" w14:textId="77777777" w:rsidR="00451274" w:rsidRPr="004A6516" w:rsidRDefault="00451274" w:rsidP="000F3C2E">
            <w:pPr>
              <w:pStyle w:val="TableBody"/>
              <w:rPr>
                <w:color w:val="000000"/>
                <w:szCs w:val="18"/>
                <w:lang w:eastAsia="mt-MT"/>
              </w:rPr>
            </w:pPr>
          </w:p>
        </w:tc>
        <w:tc>
          <w:tcPr>
            <w:tcW w:w="2326" w:type="dxa"/>
            <w:tcBorders>
              <w:bottom w:val="single" w:sz="4" w:space="0" w:color="auto"/>
            </w:tcBorders>
          </w:tcPr>
          <w:p w14:paraId="180D61C2" w14:textId="77777777" w:rsidR="00451274" w:rsidRPr="004A6516" w:rsidRDefault="0E5EC358" w:rsidP="000F3C2E">
            <w:pPr>
              <w:pStyle w:val="TableBody"/>
              <w:rPr>
                <w:color w:val="000000" w:themeColor="text1"/>
                <w:lang w:eastAsia="nl-NL"/>
              </w:rPr>
            </w:pPr>
            <w:r w:rsidRPr="0E5EC358">
              <w:rPr>
                <w:color w:val="000000" w:themeColor="text1"/>
                <w:lang w:eastAsia="nl-NL"/>
              </w:rPr>
              <w:t>T2</w:t>
            </w:r>
          </w:p>
        </w:tc>
        <w:tc>
          <w:tcPr>
            <w:tcW w:w="2203" w:type="dxa"/>
            <w:tcBorders>
              <w:bottom w:val="single" w:sz="4" w:space="0" w:color="auto"/>
            </w:tcBorders>
          </w:tcPr>
          <w:p w14:paraId="546C0E91" w14:textId="77777777" w:rsidR="00451274" w:rsidRPr="004A6516" w:rsidRDefault="0E5EC358" w:rsidP="000F3C2E">
            <w:pPr>
              <w:pStyle w:val="TableBody"/>
              <w:rPr>
                <w:color w:val="000000" w:themeColor="text1"/>
                <w:lang w:eastAsia="nl-NL"/>
              </w:rPr>
            </w:pPr>
            <w:r w:rsidRPr="0E5EC358">
              <w:rPr>
                <w:color w:val="000000" w:themeColor="text1"/>
                <w:lang w:eastAsia="nl-NL"/>
              </w:rPr>
              <w:t>Ra = 1/2 (R</w:t>
            </w:r>
            <w:r w:rsidRPr="0E5EC358">
              <w:rPr>
                <w:color w:val="000000" w:themeColor="text1"/>
                <w:vertAlign w:val="subscript"/>
                <w:lang w:eastAsia="nl-NL"/>
              </w:rPr>
              <w:t>1</w:t>
            </w:r>
            <w:r w:rsidRPr="0E5EC358">
              <w:rPr>
                <w:color w:val="000000" w:themeColor="text1"/>
                <w:lang w:eastAsia="nl-NL"/>
              </w:rPr>
              <w:t xml:space="preserve"> +R</w:t>
            </w:r>
            <w:r w:rsidRPr="0E5EC358">
              <w:rPr>
                <w:color w:val="000000" w:themeColor="text1"/>
                <w:vertAlign w:val="subscript"/>
                <w:lang w:eastAsia="nl-NL"/>
              </w:rPr>
              <w:t>2</w:t>
            </w:r>
            <w:r w:rsidRPr="0E5EC358">
              <w:rPr>
                <w:color w:val="000000" w:themeColor="text1"/>
                <w:lang w:eastAsia="nl-NL"/>
              </w:rPr>
              <w:t>)</w:t>
            </w:r>
          </w:p>
        </w:tc>
      </w:tr>
      <w:tr w:rsidR="00451274" w:rsidRPr="004A6516" w14:paraId="23486365" w14:textId="77777777" w:rsidTr="00532546">
        <w:trPr>
          <w:cantSplit/>
          <w:trHeight w:val="435"/>
        </w:trPr>
        <w:tc>
          <w:tcPr>
            <w:tcW w:w="2842" w:type="dxa"/>
            <w:vMerge/>
          </w:tcPr>
          <w:p w14:paraId="197F1F82" w14:textId="77777777" w:rsidR="00451274" w:rsidRPr="004A6516" w:rsidRDefault="00451274" w:rsidP="000F3C2E">
            <w:pPr>
              <w:pStyle w:val="TableBody"/>
              <w:rPr>
                <w:color w:val="000000"/>
                <w:szCs w:val="18"/>
                <w:lang w:eastAsia="mt-MT"/>
              </w:rPr>
            </w:pPr>
          </w:p>
        </w:tc>
        <w:tc>
          <w:tcPr>
            <w:tcW w:w="2326" w:type="dxa"/>
            <w:tcBorders>
              <w:bottom w:val="single" w:sz="12" w:space="0" w:color="auto"/>
            </w:tcBorders>
          </w:tcPr>
          <w:p w14:paraId="3CE879CC" w14:textId="77777777" w:rsidR="00451274" w:rsidRPr="004A6516" w:rsidRDefault="0E5EC358" w:rsidP="000F3C2E">
            <w:pPr>
              <w:pStyle w:val="TableBody"/>
              <w:rPr>
                <w:color w:val="000000" w:themeColor="text1"/>
                <w:lang w:eastAsia="nl-NL"/>
              </w:rPr>
            </w:pPr>
            <w:r w:rsidRPr="0E5EC358">
              <w:rPr>
                <w:color w:val="000000" w:themeColor="text1"/>
                <w:lang w:eastAsia="nl-NL"/>
              </w:rPr>
              <w:t>T3</w:t>
            </w:r>
          </w:p>
        </w:tc>
        <w:tc>
          <w:tcPr>
            <w:tcW w:w="2203" w:type="dxa"/>
            <w:tcBorders>
              <w:bottom w:val="single" w:sz="12" w:space="0" w:color="auto"/>
            </w:tcBorders>
          </w:tcPr>
          <w:p w14:paraId="3D954A19" w14:textId="77777777" w:rsidR="00451274" w:rsidRPr="004A6516" w:rsidRDefault="0E5EC358" w:rsidP="000F3C2E">
            <w:pPr>
              <w:pStyle w:val="TableBody"/>
              <w:rPr>
                <w:color w:val="000000" w:themeColor="text1"/>
                <w:lang w:eastAsia="nl-NL"/>
              </w:rPr>
            </w:pPr>
            <w:r w:rsidRPr="0E5EC358">
              <w:rPr>
                <w:color w:val="000000" w:themeColor="text1"/>
                <w:lang w:eastAsia="nl-NL"/>
              </w:rPr>
              <w:t>Ra = 1/4 R</w:t>
            </w:r>
            <w:r w:rsidRPr="0E5EC358">
              <w:rPr>
                <w:color w:val="000000" w:themeColor="text1"/>
                <w:vertAlign w:val="subscript"/>
                <w:lang w:eastAsia="nl-NL"/>
              </w:rPr>
              <w:t>1</w:t>
            </w:r>
            <w:r w:rsidRPr="0E5EC358">
              <w:rPr>
                <w:color w:val="000000" w:themeColor="text1"/>
                <w:lang w:eastAsia="nl-NL"/>
              </w:rPr>
              <w:t xml:space="preserve"> + 3/4 R</w:t>
            </w:r>
            <w:r w:rsidRPr="0E5EC358">
              <w:rPr>
                <w:color w:val="000000" w:themeColor="text1"/>
                <w:vertAlign w:val="subscript"/>
                <w:lang w:eastAsia="nl-NL"/>
              </w:rPr>
              <w:t>2</w:t>
            </w:r>
          </w:p>
        </w:tc>
      </w:tr>
    </w:tbl>
    <w:p w14:paraId="05D0552D" w14:textId="77777777" w:rsidR="000F3C2E" w:rsidRDefault="000F3C2E" w:rsidP="000F3C2E">
      <w:pPr>
        <w:pStyle w:val="SingleTxtG"/>
      </w:pPr>
    </w:p>
    <w:p w14:paraId="2B19EA04" w14:textId="741286F5" w:rsidR="00451274" w:rsidRPr="003579D8" w:rsidRDefault="0E5EC358" w:rsidP="000F3C2E">
      <w:pPr>
        <w:pStyle w:val="SingleTxtG"/>
        <w:rPr>
          <w:lang w:eastAsia="fr-FR"/>
        </w:rPr>
      </w:pPr>
      <w:r w:rsidRPr="0E5EC358">
        <w:t>3.12.2.3</w:t>
      </w:r>
      <w:r w:rsidRPr="0E5EC358">
        <w:rPr>
          <w:lang w:eastAsia="fr-FR"/>
        </w:rPr>
        <w:t xml:space="preserve">.2.8.4.  Calculation of the average </w:t>
      </w:r>
      <w:r w:rsidRPr="0E5EC358">
        <w:t>peak braking coefficient (µ</w:t>
      </w:r>
      <w:r w:rsidRPr="0E5EC358">
        <w:rPr>
          <w:vertAlign w:val="subscript"/>
        </w:rPr>
        <w:t>peak,ave</w:t>
      </w:r>
      <w:r w:rsidRPr="0E5EC358">
        <w:t xml:space="preserve">) </w:t>
      </w:r>
    </w:p>
    <w:p w14:paraId="1C336A81" w14:textId="782132DB" w:rsidR="00451274" w:rsidRPr="003579D8" w:rsidRDefault="00532546" w:rsidP="000F3C2E">
      <w:pPr>
        <w:pStyle w:val="SingleTxtG"/>
      </w:pPr>
      <w:r>
        <w:t xml:space="preserve"> </w:t>
      </w:r>
      <w:r>
        <w:tab/>
      </w:r>
      <w:r w:rsidR="0E5EC358" w:rsidRPr="0E5EC358">
        <w:t>The average value of the peak braking coefficients (µ</w:t>
      </w:r>
      <w:r w:rsidR="0E5EC358" w:rsidRPr="0E5EC358">
        <w:rPr>
          <w:vertAlign w:val="subscript"/>
        </w:rPr>
        <w:t>peak,ave</w:t>
      </w:r>
      <w:r w:rsidR="0E5EC358" w:rsidRPr="0E5EC358">
        <w:t>) is calculated according to the following table whereby Ta (a= 1, 2 or 3) is the average of the peak braking force coefficients measured for one candidate tyre within one test cycle.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745"/>
      </w:tblGrid>
      <w:tr w:rsidR="00451274" w:rsidRPr="004A6516" w14:paraId="6CB500F0" w14:textId="77777777" w:rsidTr="00532546">
        <w:tc>
          <w:tcPr>
            <w:tcW w:w="3626" w:type="dxa"/>
          </w:tcPr>
          <w:p w14:paraId="7B89A28A" w14:textId="77777777" w:rsidR="00451274" w:rsidRPr="004A6516" w:rsidRDefault="0E5EC358" w:rsidP="000F3C2E">
            <w:pPr>
              <w:pStyle w:val="TableHeading0"/>
            </w:pPr>
            <w:r w:rsidRPr="0E5EC358">
              <w:t>Test tyre</w:t>
            </w:r>
          </w:p>
        </w:tc>
        <w:tc>
          <w:tcPr>
            <w:tcW w:w="3745" w:type="dxa"/>
          </w:tcPr>
          <w:p w14:paraId="6A2D7381" w14:textId="77777777" w:rsidR="00451274" w:rsidRPr="004A6516" w:rsidRDefault="0E5EC358" w:rsidP="000F3C2E">
            <w:pPr>
              <w:pStyle w:val="TableHeading0"/>
            </w:pPr>
            <w:r w:rsidRPr="0E5EC358">
              <w:t>µ</w:t>
            </w:r>
            <w:r w:rsidRPr="0E5EC358">
              <w:rPr>
                <w:vertAlign w:val="subscript"/>
              </w:rPr>
              <w:t>peak,ave</w:t>
            </w:r>
          </w:p>
        </w:tc>
      </w:tr>
      <w:tr w:rsidR="00451274" w:rsidRPr="009B77E8" w14:paraId="37BDA69B" w14:textId="77777777" w:rsidTr="00532546">
        <w:tc>
          <w:tcPr>
            <w:tcW w:w="3626" w:type="dxa"/>
          </w:tcPr>
          <w:p w14:paraId="76F1F8A9" w14:textId="77777777" w:rsidR="00451274" w:rsidRPr="004A6516" w:rsidRDefault="0E5EC358" w:rsidP="000F3C2E">
            <w:pPr>
              <w:pStyle w:val="TableBody"/>
            </w:pPr>
            <w:r w:rsidRPr="0E5EC358">
              <w:t>Reference tyre</w:t>
            </w:r>
          </w:p>
        </w:tc>
        <w:tc>
          <w:tcPr>
            <w:tcW w:w="3745" w:type="dxa"/>
          </w:tcPr>
          <w:p w14:paraId="3BDD66CD" w14:textId="77777777" w:rsidR="00451274" w:rsidRPr="003579D8" w:rsidRDefault="0E5EC358" w:rsidP="000F3C2E">
            <w:pPr>
              <w:pStyle w:val="TableBody"/>
            </w:pPr>
            <w:r w:rsidRPr="0E5EC358">
              <w:t>µ</w:t>
            </w:r>
            <w:r w:rsidRPr="0E5EC358">
              <w:rPr>
                <w:vertAlign w:val="subscript"/>
              </w:rPr>
              <w:t>peak,ave</w:t>
            </w:r>
            <w:r w:rsidRPr="0E5EC358">
              <w:rPr>
                <w:lang w:eastAsia="fi-FI"/>
              </w:rPr>
              <w:t>(R)=Ra as per Table 3</w:t>
            </w:r>
          </w:p>
        </w:tc>
      </w:tr>
      <w:tr w:rsidR="00451274" w:rsidRPr="004A6516" w14:paraId="091A2E33" w14:textId="77777777" w:rsidTr="00532546">
        <w:tc>
          <w:tcPr>
            <w:tcW w:w="3626" w:type="dxa"/>
          </w:tcPr>
          <w:p w14:paraId="01AD63E0" w14:textId="77777777" w:rsidR="00451274" w:rsidRPr="004A6516" w:rsidRDefault="0E5EC358" w:rsidP="000F3C2E">
            <w:pPr>
              <w:pStyle w:val="TableBody"/>
            </w:pPr>
            <w:r w:rsidRPr="0E5EC358">
              <w:t>Candidate tyre</w:t>
            </w:r>
          </w:p>
        </w:tc>
        <w:tc>
          <w:tcPr>
            <w:tcW w:w="3745" w:type="dxa"/>
          </w:tcPr>
          <w:p w14:paraId="73DD3A80" w14:textId="77777777" w:rsidR="00451274" w:rsidRPr="004A6516" w:rsidRDefault="0E5EC358" w:rsidP="000F3C2E">
            <w:pPr>
              <w:pStyle w:val="TableBody"/>
            </w:pPr>
            <w:r w:rsidRPr="0E5EC358">
              <w:t>µ</w:t>
            </w:r>
            <w:r w:rsidRPr="0E5EC358">
              <w:rPr>
                <w:vertAlign w:val="subscript"/>
              </w:rPr>
              <w:t>peak,ave</w:t>
            </w:r>
            <w:r w:rsidRPr="0E5EC358">
              <w:rPr>
                <w:lang w:eastAsia="fi-FI"/>
              </w:rPr>
              <w:t>(T) = Ta</w:t>
            </w:r>
          </w:p>
        </w:tc>
      </w:tr>
    </w:tbl>
    <w:p w14:paraId="1DDD7FC2" w14:textId="77777777" w:rsidR="000F3C2E" w:rsidRDefault="000F3C2E" w:rsidP="000F3C2E">
      <w:pPr>
        <w:pStyle w:val="SingleTxtG"/>
      </w:pPr>
    </w:p>
    <w:p w14:paraId="4C6B2215" w14:textId="24604FAE" w:rsidR="00451274" w:rsidRPr="003579D8" w:rsidRDefault="0E5EC358" w:rsidP="000F3C2E">
      <w:pPr>
        <w:pStyle w:val="SingleTxtG"/>
      </w:pPr>
      <w:r w:rsidRPr="0E5EC358">
        <w:t xml:space="preserve">3.12.2.3.2.8.5.  Calculation of the wet grip index of the candidate tyre </w:t>
      </w:r>
    </w:p>
    <w:p w14:paraId="45076B60" w14:textId="6ACF0E00" w:rsidR="00451274" w:rsidRPr="003579D8" w:rsidRDefault="00532546" w:rsidP="000F3C2E">
      <w:pPr>
        <w:pStyle w:val="SingleTxtG"/>
      </w:pPr>
      <w:r>
        <w:lastRenderedPageBreak/>
        <w:t xml:space="preserve"> </w:t>
      </w:r>
      <w:r>
        <w:tab/>
      </w:r>
      <w:r w:rsidR="00451274" w:rsidRPr="0E5EC358">
        <w:t>The wet grip index of the candidate tyre (G(T)) is calculated as follows:</w:t>
      </w:r>
    </w:p>
    <w:p w14:paraId="48AF235B" w14:textId="77777777" w:rsidR="00451274" w:rsidRPr="003579D8" w:rsidRDefault="00F90969" w:rsidP="000F3C2E">
      <w:pPr>
        <w:pStyle w:val="SingleTxtG"/>
      </w:pPr>
      <w:r w:rsidRPr="004A6516">
        <w:rPr>
          <w:noProof/>
          <w:lang w:val="en-US" w:eastAsia="ja-JP"/>
        </w:rPr>
        <mc:AlternateContent>
          <mc:Choice Requires="wpc">
            <w:drawing>
              <wp:inline distT="0" distB="0" distL="0" distR="0" wp14:anchorId="404F199E" wp14:editId="3596A3BB">
                <wp:extent cx="5759450" cy="808990"/>
                <wp:effectExtent l="0" t="3810" r="3810" b="0"/>
                <wp:docPr id="173" name="Canvas 1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0" name="Rectangle 152"/>
                        <wps:cNvSpPr>
                          <a:spLocks noChangeArrowheads="1"/>
                        </wps:cNvSpPr>
                        <wps:spPr bwMode="auto">
                          <a:xfrm>
                            <a:off x="0" y="0"/>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B06F" w14:textId="77777777" w:rsidR="00963232" w:rsidRDefault="00963232" w:rsidP="00451274">
                              <w:r>
                                <w:rPr>
                                  <w:color w:val="000000"/>
                                  <w:sz w:val="24"/>
                                  <w:szCs w:val="24"/>
                                </w:rPr>
                                <w:t xml:space="preserve"> </w:t>
                              </w:r>
                            </w:p>
                          </w:txbxContent>
                        </wps:txbx>
                        <wps:bodyPr rot="0" vert="horz" wrap="none" lIns="0" tIns="0" rIns="0" bIns="0" anchor="t" anchorCtr="0" upright="1">
                          <a:spAutoFit/>
                        </wps:bodyPr>
                      </wps:wsp>
                      <wps:wsp>
                        <wps:cNvPr id="491" name="Line 153"/>
                        <wps:cNvCnPr>
                          <a:cxnSpLocks noChangeShapeType="1"/>
                        </wps:cNvCnPr>
                        <wps:spPr bwMode="auto">
                          <a:xfrm>
                            <a:off x="1082009" y="360640"/>
                            <a:ext cx="687706" cy="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54"/>
                        <wps:cNvCnPr>
                          <a:cxnSpLocks noChangeShapeType="1"/>
                        </wps:cNvCnPr>
                        <wps:spPr bwMode="auto">
                          <a:xfrm>
                            <a:off x="3336229" y="360640"/>
                            <a:ext cx="750607" cy="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155"/>
                        <wps:cNvSpPr>
                          <a:spLocks noChangeArrowheads="1"/>
                        </wps:cNvSpPr>
                        <wps:spPr bwMode="auto">
                          <a:xfrm>
                            <a:off x="4785942" y="208223"/>
                            <a:ext cx="909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CCFA" w14:textId="77777777" w:rsidR="00963232" w:rsidRPr="00BC241A" w:rsidRDefault="00963232" w:rsidP="00451274">
                              <w:pPr>
                                <w:rPr>
                                  <w:sz w:val="16"/>
                                  <w:szCs w:val="16"/>
                                  <w:vertAlign w:val="superscript"/>
                                </w:rPr>
                              </w:pPr>
                              <w:r w:rsidRPr="00BC241A">
                                <w:rPr>
                                  <w:color w:val="000000"/>
                                  <w:sz w:val="16"/>
                                  <w:szCs w:val="16"/>
                                  <w:vertAlign w:val="superscript"/>
                                </w:rPr>
                                <w:t>-2</w:t>
                              </w:r>
                            </w:p>
                          </w:txbxContent>
                        </wps:txbx>
                        <wps:bodyPr rot="0" vert="horz" wrap="square" lIns="0" tIns="0" rIns="0" bIns="0" anchor="t" anchorCtr="0" upright="1">
                          <a:spAutoFit/>
                        </wps:bodyPr>
                      </wps:wsp>
                      <wps:wsp>
                        <wps:cNvPr id="494" name="Rectangle 156"/>
                        <wps:cNvSpPr>
                          <a:spLocks noChangeArrowheads="1"/>
                        </wps:cNvSpPr>
                        <wps:spPr bwMode="auto">
                          <a:xfrm>
                            <a:off x="3949034" y="421047"/>
                            <a:ext cx="438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098FD" w14:textId="77777777" w:rsidR="00963232" w:rsidRDefault="00963232" w:rsidP="00451274">
                              <w:r>
                                <w:rPr>
                                  <w:color w:val="000000"/>
                                  <w:sz w:val="14"/>
                                  <w:szCs w:val="14"/>
                                </w:rPr>
                                <w:t>0</w:t>
                              </w:r>
                            </w:p>
                          </w:txbxContent>
                        </wps:txbx>
                        <wps:bodyPr rot="0" vert="horz" wrap="none" lIns="0" tIns="0" rIns="0" bIns="0" anchor="t" anchorCtr="0" upright="1">
                          <a:spAutoFit/>
                        </wps:bodyPr>
                      </wps:wsp>
                      <wps:wsp>
                        <wps:cNvPr id="495" name="Rectangle 157"/>
                        <wps:cNvSpPr>
                          <a:spLocks noChangeArrowheads="1"/>
                        </wps:cNvSpPr>
                        <wps:spPr bwMode="auto">
                          <a:xfrm>
                            <a:off x="3624531" y="459151"/>
                            <a:ext cx="19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F6D64" w14:textId="77777777" w:rsidR="00963232" w:rsidRDefault="00963232" w:rsidP="00451274">
                              <w:r>
                                <w:rPr>
                                  <w:color w:val="000000"/>
                                  <w:sz w:val="14"/>
                                  <w:szCs w:val="14"/>
                                </w:rPr>
                                <w:t>,</w:t>
                              </w:r>
                            </w:p>
                          </w:txbxContent>
                        </wps:txbx>
                        <wps:bodyPr rot="0" vert="horz" wrap="none" lIns="0" tIns="0" rIns="0" bIns="0" anchor="t" anchorCtr="0" upright="1">
                          <a:spAutoFit/>
                        </wps:bodyPr>
                      </wps:wsp>
                      <wps:wsp>
                        <wps:cNvPr id="496" name="Rectangle 158"/>
                        <wps:cNvSpPr>
                          <a:spLocks noChangeArrowheads="1"/>
                        </wps:cNvSpPr>
                        <wps:spPr bwMode="auto">
                          <a:xfrm>
                            <a:off x="3655032" y="220325"/>
                            <a:ext cx="19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4FC5" w14:textId="77777777" w:rsidR="00963232" w:rsidRDefault="00963232" w:rsidP="00451274">
                              <w:r>
                                <w:rPr>
                                  <w:color w:val="000000"/>
                                  <w:sz w:val="14"/>
                                  <w:szCs w:val="14"/>
                                </w:rPr>
                                <w:t>,</w:t>
                              </w:r>
                            </w:p>
                          </w:txbxContent>
                        </wps:txbx>
                        <wps:bodyPr rot="0" vert="horz" wrap="none" lIns="0" tIns="0" rIns="0" bIns="0" anchor="t" anchorCtr="0" upright="1">
                          <a:spAutoFit/>
                        </wps:bodyPr>
                      </wps:wsp>
                      <wps:wsp>
                        <wps:cNvPr id="497" name="Rectangle 159"/>
                        <wps:cNvSpPr>
                          <a:spLocks noChangeArrowheads="1"/>
                        </wps:cNvSpPr>
                        <wps:spPr bwMode="auto">
                          <a:xfrm>
                            <a:off x="2783224" y="339738"/>
                            <a:ext cx="438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477E" w14:textId="77777777" w:rsidR="00963232" w:rsidRDefault="00963232" w:rsidP="00451274">
                              <w:r>
                                <w:rPr>
                                  <w:color w:val="000000"/>
                                  <w:sz w:val="14"/>
                                  <w:szCs w:val="14"/>
                                </w:rPr>
                                <w:t>0</w:t>
                              </w:r>
                            </w:p>
                          </w:txbxContent>
                        </wps:txbx>
                        <wps:bodyPr rot="0" vert="horz" wrap="none" lIns="0" tIns="0" rIns="0" bIns="0" anchor="t" anchorCtr="0" upright="1">
                          <a:spAutoFit/>
                        </wps:bodyPr>
                      </wps:wsp>
                      <wps:wsp>
                        <wps:cNvPr id="498" name="Rectangle 160"/>
                        <wps:cNvSpPr>
                          <a:spLocks noChangeArrowheads="1"/>
                        </wps:cNvSpPr>
                        <wps:spPr bwMode="auto">
                          <a:xfrm>
                            <a:off x="1407712" y="459151"/>
                            <a:ext cx="19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5D71E" w14:textId="77777777" w:rsidR="00963232" w:rsidRDefault="00963232" w:rsidP="00451274">
                              <w:r>
                                <w:rPr>
                                  <w:color w:val="000000"/>
                                  <w:sz w:val="14"/>
                                  <w:szCs w:val="14"/>
                                </w:rPr>
                                <w:t>,</w:t>
                              </w:r>
                            </w:p>
                          </w:txbxContent>
                        </wps:txbx>
                        <wps:bodyPr rot="0" vert="horz" wrap="none" lIns="0" tIns="0" rIns="0" bIns="0" anchor="t" anchorCtr="0" upright="1">
                          <a:spAutoFit/>
                        </wps:bodyPr>
                      </wps:wsp>
                      <wps:wsp>
                        <wps:cNvPr id="499" name="Rectangle 161"/>
                        <wps:cNvSpPr>
                          <a:spLocks noChangeArrowheads="1"/>
                        </wps:cNvSpPr>
                        <wps:spPr bwMode="auto">
                          <a:xfrm>
                            <a:off x="1410912" y="220325"/>
                            <a:ext cx="19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7CF49" w14:textId="77777777" w:rsidR="00963232" w:rsidRDefault="00963232" w:rsidP="00451274">
                              <w:r>
                                <w:rPr>
                                  <w:color w:val="000000"/>
                                  <w:sz w:val="14"/>
                                  <w:szCs w:val="14"/>
                                </w:rPr>
                                <w:t>,</w:t>
                              </w:r>
                            </w:p>
                          </w:txbxContent>
                        </wps:txbx>
                        <wps:bodyPr rot="0" vert="horz" wrap="none" lIns="0" tIns="0" rIns="0" bIns="0" anchor="t" anchorCtr="0" upright="1">
                          <a:spAutoFit/>
                        </wps:bodyPr>
                      </wps:wsp>
                      <wps:wsp>
                        <wps:cNvPr id="500" name="Rectangle 162"/>
                        <wps:cNvSpPr>
                          <a:spLocks noChangeArrowheads="1"/>
                        </wps:cNvSpPr>
                        <wps:spPr bwMode="auto">
                          <a:xfrm>
                            <a:off x="4632940" y="244427"/>
                            <a:ext cx="1276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0DEC" w14:textId="77777777" w:rsidR="00963232" w:rsidRPr="006F1A3E" w:rsidRDefault="00963232" w:rsidP="00451274">
                              <w:r w:rsidRPr="006F1A3E">
                                <w:rPr>
                                  <w:color w:val="000000"/>
                                </w:rPr>
                                <w:t>10</w:t>
                              </w:r>
                            </w:p>
                          </w:txbxContent>
                        </wps:txbx>
                        <wps:bodyPr rot="0" vert="horz" wrap="none" lIns="0" tIns="0" rIns="0" bIns="0" anchor="t" anchorCtr="0" upright="1">
                          <a:spAutoFit/>
                        </wps:bodyPr>
                      </wps:wsp>
                      <wps:wsp>
                        <wps:cNvPr id="501" name="Rectangle 163"/>
                        <wps:cNvSpPr>
                          <a:spLocks noChangeArrowheads="1"/>
                        </wps:cNvSpPr>
                        <wps:spPr bwMode="auto">
                          <a:xfrm>
                            <a:off x="4015735" y="363840"/>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3EFC" w14:textId="77777777" w:rsidR="00963232" w:rsidRPr="006F1A3E" w:rsidRDefault="00963232" w:rsidP="00451274">
                              <w:r w:rsidRPr="006F1A3E">
                                <w:rPr>
                                  <w:color w:val="000000"/>
                                </w:rPr>
                                <w:t>)</w:t>
                              </w:r>
                            </w:p>
                          </w:txbxContent>
                        </wps:txbx>
                        <wps:bodyPr rot="0" vert="horz" wrap="none" lIns="0" tIns="0" rIns="0" bIns="0" anchor="t" anchorCtr="0" upright="1">
                          <a:spAutoFit/>
                        </wps:bodyPr>
                      </wps:wsp>
                      <wps:wsp>
                        <wps:cNvPr id="502" name="Rectangle 164"/>
                        <wps:cNvSpPr>
                          <a:spLocks noChangeArrowheads="1"/>
                        </wps:cNvSpPr>
                        <wps:spPr bwMode="auto">
                          <a:xfrm>
                            <a:off x="3796033" y="363840"/>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3649" w14:textId="77777777" w:rsidR="00963232" w:rsidRPr="006F1A3E" w:rsidRDefault="00963232" w:rsidP="00451274">
                              <w:r w:rsidRPr="006F1A3E">
                                <w:rPr>
                                  <w:color w:val="000000"/>
                                </w:rPr>
                                <w:t>(</w:t>
                              </w:r>
                            </w:p>
                          </w:txbxContent>
                        </wps:txbx>
                        <wps:bodyPr rot="0" vert="horz" wrap="none" lIns="0" tIns="0" rIns="0" bIns="0" anchor="t" anchorCtr="0" upright="1">
                          <a:spAutoFit/>
                        </wps:bodyPr>
                      </wps:wsp>
                      <wps:wsp>
                        <wps:cNvPr id="503" name="Rectangle 165"/>
                        <wps:cNvSpPr>
                          <a:spLocks noChangeArrowheads="1"/>
                        </wps:cNvSpPr>
                        <wps:spPr bwMode="auto">
                          <a:xfrm>
                            <a:off x="3983935" y="125014"/>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003CC" w14:textId="77777777" w:rsidR="00963232" w:rsidRPr="006F1A3E" w:rsidRDefault="00963232" w:rsidP="00451274">
                              <w:r w:rsidRPr="006F1A3E">
                                <w:rPr>
                                  <w:color w:val="000000"/>
                                </w:rPr>
                                <w:t>)</w:t>
                              </w:r>
                            </w:p>
                          </w:txbxContent>
                        </wps:txbx>
                        <wps:bodyPr rot="0" vert="horz" wrap="none" lIns="0" tIns="0" rIns="0" bIns="0" anchor="t" anchorCtr="0" upright="1">
                          <a:spAutoFit/>
                        </wps:bodyPr>
                      </wps:wsp>
                      <wps:wsp>
                        <wps:cNvPr id="504" name="Rectangle 166"/>
                        <wps:cNvSpPr>
                          <a:spLocks noChangeArrowheads="1"/>
                        </wps:cNvSpPr>
                        <wps:spPr bwMode="auto">
                          <a:xfrm>
                            <a:off x="3827133" y="125014"/>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F677" w14:textId="77777777" w:rsidR="00963232" w:rsidRPr="001C2381" w:rsidRDefault="00963232" w:rsidP="00451274">
                              <w:r w:rsidRPr="001C2381">
                                <w:rPr>
                                  <w:color w:val="000000"/>
                                </w:rPr>
                                <w:t>(</w:t>
                              </w:r>
                            </w:p>
                          </w:txbxContent>
                        </wps:txbx>
                        <wps:bodyPr rot="0" vert="horz" wrap="none" lIns="0" tIns="0" rIns="0" bIns="0" anchor="t" anchorCtr="0" upright="1">
                          <a:spAutoFit/>
                        </wps:bodyPr>
                      </wps:wsp>
                      <wps:wsp>
                        <wps:cNvPr id="505" name="Rectangle 167"/>
                        <wps:cNvSpPr>
                          <a:spLocks noChangeArrowheads="1"/>
                        </wps:cNvSpPr>
                        <wps:spPr bwMode="auto">
                          <a:xfrm>
                            <a:off x="2849225" y="244427"/>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619C" w14:textId="77777777" w:rsidR="00963232" w:rsidRPr="001C2381" w:rsidRDefault="00963232" w:rsidP="00451274">
                              <w:r w:rsidRPr="001C2381">
                                <w:rPr>
                                  <w:color w:val="000000"/>
                                </w:rPr>
                                <w:t>)</w:t>
                              </w:r>
                            </w:p>
                          </w:txbxContent>
                        </wps:txbx>
                        <wps:bodyPr rot="0" vert="horz" wrap="none" lIns="0" tIns="0" rIns="0" bIns="0" anchor="t" anchorCtr="0" upright="1">
                          <a:spAutoFit/>
                        </wps:bodyPr>
                      </wps:wsp>
                      <wps:wsp>
                        <wps:cNvPr id="506" name="Rectangle 168"/>
                        <wps:cNvSpPr>
                          <a:spLocks noChangeArrowheads="1"/>
                        </wps:cNvSpPr>
                        <wps:spPr bwMode="auto">
                          <a:xfrm>
                            <a:off x="2491722" y="244427"/>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D023C" w14:textId="77777777" w:rsidR="00963232" w:rsidRPr="001C2381" w:rsidRDefault="00963232" w:rsidP="00451274">
                              <w:r w:rsidRPr="001C2381">
                                <w:rPr>
                                  <w:color w:val="000000"/>
                                </w:rPr>
                                <w:t>(</w:t>
                              </w:r>
                            </w:p>
                          </w:txbxContent>
                        </wps:txbx>
                        <wps:bodyPr rot="0" vert="horz" wrap="none" lIns="0" tIns="0" rIns="0" bIns="0" anchor="t" anchorCtr="0" upright="1">
                          <a:spAutoFit/>
                        </wps:bodyPr>
                      </wps:wsp>
                      <wps:wsp>
                        <wps:cNvPr id="508" name="Rectangle 169"/>
                        <wps:cNvSpPr>
                          <a:spLocks noChangeArrowheads="1"/>
                        </wps:cNvSpPr>
                        <wps:spPr bwMode="auto">
                          <a:xfrm>
                            <a:off x="1913217" y="244427"/>
                            <a:ext cx="191102"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C0C04" w14:textId="77777777" w:rsidR="00963232" w:rsidRPr="00266954" w:rsidRDefault="00963232" w:rsidP="00451274">
                              <w:r w:rsidRPr="00266954">
                                <w:rPr>
                                  <w:color w:val="000000"/>
                                </w:rPr>
                                <w:t>125</w:t>
                              </w:r>
                            </w:p>
                          </w:txbxContent>
                        </wps:txbx>
                        <wps:bodyPr rot="0" vert="horz" wrap="none" lIns="0" tIns="0" rIns="0" bIns="0" anchor="t" anchorCtr="0" upright="1">
                          <a:spAutoFit/>
                        </wps:bodyPr>
                      </wps:wsp>
                      <wps:wsp>
                        <wps:cNvPr id="509" name="Rectangle 170"/>
                        <wps:cNvSpPr>
                          <a:spLocks noChangeArrowheads="1"/>
                        </wps:cNvSpPr>
                        <wps:spPr bwMode="auto">
                          <a:xfrm>
                            <a:off x="1736715" y="363840"/>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B1B96" w14:textId="77777777" w:rsidR="00963232" w:rsidRPr="001C2381" w:rsidRDefault="00963232" w:rsidP="00451274">
                              <w:r w:rsidRPr="001C2381">
                                <w:rPr>
                                  <w:color w:val="000000"/>
                                </w:rPr>
                                <w:t>)</w:t>
                              </w:r>
                            </w:p>
                          </w:txbxContent>
                        </wps:txbx>
                        <wps:bodyPr rot="0" vert="horz" wrap="none" lIns="0" tIns="0" rIns="0" bIns="0" anchor="t" anchorCtr="0" upright="1">
                          <a:spAutoFit/>
                        </wps:bodyPr>
                      </wps:wsp>
                      <wps:wsp>
                        <wps:cNvPr id="510" name="Rectangle 171"/>
                        <wps:cNvSpPr>
                          <a:spLocks noChangeArrowheads="1"/>
                        </wps:cNvSpPr>
                        <wps:spPr bwMode="auto">
                          <a:xfrm>
                            <a:off x="1579214" y="363840"/>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19DF" w14:textId="77777777" w:rsidR="00963232" w:rsidRPr="001C2381" w:rsidRDefault="00963232" w:rsidP="00451274">
                              <w:r w:rsidRPr="001C2381">
                                <w:rPr>
                                  <w:color w:val="000000"/>
                                </w:rPr>
                                <w:t>(</w:t>
                              </w:r>
                            </w:p>
                          </w:txbxContent>
                        </wps:txbx>
                        <wps:bodyPr rot="0" vert="horz" wrap="none" lIns="0" tIns="0" rIns="0" bIns="0" anchor="t" anchorCtr="0" upright="1">
                          <a:spAutoFit/>
                        </wps:bodyPr>
                      </wps:wsp>
                      <wps:wsp>
                        <wps:cNvPr id="511" name="Rectangle 172"/>
                        <wps:cNvSpPr>
                          <a:spLocks noChangeArrowheads="1"/>
                        </wps:cNvSpPr>
                        <wps:spPr bwMode="auto">
                          <a:xfrm>
                            <a:off x="1732915" y="125014"/>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CFCC" w14:textId="77777777" w:rsidR="00963232" w:rsidRPr="00266954" w:rsidRDefault="00963232" w:rsidP="00451274">
                              <w:r w:rsidRPr="00266954">
                                <w:rPr>
                                  <w:color w:val="000000"/>
                                </w:rPr>
                                <w:t>)</w:t>
                              </w:r>
                            </w:p>
                          </w:txbxContent>
                        </wps:txbx>
                        <wps:bodyPr rot="0" vert="horz" wrap="none" lIns="0" tIns="0" rIns="0" bIns="0" anchor="t" anchorCtr="0" upright="1">
                          <a:spAutoFit/>
                        </wps:bodyPr>
                      </wps:wsp>
                      <wps:wsp>
                        <wps:cNvPr id="256" name="Rectangle 173"/>
                        <wps:cNvSpPr>
                          <a:spLocks noChangeArrowheads="1"/>
                        </wps:cNvSpPr>
                        <wps:spPr bwMode="auto">
                          <a:xfrm>
                            <a:off x="1583014" y="125014"/>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15019" w14:textId="77777777" w:rsidR="00963232" w:rsidRPr="00266954" w:rsidRDefault="00963232" w:rsidP="00451274">
                              <w:r w:rsidRPr="00266954">
                                <w:rPr>
                                  <w:color w:val="000000"/>
                                </w:rPr>
                                <w:t>(</w:t>
                              </w:r>
                            </w:p>
                          </w:txbxContent>
                        </wps:txbx>
                        <wps:bodyPr rot="0" vert="horz" wrap="none" lIns="0" tIns="0" rIns="0" bIns="0" anchor="t" anchorCtr="0" upright="1">
                          <a:spAutoFit/>
                        </wps:bodyPr>
                      </wps:wsp>
                      <wps:wsp>
                        <wps:cNvPr id="257" name="Rectangle 174"/>
                        <wps:cNvSpPr>
                          <a:spLocks noChangeArrowheads="1"/>
                        </wps:cNvSpPr>
                        <wps:spPr bwMode="auto">
                          <a:xfrm>
                            <a:off x="825507" y="244427"/>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6A67" w14:textId="77777777" w:rsidR="00963232" w:rsidRPr="00266954" w:rsidRDefault="00963232" w:rsidP="00451274">
                              <w:r w:rsidRPr="00266954">
                                <w:rPr>
                                  <w:color w:val="000000"/>
                                </w:rPr>
                                <w:t>)</w:t>
                              </w:r>
                            </w:p>
                          </w:txbxContent>
                        </wps:txbx>
                        <wps:bodyPr rot="0" vert="horz" wrap="none" lIns="0" tIns="0" rIns="0" bIns="0" anchor="t" anchorCtr="0" upright="1">
                          <a:spAutoFit/>
                        </wps:bodyPr>
                      </wps:wsp>
                      <wps:wsp>
                        <wps:cNvPr id="258" name="Rectangle 175"/>
                        <wps:cNvSpPr>
                          <a:spLocks noChangeArrowheads="1"/>
                        </wps:cNvSpPr>
                        <wps:spPr bwMode="auto">
                          <a:xfrm>
                            <a:off x="675606" y="244427"/>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2EAD1" w14:textId="77777777" w:rsidR="00963232" w:rsidRPr="00266954" w:rsidRDefault="00963232" w:rsidP="00451274">
                              <w:r w:rsidRPr="00266954">
                                <w:rPr>
                                  <w:color w:val="000000"/>
                                </w:rPr>
                                <w:t>(</w:t>
                              </w:r>
                            </w:p>
                          </w:txbxContent>
                        </wps:txbx>
                        <wps:bodyPr rot="0" vert="horz" wrap="none" lIns="0" tIns="0" rIns="0" bIns="0" anchor="t" anchorCtr="0" upright="1">
                          <a:spAutoFit/>
                        </wps:bodyPr>
                      </wps:wsp>
                      <wps:wsp>
                        <wps:cNvPr id="260" name="Rectangle 176"/>
                        <wps:cNvSpPr>
                          <a:spLocks noChangeArrowheads="1"/>
                        </wps:cNvSpPr>
                        <wps:spPr bwMode="auto">
                          <a:xfrm>
                            <a:off x="4540239" y="22792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6531E" w14:textId="77777777" w:rsidR="00963232" w:rsidRPr="006F1A3E" w:rsidRDefault="00963232" w:rsidP="00451274">
                              <w:r>
                                <w:rPr>
                                  <w:rFonts w:ascii="Symbol" w:hAnsi="Symbol" w:cs="Symbol"/>
                                  <w:color w:val="000000"/>
                                </w:rPr>
                                <w:t></w:t>
                              </w:r>
                            </w:p>
                          </w:txbxContent>
                        </wps:txbx>
                        <wps:bodyPr rot="0" vert="horz" wrap="none" lIns="0" tIns="0" rIns="0" bIns="0" anchor="t" anchorCtr="0" upright="1">
                          <a:spAutoFit/>
                        </wps:bodyPr>
                      </wps:wsp>
                      <wps:wsp>
                        <wps:cNvPr id="261" name="Rectangle 177"/>
                        <wps:cNvSpPr>
                          <a:spLocks noChangeArrowheads="1"/>
                        </wps:cNvSpPr>
                        <wps:spPr bwMode="auto">
                          <a:xfrm>
                            <a:off x="4456439" y="38294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9804A"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62" name="Rectangle 178"/>
                        <wps:cNvSpPr>
                          <a:spLocks noChangeArrowheads="1"/>
                        </wps:cNvSpPr>
                        <wps:spPr bwMode="auto">
                          <a:xfrm>
                            <a:off x="4456439" y="236226"/>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4EB28"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63" name="Rectangle 179"/>
                        <wps:cNvSpPr>
                          <a:spLocks noChangeArrowheads="1"/>
                        </wps:cNvSpPr>
                        <wps:spPr bwMode="auto">
                          <a:xfrm>
                            <a:off x="4456439" y="418447"/>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19209"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64" name="Rectangle 180"/>
                        <wps:cNvSpPr>
                          <a:spLocks noChangeArrowheads="1"/>
                        </wps:cNvSpPr>
                        <wps:spPr bwMode="auto">
                          <a:xfrm>
                            <a:off x="4456439" y="901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9CC0"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65" name="Rectangle 181"/>
                        <wps:cNvSpPr>
                          <a:spLocks noChangeArrowheads="1"/>
                        </wps:cNvSpPr>
                        <wps:spPr bwMode="auto">
                          <a:xfrm>
                            <a:off x="1042009" y="38294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C436"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66" name="Rectangle 182"/>
                        <wps:cNvSpPr>
                          <a:spLocks noChangeArrowheads="1"/>
                        </wps:cNvSpPr>
                        <wps:spPr bwMode="auto">
                          <a:xfrm>
                            <a:off x="1042009" y="236226"/>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F270"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67" name="Rectangle 183"/>
                        <wps:cNvSpPr>
                          <a:spLocks noChangeArrowheads="1"/>
                        </wps:cNvSpPr>
                        <wps:spPr bwMode="auto">
                          <a:xfrm>
                            <a:off x="1042009" y="418447"/>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BEE61"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68" name="Rectangle 184"/>
                        <wps:cNvSpPr>
                          <a:spLocks noChangeArrowheads="1"/>
                        </wps:cNvSpPr>
                        <wps:spPr bwMode="auto">
                          <a:xfrm>
                            <a:off x="1042009" y="9011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3A3B"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69" name="Rectangle 185"/>
                        <wps:cNvSpPr>
                          <a:spLocks noChangeArrowheads="1"/>
                        </wps:cNvSpPr>
                        <wps:spPr bwMode="auto">
                          <a:xfrm>
                            <a:off x="4394838" y="30793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AFD86"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70" name="Rectangle 186"/>
                        <wps:cNvSpPr>
                          <a:spLocks noChangeArrowheads="1"/>
                        </wps:cNvSpPr>
                        <wps:spPr bwMode="auto">
                          <a:xfrm>
                            <a:off x="4394838" y="200622"/>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F2F9"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71" name="Rectangle 187"/>
                        <wps:cNvSpPr>
                          <a:spLocks noChangeArrowheads="1"/>
                        </wps:cNvSpPr>
                        <wps:spPr bwMode="auto">
                          <a:xfrm>
                            <a:off x="4394838" y="40574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E1F3"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72" name="Rectangle 188"/>
                        <wps:cNvSpPr>
                          <a:spLocks noChangeArrowheads="1"/>
                        </wps:cNvSpPr>
                        <wps:spPr bwMode="auto">
                          <a:xfrm>
                            <a:off x="4394838" y="102811"/>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1037F"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73" name="Rectangle 189"/>
                        <wps:cNvSpPr>
                          <a:spLocks noChangeArrowheads="1"/>
                        </wps:cNvSpPr>
                        <wps:spPr bwMode="auto">
                          <a:xfrm>
                            <a:off x="3244828" y="30793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0CA3"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74" name="Rectangle 190"/>
                        <wps:cNvSpPr>
                          <a:spLocks noChangeArrowheads="1"/>
                        </wps:cNvSpPr>
                        <wps:spPr bwMode="auto">
                          <a:xfrm>
                            <a:off x="3244828" y="200622"/>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AE9AA"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75" name="Rectangle 191"/>
                        <wps:cNvSpPr>
                          <a:spLocks noChangeArrowheads="1"/>
                        </wps:cNvSpPr>
                        <wps:spPr bwMode="auto">
                          <a:xfrm>
                            <a:off x="3244828" y="40574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42A22"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76" name="Rectangle 192"/>
                        <wps:cNvSpPr>
                          <a:spLocks noChangeArrowheads="1"/>
                        </wps:cNvSpPr>
                        <wps:spPr bwMode="auto">
                          <a:xfrm>
                            <a:off x="3244828" y="102811"/>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8E0FC" w14:textId="77777777" w:rsidR="00963232" w:rsidRDefault="00963232" w:rsidP="00451274">
                              <w:r>
                                <w:rPr>
                                  <w:rFonts w:ascii="Symbol" w:hAnsi="Symbol" w:cs="Symbol"/>
                                  <w:color w:val="000000"/>
                                  <w:sz w:val="24"/>
                                  <w:szCs w:val="24"/>
                                </w:rPr>
                                <w:t></w:t>
                              </w:r>
                            </w:p>
                          </w:txbxContent>
                        </wps:txbx>
                        <wps:bodyPr rot="0" vert="horz" wrap="none" lIns="0" tIns="0" rIns="0" bIns="0" anchor="t" anchorCtr="0" upright="1">
                          <a:spAutoFit/>
                        </wps:bodyPr>
                      </wps:wsp>
                      <wps:wsp>
                        <wps:cNvPr id="277" name="Rectangle 193"/>
                        <wps:cNvSpPr>
                          <a:spLocks noChangeArrowheads="1"/>
                        </wps:cNvSpPr>
                        <wps:spPr bwMode="auto">
                          <a:xfrm>
                            <a:off x="4109036" y="22792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859C7" w14:textId="77777777" w:rsidR="00963232" w:rsidRPr="006F1A3E" w:rsidRDefault="00963232" w:rsidP="00451274">
                              <w:r w:rsidRPr="006F1A3E">
                                <w:rPr>
                                  <w:rFonts w:ascii="Symbol" w:hAnsi="Symbol" w:cs="Symbol"/>
                                  <w:color w:val="000000"/>
                                </w:rPr>
                                <w:t></w:t>
                              </w:r>
                            </w:p>
                          </w:txbxContent>
                        </wps:txbx>
                        <wps:bodyPr rot="0" vert="horz" wrap="none" lIns="0" tIns="0" rIns="0" bIns="0" anchor="t" anchorCtr="0" upright="1">
                          <a:spAutoFit/>
                        </wps:bodyPr>
                      </wps:wsp>
                      <wps:wsp>
                        <wps:cNvPr id="278" name="Rectangle 194"/>
                        <wps:cNvSpPr>
                          <a:spLocks noChangeArrowheads="1"/>
                        </wps:cNvSpPr>
                        <wps:spPr bwMode="auto">
                          <a:xfrm>
                            <a:off x="3140027" y="227925"/>
                            <a:ext cx="286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5353" w14:textId="77777777" w:rsidR="00963232" w:rsidRPr="001C2381" w:rsidRDefault="00963232" w:rsidP="00451274">
                              <w:r>
                                <w:t>.</w:t>
                              </w:r>
                            </w:p>
                          </w:txbxContent>
                        </wps:txbx>
                        <wps:bodyPr rot="0" vert="horz" wrap="none" lIns="0" tIns="0" rIns="0" bIns="0" anchor="t" anchorCtr="0" upright="1">
                          <a:spAutoFit/>
                        </wps:bodyPr>
                      </wps:wsp>
                      <wps:wsp>
                        <wps:cNvPr id="279" name="Rectangle 195"/>
                        <wps:cNvSpPr>
                          <a:spLocks noChangeArrowheads="1"/>
                        </wps:cNvSpPr>
                        <wps:spPr bwMode="auto">
                          <a:xfrm>
                            <a:off x="2930525" y="22792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F9B4" w14:textId="77777777" w:rsidR="00963232" w:rsidRPr="001C2381" w:rsidRDefault="00963232" w:rsidP="00451274">
                              <w:r w:rsidRPr="001C2381">
                                <w:rPr>
                                  <w:rFonts w:ascii="Symbol" w:hAnsi="Symbol" w:cs="Symbol"/>
                                  <w:color w:val="000000"/>
                                </w:rPr>
                                <w:t></w:t>
                              </w:r>
                            </w:p>
                          </w:txbxContent>
                        </wps:txbx>
                        <wps:bodyPr rot="0" vert="horz" wrap="none" lIns="0" tIns="0" rIns="0" bIns="0" anchor="t" anchorCtr="0" upright="1">
                          <a:spAutoFit/>
                        </wps:bodyPr>
                      </wps:wsp>
                      <wps:wsp>
                        <wps:cNvPr id="280" name="Rectangle 196"/>
                        <wps:cNvSpPr>
                          <a:spLocks noChangeArrowheads="1"/>
                        </wps:cNvSpPr>
                        <wps:spPr bwMode="auto">
                          <a:xfrm>
                            <a:off x="2623123" y="22792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B30B8" w14:textId="77777777" w:rsidR="00963232" w:rsidRPr="001C2381" w:rsidRDefault="00963232" w:rsidP="00451274">
                              <w:r w:rsidRPr="001C2381">
                                <w:rPr>
                                  <w:rFonts w:ascii="Symbol" w:hAnsi="Symbol" w:cs="Symbol"/>
                                  <w:color w:val="000000"/>
                                </w:rPr>
                                <w:t></w:t>
                              </w:r>
                            </w:p>
                          </w:txbxContent>
                        </wps:txbx>
                        <wps:bodyPr rot="0" vert="horz" wrap="none" lIns="0" tIns="0" rIns="0" bIns="0" anchor="t" anchorCtr="0" upright="1">
                          <a:spAutoFit/>
                        </wps:bodyPr>
                      </wps:wsp>
                      <wps:wsp>
                        <wps:cNvPr id="281" name="Rectangle 197"/>
                        <wps:cNvSpPr>
                          <a:spLocks noChangeArrowheads="1"/>
                        </wps:cNvSpPr>
                        <wps:spPr bwMode="auto">
                          <a:xfrm>
                            <a:off x="2385021" y="227925"/>
                            <a:ext cx="286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C5A9" w14:textId="77777777" w:rsidR="00963232" w:rsidRPr="001C2381" w:rsidRDefault="00963232" w:rsidP="00451274">
                              <w:r>
                                <w:t>.</w:t>
                              </w:r>
                            </w:p>
                          </w:txbxContent>
                        </wps:txbx>
                        <wps:bodyPr rot="0" vert="horz" wrap="none" lIns="0" tIns="0" rIns="0" bIns="0" anchor="t" anchorCtr="0" upright="1">
                          <a:spAutoFit/>
                        </wps:bodyPr>
                      </wps:wsp>
                      <wps:wsp>
                        <wps:cNvPr id="282" name="Rectangle 198"/>
                        <wps:cNvSpPr>
                          <a:spLocks noChangeArrowheads="1"/>
                        </wps:cNvSpPr>
                        <wps:spPr bwMode="auto">
                          <a:xfrm>
                            <a:off x="2168519" y="227925"/>
                            <a:ext cx="3238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FAC6" w14:textId="77777777" w:rsidR="00963232" w:rsidRPr="001C2381" w:rsidRDefault="00963232" w:rsidP="00451274">
                              <w:r>
                                <w:rPr>
                                  <w:rFonts w:ascii="Symbol" w:hAnsi="Symbol" w:cs="Symbol"/>
                                  <w:color w:val="000000"/>
                                </w:rPr>
                                <w:t></w:t>
                              </w:r>
                            </w:p>
                          </w:txbxContent>
                        </wps:txbx>
                        <wps:bodyPr rot="0" vert="horz" wrap="none" lIns="0" tIns="0" rIns="0" bIns="0" anchor="t" anchorCtr="0" upright="1">
                          <a:spAutoFit/>
                        </wps:bodyPr>
                      </wps:wsp>
                      <wps:wsp>
                        <wps:cNvPr id="283" name="Rectangle 199"/>
                        <wps:cNvSpPr>
                          <a:spLocks noChangeArrowheads="1"/>
                        </wps:cNvSpPr>
                        <wps:spPr bwMode="auto">
                          <a:xfrm>
                            <a:off x="1820516" y="227925"/>
                            <a:ext cx="286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1177" w14:textId="77777777" w:rsidR="00963232" w:rsidRPr="001C2381" w:rsidRDefault="00963232" w:rsidP="00451274">
                              <w:r>
                                <w:t>.</w:t>
                              </w:r>
                            </w:p>
                          </w:txbxContent>
                        </wps:txbx>
                        <wps:bodyPr rot="0" vert="horz" wrap="none" lIns="0" tIns="0" rIns="0" bIns="0" anchor="t" anchorCtr="0" upright="1">
                          <a:spAutoFit/>
                        </wps:bodyPr>
                      </wps:wsp>
                      <wps:wsp>
                        <wps:cNvPr id="284" name="Rectangle 200"/>
                        <wps:cNvSpPr>
                          <a:spLocks noChangeArrowheads="1"/>
                        </wps:cNvSpPr>
                        <wps:spPr bwMode="auto">
                          <a:xfrm>
                            <a:off x="916308" y="227925"/>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67D3" w14:textId="77777777" w:rsidR="00963232" w:rsidRPr="00266954" w:rsidRDefault="00963232" w:rsidP="00451274">
                              <w:r w:rsidRPr="00266954">
                                <w:rPr>
                                  <w:rFonts w:ascii="Symbol" w:hAnsi="Symbol" w:cs="Symbol"/>
                                  <w:color w:val="000000"/>
                                </w:rPr>
                                <w:t></w:t>
                              </w:r>
                            </w:p>
                          </w:txbxContent>
                        </wps:txbx>
                        <wps:bodyPr rot="0" vert="horz" wrap="none" lIns="0" tIns="0" rIns="0" bIns="0" anchor="t" anchorCtr="0" upright="1">
                          <a:spAutoFit/>
                        </wps:bodyPr>
                      </wps:wsp>
                      <wps:wsp>
                        <wps:cNvPr id="285" name="Rectangle 201"/>
                        <wps:cNvSpPr>
                          <a:spLocks noChangeArrowheads="1"/>
                        </wps:cNvSpPr>
                        <wps:spPr bwMode="auto">
                          <a:xfrm>
                            <a:off x="3855733" y="364441"/>
                            <a:ext cx="857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0EE99" w14:textId="77777777" w:rsidR="00963232" w:rsidRPr="006F1A3E" w:rsidRDefault="00963232" w:rsidP="00451274">
                              <w:r w:rsidRPr="006F1A3E">
                                <w:rPr>
                                  <w:iCs/>
                                  <w:color w:val="000000"/>
                                </w:rPr>
                                <w:t>R</w:t>
                              </w:r>
                            </w:p>
                          </w:txbxContent>
                        </wps:txbx>
                        <wps:bodyPr rot="0" vert="horz" wrap="none" lIns="0" tIns="0" rIns="0" bIns="0" anchor="t" anchorCtr="0" upright="1">
                          <a:spAutoFit/>
                        </wps:bodyPr>
                      </wps:wsp>
                      <wps:wsp>
                        <wps:cNvPr id="286" name="Rectangle 202"/>
                        <wps:cNvSpPr>
                          <a:spLocks noChangeArrowheads="1"/>
                        </wps:cNvSpPr>
                        <wps:spPr bwMode="auto">
                          <a:xfrm>
                            <a:off x="3886234" y="125714"/>
                            <a:ext cx="857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E49FC" w14:textId="77777777" w:rsidR="00963232" w:rsidRPr="001C2381" w:rsidRDefault="00963232" w:rsidP="00451274">
                              <w:r w:rsidRPr="001C2381">
                                <w:rPr>
                                  <w:iCs/>
                                  <w:color w:val="000000"/>
                                </w:rPr>
                                <w:t>R</w:t>
                              </w:r>
                            </w:p>
                          </w:txbxContent>
                        </wps:txbx>
                        <wps:bodyPr rot="0" vert="horz" wrap="none" lIns="0" tIns="0" rIns="0" bIns="0" anchor="t" anchorCtr="0" upright="1">
                          <a:spAutoFit/>
                        </wps:bodyPr>
                      </wps:wsp>
                      <wps:wsp>
                        <wps:cNvPr id="287" name="Rectangle 203"/>
                        <wps:cNvSpPr>
                          <a:spLocks noChangeArrowheads="1"/>
                        </wps:cNvSpPr>
                        <wps:spPr bwMode="auto">
                          <a:xfrm>
                            <a:off x="3042226" y="245127"/>
                            <a:ext cx="667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1C6C" w14:textId="77777777" w:rsidR="00963232" w:rsidRPr="001C2381" w:rsidRDefault="00963232" w:rsidP="00451274">
                              <w:r w:rsidRPr="001C2381">
                                <w:rPr>
                                  <w:iCs/>
                                  <w:color w:val="000000"/>
                                </w:rPr>
                                <w:t>b</w:t>
                              </w:r>
                            </w:p>
                          </w:txbxContent>
                        </wps:txbx>
                        <wps:bodyPr rot="0" vert="horz" wrap="none" lIns="0" tIns="0" rIns="0" bIns="0" anchor="t" anchorCtr="0" upright="1">
                          <a:spAutoFit/>
                        </wps:bodyPr>
                      </wps:wsp>
                      <wps:wsp>
                        <wps:cNvPr id="64" name="Rectangle 204"/>
                        <wps:cNvSpPr>
                          <a:spLocks noChangeArrowheads="1"/>
                        </wps:cNvSpPr>
                        <wps:spPr bwMode="auto">
                          <a:xfrm>
                            <a:off x="2732424" y="24512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5132" w14:textId="77777777" w:rsidR="00963232" w:rsidRPr="00B444CA" w:rsidRDefault="00963232" w:rsidP="00451274">
                              <w:r w:rsidRPr="00B444CA">
                                <w:rPr>
                                  <w:iCs/>
                                  <w:color w:val="000000"/>
                                  <w:sz w:val="24"/>
                                  <w:szCs w:val="24"/>
                                </w:rPr>
                                <w:t>t</w:t>
                              </w:r>
                            </w:p>
                          </w:txbxContent>
                        </wps:txbx>
                        <wps:bodyPr rot="0" vert="horz" wrap="none" lIns="0" tIns="0" rIns="0" bIns="0" anchor="t" anchorCtr="0" upright="1">
                          <a:spAutoFit/>
                        </wps:bodyPr>
                      </wps:wsp>
                      <wps:wsp>
                        <wps:cNvPr id="65" name="Rectangle 205"/>
                        <wps:cNvSpPr>
                          <a:spLocks noChangeArrowheads="1"/>
                        </wps:cNvSpPr>
                        <wps:spPr bwMode="auto">
                          <a:xfrm>
                            <a:off x="2541922" y="245127"/>
                            <a:ext cx="381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0655" w14:textId="77777777" w:rsidR="00963232" w:rsidRPr="001C2381" w:rsidRDefault="00963232" w:rsidP="00451274">
                              <w:r w:rsidRPr="001C2381">
                                <w:rPr>
                                  <w:iCs/>
                                  <w:color w:val="000000"/>
                                </w:rPr>
                                <w:t>t</w:t>
                              </w:r>
                            </w:p>
                          </w:txbxContent>
                        </wps:txbx>
                        <wps:bodyPr rot="0" vert="horz" wrap="none" lIns="0" tIns="0" rIns="0" bIns="0" anchor="t" anchorCtr="0" upright="1">
                          <a:spAutoFit/>
                        </wps:bodyPr>
                      </wps:wsp>
                      <wps:wsp>
                        <wps:cNvPr id="66" name="Rectangle 206"/>
                        <wps:cNvSpPr>
                          <a:spLocks noChangeArrowheads="1"/>
                        </wps:cNvSpPr>
                        <wps:spPr bwMode="auto">
                          <a:xfrm>
                            <a:off x="2284720" y="245127"/>
                            <a:ext cx="56500"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5C96" w14:textId="77777777" w:rsidR="00963232" w:rsidRPr="001C2381" w:rsidRDefault="00963232" w:rsidP="00451274">
                              <w:r w:rsidRPr="001C2381">
                                <w:rPr>
                                  <w:iCs/>
                                  <w:color w:val="000000"/>
                                </w:rPr>
                                <w:t>a</w:t>
                              </w:r>
                            </w:p>
                          </w:txbxContent>
                        </wps:txbx>
                        <wps:bodyPr rot="0" vert="horz" wrap="none" lIns="0" tIns="0" rIns="0" bIns="0" anchor="t" anchorCtr="0" upright="1">
                          <a:spAutoFit/>
                        </wps:bodyPr>
                      </wps:wsp>
                      <wps:wsp>
                        <wps:cNvPr id="67" name="Rectangle 207"/>
                        <wps:cNvSpPr>
                          <a:spLocks noChangeArrowheads="1"/>
                        </wps:cNvSpPr>
                        <wps:spPr bwMode="auto">
                          <a:xfrm>
                            <a:off x="1638914" y="364441"/>
                            <a:ext cx="857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9B2B" w14:textId="77777777" w:rsidR="00963232" w:rsidRPr="001C2381" w:rsidRDefault="00963232" w:rsidP="00451274">
                              <w:r w:rsidRPr="001C2381">
                                <w:rPr>
                                  <w:iCs/>
                                  <w:color w:val="000000"/>
                                </w:rPr>
                                <w:t>R</w:t>
                              </w:r>
                            </w:p>
                          </w:txbxContent>
                        </wps:txbx>
                        <wps:bodyPr rot="0" vert="horz" wrap="none" lIns="0" tIns="0" rIns="0" bIns="0" anchor="t" anchorCtr="0" upright="1">
                          <a:spAutoFit/>
                        </wps:bodyPr>
                      </wps:wsp>
                      <wps:wsp>
                        <wps:cNvPr id="76" name="Rectangle 208"/>
                        <wps:cNvSpPr>
                          <a:spLocks noChangeArrowheads="1"/>
                        </wps:cNvSpPr>
                        <wps:spPr bwMode="auto">
                          <a:xfrm>
                            <a:off x="1628114" y="125714"/>
                            <a:ext cx="762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64F4E" w14:textId="77777777" w:rsidR="00963232" w:rsidRPr="00266954" w:rsidRDefault="00963232" w:rsidP="00451274">
                              <w:r w:rsidRPr="00266954">
                                <w:rPr>
                                  <w:iCs/>
                                  <w:color w:val="000000"/>
                                </w:rPr>
                                <w:t>T</w:t>
                              </w:r>
                            </w:p>
                          </w:txbxContent>
                        </wps:txbx>
                        <wps:bodyPr rot="0" vert="horz" wrap="none" lIns="0" tIns="0" rIns="0" bIns="0" anchor="t" anchorCtr="0" upright="1">
                          <a:spAutoFit/>
                        </wps:bodyPr>
                      </wps:wsp>
                      <wps:wsp>
                        <wps:cNvPr id="77" name="Rectangle 209"/>
                        <wps:cNvSpPr>
                          <a:spLocks noChangeArrowheads="1"/>
                        </wps:cNvSpPr>
                        <wps:spPr bwMode="auto">
                          <a:xfrm>
                            <a:off x="720706" y="245127"/>
                            <a:ext cx="762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44F9" w14:textId="77777777" w:rsidR="00963232" w:rsidRPr="00266954" w:rsidRDefault="00963232" w:rsidP="00451274">
                              <w:r w:rsidRPr="00266954">
                                <w:rPr>
                                  <w:iCs/>
                                  <w:color w:val="000000"/>
                                </w:rPr>
                                <w:t>T</w:t>
                              </w:r>
                            </w:p>
                          </w:txbxContent>
                        </wps:txbx>
                        <wps:bodyPr rot="0" vert="horz" wrap="none" lIns="0" tIns="0" rIns="0" bIns="0" anchor="t" anchorCtr="0" upright="1">
                          <a:spAutoFit/>
                        </wps:bodyPr>
                      </wps:wsp>
                      <wps:wsp>
                        <wps:cNvPr id="78" name="Rectangle 210"/>
                        <wps:cNvSpPr>
                          <a:spLocks noChangeArrowheads="1"/>
                        </wps:cNvSpPr>
                        <wps:spPr bwMode="auto">
                          <a:xfrm>
                            <a:off x="558805" y="245127"/>
                            <a:ext cx="92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24E9" w14:textId="77777777" w:rsidR="00963232" w:rsidRPr="00266954" w:rsidRDefault="00963232" w:rsidP="00451274">
                              <w:r w:rsidRPr="00266954">
                                <w:rPr>
                                  <w:iCs/>
                                  <w:color w:val="000000"/>
                                </w:rPr>
                                <w:t>G</w:t>
                              </w:r>
                            </w:p>
                          </w:txbxContent>
                        </wps:txbx>
                        <wps:bodyPr rot="0" vert="horz" wrap="none" lIns="0" tIns="0" rIns="0" bIns="0" anchor="t" anchorCtr="0" upright="1">
                          <a:spAutoFit/>
                        </wps:bodyPr>
                      </wps:wsp>
                      <wps:wsp>
                        <wps:cNvPr id="79" name="Rectangle 211"/>
                        <wps:cNvSpPr>
                          <a:spLocks noChangeArrowheads="1"/>
                        </wps:cNvSpPr>
                        <wps:spPr bwMode="auto">
                          <a:xfrm>
                            <a:off x="3650632" y="411446"/>
                            <a:ext cx="127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262A" w14:textId="77777777" w:rsidR="00963232" w:rsidRPr="00B444CA" w:rsidRDefault="00963232" w:rsidP="00451274">
                              <w:r w:rsidRPr="00B444CA">
                                <w:rPr>
                                  <w:iCs/>
                                  <w:color w:val="000000"/>
                                  <w:sz w:val="14"/>
                                  <w:szCs w:val="14"/>
                                </w:rPr>
                                <w:t>ave</w:t>
                              </w:r>
                            </w:p>
                          </w:txbxContent>
                        </wps:txbx>
                        <wps:bodyPr rot="0" vert="horz" wrap="none" lIns="0" tIns="0" rIns="0" bIns="0" anchor="t" anchorCtr="0" upright="1">
                          <a:spAutoFit/>
                        </wps:bodyPr>
                      </wps:wsp>
                      <wps:wsp>
                        <wps:cNvPr id="80" name="Rectangle 212"/>
                        <wps:cNvSpPr>
                          <a:spLocks noChangeArrowheads="1"/>
                        </wps:cNvSpPr>
                        <wps:spPr bwMode="auto">
                          <a:xfrm>
                            <a:off x="3445530" y="411446"/>
                            <a:ext cx="17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A80D" w14:textId="77777777" w:rsidR="00963232" w:rsidRPr="00B444CA" w:rsidRDefault="00963232" w:rsidP="00451274">
                              <w:r w:rsidRPr="00B444CA">
                                <w:rPr>
                                  <w:iCs/>
                                  <w:color w:val="000000"/>
                                  <w:sz w:val="14"/>
                                  <w:szCs w:val="14"/>
                                </w:rPr>
                                <w:t>peak</w:t>
                              </w:r>
                            </w:p>
                          </w:txbxContent>
                        </wps:txbx>
                        <wps:bodyPr rot="0" vert="horz" wrap="none" lIns="0" tIns="0" rIns="0" bIns="0" anchor="t" anchorCtr="0" upright="1">
                          <a:spAutoFit/>
                        </wps:bodyPr>
                      </wps:wsp>
                      <wps:wsp>
                        <wps:cNvPr id="81" name="Rectangle 213"/>
                        <wps:cNvSpPr>
                          <a:spLocks noChangeArrowheads="1"/>
                        </wps:cNvSpPr>
                        <wps:spPr bwMode="auto">
                          <a:xfrm>
                            <a:off x="3681032" y="182220"/>
                            <a:ext cx="127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098B" w14:textId="77777777" w:rsidR="00963232" w:rsidRPr="00B444CA" w:rsidRDefault="00963232" w:rsidP="00451274">
                              <w:r w:rsidRPr="00B444CA">
                                <w:rPr>
                                  <w:iCs/>
                                  <w:color w:val="000000"/>
                                  <w:sz w:val="14"/>
                                  <w:szCs w:val="14"/>
                                </w:rPr>
                                <w:t>ave</w:t>
                              </w:r>
                            </w:p>
                          </w:txbxContent>
                        </wps:txbx>
                        <wps:bodyPr rot="0" vert="horz" wrap="none" lIns="0" tIns="0" rIns="0" bIns="0" anchor="t" anchorCtr="0" upright="1">
                          <a:spAutoFit/>
                        </wps:bodyPr>
                      </wps:wsp>
                      <wps:wsp>
                        <wps:cNvPr id="82" name="Rectangle 214"/>
                        <wps:cNvSpPr>
                          <a:spLocks noChangeArrowheads="1"/>
                        </wps:cNvSpPr>
                        <wps:spPr bwMode="auto">
                          <a:xfrm>
                            <a:off x="3476630" y="182220"/>
                            <a:ext cx="17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70F0" w14:textId="77777777" w:rsidR="00963232" w:rsidRPr="00B444CA" w:rsidRDefault="00963232" w:rsidP="00451274">
                              <w:r w:rsidRPr="00B444CA">
                                <w:rPr>
                                  <w:iCs/>
                                  <w:color w:val="000000"/>
                                  <w:sz w:val="14"/>
                                  <w:szCs w:val="14"/>
                                </w:rPr>
                                <w:t>peak</w:t>
                              </w:r>
                            </w:p>
                          </w:txbxContent>
                        </wps:txbx>
                        <wps:bodyPr rot="0" vert="horz" wrap="none" lIns="0" tIns="0" rIns="0" bIns="0" anchor="t" anchorCtr="0" upright="1">
                          <a:spAutoFit/>
                        </wps:bodyPr>
                      </wps:wsp>
                      <wps:wsp>
                        <wps:cNvPr id="83" name="Rectangle 215"/>
                        <wps:cNvSpPr>
                          <a:spLocks noChangeArrowheads="1"/>
                        </wps:cNvSpPr>
                        <wps:spPr bwMode="auto">
                          <a:xfrm>
                            <a:off x="1433812" y="459151"/>
                            <a:ext cx="127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0B925" w14:textId="77777777" w:rsidR="00963232" w:rsidRPr="00B444CA" w:rsidRDefault="00963232" w:rsidP="00451274">
                              <w:r w:rsidRPr="00B444CA">
                                <w:rPr>
                                  <w:iCs/>
                                  <w:color w:val="000000"/>
                                  <w:sz w:val="14"/>
                                  <w:szCs w:val="14"/>
                                </w:rPr>
                                <w:t>ave</w:t>
                              </w:r>
                            </w:p>
                          </w:txbxContent>
                        </wps:txbx>
                        <wps:bodyPr rot="0" vert="horz" wrap="none" lIns="0" tIns="0" rIns="0" bIns="0" anchor="t" anchorCtr="0" upright="1">
                          <a:spAutoFit/>
                        </wps:bodyPr>
                      </wps:wsp>
                      <wps:wsp>
                        <wps:cNvPr id="84" name="Rectangle 216"/>
                        <wps:cNvSpPr>
                          <a:spLocks noChangeArrowheads="1"/>
                        </wps:cNvSpPr>
                        <wps:spPr bwMode="auto">
                          <a:xfrm>
                            <a:off x="1229311" y="459151"/>
                            <a:ext cx="1715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3BFA" w14:textId="77777777" w:rsidR="00963232" w:rsidRPr="00B444CA" w:rsidRDefault="00963232" w:rsidP="00451274">
                              <w:r w:rsidRPr="00B444CA">
                                <w:rPr>
                                  <w:iCs/>
                                  <w:color w:val="000000"/>
                                  <w:sz w:val="14"/>
                                  <w:szCs w:val="14"/>
                                </w:rPr>
                                <w:t>peak</w:t>
                              </w:r>
                            </w:p>
                          </w:txbxContent>
                        </wps:txbx>
                        <wps:bodyPr rot="0" vert="horz" wrap="none" lIns="0" tIns="0" rIns="0" bIns="0" anchor="t" anchorCtr="0" upright="1">
                          <a:spAutoFit/>
                        </wps:bodyPr>
                      </wps:wsp>
                      <wps:wsp>
                        <wps:cNvPr id="85" name="Rectangle 217"/>
                        <wps:cNvSpPr>
                          <a:spLocks noChangeArrowheads="1"/>
                        </wps:cNvSpPr>
                        <wps:spPr bwMode="auto">
                          <a:xfrm>
                            <a:off x="1437612" y="220325"/>
                            <a:ext cx="1270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ABB10" w14:textId="77777777" w:rsidR="00963232" w:rsidRPr="00B444CA" w:rsidRDefault="00963232" w:rsidP="00451274">
                              <w:r w:rsidRPr="00B444CA">
                                <w:rPr>
                                  <w:iCs/>
                                  <w:color w:val="000000"/>
                                  <w:sz w:val="14"/>
                                  <w:szCs w:val="14"/>
                                </w:rPr>
                                <w:t>ave</w:t>
                              </w:r>
                            </w:p>
                          </w:txbxContent>
                        </wps:txbx>
                        <wps:bodyPr rot="0" vert="horz" wrap="none" lIns="0" tIns="0" rIns="0" bIns="0" anchor="t" anchorCtr="0" upright="1">
                          <a:spAutoFit/>
                        </wps:bodyPr>
                      </wps:wsp>
                      <wps:wsp>
                        <wps:cNvPr id="86" name="Rectangle 218"/>
                        <wps:cNvSpPr>
                          <a:spLocks noChangeArrowheads="1"/>
                        </wps:cNvSpPr>
                        <wps:spPr bwMode="auto">
                          <a:xfrm>
                            <a:off x="1232511" y="220325"/>
                            <a:ext cx="1714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24A4" w14:textId="77777777" w:rsidR="00963232" w:rsidRPr="00B444CA" w:rsidRDefault="00963232" w:rsidP="00451274">
                              <w:r w:rsidRPr="00B444CA">
                                <w:rPr>
                                  <w:iCs/>
                                  <w:color w:val="000000"/>
                                  <w:sz w:val="14"/>
                                  <w:szCs w:val="14"/>
                                </w:rPr>
                                <w:t>peak</w:t>
                              </w:r>
                            </w:p>
                          </w:txbxContent>
                        </wps:txbx>
                        <wps:bodyPr rot="0" vert="horz" wrap="none" lIns="0" tIns="0" rIns="0" bIns="0" anchor="t" anchorCtr="0" upright="1">
                          <a:spAutoFit/>
                        </wps:bodyPr>
                      </wps:wsp>
                      <wps:wsp>
                        <wps:cNvPr id="87" name="Rectangle 219"/>
                        <wps:cNvSpPr>
                          <a:spLocks noChangeArrowheads="1"/>
                        </wps:cNvSpPr>
                        <wps:spPr bwMode="auto">
                          <a:xfrm>
                            <a:off x="3335629" y="347339"/>
                            <a:ext cx="63501" cy="15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1C12" w14:textId="77777777" w:rsidR="00963232" w:rsidRPr="001C2381" w:rsidRDefault="00963232" w:rsidP="00451274">
                              <w:pPr>
                                <w:rPr>
                                  <w:sz w:val="18"/>
                                  <w:szCs w:val="18"/>
                                </w:rPr>
                              </w:pPr>
                              <w:r w:rsidRPr="001C2381">
                                <w:rPr>
                                  <w:rFonts w:ascii="Symbol" w:hAnsi="Symbol" w:cs="Symbol"/>
                                  <w:iCs/>
                                  <w:color w:val="000000"/>
                                  <w:sz w:val="18"/>
                                  <w:szCs w:val="18"/>
                                </w:rPr>
                                <w:t></w:t>
                              </w:r>
                            </w:p>
                          </w:txbxContent>
                        </wps:txbx>
                        <wps:bodyPr rot="0" vert="horz" wrap="none" lIns="0" tIns="0" rIns="0" bIns="0" anchor="t" anchorCtr="0" upright="1">
                          <a:spAutoFit/>
                        </wps:bodyPr>
                      </wps:wsp>
                      <wps:wsp>
                        <wps:cNvPr id="88" name="Rectangle 220"/>
                        <wps:cNvSpPr>
                          <a:spLocks noChangeArrowheads="1"/>
                        </wps:cNvSpPr>
                        <wps:spPr bwMode="auto">
                          <a:xfrm>
                            <a:off x="3366729" y="108512"/>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C6398" w14:textId="77777777" w:rsidR="00963232" w:rsidRPr="001C2381" w:rsidRDefault="00963232" w:rsidP="00451274">
                              <w:r w:rsidRPr="001C2381">
                                <w:rPr>
                                  <w:rFonts w:ascii="Symbol" w:hAnsi="Symbol" w:cs="Symbol"/>
                                  <w:iCs/>
                                  <w:color w:val="000000"/>
                                </w:rPr>
                                <w:t></w:t>
                              </w:r>
                            </w:p>
                          </w:txbxContent>
                        </wps:txbx>
                        <wps:bodyPr rot="0" vert="horz" wrap="none" lIns="0" tIns="0" rIns="0" bIns="0" anchor="t" anchorCtr="0" upright="1">
                          <a:spAutoFit/>
                        </wps:bodyPr>
                      </wps:wsp>
                      <wps:wsp>
                        <wps:cNvPr id="89" name="Rectangle 221"/>
                        <wps:cNvSpPr>
                          <a:spLocks noChangeArrowheads="1"/>
                        </wps:cNvSpPr>
                        <wps:spPr bwMode="auto">
                          <a:xfrm>
                            <a:off x="1119510" y="347339"/>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43357" w14:textId="77777777" w:rsidR="00963232" w:rsidRPr="00266954" w:rsidRDefault="00963232" w:rsidP="00451274">
                              <w:r w:rsidRPr="00266954">
                                <w:rPr>
                                  <w:rFonts w:ascii="Symbol" w:hAnsi="Symbol" w:cs="Symbol"/>
                                  <w:iCs/>
                                  <w:color w:val="000000"/>
                                </w:rPr>
                                <w:t></w:t>
                              </w:r>
                            </w:p>
                          </w:txbxContent>
                        </wps:txbx>
                        <wps:bodyPr rot="0" vert="horz" wrap="none" lIns="0" tIns="0" rIns="0" bIns="0" anchor="t" anchorCtr="0" upright="1">
                          <a:spAutoFit/>
                        </wps:bodyPr>
                      </wps:wsp>
                      <wps:wsp>
                        <wps:cNvPr id="90" name="Rectangle 222"/>
                        <wps:cNvSpPr>
                          <a:spLocks noChangeArrowheads="1"/>
                        </wps:cNvSpPr>
                        <wps:spPr bwMode="auto">
                          <a:xfrm>
                            <a:off x="1122610" y="108512"/>
                            <a:ext cx="736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80BBF" w14:textId="77777777" w:rsidR="00963232" w:rsidRPr="00266954" w:rsidRDefault="00963232" w:rsidP="00451274">
                              <w:r w:rsidRPr="00266954">
                                <w:rPr>
                                  <w:rFonts w:ascii="Symbol" w:hAnsi="Symbol" w:cs="Symbol"/>
                                  <w:iCs/>
                                  <w:color w:val="000000"/>
                                </w:rPr>
                                <w:t></w:t>
                              </w:r>
                            </w:p>
                          </w:txbxContent>
                        </wps:txbx>
                        <wps:bodyPr rot="0" vert="horz" wrap="none" lIns="0" tIns="0" rIns="0" bIns="0" anchor="t" anchorCtr="0" upright="1">
                          <a:spAutoFit/>
                        </wps:bodyPr>
                      </wps:wsp>
                      <wps:wsp>
                        <wps:cNvPr id="91" name="Rectangle 223"/>
                        <wps:cNvSpPr>
                          <a:spLocks noChangeArrowheads="1"/>
                        </wps:cNvSpPr>
                        <wps:spPr bwMode="auto">
                          <a:xfrm>
                            <a:off x="4919343" y="244427"/>
                            <a:ext cx="38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4697C" w14:textId="77777777" w:rsidR="00963232" w:rsidRDefault="00963232" w:rsidP="00451274">
                              <w:r>
                                <w:rPr>
                                  <w:color w:val="000000"/>
                                  <w:sz w:val="24"/>
                                  <w:szCs w:val="24"/>
                                </w:rPr>
                                <w:t xml:space="preserve"> </w:t>
                              </w:r>
                            </w:p>
                          </w:txbxContent>
                        </wps:txbx>
                        <wps:bodyPr rot="0" vert="horz" wrap="none" lIns="0" tIns="0" rIns="0" bIns="0" anchor="t" anchorCtr="0" upright="1">
                          <a:spAutoFit/>
                        </wps:bodyPr>
                      </wps:wsp>
                      <wps:wsp>
                        <wps:cNvPr id="92" name="Rectangle 224"/>
                        <wps:cNvSpPr>
                          <a:spLocks noChangeArrowheads="1"/>
                        </wps:cNvSpPr>
                        <wps:spPr bwMode="auto">
                          <a:xfrm>
                            <a:off x="4211337" y="22792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2D9F" w14:textId="77777777" w:rsidR="00963232" w:rsidRPr="006F1A3E" w:rsidRDefault="00963232" w:rsidP="00451274"/>
                          </w:txbxContent>
                        </wps:txbx>
                        <wps:bodyPr rot="0" vert="horz" wrap="none" lIns="0" tIns="0" rIns="0" bIns="0" anchor="t" anchorCtr="0" upright="1">
                          <a:spAutoFit/>
                        </wps:bodyPr>
                      </wps:wsp>
                      <wps:wsp>
                        <wps:cNvPr id="93" name="Text Box 584"/>
                        <wps:cNvSpPr txBox="1">
                          <a:spLocks noChangeArrowheads="1"/>
                        </wps:cNvSpPr>
                        <wps:spPr bwMode="auto">
                          <a:xfrm>
                            <a:off x="4147536" y="190721"/>
                            <a:ext cx="348703" cy="228025"/>
                          </a:xfrm>
                          <a:prstGeom prst="rect">
                            <a:avLst/>
                          </a:prstGeom>
                          <a:noFill/>
                          <a:ln w="63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9C30F5D" w14:textId="77777777" w:rsidR="00963232" w:rsidRDefault="00963232">
                              <w:r>
                                <w:t>1.0</w:t>
                              </w:r>
                            </w:p>
                          </w:txbxContent>
                        </wps:txbx>
                        <wps:bodyPr rot="0" vert="horz" wrap="none" lIns="91440" tIns="45720" rIns="91440" bIns="45720" anchor="t" anchorCtr="0" upright="1">
                          <a:noAutofit/>
                        </wps:bodyPr>
                      </wps:wsp>
                    </wpc:wpc>
                  </a:graphicData>
                </a:graphic>
              </wp:inline>
            </w:drawing>
          </mc:Choice>
          <mc:Fallback>
            <w:pict>
              <v:group w14:anchorId="404F199E" id="Canvas 150" o:spid="_x0000_s1026" editas="canvas" style="width:453.5pt;height:63.7pt;mso-position-horizontal-relative:char;mso-position-vertical-relative:line" coordsize="57594,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">
                <v:shape id="_x0000_s1027" type="#_x0000_t75" style="position:absolute;width:57594;height:8089;visibility:visible;mso-wrap-style:square">
                  <v:fill o:detectmouseclick="t"/>
                  <v:path o:connecttype="none"/>
                </v:shape>
                <v:rect id="Rectangle 152" o:spid="_x0000_s1028" style="position:absolute;width:3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4ntvgAAANwAAAAPAAAAZHJzL2Rvd25yZXYueG1sRE/LisIw&#10;FN0L/kO4gjtNR0S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O1/ie2+AAAA3AAAAA8AAAAAAAAA&#10;AAAAAAAABwIAAGRycy9kb3ducmV2LnhtbFBLBQYAAAAAAwADALcAAADyAgAAAAA=&#10;" filled="f" stroked="f">
                  <v:textbox style="mso-fit-shape-to-text:t" inset="0,0,0,0">
                    <w:txbxContent>
                      <w:p w14:paraId="46D6B06F" w14:textId="77777777" w:rsidR="00963232" w:rsidRDefault="00963232" w:rsidP="00451274">
                        <w:r>
                          <w:rPr>
                            <w:color w:val="000000"/>
                            <w:sz w:val="24"/>
                            <w:szCs w:val="24"/>
                          </w:rPr>
                          <w:t xml:space="preserve"> </w:t>
                        </w:r>
                      </w:p>
                    </w:txbxContent>
                  </v:textbox>
                </v:rect>
                <v:line id="Line 153" o:spid="_x0000_s1029" style="position:absolute;visibility:visible;mso-wrap-style:square" from="10820,3606" to="17697,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" strokeweight=".5pt"/>
                <v:line id="Line 154" o:spid="_x0000_s1030" style="position:absolute;visibility:visible;mso-wrap-style:square" from="33362,3606" to="40868,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" strokeweight=".5pt"/>
                <v:rect id="Rectangle 155" o:spid="_x0000_s1031" style="position:absolute;left:47859;top:2082;width:90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" filled="f" stroked="f">
                  <v:textbox style="mso-fit-shape-to-text:t" inset="0,0,0,0">
                    <w:txbxContent>
                      <w:p w14:paraId="41F3CCFA" w14:textId="77777777" w:rsidR="00963232" w:rsidRPr="00BC241A" w:rsidRDefault="00963232" w:rsidP="00451274">
                        <w:pPr>
                          <w:rPr>
                            <w:sz w:val="16"/>
                            <w:szCs w:val="16"/>
                            <w:vertAlign w:val="superscript"/>
                          </w:rPr>
                        </w:pPr>
                        <w:r w:rsidRPr="00BC241A">
                          <w:rPr>
                            <w:color w:val="000000"/>
                            <w:sz w:val="16"/>
                            <w:szCs w:val="16"/>
                            <w:vertAlign w:val="superscript"/>
                          </w:rPr>
                          <w:t>-2</w:t>
                        </w:r>
                      </w:p>
                    </w:txbxContent>
                  </v:textbox>
                </v:rect>
                <v:rect id="Rectangle 156" o:spid="_x0000_s1032" style="position:absolute;left:39490;top:4210;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uwgAAANwAAAAPAAAAZHJzL2Rvd25yZXYueG1sRI/NigIx&#10;EITvC75DaMHbmlFk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SRI/uwgAAANwAAAAPAAAA&#10;AAAAAAAAAAAAAAcCAABkcnMvZG93bnJldi54bWxQSwUGAAAAAAMAAwC3AAAA9gIAAAAA&#10;" filled="f" stroked="f">
                  <v:textbox style="mso-fit-shape-to-text:t" inset="0,0,0,0">
                    <w:txbxContent>
                      <w:p w14:paraId="6C4098FD" w14:textId="77777777" w:rsidR="00963232" w:rsidRDefault="00963232" w:rsidP="00451274">
                        <w:r>
                          <w:rPr>
                            <w:color w:val="000000"/>
                            <w:sz w:val="14"/>
                            <w:szCs w:val="14"/>
                          </w:rPr>
                          <w:t>0</w:t>
                        </w:r>
                      </w:p>
                    </w:txbxContent>
                  </v:textbox>
                </v:rect>
                <v:rect id="Rectangle 157" o:spid="_x0000_s1033" style="position:absolute;left:36245;top:4591;width:1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Cp1wgAAANwAAAAPAAAAZHJzL2Rvd25yZXYueG1sRI/dagIx&#10;FITvC75DOIJ3NatY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D9CCp1wgAAANwAAAAPAAAA&#10;AAAAAAAAAAAAAAcCAABkcnMvZG93bnJldi54bWxQSwUGAAAAAAMAAwC3AAAA9gIAAAAA&#10;" filled="f" stroked="f">
                  <v:textbox style="mso-fit-shape-to-text:t" inset="0,0,0,0">
                    <w:txbxContent>
                      <w:p w14:paraId="216F6D64" w14:textId="77777777" w:rsidR="00963232" w:rsidRDefault="00963232" w:rsidP="00451274">
                        <w:r>
                          <w:rPr>
                            <w:color w:val="000000"/>
                            <w:sz w:val="14"/>
                            <w:szCs w:val="14"/>
                          </w:rPr>
                          <w:t>,</w:t>
                        </w:r>
                      </w:p>
                    </w:txbxContent>
                  </v:textbox>
                </v:rect>
                <v:rect id="Rectangle 158" o:spid="_x0000_s1034" style="position:absolute;left:36550;top:2203;width:1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14:paraId="6AB34FC5" w14:textId="77777777" w:rsidR="00963232" w:rsidRDefault="00963232" w:rsidP="00451274">
                        <w:r>
                          <w:rPr>
                            <w:color w:val="000000"/>
                            <w:sz w:val="14"/>
                            <w:szCs w:val="14"/>
                          </w:rPr>
                          <w:t>,</w:t>
                        </w:r>
                      </w:p>
                    </w:txbxContent>
                  </v:textbox>
                </v:rect>
                <v:rect id="Rectangle 159" o:spid="_x0000_s1035" style="position:absolute;left:27832;top:3397;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14:paraId="5D94477E" w14:textId="77777777" w:rsidR="00963232" w:rsidRDefault="00963232" w:rsidP="00451274">
                        <w:r>
                          <w:rPr>
                            <w:color w:val="000000"/>
                            <w:sz w:val="14"/>
                            <w:szCs w:val="14"/>
                          </w:rPr>
                          <w:t>0</w:t>
                        </w:r>
                      </w:p>
                    </w:txbxContent>
                  </v:textbox>
                </v:rect>
                <v:rect id="Rectangle 160" o:spid="_x0000_s1036" style="position:absolute;left:14077;top:4591;width:1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XrvgAAANwAAAAPAAAAZHJzL2Rvd25yZXYueG1sRE/LisIw&#10;FN0L/kO4gjtNR0S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BMJheu+AAAA3AAAAA8AAAAAAAAA&#10;AAAAAAAABwIAAGRycy9kb3ducmV2LnhtbFBLBQYAAAAAAwADALcAAADyAgAAAAA=&#10;" filled="f" stroked="f">
                  <v:textbox style="mso-fit-shape-to-text:t" inset="0,0,0,0">
                    <w:txbxContent>
                      <w:p w14:paraId="1A65D71E" w14:textId="77777777" w:rsidR="00963232" w:rsidRDefault="00963232" w:rsidP="00451274">
                        <w:r>
                          <w:rPr>
                            <w:color w:val="000000"/>
                            <w:sz w:val="14"/>
                            <w:szCs w:val="14"/>
                          </w:rPr>
                          <w:t>,</w:t>
                        </w:r>
                      </w:p>
                    </w:txbxContent>
                  </v:textbox>
                </v:rect>
                <v:rect id="Rectangle 161" o:spid="_x0000_s1037" style="position:absolute;left:14109;top:2203;width:19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14:paraId="5317CF49" w14:textId="77777777" w:rsidR="00963232" w:rsidRDefault="00963232" w:rsidP="00451274">
                        <w:r>
                          <w:rPr>
                            <w:color w:val="000000"/>
                            <w:sz w:val="14"/>
                            <w:szCs w:val="14"/>
                          </w:rPr>
                          <w:t>,</w:t>
                        </w:r>
                      </w:p>
                    </w:txbxContent>
                  </v:textbox>
                </v:rect>
                <v:rect id="Rectangle 162" o:spid="_x0000_s1038" style="position:absolute;left:46329;top:2444;width:127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14:paraId="3C650DEC" w14:textId="77777777" w:rsidR="00963232" w:rsidRPr="006F1A3E" w:rsidRDefault="00963232" w:rsidP="00451274">
                        <w:r w:rsidRPr="006F1A3E">
                          <w:rPr>
                            <w:color w:val="000000"/>
                          </w:rPr>
                          <w:t>10</w:t>
                        </w:r>
                      </w:p>
                    </w:txbxContent>
                  </v:textbox>
                </v:rect>
                <v:rect id="Rectangle 163" o:spid="_x0000_s1039" style="position:absolute;left:40157;top:3638;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ZswgAAANwAAAAPAAAAZHJzL2Rvd25yZXYueG1sRI/NasMw&#10;EITvgb6D2EJvieRA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Ac2LZswgAAANwAAAAPAAAA&#10;AAAAAAAAAAAAAAcCAABkcnMvZG93bnJldi54bWxQSwUGAAAAAAMAAwC3AAAA9gIAAAAA&#10;" filled="f" stroked="f">
                  <v:textbox style="mso-fit-shape-to-text:t" inset="0,0,0,0">
                    <w:txbxContent>
                      <w:p w14:paraId="5DA13EFC" w14:textId="77777777" w:rsidR="00963232" w:rsidRPr="006F1A3E" w:rsidRDefault="00963232" w:rsidP="00451274">
                        <w:r w:rsidRPr="006F1A3E">
                          <w:rPr>
                            <w:color w:val="000000"/>
                          </w:rPr>
                          <w:t>)</w:t>
                        </w:r>
                      </w:p>
                    </w:txbxContent>
                  </v:textbox>
                </v:rect>
                <v:rect id="Rectangle 164" o:spid="_x0000_s1040" style="position:absolute;left:37960;top:3638;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gbwgAAANwAAAAPAAAAZHJzL2Rvd25yZXYueG1sRI/dagIx&#10;FITvhb5DOIXeadIFRV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DsCigbwgAAANwAAAAPAAAA&#10;AAAAAAAAAAAAAAcCAABkcnMvZG93bnJldi54bWxQSwUGAAAAAAMAAwC3AAAA9gIAAAAA&#10;" filled="f" stroked="f">
                  <v:textbox style="mso-fit-shape-to-text:t" inset="0,0,0,0">
                    <w:txbxContent>
                      <w:p w14:paraId="53AD3649" w14:textId="77777777" w:rsidR="00963232" w:rsidRPr="006F1A3E" w:rsidRDefault="00963232" w:rsidP="00451274">
                        <w:r w:rsidRPr="006F1A3E">
                          <w:rPr>
                            <w:color w:val="000000"/>
                          </w:rPr>
                          <w:t>(</w:t>
                        </w:r>
                      </w:p>
                    </w:txbxContent>
                  </v:textbox>
                </v:rect>
                <v:rect id="Rectangle 165" o:spid="_x0000_s1041" style="position:absolute;left:39839;top:1250;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2AwgAAANwAAAAPAAAAZHJzL2Rvd25yZXYueG1sRI/dagIx&#10;FITvhb5DOIXeaaLF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CDRo2AwgAAANwAAAAPAAAA&#10;AAAAAAAAAAAAAAcCAABkcnMvZG93bnJldi54bWxQSwUGAAAAAAMAAwC3AAAA9gIAAAAA&#10;" filled="f" stroked="f">
                  <v:textbox style="mso-fit-shape-to-text:t" inset="0,0,0,0">
                    <w:txbxContent>
                      <w:p w14:paraId="5B5003CC" w14:textId="77777777" w:rsidR="00963232" w:rsidRPr="006F1A3E" w:rsidRDefault="00963232" w:rsidP="00451274">
                        <w:r w:rsidRPr="006F1A3E">
                          <w:rPr>
                            <w:color w:val="000000"/>
                          </w:rPr>
                          <w:t>)</w:t>
                        </w:r>
                      </w:p>
                    </w:txbxContent>
                  </v:textbox>
                </v:rect>
                <v:rect id="Rectangle 166" o:spid="_x0000_s1042" style="position:absolute;left:38271;top:1250;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0wgAAANwAAAAPAAAAZHJzL2Rvd25yZXYueG1sRI/dagIx&#10;FITvhb5DOIXeaaLU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AMrxX0wgAAANwAAAAPAAAA&#10;AAAAAAAAAAAAAAcCAABkcnMvZG93bnJldi54bWxQSwUGAAAAAAMAAwC3AAAA9gIAAAAA&#10;" filled="f" stroked="f">
                  <v:textbox style="mso-fit-shape-to-text:t" inset="0,0,0,0">
                    <w:txbxContent>
                      <w:p w14:paraId="6CD6F677" w14:textId="77777777" w:rsidR="00963232" w:rsidRPr="001C2381" w:rsidRDefault="00963232" w:rsidP="00451274">
                        <w:r w:rsidRPr="001C2381">
                          <w:rPr>
                            <w:color w:val="000000"/>
                          </w:rPr>
                          <w:t>(</w:t>
                        </w:r>
                      </w:p>
                    </w:txbxContent>
                  </v:textbox>
                </v:rect>
                <v:rect id="Rectangle 167" o:spid="_x0000_s1043" style="position:absolute;left:28492;top:244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vwQAAANwAAAAPAAAAZHJzL2Rvd25yZXYueG1sRI/dagIx&#10;FITvhb5DOELvNFFQ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GPjsG/BAAAA3AAAAA8AAAAA&#10;AAAAAAAAAAAABwIAAGRycy9kb3ducmV2LnhtbFBLBQYAAAAAAwADALcAAAD1AgAAAAA=&#10;" filled="f" stroked="f">
                  <v:textbox style="mso-fit-shape-to-text:t" inset="0,0,0,0">
                    <w:txbxContent>
                      <w:p w14:paraId="37FB619C" w14:textId="77777777" w:rsidR="00963232" w:rsidRPr="001C2381" w:rsidRDefault="00963232" w:rsidP="00451274">
                        <w:r w:rsidRPr="001C2381">
                          <w:rPr>
                            <w:color w:val="000000"/>
                          </w:rPr>
                          <w:t>)</w:t>
                        </w:r>
                      </w:p>
                    </w:txbxContent>
                  </v:textbox>
                </v:rect>
                <v:rect id="Rectangle 168" o:spid="_x0000_s1044" style="position:absolute;left:24917;top:244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4YwQAAANwAAAAPAAAAZHJzL2Rvd25yZXYueG1sRI/dagIx&#10;FITvhb5DOELvNFGo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JMxLhjBAAAA3AAAAA8AAAAA&#10;AAAAAAAAAAAABwIAAGRycy9kb3ducmV2LnhtbFBLBQYAAAAAAwADALcAAAD1AgAAAAA=&#10;" filled="f" stroked="f">
                  <v:textbox style="mso-fit-shape-to-text:t" inset="0,0,0,0">
                    <w:txbxContent>
                      <w:p w14:paraId="42ED023C" w14:textId="77777777" w:rsidR="00963232" w:rsidRPr="001C2381" w:rsidRDefault="00963232" w:rsidP="00451274">
                        <w:r w:rsidRPr="001C2381">
                          <w:rPr>
                            <w:color w:val="000000"/>
                          </w:rPr>
                          <w:t>(</w:t>
                        </w:r>
                      </w:p>
                    </w:txbxContent>
                  </v:textbox>
                </v:rect>
                <v:rect id="Rectangle 169" o:spid="_x0000_s1045" style="position:absolute;left:19132;top:2444;width:191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xvgAAANwAAAAPAAAAZHJzL2Rvd25yZXYueG1sRE/LagIx&#10;FN0L/kO4QneaKLT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I3iH/G+AAAA3AAAAA8AAAAAAAAA&#10;AAAAAAAABwIAAGRycy9kb3ducmV2LnhtbFBLBQYAAAAAAwADALcAAADyAgAAAAA=&#10;" filled="f" stroked="f">
                  <v:textbox style="mso-fit-shape-to-text:t" inset="0,0,0,0">
                    <w:txbxContent>
                      <w:p w14:paraId="348C0C04" w14:textId="77777777" w:rsidR="00963232" w:rsidRPr="00266954" w:rsidRDefault="00963232" w:rsidP="00451274">
                        <w:r w:rsidRPr="00266954">
                          <w:rPr>
                            <w:color w:val="000000"/>
                          </w:rPr>
                          <w:t>125</w:t>
                        </w:r>
                      </w:p>
                    </w:txbxContent>
                  </v:textbox>
                </v:rect>
                <v:rect id="Rectangle 170" o:spid="_x0000_s1046" style="position:absolute;left:17367;top:3638;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pqwgAAANwAAAAPAAAAZHJzL2Rvd25yZXYueG1sRI/dagIx&#10;FITvhb5DOAXvNKlQ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DirrpqwgAAANwAAAAPAAAA&#10;AAAAAAAAAAAAAAcCAABkcnMvZG93bnJldi54bWxQSwUGAAAAAAMAAwC3AAAA9gIAAAAA&#10;" filled="f" stroked="f">
                  <v:textbox style="mso-fit-shape-to-text:t" inset="0,0,0,0">
                    <w:txbxContent>
                      <w:p w14:paraId="096B1B96" w14:textId="77777777" w:rsidR="00963232" w:rsidRPr="001C2381" w:rsidRDefault="00963232" w:rsidP="00451274">
                        <w:r w:rsidRPr="001C2381">
                          <w:rPr>
                            <w:color w:val="000000"/>
                          </w:rPr>
                          <w:t>)</w:t>
                        </w:r>
                      </w:p>
                    </w:txbxContent>
                  </v:textbox>
                </v:rect>
                <v:rect id="Rectangle 171" o:spid="_x0000_s1047" style="position:absolute;left:15792;top:3638;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4B1C19DF" w14:textId="77777777" w:rsidR="00963232" w:rsidRPr="001C2381" w:rsidRDefault="00963232" w:rsidP="00451274">
                        <w:r w:rsidRPr="001C2381">
                          <w:rPr>
                            <w:color w:val="000000"/>
                          </w:rPr>
                          <w:t>(</w:t>
                        </w:r>
                      </w:p>
                    </w:txbxContent>
                  </v:textbox>
                </v:rect>
                <v:rect id="Rectangle 172" o:spid="_x0000_s1048" style="position:absolute;left:17329;top:1250;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14:paraId="37C6CFCC" w14:textId="77777777" w:rsidR="00963232" w:rsidRPr="00266954" w:rsidRDefault="00963232" w:rsidP="00451274">
                        <w:r w:rsidRPr="00266954">
                          <w:rPr>
                            <w:color w:val="000000"/>
                          </w:rPr>
                          <w:t>)</w:t>
                        </w:r>
                      </w:p>
                    </w:txbxContent>
                  </v:textbox>
                </v:rect>
                <v:rect id="Rectangle 173" o:spid="_x0000_s1049" style="position:absolute;left:15830;top:1250;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70515019" w14:textId="77777777" w:rsidR="00963232" w:rsidRPr="00266954" w:rsidRDefault="00963232" w:rsidP="00451274">
                        <w:r w:rsidRPr="00266954">
                          <w:rPr>
                            <w:color w:val="000000"/>
                          </w:rPr>
                          <w:t>(</w:t>
                        </w:r>
                      </w:p>
                    </w:txbxContent>
                  </v:textbox>
                </v:rect>
                <v:rect id="Rectangle 174" o:spid="_x0000_s1050" style="position:absolute;left:8255;top:244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55606A67" w14:textId="77777777" w:rsidR="00963232" w:rsidRPr="00266954" w:rsidRDefault="00963232" w:rsidP="00451274">
                        <w:r w:rsidRPr="00266954">
                          <w:rPr>
                            <w:color w:val="000000"/>
                          </w:rPr>
                          <w:t>)</w:t>
                        </w:r>
                      </w:p>
                    </w:txbxContent>
                  </v:textbox>
                </v:rect>
                <v:rect id="Rectangle 175" o:spid="_x0000_s1051" style="position:absolute;left:6756;top:2444;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7502EAD1" w14:textId="77777777" w:rsidR="00963232" w:rsidRPr="00266954" w:rsidRDefault="00963232" w:rsidP="00451274">
                        <w:r w:rsidRPr="00266954">
                          <w:rPr>
                            <w:color w:val="000000"/>
                          </w:rPr>
                          <w:t>(</w:t>
                        </w:r>
                      </w:p>
                    </w:txbxContent>
                  </v:textbox>
                </v:rect>
                <v:rect id="Rectangle 176" o:spid="_x0000_s1052" style="position:absolute;left:45402;top:2279;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2966531E" w14:textId="77777777" w:rsidR="00963232" w:rsidRPr="006F1A3E" w:rsidRDefault="00963232" w:rsidP="00451274">
                        <w:r>
                          <w:rPr>
                            <w:rFonts w:ascii="Symbol" w:hAnsi="Symbol" w:cs="Symbol"/>
                            <w:color w:val="000000"/>
                          </w:rPr>
                          <w:t></w:t>
                        </w:r>
                      </w:p>
                    </w:txbxContent>
                  </v:textbox>
                </v:rect>
                <v:rect id="Rectangle 177" o:spid="_x0000_s1053" style="position:absolute;left:44564;top:382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7AF9804A" w14:textId="77777777" w:rsidR="00963232" w:rsidRDefault="00963232" w:rsidP="00451274">
                        <w:r>
                          <w:rPr>
                            <w:rFonts w:ascii="Symbol" w:hAnsi="Symbol" w:cs="Symbol"/>
                            <w:color w:val="000000"/>
                            <w:sz w:val="24"/>
                            <w:szCs w:val="24"/>
                          </w:rPr>
                          <w:t></w:t>
                        </w:r>
                      </w:p>
                    </w:txbxContent>
                  </v:textbox>
                </v:rect>
                <v:rect id="Rectangle 178" o:spid="_x0000_s1054" style="position:absolute;left:44564;top:2362;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4604EB28" w14:textId="77777777" w:rsidR="00963232" w:rsidRDefault="00963232" w:rsidP="00451274">
                        <w:r>
                          <w:rPr>
                            <w:rFonts w:ascii="Symbol" w:hAnsi="Symbol" w:cs="Symbol"/>
                            <w:color w:val="000000"/>
                            <w:sz w:val="24"/>
                            <w:szCs w:val="24"/>
                          </w:rPr>
                          <w:t></w:t>
                        </w:r>
                      </w:p>
                    </w:txbxContent>
                  </v:textbox>
                </v:rect>
                <v:rect id="Rectangle 179" o:spid="_x0000_s1055" style="position:absolute;left:44564;top:418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2F619209" w14:textId="77777777" w:rsidR="00963232" w:rsidRDefault="00963232" w:rsidP="00451274">
                        <w:r>
                          <w:rPr>
                            <w:rFonts w:ascii="Symbol" w:hAnsi="Symbol" w:cs="Symbol"/>
                            <w:color w:val="000000"/>
                            <w:sz w:val="24"/>
                            <w:szCs w:val="24"/>
                          </w:rPr>
                          <w:t></w:t>
                        </w:r>
                      </w:p>
                    </w:txbxContent>
                  </v:textbox>
                </v:rect>
                <v:rect id="Rectangle 180" o:spid="_x0000_s1056" style="position:absolute;left:44564;top:901;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33CF9CC0" w14:textId="77777777" w:rsidR="00963232" w:rsidRDefault="00963232" w:rsidP="00451274">
                        <w:r>
                          <w:rPr>
                            <w:rFonts w:ascii="Symbol" w:hAnsi="Symbol" w:cs="Symbol"/>
                            <w:color w:val="000000"/>
                            <w:sz w:val="24"/>
                            <w:szCs w:val="24"/>
                          </w:rPr>
                          <w:t></w:t>
                        </w:r>
                      </w:p>
                    </w:txbxContent>
                  </v:textbox>
                </v:rect>
                <v:rect id="Rectangle 181" o:spid="_x0000_s1057" style="position:absolute;left:10420;top:382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0031C436" w14:textId="77777777" w:rsidR="00963232" w:rsidRDefault="00963232" w:rsidP="00451274">
                        <w:r>
                          <w:rPr>
                            <w:rFonts w:ascii="Symbol" w:hAnsi="Symbol" w:cs="Symbol"/>
                            <w:color w:val="000000"/>
                            <w:sz w:val="24"/>
                            <w:szCs w:val="24"/>
                          </w:rPr>
                          <w:t></w:t>
                        </w:r>
                      </w:p>
                    </w:txbxContent>
                  </v:textbox>
                </v:rect>
                <v:rect id="Rectangle 182" o:spid="_x0000_s1058" style="position:absolute;left:10420;top:2362;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2816F270" w14:textId="77777777" w:rsidR="00963232" w:rsidRDefault="00963232" w:rsidP="00451274">
                        <w:r>
                          <w:rPr>
                            <w:rFonts w:ascii="Symbol" w:hAnsi="Symbol" w:cs="Symbol"/>
                            <w:color w:val="000000"/>
                            <w:sz w:val="24"/>
                            <w:szCs w:val="24"/>
                          </w:rPr>
                          <w:t></w:t>
                        </w:r>
                      </w:p>
                    </w:txbxContent>
                  </v:textbox>
                </v:rect>
                <v:rect id="Rectangle 183" o:spid="_x0000_s1059" style="position:absolute;left:10420;top:418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510BEE61" w14:textId="77777777" w:rsidR="00963232" w:rsidRDefault="00963232" w:rsidP="00451274">
                        <w:r>
                          <w:rPr>
                            <w:rFonts w:ascii="Symbol" w:hAnsi="Symbol" w:cs="Symbol"/>
                            <w:color w:val="000000"/>
                            <w:sz w:val="24"/>
                            <w:szCs w:val="24"/>
                          </w:rPr>
                          <w:t></w:t>
                        </w:r>
                      </w:p>
                    </w:txbxContent>
                  </v:textbox>
                </v:rect>
                <v:rect id="Rectangle 184" o:spid="_x0000_s1060" style="position:absolute;left:10420;top:901;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0B943A3B" w14:textId="77777777" w:rsidR="00963232" w:rsidRDefault="00963232" w:rsidP="00451274">
                        <w:r>
                          <w:rPr>
                            <w:rFonts w:ascii="Symbol" w:hAnsi="Symbol" w:cs="Symbol"/>
                            <w:color w:val="000000"/>
                            <w:sz w:val="24"/>
                            <w:szCs w:val="24"/>
                          </w:rPr>
                          <w:t></w:t>
                        </w:r>
                      </w:p>
                    </w:txbxContent>
                  </v:textbox>
                </v:rect>
                <v:rect id="Rectangle 185" o:spid="_x0000_s1061" style="position:absolute;left:43948;top:307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6EDAFD86" w14:textId="77777777" w:rsidR="00963232" w:rsidRDefault="00963232" w:rsidP="00451274">
                        <w:r>
                          <w:rPr>
                            <w:rFonts w:ascii="Symbol" w:hAnsi="Symbol" w:cs="Symbol"/>
                            <w:color w:val="000000"/>
                            <w:sz w:val="24"/>
                            <w:szCs w:val="24"/>
                          </w:rPr>
                          <w:t></w:t>
                        </w:r>
                      </w:p>
                    </w:txbxContent>
                  </v:textbox>
                </v:rect>
                <v:rect id="Rectangle 186" o:spid="_x0000_s1062" style="position:absolute;left:43948;top:2006;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569FF2F9" w14:textId="77777777" w:rsidR="00963232" w:rsidRDefault="00963232" w:rsidP="00451274">
                        <w:r>
                          <w:rPr>
                            <w:rFonts w:ascii="Symbol" w:hAnsi="Symbol" w:cs="Symbol"/>
                            <w:color w:val="000000"/>
                            <w:sz w:val="24"/>
                            <w:szCs w:val="24"/>
                          </w:rPr>
                          <w:t></w:t>
                        </w:r>
                      </w:p>
                    </w:txbxContent>
                  </v:textbox>
                </v:rect>
                <v:rect id="Rectangle 187" o:spid="_x0000_s1063" style="position:absolute;left:43948;top:405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150BE1F3" w14:textId="77777777" w:rsidR="00963232" w:rsidRDefault="00963232" w:rsidP="00451274">
                        <w:r>
                          <w:rPr>
                            <w:rFonts w:ascii="Symbol" w:hAnsi="Symbol" w:cs="Symbol"/>
                            <w:color w:val="000000"/>
                            <w:sz w:val="24"/>
                            <w:szCs w:val="24"/>
                          </w:rPr>
                          <w:t></w:t>
                        </w:r>
                      </w:p>
                    </w:txbxContent>
                  </v:textbox>
                </v:rect>
                <v:rect id="Rectangle 188" o:spid="_x0000_s1064" style="position:absolute;left:43948;top:1028;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1D1037F" w14:textId="77777777" w:rsidR="00963232" w:rsidRDefault="00963232" w:rsidP="00451274">
                        <w:r>
                          <w:rPr>
                            <w:rFonts w:ascii="Symbol" w:hAnsi="Symbol" w:cs="Symbol"/>
                            <w:color w:val="000000"/>
                            <w:sz w:val="24"/>
                            <w:szCs w:val="24"/>
                          </w:rPr>
                          <w:t></w:t>
                        </w:r>
                      </w:p>
                    </w:txbxContent>
                  </v:textbox>
                </v:rect>
                <v:rect id="Rectangle 189" o:spid="_x0000_s1065" style="position:absolute;left:32448;top:3079;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1F000CA3" w14:textId="77777777" w:rsidR="00963232" w:rsidRDefault="00963232" w:rsidP="00451274">
                        <w:r>
                          <w:rPr>
                            <w:rFonts w:ascii="Symbol" w:hAnsi="Symbol" w:cs="Symbol"/>
                            <w:color w:val="000000"/>
                            <w:sz w:val="24"/>
                            <w:szCs w:val="24"/>
                          </w:rPr>
                          <w:t></w:t>
                        </w:r>
                      </w:p>
                    </w:txbxContent>
                  </v:textbox>
                </v:rect>
                <v:rect id="Rectangle 190" o:spid="_x0000_s1066" style="position:absolute;left:32448;top:2006;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4DCAE9AA" w14:textId="77777777" w:rsidR="00963232" w:rsidRDefault="00963232" w:rsidP="00451274">
                        <w:r>
                          <w:rPr>
                            <w:rFonts w:ascii="Symbol" w:hAnsi="Symbol" w:cs="Symbol"/>
                            <w:color w:val="000000"/>
                            <w:sz w:val="24"/>
                            <w:szCs w:val="24"/>
                          </w:rPr>
                          <w:t></w:t>
                        </w:r>
                      </w:p>
                    </w:txbxContent>
                  </v:textbox>
                </v:rect>
                <v:rect id="Rectangle 191" o:spid="_x0000_s1067" style="position:absolute;left:32448;top:4057;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60142A22" w14:textId="77777777" w:rsidR="00963232" w:rsidRDefault="00963232" w:rsidP="00451274">
                        <w:r>
                          <w:rPr>
                            <w:rFonts w:ascii="Symbol" w:hAnsi="Symbol" w:cs="Symbol"/>
                            <w:color w:val="000000"/>
                            <w:sz w:val="24"/>
                            <w:szCs w:val="24"/>
                          </w:rPr>
                          <w:t></w:t>
                        </w:r>
                      </w:p>
                    </w:txbxContent>
                  </v:textbox>
                </v:rect>
                <v:rect id="Rectangle 192" o:spid="_x0000_s1068" style="position:absolute;left:32448;top:1028;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4738E0FC" w14:textId="77777777" w:rsidR="00963232" w:rsidRDefault="00963232" w:rsidP="00451274">
                        <w:r>
                          <w:rPr>
                            <w:rFonts w:ascii="Symbol" w:hAnsi="Symbol" w:cs="Symbol"/>
                            <w:color w:val="000000"/>
                            <w:sz w:val="24"/>
                            <w:szCs w:val="24"/>
                          </w:rPr>
                          <w:t></w:t>
                        </w:r>
                      </w:p>
                    </w:txbxContent>
                  </v:textbox>
                </v:rect>
                <v:rect id="Rectangle 193" o:spid="_x0000_s1069" style="position:absolute;left:41090;top:2279;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090859C7" w14:textId="77777777" w:rsidR="00963232" w:rsidRPr="006F1A3E" w:rsidRDefault="00963232" w:rsidP="00451274">
                        <w:r w:rsidRPr="006F1A3E">
                          <w:rPr>
                            <w:rFonts w:ascii="Symbol" w:hAnsi="Symbol" w:cs="Symbol"/>
                            <w:color w:val="000000"/>
                          </w:rPr>
                          <w:t></w:t>
                        </w:r>
                      </w:p>
                    </w:txbxContent>
                  </v:textbox>
                </v:rect>
                <v:rect id="Rectangle 194" o:spid="_x0000_s1070" style="position:absolute;left:31400;top:2279;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70BD5353" w14:textId="77777777" w:rsidR="00963232" w:rsidRPr="001C2381" w:rsidRDefault="00963232" w:rsidP="00451274">
                        <w:r>
                          <w:t>.</w:t>
                        </w:r>
                      </w:p>
                    </w:txbxContent>
                  </v:textbox>
                </v:rect>
                <v:rect id="Rectangle 195" o:spid="_x0000_s1071" style="position:absolute;left:29305;top:2279;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6E41F9B4" w14:textId="77777777" w:rsidR="00963232" w:rsidRPr="001C2381" w:rsidRDefault="00963232" w:rsidP="00451274">
                        <w:r w:rsidRPr="001C2381">
                          <w:rPr>
                            <w:rFonts w:ascii="Symbol" w:hAnsi="Symbol" w:cs="Symbol"/>
                            <w:color w:val="000000"/>
                          </w:rPr>
                          <w:t></w:t>
                        </w:r>
                      </w:p>
                    </w:txbxContent>
                  </v:textbox>
                </v:rect>
                <v:rect id="Rectangle 196" o:spid="_x0000_s1072" style="position:absolute;left:26231;top:2279;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751B30B8" w14:textId="77777777" w:rsidR="00963232" w:rsidRPr="001C2381" w:rsidRDefault="00963232" w:rsidP="00451274">
                        <w:r w:rsidRPr="001C2381">
                          <w:rPr>
                            <w:rFonts w:ascii="Symbol" w:hAnsi="Symbol" w:cs="Symbol"/>
                            <w:color w:val="000000"/>
                          </w:rPr>
                          <w:t></w:t>
                        </w:r>
                      </w:p>
                    </w:txbxContent>
                  </v:textbox>
                </v:rect>
                <v:rect id="Rectangle 197" o:spid="_x0000_s1073" style="position:absolute;left:23850;top:2279;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51F6C5A9" w14:textId="77777777" w:rsidR="00963232" w:rsidRPr="001C2381" w:rsidRDefault="00963232" w:rsidP="00451274">
                        <w:r>
                          <w:t>.</w:t>
                        </w:r>
                      </w:p>
                    </w:txbxContent>
                  </v:textbox>
                </v:rect>
                <v:rect id="Rectangle 198" o:spid="_x0000_s1074" style="position:absolute;left:21685;top:2279;width:3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275DFAC6" w14:textId="77777777" w:rsidR="00963232" w:rsidRPr="001C2381" w:rsidRDefault="00963232" w:rsidP="00451274">
                        <w:r>
                          <w:rPr>
                            <w:rFonts w:ascii="Symbol" w:hAnsi="Symbol" w:cs="Symbol"/>
                            <w:color w:val="000000"/>
                          </w:rPr>
                          <w:t></w:t>
                        </w:r>
                      </w:p>
                    </w:txbxContent>
                  </v:textbox>
                </v:rect>
                <v:rect id="Rectangle 199" o:spid="_x0000_s1075" style="position:absolute;left:18205;top:2279;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16381177" w14:textId="77777777" w:rsidR="00963232" w:rsidRPr="001C2381" w:rsidRDefault="00963232" w:rsidP="00451274">
                        <w:r>
                          <w:t>.</w:t>
                        </w:r>
                      </w:p>
                    </w:txbxContent>
                  </v:textbox>
                </v:rect>
                <v:rect id="Rectangle 200" o:spid="_x0000_s1076" style="position:absolute;left:9163;top:2279;width:698;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03ED67D3" w14:textId="77777777" w:rsidR="00963232" w:rsidRPr="00266954" w:rsidRDefault="00963232" w:rsidP="00451274">
                        <w:r w:rsidRPr="00266954">
                          <w:rPr>
                            <w:rFonts w:ascii="Symbol" w:hAnsi="Symbol" w:cs="Symbol"/>
                            <w:color w:val="000000"/>
                          </w:rPr>
                          <w:t></w:t>
                        </w:r>
                      </w:p>
                    </w:txbxContent>
                  </v:textbox>
                </v:rect>
                <v:rect id="Rectangle 201" o:spid="_x0000_s1077" style="position:absolute;left:38557;top:3644;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42D0EE99" w14:textId="77777777" w:rsidR="00963232" w:rsidRPr="006F1A3E" w:rsidRDefault="00963232" w:rsidP="00451274">
                        <w:r w:rsidRPr="006F1A3E">
                          <w:rPr>
                            <w:iCs/>
                            <w:color w:val="000000"/>
                          </w:rPr>
                          <w:t>R</w:t>
                        </w:r>
                      </w:p>
                    </w:txbxContent>
                  </v:textbox>
                </v:rect>
                <v:rect id="Rectangle 202" o:spid="_x0000_s1078" style="position:absolute;left:38862;top:125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0B9E49FC" w14:textId="77777777" w:rsidR="00963232" w:rsidRPr="001C2381" w:rsidRDefault="00963232" w:rsidP="00451274">
                        <w:r w:rsidRPr="001C2381">
                          <w:rPr>
                            <w:iCs/>
                            <w:color w:val="000000"/>
                          </w:rPr>
                          <w:t>R</w:t>
                        </w:r>
                      </w:p>
                    </w:txbxContent>
                  </v:textbox>
                </v:rect>
                <v:rect id="Rectangle 203" o:spid="_x0000_s1079" style="position:absolute;left:30422;top:2451;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6A171C6C" w14:textId="77777777" w:rsidR="00963232" w:rsidRPr="001C2381" w:rsidRDefault="00963232" w:rsidP="00451274">
                        <w:r w:rsidRPr="001C2381">
                          <w:rPr>
                            <w:iCs/>
                            <w:color w:val="000000"/>
                          </w:rPr>
                          <w:t>b</w:t>
                        </w:r>
                      </w:p>
                    </w:txbxContent>
                  </v:textbox>
                </v:rect>
                <v:rect id="Rectangle 204" o:spid="_x0000_s1080" style="position:absolute;left:27324;top:245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60D5132" w14:textId="77777777" w:rsidR="00963232" w:rsidRPr="00B444CA" w:rsidRDefault="00963232" w:rsidP="00451274">
                        <w:r w:rsidRPr="00B444CA">
                          <w:rPr>
                            <w:iCs/>
                            <w:color w:val="000000"/>
                            <w:sz w:val="24"/>
                            <w:szCs w:val="24"/>
                          </w:rPr>
                          <w:t>t</w:t>
                        </w:r>
                      </w:p>
                    </w:txbxContent>
                  </v:textbox>
                </v:rect>
                <v:rect id="Rectangle 205" o:spid="_x0000_s1081" style="position:absolute;left:25419;top:2451;width:3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5700655" w14:textId="77777777" w:rsidR="00963232" w:rsidRPr="001C2381" w:rsidRDefault="00963232" w:rsidP="00451274">
                        <w:r w:rsidRPr="001C2381">
                          <w:rPr>
                            <w:iCs/>
                            <w:color w:val="000000"/>
                          </w:rPr>
                          <w:t>t</w:t>
                        </w:r>
                      </w:p>
                    </w:txbxContent>
                  </v:textbox>
                </v:rect>
                <v:rect id="Rectangle 206" o:spid="_x0000_s1082" style="position:absolute;left:22847;top:2451;width:5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28505C96" w14:textId="77777777" w:rsidR="00963232" w:rsidRPr="001C2381" w:rsidRDefault="00963232" w:rsidP="00451274">
                        <w:r w:rsidRPr="001C2381">
                          <w:rPr>
                            <w:iCs/>
                            <w:color w:val="000000"/>
                          </w:rPr>
                          <w:t>a</w:t>
                        </w:r>
                      </w:p>
                    </w:txbxContent>
                  </v:textbox>
                </v:rect>
                <v:rect id="Rectangle 207" o:spid="_x0000_s1083" style="position:absolute;left:16389;top:3644;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508B9B2B" w14:textId="77777777" w:rsidR="00963232" w:rsidRPr="001C2381" w:rsidRDefault="00963232" w:rsidP="00451274">
                        <w:r w:rsidRPr="001C2381">
                          <w:rPr>
                            <w:iCs/>
                            <w:color w:val="000000"/>
                          </w:rPr>
                          <w:t>R</w:t>
                        </w:r>
                      </w:p>
                    </w:txbxContent>
                  </v:textbox>
                </v:rect>
                <v:rect id="Rectangle 208" o:spid="_x0000_s1084" style="position:absolute;left:16281;top:1257;width:7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2964F4E" w14:textId="77777777" w:rsidR="00963232" w:rsidRPr="00266954" w:rsidRDefault="00963232" w:rsidP="00451274">
                        <w:r w:rsidRPr="00266954">
                          <w:rPr>
                            <w:iCs/>
                            <w:color w:val="000000"/>
                          </w:rPr>
                          <w:t>T</w:t>
                        </w:r>
                      </w:p>
                    </w:txbxContent>
                  </v:textbox>
                </v:rect>
                <v:rect id="Rectangle 209" o:spid="_x0000_s1085" style="position:absolute;left:7207;top:2451;width:7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4A8E44F9" w14:textId="77777777" w:rsidR="00963232" w:rsidRPr="00266954" w:rsidRDefault="00963232" w:rsidP="00451274">
                        <w:r w:rsidRPr="00266954">
                          <w:rPr>
                            <w:iCs/>
                            <w:color w:val="000000"/>
                          </w:rPr>
                          <w:t>T</w:t>
                        </w:r>
                      </w:p>
                    </w:txbxContent>
                  </v:textbox>
                </v:rect>
                <v:rect id="Rectangle 210" o:spid="_x0000_s1086" style="position:absolute;left:5588;top:2451;width:9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3E6624E9" w14:textId="77777777" w:rsidR="00963232" w:rsidRPr="00266954" w:rsidRDefault="00963232" w:rsidP="00451274">
                        <w:r w:rsidRPr="00266954">
                          <w:rPr>
                            <w:iCs/>
                            <w:color w:val="000000"/>
                          </w:rPr>
                          <w:t>G</w:t>
                        </w:r>
                      </w:p>
                    </w:txbxContent>
                  </v:textbox>
                </v:rect>
                <v:rect id="Rectangle 211" o:spid="_x0000_s1087" style="position:absolute;left:36506;top:4114;width:12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EB262A" w14:textId="77777777" w:rsidR="00963232" w:rsidRPr="00B444CA" w:rsidRDefault="00963232" w:rsidP="00451274">
                        <w:r w:rsidRPr="00B444CA">
                          <w:rPr>
                            <w:iCs/>
                            <w:color w:val="000000"/>
                            <w:sz w:val="14"/>
                            <w:szCs w:val="14"/>
                          </w:rPr>
                          <w:t>ave</w:t>
                        </w:r>
                      </w:p>
                    </w:txbxContent>
                  </v:textbox>
                </v:rect>
                <v:rect id="Rectangle 212" o:spid="_x0000_s1088" style="position:absolute;left:34455;top:4114;width:17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DC7A80D" w14:textId="77777777" w:rsidR="00963232" w:rsidRPr="00B444CA" w:rsidRDefault="00963232" w:rsidP="00451274">
                        <w:r w:rsidRPr="00B444CA">
                          <w:rPr>
                            <w:iCs/>
                            <w:color w:val="000000"/>
                            <w:sz w:val="14"/>
                            <w:szCs w:val="14"/>
                          </w:rPr>
                          <w:t>peak</w:t>
                        </w:r>
                      </w:p>
                    </w:txbxContent>
                  </v:textbox>
                </v:rect>
                <v:rect id="Rectangle 213" o:spid="_x0000_s1089" style="position:absolute;left:36810;top:1822;width:12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FD8098B" w14:textId="77777777" w:rsidR="00963232" w:rsidRPr="00B444CA" w:rsidRDefault="00963232" w:rsidP="00451274">
                        <w:r w:rsidRPr="00B444CA">
                          <w:rPr>
                            <w:iCs/>
                            <w:color w:val="000000"/>
                            <w:sz w:val="14"/>
                            <w:szCs w:val="14"/>
                          </w:rPr>
                          <w:t>ave</w:t>
                        </w:r>
                      </w:p>
                    </w:txbxContent>
                  </v:textbox>
                </v:rect>
                <v:rect id="Rectangle 214" o:spid="_x0000_s1090" style="position:absolute;left:34766;top:1822;width:17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37D370F0" w14:textId="77777777" w:rsidR="00963232" w:rsidRPr="00B444CA" w:rsidRDefault="00963232" w:rsidP="00451274">
                        <w:r w:rsidRPr="00B444CA">
                          <w:rPr>
                            <w:iCs/>
                            <w:color w:val="000000"/>
                            <w:sz w:val="14"/>
                            <w:szCs w:val="14"/>
                          </w:rPr>
                          <w:t>peak</w:t>
                        </w:r>
                      </w:p>
                    </w:txbxContent>
                  </v:textbox>
                </v:rect>
                <v:rect id="Rectangle 215" o:spid="_x0000_s1091" style="position:absolute;left:14338;top:4591;width:12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39B0B925" w14:textId="77777777" w:rsidR="00963232" w:rsidRPr="00B444CA" w:rsidRDefault="00963232" w:rsidP="00451274">
                        <w:r w:rsidRPr="00B444CA">
                          <w:rPr>
                            <w:iCs/>
                            <w:color w:val="000000"/>
                            <w:sz w:val="14"/>
                            <w:szCs w:val="14"/>
                          </w:rPr>
                          <w:t>ave</w:t>
                        </w:r>
                      </w:p>
                    </w:txbxContent>
                  </v:textbox>
                </v:rect>
                <v:rect id="Rectangle 216" o:spid="_x0000_s1092" style="position:absolute;left:12293;top:4591;width:17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78A73BFA" w14:textId="77777777" w:rsidR="00963232" w:rsidRPr="00B444CA" w:rsidRDefault="00963232" w:rsidP="00451274">
                        <w:r w:rsidRPr="00B444CA">
                          <w:rPr>
                            <w:iCs/>
                            <w:color w:val="000000"/>
                            <w:sz w:val="14"/>
                            <w:szCs w:val="14"/>
                          </w:rPr>
                          <w:t>peak</w:t>
                        </w:r>
                      </w:p>
                    </w:txbxContent>
                  </v:textbox>
                </v:rect>
                <v:rect id="Rectangle 217" o:spid="_x0000_s1093" style="position:absolute;left:14376;top:2203;width:12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1DABB10" w14:textId="77777777" w:rsidR="00963232" w:rsidRPr="00B444CA" w:rsidRDefault="00963232" w:rsidP="00451274">
                        <w:r w:rsidRPr="00B444CA">
                          <w:rPr>
                            <w:iCs/>
                            <w:color w:val="000000"/>
                            <w:sz w:val="14"/>
                            <w:szCs w:val="14"/>
                          </w:rPr>
                          <w:t>ave</w:t>
                        </w:r>
                      </w:p>
                    </w:txbxContent>
                  </v:textbox>
                </v:rect>
                <v:rect id="Rectangle 218" o:spid="_x0000_s1094" style="position:absolute;left:12325;top:2203;width:171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9AD24A4" w14:textId="77777777" w:rsidR="00963232" w:rsidRPr="00B444CA" w:rsidRDefault="00963232" w:rsidP="00451274">
                        <w:r w:rsidRPr="00B444CA">
                          <w:rPr>
                            <w:iCs/>
                            <w:color w:val="000000"/>
                            <w:sz w:val="14"/>
                            <w:szCs w:val="14"/>
                          </w:rPr>
                          <w:t>peak</w:t>
                        </w:r>
                      </w:p>
                    </w:txbxContent>
                  </v:textbox>
                </v:rect>
                <v:rect id="Rectangle 219" o:spid="_x0000_s1095" style="position:absolute;left:33356;top:3473;width:6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1E041C12" w14:textId="77777777" w:rsidR="00963232" w:rsidRPr="001C2381" w:rsidRDefault="00963232" w:rsidP="00451274">
                        <w:pPr>
                          <w:rPr>
                            <w:sz w:val="18"/>
                            <w:szCs w:val="18"/>
                          </w:rPr>
                        </w:pPr>
                        <w:r w:rsidRPr="001C2381">
                          <w:rPr>
                            <w:rFonts w:ascii="Symbol" w:hAnsi="Symbol" w:cs="Symbol"/>
                            <w:iCs/>
                            <w:color w:val="000000"/>
                            <w:sz w:val="18"/>
                            <w:szCs w:val="18"/>
                          </w:rPr>
                          <w:t></w:t>
                        </w:r>
                      </w:p>
                    </w:txbxContent>
                  </v:textbox>
                </v:rect>
                <v:rect id="Rectangle 220" o:spid="_x0000_s1096" style="position:absolute;left:33667;top:1085;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3AFC6398" w14:textId="77777777" w:rsidR="00963232" w:rsidRPr="001C2381" w:rsidRDefault="00963232" w:rsidP="00451274">
                        <w:r w:rsidRPr="001C2381">
                          <w:rPr>
                            <w:rFonts w:ascii="Symbol" w:hAnsi="Symbol" w:cs="Symbol"/>
                            <w:iCs/>
                            <w:color w:val="000000"/>
                          </w:rPr>
                          <w:t></w:t>
                        </w:r>
                      </w:p>
                    </w:txbxContent>
                  </v:textbox>
                </v:rect>
                <v:rect id="Rectangle 221" o:spid="_x0000_s1097" style="position:absolute;left:11195;top:3473;width:7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2443357" w14:textId="77777777" w:rsidR="00963232" w:rsidRPr="00266954" w:rsidRDefault="00963232" w:rsidP="00451274">
                        <w:r w:rsidRPr="00266954">
                          <w:rPr>
                            <w:rFonts w:ascii="Symbol" w:hAnsi="Symbol" w:cs="Symbol"/>
                            <w:iCs/>
                            <w:color w:val="000000"/>
                          </w:rPr>
                          <w:t></w:t>
                        </w:r>
                      </w:p>
                    </w:txbxContent>
                  </v:textbox>
                </v:rect>
                <v:rect id="Rectangle 222" o:spid="_x0000_s1098" style="position:absolute;left:11226;top:1085;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6680BBF" w14:textId="77777777" w:rsidR="00963232" w:rsidRPr="00266954" w:rsidRDefault="00963232" w:rsidP="00451274">
                        <w:r w:rsidRPr="00266954">
                          <w:rPr>
                            <w:rFonts w:ascii="Symbol" w:hAnsi="Symbol" w:cs="Symbol"/>
                            <w:iCs/>
                            <w:color w:val="000000"/>
                          </w:rPr>
                          <w:t></w:t>
                        </w:r>
                      </w:p>
                    </w:txbxContent>
                  </v:textbox>
                </v:rect>
                <v:rect id="Rectangle 223" o:spid="_x0000_s1099" style="position:absolute;left:49193;top:2444;width:38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CA4697C" w14:textId="77777777" w:rsidR="00963232" w:rsidRDefault="00963232" w:rsidP="00451274">
                        <w:r>
                          <w:rPr>
                            <w:color w:val="000000"/>
                            <w:sz w:val="24"/>
                            <w:szCs w:val="24"/>
                          </w:rPr>
                          <w:t xml:space="preserve"> </w:t>
                        </w:r>
                      </w:p>
                    </w:txbxContent>
                  </v:textbox>
                </v:rect>
                <v:rect id="Rectangle 224" o:spid="_x0000_s1100" style="position:absolute;left:42113;top:2279;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6E22D9F" w14:textId="77777777" w:rsidR="00963232" w:rsidRPr="006F1A3E" w:rsidRDefault="00963232" w:rsidP="00451274"/>
                    </w:txbxContent>
                  </v:textbox>
                </v:rect>
                <v:shapetype id="_x0000_t202" coordsize="21600,21600" o:spt="202" path="m,l,21600r21600,l21600,xe">
                  <v:stroke joinstyle="miter"/>
                  <v:path gradientshapeok="t" o:connecttype="rect"/>
                </v:shapetype>
                <v:shape id="Text Box 584" o:spid="_x0000_s1101" type="#_x0000_t202" style="position:absolute;left:41475;top:1907;width:3487;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" filled="f" strokecolor="white [3212]" strokeweight=".5pt">
                  <v:textbox>
                    <w:txbxContent>
                      <w:p w14:paraId="69C30F5D" w14:textId="77777777" w:rsidR="00963232" w:rsidRDefault="00963232">
                        <w:r>
                          <w:t>1.0</w:t>
                        </w:r>
                      </w:p>
                    </w:txbxContent>
                  </v:textbox>
                </v:shape>
                <w10:anchorlock/>
              </v:group>
            </w:pict>
          </mc:Fallback>
        </mc:AlternateContent>
      </w:r>
      <w:r w:rsidR="00451274" w:rsidRPr="003579D8">
        <w:tab/>
      </w:r>
      <w:r w:rsidR="00451274" w:rsidRPr="0E5EC358">
        <w:t>where:</w:t>
      </w:r>
    </w:p>
    <w:p w14:paraId="01EC3FF7" w14:textId="77777777" w:rsidR="00451274" w:rsidRPr="003579D8" w:rsidRDefault="00451274" w:rsidP="000F3C2E">
      <w:pPr>
        <w:pStyle w:val="SingleTxtG"/>
        <w:rPr>
          <w:lang w:eastAsia="fr-FR"/>
        </w:rPr>
      </w:pPr>
      <w:r w:rsidRPr="003579D8">
        <w:rPr>
          <w:i/>
          <w:lang w:eastAsia="fr-FR"/>
        </w:rPr>
        <w:tab/>
      </w:r>
      <w:r w:rsidRPr="0E5EC358">
        <w:rPr>
          <w:lang w:eastAsia="fr-FR"/>
        </w:rPr>
        <w:t>t is the measured wet surface temperature in degree Celsius when the candidate tyre (T) is tested</w:t>
      </w:r>
    </w:p>
    <w:p w14:paraId="5F5E9B67" w14:textId="056B609C" w:rsidR="00451274" w:rsidRPr="003579D8" w:rsidRDefault="00451274" w:rsidP="000F3C2E">
      <w:pPr>
        <w:pStyle w:val="SingleTxtG"/>
        <w:rPr>
          <w:lang w:eastAsia="fr-FR"/>
        </w:rPr>
      </w:pPr>
      <w:r w:rsidRPr="003579D8">
        <w:rPr>
          <w:lang w:eastAsia="fr-FR"/>
        </w:rPr>
        <w:tab/>
      </w:r>
      <w:r w:rsidRPr="003579D8">
        <w:rPr>
          <w:lang w:eastAsia="fr-FR"/>
        </w:rPr>
        <w:tab/>
      </w:r>
      <w:r w:rsidRPr="0E5EC358">
        <w:rPr>
          <w:lang w:eastAsia="fr-FR"/>
        </w:rPr>
        <w:t>t</w:t>
      </w:r>
      <w:r w:rsidRPr="0E5EC358">
        <w:rPr>
          <w:vertAlign w:val="subscript"/>
          <w:lang w:eastAsia="fr-FR"/>
        </w:rPr>
        <w:t>0</w:t>
      </w:r>
      <w:r w:rsidRPr="0E5EC358">
        <w:rPr>
          <w:lang w:eastAsia="fr-FR"/>
        </w:rPr>
        <w:t xml:space="preserve"> is </w:t>
      </w:r>
      <w:r w:rsidRPr="0E5EC358">
        <w:t>t</w:t>
      </w:r>
      <w:r w:rsidRPr="0E5EC358">
        <w:rPr>
          <w:lang w:eastAsia="fr-FR"/>
        </w:rPr>
        <w:t xml:space="preserve">he wet surface reference temperature condition </w:t>
      </w:r>
    </w:p>
    <w:p w14:paraId="4B7CB2DC" w14:textId="785452FC" w:rsidR="00451274" w:rsidRPr="003579D8" w:rsidRDefault="00532546" w:rsidP="000F3C2E">
      <w:pPr>
        <w:pStyle w:val="SingleTxtG"/>
      </w:pPr>
      <w:r>
        <w:rPr>
          <w:lang w:eastAsia="fr-FR"/>
        </w:rPr>
        <w:t xml:space="preserve"> </w:t>
      </w:r>
      <w:r>
        <w:rPr>
          <w:lang w:eastAsia="fr-FR"/>
        </w:rPr>
        <w:tab/>
      </w:r>
      <w:r w:rsidR="00451274" w:rsidRPr="0E5EC358">
        <w:rPr>
          <w:lang w:eastAsia="fr-FR"/>
        </w:rPr>
        <w:t>t</w:t>
      </w:r>
      <w:r w:rsidR="00451274" w:rsidRPr="0E5EC358">
        <w:rPr>
          <w:vertAlign w:val="subscript"/>
          <w:lang w:eastAsia="fr-FR"/>
        </w:rPr>
        <w:t xml:space="preserve">0 </w:t>
      </w:r>
      <w:r w:rsidR="00451274" w:rsidRPr="0E5EC358">
        <w:rPr>
          <w:lang w:eastAsia="fr-FR"/>
        </w:rPr>
        <w:t>= 20 °C for normal tyres t</w:t>
      </w:r>
      <w:r w:rsidR="00451274" w:rsidRPr="0E5EC358">
        <w:rPr>
          <w:vertAlign w:val="subscript"/>
          <w:lang w:eastAsia="fr-FR"/>
        </w:rPr>
        <w:t>0</w:t>
      </w:r>
      <w:r w:rsidR="00451274" w:rsidRPr="0E5EC358">
        <w:rPr>
          <w:lang w:eastAsia="fr-FR"/>
        </w:rPr>
        <w:t>=10°C for snow tyres</w:t>
      </w:r>
    </w:p>
    <w:p w14:paraId="09E676BF" w14:textId="6BB2CE4B" w:rsidR="00451274" w:rsidRPr="003579D8" w:rsidRDefault="00532546" w:rsidP="000F3C2E">
      <w:pPr>
        <w:pStyle w:val="SingleTxtG"/>
      </w:pPr>
      <w:r>
        <w:t xml:space="preserve"> </w:t>
      </w:r>
      <w:r>
        <w:tab/>
      </w:r>
      <w:r w:rsidR="00451274" w:rsidRPr="0E5EC358">
        <w:t>µ</w:t>
      </w:r>
      <w:r w:rsidR="00451274" w:rsidRPr="0E5EC358">
        <w:rPr>
          <w:vertAlign w:val="subscript"/>
        </w:rPr>
        <w:t>peak,ave</w:t>
      </w:r>
      <w:r w:rsidR="00451274" w:rsidRPr="0E5EC358">
        <w:t>(R</w:t>
      </w:r>
      <w:r w:rsidR="00451274" w:rsidRPr="0E5EC358">
        <w:rPr>
          <w:vertAlign w:val="subscript"/>
        </w:rPr>
        <w:t>0</w:t>
      </w:r>
      <w:r w:rsidR="00451274" w:rsidRPr="0E5EC358">
        <w:t>) = 0.85 is the peak braking force coefficient for the reference tyre in the reference conditions</w:t>
      </w:r>
    </w:p>
    <w:p w14:paraId="6966222D" w14:textId="4E51A1A9" w:rsidR="00451274" w:rsidRPr="003579D8" w:rsidRDefault="00532546" w:rsidP="000F3C2E">
      <w:pPr>
        <w:pStyle w:val="SingleTxtG"/>
      </w:pPr>
      <w:r>
        <w:t xml:space="preserve"> </w:t>
      </w:r>
      <w:r>
        <w:tab/>
      </w:r>
      <w:r w:rsidR="00451274" w:rsidRPr="0E5EC358">
        <w:t xml:space="preserve">a = -0.4232 and b = -8.297 for normal tyres, a = 0.7721 and </w:t>
      </w:r>
      <w:r w:rsidR="00803EB7" w:rsidRPr="0E5EC358">
        <w:t>b = 31.18 for snow tyres</w:t>
      </w:r>
      <w:r w:rsidR="00CD59CC" w:rsidRPr="0E5EC358">
        <w:t>"</w:t>
      </w:r>
      <w:r w:rsidR="00803EB7" w:rsidRPr="0E5EC358">
        <w:t xml:space="preserve"> a is expressed as (1/°C)</w:t>
      </w:r>
    </w:p>
    <w:p w14:paraId="0E39F94F" w14:textId="77777777" w:rsidR="00451274" w:rsidRPr="003579D8" w:rsidRDefault="00451274" w:rsidP="000F3C2E">
      <w:pPr>
        <w:pStyle w:val="SingleTxtG"/>
      </w:pPr>
      <w:r w:rsidRPr="0E5EC358">
        <w:t>3.12.3.</w:t>
      </w:r>
      <w:r w:rsidRPr="003579D8">
        <w:tab/>
      </w:r>
      <w:r w:rsidRPr="003579D8">
        <w:tab/>
      </w:r>
      <w:r w:rsidR="00FA2E77" w:rsidRPr="0E5EC358">
        <w:rPr>
          <w:highlight w:val="green"/>
        </w:rPr>
        <w:t>Class</w:t>
      </w:r>
      <w:r w:rsidR="00FA2E77" w:rsidRPr="0E5EC358">
        <w:t xml:space="preserve"> </w:t>
      </w:r>
      <w:r w:rsidRPr="0E5EC358">
        <w:t>C2 and</w:t>
      </w:r>
      <w:r w:rsidR="00FA2E77" w:rsidRPr="0E5EC358">
        <w:t xml:space="preserve"> </w:t>
      </w:r>
      <w:r w:rsidR="00463B52" w:rsidRPr="0E5EC358">
        <w:rPr>
          <w:highlight w:val="green"/>
        </w:rPr>
        <w:t>Class C3</w:t>
      </w:r>
      <w:r w:rsidRPr="0E5EC358">
        <w:t xml:space="preserve"> tyres</w:t>
      </w:r>
    </w:p>
    <w:p w14:paraId="611E00D2" w14:textId="77777777" w:rsidR="00451274" w:rsidRPr="003579D8" w:rsidRDefault="00451274" w:rsidP="000F3C2E">
      <w:pPr>
        <w:pStyle w:val="SingleTxtG"/>
      </w:pPr>
      <w:r w:rsidRPr="0E5EC358">
        <w:t>3.12.3.1.</w:t>
      </w:r>
      <w:r w:rsidRPr="003579D8">
        <w:tab/>
      </w:r>
      <w:r w:rsidRPr="0E5EC358">
        <w:t>General test conditions</w:t>
      </w:r>
    </w:p>
    <w:p w14:paraId="5712702C" w14:textId="77777777" w:rsidR="00451274" w:rsidRPr="003579D8" w:rsidRDefault="00451274" w:rsidP="000F3C2E">
      <w:pPr>
        <w:pStyle w:val="SingleTxtG"/>
      </w:pPr>
      <w:r w:rsidRPr="0E5EC358">
        <w:t>3.12.3.1.1.</w:t>
      </w:r>
      <w:r w:rsidRPr="003579D8">
        <w:tab/>
      </w:r>
      <w:r w:rsidRPr="0E5EC358">
        <w:t>Track characteristics</w:t>
      </w:r>
    </w:p>
    <w:p w14:paraId="796639CC" w14:textId="04BEA427" w:rsidR="00451274" w:rsidRPr="003579D8" w:rsidRDefault="00532546" w:rsidP="000F3C2E">
      <w:pPr>
        <w:pStyle w:val="SingleTxtG"/>
      </w:pPr>
      <w:r>
        <w:t xml:space="preserve"> </w:t>
      </w:r>
      <w:r>
        <w:tab/>
      </w:r>
      <w:r w:rsidR="0E5EC358" w:rsidRPr="0E5EC358">
        <w:t>The surface shall be a dense asphalt surface with a uniform gradient of not more than two per cent and shall not deviate more than 6 mm when tested with a 3 m straightedge.</w:t>
      </w:r>
    </w:p>
    <w:p w14:paraId="61C443F0" w14:textId="05D6B3A9" w:rsidR="00451274" w:rsidRPr="003579D8" w:rsidRDefault="00532546" w:rsidP="000F3C2E">
      <w:pPr>
        <w:pStyle w:val="SingleTxtG"/>
      </w:pPr>
      <w:r>
        <w:t xml:space="preserve"> </w:t>
      </w:r>
      <w:r>
        <w:tab/>
      </w:r>
      <w:r w:rsidR="0E5EC358" w:rsidRPr="0E5EC358">
        <w:t>The test surface shall have a pavement of uniform age, composition, and wear. The test surface shall be free of loose material or foreign deposits.</w:t>
      </w:r>
    </w:p>
    <w:p w14:paraId="416F3FB4" w14:textId="42A189EA" w:rsidR="00451274" w:rsidRPr="003579D8" w:rsidRDefault="00532546" w:rsidP="000F3C2E">
      <w:pPr>
        <w:pStyle w:val="SingleTxtG"/>
      </w:pPr>
      <w:r>
        <w:t xml:space="preserve"> </w:t>
      </w:r>
      <w:r>
        <w:tab/>
      </w:r>
      <w:r w:rsidR="0E5EC358" w:rsidRPr="0E5EC358">
        <w:t>The maximum chipping size shall be from 8 mm to 13 mm.</w:t>
      </w:r>
    </w:p>
    <w:p w14:paraId="63EBBD59" w14:textId="63843B68" w:rsidR="00451274" w:rsidRPr="003579D8" w:rsidRDefault="00532546" w:rsidP="000F3C2E">
      <w:pPr>
        <w:pStyle w:val="SingleTxtG"/>
      </w:pPr>
      <w:r>
        <w:t xml:space="preserve"> </w:t>
      </w:r>
      <w:r>
        <w:tab/>
      </w:r>
      <w:r w:rsidR="0E5EC358" w:rsidRPr="0E5EC358">
        <w:t xml:space="preserve">The sand depth measured as specified in EN13036-1:2001 and ASTM E 965-96 (reapproved 2006) shall be 0.7 ± 0.3 mm. </w:t>
      </w:r>
    </w:p>
    <w:p w14:paraId="65CBDAD1" w14:textId="75EF58F0" w:rsidR="00451274" w:rsidRPr="003579D8" w:rsidRDefault="00532546" w:rsidP="000F3C2E">
      <w:pPr>
        <w:pStyle w:val="SingleTxtG"/>
      </w:pPr>
      <w:r>
        <w:t xml:space="preserve"> </w:t>
      </w:r>
      <w:r>
        <w:tab/>
      </w:r>
      <w:r w:rsidR="0E5EC358" w:rsidRPr="0E5EC358">
        <w:t>The surface friction value for the wetted track shall be established by one or other of the following methods.</w:t>
      </w:r>
    </w:p>
    <w:p w14:paraId="58967BCF" w14:textId="77777777" w:rsidR="00451274" w:rsidRPr="003579D8" w:rsidRDefault="00451274" w:rsidP="000F3C2E">
      <w:pPr>
        <w:pStyle w:val="SingleTxtG"/>
      </w:pPr>
      <w:r w:rsidRPr="0E5EC358">
        <w:t>3.12.3.1.1.1.</w:t>
      </w:r>
      <w:r w:rsidRPr="003579D8">
        <w:tab/>
      </w:r>
      <w:r w:rsidRPr="0E5EC358">
        <w:t>Standard reference test tyre (SRTT) method</w:t>
      </w:r>
    </w:p>
    <w:p w14:paraId="2018A604" w14:textId="40BD2528" w:rsidR="00451274" w:rsidRPr="003579D8" w:rsidRDefault="00532546" w:rsidP="000F3C2E">
      <w:pPr>
        <w:pStyle w:val="SingleTxtG"/>
      </w:pPr>
      <w:r>
        <w:t xml:space="preserve"> </w:t>
      </w:r>
      <w:r>
        <w:tab/>
      </w:r>
      <w:r w:rsidR="0E5EC358" w:rsidRPr="0E5EC358">
        <w:t xml:space="preserve">The average peak braking coefficient (μ peak average) of the ASTM E1136 -93 (reapproved 2003) reference tyre (Test method using a </w:t>
      </w:r>
      <w:r w:rsidR="0073008E" w:rsidRPr="0E5EC358">
        <w:t>trailer,</w:t>
      </w:r>
      <w:r w:rsidR="0E5EC358" w:rsidRPr="0E5EC358">
        <w:t xml:space="preserve"> or a tyre test vehicle as specified in clause 2.1) shall be 0.7 ± 0.1 (at 65 km/h and 180 kPa). The measured values shall be corrected for the effects of temperature as follows:</w:t>
      </w:r>
    </w:p>
    <w:p w14:paraId="6CA5BDEB" w14:textId="334756A3" w:rsidR="00451274" w:rsidRPr="003579D8" w:rsidRDefault="00532546" w:rsidP="000F3C2E">
      <w:pPr>
        <w:pStyle w:val="SingleTxtG"/>
      </w:pPr>
      <w:r>
        <w:t xml:space="preserve"> </w:t>
      </w:r>
      <w:r>
        <w:tab/>
      </w:r>
      <w:r w:rsidR="00451274" w:rsidRPr="0E5EC358">
        <w:t>pbfc = pbfc (measured) + 0.0035</w:t>
      </w:r>
      <w:r w:rsidR="004D03F2" w:rsidRPr="0E5EC358">
        <w:t xml:space="preserve"> </w:t>
      </w:r>
      <w:r w:rsidR="004D03F2" w:rsidRPr="0E5EC358">
        <w:rPr>
          <w:highlight w:val="green"/>
        </w:rPr>
        <w:t>•</w:t>
      </w:r>
      <w:r w:rsidR="00451274" w:rsidRPr="0E5EC358" w:rsidDel="00192729">
        <w:rPr>
          <w:color w:val="FF0000"/>
        </w:rPr>
        <w:t xml:space="preserve"> </w:t>
      </w:r>
      <w:r w:rsidR="00451274" w:rsidRPr="0E5EC358">
        <w:t xml:space="preserve">(t </w:t>
      </w:r>
      <w:r w:rsidR="00451274" w:rsidRPr="004A6516">
        <w:sym w:font="Symbol" w:char="F02D"/>
      </w:r>
      <w:r w:rsidR="00451274" w:rsidRPr="0E5EC358">
        <w:t xml:space="preserve"> 20)</w:t>
      </w:r>
    </w:p>
    <w:p w14:paraId="2D73D1BD" w14:textId="3C3669A8" w:rsidR="00451274" w:rsidRPr="003579D8" w:rsidRDefault="00532546" w:rsidP="000F3C2E">
      <w:pPr>
        <w:pStyle w:val="SingleTxtG"/>
      </w:pPr>
      <w:r>
        <w:t xml:space="preserve"> </w:t>
      </w:r>
      <w:r>
        <w:tab/>
      </w:r>
      <w:r w:rsidR="0E5EC358" w:rsidRPr="0E5EC358">
        <w:t>Where "t" is the wetted track surface temperature in degrees Celsius.</w:t>
      </w:r>
    </w:p>
    <w:p w14:paraId="4F4212C1" w14:textId="64C6EB33" w:rsidR="00451274" w:rsidRPr="003579D8" w:rsidRDefault="00532546" w:rsidP="000F3C2E">
      <w:pPr>
        <w:pStyle w:val="SingleTxtG"/>
      </w:pPr>
      <w:r>
        <w:t xml:space="preserve"> </w:t>
      </w:r>
      <w:r>
        <w:tab/>
      </w:r>
      <w:r w:rsidR="0E5EC358" w:rsidRPr="0E5EC358">
        <w:t>The test shall be conducted using the lanes and length of the track to be used for the wet grip test.</w:t>
      </w:r>
    </w:p>
    <w:p w14:paraId="34D660D0" w14:textId="51FBB69F" w:rsidR="00451274" w:rsidRPr="003579D8" w:rsidRDefault="00532546" w:rsidP="000F3C2E">
      <w:pPr>
        <w:pStyle w:val="SingleTxtG"/>
      </w:pPr>
      <w:r>
        <w:t xml:space="preserve"> </w:t>
      </w:r>
      <w:r>
        <w:tab/>
      </w:r>
      <w:r w:rsidR="0E5EC358" w:rsidRPr="0E5EC358">
        <w:t>For the trailer method, testing is run in such a way that braking occurs within 10 meters distance of where the surface was characterized.</w:t>
      </w:r>
    </w:p>
    <w:p w14:paraId="1F4CD837" w14:textId="77777777" w:rsidR="00451274" w:rsidRPr="003579D8" w:rsidRDefault="00451274" w:rsidP="008F1699">
      <w:pPr>
        <w:pStyle w:val="SingleTxtG"/>
        <w:keepNext/>
      </w:pPr>
      <w:r w:rsidRPr="0E5EC358">
        <w:lastRenderedPageBreak/>
        <w:t>3.12.3.1.1.2.</w:t>
      </w:r>
      <w:r w:rsidRPr="003579D8">
        <w:tab/>
      </w:r>
      <w:r w:rsidRPr="003579D8">
        <w:tab/>
      </w:r>
      <w:r w:rsidRPr="0E5EC358">
        <w:t>British Pendulum Number (BPN) method</w:t>
      </w:r>
    </w:p>
    <w:p w14:paraId="620F88D9" w14:textId="6ADEF9AE" w:rsidR="00451274" w:rsidRPr="003579D8" w:rsidRDefault="00532546" w:rsidP="000F3C2E">
      <w:pPr>
        <w:pStyle w:val="SingleTxtG"/>
      </w:pPr>
      <w:r>
        <w:t xml:space="preserve"> </w:t>
      </w:r>
      <w:r>
        <w:tab/>
      </w:r>
      <w:r w:rsidR="0E5EC358" w:rsidRPr="0E5EC358">
        <w:t>The averaged British Pendulum Number (BPN) British Pendulum Tester method as specified in ASTM E 303-93 (reapproved 2008) using the Pad as specified in ASTM E 501-08 shall be (50 ± 10) BPN after temperature correction.</w:t>
      </w:r>
    </w:p>
    <w:p w14:paraId="0901E8FE" w14:textId="0F248901" w:rsidR="00451274" w:rsidRPr="003579D8" w:rsidRDefault="00532546" w:rsidP="000F3C2E">
      <w:pPr>
        <w:pStyle w:val="SingleTxtG"/>
      </w:pPr>
      <w:r>
        <w:t xml:space="preserve"> </w:t>
      </w:r>
      <w:r>
        <w:tab/>
      </w:r>
      <w:r w:rsidR="0E5EC358" w:rsidRPr="0E5EC358">
        <w:t>BPN shall be corrected by the wetted road surface temperature. Unless temperature correction recommendations are indicated by the British pendulum manufacturer the following formula can be used:</w:t>
      </w:r>
    </w:p>
    <w:p w14:paraId="29540AED" w14:textId="14A4E5FD" w:rsidR="00451274" w:rsidRPr="003579D8" w:rsidRDefault="00532546" w:rsidP="000F3C2E">
      <w:pPr>
        <w:pStyle w:val="SingleTxtG"/>
      </w:pPr>
      <w:r>
        <w:t xml:space="preserve"> </w:t>
      </w:r>
      <w:r>
        <w:tab/>
      </w:r>
      <w:r w:rsidR="0E5EC358" w:rsidRPr="0E5EC358">
        <w:t xml:space="preserve">BPN = BPN (measured value) – (0.0018 </w:t>
      </w:r>
      <w:r w:rsidR="0E5EC358" w:rsidRPr="0E5EC358">
        <w:rPr>
          <w:highlight w:val="green"/>
        </w:rPr>
        <w:t>•</w:t>
      </w:r>
      <w:r w:rsidR="0E5EC358" w:rsidRPr="0E5EC358">
        <w:t xml:space="preserve"> t²) + 0.34 </w:t>
      </w:r>
      <w:r w:rsidR="0E5EC358" w:rsidRPr="0E5EC358">
        <w:rPr>
          <w:highlight w:val="green"/>
        </w:rPr>
        <w:t>•</w:t>
      </w:r>
      <w:r w:rsidR="0E5EC358" w:rsidRPr="0E5EC358">
        <w:t xml:space="preserve"> t </w:t>
      </w:r>
      <w:r w:rsidR="00E4120D">
        <w:t>−</w:t>
      </w:r>
      <w:r w:rsidR="0E5EC358" w:rsidRPr="0E5EC358">
        <w:t xml:space="preserve"> 6.1</w:t>
      </w:r>
    </w:p>
    <w:p w14:paraId="1833F7D9" w14:textId="72578106" w:rsidR="00451274" w:rsidRPr="003579D8" w:rsidRDefault="00532546" w:rsidP="000F3C2E">
      <w:pPr>
        <w:pStyle w:val="SingleTxtG"/>
      </w:pPr>
      <w:r>
        <w:t xml:space="preserve"> </w:t>
      </w:r>
      <w:r>
        <w:tab/>
      </w:r>
      <w:r w:rsidR="0E5EC358" w:rsidRPr="0E5EC358">
        <w:t>Where: "t" is the wetted road surface temperature in degrees Celsius.</w:t>
      </w:r>
    </w:p>
    <w:p w14:paraId="1CB7F9D4" w14:textId="1FE6F0CC" w:rsidR="00451274" w:rsidRPr="003579D8" w:rsidRDefault="00532546" w:rsidP="000F3C2E">
      <w:pPr>
        <w:pStyle w:val="SingleTxtG"/>
      </w:pPr>
      <w:r>
        <w:t xml:space="preserve"> </w:t>
      </w:r>
      <w:r>
        <w:tab/>
      </w:r>
      <w:r w:rsidR="0E5EC358" w:rsidRPr="0E5EC358">
        <w:t xml:space="preserve">Effects of slider pad wear: the pad should be removed for maximum wear when the wear on the striking edge of the slider reaches 3.2 mm in the plane of the slider or 1.6 mm vertical to it. </w:t>
      </w:r>
    </w:p>
    <w:p w14:paraId="58F8041E" w14:textId="01AFEC43" w:rsidR="00451274" w:rsidRPr="003579D8" w:rsidRDefault="00532546" w:rsidP="000F3C2E">
      <w:pPr>
        <w:pStyle w:val="SingleTxtG"/>
      </w:pPr>
      <w:r>
        <w:t xml:space="preserve"> </w:t>
      </w:r>
      <w:r>
        <w:tab/>
      </w:r>
      <w:r w:rsidR="0E5EC358" w:rsidRPr="0E5EC358">
        <w:t>Check the test track testing surface BPN consistency for the measurement of wet grip on a standard vehicle.</w:t>
      </w:r>
    </w:p>
    <w:p w14:paraId="3DC2E564" w14:textId="1C37C8D3" w:rsidR="00451274" w:rsidRPr="003579D8" w:rsidRDefault="00532546" w:rsidP="000F3C2E">
      <w:pPr>
        <w:pStyle w:val="SingleTxtG"/>
      </w:pPr>
      <w:r>
        <w:t xml:space="preserve"> </w:t>
      </w:r>
      <w:r>
        <w:tab/>
      </w:r>
      <w:r w:rsidR="0E5EC358" w:rsidRPr="0E5EC358">
        <w:t>In the lanes of the track to be used during the wet grip tests, the BPN shall be measured at intervals of 10 m along the length of the lanes. The BPN shall be measured 5 times at each point and the coefficient of variation of the BPN averages shall not exceed 10 per cent.</w:t>
      </w:r>
    </w:p>
    <w:p w14:paraId="78E6F5C8" w14:textId="77777777" w:rsidR="00451274" w:rsidRPr="003579D8" w:rsidRDefault="00451274" w:rsidP="000F3C2E">
      <w:pPr>
        <w:pStyle w:val="SingleTxtG"/>
      </w:pPr>
      <w:r w:rsidRPr="0E5EC358">
        <w:t>3.12.3.1.2.</w:t>
      </w:r>
      <w:r w:rsidRPr="003579D8">
        <w:tab/>
      </w:r>
      <w:r w:rsidRPr="0E5EC358">
        <w:t>The surface may be wetted from the track-side or by a wetting system incorporated into the test vehicle or the trailer.</w:t>
      </w:r>
    </w:p>
    <w:p w14:paraId="4F6FEC4C" w14:textId="1F9195B8" w:rsidR="00451274" w:rsidRPr="003579D8" w:rsidRDefault="00532546" w:rsidP="000F3C2E">
      <w:pPr>
        <w:pStyle w:val="SingleTxtG"/>
      </w:pPr>
      <w:r>
        <w:t xml:space="preserve"> </w:t>
      </w:r>
      <w:r>
        <w:tab/>
      </w:r>
      <w:r w:rsidR="0E5EC358" w:rsidRPr="0E5EC358">
        <w:t>If a track-side system is used, the test surface shall be wetted for at least half an hour prior to testing in order to equalize the surface temperature and water temperature. It is recommended that track-side wetting be continuously applied throughout testing.</w:t>
      </w:r>
    </w:p>
    <w:p w14:paraId="13C8F628" w14:textId="650B4853" w:rsidR="00451274" w:rsidRPr="003579D8" w:rsidRDefault="00532546" w:rsidP="000F3C2E">
      <w:pPr>
        <w:pStyle w:val="SingleTxtG"/>
      </w:pPr>
      <w:r>
        <w:t xml:space="preserve"> </w:t>
      </w:r>
      <w:r>
        <w:tab/>
      </w:r>
      <w:r w:rsidR="0E5EC358" w:rsidRPr="0E5EC358">
        <w:t>The water depth shall be between 0.5 and 2.0 mm.</w:t>
      </w:r>
    </w:p>
    <w:p w14:paraId="1F980824" w14:textId="77777777" w:rsidR="00451274" w:rsidRPr="003579D8" w:rsidRDefault="00451274" w:rsidP="000F3C2E">
      <w:pPr>
        <w:pStyle w:val="SingleTxtG"/>
      </w:pPr>
      <w:r w:rsidRPr="0E5EC358">
        <w:t>3.12.3.1.3.</w:t>
      </w:r>
      <w:r w:rsidRPr="003579D8">
        <w:tab/>
      </w:r>
      <w:r w:rsidRPr="0E5EC358">
        <w:t>The wind conditions shall not interfere with wetting of the surface (wind-shields are permitted).</w:t>
      </w:r>
    </w:p>
    <w:p w14:paraId="267D1BFB" w14:textId="1BBF4F73" w:rsidR="00451274" w:rsidRPr="003579D8" w:rsidRDefault="00532546" w:rsidP="000F3C2E">
      <w:pPr>
        <w:pStyle w:val="SingleTxtG"/>
      </w:pPr>
      <w:r>
        <w:t xml:space="preserve"> </w:t>
      </w:r>
      <w:r>
        <w:tab/>
      </w:r>
      <w:r w:rsidR="0E5EC358" w:rsidRPr="0E5EC358">
        <w:t>The ambient and the wetted surface temperature shall be between 5 °C and 35 °C and shall not vary during the test by more than 10 °C.</w:t>
      </w:r>
    </w:p>
    <w:p w14:paraId="28A729ED" w14:textId="77777777" w:rsidR="00451274" w:rsidRPr="003579D8" w:rsidRDefault="00451274" w:rsidP="000F3C2E">
      <w:pPr>
        <w:pStyle w:val="SingleTxtG"/>
      </w:pPr>
      <w:r w:rsidRPr="0E5EC358">
        <w:t>3.12.3.1.4.</w:t>
      </w:r>
      <w:r w:rsidRPr="003579D8">
        <w:tab/>
      </w:r>
      <w:r w:rsidRPr="0E5EC358">
        <w:t>In order to cover the range of the tyre sizes fitting the commercial vehicles, three Standard Reference Testing Tyre (SRTT) sizes shall be used to measure the relative wet index:</w:t>
      </w:r>
    </w:p>
    <w:p w14:paraId="3000365A" w14:textId="77777777" w:rsidR="00451274" w:rsidRPr="003579D8" w:rsidRDefault="00451274" w:rsidP="00532546">
      <w:pPr>
        <w:pStyle w:val="SingleTxtG"/>
        <w:ind w:left="2835" w:hanging="567"/>
      </w:pPr>
      <w:r w:rsidRPr="0E5EC358">
        <w:t>(a)</w:t>
      </w:r>
      <w:r w:rsidRPr="003579D8">
        <w:tab/>
      </w:r>
      <w:r w:rsidRPr="0E5EC358">
        <w:t>SRTT 315/70R22.5 LI=154/150, ASTM F2870</w:t>
      </w:r>
    </w:p>
    <w:p w14:paraId="1331D897" w14:textId="77777777" w:rsidR="00451274" w:rsidRPr="004A6516" w:rsidRDefault="00451274" w:rsidP="00532546">
      <w:pPr>
        <w:pStyle w:val="SingleTxtG"/>
        <w:ind w:left="2835" w:hanging="567"/>
      </w:pPr>
      <w:r w:rsidRPr="0E5EC358">
        <w:t>(b)</w:t>
      </w:r>
      <w:r w:rsidRPr="004A6516">
        <w:tab/>
      </w:r>
      <w:r w:rsidRPr="0E5EC358">
        <w:t>SRTT 245/70R19.5 LI=136/134, ASTM F2871</w:t>
      </w:r>
    </w:p>
    <w:p w14:paraId="7A4ECDAD" w14:textId="77777777" w:rsidR="00451274" w:rsidRPr="004A6516" w:rsidRDefault="00451274" w:rsidP="00532546">
      <w:pPr>
        <w:pStyle w:val="SingleTxtG"/>
        <w:ind w:left="2835" w:hanging="567"/>
      </w:pPr>
      <w:r w:rsidRPr="0E5EC358">
        <w:t>(c)</w:t>
      </w:r>
      <w:r w:rsidRPr="004A6516">
        <w:tab/>
      </w:r>
      <w:r w:rsidRPr="0E5EC358">
        <w:t>SRTT 225/75 R 16 C LI=116/114, ASTM F2872</w:t>
      </w:r>
    </w:p>
    <w:p w14:paraId="3C356839" w14:textId="672FD612" w:rsidR="00451274" w:rsidRPr="003579D8" w:rsidRDefault="00532546" w:rsidP="000F3C2E">
      <w:pPr>
        <w:pStyle w:val="SingleTxtG"/>
      </w:pPr>
      <w:r>
        <w:tab/>
      </w:r>
      <w:r w:rsidR="0E5EC358" w:rsidRPr="0E5EC358">
        <w:t>The three standard reference testing tyre sizes shall be used to measure the relative wet index as shown in the following table:</w:t>
      </w:r>
    </w:p>
    <w:p w14:paraId="437FBE93" w14:textId="77777777" w:rsidR="00D4405C" w:rsidRDefault="00D4405C">
      <w:r>
        <w:br w:type="page"/>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451274" w:rsidRPr="004A6516" w14:paraId="6AC644E8" w14:textId="77777777" w:rsidTr="0E5EC358">
        <w:tc>
          <w:tcPr>
            <w:tcW w:w="6237" w:type="dxa"/>
            <w:gridSpan w:val="2"/>
            <w:tcBorders>
              <w:bottom w:val="single" w:sz="12" w:space="0" w:color="auto"/>
            </w:tcBorders>
          </w:tcPr>
          <w:p w14:paraId="67EC2EA4" w14:textId="31346E7F" w:rsidR="00451274" w:rsidRPr="004A6516" w:rsidRDefault="0E5EC358" w:rsidP="00D4405C">
            <w:pPr>
              <w:pStyle w:val="TableHeading0"/>
              <w:jc w:val="center"/>
            </w:pPr>
            <w:r w:rsidRPr="0E5EC358">
              <w:lastRenderedPageBreak/>
              <w:t xml:space="preserve">For </w:t>
            </w:r>
            <w:r w:rsidRPr="0E5EC358">
              <w:rPr>
                <w:highlight w:val="green"/>
              </w:rPr>
              <w:t>Class</w:t>
            </w:r>
            <w:r w:rsidRPr="0E5EC358">
              <w:t xml:space="preserve"> C3 tyres</w:t>
            </w:r>
          </w:p>
        </w:tc>
      </w:tr>
      <w:tr w:rsidR="00451274" w:rsidRPr="004A6516" w14:paraId="64627671" w14:textId="77777777" w:rsidTr="0E5EC358">
        <w:tc>
          <w:tcPr>
            <w:tcW w:w="3119" w:type="dxa"/>
            <w:tcBorders>
              <w:top w:val="single" w:sz="12" w:space="0" w:color="auto"/>
              <w:bottom w:val="single" w:sz="4" w:space="0" w:color="auto"/>
            </w:tcBorders>
          </w:tcPr>
          <w:p w14:paraId="534E77BC" w14:textId="77777777" w:rsidR="00451274" w:rsidRPr="004A6516" w:rsidRDefault="0E5EC358" w:rsidP="00D4405C">
            <w:pPr>
              <w:pStyle w:val="TableBody"/>
              <w:jc w:val="center"/>
            </w:pPr>
            <w:r w:rsidRPr="0E5EC358">
              <w:t>Narrow family</w:t>
            </w:r>
          </w:p>
          <w:p w14:paraId="04544017" w14:textId="77777777" w:rsidR="00451274" w:rsidRPr="004A6516" w:rsidRDefault="0E5EC358" w:rsidP="00D4405C">
            <w:pPr>
              <w:pStyle w:val="TableBody"/>
              <w:jc w:val="center"/>
            </w:pPr>
            <w:r w:rsidRPr="0E5EC358">
              <w:t>S</w:t>
            </w:r>
            <w:r w:rsidRPr="0E5EC358">
              <w:rPr>
                <w:vertAlign w:val="subscript"/>
              </w:rPr>
              <w:t>Nominal</w:t>
            </w:r>
            <w:r w:rsidRPr="0E5EC358">
              <w:t xml:space="preserve"> &lt; 285 mm</w:t>
            </w:r>
          </w:p>
        </w:tc>
        <w:tc>
          <w:tcPr>
            <w:tcW w:w="3118" w:type="dxa"/>
            <w:tcBorders>
              <w:top w:val="single" w:sz="12" w:space="0" w:color="auto"/>
              <w:bottom w:val="single" w:sz="4" w:space="0" w:color="auto"/>
            </w:tcBorders>
          </w:tcPr>
          <w:p w14:paraId="2F2B6F33" w14:textId="77777777" w:rsidR="00451274" w:rsidRPr="004A6516" w:rsidRDefault="0E5EC358" w:rsidP="00D4405C">
            <w:pPr>
              <w:pStyle w:val="TableBody"/>
              <w:jc w:val="center"/>
            </w:pPr>
            <w:r w:rsidRPr="0E5EC358">
              <w:t>Wide family</w:t>
            </w:r>
          </w:p>
          <w:p w14:paraId="3055BDE3" w14:textId="77777777" w:rsidR="00451274" w:rsidRPr="004A6516" w:rsidRDefault="0E5EC358" w:rsidP="00D4405C">
            <w:pPr>
              <w:pStyle w:val="TableBody"/>
              <w:jc w:val="center"/>
            </w:pPr>
            <w:r w:rsidRPr="0E5EC358">
              <w:t>S</w:t>
            </w:r>
            <w:r w:rsidRPr="0E5EC358">
              <w:rPr>
                <w:vertAlign w:val="subscript"/>
              </w:rPr>
              <w:t>Nominal</w:t>
            </w:r>
            <w:r w:rsidRPr="0E5EC358">
              <w:t xml:space="preserve">  </w:t>
            </w:r>
            <w:r w:rsidRPr="0E5EC358">
              <w:rPr>
                <w:u w:val="single"/>
              </w:rPr>
              <w:t>&gt;</w:t>
            </w:r>
            <w:r w:rsidRPr="0E5EC358">
              <w:t xml:space="preserve"> 285 mm</w:t>
            </w:r>
          </w:p>
        </w:tc>
      </w:tr>
      <w:tr w:rsidR="00451274" w:rsidRPr="004A6516" w14:paraId="0D065281" w14:textId="77777777" w:rsidTr="0E5EC358">
        <w:tc>
          <w:tcPr>
            <w:tcW w:w="3119" w:type="dxa"/>
            <w:tcBorders>
              <w:bottom w:val="single" w:sz="4" w:space="0" w:color="auto"/>
            </w:tcBorders>
          </w:tcPr>
          <w:p w14:paraId="3066CA1B" w14:textId="77777777" w:rsidR="00451274" w:rsidRPr="004A6516" w:rsidRDefault="0E5EC358" w:rsidP="00D4405C">
            <w:pPr>
              <w:pStyle w:val="TableBody"/>
              <w:jc w:val="center"/>
            </w:pPr>
            <w:r w:rsidRPr="0E5EC358">
              <w:t>SRTT 245/70R19.5  LI=136/134</w:t>
            </w:r>
          </w:p>
        </w:tc>
        <w:tc>
          <w:tcPr>
            <w:tcW w:w="3118" w:type="dxa"/>
            <w:tcBorders>
              <w:bottom w:val="single" w:sz="4" w:space="0" w:color="auto"/>
            </w:tcBorders>
          </w:tcPr>
          <w:p w14:paraId="72644DB7" w14:textId="77777777" w:rsidR="00451274" w:rsidRPr="004A6516" w:rsidRDefault="0E5EC358" w:rsidP="00D4405C">
            <w:pPr>
              <w:pStyle w:val="TableBody"/>
              <w:jc w:val="center"/>
            </w:pPr>
            <w:r w:rsidRPr="0E5EC358">
              <w:t>SRTT 315/70R22.5 LI=154/150</w:t>
            </w:r>
          </w:p>
        </w:tc>
      </w:tr>
      <w:tr w:rsidR="00451274" w:rsidRPr="009B77E8" w14:paraId="3BF12600" w14:textId="77777777" w:rsidTr="0E5EC358">
        <w:trPr>
          <w:trHeight w:val="530"/>
        </w:trPr>
        <w:tc>
          <w:tcPr>
            <w:tcW w:w="6237" w:type="dxa"/>
            <w:gridSpan w:val="2"/>
            <w:tcBorders>
              <w:bottom w:val="single" w:sz="4" w:space="0" w:color="auto"/>
            </w:tcBorders>
            <w:shd w:val="clear" w:color="auto" w:fill="FFFFFF" w:themeFill="background1"/>
          </w:tcPr>
          <w:p w14:paraId="4697DD6E" w14:textId="77777777" w:rsidR="00451274" w:rsidRPr="003579D8" w:rsidRDefault="0E5EC358" w:rsidP="00D4405C">
            <w:pPr>
              <w:pStyle w:val="TableHeading0"/>
              <w:jc w:val="center"/>
            </w:pPr>
            <w:r w:rsidRPr="0E5EC358">
              <w:t xml:space="preserve">For </w:t>
            </w:r>
            <w:r w:rsidRPr="0E5EC358">
              <w:rPr>
                <w:highlight w:val="green"/>
              </w:rPr>
              <w:t>Class</w:t>
            </w:r>
            <w:r w:rsidRPr="0E5EC358">
              <w:t xml:space="preserve"> C2 tyres</w:t>
            </w:r>
          </w:p>
          <w:p w14:paraId="4B169223" w14:textId="77777777" w:rsidR="00451274" w:rsidRPr="003579D8" w:rsidRDefault="0E5EC358" w:rsidP="00D4405C">
            <w:pPr>
              <w:pStyle w:val="TableBody"/>
              <w:jc w:val="center"/>
            </w:pPr>
            <w:r w:rsidRPr="0E5EC358">
              <w:t>SRTT 225/75 R 16 C LI=116/114</w:t>
            </w:r>
          </w:p>
        </w:tc>
      </w:tr>
      <w:tr w:rsidR="00451274" w:rsidRPr="009B77E8" w14:paraId="4B448B56" w14:textId="77777777" w:rsidTr="0E5EC358">
        <w:trPr>
          <w:trHeight w:val="303"/>
        </w:trPr>
        <w:tc>
          <w:tcPr>
            <w:tcW w:w="6237" w:type="dxa"/>
            <w:gridSpan w:val="2"/>
            <w:tcBorders>
              <w:bottom w:val="single" w:sz="12" w:space="0" w:color="auto"/>
            </w:tcBorders>
            <w:shd w:val="clear" w:color="auto" w:fill="FFFFFF" w:themeFill="background1"/>
          </w:tcPr>
          <w:p w14:paraId="2D4BAD4F" w14:textId="77777777" w:rsidR="00451274" w:rsidRPr="003579D8" w:rsidRDefault="0E5EC358" w:rsidP="00D4405C">
            <w:pPr>
              <w:pStyle w:val="TableBody"/>
              <w:jc w:val="center"/>
            </w:pPr>
            <w:r w:rsidRPr="0E5EC358">
              <w:t>S</w:t>
            </w:r>
            <w:r w:rsidRPr="0E5EC358">
              <w:rPr>
                <w:vertAlign w:val="subscript"/>
              </w:rPr>
              <w:t xml:space="preserve">Nominal = </w:t>
            </w:r>
            <w:r w:rsidRPr="0E5EC358">
              <w:t>Tyre nominal section width</w:t>
            </w:r>
          </w:p>
        </w:tc>
      </w:tr>
    </w:tbl>
    <w:p w14:paraId="6A278934" w14:textId="77777777" w:rsidR="000F3C2E" w:rsidRDefault="000F3C2E" w:rsidP="000F3C2E">
      <w:pPr>
        <w:pStyle w:val="SingleTxtG"/>
      </w:pPr>
    </w:p>
    <w:p w14:paraId="1FA241B4" w14:textId="557AFC22" w:rsidR="00451274" w:rsidRPr="003579D8" w:rsidRDefault="00451274" w:rsidP="000F3C2E">
      <w:pPr>
        <w:pStyle w:val="SingleTxtG"/>
      </w:pPr>
      <w:r w:rsidRPr="0E5EC358">
        <w:t>3.12.3.2.</w:t>
      </w:r>
      <w:r w:rsidRPr="003579D8">
        <w:tab/>
      </w:r>
      <w:r w:rsidRPr="0E5EC358">
        <w:t>Test procedure</w:t>
      </w:r>
    </w:p>
    <w:p w14:paraId="2EBF599A" w14:textId="77777777" w:rsidR="00451274" w:rsidRPr="003579D8" w:rsidRDefault="00451274" w:rsidP="000F3C2E">
      <w:pPr>
        <w:pStyle w:val="SingleTxtG"/>
      </w:pPr>
      <w:r w:rsidRPr="003579D8">
        <w:tab/>
      </w:r>
      <w:r w:rsidRPr="003579D8">
        <w:tab/>
      </w:r>
      <w:r w:rsidRPr="0E5EC358">
        <w:t>The comparative wet grip performance shall be established using either:</w:t>
      </w:r>
    </w:p>
    <w:p w14:paraId="7DDD4029" w14:textId="7295198A" w:rsidR="00451274" w:rsidRPr="003579D8" w:rsidRDefault="00532546" w:rsidP="00532546">
      <w:pPr>
        <w:pStyle w:val="SingleTxtG"/>
        <w:ind w:left="2835" w:hanging="567"/>
      </w:pPr>
      <w:r w:rsidRPr="00463D15">
        <w:rPr>
          <w:highlight w:val="yellow"/>
        </w:rPr>
        <w:t>(a)</w:t>
      </w:r>
      <w:r>
        <w:tab/>
      </w:r>
      <w:r w:rsidR="0E5EC358" w:rsidRPr="0E5EC358">
        <w:t>A trailer or special purpose tyre evaluation vehicle; or</w:t>
      </w:r>
    </w:p>
    <w:p w14:paraId="2BF34F38" w14:textId="77777777" w:rsidR="00451274" w:rsidRPr="003579D8" w:rsidRDefault="00451274" w:rsidP="00532546">
      <w:pPr>
        <w:pStyle w:val="SingleTxtG"/>
        <w:ind w:left="2835" w:hanging="567"/>
      </w:pPr>
      <w:r w:rsidRPr="0E5EC358">
        <w:t>(b)</w:t>
      </w:r>
      <w:r w:rsidRPr="003579D8">
        <w:tab/>
      </w:r>
      <w:r w:rsidRPr="0E5EC358">
        <w:t>A standard production vehicle as defined in Special Resolution N</w:t>
      </w:r>
      <w:r w:rsidR="0095289D" w:rsidRPr="0E5EC358">
        <w:t>o.</w:t>
      </w:r>
      <w:r w:rsidRPr="0E5EC358">
        <w:t xml:space="preserve"> 1 concerning the common definitions of </w:t>
      </w:r>
      <w:r w:rsidR="00EA68BD" w:rsidRPr="0E5EC358">
        <w:rPr>
          <w:highlight w:val="green"/>
        </w:rPr>
        <w:t>vehicle</w:t>
      </w:r>
      <w:r w:rsidRPr="0E5EC358">
        <w:t xml:space="preserve"> categories, masses and dimensions (S.R.1) contained in ECE/TRANS/WP.29/1045 and subsequent amendments. </w:t>
      </w:r>
    </w:p>
    <w:p w14:paraId="3032E798" w14:textId="77777777" w:rsidR="00451274" w:rsidRPr="003579D8" w:rsidRDefault="00451274" w:rsidP="000F3C2E">
      <w:pPr>
        <w:pStyle w:val="SingleTxtG"/>
      </w:pPr>
      <w:r w:rsidRPr="0E5EC358">
        <w:t>3.12.3.2.1.</w:t>
      </w:r>
      <w:r w:rsidRPr="003579D8">
        <w:tab/>
      </w:r>
      <w:r w:rsidRPr="0E5EC358">
        <w:t>Trailer or special purpose tyre evaluation vehicle procedure</w:t>
      </w:r>
    </w:p>
    <w:p w14:paraId="2BEB7A4D" w14:textId="77777777" w:rsidR="00451274" w:rsidRPr="003579D8" w:rsidRDefault="00451274" w:rsidP="000F3C2E">
      <w:pPr>
        <w:pStyle w:val="SingleTxtG"/>
      </w:pPr>
      <w:r w:rsidRPr="0E5EC358">
        <w:t>3.12.3.2.1.1.</w:t>
      </w:r>
      <w:r w:rsidRPr="003579D8">
        <w:tab/>
      </w:r>
      <w:r w:rsidRPr="0E5EC358">
        <w:t>The measurements are conducted on (a) tyre(s) mounted on a trailer towed by a vehicle or a tyre test vehicle.</w:t>
      </w:r>
    </w:p>
    <w:p w14:paraId="03BFABC6" w14:textId="514A9213" w:rsidR="00451274" w:rsidRPr="003579D8" w:rsidRDefault="00532546" w:rsidP="000F3C2E">
      <w:pPr>
        <w:pStyle w:val="SingleTxtG"/>
      </w:pPr>
      <w:r>
        <w:tab/>
      </w:r>
      <w:r w:rsidR="0E5EC358" w:rsidRPr="0E5EC358">
        <w:t>The brake on the test position is applied firmly until sufficient braking torque results to produce maximum braking force that will occur prior to wheel lockup at a test speed of 50 km/h. The trailer, together with the towing vehicle, or the tyre evaluation vehicle shall comply with the following requirements:</w:t>
      </w:r>
    </w:p>
    <w:p w14:paraId="6B2D8F90" w14:textId="77777777" w:rsidR="00451274" w:rsidRPr="003579D8" w:rsidRDefault="00BE4190" w:rsidP="000F3C2E">
      <w:pPr>
        <w:pStyle w:val="SingleTxtG"/>
      </w:pPr>
      <w:r w:rsidRPr="0E5EC358">
        <w:t xml:space="preserve">3.12.3.2.1.1.1.  </w:t>
      </w:r>
      <w:r w:rsidR="00451274" w:rsidRPr="0E5EC358">
        <w:t xml:space="preserve">Be capable of exceeding the upper limit for the test speed of 50 km/h and of maintaining the test speed requirement of (50 </w:t>
      </w:r>
      <w:r w:rsidR="00451274" w:rsidRPr="004A6516">
        <w:sym w:font="Symbol" w:char="F0B1"/>
      </w:r>
      <w:r w:rsidR="00451274" w:rsidRPr="0E5EC358">
        <w:t xml:space="preserve"> 2) km/h even at the maximum level of application of braking forces;</w:t>
      </w:r>
    </w:p>
    <w:p w14:paraId="4DE96FD6" w14:textId="2C41DCD9" w:rsidR="00451274" w:rsidRPr="003579D8" w:rsidRDefault="0E5EC358" w:rsidP="000F3C2E">
      <w:pPr>
        <w:pStyle w:val="SingleTxtG"/>
      </w:pPr>
      <w:r w:rsidRPr="0E5EC358">
        <w:t xml:space="preserve">3.12.3.2.1.1.2.  Be equipped with an axle providing one test position having </w:t>
      </w:r>
      <w:r w:rsidR="00AC7048" w:rsidRPr="0E5EC358">
        <w:t>a</w:t>
      </w:r>
      <w:r w:rsidRPr="0E5EC358">
        <w:t xml:space="preserve"> hydraulic brake and actuation system that can be operated at the test position from the towing vehicle if applicable. The braking system shall be capable of providing sufficient braking torque to achieve the peak brake force coefficient over the range of tyre sizes and tyre loads to be tested;</w:t>
      </w:r>
    </w:p>
    <w:p w14:paraId="0F744D92" w14:textId="77777777" w:rsidR="00451274" w:rsidRPr="003579D8" w:rsidRDefault="00BE4190" w:rsidP="000F3C2E">
      <w:pPr>
        <w:pStyle w:val="SingleTxtG"/>
      </w:pPr>
      <w:r w:rsidRPr="0E5EC358">
        <w:t xml:space="preserve">3.12.3.2.1.1.3.  </w:t>
      </w:r>
      <w:r w:rsidR="00451274" w:rsidRPr="0E5EC358">
        <w:t xml:space="preserve">Be capable of maintaining longitudinal alignment (toe) and camber of the test wheel and tyre assembly throughout the test within </w:t>
      </w:r>
      <w:r w:rsidR="00451274" w:rsidRPr="004A6516">
        <w:sym w:font="Symbol" w:char="F0B1"/>
      </w:r>
      <w:r w:rsidR="00451274" w:rsidRPr="0E5EC358">
        <w:t>0.5° of the static figures achieved at the test tyre loaded condition;</w:t>
      </w:r>
    </w:p>
    <w:p w14:paraId="7BD091EF" w14:textId="77777777" w:rsidR="00451274" w:rsidRPr="003579D8" w:rsidRDefault="0E5EC358" w:rsidP="000F3C2E">
      <w:pPr>
        <w:pStyle w:val="SingleTxtG"/>
      </w:pPr>
      <w:r w:rsidRPr="0E5EC358">
        <w:t>3.12.3.2.1.1.4.  In the case a track wetting system is incorporated:</w:t>
      </w:r>
    </w:p>
    <w:p w14:paraId="0B7B6B00" w14:textId="19CC838D" w:rsidR="00451274" w:rsidRPr="003579D8" w:rsidRDefault="00532546" w:rsidP="000F3C2E">
      <w:pPr>
        <w:pStyle w:val="SingleTxtG"/>
      </w:pPr>
      <w:r>
        <w:tab/>
      </w:r>
      <w:r w:rsidR="0E5EC358" w:rsidRPr="0E5EC358">
        <w:t>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18C48524" w14:textId="110DB5C4" w:rsidR="00451274" w:rsidRPr="003579D8" w:rsidRDefault="00532546" w:rsidP="000F3C2E">
      <w:pPr>
        <w:pStyle w:val="SingleTxtG"/>
      </w:pPr>
      <w:r>
        <w:tab/>
      </w:r>
      <w:r w:rsidR="00451274" w:rsidRPr="0E5EC358">
        <w:t xml:space="preserve">The nozzle configuration and position shall ensure that the water jets shall be directed toward the test tyre and pointed toward the pavement at an angle of </w:t>
      </w:r>
      <w:r w:rsidR="00451274" w:rsidRPr="0E5EC358">
        <w:lastRenderedPageBreak/>
        <w:t>15</w:t>
      </w:r>
      <w:r w:rsidR="001537A1" w:rsidRPr="00B35F2E">
        <w:rPr>
          <w:highlight w:val="yellow"/>
        </w:rPr>
        <w:t>°</w:t>
      </w:r>
      <w:r w:rsidR="00451274" w:rsidRPr="0E5EC358">
        <w:t xml:space="preserve"> to </w:t>
      </w:r>
      <w:bookmarkStart w:id="477" w:name="_Hlk6578770"/>
      <w:r w:rsidR="00451274" w:rsidRPr="0E5EC358">
        <w:t>30°</w:t>
      </w:r>
      <w:bookmarkEnd w:id="477"/>
      <w:r w:rsidR="00451274" w:rsidRPr="0E5EC358">
        <w:t xml:space="preserve">. The water shall strike the pavement 0.25 to 0.5 m ahead of the centre of tyre contact. The nozzle shall be located 100 mm above the pavement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 </w:t>
      </w:r>
      <w:r w:rsidR="00C0754E" w:rsidRPr="0E5EC358">
        <w:t>meter</w:t>
      </w:r>
      <w:r w:rsidR="00451274" w:rsidRPr="0E5EC358">
        <w:t xml:space="preserve"> of the width of the wetted surface. The nominal values of rate of water application shall be maintained within </w:t>
      </w:r>
      <w:r w:rsidR="00451274" w:rsidRPr="004A6516">
        <w:sym w:font="Symbol" w:char="F0B1"/>
      </w:r>
      <w:r w:rsidR="00451274" w:rsidRPr="0E5EC358">
        <w:t>10 per cent.</w:t>
      </w:r>
    </w:p>
    <w:p w14:paraId="46347B03" w14:textId="77777777" w:rsidR="00451274" w:rsidRPr="003579D8" w:rsidRDefault="00451274" w:rsidP="000F3C2E">
      <w:pPr>
        <w:pStyle w:val="SingleTxtG"/>
      </w:pPr>
      <w:r w:rsidRPr="0E5EC358">
        <w:t>3.12.3.2.1.2.</w:t>
      </w:r>
      <w:r w:rsidRPr="003579D8">
        <w:tab/>
      </w:r>
      <w:r w:rsidRPr="0E5EC358">
        <w:t>Test procedure</w:t>
      </w:r>
    </w:p>
    <w:p w14:paraId="6660001F" w14:textId="35806D65" w:rsidR="00146BA0" w:rsidRPr="003579D8" w:rsidRDefault="0E5EC358" w:rsidP="000F3C2E">
      <w:pPr>
        <w:pStyle w:val="SingleTxtG"/>
      </w:pPr>
      <w:r w:rsidRPr="0E5EC358">
        <w:t>3.12.3.2.1.2.1.</w:t>
      </w:r>
      <w:r w:rsidRPr="0E5EC358">
        <w:rPr>
          <w:highlight w:val="green"/>
        </w:rPr>
        <w:t xml:space="preserve"> </w:t>
      </w:r>
      <w:r w:rsidR="00D4405C">
        <w:rPr>
          <w:highlight w:val="green"/>
        </w:rPr>
        <w:t xml:space="preserve"> </w:t>
      </w:r>
      <w:r w:rsidRPr="0E5EC358">
        <w:rPr>
          <w:highlight w:val="green"/>
        </w:rPr>
        <w:t xml:space="preserve">Mount the tyre on a test rim </w:t>
      </w:r>
      <w:r w:rsidRPr="0E5EC358">
        <w:rPr>
          <w:color w:val="000000" w:themeColor="text1"/>
          <w:highlight w:val="green"/>
        </w:rPr>
        <w:t>with a width comprised between the minimum and maximum width as per Annex 9.</w:t>
      </w:r>
      <w:r w:rsidRPr="0E5EC358">
        <w:rPr>
          <w:highlight w:val="green"/>
        </w:rPr>
        <w:t xml:space="preserve"> The rim contour shall be one of those specified for the fitment of the test tyre.</w:t>
      </w:r>
    </w:p>
    <w:p w14:paraId="0BF1A3E5" w14:textId="7883D491" w:rsidR="00451274" w:rsidRPr="004A6516" w:rsidRDefault="00532546" w:rsidP="000F3C2E">
      <w:pPr>
        <w:pStyle w:val="SingleTxtG"/>
      </w:pPr>
      <w:r>
        <w:tab/>
      </w:r>
      <w:r w:rsidR="0E5EC358" w:rsidRPr="0E5EC358">
        <w:t>Ensure proper bead seating by the use of a suitable lubricant. Excessive use of lubricant should be avoided to prevent slipping of the tyre on the wheel rim.</w:t>
      </w:r>
    </w:p>
    <w:p w14:paraId="50293A9E" w14:textId="747EA89F" w:rsidR="00451274" w:rsidRPr="003579D8" w:rsidRDefault="00532546" w:rsidP="000F3C2E">
      <w:pPr>
        <w:pStyle w:val="SingleTxtG"/>
      </w:pPr>
      <w:r>
        <w:tab/>
      </w:r>
      <w:r w:rsidR="0E5EC358" w:rsidRPr="0E5EC358">
        <w:t>Check the test tyres for the specified inflation pressure at ambient temperature (cold), just prior to testing. For the purpose of this standard the testing tyre cold inflation pressure P</w:t>
      </w:r>
      <w:r w:rsidR="0E5EC358" w:rsidRPr="0E5EC358">
        <w:rPr>
          <w:vertAlign w:val="subscript"/>
        </w:rPr>
        <w:t>t</w:t>
      </w:r>
      <w:r w:rsidR="0E5EC358" w:rsidRPr="0E5EC358">
        <w:t xml:space="preserve"> shall be calculated as follows:</w:t>
      </w:r>
    </w:p>
    <w:p w14:paraId="58BAA29A" w14:textId="77777777" w:rsidR="00451274" w:rsidRPr="004A6516" w:rsidRDefault="00F862CC" w:rsidP="000F3C2E">
      <w:pPr>
        <w:pStyle w:val="SingleTxtG"/>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 xml:space="preserve"> ∙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num>
                    <m:den>
                      <m:sSub>
                        <m:sSubPr>
                          <m:ctrlPr>
                            <w:rPr>
                              <w:rFonts w:ascii="Cambria Math" w:hAnsi="Cambria Math"/>
                              <w:i/>
                            </w:rPr>
                          </m:ctrlPr>
                        </m:sSubPr>
                        <m:e>
                          <m:r>
                            <w:rPr>
                              <w:rFonts w:ascii="Cambria Math" w:hAnsi="Cambria Math"/>
                            </w:rPr>
                            <m:t>Q</m:t>
                          </m:r>
                        </m:e>
                        <m:sub>
                          <m:r>
                            <w:rPr>
                              <w:rFonts w:ascii="Cambria Math" w:hAnsi="Cambria Math"/>
                            </w:rPr>
                            <m:t>r</m:t>
                          </m:r>
                        </m:sub>
                      </m:sSub>
                    </m:den>
                  </m:f>
                </m:e>
              </m:d>
            </m:e>
            <m:sup>
              <m:r>
                <w:rPr>
                  <w:rFonts w:ascii="Cambria Math" w:hAnsi="Cambria Math"/>
                </w:rPr>
                <m:t>1.25</m:t>
              </m:r>
            </m:sup>
          </m:sSup>
        </m:oMath>
      </m:oMathPara>
    </w:p>
    <w:p w14:paraId="0AFCDAAB" w14:textId="3A17D5F8" w:rsidR="00451274" w:rsidRPr="003579D8" w:rsidRDefault="00532546" w:rsidP="000F3C2E">
      <w:pPr>
        <w:pStyle w:val="SingleTxtG"/>
      </w:pPr>
      <w:r>
        <w:tab/>
      </w:r>
      <w:r w:rsidR="0E5EC358" w:rsidRPr="0E5EC358">
        <w:t>Where:</w:t>
      </w:r>
    </w:p>
    <w:p w14:paraId="215D9B1A" w14:textId="3F786ED3" w:rsidR="00451274" w:rsidRPr="003579D8" w:rsidRDefault="00532546" w:rsidP="000F3C2E">
      <w:pPr>
        <w:pStyle w:val="SingleTxtG"/>
      </w:pPr>
      <w:r>
        <w:rPr>
          <w:highlight w:val="green"/>
        </w:rPr>
        <w:tab/>
      </w:r>
      <w:r w:rsidR="0E5EC358" w:rsidRPr="0E5EC358">
        <w:rPr>
          <w:highlight w:val="green"/>
        </w:rPr>
        <w:t>P</w:t>
      </w:r>
      <w:r w:rsidR="0E5EC358" w:rsidRPr="0E5EC358">
        <w:rPr>
          <w:highlight w:val="green"/>
          <w:vertAlign w:val="subscript"/>
        </w:rPr>
        <w:t>r</w:t>
      </w:r>
      <w:r w:rsidR="0E5EC358" w:rsidRPr="0E5EC358">
        <w:rPr>
          <w:highlight w:val="green"/>
        </w:rPr>
        <w:t xml:space="preserve"> is the Reference Test Inflation pressure. </w:t>
      </w:r>
    </w:p>
    <w:p w14:paraId="1F140B24" w14:textId="0A40656E" w:rsidR="00451274" w:rsidRPr="003579D8" w:rsidRDefault="00532546" w:rsidP="000F3C2E">
      <w:pPr>
        <w:pStyle w:val="SingleTxtG"/>
      </w:pPr>
      <w:r>
        <w:tab/>
      </w:r>
      <w:r w:rsidR="00451274" w:rsidRPr="0E5EC358">
        <w:t>Q</w:t>
      </w:r>
      <w:r w:rsidR="00451274" w:rsidRPr="0E5EC358">
        <w:rPr>
          <w:vertAlign w:val="subscript"/>
        </w:rPr>
        <w:t>t</w:t>
      </w:r>
      <w:r w:rsidR="00451274" w:rsidRPr="0E5EC358">
        <w:t xml:space="preserve"> =</w:t>
      </w:r>
      <w:r w:rsidR="00451274" w:rsidRPr="003579D8">
        <w:tab/>
      </w:r>
      <w:r w:rsidR="00451274" w:rsidRPr="0E5EC358">
        <w:t>The static test load of the tyre</w:t>
      </w:r>
    </w:p>
    <w:p w14:paraId="5EFC1D9F" w14:textId="637FD918" w:rsidR="00CE173B" w:rsidRPr="003579D8" w:rsidRDefault="00532546" w:rsidP="000F3C2E">
      <w:pPr>
        <w:pStyle w:val="SingleTxtG"/>
      </w:pPr>
      <w:r>
        <w:tab/>
      </w:r>
      <w:r w:rsidR="00451274" w:rsidRPr="0E5EC358">
        <w:t>Q</w:t>
      </w:r>
      <w:r w:rsidR="00451274" w:rsidRPr="0E5EC358">
        <w:rPr>
          <w:vertAlign w:val="subscript"/>
        </w:rPr>
        <w:t>r</w:t>
      </w:r>
      <w:r w:rsidR="00451274" w:rsidRPr="0E5EC358">
        <w:t xml:space="preserve"> =</w:t>
      </w:r>
      <w:r w:rsidR="00451274" w:rsidRPr="003579D8">
        <w:tab/>
      </w:r>
      <w:r w:rsidR="00451274" w:rsidRPr="0E5EC358">
        <w:t xml:space="preserve">The </w:t>
      </w:r>
      <w:r w:rsidR="00451274" w:rsidRPr="0E5EC358">
        <w:rPr>
          <w:highlight w:val="green"/>
        </w:rPr>
        <w:t xml:space="preserve">maximum </w:t>
      </w:r>
      <w:r w:rsidR="004C1C35" w:rsidRPr="0E5EC358">
        <w:rPr>
          <w:highlight w:val="green"/>
        </w:rPr>
        <w:t>load rating of the tyre</w:t>
      </w:r>
    </w:p>
    <w:p w14:paraId="090949C9" w14:textId="77777777" w:rsidR="00451274" w:rsidRPr="003579D8" w:rsidRDefault="0E5EC358" w:rsidP="000F3C2E">
      <w:pPr>
        <w:pStyle w:val="SingleTxtG"/>
      </w:pPr>
      <w:r w:rsidRPr="0E5EC358">
        <w:t>3.12.3.2.1.2.2.  For tyre break-in, two braking runs are performed. The tyre shall be conditioned for a minimum of two hours such that it is stabilized at the ambient temperature of the test track area. The tyre(s) shall not be exposed to direct sunshine during conditioning.</w:t>
      </w:r>
    </w:p>
    <w:p w14:paraId="44606283" w14:textId="77777777" w:rsidR="00451274" w:rsidRPr="003579D8" w:rsidRDefault="00BE4190" w:rsidP="000F3C2E">
      <w:pPr>
        <w:pStyle w:val="SingleTxtG"/>
      </w:pPr>
      <w:r w:rsidRPr="0E5EC358">
        <w:t xml:space="preserve">3.12.3.2.1.2.3.  </w:t>
      </w:r>
      <w:r w:rsidR="00451274" w:rsidRPr="0E5EC358">
        <w:t xml:space="preserve">The load conditions for testing shall be 75 </w:t>
      </w:r>
      <w:r w:rsidR="00451274" w:rsidRPr="004A6516">
        <w:sym w:font="Symbol" w:char="F0B1"/>
      </w:r>
      <w:r w:rsidR="00451274" w:rsidRPr="0E5EC358">
        <w:t xml:space="preserve"> 5 per cent of the </w:t>
      </w:r>
      <w:r w:rsidR="004C1C35" w:rsidRPr="0E5EC358">
        <w:rPr>
          <w:highlight w:val="green"/>
        </w:rPr>
        <w:t>maximum load rating.</w:t>
      </w:r>
    </w:p>
    <w:p w14:paraId="40B001CC" w14:textId="77777777" w:rsidR="00451274" w:rsidRPr="003579D8" w:rsidRDefault="0E5EC358" w:rsidP="000F3C2E">
      <w:pPr>
        <w:pStyle w:val="SingleTxtG"/>
      </w:pPr>
      <w:r w:rsidRPr="0E5EC358">
        <w:t>3.12.3.2.1.2.4.  Shortly before testing, the track shall be conditioned by carrying out at least ten braking test runs at 50 km/h on the part of the track to be used for the performance test programme but using a tyre not involved in that programme;</w:t>
      </w:r>
    </w:p>
    <w:p w14:paraId="3B41D084" w14:textId="77777777" w:rsidR="00451274" w:rsidRPr="003579D8" w:rsidRDefault="0E5EC358" w:rsidP="000F3C2E">
      <w:pPr>
        <w:pStyle w:val="SingleTxtG"/>
      </w:pPr>
      <w:r w:rsidRPr="0E5EC358">
        <w:t>3.12.3.2.1.2.5.  Immediately prior to testing, the tyre inflation pressure shall be checked and reset, if necessary, to the values given in paragraph 3.12.3.2.1.2.1.</w:t>
      </w:r>
    </w:p>
    <w:p w14:paraId="66E936E3" w14:textId="77777777" w:rsidR="00451274" w:rsidRPr="003579D8" w:rsidRDefault="00BE4190" w:rsidP="000F3C2E">
      <w:pPr>
        <w:pStyle w:val="SingleTxtG"/>
      </w:pPr>
      <w:r w:rsidRPr="0E5EC358">
        <w:t xml:space="preserve">3.12.3.2.1.2.6.  </w:t>
      </w:r>
      <w:r w:rsidR="00451274" w:rsidRPr="0E5EC358">
        <w:t xml:space="preserve">The test speed shall be at 50 </w:t>
      </w:r>
      <w:r w:rsidR="00451274" w:rsidRPr="004A6516">
        <w:sym w:font="Symbol" w:char="F0B1"/>
      </w:r>
      <w:r w:rsidR="00451274" w:rsidRPr="0E5EC358">
        <w:t xml:space="preserve"> 2 km/h and shall be maintained between these limits throughout the test run.</w:t>
      </w:r>
    </w:p>
    <w:p w14:paraId="1BEB81A0" w14:textId="77777777" w:rsidR="00451274" w:rsidRPr="003579D8" w:rsidRDefault="0E5EC358" w:rsidP="000F3C2E">
      <w:pPr>
        <w:pStyle w:val="SingleTxtG"/>
      </w:pPr>
      <w:r w:rsidRPr="0E5EC358">
        <w:t>3.12.3.2.1.2.7.  The direction of the test shall be the same for each set of tests and shall be the same for the test tyre as that used for the SRTT with which its performance is to be compared.</w:t>
      </w:r>
    </w:p>
    <w:p w14:paraId="34D8A4D4" w14:textId="77777777" w:rsidR="00451274" w:rsidRPr="003579D8" w:rsidRDefault="0E5EC358" w:rsidP="000F3C2E">
      <w:pPr>
        <w:pStyle w:val="SingleTxtG"/>
      </w:pPr>
      <w:r w:rsidRPr="0E5EC358">
        <w:t>3.12.3.2.1.2.8.  Deliver water to the pavement ahead of the test tyre approximately 0.5 s prior to brake application (for internal watering system).</w:t>
      </w:r>
      <w:r w:rsidRPr="0E5EC358">
        <w:rPr>
          <w:lang w:eastAsia="ja-JP"/>
        </w:rPr>
        <w:t xml:space="preserve"> </w:t>
      </w:r>
      <w:r w:rsidRPr="0E5EC358">
        <w:t xml:space="preserve">The brakes of the test wheel assembly shall be applied such that peak braking force is achieved within 0.2 s and 1.0 s of brake application. </w:t>
      </w:r>
    </w:p>
    <w:p w14:paraId="76381A5A" w14:textId="77777777" w:rsidR="00451274" w:rsidRPr="003579D8" w:rsidRDefault="0E5EC358" w:rsidP="000F3C2E">
      <w:pPr>
        <w:pStyle w:val="SingleTxtG"/>
      </w:pPr>
      <w:r w:rsidRPr="0E5EC358">
        <w:lastRenderedPageBreak/>
        <w:t>3.12.3.2.1.2.9.  For new tyres, the first two braking runs are discarded for tyre break-in.</w:t>
      </w:r>
    </w:p>
    <w:p w14:paraId="6157D785" w14:textId="77777777" w:rsidR="00451274" w:rsidRPr="003579D8" w:rsidRDefault="0E5EC358" w:rsidP="000F3C2E">
      <w:pPr>
        <w:pStyle w:val="SingleTxtG"/>
      </w:pPr>
      <w:r w:rsidRPr="0E5EC358">
        <w:t xml:space="preserve">3.12.3.2.1.2.10.  For the evaluation of the performance of any tyre compared with that of the SRTT, the braking test </w:t>
      </w:r>
      <w:r w:rsidRPr="0E5EC358">
        <w:rPr>
          <w:lang w:eastAsia="ja-JP"/>
        </w:rPr>
        <w:t>should be run at the same area on the test pad</w:t>
      </w:r>
      <w:r w:rsidRPr="0E5EC358">
        <w:t>.</w:t>
      </w:r>
    </w:p>
    <w:p w14:paraId="01F3E7A8" w14:textId="77777777" w:rsidR="00451274" w:rsidRPr="003579D8" w:rsidRDefault="0E5EC358" w:rsidP="000F3C2E">
      <w:pPr>
        <w:pStyle w:val="SingleTxtG"/>
      </w:pPr>
      <w:r w:rsidRPr="0E5EC358">
        <w:t>3.12.3.2.1.2.11.  The order of testing shall be:</w:t>
      </w:r>
    </w:p>
    <w:p w14:paraId="050ABF73" w14:textId="6C2A6DDC" w:rsidR="00451274" w:rsidRPr="003579D8" w:rsidRDefault="00532546" w:rsidP="000F3C2E">
      <w:pPr>
        <w:pStyle w:val="SingleTxtG"/>
      </w:pPr>
      <w:r>
        <w:tab/>
      </w:r>
      <w:r w:rsidR="0E5EC358" w:rsidRPr="0E5EC358">
        <w:t xml:space="preserve">R1 </w:t>
      </w:r>
      <w:r w:rsidR="001537A1" w:rsidRPr="0E5EC358">
        <w:t>–</w:t>
      </w:r>
      <w:r w:rsidR="0E5EC358" w:rsidRPr="0E5EC358">
        <w:t xml:space="preserve"> T </w:t>
      </w:r>
      <w:r w:rsidR="001537A1" w:rsidRPr="0E5EC358">
        <w:t>–</w:t>
      </w:r>
      <w:r w:rsidR="0E5EC358" w:rsidRPr="0E5EC358">
        <w:t xml:space="preserve"> R2</w:t>
      </w:r>
    </w:p>
    <w:p w14:paraId="085F40BA" w14:textId="525CC977" w:rsidR="00451274" w:rsidRPr="003579D8" w:rsidRDefault="00532546" w:rsidP="000F3C2E">
      <w:pPr>
        <w:pStyle w:val="SingleTxtG"/>
      </w:pPr>
      <w:r>
        <w:tab/>
      </w:r>
      <w:r w:rsidR="00451274" w:rsidRPr="0E5EC358">
        <w:t>Where:</w:t>
      </w:r>
    </w:p>
    <w:p w14:paraId="4942CE8A" w14:textId="4CA9B5DE" w:rsidR="00451274" w:rsidRPr="003579D8" w:rsidRDefault="00532546" w:rsidP="000F3C2E">
      <w:pPr>
        <w:pStyle w:val="SingleTxtG"/>
      </w:pPr>
      <w:r>
        <w:tab/>
      </w:r>
      <w:r w:rsidR="00451274" w:rsidRPr="0E5EC358">
        <w:t>R1</w:t>
      </w:r>
      <w:r w:rsidR="00451274" w:rsidRPr="003579D8">
        <w:tab/>
      </w:r>
      <w:r w:rsidR="00451274" w:rsidRPr="0E5EC358">
        <w:t xml:space="preserve">= the initial test of the SRTT, </w:t>
      </w:r>
    </w:p>
    <w:p w14:paraId="22FA70CF" w14:textId="25B2E51C" w:rsidR="00451274" w:rsidRPr="003579D8" w:rsidRDefault="00532546" w:rsidP="000F3C2E">
      <w:pPr>
        <w:pStyle w:val="SingleTxtG"/>
      </w:pPr>
      <w:r>
        <w:tab/>
      </w:r>
      <w:r w:rsidR="00451274" w:rsidRPr="0E5EC358">
        <w:t>R2</w:t>
      </w:r>
      <w:r w:rsidR="00451274" w:rsidRPr="003579D8">
        <w:tab/>
      </w:r>
      <w:r w:rsidR="00451274" w:rsidRPr="0E5EC358">
        <w:t xml:space="preserve">= the repeat test of the SRTT and </w:t>
      </w:r>
    </w:p>
    <w:p w14:paraId="7CC67EA0" w14:textId="5B0C2662" w:rsidR="00451274" w:rsidRPr="003579D8" w:rsidRDefault="00532546" w:rsidP="000F3C2E">
      <w:pPr>
        <w:pStyle w:val="SingleTxtG"/>
      </w:pPr>
      <w:r>
        <w:tab/>
      </w:r>
      <w:r w:rsidR="00451274" w:rsidRPr="0E5EC358">
        <w:t>T</w:t>
      </w:r>
      <w:r w:rsidR="00451274" w:rsidRPr="003579D8">
        <w:tab/>
      </w:r>
      <w:r w:rsidR="00451274" w:rsidRPr="0E5EC358">
        <w:t>= the test of the candidate tyre to be evaluated.</w:t>
      </w:r>
    </w:p>
    <w:p w14:paraId="65F4C0A0" w14:textId="7C2954D1" w:rsidR="00451274" w:rsidRPr="003579D8" w:rsidRDefault="00532546" w:rsidP="000F3C2E">
      <w:pPr>
        <w:pStyle w:val="SingleTxtG"/>
      </w:pPr>
      <w:r>
        <w:tab/>
      </w:r>
      <w:r w:rsidR="0E5EC358" w:rsidRPr="0E5EC358">
        <w:t>A maximum of three candidate tyres may be tested before repeating the SRTT test, for example:</w:t>
      </w:r>
    </w:p>
    <w:p w14:paraId="798EA7BE" w14:textId="4477AE81" w:rsidR="00451274" w:rsidRPr="003579D8" w:rsidRDefault="00532546" w:rsidP="000F3C2E">
      <w:pPr>
        <w:pStyle w:val="SingleTxtG"/>
      </w:pPr>
      <w:r>
        <w:tab/>
      </w:r>
      <w:r w:rsidR="0E5EC358" w:rsidRPr="0E5EC358">
        <w:t xml:space="preserve">R1 </w:t>
      </w:r>
      <w:r w:rsidR="001537A1" w:rsidRPr="0E5EC358">
        <w:t>–</w:t>
      </w:r>
      <w:r w:rsidR="0E5EC358" w:rsidRPr="0E5EC358">
        <w:t xml:space="preserve"> T1 </w:t>
      </w:r>
      <w:r w:rsidR="001537A1" w:rsidRPr="0E5EC358">
        <w:t>–</w:t>
      </w:r>
      <w:r w:rsidR="0E5EC358" w:rsidRPr="0E5EC358">
        <w:t xml:space="preserve"> T2 </w:t>
      </w:r>
      <w:r w:rsidR="001537A1" w:rsidRPr="0E5EC358">
        <w:t>–</w:t>
      </w:r>
      <w:r w:rsidR="0E5EC358" w:rsidRPr="0E5EC358">
        <w:t xml:space="preserve"> T3 </w:t>
      </w:r>
      <w:r w:rsidR="001537A1" w:rsidRPr="0E5EC358">
        <w:t>–</w:t>
      </w:r>
      <w:r w:rsidR="0E5EC358" w:rsidRPr="0E5EC358">
        <w:t xml:space="preserve"> R2</w:t>
      </w:r>
    </w:p>
    <w:p w14:paraId="70C61A42" w14:textId="77777777" w:rsidR="00451274" w:rsidRPr="003579D8" w:rsidRDefault="0E5EC358" w:rsidP="000F3C2E">
      <w:pPr>
        <w:pStyle w:val="SingleTxtG"/>
      </w:pPr>
      <w:r w:rsidRPr="0E5EC358">
        <w:t>3.12.3.2.1.2.12.  Calculate the peak braking force coefficient, μ</w:t>
      </w:r>
      <w:r w:rsidRPr="0E5EC358">
        <w:rPr>
          <w:vertAlign w:val="subscript"/>
        </w:rPr>
        <w:t>peak</w:t>
      </w:r>
      <w:r w:rsidRPr="0E5EC358">
        <w:t>, for each test using the following equation:</w:t>
      </w:r>
    </w:p>
    <w:p w14:paraId="7AEA4817" w14:textId="3AB84709" w:rsidR="00451274" w:rsidRPr="003579D8" w:rsidRDefault="00532546" w:rsidP="000F3C2E">
      <w:pPr>
        <w:pStyle w:val="SingleTxtG"/>
      </w:pPr>
      <w:r>
        <w:tab/>
      </w:r>
      <w:r w:rsidR="000678FB">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r w:rsidR="00451274" w:rsidRPr="0E5EC358">
        <w:t xml:space="preserve">                     (1)</w:t>
      </w:r>
    </w:p>
    <w:p w14:paraId="08DC8CC6" w14:textId="186C860D" w:rsidR="00451274" w:rsidRPr="003579D8" w:rsidRDefault="00532546" w:rsidP="000F3C2E">
      <w:pPr>
        <w:pStyle w:val="SingleTxtG"/>
      </w:pPr>
      <w:r>
        <w:tab/>
      </w:r>
      <w:r w:rsidR="0E5EC358" w:rsidRPr="0E5EC358">
        <w:t>Where:</w:t>
      </w:r>
    </w:p>
    <w:p w14:paraId="1011497F" w14:textId="7E9E4290" w:rsidR="00451274" w:rsidRPr="003579D8" w:rsidRDefault="00532546" w:rsidP="000F3C2E">
      <w:pPr>
        <w:pStyle w:val="SingleTxtG"/>
      </w:pPr>
      <w:r>
        <w:tab/>
      </w:r>
      <w:r w:rsidR="00451274" w:rsidRPr="00532546">
        <w:rPr>
          <w:i/>
        </w:rPr>
        <w:t>μ</w:t>
      </w:r>
      <w:r w:rsidR="00451274" w:rsidRPr="0E5EC358">
        <w:t>(</w:t>
      </w:r>
      <w:r w:rsidR="00451274" w:rsidRPr="00532546">
        <w:rPr>
          <w:i/>
        </w:rPr>
        <w:t>t</w:t>
      </w:r>
      <w:r w:rsidR="00451274" w:rsidRPr="0E5EC358">
        <w:t>)</w:t>
      </w:r>
      <w:r w:rsidR="00451274" w:rsidRPr="003579D8">
        <w:tab/>
      </w:r>
      <w:r w:rsidR="00451274" w:rsidRPr="0E5EC358">
        <w:t>= dynamic tyre braking force coefficient in real time,</w:t>
      </w:r>
    </w:p>
    <w:p w14:paraId="023D3E25" w14:textId="1E640847" w:rsidR="00451274" w:rsidRPr="003579D8" w:rsidRDefault="00532546" w:rsidP="000F3C2E">
      <w:pPr>
        <w:pStyle w:val="SingleTxtG"/>
      </w:pPr>
      <w:r>
        <w:tab/>
      </w:r>
      <w:r>
        <w:tab/>
      </w:r>
      <w:r w:rsidR="00451274" w:rsidRPr="00532546">
        <w:rPr>
          <w:i/>
        </w:rPr>
        <w:t>f</w:t>
      </w:r>
      <w:r w:rsidR="00451274" w:rsidRPr="00532546">
        <w:rPr>
          <w:i/>
          <w:vertAlign w:val="subscript"/>
        </w:rPr>
        <w:t>h</w:t>
      </w:r>
      <w:r w:rsidR="00451274" w:rsidRPr="0E5EC358">
        <w:t>(</w:t>
      </w:r>
      <w:r w:rsidR="00451274" w:rsidRPr="00532546">
        <w:rPr>
          <w:i/>
        </w:rPr>
        <w:t>t</w:t>
      </w:r>
      <w:r w:rsidR="00451274" w:rsidRPr="0E5EC358">
        <w:t>)</w:t>
      </w:r>
      <w:r w:rsidR="00451274" w:rsidRPr="003579D8">
        <w:tab/>
      </w:r>
      <w:r w:rsidR="00451274" w:rsidRPr="0E5EC358">
        <w:t>= dynamic braking force in real time, N,</w:t>
      </w:r>
    </w:p>
    <w:p w14:paraId="0285BCFB" w14:textId="4625420F" w:rsidR="00451274" w:rsidRPr="003579D8" w:rsidRDefault="00532546" w:rsidP="000F3C2E">
      <w:pPr>
        <w:pStyle w:val="SingleTxtG"/>
      </w:pPr>
      <w:r>
        <w:tab/>
      </w:r>
      <w:r w:rsidR="00451274" w:rsidRPr="00532546">
        <w:rPr>
          <w:i/>
        </w:rPr>
        <w:t>f</w:t>
      </w:r>
      <w:r w:rsidR="00451274" w:rsidRPr="00532546">
        <w:rPr>
          <w:i/>
          <w:vertAlign w:val="subscript"/>
        </w:rPr>
        <w:t>v</w:t>
      </w:r>
      <w:r w:rsidR="00451274" w:rsidRPr="0E5EC358">
        <w:t>(</w:t>
      </w:r>
      <w:r w:rsidR="00451274" w:rsidRPr="00532546">
        <w:rPr>
          <w:i/>
        </w:rPr>
        <w:t>t</w:t>
      </w:r>
      <w:r w:rsidR="00451274" w:rsidRPr="0E5EC358">
        <w:t>)</w:t>
      </w:r>
      <w:r w:rsidR="00451274" w:rsidRPr="003579D8">
        <w:tab/>
      </w:r>
      <w:r w:rsidR="00451274" w:rsidRPr="0E5EC358">
        <w:t>= dynamic vertical load in real time, N</w:t>
      </w:r>
      <w:r w:rsidR="006251F7" w:rsidRPr="0E5EC358">
        <w:t>.</w:t>
      </w:r>
    </w:p>
    <w:p w14:paraId="5FAF8AC1" w14:textId="5952521F" w:rsidR="00451274" w:rsidRPr="003579D8" w:rsidRDefault="00532546" w:rsidP="000F3C2E">
      <w:pPr>
        <w:pStyle w:val="SingleTxtG"/>
      </w:pPr>
      <w:r>
        <w:tab/>
      </w:r>
      <w:r w:rsidR="0E5EC358" w:rsidRPr="0E5EC358">
        <w:t>Using equation (1) for dynamic tyre braking force coefficient, calculate the peak tyre braking force coefficient, μ</w:t>
      </w:r>
      <w:r w:rsidR="0E5EC358" w:rsidRPr="0E5EC358">
        <w:rPr>
          <w:vertAlign w:val="subscript"/>
        </w:rPr>
        <w:t>peak</w:t>
      </w:r>
      <w:r w:rsidR="0E5EC358" w:rsidRPr="0E5EC358">
        <w:t xml:space="preserve">, by determining the highest value of μ(t) before lockup occurs. Analogic signals should be filtered to remove noise. Digitally recorded signals may be filtered using a moving average technique. </w:t>
      </w:r>
    </w:p>
    <w:p w14:paraId="6C6AE6F9" w14:textId="300F62E9" w:rsidR="00451274" w:rsidRPr="003579D8" w:rsidRDefault="00532546" w:rsidP="000F3C2E">
      <w:pPr>
        <w:pStyle w:val="SingleTxtG"/>
      </w:pPr>
      <w:r>
        <w:tab/>
      </w:r>
      <w:r w:rsidR="0E5EC358" w:rsidRPr="0E5EC358">
        <w:t>Calculate the average values of peak-braking coefficient (μ</w:t>
      </w:r>
      <w:r w:rsidR="0E5EC358" w:rsidRPr="0E5EC358">
        <w:rPr>
          <w:vertAlign w:val="subscript"/>
        </w:rPr>
        <w:t>peak, ave</w:t>
      </w:r>
      <w:r w:rsidR="0E5EC358" w:rsidRPr="0E5EC358">
        <w:t xml:space="preserve">) by averaging </w:t>
      </w:r>
      <w:r w:rsidR="0E5EC358" w:rsidRPr="0E5EC358">
        <w:rPr>
          <w:lang w:eastAsia="ja-JP"/>
        </w:rPr>
        <w:t>four or more</w:t>
      </w:r>
      <w:r w:rsidR="0E5EC358" w:rsidRPr="0E5EC358">
        <w:t xml:space="preserve"> valid repeated runs for each set of test and reference tyres for each test condition provided that the tests are completed within the same day.</w:t>
      </w:r>
    </w:p>
    <w:p w14:paraId="5C2BC0FD" w14:textId="77777777" w:rsidR="00451274" w:rsidRPr="003579D8" w:rsidRDefault="0E5EC358" w:rsidP="000F3C2E">
      <w:pPr>
        <w:pStyle w:val="SingleTxtG"/>
      </w:pPr>
      <w:r w:rsidRPr="0E5EC358">
        <w:t>3.12.3.2.1.2.13.  Validation of results</w:t>
      </w:r>
    </w:p>
    <w:p w14:paraId="15977E5B" w14:textId="2C486EEC" w:rsidR="00451274" w:rsidRPr="003579D8" w:rsidRDefault="00532546" w:rsidP="000F3C2E">
      <w:pPr>
        <w:pStyle w:val="SingleTxtG"/>
      </w:pPr>
      <w:r>
        <w:tab/>
      </w:r>
      <w:r w:rsidR="0E5EC358" w:rsidRPr="0E5EC358">
        <w:t>For the reference tyre:</w:t>
      </w:r>
    </w:p>
    <w:p w14:paraId="6FD737BB" w14:textId="20E01582" w:rsidR="00451274" w:rsidRPr="003579D8" w:rsidRDefault="00532546" w:rsidP="000F3C2E">
      <w:pPr>
        <w:pStyle w:val="SingleTxtG"/>
      </w:pPr>
      <w:r>
        <w:tab/>
      </w:r>
      <w:r w:rsidR="0E5EC358" w:rsidRPr="0E5EC358">
        <w:t xml:space="preserve">If the coefficient of variation of the peak braking coefficient, which is calculated by "standard deviation/average x 100" of the reference tyre is higher than five per cent, discard all data and repeat the test for this reference tyre. </w:t>
      </w:r>
    </w:p>
    <w:p w14:paraId="2E81F67F" w14:textId="4FA5EA9A" w:rsidR="00451274" w:rsidRPr="003579D8" w:rsidRDefault="00532546" w:rsidP="000F3C2E">
      <w:pPr>
        <w:pStyle w:val="SingleTxtG"/>
      </w:pPr>
      <w:r>
        <w:tab/>
      </w:r>
      <w:r w:rsidR="0E5EC358" w:rsidRPr="0E5EC358">
        <w:t>For the candidate tyres:</w:t>
      </w:r>
    </w:p>
    <w:p w14:paraId="4ADA3FD3" w14:textId="2B25EFA3" w:rsidR="00451274" w:rsidRPr="003579D8" w:rsidRDefault="00532546" w:rsidP="000F3C2E">
      <w:pPr>
        <w:pStyle w:val="SingleTxtG"/>
      </w:pPr>
      <w:r>
        <w:tab/>
      </w:r>
      <w:r w:rsidR="0E5EC358" w:rsidRPr="0E5EC358">
        <w:t>The coefficients of variation (standard deviation/average x 100) are calculated for all the candidate tyres. If one coefficient of variation is greater than five per cent, discard the data for this candidate tyre and repeat the test.</w:t>
      </w:r>
    </w:p>
    <w:p w14:paraId="31CF6BC1" w14:textId="696703F3" w:rsidR="00E369AB" w:rsidRDefault="00532546" w:rsidP="000F3C2E">
      <w:pPr>
        <w:pStyle w:val="SingleTxtG"/>
      </w:pPr>
      <w:r>
        <w:tab/>
      </w:r>
      <w:r w:rsidR="00451274" w:rsidRPr="0E5EC358">
        <w:t>If R1 is the average of the peak braking coefficient in the first test of the reference tyre, R2 is the average of the peak braking coefficient in the second test of the reference tyre, the following operations are performed, according to the following table:</w:t>
      </w:r>
    </w:p>
    <w:p w14:paraId="7FAA6406" w14:textId="77777777" w:rsidR="00E369AB" w:rsidRDefault="00E369AB">
      <w:pPr>
        <w:suppressAutoHyphens w:val="0"/>
        <w:spacing w:line="240" w:lineRule="auto"/>
      </w:pPr>
      <w:r>
        <w:br w:type="page"/>
      </w:r>
    </w:p>
    <w:p w14:paraId="58FC219D" w14:textId="77777777" w:rsidR="00451274" w:rsidRPr="003579D8" w:rsidRDefault="00451274" w:rsidP="000F3C2E">
      <w:pPr>
        <w:pStyle w:val="SingleTxtG"/>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608"/>
        <w:gridCol w:w="1474"/>
        <w:gridCol w:w="2154"/>
      </w:tblGrid>
      <w:tr w:rsidR="00451274" w:rsidRPr="009B77E8" w14:paraId="558A0161" w14:textId="77777777" w:rsidTr="001537A1">
        <w:trPr>
          <w:trHeight w:val="361"/>
        </w:trPr>
        <w:tc>
          <w:tcPr>
            <w:tcW w:w="2608" w:type="dxa"/>
            <w:tcBorders>
              <w:top w:val="single" w:sz="2" w:space="0" w:color="auto"/>
              <w:bottom w:val="single" w:sz="12" w:space="0" w:color="auto"/>
            </w:tcBorders>
          </w:tcPr>
          <w:p w14:paraId="7D658661" w14:textId="77777777" w:rsidR="00451274" w:rsidRPr="003579D8" w:rsidRDefault="0E5EC358" w:rsidP="000F3C2E">
            <w:pPr>
              <w:pStyle w:val="TableHeading0"/>
            </w:pPr>
            <w:r w:rsidRPr="0E5EC358">
              <w:t>If the number of sets of candidate tyres between two successive runs of the reference tyre is:</w:t>
            </w:r>
          </w:p>
        </w:tc>
        <w:tc>
          <w:tcPr>
            <w:tcW w:w="1474" w:type="dxa"/>
            <w:tcBorders>
              <w:top w:val="single" w:sz="2" w:space="0" w:color="auto"/>
              <w:bottom w:val="single" w:sz="12" w:space="0" w:color="auto"/>
            </w:tcBorders>
          </w:tcPr>
          <w:p w14:paraId="3AE12B14" w14:textId="77777777" w:rsidR="00451274" w:rsidRPr="003579D8" w:rsidRDefault="0E5EC358" w:rsidP="000F3C2E">
            <w:pPr>
              <w:pStyle w:val="TableHeading0"/>
            </w:pPr>
            <w:r w:rsidRPr="0E5EC358">
              <w:t>and the set of candidate tyres to be qualified is:</w:t>
            </w:r>
          </w:p>
        </w:tc>
        <w:tc>
          <w:tcPr>
            <w:tcW w:w="2154" w:type="dxa"/>
            <w:tcBorders>
              <w:top w:val="single" w:sz="2" w:space="0" w:color="auto"/>
              <w:bottom w:val="single" w:sz="12" w:space="0" w:color="auto"/>
            </w:tcBorders>
          </w:tcPr>
          <w:p w14:paraId="6B3E7135" w14:textId="63BE9BBC" w:rsidR="00451274" w:rsidRPr="003579D8" w:rsidRDefault="0E5EC358" w:rsidP="000F3C2E">
            <w:pPr>
              <w:pStyle w:val="TableHeading0"/>
            </w:pPr>
            <w:r w:rsidRPr="0E5EC358">
              <w:t>then "Ra" is calculated by applying the following:</w:t>
            </w:r>
          </w:p>
        </w:tc>
      </w:tr>
      <w:tr w:rsidR="00451274" w:rsidRPr="004A6516" w14:paraId="05978F05" w14:textId="77777777" w:rsidTr="001537A1">
        <w:tc>
          <w:tcPr>
            <w:tcW w:w="2608" w:type="dxa"/>
            <w:tcBorders>
              <w:top w:val="single" w:sz="12" w:space="0" w:color="auto"/>
              <w:left w:val="single" w:sz="2" w:space="0" w:color="auto"/>
              <w:bottom w:val="single" w:sz="2" w:space="0" w:color="auto"/>
              <w:right w:val="single" w:sz="2" w:space="0" w:color="auto"/>
            </w:tcBorders>
          </w:tcPr>
          <w:p w14:paraId="2A63BB49" w14:textId="77777777" w:rsidR="00451274" w:rsidRPr="004A6516" w:rsidRDefault="00451274" w:rsidP="00D4405C">
            <w:pPr>
              <w:pStyle w:val="TableBodyT"/>
            </w:pPr>
            <w:r w:rsidRPr="0E5EC358">
              <w:t xml:space="preserve">1  </w:t>
            </w:r>
            <w:r w:rsidRPr="004A6516">
              <w:rPr>
                <w:szCs w:val="18"/>
              </w:rPr>
              <w:sym w:font="Monotype Sorts" w:char="F0EA"/>
            </w:r>
            <w:r w:rsidRPr="0E5EC358">
              <w:t xml:space="preserve">   R1 – T1 – R2</w:t>
            </w:r>
          </w:p>
        </w:tc>
        <w:tc>
          <w:tcPr>
            <w:tcW w:w="1474" w:type="dxa"/>
            <w:tcBorders>
              <w:top w:val="single" w:sz="12" w:space="0" w:color="auto"/>
              <w:left w:val="single" w:sz="2" w:space="0" w:color="auto"/>
              <w:bottom w:val="single" w:sz="2" w:space="0" w:color="auto"/>
              <w:right w:val="single" w:sz="2" w:space="0" w:color="auto"/>
            </w:tcBorders>
          </w:tcPr>
          <w:p w14:paraId="4F149937" w14:textId="77777777" w:rsidR="00451274" w:rsidRPr="004A6516" w:rsidRDefault="0E5EC358" w:rsidP="00D4405C">
            <w:pPr>
              <w:pStyle w:val="TableBodyT"/>
            </w:pPr>
            <w:r w:rsidRPr="0E5EC358">
              <w:t>T1</w:t>
            </w:r>
          </w:p>
        </w:tc>
        <w:tc>
          <w:tcPr>
            <w:tcW w:w="2154" w:type="dxa"/>
            <w:tcBorders>
              <w:top w:val="single" w:sz="12" w:space="0" w:color="auto"/>
              <w:left w:val="single" w:sz="2" w:space="0" w:color="auto"/>
              <w:bottom w:val="single" w:sz="2" w:space="0" w:color="auto"/>
              <w:right w:val="single" w:sz="2" w:space="0" w:color="auto"/>
            </w:tcBorders>
          </w:tcPr>
          <w:p w14:paraId="6446A793" w14:textId="77777777" w:rsidR="00451274" w:rsidRPr="004A6516" w:rsidRDefault="0E5EC358" w:rsidP="00D4405C">
            <w:pPr>
              <w:pStyle w:val="TableBodyT"/>
            </w:pPr>
            <w:r w:rsidRPr="0E5EC358">
              <w:t>Ra = 1/2 (R1 + R2)</w:t>
            </w:r>
          </w:p>
        </w:tc>
      </w:tr>
      <w:tr w:rsidR="00451274" w:rsidRPr="004A6516" w14:paraId="67C7E003" w14:textId="77777777" w:rsidTr="001537A1">
        <w:tc>
          <w:tcPr>
            <w:tcW w:w="2608" w:type="dxa"/>
            <w:tcBorders>
              <w:top w:val="single" w:sz="2" w:space="0" w:color="auto"/>
              <w:left w:val="single" w:sz="2" w:space="0" w:color="auto"/>
              <w:bottom w:val="single" w:sz="2" w:space="0" w:color="auto"/>
              <w:right w:val="single" w:sz="2" w:space="0" w:color="auto"/>
            </w:tcBorders>
          </w:tcPr>
          <w:p w14:paraId="2256536A" w14:textId="5B2DD3C4" w:rsidR="00451274" w:rsidRPr="004A6516" w:rsidRDefault="00451274" w:rsidP="00D4405C">
            <w:pPr>
              <w:pStyle w:val="TableBodyT"/>
            </w:pPr>
            <w:r w:rsidRPr="0E5EC358">
              <w:t xml:space="preserve">2  </w:t>
            </w:r>
            <w:r w:rsidRPr="004A6516">
              <w:rPr>
                <w:szCs w:val="18"/>
              </w:rPr>
              <w:sym w:font="Monotype Sorts" w:char="F0EA"/>
            </w:r>
            <w:r w:rsidRPr="0E5EC358">
              <w:t xml:space="preserve">   R1 – T1 </w:t>
            </w:r>
            <w:r w:rsidR="001537A1" w:rsidRPr="0E5EC358">
              <w:t>–</w:t>
            </w:r>
            <w:r w:rsidRPr="0E5EC358">
              <w:t xml:space="preserve"> T2 – R2</w:t>
            </w:r>
          </w:p>
        </w:tc>
        <w:tc>
          <w:tcPr>
            <w:tcW w:w="1474" w:type="dxa"/>
            <w:tcBorders>
              <w:top w:val="single" w:sz="2" w:space="0" w:color="auto"/>
              <w:left w:val="single" w:sz="2" w:space="0" w:color="auto"/>
              <w:bottom w:val="single" w:sz="2" w:space="0" w:color="auto"/>
              <w:right w:val="single" w:sz="2" w:space="0" w:color="auto"/>
            </w:tcBorders>
          </w:tcPr>
          <w:p w14:paraId="64CABD82" w14:textId="77777777" w:rsidR="00451274" w:rsidRPr="004A6516" w:rsidRDefault="0E5EC358" w:rsidP="00D4405C">
            <w:pPr>
              <w:pStyle w:val="TableBodyT"/>
            </w:pPr>
            <w:r w:rsidRPr="0E5EC358">
              <w:t>T1</w:t>
            </w:r>
          </w:p>
          <w:p w14:paraId="50D50050" w14:textId="77777777" w:rsidR="00451274" w:rsidRPr="004A6516" w:rsidRDefault="0E5EC358" w:rsidP="00D4405C">
            <w:pPr>
              <w:pStyle w:val="TableBodyT"/>
            </w:pPr>
            <w:r w:rsidRPr="0E5EC358">
              <w:t>T2</w:t>
            </w:r>
          </w:p>
        </w:tc>
        <w:tc>
          <w:tcPr>
            <w:tcW w:w="2154" w:type="dxa"/>
            <w:tcBorders>
              <w:top w:val="single" w:sz="2" w:space="0" w:color="auto"/>
              <w:left w:val="single" w:sz="2" w:space="0" w:color="auto"/>
              <w:bottom w:val="single" w:sz="2" w:space="0" w:color="auto"/>
              <w:right w:val="single" w:sz="2" w:space="0" w:color="auto"/>
            </w:tcBorders>
          </w:tcPr>
          <w:p w14:paraId="1679DFF9" w14:textId="77777777" w:rsidR="00451274" w:rsidRPr="004A6516" w:rsidRDefault="0E5EC358" w:rsidP="00D4405C">
            <w:pPr>
              <w:pStyle w:val="TableBodyT"/>
            </w:pPr>
            <w:r w:rsidRPr="0E5EC358">
              <w:t>Ra = 2/3 R1 + 1/3 R2</w:t>
            </w:r>
          </w:p>
          <w:p w14:paraId="5C91FDF1" w14:textId="77777777" w:rsidR="00451274" w:rsidRPr="004A6516" w:rsidRDefault="0E5EC358" w:rsidP="00D4405C">
            <w:pPr>
              <w:pStyle w:val="TableBodyT"/>
            </w:pPr>
            <w:r w:rsidRPr="0E5EC358">
              <w:t>Ra = 1/3 R1 + 2/3 R2</w:t>
            </w:r>
          </w:p>
        </w:tc>
      </w:tr>
      <w:tr w:rsidR="00451274" w:rsidRPr="00463D15" w14:paraId="7D06C653" w14:textId="77777777" w:rsidTr="001537A1">
        <w:tc>
          <w:tcPr>
            <w:tcW w:w="2608" w:type="dxa"/>
            <w:tcBorders>
              <w:top w:val="single" w:sz="2" w:space="0" w:color="auto"/>
              <w:left w:val="single" w:sz="2" w:space="0" w:color="auto"/>
              <w:bottom w:val="single" w:sz="12" w:space="0" w:color="auto"/>
              <w:right w:val="single" w:sz="2" w:space="0" w:color="auto"/>
            </w:tcBorders>
          </w:tcPr>
          <w:p w14:paraId="79E9CEA5" w14:textId="596AA61E" w:rsidR="00451274" w:rsidRPr="004A6516" w:rsidRDefault="00451274" w:rsidP="00D4405C">
            <w:pPr>
              <w:pStyle w:val="TableBodyT"/>
            </w:pPr>
            <w:r w:rsidRPr="0E5EC358">
              <w:t xml:space="preserve">3  </w:t>
            </w:r>
            <w:r w:rsidRPr="004A6516">
              <w:rPr>
                <w:szCs w:val="18"/>
              </w:rPr>
              <w:sym w:font="Monotype Sorts" w:char="F0EA"/>
            </w:r>
            <w:r w:rsidRPr="0E5EC358">
              <w:t xml:space="preserve">   R1</w:t>
            </w:r>
            <w:r w:rsidRPr="0E5EC358">
              <w:rPr>
                <w:vertAlign w:val="subscript"/>
              </w:rPr>
              <w:t xml:space="preserve"> </w:t>
            </w:r>
            <w:r w:rsidRPr="0E5EC358">
              <w:t xml:space="preserve">– T1 </w:t>
            </w:r>
            <w:r w:rsidR="001537A1" w:rsidRPr="0E5EC358">
              <w:t>–</w:t>
            </w:r>
            <w:r w:rsidRPr="0E5EC358">
              <w:t xml:space="preserve"> T2 </w:t>
            </w:r>
            <w:r w:rsidR="001537A1" w:rsidRPr="0E5EC358">
              <w:t>–</w:t>
            </w:r>
            <w:r w:rsidRPr="0E5EC358">
              <w:t xml:space="preserve"> T3 – R2</w:t>
            </w:r>
          </w:p>
        </w:tc>
        <w:tc>
          <w:tcPr>
            <w:tcW w:w="1474" w:type="dxa"/>
            <w:tcBorders>
              <w:top w:val="single" w:sz="2" w:space="0" w:color="auto"/>
              <w:left w:val="single" w:sz="2" w:space="0" w:color="auto"/>
              <w:bottom w:val="single" w:sz="12" w:space="0" w:color="auto"/>
              <w:right w:val="single" w:sz="2" w:space="0" w:color="auto"/>
            </w:tcBorders>
          </w:tcPr>
          <w:p w14:paraId="19A97DF0" w14:textId="77777777" w:rsidR="00451274" w:rsidRPr="004A6516" w:rsidRDefault="0E5EC358" w:rsidP="00D4405C">
            <w:pPr>
              <w:pStyle w:val="TableBodyT"/>
            </w:pPr>
            <w:r w:rsidRPr="0E5EC358">
              <w:t>T1</w:t>
            </w:r>
          </w:p>
          <w:p w14:paraId="16512C8B" w14:textId="77777777" w:rsidR="00451274" w:rsidRPr="004A6516" w:rsidRDefault="0E5EC358" w:rsidP="00D4405C">
            <w:pPr>
              <w:pStyle w:val="TableBodyT"/>
            </w:pPr>
            <w:r w:rsidRPr="0E5EC358">
              <w:t>T2</w:t>
            </w:r>
          </w:p>
          <w:p w14:paraId="4326877E" w14:textId="77777777" w:rsidR="00451274" w:rsidRPr="004A6516" w:rsidRDefault="0E5EC358" w:rsidP="00D4405C">
            <w:pPr>
              <w:pStyle w:val="TableBodyT"/>
            </w:pPr>
            <w:r w:rsidRPr="0E5EC358">
              <w:t>T3</w:t>
            </w:r>
          </w:p>
        </w:tc>
        <w:tc>
          <w:tcPr>
            <w:tcW w:w="2154" w:type="dxa"/>
            <w:tcBorders>
              <w:top w:val="single" w:sz="2" w:space="0" w:color="auto"/>
              <w:left w:val="single" w:sz="2" w:space="0" w:color="auto"/>
              <w:bottom w:val="single" w:sz="12" w:space="0" w:color="auto"/>
              <w:right w:val="single" w:sz="2" w:space="0" w:color="auto"/>
            </w:tcBorders>
          </w:tcPr>
          <w:p w14:paraId="3828D30D" w14:textId="77777777" w:rsidR="00451274" w:rsidRPr="00331D0C" w:rsidRDefault="0E5EC358" w:rsidP="00D4405C">
            <w:pPr>
              <w:pStyle w:val="TableBodyT"/>
              <w:rPr>
                <w:lang w:val="fr-BE"/>
              </w:rPr>
            </w:pPr>
            <w:r w:rsidRPr="0E5EC358">
              <w:rPr>
                <w:lang w:val="fr-BE"/>
              </w:rPr>
              <w:t>Ra = 3/4 R1 + 1/4 R2</w:t>
            </w:r>
          </w:p>
          <w:p w14:paraId="1135713E" w14:textId="77777777" w:rsidR="00451274" w:rsidRPr="00331D0C" w:rsidRDefault="0E5EC358" w:rsidP="00D4405C">
            <w:pPr>
              <w:pStyle w:val="TableBodyT"/>
              <w:rPr>
                <w:lang w:val="fr-BE"/>
              </w:rPr>
            </w:pPr>
            <w:r w:rsidRPr="0E5EC358">
              <w:rPr>
                <w:lang w:val="fr-BE"/>
              </w:rPr>
              <w:t>Ra = 1/2 (R1 + R2)</w:t>
            </w:r>
          </w:p>
          <w:p w14:paraId="4A4610FE" w14:textId="77777777" w:rsidR="00451274" w:rsidRPr="00331D0C" w:rsidRDefault="0E5EC358" w:rsidP="00D4405C">
            <w:pPr>
              <w:pStyle w:val="TableBodyT"/>
              <w:rPr>
                <w:lang w:val="fr-BE"/>
              </w:rPr>
            </w:pPr>
            <w:r w:rsidRPr="0E5EC358">
              <w:rPr>
                <w:lang w:val="fr-BE"/>
              </w:rPr>
              <w:t>Ra = 1/4 R1 + 3/4 R2</w:t>
            </w:r>
          </w:p>
        </w:tc>
      </w:tr>
    </w:tbl>
    <w:p w14:paraId="44FE9C46" w14:textId="77777777" w:rsidR="000F3C2E" w:rsidRPr="00463D15" w:rsidRDefault="000F3C2E" w:rsidP="000F3C2E">
      <w:pPr>
        <w:pStyle w:val="SingleTxtG"/>
        <w:rPr>
          <w:lang w:val="fr-BE"/>
        </w:rPr>
      </w:pPr>
    </w:p>
    <w:p w14:paraId="07F34721" w14:textId="09C77C77" w:rsidR="00451274" w:rsidRPr="003579D8" w:rsidRDefault="0E5EC358" w:rsidP="000F3C2E">
      <w:pPr>
        <w:pStyle w:val="SingleTxtG"/>
      </w:pPr>
      <w:r w:rsidRPr="0E5EC358">
        <w:t>3.12.3.2.1.2.14.  The wet grip index (G) shall be calculated as:</w:t>
      </w:r>
    </w:p>
    <w:p w14:paraId="1AFC82E6" w14:textId="77777777" w:rsidR="00451274" w:rsidRPr="003579D8" w:rsidRDefault="00451274" w:rsidP="000F3C2E">
      <w:pPr>
        <w:pStyle w:val="SingleTxtG"/>
      </w:pPr>
      <w:r w:rsidRPr="003579D8">
        <w:tab/>
      </w:r>
      <w:r w:rsidRPr="0E5EC358">
        <w:t xml:space="preserve">Wet grip index (G) = μ </w:t>
      </w:r>
      <w:r w:rsidRPr="0E5EC358">
        <w:rPr>
          <w:vertAlign w:val="subscript"/>
        </w:rPr>
        <w:t xml:space="preserve">peak,ave </w:t>
      </w:r>
      <w:r w:rsidRPr="0E5EC358">
        <w:t xml:space="preserve"> (T)/μ </w:t>
      </w:r>
      <w:r w:rsidRPr="0E5EC358">
        <w:rPr>
          <w:vertAlign w:val="subscript"/>
        </w:rPr>
        <w:t>peak, ave</w:t>
      </w:r>
      <w:r w:rsidRPr="0E5EC358">
        <w:t xml:space="preserve"> (R)</w:t>
      </w:r>
    </w:p>
    <w:p w14:paraId="64367716" w14:textId="021F740F" w:rsidR="00451274" w:rsidRPr="003579D8" w:rsidRDefault="00532546" w:rsidP="000F3C2E">
      <w:pPr>
        <w:pStyle w:val="SingleTxtG"/>
      </w:pPr>
      <w:r>
        <w:tab/>
      </w:r>
      <w:r w:rsidR="0E5EC358" w:rsidRPr="0E5EC358">
        <w:t>It represents the relative Wet Grip Index for braking performance of the candidate tyre (T) compared to the reference tyre (R).</w:t>
      </w:r>
    </w:p>
    <w:p w14:paraId="1883766A" w14:textId="77777777" w:rsidR="00451274" w:rsidRPr="003579D8" w:rsidRDefault="00451274" w:rsidP="000F3C2E">
      <w:pPr>
        <w:pStyle w:val="SingleTxtG"/>
      </w:pPr>
      <w:r w:rsidRPr="0E5EC358">
        <w:t>3.12.3.2.2.</w:t>
      </w:r>
      <w:r w:rsidRPr="003579D8">
        <w:tab/>
      </w:r>
      <w:r w:rsidRPr="0E5EC358">
        <w:t>Standard vehicle procedure</w:t>
      </w:r>
    </w:p>
    <w:p w14:paraId="066277CF" w14:textId="77777777" w:rsidR="00451274" w:rsidRPr="003579D8" w:rsidRDefault="00451274" w:rsidP="000F3C2E">
      <w:pPr>
        <w:pStyle w:val="SingleTxtG"/>
      </w:pPr>
      <w:r w:rsidRPr="0E5EC358">
        <w:t>3.12.3.2.2.1.</w:t>
      </w:r>
      <w:r w:rsidRPr="003579D8">
        <w:tab/>
      </w:r>
      <w:r w:rsidRPr="0E5EC358">
        <w:t>The vehicle used shall have two axles and be equipped with an anti-lock braking system. The ABS shall continue to fulfil the utilisation of adhesion requirements defined in the Regulations as appropriate and shall be comparable and constant throughout the tests with the different tyres mounted.</w:t>
      </w:r>
    </w:p>
    <w:p w14:paraId="0A9AF5A0" w14:textId="77777777" w:rsidR="00451274" w:rsidRPr="003579D8" w:rsidRDefault="0E5EC358" w:rsidP="000F3C2E">
      <w:pPr>
        <w:pStyle w:val="SingleTxtG"/>
      </w:pPr>
      <w:r w:rsidRPr="0E5EC358">
        <w:t>3.12.3.2.2.1.1.  Measuring equipment</w:t>
      </w:r>
    </w:p>
    <w:p w14:paraId="75CDC227" w14:textId="5F1D4CFD" w:rsidR="00451274" w:rsidRPr="003579D8" w:rsidRDefault="00532546" w:rsidP="000F3C2E">
      <w:pPr>
        <w:pStyle w:val="SingleTxtG"/>
      </w:pPr>
      <w:r>
        <w:tab/>
      </w:r>
      <w:r w:rsidR="0E5EC358" w:rsidRPr="0E5EC358">
        <w:t>The vehicle shall be fitted with a sensor suitable for measuring speed on a wet surface and distance covered between two speeds.</w:t>
      </w:r>
    </w:p>
    <w:p w14:paraId="719E59DC" w14:textId="0FCDA41B" w:rsidR="00451274" w:rsidRPr="003579D8" w:rsidRDefault="00532546" w:rsidP="000F3C2E">
      <w:pPr>
        <w:pStyle w:val="SingleTxtG"/>
      </w:pPr>
      <w:r>
        <w:tab/>
      </w:r>
      <w:r w:rsidR="0E5EC358" w:rsidRPr="0E5EC358">
        <w:t>To measure vehicle speed, a fifth wheel or non-contact speed-measuring system shall be used.</w:t>
      </w:r>
    </w:p>
    <w:p w14:paraId="62EA4B53" w14:textId="74EEFF86" w:rsidR="00451274" w:rsidRPr="003579D8" w:rsidRDefault="00532546" w:rsidP="000F3C2E">
      <w:pPr>
        <w:pStyle w:val="SingleTxtG"/>
      </w:pPr>
      <w:r>
        <w:tab/>
      </w:r>
      <w:r w:rsidR="0E5EC358" w:rsidRPr="0E5EC358">
        <w:t>The following tolerances shall be respected:</w:t>
      </w:r>
    </w:p>
    <w:p w14:paraId="5158997A" w14:textId="77777777" w:rsidR="00451274" w:rsidRPr="003579D8" w:rsidRDefault="00451274" w:rsidP="00532546">
      <w:pPr>
        <w:pStyle w:val="SingleTxtG"/>
        <w:ind w:left="2835" w:hanging="567"/>
      </w:pPr>
      <w:r w:rsidRPr="0E5EC358">
        <w:t>(a)</w:t>
      </w:r>
      <w:r w:rsidRPr="003579D8">
        <w:tab/>
      </w:r>
      <w:r w:rsidRPr="0E5EC358">
        <w:t>For the speed measurements: ±1 per cent or ±0.5 km/h whichever is greater;</w:t>
      </w:r>
    </w:p>
    <w:p w14:paraId="4F04AD7E" w14:textId="77777777" w:rsidR="00451274" w:rsidRPr="003579D8" w:rsidRDefault="00451274" w:rsidP="00532546">
      <w:pPr>
        <w:pStyle w:val="SingleTxtG"/>
        <w:ind w:left="2835" w:hanging="567"/>
      </w:pPr>
      <w:r w:rsidRPr="0E5EC358">
        <w:t>(b)</w:t>
      </w:r>
      <w:r w:rsidRPr="003579D8">
        <w:tab/>
      </w:r>
      <w:r w:rsidRPr="0E5EC358">
        <w:t>For the distance measurements: ±1 x 10</w:t>
      </w:r>
      <w:r w:rsidRPr="0E5EC358">
        <w:rPr>
          <w:vertAlign w:val="superscript"/>
        </w:rPr>
        <w:t>-1</w:t>
      </w:r>
      <w:r w:rsidRPr="0E5EC358">
        <w:t xml:space="preserve"> m.</w:t>
      </w:r>
    </w:p>
    <w:p w14:paraId="0180A241" w14:textId="254220BF" w:rsidR="00451274" w:rsidRPr="003579D8" w:rsidRDefault="005574AF" w:rsidP="000F3C2E">
      <w:pPr>
        <w:pStyle w:val="SingleTxtG"/>
      </w:pPr>
      <w:r>
        <w:tab/>
      </w:r>
      <w:r w:rsidR="0E5EC358" w:rsidRPr="0E5EC358">
        <w:t>A display of the measured speed or the difference between the measured speed and the reference speed for the test can be used inside the vehicle so that the driver can adjust the speed of the vehicle.</w:t>
      </w:r>
    </w:p>
    <w:p w14:paraId="3EDD452C" w14:textId="28C4E997" w:rsidR="00451274" w:rsidRPr="003579D8" w:rsidRDefault="005574AF" w:rsidP="000F3C2E">
      <w:pPr>
        <w:pStyle w:val="SingleTxtG"/>
      </w:pPr>
      <w:r>
        <w:tab/>
      </w:r>
      <w:r w:rsidR="0E5EC358" w:rsidRPr="0E5EC358">
        <w:t>A data acquisition system can be also used for storing the measurements.</w:t>
      </w:r>
    </w:p>
    <w:p w14:paraId="49B36D3F" w14:textId="3EA89603" w:rsidR="00451274" w:rsidRPr="003579D8" w:rsidRDefault="00451274" w:rsidP="000F3C2E">
      <w:pPr>
        <w:pStyle w:val="SingleTxtG"/>
      </w:pPr>
      <w:r w:rsidRPr="0E5EC358">
        <w:t>3.12.3.2.2.2.</w:t>
      </w:r>
      <w:r w:rsidRPr="003579D8">
        <w:tab/>
      </w:r>
      <w:r w:rsidRPr="0E5EC358">
        <w:t>Test procedure</w:t>
      </w:r>
    </w:p>
    <w:p w14:paraId="0372DB0A" w14:textId="03A69593" w:rsidR="00451274" w:rsidRPr="003579D8" w:rsidRDefault="005574AF" w:rsidP="000F3C2E">
      <w:pPr>
        <w:pStyle w:val="SingleTxtG"/>
      </w:pPr>
      <w:r>
        <w:tab/>
      </w:r>
      <w:r w:rsidR="0E5EC358" w:rsidRPr="0E5EC358">
        <w:t xml:space="preserve">Starting with a defined initial speed, the brakes are applied hard enough on the two axles at the same time to activate the ABS system. </w:t>
      </w:r>
    </w:p>
    <w:p w14:paraId="6849B73E" w14:textId="77777777" w:rsidR="00451274" w:rsidRPr="003579D8" w:rsidRDefault="0E5EC358" w:rsidP="000F3C2E">
      <w:pPr>
        <w:pStyle w:val="SingleTxtG"/>
      </w:pPr>
      <w:r w:rsidRPr="0E5EC358">
        <w:t xml:space="preserve">3.12.3.2.2.2.1.  The Average Deceleration (AD) is calculated between two defined speeds, with an initial speed of 60 km/h and a final speed of 20 km/h. </w:t>
      </w:r>
    </w:p>
    <w:p w14:paraId="6F07B098" w14:textId="77777777" w:rsidR="00451274" w:rsidRPr="003579D8" w:rsidRDefault="0E5EC358" w:rsidP="000F3C2E">
      <w:pPr>
        <w:pStyle w:val="SingleTxtG"/>
      </w:pPr>
      <w:r w:rsidRPr="0E5EC358">
        <w:t>3.12.3.2.2.2.2.  Vehicle equipment</w:t>
      </w:r>
    </w:p>
    <w:p w14:paraId="150EA6B7" w14:textId="63B4E89C" w:rsidR="00451274" w:rsidRPr="003579D8" w:rsidRDefault="005574AF" w:rsidP="000F3C2E">
      <w:pPr>
        <w:pStyle w:val="SingleTxtG"/>
      </w:pPr>
      <w:r>
        <w:tab/>
      </w:r>
      <w:r w:rsidR="0E5EC358" w:rsidRPr="0E5EC358">
        <w:t xml:space="preserve">The rear axle may be indifferently fitted with 2 or 4 tyres. </w:t>
      </w:r>
    </w:p>
    <w:p w14:paraId="6E1E78BE" w14:textId="2E4C910C" w:rsidR="00451274" w:rsidRPr="003579D8" w:rsidRDefault="005574AF" w:rsidP="000F3C2E">
      <w:pPr>
        <w:pStyle w:val="SingleTxtG"/>
      </w:pPr>
      <w:r>
        <w:lastRenderedPageBreak/>
        <w:tab/>
      </w:r>
      <w:r w:rsidR="0E5EC358" w:rsidRPr="0E5EC358">
        <w:t xml:space="preserve">For the reference tyre testing, both axles are fitted with reference tyres. (A total of 4 or 6 reference tyres depending on the choice above mentioned). </w:t>
      </w:r>
    </w:p>
    <w:p w14:paraId="220B0F0E" w14:textId="165F5E64" w:rsidR="00451274" w:rsidRPr="003579D8" w:rsidRDefault="005574AF" w:rsidP="000F3C2E">
      <w:pPr>
        <w:pStyle w:val="SingleTxtG"/>
      </w:pPr>
      <w:r>
        <w:tab/>
      </w:r>
      <w:r w:rsidR="0E5EC358" w:rsidRPr="0E5EC358">
        <w:t>For the candidate tyre testing, 3 fitting configurations are possible:</w:t>
      </w:r>
    </w:p>
    <w:p w14:paraId="1D4D53A5" w14:textId="77777777" w:rsidR="00451274" w:rsidRPr="003579D8" w:rsidRDefault="00451274" w:rsidP="005574AF">
      <w:pPr>
        <w:pStyle w:val="SingleTxtG"/>
        <w:ind w:left="2835" w:hanging="567"/>
      </w:pPr>
      <w:r w:rsidRPr="0E5EC358">
        <w:t>(a)</w:t>
      </w:r>
      <w:r w:rsidRPr="003579D8">
        <w:tab/>
      </w:r>
      <w:r w:rsidRPr="0E5EC358">
        <w:t xml:space="preserve">Configuration </w:t>
      </w:r>
      <w:r w:rsidR="00CD59CC" w:rsidRPr="0E5EC358">
        <w:t>"</w:t>
      </w:r>
      <w:r w:rsidRPr="0E5EC358">
        <w:t>Configuration 1</w:t>
      </w:r>
      <w:r w:rsidR="00CD59CC" w:rsidRPr="0E5EC358">
        <w:t>"</w:t>
      </w:r>
      <w:r w:rsidRPr="0E5EC358">
        <w:t xml:space="preserve">: Candidate tyres on front and rear axles: it is the standard configuration that should be used every time it is possible. </w:t>
      </w:r>
    </w:p>
    <w:p w14:paraId="3A8EA653" w14:textId="77777777" w:rsidR="00451274" w:rsidRPr="003579D8" w:rsidRDefault="00451274" w:rsidP="005574AF">
      <w:pPr>
        <w:pStyle w:val="SingleTxtG"/>
        <w:ind w:left="2835" w:hanging="567"/>
      </w:pPr>
      <w:r w:rsidRPr="0E5EC358">
        <w:t>(b)</w:t>
      </w:r>
      <w:r w:rsidRPr="003579D8">
        <w:tab/>
      </w:r>
      <w:r w:rsidRPr="0E5EC358">
        <w:t xml:space="preserve">Configuration </w:t>
      </w:r>
      <w:r w:rsidR="00CD59CC" w:rsidRPr="0E5EC358">
        <w:t>"</w:t>
      </w:r>
      <w:r w:rsidRPr="0E5EC358">
        <w:t>Configuration 2</w:t>
      </w:r>
      <w:r w:rsidR="00CD59CC" w:rsidRPr="0E5EC358">
        <w:t>"</w:t>
      </w:r>
      <w:r w:rsidRPr="0E5EC358">
        <w:t xml:space="preserve">: Candidate tyres on front axle and reference tyre or control tyre on rear axle: allowed in such cases where fitting the candidate tyre on the rear position is not possible. </w:t>
      </w:r>
    </w:p>
    <w:p w14:paraId="0D8F9FA3" w14:textId="77777777" w:rsidR="00451274" w:rsidRPr="003579D8" w:rsidRDefault="00451274" w:rsidP="005574AF">
      <w:pPr>
        <w:pStyle w:val="SingleTxtG"/>
        <w:ind w:left="2835" w:hanging="567"/>
      </w:pPr>
      <w:r w:rsidRPr="0E5EC358">
        <w:t>(c)</w:t>
      </w:r>
      <w:r w:rsidRPr="003579D8">
        <w:tab/>
      </w:r>
      <w:r w:rsidRPr="0E5EC358">
        <w:t xml:space="preserve">Configuration </w:t>
      </w:r>
      <w:r w:rsidR="00CD59CC" w:rsidRPr="0E5EC358">
        <w:t>"</w:t>
      </w:r>
      <w:r w:rsidRPr="0E5EC358">
        <w:t>Configuration 3</w:t>
      </w:r>
      <w:r w:rsidR="00CD59CC" w:rsidRPr="0E5EC358">
        <w:t>"</w:t>
      </w:r>
      <w:r w:rsidRPr="0E5EC358">
        <w:t>: Candidate tyres on rear axle and reference tyre or control tyre on front axle: permitted in such cases where fitting the candidate tyre on the front position is not possible.</w:t>
      </w:r>
    </w:p>
    <w:p w14:paraId="59EBEFC1" w14:textId="77777777" w:rsidR="00451274" w:rsidRPr="003579D8" w:rsidRDefault="0E5EC358" w:rsidP="000F3C2E">
      <w:pPr>
        <w:pStyle w:val="SingleTxtG"/>
      </w:pPr>
      <w:r w:rsidRPr="0E5EC358">
        <w:t>3.12.3.2.2.2.3.  Tyre inflation pressure</w:t>
      </w:r>
    </w:p>
    <w:p w14:paraId="4B599A27" w14:textId="77777777" w:rsidR="00451274" w:rsidRPr="003579D8" w:rsidRDefault="00451274" w:rsidP="005574AF">
      <w:pPr>
        <w:pStyle w:val="SingleTxtG"/>
        <w:ind w:left="2835" w:hanging="567"/>
      </w:pPr>
      <w:r w:rsidRPr="0E5EC358">
        <w:t>(a)</w:t>
      </w:r>
      <w:r w:rsidRPr="003579D8">
        <w:tab/>
      </w:r>
      <w:r w:rsidRPr="0E5EC358">
        <w:t xml:space="preserve">For a vertical load higher or equal to 75 per cent of the </w:t>
      </w:r>
      <w:r w:rsidR="00FF4A91" w:rsidRPr="0E5EC358">
        <w:rPr>
          <w:kern w:val="24"/>
          <w:highlight w:val="green"/>
        </w:rPr>
        <w:t>Maximum load rating</w:t>
      </w:r>
      <w:r w:rsidR="00FF4A91" w:rsidRPr="0E5EC358">
        <w:t xml:space="preserve"> </w:t>
      </w:r>
      <w:r w:rsidRPr="0E5EC358">
        <w:t xml:space="preserve">of the tyre, the test inflation pressure </w:t>
      </w:r>
      <w:r w:rsidR="00CD59CC" w:rsidRPr="0E5EC358">
        <w:t>"</w:t>
      </w:r>
      <w:r w:rsidRPr="0E5EC358">
        <w:t>P</w:t>
      </w:r>
      <w:r w:rsidRPr="0E5EC358">
        <w:rPr>
          <w:vertAlign w:val="subscript"/>
        </w:rPr>
        <w:t>t</w:t>
      </w:r>
      <w:r w:rsidR="00CD59CC" w:rsidRPr="0E5EC358">
        <w:t>"</w:t>
      </w:r>
      <w:r w:rsidRPr="0E5EC358">
        <w:t xml:space="preserve"> shall be calculated as follows:</w:t>
      </w:r>
    </w:p>
    <w:p w14:paraId="477B983E" w14:textId="4A65542C" w:rsidR="00451274" w:rsidRPr="003579D8" w:rsidRDefault="005574AF" w:rsidP="005574AF">
      <w:pPr>
        <w:pStyle w:val="SingleTxtG"/>
        <w:ind w:left="2835" w:hanging="567"/>
      </w:pPr>
      <w:r>
        <w:tab/>
      </w:r>
      <w:r w:rsidR="00451274" w:rsidRPr="0E5EC358">
        <w:t>P</w:t>
      </w:r>
      <w:r w:rsidR="00451274" w:rsidRPr="0E5EC358">
        <w:rPr>
          <w:vertAlign w:val="subscript"/>
        </w:rPr>
        <w:t>t</w:t>
      </w:r>
      <w:r w:rsidR="00451274" w:rsidRPr="0E5EC358">
        <w:t xml:space="preserve"> =</w:t>
      </w:r>
      <w:r w:rsidR="00451274" w:rsidRPr="003579D8">
        <w:tab/>
      </w:r>
      <w:r w:rsidR="00451274" w:rsidRPr="0E5EC358">
        <w:t>P</w:t>
      </w:r>
      <w:r w:rsidR="00451274" w:rsidRPr="0E5EC358">
        <w:rPr>
          <w:vertAlign w:val="subscript"/>
        </w:rPr>
        <w:t>r</w:t>
      </w:r>
      <w:r w:rsidR="00451274" w:rsidRPr="0E5EC358">
        <w:t xml:space="preserve">  </w:t>
      </w:r>
      <w:r w:rsidR="004D03F2" w:rsidRPr="0E5EC358">
        <w:rPr>
          <w:highlight w:val="green"/>
        </w:rPr>
        <w:t>•</w:t>
      </w:r>
      <w:r w:rsidR="00451274" w:rsidRPr="0E5EC358">
        <w:t xml:space="preserve"> (Q</w:t>
      </w:r>
      <w:r w:rsidR="00451274" w:rsidRPr="0E5EC358">
        <w:rPr>
          <w:vertAlign w:val="subscript"/>
        </w:rPr>
        <w:t>t</w:t>
      </w:r>
      <w:r w:rsidR="00451274" w:rsidRPr="0E5EC358">
        <w:t>/Q</w:t>
      </w:r>
      <w:r w:rsidR="00451274" w:rsidRPr="0E5EC358">
        <w:rPr>
          <w:vertAlign w:val="subscript"/>
        </w:rPr>
        <w:t>r</w:t>
      </w:r>
      <w:r w:rsidR="00451274" w:rsidRPr="0E5EC358">
        <w:t>)</w:t>
      </w:r>
      <w:r w:rsidR="00451274" w:rsidRPr="0E5EC358">
        <w:rPr>
          <w:vertAlign w:val="superscript"/>
        </w:rPr>
        <w:t>1.25</w:t>
      </w:r>
    </w:p>
    <w:p w14:paraId="6B8C66B3" w14:textId="2C5AFB85" w:rsidR="0070408A" w:rsidRPr="003579D8" w:rsidRDefault="005574AF" w:rsidP="005574AF">
      <w:pPr>
        <w:pStyle w:val="SingleTxtG"/>
        <w:ind w:left="2835" w:hanging="567"/>
      </w:pPr>
      <w:r>
        <w:tab/>
      </w:r>
      <w:r w:rsidR="00451274" w:rsidRPr="0E5EC358">
        <w:t>P</w:t>
      </w:r>
      <w:r w:rsidR="00451274" w:rsidRPr="0E5EC358">
        <w:rPr>
          <w:vertAlign w:val="subscript"/>
        </w:rPr>
        <w:t>r</w:t>
      </w:r>
      <w:r w:rsidR="00451274" w:rsidRPr="003579D8">
        <w:tab/>
      </w:r>
      <w:r w:rsidR="0070408A" w:rsidRPr="0E5EC358">
        <w:t xml:space="preserve"> is the Reference Test Inflation Pressure.</w:t>
      </w:r>
    </w:p>
    <w:p w14:paraId="044CDB9D" w14:textId="396FE77F" w:rsidR="00451274" w:rsidRPr="003579D8" w:rsidRDefault="005574AF" w:rsidP="005574AF">
      <w:pPr>
        <w:pStyle w:val="SingleTxtG"/>
        <w:ind w:left="2835" w:hanging="567"/>
      </w:pPr>
      <w:r>
        <w:tab/>
      </w:r>
      <w:r w:rsidR="00451274" w:rsidRPr="0E5EC358">
        <w:t>Q</w:t>
      </w:r>
      <w:r w:rsidR="00451274" w:rsidRPr="0E5EC358">
        <w:rPr>
          <w:vertAlign w:val="subscript"/>
        </w:rPr>
        <w:t>t</w:t>
      </w:r>
      <w:r w:rsidR="00451274" w:rsidRPr="0E5EC358">
        <w:t xml:space="preserve"> =</w:t>
      </w:r>
      <w:r w:rsidR="00451274" w:rsidRPr="003579D8">
        <w:tab/>
      </w:r>
      <w:r w:rsidR="00451274" w:rsidRPr="0E5EC358">
        <w:t>static test load of the tyre</w:t>
      </w:r>
    </w:p>
    <w:p w14:paraId="1391CFCF" w14:textId="1510C63C" w:rsidR="00451274" w:rsidRPr="003579D8" w:rsidRDefault="005574AF" w:rsidP="005574AF">
      <w:pPr>
        <w:pStyle w:val="SingleTxtG"/>
        <w:ind w:left="2835" w:hanging="567"/>
      </w:pPr>
      <w:r>
        <w:rPr>
          <w:highlight w:val="green"/>
        </w:rPr>
        <w:tab/>
      </w:r>
      <w:r w:rsidR="00451274" w:rsidRPr="0E5EC358">
        <w:rPr>
          <w:highlight w:val="green"/>
        </w:rPr>
        <w:t>Q</w:t>
      </w:r>
      <w:r w:rsidR="00451274" w:rsidRPr="0E5EC358">
        <w:rPr>
          <w:highlight w:val="green"/>
          <w:vertAlign w:val="subscript"/>
        </w:rPr>
        <w:t>r</w:t>
      </w:r>
      <w:r w:rsidR="00451274" w:rsidRPr="0E5EC358">
        <w:rPr>
          <w:highlight w:val="green"/>
        </w:rPr>
        <w:t xml:space="preserve"> =</w:t>
      </w:r>
      <w:r w:rsidR="00451274" w:rsidRPr="004C1C35">
        <w:rPr>
          <w:highlight w:val="green"/>
        </w:rPr>
        <w:tab/>
      </w:r>
      <w:r w:rsidR="004C1C35" w:rsidRPr="0E5EC358">
        <w:rPr>
          <w:highlight w:val="green"/>
        </w:rPr>
        <w:t>Maximum load rating of the tyre</w:t>
      </w:r>
    </w:p>
    <w:p w14:paraId="5BDDED66" w14:textId="2848DD7C" w:rsidR="00451274" w:rsidRPr="003579D8" w:rsidRDefault="005574AF" w:rsidP="005574AF">
      <w:pPr>
        <w:pStyle w:val="SingleTxtG"/>
        <w:ind w:left="2835" w:hanging="567"/>
      </w:pPr>
      <w:r w:rsidRPr="00463D15">
        <w:rPr>
          <w:highlight w:val="yellow"/>
        </w:rPr>
        <w:t>(b)</w:t>
      </w:r>
      <w:r>
        <w:tab/>
      </w:r>
      <w:r w:rsidR="00451274" w:rsidRPr="0E5EC358">
        <w:t xml:space="preserve">For a vertical load lower than 75 per cent of the </w:t>
      </w:r>
      <w:r w:rsidR="00FF4A91" w:rsidRPr="0E5EC358">
        <w:rPr>
          <w:kern w:val="24"/>
          <w:highlight w:val="green"/>
        </w:rPr>
        <w:t>Maximum load rating</w:t>
      </w:r>
      <w:r w:rsidR="00FF4A91" w:rsidRPr="0E5EC358">
        <w:t xml:space="preserve"> </w:t>
      </w:r>
      <w:r w:rsidR="00451274" w:rsidRPr="0E5EC358">
        <w:t xml:space="preserve">of the </w:t>
      </w:r>
      <w:r w:rsidR="004405BF" w:rsidRPr="0E5EC358">
        <w:t>tyre</w:t>
      </w:r>
      <w:r w:rsidR="00451274" w:rsidRPr="0E5EC358">
        <w:t>, the test inflation pressure P</w:t>
      </w:r>
      <w:r w:rsidR="00451274" w:rsidRPr="0E5EC358">
        <w:rPr>
          <w:vertAlign w:val="subscript"/>
        </w:rPr>
        <w:t>t</w:t>
      </w:r>
      <w:r w:rsidR="00451274" w:rsidRPr="0E5EC358">
        <w:t xml:space="preserve"> shall be calculated as follows:</w:t>
      </w:r>
    </w:p>
    <w:p w14:paraId="6BE93A8B" w14:textId="3F91B022" w:rsidR="00451274" w:rsidRPr="003579D8" w:rsidRDefault="005574AF" w:rsidP="005574AF">
      <w:pPr>
        <w:pStyle w:val="SingleTxtG"/>
        <w:ind w:left="2835" w:hanging="567"/>
      </w:pPr>
      <w:r>
        <w:tab/>
      </w:r>
      <w:r w:rsidR="00451274" w:rsidRPr="0E5EC358">
        <w:t>P</w:t>
      </w:r>
      <w:r w:rsidR="00451274" w:rsidRPr="0E5EC358">
        <w:rPr>
          <w:vertAlign w:val="subscript"/>
        </w:rPr>
        <w:t>t</w:t>
      </w:r>
      <w:r w:rsidR="00451274" w:rsidRPr="0E5EC358">
        <w:t xml:space="preserve"> =</w:t>
      </w:r>
      <w:r w:rsidR="00451274" w:rsidRPr="003579D8">
        <w:tab/>
      </w:r>
      <w:r w:rsidR="00451274" w:rsidRPr="0E5EC358">
        <w:t>P</w:t>
      </w:r>
      <w:r w:rsidR="00451274" w:rsidRPr="0E5EC358">
        <w:rPr>
          <w:vertAlign w:val="subscript"/>
        </w:rPr>
        <w:t>r</w:t>
      </w:r>
      <w:r w:rsidR="00451274" w:rsidRPr="0E5EC358">
        <w:t xml:space="preserve"> </w:t>
      </w:r>
      <w:r w:rsidR="004D03F2" w:rsidRPr="0E5EC358">
        <w:rPr>
          <w:highlight w:val="green"/>
        </w:rPr>
        <w:t>•</w:t>
      </w:r>
      <w:r w:rsidR="00451274" w:rsidRPr="0E5EC358">
        <w:t xml:space="preserve"> (0.75)</w:t>
      </w:r>
      <w:r w:rsidR="00451274" w:rsidRPr="0E5EC358">
        <w:rPr>
          <w:vertAlign w:val="superscript"/>
        </w:rPr>
        <w:t>1.25</w:t>
      </w:r>
      <w:r w:rsidR="00451274" w:rsidRPr="0E5EC358">
        <w:t xml:space="preserve"> = (0.7) </w:t>
      </w:r>
      <w:r w:rsidR="004D03F2" w:rsidRPr="0E5EC358">
        <w:rPr>
          <w:highlight w:val="green"/>
        </w:rPr>
        <w:t>•</w:t>
      </w:r>
      <w:r w:rsidR="00451274" w:rsidRPr="0E5EC358">
        <w:rPr>
          <w:color w:val="FF0000"/>
        </w:rPr>
        <w:t xml:space="preserve"> </w:t>
      </w:r>
      <w:r w:rsidR="00451274" w:rsidRPr="0E5EC358">
        <w:t>P</w:t>
      </w:r>
      <w:r w:rsidR="00451274" w:rsidRPr="0E5EC358">
        <w:rPr>
          <w:vertAlign w:val="subscript"/>
        </w:rPr>
        <w:t>r</w:t>
      </w:r>
      <w:r w:rsidR="00451274" w:rsidRPr="0E5EC358">
        <w:t xml:space="preserve"> </w:t>
      </w:r>
    </w:p>
    <w:p w14:paraId="6D77D430" w14:textId="531ED501" w:rsidR="006830D5" w:rsidRPr="003579D8" w:rsidRDefault="005574AF" w:rsidP="005574AF">
      <w:pPr>
        <w:pStyle w:val="SingleTxtG"/>
        <w:ind w:left="2835" w:hanging="567"/>
      </w:pPr>
      <w:r>
        <w:tab/>
      </w:r>
      <w:r w:rsidR="00451274" w:rsidRPr="0E5EC358">
        <w:t>P</w:t>
      </w:r>
      <w:r w:rsidR="00451274" w:rsidRPr="0E5EC358">
        <w:rPr>
          <w:vertAlign w:val="subscript"/>
        </w:rPr>
        <w:t>r</w:t>
      </w:r>
      <w:r w:rsidR="00451274" w:rsidRPr="003579D8">
        <w:tab/>
      </w:r>
      <w:r w:rsidR="0070408A" w:rsidRPr="0E5EC358">
        <w:t xml:space="preserve"> Is the Reference Test Inflation Pressure.</w:t>
      </w:r>
    </w:p>
    <w:p w14:paraId="291432A5" w14:textId="77777777" w:rsidR="00CE173B" w:rsidRPr="003579D8" w:rsidRDefault="0E5EC358" w:rsidP="005574AF">
      <w:pPr>
        <w:pStyle w:val="SingleTxtG"/>
        <w:ind w:left="2835" w:hanging="567"/>
      </w:pPr>
      <w:r w:rsidRPr="0E5EC358">
        <w:t>Check the tyre pressure just prior to testing at ambient temperature.</w:t>
      </w:r>
    </w:p>
    <w:p w14:paraId="06E7AB80" w14:textId="77777777" w:rsidR="00451274" w:rsidRPr="003579D8" w:rsidRDefault="0E5EC358" w:rsidP="000F3C2E">
      <w:pPr>
        <w:pStyle w:val="SingleTxtG"/>
      </w:pPr>
      <w:r w:rsidRPr="0E5EC358">
        <w:t>3.12.3.2.2.2.4.  Tyre load</w:t>
      </w:r>
    </w:p>
    <w:p w14:paraId="00AB12E3" w14:textId="60DE5A3B" w:rsidR="00451274" w:rsidRPr="003579D8" w:rsidRDefault="005574AF" w:rsidP="000F3C2E">
      <w:pPr>
        <w:pStyle w:val="SingleTxtG"/>
      </w:pPr>
      <w:r>
        <w:tab/>
      </w:r>
      <w:r w:rsidR="00451274" w:rsidRPr="0E5EC358">
        <w:t xml:space="preserve">The static load on each axle shall remain the same throughout the test procedure. The static load on each tyre shall lie between 60 per cent and 100 per cent of the candidate tyre's </w:t>
      </w:r>
      <w:r w:rsidR="00451274" w:rsidRPr="2752BA9F">
        <w:rPr>
          <w:highlight w:val="green"/>
        </w:rPr>
        <w:t>m</w:t>
      </w:r>
      <w:r w:rsidR="00FF4A91" w:rsidRPr="0E5EC358">
        <w:rPr>
          <w:kern w:val="24"/>
          <w:highlight w:val="green"/>
        </w:rPr>
        <w:t>aximum load rating</w:t>
      </w:r>
      <w:r w:rsidR="00451274" w:rsidRPr="0E5EC358">
        <w:t xml:space="preserve">. This value shall not exceed 100 per cent of the </w:t>
      </w:r>
      <w:r w:rsidR="00451274" w:rsidRPr="2752BA9F">
        <w:rPr>
          <w:highlight w:val="green"/>
        </w:rPr>
        <w:t>m</w:t>
      </w:r>
      <w:r w:rsidR="00A2536E" w:rsidRPr="0E5EC358">
        <w:rPr>
          <w:kern w:val="24"/>
          <w:highlight w:val="green"/>
        </w:rPr>
        <w:t>aximum load rating</w:t>
      </w:r>
      <w:r w:rsidR="00451274" w:rsidRPr="0E5EC358">
        <w:t xml:space="preserve"> of the reference tyre.</w:t>
      </w:r>
    </w:p>
    <w:p w14:paraId="3E004995" w14:textId="4D388597" w:rsidR="00451274" w:rsidRPr="003579D8" w:rsidRDefault="005574AF" w:rsidP="000F3C2E">
      <w:pPr>
        <w:pStyle w:val="SingleTxtG"/>
      </w:pPr>
      <w:r>
        <w:tab/>
      </w:r>
      <w:r w:rsidR="0E5EC358" w:rsidRPr="0E5EC358">
        <w:t>Tyre load on the same axle should not differ by more than 10 per cent.</w:t>
      </w:r>
    </w:p>
    <w:p w14:paraId="2C13BF09" w14:textId="0C69CAE0" w:rsidR="00451274" w:rsidRPr="003579D8" w:rsidRDefault="005574AF" w:rsidP="000F3C2E">
      <w:pPr>
        <w:pStyle w:val="SingleTxtG"/>
      </w:pPr>
      <w:r>
        <w:tab/>
      </w:r>
      <w:r w:rsidR="0E5EC358" w:rsidRPr="0E5EC358">
        <w:t>The use of fitting as per Configuration 2 and Configuration 3 shall fulfil the following additional requirements:</w:t>
      </w:r>
    </w:p>
    <w:p w14:paraId="0C947C69" w14:textId="77777777" w:rsidR="00451274" w:rsidRPr="003579D8" w:rsidRDefault="00451274" w:rsidP="000F3C2E">
      <w:pPr>
        <w:pStyle w:val="SingleTxtG"/>
      </w:pPr>
      <w:r w:rsidRPr="003579D8">
        <w:tab/>
      </w:r>
      <w:r w:rsidRPr="0E5EC358">
        <w:t>Configuration 2: Front axle load &gt; Rear axle load</w:t>
      </w:r>
    </w:p>
    <w:p w14:paraId="37758E34" w14:textId="77777777" w:rsidR="00451274" w:rsidRPr="003579D8" w:rsidRDefault="00451274" w:rsidP="000F3C2E">
      <w:pPr>
        <w:pStyle w:val="SingleTxtG"/>
      </w:pPr>
      <w:r w:rsidRPr="003579D8">
        <w:tab/>
      </w:r>
      <w:r w:rsidRPr="0E5EC358">
        <w:t>The rear axle may be indifferently fitted with 2 or 4 tyres</w:t>
      </w:r>
    </w:p>
    <w:p w14:paraId="33DD345D" w14:textId="77777777" w:rsidR="00451274" w:rsidRPr="003579D8" w:rsidRDefault="00451274" w:rsidP="000F3C2E">
      <w:pPr>
        <w:pStyle w:val="SingleTxtG"/>
      </w:pPr>
      <w:r w:rsidRPr="003579D8">
        <w:tab/>
      </w:r>
      <w:r w:rsidRPr="0E5EC358">
        <w:t xml:space="preserve">Configuration 3: Rear axle load &gt; Front axle load </w:t>
      </w:r>
      <w:r w:rsidR="004D03F2" w:rsidRPr="0E5EC358">
        <w:rPr>
          <w:highlight w:val="green"/>
        </w:rPr>
        <w:t>•</w:t>
      </w:r>
      <w:r w:rsidRPr="0E5EC358">
        <w:t xml:space="preserve"> 1.8</w:t>
      </w:r>
    </w:p>
    <w:p w14:paraId="482E9499" w14:textId="77777777" w:rsidR="00451274" w:rsidRPr="003579D8" w:rsidRDefault="0E5EC358" w:rsidP="000F3C2E">
      <w:pPr>
        <w:pStyle w:val="SingleTxtG"/>
      </w:pPr>
      <w:r w:rsidRPr="0E5EC358">
        <w:t>3.12.3.2.2.2.5.  Tyre preparation and break-in</w:t>
      </w:r>
    </w:p>
    <w:p w14:paraId="3E078FFE" w14:textId="61BF1924" w:rsidR="006830D5" w:rsidRPr="003579D8" w:rsidRDefault="2752BA9F" w:rsidP="000F3C2E">
      <w:pPr>
        <w:pStyle w:val="SingleTxtG"/>
      </w:pPr>
      <w:r w:rsidRPr="2752BA9F">
        <w:t>3.12.3.2.2.2.5.1</w:t>
      </w:r>
      <w:r w:rsidRPr="2752BA9F">
        <w:rPr>
          <w:highlight w:val="green"/>
        </w:rPr>
        <w:t xml:space="preserve">.  Mount the tyre on a test rim </w:t>
      </w:r>
      <w:r w:rsidRPr="2752BA9F">
        <w:rPr>
          <w:color w:val="000000" w:themeColor="text1"/>
          <w:highlight w:val="green"/>
        </w:rPr>
        <w:t xml:space="preserve">with a width comprised between the minimum and maximum width as per Annex 9. </w:t>
      </w:r>
      <w:r w:rsidRPr="2752BA9F">
        <w:rPr>
          <w:highlight w:val="green"/>
        </w:rPr>
        <w:t xml:space="preserve"> The rim contour shall be one of those specified for the fitment of the test tyre.</w:t>
      </w:r>
    </w:p>
    <w:p w14:paraId="432BD804" w14:textId="51989EC2" w:rsidR="00451274" w:rsidRPr="003579D8" w:rsidRDefault="005574AF" w:rsidP="000F3C2E">
      <w:pPr>
        <w:pStyle w:val="SingleTxtG"/>
      </w:pPr>
      <w:r>
        <w:lastRenderedPageBreak/>
        <w:tab/>
      </w:r>
      <w:r w:rsidR="0E5EC358" w:rsidRPr="0E5EC358">
        <w:t>Ensure proper bead seating by the use of a suitable lubricant. Excessive use of lubricant should be avoided to prevent slipping of the tyre on the wheel rim.</w:t>
      </w:r>
    </w:p>
    <w:p w14:paraId="040AFC01" w14:textId="53E5E804" w:rsidR="00451274" w:rsidRPr="003579D8" w:rsidRDefault="2752BA9F" w:rsidP="000F3C2E">
      <w:pPr>
        <w:pStyle w:val="SingleTxtG"/>
      </w:pPr>
      <w:r w:rsidRPr="2752BA9F">
        <w:t>3.12.3.2.2.2.5.2.  Place the fitted test tyres in a location for a minimum of two hours such that they all have the same ambient temperature prior to testing and shield them from the sun to avoid excessive heating by solar radiation. For tyre break-in, perform two braking runs.</w:t>
      </w:r>
    </w:p>
    <w:p w14:paraId="34727114" w14:textId="3E7D2A89" w:rsidR="00451274" w:rsidRPr="00AC7048" w:rsidRDefault="0E5EC358" w:rsidP="000F3C2E">
      <w:pPr>
        <w:pStyle w:val="SingleTxtG"/>
        <w:rPr>
          <w:strike/>
        </w:rPr>
      </w:pPr>
      <w:r w:rsidRPr="0E5EC358">
        <w:t>3.12.3.2.2.2.5.3.  Condition the pavement by conducting at least ten test runs with tyres not involved in the test programme at an initial speed higher or equal to 65 km/h (which is higher than the initial test speed to guarantee that a sufficient length of track is</w:t>
      </w:r>
      <w:r w:rsidR="00AC7048">
        <w:t xml:space="preserve"> </w:t>
      </w:r>
      <w:r w:rsidR="00AC7048" w:rsidRPr="00AC7048">
        <w:rPr>
          <w:highlight w:val="yellow"/>
        </w:rPr>
        <w:t>conditioned</w:t>
      </w:r>
      <w:r w:rsidR="00AC7048">
        <w:rPr>
          <w:highlight w:val="yellow"/>
        </w:rPr>
        <w:t>)</w:t>
      </w:r>
      <w:r w:rsidR="00AC7048" w:rsidRPr="00AC7048">
        <w:rPr>
          <w:highlight w:val="yellow"/>
        </w:rPr>
        <w:t>.</w:t>
      </w:r>
      <w:r w:rsidR="00AC7048">
        <w:t xml:space="preserve"> </w:t>
      </w:r>
      <w:r w:rsidRPr="0E5EC358">
        <w:t xml:space="preserve"> </w:t>
      </w:r>
      <w:r w:rsidRPr="00AC7048">
        <w:rPr>
          <w:strike/>
          <w:highlight w:val="yellow"/>
        </w:rPr>
        <w:t>In the case of a new tyre).</w:t>
      </w:r>
    </w:p>
    <w:p w14:paraId="2568E761" w14:textId="77777777" w:rsidR="00451274" w:rsidRPr="003579D8" w:rsidRDefault="0E5EC358" w:rsidP="000F3C2E">
      <w:pPr>
        <w:pStyle w:val="SingleTxtG"/>
      </w:pPr>
      <w:r w:rsidRPr="0E5EC358">
        <w:t>3.12.3.2.2.2.6.  Procedure</w:t>
      </w:r>
    </w:p>
    <w:p w14:paraId="44814948" w14:textId="77777777" w:rsidR="00451274" w:rsidRPr="003579D8" w:rsidRDefault="0E5EC358" w:rsidP="000F3C2E">
      <w:pPr>
        <w:pStyle w:val="SingleTxtG"/>
      </w:pPr>
      <w:r w:rsidRPr="0E5EC358">
        <w:t>3.12.3.2.2.2.6.1.  First, mount the set of reference tyres on the vehicle.</w:t>
      </w:r>
    </w:p>
    <w:p w14:paraId="2EE52F37" w14:textId="670F58D5" w:rsidR="00451274" w:rsidRPr="003579D8" w:rsidRDefault="005574AF" w:rsidP="000F3C2E">
      <w:pPr>
        <w:pStyle w:val="SingleTxtG"/>
      </w:pPr>
      <w:r>
        <w:tab/>
      </w:r>
      <w:r w:rsidR="0E5EC358" w:rsidRPr="0E5EC358">
        <w:t>The vehicle accelerates in the starting zone up to (65 ± 2) km/h.</w:t>
      </w:r>
    </w:p>
    <w:p w14:paraId="29512594" w14:textId="52CFD3D8" w:rsidR="00451274" w:rsidRPr="003579D8" w:rsidRDefault="005574AF" w:rsidP="000F3C2E">
      <w:pPr>
        <w:pStyle w:val="SingleTxtG"/>
      </w:pPr>
      <w:r>
        <w:tab/>
      </w:r>
      <w:r w:rsidR="0E5EC358" w:rsidRPr="0E5EC358">
        <w:t>Activation of the brakes on the track is made always at the same place with a tolerance of 5 meters in longitudinal and 0.5 meters in transverse.</w:t>
      </w:r>
    </w:p>
    <w:p w14:paraId="291B5504" w14:textId="77777777" w:rsidR="00451274" w:rsidRPr="003579D8" w:rsidRDefault="0E5EC358" w:rsidP="000F3C2E">
      <w:pPr>
        <w:pStyle w:val="SingleTxtG"/>
      </w:pPr>
      <w:r w:rsidRPr="0E5EC358">
        <w:t>3.12.3.2.2.2.6.2.  According to the type of transmission, two cases are possible:</w:t>
      </w:r>
    </w:p>
    <w:p w14:paraId="1899416A" w14:textId="77777777" w:rsidR="00451274" w:rsidRPr="003579D8" w:rsidRDefault="00451274" w:rsidP="005574AF">
      <w:pPr>
        <w:pStyle w:val="SingleTxtG"/>
        <w:ind w:left="2835" w:hanging="567"/>
      </w:pPr>
      <w:r w:rsidRPr="0E5EC358">
        <w:t>(a)</w:t>
      </w:r>
      <w:r w:rsidRPr="003579D8">
        <w:tab/>
      </w:r>
      <w:r w:rsidRPr="0E5EC358">
        <w:t>Manual transmission</w:t>
      </w:r>
    </w:p>
    <w:p w14:paraId="4A6F3382" w14:textId="79E6EF83" w:rsidR="00451274" w:rsidRPr="003579D8" w:rsidRDefault="005574AF" w:rsidP="005574AF">
      <w:pPr>
        <w:pStyle w:val="SingleTxtG"/>
        <w:ind w:left="2835" w:hanging="567"/>
      </w:pPr>
      <w:r>
        <w:tab/>
      </w:r>
      <w:r w:rsidR="0E5EC358" w:rsidRPr="0E5EC358">
        <w:t xml:space="preserve">As soon as the driver is in the measuring zone and having reached (65 ± 2) km/h, the clutch is </w:t>
      </w:r>
      <w:r w:rsidR="00AC7048" w:rsidRPr="0E5EC358">
        <w:t>released,</w:t>
      </w:r>
      <w:r w:rsidR="0E5EC358" w:rsidRPr="0E5EC358">
        <w:t xml:space="preserve"> and the brake pedal depressed sharply, holding it down as long as necessary to perform the measurement.</w:t>
      </w:r>
    </w:p>
    <w:p w14:paraId="2717DE51" w14:textId="77777777" w:rsidR="00451274" w:rsidRPr="003579D8" w:rsidRDefault="00451274" w:rsidP="005574AF">
      <w:pPr>
        <w:pStyle w:val="SingleTxtG"/>
        <w:ind w:left="2835" w:hanging="567"/>
      </w:pPr>
      <w:r w:rsidRPr="0E5EC358">
        <w:t>(b)</w:t>
      </w:r>
      <w:r w:rsidRPr="003579D8">
        <w:tab/>
      </w:r>
      <w:r w:rsidRPr="0E5EC358">
        <w:t>Automatic transmission</w:t>
      </w:r>
    </w:p>
    <w:p w14:paraId="59B885F7" w14:textId="157B60D3" w:rsidR="00451274" w:rsidRPr="003579D8" w:rsidRDefault="005574AF" w:rsidP="005574AF">
      <w:pPr>
        <w:pStyle w:val="SingleTxtG"/>
        <w:ind w:left="2835" w:hanging="567"/>
      </w:pPr>
      <w:r>
        <w:tab/>
      </w:r>
      <w:r w:rsidR="0E5EC358" w:rsidRPr="0E5EC358">
        <w:t>As soon as the driver is in the measuring zone and having reached (65 ± 2) km/h, select neutral gear and then the brake pedal is depressed sharply, holding it down as long as necessary to perform the measurement.</w:t>
      </w:r>
    </w:p>
    <w:p w14:paraId="16F84BF2" w14:textId="393E4AEE" w:rsidR="00451274" w:rsidRPr="003579D8" w:rsidRDefault="005574AF" w:rsidP="000F3C2E">
      <w:pPr>
        <w:pStyle w:val="SingleTxtG"/>
      </w:pPr>
      <w:r>
        <w:tab/>
      </w:r>
      <w:r w:rsidR="0E5EC358" w:rsidRPr="0E5EC358">
        <w:t>Automatic activation of the brakes can be performed by means of a detection system made of two parts, one indexed to the track and one embarked on the vehicle. In that case braking is made more rigorously at the same portion of the track.</w:t>
      </w:r>
    </w:p>
    <w:p w14:paraId="4E863604" w14:textId="6BBB87BC" w:rsidR="00451274" w:rsidRPr="003579D8" w:rsidRDefault="005574AF" w:rsidP="000F3C2E">
      <w:pPr>
        <w:pStyle w:val="SingleTxtG"/>
      </w:pPr>
      <w:r>
        <w:tab/>
      </w:r>
      <w:r w:rsidR="0E5EC358" w:rsidRPr="0E5EC358">
        <w:t xml:space="preserve">If any of the above-mentioned conditions are not met when a measurement is made (speed tolerance, braking time, etc.), the measurement is </w:t>
      </w:r>
      <w:r w:rsidR="00AC7048" w:rsidRPr="0E5EC358">
        <w:t>discarded,</w:t>
      </w:r>
      <w:r w:rsidR="0E5EC358" w:rsidRPr="0E5EC358">
        <w:t xml:space="preserve"> and a new measurement is made.</w:t>
      </w:r>
    </w:p>
    <w:p w14:paraId="0DD30CA6" w14:textId="77777777" w:rsidR="00451274" w:rsidRPr="003579D8" w:rsidRDefault="0E5EC358" w:rsidP="000F3C2E">
      <w:pPr>
        <w:pStyle w:val="SingleTxtG"/>
      </w:pPr>
      <w:r w:rsidRPr="0E5EC358">
        <w:t xml:space="preserve">3.12.3.2.2.2.6.3.  Test running order </w:t>
      </w:r>
    </w:p>
    <w:p w14:paraId="749903EF" w14:textId="53562F98" w:rsidR="00451274" w:rsidRPr="003579D8" w:rsidRDefault="00D357E5" w:rsidP="000F3C2E">
      <w:pPr>
        <w:pStyle w:val="SingleTxtG"/>
      </w:pPr>
      <w:r>
        <w:tab/>
      </w:r>
      <w:r w:rsidR="0E5EC358" w:rsidRPr="0E5EC358">
        <w:t>Examples:</w:t>
      </w:r>
    </w:p>
    <w:p w14:paraId="2D38DA8A" w14:textId="2C6CB15D" w:rsidR="00451274" w:rsidRPr="003579D8" w:rsidRDefault="00D357E5" w:rsidP="000F3C2E">
      <w:pPr>
        <w:pStyle w:val="SingleTxtG"/>
      </w:pPr>
      <w:r>
        <w:tab/>
      </w:r>
      <w:r w:rsidR="0E5EC358" w:rsidRPr="0E5EC358">
        <w:t xml:space="preserve">The run order for a test of 3 sets of candidate tyres (T1 to T3) plus a reference tyre R would be: </w:t>
      </w:r>
    </w:p>
    <w:p w14:paraId="7924BD91" w14:textId="7D3040FD" w:rsidR="00451274" w:rsidRPr="003579D8" w:rsidRDefault="00D357E5" w:rsidP="000F3C2E">
      <w:pPr>
        <w:pStyle w:val="SingleTxtG"/>
      </w:pPr>
      <w:r>
        <w:tab/>
      </w:r>
      <w:r w:rsidR="0E5EC358" w:rsidRPr="0E5EC358">
        <w:t xml:space="preserve">R </w:t>
      </w:r>
      <w:r w:rsidR="001537A1" w:rsidRPr="0E5EC358">
        <w:t>–</w:t>
      </w:r>
      <w:r w:rsidR="0E5EC358" w:rsidRPr="0E5EC358">
        <w:t xml:space="preserve"> T1 </w:t>
      </w:r>
      <w:r w:rsidR="001537A1" w:rsidRPr="0E5EC358">
        <w:t>–</w:t>
      </w:r>
      <w:r w:rsidR="0E5EC358" w:rsidRPr="0E5EC358">
        <w:t xml:space="preserve"> T2 </w:t>
      </w:r>
      <w:r w:rsidR="001537A1" w:rsidRPr="0E5EC358">
        <w:t>–</w:t>
      </w:r>
      <w:r w:rsidR="0E5EC358" w:rsidRPr="0E5EC358">
        <w:t xml:space="preserve"> T3 </w:t>
      </w:r>
      <w:r w:rsidR="001537A1" w:rsidRPr="0E5EC358">
        <w:t>–</w:t>
      </w:r>
      <w:r w:rsidR="0E5EC358" w:rsidRPr="0E5EC358">
        <w:t xml:space="preserve"> R</w:t>
      </w:r>
    </w:p>
    <w:p w14:paraId="118950ED" w14:textId="18671B97" w:rsidR="00451274" w:rsidRPr="003579D8" w:rsidRDefault="00D357E5" w:rsidP="000F3C2E">
      <w:pPr>
        <w:pStyle w:val="SingleTxtG"/>
      </w:pPr>
      <w:r>
        <w:tab/>
      </w:r>
      <w:r w:rsidR="0E5EC358" w:rsidRPr="0E5EC358">
        <w:t xml:space="preserve">The run order for a test of 5 sets of tyres (T1 to T5) plus a reference tyre R would be: </w:t>
      </w:r>
    </w:p>
    <w:p w14:paraId="5BF24147" w14:textId="3C66D9F6" w:rsidR="00451274" w:rsidRPr="003579D8" w:rsidRDefault="00D357E5" w:rsidP="000F3C2E">
      <w:pPr>
        <w:pStyle w:val="SingleTxtG"/>
      </w:pPr>
      <w:r>
        <w:tab/>
      </w:r>
      <w:r w:rsidR="0E5EC358" w:rsidRPr="0E5EC358">
        <w:t xml:space="preserve">R </w:t>
      </w:r>
      <w:r w:rsidR="001537A1" w:rsidRPr="0E5EC358">
        <w:t>–</w:t>
      </w:r>
      <w:r w:rsidR="0E5EC358" w:rsidRPr="0E5EC358">
        <w:t xml:space="preserve"> T1 </w:t>
      </w:r>
      <w:r w:rsidR="001537A1" w:rsidRPr="0E5EC358">
        <w:t>–</w:t>
      </w:r>
      <w:r w:rsidR="0E5EC358" w:rsidRPr="0E5EC358">
        <w:t xml:space="preserve"> T2 </w:t>
      </w:r>
      <w:r w:rsidR="001537A1" w:rsidRPr="0E5EC358">
        <w:t>–</w:t>
      </w:r>
      <w:r w:rsidR="0E5EC358" w:rsidRPr="0E5EC358">
        <w:t xml:space="preserve"> T3 </w:t>
      </w:r>
      <w:r w:rsidR="001537A1" w:rsidRPr="0E5EC358">
        <w:t>–</w:t>
      </w:r>
      <w:r w:rsidR="0E5EC358" w:rsidRPr="0E5EC358">
        <w:t xml:space="preserve"> R </w:t>
      </w:r>
      <w:r w:rsidR="001537A1" w:rsidRPr="0E5EC358">
        <w:t>–</w:t>
      </w:r>
      <w:r w:rsidR="001537A1">
        <w:t xml:space="preserve"> </w:t>
      </w:r>
      <w:r w:rsidR="0E5EC358" w:rsidRPr="0E5EC358">
        <w:t xml:space="preserve">T4 </w:t>
      </w:r>
      <w:r w:rsidR="001537A1" w:rsidRPr="0E5EC358">
        <w:t>–</w:t>
      </w:r>
      <w:r w:rsidR="0E5EC358" w:rsidRPr="0E5EC358">
        <w:t xml:space="preserve"> T5 – R</w:t>
      </w:r>
    </w:p>
    <w:p w14:paraId="77BF2EEF" w14:textId="77777777" w:rsidR="00451274" w:rsidRPr="003579D8" w:rsidRDefault="0E5EC358" w:rsidP="000F3C2E">
      <w:pPr>
        <w:pStyle w:val="SingleTxtG"/>
      </w:pPr>
      <w:r w:rsidRPr="0E5EC358">
        <w:t>3.12.3.2.2.2.6.4.  The direction of the test shall be the same for each set of tests and shall be the same for the candidate test tyre as that used for the SRTT with which its performance is to be compared.</w:t>
      </w:r>
    </w:p>
    <w:p w14:paraId="7C788779" w14:textId="77777777" w:rsidR="00451274" w:rsidRPr="003579D8" w:rsidRDefault="0E5EC358" w:rsidP="000F3C2E">
      <w:pPr>
        <w:pStyle w:val="SingleTxtG"/>
      </w:pPr>
      <w:r w:rsidRPr="0E5EC358">
        <w:lastRenderedPageBreak/>
        <w:t>3.12.3.2.2.2.6.5.  For each test and for new tyres, the first two braking measurements are discarded.</w:t>
      </w:r>
    </w:p>
    <w:p w14:paraId="36F22884" w14:textId="77777777" w:rsidR="00451274" w:rsidRPr="003579D8" w:rsidRDefault="0E5EC358" w:rsidP="000F3C2E">
      <w:pPr>
        <w:pStyle w:val="SingleTxtG"/>
      </w:pPr>
      <w:r w:rsidRPr="0E5EC358">
        <w:t>3.12.3.2.2.2.6.6.  After at least 3 valid measurements have been made in the same direction, the reference tyres are replaced by a set of the candidate tyres (one of the 3 configurations presented in paragraph 3.12.3.2.2.2.2.) and at least 6 valid measurements shall be performed.</w:t>
      </w:r>
    </w:p>
    <w:p w14:paraId="030917AA" w14:textId="77777777" w:rsidR="00451274" w:rsidRPr="003579D8" w:rsidRDefault="0E5EC358" w:rsidP="000F3C2E">
      <w:pPr>
        <w:pStyle w:val="SingleTxtG"/>
      </w:pPr>
      <w:r w:rsidRPr="0E5EC358">
        <w:t>3.12.3.2.2.2.6.7.  A maximum of three sets of candidate tyres can be tested before the reference tyre is re-tested.</w:t>
      </w:r>
    </w:p>
    <w:p w14:paraId="0EDD81B8" w14:textId="77777777" w:rsidR="00451274" w:rsidRPr="003579D8" w:rsidRDefault="0E5EC358" w:rsidP="000F3C2E">
      <w:pPr>
        <w:pStyle w:val="SingleTxtG"/>
      </w:pPr>
      <w:r w:rsidRPr="0E5EC358">
        <w:t>3.12.3.2.2.2.7.  Processing of measurement results</w:t>
      </w:r>
    </w:p>
    <w:p w14:paraId="62C622B8" w14:textId="77777777" w:rsidR="00451274" w:rsidRPr="003579D8" w:rsidRDefault="0E5EC358" w:rsidP="000F3C2E">
      <w:pPr>
        <w:pStyle w:val="SingleTxtG"/>
      </w:pPr>
      <w:r w:rsidRPr="0E5EC358">
        <w:t>3.12.3.2.2.2.7.1.  Calculation of the Average Deceleration (AD)</w:t>
      </w:r>
    </w:p>
    <w:p w14:paraId="662EEA7F" w14:textId="24470EA9" w:rsidR="00451274" w:rsidRPr="003579D8" w:rsidRDefault="00D357E5" w:rsidP="000F3C2E">
      <w:pPr>
        <w:pStyle w:val="SingleTxtG"/>
      </w:pPr>
      <w:r>
        <w:tab/>
      </w:r>
      <w:r w:rsidR="0E5EC358" w:rsidRPr="0E5EC358">
        <w:t>Each time the measurement is repeated, the average deceleration AD (m∙s</w:t>
      </w:r>
      <w:r w:rsidR="0E5EC358" w:rsidRPr="0E5EC358">
        <w:rPr>
          <w:vertAlign w:val="superscript"/>
        </w:rPr>
        <w:t>-</w:t>
      </w:r>
      <w:r w:rsidR="0E5EC358" w:rsidRPr="0E5EC358">
        <w:t>²) is calculated by:</w:t>
      </w:r>
    </w:p>
    <w:p w14:paraId="30E6FB6E" w14:textId="550A4242" w:rsidR="00451274" w:rsidRPr="004A6516" w:rsidRDefault="00D357E5" w:rsidP="000F3C2E">
      <w:pPr>
        <w:pStyle w:val="SingleTxtG"/>
      </w:pPr>
      <w:r>
        <w:tab/>
      </w:r>
      <w:r w:rsidR="008D4347" w:rsidRPr="004A6516">
        <w:rPr>
          <w:noProof/>
          <w:lang w:val="en-US" w:eastAsia="ja-JP"/>
        </w:rPr>
        <w:drawing>
          <wp:inline distT="0" distB="0" distL="0" distR="0" wp14:anchorId="78444524" wp14:editId="6E1D6857">
            <wp:extent cx="85725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14:paraId="28487704" w14:textId="059CC827" w:rsidR="00451274" w:rsidRPr="003579D8" w:rsidRDefault="00D357E5" w:rsidP="000F3C2E">
      <w:pPr>
        <w:pStyle w:val="SingleTxtG"/>
      </w:pPr>
      <w:r>
        <w:tab/>
      </w:r>
      <w:r w:rsidR="0E5EC358" w:rsidRPr="0E5EC358">
        <w:t>Where d (m) is the distance covered between the initial speed S</w:t>
      </w:r>
      <w:r w:rsidR="0E5EC358" w:rsidRPr="0E5EC358">
        <w:rPr>
          <w:vertAlign w:val="subscript"/>
        </w:rPr>
        <w:t>i</w:t>
      </w:r>
      <w:r w:rsidR="0E5EC358" w:rsidRPr="0E5EC358">
        <w:t xml:space="preserve"> (m∙s</w:t>
      </w:r>
      <w:r w:rsidR="0E5EC358" w:rsidRPr="0E5EC358">
        <w:rPr>
          <w:vertAlign w:val="superscript"/>
        </w:rPr>
        <w:t>-1</w:t>
      </w:r>
      <w:r w:rsidR="0E5EC358" w:rsidRPr="0E5EC358">
        <w:t>) and the final speed S</w:t>
      </w:r>
      <w:r w:rsidR="0E5EC358" w:rsidRPr="0E5EC358">
        <w:rPr>
          <w:vertAlign w:val="subscript"/>
        </w:rPr>
        <w:t>f</w:t>
      </w:r>
      <w:r w:rsidR="0E5EC358" w:rsidRPr="0E5EC358">
        <w:t xml:space="preserve"> (m∙s</w:t>
      </w:r>
      <w:r w:rsidR="0E5EC358" w:rsidRPr="0E5EC358">
        <w:rPr>
          <w:vertAlign w:val="superscript"/>
        </w:rPr>
        <w:t>-1</w:t>
      </w:r>
      <w:r w:rsidR="0E5EC358" w:rsidRPr="0E5EC358">
        <w:t>).</w:t>
      </w:r>
    </w:p>
    <w:p w14:paraId="7F0A95F0" w14:textId="77777777" w:rsidR="00451274" w:rsidRPr="003579D8" w:rsidRDefault="0E5EC358" w:rsidP="000F3C2E">
      <w:pPr>
        <w:pStyle w:val="SingleTxtG"/>
      </w:pPr>
      <w:r w:rsidRPr="0E5EC358">
        <w:t>3.12.3.2.2.2.7.2.  Validation of results</w:t>
      </w:r>
    </w:p>
    <w:p w14:paraId="54270EF3" w14:textId="6AB74267" w:rsidR="00451274" w:rsidRPr="003579D8" w:rsidRDefault="00D357E5" w:rsidP="000F3C2E">
      <w:pPr>
        <w:pStyle w:val="SingleTxtG"/>
      </w:pPr>
      <w:r>
        <w:tab/>
      </w:r>
      <w:r w:rsidR="0E5EC358" w:rsidRPr="0E5EC358">
        <w:t>For the reference tyre:</w:t>
      </w:r>
    </w:p>
    <w:p w14:paraId="7975565E" w14:textId="137B5924" w:rsidR="00451274" w:rsidRPr="003579D8" w:rsidRDefault="00D357E5" w:rsidP="000F3C2E">
      <w:pPr>
        <w:pStyle w:val="SingleTxtG"/>
      </w:pPr>
      <w:r>
        <w:tab/>
      </w:r>
      <w:r w:rsidR="0E5EC358" w:rsidRPr="0E5EC358">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257F490A" w14:textId="7E1766E2" w:rsidR="00451274" w:rsidRPr="004A6516" w:rsidRDefault="00D357E5" w:rsidP="000F3C2E">
      <w:pPr>
        <w:pStyle w:val="SingleTxtG"/>
      </w:pPr>
      <w:r>
        <w:tab/>
      </w:r>
      <w:r w:rsidR="008D4347" w:rsidRPr="004A6516">
        <w:rPr>
          <w:noProof/>
          <w:lang w:val="en-US" w:eastAsia="ja-JP"/>
        </w:rPr>
        <w:drawing>
          <wp:inline distT="0" distB="0" distL="0" distR="0" wp14:anchorId="7938D1F4" wp14:editId="13DB83B1">
            <wp:extent cx="11239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14:paraId="1F21C5E6" w14:textId="62D2DDC4" w:rsidR="00451274" w:rsidRPr="003579D8" w:rsidRDefault="00D357E5" w:rsidP="000F3C2E">
      <w:pPr>
        <w:pStyle w:val="SingleTxtG"/>
      </w:pPr>
      <w:r>
        <w:tab/>
      </w:r>
      <w:r w:rsidR="0E5EC358" w:rsidRPr="0E5EC358">
        <w:t>For the candidate tyres:</w:t>
      </w:r>
    </w:p>
    <w:p w14:paraId="6DB1C40C" w14:textId="4E92972C" w:rsidR="00451274" w:rsidRPr="003579D8" w:rsidRDefault="00D357E5" w:rsidP="000F3C2E">
      <w:pPr>
        <w:pStyle w:val="SingleTxtG"/>
      </w:pPr>
      <w:r>
        <w:tab/>
      </w:r>
      <w:r w:rsidR="0E5EC358" w:rsidRPr="0E5EC358">
        <w:t>The coefficients of variation are calculated for all the candidate tyres.</w:t>
      </w:r>
    </w:p>
    <w:p w14:paraId="57BAE2BD" w14:textId="68BE4D32" w:rsidR="00451274" w:rsidRPr="004A6516" w:rsidRDefault="00D357E5" w:rsidP="000F3C2E">
      <w:pPr>
        <w:pStyle w:val="SingleTxtG"/>
      </w:pPr>
      <w:r>
        <w:tab/>
      </w:r>
      <w:r w:rsidR="008D4347" w:rsidRPr="004A6516">
        <w:rPr>
          <w:noProof/>
          <w:lang w:val="en-US" w:eastAsia="ja-JP"/>
        </w:rPr>
        <w:drawing>
          <wp:inline distT="0" distB="0" distL="0" distR="0" wp14:anchorId="6757CF20" wp14:editId="2EB1F6D0">
            <wp:extent cx="112395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14:paraId="37995988" w14:textId="67A46BAD" w:rsidR="00451274" w:rsidRPr="003579D8" w:rsidRDefault="00D357E5" w:rsidP="000F3C2E">
      <w:pPr>
        <w:pStyle w:val="SingleTxtG"/>
      </w:pPr>
      <w:r>
        <w:tab/>
      </w:r>
      <w:r w:rsidR="0E5EC358" w:rsidRPr="0E5EC358">
        <w:t>If one coefficient of variation is greater than 3 per cent, discard the data for this candidate tyre and repeat the test.</w:t>
      </w:r>
    </w:p>
    <w:p w14:paraId="110C8D54" w14:textId="77372073" w:rsidR="00451274" w:rsidRPr="003579D8" w:rsidRDefault="0E5EC358" w:rsidP="000F3C2E">
      <w:pPr>
        <w:pStyle w:val="SingleTxtG"/>
      </w:pPr>
      <w:r w:rsidRPr="0E5EC358">
        <w:t>3.12.3.2.2.2.7.3.  Calculation of the "average AD"</w:t>
      </w:r>
    </w:p>
    <w:p w14:paraId="2996779B" w14:textId="29C3B6FF" w:rsidR="00451274" w:rsidRPr="003579D8" w:rsidRDefault="00D357E5" w:rsidP="000F3C2E">
      <w:pPr>
        <w:pStyle w:val="SingleTxtG"/>
      </w:pPr>
      <w:r>
        <w:tab/>
      </w:r>
      <w:r w:rsidR="0E5EC358" w:rsidRPr="0E5EC358">
        <w:t>If R1 is the average of the AD values in the first test of the reference tyre and R2 is the average of the AD values in the second test of the reference tyre, the following operations are performed, according to the following table.</w:t>
      </w:r>
    </w:p>
    <w:p w14:paraId="0C772F9B" w14:textId="545024BC" w:rsidR="00451274" w:rsidRPr="003579D8" w:rsidRDefault="00D357E5" w:rsidP="000F3C2E">
      <w:pPr>
        <w:pStyle w:val="SingleTxtG"/>
      </w:pPr>
      <w:r>
        <w:tab/>
      </w:r>
      <w:r w:rsidR="0E5EC358" w:rsidRPr="0E5EC358">
        <w:t>Ra is the adjusted average AD of the reference tyre.</w:t>
      </w:r>
    </w:p>
    <w:tbl>
      <w:tblPr>
        <w:tblW w:w="62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552"/>
        <w:gridCol w:w="1559"/>
        <w:gridCol w:w="2132"/>
      </w:tblGrid>
      <w:tr w:rsidR="00451274" w:rsidRPr="004A6516" w14:paraId="6FD2085F" w14:textId="77777777" w:rsidTr="0094112B">
        <w:trPr>
          <w:trHeight w:val="20"/>
        </w:trPr>
        <w:tc>
          <w:tcPr>
            <w:tcW w:w="2552" w:type="dxa"/>
            <w:tcBorders>
              <w:bottom w:val="single" w:sz="12" w:space="0" w:color="auto"/>
            </w:tcBorders>
            <w:shd w:val="clear" w:color="auto" w:fill="auto"/>
            <w:vAlign w:val="center"/>
          </w:tcPr>
          <w:p w14:paraId="536A0CEC" w14:textId="5B754CFB" w:rsidR="00451274" w:rsidRPr="003579D8" w:rsidRDefault="00451274" w:rsidP="000F3C2E">
            <w:pPr>
              <w:pStyle w:val="TableHeading0"/>
            </w:pPr>
            <w:r w:rsidRPr="0E5EC358">
              <w:t>Number of sets of candidate</w:t>
            </w:r>
            <w:r w:rsidR="00D357E5">
              <w:t xml:space="preserve"> </w:t>
            </w:r>
            <w:r w:rsidRPr="0E5EC358">
              <w:t>tyres between two successive</w:t>
            </w:r>
            <w:r w:rsidR="00D357E5">
              <w:t xml:space="preserve"> </w:t>
            </w:r>
            <w:r w:rsidRPr="0E5EC358">
              <w:t>runs of the reference tyre</w:t>
            </w:r>
          </w:p>
        </w:tc>
        <w:tc>
          <w:tcPr>
            <w:tcW w:w="1559" w:type="dxa"/>
            <w:tcBorders>
              <w:bottom w:val="single" w:sz="12" w:space="0" w:color="auto"/>
            </w:tcBorders>
            <w:shd w:val="clear" w:color="auto" w:fill="auto"/>
            <w:vAlign w:val="center"/>
          </w:tcPr>
          <w:p w14:paraId="267E9BBE" w14:textId="3E171725" w:rsidR="00451274" w:rsidRPr="003579D8" w:rsidRDefault="00451274" w:rsidP="000F3C2E">
            <w:pPr>
              <w:pStyle w:val="TableHeading0"/>
            </w:pPr>
            <w:r w:rsidRPr="0E5EC358">
              <w:t>Set of candidate tyres to be qualified</w:t>
            </w:r>
          </w:p>
        </w:tc>
        <w:tc>
          <w:tcPr>
            <w:tcW w:w="2132" w:type="dxa"/>
            <w:tcBorders>
              <w:bottom w:val="single" w:sz="12" w:space="0" w:color="auto"/>
            </w:tcBorders>
            <w:shd w:val="clear" w:color="auto" w:fill="auto"/>
            <w:vAlign w:val="center"/>
          </w:tcPr>
          <w:p w14:paraId="622991FA" w14:textId="77777777" w:rsidR="00451274" w:rsidRPr="004A6516" w:rsidRDefault="00451274" w:rsidP="000F3C2E">
            <w:pPr>
              <w:pStyle w:val="TableHeading0"/>
            </w:pPr>
            <w:r w:rsidRPr="0E5EC358">
              <w:t>Ra</w:t>
            </w:r>
          </w:p>
        </w:tc>
      </w:tr>
      <w:tr w:rsidR="00451274" w:rsidRPr="004A6516" w14:paraId="6B921C53" w14:textId="77777777" w:rsidTr="0094112B">
        <w:trPr>
          <w:trHeight w:val="20"/>
        </w:trPr>
        <w:tc>
          <w:tcPr>
            <w:tcW w:w="2552" w:type="dxa"/>
            <w:tcBorders>
              <w:top w:val="single" w:sz="12" w:space="0" w:color="auto"/>
            </w:tcBorders>
            <w:shd w:val="clear" w:color="auto" w:fill="auto"/>
          </w:tcPr>
          <w:p w14:paraId="67981B92" w14:textId="57C94CCA" w:rsidR="00451274" w:rsidRPr="004A6516" w:rsidRDefault="00451274" w:rsidP="00D4405C">
            <w:pPr>
              <w:pStyle w:val="TableBodyT"/>
            </w:pPr>
            <w:r w:rsidRPr="0E5EC358">
              <w:t>1   R1</w:t>
            </w:r>
            <w:r w:rsidR="001537A1">
              <w:t xml:space="preserve"> </w:t>
            </w:r>
            <w:r w:rsidR="001537A1" w:rsidRPr="0E5EC358">
              <w:t>–</w:t>
            </w:r>
            <w:r w:rsidR="001537A1">
              <w:t xml:space="preserve"> </w:t>
            </w:r>
            <w:r w:rsidRPr="0E5EC358">
              <w:t>T1</w:t>
            </w:r>
            <w:r w:rsidR="001537A1">
              <w:t xml:space="preserve"> </w:t>
            </w:r>
            <w:r w:rsidR="001537A1" w:rsidRPr="0E5EC358">
              <w:t>–</w:t>
            </w:r>
            <w:r w:rsidR="001537A1">
              <w:t xml:space="preserve"> </w:t>
            </w:r>
            <w:r w:rsidRPr="0E5EC358">
              <w:t>R2</w:t>
            </w:r>
          </w:p>
        </w:tc>
        <w:tc>
          <w:tcPr>
            <w:tcW w:w="1559" w:type="dxa"/>
            <w:tcBorders>
              <w:top w:val="single" w:sz="12" w:space="0" w:color="auto"/>
            </w:tcBorders>
            <w:shd w:val="clear" w:color="auto" w:fill="auto"/>
            <w:vAlign w:val="center"/>
          </w:tcPr>
          <w:p w14:paraId="5166A201" w14:textId="77777777" w:rsidR="00451274" w:rsidRPr="004A6516" w:rsidRDefault="00451274" w:rsidP="00D4405C">
            <w:pPr>
              <w:pStyle w:val="TableBodyT"/>
            </w:pPr>
            <w:r w:rsidRPr="0E5EC358">
              <w:t>T1</w:t>
            </w:r>
          </w:p>
        </w:tc>
        <w:tc>
          <w:tcPr>
            <w:tcW w:w="2132" w:type="dxa"/>
            <w:tcBorders>
              <w:top w:val="single" w:sz="12" w:space="0" w:color="auto"/>
            </w:tcBorders>
            <w:shd w:val="clear" w:color="auto" w:fill="auto"/>
            <w:vAlign w:val="center"/>
          </w:tcPr>
          <w:p w14:paraId="6961E4C4" w14:textId="77777777" w:rsidR="00451274" w:rsidRPr="004A6516" w:rsidRDefault="00451274" w:rsidP="00D4405C">
            <w:pPr>
              <w:pStyle w:val="TableBodyT"/>
            </w:pPr>
            <w:r w:rsidRPr="0E5EC358">
              <w:t>Ra = 1/2 (R1 + R2)</w:t>
            </w:r>
          </w:p>
        </w:tc>
      </w:tr>
      <w:tr w:rsidR="00451274" w:rsidRPr="004A6516" w14:paraId="60C0C038" w14:textId="77777777" w:rsidTr="0094112B">
        <w:trPr>
          <w:trHeight w:val="20"/>
        </w:trPr>
        <w:tc>
          <w:tcPr>
            <w:tcW w:w="2552" w:type="dxa"/>
            <w:tcBorders>
              <w:bottom w:val="single" w:sz="4" w:space="0" w:color="auto"/>
            </w:tcBorders>
            <w:shd w:val="clear" w:color="auto" w:fill="auto"/>
          </w:tcPr>
          <w:p w14:paraId="5F559649" w14:textId="616E2136" w:rsidR="00451274" w:rsidRPr="004A6516" w:rsidRDefault="00451274" w:rsidP="00D4405C">
            <w:pPr>
              <w:pStyle w:val="TableBodyT"/>
            </w:pPr>
            <w:r w:rsidRPr="0E5EC358">
              <w:t>2   R1</w:t>
            </w:r>
            <w:r w:rsidR="001537A1">
              <w:t xml:space="preserve"> </w:t>
            </w:r>
            <w:r w:rsidR="001537A1" w:rsidRPr="0E5EC358">
              <w:t>–</w:t>
            </w:r>
            <w:r w:rsidR="001537A1">
              <w:t xml:space="preserve"> </w:t>
            </w:r>
            <w:r w:rsidRPr="0E5EC358">
              <w:t>T1</w:t>
            </w:r>
            <w:r w:rsidR="001537A1">
              <w:t xml:space="preserve"> </w:t>
            </w:r>
            <w:r w:rsidR="001537A1" w:rsidRPr="0E5EC358">
              <w:t>–</w:t>
            </w:r>
            <w:r w:rsidR="001537A1">
              <w:t xml:space="preserve"> </w:t>
            </w:r>
            <w:r w:rsidRPr="0E5EC358">
              <w:t>T2</w:t>
            </w:r>
            <w:r w:rsidR="001537A1">
              <w:t xml:space="preserve"> </w:t>
            </w:r>
            <w:r w:rsidR="001537A1" w:rsidRPr="0E5EC358">
              <w:t>–</w:t>
            </w:r>
            <w:r w:rsidR="001537A1">
              <w:t xml:space="preserve"> </w:t>
            </w:r>
            <w:r w:rsidRPr="0E5EC358">
              <w:t>R2</w:t>
            </w:r>
          </w:p>
        </w:tc>
        <w:tc>
          <w:tcPr>
            <w:tcW w:w="1559" w:type="dxa"/>
            <w:tcBorders>
              <w:bottom w:val="single" w:sz="4" w:space="0" w:color="auto"/>
            </w:tcBorders>
            <w:shd w:val="clear" w:color="auto" w:fill="auto"/>
            <w:vAlign w:val="center"/>
          </w:tcPr>
          <w:p w14:paraId="71734B5A" w14:textId="77777777" w:rsidR="00451274" w:rsidRPr="004A6516" w:rsidRDefault="00451274" w:rsidP="00D4405C">
            <w:pPr>
              <w:pStyle w:val="TableBodyT"/>
            </w:pPr>
            <w:r w:rsidRPr="0E5EC358">
              <w:t>T1</w:t>
            </w:r>
          </w:p>
          <w:p w14:paraId="6F1EBDEB" w14:textId="77777777" w:rsidR="00451274" w:rsidRPr="004A6516" w:rsidRDefault="00451274" w:rsidP="00D4405C">
            <w:pPr>
              <w:pStyle w:val="TableBodyT"/>
            </w:pPr>
            <w:r w:rsidRPr="0E5EC358">
              <w:lastRenderedPageBreak/>
              <w:t>T2</w:t>
            </w:r>
          </w:p>
        </w:tc>
        <w:tc>
          <w:tcPr>
            <w:tcW w:w="2132" w:type="dxa"/>
            <w:tcBorders>
              <w:bottom w:val="single" w:sz="4" w:space="0" w:color="auto"/>
            </w:tcBorders>
            <w:shd w:val="clear" w:color="auto" w:fill="auto"/>
            <w:vAlign w:val="center"/>
          </w:tcPr>
          <w:p w14:paraId="0968D4E3" w14:textId="77777777" w:rsidR="00451274" w:rsidRPr="004A6516" w:rsidRDefault="00451274" w:rsidP="00D4405C">
            <w:pPr>
              <w:pStyle w:val="TableBodyT"/>
            </w:pPr>
            <w:r w:rsidRPr="0E5EC358">
              <w:lastRenderedPageBreak/>
              <w:t>Ra = 2/3 R1 + 1/3 R2</w:t>
            </w:r>
          </w:p>
          <w:p w14:paraId="15BBCD54" w14:textId="77777777" w:rsidR="00451274" w:rsidRPr="004A6516" w:rsidRDefault="00451274" w:rsidP="00D4405C">
            <w:pPr>
              <w:pStyle w:val="TableBodyT"/>
            </w:pPr>
            <w:r w:rsidRPr="0E5EC358">
              <w:lastRenderedPageBreak/>
              <w:t>Ra = 1/3 R1 + 2/3 R2</w:t>
            </w:r>
          </w:p>
        </w:tc>
      </w:tr>
      <w:tr w:rsidR="00451274" w:rsidRPr="00463D15" w14:paraId="7945200D" w14:textId="77777777" w:rsidTr="0094112B">
        <w:trPr>
          <w:trHeight w:val="20"/>
        </w:trPr>
        <w:tc>
          <w:tcPr>
            <w:tcW w:w="2552" w:type="dxa"/>
            <w:tcBorders>
              <w:bottom w:val="single" w:sz="12" w:space="0" w:color="auto"/>
            </w:tcBorders>
            <w:shd w:val="clear" w:color="auto" w:fill="auto"/>
          </w:tcPr>
          <w:p w14:paraId="5D9B00BB" w14:textId="411D3F56" w:rsidR="00451274" w:rsidRPr="004A6516" w:rsidRDefault="00451274" w:rsidP="00D4405C">
            <w:pPr>
              <w:pStyle w:val="TableBodyT"/>
            </w:pPr>
            <w:r w:rsidRPr="0E5EC358">
              <w:lastRenderedPageBreak/>
              <w:t>3   R1</w:t>
            </w:r>
            <w:r w:rsidR="001537A1">
              <w:t xml:space="preserve"> </w:t>
            </w:r>
            <w:r w:rsidR="001537A1" w:rsidRPr="0E5EC358">
              <w:t>–</w:t>
            </w:r>
            <w:r w:rsidR="001537A1">
              <w:t xml:space="preserve"> </w:t>
            </w:r>
            <w:r w:rsidRPr="0E5EC358">
              <w:t>T1</w:t>
            </w:r>
            <w:r w:rsidR="001537A1">
              <w:t xml:space="preserve"> </w:t>
            </w:r>
            <w:r w:rsidR="001537A1" w:rsidRPr="0E5EC358">
              <w:t>–</w:t>
            </w:r>
            <w:r w:rsidR="001537A1">
              <w:t xml:space="preserve"> </w:t>
            </w:r>
            <w:r w:rsidRPr="0E5EC358">
              <w:t>T2</w:t>
            </w:r>
            <w:r w:rsidR="001537A1">
              <w:t xml:space="preserve"> </w:t>
            </w:r>
            <w:r w:rsidR="001537A1" w:rsidRPr="0E5EC358">
              <w:t>–</w:t>
            </w:r>
            <w:r w:rsidR="001537A1">
              <w:t xml:space="preserve"> </w:t>
            </w:r>
            <w:r w:rsidRPr="0E5EC358">
              <w:t>T3</w:t>
            </w:r>
            <w:r w:rsidR="001537A1">
              <w:t xml:space="preserve"> </w:t>
            </w:r>
            <w:r w:rsidR="001537A1" w:rsidRPr="0E5EC358">
              <w:t>–</w:t>
            </w:r>
            <w:r w:rsidR="001537A1">
              <w:t xml:space="preserve"> </w:t>
            </w:r>
            <w:r w:rsidRPr="0E5EC358">
              <w:t>R2</w:t>
            </w:r>
          </w:p>
        </w:tc>
        <w:tc>
          <w:tcPr>
            <w:tcW w:w="1559" w:type="dxa"/>
            <w:tcBorders>
              <w:bottom w:val="single" w:sz="12" w:space="0" w:color="auto"/>
            </w:tcBorders>
            <w:shd w:val="clear" w:color="auto" w:fill="auto"/>
            <w:vAlign w:val="center"/>
          </w:tcPr>
          <w:p w14:paraId="1E77DE5A" w14:textId="77777777" w:rsidR="00451274" w:rsidRPr="004A6516" w:rsidRDefault="00451274" w:rsidP="00D4405C">
            <w:pPr>
              <w:pStyle w:val="TableBodyT"/>
            </w:pPr>
            <w:r w:rsidRPr="0E5EC358">
              <w:t>T1</w:t>
            </w:r>
          </w:p>
          <w:p w14:paraId="7799E30E" w14:textId="77777777" w:rsidR="00451274" w:rsidRPr="004A6516" w:rsidRDefault="00451274" w:rsidP="00D4405C">
            <w:pPr>
              <w:pStyle w:val="TableBodyT"/>
            </w:pPr>
            <w:r w:rsidRPr="0E5EC358">
              <w:t>T2</w:t>
            </w:r>
          </w:p>
          <w:p w14:paraId="65A89169" w14:textId="77777777" w:rsidR="00451274" w:rsidRPr="004A6516" w:rsidRDefault="00451274" w:rsidP="00D4405C">
            <w:pPr>
              <w:pStyle w:val="TableBodyT"/>
            </w:pPr>
            <w:r w:rsidRPr="0E5EC358">
              <w:t>T3</w:t>
            </w:r>
          </w:p>
        </w:tc>
        <w:tc>
          <w:tcPr>
            <w:tcW w:w="2132" w:type="dxa"/>
            <w:tcBorders>
              <w:bottom w:val="single" w:sz="12" w:space="0" w:color="auto"/>
            </w:tcBorders>
            <w:shd w:val="clear" w:color="auto" w:fill="auto"/>
            <w:vAlign w:val="center"/>
          </w:tcPr>
          <w:p w14:paraId="0EDF56C5" w14:textId="77777777" w:rsidR="00451274" w:rsidRPr="00331D0C" w:rsidRDefault="00451274" w:rsidP="00D4405C">
            <w:pPr>
              <w:pStyle w:val="TableBodyT"/>
              <w:rPr>
                <w:lang w:val="fr-BE"/>
              </w:rPr>
            </w:pPr>
            <w:r w:rsidRPr="0E5EC358">
              <w:rPr>
                <w:lang w:val="fr-BE"/>
              </w:rPr>
              <w:t>Ra = 3/4 R1 + 1/4 R2</w:t>
            </w:r>
          </w:p>
          <w:p w14:paraId="29106D14" w14:textId="77777777" w:rsidR="00451274" w:rsidRPr="00331D0C" w:rsidRDefault="00451274" w:rsidP="00D4405C">
            <w:pPr>
              <w:pStyle w:val="TableBodyT"/>
              <w:rPr>
                <w:lang w:val="fr-BE"/>
              </w:rPr>
            </w:pPr>
            <w:r w:rsidRPr="0E5EC358">
              <w:rPr>
                <w:lang w:val="fr-BE"/>
              </w:rPr>
              <w:t>Ra = 1/2 (R1 + R2)</w:t>
            </w:r>
          </w:p>
          <w:p w14:paraId="763563DE" w14:textId="77777777" w:rsidR="00451274" w:rsidRPr="00331D0C" w:rsidRDefault="00451274" w:rsidP="00D4405C">
            <w:pPr>
              <w:pStyle w:val="TableBodyT"/>
              <w:rPr>
                <w:lang w:val="fr-BE"/>
              </w:rPr>
            </w:pPr>
            <w:r w:rsidRPr="0E5EC358">
              <w:rPr>
                <w:lang w:val="fr-BE"/>
              </w:rPr>
              <w:t>Ra = 1/4 R1 + 3/4 R2</w:t>
            </w:r>
          </w:p>
        </w:tc>
      </w:tr>
    </w:tbl>
    <w:p w14:paraId="689B418D" w14:textId="77777777" w:rsidR="000F3C2E" w:rsidRPr="00463D15" w:rsidRDefault="000F3C2E" w:rsidP="000F3C2E">
      <w:pPr>
        <w:pStyle w:val="SingleTxtG"/>
        <w:rPr>
          <w:lang w:val="fr-BE"/>
        </w:rPr>
      </w:pPr>
    </w:p>
    <w:p w14:paraId="6BEB7BD8" w14:textId="6D9E2FC3" w:rsidR="00451274" w:rsidRPr="003579D8" w:rsidRDefault="0E5EC358" w:rsidP="000F3C2E">
      <w:pPr>
        <w:pStyle w:val="SingleTxtG"/>
      </w:pPr>
      <w:r w:rsidRPr="0E5EC358">
        <w:t>3.12.3.2.2.2.7.4.  Calculation of braking force coefficient, BFC</w:t>
      </w:r>
    </w:p>
    <w:p w14:paraId="43FB07AD" w14:textId="3994357B" w:rsidR="00451274" w:rsidRPr="003579D8" w:rsidRDefault="00D357E5" w:rsidP="000F3C2E">
      <w:pPr>
        <w:pStyle w:val="SingleTxtG"/>
      </w:pPr>
      <w:r>
        <w:t xml:space="preserve"> </w:t>
      </w:r>
      <w:r>
        <w:tab/>
      </w:r>
      <w:r w:rsidR="0E5EC358" w:rsidRPr="0E5EC358">
        <w:t>BFC(R) and BFC(T) are calculated according to the following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57"/>
        <w:gridCol w:w="3677"/>
      </w:tblGrid>
      <w:tr w:rsidR="00451274" w:rsidRPr="004A6516" w14:paraId="07F439A2" w14:textId="77777777" w:rsidTr="00DF4D89">
        <w:trPr>
          <w:trHeight w:val="20"/>
        </w:trPr>
        <w:tc>
          <w:tcPr>
            <w:tcW w:w="2557" w:type="dxa"/>
            <w:tcBorders>
              <w:bottom w:val="single" w:sz="12" w:space="0" w:color="auto"/>
            </w:tcBorders>
            <w:shd w:val="clear" w:color="auto" w:fill="auto"/>
            <w:vAlign w:val="center"/>
          </w:tcPr>
          <w:p w14:paraId="10625B95" w14:textId="77777777" w:rsidR="00451274" w:rsidRPr="004A6516" w:rsidRDefault="00451274" w:rsidP="00D357E5">
            <w:pPr>
              <w:pStyle w:val="TableHeading0"/>
              <w:keepNext/>
            </w:pPr>
            <w:r w:rsidRPr="0E5EC358">
              <w:t>Tyre type</w:t>
            </w:r>
          </w:p>
        </w:tc>
        <w:tc>
          <w:tcPr>
            <w:tcW w:w="3677" w:type="dxa"/>
            <w:tcBorders>
              <w:bottom w:val="single" w:sz="12" w:space="0" w:color="auto"/>
            </w:tcBorders>
            <w:shd w:val="clear" w:color="auto" w:fill="auto"/>
            <w:vAlign w:val="center"/>
          </w:tcPr>
          <w:p w14:paraId="28600D8A" w14:textId="77777777" w:rsidR="00451274" w:rsidRPr="004A6516" w:rsidRDefault="00451274" w:rsidP="000F3C2E">
            <w:pPr>
              <w:pStyle w:val="TableHeading0"/>
            </w:pPr>
            <w:r w:rsidRPr="0E5EC358">
              <w:t>Braking force coefficient is</w:t>
            </w:r>
          </w:p>
        </w:tc>
      </w:tr>
      <w:tr w:rsidR="00451274" w:rsidRPr="004A6516" w14:paraId="46B95498" w14:textId="77777777" w:rsidTr="00DF4D89">
        <w:trPr>
          <w:trHeight w:val="20"/>
        </w:trPr>
        <w:tc>
          <w:tcPr>
            <w:tcW w:w="2557" w:type="dxa"/>
            <w:tcBorders>
              <w:top w:val="single" w:sz="12" w:space="0" w:color="auto"/>
            </w:tcBorders>
            <w:shd w:val="clear" w:color="auto" w:fill="auto"/>
            <w:vAlign w:val="center"/>
          </w:tcPr>
          <w:p w14:paraId="3F53AECE" w14:textId="77777777" w:rsidR="00451274" w:rsidRPr="004A6516" w:rsidRDefault="00451274" w:rsidP="00D4405C">
            <w:pPr>
              <w:pStyle w:val="TableBodyT"/>
            </w:pPr>
            <w:r w:rsidRPr="0E5EC358">
              <w:t xml:space="preserve">Reference tyre </w:t>
            </w:r>
          </w:p>
        </w:tc>
        <w:tc>
          <w:tcPr>
            <w:tcW w:w="3677" w:type="dxa"/>
            <w:tcBorders>
              <w:top w:val="single" w:sz="12" w:space="0" w:color="auto"/>
            </w:tcBorders>
            <w:shd w:val="clear" w:color="auto" w:fill="auto"/>
            <w:vAlign w:val="center"/>
          </w:tcPr>
          <w:p w14:paraId="0865DC19" w14:textId="77777777" w:rsidR="00451274" w:rsidRPr="004A6516" w:rsidRDefault="00451274" w:rsidP="00D4405C">
            <w:pPr>
              <w:pStyle w:val="TableBodyT"/>
            </w:pPr>
            <w:r w:rsidRPr="0E5EC358">
              <w:t>BFC(R) = Ra/g</w:t>
            </w:r>
          </w:p>
        </w:tc>
      </w:tr>
      <w:tr w:rsidR="00451274" w:rsidRPr="004A6516" w14:paraId="76E3216C" w14:textId="77777777" w:rsidTr="00DF4D89">
        <w:trPr>
          <w:trHeight w:val="20"/>
        </w:trPr>
        <w:tc>
          <w:tcPr>
            <w:tcW w:w="2557" w:type="dxa"/>
            <w:shd w:val="clear" w:color="auto" w:fill="auto"/>
            <w:vAlign w:val="center"/>
          </w:tcPr>
          <w:p w14:paraId="4EEF16D2" w14:textId="77777777" w:rsidR="00451274" w:rsidRPr="004A6516" w:rsidRDefault="00451274" w:rsidP="00D4405C">
            <w:pPr>
              <w:pStyle w:val="TableBodyT"/>
            </w:pPr>
            <w:r w:rsidRPr="0E5EC358">
              <w:t>Candidate tyre</w:t>
            </w:r>
          </w:p>
        </w:tc>
        <w:tc>
          <w:tcPr>
            <w:tcW w:w="3677" w:type="dxa"/>
            <w:shd w:val="clear" w:color="auto" w:fill="auto"/>
            <w:vAlign w:val="center"/>
          </w:tcPr>
          <w:p w14:paraId="454B5AB1" w14:textId="77777777" w:rsidR="00451274" w:rsidRPr="004A6516" w:rsidRDefault="00451274" w:rsidP="00D4405C">
            <w:pPr>
              <w:pStyle w:val="TableBodyT"/>
            </w:pPr>
            <w:r w:rsidRPr="0E5EC358">
              <w:t>BFC(T) = Ta/g</w:t>
            </w:r>
          </w:p>
        </w:tc>
      </w:tr>
    </w:tbl>
    <w:p w14:paraId="57E5156F" w14:textId="219E20CF" w:rsidR="000F3C2E" w:rsidRPr="003579D8" w:rsidRDefault="00D357E5" w:rsidP="000F3C2E">
      <w:pPr>
        <w:pStyle w:val="SingleTxtG"/>
      </w:pPr>
      <w:r>
        <w:tab/>
      </w:r>
      <w:r w:rsidR="000F3C2E" w:rsidRPr="0E5EC358">
        <w:t>g is the acceleration due to gravity (rounded to 9.81 m</w:t>
      </w:r>
      <w:r w:rsidR="000F3C2E" w:rsidRPr="0E5EC358">
        <w:rPr>
          <w:rFonts w:ascii="Cambria Math" w:hAnsi="Cambria Math" w:cs="Cambria Math"/>
        </w:rPr>
        <w:t>⋅</w:t>
      </w:r>
      <w:r w:rsidR="000F3C2E" w:rsidRPr="0E5EC358">
        <w:t>s</w:t>
      </w:r>
      <w:r w:rsidR="000F3C2E" w:rsidRPr="0E5EC358">
        <w:rPr>
          <w:vertAlign w:val="superscript"/>
        </w:rPr>
        <w:t>−2</w:t>
      </w:r>
      <w:r w:rsidR="000F3C2E" w:rsidRPr="0E5EC358">
        <w:t>).</w:t>
      </w:r>
    </w:p>
    <w:p w14:paraId="534A5F69" w14:textId="4A5D56E0" w:rsidR="00451274" w:rsidRPr="003579D8" w:rsidRDefault="00D357E5" w:rsidP="000F3C2E">
      <w:pPr>
        <w:pStyle w:val="SingleTxtG"/>
      </w:pPr>
      <w:r>
        <w:tab/>
      </w:r>
      <w:r w:rsidR="0E5EC358" w:rsidRPr="0E5EC358">
        <w:t>Ta (a = 1, 2, etc.) is the average of the AD values for a test of a candidate tyre.</w:t>
      </w:r>
    </w:p>
    <w:p w14:paraId="673B2439" w14:textId="77777777" w:rsidR="00451274" w:rsidRPr="003579D8" w:rsidRDefault="0E5EC358" w:rsidP="000F3C2E">
      <w:pPr>
        <w:pStyle w:val="SingleTxtG"/>
      </w:pPr>
      <w:r w:rsidRPr="0E5EC358">
        <w:t>3.12.3.2.2.2.7.5.  Calculation of the relative wet grip performance index of the tyre</w:t>
      </w:r>
    </w:p>
    <w:p w14:paraId="62E979D1" w14:textId="79DAB99F" w:rsidR="00451274" w:rsidRPr="003579D8" w:rsidRDefault="00D357E5" w:rsidP="000F3C2E">
      <w:pPr>
        <w:pStyle w:val="SingleTxtG"/>
      </w:pPr>
      <w:r>
        <w:tab/>
      </w:r>
      <w:r w:rsidR="0E5EC358" w:rsidRPr="0E5EC358">
        <w:t>The Wet grip index represents the relative performance of the candidate tyre compared to the reference tyre. The way to obtain it depends on the test configuration as defined in paragraph 3.12.3.2.2.2.2. The wet grip index of the tyre is calculated as reported into the following table:</w:t>
      </w:r>
    </w:p>
    <w:tbl>
      <w:tblPr>
        <w:tblW w:w="6383"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666"/>
        <w:gridCol w:w="4717"/>
      </w:tblGrid>
      <w:tr w:rsidR="00451274" w:rsidRPr="004A6516" w14:paraId="4E5F49C8" w14:textId="77777777" w:rsidTr="008B29B1">
        <w:trPr>
          <w:trHeight w:val="20"/>
        </w:trPr>
        <w:tc>
          <w:tcPr>
            <w:tcW w:w="1666" w:type="dxa"/>
            <w:vAlign w:val="center"/>
          </w:tcPr>
          <w:p w14:paraId="31F34255" w14:textId="77777777" w:rsidR="00451274" w:rsidRPr="004A6516" w:rsidRDefault="0E5EC358" w:rsidP="008B29B1">
            <w:pPr>
              <w:pStyle w:val="TableBodyT"/>
            </w:pPr>
            <w:r w:rsidRPr="0E5EC358">
              <w:t>Configuration 1:</w:t>
            </w:r>
            <w:r w:rsidR="00451274">
              <w:br/>
            </w:r>
            <w:r w:rsidRPr="0E5EC358">
              <w:t>candidate tyres on both axles</w:t>
            </w:r>
          </w:p>
        </w:tc>
        <w:tc>
          <w:tcPr>
            <w:tcW w:w="4717" w:type="dxa"/>
            <w:vAlign w:val="center"/>
          </w:tcPr>
          <w:p w14:paraId="5C4496F0" w14:textId="77777777" w:rsidR="00451274" w:rsidRPr="004A6516" w:rsidRDefault="008D4347" w:rsidP="0E5EC358">
            <w:pPr>
              <w:keepNext/>
              <w:keepLines/>
              <w:suppressAutoHyphens w:val="0"/>
              <w:spacing w:before="60" w:after="60" w:line="240" w:lineRule="auto"/>
              <w:ind w:left="-113" w:right="-113"/>
              <w:rPr>
                <w:rFonts w:eastAsia="Times New Roman"/>
                <w:i/>
                <w:iCs/>
                <w:sz w:val="22"/>
                <w:szCs w:val="22"/>
              </w:rPr>
            </w:pPr>
            <m:oMathPara>
              <m:oMathParaPr>
                <m:jc m:val="left"/>
              </m:oMathParaPr>
              <m:oMath>
                <m:r>
                  <w:rPr>
                    <w:rFonts w:ascii="Cambria Math" w:hAnsi="Cambria Math"/>
                    <w:spacing w:val="5"/>
                    <w:sz w:val="16"/>
                  </w:rPr>
                  <m:t>Wet Grip Index=</m:t>
                </m:r>
                <m:f>
                  <m:fPr>
                    <m:ctrlPr>
                      <w:rPr>
                        <w:rFonts w:ascii="Cambria Math" w:hAnsi="Cambria Math"/>
                        <w:i/>
                        <w:spacing w:val="5"/>
                        <w:sz w:val="16"/>
                      </w:rPr>
                    </m:ctrlPr>
                  </m:fPr>
                  <m:num>
                    <m:r>
                      <w:rPr>
                        <w:rFonts w:ascii="Cambria Math" w:hAnsi="Cambria Math"/>
                        <w:spacing w:val="5"/>
                        <w:sz w:val="16"/>
                      </w:rPr>
                      <m:t>BFC</m:t>
                    </m:r>
                    <m:d>
                      <m:dPr>
                        <m:ctrlPr>
                          <w:rPr>
                            <w:rFonts w:ascii="Cambria Math" w:hAnsi="Cambria Math"/>
                            <w:i/>
                            <w:spacing w:val="5"/>
                            <w:sz w:val="16"/>
                          </w:rPr>
                        </m:ctrlPr>
                      </m:dPr>
                      <m:e>
                        <m:r>
                          <w:rPr>
                            <w:rFonts w:ascii="Cambria Math" w:hAnsi="Cambria Math"/>
                            <w:spacing w:val="5"/>
                            <w:sz w:val="16"/>
                          </w:rPr>
                          <m:t>T</m:t>
                        </m:r>
                      </m:e>
                    </m:d>
                  </m:num>
                  <m:den>
                    <m:r>
                      <w:rPr>
                        <w:rFonts w:ascii="Cambria Math" w:hAnsi="Cambria Math"/>
                        <w:spacing w:val="5"/>
                        <w:sz w:val="16"/>
                      </w:rPr>
                      <m:t>BFC</m:t>
                    </m:r>
                    <m:d>
                      <m:dPr>
                        <m:ctrlPr>
                          <w:rPr>
                            <w:rFonts w:ascii="Cambria Math" w:hAnsi="Cambria Math"/>
                            <w:i/>
                            <w:spacing w:val="5"/>
                            <w:sz w:val="16"/>
                          </w:rPr>
                        </m:ctrlPr>
                      </m:dPr>
                      <m:e>
                        <m:r>
                          <w:rPr>
                            <w:rFonts w:ascii="Cambria Math" w:hAnsi="Cambria Math"/>
                            <w:spacing w:val="5"/>
                            <w:sz w:val="16"/>
                          </w:rPr>
                          <m:t>R</m:t>
                        </m:r>
                      </m:e>
                    </m:d>
                  </m:den>
                </m:f>
              </m:oMath>
            </m:oMathPara>
          </w:p>
        </w:tc>
      </w:tr>
      <w:tr w:rsidR="00451274" w:rsidRPr="004A6516" w14:paraId="63AE508B" w14:textId="77777777" w:rsidTr="008B29B1">
        <w:trPr>
          <w:trHeight w:val="20"/>
        </w:trPr>
        <w:tc>
          <w:tcPr>
            <w:tcW w:w="1666" w:type="dxa"/>
            <w:vAlign w:val="center"/>
          </w:tcPr>
          <w:p w14:paraId="389E5A45" w14:textId="77777777" w:rsidR="00451274" w:rsidRPr="003579D8" w:rsidRDefault="0E5EC358" w:rsidP="008B29B1">
            <w:pPr>
              <w:pStyle w:val="TableBodyT"/>
            </w:pPr>
            <w:r w:rsidRPr="0E5EC358">
              <w:t>Configuration 2:</w:t>
            </w:r>
            <w:r w:rsidR="00451274" w:rsidRPr="009B77E8">
              <w:rPr>
                <w:lang w:val="en-US"/>
              </w:rPr>
              <w:br/>
            </w:r>
            <w:r w:rsidRPr="0E5EC358">
              <w:t>candidate tyres on front axle and reference tyres on rear axle</w:t>
            </w:r>
          </w:p>
        </w:tc>
        <w:tc>
          <w:tcPr>
            <w:tcW w:w="4717" w:type="dxa"/>
            <w:vAlign w:val="center"/>
          </w:tcPr>
          <w:p w14:paraId="2DF9D006" w14:textId="77777777" w:rsidR="00451274" w:rsidRPr="004A6516" w:rsidRDefault="008D4347" w:rsidP="0E5EC358">
            <w:pPr>
              <w:keepNext/>
              <w:keepLines/>
              <w:suppressAutoHyphens w:val="0"/>
              <w:spacing w:before="60" w:after="60" w:line="240" w:lineRule="auto"/>
              <w:ind w:left="-113" w:right="-113"/>
              <w:rPr>
                <w:rFonts w:eastAsia="Times New Roman"/>
                <w:i/>
                <w:iCs/>
                <w:sz w:val="22"/>
                <w:szCs w:val="22"/>
              </w:rPr>
            </w:pPr>
            <m:oMathPara>
              <m:oMathParaPr>
                <m:jc m:val="left"/>
              </m:oMathParaPr>
              <m:oMath>
                <m:r>
                  <w:rPr>
                    <w:rFonts w:ascii="Cambria Math" w:hAnsi="Cambria Math"/>
                    <w:spacing w:val="5"/>
                    <w:sz w:val="16"/>
                    <w:szCs w:val="14"/>
                  </w:rPr>
                  <m:t>Wet Grip Index=</m:t>
                </m:r>
                <m:f>
                  <m:fPr>
                    <m:ctrlPr>
                      <w:rPr>
                        <w:rFonts w:ascii="Cambria Math" w:hAnsi="Cambria Math"/>
                        <w:i/>
                        <w:spacing w:val="5"/>
                        <w:sz w:val="16"/>
                        <w:szCs w:val="14"/>
                      </w:rPr>
                    </m:ctrlPr>
                  </m:fPr>
                  <m:num>
                    <m:d>
                      <m:dPr>
                        <m:ctrlPr>
                          <w:rPr>
                            <w:rFonts w:ascii="Cambria Math" w:hAnsi="Cambria Math"/>
                            <w:i/>
                            <w:spacing w:val="5"/>
                            <w:sz w:val="16"/>
                            <w:szCs w:val="14"/>
                          </w:rPr>
                        </m:ctrlPr>
                      </m:dPr>
                      <m:e>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T</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a+b+h·BFC</m:t>
                            </m:r>
                            <m:d>
                              <m:dPr>
                                <m:ctrlPr>
                                  <w:rPr>
                                    <w:rFonts w:ascii="Cambria Math" w:hAnsi="Cambria Math"/>
                                    <w:i/>
                                    <w:spacing w:val="5"/>
                                    <w:sz w:val="16"/>
                                    <w:szCs w:val="14"/>
                                  </w:rPr>
                                </m:ctrlPr>
                              </m:dPr>
                              <m:e>
                                <m:r>
                                  <w:rPr>
                                    <w:rFonts w:ascii="Cambria Math" w:hAnsi="Cambria Math"/>
                                    <w:spacing w:val="5"/>
                                    <w:sz w:val="16"/>
                                    <w:szCs w:val="14"/>
                                  </w:rPr>
                                  <m:t>R</m:t>
                                </m:r>
                              </m:e>
                            </m:d>
                          </m:e>
                        </m:d>
                        <m:r>
                          <w:rPr>
                            <w:rFonts w:ascii="Cambria Math" w:hAnsi="Cambria Math"/>
                            <w:spacing w:val="5"/>
                            <w:sz w:val="16"/>
                            <w:szCs w:val="14"/>
                          </w:rPr>
                          <m:t>-a·BFC</m:t>
                        </m:r>
                        <m:d>
                          <m:dPr>
                            <m:ctrlPr>
                              <w:rPr>
                                <w:rFonts w:ascii="Cambria Math" w:hAnsi="Cambria Math"/>
                                <w:i/>
                                <w:spacing w:val="5"/>
                                <w:sz w:val="16"/>
                                <w:szCs w:val="14"/>
                              </w:rPr>
                            </m:ctrlPr>
                          </m:dPr>
                          <m:e>
                            <m:r>
                              <w:rPr>
                                <w:rFonts w:ascii="Cambria Math" w:hAnsi="Cambria Math"/>
                                <w:spacing w:val="5"/>
                                <w:sz w:val="16"/>
                                <w:szCs w:val="14"/>
                              </w:rPr>
                              <m:t>R</m:t>
                            </m:r>
                          </m:e>
                        </m:d>
                      </m:e>
                    </m:d>
                  </m:num>
                  <m:den>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R</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b+h·BFC</m:t>
                        </m:r>
                        <m:d>
                          <m:dPr>
                            <m:ctrlPr>
                              <w:rPr>
                                <w:rFonts w:ascii="Cambria Math" w:hAnsi="Cambria Math"/>
                                <w:i/>
                                <w:spacing w:val="5"/>
                                <w:sz w:val="16"/>
                                <w:szCs w:val="14"/>
                              </w:rPr>
                            </m:ctrlPr>
                          </m:dPr>
                          <m:e>
                            <m:r>
                              <w:rPr>
                                <w:rFonts w:ascii="Cambria Math" w:hAnsi="Cambria Math"/>
                                <w:spacing w:val="5"/>
                                <w:sz w:val="16"/>
                                <w:szCs w:val="14"/>
                              </w:rPr>
                              <m:t>T</m:t>
                            </m:r>
                          </m:e>
                        </m:d>
                      </m:e>
                    </m:d>
                  </m:den>
                </m:f>
              </m:oMath>
            </m:oMathPara>
          </w:p>
        </w:tc>
      </w:tr>
      <w:tr w:rsidR="00451274" w:rsidRPr="004A6516" w14:paraId="3E4DE51E" w14:textId="77777777" w:rsidTr="008B29B1">
        <w:trPr>
          <w:trHeight w:val="20"/>
        </w:trPr>
        <w:tc>
          <w:tcPr>
            <w:tcW w:w="1666" w:type="dxa"/>
            <w:vAlign w:val="center"/>
          </w:tcPr>
          <w:p w14:paraId="3154C096" w14:textId="77777777" w:rsidR="00451274" w:rsidRPr="003579D8" w:rsidRDefault="0E5EC358" w:rsidP="008B29B1">
            <w:pPr>
              <w:pStyle w:val="TableBodyT"/>
            </w:pPr>
            <w:r w:rsidRPr="0E5EC358">
              <w:t>Configuration 3:</w:t>
            </w:r>
            <w:r w:rsidR="00451274" w:rsidRPr="009B77E8">
              <w:rPr>
                <w:lang w:val="en-US"/>
              </w:rPr>
              <w:br/>
            </w:r>
            <w:r w:rsidRPr="0E5EC358">
              <w:t>reference tyres on front axle and candidate tyres on rear axle</w:t>
            </w:r>
          </w:p>
        </w:tc>
        <w:tc>
          <w:tcPr>
            <w:tcW w:w="4717" w:type="dxa"/>
            <w:vAlign w:val="center"/>
          </w:tcPr>
          <w:p w14:paraId="1B6CF709" w14:textId="77777777" w:rsidR="00451274" w:rsidRPr="004A6516" w:rsidRDefault="008D4347" w:rsidP="0E5EC358">
            <w:pPr>
              <w:keepNext/>
              <w:keepLines/>
              <w:suppressAutoHyphens w:val="0"/>
              <w:spacing w:before="60" w:after="60" w:line="240" w:lineRule="auto"/>
              <w:ind w:left="-113" w:right="-113"/>
              <w:rPr>
                <w:rFonts w:eastAsia="Times New Roman"/>
                <w:i/>
                <w:iCs/>
                <w:sz w:val="22"/>
                <w:szCs w:val="22"/>
              </w:rPr>
            </w:pPr>
            <m:oMathPara>
              <m:oMathParaPr>
                <m:jc m:val="left"/>
              </m:oMathParaPr>
              <m:oMath>
                <m:r>
                  <w:rPr>
                    <w:rFonts w:ascii="Cambria Math" w:hAnsi="Cambria Math"/>
                    <w:spacing w:val="5"/>
                    <w:sz w:val="16"/>
                    <w:szCs w:val="14"/>
                  </w:rPr>
                  <m:t>Wet Grip Index=</m:t>
                </m:r>
                <m:f>
                  <m:fPr>
                    <m:ctrlPr>
                      <w:rPr>
                        <w:rFonts w:ascii="Cambria Math" w:hAnsi="Cambria Math"/>
                        <w:i/>
                        <w:spacing w:val="5"/>
                        <w:sz w:val="16"/>
                        <w:szCs w:val="14"/>
                      </w:rPr>
                    </m:ctrlPr>
                  </m:fPr>
                  <m:num>
                    <m:d>
                      <m:dPr>
                        <m:ctrlPr>
                          <w:rPr>
                            <w:rFonts w:ascii="Cambria Math" w:hAnsi="Cambria Math"/>
                            <w:i/>
                            <w:spacing w:val="5"/>
                            <w:sz w:val="16"/>
                            <w:szCs w:val="14"/>
                          </w:rPr>
                        </m:ctrlPr>
                      </m:dPr>
                      <m:e>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T</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-a-b+h·BFC</m:t>
                            </m:r>
                            <m:d>
                              <m:dPr>
                                <m:ctrlPr>
                                  <w:rPr>
                                    <w:rFonts w:ascii="Cambria Math" w:hAnsi="Cambria Math"/>
                                    <w:i/>
                                    <w:spacing w:val="5"/>
                                    <w:sz w:val="16"/>
                                    <w:szCs w:val="14"/>
                                  </w:rPr>
                                </m:ctrlPr>
                              </m:dPr>
                              <m:e>
                                <m:r>
                                  <w:rPr>
                                    <w:rFonts w:ascii="Cambria Math" w:hAnsi="Cambria Math"/>
                                    <w:spacing w:val="5"/>
                                    <w:sz w:val="16"/>
                                    <w:szCs w:val="14"/>
                                  </w:rPr>
                                  <m:t>R</m:t>
                                </m:r>
                              </m:e>
                            </m:d>
                          </m:e>
                        </m:d>
                        <m:r>
                          <w:rPr>
                            <w:rFonts w:ascii="Cambria Math" w:hAnsi="Cambria Math"/>
                            <w:spacing w:val="5"/>
                            <w:sz w:val="16"/>
                            <w:szCs w:val="14"/>
                          </w:rPr>
                          <m:t>+b·BFC</m:t>
                        </m:r>
                        <m:d>
                          <m:dPr>
                            <m:ctrlPr>
                              <w:rPr>
                                <w:rFonts w:ascii="Cambria Math" w:hAnsi="Cambria Math"/>
                                <w:i/>
                                <w:spacing w:val="5"/>
                                <w:sz w:val="16"/>
                                <w:szCs w:val="14"/>
                              </w:rPr>
                            </m:ctrlPr>
                          </m:dPr>
                          <m:e>
                            <m:r>
                              <w:rPr>
                                <w:rFonts w:ascii="Cambria Math" w:hAnsi="Cambria Math"/>
                                <w:spacing w:val="5"/>
                                <w:sz w:val="16"/>
                                <w:szCs w:val="14"/>
                              </w:rPr>
                              <m:t>R</m:t>
                            </m:r>
                          </m:e>
                        </m:d>
                      </m:e>
                    </m:d>
                  </m:num>
                  <m:den>
                    <m:r>
                      <w:rPr>
                        <w:rFonts w:ascii="Cambria Math" w:hAnsi="Cambria Math"/>
                        <w:spacing w:val="5"/>
                        <w:sz w:val="16"/>
                        <w:szCs w:val="14"/>
                      </w:rPr>
                      <m:t>BFC</m:t>
                    </m:r>
                    <m:d>
                      <m:dPr>
                        <m:ctrlPr>
                          <w:rPr>
                            <w:rFonts w:ascii="Cambria Math" w:hAnsi="Cambria Math"/>
                            <w:i/>
                            <w:spacing w:val="5"/>
                            <w:sz w:val="16"/>
                            <w:szCs w:val="14"/>
                          </w:rPr>
                        </m:ctrlPr>
                      </m:dPr>
                      <m:e>
                        <m:r>
                          <w:rPr>
                            <w:rFonts w:ascii="Cambria Math" w:hAnsi="Cambria Math"/>
                            <w:spacing w:val="5"/>
                            <w:sz w:val="16"/>
                            <w:szCs w:val="14"/>
                          </w:rPr>
                          <m:t>R</m:t>
                        </m:r>
                      </m:e>
                    </m:d>
                    <m:r>
                      <w:rPr>
                        <w:rFonts w:ascii="Cambria Math" w:hAnsi="Cambria Math"/>
                        <w:spacing w:val="5"/>
                        <w:sz w:val="16"/>
                        <w:szCs w:val="14"/>
                      </w:rPr>
                      <m:t>·</m:t>
                    </m:r>
                    <m:d>
                      <m:dPr>
                        <m:begChr m:val="["/>
                        <m:endChr m:val="]"/>
                        <m:ctrlPr>
                          <w:rPr>
                            <w:rFonts w:ascii="Cambria Math" w:hAnsi="Cambria Math"/>
                            <w:i/>
                            <w:spacing w:val="5"/>
                            <w:sz w:val="16"/>
                            <w:szCs w:val="14"/>
                          </w:rPr>
                        </m:ctrlPr>
                      </m:dPr>
                      <m:e>
                        <m:r>
                          <w:rPr>
                            <w:rFonts w:ascii="Cambria Math" w:hAnsi="Cambria Math"/>
                            <w:spacing w:val="5"/>
                            <w:sz w:val="16"/>
                            <w:szCs w:val="14"/>
                          </w:rPr>
                          <m:t>-a+h·BFC</m:t>
                        </m:r>
                        <m:d>
                          <m:dPr>
                            <m:ctrlPr>
                              <w:rPr>
                                <w:rFonts w:ascii="Cambria Math" w:hAnsi="Cambria Math"/>
                                <w:i/>
                                <w:spacing w:val="5"/>
                                <w:sz w:val="16"/>
                                <w:szCs w:val="14"/>
                              </w:rPr>
                            </m:ctrlPr>
                          </m:dPr>
                          <m:e>
                            <m:r>
                              <w:rPr>
                                <w:rFonts w:ascii="Cambria Math" w:hAnsi="Cambria Math"/>
                                <w:spacing w:val="5"/>
                                <w:sz w:val="16"/>
                                <w:szCs w:val="14"/>
                              </w:rPr>
                              <m:t>T</m:t>
                            </m:r>
                          </m:e>
                        </m:d>
                      </m:e>
                    </m:d>
                  </m:den>
                </m:f>
              </m:oMath>
            </m:oMathPara>
          </w:p>
        </w:tc>
      </w:tr>
    </w:tbl>
    <w:p w14:paraId="4D5B895D" w14:textId="40072260" w:rsidR="00451274" w:rsidRPr="003579D8" w:rsidRDefault="00D357E5" w:rsidP="000F3C2E">
      <w:pPr>
        <w:pStyle w:val="SingleTxtG"/>
      </w:pPr>
      <w:r>
        <w:tab/>
      </w:r>
      <w:r w:rsidR="0E5EC358" w:rsidRPr="0E5EC358">
        <w:t>Where:</w:t>
      </w:r>
    </w:p>
    <w:p w14:paraId="4BB189FA" w14:textId="0D1D81BF" w:rsidR="00451274" w:rsidRPr="003579D8" w:rsidRDefault="00D357E5" w:rsidP="000F3C2E">
      <w:pPr>
        <w:pStyle w:val="SingleTxtG"/>
      </w:pPr>
      <w:r>
        <w:tab/>
      </w:r>
      <w:r w:rsidR="00CD59CC" w:rsidRPr="0E5EC358">
        <w:t>"</w:t>
      </w:r>
      <w:r w:rsidR="00451274" w:rsidRPr="0E5EC358">
        <w:t>G</w:t>
      </w:r>
      <w:r w:rsidR="00CD59CC" w:rsidRPr="0E5EC358">
        <w:t>"</w:t>
      </w:r>
      <w:r w:rsidR="00451274" w:rsidRPr="0E5EC358">
        <w:t xml:space="preserve">: </w:t>
      </w:r>
      <w:r w:rsidR="00451274" w:rsidRPr="003579D8">
        <w:tab/>
      </w:r>
      <w:r w:rsidR="00451274" w:rsidRPr="0E5EC358">
        <w:t>centre of gravity of the loaded vehicle</w:t>
      </w:r>
      <w:r w:rsidR="00F24EDD" w:rsidRPr="0E5EC358">
        <w:t>;</w:t>
      </w:r>
      <w:r w:rsidR="00451274" w:rsidRPr="0E5EC358">
        <w:t xml:space="preserve"> </w:t>
      </w:r>
    </w:p>
    <w:p w14:paraId="750729D0" w14:textId="7AF466ED" w:rsidR="00451274" w:rsidRPr="003579D8" w:rsidRDefault="00D357E5" w:rsidP="000F3C2E">
      <w:pPr>
        <w:pStyle w:val="SingleTxtG"/>
      </w:pPr>
      <w:r>
        <w:tab/>
      </w:r>
      <w:r w:rsidR="00CD59CC" w:rsidRPr="0E5EC358">
        <w:t>"</w:t>
      </w:r>
      <w:r w:rsidR="00451274" w:rsidRPr="0E5EC358">
        <w:t>m</w:t>
      </w:r>
      <w:r w:rsidR="00CD59CC" w:rsidRPr="0E5EC358">
        <w:t>"</w:t>
      </w:r>
      <w:r w:rsidR="00451274" w:rsidRPr="0E5EC358">
        <w:t xml:space="preserve">: </w:t>
      </w:r>
      <w:r w:rsidR="00451274" w:rsidRPr="003579D8">
        <w:tab/>
      </w:r>
      <w:r w:rsidR="00451274" w:rsidRPr="0E5EC358">
        <w:t>mass (in kilograms) of the loaded vehicle</w:t>
      </w:r>
      <w:r w:rsidR="00F24EDD" w:rsidRPr="0E5EC358">
        <w:t>;</w:t>
      </w:r>
    </w:p>
    <w:p w14:paraId="2EDC0347" w14:textId="41447975" w:rsidR="00451274" w:rsidRPr="003579D8" w:rsidRDefault="00D357E5" w:rsidP="000F3C2E">
      <w:pPr>
        <w:pStyle w:val="SingleTxtG"/>
      </w:pPr>
      <w:r>
        <w:tab/>
      </w:r>
      <w:r w:rsidR="00CD59CC" w:rsidRPr="0E5EC358">
        <w:t>"</w:t>
      </w:r>
      <w:r w:rsidR="00451274" w:rsidRPr="0E5EC358">
        <w:t>a</w:t>
      </w:r>
      <w:r w:rsidR="00CD59CC" w:rsidRPr="0E5EC358">
        <w:t>"</w:t>
      </w:r>
      <w:r w:rsidR="00451274" w:rsidRPr="0E5EC358">
        <w:t xml:space="preserve">: </w:t>
      </w:r>
      <w:r w:rsidR="00451274" w:rsidRPr="003579D8">
        <w:tab/>
      </w:r>
      <w:r w:rsidR="00451274" w:rsidRPr="0E5EC358">
        <w:t xml:space="preserve">horizontal distance between front axle and centre of gravity of the loaded vehicle </w:t>
      </w:r>
      <w:r>
        <w:t xml:space="preserve"> </w:t>
      </w:r>
      <w:r w:rsidR="00451274" w:rsidRPr="0E5EC358">
        <w:t>(m)</w:t>
      </w:r>
      <w:r w:rsidR="00F24EDD" w:rsidRPr="0E5EC358">
        <w:t>;</w:t>
      </w:r>
    </w:p>
    <w:p w14:paraId="4976983A" w14:textId="26D48023" w:rsidR="00451274" w:rsidRPr="003579D8" w:rsidRDefault="00D357E5" w:rsidP="000F3C2E">
      <w:pPr>
        <w:pStyle w:val="SingleTxtG"/>
      </w:pPr>
      <w:r>
        <w:tab/>
      </w:r>
      <w:r w:rsidR="00CD59CC" w:rsidRPr="0E5EC358">
        <w:t>"</w:t>
      </w:r>
      <w:r w:rsidR="00451274" w:rsidRPr="0E5EC358">
        <w:t>b</w:t>
      </w:r>
      <w:r w:rsidR="00CD59CC" w:rsidRPr="0E5EC358">
        <w:t>"</w:t>
      </w:r>
      <w:r w:rsidR="00451274" w:rsidRPr="0E5EC358">
        <w:t xml:space="preserve">: </w:t>
      </w:r>
      <w:r w:rsidR="00451274" w:rsidRPr="003579D8">
        <w:tab/>
      </w:r>
      <w:r w:rsidR="00451274" w:rsidRPr="0E5EC358">
        <w:t>horizontal distance between rear axle and centre of gravity of the loaded vehicle</w:t>
      </w:r>
      <w:r w:rsidR="00F24EDD" w:rsidRPr="0E5EC358">
        <w:t>;</w:t>
      </w:r>
      <w:r w:rsidR="00451274" w:rsidRPr="0E5EC358">
        <w:t xml:space="preserve"> </w:t>
      </w:r>
    </w:p>
    <w:p w14:paraId="65BAD650" w14:textId="39FFD67E" w:rsidR="00451274" w:rsidRPr="003579D8" w:rsidRDefault="00D357E5" w:rsidP="000F3C2E">
      <w:pPr>
        <w:pStyle w:val="SingleTxtG"/>
      </w:pPr>
      <w:r>
        <w:tab/>
      </w:r>
      <w:r w:rsidR="00CD59CC" w:rsidRPr="0E5EC358">
        <w:t>"</w:t>
      </w:r>
      <w:r w:rsidR="00451274" w:rsidRPr="0E5EC358">
        <w:t>h</w:t>
      </w:r>
      <w:r w:rsidR="00CD59CC" w:rsidRPr="0E5EC358">
        <w:t>"</w:t>
      </w:r>
      <w:r w:rsidR="00451274" w:rsidRPr="0E5EC358">
        <w:t xml:space="preserve">: </w:t>
      </w:r>
      <w:r w:rsidR="00451274" w:rsidRPr="003579D8">
        <w:tab/>
      </w:r>
      <w:r w:rsidR="00451274" w:rsidRPr="0E5EC358">
        <w:t>vertical distance between ground level and centre of gravity of the loaded vehicle (m)</w:t>
      </w:r>
      <w:r w:rsidR="00F24EDD" w:rsidRPr="0E5EC358">
        <w:t>;</w:t>
      </w:r>
      <w:r w:rsidR="00451274" w:rsidRPr="0E5EC358">
        <w:t xml:space="preserve"> </w:t>
      </w:r>
    </w:p>
    <w:p w14:paraId="4BBCB4D2" w14:textId="5323EDAF" w:rsidR="00451274" w:rsidRPr="003579D8" w:rsidRDefault="00F24EDD" w:rsidP="000F3C2E">
      <w:pPr>
        <w:pStyle w:val="SingleTxtG"/>
      </w:pPr>
      <w:r w:rsidRPr="003579D8">
        <w:rPr>
          <w:i/>
        </w:rPr>
        <w:lastRenderedPageBreak/>
        <w:tab/>
      </w:r>
      <w:r w:rsidRPr="003579D8">
        <w:rPr>
          <w:i/>
        </w:rPr>
        <w:tab/>
      </w:r>
      <w:r w:rsidR="00451274" w:rsidRPr="0E5EC358">
        <w:rPr>
          <w:i/>
          <w:iCs/>
        </w:rPr>
        <w:t>N.B.</w:t>
      </w:r>
      <w:r w:rsidR="00451274" w:rsidRPr="0E5EC358">
        <w:t xml:space="preserve"> When </w:t>
      </w:r>
      <w:r w:rsidR="00CD59CC" w:rsidRPr="0E5EC358">
        <w:t>"</w:t>
      </w:r>
      <w:r w:rsidR="00451274" w:rsidRPr="0E5EC358">
        <w:t>h</w:t>
      </w:r>
      <w:r w:rsidR="00CD59CC" w:rsidRPr="0E5EC358">
        <w:t>"</w:t>
      </w:r>
      <w:r w:rsidR="00451274" w:rsidRPr="0E5EC358">
        <w:t xml:space="preserve"> is not precisely known, these </w:t>
      </w:r>
      <w:r w:rsidR="00AC7048" w:rsidRPr="0E5EC358">
        <w:t>worst-case</w:t>
      </w:r>
      <w:r w:rsidR="00451274" w:rsidRPr="0E5EC358">
        <w:t xml:space="preserve"> values shall apply: 1.2 for configuration 2, and 1.5 for configuration 3</w:t>
      </w:r>
    </w:p>
    <w:p w14:paraId="2171BC80" w14:textId="028B6DCC" w:rsidR="00451274" w:rsidRPr="003579D8" w:rsidRDefault="00D357E5" w:rsidP="000F3C2E">
      <w:pPr>
        <w:pStyle w:val="SingleTxtG"/>
      </w:pPr>
      <w:r>
        <w:tab/>
      </w:r>
      <w:r w:rsidR="0E5EC358" w:rsidRPr="0E5EC358">
        <w:t>"</w:t>
      </w:r>
      <w:r w:rsidR="00DF4D89" w:rsidRPr="00463D15">
        <w:rPr>
          <w:highlight w:val="yellow"/>
        </w:rPr>
        <w:t>γ</w:t>
      </w:r>
      <w:r w:rsidR="0E5EC358" w:rsidRPr="0E5EC358">
        <w:t>" loaded vehicle acceleration (m∙s</w:t>
      </w:r>
      <w:r w:rsidR="0E5EC358" w:rsidRPr="00D357E5">
        <w:rPr>
          <w:vertAlign w:val="superscript"/>
        </w:rPr>
        <w:t>-</w:t>
      </w:r>
      <w:r w:rsidR="0E5EC358" w:rsidRPr="0E5EC358">
        <w:t xml:space="preserve">²); </w:t>
      </w:r>
    </w:p>
    <w:p w14:paraId="235936AB" w14:textId="30F958D7" w:rsidR="00451274" w:rsidRPr="003579D8" w:rsidRDefault="00D357E5" w:rsidP="000F3C2E">
      <w:pPr>
        <w:pStyle w:val="SingleTxtG"/>
      </w:pPr>
      <w:r>
        <w:tab/>
      </w:r>
      <w:r w:rsidR="0E5EC358" w:rsidRPr="0E5EC358">
        <w:t xml:space="preserve">"g" acceleration due to the gravity (m∙s-²); </w:t>
      </w:r>
    </w:p>
    <w:p w14:paraId="3093127E" w14:textId="68D209A5" w:rsidR="00451274" w:rsidRPr="003579D8" w:rsidRDefault="00D357E5" w:rsidP="000F3C2E">
      <w:pPr>
        <w:pStyle w:val="SingleTxtG"/>
      </w:pPr>
      <w:r>
        <w:tab/>
      </w:r>
      <w:r w:rsidR="0E5EC358" w:rsidRPr="0E5EC358">
        <w:t xml:space="preserve">"X1" longitudinal (X-direction) reaction of the front tyre on the road; </w:t>
      </w:r>
    </w:p>
    <w:p w14:paraId="1539337C" w14:textId="5CC8DB1A" w:rsidR="00451274" w:rsidRPr="003579D8" w:rsidRDefault="00D357E5" w:rsidP="000F3C2E">
      <w:pPr>
        <w:pStyle w:val="SingleTxtG"/>
      </w:pPr>
      <w:r>
        <w:tab/>
      </w:r>
      <w:r w:rsidR="0E5EC358" w:rsidRPr="0E5EC358">
        <w:t xml:space="preserve">"X2" longitudinal (X-direction) reaction of the rear tyre on the road; </w:t>
      </w:r>
    </w:p>
    <w:p w14:paraId="4E78C901" w14:textId="208A5E52" w:rsidR="00451274" w:rsidRPr="003579D8" w:rsidRDefault="00D357E5" w:rsidP="000F3C2E">
      <w:pPr>
        <w:pStyle w:val="SingleTxtG"/>
      </w:pPr>
      <w:r>
        <w:tab/>
      </w:r>
      <w:r w:rsidR="0E5EC358" w:rsidRPr="0E5EC358">
        <w:t xml:space="preserve">"Z1" normal (Z-direction) reaction of the front tyre on the road; </w:t>
      </w:r>
    </w:p>
    <w:p w14:paraId="0AC4049B" w14:textId="77513C83" w:rsidR="00451274" w:rsidRPr="003579D8" w:rsidRDefault="00D357E5" w:rsidP="000F3C2E">
      <w:pPr>
        <w:pStyle w:val="SingleTxtG"/>
      </w:pPr>
      <w:r>
        <w:tab/>
      </w:r>
      <w:r w:rsidR="0E5EC358" w:rsidRPr="0E5EC358">
        <w:t xml:space="preserve">"Z2" normal (Z-direction) reaction of the rear tyre on the road; </w:t>
      </w:r>
    </w:p>
    <w:p w14:paraId="1CF16E99" w14:textId="17E3E72E" w:rsidR="00451274" w:rsidRPr="003579D8" w:rsidRDefault="00451274" w:rsidP="00E369AB">
      <w:pPr>
        <w:pStyle w:val="TableG"/>
      </w:pPr>
      <w:r w:rsidRPr="0E5EC358">
        <w:t xml:space="preserve">Figure </w:t>
      </w:r>
      <w:r w:rsidR="00F3566E" w:rsidRPr="0E5EC358">
        <w:t>6</w:t>
      </w:r>
      <w:r w:rsidRPr="0E5EC358">
        <w:t xml:space="preserve"> </w:t>
      </w:r>
    </w:p>
    <w:p w14:paraId="752CB793" w14:textId="77777777" w:rsidR="00451274" w:rsidRPr="003579D8" w:rsidRDefault="0E5EC358" w:rsidP="00E369AB">
      <w:pPr>
        <w:pStyle w:val="TableH"/>
      </w:pPr>
      <w:r w:rsidRPr="0E5EC358">
        <w:t>Nomenclature explanation related to grip index of the tyre</w:t>
      </w:r>
    </w:p>
    <w:p w14:paraId="4F8B73FE" w14:textId="553C0344" w:rsidR="00451274" w:rsidRPr="004A6516" w:rsidRDefault="00463D15" w:rsidP="000F3C2E">
      <w:pPr>
        <w:pStyle w:val="SingleTxtG"/>
      </w:pPr>
      <w:r>
        <w:rPr>
          <w:noProof/>
        </w:rPr>
        <mc:AlternateContent>
          <mc:Choice Requires="wps">
            <w:drawing>
              <wp:anchor distT="0" distB="0" distL="114300" distR="114300" simplePos="0" relativeHeight="251659264" behindDoc="0" locked="0" layoutInCell="1" allowOverlap="1" wp14:anchorId="7A5635FF" wp14:editId="73DE2208">
                <wp:simplePos x="0" y="0"/>
                <wp:positionH relativeFrom="column">
                  <wp:posOffset>2461260</wp:posOffset>
                </wp:positionH>
                <wp:positionV relativeFrom="paragraph">
                  <wp:posOffset>586740</wp:posOffset>
                </wp:positionV>
                <wp:extent cx="3810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 cy="247650"/>
                        </a:xfrm>
                        <a:prstGeom prst="rect">
                          <a:avLst/>
                        </a:prstGeom>
                        <a:solidFill>
                          <a:srgbClr val="FFFF00"/>
                        </a:solidFill>
                        <a:ln w="6350">
                          <a:noFill/>
                        </a:ln>
                      </wps:spPr>
                      <wps:txbx>
                        <w:txbxContent>
                          <w:p w14:paraId="3205E28B" w14:textId="7EFBF3CD" w:rsidR="00963232" w:rsidRPr="00463D15" w:rsidRDefault="00963232">
                            <w:pPr>
                              <w:rPr>
                                <w:b/>
                              </w:rPr>
                            </w:pPr>
                            <w:r w:rsidRPr="00463D15">
                              <w:rPr>
                                <w:b/>
                                <w:highlight w:val="yellow"/>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35FF" id="Text Box 2" o:spid="_x0000_s1102" type="#_x0000_t202" style="position:absolute;left:0;text-align:left;margin-left:193.8pt;margin-top:46.2pt;width:30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" fillcolor="yellow" stroked="f" strokeweight=".5pt">
                <v:textbox>
                  <w:txbxContent>
                    <w:p w14:paraId="3205E28B" w14:textId="7EFBF3CD" w:rsidR="00963232" w:rsidRPr="00463D15" w:rsidRDefault="00963232">
                      <w:pPr>
                        <w:rPr>
                          <w:b/>
                        </w:rPr>
                      </w:pPr>
                      <w:r w:rsidRPr="00463D15">
                        <w:rPr>
                          <w:b/>
                          <w:highlight w:val="yellow"/>
                        </w:rPr>
                        <w:t>G</w:t>
                      </w:r>
                    </w:p>
                  </w:txbxContent>
                </v:textbox>
              </v:shape>
            </w:pict>
          </mc:Fallback>
        </mc:AlternateContent>
      </w:r>
      <w:r w:rsidR="008D4347">
        <w:rPr>
          <w:noProof/>
        </w:rPr>
        <w:drawing>
          <wp:inline distT="0" distB="0" distL="0" distR="0" wp14:anchorId="7C564A86" wp14:editId="6F55B2D7">
            <wp:extent cx="3352800" cy="1876425"/>
            <wp:effectExtent l="0" t="0" r="0" b="9525"/>
            <wp:docPr id="11988910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31">
                      <a:extLst>
                        <a:ext uri="{28A0092B-C50C-407E-A947-70E740481C1C}">
                          <a14:useLocalDpi xmlns:a14="http://schemas.microsoft.com/office/drawing/2010/main" val="0"/>
                        </a:ext>
                      </a:extLst>
                    </a:blip>
                    <a:stretch>
                      <a:fillRect/>
                    </a:stretch>
                  </pic:blipFill>
                  <pic:spPr>
                    <a:xfrm>
                      <a:off x="0" y="0"/>
                      <a:ext cx="3352800" cy="1876425"/>
                    </a:xfrm>
                    <a:prstGeom prst="rect">
                      <a:avLst/>
                    </a:prstGeom>
                  </pic:spPr>
                </pic:pic>
              </a:graphicData>
            </a:graphic>
          </wp:inline>
        </w:drawing>
      </w:r>
    </w:p>
    <w:p w14:paraId="33EDBF33" w14:textId="77777777" w:rsidR="00451274" w:rsidRPr="003579D8" w:rsidRDefault="0E5EC358" w:rsidP="000F3C2E">
      <w:pPr>
        <w:pStyle w:val="SingleTxtG"/>
      </w:pPr>
      <w:r w:rsidRPr="0E5EC358">
        <w:t>3.12.3.2.2.2.8.  Wet grip performance comparison between a candidate tyre and a reference tyre using a control tyre</w:t>
      </w:r>
    </w:p>
    <w:p w14:paraId="42CCDEE5" w14:textId="302C5D05" w:rsidR="00451274" w:rsidRPr="003579D8" w:rsidRDefault="00D357E5" w:rsidP="000F3C2E">
      <w:pPr>
        <w:pStyle w:val="SingleTxtG"/>
      </w:pPr>
      <w:r>
        <w:tab/>
      </w:r>
      <w:r w:rsidR="00451274" w:rsidRPr="0E5EC358">
        <w:t>When the candidate tyre size is significantly different from the reference tyre, a direct comparison on the same vehicle may be not possible. This approach uses an intermediate tyre, hereinafter called the control tyre.</w:t>
      </w:r>
    </w:p>
    <w:p w14:paraId="488FC916" w14:textId="77777777" w:rsidR="00451274" w:rsidRPr="003579D8" w:rsidRDefault="0E5EC358" w:rsidP="000F3C2E">
      <w:pPr>
        <w:pStyle w:val="SingleTxtG"/>
      </w:pPr>
      <w:r w:rsidRPr="0E5EC358">
        <w:t>3.12.3.2.2.2.8.1.  The principle lies upon the use of a control tyre and 2 different vehicles for assessing a candidate tyre in comparison with a reference tyre.</w:t>
      </w:r>
    </w:p>
    <w:p w14:paraId="4F223F49" w14:textId="1B3A8C7D" w:rsidR="00451274" w:rsidRPr="003579D8" w:rsidRDefault="00D357E5" w:rsidP="000F3C2E">
      <w:pPr>
        <w:pStyle w:val="SingleTxtG"/>
      </w:pPr>
      <w:r>
        <w:tab/>
      </w:r>
      <w:r w:rsidR="00451274" w:rsidRPr="0E5EC358">
        <w:t xml:space="preserve">One vehicle can fit the reference tyre and the control tyre, the other the control tyre and the candidate tyre. All conditions are in conformity with </w:t>
      </w:r>
      <w:r w:rsidR="008E5D7D" w:rsidRPr="0E5EC358">
        <w:t>paragraph</w:t>
      </w:r>
      <w:r w:rsidR="00451274" w:rsidRPr="0E5EC358">
        <w:t>s</w:t>
      </w:r>
      <w:r w:rsidR="009B21C6" w:rsidRPr="0E5EC358">
        <w:t xml:space="preserve"> </w:t>
      </w:r>
      <w:r w:rsidR="0096042A" w:rsidRPr="0E5EC358">
        <w:rPr>
          <w:highlight w:val="green"/>
        </w:rPr>
        <w:t>3.12.3.2.2.2.1. to 3.12.3.2.2.2.5.</w:t>
      </w:r>
      <w:r w:rsidR="0096042A" w:rsidRPr="0E5EC358">
        <w:t xml:space="preserve"> above.</w:t>
      </w:r>
    </w:p>
    <w:p w14:paraId="6FE2BBBE" w14:textId="77777777" w:rsidR="00451274" w:rsidRPr="003579D8" w:rsidRDefault="0E5EC358" w:rsidP="000F3C2E">
      <w:pPr>
        <w:pStyle w:val="SingleTxtG"/>
      </w:pPr>
      <w:r w:rsidRPr="0E5EC358">
        <w:t>3.12.3.2.2.2.8.2.  The first assessment is a comparison between the control tyre and the reference tyre. The result (Wet Grip Index 1) is the relative efficiency of the control tyre compared to the reference tyre.</w:t>
      </w:r>
    </w:p>
    <w:p w14:paraId="68495B43" w14:textId="77777777" w:rsidR="00451274" w:rsidRPr="003579D8" w:rsidRDefault="0E5EC358" w:rsidP="000F3C2E">
      <w:pPr>
        <w:pStyle w:val="SingleTxtG"/>
      </w:pPr>
      <w:r w:rsidRPr="0E5EC358">
        <w:t>3.12.3.2.2.2.8.3.  The second assessment is a comparison between the candidate tyre and the control tyre. The result (Wet Grip Index 2) is the relative efficiency of the candidate tyre compared to the control tyre.</w:t>
      </w:r>
    </w:p>
    <w:p w14:paraId="613F0144" w14:textId="61140117" w:rsidR="00451274" w:rsidRPr="003579D8" w:rsidRDefault="00F9306B" w:rsidP="000F3C2E">
      <w:pPr>
        <w:pStyle w:val="SingleTxtG"/>
      </w:pPr>
      <w:r>
        <w:tab/>
      </w:r>
      <w:r w:rsidR="00451274" w:rsidRPr="0E5EC358">
        <w:t xml:space="preserve">The second assessment is done on the same track as the first one and within one week maximum. The wetted surface temperature shall be in the range of </w:t>
      </w:r>
      <w:r w:rsidR="00451274" w:rsidRPr="0E5EC358">
        <w:rPr>
          <w:u w:val="single"/>
        </w:rPr>
        <w:t>+</w:t>
      </w:r>
      <w:r w:rsidR="00451274" w:rsidRPr="0E5EC358">
        <w:t>5°C of the temperature of the first assessment. The control tyre set (4 or 6 tyres) is physically the same set as the set used for the first assessment.</w:t>
      </w:r>
    </w:p>
    <w:p w14:paraId="49206512" w14:textId="77777777" w:rsidR="00451274" w:rsidRPr="003579D8" w:rsidRDefault="0E5EC358" w:rsidP="000F3C2E">
      <w:pPr>
        <w:pStyle w:val="SingleTxtG"/>
      </w:pPr>
      <w:r w:rsidRPr="0E5EC358">
        <w:t>3.12.3.2.2.2.8.4.  The wet grip index of the candidate tyre compared to the reference tyre is deduced by multiplying the relative efficiencies calculated above:</w:t>
      </w:r>
    </w:p>
    <w:p w14:paraId="7AD2356F" w14:textId="7EA02763" w:rsidR="00451274" w:rsidRPr="003579D8" w:rsidRDefault="00F9306B" w:rsidP="000F3C2E">
      <w:pPr>
        <w:pStyle w:val="SingleTxtG"/>
      </w:pPr>
      <w:r>
        <w:lastRenderedPageBreak/>
        <w:tab/>
      </w:r>
      <w:r w:rsidR="00451274" w:rsidRPr="0E5EC358">
        <w:t xml:space="preserve">(Wet Grip Index 1 </w:t>
      </w:r>
      <w:r w:rsidR="00E7260E" w:rsidRPr="0E5EC358">
        <w:rPr>
          <w:highlight w:val="green"/>
        </w:rPr>
        <w:t>•</w:t>
      </w:r>
      <w:r w:rsidR="00451274" w:rsidRPr="0E5EC358">
        <w:t xml:space="preserve"> Wet Grip Index 2)</w:t>
      </w:r>
    </w:p>
    <w:p w14:paraId="6D58D19E" w14:textId="4848395E" w:rsidR="00451274" w:rsidRPr="003579D8" w:rsidRDefault="00F9306B" w:rsidP="000F3C2E">
      <w:pPr>
        <w:pStyle w:val="SingleTxtG"/>
      </w:pPr>
      <w:r>
        <w:rPr>
          <w:i/>
          <w:iCs/>
        </w:rPr>
        <w:t xml:space="preserve"> </w:t>
      </w:r>
      <w:r>
        <w:rPr>
          <w:i/>
          <w:iCs/>
        </w:rPr>
        <w:tab/>
      </w:r>
      <w:r w:rsidR="00451274" w:rsidRPr="2752BA9F">
        <w:rPr>
          <w:i/>
          <w:iCs/>
        </w:rPr>
        <w:t>Note</w:t>
      </w:r>
      <w:r w:rsidR="00451274" w:rsidRPr="0E5EC358">
        <w:t xml:space="preserve">: When the test expert decides to use an SRTT tyre as a control tyre (i.e. in the test procedure two SRTTs are compared directly instead of an SRTT with a control tyre) the result of the comparison between the SRTTs is called the </w:t>
      </w:r>
      <w:r w:rsidR="00CD59CC" w:rsidRPr="0E5EC358">
        <w:t>"</w:t>
      </w:r>
      <w:r w:rsidR="00451274" w:rsidRPr="0E5EC358">
        <w:t>local shift factor</w:t>
      </w:r>
      <w:r w:rsidR="00CD59CC" w:rsidRPr="0E5EC358">
        <w:t>"</w:t>
      </w:r>
      <w:r w:rsidR="00451274" w:rsidRPr="0E5EC358">
        <w:t xml:space="preserve">. </w:t>
      </w:r>
    </w:p>
    <w:p w14:paraId="036E82A1" w14:textId="73F8D183" w:rsidR="00451274" w:rsidRPr="003579D8" w:rsidRDefault="00F9306B" w:rsidP="000F3C2E">
      <w:pPr>
        <w:pStyle w:val="SingleTxtG"/>
      </w:pPr>
      <w:r>
        <w:tab/>
      </w:r>
      <w:r w:rsidR="00451274" w:rsidRPr="0E5EC358">
        <w:t xml:space="preserve">It is permitted to use a previous SRTTs comparison. </w:t>
      </w:r>
    </w:p>
    <w:p w14:paraId="41960114" w14:textId="2B8A95C3" w:rsidR="00451274" w:rsidRPr="003579D8" w:rsidRDefault="00F9306B" w:rsidP="000F3C2E">
      <w:pPr>
        <w:pStyle w:val="SingleTxtG"/>
      </w:pPr>
      <w:r>
        <w:tab/>
      </w:r>
      <w:r w:rsidR="00451274" w:rsidRPr="0E5EC358">
        <w:t>The comparison results shall be checked periodically.</w:t>
      </w:r>
    </w:p>
    <w:p w14:paraId="32B424A6" w14:textId="77777777" w:rsidR="00451274" w:rsidRPr="003579D8" w:rsidRDefault="0E5EC358" w:rsidP="000F3C2E">
      <w:pPr>
        <w:pStyle w:val="SingleTxtG"/>
      </w:pPr>
      <w:r w:rsidRPr="0E5EC358">
        <w:t>3.12.3.2.2.2.8.5.  Selection of a set of tyres as a control tyre set</w:t>
      </w:r>
    </w:p>
    <w:p w14:paraId="43EEB99D" w14:textId="61C93717" w:rsidR="00451274" w:rsidRPr="003579D8" w:rsidRDefault="00F9306B" w:rsidP="000F3C2E">
      <w:pPr>
        <w:pStyle w:val="SingleTxtG"/>
      </w:pPr>
      <w:r>
        <w:t xml:space="preserve"> </w:t>
      </w:r>
      <w:r>
        <w:tab/>
      </w:r>
      <w:r w:rsidR="00451274" w:rsidRPr="0E5EC358">
        <w:t xml:space="preserve">A </w:t>
      </w:r>
      <w:r w:rsidR="00CD59CC" w:rsidRPr="0E5EC358">
        <w:t>"</w:t>
      </w:r>
      <w:r w:rsidR="00451274" w:rsidRPr="0E5EC358">
        <w:t>control tyre</w:t>
      </w:r>
      <w:r w:rsidR="00CD59CC" w:rsidRPr="0E5EC358">
        <w:t>"</w:t>
      </w:r>
      <w:r w:rsidR="00451274" w:rsidRPr="0E5EC358">
        <w:t xml:space="preserve"> set is a group of identical tyres made in the same factory during a one-week period.</w:t>
      </w:r>
    </w:p>
    <w:p w14:paraId="3853968D" w14:textId="77777777" w:rsidR="00451274" w:rsidRPr="003579D8" w:rsidRDefault="0E5EC358" w:rsidP="000F3C2E">
      <w:pPr>
        <w:pStyle w:val="SingleTxtG"/>
      </w:pPr>
      <w:r w:rsidRPr="0E5EC358">
        <w:t>3.12.3.2.2.2.8.6.  Reference and control tyres</w:t>
      </w:r>
    </w:p>
    <w:p w14:paraId="79C362E1" w14:textId="77777777" w:rsidR="00451274" w:rsidRPr="003579D8" w:rsidRDefault="006251F7" w:rsidP="000F3C2E">
      <w:pPr>
        <w:pStyle w:val="SingleTxtG"/>
      </w:pPr>
      <w:r w:rsidRPr="003579D8">
        <w:tab/>
      </w:r>
      <w:r w:rsidR="00451274" w:rsidRPr="0E5EC358">
        <w:t>Before the first assessment (control tyre / reference tyre), normal storage conditions can be used. It is necessary that all the tyres of a control tyre set have been stored in the same conditions.</w:t>
      </w:r>
    </w:p>
    <w:p w14:paraId="57B552C4" w14:textId="77777777" w:rsidR="00451274" w:rsidRPr="003579D8" w:rsidRDefault="0E5EC358" w:rsidP="000F3C2E">
      <w:pPr>
        <w:pStyle w:val="SingleTxtG"/>
      </w:pPr>
      <w:r w:rsidRPr="0E5EC358">
        <w:t>3.12.3.2.2.2.8.7.  Storage of control tyres</w:t>
      </w:r>
    </w:p>
    <w:p w14:paraId="6234FAF3" w14:textId="77777777" w:rsidR="00451274" w:rsidRPr="003579D8" w:rsidRDefault="00F24EDD" w:rsidP="000F3C2E">
      <w:pPr>
        <w:pStyle w:val="SingleTxtG"/>
      </w:pPr>
      <w:r w:rsidRPr="003579D8">
        <w:tab/>
      </w:r>
      <w:r w:rsidR="00451274" w:rsidRPr="0E5EC358">
        <w:t>As soon as the control tyre set has been assessed in comparison with the reference tyre, specific storage conditions shall be applied for control tyres replacement.</w:t>
      </w:r>
    </w:p>
    <w:p w14:paraId="258C1CA3" w14:textId="77777777" w:rsidR="00451274" w:rsidRPr="003579D8" w:rsidRDefault="0E5EC358" w:rsidP="000F3C2E">
      <w:pPr>
        <w:pStyle w:val="SingleTxtG"/>
      </w:pPr>
      <w:r w:rsidRPr="0E5EC358">
        <w:t>3.12.3.2.2.2.8.8.  Replacement of reference and control tyres</w:t>
      </w:r>
    </w:p>
    <w:p w14:paraId="0B336353" w14:textId="53C97E22" w:rsidR="00451274" w:rsidRPr="003579D8" w:rsidRDefault="00F9306B" w:rsidP="000F3C2E">
      <w:pPr>
        <w:pStyle w:val="SingleTxtG"/>
      </w:pPr>
      <w:r>
        <w:tab/>
      </w:r>
      <w:r w:rsidR="0E5EC358" w:rsidRPr="0E5EC358">
        <w:t>When irregular wear or damage results from tests, or when wear influences the test results, the use of the tyre shall be discontinued.</w:t>
      </w:r>
    </w:p>
    <w:p w14:paraId="416F33A3" w14:textId="43DCDB2F" w:rsidR="00C14F0A" w:rsidRPr="00435DC8" w:rsidRDefault="00C14F0A" w:rsidP="00E369AB">
      <w:pPr>
        <w:pStyle w:val="HLevel2G"/>
      </w:pPr>
      <w:bookmarkStart w:id="478" w:name="_Toc308614706"/>
      <w:bookmarkStart w:id="479" w:name="_Toc308614707"/>
      <w:bookmarkStart w:id="480" w:name="_Toc308614713"/>
      <w:bookmarkStart w:id="481" w:name="_Toc308614761"/>
      <w:bookmarkStart w:id="482" w:name="_Toc308614762"/>
      <w:bookmarkStart w:id="483" w:name="_Toc308614763"/>
      <w:bookmarkStart w:id="484" w:name="_Toc308614764"/>
      <w:bookmarkStart w:id="485" w:name="_Toc308614765"/>
      <w:bookmarkStart w:id="486" w:name="_Toc308614766"/>
      <w:bookmarkStart w:id="487" w:name="_Toc308614767"/>
      <w:bookmarkStart w:id="488" w:name="_Toc308614769"/>
      <w:bookmarkStart w:id="489" w:name="_Toc308614770"/>
      <w:bookmarkStart w:id="490" w:name="_Toc308614771"/>
      <w:bookmarkStart w:id="491" w:name="_Toc10626242"/>
      <w:bookmarkEnd w:id="478"/>
      <w:bookmarkEnd w:id="479"/>
      <w:bookmarkEnd w:id="480"/>
      <w:bookmarkEnd w:id="481"/>
      <w:bookmarkEnd w:id="482"/>
      <w:bookmarkEnd w:id="483"/>
      <w:bookmarkEnd w:id="484"/>
      <w:bookmarkEnd w:id="485"/>
      <w:bookmarkEnd w:id="486"/>
      <w:bookmarkEnd w:id="487"/>
      <w:bookmarkEnd w:id="488"/>
      <w:bookmarkEnd w:id="489"/>
      <w:bookmarkEnd w:id="490"/>
      <w:r w:rsidRPr="0E5EC358">
        <w:t>3.13.</w:t>
      </w:r>
      <w:r w:rsidRPr="00435DC8">
        <w:tab/>
      </w:r>
      <w:r w:rsidR="00A92668" w:rsidRPr="0E5EC358">
        <w:t>R</w:t>
      </w:r>
      <w:r w:rsidRPr="0E5EC358">
        <w:t>olling resistance test</w:t>
      </w:r>
      <w:bookmarkEnd w:id="491"/>
    </w:p>
    <w:p w14:paraId="621CDE9C" w14:textId="77777777" w:rsidR="00451274" w:rsidRPr="003579D8" w:rsidRDefault="00C14F0A" w:rsidP="000F3C2E">
      <w:pPr>
        <w:pStyle w:val="SingleTxtG"/>
      </w:pPr>
      <w:r w:rsidRPr="0E5EC358">
        <w:t>3.13</w:t>
      </w:r>
      <w:r w:rsidR="00451274" w:rsidRPr="0E5EC358">
        <w:t>.1.</w:t>
      </w:r>
      <w:r w:rsidR="00451274" w:rsidRPr="003579D8">
        <w:rPr>
          <w:bCs/>
        </w:rPr>
        <w:tab/>
      </w:r>
      <w:r w:rsidR="00451274" w:rsidRPr="0E5EC358">
        <w:t>Requirements</w:t>
      </w:r>
    </w:p>
    <w:p w14:paraId="0895042E" w14:textId="4384AC0E" w:rsidR="00451274" w:rsidRPr="003579D8" w:rsidRDefault="00F9306B" w:rsidP="000F3C2E">
      <w:pPr>
        <w:pStyle w:val="SingleTxtG"/>
      </w:pPr>
      <w:r>
        <w:rPr>
          <w:spacing w:val="-2"/>
        </w:rPr>
        <w:tab/>
      </w:r>
      <w:r w:rsidR="00451274" w:rsidRPr="0E5EC358">
        <w:rPr>
          <w:spacing w:val="-2"/>
        </w:rPr>
        <w:t xml:space="preserve">The following requirements does not apply to professional off-road tyres, tyres fitted with additional devices to improve traction properties (e.g. studded tyres), tyres with a speed rating less than 80 km/h (speed symbol F) </w:t>
      </w:r>
      <w:r w:rsidR="00C37081" w:rsidRPr="0E5EC358">
        <w:t>and those</w:t>
      </w:r>
      <w:r w:rsidR="00451274" w:rsidRPr="0E5EC358">
        <w:t xml:space="preserve"> having a nominal rim dia</w:t>
      </w:r>
      <w:r w:rsidR="00C0754E" w:rsidRPr="0E5EC358">
        <w:t>meter</w:t>
      </w:r>
      <w:r w:rsidR="00451274" w:rsidRPr="0E5EC358">
        <w:t xml:space="preserve"> code ≤ 10 (or ≤ 254 mm) or ≥ 25 (or ≥ 635 mm)</w:t>
      </w:r>
      <w:r w:rsidR="00451274" w:rsidRPr="0E5EC358">
        <w:rPr>
          <w:spacing w:val="-2"/>
        </w:rPr>
        <w:t xml:space="preserve">. </w:t>
      </w:r>
    </w:p>
    <w:p w14:paraId="57CE15B4" w14:textId="77777777" w:rsidR="00451274" w:rsidRPr="003579D8" w:rsidRDefault="00C14F0A" w:rsidP="000F3C2E">
      <w:pPr>
        <w:pStyle w:val="SingleTxtG"/>
      </w:pPr>
      <w:r w:rsidRPr="0E5EC358">
        <w:t>3.13</w:t>
      </w:r>
      <w:r w:rsidR="00451274" w:rsidRPr="0E5EC358">
        <w:t>.1.1.</w:t>
      </w:r>
      <w:r w:rsidR="00451274" w:rsidRPr="003579D8">
        <w:rPr>
          <w:bCs/>
        </w:rPr>
        <w:tab/>
      </w:r>
      <w:r w:rsidR="00451274" w:rsidRPr="0E5EC358">
        <w:t>The maximum values for the rolling resistance coefficient shall not exceed the following (value in N/kN is equivalent to value in kg/tonne):</w:t>
      </w:r>
    </w:p>
    <w:tbl>
      <w:tblPr>
        <w:tblW w:w="637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3686"/>
        <w:gridCol w:w="2693"/>
      </w:tblGrid>
      <w:tr w:rsidR="00451274" w:rsidRPr="004A6516" w14:paraId="7524C249" w14:textId="77777777" w:rsidTr="00DF4D89">
        <w:trPr>
          <w:trHeight w:val="20"/>
          <w:tblHeader/>
        </w:trPr>
        <w:tc>
          <w:tcPr>
            <w:tcW w:w="3686" w:type="dxa"/>
            <w:tcBorders>
              <w:bottom w:val="single" w:sz="12" w:space="0" w:color="auto"/>
            </w:tcBorders>
            <w:shd w:val="clear" w:color="auto" w:fill="auto"/>
            <w:vAlign w:val="bottom"/>
          </w:tcPr>
          <w:p w14:paraId="18236EB0" w14:textId="77777777" w:rsidR="00451274" w:rsidRPr="004A6516" w:rsidRDefault="0E5EC358" w:rsidP="00E53325">
            <w:pPr>
              <w:pStyle w:val="TableHeading0"/>
              <w:jc w:val="center"/>
            </w:pPr>
            <w:r w:rsidRPr="0E5EC358">
              <w:t>Tyre class</w:t>
            </w:r>
          </w:p>
        </w:tc>
        <w:tc>
          <w:tcPr>
            <w:tcW w:w="2693" w:type="dxa"/>
            <w:tcBorders>
              <w:bottom w:val="single" w:sz="12" w:space="0" w:color="auto"/>
            </w:tcBorders>
            <w:shd w:val="clear" w:color="auto" w:fill="auto"/>
            <w:vAlign w:val="bottom"/>
          </w:tcPr>
          <w:p w14:paraId="225A16AD" w14:textId="77777777" w:rsidR="00451274" w:rsidRPr="004A6516" w:rsidRDefault="0E5EC358" w:rsidP="00E53325">
            <w:pPr>
              <w:pStyle w:val="TableHeading0"/>
              <w:jc w:val="center"/>
            </w:pPr>
            <w:r w:rsidRPr="0E5EC358">
              <w:t>Max value (N/kN)</w:t>
            </w:r>
          </w:p>
        </w:tc>
      </w:tr>
      <w:tr w:rsidR="00451274" w:rsidRPr="004A6516" w14:paraId="4D1A4C4A" w14:textId="77777777" w:rsidTr="00DF4D89">
        <w:trPr>
          <w:trHeight w:val="20"/>
        </w:trPr>
        <w:tc>
          <w:tcPr>
            <w:tcW w:w="3686" w:type="dxa"/>
            <w:tcBorders>
              <w:top w:val="single" w:sz="12" w:space="0" w:color="auto"/>
            </w:tcBorders>
            <w:shd w:val="clear" w:color="auto" w:fill="auto"/>
            <w:vAlign w:val="center"/>
          </w:tcPr>
          <w:p w14:paraId="1E3E69C0" w14:textId="77777777" w:rsidR="00451274" w:rsidRPr="004A6516" w:rsidRDefault="0E5EC358" w:rsidP="00E53325">
            <w:pPr>
              <w:pStyle w:val="TableBody"/>
              <w:jc w:val="center"/>
            </w:pPr>
            <w:r w:rsidRPr="0E5EC358">
              <w:t>C1</w:t>
            </w:r>
          </w:p>
        </w:tc>
        <w:tc>
          <w:tcPr>
            <w:tcW w:w="2693" w:type="dxa"/>
            <w:tcBorders>
              <w:top w:val="single" w:sz="12" w:space="0" w:color="auto"/>
            </w:tcBorders>
            <w:shd w:val="clear" w:color="auto" w:fill="auto"/>
            <w:vAlign w:val="center"/>
          </w:tcPr>
          <w:p w14:paraId="5B6BAEB5" w14:textId="77777777" w:rsidR="00451274" w:rsidRPr="004A6516" w:rsidRDefault="0E5EC358" w:rsidP="00E53325">
            <w:pPr>
              <w:pStyle w:val="TableBody"/>
              <w:jc w:val="center"/>
            </w:pPr>
            <w:r w:rsidRPr="0E5EC358">
              <w:t>10.5</w:t>
            </w:r>
          </w:p>
        </w:tc>
      </w:tr>
      <w:tr w:rsidR="00451274" w:rsidRPr="004A6516" w14:paraId="1652E73B" w14:textId="77777777" w:rsidTr="00DF4D89">
        <w:trPr>
          <w:trHeight w:val="20"/>
        </w:trPr>
        <w:tc>
          <w:tcPr>
            <w:tcW w:w="3686" w:type="dxa"/>
            <w:shd w:val="clear" w:color="auto" w:fill="auto"/>
            <w:vAlign w:val="center"/>
          </w:tcPr>
          <w:p w14:paraId="04ED9A5D" w14:textId="77777777" w:rsidR="00451274" w:rsidRPr="004A6516" w:rsidRDefault="0E5EC358" w:rsidP="00E53325">
            <w:pPr>
              <w:pStyle w:val="TableBody"/>
              <w:jc w:val="center"/>
            </w:pPr>
            <w:r w:rsidRPr="0E5EC358">
              <w:t>C2</w:t>
            </w:r>
          </w:p>
        </w:tc>
        <w:tc>
          <w:tcPr>
            <w:tcW w:w="2693" w:type="dxa"/>
            <w:shd w:val="clear" w:color="auto" w:fill="auto"/>
            <w:vAlign w:val="center"/>
          </w:tcPr>
          <w:p w14:paraId="2A478F58" w14:textId="77777777" w:rsidR="00451274" w:rsidRPr="004A6516" w:rsidRDefault="0E5EC358" w:rsidP="00E53325">
            <w:pPr>
              <w:pStyle w:val="TableBody"/>
              <w:jc w:val="center"/>
            </w:pPr>
            <w:r w:rsidRPr="0E5EC358">
              <w:t>9.0</w:t>
            </w:r>
          </w:p>
        </w:tc>
      </w:tr>
      <w:tr w:rsidR="00451274" w:rsidRPr="004A6516" w14:paraId="7810A93E" w14:textId="77777777" w:rsidTr="00DF4D89">
        <w:trPr>
          <w:trHeight w:val="20"/>
        </w:trPr>
        <w:tc>
          <w:tcPr>
            <w:tcW w:w="3686" w:type="dxa"/>
            <w:tcBorders>
              <w:bottom w:val="single" w:sz="4" w:space="0" w:color="auto"/>
            </w:tcBorders>
            <w:shd w:val="clear" w:color="auto" w:fill="auto"/>
            <w:vAlign w:val="center"/>
          </w:tcPr>
          <w:p w14:paraId="057D881F" w14:textId="77777777" w:rsidR="00451274" w:rsidRPr="004A6516" w:rsidRDefault="0E5EC358" w:rsidP="00E53325">
            <w:pPr>
              <w:pStyle w:val="TableBody"/>
              <w:jc w:val="center"/>
            </w:pPr>
            <w:r w:rsidRPr="0E5EC358">
              <w:t>C3</w:t>
            </w:r>
          </w:p>
        </w:tc>
        <w:tc>
          <w:tcPr>
            <w:tcW w:w="2693" w:type="dxa"/>
            <w:tcBorders>
              <w:bottom w:val="single" w:sz="4" w:space="0" w:color="auto"/>
            </w:tcBorders>
            <w:shd w:val="clear" w:color="auto" w:fill="auto"/>
            <w:vAlign w:val="center"/>
          </w:tcPr>
          <w:p w14:paraId="3BDBBDE4" w14:textId="0B49D144" w:rsidR="00451274" w:rsidRPr="004A6516" w:rsidRDefault="0E5EC358" w:rsidP="00E53325">
            <w:pPr>
              <w:pStyle w:val="TableBody"/>
              <w:jc w:val="center"/>
            </w:pPr>
            <w:r w:rsidRPr="0E5EC358">
              <w:t>6.</w:t>
            </w:r>
            <w:r w:rsidR="00F9306B">
              <w:t>5</w:t>
            </w:r>
          </w:p>
        </w:tc>
      </w:tr>
    </w:tbl>
    <w:p w14:paraId="0A743059" w14:textId="77777777" w:rsidR="000F3C2E" w:rsidRDefault="000F3C2E" w:rsidP="000F3C2E">
      <w:pPr>
        <w:pStyle w:val="SingleTxtG"/>
      </w:pPr>
    </w:p>
    <w:p w14:paraId="683B20A2" w14:textId="1D9A4CE5" w:rsidR="000F3C2E" w:rsidRPr="003579D8" w:rsidRDefault="00F9306B" w:rsidP="000F3C2E">
      <w:pPr>
        <w:pStyle w:val="SingleTxtG"/>
        <w:rPr>
          <w:rFonts w:eastAsia="Times New Roman"/>
          <w:sz w:val="22"/>
          <w:szCs w:val="22"/>
        </w:rPr>
      </w:pPr>
      <w:r>
        <w:rPr>
          <w:rFonts w:eastAsia="Times New Roman"/>
          <w:sz w:val="22"/>
          <w:szCs w:val="22"/>
        </w:rPr>
        <w:tab/>
      </w:r>
      <w:r w:rsidR="000F3C2E" w:rsidRPr="0E5EC358">
        <w:rPr>
          <w:rFonts w:eastAsia="Times New Roman"/>
          <w:sz w:val="22"/>
          <w:szCs w:val="22"/>
        </w:rPr>
        <w:t>For "snow tyre for use in severe snow conditions", the limits shall be increased by 1 N/kN.</w:t>
      </w:r>
    </w:p>
    <w:p w14:paraId="1B8B9BDA"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.2.</w:t>
      </w:r>
      <w:r w:rsidR="00451274" w:rsidRPr="003579D8">
        <w:tab/>
      </w:r>
      <w:r w:rsidR="00451274" w:rsidRPr="0E5EC358">
        <w:rPr>
          <w:rFonts w:eastAsia="Times New Roman"/>
          <w:sz w:val="22"/>
          <w:szCs w:val="22"/>
        </w:rPr>
        <w:t>Test Methods</w:t>
      </w:r>
    </w:p>
    <w:p w14:paraId="55E6AB6C"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The alternative measurement methods listed below are given in this Regulation. The choice of an individual method is left to the tester. For each method, the test measurements shall be converted to a force acting at the tyre/drum interface. The measured para</w:t>
      </w:r>
      <w:r w:rsidR="00C0754E" w:rsidRPr="0E5EC358">
        <w:rPr>
          <w:rFonts w:eastAsia="Times New Roman"/>
          <w:sz w:val="22"/>
          <w:szCs w:val="22"/>
        </w:rPr>
        <w:t>meter</w:t>
      </w:r>
      <w:r w:rsidRPr="0E5EC358">
        <w:rPr>
          <w:rFonts w:eastAsia="Times New Roman"/>
          <w:sz w:val="22"/>
          <w:szCs w:val="22"/>
        </w:rPr>
        <w:t>s are:</w:t>
      </w:r>
    </w:p>
    <w:p w14:paraId="0D4B350A" w14:textId="77777777" w:rsidR="00451274" w:rsidRPr="003579D8" w:rsidRDefault="00F25B16" w:rsidP="00F9306B">
      <w:pPr>
        <w:pStyle w:val="SingleTxtG"/>
        <w:ind w:left="2835" w:hanging="567"/>
        <w:rPr>
          <w:rFonts w:eastAsia="Times New Roman"/>
          <w:sz w:val="22"/>
          <w:szCs w:val="22"/>
        </w:rPr>
      </w:pPr>
      <w:r w:rsidRPr="0E5EC358">
        <w:rPr>
          <w:rFonts w:eastAsia="Times New Roman"/>
          <w:sz w:val="22"/>
          <w:szCs w:val="22"/>
        </w:rPr>
        <w:lastRenderedPageBreak/>
        <w:t>(</w:t>
      </w:r>
      <w:r w:rsidR="00451274" w:rsidRPr="0E5EC358">
        <w:rPr>
          <w:rFonts w:eastAsia="Times New Roman"/>
          <w:sz w:val="22"/>
          <w:szCs w:val="22"/>
        </w:rPr>
        <w:t>a)</w:t>
      </w:r>
      <w:r w:rsidR="00451274" w:rsidRPr="003579D8">
        <w:rPr>
          <w:bCs/>
        </w:rPr>
        <w:tab/>
      </w:r>
      <w:r w:rsidR="00451274" w:rsidRPr="0E5EC358">
        <w:rPr>
          <w:rFonts w:eastAsia="Times New Roman"/>
          <w:sz w:val="22"/>
          <w:szCs w:val="22"/>
        </w:rPr>
        <w:t>In the force method: the reaction force measured or converted at the tyre spindle</w:t>
      </w:r>
      <w:r w:rsidR="00451274" w:rsidRPr="0E5EC358">
        <w:rPr>
          <w:rFonts w:eastAsia="Times New Roman"/>
          <w:sz w:val="22"/>
          <w:szCs w:val="22"/>
          <w:highlight w:val="lightGray"/>
          <w:vertAlign w:val="superscript"/>
        </w:rPr>
        <w:footnoteReference w:id="19"/>
      </w:r>
      <w:r w:rsidR="00451274" w:rsidRPr="0E5EC358">
        <w:rPr>
          <w:rFonts w:eastAsia="Times New Roman"/>
          <w:sz w:val="22"/>
          <w:szCs w:val="22"/>
          <w:highlight w:val="lightGray"/>
        </w:rPr>
        <w:t>;</w:t>
      </w:r>
    </w:p>
    <w:p w14:paraId="193E7C34" w14:textId="0B9B0AA3" w:rsidR="00451274" w:rsidRPr="003579D8" w:rsidRDefault="00F25B16" w:rsidP="00F9306B">
      <w:pPr>
        <w:pStyle w:val="SingleTxtG"/>
        <w:ind w:left="2835" w:hanging="567"/>
        <w:rPr>
          <w:rFonts w:eastAsia="Times New Roman"/>
          <w:sz w:val="22"/>
          <w:szCs w:val="22"/>
        </w:rPr>
      </w:pPr>
      <w:r w:rsidRPr="0E5EC358">
        <w:rPr>
          <w:rFonts w:eastAsia="Times New Roman"/>
          <w:sz w:val="22"/>
          <w:szCs w:val="22"/>
        </w:rPr>
        <w:t>(</w:t>
      </w:r>
      <w:r w:rsidR="00451274" w:rsidRPr="0E5EC358">
        <w:rPr>
          <w:rFonts w:eastAsia="Times New Roman"/>
          <w:sz w:val="22"/>
          <w:szCs w:val="22"/>
        </w:rPr>
        <w:t>b)</w:t>
      </w:r>
      <w:r w:rsidR="00451274" w:rsidRPr="003579D8">
        <w:rPr>
          <w:bCs/>
        </w:rPr>
        <w:tab/>
      </w:r>
      <w:r w:rsidR="00451274" w:rsidRPr="0E5EC358">
        <w:rPr>
          <w:rFonts w:eastAsia="Times New Roman"/>
          <w:sz w:val="22"/>
          <w:szCs w:val="22"/>
        </w:rPr>
        <w:t>In the torque method: the torque input measured at the test drum</w:t>
      </w:r>
      <w:r w:rsidR="00451274" w:rsidRPr="0E5EC358">
        <w:rPr>
          <w:rFonts w:eastAsia="Times New Roman"/>
          <w:sz w:val="22"/>
          <w:szCs w:val="22"/>
          <w:highlight w:val="lightGray"/>
          <w:vertAlign w:val="superscript"/>
        </w:rPr>
        <w:footnoteReference w:id="20"/>
      </w:r>
      <w:r w:rsidR="00451274" w:rsidRPr="0E5EC358">
        <w:rPr>
          <w:rFonts w:eastAsia="Times New Roman"/>
          <w:sz w:val="22"/>
          <w:szCs w:val="22"/>
        </w:rPr>
        <w:t>;</w:t>
      </w:r>
    </w:p>
    <w:p w14:paraId="0D2F99E1" w14:textId="77777777" w:rsidR="00451274" w:rsidRPr="003579D8" w:rsidRDefault="00F25B16" w:rsidP="00F9306B">
      <w:pPr>
        <w:pStyle w:val="SingleTxtG"/>
        <w:ind w:left="2835" w:hanging="567"/>
        <w:rPr>
          <w:rFonts w:eastAsia="Times New Roman"/>
          <w:sz w:val="22"/>
          <w:szCs w:val="22"/>
          <w:vertAlign w:val="superscript"/>
        </w:rPr>
      </w:pPr>
      <w:r w:rsidRPr="0E5EC358">
        <w:rPr>
          <w:rFonts w:eastAsia="Times New Roman"/>
          <w:sz w:val="22"/>
          <w:szCs w:val="22"/>
        </w:rPr>
        <w:t>(</w:t>
      </w:r>
      <w:r w:rsidR="00451274" w:rsidRPr="0E5EC358">
        <w:rPr>
          <w:rFonts w:eastAsia="Times New Roman"/>
          <w:sz w:val="22"/>
          <w:szCs w:val="22"/>
        </w:rPr>
        <w:t>c)</w:t>
      </w:r>
      <w:r w:rsidR="00451274" w:rsidRPr="003579D8">
        <w:rPr>
          <w:bCs/>
        </w:rPr>
        <w:tab/>
      </w:r>
      <w:r w:rsidR="00451274" w:rsidRPr="0E5EC358">
        <w:rPr>
          <w:rFonts w:eastAsia="Times New Roman"/>
          <w:sz w:val="22"/>
          <w:szCs w:val="22"/>
        </w:rPr>
        <w:t>In the deceleration method: the measurement of deceleration of the test drum and tyre assembly</w:t>
      </w:r>
      <w:r w:rsidR="00451274" w:rsidRPr="0E5EC358">
        <w:rPr>
          <w:rFonts w:eastAsia="Times New Roman"/>
          <w:sz w:val="22"/>
          <w:szCs w:val="22"/>
          <w:highlight w:val="lightGray"/>
          <w:vertAlign w:val="superscript"/>
        </w:rPr>
        <w:t>1</w:t>
      </w:r>
      <w:r w:rsidR="007E2D5E" w:rsidRPr="0E5EC358">
        <w:rPr>
          <w:rFonts w:eastAsia="Times New Roman"/>
          <w:sz w:val="22"/>
          <w:szCs w:val="22"/>
          <w:highlight w:val="lightGray"/>
          <w:vertAlign w:val="superscript"/>
        </w:rPr>
        <w:t>5</w:t>
      </w:r>
      <w:r w:rsidR="00451274" w:rsidRPr="0E5EC358">
        <w:rPr>
          <w:rFonts w:eastAsia="Times New Roman"/>
          <w:sz w:val="22"/>
          <w:szCs w:val="22"/>
        </w:rPr>
        <w:t>;</w:t>
      </w:r>
    </w:p>
    <w:p w14:paraId="762F0F0C" w14:textId="77777777" w:rsidR="00451274" w:rsidRPr="003579D8" w:rsidRDefault="00F25B16" w:rsidP="00F9306B">
      <w:pPr>
        <w:pStyle w:val="SingleTxtG"/>
        <w:ind w:left="2835" w:hanging="567"/>
        <w:rPr>
          <w:rFonts w:eastAsia="Times New Roman"/>
          <w:sz w:val="22"/>
          <w:szCs w:val="22"/>
          <w:vertAlign w:val="superscript"/>
        </w:rPr>
      </w:pPr>
      <w:r w:rsidRPr="0E5EC358">
        <w:rPr>
          <w:rFonts w:eastAsia="Times New Roman"/>
          <w:sz w:val="22"/>
          <w:szCs w:val="22"/>
        </w:rPr>
        <w:t>(</w:t>
      </w:r>
      <w:r w:rsidR="00451274" w:rsidRPr="0E5EC358">
        <w:rPr>
          <w:rFonts w:eastAsia="Times New Roman"/>
          <w:sz w:val="22"/>
          <w:szCs w:val="22"/>
        </w:rPr>
        <w:t>d)</w:t>
      </w:r>
      <w:r w:rsidR="00451274" w:rsidRPr="003579D8">
        <w:rPr>
          <w:bCs/>
        </w:rPr>
        <w:tab/>
      </w:r>
      <w:r w:rsidR="00451274" w:rsidRPr="0E5EC358">
        <w:rPr>
          <w:rFonts w:eastAsia="Times New Roman"/>
          <w:sz w:val="22"/>
          <w:szCs w:val="22"/>
        </w:rPr>
        <w:t>In the power method: the measurement of the power input to the test drum</w:t>
      </w:r>
      <w:r w:rsidRPr="0E5EC358">
        <w:rPr>
          <w:rFonts w:eastAsia="Times New Roman"/>
          <w:sz w:val="22"/>
          <w:szCs w:val="22"/>
          <w:highlight w:val="lightGray"/>
          <w:vertAlign w:val="superscript"/>
        </w:rPr>
        <w:t>15</w:t>
      </w:r>
      <w:r w:rsidR="00451274" w:rsidRPr="0E5EC358">
        <w:rPr>
          <w:rFonts w:eastAsia="Times New Roman"/>
          <w:sz w:val="22"/>
          <w:szCs w:val="22"/>
        </w:rPr>
        <w:t>.</w:t>
      </w:r>
    </w:p>
    <w:p w14:paraId="0661360D"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w:t>
      </w:r>
      <w:r w:rsidR="00451274" w:rsidRPr="003579D8">
        <w:tab/>
      </w:r>
      <w:r w:rsidR="00451274" w:rsidRPr="0E5EC358">
        <w:rPr>
          <w:rFonts w:eastAsia="Times New Roman"/>
          <w:sz w:val="22"/>
          <w:szCs w:val="22"/>
        </w:rPr>
        <w:t>Test Equipment</w:t>
      </w:r>
    </w:p>
    <w:p w14:paraId="5A633968"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.3.1.</w:t>
      </w:r>
      <w:r w:rsidR="00451274" w:rsidRPr="003579D8">
        <w:tab/>
      </w:r>
      <w:r w:rsidR="00451274" w:rsidRPr="0E5EC358">
        <w:rPr>
          <w:rFonts w:eastAsia="Times New Roman"/>
          <w:sz w:val="22"/>
          <w:szCs w:val="22"/>
        </w:rPr>
        <w:t>Drum specifications</w:t>
      </w:r>
    </w:p>
    <w:p w14:paraId="2B9E3CD3"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.3.1.1.</w:t>
      </w:r>
      <w:r w:rsidR="00451274" w:rsidRPr="003579D8">
        <w:rPr>
          <w:bCs/>
        </w:rPr>
        <w:tab/>
      </w:r>
      <w:r w:rsidR="00451274" w:rsidRPr="0E5EC358">
        <w:rPr>
          <w:rFonts w:eastAsia="Times New Roman"/>
          <w:sz w:val="22"/>
          <w:szCs w:val="22"/>
        </w:rPr>
        <w:t>Dia</w:t>
      </w:r>
      <w:r w:rsidR="00C0754E" w:rsidRPr="0E5EC358">
        <w:rPr>
          <w:rFonts w:eastAsia="Times New Roman"/>
          <w:sz w:val="22"/>
          <w:szCs w:val="22"/>
        </w:rPr>
        <w:t>meter</w:t>
      </w:r>
    </w:p>
    <w:p w14:paraId="70902FA9" w14:textId="77777777" w:rsidR="00451274" w:rsidRPr="003579D8" w:rsidRDefault="00451274" w:rsidP="000F3C2E">
      <w:pPr>
        <w:pStyle w:val="SingleTxtG"/>
        <w:rPr>
          <w:rFonts w:eastAsia="Times New Roman"/>
          <w:sz w:val="22"/>
          <w:szCs w:val="22"/>
        </w:rPr>
      </w:pPr>
      <w:r w:rsidRPr="003579D8">
        <w:rPr>
          <w:bCs/>
        </w:rPr>
        <w:tab/>
      </w:r>
      <w:r w:rsidRPr="0E5EC358">
        <w:rPr>
          <w:rFonts w:eastAsia="Times New Roman"/>
          <w:sz w:val="22"/>
          <w:szCs w:val="22"/>
        </w:rPr>
        <w:t>The test dynamo</w:t>
      </w:r>
      <w:r w:rsidR="00C0754E" w:rsidRPr="0E5EC358">
        <w:rPr>
          <w:rFonts w:eastAsia="Times New Roman"/>
          <w:sz w:val="22"/>
          <w:szCs w:val="22"/>
        </w:rPr>
        <w:t>meter</w:t>
      </w:r>
      <w:r w:rsidRPr="0E5EC358">
        <w:rPr>
          <w:rFonts w:eastAsia="Times New Roman"/>
          <w:sz w:val="22"/>
          <w:szCs w:val="22"/>
        </w:rPr>
        <w:t xml:space="preserve"> shall have a cylindrical flywheel (drum) with a dia</w:t>
      </w:r>
      <w:r w:rsidR="00C0754E" w:rsidRPr="0E5EC358">
        <w:rPr>
          <w:rFonts w:eastAsia="Times New Roman"/>
          <w:sz w:val="22"/>
          <w:szCs w:val="22"/>
        </w:rPr>
        <w:t>meter</w:t>
      </w:r>
      <w:r w:rsidRPr="0E5EC358">
        <w:rPr>
          <w:rFonts w:eastAsia="Times New Roman"/>
          <w:sz w:val="22"/>
          <w:szCs w:val="22"/>
        </w:rPr>
        <w:t xml:space="preserve"> of at least 1.7 m.</w:t>
      </w:r>
    </w:p>
    <w:p w14:paraId="66814B65" w14:textId="77777777" w:rsidR="00451274" w:rsidRPr="003579D8" w:rsidRDefault="00451274" w:rsidP="000F3C2E">
      <w:pPr>
        <w:pStyle w:val="SingleTxtG"/>
        <w:rPr>
          <w:rFonts w:eastAsia="Times New Roman"/>
          <w:sz w:val="22"/>
          <w:szCs w:val="22"/>
        </w:rPr>
      </w:pPr>
      <w:r w:rsidRPr="003579D8">
        <w:rPr>
          <w:bCs/>
        </w:rPr>
        <w:tab/>
      </w:r>
      <w:r w:rsidRPr="0E5EC358">
        <w:rPr>
          <w:rFonts w:eastAsia="Times New Roman"/>
          <w:sz w:val="22"/>
          <w:szCs w:val="22"/>
        </w:rPr>
        <w:t>The F</w:t>
      </w:r>
      <w:r w:rsidRPr="0E5EC358">
        <w:rPr>
          <w:rFonts w:eastAsia="Times New Roman"/>
          <w:sz w:val="22"/>
          <w:szCs w:val="22"/>
          <w:vertAlign w:val="subscript"/>
        </w:rPr>
        <w:t>r</w:t>
      </w:r>
      <w:r w:rsidRPr="0E5EC358">
        <w:rPr>
          <w:rFonts w:eastAsia="Times New Roman"/>
          <w:sz w:val="22"/>
          <w:szCs w:val="22"/>
        </w:rPr>
        <w:t xml:space="preserve"> and C</w:t>
      </w:r>
      <w:r w:rsidRPr="0E5EC358">
        <w:rPr>
          <w:rFonts w:eastAsia="Times New Roman"/>
          <w:sz w:val="22"/>
          <w:szCs w:val="22"/>
          <w:vertAlign w:val="subscript"/>
        </w:rPr>
        <w:t>r</w:t>
      </w:r>
      <w:r w:rsidRPr="0E5EC358">
        <w:rPr>
          <w:rFonts w:eastAsia="Times New Roman"/>
          <w:sz w:val="22"/>
          <w:szCs w:val="22"/>
        </w:rPr>
        <w:t xml:space="preserve"> values shall be expressed relative to a drum dia</w:t>
      </w:r>
      <w:r w:rsidR="00C0754E" w:rsidRPr="0E5EC358">
        <w:rPr>
          <w:rFonts w:eastAsia="Times New Roman"/>
          <w:sz w:val="22"/>
          <w:szCs w:val="22"/>
        </w:rPr>
        <w:t>meter</w:t>
      </w:r>
      <w:r w:rsidRPr="0E5EC358">
        <w:rPr>
          <w:rFonts w:eastAsia="Times New Roman"/>
          <w:sz w:val="22"/>
          <w:szCs w:val="22"/>
        </w:rPr>
        <w:t xml:space="preserve"> of 2.0 m. If drum dia</w:t>
      </w:r>
      <w:r w:rsidR="00C0754E" w:rsidRPr="0E5EC358">
        <w:rPr>
          <w:rFonts w:eastAsia="Times New Roman"/>
          <w:sz w:val="22"/>
          <w:szCs w:val="22"/>
        </w:rPr>
        <w:t>meter</w:t>
      </w:r>
      <w:r w:rsidRPr="0E5EC358">
        <w:rPr>
          <w:rFonts w:eastAsia="Times New Roman"/>
          <w:sz w:val="22"/>
          <w:szCs w:val="22"/>
        </w:rPr>
        <w:t xml:space="preserve"> different than 2.0 m is used, a correlation adjustment shall be made following the method in </w:t>
      </w:r>
      <w:r w:rsidR="008E5D7D" w:rsidRPr="0E5EC358">
        <w:rPr>
          <w:rFonts w:eastAsia="Times New Roman"/>
          <w:sz w:val="22"/>
          <w:szCs w:val="22"/>
        </w:rPr>
        <w:t>paragraph</w:t>
      </w:r>
      <w:r w:rsidRPr="0E5EC358">
        <w:rPr>
          <w:rFonts w:eastAsia="Times New Roman"/>
          <w:sz w:val="22"/>
          <w:szCs w:val="22"/>
        </w:rPr>
        <w:t> </w:t>
      </w:r>
      <w:r w:rsidR="00C14F0A" w:rsidRPr="0E5EC358">
        <w:rPr>
          <w:rFonts w:eastAsia="Times New Roman"/>
          <w:sz w:val="22"/>
          <w:szCs w:val="22"/>
          <w:highlight w:val="green"/>
        </w:rPr>
        <w:t>3.13</w:t>
      </w:r>
      <w:r w:rsidRPr="0E5EC358">
        <w:rPr>
          <w:rFonts w:eastAsia="Times New Roman"/>
          <w:sz w:val="22"/>
          <w:szCs w:val="22"/>
          <w:highlight w:val="green"/>
        </w:rPr>
        <w:t>.7.3.</w:t>
      </w:r>
    </w:p>
    <w:p w14:paraId="09365C34"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.3.1.2.</w:t>
      </w:r>
      <w:r w:rsidR="00451274" w:rsidRPr="003579D8">
        <w:tab/>
      </w:r>
      <w:r w:rsidR="00451274" w:rsidRPr="0E5EC358">
        <w:rPr>
          <w:rFonts w:eastAsia="Times New Roman"/>
          <w:sz w:val="22"/>
          <w:szCs w:val="22"/>
        </w:rPr>
        <w:t>Surface</w:t>
      </w:r>
    </w:p>
    <w:p w14:paraId="057BE9B2"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The surface of the drum shall be smooth steel. Alternatively, in order to improve skim test reading accuracy, a textured surface may also be used, which should be kept clean.</w:t>
      </w:r>
    </w:p>
    <w:p w14:paraId="7DC10AFB" w14:textId="77777777" w:rsidR="00451274" w:rsidRPr="00D57405" w:rsidRDefault="00451274" w:rsidP="000F3C2E">
      <w:pPr>
        <w:pStyle w:val="SingleTxtG"/>
        <w:rPr>
          <w:rFonts w:eastAsia="Times New Roman"/>
          <w:sz w:val="22"/>
          <w:szCs w:val="22"/>
          <w:highlight w:val="green"/>
        </w:rPr>
      </w:pPr>
      <w:r w:rsidRPr="003579D8">
        <w:rPr>
          <w:bCs/>
        </w:rPr>
        <w:tab/>
      </w:r>
      <w:r w:rsidRPr="0E5EC358">
        <w:rPr>
          <w:rFonts w:eastAsia="Times New Roman"/>
          <w:sz w:val="22"/>
          <w:szCs w:val="22"/>
        </w:rPr>
        <w:t>The F</w:t>
      </w:r>
      <w:r w:rsidRPr="0E5EC358">
        <w:rPr>
          <w:rFonts w:eastAsia="Times New Roman"/>
          <w:sz w:val="22"/>
          <w:szCs w:val="22"/>
          <w:vertAlign w:val="subscript"/>
        </w:rPr>
        <w:t>r</w:t>
      </w:r>
      <w:r w:rsidRPr="0E5EC358">
        <w:rPr>
          <w:rFonts w:eastAsia="Times New Roman"/>
          <w:sz w:val="22"/>
          <w:szCs w:val="22"/>
        </w:rPr>
        <w:t xml:space="preserve"> and C</w:t>
      </w:r>
      <w:r w:rsidRPr="0E5EC358">
        <w:rPr>
          <w:rFonts w:eastAsia="Times New Roman"/>
          <w:sz w:val="22"/>
          <w:szCs w:val="22"/>
          <w:vertAlign w:val="subscript"/>
        </w:rPr>
        <w:t>r</w:t>
      </w:r>
      <w:r w:rsidRPr="0E5EC358">
        <w:rPr>
          <w:rFonts w:eastAsia="Times New Roman"/>
          <w:sz w:val="22"/>
          <w:szCs w:val="22"/>
        </w:rPr>
        <w:t xml:space="preserve"> values shall be expressed relative to the </w:t>
      </w:r>
      <w:r w:rsidR="00CD59CC" w:rsidRPr="0E5EC358">
        <w:rPr>
          <w:rFonts w:eastAsia="Times New Roman"/>
          <w:sz w:val="22"/>
          <w:szCs w:val="22"/>
        </w:rPr>
        <w:t>"</w:t>
      </w:r>
      <w:r w:rsidRPr="0E5EC358">
        <w:rPr>
          <w:rFonts w:eastAsia="Times New Roman"/>
          <w:sz w:val="22"/>
          <w:szCs w:val="22"/>
        </w:rPr>
        <w:t>smooth</w:t>
      </w:r>
      <w:r w:rsidR="00CD59CC" w:rsidRPr="0E5EC358">
        <w:rPr>
          <w:rFonts w:eastAsia="Times New Roman"/>
          <w:sz w:val="22"/>
          <w:szCs w:val="22"/>
        </w:rPr>
        <w:t>"</w:t>
      </w:r>
      <w:r w:rsidRPr="0E5EC358">
        <w:rPr>
          <w:rFonts w:eastAsia="Times New Roman"/>
          <w:sz w:val="22"/>
          <w:szCs w:val="22"/>
        </w:rPr>
        <w:t xml:space="preserve"> drum surface. If a textured drum surface is used, see </w:t>
      </w:r>
      <w:r w:rsidRPr="0E5EC358">
        <w:rPr>
          <w:rFonts w:eastAsia="Times New Roman"/>
          <w:sz w:val="22"/>
          <w:szCs w:val="22"/>
          <w:highlight w:val="green"/>
        </w:rPr>
        <w:t xml:space="preserve">Annex 8, </w:t>
      </w:r>
      <w:r w:rsidR="008E5D7D" w:rsidRPr="0E5EC358">
        <w:rPr>
          <w:rFonts w:eastAsia="Times New Roman"/>
          <w:sz w:val="22"/>
          <w:szCs w:val="22"/>
          <w:highlight w:val="green"/>
        </w:rPr>
        <w:t>paragraph</w:t>
      </w:r>
      <w:r w:rsidRPr="0E5EC358">
        <w:rPr>
          <w:rFonts w:eastAsia="Times New Roman"/>
          <w:sz w:val="22"/>
          <w:szCs w:val="22"/>
          <w:highlight w:val="green"/>
        </w:rPr>
        <w:t> 7.</w:t>
      </w:r>
    </w:p>
    <w:p w14:paraId="71CF3DA9"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.3.1.3.</w:t>
      </w:r>
      <w:r w:rsidR="00451274" w:rsidRPr="003579D8">
        <w:tab/>
      </w:r>
      <w:r w:rsidR="00451274" w:rsidRPr="0E5EC358">
        <w:rPr>
          <w:rFonts w:eastAsia="Times New Roman"/>
          <w:sz w:val="22"/>
          <w:szCs w:val="22"/>
        </w:rPr>
        <w:t>Width</w:t>
      </w:r>
    </w:p>
    <w:p w14:paraId="367D6D9D"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The width of the drum test surface shall exceed the width of the test tyre contact patch.</w:t>
      </w:r>
    </w:p>
    <w:p w14:paraId="04E2E533" w14:textId="77777777" w:rsidR="00451274" w:rsidRPr="003579D8" w:rsidRDefault="00C14F0A" w:rsidP="000F3C2E">
      <w:pPr>
        <w:pStyle w:val="SingleTxtG"/>
        <w:rPr>
          <w:rFonts w:eastAsia="Times New Roman"/>
          <w:strike/>
          <w:color w:val="000000" w:themeColor="text1"/>
          <w:sz w:val="22"/>
          <w:szCs w:val="22"/>
        </w:rPr>
      </w:pPr>
      <w:r w:rsidRPr="0E5EC358">
        <w:rPr>
          <w:rFonts w:eastAsia="Times New Roman"/>
          <w:sz w:val="22"/>
          <w:szCs w:val="22"/>
        </w:rPr>
        <w:t>3.13</w:t>
      </w:r>
      <w:r w:rsidR="00451274" w:rsidRPr="0E5EC358">
        <w:rPr>
          <w:rFonts w:eastAsia="Times New Roman"/>
          <w:sz w:val="22"/>
          <w:szCs w:val="22"/>
        </w:rPr>
        <w:t>.3.2.</w:t>
      </w:r>
      <w:r w:rsidR="00451274" w:rsidRPr="003579D8">
        <w:tab/>
      </w:r>
      <w:r w:rsidR="00EA68BD" w:rsidRPr="0E5EC358">
        <w:rPr>
          <w:rFonts w:eastAsia="Times New Roman"/>
          <w:color w:val="000000"/>
          <w:sz w:val="22"/>
          <w:szCs w:val="22"/>
          <w:highlight w:val="green"/>
        </w:rPr>
        <w:t xml:space="preserve"> Test rim</w:t>
      </w:r>
      <w:r w:rsidR="00451274" w:rsidRPr="0E5EC358">
        <w:rPr>
          <w:rFonts w:eastAsia="Times New Roman"/>
          <w:color w:val="000000"/>
          <w:sz w:val="22"/>
          <w:szCs w:val="22"/>
        </w:rPr>
        <w:t xml:space="preserve"> </w:t>
      </w:r>
    </w:p>
    <w:p w14:paraId="0F7F7BBE" w14:textId="24622EE3" w:rsidR="00C545D6" w:rsidRPr="003579D8" w:rsidRDefault="00F9306B" w:rsidP="000F3C2E">
      <w:pPr>
        <w:pStyle w:val="SingleTxtG"/>
        <w:rPr>
          <w:rFonts w:eastAsia="Times New Roman"/>
          <w:sz w:val="22"/>
          <w:szCs w:val="22"/>
          <w:highlight w:val="green"/>
        </w:rPr>
      </w:pPr>
      <w:r>
        <w:rPr>
          <w:rFonts w:eastAsia="Times New Roman"/>
          <w:color w:val="000000" w:themeColor="text1"/>
          <w:sz w:val="22"/>
          <w:szCs w:val="22"/>
        </w:rPr>
        <w:tab/>
      </w:r>
      <w:r w:rsidR="0E5EC358" w:rsidRPr="0E5EC358">
        <w:rPr>
          <w:rFonts w:eastAsia="Times New Roman"/>
          <w:color w:val="000000" w:themeColor="text1"/>
          <w:sz w:val="22"/>
          <w:szCs w:val="22"/>
        </w:rPr>
        <w:t xml:space="preserve">The tyre shall be mounted on a steel or light alloy </w:t>
      </w:r>
      <w:r w:rsidR="0E5EC358" w:rsidRPr="0E5EC358">
        <w:rPr>
          <w:rFonts w:eastAsia="Times New Roman"/>
          <w:color w:val="000000" w:themeColor="text1"/>
          <w:sz w:val="22"/>
          <w:szCs w:val="22"/>
          <w:highlight w:val="green"/>
        </w:rPr>
        <w:t>test rim, with a width corresponding to the measuring rim width code as per Annex 9, except for sizes listed in Annex 6, in which case the width of the test rim to be used is the one indicated in the column "measuring rim width code"</w:t>
      </w:r>
      <w:r w:rsidR="0E5EC358" w:rsidRPr="0E5EC358">
        <w:rPr>
          <w:rFonts w:eastAsia="Times New Roman"/>
          <w:sz w:val="22"/>
          <w:szCs w:val="22"/>
          <w:highlight w:val="green"/>
        </w:rPr>
        <w:t>.</w:t>
      </w:r>
    </w:p>
    <w:p w14:paraId="272CA503" w14:textId="681B3F0A" w:rsidR="006830D5" w:rsidRPr="003579D8" w:rsidRDefault="00F9306B" w:rsidP="000F3C2E">
      <w:pPr>
        <w:pStyle w:val="SingleTxtG"/>
        <w:rPr>
          <w:rFonts w:eastAsia="Times New Roman"/>
          <w:sz w:val="22"/>
          <w:szCs w:val="22"/>
        </w:rPr>
      </w:pPr>
      <w:r>
        <w:rPr>
          <w:rFonts w:eastAsia="Times New Roman"/>
          <w:sz w:val="22"/>
          <w:szCs w:val="22"/>
          <w:highlight w:val="green"/>
        </w:rPr>
        <w:tab/>
      </w:r>
      <w:r w:rsidR="0E5EC358" w:rsidRPr="0E5EC358">
        <w:rPr>
          <w:rFonts w:eastAsia="Times New Roman"/>
          <w:sz w:val="22"/>
          <w:szCs w:val="22"/>
          <w:highlight w:val="green"/>
        </w:rPr>
        <w:t>The rim contour shall be one of those specified for the fitment of the test tyre.</w:t>
      </w:r>
    </w:p>
    <w:p w14:paraId="76C33CBA"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.3.3.</w:t>
      </w:r>
      <w:r w:rsidR="00451274" w:rsidRPr="003579D8">
        <w:tab/>
      </w:r>
      <w:r w:rsidR="00451274" w:rsidRPr="0E5EC358">
        <w:rPr>
          <w:rFonts w:eastAsia="Times New Roman"/>
          <w:sz w:val="22"/>
          <w:szCs w:val="22"/>
        </w:rPr>
        <w:t>Load, alignment, control and instrumentation accuracies</w:t>
      </w:r>
    </w:p>
    <w:p w14:paraId="3AFDA734"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Measurement of these para</w:t>
      </w:r>
      <w:r w:rsidR="00C0754E" w:rsidRPr="0E5EC358">
        <w:rPr>
          <w:rFonts w:eastAsia="Times New Roman"/>
          <w:sz w:val="22"/>
          <w:szCs w:val="22"/>
        </w:rPr>
        <w:t>meter</w:t>
      </w:r>
      <w:r w:rsidRPr="0E5EC358">
        <w:rPr>
          <w:rFonts w:eastAsia="Times New Roman"/>
          <w:sz w:val="22"/>
          <w:szCs w:val="22"/>
        </w:rPr>
        <w:t>s shall be sufficiently accurate and precise to provide the required test data. The specific and respective values are shown in Annex 8.</w:t>
      </w:r>
    </w:p>
    <w:p w14:paraId="300444A4" w14:textId="77777777" w:rsidR="00451274" w:rsidRPr="003579D8" w:rsidRDefault="00C14F0A" w:rsidP="000F3C2E">
      <w:pPr>
        <w:pStyle w:val="SingleTxtG"/>
        <w:rPr>
          <w:rFonts w:eastAsia="Times New Roman"/>
          <w:sz w:val="22"/>
          <w:szCs w:val="22"/>
        </w:rPr>
      </w:pPr>
      <w:r w:rsidRPr="0E5EC358">
        <w:rPr>
          <w:rFonts w:eastAsia="Times New Roman"/>
          <w:sz w:val="22"/>
          <w:szCs w:val="22"/>
        </w:rPr>
        <w:lastRenderedPageBreak/>
        <w:t>3.13</w:t>
      </w:r>
      <w:r w:rsidR="00451274" w:rsidRPr="0E5EC358">
        <w:rPr>
          <w:rFonts w:eastAsia="Times New Roman"/>
          <w:sz w:val="22"/>
          <w:szCs w:val="22"/>
        </w:rPr>
        <w:t>.3.4.</w:t>
      </w:r>
      <w:r w:rsidR="00451274" w:rsidRPr="003579D8">
        <w:tab/>
      </w:r>
      <w:r w:rsidR="00451274" w:rsidRPr="0E5EC358">
        <w:rPr>
          <w:rFonts w:eastAsia="Times New Roman"/>
          <w:sz w:val="22"/>
          <w:szCs w:val="22"/>
        </w:rPr>
        <w:t>Thermal environment</w:t>
      </w:r>
    </w:p>
    <w:p w14:paraId="2ECA1DBF"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.3.4.1.</w:t>
      </w:r>
      <w:r w:rsidR="00451274" w:rsidRPr="003579D8">
        <w:tab/>
      </w:r>
      <w:r w:rsidR="00451274" w:rsidRPr="0E5EC358">
        <w:rPr>
          <w:rFonts w:eastAsia="Times New Roman"/>
          <w:sz w:val="22"/>
          <w:szCs w:val="22"/>
        </w:rPr>
        <w:t>Reference conditions</w:t>
      </w:r>
    </w:p>
    <w:p w14:paraId="1AE3FDE2"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The reference ambient temperature, measured at a distance not less than 0.15 m and not more than 1 m from the tyre sidewall, shall be 25 </w:t>
      </w:r>
      <w:r w:rsidRPr="004A6516">
        <w:sym w:font="Symbol" w:char="F0B0"/>
      </w:r>
      <w:r w:rsidRPr="0E5EC358">
        <w:rPr>
          <w:rFonts w:eastAsia="Times New Roman"/>
          <w:sz w:val="22"/>
          <w:szCs w:val="22"/>
        </w:rPr>
        <w:t>C.</w:t>
      </w:r>
    </w:p>
    <w:p w14:paraId="378F843E"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.3.4.2.</w:t>
      </w:r>
      <w:r w:rsidR="00451274" w:rsidRPr="003579D8">
        <w:tab/>
      </w:r>
      <w:r w:rsidR="00451274" w:rsidRPr="0E5EC358">
        <w:rPr>
          <w:rFonts w:eastAsia="Times New Roman"/>
          <w:sz w:val="22"/>
          <w:szCs w:val="22"/>
        </w:rPr>
        <w:t>Alternative conditions</w:t>
      </w:r>
    </w:p>
    <w:p w14:paraId="17D120C2"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 xml:space="preserve">If the test ambient temperature is different from the reference ambient temperature, the rolling resistance measurement shall be corrected to the reference ambient temperature in accordance with </w:t>
      </w:r>
      <w:r w:rsidR="008E5D7D" w:rsidRPr="0E5EC358">
        <w:rPr>
          <w:rFonts w:eastAsia="Times New Roman"/>
          <w:sz w:val="22"/>
          <w:szCs w:val="22"/>
        </w:rPr>
        <w:t>paragraph</w:t>
      </w:r>
      <w:r w:rsidRPr="0E5EC358">
        <w:rPr>
          <w:rFonts w:eastAsia="Times New Roman"/>
          <w:sz w:val="22"/>
          <w:szCs w:val="22"/>
        </w:rPr>
        <w:t> </w:t>
      </w:r>
      <w:r w:rsidR="00C14F0A" w:rsidRPr="0E5EC358">
        <w:rPr>
          <w:rFonts w:eastAsia="Times New Roman"/>
          <w:sz w:val="22"/>
          <w:szCs w:val="22"/>
          <w:highlight w:val="green"/>
        </w:rPr>
        <w:t>3.13</w:t>
      </w:r>
      <w:r w:rsidRPr="0E5EC358">
        <w:rPr>
          <w:rFonts w:eastAsia="Times New Roman"/>
          <w:sz w:val="22"/>
          <w:szCs w:val="22"/>
          <w:highlight w:val="green"/>
        </w:rPr>
        <w:t>.7.2.</w:t>
      </w:r>
      <w:r w:rsidRPr="0E5EC358">
        <w:rPr>
          <w:rFonts w:eastAsia="Times New Roman"/>
          <w:sz w:val="22"/>
          <w:szCs w:val="22"/>
        </w:rPr>
        <w:t xml:space="preserve"> of this</w:t>
      </w:r>
      <w:r w:rsidR="00283F68" w:rsidRPr="0E5EC358">
        <w:rPr>
          <w:rFonts w:eastAsia="Times New Roman"/>
          <w:sz w:val="22"/>
          <w:szCs w:val="22"/>
        </w:rPr>
        <w:t xml:space="preserve"> </w:t>
      </w:r>
      <w:r w:rsidR="00283F68" w:rsidRPr="0E5EC358">
        <w:rPr>
          <w:rFonts w:eastAsia="Times New Roman"/>
          <w:sz w:val="22"/>
          <w:szCs w:val="22"/>
          <w:highlight w:val="green"/>
        </w:rPr>
        <w:t>Regulation</w:t>
      </w:r>
      <w:r w:rsidRPr="0E5EC358">
        <w:rPr>
          <w:rFonts w:eastAsia="Times New Roman"/>
          <w:sz w:val="22"/>
          <w:szCs w:val="22"/>
          <w:highlight w:val="green"/>
        </w:rPr>
        <w:t>.</w:t>
      </w:r>
    </w:p>
    <w:p w14:paraId="4CE26AF9"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.3.4.3.</w:t>
      </w:r>
      <w:r w:rsidR="00451274" w:rsidRPr="003579D8">
        <w:tab/>
      </w:r>
      <w:r w:rsidR="00451274" w:rsidRPr="0E5EC358">
        <w:rPr>
          <w:rFonts w:eastAsia="Times New Roman"/>
          <w:sz w:val="22"/>
          <w:szCs w:val="22"/>
        </w:rPr>
        <w:t>Drum surface temperature.</w:t>
      </w:r>
    </w:p>
    <w:p w14:paraId="252EAAA6"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Care should be taken to ensure that the temperature of the test drum surface is the same as the ambient temperature at the beginning of the test.</w:t>
      </w:r>
    </w:p>
    <w:p w14:paraId="0A557421"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.4.</w:t>
      </w:r>
      <w:r w:rsidR="00451274" w:rsidRPr="003579D8">
        <w:tab/>
      </w:r>
      <w:r w:rsidR="00451274" w:rsidRPr="0E5EC358">
        <w:rPr>
          <w:rFonts w:eastAsia="Times New Roman"/>
          <w:sz w:val="22"/>
          <w:szCs w:val="22"/>
        </w:rPr>
        <w:t>Test Conditions</w:t>
      </w:r>
    </w:p>
    <w:p w14:paraId="0B54D6F4"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.4.1.</w:t>
      </w:r>
      <w:r w:rsidR="00451274" w:rsidRPr="003579D8">
        <w:tab/>
      </w:r>
      <w:r w:rsidR="00451274" w:rsidRPr="0E5EC358">
        <w:rPr>
          <w:rFonts w:eastAsia="Times New Roman"/>
          <w:sz w:val="22"/>
          <w:szCs w:val="22"/>
        </w:rPr>
        <w:t>General</w:t>
      </w:r>
    </w:p>
    <w:p w14:paraId="50C7149F" w14:textId="3EFF405D" w:rsidR="00451274" w:rsidRPr="003579D8" w:rsidRDefault="00451274" w:rsidP="000F3C2E">
      <w:pPr>
        <w:pStyle w:val="SingleTxtG"/>
        <w:rPr>
          <w:rFonts w:eastAsia="Times New Roman"/>
          <w:sz w:val="22"/>
          <w:szCs w:val="22"/>
        </w:rPr>
      </w:pPr>
      <w:r w:rsidRPr="003579D8">
        <w:rPr>
          <w:bCs/>
        </w:rPr>
        <w:tab/>
      </w:r>
      <w:r w:rsidRPr="0E5EC358">
        <w:rPr>
          <w:rFonts w:eastAsia="Times New Roman"/>
          <w:sz w:val="22"/>
          <w:szCs w:val="22"/>
        </w:rPr>
        <w:t xml:space="preserve">The test consists of a measurement of rolling resistance in which the tyre is </w:t>
      </w:r>
      <w:r w:rsidR="00AC7048" w:rsidRPr="0E5EC358">
        <w:rPr>
          <w:rFonts w:eastAsia="Times New Roman"/>
          <w:sz w:val="22"/>
          <w:szCs w:val="22"/>
        </w:rPr>
        <w:t>inflated,</w:t>
      </w:r>
      <w:r w:rsidRPr="0E5EC358">
        <w:rPr>
          <w:rFonts w:eastAsia="Times New Roman"/>
          <w:sz w:val="22"/>
          <w:szCs w:val="22"/>
        </w:rPr>
        <w:t xml:space="preserve"> and the inflation pressure allowed to build up, i.e., </w:t>
      </w:r>
      <w:r w:rsidR="00CD59CC" w:rsidRPr="0E5EC358">
        <w:rPr>
          <w:rFonts w:eastAsia="Times New Roman"/>
          <w:sz w:val="22"/>
          <w:szCs w:val="22"/>
        </w:rPr>
        <w:t>"</w:t>
      </w:r>
      <w:r w:rsidRPr="0E5EC358">
        <w:rPr>
          <w:rFonts w:eastAsia="Times New Roman"/>
          <w:sz w:val="22"/>
          <w:szCs w:val="22"/>
        </w:rPr>
        <w:t>capped air</w:t>
      </w:r>
      <w:r w:rsidR="00CD59CC" w:rsidRPr="0E5EC358">
        <w:rPr>
          <w:rFonts w:eastAsia="Times New Roman"/>
          <w:sz w:val="22"/>
          <w:szCs w:val="22"/>
        </w:rPr>
        <w:t>"</w:t>
      </w:r>
      <w:r w:rsidRPr="0E5EC358">
        <w:rPr>
          <w:rFonts w:eastAsia="Times New Roman"/>
          <w:sz w:val="22"/>
          <w:szCs w:val="22"/>
        </w:rPr>
        <w:t>.</w:t>
      </w:r>
    </w:p>
    <w:p w14:paraId="006F0AA2"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.4.2.</w:t>
      </w:r>
      <w:r w:rsidR="00451274" w:rsidRPr="003579D8">
        <w:tab/>
      </w:r>
      <w:r w:rsidR="00451274" w:rsidRPr="0E5EC358">
        <w:rPr>
          <w:rFonts w:eastAsia="Times New Roman"/>
          <w:sz w:val="22"/>
          <w:szCs w:val="22"/>
        </w:rPr>
        <w:t>Test speeds</w:t>
      </w:r>
    </w:p>
    <w:p w14:paraId="3EF7876C" w14:textId="77777777" w:rsidR="00451274" w:rsidRPr="003579D8" w:rsidRDefault="00451274" w:rsidP="000F3C2E">
      <w:pPr>
        <w:pStyle w:val="SingleTxtG"/>
        <w:rPr>
          <w:rFonts w:eastAsia="Times New Roman"/>
          <w:sz w:val="22"/>
          <w:szCs w:val="22"/>
        </w:rPr>
      </w:pPr>
      <w:r w:rsidRPr="003579D8">
        <w:rPr>
          <w:bCs/>
        </w:rPr>
        <w:tab/>
      </w:r>
      <w:r w:rsidRPr="0E5EC358">
        <w:rPr>
          <w:rFonts w:eastAsia="Times New Roman"/>
          <w:spacing w:val="-2"/>
          <w:sz w:val="22"/>
          <w:szCs w:val="22"/>
        </w:rPr>
        <w:t xml:space="preserve">The value shall be obtained at the appropriate drum speed specified in </w:t>
      </w:r>
      <w:r w:rsidR="00F25B16" w:rsidRPr="0E5EC358">
        <w:rPr>
          <w:rFonts w:eastAsia="Times New Roman"/>
          <w:spacing w:val="-2"/>
          <w:sz w:val="22"/>
          <w:szCs w:val="22"/>
        </w:rPr>
        <w:t>Table 2</w:t>
      </w:r>
      <w:r w:rsidRPr="0E5EC358">
        <w:rPr>
          <w:rFonts w:eastAsia="Times New Roman"/>
          <w:spacing w:val="-2"/>
          <w:sz w:val="22"/>
          <w:szCs w:val="22"/>
        </w:rPr>
        <w:t>.</w:t>
      </w:r>
    </w:p>
    <w:p w14:paraId="39131845" w14:textId="77777777" w:rsidR="00451274" w:rsidRPr="003579D8" w:rsidRDefault="0E5EC358" w:rsidP="00E369AB">
      <w:pPr>
        <w:pStyle w:val="TableG"/>
      </w:pPr>
      <w:r w:rsidRPr="0E5EC358">
        <w:t>Table 2</w:t>
      </w:r>
    </w:p>
    <w:p w14:paraId="2C96F2CC" w14:textId="77777777" w:rsidR="00451274" w:rsidRPr="003579D8" w:rsidRDefault="0E5EC358" w:rsidP="00E369AB">
      <w:pPr>
        <w:pStyle w:val="TableH"/>
      </w:pPr>
      <w:r w:rsidRPr="0E5EC358">
        <w:t>Test Speeds (in km/h)</w:t>
      </w:r>
    </w:p>
    <w:tbl>
      <w:tblPr>
        <w:tblW w:w="7452"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531"/>
        <w:gridCol w:w="1020"/>
        <w:gridCol w:w="1417"/>
        <w:gridCol w:w="2183"/>
        <w:gridCol w:w="1301"/>
      </w:tblGrid>
      <w:tr w:rsidR="00451274" w:rsidRPr="004A6516" w14:paraId="02867371" w14:textId="77777777" w:rsidTr="00F9306B">
        <w:trPr>
          <w:trHeight w:val="397"/>
          <w:tblHeader/>
        </w:trPr>
        <w:tc>
          <w:tcPr>
            <w:tcW w:w="1531" w:type="dxa"/>
            <w:tcBorders>
              <w:top w:val="single" w:sz="4" w:space="0" w:color="auto"/>
              <w:left w:val="single" w:sz="4" w:space="0" w:color="auto"/>
              <w:bottom w:val="single" w:sz="12" w:space="0" w:color="auto"/>
              <w:right w:val="single" w:sz="4" w:space="0" w:color="auto"/>
            </w:tcBorders>
            <w:shd w:val="clear" w:color="auto" w:fill="auto"/>
            <w:vAlign w:val="bottom"/>
          </w:tcPr>
          <w:p w14:paraId="35ED4CE2" w14:textId="77777777" w:rsidR="00451274" w:rsidRPr="004A6516" w:rsidRDefault="0E5EC358" w:rsidP="00F9306B">
            <w:pPr>
              <w:pStyle w:val="TableHeading0"/>
            </w:pPr>
            <w:r w:rsidRPr="0E5EC358">
              <w:t>Tyre Class</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bottom"/>
          </w:tcPr>
          <w:p w14:paraId="6BAB4C98" w14:textId="77777777" w:rsidR="00451274" w:rsidRPr="004A6516" w:rsidRDefault="0E5EC358" w:rsidP="00E53325">
            <w:pPr>
              <w:pStyle w:val="TableHeading0"/>
              <w:jc w:val="center"/>
              <w:rPr>
                <w:lang w:eastAsia="ja-JP"/>
              </w:rPr>
            </w:pPr>
            <w:r w:rsidRPr="0E5EC358">
              <w:rPr>
                <w:lang w:eastAsia="ja-JP"/>
              </w:rPr>
              <w:t>C1</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14:paraId="25A662E6" w14:textId="77777777" w:rsidR="00451274" w:rsidRPr="004A6516" w:rsidRDefault="0E5EC358" w:rsidP="00E53325">
            <w:pPr>
              <w:pStyle w:val="TableHeading0"/>
              <w:jc w:val="center"/>
            </w:pPr>
            <w:r w:rsidRPr="0E5EC358">
              <w:t>C2 and C3</w:t>
            </w:r>
          </w:p>
        </w:tc>
        <w:tc>
          <w:tcPr>
            <w:tcW w:w="348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7B2CD8CF" w14:textId="77777777" w:rsidR="00451274" w:rsidRPr="004A6516" w:rsidRDefault="0E5EC358" w:rsidP="00E53325">
            <w:pPr>
              <w:pStyle w:val="TableHeading0"/>
              <w:jc w:val="center"/>
            </w:pPr>
            <w:r w:rsidRPr="0E5EC358">
              <w:t>C3</w:t>
            </w:r>
          </w:p>
        </w:tc>
      </w:tr>
      <w:tr w:rsidR="00451274" w:rsidRPr="004A6516" w14:paraId="77D003DD" w14:textId="77777777" w:rsidTr="00F9306B">
        <w:tc>
          <w:tcPr>
            <w:tcW w:w="1531" w:type="dxa"/>
            <w:tcBorders>
              <w:top w:val="single" w:sz="12" w:space="0" w:color="auto"/>
              <w:left w:val="single" w:sz="4" w:space="0" w:color="auto"/>
              <w:bottom w:val="single" w:sz="4" w:space="0" w:color="auto"/>
              <w:right w:val="single" w:sz="4" w:space="0" w:color="auto"/>
            </w:tcBorders>
            <w:shd w:val="clear" w:color="auto" w:fill="auto"/>
          </w:tcPr>
          <w:p w14:paraId="7B075B70" w14:textId="77777777" w:rsidR="00451274" w:rsidRPr="004A6516" w:rsidRDefault="0E5EC358" w:rsidP="00F9306B">
            <w:pPr>
              <w:pStyle w:val="TableBody"/>
            </w:pPr>
            <w:r w:rsidRPr="0E5EC358">
              <w:t>Load Index</w:t>
            </w:r>
          </w:p>
        </w:tc>
        <w:tc>
          <w:tcPr>
            <w:tcW w:w="1020" w:type="dxa"/>
            <w:tcBorders>
              <w:top w:val="single" w:sz="12" w:space="0" w:color="auto"/>
              <w:left w:val="single" w:sz="4" w:space="0" w:color="auto"/>
              <w:bottom w:val="single" w:sz="4" w:space="0" w:color="auto"/>
              <w:right w:val="single" w:sz="4" w:space="0" w:color="auto"/>
            </w:tcBorders>
            <w:shd w:val="clear" w:color="auto" w:fill="auto"/>
          </w:tcPr>
          <w:p w14:paraId="644BCA07" w14:textId="77777777" w:rsidR="00451274" w:rsidRPr="004A6516" w:rsidRDefault="0E5EC358" w:rsidP="00E53325">
            <w:pPr>
              <w:pStyle w:val="TableBody"/>
              <w:jc w:val="center"/>
            </w:pPr>
            <w:r w:rsidRPr="0E5EC358">
              <w:t>All</w:t>
            </w:r>
          </w:p>
        </w:tc>
        <w:tc>
          <w:tcPr>
            <w:tcW w:w="1417" w:type="dxa"/>
            <w:tcBorders>
              <w:top w:val="single" w:sz="12" w:space="0" w:color="auto"/>
              <w:left w:val="single" w:sz="4" w:space="0" w:color="auto"/>
              <w:bottom w:val="single" w:sz="4" w:space="0" w:color="auto"/>
              <w:right w:val="single" w:sz="4" w:space="0" w:color="auto"/>
            </w:tcBorders>
            <w:shd w:val="clear" w:color="auto" w:fill="auto"/>
          </w:tcPr>
          <w:p w14:paraId="4A926681" w14:textId="77777777" w:rsidR="00451274" w:rsidRPr="004A6516" w:rsidRDefault="0E5EC358" w:rsidP="00E53325">
            <w:pPr>
              <w:pStyle w:val="TableBody"/>
              <w:jc w:val="center"/>
              <w:rPr>
                <w:lang w:eastAsia="ja-JP"/>
              </w:rPr>
            </w:pPr>
            <w:r w:rsidRPr="0E5EC358">
              <w:rPr>
                <w:lang w:eastAsia="ja-JP"/>
              </w:rPr>
              <w:t>LI ≤ 121</w:t>
            </w:r>
          </w:p>
        </w:tc>
        <w:tc>
          <w:tcPr>
            <w:tcW w:w="3484" w:type="dxa"/>
            <w:gridSpan w:val="2"/>
            <w:tcBorders>
              <w:top w:val="single" w:sz="12" w:space="0" w:color="auto"/>
              <w:left w:val="single" w:sz="4" w:space="0" w:color="auto"/>
              <w:bottom w:val="single" w:sz="4" w:space="0" w:color="auto"/>
              <w:right w:val="single" w:sz="4" w:space="0" w:color="auto"/>
            </w:tcBorders>
            <w:shd w:val="clear" w:color="auto" w:fill="auto"/>
          </w:tcPr>
          <w:p w14:paraId="6D733548" w14:textId="77777777" w:rsidR="00451274" w:rsidRPr="004A6516" w:rsidRDefault="0E5EC358" w:rsidP="00E53325">
            <w:pPr>
              <w:pStyle w:val="TableBody"/>
              <w:jc w:val="center"/>
              <w:rPr>
                <w:lang w:eastAsia="ja-JP"/>
              </w:rPr>
            </w:pPr>
            <w:r w:rsidRPr="0E5EC358">
              <w:rPr>
                <w:lang w:eastAsia="ja-JP"/>
              </w:rPr>
              <w:t>LI &gt; 121</w:t>
            </w:r>
          </w:p>
        </w:tc>
      </w:tr>
      <w:tr w:rsidR="00451274" w:rsidRPr="009B77E8" w14:paraId="1887EB7F" w14:textId="77777777" w:rsidTr="00F9306B">
        <w:trPr>
          <w:trHeight w:val="408"/>
        </w:trPr>
        <w:tc>
          <w:tcPr>
            <w:tcW w:w="1531" w:type="dxa"/>
            <w:tcBorders>
              <w:top w:val="single" w:sz="4" w:space="0" w:color="auto"/>
              <w:left w:val="single" w:sz="4" w:space="0" w:color="auto"/>
              <w:bottom w:val="single" w:sz="4" w:space="0" w:color="auto"/>
              <w:right w:val="single" w:sz="4" w:space="0" w:color="auto"/>
            </w:tcBorders>
            <w:shd w:val="clear" w:color="auto" w:fill="auto"/>
          </w:tcPr>
          <w:p w14:paraId="0231271B" w14:textId="77777777" w:rsidR="00451274" w:rsidRPr="004A6516" w:rsidRDefault="0E5EC358" w:rsidP="00F9306B">
            <w:pPr>
              <w:pStyle w:val="TableBody"/>
            </w:pPr>
            <w:r w:rsidRPr="0E5EC358">
              <w:t>Speed Symbol</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2B5E6FD" w14:textId="77777777" w:rsidR="00451274" w:rsidRPr="004A6516" w:rsidRDefault="0E5EC358" w:rsidP="00E53325">
            <w:pPr>
              <w:pStyle w:val="TableBody"/>
              <w:jc w:val="center"/>
            </w:pPr>
            <w:r w:rsidRPr="0E5EC358">
              <w:t>All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6B49E3" w14:textId="77777777" w:rsidR="00451274" w:rsidRPr="004A6516" w:rsidRDefault="0E5EC358" w:rsidP="00E53325">
            <w:pPr>
              <w:pStyle w:val="TableBody"/>
              <w:jc w:val="center"/>
            </w:pPr>
            <w:r w:rsidRPr="0E5EC358">
              <w:t>All</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39FE4901" w14:textId="77777777" w:rsidR="00451274" w:rsidRPr="003579D8" w:rsidRDefault="0E5EC358" w:rsidP="00E53325">
            <w:pPr>
              <w:pStyle w:val="TableBody"/>
              <w:jc w:val="center"/>
              <w:rPr>
                <w:lang w:eastAsia="ja-JP"/>
              </w:rPr>
            </w:pPr>
            <w:r w:rsidRPr="0E5EC358">
              <w:rPr>
                <w:lang w:eastAsia="ja-JP"/>
              </w:rPr>
              <w:t>J 100 km/h and lower or tyres not marked with speed symbol</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6B438666" w14:textId="77777777" w:rsidR="00451274" w:rsidRPr="003579D8" w:rsidRDefault="0E5EC358" w:rsidP="00E53325">
            <w:pPr>
              <w:pStyle w:val="TableBody"/>
              <w:jc w:val="center"/>
            </w:pPr>
            <w:r w:rsidRPr="0E5EC358">
              <w:t>K 110 km/h and higher</w:t>
            </w:r>
          </w:p>
        </w:tc>
      </w:tr>
      <w:tr w:rsidR="00451274" w:rsidRPr="004A6516" w14:paraId="2C5C7B41" w14:textId="77777777" w:rsidTr="00F9306B">
        <w:tc>
          <w:tcPr>
            <w:tcW w:w="1531" w:type="dxa"/>
            <w:tcBorders>
              <w:top w:val="single" w:sz="4" w:space="0" w:color="auto"/>
              <w:left w:val="single" w:sz="4" w:space="0" w:color="auto"/>
              <w:bottom w:val="single" w:sz="12" w:space="0" w:color="auto"/>
              <w:right w:val="single" w:sz="4" w:space="0" w:color="auto"/>
            </w:tcBorders>
            <w:shd w:val="clear" w:color="auto" w:fill="auto"/>
          </w:tcPr>
          <w:p w14:paraId="3162251B" w14:textId="77777777" w:rsidR="00451274" w:rsidRPr="004A6516" w:rsidRDefault="0E5EC358" w:rsidP="00F9306B">
            <w:pPr>
              <w:pStyle w:val="TableBody"/>
            </w:pPr>
            <w:r w:rsidRPr="0E5EC358">
              <w:t xml:space="preserve">Speed </w:t>
            </w:r>
          </w:p>
        </w:tc>
        <w:tc>
          <w:tcPr>
            <w:tcW w:w="1020" w:type="dxa"/>
            <w:tcBorders>
              <w:top w:val="single" w:sz="4" w:space="0" w:color="auto"/>
              <w:left w:val="single" w:sz="4" w:space="0" w:color="auto"/>
              <w:bottom w:val="single" w:sz="12" w:space="0" w:color="auto"/>
              <w:right w:val="single" w:sz="4" w:space="0" w:color="auto"/>
            </w:tcBorders>
            <w:shd w:val="clear" w:color="auto" w:fill="auto"/>
          </w:tcPr>
          <w:p w14:paraId="1D36389B" w14:textId="77777777" w:rsidR="00451274" w:rsidRPr="004A6516" w:rsidRDefault="0E5EC358" w:rsidP="00E53325">
            <w:pPr>
              <w:pStyle w:val="TableBody"/>
              <w:jc w:val="center"/>
            </w:pPr>
            <w:r w:rsidRPr="0E5EC358">
              <w:t>80</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442643D6" w14:textId="77777777" w:rsidR="00451274" w:rsidRPr="004A6516" w:rsidRDefault="0E5EC358" w:rsidP="00E53325">
            <w:pPr>
              <w:pStyle w:val="TableBody"/>
              <w:jc w:val="center"/>
              <w:rPr>
                <w:lang w:eastAsia="ja-JP"/>
              </w:rPr>
            </w:pPr>
            <w:r w:rsidRPr="0E5EC358">
              <w:rPr>
                <w:lang w:eastAsia="ja-JP"/>
              </w:rPr>
              <w:t>80</w:t>
            </w:r>
          </w:p>
        </w:tc>
        <w:tc>
          <w:tcPr>
            <w:tcW w:w="2183" w:type="dxa"/>
            <w:tcBorders>
              <w:top w:val="single" w:sz="4" w:space="0" w:color="auto"/>
              <w:left w:val="single" w:sz="4" w:space="0" w:color="auto"/>
              <w:bottom w:val="single" w:sz="12" w:space="0" w:color="auto"/>
              <w:right w:val="single" w:sz="4" w:space="0" w:color="auto"/>
            </w:tcBorders>
            <w:shd w:val="clear" w:color="auto" w:fill="auto"/>
          </w:tcPr>
          <w:p w14:paraId="0B05450F" w14:textId="77777777" w:rsidR="00451274" w:rsidRPr="004A6516" w:rsidRDefault="0E5EC358" w:rsidP="00E53325">
            <w:pPr>
              <w:pStyle w:val="TableBody"/>
              <w:jc w:val="center"/>
            </w:pPr>
            <w:r w:rsidRPr="0E5EC358">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14:paraId="6436FB88" w14:textId="77777777" w:rsidR="00451274" w:rsidRPr="004A6516" w:rsidRDefault="0E5EC358" w:rsidP="00E53325">
            <w:pPr>
              <w:pStyle w:val="TableBody"/>
              <w:jc w:val="center"/>
            </w:pPr>
            <w:r w:rsidRPr="0E5EC358">
              <w:t>80</w:t>
            </w:r>
          </w:p>
        </w:tc>
      </w:tr>
    </w:tbl>
    <w:p w14:paraId="72F14733" w14:textId="77777777" w:rsidR="00451274" w:rsidRPr="004A6516" w:rsidRDefault="00C14F0A" w:rsidP="0E5EC358">
      <w:pPr>
        <w:keepNext/>
        <w:keepLines/>
        <w:spacing w:before="120" w:after="120"/>
        <w:ind w:left="2268" w:right="1134" w:hanging="1134"/>
        <w:jc w:val="both"/>
        <w:rPr>
          <w:rFonts w:eastAsia="Times New Roman"/>
          <w:sz w:val="22"/>
          <w:szCs w:val="22"/>
        </w:rPr>
      </w:pPr>
      <w:r w:rsidRPr="0E5EC358">
        <w:rPr>
          <w:rFonts w:eastAsia="Times New Roman"/>
          <w:sz w:val="22"/>
          <w:szCs w:val="22"/>
        </w:rPr>
        <w:t>3.13</w:t>
      </w:r>
      <w:r w:rsidR="00451274" w:rsidRPr="0E5EC358">
        <w:rPr>
          <w:rFonts w:eastAsia="Times New Roman"/>
          <w:sz w:val="22"/>
          <w:szCs w:val="22"/>
        </w:rPr>
        <w:t>.4.3.</w:t>
      </w:r>
      <w:r w:rsidR="00451274" w:rsidRPr="004A6516">
        <w:tab/>
      </w:r>
      <w:r w:rsidR="00451274" w:rsidRPr="0E5EC358">
        <w:rPr>
          <w:rFonts w:eastAsia="Times New Roman"/>
          <w:sz w:val="22"/>
          <w:szCs w:val="22"/>
        </w:rPr>
        <w:t>Test load</w:t>
      </w:r>
    </w:p>
    <w:p w14:paraId="2D456085" w14:textId="77777777" w:rsidR="00451274" w:rsidRPr="003579D8" w:rsidRDefault="00451274" w:rsidP="0E5EC358">
      <w:pPr>
        <w:keepNext/>
        <w:keepLines/>
        <w:spacing w:after="120"/>
        <w:ind w:left="2268" w:right="1134" w:hanging="1134"/>
        <w:jc w:val="both"/>
        <w:rPr>
          <w:rFonts w:eastAsia="Times New Roman"/>
          <w:sz w:val="22"/>
          <w:szCs w:val="22"/>
        </w:rPr>
      </w:pPr>
      <w:r w:rsidRPr="003579D8">
        <w:tab/>
      </w:r>
      <w:r w:rsidRPr="0E5EC358">
        <w:rPr>
          <w:rFonts w:eastAsia="Times New Roman"/>
          <w:sz w:val="22"/>
          <w:szCs w:val="22"/>
        </w:rPr>
        <w:t>The standard test load shall be computed from the values shown in Table </w:t>
      </w:r>
      <w:r w:rsidR="00F25B16" w:rsidRPr="0E5EC358">
        <w:rPr>
          <w:rFonts w:eastAsia="Times New Roman"/>
          <w:sz w:val="22"/>
          <w:szCs w:val="22"/>
        </w:rPr>
        <w:t>3</w:t>
      </w:r>
      <w:r w:rsidRPr="0E5EC358">
        <w:rPr>
          <w:rFonts w:eastAsia="Times New Roman"/>
          <w:sz w:val="22"/>
          <w:szCs w:val="22"/>
        </w:rPr>
        <w:t xml:space="preserve"> and shall be kept within the tolerance specified in Annex 8.</w:t>
      </w:r>
    </w:p>
    <w:p w14:paraId="5994A4DB" w14:textId="77777777" w:rsidR="00451274" w:rsidRPr="003579D8" w:rsidRDefault="00C14F0A" w:rsidP="0E5EC358">
      <w:pPr>
        <w:spacing w:after="120"/>
        <w:ind w:left="2268" w:right="1134" w:hanging="1134"/>
        <w:jc w:val="both"/>
        <w:rPr>
          <w:rFonts w:eastAsia="Times New Roman"/>
          <w:sz w:val="22"/>
          <w:szCs w:val="22"/>
        </w:rPr>
      </w:pPr>
      <w:r w:rsidRPr="0E5EC358">
        <w:rPr>
          <w:rFonts w:eastAsia="Times New Roman"/>
          <w:sz w:val="22"/>
          <w:szCs w:val="22"/>
        </w:rPr>
        <w:t>3.13</w:t>
      </w:r>
      <w:r w:rsidR="00451274" w:rsidRPr="0E5EC358">
        <w:rPr>
          <w:rFonts w:eastAsia="Times New Roman"/>
          <w:sz w:val="22"/>
          <w:szCs w:val="22"/>
        </w:rPr>
        <w:t>.4.4.</w:t>
      </w:r>
      <w:r w:rsidR="00451274" w:rsidRPr="003579D8">
        <w:tab/>
      </w:r>
      <w:r w:rsidR="00451274" w:rsidRPr="0E5EC358">
        <w:rPr>
          <w:rFonts w:eastAsia="Times New Roman"/>
          <w:sz w:val="22"/>
          <w:szCs w:val="22"/>
        </w:rPr>
        <w:t>Test inflation pressure</w:t>
      </w:r>
    </w:p>
    <w:p w14:paraId="36855DE5" w14:textId="77777777" w:rsidR="00451274" w:rsidRPr="003579D8" w:rsidRDefault="00451274" w:rsidP="0E5EC358">
      <w:pPr>
        <w:spacing w:after="120"/>
        <w:ind w:left="2268" w:right="1134" w:hanging="1134"/>
        <w:jc w:val="both"/>
        <w:rPr>
          <w:rFonts w:eastAsia="Times New Roman"/>
          <w:sz w:val="22"/>
          <w:szCs w:val="22"/>
        </w:rPr>
      </w:pPr>
      <w:r w:rsidRPr="003579D8">
        <w:tab/>
      </w:r>
      <w:r w:rsidRPr="0E5EC358">
        <w:rPr>
          <w:rFonts w:eastAsia="Times New Roman"/>
          <w:sz w:val="22"/>
          <w:szCs w:val="22"/>
        </w:rPr>
        <w:t xml:space="preserve">The inflation pressure shall be in accordance with that shown in Table </w:t>
      </w:r>
      <w:r w:rsidR="00F25B16" w:rsidRPr="0E5EC358">
        <w:rPr>
          <w:rFonts w:eastAsia="Times New Roman"/>
          <w:sz w:val="22"/>
          <w:szCs w:val="22"/>
        </w:rPr>
        <w:t>3</w:t>
      </w:r>
      <w:r w:rsidRPr="0E5EC358">
        <w:rPr>
          <w:rFonts w:eastAsia="Times New Roman"/>
          <w:sz w:val="22"/>
          <w:szCs w:val="22"/>
        </w:rPr>
        <w:t xml:space="preserve"> and shall be capped with the accuracy specified in </w:t>
      </w:r>
      <w:r w:rsidR="008E5D7D" w:rsidRPr="0E5EC358">
        <w:rPr>
          <w:rFonts w:eastAsia="Times New Roman"/>
          <w:sz w:val="22"/>
          <w:szCs w:val="22"/>
        </w:rPr>
        <w:t>paragraph</w:t>
      </w:r>
      <w:r w:rsidRPr="0E5EC358">
        <w:rPr>
          <w:rFonts w:eastAsia="Times New Roman"/>
          <w:sz w:val="22"/>
          <w:szCs w:val="22"/>
        </w:rPr>
        <w:t xml:space="preserve"> 4. of Annex 8.</w:t>
      </w:r>
    </w:p>
    <w:p w14:paraId="214DFB76" w14:textId="77777777" w:rsidR="00451274" w:rsidRPr="003579D8" w:rsidRDefault="0E5EC358" w:rsidP="00E369AB">
      <w:pPr>
        <w:pStyle w:val="TableG"/>
      </w:pPr>
      <w:r w:rsidRPr="0E5EC358">
        <w:lastRenderedPageBreak/>
        <w:t>Table 3</w:t>
      </w:r>
    </w:p>
    <w:p w14:paraId="47B4AB1E" w14:textId="77777777" w:rsidR="00451274" w:rsidRPr="003579D8" w:rsidRDefault="0E5EC358" w:rsidP="00E369AB">
      <w:pPr>
        <w:pStyle w:val="TableH"/>
      </w:pPr>
      <w:r w:rsidRPr="0E5EC358">
        <w:t>Test Loads and Inflation Pressures</w:t>
      </w:r>
    </w:p>
    <w:tbl>
      <w:tblPr>
        <w:tblW w:w="7249"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579"/>
        <w:gridCol w:w="1417"/>
        <w:gridCol w:w="1418"/>
        <w:gridCol w:w="2835"/>
      </w:tblGrid>
      <w:tr w:rsidR="00F9306B" w:rsidRPr="004A6516" w14:paraId="505DA659" w14:textId="77777777" w:rsidTr="001537A1">
        <w:trPr>
          <w:cantSplit/>
          <w:tblHeader/>
        </w:trPr>
        <w:tc>
          <w:tcPr>
            <w:tcW w:w="1579" w:type="dxa"/>
            <w:vMerge w:val="restart"/>
            <w:tcBorders>
              <w:top w:val="single" w:sz="4" w:space="0" w:color="auto"/>
              <w:left w:val="single" w:sz="4" w:space="0" w:color="auto"/>
              <w:right w:val="single" w:sz="4" w:space="0" w:color="auto"/>
            </w:tcBorders>
            <w:shd w:val="clear" w:color="auto" w:fill="auto"/>
            <w:vAlign w:val="bottom"/>
          </w:tcPr>
          <w:p w14:paraId="79158226" w14:textId="77777777" w:rsidR="00F9306B" w:rsidRPr="004A6516" w:rsidRDefault="00F9306B" w:rsidP="000F3C2E">
            <w:pPr>
              <w:pStyle w:val="TableHeading0"/>
            </w:pPr>
            <w:r w:rsidRPr="0E5EC358">
              <w:t>Tyre Class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2EED5B" w14:textId="77777777" w:rsidR="00F9306B" w:rsidRPr="004A6516" w:rsidRDefault="00F9306B" w:rsidP="00E53325">
            <w:pPr>
              <w:pStyle w:val="TableHeading0"/>
              <w:jc w:val="center"/>
              <w:rPr>
                <w:caps/>
                <w:vertAlign w:val="superscript"/>
              </w:rPr>
            </w:pPr>
            <w:r w:rsidRPr="0E5EC358">
              <w:t>C1</w:t>
            </w:r>
            <w:r w:rsidRPr="0E5EC358">
              <w:rPr>
                <w:vertAlign w:val="superscript"/>
              </w:rPr>
              <w:t xml:space="preserve"> (a)</w:t>
            </w:r>
          </w:p>
        </w:tc>
        <w:tc>
          <w:tcPr>
            <w:tcW w:w="2835" w:type="dxa"/>
            <w:tcBorders>
              <w:top w:val="single" w:sz="4" w:space="0" w:color="auto"/>
              <w:left w:val="single" w:sz="4" w:space="0" w:color="auto"/>
              <w:right w:val="single" w:sz="4" w:space="0" w:color="auto"/>
            </w:tcBorders>
            <w:shd w:val="clear" w:color="auto" w:fill="auto"/>
            <w:vAlign w:val="bottom"/>
          </w:tcPr>
          <w:p w14:paraId="28549826" w14:textId="77777777" w:rsidR="00F9306B" w:rsidRPr="004A6516" w:rsidRDefault="00F9306B" w:rsidP="00E53325">
            <w:pPr>
              <w:pStyle w:val="TableHeading0"/>
              <w:jc w:val="center"/>
            </w:pPr>
            <w:r w:rsidRPr="0E5EC358">
              <w:t>C2, C3</w:t>
            </w:r>
          </w:p>
        </w:tc>
      </w:tr>
      <w:tr w:rsidR="00F9306B" w:rsidRPr="004A6516" w14:paraId="6ACFF035" w14:textId="77777777" w:rsidTr="001537A1">
        <w:trPr>
          <w:cantSplit/>
          <w:trHeight w:val="122"/>
        </w:trPr>
        <w:tc>
          <w:tcPr>
            <w:tcW w:w="1579" w:type="dxa"/>
            <w:vMerge/>
            <w:tcBorders>
              <w:left w:val="single" w:sz="4" w:space="0" w:color="auto"/>
              <w:bottom w:val="single" w:sz="12" w:space="0" w:color="auto"/>
              <w:right w:val="single" w:sz="4" w:space="0" w:color="auto"/>
            </w:tcBorders>
            <w:shd w:val="clear" w:color="auto" w:fill="auto"/>
          </w:tcPr>
          <w:p w14:paraId="33C3752E" w14:textId="77777777" w:rsidR="00F9306B" w:rsidRPr="004A6516" w:rsidRDefault="00F9306B" w:rsidP="000F3C2E">
            <w:pPr>
              <w:pStyle w:val="TableHeading0"/>
            </w:pP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6C733F2C" w14:textId="77777777" w:rsidR="00F9306B" w:rsidRPr="004A6516" w:rsidRDefault="00F9306B" w:rsidP="00E53325">
            <w:pPr>
              <w:pStyle w:val="TableHeading0"/>
              <w:jc w:val="center"/>
            </w:pPr>
            <w:r w:rsidRPr="0E5EC358">
              <w:t>Standard Load</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1C4B768B" w14:textId="77777777" w:rsidR="00F9306B" w:rsidRPr="004A6516" w:rsidRDefault="00F9306B" w:rsidP="00E53325">
            <w:pPr>
              <w:pStyle w:val="TableHeading0"/>
              <w:jc w:val="center"/>
            </w:pPr>
            <w:r w:rsidRPr="0E5EC358">
              <w:t>Extra Load</w:t>
            </w:r>
          </w:p>
        </w:tc>
        <w:tc>
          <w:tcPr>
            <w:tcW w:w="2835" w:type="dxa"/>
            <w:tcBorders>
              <w:left w:val="single" w:sz="4" w:space="0" w:color="auto"/>
              <w:bottom w:val="single" w:sz="12" w:space="0" w:color="auto"/>
              <w:right w:val="single" w:sz="4" w:space="0" w:color="auto"/>
            </w:tcBorders>
            <w:shd w:val="clear" w:color="auto" w:fill="auto"/>
          </w:tcPr>
          <w:p w14:paraId="160F7A35" w14:textId="77777777" w:rsidR="00F9306B" w:rsidRPr="004A6516" w:rsidRDefault="00F9306B" w:rsidP="00E53325">
            <w:pPr>
              <w:pStyle w:val="TableHeading0"/>
              <w:jc w:val="center"/>
            </w:pPr>
          </w:p>
        </w:tc>
      </w:tr>
      <w:tr w:rsidR="00451274" w:rsidRPr="004A6516" w14:paraId="1C56E24C" w14:textId="77777777" w:rsidTr="001537A1">
        <w:trPr>
          <w:cantSplit/>
          <w:trHeight w:val="590"/>
        </w:trPr>
        <w:tc>
          <w:tcPr>
            <w:tcW w:w="1579" w:type="dxa"/>
            <w:tcBorders>
              <w:top w:val="single" w:sz="12" w:space="0" w:color="auto"/>
              <w:left w:val="single" w:sz="4" w:space="0" w:color="auto"/>
              <w:bottom w:val="single" w:sz="4" w:space="0" w:color="auto"/>
              <w:right w:val="single" w:sz="4" w:space="0" w:color="auto"/>
            </w:tcBorders>
            <w:shd w:val="clear" w:color="auto" w:fill="auto"/>
          </w:tcPr>
          <w:p w14:paraId="463F20DB" w14:textId="73C7BCD4" w:rsidR="00451274" w:rsidRPr="004A6516" w:rsidRDefault="00451274" w:rsidP="000F3C2E">
            <w:pPr>
              <w:pStyle w:val="TableBody"/>
            </w:pPr>
            <w:r w:rsidRPr="0E5EC358">
              <w:t>Load</w:t>
            </w:r>
            <w:r w:rsidR="00F9306B">
              <w:br/>
            </w:r>
            <w:r w:rsidR="009E65D0" w:rsidRPr="0E5EC358">
              <w:t>(</w:t>
            </w:r>
            <w:r w:rsidRPr="0E5EC358">
              <w:t xml:space="preserve">% of </w:t>
            </w:r>
            <w:r w:rsidR="009F0E7B" w:rsidRPr="0E5EC358">
              <w:rPr>
                <w:highlight w:val="green"/>
              </w:rPr>
              <w:t>m</w:t>
            </w:r>
            <w:r w:rsidR="00A2536E" w:rsidRPr="0E5EC358">
              <w:rPr>
                <w:highlight w:val="green"/>
              </w:rPr>
              <w:t>aximum load rating</w:t>
            </w:r>
            <w:r w:rsidR="009E65D0" w:rsidRPr="0E5EC358">
              <w:rPr>
                <w:highlight w:val="green"/>
              </w:rPr>
              <w:t>)</w:t>
            </w:r>
          </w:p>
        </w:tc>
        <w:tc>
          <w:tcPr>
            <w:tcW w:w="1417" w:type="dxa"/>
            <w:tcBorders>
              <w:top w:val="single" w:sz="12" w:space="0" w:color="auto"/>
              <w:left w:val="single" w:sz="4" w:space="0" w:color="auto"/>
              <w:bottom w:val="single" w:sz="4" w:space="0" w:color="auto"/>
              <w:right w:val="single" w:sz="4" w:space="0" w:color="auto"/>
            </w:tcBorders>
            <w:shd w:val="clear" w:color="auto" w:fill="auto"/>
          </w:tcPr>
          <w:p w14:paraId="6633C37B" w14:textId="50A41749" w:rsidR="00451274" w:rsidRPr="004A6516" w:rsidRDefault="00F9306B" w:rsidP="00E53325">
            <w:pPr>
              <w:pStyle w:val="TableBody"/>
              <w:jc w:val="center"/>
            </w:pPr>
            <w:r>
              <w:br/>
            </w:r>
            <w:r w:rsidR="0E5EC358" w:rsidRPr="0E5EC358">
              <w:t>80</w:t>
            </w:r>
          </w:p>
        </w:tc>
        <w:tc>
          <w:tcPr>
            <w:tcW w:w="1417" w:type="dxa"/>
            <w:tcBorders>
              <w:top w:val="single" w:sz="12" w:space="0" w:color="auto"/>
              <w:left w:val="single" w:sz="4" w:space="0" w:color="auto"/>
              <w:bottom w:val="single" w:sz="4" w:space="0" w:color="auto"/>
              <w:right w:val="single" w:sz="4" w:space="0" w:color="auto"/>
            </w:tcBorders>
            <w:shd w:val="clear" w:color="auto" w:fill="auto"/>
          </w:tcPr>
          <w:p w14:paraId="0FC00736" w14:textId="421E388A" w:rsidR="00451274" w:rsidRPr="004A6516" w:rsidRDefault="00F9306B" w:rsidP="00E53325">
            <w:pPr>
              <w:pStyle w:val="TableBody"/>
              <w:jc w:val="center"/>
            </w:pPr>
            <w:r>
              <w:br/>
            </w:r>
            <w:r w:rsidR="0E5EC358" w:rsidRPr="0E5EC358">
              <w:t>80</w:t>
            </w:r>
          </w:p>
        </w:tc>
        <w:tc>
          <w:tcPr>
            <w:tcW w:w="2835" w:type="dxa"/>
            <w:tcBorders>
              <w:top w:val="single" w:sz="12" w:space="0" w:color="auto"/>
              <w:left w:val="single" w:sz="4" w:space="0" w:color="auto"/>
              <w:bottom w:val="single" w:sz="4" w:space="0" w:color="auto"/>
              <w:right w:val="single" w:sz="4" w:space="0" w:color="auto"/>
            </w:tcBorders>
            <w:shd w:val="clear" w:color="auto" w:fill="auto"/>
          </w:tcPr>
          <w:p w14:paraId="6753FE7D" w14:textId="1C6BEAFD" w:rsidR="00451274" w:rsidRPr="004A6516" w:rsidRDefault="00F9306B" w:rsidP="00E53325">
            <w:pPr>
              <w:pStyle w:val="TableBody"/>
              <w:jc w:val="center"/>
            </w:pPr>
            <w:r>
              <w:br/>
            </w:r>
            <w:r w:rsidR="0E5EC358" w:rsidRPr="0E5EC358">
              <w:t>85</w:t>
            </w:r>
            <w:r w:rsidR="0E5EC358" w:rsidRPr="0E5EC358">
              <w:rPr>
                <w:vertAlign w:val="superscript"/>
              </w:rPr>
              <w:t>(b)</w:t>
            </w:r>
            <w:r w:rsidR="00451274">
              <w:br/>
            </w:r>
            <w:r w:rsidR="0E5EC358" w:rsidRPr="0E5EC358">
              <w:t>(% of single load)</w:t>
            </w:r>
          </w:p>
        </w:tc>
      </w:tr>
      <w:tr w:rsidR="00451274" w:rsidRPr="004A6516" w14:paraId="1C510004" w14:textId="77777777" w:rsidTr="001537A1">
        <w:trPr>
          <w:cantSplit/>
          <w:trHeight w:val="199"/>
        </w:trPr>
        <w:tc>
          <w:tcPr>
            <w:tcW w:w="1579" w:type="dxa"/>
            <w:tcBorders>
              <w:top w:val="single" w:sz="4" w:space="0" w:color="auto"/>
              <w:left w:val="single" w:sz="4" w:space="0" w:color="auto"/>
              <w:bottom w:val="single" w:sz="12" w:space="0" w:color="auto"/>
              <w:right w:val="single" w:sz="4" w:space="0" w:color="auto"/>
            </w:tcBorders>
            <w:shd w:val="clear" w:color="auto" w:fill="auto"/>
          </w:tcPr>
          <w:p w14:paraId="4C342BC4" w14:textId="77777777" w:rsidR="00451274" w:rsidRPr="004A6516" w:rsidRDefault="0E5EC358" w:rsidP="000F3C2E">
            <w:pPr>
              <w:pStyle w:val="TableBody"/>
            </w:pPr>
            <w:r w:rsidRPr="0E5EC358">
              <w:t>Inflation pressure</w:t>
            </w:r>
            <w:r w:rsidR="00451274">
              <w:br/>
            </w:r>
            <w:r w:rsidRPr="0E5EC358">
              <w:t>kPa</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087FD3DA" w14:textId="77777777" w:rsidR="00451274" w:rsidRPr="004A6516" w:rsidRDefault="00451274" w:rsidP="00E53325">
            <w:pPr>
              <w:pStyle w:val="TableBody"/>
              <w:jc w:val="center"/>
            </w:pPr>
            <w:r>
              <w:br/>
            </w:r>
            <w:r w:rsidR="0E5EC358" w:rsidRPr="0E5EC358">
              <w:t>210</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2AEEF6E9" w14:textId="77777777" w:rsidR="00451274" w:rsidRPr="004A6516" w:rsidRDefault="00451274" w:rsidP="00E53325">
            <w:pPr>
              <w:pStyle w:val="TableBody"/>
              <w:jc w:val="center"/>
            </w:pPr>
            <w:r>
              <w:br/>
            </w:r>
            <w:r w:rsidR="0E5EC358" w:rsidRPr="0E5EC358">
              <w:t>250</w:t>
            </w:r>
          </w:p>
        </w:tc>
        <w:tc>
          <w:tcPr>
            <w:tcW w:w="2835" w:type="dxa"/>
            <w:tcBorders>
              <w:top w:val="single" w:sz="4" w:space="0" w:color="auto"/>
              <w:left w:val="single" w:sz="4" w:space="0" w:color="auto"/>
              <w:bottom w:val="single" w:sz="12" w:space="0" w:color="auto"/>
              <w:right w:val="single" w:sz="4" w:space="0" w:color="auto"/>
            </w:tcBorders>
            <w:shd w:val="clear" w:color="auto" w:fill="auto"/>
          </w:tcPr>
          <w:p w14:paraId="3DD48076" w14:textId="25FEA5E7" w:rsidR="00BA675B" w:rsidRPr="00F9306B" w:rsidRDefault="00F9306B" w:rsidP="00E53325">
            <w:pPr>
              <w:pStyle w:val="TableBody"/>
              <w:jc w:val="center"/>
              <w:rPr>
                <w:vertAlign w:val="superscript"/>
              </w:rPr>
            </w:pPr>
            <w:r>
              <w:br/>
            </w:r>
            <w:r w:rsidR="0E5EC358" w:rsidRPr="0E5EC358">
              <w:t>Reference Test Inflation Pressure</w:t>
            </w:r>
          </w:p>
        </w:tc>
      </w:tr>
    </w:tbl>
    <w:p w14:paraId="16558400" w14:textId="2776D406" w:rsidR="000F3C2E" w:rsidRPr="003579D8" w:rsidRDefault="000F3C2E" w:rsidP="001537A1">
      <w:pPr>
        <w:pStyle w:val="TableFootnote"/>
        <w:ind w:right="1274"/>
      </w:pPr>
      <w:r w:rsidRPr="0E5EC358">
        <w:rPr>
          <w:i/>
          <w:iCs/>
        </w:rPr>
        <w:t>Note</w:t>
      </w:r>
      <w:r w:rsidRPr="0E5EC358">
        <w:t>:</w:t>
      </w:r>
      <w:r w:rsidR="00E369AB">
        <w:t xml:space="preserve"> </w:t>
      </w:r>
      <w:r w:rsidRPr="0E5EC358">
        <w:t xml:space="preserve">The inflation pressure shall be capped with the accuracy specified in paragraph 4 of </w:t>
      </w:r>
      <w:r w:rsidRPr="003579D8">
        <w:rPr>
          <w:bCs/>
        </w:rPr>
        <w:tab/>
      </w:r>
      <w:r w:rsidRPr="0E5EC358">
        <w:t>Annex 8.</w:t>
      </w:r>
    </w:p>
    <w:p w14:paraId="69B5C140" w14:textId="15DC1ABC" w:rsidR="000F3C2E" w:rsidRPr="009F0E7B" w:rsidRDefault="000F3C2E" w:rsidP="001537A1">
      <w:pPr>
        <w:pStyle w:val="TableFootnote"/>
        <w:ind w:right="1274"/>
      </w:pPr>
      <w:r w:rsidRPr="0E5EC358">
        <w:rPr>
          <w:vertAlign w:val="superscript"/>
        </w:rPr>
        <w:t>(a)</w:t>
      </w:r>
      <w:r w:rsidR="00E369AB">
        <w:rPr>
          <w:bCs/>
        </w:rPr>
        <w:t xml:space="preserve">  </w:t>
      </w:r>
      <w:r w:rsidRPr="0E5EC358">
        <w:t xml:space="preserve">For those passenger car tyres belonging to categories which are not shown in ISO 4000-1:2010, the inflation pressure shall be the inflation pressure recommended by the tyre manufacturer, corresponding to the </w:t>
      </w:r>
      <w:r w:rsidRPr="0E5EC358">
        <w:rPr>
          <w:kern w:val="24"/>
          <w:highlight w:val="green"/>
        </w:rPr>
        <w:t>maximum load rating</w:t>
      </w:r>
      <w:r w:rsidRPr="0E5EC358">
        <w:t>, reduced by 30 kPa.</w:t>
      </w:r>
    </w:p>
    <w:p w14:paraId="7CC39880" w14:textId="4718F522" w:rsidR="000F3C2E" w:rsidRDefault="000F3C2E" w:rsidP="001537A1">
      <w:pPr>
        <w:pStyle w:val="TableFootnote"/>
        <w:ind w:right="1274"/>
      </w:pPr>
      <w:r w:rsidRPr="0E5EC358">
        <w:rPr>
          <w:vertAlign w:val="superscript"/>
        </w:rPr>
        <w:t>(b)</w:t>
      </w:r>
      <w:r w:rsidR="00E369AB">
        <w:rPr>
          <w:bCs/>
        </w:rPr>
        <w:t xml:space="preserve">  </w:t>
      </w:r>
      <w:r w:rsidRPr="0E5EC358">
        <w:t xml:space="preserve">As a percentage of single load, or 85 per cent of </w:t>
      </w:r>
      <w:r w:rsidRPr="0E5EC358">
        <w:rPr>
          <w:kern w:val="24"/>
          <w:highlight w:val="green"/>
        </w:rPr>
        <w:t>maximum load rating</w:t>
      </w:r>
      <w:r w:rsidRPr="0E5EC358">
        <w:t xml:space="preserve"> for single application specified in applicable tyre standards manuals if not marked on tyre.</w:t>
      </w:r>
    </w:p>
    <w:p w14:paraId="25CB7DA0" w14:textId="77777777" w:rsidR="00E369AB" w:rsidRPr="003579D8" w:rsidRDefault="00E369AB" w:rsidP="000F3C2E">
      <w:pPr>
        <w:pStyle w:val="SingleTxtG"/>
        <w:rPr>
          <w:rFonts w:eastAsia="Times New Roman"/>
          <w:sz w:val="22"/>
          <w:szCs w:val="22"/>
        </w:rPr>
      </w:pPr>
    </w:p>
    <w:p w14:paraId="02AB642D" w14:textId="77777777" w:rsidR="00451274" w:rsidRPr="004A6516"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.4.5.</w:t>
      </w:r>
      <w:r w:rsidR="00451274" w:rsidRPr="003579D8">
        <w:tab/>
      </w:r>
      <w:r w:rsidR="00451274" w:rsidRPr="0E5EC358">
        <w:rPr>
          <w:rFonts w:eastAsia="Times New Roman"/>
          <w:sz w:val="22"/>
          <w:szCs w:val="22"/>
        </w:rPr>
        <w:t>Duration and speed.</w:t>
      </w:r>
    </w:p>
    <w:p w14:paraId="042ED5B6" w14:textId="784E6441" w:rsidR="00451274" w:rsidRPr="004A6516" w:rsidRDefault="00F9306B" w:rsidP="000F3C2E">
      <w:pPr>
        <w:pStyle w:val="SingleTxtG"/>
        <w:rPr>
          <w:rFonts w:eastAsia="Times New Roman"/>
          <w:sz w:val="22"/>
          <w:szCs w:val="22"/>
        </w:rPr>
      </w:pPr>
      <w:r>
        <w:rPr>
          <w:rFonts w:eastAsia="Times New Roman"/>
          <w:sz w:val="22"/>
          <w:szCs w:val="22"/>
        </w:rPr>
        <w:tab/>
      </w:r>
      <w:r w:rsidR="0E5EC358" w:rsidRPr="0E5EC358">
        <w:rPr>
          <w:rFonts w:eastAsia="Times New Roman"/>
          <w:sz w:val="22"/>
          <w:szCs w:val="22"/>
        </w:rPr>
        <w:t>When the deceleration method is selected, the following requirements apply:</w:t>
      </w:r>
    </w:p>
    <w:p w14:paraId="13C965EA" w14:textId="77777777" w:rsidR="00451274" w:rsidRPr="004A6516" w:rsidRDefault="00451274" w:rsidP="00F9306B">
      <w:pPr>
        <w:pStyle w:val="SingleTxtG"/>
        <w:ind w:left="2835" w:hanging="567"/>
        <w:rPr>
          <w:rFonts w:eastAsia="Times New Roman"/>
          <w:sz w:val="22"/>
          <w:szCs w:val="22"/>
        </w:rPr>
      </w:pPr>
      <w:r w:rsidRPr="0E5EC358">
        <w:rPr>
          <w:rFonts w:eastAsia="Times New Roman"/>
          <w:sz w:val="22"/>
          <w:szCs w:val="22"/>
        </w:rPr>
        <w:t>(a)</w:t>
      </w:r>
      <w:r w:rsidRPr="004A6516">
        <w:tab/>
      </w:r>
      <w:r w:rsidRPr="0E5EC358">
        <w:rPr>
          <w:rFonts w:eastAsia="Times New Roman"/>
          <w:sz w:val="22"/>
          <w:szCs w:val="22"/>
        </w:rPr>
        <w:t xml:space="preserve">The deceleration j shall be determined in differential </w:t>
      </w:r>
      <w:r w:rsidRPr="0E5EC358">
        <w:rPr>
          <w:rFonts w:eastAsia="Times New Roman"/>
          <w:sz w:val="22"/>
          <w:szCs w:val="22"/>
          <w:lang w:eastAsia="de-DE"/>
        </w:rPr>
        <w:t>dω/dt or discrete Δω/Δt form, where ω is angular velocity, t – time;</w:t>
      </w:r>
    </w:p>
    <w:p w14:paraId="30576E5B" w14:textId="72691AF4" w:rsidR="00451274" w:rsidRPr="004A6516" w:rsidRDefault="00F9306B" w:rsidP="00F9306B">
      <w:pPr>
        <w:pStyle w:val="SingleTxtG"/>
        <w:ind w:left="2835" w:hanging="567"/>
        <w:rPr>
          <w:rFonts w:eastAsia="Times New Roman"/>
          <w:sz w:val="22"/>
          <w:szCs w:val="22"/>
        </w:rPr>
      </w:pPr>
      <w:r>
        <w:rPr>
          <w:rFonts w:eastAsia="Times New Roman"/>
          <w:sz w:val="22"/>
          <w:szCs w:val="22"/>
        </w:rPr>
        <w:tab/>
      </w:r>
      <w:r w:rsidR="0E5EC358" w:rsidRPr="0E5EC358">
        <w:rPr>
          <w:rFonts w:eastAsia="Times New Roman"/>
          <w:sz w:val="22"/>
          <w:szCs w:val="22"/>
        </w:rPr>
        <w:t xml:space="preserve">If the differential form </w:t>
      </w:r>
      <w:r w:rsidR="0E5EC358" w:rsidRPr="0E5EC358">
        <w:rPr>
          <w:rFonts w:eastAsia="Times New Roman"/>
          <w:sz w:val="22"/>
          <w:szCs w:val="22"/>
          <w:lang w:eastAsia="de-DE"/>
        </w:rPr>
        <w:t>dω/dt is used, then the recommendations of Annex 10 are to be applied.</w:t>
      </w:r>
    </w:p>
    <w:p w14:paraId="25317808" w14:textId="77777777" w:rsidR="00451274" w:rsidRPr="004A6516" w:rsidRDefault="00451274" w:rsidP="00F9306B">
      <w:pPr>
        <w:pStyle w:val="SingleTxtG"/>
        <w:ind w:left="2835" w:hanging="567"/>
        <w:rPr>
          <w:rFonts w:eastAsia="Times New Roman"/>
          <w:sz w:val="22"/>
          <w:szCs w:val="22"/>
        </w:rPr>
      </w:pPr>
      <w:r w:rsidRPr="0E5EC358">
        <w:rPr>
          <w:rFonts w:eastAsia="Times New Roman"/>
          <w:sz w:val="22"/>
          <w:szCs w:val="22"/>
        </w:rPr>
        <w:t>(b)</w:t>
      </w:r>
      <w:r w:rsidRPr="004A6516">
        <w:rPr>
          <w:bCs/>
        </w:rPr>
        <w:tab/>
      </w:r>
      <w:r w:rsidRPr="0E5EC358">
        <w:rPr>
          <w:rFonts w:eastAsia="Times New Roman"/>
          <w:sz w:val="22"/>
          <w:szCs w:val="22"/>
        </w:rPr>
        <w:t>For duration Δt, the time increments shall not exceed 0.5 s;</w:t>
      </w:r>
    </w:p>
    <w:p w14:paraId="75D69A5D" w14:textId="77777777" w:rsidR="00451274" w:rsidRPr="004A6516" w:rsidRDefault="00451274" w:rsidP="00F9306B">
      <w:pPr>
        <w:pStyle w:val="SingleTxtG"/>
        <w:ind w:left="2835" w:hanging="567"/>
        <w:rPr>
          <w:rFonts w:eastAsia="Times New Roman"/>
          <w:sz w:val="22"/>
          <w:szCs w:val="22"/>
        </w:rPr>
      </w:pPr>
      <w:r w:rsidRPr="0E5EC358">
        <w:rPr>
          <w:rFonts w:eastAsia="Times New Roman"/>
          <w:sz w:val="22"/>
          <w:szCs w:val="22"/>
        </w:rPr>
        <w:t>(c)</w:t>
      </w:r>
      <w:r w:rsidRPr="004A6516">
        <w:rPr>
          <w:bCs/>
        </w:rPr>
        <w:tab/>
      </w:r>
      <w:r w:rsidRPr="0E5EC358">
        <w:rPr>
          <w:rFonts w:eastAsia="Times New Roman"/>
          <w:sz w:val="22"/>
          <w:szCs w:val="22"/>
        </w:rPr>
        <w:t>Any variation of the test drum speed shall not exceed 1 km/h within one time increment.</w:t>
      </w:r>
    </w:p>
    <w:p w14:paraId="44ECE6F8"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.5.</w:t>
      </w:r>
      <w:r w:rsidR="00451274" w:rsidRPr="003579D8">
        <w:tab/>
      </w:r>
      <w:r w:rsidR="00451274" w:rsidRPr="0E5EC358">
        <w:rPr>
          <w:rFonts w:eastAsia="Times New Roman"/>
          <w:sz w:val="22"/>
          <w:szCs w:val="22"/>
        </w:rPr>
        <w:t>Test Procedure</w:t>
      </w:r>
    </w:p>
    <w:p w14:paraId="4F65A005"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.5.1.</w:t>
      </w:r>
      <w:r w:rsidR="00451274" w:rsidRPr="003579D8">
        <w:rPr>
          <w:bCs/>
        </w:rPr>
        <w:tab/>
      </w:r>
      <w:r w:rsidR="00451274" w:rsidRPr="0E5EC358">
        <w:rPr>
          <w:rFonts w:eastAsia="Times New Roman"/>
          <w:sz w:val="22"/>
          <w:szCs w:val="22"/>
        </w:rPr>
        <w:t>General</w:t>
      </w:r>
    </w:p>
    <w:p w14:paraId="08B8B730" w14:textId="77777777" w:rsidR="00451274" w:rsidRPr="003579D8" w:rsidRDefault="00451274" w:rsidP="000F3C2E">
      <w:pPr>
        <w:pStyle w:val="SingleTxtG"/>
        <w:rPr>
          <w:rFonts w:eastAsia="Times New Roman"/>
          <w:sz w:val="22"/>
          <w:szCs w:val="22"/>
        </w:rPr>
      </w:pPr>
      <w:r w:rsidRPr="003579D8">
        <w:rPr>
          <w:bCs/>
        </w:rPr>
        <w:tab/>
      </w:r>
      <w:r w:rsidRPr="0E5EC358">
        <w:rPr>
          <w:rFonts w:eastAsia="Times New Roman"/>
          <w:sz w:val="22"/>
          <w:szCs w:val="22"/>
        </w:rPr>
        <w:t>The test procedure steps described below shall be followed in the sequence given.</w:t>
      </w:r>
    </w:p>
    <w:p w14:paraId="315857F9"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.5.2.</w:t>
      </w:r>
      <w:r w:rsidR="00451274" w:rsidRPr="003579D8">
        <w:tab/>
      </w:r>
      <w:r w:rsidR="00451274" w:rsidRPr="0E5EC358">
        <w:rPr>
          <w:rFonts w:eastAsia="Times New Roman"/>
          <w:sz w:val="22"/>
          <w:szCs w:val="22"/>
        </w:rPr>
        <w:t>Thermal conditioning</w:t>
      </w:r>
    </w:p>
    <w:p w14:paraId="2533B364"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The inflated tyre shall be placed in the thermal environment of the test location for a minimum of:</w:t>
      </w:r>
    </w:p>
    <w:p w14:paraId="4B75C531" w14:textId="77777777" w:rsidR="00451274" w:rsidRPr="003579D8" w:rsidRDefault="00451274" w:rsidP="00F9306B">
      <w:pPr>
        <w:pStyle w:val="SingleTxtG"/>
        <w:ind w:left="2835" w:hanging="567"/>
        <w:rPr>
          <w:rFonts w:eastAsia="Times New Roman"/>
          <w:sz w:val="22"/>
          <w:szCs w:val="22"/>
        </w:rPr>
      </w:pPr>
      <w:r w:rsidRPr="0E5EC358">
        <w:rPr>
          <w:rFonts w:eastAsia="Times New Roman"/>
          <w:sz w:val="22"/>
          <w:szCs w:val="22"/>
        </w:rPr>
        <w:t>(a)</w:t>
      </w:r>
      <w:r w:rsidRPr="003579D8">
        <w:tab/>
      </w:r>
      <w:r w:rsidRPr="0E5EC358">
        <w:rPr>
          <w:rFonts w:eastAsia="Times New Roman"/>
          <w:sz w:val="22"/>
          <w:szCs w:val="22"/>
        </w:rPr>
        <w:t>3 hours for Class C1 tyres;</w:t>
      </w:r>
    </w:p>
    <w:p w14:paraId="001AB5AE" w14:textId="77777777" w:rsidR="00451274" w:rsidRPr="003579D8" w:rsidRDefault="00451274" w:rsidP="00F9306B">
      <w:pPr>
        <w:pStyle w:val="SingleTxtG"/>
        <w:ind w:left="2835" w:hanging="567"/>
        <w:rPr>
          <w:rFonts w:eastAsia="Times New Roman"/>
          <w:sz w:val="22"/>
          <w:szCs w:val="22"/>
        </w:rPr>
      </w:pPr>
      <w:r w:rsidRPr="0E5EC358">
        <w:rPr>
          <w:rFonts w:eastAsia="Times New Roman"/>
          <w:sz w:val="22"/>
          <w:szCs w:val="22"/>
        </w:rPr>
        <w:t>(b)</w:t>
      </w:r>
      <w:r w:rsidRPr="003579D8">
        <w:tab/>
      </w:r>
      <w:r w:rsidRPr="0E5EC358">
        <w:rPr>
          <w:rFonts w:eastAsia="Times New Roman"/>
          <w:sz w:val="22"/>
          <w:szCs w:val="22"/>
        </w:rPr>
        <w:t xml:space="preserve">6 hours for Class C2 and </w:t>
      </w:r>
      <w:r w:rsidR="009B21C6" w:rsidRPr="0E5EC358">
        <w:rPr>
          <w:rFonts w:eastAsia="Times New Roman"/>
          <w:sz w:val="22"/>
          <w:szCs w:val="22"/>
        </w:rPr>
        <w:t xml:space="preserve">Class </w:t>
      </w:r>
      <w:r w:rsidRPr="0E5EC358">
        <w:rPr>
          <w:rFonts w:eastAsia="Times New Roman"/>
          <w:sz w:val="22"/>
          <w:szCs w:val="22"/>
        </w:rPr>
        <w:t>C3 tyres.</w:t>
      </w:r>
    </w:p>
    <w:p w14:paraId="1BB895A0"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.5.3.</w:t>
      </w:r>
      <w:r w:rsidR="00451274" w:rsidRPr="003579D8">
        <w:tab/>
      </w:r>
      <w:r w:rsidR="00451274" w:rsidRPr="0E5EC358">
        <w:rPr>
          <w:rFonts w:eastAsia="Times New Roman"/>
          <w:sz w:val="22"/>
          <w:szCs w:val="22"/>
        </w:rPr>
        <w:t>Pressure adjustment</w:t>
      </w:r>
    </w:p>
    <w:p w14:paraId="1350E48F" w14:textId="77777777" w:rsidR="00451274" w:rsidRPr="003579D8" w:rsidRDefault="00451274" w:rsidP="000F3C2E">
      <w:pPr>
        <w:pStyle w:val="SingleTxtG"/>
        <w:rPr>
          <w:rFonts w:eastAsia="Times New Roman"/>
          <w:sz w:val="22"/>
          <w:szCs w:val="22"/>
        </w:rPr>
      </w:pPr>
      <w:r w:rsidRPr="003579D8">
        <w:tab/>
      </w:r>
      <w:r w:rsidRPr="0E5EC358">
        <w:rPr>
          <w:rFonts w:eastAsia="Times New Roman"/>
          <w:sz w:val="22"/>
          <w:szCs w:val="22"/>
        </w:rPr>
        <w:t>After thermal conditioning, the inflation pressure shall be adjusted to the test pressure, and verified 10 minutes after the adjustment is made.</w:t>
      </w:r>
    </w:p>
    <w:p w14:paraId="215D041D" w14:textId="77777777" w:rsidR="00451274" w:rsidRPr="003579D8" w:rsidRDefault="00C14F0A" w:rsidP="000F3C2E">
      <w:pPr>
        <w:pStyle w:val="SingleTxtG"/>
        <w:rPr>
          <w:rFonts w:eastAsia="Times New Roman"/>
          <w:sz w:val="22"/>
          <w:szCs w:val="22"/>
        </w:rPr>
      </w:pPr>
      <w:r w:rsidRPr="0E5EC358">
        <w:rPr>
          <w:rFonts w:eastAsia="Times New Roman"/>
          <w:sz w:val="22"/>
          <w:szCs w:val="22"/>
        </w:rPr>
        <w:t>3.13</w:t>
      </w:r>
      <w:r w:rsidR="00451274" w:rsidRPr="0E5EC358">
        <w:rPr>
          <w:rFonts w:eastAsia="Times New Roman"/>
          <w:sz w:val="22"/>
          <w:szCs w:val="22"/>
        </w:rPr>
        <w:t>.5.4.</w:t>
      </w:r>
      <w:r w:rsidR="00451274" w:rsidRPr="003579D8">
        <w:tab/>
      </w:r>
      <w:r w:rsidR="00451274" w:rsidRPr="0E5EC358">
        <w:rPr>
          <w:rFonts w:eastAsia="Times New Roman"/>
          <w:sz w:val="22"/>
          <w:szCs w:val="22"/>
        </w:rPr>
        <w:t>Warm-up</w:t>
      </w:r>
    </w:p>
    <w:p w14:paraId="08738EED" w14:textId="77777777" w:rsidR="00451274" w:rsidRPr="003579D8" w:rsidRDefault="00451274" w:rsidP="000F3C2E">
      <w:pPr>
        <w:pStyle w:val="SingleTxtG"/>
        <w:rPr>
          <w:rFonts w:eastAsia="Times New Roman"/>
          <w:sz w:val="22"/>
          <w:szCs w:val="22"/>
        </w:rPr>
      </w:pPr>
      <w:r w:rsidRPr="003579D8">
        <w:rPr>
          <w:b/>
        </w:rPr>
        <w:tab/>
      </w:r>
      <w:r w:rsidRPr="0E5EC358">
        <w:rPr>
          <w:rFonts w:eastAsia="Times New Roman"/>
          <w:sz w:val="22"/>
          <w:szCs w:val="22"/>
        </w:rPr>
        <w:t xml:space="preserve">The warm-up durations </w:t>
      </w:r>
      <w:r w:rsidR="00657531" w:rsidRPr="0E5EC358">
        <w:rPr>
          <w:rFonts w:eastAsia="Times New Roman"/>
          <w:sz w:val="22"/>
          <w:szCs w:val="22"/>
        </w:rPr>
        <w:t>shall be as specified in Table 4</w:t>
      </w:r>
    </w:p>
    <w:p w14:paraId="543ECB06" w14:textId="77777777" w:rsidR="00451274" w:rsidRPr="004A6516" w:rsidRDefault="0E5EC358" w:rsidP="00E369AB">
      <w:pPr>
        <w:pStyle w:val="TableG"/>
      </w:pPr>
      <w:r w:rsidRPr="0E5EC358">
        <w:lastRenderedPageBreak/>
        <w:t>Table 4</w:t>
      </w:r>
    </w:p>
    <w:p w14:paraId="07FF967A" w14:textId="77777777" w:rsidR="00451274" w:rsidRPr="004A6516" w:rsidRDefault="0E5EC358" w:rsidP="00E369AB">
      <w:pPr>
        <w:pStyle w:val="TableH"/>
      </w:pPr>
      <w:r w:rsidRPr="0E5EC358">
        <w:t>Warm Up Durations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2266"/>
        <w:gridCol w:w="1261"/>
        <w:gridCol w:w="1195"/>
        <w:gridCol w:w="1230"/>
        <w:gridCol w:w="1418"/>
      </w:tblGrid>
      <w:tr w:rsidR="00451274" w:rsidRPr="000F3C2E" w14:paraId="00508FB1" w14:textId="77777777" w:rsidTr="005F7242">
        <w:trPr>
          <w:cantSplit/>
          <w:trHeight w:val="20"/>
          <w:tblHeader/>
        </w:trPr>
        <w:tc>
          <w:tcPr>
            <w:tcW w:w="2266" w:type="dxa"/>
            <w:tcBorders>
              <w:top w:val="single" w:sz="4" w:space="0" w:color="auto"/>
              <w:left w:val="single" w:sz="4" w:space="0" w:color="auto"/>
              <w:bottom w:val="single" w:sz="12" w:space="0" w:color="auto"/>
              <w:right w:val="single" w:sz="4" w:space="0" w:color="auto"/>
            </w:tcBorders>
            <w:shd w:val="clear" w:color="auto" w:fill="auto"/>
            <w:vAlign w:val="bottom"/>
          </w:tcPr>
          <w:p w14:paraId="733C6C02" w14:textId="77777777" w:rsidR="00451274" w:rsidRPr="000F3C2E" w:rsidRDefault="00065425" w:rsidP="000F3C2E">
            <w:pPr>
              <w:pStyle w:val="TableHeading0"/>
              <w:rPr>
                <w:rFonts w:eastAsia="Times New Roman"/>
                <w:iCs/>
              </w:rPr>
            </w:pPr>
            <w:r w:rsidRPr="000F3C2E">
              <w:rPr>
                <w:lang w:val="fr-CH"/>
              </w:rPr>
              <w:fldChar w:fldCharType="begin"/>
            </w:r>
            <w:r w:rsidR="00451274" w:rsidRPr="000F3C2E">
              <w:instrText xml:space="preserve">\IF </w:instrText>
            </w:r>
            <w:r w:rsidRPr="000F3C2E">
              <w:fldChar w:fldCharType="begin"/>
            </w:r>
            <w:r w:rsidR="00451274" w:rsidRPr="000F3C2E">
              <w:instrText xml:space="preserve"> SEQ aaa \c </w:instrText>
            </w:r>
            <w:r w:rsidRPr="000F3C2E">
              <w:fldChar w:fldCharType="separate"/>
            </w:r>
            <w:r w:rsidR="00D00A85" w:rsidRPr="000F3C2E">
              <w:rPr>
                <w:noProof/>
              </w:rPr>
              <w:instrText>0</w:instrText>
            </w:r>
            <w:r w:rsidRPr="000F3C2E">
              <w:fldChar w:fldCharType="end"/>
            </w:r>
            <w:r w:rsidR="00451274" w:rsidRPr="000F3C2E">
              <w:instrText xml:space="preserve">&gt;= 1 "B." </w:instrText>
            </w:r>
            <w:r w:rsidRPr="000F3C2E">
              <w:fldChar w:fldCharType="end"/>
            </w:r>
            <w:r w:rsidR="00451274" w:rsidRPr="000F3C2E">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14:paraId="70087093" w14:textId="77777777" w:rsidR="00451274" w:rsidRPr="000F3C2E" w:rsidRDefault="0E5EC358" w:rsidP="00E53325">
            <w:pPr>
              <w:pStyle w:val="TableHeading0"/>
              <w:jc w:val="center"/>
              <w:rPr>
                <w:rFonts w:eastAsia="Times New Roman"/>
                <w:iCs/>
                <w:lang w:eastAsia="ja-JP"/>
              </w:rPr>
            </w:pPr>
            <w:r w:rsidRPr="000F3C2E">
              <w:rPr>
                <w:rFonts w:eastAsia="Times New Roman"/>
                <w:iCs/>
                <w:lang w:eastAsia="ja-JP"/>
              </w:rPr>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14:paraId="0ED3AE51" w14:textId="77777777" w:rsidR="00451274" w:rsidRPr="000F3C2E" w:rsidRDefault="0E5EC358" w:rsidP="00E53325">
            <w:pPr>
              <w:pStyle w:val="TableHeading0"/>
              <w:jc w:val="center"/>
              <w:rPr>
                <w:rFonts w:eastAsia="Times New Roman"/>
                <w:iCs/>
                <w:lang w:eastAsia="ja-JP"/>
              </w:rPr>
            </w:pPr>
            <w:r w:rsidRPr="000F3C2E">
              <w:rPr>
                <w:rFonts w:eastAsia="Times New Roman"/>
                <w:iCs/>
                <w:lang w:eastAsia="ja-JP"/>
              </w:rPr>
              <w:t>C2 and C3</w:t>
            </w:r>
          </w:p>
          <w:p w14:paraId="69D31717" w14:textId="77777777" w:rsidR="00451274" w:rsidRPr="000F3C2E" w:rsidRDefault="0E5EC358" w:rsidP="00E53325">
            <w:pPr>
              <w:pStyle w:val="TableHeading0"/>
              <w:jc w:val="center"/>
              <w:rPr>
                <w:rFonts w:eastAsia="Times New Roman"/>
                <w:iCs/>
                <w:lang w:eastAsia="ja-JP"/>
              </w:rPr>
            </w:pPr>
            <w:r w:rsidRPr="000F3C2E">
              <w:rPr>
                <w:rFonts w:eastAsia="Times New Roman"/>
                <w:iCs/>
                <w:lang w:eastAsia="ja-JP"/>
              </w:rPr>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229BA00" w14:textId="77777777" w:rsidR="00451274" w:rsidRPr="000F3C2E" w:rsidRDefault="0E5EC358" w:rsidP="00E53325">
            <w:pPr>
              <w:pStyle w:val="TableHeading0"/>
              <w:jc w:val="center"/>
              <w:rPr>
                <w:rFonts w:eastAsia="Times New Roman"/>
                <w:iCs/>
                <w:lang w:eastAsia="ja-JP"/>
              </w:rPr>
            </w:pPr>
            <w:r w:rsidRPr="000F3C2E">
              <w:rPr>
                <w:rFonts w:eastAsia="Times New Roman"/>
                <w:iCs/>
                <w:lang w:eastAsia="ja-JP"/>
              </w:rPr>
              <w:t>C3</w:t>
            </w:r>
          </w:p>
          <w:p w14:paraId="75D17A5F" w14:textId="77777777" w:rsidR="00451274" w:rsidRPr="000F3C2E" w:rsidRDefault="0E5EC358" w:rsidP="00E53325">
            <w:pPr>
              <w:pStyle w:val="TableHeading0"/>
              <w:jc w:val="center"/>
              <w:rPr>
                <w:rFonts w:eastAsia="Times New Roman"/>
                <w:iCs/>
              </w:rPr>
            </w:pPr>
            <w:r w:rsidRPr="000F3C2E">
              <w:rPr>
                <w:rFonts w:eastAsia="Times New Roman"/>
                <w:iCs/>
                <w:lang w:eastAsia="ja-JP"/>
              </w:rPr>
              <w:t>LI &gt; 121</w:t>
            </w:r>
          </w:p>
        </w:tc>
      </w:tr>
      <w:tr w:rsidR="00451274" w:rsidRPr="004A6516" w14:paraId="5A029121" w14:textId="77777777" w:rsidTr="005F7242">
        <w:trPr>
          <w:cantSplit/>
          <w:trHeight w:val="20"/>
        </w:trPr>
        <w:tc>
          <w:tcPr>
            <w:tcW w:w="2266" w:type="dxa"/>
            <w:tcBorders>
              <w:top w:val="single" w:sz="12" w:space="0" w:color="auto"/>
              <w:left w:val="single" w:sz="4" w:space="0" w:color="auto"/>
              <w:bottom w:val="single" w:sz="4" w:space="0" w:color="auto"/>
              <w:right w:val="single" w:sz="4" w:space="0" w:color="auto"/>
            </w:tcBorders>
            <w:shd w:val="clear" w:color="auto" w:fill="auto"/>
            <w:vAlign w:val="center"/>
          </w:tcPr>
          <w:p w14:paraId="2DA53279" w14:textId="77777777" w:rsidR="00451274" w:rsidRPr="004A6516" w:rsidRDefault="0E5EC358" w:rsidP="005F7242">
            <w:pPr>
              <w:pStyle w:val="TableBody"/>
            </w:pPr>
            <w:r w:rsidRPr="0E5EC358">
              <w:t>Nominal Rim Diameter</w:t>
            </w:r>
          </w:p>
        </w:tc>
        <w:tc>
          <w:tcPr>
            <w:tcW w:w="1261" w:type="dxa"/>
            <w:tcBorders>
              <w:top w:val="single" w:sz="12" w:space="0" w:color="auto"/>
              <w:left w:val="single" w:sz="4" w:space="0" w:color="auto"/>
              <w:bottom w:val="single" w:sz="4" w:space="0" w:color="auto"/>
              <w:right w:val="single" w:sz="4" w:space="0" w:color="auto"/>
            </w:tcBorders>
            <w:shd w:val="clear" w:color="auto" w:fill="auto"/>
            <w:vAlign w:val="center"/>
          </w:tcPr>
          <w:p w14:paraId="358E1623" w14:textId="77777777" w:rsidR="00451274" w:rsidRPr="004A6516" w:rsidRDefault="0E5EC358" w:rsidP="00E53325">
            <w:pPr>
              <w:pStyle w:val="TableBody"/>
              <w:jc w:val="center"/>
            </w:pPr>
            <w:r w:rsidRPr="0E5EC358">
              <w:t>All</w:t>
            </w:r>
          </w:p>
        </w:tc>
        <w:tc>
          <w:tcPr>
            <w:tcW w:w="1195" w:type="dxa"/>
            <w:tcBorders>
              <w:top w:val="single" w:sz="12" w:space="0" w:color="auto"/>
              <w:left w:val="single" w:sz="4" w:space="0" w:color="auto"/>
              <w:bottom w:val="single" w:sz="4" w:space="0" w:color="auto"/>
              <w:right w:val="single" w:sz="4" w:space="0" w:color="auto"/>
            </w:tcBorders>
            <w:shd w:val="clear" w:color="auto" w:fill="auto"/>
            <w:vAlign w:val="center"/>
          </w:tcPr>
          <w:p w14:paraId="26F41E33" w14:textId="77777777" w:rsidR="00451274" w:rsidRPr="004A6516" w:rsidRDefault="0E5EC358" w:rsidP="00E53325">
            <w:pPr>
              <w:pStyle w:val="TableBody"/>
              <w:jc w:val="center"/>
            </w:pPr>
            <w:r w:rsidRPr="0E5EC358">
              <w:t>All</w:t>
            </w:r>
          </w:p>
        </w:tc>
        <w:tc>
          <w:tcPr>
            <w:tcW w:w="1230" w:type="dxa"/>
            <w:tcBorders>
              <w:top w:val="single" w:sz="12" w:space="0" w:color="auto"/>
              <w:left w:val="single" w:sz="4" w:space="0" w:color="auto"/>
              <w:bottom w:val="single" w:sz="4" w:space="0" w:color="auto"/>
              <w:right w:val="single" w:sz="4" w:space="0" w:color="auto"/>
            </w:tcBorders>
            <w:shd w:val="clear" w:color="auto" w:fill="auto"/>
            <w:vAlign w:val="center"/>
          </w:tcPr>
          <w:p w14:paraId="7E374A10" w14:textId="77777777" w:rsidR="00451274" w:rsidRPr="004A6516" w:rsidRDefault="0E5EC358" w:rsidP="00E53325">
            <w:pPr>
              <w:pStyle w:val="TableBody"/>
              <w:jc w:val="center"/>
              <w:rPr>
                <w:lang w:eastAsia="ja-JP"/>
              </w:rPr>
            </w:pPr>
            <w:r w:rsidRPr="0E5EC358">
              <w:rPr>
                <w:lang w:eastAsia="ja-JP"/>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2A214937" w14:textId="77777777" w:rsidR="00451274" w:rsidRPr="004A6516" w:rsidRDefault="0E5EC358" w:rsidP="00E53325">
            <w:pPr>
              <w:pStyle w:val="TableBody"/>
              <w:jc w:val="center"/>
              <w:rPr>
                <w:lang w:eastAsia="ja-JP"/>
              </w:rPr>
            </w:pPr>
            <w:r w:rsidRPr="0E5EC358">
              <w:rPr>
                <w:lang w:eastAsia="ja-JP"/>
              </w:rPr>
              <w:t>≥ 22.5</w:t>
            </w:r>
          </w:p>
        </w:tc>
      </w:tr>
      <w:tr w:rsidR="00451274" w:rsidRPr="004A6516" w14:paraId="65F3E0A8" w14:textId="77777777" w:rsidTr="005F7242">
        <w:trPr>
          <w:trHeight w:val="20"/>
        </w:trPr>
        <w:tc>
          <w:tcPr>
            <w:tcW w:w="2266" w:type="dxa"/>
            <w:tcBorders>
              <w:top w:val="single" w:sz="4" w:space="0" w:color="auto"/>
              <w:left w:val="single" w:sz="4" w:space="0" w:color="auto"/>
              <w:bottom w:val="single" w:sz="12" w:space="0" w:color="auto"/>
              <w:right w:val="single" w:sz="4" w:space="0" w:color="auto"/>
            </w:tcBorders>
            <w:shd w:val="clear" w:color="auto" w:fill="auto"/>
            <w:vAlign w:val="center"/>
          </w:tcPr>
          <w:p w14:paraId="2F868A23" w14:textId="77777777" w:rsidR="00451274" w:rsidRPr="004A6516" w:rsidRDefault="0E5EC358" w:rsidP="005F7242">
            <w:pPr>
              <w:pStyle w:val="TableBody"/>
            </w:pPr>
            <w:r w:rsidRPr="0E5EC358">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center"/>
          </w:tcPr>
          <w:p w14:paraId="576E30D0" w14:textId="478FD400" w:rsidR="00451274" w:rsidRPr="004A6516" w:rsidRDefault="0E5EC358" w:rsidP="00E53325">
            <w:pPr>
              <w:pStyle w:val="TableBody"/>
              <w:jc w:val="center"/>
            </w:pPr>
            <w:r w:rsidRPr="0E5EC358">
              <w:t>30 min</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center"/>
          </w:tcPr>
          <w:p w14:paraId="39537C12" w14:textId="73C4EB2C" w:rsidR="00451274" w:rsidRPr="004A6516" w:rsidRDefault="0E5EC358" w:rsidP="00E53325">
            <w:pPr>
              <w:pStyle w:val="TableBody"/>
              <w:jc w:val="center"/>
            </w:pPr>
            <w:r w:rsidRPr="0E5EC358">
              <w:t>50 min</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14:paraId="52CB9694" w14:textId="647EFBC1" w:rsidR="00451274" w:rsidRPr="004A6516" w:rsidRDefault="0E5EC358" w:rsidP="00E53325">
            <w:pPr>
              <w:pStyle w:val="TableBody"/>
              <w:jc w:val="center"/>
              <w:rPr>
                <w:lang w:eastAsia="ja-JP"/>
              </w:rPr>
            </w:pPr>
            <w:r w:rsidRPr="0E5EC358">
              <w:rPr>
                <w:lang w:eastAsia="ja-JP"/>
              </w:rPr>
              <w:t>150 min</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75C9603" w14:textId="768D1638" w:rsidR="00451274" w:rsidRPr="004A6516" w:rsidRDefault="0E5EC358" w:rsidP="00E53325">
            <w:pPr>
              <w:pStyle w:val="TableBody"/>
              <w:jc w:val="center"/>
            </w:pPr>
            <w:r w:rsidRPr="0E5EC358">
              <w:t>180 min</w:t>
            </w:r>
          </w:p>
        </w:tc>
      </w:tr>
    </w:tbl>
    <w:p w14:paraId="0F8E58F3" w14:textId="77777777" w:rsidR="000F3C2E" w:rsidRDefault="000F3C2E" w:rsidP="000F3C2E">
      <w:pPr>
        <w:pStyle w:val="SingleTxtG"/>
      </w:pPr>
    </w:p>
    <w:p w14:paraId="57FE78A1" w14:textId="4AE35DB2" w:rsidR="00451274" w:rsidRPr="004A6516" w:rsidRDefault="00C14F0A" w:rsidP="000F3C2E">
      <w:pPr>
        <w:pStyle w:val="SingleTxtG"/>
      </w:pPr>
      <w:r w:rsidRPr="0E5EC358">
        <w:t>3.13</w:t>
      </w:r>
      <w:r w:rsidR="00451274" w:rsidRPr="0E5EC358">
        <w:t>.5.5.</w:t>
      </w:r>
      <w:r w:rsidR="00451274" w:rsidRPr="004A6516">
        <w:tab/>
      </w:r>
      <w:r w:rsidR="00451274" w:rsidRPr="0E5EC358">
        <w:t>Measurement and recording</w:t>
      </w:r>
    </w:p>
    <w:p w14:paraId="58668C08" w14:textId="77777777" w:rsidR="00451274" w:rsidRPr="003579D8" w:rsidRDefault="00451274" w:rsidP="000F3C2E">
      <w:pPr>
        <w:pStyle w:val="SingleTxtG"/>
      </w:pPr>
      <w:r w:rsidRPr="003579D8">
        <w:tab/>
      </w:r>
      <w:r w:rsidRPr="0E5EC358">
        <w:t>The following shall be measured and recorded (see Figure 1</w:t>
      </w:r>
      <w:r w:rsidR="00657531" w:rsidRPr="0E5EC358">
        <w:t>0</w:t>
      </w:r>
      <w:r w:rsidRPr="0E5EC358">
        <w:t>):</w:t>
      </w:r>
    </w:p>
    <w:p w14:paraId="7116FD0C" w14:textId="6EFFAF4C" w:rsidR="00451274" w:rsidRPr="003579D8" w:rsidRDefault="00451274" w:rsidP="005F7242">
      <w:pPr>
        <w:pStyle w:val="SingleTxtG"/>
        <w:ind w:left="2835" w:hanging="567"/>
      </w:pPr>
      <w:r w:rsidRPr="0E5EC358">
        <w:t>(a)</w:t>
      </w:r>
      <w:r w:rsidRPr="003579D8">
        <w:tab/>
      </w:r>
      <w:r w:rsidRPr="0E5EC358">
        <w:t>Test speed U</w:t>
      </w:r>
      <w:r w:rsidRPr="0E5EC358">
        <w:rPr>
          <w:vertAlign w:val="subscript"/>
        </w:rPr>
        <w:t>n</w:t>
      </w:r>
      <w:r w:rsidRPr="0E5EC358">
        <w:t>;</w:t>
      </w:r>
    </w:p>
    <w:p w14:paraId="19F6B604" w14:textId="61F4E833" w:rsidR="00451274" w:rsidRPr="003579D8" w:rsidRDefault="00451274" w:rsidP="005F7242">
      <w:pPr>
        <w:pStyle w:val="SingleTxtG"/>
        <w:ind w:left="2835" w:hanging="567"/>
      </w:pPr>
      <w:r w:rsidRPr="0E5EC358">
        <w:t>(b)</w:t>
      </w:r>
      <w:r w:rsidRPr="003579D8">
        <w:tab/>
      </w:r>
      <w:r w:rsidRPr="0E5EC358">
        <w:t>Load on the tyre normal to the drum surface L</w:t>
      </w:r>
      <w:r w:rsidRPr="0E5EC358">
        <w:rPr>
          <w:vertAlign w:val="subscript"/>
        </w:rPr>
        <w:t>m</w:t>
      </w:r>
      <w:r w:rsidRPr="0E5EC358">
        <w:t>;</w:t>
      </w:r>
    </w:p>
    <w:p w14:paraId="28B16649" w14:textId="084C37A7" w:rsidR="00451274" w:rsidRPr="003579D8" w:rsidRDefault="00451274" w:rsidP="005F7242">
      <w:pPr>
        <w:pStyle w:val="SingleTxtG"/>
        <w:ind w:left="2835" w:hanging="567"/>
      </w:pPr>
      <w:r w:rsidRPr="0E5EC358">
        <w:t>(c)</w:t>
      </w:r>
      <w:r w:rsidR="005F7242">
        <w:tab/>
      </w:r>
      <w:r w:rsidRPr="0E5EC358">
        <w:t xml:space="preserve">The initial test inflation pressure as defined in </w:t>
      </w:r>
      <w:r w:rsidR="008E5D7D" w:rsidRPr="0E5EC358">
        <w:t>paragraph</w:t>
      </w:r>
      <w:r w:rsidRPr="0E5EC358">
        <w:t> </w:t>
      </w:r>
      <w:r w:rsidR="00C14F0A" w:rsidRPr="0E5EC358">
        <w:rPr>
          <w:highlight w:val="green"/>
        </w:rPr>
        <w:t>3.13</w:t>
      </w:r>
      <w:r w:rsidRPr="0E5EC358">
        <w:rPr>
          <w:highlight w:val="green"/>
        </w:rPr>
        <w:t>.4.</w:t>
      </w:r>
      <w:r w:rsidR="00017296" w:rsidRPr="0E5EC358">
        <w:rPr>
          <w:highlight w:val="green"/>
        </w:rPr>
        <w:t>3</w:t>
      </w:r>
      <w:r w:rsidR="00EA68BD" w:rsidRPr="0E5EC358">
        <w:t>.;</w:t>
      </w:r>
    </w:p>
    <w:p w14:paraId="38ADC627" w14:textId="0B7CD475" w:rsidR="00451274" w:rsidRPr="003579D8" w:rsidRDefault="00451274" w:rsidP="005F7242">
      <w:pPr>
        <w:pStyle w:val="SingleTxtG"/>
        <w:ind w:left="2835" w:hanging="567"/>
      </w:pPr>
      <w:r w:rsidRPr="0E5EC358">
        <w:t>(d)</w:t>
      </w:r>
      <w:r w:rsidRPr="003579D8">
        <w:tab/>
      </w:r>
      <w:r w:rsidRPr="0E5EC358">
        <w:t>The coefficient of rolling resistance measured C</w:t>
      </w:r>
      <w:r w:rsidRPr="0E5EC358">
        <w:rPr>
          <w:vertAlign w:val="subscript"/>
        </w:rPr>
        <w:t>r</w:t>
      </w:r>
      <w:r w:rsidRPr="0E5EC358">
        <w:t>, and its corrected value C</w:t>
      </w:r>
      <w:r w:rsidRPr="0E5EC358">
        <w:rPr>
          <w:vertAlign w:val="subscript"/>
        </w:rPr>
        <w:t>rc</w:t>
      </w:r>
      <w:r w:rsidRPr="0E5EC358">
        <w:t>, at 25 °C and for a drum dia</w:t>
      </w:r>
      <w:r w:rsidR="00C0754E" w:rsidRPr="0E5EC358">
        <w:t>meter</w:t>
      </w:r>
      <w:r w:rsidRPr="0E5EC358">
        <w:t xml:space="preserve"> of 2</w:t>
      </w:r>
      <w:r w:rsidR="00DD33F9" w:rsidRPr="0E5EC358">
        <w:t>.0</w:t>
      </w:r>
      <w:r w:rsidRPr="0E5EC358">
        <w:t> m;</w:t>
      </w:r>
    </w:p>
    <w:p w14:paraId="7D979284" w14:textId="4EEF3D82" w:rsidR="00451274" w:rsidRPr="003579D8" w:rsidRDefault="00451274" w:rsidP="005F7242">
      <w:pPr>
        <w:pStyle w:val="SingleTxtG"/>
        <w:ind w:left="2835" w:hanging="567"/>
      </w:pPr>
      <w:r w:rsidRPr="0E5EC358">
        <w:t>(e)</w:t>
      </w:r>
      <w:r w:rsidRPr="003579D8">
        <w:tab/>
      </w:r>
      <w:r w:rsidRPr="0E5EC358">
        <w:t>The distance from the tyre axis to the drum outer surface under steady state r</w:t>
      </w:r>
      <w:r w:rsidRPr="0E5EC358">
        <w:rPr>
          <w:vertAlign w:val="subscript"/>
        </w:rPr>
        <w:t>L,</w:t>
      </w:r>
      <w:r w:rsidRPr="0E5EC358">
        <w:t>;</w:t>
      </w:r>
    </w:p>
    <w:p w14:paraId="3ADCD5AD" w14:textId="4B17761F" w:rsidR="00451274" w:rsidRPr="003579D8" w:rsidRDefault="00451274" w:rsidP="005F7242">
      <w:pPr>
        <w:pStyle w:val="SingleTxtG"/>
        <w:ind w:left="2835" w:hanging="567"/>
        <w:rPr>
          <w:vertAlign w:val="subscript"/>
        </w:rPr>
      </w:pPr>
      <w:r w:rsidRPr="0E5EC358">
        <w:t>(f)</w:t>
      </w:r>
      <w:r w:rsidRPr="003579D8">
        <w:tab/>
      </w:r>
      <w:r w:rsidRPr="0E5EC358">
        <w:t>Ambient temperature t</w:t>
      </w:r>
      <w:r w:rsidRPr="0E5EC358">
        <w:rPr>
          <w:vertAlign w:val="subscript"/>
        </w:rPr>
        <w:t>amb</w:t>
      </w:r>
      <w:r w:rsidRPr="0E5EC358">
        <w:t>;</w:t>
      </w:r>
    </w:p>
    <w:p w14:paraId="44FE3446" w14:textId="5E1B718E" w:rsidR="00451274" w:rsidRPr="003579D8" w:rsidRDefault="00451274" w:rsidP="005F7242">
      <w:pPr>
        <w:pStyle w:val="SingleTxtG"/>
        <w:ind w:left="2835" w:hanging="567"/>
      </w:pPr>
      <w:r w:rsidRPr="0E5EC358">
        <w:t>(g)</w:t>
      </w:r>
      <w:r w:rsidRPr="003579D8">
        <w:tab/>
      </w:r>
      <w:r w:rsidRPr="0E5EC358">
        <w:t>Test drum radius R;</w:t>
      </w:r>
    </w:p>
    <w:p w14:paraId="672846E1" w14:textId="5DE03CCF" w:rsidR="00451274" w:rsidRPr="003579D8" w:rsidRDefault="00451274" w:rsidP="005F7242">
      <w:pPr>
        <w:pStyle w:val="SingleTxtG"/>
        <w:ind w:left="2835" w:hanging="567"/>
      </w:pPr>
      <w:r w:rsidRPr="0E5EC358">
        <w:t>(h)</w:t>
      </w:r>
      <w:r w:rsidRPr="003579D8">
        <w:tab/>
      </w:r>
      <w:r w:rsidRPr="0E5EC358">
        <w:t>Test method chosen;</w:t>
      </w:r>
    </w:p>
    <w:p w14:paraId="0F3423B2" w14:textId="0641E478" w:rsidR="00451274" w:rsidRPr="003579D8" w:rsidRDefault="00451274" w:rsidP="005F7242">
      <w:pPr>
        <w:pStyle w:val="SingleTxtG"/>
        <w:ind w:left="2835" w:hanging="567"/>
      </w:pPr>
      <w:r w:rsidRPr="0E5EC358">
        <w:t>(i)</w:t>
      </w:r>
      <w:r w:rsidRPr="003579D8">
        <w:tab/>
      </w:r>
      <w:r w:rsidRPr="0E5EC358">
        <w:t>Test rim (size and material);</w:t>
      </w:r>
    </w:p>
    <w:p w14:paraId="5E4A241A" w14:textId="28E672BD" w:rsidR="00451274" w:rsidRPr="003579D8" w:rsidRDefault="00EA68BD" w:rsidP="005F7242">
      <w:pPr>
        <w:pStyle w:val="SingleTxtG"/>
        <w:ind w:left="2835" w:hanging="567"/>
      </w:pPr>
      <w:r w:rsidRPr="0E5EC358">
        <w:rPr>
          <w:highlight w:val="green"/>
        </w:rPr>
        <w:t>(j)</w:t>
      </w:r>
      <w:r w:rsidRPr="003579D8">
        <w:rPr>
          <w:highlight w:val="green"/>
        </w:rPr>
        <w:tab/>
      </w:r>
      <w:r w:rsidRPr="0E5EC358">
        <w:rPr>
          <w:highlight w:val="green"/>
        </w:rPr>
        <w:t xml:space="preserve">Tyre size, manufacturer, type, identity number (if one exists), speed symbol, load index, </w:t>
      </w:r>
      <w:r w:rsidR="00C37081" w:rsidRPr="0E5EC358">
        <w:rPr>
          <w:highlight w:val="green"/>
        </w:rPr>
        <w:t>TIN (</w:t>
      </w:r>
      <w:r w:rsidR="004405BF" w:rsidRPr="0E5EC358">
        <w:rPr>
          <w:highlight w:val="green"/>
        </w:rPr>
        <w:t>Tyre</w:t>
      </w:r>
      <w:r w:rsidRPr="0E5EC358">
        <w:rPr>
          <w:highlight w:val="green"/>
        </w:rPr>
        <w:t xml:space="preserve"> Identification Number).</w:t>
      </w:r>
    </w:p>
    <w:p w14:paraId="5D57DB60" w14:textId="77777777" w:rsidR="00451274" w:rsidRPr="004A6516" w:rsidRDefault="0E5EC358" w:rsidP="00E369AB">
      <w:pPr>
        <w:pStyle w:val="TableG"/>
      </w:pPr>
      <w:r w:rsidRPr="0E5EC358">
        <w:t>Figure 10</w:t>
      </w:r>
    </w:p>
    <w:p w14:paraId="0E87DB3A" w14:textId="77777777" w:rsidR="00451274" w:rsidRPr="004A6516" w:rsidRDefault="008D4347" w:rsidP="000F3C2E">
      <w:pPr>
        <w:pStyle w:val="SingleTxtG"/>
      </w:pPr>
      <w:r w:rsidRPr="004A6516">
        <w:rPr>
          <w:noProof/>
          <w:lang w:val="en-US" w:eastAsia="ja-JP"/>
        </w:rPr>
        <w:drawing>
          <wp:inline distT="0" distB="0" distL="0" distR="0" wp14:anchorId="66935031" wp14:editId="3C786109">
            <wp:extent cx="2066925" cy="2876550"/>
            <wp:effectExtent l="0" t="4762" r="4762" b="4763"/>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0CF20263" w14:textId="15982048" w:rsidR="00451274" w:rsidRPr="003579D8" w:rsidRDefault="002D3073" w:rsidP="000F3C2E">
      <w:pPr>
        <w:pStyle w:val="SingleTxtG"/>
      </w:pPr>
      <w:r>
        <w:t xml:space="preserve"> </w:t>
      </w:r>
      <w:r>
        <w:tab/>
      </w:r>
      <w:r w:rsidR="0E5EC358" w:rsidRPr="0E5EC358">
        <w:t>All the mechanical quantities (forces, torques) will be orientated in accordance with the axis systems specified in ISO 8855:1991.</w:t>
      </w:r>
    </w:p>
    <w:p w14:paraId="3B5239ED" w14:textId="77777777" w:rsidR="00451274" w:rsidRPr="003579D8" w:rsidRDefault="00451274" w:rsidP="000F3C2E">
      <w:pPr>
        <w:pStyle w:val="SingleTxtG"/>
      </w:pPr>
      <w:r w:rsidRPr="003579D8">
        <w:tab/>
      </w:r>
      <w:r w:rsidRPr="0E5EC358">
        <w:t>The directional tyres shall be run in their specified rotation sense.</w:t>
      </w:r>
    </w:p>
    <w:p w14:paraId="5C850825" w14:textId="77777777" w:rsidR="00451274" w:rsidRPr="003579D8" w:rsidRDefault="00C14F0A" w:rsidP="00C003C8">
      <w:pPr>
        <w:pStyle w:val="SingleTxtG"/>
        <w:keepNext/>
      </w:pPr>
      <w:r w:rsidRPr="0E5EC358">
        <w:lastRenderedPageBreak/>
        <w:t>3.13</w:t>
      </w:r>
      <w:r w:rsidR="00451274" w:rsidRPr="0E5EC358">
        <w:t>.5.6.</w:t>
      </w:r>
      <w:r w:rsidR="00451274" w:rsidRPr="003579D8">
        <w:tab/>
      </w:r>
      <w:r w:rsidR="00451274" w:rsidRPr="0E5EC358">
        <w:t>Measurement of parasitic losses</w:t>
      </w:r>
    </w:p>
    <w:p w14:paraId="7696657B" w14:textId="77777777" w:rsidR="00451274" w:rsidRPr="003579D8" w:rsidRDefault="00451274" w:rsidP="000F3C2E">
      <w:pPr>
        <w:pStyle w:val="SingleTxtG"/>
      </w:pPr>
      <w:r w:rsidRPr="003579D8">
        <w:tab/>
      </w:r>
      <w:r w:rsidRPr="0E5EC358">
        <w:t xml:space="preserve">The parasitic losses shall be determined by one of the following procedures given in </w:t>
      </w:r>
      <w:r w:rsidR="008E5D7D" w:rsidRPr="0E5EC358">
        <w:t>paragraph</w:t>
      </w:r>
      <w:r w:rsidRPr="0E5EC358">
        <w:t> </w:t>
      </w:r>
      <w:r w:rsidR="00C14F0A" w:rsidRPr="0E5EC358">
        <w:rPr>
          <w:highlight w:val="green"/>
        </w:rPr>
        <w:t>3.13</w:t>
      </w:r>
      <w:r w:rsidRPr="0E5EC358">
        <w:rPr>
          <w:highlight w:val="green"/>
        </w:rPr>
        <w:t>.5.6.1</w:t>
      </w:r>
      <w:r w:rsidRPr="0E5EC358">
        <w:t xml:space="preserve">. or </w:t>
      </w:r>
      <w:r w:rsidR="00C14F0A" w:rsidRPr="0E5EC358">
        <w:rPr>
          <w:highlight w:val="green"/>
        </w:rPr>
        <w:t>3.13</w:t>
      </w:r>
      <w:r w:rsidRPr="0E5EC358">
        <w:rPr>
          <w:highlight w:val="green"/>
        </w:rPr>
        <w:t>.5.6.2.</w:t>
      </w:r>
    </w:p>
    <w:p w14:paraId="02C00B0F" w14:textId="77777777" w:rsidR="00451274" w:rsidRPr="003579D8" w:rsidRDefault="00C14F0A" w:rsidP="000F3C2E">
      <w:pPr>
        <w:pStyle w:val="SingleTxtG"/>
      </w:pPr>
      <w:r w:rsidRPr="0E5EC358">
        <w:t>3.13</w:t>
      </w:r>
      <w:r w:rsidR="00451274" w:rsidRPr="0E5EC358">
        <w:t>.5.6.1.</w:t>
      </w:r>
      <w:r w:rsidR="00451274" w:rsidRPr="003579D8">
        <w:tab/>
      </w:r>
      <w:r w:rsidR="00451274" w:rsidRPr="0E5EC358">
        <w:t>Skim test reading</w:t>
      </w:r>
    </w:p>
    <w:p w14:paraId="1C74FD2B" w14:textId="77777777" w:rsidR="00451274" w:rsidRPr="003579D8" w:rsidRDefault="00451274" w:rsidP="000F3C2E">
      <w:pPr>
        <w:pStyle w:val="SingleTxtG"/>
      </w:pPr>
      <w:r w:rsidRPr="003579D8">
        <w:tab/>
      </w:r>
      <w:r w:rsidRPr="0E5EC358">
        <w:t>Skim test reading follows the procedure below:</w:t>
      </w:r>
    </w:p>
    <w:p w14:paraId="4F210F5F" w14:textId="4905596A" w:rsidR="00451274" w:rsidRPr="003579D8" w:rsidRDefault="00451274" w:rsidP="002D3073">
      <w:pPr>
        <w:pStyle w:val="SingleTxtG"/>
        <w:ind w:left="2835" w:hanging="567"/>
      </w:pPr>
      <w:r w:rsidRPr="0E5EC358">
        <w:t>(a)</w:t>
      </w:r>
      <w:r w:rsidRPr="003579D8">
        <w:tab/>
      </w:r>
      <w:r w:rsidRPr="0E5EC358">
        <w:t>Reduce the load to maintain the tyre at the test speed without slippage</w:t>
      </w:r>
      <w:r w:rsidRPr="0E5EC358">
        <w:rPr>
          <w:rStyle w:val="FootnoteReference"/>
          <w:rFonts w:eastAsia="Times New Roman"/>
          <w:sz w:val="22"/>
          <w:szCs w:val="22"/>
          <w:lang w:val="en-GB"/>
        </w:rPr>
        <w:footnoteReference w:id="21"/>
      </w:r>
      <w:r w:rsidRPr="0E5EC358">
        <w:t>.</w:t>
      </w:r>
    </w:p>
    <w:p w14:paraId="42579B8F" w14:textId="138A578B" w:rsidR="00451274" w:rsidRPr="003579D8" w:rsidRDefault="00451274" w:rsidP="002D3073">
      <w:pPr>
        <w:pStyle w:val="SingleTxtG"/>
        <w:ind w:left="2835" w:hanging="567"/>
      </w:pPr>
      <w:r w:rsidRPr="003579D8">
        <w:tab/>
      </w:r>
      <w:r w:rsidRPr="003579D8">
        <w:tab/>
      </w:r>
      <w:r w:rsidRPr="0E5EC358">
        <w:t>The load values should be as follows:</w:t>
      </w:r>
    </w:p>
    <w:p w14:paraId="35F793F1" w14:textId="37AE2921" w:rsidR="00451274" w:rsidRPr="003579D8" w:rsidRDefault="00451274" w:rsidP="002D3073">
      <w:pPr>
        <w:pStyle w:val="SingleTxtG"/>
        <w:ind w:left="3402" w:hanging="567"/>
      </w:pPr>
      <w:r w:rsidRPr="0E5EC358">
        <w:t xml:space="preserve">(i) </w:t>
      </w:r>
      <w:r w:rsidRPr="003579D8">
        <w:tab/>
      </w:r>
      <w:r w:rsidRPr="0E5EC358">
        <w:t>Class C1 tyres: recommended value of 100 N; not to exceed 200 N;</w:t>
      </w:r>
    </w:p>
    <w:p w14:paraId="75F359F7" w14:textId="2C5776CB" w:rsidR="00451274" w:rsidRPr="003579D8" w:rsidRDefault="00451274" w:rsidP="002D3073">
      <w:pPr>
        <w:pStyle w:val="SingleTxtG"/>
        <w:ind w:left="3402" w:hanging="567"/>
      </w:pPr>
      <w:r w:rsidRPr="0E5EC358">
        <w:t xml:space="preserve">(ii) </w:t>
      </w:r>
      <w:r w:rsidRPr="003579D8">
        <w:tab/>
      </w:r>
      <w:r w:rsidRPr="0E5EC358">
        <w:t>Class C2 tyres: recommended value of 150 N; not to exceed 200 N for machines designed for Class C1 tyre</w:t>
      </w:r>
      <w:r w:rsidR="00510984" w:rsidRPr="0E5EC358">
        <w:t>s</w:t>
      </w:r>
      <w:r w:rsidRPr="0E5EC358">
        <w:t xml:space="preserve"> measurement or 500 N for machine designed for Class C2 and </w:t>
      </w:r>
      <w:r w:rsidR="009B21C6" w:rsidRPr="0E5EC358">
        <w:t xml:space="preserve">Class </w:t>
      </w:r>
      <w:r w:rsidRPr="0E5EC358">
        <w:t>C3 tyres;</w:t>
      </w:r>
    </w:p>
    <w:p w14:paraId="13CF5BA2" w14:textId="7B25279A" w:rsidR="00451274" w:rsidRPr="003579D8" w:rsidRDefault="00451274" w:rsidP="002D3073">
      <w:pPr>
        <w:pStyle w:val="SingleTxtG"/>
        <w:ind w:left="3402" w:hanging="567"/>
      </w:pPr>
      <w:r w:rsidRPr="0E5EC358">
        <w:t xml:space="preserve">(iii) </w:t>
      </w:r>
      <w:r w:rsidRPr="003579D8">
        <w:tab/>
      </w:r>
      <w:r w:rsidRPr="0E5EC358">
        <w:t>Class C3 tyres: recommended value of 400 N; not to exceed 500 N.</w:t>
      </w:r>
    </w:p>
    <w:p w14:paraId="14FB15EB" w14:textId="1B87EFC0" w:rsidR="00451274" w:rsidRPr="003579D8" w:rsidRDefault="00451274" w:rsidP="002D3073">
      <w:pPr>
        <w:pStyle w:val="SingleTxtG"/>
        <w:ind w:left="2835" w:hanging="567"/>
        <w:rPr>
          <w:vertAlign w:val="superscript"/>
        </w:rPr>
      </w:pPr>
      <w:r w:rsidRPr="0E5EC358">
        <w:t>(b)</w:t>
      </w:r>
      <w:r w:rsidRPr="003579D8">
        <w:tab/>
      </w:r>
      <w:r w:rsidRPr="0E5EC358">
        <w:t>Record the spindle force F</w:t>
      </w:r>
      <w:r w:rsidRPr="0E5EC358">
        <w:rPr>
          <w:vertAlign w:val="subscript"/>
        </w:rPr>
        <w:t>t</w:t>
      </w:r>
      <w:r w:rsidRPr="0E5EC358">
        <w:t>, input torque T</w:t>
      </w:r>
      <w:r w:rsidRPr="0E5EC358">
        <w:rPr>
          <w:vertAlign w:val="subscript"/>
        </w:rPr>
        <w:t>t</w:t>
      </w:r>
      <w:r w:rsidRPr="0E5EC358">
        <w:t>, or the power, whichever applies</w:t>
      </w:r>
      <w:r w:rsidR="007E2D5E" w:rsidRPr="0E5EC358">
        <w:rPr>
          <w:vertAlign w:val="superscript"/>
        </w:rPr>
        <w:t>16</w:t>
      </w:r>
      <w:r w:rsidRPr="0E5EC358">
        <w:t>;</w:t>
      </w:r>
    </w:p>
    <w:p w14:paraId="7F849775" w14:textId="564E7915" w:rsidR="00451274" w:rsidRPr="003579D8" w:rsidRDefault="00451274" w:rsidP="002D3073">
      <w:pPr>
        <w:pStyle w:val="SingleTxtG"/>
        <w:ind w:left="2835" w:hanging="567"/>
      </w:pPr>
      <w:r w:rsidRPr="0E5EC358">
        <w:t>(c)</w:t>
      </w:r>
      <w:r w:rsidR="002D3073">
        <w:tab/>
      </w:r>
      <w:r w:rsidRPr="0E5EC358">
        <w:t>Record the load on the tyre normal to the drum surface L</w:t>
      </w:r>
      <w:r w:rsidRPr="0E5EC358">
        <w:rPr>
          <w:vertAlign w:val="subscript"/>
        </w:rPr>
        <w:t>m</w:t>
      </w:r>
      <w:r w:rsidR="007E2D5E" w:rsidRPr="0E5EC358">
        <w:rPr>
          <w:vertAlign w:val="superscript"/>
        </w:rPr>
        <w:t>16</w:t>
      </w:r>
      <w:r w:rsidRPr="0E5EC358">
        <w:t>.</w:t>
      </w:r>
    </w:p>
    <w:p w14:paraId="1CB36176" w14:textId="77777777" w:rsidR="00451274" w:rsidRPr="004A6516" w:rsidRDefault="00C14F0A" w:rsidP="000F3C2E">
      <w:pPr>
        <w:pStyle w:val="SingleTxtG"/>
      </w:pPr>
      <w:r w:rsidRPr="0E5EC358">
        <w:t>3.13</w:t>
      </w:r>
      <w:r w:rsidR="00451274" w:rsidRPr="0E5EC358">
        <w:t>.5.6.2.</w:t>
      </w:r>
      <w:r w:rsidR="00451274" w:rsidRPr="003579D8">
        <w:tab/>
      </w:r>
      <w:r w:rsidR="00451274" w:rsidRPr="0E5EC358">
        <w:t>Deceleration method</w:t>
      </w:r>
    </w:p>
    <w:p w14:paraId="28AEAC62" w14:textId="453C00E5" w:rsidR="00451274" w:rsidRPr="003579D8" w:rsidRDefault="002D3073" w:rsidP="000F3C2E">
      <w:pPr>
        <w:pStyle w:val="SingleTxtG"/>
      </w:pPr>
      <w:r>
        <w:tab/>
      </w:r>
      <w:r w:rsidR="0E5EC358" w:rsidRPr="0E5EC358">
        <w:t>The deceleration method follows the procedure below:</w:t>
      </w:r>
    </w:p>
    <w:p w14:paraId="5017EE23" w14:textId="63C07C93" w:rsidR="00451274" w:rsidRPr="003579D8" w:rsidRDefault="00451274" w:rsidP="002D3073">
      <w:pPr>
        <w:pStyle w:val="SingleTxtG"/>
        <w:ind w:left="2835" w:hanging="567"/>
      </w:pPr>
      <w:r w:rsidRPr="0E5EC358">
        <w:t>(a)</w:t>
      </w:r>
      <w:r w:rsidRPr="003579D8">
        <w:tab/>
      </w:r>
      <w:r w:rsidRPr="0E5EC358">
        <w:t>Remove the tyre from the test surface;</w:t>
      </w:r>
    </w:p>
    <w:p w14:paraId="411799F1" w14:textId="6A77FBA0" w:rsidR="00451274" w:rsidRPr="003579D8" w:rsidRDefault="00451274" w:rsidP="002D3073">
      <w:pPr>
        <w:pStyle w:val="SingleTxtG"/>
        <w:ind w:left="2835" w:hanging="567"/>
      </w:pPr>
      <w:r w:rsidRPr="0E5EC358">
        <w:t>(b)</w:t>
      </w:r>
      <w:r w:rsidRPr="003579D8">
        <w:tab/>
      </w:r>
      <w:r w:rsidRPr="0E5EC358">
        <w:t xml:space="preserve">Record the deceleration of the test drum </w:t>
      </w:r>
      <w:r w:rsidRPr="004A6516">
        <w:sym w:font="Symbol" w:char="F044"/>
      </w:r>
      <w:r w:rsidRPr="004A6516">
        <w:sym w:font="Symbol" w:char="F077"/>
      </w:r>
      <w:r w:rsidRPr="0E5EC358">
        <w:t xml:space="preserve">Do/ </w:t>
      </w:r>
      <w:r w:rsidRPr="004A6516">
        <w:sym w:font="Symbol" w:char="F044"/>
      </w:r>
      <w:r w:rsidRPr="0E5EC358">
        <w:t xml:space="preserve">t and that of the unloaded tyre </w:t>
      </w:r>
      <w:r w:rsidRPr="004A6516">
        <w:sym w:font="Symbol" w:char="F044"/>
      </w:r>
      <w:r w:rsidRPr="004A6516">
        <w:sym w:font="Symbol" w:char="F077"/>
      </w:r>
      <w:r w:rsidRPr="0E5EC358">
        <w:rPr>
          <w:vertAlign w:val="subscript"/>
        </w:rPr>
        <w:t>T0</w:t>
      </w:r>
      <w:r w:rsidRPr="0E5EC358">
        <w:t xml:space="preserve">/ </w:t>
      </w:r>
      <w:r w:rsidRPr="004A6516">
        <w:sym w:font="Symbol" w:char="F044"/>
      </w:r>
      <w:r w:rsidRPr="0E5EC358">
        <w:t>t</w:t>
      </w:r>
      <w:r w:rsidR="007E2D5E" w:rsidRPr="0E5EC358">
        <w:rPr>
          <w:vertAlign w:val="superscript"/>
        </w:rPr>
        <w:t>16</w:t>
      </w:r>
      <w:r w:rsidRPr="0E5EC358">
        <w:rPr>
          <w:vertAlign w:val="superscript"/>
        </w:rPr>
        <w:t xml:space="preserve"> </w:t>
      </w:r>
      <w:r w:rsidRPr="0E5EC358">
        <w:t>or</w:t>
      </w:r>
      <w:r w:rsidRPr="0E5EC358">
        <w:rPr>
          <w:vertAlign w:val="superscript"/>
        </w:rPr>
        <w:t xml:space="preserve"> </w:t>
      </w:r>
      <w:r w:rsidRPr="0E5EC358">
        <w:t>record the deceleration of the test drum j</w:t>
      </w:r>
      <w:r w:rsidRPr="0E5EC358">
        <w:rPr>
          <w:vertAlign w:val="subscript"/>
        </w:rPr>
        <w:t>D0</w:t>
      </w:r>
      <w:r w:rsidRPr="0E5EC358">
        <w:t xml:space="preserve"> and that of the unloaded tyre j</w:t>
      </w:r>
      <w:r w:rsidRPr="0E5EC358">
        <w:rPr>
          <w:vertAlign w:val="subscript"/>
        </w:rPr>
        <w:t xml:space="preserve">T0 </w:t>
      </w:r>
      <w:r w:rsidRPr="0E5EC358">
        <w:t xml:space="preserve">in exact or approximate form in accordance with </w:t>
      </w:r>
      <w:r w:rsidR="008E5D7D" w:rsidRPr="0E5EC358">
        <w:t>paragraph</w:t>
      </w:r>
      <w:r w:rsidRPr="0E5EC358">
        <w:t xml:space="preserve"> </w:t>
      </w:r>
      <w:r w:rsidR="00C14F0A" w:rsidRPr="0E5EC358">
        <w:t>3.13</w:t>
      </w:r>
      <w:r w:rsidRPr="0E5EC358">
        <w:t>.4.5.</w:t>
      </w:r>
    </w:p>
    <w:p w14:paraId="41799B9A" w14:textId="77777777" w:rsidR="00451274" w:rsidRPr="003579D8" w:rsidRDefault="00C14F0A" w:rsidP="000F3C2E">
      <w:pPr>
        <w:pStyle w:val="SingleTxtG"/>
      </w:pPr>
      <w:r w:rsidRPr="0E5EC358">
        <w:t>3.13</w:t>
      </w:r>
      <w:r w:rsidR="00451274" w:rsidRPr="0E5EC358">
        <w:t>.5.7.</w:t>
      </w:r>
      <w:r w:rsidR="00451274" w:rsidRPr="003579D8">
        <w:rPr>
          <w:bCs/>
        </w:rPr>
        <w:tab/>
      </w:r>
      <w:r w:rsidR="00451274" w:rsidRPr="0E5EC358">
        <w:t>Allowance for machines exceeding σ</w:t>
      </w:r>
      <w:r w:rsidR="00451274" w:rsidRPr="0E5EC358">
        <w:rPr>
          <w:vertAlign w:val="subscript"/>
        </w:rPr>
        <w:t xml:space="preserve">m </w:t>
      </w:r>
      <w:r w:rsidR="00451274" w:rsidRPr="0E5EC358">
        <w:t>criterion</w:t>
      </w:r>
    </w:p>
    <w:p w14:paraId="71532FBE" w14:textId="77777777" w:rsidR="00451274" w:rsidRPr="003579D8" w:rsidRDefault="00451274" w:rsidP="000F3C2E">
      <w:pPr>
        <w:pStyle w:val="SingleTxtG"/>
      </w:pPr>
      <w:r w:rsidRPr="003579D8">
        <w:rPr>
          <w:bCs/>
        </w:rPr>
        <w:tab/>
      </w:r>
      <w:r w:rsidRPr="0E5EC358">
        <w:t xml:space="preserve">The steps described in </w:t>
      </w:r>
      <w:r w:rsidR="008E5D7D" w:rsidRPr="0E5EC358">
        <w:t>paragraph</w:t>
      </w:r>
      <w:r w:rsidRPr="0E5EC358">
        <w:t xml:space="preserve">s </w:t>
      </w:r>
      <w:r w:rsidR="00C14F0A" w:rsidRPr="0E5EC358">
        <w:t>3.13</w:t>
      </w:r>
      <w:r w:rsidRPr="0E5EC358">
        <w:t xml:space="preserve">.5.3. to </w:t>
      </w:r>
      <w:r w:rsidR="00C14F0A" w:rsidRPr="0E5EC358">
        <w:t>3.13</w:t>
      </w:r>
      <w:r w:rsidRPr="0E5EC358">
        <w:t xml:space="preserve">.5.5. shall be carried out once only, if the measurement standard deviation determined in accordance with </w:t>
      </w:r>
      <w:r w:rsidR="008E5D7D" w:rsidRPr="0E5EC358">
        <w:t>paragraph</w:t>
      </w:r>
      <w:r w:rsidRPr="0E5EC358">
        <w:t> </w:t>
      </w:r>
      <w:r w:rsidR="00DF48E2" w:rsidRPr="0E5EC358">
        <w:rPr>
          <w:highlight w:val="green"/>
        </w:rPr>
        <w:t>3.13.7.5.</w:t>
      </w:r>
      <w:r w:rsidR="00DF48E2" w:rsidRPr="0E5EC358">
        <w:t xml:space="preserve"> </w:t>
      </w:r>
      <w:r w:rsidRPr="0E5EC358">
        <w:t>is:</w:t>
      </w:r>
    </w:p>
    <w:p w14:paraId="1F5B9332" w14:textId="1CDA46DA" w:rsidR="00451274" w:rsidRPr="003579D8" w:rsidRDefault="00451274" w:rsidP="002D3073">
      <w:pPr>
        <w:pStyle w:val="SingleTxtG"/>
        <w:ind w:left="2835" w:hanging="567"/>
      </w:pPr>
      <w:r w:rsidRPr="0E5EC358">
        <w:t>(a)</w:t>
      </w:r>
      <w:r w:rsidRPr="003579D8">
        <w:rPr>
          <w:bCs/>
        </w:rPr>
        <w:tab/>
      </w:r>
      <w:r w:rsidRPr="0E5EC358">
        <w:t xml:space="preserve">Not greater than 0.075 N/kN for Class C1 and </w:t>
      </w:r>
      <w:r w:rsidR="009B21C6" w:rsidRPr="0E5EC358">
        <w:t xml:space="preserve">Class </w:t>
      </w:r>
      <w:r w:rsidRPr="0E5EC358">
        <w:t>C2 tyres;</w:t>
      </w:r>
    </w:p>
    <w:p w14:paraId="172AB2B8" w14:textId="7CDCCB52" w:rsidR="00451274" w:rsidRPr="003579D8" w:rsidRDefault="00451274" w:rsidP="002D3073">
      <w:pPr>
        <w:pStyle w:val="SingleTxtG"/>
        <w:ind w:left="2835" w:hanging="567"/>
      </w:pPr>
      <w:r w:rsidRPr="0E5EC358">
        <w:t>(b)</w:t>
      </w:r>
      <w:r w:rsidRPr="003579D8">
        <w:rPr>
          <w:bCs/>
        </w:rPr>
        <w:tab/>
      </w:r>
      <w:r w:rsidRPr="0E5EC358">
        <w:t>Not greater than 0.06 N/kN for Class C3 tyres.</w:t>
      </w:r>
    </w:p>
    <w:p w14:paraId="5C16F03E" w14:textId="77777777" w:rsidR="00451274" w:rsidRPr="003579D8" w:rsidRDefault="00451274" w:rsidP="000F3C2E">
      <w:pPr>
        <w:pStyle w:val="SingleTxtG"/>
      </w:pPr>
      <w:r w:rsidRPr="003579D8">
        <w:rPr>
          <w:bCs/>
        </w:rPr>
        <w:tab/>
      </w:r>
      <w:r w:rsidRPr="0E5EC358">
        <w:t xml:space="preserve">If the measurement standard deviation exceeds this criterion, the measurement process will be repeated n times as described in </w:t>
      </w:r>
      <w:r w:rsidR="008E5D7D" w:rsidRPr="0E5EC358">
        <w:t>paragraph</w:t>
      </w:r>
      <w:r w:rsidRPr="0E5EC358">
        <w:t> </w:t>
      </w:r>
      <w:r w:rsidR="00C14F0A" w:rsidRPr="0E5EC358">
        <w:t>3.13</w:t>
      </w:r>
      <w:r w:rsidRPr="0E5EC358">
        <w:t>.7.5. The rolling resistance value reported shall be the average of the n measurements.</w:t>
      </w:r>
    </w:p>
    <w:p w14:paraId="770B6B96" w14:textId="4DB7033A" w:rsidR="00451274" w:rsidRPr="003579D8" w:rsidRDefault="00C14F0A" w:rsidP="00C003C8">
      <w:pPr>
        <w:pStyle w:val="SingleTxtG"/>
        <w:keepNext/>
      </w:pPr>
      <w:r w:rsidRPr="0E5EC358">
        <w:lastRenderedPageBreak/>
        <w:t>3.13</w:t>
      </w:r>
      <w:r w:rsidR="00451274" w:rsidRPr="0E5EC358">
        <w:t>.6.</w:t>
      </w:r>
      <w:r w:rsidR="00451274" w:rsidRPr="003579D8">
        <w:tab/>
      </w:r>
      <w:r w:rsidR="00451274" w:rsidRPr="0E5EC358">
        <w:t>Data interpretation</w:t>
      </w:r>
    </w:p>
    <w:p w14:paraId="0C2B5D5F" w14:textId="062B26AF" w:rsidR="00451274" w:rsidRPr="003579D8" w:rsidRDefault="00C14F0A" w:rsidP="00C003C8">
      <w:pPr>
        <w:pStyle w:val="SingleTxtG"/>
        <w:keepNext/>
      </w:pPr>
      <w:r w:rsidRPr="0E5EC358">
        <w:t>3.13</w:t>
      </w:r>
      <w:r w:rsidR="00451274" w:rsidRPr="0E5EC358">
        <w:t>.6.1.</w:t>
      </w:r>
      <w:r w:rsidR="00451274" w:rsidRPr="003579D8">
        <w:rPr>
          <w:bCs/>
        </w:rPr>
        <w:tab/>
      </w:r>
      <w:r w:rsidR="00451274" w:rsidRPr="0E5EC358">
        <w:t>Determination of parasitic losses</w:t>
      </w:r>
    </w:p>
    <w:p w14:paraId="76A9ACFF" w14:textId="795D62C0" w:rsidR="00451274" w:rsidRPr="003579D8" w:rsidRDefault="00C14F0A" w:rsidP="00C003C8">
      <w:pPr>
        <w:pStyle w:val="SingleTxtG"/>
        <w:keepNext/>
      </w:pPr>
      <w:r w:rsidRPr="0E5EC358">
        <w:t>3.13</w:t>
      </w:r>
      <w:r w:rsidR="00451274" w:rsidRPr="0E5EC358">
        <w:t>.6.1.1.</w:t>
      </w:r>
      <w:r w:rsidR="00451274" w:rsidRPr="003579D8">
        <w:rPr>
          <w:bCs/>
        </w:rPr>
        <w:tab/>
      </w:r>
      <w:r w:rsidR="00451274" w:rsidRPr="0E5EC358">
        <w:t>General</w:t>
      </w:r>
    </w:p>
    <w:p w14:paraId="665EA846" w14:textId="29FB2D94" w:rsidR="00451274" w:rsidRPr="004A6516" w:rsidRDefault="002D3073" w:rsidP="000F3C2E">
      <w:pPr>
        <w:pStyle w:val="SingleTxtG"/>
      </w:pPr>
      <w:r>
        <w:tab/>
      </w:r>
      <w:r w:rsidR="00451274" w:rsidRPr="0E5EC358">
        <w:t xml:space="preserve">The laboratory shall perform the measurements described in </w:t>
      </w:r>
      <w:r w:rsidR="008E5D7D" w:rsidRPr="0E5EC358">
        <w:t>paragraph</w:t>
      </w:r>
      <w:r w:rsidR="00451274" w:rsidRPr="0E5EC358">
        <w:t> </w:t>
      </w:r>
      <w:r w:rsidR="00C14F0A" w:rsidRPr="0E5EC358">
        <w:t>3.13</w:t>
      </w:r>
      <w:r w:rsidR="00451274" w:rsidRPr="0E5EC358">
        <w:t xml:space="preserve">.5.6.1. for the force, torque and power methods or those described in </w:t>
      </w:r>
      <w:r w:rsidR="008E5D7D" w:rsidRPr="0E5EC358">
        <w:t>paragraph</w:t>
      </w:r>
      <w:r w:rsidR="00451274" w:rsidRPr="0E5EC358">
        <w:t> </w:t>
      </w:r>
      <w:r w:rsidR="00C14F0A" w:rsidRPr="0E5EC358">
        <w:t>3.13</w:t>
      </w:r>
      <w:r w:rsidR="00451274" w:rsidRPr="0E5EC358">
        <w:t>.5.6.2.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14:paraId="586A6629" w14:textId="24105F2F" w:rsidR="00451274" w:rsidRPr="004A6516" w:rsidRDefault="002D3073" w:rsidP="000F3C2E">
      <w:pPr>
        <w:pStyle w:val="SingleTxtG"/>
      </w:pPr>
      <w:r>
        <w:tab/>
      </w:r>
      <w:r w:rsidR="00451274" w:rsidRPr="0E5EC358">
        <w:t>The parasitic losses related to the tyre/drum interface F</w:t>
      </w:r>
      <w:r w:rsidR="00451274" w:rsidRPr="0E5EC358">
        <w:rPr>
          <w:vertAlign w:val="subscript"/>
        </w:rPr>
        <w:t>pl</w:t>
      </w:r>
      <w:r w:rsidR="00451274" w:rsidRPr="0E5EC358">
        <w:t xml:space="preserve"> expressed in newton shall be calculated from the force F</w:t>
      </w:r>
      <w:r w:rsidR="00451274" w:rsidRPr="0E5EC358">
        <w:rPr>
          <w:vertAlign w:val="subscript"/>
        </w:rPr>
        <w:t>t</w:t>
      </w:r>
      <w:r w:rsidR="00451274" w:rsidRPr="0E5EC358">
        <w:t xml:space="preserve"> torque, power or the deceleration, as shown in </w:t>
      </w:r>
      <w:r w:rsidR="008E5D7D" w:rsidRPr="0E5EC358">
        <w:t>paragraph</w:t>
      </w:r>
      <w:r w:rsidR="00451274" w:rsidRPr="0E5EC358">
        <w:t>s </w:t>
      </w:r>
      <w:r w:rsidR="00C14F0A" w:rsidRPr="0E5EC358">
        <w:t>3.13</w:t>
      </w:r>
      <w:r w:rsidR="00451274" w:rsidRPr="0E5EC358">
        <w:t xml:space="preserve">.6.1.2. to </w:t>
      </w:r>
      <w:r w:rsidR="00C14F0A" w:rsidRPr="0E5EC358">
        <w:t>3.13</w:t>
      </w:r>
      <w:r w:rsidR="00451274" w:rsidRPr="0E5EC358">
        <w:t>.6.1.5. below.</w:t>
      </w:r>
    </w:p>
    <w:p w14:paraId="04DE1FD8" w14:textId="77777777" w:rsidR="00451274" w:rsidRPr="003579D8" w:rsidRDefault="00C14F0A" w:rsidP="000F3C2E">
      <w:pPr>
        <w:pStyle w:val="SingleTxtG"/>
      </w:pPr>
      <w:r w:rsidRPr="0E5EC358">
        <w:t>3.13</w:t>
      </w:r>
      <w:r w:rsidR="00451274" w:rsidRPr="0E5EC358">
        <w:t>.6.1.2.</w:t>
      </w:r>
      <w:r w:rsidR="00451274" w:rsidRPr="003579D8">
        <w:tab/>
      </w:r>
      <w:r w:rsidR="00451274" w:rsidRPr="0E5EC358">
        <w:t>Force method at tyre spindle</w:t>
      </w:r>
    </w:p>
    <w:p w14:paraId="587858FD" w14:textId="77777777" w:rsidR="00451274" w:rsidRPr="004A6516" w:rsidRDefault="00451274" w:rsidP="000F3C2E">
      <w:pPr>
        <w:pStyle w:val="SingleTxtG"/>
      </w:pPr>
      <w:r w:rsidRPr="003579D8">
        <w:tab/>
      </w:r>
      <w:r w:rsidR="00EA68BD" w:rsidRPr="0E5EC358">
        <w:t>Calculate: F</w:t>
      </w:r>
      <w:r w:rsidR="00EA68BD" w:rsidRPr="0E5EC358">
        <w:rPr>
          <w:vertAlign w:val="subscript"/>
        </w:rPr>
        <w:t>pl</w:t>
      </w:r>
      <w:r w:rsidR="00EA68BD" w:rsidRPr="0E5EC358">
        <w:t xml:space="preserve"> = F</w:t>
      </w:r>
      <w:r w:rsidR="00EA68BD" w:rsidRPr="0E5EC358">
        <w:rPr>
          <w:vertAlign w:val="subscript"/>
        </w:rPr>
        <w:t xml:space="preserve">t </w:t>
      </w:r>
      <w:r w:rsidR="00E7260E" w:rsidRPr="0E5EC358">
        <w:rPr>
          <w:highlight w:val="green"/>
        </w:rPr>
        <w:t>•</w:t>
      </w:r>
      <w:r w:rsidR="00E7260E" w:rsidRPr="0E5EC358">
        <w:t xml:space="preserve"> </w:t>
      </w:r>
      <w:r w:rsidR="00EA68BD" w:rsidRPr="0E5EC358">
        <w:t xml:space="preserve">(1 </w:t>
      </w:r>
      <w:r w:rsidRPr="004A6516">
        <w:sym w:font="Symbol" w:char="F02B"/>
      </w:r>
      <w:r w:rsidR="00EA68BD" w:rsidRPr="0E5EC358">
        <w:t xml:space="preserve"> r</w:t>
      </w:r>
      <w:r w:rsidR="00EA68BD" w:rsidRPr="0E5EC358">
        <w:rPr>
          <w:vertAlign w:val="subscript"/>
        </w:rPr>
        <w:t>L</w:t>
      </w:r>
      <w:r w:rsidR="00EA68BD" w:rsidRPr="0E5EC358">
        <w:t>/R)</w:t>
      </w:r>
    </w:p>
    <w:p w14:paraId="57CCFE7C" w14:textId="23204E71" w:rsidR="002D3073" w:rsidRPr="004A6516" w:rsidRDefault="002D3073" w:rsidP="002D3073">
      <w:pPr>
        <w:pStyle w:val="SingleTxtG"/>
      </w:pPr>
      <w:r>
        <w:tab/>
      </w:r>
      <w:r w:rsidRPr="0E5EC358">
        <w:t>Where:</w:t>
      </w:r>
    </w:p>
    <w:p w14:paraId="71099773" w14:textId="22378186" w:rsidR="002D3073" w:rsidRPr="003579D8" w:rsidRDefault="002D3073" w:rsidP="002D3073">
      <w:pPr>
        <w:pStyle w:val="SingleTxtG"/>
        <w:ind w:left="2835" w:hanging="567"/>
      </w:pPr>
      <w:r w:rsidRPr="0E5EC358">
        <w:t>F</w:t>
      </w:r>
      <w:r w:rsidRPr="0E5EC358">
        <w:rPr>
          <w:vertAlign w:val="subscript"/>
        </w:rPr>
        <w:t>t</w:t>
      </w:r>
      <w:r>
        <w:tab/>
      </w:r>
      <w:r w:rsidRPr="0E5EC358">
        <w:t>is the tyre spindle force in newton (see paragraph 3.13.5.6.1.),</w:t>
      </w:r>
    </w:p>
    <w:p w14:paraId="7B636E61" w14:textId="0F83BEE3" w:rsidR="002D3073" w:rsidRPr="003579D8" w:rsidRDefault="002D3073" w:rsidP="002D3073">
      <w:pPr>
        <w:pStyle w:val="SingleTxtG"/>
        <w:ind w:left="2835" w:hanging="567"/>
      </w:pPr>
      <w:r w:rsidRPr="0E5EC358">
        <w:t>r</w:t>
      </w:r>
      <w:r w:rsidRPr="0E5EC358">
        <w:rPr>
          <w:vertAlign w:val="subscript"/>
        </w:rPr>
        <w:t>L</w:t>
      </w:r>
      <w:r>
        <w:tab/>
      </w:r>
      <w:r w:rsidRPr="0E5EC358">
        <w:t>is the distance from the tyre axis to the drum outer surface under steady state conditions, in meter,</w:t>
      </w:r>
    </w:p>
    <w:p w14:paraId="78692605" w14:textId="43714CEB" w:rsidR="002D3073" w:rsidRPr="003579D8" w:rsidRDefault="002D3073" w:rsidP="002D3073">
      <w:pPr>
        <w:pStyle w:val="SingleTxtG"/>
        <w:ind w:left="2835" w:hanging="567"/>
      </w:pPr>
      <w:r w:rsidRPr="0E5EC358">
        <w:t>R</w:t>
      </w:r>
      <w:r>
        <w:tab/>
      </w:r>
      <w:r w:rsidRPr="0E5EC358">
        <w:t>is the test drum radius, in meter.</w:t>
      </w:r>
    </w:p>
    <w:p w14:paraId="52BBEB23" w14:textId="77777777" w:rsidR="00451274" w:rsidRPr="004A6516" w:rsidRDefault="00C14F0A" w:rsidP="000F3C2E">
      <w:pPr>
        <w:pStyle w:val="SingleTxtG"/>
      </w:pPr>
      <w:r w:rsidRPr="0E5EC358">
        <w:t>3.13</w:t>
      </w:r>
      <w:r w:rsidR="00451274" w:rsidRPr="0E5EC358">
        <w:t>.6.1.3.</w:t>
      </w:r>
      <w:r w:rsidR="00451274" w:rsidRPr="004A6516">
        <w:tab/>
      </w:r>
      <w:r w:rsidR="00451274" w:rsidRPr="0E5EC358">
        <w:t>Torque method at drum axis</w:t>
      </w:r>
    </w:p>
    <w:p w14:paraId="0E386F2A" w14:textId="77777777" w:rsidR="00451274" w:rsidRPr="004A6516" w:rsidRDefault="00451274" w:rsidP="000F3C2E">
      <w:pPr>
        <w:pStyle w:val="SingleTxtG"/>
      </w:pPr>
      <w:r w:rsidRPr="004A6516">
        <w:tab/>
      </w:r>
      <w:r w:rsidRPr="0E5EC358">
        <w:t>Calculate: F</w:t>
      </w:r>
      <w:r w:rsidRPr="0E5EC358">
        <w:rPr>
          <w:vertAlign w:val="subscript"/>
        </w:rPr>
        <w:t>pl</w:t>
      </w:r>
      <w:r w:rsidRPr="0E5EC358">
        <w:t xml:space="preserve"> = T</w:t>
      </w:r>
      <w:r w:rsidRPr="0E5EC358">
        <w:rPr>
          <w:vertAlign w:val="subscript"/>
        </w:rPr>
        <w:t>t</w:t>
      </w:r>
      <w:r w:rsidRPr="0E5EC358">
        <w:t>/R</w:t>
      </w:r>
    </w:p>
    <w:p w14:paraId="7F6F3F08" w14:textId="296DF9A7" w:rsidR="002D3073" w:rsidRPr="002D3073" w:rsidRDefault="002D3073" w:rsidP="002D3073">
      <w:pPr>
        <w:pStyle w:val="SingleTxtG"/>
      </w:pPr>
      <w:r w:rsidRPr="002D3073">
        <w:tab/>
        <w:t>Where:</w:t>
      </w:r>
    </w:p>
    <w:p w14:paraId="69D22385" w14:textId="2C405F08" w:rsidR="002D3073" w:rsidRPr="003579D8" w:rsidRDefault="002D3073" w:rsidP="002D3073">
      <w:pPr>
        <w:pStyle w:val="SingleTxtG"/>
        <w:tabs>
          <w:tab w:val="left" w:pos="3049"/>
          <w:tab w:val="left" w:pos="3402"/>
        </w:tabs>
        <w:ind w:left="2835" w:hanging="567"/>
        <w:jc w:val="left"/>
      </w:pPr>
      <w:r w:rsidRPr="0E5EC358">
        <w:t>T</w:t>
      </w:r>
      <w:r w:rsidRPr="0E5EC358">
        <w:rPr>
          <w:vertAlign w:val="subscript"/>
        </w:rPr>
        <w:t>t</w:t>
      </w:r>
      <w:r w:rsidRPr="004A6516">
        <w:tab/>
      </w:r>
      <w:r w:rsidRPr="0E5EC358">
        <w:t>is the input torque in newton meter, as determined in paragraph 3.13.5.6.1.</w:t>
      </w:r>
    </w:p>
    <w:p w14:paraId="3DA98AD8" w14:textId="3C8A7239" w:rsidR="002D3073" w:rsidRPr="003579D8" w:rsidRDefault="002D3073" w:rsidP="002D3073">
      <w:pPr>
        <w:pStyle w:val="SingleTxtG"/>
        <w:tabs>
          <w:tab w:val="left" w:pos="3049"/>
          <w:tab w:val="left" w:pos="3402"/>
        </w:tabs>
        <w:ind w:left="2835" w:hanging="567"/>
        <w:jc w:val="left"/>
      </w:pPr>
      <w:r w:rsidRPr="0E5EC358">
        <w:t>R</w:t>
      </w:r>
      <w:r w:rsidRPr="004A6516">
        <w:tab/>
      </w:r>
      <w:r w:rsidRPr="0E5EC358">
        <w:t>is the test drum radius, in meter.</w:t>
      </w:r>
    </w:p>
    <w:p w14:paraId="45EBF17F" w14:textId="77777777" w:rsidR="00451274" w:rsidRPr="003579D8" w:rsidRDefault="00C14F0A" w:rsidP="000F3C2E">
      <w:pPr>
        <w:pStyle w:val="SingleTxtG"/>
      </w:pPr>
      <w:r w:rsidRPr="0E5EC358">
        <w:t>3.13</w:t>
      </w:r>
      <w:r w:rsidR="00451274" w:rsidRPr="0E5EC358">
        <w:t>.6.1.4.</w:t>
      </w:r>
      <w:r w:rsidR="00451274" w:rsidRPr="003579D8">
        <w:tab/>
      </w:r>
      <w:r w:rsidR="00451274" w:rsidRPr="0E5EC358">
        <w:t>Power method at drum axis</w:t>
      </w:r>
    </w:p>
    <w:p w14:paraId="079C5F8B" w14:textId="77777777" w:rsidR="00451274" w:rsidRPr="003579D8" w:rsidRDefault="00451274" w:rsidP="000F3C2E">
      <w:pPr>
        <w:pStyle w:val="SingleTxtG"/>
      </w:pPr>
      <w:r w:rsidRPr="003579D8">
        <w:tab/>
      </w:r>
      <w:r w:rsidRPr="0E5EC358">
        <w:t>Calculate:</w:t>
      </w:r>
    </w:p>
    <w:p w14:paraId="554D8B2E" w14:textId="7B0F42C6" w:rsidR="002D3073" w:rsidRPr="002D3073" w:rsidRDefault="002D3073" w:rsidP="002D3073">
      <w:pPr>
        <w:pStyle w:val="SingleTxtG"/>
      </w:pPr>
      <w:r>
        <w:tab/>
      </w:r>
      <w:r w:rsidRPr="002D3073">
        <w:rPr>
          <w:noProof/>
        </w:rPr>
        <mc:AlternateContent>
          <mc:Choice Requires="wpc">
            <w:drawing>
              <wp:inline distT="0" distB="0" distL="0" distR="0" wp14:anchorId="29655249" wp14:editId="2F127C4F">
                <wp:extent cx="862965" cy="509905"/>
                <wp:effectExtent l="635" t="635" r="3175" b="3810"/>
                <wp:docPr id="489" name="Canvas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1" name="Line 297"/>
                        <wps:cNvCnPr>
                          <a:cxnSpLocks noChangeShapeType="1"/>
                        </wps:cNvCnPr>
                        <wps:spPr bwMode="auto">
                          <a:xfrm>
                            <a:off x="341626" y="233002"/>
                            <a:ext cx="4883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298"/>
                        <wps:cNvSpPr>
                          <a:spLocks noChangeArrowheads="1"/>
                        </wps:cNvSpPr>
                        <wps:spPr bwMode="auto">
                          <a:xfrm>
                            <a:off x="105408" y="196802"/>
                            <a:ext cx="69205"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1D9C" w14:textId="77777777" w:rsidR="00963232" w:rsidRPr="00F605B3" w:rsidRDefault="00963232" w:rsidP="00451274">
                              <w:pPr>
                                <w:rPr>
                                  <w:sz w:val="14"/>
                                  <w:szCs w:val="14"/>
                                </w:rPr>
                              </w:pPr>
                              <w:r w:rsidRPr="00F605B3">
                                <w:rPr>
                                  <w:color w:val="000000"/>
                                  <w:sz w:val="14"/>
                                  <w:szCs w:val="14"/>
                                  <w:lang w:val="en-US"/>
                                </w:rPr>
                                <w:t>pl</w:t>
                              </w:r>
                            </w:p>
                          </w:txbxContent>
                        </wps:txbx>
                        <wps:bodyPr rot="0" vert="horz" wrap="none" lIns="0" tIns="0" rIns="0" bIns="0" anchor="t" anchorCtr="0" upright="1">
                          <a:spAutoFit/>
                        </wps:bodyPr>
                      </wps:wsp>
                      <wps:wsp>
                        <wps:cNvPr id="483" name="Rectangle 299"/>
                        <wps:cNvSpPr>
                          <a:spLocks noChangeArrowheads="1"/>
                        </wps:cNvSpPr>
                        <wps:spPr bwMode="auto">
                          <a:xfrm>
                            <a:off x="347926" y="24700"/>
                            <a:ext cx="16201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1D858" w14:textId="77777777" w:rsidR="00963232" w:rsidRPr="00520021" w:rsidRDefault="00963232" w:rsidP="00451274">
                              <w:r w:rsidRPr="00520021">
                                <w:rPr>
                                  <w:color w:val="000000"/>
                                  <w:lang w:val="en-US"/>
                                </w:rPr>
                                <w:t>3</w:t>
                              </w:r>
                              <w:r>
                                <w:rPr>
                                  <w:color w:val="000000"/>
                                  <w:lang w:val="en-US"/>
                                </w:rPr>
                                <w:t>.</w:t>
                              </w:r>
                              <w:r w:rsidRPr="00520021">
                                <w:rPr>
                                  <w:color w:val="000000"/>
                                  <w:lang w:val="en-US"/>
                                </w:rPr>
                                <w:t>6</w:t>
                              </w:r>
                            </w:p>
                          </w:txbxContent>
                        </wps:txbx>
                        <wps:bodyPr rot="0" vert="horz" wrap="none" lIns="0" tIns="0" rIns="0" bIns="0" anchor="t" anchorCtr="0" upright="1">
                          <a:spAutoFit/>
                        </wps:bodyPr>
                      </wps:wsp>
                      <wps:wsp>
                        <wps:cNvPr id="484" name="Rectangle 300"/>
                        <wps:cNvSpPr>
                          <a:spLocks noChangeArrowheads="1"/>
                        </wps:cNvSpPr>
                        <wps:spPr bwMode="auto">
                          <a:xfrm>
                            <a:off x="530840" y="2730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5664E" w14:textId="77777777" w:rsidR="00963232" w:rsidRPr="00520021" w:rsidRDefault="00963232" w:rsidP="00451274">
                              <w:r w:rsidRPr="00520021">
                                <w:rPr>
                                  <w:i/>
                                  <w:iCs/>
                                  <w:color w:val="000000"/>
                                  <w:lang w:val="en-US"/>
                                </w:rPr>
                                <w:t>V</w:t>
                              </w:r>
                              <w:r>
                                <w:rPr>
                                  <w:i/>
                                  <w:iCs/>
                                  <w:color w:val="000000"/>
                                  <w:lang w:val="en-US"/>
                                </w:rPr>
                                <w:t xml:space="preserve">   </w:t>
                              </w:r>
                              <w:r w:rsidRPr="00520021">
                                <w:rPr>
                                  <w:i/>
                                  <w:iCs/>
                                  <w:color w:val="000000"/>
                                  <w:lang w:val="en-US"/>
                                </w:rPr>
                                <w:t>A</w:t>
                              </w:r>
                            </w:p>
                          </w:txbxContent>
                        </wps:txbx>
                        <wps:bodyPr rot="0" vert="horz" wrap="none" lIns="0" tIns="0" rIns="0" bIns="0" anchor="t" anchorCtr="0" upright="1">
                          <a:spAutoFit/>
                        </wps:bodyPr>
                      </wps:wsp>
                      <wps:wsp>
                        <wps:cNvPr id="485" name="Rectangle 301"/>
                        <wps:cNvSpPr>
                          <a:spLocks noChangeArrowheads="1"/>
                        </wps:cNvSpPr>
                        <wps:spPr bwMode="auto">
                          <a:xfrm>
                            <a:off x="27302" y="130201"/>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C355" w14:textId="77777777" w:rsidR="00963232" w:rsidRPr="00520021" w:rsidRDefault="00963232" w:rsidP="00451274">
                              <w:r w:rsidRPr="00520021">
                                <w:rPr>
                                  <w:i/>
                                  <w:iCs/>
                                  <w:color w:val="000000"/>
                                  <w:lang w:val="en-US"/>
                                </w:rPr>
                                <w:t>F</w:t>
                              </w:r>
                            </w:p>
                          </w:txbxContent>
                        </wps:txbx>
                        <wps:bodyPr rot="0" vert="horz" wrap="none" lIns="0" tIns="0" rIns="0" bIns="0" anchor="t" anchorCtr="0" upright="1">
                          <a:spAutoFit/>
                        </wps:bodyPr>
                      </wps:wsp>
                      <wps:wsp>
                        <wps:cNvPr id="486" name="Rectangle 302"/>
                        <wps:cNvSpPr>
                          <a:spLocks noChangeArrowheads="1"/>
                        </wps:cNvSpPr>
                        <wps:spPr bwMode="auto">
                          <a:xfrm>
                            <a:off x="490837" y="256503"/>
                            <a:ext cx="133410"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7D9B" w14:textId="77777777" w:rsidR="00963232" w:rsidRPr="00F605B3" w:rsidRDefault="00963232" w:rsidP="00451274">
                              <w:r w:rsidRPr="00AD2EC4">
                                <w:rPr>
                                  <w:i/>
                                </w:rPr>
                                <w:t>U</w:t>
                              </w:r>
                              <w:r w:rsidRPr="00AD2EC4">
                                <w:rPr>
                                  <w:vertAlign w:val="subscript"/>
                                </w:rPr>
                                <w:t>n</w:t>
                              </w:r>
                            </w:p>
                          </w:txbxContent>
                        </wps:txbx>
                        <wps:bodyPr rot="0" vert="horz" wrap="none" lIns="0" tIns="0" rIns="0" bIns="0" anchor="t" anchorCtr="0" upright="1">
                          <a:spAutoFit/>
                        </wps:bodyPr>
                      </wps:wsp>
                      <wps:wsp>
                        <wps:cNvPr id="487" name="Rectangle 303"/>
                        <wps:cNvSpPr>
                          <a:spLocks noChangeArrowheads="1"/>
                        </wps:cNvSpPr>
                        <wps:spPr bwMode="auto">
                          <a:xfrm>
                            <a:off x="645149" y="8800"/>
                            <a:ext cx="2860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B6219" w14:textId="77777777" w:rsidR="00963232" w:rsidRDefault="00963232" w:rsidP="00451274">
                              <w:r>
                                <w:t>.</w:t>
                              </w:r>
                            </w:p>
                          </w:txbxContent>
                        </wps:txbx>
                        <wps:bodyPr rot="0" vert="horz" wrap="none" lIns="0" tIns="0" rIns="0" bIns="0" anchor="t" anchorCtr="0" upright="1">
                          <a:spAutoFit/>
                        </wps:bodyPr>
                      </wps:wsp>
                      <wps:wsp>
                        <wps:cNvPr id="488" name="Rectangle 304"/>
                        <wps:cNvSpPr>
                          <a:spLocks noChangeArrowheads="1"/>
                        </wps:cNvSpPr>
                        <wps:spPr bwMode="auto">
                          <a:xfrm>
                            <a:off x="233018" y="111701"/>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F3B2A" w14:textId="77777777" w:rsidR="00963232" w:rsidRDefault="00963232" w:rsidP="0045127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29655249" id="Canvas 295" o:spid="_x0000_s1103" editas="canvas" style="width:67.95pt;height:40.15pt;mso-position-horizontal-relative:char;mso-position-vertical-relative:line" coordsize="8629,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">
                <v:shape id="_x0000_s1104" type="#_x0000_t75" style="position:absolute;width:8629;height:5099;visibility:visible;mso-wrap-style:square">
                  <v:fill o:detectmouseclick="t"/>
                  <v:path o:connecttype="none"/>
                </v:shape>
                <v:line id="Line 297" o:spid="_x0000_s1105" style="position:absolute;visibility:visible;mso-wrap-style:square" from="3416,2330" to="829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strokeweight=".5pt"/>
                <v:rect id="Rectangle 298" o:spid="_x0000_s1106" style="position:absolute;left:1054;top:1968;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4D991D9C" w14:textId="77777777" w:rsidR="00963232" w:rsidRPr="00F605B3" w:rsidRDefault="00963232" w:rsidP="00451274">
                        <w:pPr>
                          <w:rPr>
                            <w:sz w:val="14"/>
                            <w:szCs w:val="14"/>
                          </w:rPr>
                        </w:pPr>
                        <w:r w:rsidRPr="00F605B3">
                          <w:rPr>
                            <w:color w:val="000000"/>
                            <w:sz w:val="14"/>
                            <w:szCs w:val="14"/>
                            <w:lang w:val="en-US"/>
                          </w:rPr>
                          <w:t>pl</w:t>
                        </w:r>
                      </w:p>
                    </w:txbxContent>
                  </v:textbox>
                </v:rect>
                <v:rect id="Rectangle 299" o:spid="_x0000_s1107" style="position:absolute;left:3479;top:247;width:16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0611D858" w14:textId="77777777" w:rsidR="00963232" w:rsidRPr="00520021" w:rsidRDefault="00963232" w:rsidP="00451274">
                        <w:r w:rsidRPr="00520021">
                          <w:rPr>
                            <w:color w:val="000000"/>
                            <w:lang w:val="en-US"/>
                          </w:rPr>
                          <w:t>3</w:t>
                        </w:r>
                        <w:r>
                          <w:rPr>
                            <w:color w:val="000000"/>
                            <w:lang w:val="en-US"/>
                          </w:rPr>
                          <w:t>.</w:t>
                        </w:r>
                        <w:r w:rsidRPr="00520021">
                          <w:rPr>
                            <w:color w:val="000000"/>
                            <w:lang w:val="en-US"/>
                          </w:rPr>
                          <w:t>6</w:t>
                        </w:r>
                      </w:p>
                    </w:txbxContent>
                  </v:textbox>
                </v:rect>
                <v:rect id="Rectangle 300" o:spid="_x0000_s1108" style="position:absolute;left:5308;top:273;width:2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75A5664E" w14:textId="77777777" w:rsidR="00963232" w:rsidRPr="00520021" w:rsidRDefault="00963232" w:rsidP="00451274">
                        <w:r w:rsidRPr="00520021">
                          <w:rPr>
                            <w:i/>
                            <w:iCs/>
                            <w:color w:val="000000"/>
                            <w:lang w:val="en-US"/>
                          </w:rPr>
                          <w:t>V</w:t>
                        </w:r>
                        <w:r>
                          <w:rPr>
                            <w:i/>
                            <w:iCs/>
                            <w:color w:val="000000"/>
                            <w:lang w:val="en-US"/>
                          </w:rPr>
                          <w:t xml:space="preserve">   </w:t>
                        </w:r>
                        <w:r w:rsidRPr="00520021">
                          <w:rPr>
                            <w:i/>
                            <w:iCs/>
                            <w:color w:val="000000"/>
                            <w:lang w:val="en-US"/>
                          </w:rPr>
                          <w:t>A</w:t>
                        </w:r>
                      </w:p>
                    </w:txbxContent>
                  </v:textbox>
                </v:rect>
                <v:rect id="Rectangle 301" o:spid="_x0000_s1109" style="position:absolute;left:273;top:1302;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6552C355" w14:textId="77777777" w:rsidR="00963232" w:rsidRPr="00520021" w:rsidRDefault="00963232" w:rsidP="00451274">
                        <w:r w:rsidRPr="00520021">
                          <w:rPr>
                            <w:i/>
                            <w:iCs/>
                            <w:color w:val="000000"/>
                            <w:lang w:val="en-US"/>
                          </w:rPr>
                          <w:t>F</w:t>
                        </w:r>
                      </w:p>
                    </w:txbxContent>
                  </v:textbox>
                </v:rect>
                <v:rect id="Rectangle 302" o:spid="_x0000_s1110" style="position:absolute;left:4908;top:2565;width:1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331C7D9B" w14:textId="77777777" w:rsidR="00963232" w:rsidRPr="00F605B3" w:rsidRDefault="00963232" w:rsidP="00451274">
                        <w:r w:rsidRPr="00AD2EC4">
                          <w:rPr>
                            <w:i/>
                          </w:rPr>
                          <w:t>U</w:t>
                        </w:r>
                        <w:r w:rsidRPr="00AD2EC4">
                          <w:rPr>
                            <w:vertAlign w:val="subscript"/>
                          </w:rPr>
                          <w:t>n</w:t>
                        </w:r>
                      </w:p>
                    </w:txbxContent>
                  </v:textbox>
                </v:rect>
                <v:rect id="Rectangle 303" o:spid="_x0000_s1111" style="position:absolute;left:6451;top:88;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670B6219" w14:textId="77777777" w:rsidR="00963232" w:rsidRDefault="00963232" w:rsidP="00451274">
                        <w:r>
                          <w:t>.</w:t>
                        </w:r>
                      </w:p>
                    </w:txbxContent>
                  </v:textbox>
                </v:rect>
                <v:rect id="Rectangle 304" o:spid="_x0000_s1112" style="position:absolute;left:2330;top:1117;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3ABF3B2A" w14:textId="77777777" w:rsidR="00963232" w:rsidRDefault="00963232" w:rsidP="00451274">
                        <w:r>
                          <w:rPr>
                            <w:rFonts w:ascii="Symbol" w:hAnsi="Symbol" w:cs="Symbol"/>
                            <w:color w:val="000000"/>
                            <w:sz w:val="26"/>
                            <w:szCs w:val="26"/>
                            <w:lang w:val="en-US"/>
                          </w:rPr>
                          <w:t></w:t>
                        </w:r>
                      </w:p>
                    </w:txbxContent>
                  </v:textbox>
                </v:rect>
                <w10:anchorlock/>
              </v:group>
            </w:pict>
          </mc:Fallback>
        </mc:AlternateContent>
      </w:r>
    </w:p>
    <w:p w14:paraId="1AE14425" w14:textId="13818E3C" w:rsidR="002D3073" w:rsidRPr="002D3073" w:rsidRDefault="002D3073" w:rsidP="002D3073">
      <w:pPr>
        <w:pStyle w:val="SingleTxtG"/>
      </w:pPr>
      <w:r>
        <w:tab/>
      </w:r>
      <w:r w:rsidRPr="002D3073">
        <w:t>Where:</w:t>
      </w:r>
    </w:p>
    <w:p w14:paraId="4F001083" w14:textId="77777777" w:rsidR="002D3073" w:rsidRPr="002D3073" w:rsidRDefault="002D3073" w:rsidP="002D3073">
      <w:pPr>
        <w:pStyle w:val="SingleTxtG"/>
        <w:ind w:left="2835" w:hanging="567"/>
      </w:pPr>
      <w:r w:rsidRPr="002D3073">
        <w:rPr>
          <w:i/>
        </w:rPr>
        <w:t>V</w:t>
      </w:r>
      <w:r w:rsidRPr="002D3073">
        <w:tab/>
      </w:r>
      <w:r w:rsidRPr="002D3073">
        <w:tab/>
        <w:t>is the electrical potential applied to the machine drive, in volt,</w:t>
      </w:r>
    </w:p>
    <w:p w14:paraId="50865FF5" w14:textId="77777777" w:rsidR="002D3073" w:rsidRPr="002D3073" w:rsidRDefault="002D3073" w:rsidP="002D3073">
      <w:pPr>
        <w:pStyle w:val="SingleTxtG"/>
        <w:ind w:left="2835" w:hanging="567"/>
      </w:pPr>
      <w:r w:rsidRPr="002D3073">
        <w:rPr>
          <w:i/>
        </w:rPr>
        <w:t>A</w:t>
      </w:r>
      <w:r w:rsidRPr="002D3073">
        <w:tab/>
      </w:r>
      <w:r w:rsidRPr="002D3073">
        <w:tab/>
        <w:t>is the electric current drawn by the machine drive, in ampere,</w:t>
      </w:r>
    </w:p>
    <w:p w14:paraId="4E1C2932" w14:textId="7337A89B" w:rsidR="002D3073" w:rsidRPr="002D3073" w:rsidRDefault="002D3073" w:rsidP="002D3073">
      <w:pPr>
        <w:pStyle w:val="SingleTxtG"/>
        <w:ind w:left="2835" w:hanging="567"/>
      </w:pPr>
      <w:r w:rsidRPr="002D3073">
        <w:rPr>
          <w:i/>
        </w:rPr>
        <w:t>U</w:t>
      </w:r>
      <w:r w:rsidRPr="002D3073">
        <w:rPr>
          <w:i/>
          <w:vertAlign w:val="subscript"/>
        </w:rPr>
        <w:t>n</w:t>
      </w:r>
      <w:r w:rsidRPr="002D3073">
        <w:tab/>
      </w:r>
      <w:r w:rsidRPr="002D3073">
        <w:tab/>
        <w:t>is the test drum speed, in kilometer per hour.</w:t>
      </w:r>
    </w:p>
    <w:p w14:paraId="5DD1B40D" w14:textId="77777777" w:rsidR="00451274" w:rsidRPr="003579D8" w:rsidRDefault="00C14F0A" w:rsidP="000F3C2E">
      <w:pPr>
        <w:pStyle w:val="SingleTxtG"/>
      </w:pPr>
      <w:r w:rsidRPr="0E5EC358">
        <w:t>3.13</w:t>
      </w:r>
      <w:r w:rsidR="00451274" w:rsidRPr="0E5EC358">
        <w:t>.6.1.5.</w:t>
      </w:r>
      <w:r w:rsidR="00451274" w:rsidRPr="003579D8">
        <w:tab/>
      </w:r>
      <w:r w:rsidR="00451274" w:rsidRPr="0E5EC358">
        <w:t>Deceleration method</w:t>
      </w:r>
    </w:p>
    <w:p w14:paraId="50F54458" w14:textId="77777777" w:rsidR="00451274" w:rsidRPr="003579D8" w:rsidRDefault="00451274" w:rsidP="000F3C2E">
      <w:pPr>
        <w:pStyle w:val="SingleTxtG"/>
      </w:pPr>
      <w:r w:rsidRPr="003579D8">
        <w:tab/>
      </w:r>
      <w:r w:rsidRPr="0E5EC358">
        <w:t>Calculate the parasitic losses F</w:t>
      </w:r>
      <w:r w:rsidRPr="0E5EC358">
        <w:rPr>
          <w:vertAlign w:val="subscript"/>
        </w:rPr>
        <w:t>pl</w:t>
      </w:r>
      <w:r w:rsidRPr="0E5EC358">
        <w:t>, in newton.</w:t>
      </w:r>
    </w:p>
    <w:p w14:paraId="6C4BB3D7" w14:textId="6C3A4147" w:rsidR="00451274" w:rsidRPr="004A6516" w:rsidRDefault="002D3073" w:rsidP="000F3C2E">
      <w:pPr>
        <w:pStyle w:val="SingleTxtG"/>
      </w:pPr>
      <w:r>
        <w:tab/>
      </w:r>
      <w:r w:rsidR="00F90969" w:rsidRPr="004A6516">
        <w:rPr>
          <w:noProof/>
          <w:lang w:val="en-US" w:eastAsia="ja-JP"/>
        </w:rPr>
        <mc:AlternateContent>
          <mc:Choice Requires="wpc">
            <w:drawing>
              <wp:inline distT="0" distB="0" distL="0" distR="0" wp14:anchorId="27E1E8C4" wp14:editId="20AB6133">
                <wp:extent cx="2061210" cy="525780"/>
                <wp:effectExtent l="0" t="3810" r="0" b="3810"/>
                <wp:docPr id="259"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Line 20"/>
                        <wps:cNvCnPr>
                          <a:cxnSpLocks noChangeShapeType="1"/>
                        </wps:cNvCnPr>
                        <wps:spPr bwMode="auto">
                          <a:xfrm>
                            <a:off x="387902" y="243237"/>
                            <a:ext cx="1778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666103" y="243237"/>
                            <a:ext cx="3619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254106" y="243237"/>
                            <a:ext cx="1784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532207" y="243237"/>
                            <a:ext cx="3486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4"/>
                        <wps:cNvSpPr>
                          <a:spLocks noChangeArrowheads="1"/>
                        </wps:cNvSpPr>
                        <wps:spPr bwMode="auto">
                          <a:xfrm>
                            <a:off x="1899909"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E240A"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5" name="Rectangle 25"/>
                        <wps:cNvSpPr>
                          <a:spLocks noChangeArrowheads="1"/>
                        </wps:cNvSpPr>
                        <wps:spPr bwMode="auto">
                          <a:xfrm>
                            <a:off x="1899909"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71895"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6" name="Rectangle 26"/>
                        <wps:cNvSpPr>
                          <a:spLocks noChangeArrowheads="1"/>
                        </wps:cNvSpPr>
                        <wps:spPr bwMode="auto">
                          <a:xfrm>
                            <a:off x="1899909"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27665"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7" name="Rectangle 27"/>
                        <wps:cNvSpPr>
                          <a:spLocks noChangeArrowheads="1"/>
                        </wps:cNvSpPr>
                        <wps:spPr bwMode="auto">
                          <a:xfrm>
                            <a:off x="1899909"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AC87"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8" name="Rectangle 28"/>
                        <wps:cNvSpPr>
                          <a:spLocks noChangeArrowheads="1"/>
                        </wps:cNvSpPr>
                        <wps:spPr bwMode="auto">
                          <a:xfrm>
                            <a:off x="1453507"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C326A"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9" name="Rectangle 29"/>
                        <wps:cNvSpPr>
                          <a:spLocks noChangeArrowheads="1"/>
                        </wps:cNvSpPr>
                        <wps:spPr bwMode="auto">
                          <a:xfrm>
                            <a:off x="1453507"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6E72"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0" name="Rectangle 30"/>
                        <wps:cNvSpPr>
                          <a:spLocks noChangeArrowheads="1"/>
                        </wps:cNvSpPr>
                        <wps:spPr bwMode="auto">
                          <a:xfrm>
                            <a:off x="1453507"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0D05"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1" name="Rectangle 31"/>
                        <wps:cNvSpPr>
                          <a:spLocks noChangeArrowheads="1"/>
                        </wps:cNvSpPr>
                        <wps:spPr bwMode="auto">
                          <a:xfrm>
                            <a:off x="1453507"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2C14"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2" name="Rectangle 32"/>
                        <wps:cNvSpPr>
                          <a:spLocks noChangeArrowheads="1"/>
                        </wps:cNvSpPr>
                        <wps:spPr bwMode="auto">
                          <a:xfrm>
                            <a:off x="1604008"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6BF31"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3" name="Rectangle 33"/>
                        <wps:cNvSpPr>
                          <a:spLocks noChangeArrowheads="1"/>
                        </wps:cNvSpPr>
                        <wps:spPr bwMode="auto">
                          <a:xfrm>
                            <a:off x="1542407"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6A60"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4" name="Rectangle 34"/>
                        <wps:cNvSpPr>
                          <a:spLocks noChangeArrowheads="1"/>
                        </wps:cNvSpPr>
                        <wps:spPr bwMode="auto">
                          <a:xfrm>
                            <a:off x="1135306"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FA86"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5" name="Rectangle 35"/>
                        <wps:cNvSpPr>
                          <a:spLocks noChangeArrowheads="1"/>
                        </wps:cNvSpPr>
                        <wps:spPr bwMode="auto">
                          <a:xfrm>
                            <a:off x="1047105"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4BA19"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6" name="Rectangle 36"/>
                        <wps:cNvSpPr>
                          <a:spLocks noChangeArrowheads="1"/>
                        </wps:cNvSpPr>
                        <wps:spPr bwMode="auto">
                          <a:xfrm>
                            <a:off x="1047105"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B19C"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7" name="Rectangle 37"/>
                        <wps:cNvSpPr>
                          <a:spLocks noChangeArrowheads="1"/>
                        </wps:cNvSpPr>
                        <wps:spPr bwMode="auto">
                          <a:xfrm>
                            <a:off x="1047105"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6FB8"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8" name="Rectangle 38"/>
                        <wps:cNvSpPr>
                          <a:spLocks noChangeArrowheads="1"/>
                        </wps:cNvSpPr>
                        <wps:spPr bwMode="auto">
                          <a:xfrm>
                            <a:off x="1047105"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DEDEF"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9" name="Rectangle 39"/>
                        <wps:cNvSpPr>
                          <a:spLocks noChangeArrowheads="1"/>
                        </wps:cNvSpPr>
                        <wps:spPr bwMode="auto">
                          <a:xfrm>
                            <a:off x="587303"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08A3"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0" name="Rectangle 40"/>
                        <wps:cNvSpPr>
                          <a:spLocks noChangeArrowheads="1"/>
                        </wps:cNvSpPr>
                        <wps:spPr bwMode="auto">
                          <a:xfrm>
                            <a:off x="587303"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D03C"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1" name="Rectangle 41"/>
                        <wps:cNvSpPr>
                          <a:spLocks noChangeArrowheads="1"/>
                        </wps:cNvSpPr>
                        <wps:spPr bwMode="auto">
                          <a:xfrm>
                            <a:off x="587303"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E1DFD"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4" name="Rectangle 42"/>
                        <wps:cNvSpPr>
                          <a:spLocks noChangeArrowheads="1"/>
                        </wps:cNvSpPr>
                        <wps:spPr bwMode="auto">
                          <a:xfrm>
                            <a:off x="587303"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2C2E"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5" name="Rectangle 43"/>
                        <wps:cNvSpPr>
                          <a:spLocks noChangeArrowheads="1"/>
                        </wps:cNvSpPr>
                        <wps:spPr bwMode="auto">
                          <a:xfrm>
                            <a:off x="744804"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46B4"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6" name="Rectangle 44"/>
                        <wps:cNvSpPr>
                          <a:spLocks noChangeArrowheads="1"/>
                        </wps:cNvSpPr>
                        <wps:spPr bwMode="auto">
                          <a:xfrm>
                            <a:off x="676203"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BA584"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7" name="Rectangle 45"/>
                        <wps:cNvSpPr>
                          <a:spLocks noChangeArrowheads="1"/>
                        </wps:cNvSpPr>
                        <wps:spPr bwMode="auto">
                          <a:xfrm>
                            <a:off x="261601"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8CDA" w14:textId="77777777" w:rsidR="00963232" w:rsidRDefault="00963232"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8" name="Rectangle 46"/>
                        <wps:cNvSpPr>
                          <a:spLocks noChangeArrowheads="1"/>
                        </wps:cNvSpPr>
                        <wps:spPr bwMode="auto">
                          <a:xfrm>
                            <a:off x="1748108" y="302246"/>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7890D" w14:textId="77777777" w:rsidR="00963232" w:rsidRDefault="00963232" w:rsidP="00451274">
                              <w:r>
                                <w:rPr>
                                  <w:color w:val="000000"/>
                                  <w:sz w:val="14"/>
                                  <w:szCs w:val="14"/>
                                  <w:lang w:val="en-US"/>
                                </w:rPr>
                                <w:t>0</w:t>
                              </w:r>
                            </w:p>
                          </w:txbxContent>
                        </wps:txbx>
                        <wps:bodyPr rot="0" vert="horz" wrap="none" lIns="0" tIns="0" rIns="0" bIns="0" anchor="t" anchorCtr="0" upright="1">
                          <a:spAutoFit/>
                        </wps:bodyPr>
                      </wps:wsp>
                      <wps:wsp>
                        <wps:cNvPr id="249" name="Rectangle 47"/>
                        <wps:cNvSpPr>
                          <a:spLocks noChangeArrowheads="1"/>
                        </wps:cNvSpPr>
                        <wps:spPr bwMode="auto">
                          <a:xfrm>
                            <a:off x="1809109" y="80612"/>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8F4DF" w14:textId="77777777" w:rsidR="00963232" w:rsidRDefault="00963232" w:rsidP="00451274">
                              <w:r>
                                <w:rPr>
                                  <w:color w:val="000000"/>
                                  <w:sz w:val="14"/>
                                  <w:szCs w:val="14"/>
                                  <w:lang w:val="en-US"/>
                                </w:rPr>
                                <w:t>0</w:t>
                              </w:r>
                            </w:p>
                          </w:txbxContent>
                        </wps:txbx>
                        <wps:bodyPr rot="0" vert="horz" wrap="none" lIns="0" tIns="0" rIns="0" bIns="0" anchor="t" anchorCtr="0" upright="1">
                          <a:spAutoFit/>
                        </wps:bodyPr>
                      </wps:wsp>
                      <wps:wsp>
                        <wps:cNvPr id="250" name="Rectangle 48"/>
                        <wps:cNvSpPr>
                          <a:spLocks noChangeArrowheads="1"/>
                        </wps:cNvSpPr>
                        <wps:spPr bwMode="auto">
                          <a:xfrm>
                            <a:off x="873704" y="321349"/>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7E4B" w14:textId="77777777" w:rsidR="00963232" w:rsidRDefault="00963232" w:rsidP="00451274">
                              <w:r>
                                <w:rPr>
                                  <w:color w:val="000000"/>
                                  <w:sz w:val="14"/>
                                  <w:szCs w:val="14"/>
                                  <w:lang w:val="en-US"/>
                                </w:rPr>
                                <w:t>0</w:t>
                              </w:r>
                            </w:p>
                          </w:txbxContent>
                        </wps:txbx>
                        <wps:bodyPr rot="0" vert="horz" wrap="none" lIns="0" tIns="0" rIns="0" bIns="0" anchor="t" anchorCtr="0" upright="1">
                          <a:spAutoFit/>
                        </wps:bodyPr>
                      </wps:wsp>
                      <wps:wsp>
                        <wps:cNvPr id="251" name="Rectangle 49"/>
                        <wps:cNvSpPr>
                          <a:spLocks noChangeArrowheads="1"/>
                        </wps:cNvSpPr>
                        <wps:spPr bwMode="auto">
                          <a:xfrm>
                            <a:off x="949305" y="94614"/>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FDD5" w14:textId="77777777" w:rsidR="00963232" w:rsidRPr="00E43192" w:rsidRDefault="00963232" w:rsidP="00451274">
                              <w:r w:rsidRPr="00E43192">
                                <w:rPr>
                                  <w:color w:val="000000"/>
                                  <w:sz w:val="14"/>
                                  <w:szCs w:val="14"/>
                                  <w:lang w:val="en-US"/>
                                </w:rPr>
                                <w:t>0</w:t>
                              </w:r>
                            </w:p>
                          </w:txbxContent>
                        </wps:txbx>
                        <wps:bodyPr rot="0" vert="horz" wrap="none" lIns="0" tIns="0" rIns="0" bIns="0" anchor="t" anchorCtr="0" upright="1">
                          <a:spAutoFit/>
                        </wps:bodyPr>
                      </wps:wsp>
                      <wps:wsp>
                        <wps:cNvPr id="252" name="Rectangle 50"/>
                        <wps:cNvSpPr>
                          <a:spLocks noChangeArrowheads="1"/>
                        </wps:cNvSpPr>
                        <wps:spPr bwMode="auto">
                          <a:xfrm>
                            <a:off x="1697308"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1945E" w14:textId="77777777" w:rsidR="00963232" w:rsidRPr="00E43192" w:rsidRDefault="00963232" w:rsidP="00451274">
                              <w:r w:rsidRPr="00E43192">
                                <w:rPr>
                                  <w:iCs/>
                                  <w:color w:val="000000"/>
                                  <w:sz w:val="24"/>
                                  <w:szCs w:val="24"/>
                                  <w:lang w:val="en-US"/>
                                </w:rPr>
                                <w:t>t</w:t>
                              </w:r>
                            </w:p>
                          </w:txbxContent>
                        </wps:txbx>
                        <wps:bodyPr rot="0" vert="horz" wrap="none" lIns="0" tIns="0" rIns="0" bIns="0" anchor="t" anchorCtr="0" upright="1">
                          <a:spAutoFit/>
                        </wps:bodyPr>
                      </wps:wsp>
                      <wps:wsp>
                        <wps:cNvPr id="253" name="Rectangle 51"/>
                        <wps:cNvSpPr>
                          <a:spLocks noChangeArrowheads="1"/>
                        </wps:cNvSpPr>
                        <wps:spPr bwMode="auto">
                          <a:xfrm>
                            <a:off x="1269306"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A36E" w14:textId="77777777" w:rsidR="00963232" w:rsidRPr="00266954" w:rsidRDefault="00963232" w:rsidP="00451274">
                              <w:r w:rsidRPr="00266954">
                                <w:rPr>
                                  <w:iCs/>
                                  <w:color w:val="000000"/>
                                  <w:lang w:val="en-US"/>
                                </w:rPr>
                                <w:t>R</w:t>
                              </w:r>
                            </w:p>
                          </w:txbxContent>
                        </wps:txbx>
                        <wps:bodyPr rot="0" vert="horz" wrap="none" lIns="0" tIns="0" rIns="0" bIns="0" anchor="t" anchorCtr="0" upright="1">
                          <a:spAutoFit/>
                        </wps:bodyPr>
                      </wps:wsp>
                      <wps:wsp>
                        <wps:cNvPr id="254" name="Rectangle 52"/>
                        <wps:cNvSpPr>
                          <a:spLocks noChangeArrowheads="1"/>
                        </wps:cNvSpPr>
                        <wps:spPr bwMode="auto">
                          <a:xfrm>
                            <a:off x="1275706" y="43807"/>
                            <a:ext cx="425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D40B" w14:textId="77777777" w:rsidR="00963232" w:rsidRPr="00266954" w:rsidRDefault="00963232" w:rsidP="00451274">
                              <w:r w:rsidRPr="00266954">
                                <w:rPr>
                                  <w:iCs/>
                                  <w:color w:val="000000"/>
                                  <w:lang w:val="en-US"/>
                                </w:rPr>
                                <w:t>I</w:t>
                              </w:r>
                            </w:p>
                          </w:txbxContent>
                        </wps:txbx>
                        <wps:bodyPr rot="0" vert="horz" wrap="none" lIns="0" tIns="0" rIns="0" bIns="0" anchor="t" anchorCtr="0" upright="1">
                          <a:spAutoFit/>
                        </wps:bodyPr>
                      </wps:wsp>
                      <wps:wsp>
                        <wps:cNvPr id="255" name="Rectangle 53"/>
                        <wps:cNvSpPr>
                          <a:spLocks noChangeArrowheads="1"/>
                        </wps:cNvSpPr>
                        <wps:spPr bwMode="auto">
                          <a:xfrm>
                            <a:off x="837504"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FFFE" w14:textId="77777777" w:rsidR="00963232" w:rsidRPr="00E43192" w:rsidRDefault="00963232" w:rsidP="00451274">
                              <w:r w:rsidRPr="00E43192">
                                <w:rPr>
                                  <w:iCs/>
                                  <w:color w:val="000000"/>
                                  <w:sz w:val="24"/>
                                  <w:szCs w:val="24"/>
                                  <w:lang w:val="en-US"/>
                                </w:rPr>
                                <w:t>t</w:t>
                              </w:r>
                            </w:p>
                          </w:txbxContent>
                        </wps:txbx>
                        <wps:bodyPr rot="0" vert="horz" wrap="none" lIns="0" tIns="0" rIns="0" bIns="0" anchor="t" anchorCtr="0" upright="1">
                          <a:spAutoFit/>
                        </wps:bodyPr>
                      </wps:wsp>
                      <wps:wsp>
                        <wps:cNvPr id="54" name="Rectangle 54"/>
                        <wps:cNvSpPr>
                          <a:spLocks noChangeArrowheads="1"/>
                        </wps:cNvSpPr>
                        <wps:spPr bwMode="auto">
                          <a:xfrm>
                            <a:off x="432402"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571B1" w14:textId="77777777" w:rsidR="00963232" w:rsidRPr="00266954" w:rsidRDefault="00963232" w:rsidP="00451274">
                              <w:r w:rsidRPr="00266954">
                                <w:rPr>
                                  <w:iCs/>
                                  <w:color w:val="000000"/>
                                  <w:lang w:val="en-US"/>
                                </w:rPr>
                                <w:t>R</w:t>
                              </w:r>
                            </w:p>
                          </w:txbxContent>
                        </wps:txbx>
                        <wps:bodyPr rot="0" vert="horz" wrap="none" lIns="0" tIns="0" rIns="0" bIns="0" anchor="t" anchorCtr="0" upright="1">
                          <a:spAutoFit/>
                        </wps:bodyPr>
                      </wps:wsp>
                      <wps:wsp>
                        <wps:cNvPr id="55" name="Rectangle 55"/>
                        <wps:cNvSpPr>
                          <a:spLocks noChangeArrowheads="1"/>
                        </wps:cNvSpPr>
                        <wps:spPr bwMode="auto">
                          <a:xfrm>
                            <a:off x="402502" y="43807"/>
                            <a:ext cx="426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F8E75" w14:textId="77777777" w:rsidR="00963232" w:rsidRPr="00266954" w:rsidRDefault="00963232" w:rsidP="00451274">
                              <w:r w:rsidRPr="00266954">
                                <w:rPr>
                                  <w:iCs/>
                                  <w:color w:val="000000"/>
                                  <w:lang w:val="en-US"/>
                                </w:rPr>
                                <w:t>I</w:t>
                              </w:r>
                            </w:p>
                          </w:txbxContent>
                        </wps:txbx>
                        <wps:bodyPr rot="0" vert="horz" wrap="none" lIns="0" tIns="0" rIns="0" bIns="0" anchor="t" anchorCtr="0" upright="1">
                          <a:spAutoFit/>
                        </wps:bodyPr>
                      </wps:wsp>
                      <wps:wsp>
                        <wps:cNvPr id="56" name="Rectangle 56"/>
                        <wps:cNvSpPr>
                          <a:spLocks noChangeArrowheads="1"/>
                        </wps:cNvSpPr>
                        <wps:spPr bwMode="auto">
                          <a:xfrm>
                            <a:off x="27900" y="144722"/>
                            <a:ext cx="66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9F55" w14:textId="77777777" w:rsidR="00963232" w:rsidRPr="00266954" w:rsidRDefault="00963232" w:rsidP="00451274">
                              <w:r w:rsidRPr="00266954">
                                <w:rPr>
                                  <w:iCs/>
                                  <w:color w:val="000000"/>
                                  <w:lang w:val="en-US"/>
                                </w:rPr>
                                <w:t>F</w:t>
                              </w:r>
                            </w:p>
                          </w:txbxContent>
                        </wps:txbx>
                        <wps:bodyPr rot="0" vert="horz" wrap="none" lIns="0" tIns="0" rIns="0" bIns="0" anchor="t" anchorCtr="0" upright="1">
                          <a:spAutoFit/>
                        </wps:bodyPr>
                      </wps:wsp>
                      <wps:wsp>
                        <wps:cNvPr id="57" name="Rectangle 57"/>
                        <wps:cNvSpPr>
                          <a:spLocks noChangeArrowheads="1"/>
                        </wps:cNvSpPr>
                        <wps:spPr bwMode="auto">
                          <a:xfrm>
                            <a:off x="1743008" y="71111"/>
                            <a:ext cx="50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0C66" w14:textId="77777777" w:rsidR="00963232" w:rsidRPr="00E43192" w:rsidRDefault="00963232" w:rsidP="00451274">
                              <w:r w:rsidRPr="00E43192">
                                <w:rPr>
                                  <w:iCs/>
                                  <w:color w:val="000000"/>
                                  <w:sz w:val="14"/>
                                  <w:szCs w:val="14"/>
                                  <w:lang w:val="en-US"/>
                                </w:rPr>
                                <w:t>T</w:t>
                              </w:r>
                            </w:p>
                          </w:txbxContent>
                        </wps:txbx>
                        <wps:bodyPr rot="0" vert="horz" wrap="none" lIns="0" tIns="0" rIns="0" bIns="0" anchor="t" anchorCtr="0" upright="1">
                          <a:spAutoFit/>
                        </wps:bodyPr>
                      </wps:wsp>
                      <wps:wsp>
                        <wps:cNvPr id="58" name="Rectangle 58"/>
                        <wps:cNvSpPr>
                          <a:spLocks noChangeArrowheads="1"/>
                        </wps:cNvSpPr>
                        <wps:spPr bwMode="auto">
                          <a:xfrm>
                            <a:off x="1364607" y="330850"/>
                            <a:ext cx="29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6FE98" w14:textId="77777777" w:rsidR="00963232" w:rsidRPr="00E43192" w:rsidRDefault="00963232" w:rsidP="00451274">
                              <w:r w:rsidRPr="00E43192">
                                <w:rPr>
                                  <w:iCs/>
                                  <w:color w:val="000000"/>
                                  <w:sz w:val="14"/>
                                  <w:szCs w:val="14"/>
                                  <w:lang w:val="en-US"/>
                                </w:rPr>
                                <w:t>r</w:t>
                              </w:r>
                            </w:p>
                          </w:txbxContent>
                        </wps:txbx>
                        <wps:bodyPr rot="0" vert="horz" wrap="none" lIns="0" tIns="0" rIns="0" bIns="0" anchor="t" anchorCtr="0" upright="1">
                          <a:spAutoFit/>
                        </wps:bodyPr>
                      </wps:wsp>
                      <wps:wsp>
                        <wps:cNvPr id="59" name="Rectangle 59"/>
                        <wps:cNvSpPr>
                          <a:spLocks noChangeArrowheads="1"/>
                        </wps:cNvSpPr>
                        <wps:spPr bwMode="auto">
                          <a:xfrm>
                            <a:off x="1337306" y="72411"/>
                            <a:ext cx="4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3BBBF" w14:textId="77777777" w:rsidR="00963232" w:rsidRDefault="00963232" w:rsidP="00451274">
                              <w:r>
                                <w:rPr>
                                  <w:i/>
                                  <w:iCs/>
                                  <w:color w:val="000000"/>
                                  <w:sz w:val="14"/>
                                  <w:szCs w:val="14"/>
                                  <w:lang w:val="en-US"/>
                                </w:rPr>
                                <w:t>T</w:t>
                              </w:r>
                            </w:p>
                          </w:txbxContent>
                        </wps:txbx>
                        <wps:bodyPr rot="0" vert="horz" wrap="none" lIns="0" tIns="0" rIns="0" bIns="0" anchor="t" anchorCtr="0" upright="1">
                          <a:spAutoFit/>
                        </wps:bodyPr>
                      </wps:wsp>
                      <wps:wsp>
                        <wps:cNvPr id="60" name="Rectangle 60"/>
                        <wps:cNvSpPr>
                          <a:spLocks noChangeArrowheads="1"/>
                        </wps:cNvSpPr>
                        <wps:spPr bwMode="auto">
                          <a:xfrm>
                            <a:off x="884504" y="90814"/>
                            <a:ext cx="64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12DF" w14:textId="77777777" w:rsidR="00963232" w:rsidRPr="00E43192" w:rsidRDefault="00963232" w:rsidP="00451274">
                              <w:r w:rsidRPr="00E43192">
                                <w:rPr>
                                  <w:iCs/>
                                  <w:color w:val="000000"/>
                                  <w:sz w:val="14"/>
                                  <w:szCs w:val="14"/>
                                  <w:lang w:val="en-US"/>
                                </w:rPr>
                                <w:t>D</w:t>
                              </w:r>
                            </w:p>
                          </w:txbxContent>
                        </wps:txbx>
                        <wps:bodyPr rot="0" vert="horz" wrap="none" lIns="0" tIns="0" rIns="0" bIns="0" anchor="t" anchorCtr="0" upright="1">
                          <a:spAutoFit/>
                        </wps:bodyPr>
                      </wps:wsp>
                      <wps:wsp>
                        <wps:cNvPr id="61" name="Rectangle 61"/>
                        <wps:cNvSpPr>
                          <a:spLocks noChangeArrowheads="1"/>
                        </wps:cNvSpPr>
                        <wps:spPr bwMode="auto">
                          <a:xfrm>
                            <a:off x="471802" y="87013"/>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5AC12" w14:textId="77777777" w:rsidR="00963232" w:rsidRDefault="00963232" w:rsidP="00451274">
                              <w:r>
                                <w:rPr>
                                  <w:i/>
                                  <w:iCs/>
                                  <w:color w:val="000000"/>
                                  <w:sz w:val="14"/>
                                  <w:szCs w:val="14"/>
                                  <w:lang w:val="en-US"/>
                                </w:rPr>
                                <w:t>D</w:t>
                              </w:r>
                            </w:p>
                          </w:txbxContent>
                        </wps:txbx>
                        <wps:bodyPr rot="0" vert="horz" wrap="none" lIns="0" tIns="0" rIns="0" bIns="0" anchor="t" anchorCtr="0" upright="1">
                          <a:spAutoFit/>
                        </wps:bodyPr>
                      </wps:wsp>
                      <wps:wsp>
                        <wps:cNvPr id="62" name="Rectangle 62"/>
                        <wps:cNvSpPr>
                          <a:spLocks noChangeArrowheads="1"/>
                        </wps:cNvSpPr>
                        <wps:spPr bwMode="auto">
                          <a:xfrm>
                            <a:off x="126301" y="201231"/>
                            <a:ext cx="692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A92B0" w14:textId="77777777" w:rsidR="00963232" w:rsidRPr="00E43192" w:rsidRDefault="00963232" w:rsidP="00451274">
                              <w:r w:rsidRPr="00E43192">
                                <w:rPr>
                                  <w:iCs/>
                                  <w:color w:val="000000"/>
                                  <w:sz w:val="14"/>
                                  <w:szCs w:val="14"/>
                                  <w:lang w:val="en-US"/>
                                </w:rPr>
                                <w:t>pl</w:t>
                              </w:r>
                            </w:p>
                          </w:txbxContent>
                        </wps:txbx>
                        <wps:bodyPr rot="0" vert="horz" wrap="none" lIns="0" tIns="0" rIns="0" bIns="0" anchor="t" anchorCtr="0" upright="1">
                          <a:spAutoFit/>
                        </wps:bodyPr>
                      </wps:wsp>
                      <wps:wsp>
                        <wps:cNvPr id="63" name="Rectangle 63"/>
                        <wps:cNvSpPr>
                          <a:spLocks noChangeArrowheads="1"/>
                        </wps:cNvSpPr>
                        <wps:spPr bwMode="auto">
                          <a:xfrm>
                            <a:off x="1635708"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F4C1" w14:textId="77777777" w:rsidR="00963232" w:rsidRPr="00E43192" w:rsidRDefault="00963232"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s:wsp>
                        <wps:cNvPr id="480" name="Rectangle 64"/>
                        <wps:cNvSpPr>
                          <a:spLocks noChangeArrowheads="1"/>
                        </wps:cNvSpPr>
                        <wps:spPr bwMode="auto">
                          <a:xfrm>
                            <a:off x="768904"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81038" w14:textId="77777777" w:rsidR="00963232" w:rsidRPr="00E43192" w:rsidRDefault="00963232"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27E1E8C4" id="Canvas 18" o:spid="_x0000_s1113" editas="canvas" style="width:162.3pt;height:41.4pt;mso-position-horizontal-relative:char;mso-position-vertical-relative:line" coordsize="206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">
                <v:shape id="_x0000_s1114" type="#_x0000_t75" style="position:absolute;width:20612;height:5257;visibility:visible;mso-wrap-style:square">
                  <v:fill o:detectmouseclick="t"/>
                  <v:path o:connecttype="none"/>
                </v:shape>
                <v:line id="Line 20" o:spid="_x0000_s1115" style="position:absolute;visibility:visible;mso-wrap-style:square" from="3879,2432" to="5657,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" strokeweight="28e-5mm"/>
                <v:line id="Line 21" o:spid="_x0000_s1116" style="position:absolute;visibility:visible;mso-wrap-style:square" from="6661,2432" to="1028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" strokeweight="28e-5mm"/>
                <v:line id="Line 22" o:spid="_x0000_s1117" style="position:absolute;visibility:visible;mso-wrap-style:square" from="12541,2432" to="14325,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" strokeweight="28e-5mm"/>
                <v:line id="Line 23" o:spid="_x0000_s1118" style="position:absolute;visibility:visible;mso-wrap-style:square" from="15322,2432" to="18808,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" strokeweight="28e-5mm"/>
                <v:rect id="Rectangle 24" o:spid="_x0000_s1119" style="position:absolute;left:18999;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51FE240A" w14:textId="77777777" w:rsidR="00963232" w:rsidRDefault="00963232" w:rsidP="00451274">
                        <w:r>
                          <w:rPr>
                            <w:rFonts w:ascii="Symbol" w:hAnsi="Symbol" w:cs="Symbol"/>
                            <w:color w:val="000000"/>
                            <w:sz w:val="24"/>
                            <w:szCs w:val="24"/>
                            <w:lang w:val="en-US"/>
                          </w:rPr>
                          <w:t></w:t>
                        </w:r>
                      </w:p>
                    </w:txbxContent>
                  </v:textbox>
                </v:rect>
                <v:rect id="Rectangle 25" o:spid="_x0000_s1120" style="position:absolute;left:18999;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6F671895" w14:textId="77777777" w:rsidR="00963232" w:rsidRDefault="00963232" w:rsidP="00451274">
                        <w:r>
                          <w:rPr>
                            <w:rFonts w:ascii="Symbol" w:hAnsi="Symbol" w:cs="Symbol"/>
                            <w:color w:val="000000"/>
                            <w:sz w:val="24"/>
                            <w:szCs w:val="24"/>
                            <w:lang w:val="en-US"/>
                          </w:rPr>
                          <w:t></w:t>
                        </w:r>
                      </w:p>
                    </w:txbxContent>
                  </v:textbox>
                </v:rect>
                <v:rect id="Rectangle 26" o:spid="_x0000_s1121" style="position:absolute;left:18999;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2E427665" w14:textId="77777777" w:rsidR="00963232" w:rsidRDefault="00963232" w:rsidP="00451274">
                        <w:r>
                          <w:rPr>
                            <w:rFonts w:ascii="Symbol" w:hAnsi="Symbol" w:cs="Symbol"/>
                            <w:color w:val="000000"/>
                            <w:sz w:val="24"/>
                            <w:szCs w:val="24"/>
                            <w:lang w:val="en-US"/>
                          </w:rPr>
                          <w:t></w:t>
                        </w:r>
                      </w:p>
                    </w:txbxContent>
                  </v:textbox>
                </v:rect>
                <v:rect id="Rectangle 27" o:spid="_x0000_s1122" style="position:absolute;left:18999;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0593AC87" w14:textId="77777777" w:rsidR="00963232" w:rsidRDefault="00963232" w:rsidP="00451274">
                        <w:r>
                          <w:rPr>
                            <w:rFonts w:ascii="Symbol" w:hAnsi="Symbol" w:cs="Symbol"/>
                            <w:color w:val="000000"/>
                            <w:sz w:val="24"/>
                            <w:szCs w:val="24"/>
                            <w:lang w:val="en-US"/>
                          </w:rPr>
                          <w:t></w:t>
                        </w:r>
                      </w:p>
                    </w:txbxContent>
                  </v:textbox>
                </v:rect>
                <v:rect id="Rectangle 28" o:spid="_x0000_s1123" style="position:absolute;left:14535;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12EC326A" w14:textId="77777777" w:rsidR="00963232" w:rsidRDefault="00963232" w:rsidP="00451274">
                        <w:r>
                          <w:rPr>
                            <w:rFonts w:ascii="Symbol" w:hAnsi="Symbol" w:cs="Symbol"/>
                            <w:color w:val="000000"/>
                            <w:sz w:val="24"/>
                            <w:szCs w:val="24"/>
                            <w:lang w:val="en-US"/>
                          </w:rPr>
                          <w:t></w:t>
                        </w:r>
                      </w:p>
                    </w:txbxContent>
                  </v:textbox>
                </v:rect>
                <v:rect id="Rectangle 29" o:spid="_x0000_s1124" style="position:absolute;left:14535;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40B06E72" w14:textId="77777777" w:rsidR="00963232" w:rsidRDefault="00963232" w:rsidP="00451274">
                        <w:r>
                          <w:rPr>
                            <w:rFonts w:ascii="Symbol" w:hAnsi="Symbol" w:cs="Symbol"/>
                            <w:color w:val="000000"/>
                            <w:sz w:val="24"/>
                            <w:szCs w:val="24"/>
                            <w:lang w:val="en-US"/>
                          </w:rPr>
                          <w:t></w:t>
                        </w:r>
                      </w:p>
                    </w:txbxContent>
                  </v:textbox>
                </v:rect>
                <v:rect id="Rectangle 30" o:spid="_x0000_s1125" style="position:absolute;left:14535;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05D90D05" w14:textId="77777777" w:rsidR="00963232" w:rsidRDefault="00963232" w:rsidP="00451274">
                        <w:r>
                          <w:rPr>
                            <w:rFonts w:ascii="Symbol" w:hAnsi="Symbol" w:cs="Symbol"/>
                            <w:color w:val="000000"/>
                            <w:sz w:val="24"/>
                            <w:szCs w:val="24"/>
                            <w:lang w:val="en-US"/>
                          </w:rPr>
                          <w:t></w:t>
                        </w:r>
                      </w:p>
                    </w:txbxContent>
                  </v:textbox>
                </v:rect>
                <v:rect id="Rectangle 31" o:spid="_x0000_s1126" style="position:absolute;left:14535;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76F72C14" w14:textId="77777777" w:rsidR="00963232" w:rsidRDefault="00963232" w:rsidP="00451274">
                        <w:r>
                          <w:rPr>
                            <w:rFonts w:ascii="Symbol" w:hAnsi="Symbol" w:cs="Symbol"/>
                            <w:color w:val="000000"/>
                            <w:sz w:val="24"/>
                            <w:szCs w:val="24"/>
                            <w:lang w:val="en-US"/>
                          </w:rPr>
                          <w:t></w:t>
                        </w:r>
                      </w:p>
                    </w:txbxContent>
                  </v:textbox>
                </v:rect>
                <v:rect id="Rectangle 32" o:spid="_x0000_s1127" style="position:absolute;left:16040;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0716BF31" w14:textId="77777777" w:rsidR="00963232" w:rsidRDefault="00963232" w:rsidP="00451274">
                        <w:r>
                          <w:rPr>
                            <w:rFonts w:ascii="Symbol" w:hAnsi="Symbol" w:cs="Symbol"/>
                            <w:color w:val="000000"/>
                            <w:sz w:val="24"/>
                            <w:szCs w:val="24"/>
                            <w:lang w:val="en-US"/>
                          </w:rPr>
                          <w:t></w:t>
                        </w:r>
                      </w:p>
                    </w:txbxContent>
                  </v:textbox>
                </v:rect>
                <v:rect id="Rectangle 33" o:spid="_x0000_s1128" style="position:absolute;left:15424;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45316A60" w14:textId="77777777" w:rsidR="00963232" w:rsidRDefault="00963232" w:rsidP="00451274">
                        <w:r>
                          <w:rPr>
                            <w:rFonts w:ascii="Symbol" w:hAnsi="Symbol" w:cs="Symbol"/>
                            <w:color w:val="000000"/>
                            <w:sz w:val="24"/>
                            <w:szCs w:val="24"/>
                            <w:lang w:val="en-US"/>
                          </w:rPr>
                          <w:t></w:t>
                        </w:r>
                      </w:p>
                    </w:txbxContent>
                  </v:textbox>
                </v:rect>
                <v:rect id="Rectangle 34" o:spid="_x0000_s1129" style="position:absolute;left:11353;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6211FA86" w14:textId="77777777" w:rsidR="00963232" w:rsidRDefault="00963232" w:rsidP="00451274">
                        <w:r>
                          <w:rPr>
                            <w:rFonts w:ascii="Symbol" w:hAnsi="Symbol" w:cs="Symbol"/>
                            <w:color w:val="000000"/>
                            <w:sz w:val="24"/>
                            <w:szCs w:val="24"/>
                            <w:lang w:val="en-US"/>
                          </w:rPr>
                          <w:t></w:t>
                        </w:r>
                      </w:p>
                    </w:txbxContent>
                  </v:textbox>
                </v:rect>
                <v:rect id="Rectangle 35" o:spid="_x0000_s1130" style="position:absolute;left:10471;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2864BA19" w14:textId="77777777" w:rsidR="00963232" w:rsidRDefault="00963232" w:rsidP="00451274">
                        <w:r>
                          <w:rPr>
                            <w:rFonts w:ascii="Symbol" w:hAnsi="Symbol" w:cs="Symbol"/>
                            <w:color w:val="000000"/>
                            <w:sz w:val="24"/>
                            <w:szCs w:val="24"/>
                            <w:lang w:val="en-US"/>
                          </w:rPr>
                          <w:t></w:t>
                        </w:r>
                      </w:p>
                    </w:txbxContent>
                  </v:textbox>
                </v:rect>
                <v:rect id="Rectangle 36" o:spid="_x0000_s1131" style="position:absolute;left:10471;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3E63B19C" w14:textId="77777777" w:rsidR="00963232" w:rsidRDefault="00963232" w:rsidP="00451274">
                        <w:r>
                          <w:rPr>
                            <w:rFonts w:ascii="Symbol" w:hAnsi="Symbol" w:cs="Symbol"/>
                            <w:color w:val="000000"/>
                            <w:sz w:val="24"/>
                            <w:szCs w:val="24"/>
                            <w:lang w:val="en-US"/>
                          </w:rPr>
                          <w:t></w:t>
                        </w:r>
                      </w:p>
                    </w:txbxContent>
                  </v:textbox>
                </v:rect>
                <v:rect id="Rectangle 37" o:spid="_x0000_s1132" style="position:absolute;left:10471;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7B546FB8" w14:textId="77777777" w:rsidR="00963232" w:rsidRDefault="00963232" w:rsidP="00451274">
                        <w:r>
                          <w:rPr>
                            <w:rFonts w:ascii="Symbol" w:hAnsi="Symbol" w:cs="Symbol"/>
                            <w:color w:val="000000"/>
                            <w:sz w:val="24"/>
                            <w:szCs w:val="24"/>
                            <w:lang w:val="en-US"/>
                          </w:rPr>
                          <w:t></w:t>
                        </w:r>
                      </w:p>
                    </w:txbxContent>
                  </v:textbox>
                </v:rect>
                <v:rect id="Rectangle 38" o:spid="_x0000_s1133" style="position:absolute;left:10471;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77EDEDEF" w14:textId="77777777" w:rsidR="00963232" w:rsidRDefault="00963232" w:rsidP="00451274">
                        <w:r>
                          <w:rPr>
                            <w:rFonts w:ascii="Symbol" w:hAnsi="Symbol" w:cs="Symbol"/>
                            <w:color w:val="000000"/>
                            <w:sz w:val="24"/>
                            <w:szCs w:val="24"/>
                            <w:lang w:val="en-US"/>
                          </w:rPr>
                          <w:t></w:t>
                        </w:r>
                      </w:p>
                    </w:txbxContent>
                  </v:textbox>
                </v:rect>
                <v:rect id="Rectangle 39" o:spid="_x0000_s1134" style="position:absolute;left:5873;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5C1708A3" w14:textId="77777777" w:rsidR="00963232" w:rsidRDefault="00963232" w:rsidP="00451274">
                        <w:r>
                          <w:rPr>
                            <w:rFonts w:ascii="Symbol" w:hAnsi="Symbol" w:cs="Symbol"/>
                            <w:color w:val="000000"/>
                            <w:sz w:val="24"/>
                            <w:szCs w:val="24"/>
                            <w:lang w:val="en-US"/>
                          </w:rPr>
                          <w:t></w:t>
                        </w:r>
                      </w:p>
                    </w:txbxContent>
                  </v:textbox>
                </v:rect>
                <v:rect id="Rectangle 40" o:spid="_x0000_s1135" style="position:absolute;left:5873;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4B14D03C" w14:textId="77777777" w:rsidR="00963232" w:rsidRDefault="00963232" w:rsidP="00451274">
                        <w:r>
                          <w:rPr>
                            <w:rFonts w:ascii="Symbol" w:hAnsi="Symbol" w:cs="Symbol"/>
                            <w:color w:val="000000"/>
                            <w:sz w:val="24"/>
                            <w:szCs w:val="24"/>
                            <w:lang w:val="en-US"/>
                          </w:rPr>
                          <w:t></w:t>
                        </w:r>
                      </w:p>
                    </w:txbxContent>
                  </v:textbox>
                </v:rect>
                <v:rect id="Rectangle 41" o:spid="_x0000_s1136" style="position:absolute;left:5873;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31EE1DFD" w14:textId="77777777" w:rsidR="00963232" w:rsidRDefault="00963232" w:rsidP="00451274">
                        <w:r>
                          <w:rPr>
                            <w:rFonts w:ascii="Symbol" w:hAnsi="Symbol" w:cs="Symbol"/>
                            <w:color w:val="000000"/>
                            <w:sz w:val="24"/>
                            <w:szCs w:val="24"/>
                            <w:lang w:val="en-US"/>
                          </w:rPr>
                          <w:t></w:t>
                        </w:r>
                      </w:p>
                    </w:txbxContent>
                  </v:textbox>
                </v:rect>
                <v:rect id="Rectangle 42" o:spid="_x0000_s1137" style="position:absolute;left:5873;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288B2C2E" w14:textId="77777777" w:rsidR="00963232" w:rsidRDefault="00963232" w:rsidP="00451274">
                        <w:r>
                          <w:rPr>
                            <w:rFonts w:ascii="Symbol" w:hAnsi="Symbol" w:cs="Symbol"/>
                            <w:color w:val="000000"/>
                            <w:sz w:val="24"/>
                            <w:szCs w:val="24"/>
                            <w:lang w:val="en-US"/>
                          </w:rPr>
                          <w:t></w:t>
                        </w:r>
                      </w:p>
                    </w:txbxContent>
                  </v:textbox>
                </v:rect>
                <v:rect id="Rectangle 43" o:spid="_x0000_s1138" style="position:absolute;left:7448;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481B46B4" w14:textId="77777777" w:rsidR="00963232" w:rsidRDefault="00963232" w:rsidP="00451274">
                        <w:r>
                          <w:rPr>
                            <w:rFonts w:ascii="Symbol" w:hAnsi="Symbol" w:cs="Symbol"/>
                            <w:color w:val="000000"/>
                            <w:sz w:val="24"/>
                            <w:szCs w:val="24"/>
                            <w:lang w:val="en-US"/>
                          </w:rPr>
                          <w:t></w:t>
                        </w:r>
                      </w:p>
                    </w:txbxContent>
                  </v:textbox>
                </v:rect>
                <v:rect id="Rectangle 44" o:spid="_x0000_s1139" style="position:absolute;left:6762;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5ECBA584" w14:textId="77777777" w:rsidR="00963232" w:rsidRDefault="00963232" w:rsidP="00451274">
                        <w:r>
                          <w:rPr>
                            <w:rFonts w:ascii="Symbol" w:hAnsi="Symbol" w:cs="Symbol"/>
                            <w:color w:val="000000"/>
                            <w:sz w:val="24"/>
                            <w:szCs w:val="24"/>
                            <w:lang w:val="en-US"/>
                          </w:rPr>
                          <w:t></w:t>
                        </w:r>
                      </w:p>
                    </w:txbxContent>
                  </v:textbox>
                </v:rect>
                <v:rect id="Rectangle 45" o:spid="_x0000_s1140" style="position:absolute;left:2616;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2F288CDA" w14:textId="77777777" w:rsidR="00963232" w:rsidRDefault="00963232" w:rsidP="00451274">
                        <w:r>
                          <w:rPr>
                            <w:rFonts w:ascii="Symbol" w:hAnsi="Symbol" w:cs="Symbol"/>
                            <w:color w:val="000000"/>
                            <w:sz w:val="24"/>
                            <w:szCs w:val="24"/>
                            <w:lang w:val="en-US"/>
                          </w:rPr>
                          <w:t></w:t>
                        </w:r>
                      </w:p>
                    </w:txbxContent>
                  </v:textbox>
                </v:rect>
                <v:rect id="Rectangle 46" o:spid="_x0000_s1141" style="position:absolute;left:17481;top:3022;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3A7890D" w14:textId="77777777" w:rsidR="00963232" w:rsidRDefault="00963232" w:rsidP="00451274">
                        <w:r>
                          <w:rPr>
                            <w:color w:val="000000"/>
                            <w:sz w:val="14"/>
                            <w:szCs w:val="14"/>
                            <w:lang w:val="en-US"/>
                          </w:rPr>
                          <w:t>0</w:t>
                        </w:r>
                      </w:p>
                    </w:txbxContent>
                  </v:textbox>
                </v:rect>
                <v:rect id="Rectangle 47" o:spid="_x0000_s1142" style="position:absolute;left:18091;top:80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0488F4DF" w14:textId="77777777" w:rsidR="00963232" w:rsidRDefault="00963232" w:rsidP="00451274">
                        <w:r>
                          <w:rPr>
                            <w:color w:val="000000"/>
                            <w:sz w:val="14"/>
                            <w:szCs w:val="14"/>
                            <w:lang w:val="en-US"/>
                          </w:rPr>
                          <w:t>0</w:t>
                        </w:r>
                      </w:p>
                    </w:txbxContent>
                  </v:textbox>
                </v:rect>
                <v:rect id="Rectangle 48" o:spid="_x0000_s1143" style="position:absolute;left:8737;top:3213;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0BC37E4B" w14:textId="77777777" w:rsidR="00963232" w:rsidRDefault="00963232" w:rsidP="00451274">
                        <w:r>
                          <w:rPr>
                            <w:color w:val="000000"/>
                            <w:sz w:val="14"/>
                            <w:szCs w:val="14"/>
                            <w:lang w:val="en-US"/>
                          </w:rPr>
                          <w:t>0</w:t>
                        </w:r>
                      </w:p>
                    </w:txbxContent>
                  </v:textbox>
                </v:rect>
                <v:rect id="Rectangle 49" o:spid="_x0000_s1144" style="position:absolute;left:9493;top:94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112CFDD5" w14:textId="77777777" w:rsidR="00963232" w:rsidRPr="00E43192" w:rsidRDefault="00963232" w:rsidP="00451274">
                        <w:r w:rsidRPr="00E43192">
                          <w:rPr>
                            <w:color w:val="000000"/>
                            <w:sz w:val="14"/>
                            <w:szCs w:val="14"/>
                            <w:lang w:val="en-US"/>
                          </w:rPr>
                          <w:t>0</w:t>
                        </w:r>
                      </w:p>
                    </w:txbxContent>
                  </v:textbox>
                </v:rect>
                <v:rect id="Rectangle 50" o:spid="_x0000_s1145" style="position:absolute;left:16973;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231945E" w14:textId="77777777" w:rsidR="00963232" w:rsidRPr="00E43192" w:rsidRDefault="00963232" w:rsidP="00451274">
                        <w:r w:rsidRPr="00E43192">
                          <w:rPr>
                            <w:iCs/>
                            <w:color w:val="000000"/>
                            <w:sz w:val="24"/>
                            <w:szCs w:val="24"/>
                            <w:lang w:val="en-US"/>
                          </w:rPr>
                          <w:t>t</w:t>
                        </w:r>
                      </w:p>
                    </w:txbxContent>
                  </v:textbox>
                </v:rect>
                <v:rect id="Rectangle 51" o:spid="_x0000_s1146" style="position:absolute;left:12693;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3FCCA36E" w14:textId="77777777" w:rsidR="00963232" w:rsidRPr="00266954" w:rsidRDefault="00963232" w:rsidP="00451274">
                        <w:r w:rsidRPr="00266954">
                          <w:rPr>
                            <w:iCs/>
                            <w:color w:val="000000"/>
                            <w:lang w:val="en-US"/>
                          </w:rPr>
                          <w:t>R</w:t>
                        </w:r>
                      </w:p>
                    </w:txbxContent>
                  </v:textbox>
                </v:rect>
                <v:rect id="Rectangle 52" o:spid="_x0000_s1147" style="position:absolute;left:12757;top:438;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1A06D40B" w14:textId="77777777" w:rsidR="00963232" w:rsidRPr="00266954" w:rsidRDefault="00963232" w:rsidP="00451274">
                        <w:r w:rsidRPr="00266954">
                          <w:rPr>
                            <w:iCs/>
                            <w:color w:val="000000"/>
                            <w:lang w:val="en-US"/>
                          </w:rPr>
                          <w:t>I</w:t>
                        </w:r>
                      </w:p>
                    </w:txbxContent>
                  </v:textbox>
                </v:rect>
                <v:rect id="Rectangle 53" o:spid="_x0000_s1148" style="position:absolute;left:8375;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3620FFFE" w14:textId="77777777" w:rsidR="00963232" w:rsidRPr="00E43192" w:rsidRDefault="00963232" w:rsidP="00451274">
                        <w:r w:rsidRPr="00E43192">
                          <w:rPr>
                            <w:iCs/>
                            <w:color w:val="000000"/>
                            <w:sz w:val="24"/>
                            <w:szCs w:val="24"/>
                            <w:lang w:val="en-US"/>
                          </w:rPr>
                          <w:t>t</w:t>
                        </w:r>
                      </w:p>
                    </w:txbxContent>
                  </v:textbox>
                </v:rect>
                <v:rect id="Rectangle 54" o:spid="_x0000_s1149" style="position:absolute;left:4324;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73571B1" w14:textId="77777777" w:rsidR="00963232" w:rsidRPr="00266954" w:rsidRDefault="00963232" w:rsidP="00451274">
                        <w:r w:rsidRPr="00266954">
                          <w:rPr>
                            <w:iCs/>
                            <w:color w:val="000000"/>
                            <w:lang w:val="en-US"/>
                          </w:rPr>
                          <w:t>R</w:t>
                        </w:r>
                      </w:p>
                    </w:txbxContent>
                  </v:textbox>
                </v:rect>
                <v:rect id="Rectangle 55" o:spid="_x0000_s1150" style="position:absolute;left:4025;top:438;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D1F8E75" w14:textId="77777777" w:rsidR="00963232" w:rsidRPr="00266954" w:rsidRDefault="00963232" w:rsidP="00451274">
                        <w:r w:rsidRPr="00266954">
                          <w:rPr>
                            <w:iCs/>
                            <w:color w:val="000000"/>
                            <w:lang w:val="en-US"/>
                          </w:rPr>
                          <w:t>I</w:t>
                        </w:r>
                      </w:p>
                    </w:txbxContent>
                  </v:textbox>
                </v:rect>
                <v:rect id="Rectangle 56" o:spid="_x0000_s1151" style="position:absolute;left:279;top:144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2CD9F55" w14:textId="77777777" w:rsidR="00963232" w:rsidRPr="00266954" w:rsidRDefault="00963232" w:rsidP="00451274">
                        <w:r w:rsidRPr="00266954">
                          <w:rPr>
                            <w:iCs/>
                            <w:color w:val="000000"/>
                            <w:lang w:val="en-US"/>
                          </w:rPr>
                          <w:t>F</w:t>
                        </w:r>
                      </w:p>
                    </w:txbxContent>
                  </v:textbox>
                </v:rect>
                <v:rect id="Rectangle 57" o:spid="_x0000_s1152" style="position:absolute;left:17430;top:711;width: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0E90C66" w14:textId="77777777" w:rsidR="00963232" w:rsidRPr="00E43192" w:rsidRDefault="00963232" w:rsidP="00451274">
                        <w:r w:rsidRPr="00E43192">
                          <w:rPr>
                            <w:iCs/>
                            <w:color w:val="000000"/>
                            <w:sz w:val="14"/>
                            <w:szCs w:val="14"/>
                            <w:lang w:val="en-US"/>
                          </w:rPr>
                          <w:t>T</w:t>
                        </w:r>
                      </w:p>
                    </w:txbxContent>
                  </v:textbox>
                </v:rect>
                <v:rect id="Rectangle 58" o:spid="_x0000_s1153" style="position:absolute;left:13646;top:3308;width:29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866FE98" w14:textId="77777777" w:rsidR="00963232" w:rsidRPr="00E43192" w:rsidRDefault="00963232" w:rsidP="00451274">
                        <w:r w:rsidRPr="00E43192">
                          <w:rPr>
                            <w:iCs/>
                            <w:color w:val="000000"/>
                            <w:sz w:val="14"/>
                            <w:szCs w:val="14"/>
                            <w:lang w:val="en-US"/>
                          </w:rPr>
                          <w:t>r</w:t>
                        </w:r>
                      </w:p>
                    </w:txbxContent>
                  </v:textbox>
                </v:rect>
                <v:rect id="Rectangle 59" o:spid="_x0000_s1154" style="position:absolute;left:13373;top:724;width:4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FC3BBBF" w14:textId="77777777" w:rsidR="00963232" w:rsidRDefault="00963232" w:rsidP="00451274">
                        <w:r>
                          <w:rPr>
                            <w:i/>
                            <w:iCs/>
                            <w:color w:val="000000"/>
                            <w:sz w:val="14"/>
                            <w:szCs w:val="14"/>
                            <w:lang w:val="en-US"/>
                          </w:rPr>
                          <w:t>T</w:t>
                        </w:r>
                      </w:p>
                    </w:txbxContent>
                  </v:textbox>
                </v:rect>
                <v:rect id="Rectangle 60" o:spid="_x0000_s1155" style="position:absolute;left:8845;top:908;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CB312DF" w14:textId="77777777" w:rsidR="00963232" w:rsidRPr="00E43192" w:rsidRDefault="00963232" w:rsidP="00451274">
                        <w:r w:rsidRPr="00E43192">
                          <w:rPr>
                            <w:iCs/>
                            <w:color w:val="000000"/>
                            <w:sz w:val="14"/>
                            <w:szCs w:val="14"/>
                            <w:lang w:val="en-US"/>
                          </w:rPr>
                          <w:t>D</w:t>
                        </w:r>
                      </w:p>
                    </w:txbxContent>
                  </v:textbox>
                </v:rect>
                <v:rect id="Rectangle 61" o:spid="_x0000_s1156" style="position:absolute;left:4718;top:870;width:6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755AC12" w14:textId="77777777" w:rsidR="00963232" w:rsidRDefault="00963232" w:rsidP="00451274">
                        <w:r>
                          <w:rPr>
                            <w:i/>
                            <w:iCs/>
                            <w:color w:val="000000"/>
                            <w:sz w:val="14"/>
                            <w:szCs w:val="14"/>
                            <w:lang w:val="en-US"/>
                          </w:rPr>
                          <w:t>D</w:t>
                        </w:r>
                      </w:p>
                    </w:txbxContent>
                  </v:textbox>
                </v:rect>
                <v:rect id="Rectangle 62" o:spid="_x0000_s1157" style="position:absolute;left:1263;top:2012;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36A92B0" w14:textId="77777777" w:rsidR="00963232" w:rsidRPr="00E43192" w:rsidRDefault="00963232" w:rsidP="00451274">
                        <w:r w:rsidRPr="00E43192">
                          <w:rPr>
                            <w:iCs/>
                            <w:color w:val="000000"/>
                            <w:sz w:val="14"/>
                            <w:szCs w:val="14"/>
                            <w:lang w:val="en-US"/>
                          </w:rPr>
                          <w:t>pl</w:t>
                        </w:r>
                      </w:p>
                    </w:txbxContent>
                  </v:textbox>
                </v:rect>
                <v:rect id="Rectangle 63" o:spid="_x0000_s1158" style="position:absolute;left:16357;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65E0F4C1" w14:textId="77777777" w:rsidR="00963232" w:rsidRPr="00E43192" w:rsidRDefault="00963232" w:rsidP="00451274">
                        <w:r w:rsidRPr="00E43192">
                          <w:rPr>
                            <w:rFonts w:ascii="Symbol" w:hAnsi="Symbol" w:cs="Symbol"/>
                            <w:iCs/>
                            <w:color w:val="000000"/>
                            <w:sz w:val="24"/>
                            <w:szCs w:val="24"/>
                            <w:lang w:val="en-US"/>
                          </w:rPr>
                          <w:t></w:t>
                        </w:r>
                      </w:p>
                    </w:txbxContent>
                  </v:textbox>
                </v:rect>
                <v:rect id="Rectangle 64" o:spid="_x0000_s1159" style="position:absolute;left:7689;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4F281038" w14:textId="77777777" w:rsidR="00963232" w:rsidRPr="00E43192" w:rsidRDefault="00963232" w:rsidP="00451274">
                        <w:r w:rsidRPr="00E43192">
                          <w:rPr>
                            <w:rFonts w:ascii="Symbol" w:hAnsi="Symbol" w:cs="Symbol"/>
                            <w:iCs/>
                            <w:color w:val="000000"/>
                            <w:sz w:val="24"/>
                            <w:szCs w:val="24"/>
                            <w:lang w:val="en-US"/>
                          </w:rPr>
                          <w:t></w:t>
                        </w:r>
                      </w:p>
                    </w:txbxContent>
                  </v:textbox>
                </v:rect>
                <w10:anchorlock/>
              </v:group>
            </w:pict>
          </mc:Fallback>
        </mc:AlternateContent>
      </w:r>
    </w:p>
    <w:p w14:paraId="664253C5" w14:textId="11E72473" w:rsidR="002D3073" w:rsidRPr="002D3073" w:rsidRDefault="00E21EC2" w:rsidP="002D3073">
      <w:pPr>
        <w:pStyle w:val="SingleTxtG"/>
      </w:pPr>
      <w:r>
        <w:lastRenderedPageBreak/>
        <w:tab/>
      </w:r>
      <w:r w:rsidR="002D3073" w:rsidRPr="002D3073">
        <w:t>Where:</w:t>
      </w:r>
    </w:p>
    <w:p w14:paraId="199488F5" w14:textId="77777777" w:rsidR="002D3073" w:rsidRPr="002D3073" w:rsidRDefault="002D3073" w:rsidP="00E21EC2">
      <w:pPr>
        <w:pStyle w:val="SingleTxtG"/>
        <w:ind w:left="2835" w:hanging="567"/>
      </w:pPr>
      <w:r w:rsidRPr="002D3073">
        <w:t>I</w:t>
      </w:r>
      <w:r w:rsidRPr="002D3073">
        <w:rPr>
          <w:vertAlign w:val="subscript"/>
        </w:rPr>
        <w:t>D</w:t>
      </w:r>
      <w:r w:rsidRPr="002D3073">
        <w:tab/>
      </w:r>
      <w:r w:rsidRPr="002D3073">
        <w:tab/>
        <w:t>is the test drum inertia in rotation, in kilogram meter squared,</w:t>
      </w:r>
    </w:p>
    <w:p w14:paraId="7256D10E" w14:textId="77777777" w:rsidR="002D3073" w:rsidRPr="002D3073" w:rsidRDefault="002D3073" w:rsidP="00E21EC2">
      <w:pPr>
        <w:pStyle w:val="SingleTxtG"/>
        <w:ind w:left="2835" w:hanging="567"/>
      </w:pPr>
      <w:r w:rsidRPr="002D3073">
        <w:t>R</w:t>
      </w:r>
      <w:r w:rsidRPr="002D3073">
        <w:tab/>
      </w:r>
      <w:r w:rsidRPr="002D3073">
        <w:tab/>
        <w:t>is the test drum surface radius, in meter,</w:t>
      </w:r>
    </w:p>
    <w:p w14:paraId="079EECD1" w14:textId="77777777" w:rsidR="002D3073" w:rsidRPr="002D3073" w:rsidRDefault="002D3073" w:rsidP="00E21EC2">
      <w:pPr>
        <w:pStyle w:val="SingleTxtG"/>
        <w:ind w:left="2835" w:hanging="567"/>
      </w:pPr>
      <w:r w:rsidRPr="002D3073">
        <w:sym w:font="Symbol" w:char="F077"/>
      </w:r>
      <w:r w:rsidRPr="002D3073">
        <w:rPr>
          <w:vertAlign w:val="subscript"/>
        </w:rPr>
        <w:t>D0</w:t>
      </w:r>
      <w:r w:rsidRPr="002D3073">
        <w:tab/>
      </w:r>
      <w:r w:rsidRPr="002D3073">
        <w:tab/>
        <w:t>is the test drum angular speed, without tyre, in radians per second,</w:t>
      </w:r>
    </w:p>
    <w:p w14:paraId="76EFC299" w14:textId="77777777" w:rsidR="002D3073" w:rsidRPr="002D3073" w:rsidRDefault="002D3073" w:rsidP="00E21EC2">
      <w:pPr>
        <w:pStyle w:val="SingleTxtG"/>
        <w:ind w:left="2835" w:hanging="567"/>
      </w:pPr>
      <w:r w:rsidRPr="002D3073">
        <w:sym w:font="Symbol" w:char="F044"/>
      </w:r>
      <w:r w:rsidRPr="002D3073">
        <w:t>t</w:t>
      </w:r>
      <w:r w:rsidRPr="002D3073">
        <w:rPr>
          <w:vertAlign w:val="subscript"/>
        </w:rPr>
        <w:t>0</w:t>
      </w:r>
      <w:r w:rsidRPr="002D3073">
        <w:tab/>
      </w:r>
      <w:r w:rsidRPr="002D3073">
        <w:tab/>
        <w:t>is the time increment chosen for the measurement of the parasitic losses without tyre, in second,</w:t>
      </w:r>
    </w:p>
    <w:p w14:paraId="67095C05" w14:textId="11461B30" w:rsidR="002D3073" w:rsidRPr="002D3073" w:rsidRDefault="002D3073" w:rsidP="00E21EC2">
      <w:pPr>
        <w:pStyle w:val="SingleTxtG"/>
        <w:ind w:left="2835" w:hanging="567"/>
      </w:pPr>
      <w:r w:rsidRPr="002D3073">
        <w:t>I</w:t>
      </w:r>
      <w:r w:rsidRPr="002D3073">
        <w:rPr>
          <w:vertAlign w:val="subscript"/>
        </w:rPr>
        <w:t>T</w:t>
      </w:r>
      <w:r w:rsidRPr="002D3073">
        <w:tab/>
      </w:r>
      <w:r w:rsidRPr="002D3073">
        <w:tab/>
        <w:t>is the spindle, tyre and wheel inertia in rotation, in kilogram meter squared,</w:t>
      </w:r>
    </w:p>
    <w:p w14:paraId="68A43D98" w14:textId="31A389D0" w:rsidR="002D3073" w:rsidRPr="002D3073" w:rsidRDefault="002D3073" w:rsidP="00E21EC2">
      <w:pPr>
        <w:pStyle w:val="SingleTxtG"/>
        <w:ind w:left="2835" w:hanging="567"/>
      </w:pPr>
      <w:r w:rsidRPr="002D3073">
        <w:t>R</w:t>
      </w:r>
      <w:r w:rsidRPr="00E21EC2">
        <w:rPr>
          <w:vertAlign w:val="subscript"/>
        </w:rPr>
        <w:t>r</w:t>
      </w:r>
      <w:r w:rsidRPr="002D3073">
        <w:tab/>
      </w:r>
      <w:r w:rsidRPr="002D3073">
        <w:tab/>
        <w:t>is the tyre rolling radius, in meter,</w:t>
      </w:r>
    </w:p>
    <w:p w14:paraId="335E3403" w14:textId="77777777" w:rsidR="002D3073" w:rsidRPr="002D3073" w:rsidRDefault="002D3073" w:rsidP="00E21EC2">
      <w:pPr>
        <w:pStyle w:val="SingleTxtG"/>
        <w:ind w:left="2835" w:hanging="567"/>
      </w:pPr>
      <w:r w:rsidRPr="002D3073">
        <w:sym w:font="Symbol" w:char="F077"/>
      </w:r>
      <w:r w:rsidRPr="00E21EC2">
        <w:rPr>
          <w:vertAlign w:val="subscript"/>
        </w:rPr>
        <w:t>T0</w:t>
      </w:r>
      <w:r w:rsidRPr="002D3073">
        <w:tab/>
      </w:r>
      <w:r w:rsidRPr="002D3073">
        <w:tab/>
        <w:t>is the tyre angular speed, unloaded tyre, in radian per second.</w:t>
      </w:r>
    </w:p>
    <w:p w14:paraId="2B0592EF" w14:textId="6B6E19BB" w:rsidR="00451274" w:rsidRPr="004A6516" w:rsidRDefault="0066358B" w:rsidP="000F3C2E">
      <w:pPr>
        <w:pStyle w:val="SingleTxtG"/>
      </w:pPr>
      <w:r>
        <w:tab/>
      </w:r>
      <w:r w:rsidR="0E5EC358" w:rsidRPr="0E5EC358">
        <w:t>or</w:t>
      </w:r>
    </w:p>
    <w:p w14:paraId="0FE2B471" w14:textId="79DDFF7C" w:rsidR="00451274" w:rsidRPr="004A6516" w:rsidRDefault="0066358B" w:rsidP="000F3C2E">
      <w:pPr>
        <w:pStyle w:val="SingleTxtG"/>
      </w:pPr>
      <w:r>
        <w:tab/>
      </w:r>
      <w:r w:rsidR="008D4347" w:rsidRPr="004A6516">
        <w:rPr>
          <w:bCs/>
          <w:noProof/>
          <w:position w:val="-26"/>
          <w:lang w:val="en-US" w:eastAsia="ja-JP"/>
        </w:rPr>
        <w:drawing>
          <wp:inline distT="0" distB="0" distL="0" distR="0" wp14:anchorId="69BCABA1" wp14:editId="061131FC">
            <wp:extent cx="1409700" cy="466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14:paraId="5BE4EE3D" w14:textId="5A20341D" w:rsidR="0066358B" w:rsidRPr="0066358B" w:rsidRDefault="0066358B" w:rsidP="0066358B">
      <w:pPr>
        <w:pStyle w:val="SingleTxtG"/>
      </w:pPr>
      <w:r>
        <w:tab/>
      </w:r>
      <w:r w:rsidRPr="0066358B">
        <w:t>Where:</w:t>
      </w:r>
    </w:p>
    <w:p w14:paraId="789476B2" w14:textId="1F15763D" w:rsidR="0066358B" w:rsidRPr="003579D8" w:rsidRDefault="0066358B" w:rsidP="0066358B">
      <w:pPr>
        <w:pStyle w:val="SingleTxtG"/>
        <w:tabs>
          <w:tab w:val="left" w:pos="3049"/>
          <w:tab w:val="left" w:pos="3402"/>
        </w:tabs>
        <w:ind w:left="2835" w:hanging="567"/>
        <w:jc w:val="left"/>
        <w:rPr>
          <w:strike/>
        </w:rPr>
      </w:pPr>
      <w:r w:rsidRPr="0E5EC358">
        <w:t>I</w:t>
      </w:r>
      <w:r w:rsidRPr="0E5EC358">
        <w:rPr>
          <w:vertAlign w:val="subscript"/>
        </w:rPr>
        <w:t>D</w:t>
      </w:r>
      <w:r w:rsidRPr="0066358B">
        <w:tab/>
      </w:r>
      <w:r w:rsidRPr="0E5EC358">
        <w:t>is the test drum inertia in rotation, in kilogram meter squared,</w:t>
      </w:r>
    </w:p>
    <w:p w14:paraId="729A8804" w14:textId="1565CAFE" w:rsidR="0066358B" w:rsidRPr="003579D8" w:rsidRDefault="0066358B" w:rsidP="0066358B">
      <w:pPr>
        <w:pStyle w:val="SingleTxtG"/>
        <w:tabs>
          <w:tab w:val="left" w:pos="3049"/>
          <w:tab w:val="left" w:pos="3402"/>
        </w:tabs>
        <w:ind w:left="2835" w:hanging="567"/>
        <w:jc w:val="left"/>
        <w:rPr>
          <w:strike/>
        </w:rPr>
      </w:pPr>
      <w:r w:rsidRPr="0E5EC358">
        <w:t>R</w:t>
      </w:r>
      <w:r w:rsidRPr="0066358B">
        <w:tab/>
      </w:r>
      <w:r w:rsidRPr="0E5EC358">
        <w:t>is the test drum surface radius, in meter,</w:t>
      </w:r>
    </w:p>
    <w:p w14:paraId="2D60FD50" w14:textId="7D293B07" w:rsidR="0066358B" w:rsidRPr="003579D8" w:rsidRDefault="0066358B" w:rsidP="0066358B">
      <w:pPr>
        <w:pStyle w:val="SingleTxtG"/>
        <w:tabs>
          <w:tab w:val="left" w:pos="3049"/>
          <w:tab w:val="left" w:pos="3402"/>
        </w:tabs>
        <w:ind w:left="2835" w:hanging="567"/>
        <w:jc w:val="left"/>
      </w:pPr>
      <w:r w:rsidRPr="0E5EC358">
        <w:t>j</w:t>
      </w:r>
      <w:r w:rsidRPr="0E5EC358">
        <w:rPr>
          <w:vertAlign w:val="subscript"/>
        </w:rPr>
        <w:t>D0</w:t>
      </w:r>
      <w:r w:rsidRPr="0066358B">
        <w:tab/>
      </w:r>
      <w:r w:rsidRPr="0E5EC358">
        <w:t>is the deceleration of the test drum, without tyre, in radians per second squared,</w:t>
      </w:r>
    </w:p>
    <w:p w14:paraId="7CE2A347" w14:textId="31CA63B2" w:rsidR="0066358B" w:rsidRPr="003579D8" w:rsidRDefault="0066358B" w:rsidP="0066358B">
      <w:pPr>
        <w:pStyle w:val="SingleTxtG"/>
        <w:tabs>
          <w:tab w:val="left" w:pos="3049"/>
          <w:tab w:val="left" w:pos="3402"/>
        </w:tabs>
        <w:ind w:left="2835" w:hanging="567"/>
        <w:jc w:val="left"/>
      </w:pPr>
      <w:r w:rsidRPr="0E5EC358">
        <w:t>I</w:t>
      </w:r>
      <w:r w:rsidRPr="0E5EC358">
        <w:rPr>
          <w:vertAlign w:val="subscript"/>
        </w:rPr>
        <w:t>T</w:t>
      </w:r>
      <w:r w:rsidRPr="0066358B">
        <w:tab/>
      </w:r>
      <w:r w:rsidRPr="0E5EC358">
        <w:t>is the spindle, tyre and wheel inertia in rotation, in kilogram meter squared,</w:t>
      </w:r>
    </w:p>
    <w:p w14:paraId="1D9EC3FF" w14:textId="3C5F69B9" w:rsidR="0066358B" w:rsidRPr="003579D8" w:rsidRDefault="0066358B" w:rsidP="0066358B">
      <w:pPr>
        <w:pStyle w:val="SingleTxtG"/>
        <w:tabs>
          <w:tab w:val="left" w:pos="3049"/>
          <w:tab w:val="left" w:pos="3402"/>
        </w:tabs>
        <w:ind w:left="2835" w:hanging="567"/>
        <w:jc w:val="left"/>
      </w:pPr>
      <w:r w:rsidRPr="0E5EC358">
        <w:t>R</w:t>
      </w:r>
      <w:r w:rsidRPr="0E5EC358">
        <w:rPr>
          <w:vertAlign w:val="subscript"/>
        </w:rPr>
        <w:t>r</w:t>
      </w:r>
      <w:r w:rsidRPr="0066358B">
        <w:tab/>
      </w:r>
      <w:r w:rsidRPr="0E5EC358">
        <w:t>is the tyre rolling radius, in meter,</w:t>
      </w:r>
    </w:p>
    <w:p w14:paraId="6ED1C202" w14:textId="3367B1AE" w:rsidR="0066358B" w:rsidRPr="003579D8" w:rsidRDefault="0066358B" w:rsidP="0066358B">
      <w:pPr>
        <w:pStyle w:val="SingleTxtG"/>
        <w:tabs>
          <w:tab w:val="left" w:pos="3049"/>
          <w:tab w:val="left" w:pos="3402"/>
        </w:tabs>
        <w:ind w:left="2835" w:hanging="567"/>
        <w:jc w:val="left"/>
        <w:rPr>
          <w:strike/>
        </w:rPr>
      </w:pPr>
      <w:r w:rsidRPr="0E5EC358">
        <w:t>j</w:t>
      </w:r>
      <w:r w:rsidRPr="0E5EC358">
        <w:rPr>
          <w:vertAlign w:val="subscript"/>
        </w:rPr>
        <w:t>T0</w:t>
      </w:r>
      <w:r w:rsidRPr="0066358B">
        <w:tab/>
      </w:r>
      <w:r w:rsidRPr="0E5EC358">
        <w:t>is the deceleration of unloaded tyre, in radians per second squared."</w:t>
      </w:r>
    </w:p>
    <w:p w14:paraId="4C11A4B3" w14:textId="77777777" w:rsidR="00451274" w:rsidRPr="003579D8" w:rsidRDefault="00C14F0A" w:rsidP="000F3C2E">
      <w:pPr>
        <w:pStyle w:val="SingleTxtG"/>
      </w:pPr>
      <w:r w:rsidRPr="0E5EC358">
        <w:t>3.13</w:t>
      </w:r>
      <w:r w:rsidR="00451274" w:rsidRPr="0E5EC358">
        <w:t>.6.2.</w:t>
      </w:r>
      <w:r w:rsidR="00451274" w:rsidRPr="003579D8">
        <w:rPr>
          <w:bCs/>
        </w:rPr>
        <w:tab/>
      </w:r>
      <w:r w:rsidR="00451274" w:rsidRPr="0E5EC358">
        <w:t>Rolling resistance calculation</w:t>
      </w:r>
    </w:p>
    <w:p w14:paraId="5BE84117" w14:textId="77777777" w:rsidR="00451274" w:rsidRPr="003579D8" w:rsidRDefault="00C14F0A" w:rsidP="000F3C2E">
      <w:pPr>
        <w:pStyle w:val="SingleTxtG"/>
      </w:pPr>
      <w:r w:rsidRPr="0E5EC358">
        <w:t>3.13</w:t>
      </w:r>
      <w:r w:rsidR="00451274" w:rsidRPr="0E5EC358">
        <w:t>.6.2.1.</w:t>
      </w:r>
      <w:r w:rsidR="00451274" w:rsidRPr="003579D8">
        <w:tab/>
      </w:r>
      <w:r w:rsidR="00451274" w:rsidRPr="0E5EC358">
        <w:t>General</w:t>
      </w:r>
    </w:p>
    <w:p w14:paraId="7815F5EE" w14:textId="77777777" w:rsidR="00451274" w:rsidRPr="003579D8" w:rsidRDefault="00451274" w:rsidP="000F3C2E">
      <w:pPr>
        <w:pStyle w:val="SingleTxtG"/>
      </w:pPr>
      <w:r w:rsidRPr="003579D8">
        <w:tab/>
      </w:r>
      <w:r w:rsidRPr="0E5EC358">
        <w:t>The rolling resistance F</w:t>
      </w:r>
      <w:r w:rsidRPr="0E5EC358">
        <w:rPr>
          <w:vertAlign w:val="subscript"/>
        </w:rPr>
        <w:t>r</w:t>
      </w:r>
      <w:r w:rsidRPr="0E5EC358">
        <w:t xml:space="preserve">, expressed in newton, is calculated using the values obtained by testing the tyre to the conditions specified in </w:t>
      </w:r>
      <w:r w:rsidR="00C37081" w:rsidRPr="0E5EC358">
        <w:rPr>
          <w:highlight w:val="green"/>
        </w:rPr>
        <w:t>paragraphs</w:t>
      </w:r>
      <w:r w:rsidRPr="0E5EC358">
        <w:rPr>
          <w:highlight w:val="green"/>
        </w:rPr>
        <w:t xml:space="preserve"> </w:t>
      </w:r>
      <w:r w:rsidR="00402F6F" w:rsidRPr="0E5EC358">
        <w:rPr>
          <w:highlight w:val="green"/>
        </w:rPr>
        <w:t>3.13.4.</w:t>
      </w:r>
      <w:r w:rsidR="00402F6F" w:rsidRPr="0E5EC358">
        <w:t xml:space="preserve"> </w:t>
      </w:r>
      <w:r w:rsidRPr="0E5EC358">
        <w:t>and by subtracting the appropriate parasitic losses F</w:t>
      </w:r>
      <w:r w:rsidRPr="0E5EC358">
        <w:rPr>
          <w:vertAlign w:val="subscript"/>
        </w:rPr>
        <w:t>pl</w:t>
      </w:r>
      <w:r w:rsidRPr="0E5EC358">
        <w:t xml:space="preserve">, obtained according to </w:t>
      </w:r>
      <w:r w:rsidR="008E5D7D" w:rsidRPr="0E5EC358">
        <w:t>paragraph</w:t>
      </w:r>
      <w:r w:rsidRPr="0E5EC358">
        <w:t> </w:t>
      </w:r>
      <w:r w:rsidR="00C14F0A" w:rsidRPr="0E5EC358">
        <w:t>3.13</w:t>
      </w:r>
      <w:r w:rsidRPr="0E5EC358">
        <w:t>.6.1.</w:t>
      </w:r>
    </w:p>
    <w:p w14:paraId="7D889ED9" w14:textId="77777777" w:rsidR="00451274" w:rsidRPr="003579D8" w:rsidRDefault="00C14F0A" w:rsidP="000F3C2E">
      <w:pPr>
        <w:pStyle w:val="SingleTxtG"/>
      </w:pPr>
      <w:r w:rsidRPr="0E5EC358">
        <w:t>3.13</w:t>
      </w:r>
      <w:r w:rsidR="00451274" w:rsidRPr="0E5EC358">
        <w:t>.6.2.2.</w:t>
      </w:r>
      <w:r w:rsidR="00451274" w:rsidRPr="003579D8">
        <w:tab/>
      </w:r>
      <w:r w:rsidR="00451274" w:rsidRPr="0E5EC358">
        <w:t>Force method at tyre spindle</w:t>
      </w:r>
    </w:p>
    <w:p w14:paraId="7D42E08A" w14:textId="77777777" w:rsidR="00451274" w:rsidRPr="003579D8" w:rsidRDefault="00451274" w:rsidP="000F3C2E">
      <w:pPr>
        <w:pStyle w:val="SingleTxtG"/>
      </w:pPr>
      <w:r w:rsidRPr="003579D8">
        <w:tab/>
      </w:r>
      <w:r w:rsidRPr="0E5EC358">
        <w:t>The rolling resistance Fr, in newton, is calculated using the equation</w:t>
      </w:r>
    </w:p>
    <w:p w14:paraId="09AD1C20" w14:textId="207C2690" w:rsidR="00451274" w:rsidRPr="004A6516" w:rsidRDefault="0066358B" w:rsidP="000F3C2E">
      <w:pPr>
        <w:pStyle w:val="SingleTxtG"/>
        <w:rPr>
          <w:vertAlign w:val="subscript"/>
        </w:rPr>
      </w:pPr>
      <w:r>
        <w:tab/>
      </w:r>
      <w:r w:rsidR="00451274" w:rsidRPr="0E5EC358">
        <w:t>F</w:t>
      </w:r>
      <w:r w:rsidR="00451274" w:rsidRPr="0E5EC358">
        <w:rPr>
          <w:vertAlign w:val="subscript"/>
        </w:rPr>
        <w:t>r</w:t>
      </w:r>
      <w:r w:rsidR="00451274" w:rsidRPr="0E5EC358">
        <w:t xml:space="preserve"> = F</w:t>
      </w:r>
      <w:r w:rsidR="00451274" w:rsidRPr="0E5EC358">
        <w:rPr>
          <w:vertAlign w:val="subscript"/>
        </w:rPr>
        <w:t>t</w:t>
      </w:r>
      <w:r w:rsidR="00E7260E" w:rsidRPr="0E5EC358">
        <w:rPr>
          <w:vertAlign w:val="subscript"/>
        </w:rPr>
        <w:t xml:space="preserve"> </w:t>
      </w:r>
      <w:r w:rsidR="00E7260E" w:rsidRPr="0E5EC358">
        <w:rPr>
          <w:highlight w:val="green"/>
        </w:rPr>
        <w:t>•</w:t>
      </w:r>
      <w:r w:rsidR="00E7260E" w:rsidRPr="0E5EC358">
        <w:t xml:space="preserve"> </w:t>
      </w:r>
      <w:r w:rsidR="00451274" w:rsidRPr="0E5EC358">
        <w:t xml:space="preserve">[1 </w:t>
      </w:r>
      <w:r w:rsidR="00451274" w:rsidRPr="004A6516">
        <w:sym w:font="Symbol" w:char="F02B"/>
      </w:r>
      <w:r w:rsidR="00451274" w:rsidRPr="0E5EC358">
        <w:t xml:space="preserve"> (r</w:t>
      </w:r>
      <w:r w:rsidR="00451274" w:rsidRPr="0E5EC358">
        <w:rPr>
          <w:vertAlign w:val="subscript"/>
        </w:rPr>
        <w:t>L</w:t>
      </w:r>
      <w:r w:rsidR="00451274" w:rsidRPr="0E5EC358">
        <w:t xml:space="preserve">/R)] </w:t>
      </w:r>
      <w:r w:rsidR="00451274" w:rsidRPr="004A6516">
        <w:sym w:font="Symbol" w:char="F02D"/>
      </w:r>
      <w:r w:rsidR="00451274" w:rsidRPr="0E5EC358">
        <w:t xml:space="preserve"> F</w:t>
      </w:r>
      <w:r w:rsidR="00451274" w:rsidRPr="0E5EC358">
        <w:rPr>
          <w:vertAlign w:val="subscript"/>
        </w:rPr>
        <w:t>pl</w:t>
      </w:r>
    </w:p>
    <w:p w14:paraId="51D04495" w14:textId="55E0169D" w:rsidR="0066358B" w:rsidRPr="007868B1" w:rsidRDefault="0066358B" w:rsidP="007868B1">
      <w:pPr>
        <w:pStyle w:val="SingleTxtG"/>
      </w:pPr>
      <w:r w:rsidRPr="007868B1">
        <w:tab/>
        <w:t>Where:</w:t>
      </w:r>
    </w:p>
    <w:p w14:paraId="3DE3D947" w14:textId="0C931C70" w:rsidR="0066358B" w:rsidRPr="003579D8" w:rsidRDefault="0066358B" w:rsidP="0066358B">
      <w:pPr>
        <w:pStyle w:val="SingleTxtG"/>
        <w:tabs>
          <w:tab w:val="left" w:pos="3049"/>
          <w:tab w:val="left" w:pos="3402"/>
        </w:tabs>
        <w:ind w:left="2835" w:hanging="567"/>
        <w:jc w:val="left"/>
      </w:pPr>
      <w:r w:rsidRPr="0E5EC358">
        <w:t>F</w:t>
      </w:r>
      <w:r w:rsidRPr="0E5EC358">
        <w:rPr>
          <w:vertAlign w:val="subscript"/>
        </w:rPr>
        <w:t>t</w:t>
      </w:r>
      <w:r w:rsidRPr="004A6516">
        <w:tab/>
      </w:r>
      <w:r w:rsidRPr="0E5EC358">
        <w:t>is the tyre spindle force in newton,</w:t>
      </w:r>
    </w:p>
    <w:p w14:paraId="691347C4" w14:textId="02B6AE16" w:rsidR="0066358B" w:rsidRPr="003579D8" w:rsidRDefault="0066358B" w:rsidP="0066358B">
      <w:pPr>
        <w:pStyle w:val="SingleTxtG"/>
        <w:tabs>
          <w:tab w:val="left" w:pos="3049"/>
          <w:tab w:val="left" w:pos="3402"/>
        </w:tabs>
        <w:ind w:left="2835" w:hanging="567"/>
        <w:jc w:val="left"/>
      </w:pPr>
      <w:r w:rsidRPr="0E5EC358">
        <w:t>F</w:t>
      </w:r>
      <w:r w:rsidRPr="0E5EC358">
        <w:rPr>
          <w:vertAlign w:val="subscript"/>
        </w:rPr>
        <w:t>pl</w:t>
      </w:r>
      <w:r w:rsidRPr="004A6516">
        <w:tab/>
      </w:r>
      <w:r w:rsidRPr="0E5EC358">
        <w:t>represents the parasitic losses as calculated in paragraph 3.13.6.1.2.,</w:t>
      </w:r>
    </w:p>
    <w:p w14:paraId="23B51547" w14:textId="6F842383" w:rsidR="0066358B" w:rsidRPr="003579D8" w:rsidRDefault="0066358B" w:rsidP="0066358B">
      <w:pPr>
        <w:pStyle w:val="SingleTxtG"/>
        <w:tabs>
          <w:tab w:val="left" w:pos="3049"/>
          <w:tab w:val="left" w:pos="3402"/>
        </w:tabs>
        <w:ind w:left="2835" w:hanging="567"/>
        <w:jc w:val="left"/>
      </w:pPr>
      <w:r w:rsidRPr="0E5EC358">
        <w:t>r</w:t>
      </w:r>
      <w:r w:rsidRPr="0E5EC358">
        <w:rPr>
          <w:vertAlign w:val="subscript"/>
        </w:rPr>
        <w:t>L</w:t>
      </w:r>
      <w:r w:rsidRPr="004A6516">
        <w:tab/>
      </w:r>
      <w:r w:rsidRPr="0E5EC358">
        <w:t>is the distance from the tyre axis to the drum outer surface under steady-state conditions, in meter,</w:t>
      </w:r>
    </w:p>
    <w:p w14:paraId="74FE0DEC" w14:textId="3B535951" w:rsidR="0066358B" w:rsidRPr="003579D8" w:rsidRDefault="0066358B" w:rsidP="0066358B">
      <w:pPr>
        <w:pStyle w:val="SingleTxtG"/>
        <w:tabs>
          <w:tab w:val="left" w:pos="3049"/>
          <w:tab w:val="left" w:pos="3402"/>
        </w:tabs>
        <w:ind w:left="2835" w:hanging="567"/>
        <w:jc w:val="left"/>
      </w:pPr>
      <w:r w:rsidRPr="0E5EC358">
        <w:t>R</w:t>
      </w:r>
      <w:r w:rsidRPr="004A6516">
        <w:tab/>
      </w:r>
      <w:r w:rsidRPr="0E5EC358">
        <w:t>is the test drum radius, in meter.</w:t>
      </w:r>
    </w:p>
    <w:p w14:paraId="209B7C0E" w14:textId="77777777" w:rsidR="00451274" w:rsidRPr="003579D8" w:rsidRDefault="00C14F0A" w:rsidP="000F3C2E">
      <w:pPr>
        <w:pStyle w:val="SingleTxtG"/>
      </w:pPr>
      <w:r w:rsidRPr="0E5EC358">
        <w:t>3.13</w:t>
      </w:r>
      <w:r w:rsidR="00451274" w:rsidRPr="0E5EC358">
        <w:t>.6.2.3.</w:t>
      </w:r>
      <w:r w:rsidR="00451274" w:rsidRPr="003579D8">
        <w:tab/>
      </w:r>
      <w:r w:rsidR="00451274" w:rsidRPr="0E5EC358">
        <w:t>Torque method at drum axis</w:t>
      </w:r>
    </w:p>
    <w:p w14:paraId="07F2E980" w14:textId="77777777" w:rsidR="00451274" w:rsidRPr="003579D8" w:rsidRDefault="00451274" w:rsidP="000F3C2E">
      <w:pPr>
        <w:pStyle w:val="SingleTxtG"/>
      </w:pPr>
      <w:r w:rsidRPr="003579D8">
        <w:lastRenderedPageBreak/>
        <w:tab/>
      </w:r>
      <w:r w:rsidRPr="0E5EC358">
        <w:t>The rolling resistance F</w:t>
      </w:r>
      <w:r w:rsidRPr="0E5EC358">
        <w:rPr>
          <w:vertAlign w:val="subscript"/>
        </w:rPr>
        <w:t>r</w:t>
      </w:r>
      <w:r w:rsidRPr="0E5EC358">
        <w:t>, in newton, is calculated with the equation</w:t>
      </w:r>
    </w:p>
    <w:p w14:paraId="0CF480C3" w14:textId="10D056A3" w:rsidR="00451274" w:rsidRPr="004A6516" w:rsidRDefault="008B4592" w:rsidP="000F3C2E">
      <w:pPr>
        <w:pStyle w:val="SingleTxtG"/>
      </w:pPr>
      <w:r>
        <w:tab/>
      </w:r>
      <w:r w:rsidR="008D4347" w:rsidRPr="004A6516">
        <w:rPr>
          <w:noProof/>
          <w:lang w:val="en-US" w:eastAsia="ja-JP"/>
        </w:rPr>
        <w:drawing>
          <wp:inline distT="0" distB="0" distL="0" distR="0" wp14:anchorId="5CB732A3" wp14:editId="7B1E89DA">
            <wp:extent cx="771525"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14:paraId="2F131B12" w14:textId="23985746" w:rsidR="008B4592" w:rsidRPr="008B4592" w:rsidRDefault="008B4592" w:rsidP="008B4592">
      <w:pPr>
        <w:pStyle w:val="SingleTxtG"/>
      </w:pPr>
      <w:r w:rsidRPr="008B4592">
        <w:tab/>
        <w:t>Where:</w:t>
      </w:r>
    </w:p>
    <w:p w14:paraId="0B024281" w14:textId="0C860645" w:rsidR="008B4592" w:rsidRPr="003579D8" w:rsidRDefault="008B4592" w:rsidP="008B4592">
      <w:pPr>
        <w:pStyle w:val="SingleTxtG"/>
        <w:tabs>
          <w:tab w:val="left" w:pos="3049"/>
          <w:tab w:val="left" w:pos="3402"/>
        </w:tabs>
        <w:ind w:left="2835" w:hanging="567"/>
        <w:jc w:val="left"/>
      </w:pPr>
      <w:r w:rsidRPr="0E5EC358">
        <w:rPr>
          <w:i/>
          <w:iCs/>
        </w:rPr>
        <w:t>T</w:t>
      </w:r>
      <w:r w:rsidRPr="0E5EC358">
        <w:rPr>
          <w:vertAlign w:val="subscript"/>
        </w:rPr>
        <w:t>t</w:t>
      </w:r>
      <w:r w:rsidRPr="004A6516">
        <w:tab/>
      </w:r>
      <w:r w:rsidRPr="0E5EC358">
        <w:t>is the input torque, in newton meter,</w:t>
      </w:r>
    </w:p>
    <w:p w14:paraId="70BE14D8" w14:textId="0CAB3C71" w:rsidR="008B4592" w:rsidRPr="00A15A67" w:rsidRDefault="008B4592" w:rsidP="008B4592">
      <w:pPr>
        <w:pStyle w:val="SingleTxtG"/>
        <w:tabs>
          <w:tab w:val="left" w:pos="3049"/>
          <w:tab w:val="left" w:pos="3402"/>
        </w:tabs>
        <w:ind w:left="2835" w:hanging="567"/>
        <w:jc w:val="left"/>
      </w:pPr>
      <w:r w:rsidRPr="0E5EC358">
        <w:rPr>
          <w:i/>
          <w:iCs/>
        </w:rPr>
        <w:t>F</w:t>
      </w:r>
      <w:r w:rsidRPr="0E5EC358">
        <w:rPr>
          <w:vertAlign w:val="subscript"/>
        </w:rPr>
        <w:t>pl</w:t>
      </w:r>
      <w:r w:rsidRPr="004A6516">
        <w:tab/>
      </w:r>
      <w:r w:rsidRPr="0E5EC358">
        <w:t>represents the parasitic losses as calculated in paragraph 3.13.6.1.3.,</w:t>
      </w:r>
    </w:p>
    <w:p w14:paraId="47329555" w14:textId="203A7772" w:rsidR="008B4592" w:rsidRPr="003579D8" w:rsidRDefault="008B4592" w:rsidP="008B4592">
      <w:pPr>
        <w:pStyle w:val="SingleTxtG"/>
        <w:tabs>
          <w:tab w:val="left" w:pos="3049"/>
          <w:tab w:val="left" w:pos="3402"/>
        </w:tabs>
        <w:ind w:left="2835" w:hanging="567"/>
        <w:jc w:val="left"/>
      </w:pPr>
      <w:r w:rsidRPr="0E5EC358">
        <w:rPr>
          <w:i/>
          <w:iCs/>
        </w:rPr>
        <w:t>R</w:t>
      </w:r>
      <w:r w:rsidRPr="004A6516">
        <w:rPr>
          <w:i/>
          <w:iCs/>
        </w:rPr>
        <w:tab/>
      </w:r>
      <w:r w:rsidRPr="0E5EC358">
        <w:t>is the test drum radius, in meter.</w:t>
      </w:r>
    </w:p>
    <w:p w14:paraId="6E413345" w14:textId="77777777" w:rsidR="00451274" w:rsidRPr="003579D8" w:rsidRDefault="00C14F0A" w:rsidP="000F3C2E">
      <w:pPr>
        <w:pStyle w:val="SingleTxtG"/>
      </w:pPr>
      <w:r w:rsidRPr="0E5EC358">
        <w:t>3.13</w:t>
      </w:r>
      <w:r w:rsidR="00451274" w:rsidRPr="0E5EC358">
        <w:t>.6.2.4.</w:t>
      </w:r>
      <w:r w:rsidR="00451274" w:rsidRPr="003579D8">
        <w:tab/>
      </w:r>
      <w:r w:rsidR="00451274" w:rsidRPr="0E5EC358">
        <w:t>Power method at drum axis</w:t>
      </w:r>
    </w:p>
    <w:p w14:paraId="5658BDC0" w14:textId="23C338DC" w:rsidR="00451274" w:rsidRPr="003579D8" w:rsidRDefault="00451274" w:rsidP="000F3C2E">
      <w:pPr>
        <w:pStyle w:val="SingleTxtG"/>
      </w:pPr>
      <w:r w:rsidRPr="003579D8">
        <w:tab/>
      </w:r>
      <w:r w:rsidRPr="0E5EC358">
        <w:t>The rolling resistance F</w:t>
      </w:r>
      <w:r w:rsidRPr="0E5EC358">
        <w:rPr>
          <w:vertAlign w:val="subscript"/>
        </w:rPr>
        <w:t>r</w:t>
      </w:r>
      <w:r w:rsidRPr="0E5EC358">
        <w:t>, in newton, is calculated with the equation:</w:t>
      </w:r>
    </w:p>
    <w:p w14:paraId="257446F1" w14:textId="2658EAC7" w:rsidR="00451274" w:rsidRPr="004A6516" w:rsidRDefault="008B4592" w:rsidP="000F3C2E">
      <w:pPr>
        <w:pStyle w:val="SingleTxtG"/>
      </w:pPr>
      <w:r>
        <w:tab/>
      </w:r>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3.6V∙A</m:t>
            </m:r>
          </m:num>
          <m:den>
            <m:sSub>
              <m:sSubPr>
                <m:ctrlPr>
                  <w:rPr>
                    <w:rFonts w:ascii="Cambria Math" w:hAnsi="Cambria Math"/>
                    <w:i/>
                  </w:rPr>
                </m:ctrlPr>
              </m:sSubPr>
              <m:e>
                <m:r>
                  <w:rPr>
                    <w:rFonts w:ascii="Cambria Math" w:hAnsi="Cambria Math"/>
                  </w:rPr>
                  <m:t>U</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pl</m:t>
            </m:r>
          </m:sub>
        </m:sSub>
      </m:oMath>
    </w:p>
    <w:p w14:paraId="01483302" w14:textId="3C339FAC" w:rsidR="008B4592" w:rsidRPr="008B4592" w:rsidRDefault="008B4592" w:rsidP="008B4592">
      <w:pPr>
        <w:pStyle w:val="SingleTxtG"/>
      </w:pPr>
      <w:r>
        <w:tab/>
      </w:r>
      <w:r w:rsidRPr="008B4592">
        <w:t>Where:</w:t>
      </w:r>
    </w:p>
    <w:p w14:paraId="49D98EEA" w14:textId="77777777" w:rsidR="008B4592" w:rsidRPr="003579D8" w:rsidRDefault="008B4592" w:rsidP="008B4592">
      <w:pPr>
        <w:pStyle w:val="SingleTxtG"/>
        <w:tabs>
          <w:tab w:val="left" w:pos="3119"/>
          <w:tab w:val="left" w:pos="3402"/>
        </w:tabs>
        <w:ind w:left="2835" w:hanging="567"/>
        <w:jc w:val="left"/>
      </w:pPr>
      <w:r w:rsidRPr="0E5EC358">
        <w:rPr>
          <w:i/>
          <w:iCs/>
        </w:rPr>
        <w:t>V</w:t>
      </w:r>
      <w:r w:rsidRPr="004A6516">
        <w:rPr>
          <w:i/>
          <w:iCs/>
        </w:rPr>
        <w:tab/>
      </w:r>
      <w:r w:rsidRPr="0E5EC358">
        <w:t>=</w:t>
      </w:r>
      <w:r w:rsidRPr="004A6516">
        <w:tab/>
      </w:r>
      <w:r w:rsidRPr="0E5EC358">
        <w:t>is the electrical potential applied to the machine drive, in volt,</w:t>
      </w:r>
    </w:p>
    <w:p w14:paraId="3A4C8C40" w14:textId="77777777" w:rsidR="008B4592" w:rsidRPr="003579D8" w:rsidRDefault="008B4592" w:rsidP="008B4592">
      <w:pPr>
        <w:pStyle w:val="SingleTxtG"/>
        <w:tabs>
          <w:tab w:val="left" w:pos="3119"/>
          <w:tab w:val="left" w:pos="3402"/>
        </w:tabs>
        <w:ind w:left="2835" w:hanging="567"/>
        <w:jc w:val="left"/>
      </w:pPr>
      <w:r w:rsidRPr="0E5EC358">
        <w:rPr>
          <w:i/>
          <w:iCs/>
        </w:rPr>
        <w:t>A</w:t>
      </w:r>
      <w:r w:rsidRPr="004A6516">
        <w:rPr>
          <w:i/>
          <w:iCs/>
        </w:rPr>
        <w:tab/>
      </w:r>
      <w:r w:rsidRPr="0E5EC358">
        <w:t>=</w:t>
      </w:r>
      <w:r w:rsidRPr="004A6516">
        <w:tab/>
      </w:r>
      <w:r w:rsidRPr="0E5EC358">
        <w:t>is the electric current drawn by the machine drive, in ampere,</w:t>
      </w:r>
    </w:p>
    <w:p w14:paraId="25AD5855" w14:textId="77777777" w:rsidR="008B4592" w:rsidRPr="003579D8" w:rsidRDefault="008B4592" w:rsidP="008B4592">
      <w:pPr>
        <w:pStyle w:val="SingleTxtG"/>
        <w:tabs>
          <w:tab w:val="left" w:pos="3119"/>
          <w:tab w:val="left" w:pos="3402"/>
        </w:tabs>
        <w:ind w:left="2835" w:hanging="567"/>
        <w:jc w:val="left"/>
      </w:pPr>
      <w:r w:rsidRPr="0E5EC358">
        <w:rPr>
          <w:i/>
          <w:iCs/>
        </w:rPr>
        <w:t>U</w:t>
      </w:r>
      <w:r w:rsidRPr="008B4592">
        <w:rPr>
          <w:i/>
          <w:vertAlign w:val="subscript"/>
        </w:rPr>
        <w:t>n</w:t>
      </w:r>
      <w:r w:rsidRPr="004A6516">
        <w:tab/>
      </w:r>
      <w:r w:rsidRPr="0E5EC358">
        <w:t>=</w:t>
      </w:r>
      <w:r w:rsidRPr="004A6516">
        <w:tab/>
      </w:r>
      <w:r w:rsidRPr="0E5EC358">
        <w:t>is the test drum speed, in kilometer per hour,</w:t>
      </w:r>
    </w:p>
    <w:p w14:paraId="062269A2" w14:textId="77777777" w:rsidR="008B4592" w:rsidRPr="003579D8" w:rsidRDefault="008B4592" w:rsidP="008B4592">
      <w:pPr>
        <w:pStyle w:val="SingleTxtG"/>
        <w:tabs>
          <w:tab w:val="left" w:pos="3119"/>
          <w:tab w:val="left" w:pos="3402"/>
        </w:tabs>
        <w:ind w:left="2835" w:hanging="567"/>
        <w:jc w:val="left"/>
      </w:pPr>
      <w:r w:rsidRPr="0E5EC358">
        <w:rPr>
          <w:i/>
          <w:iCs/>
        </w:rPr>
        <w:t>F</w:t>
      </w:r>
      <w:r w:rsidRPr="008B4592">
        <w:rPr>
          <w:i/>
          <w:vertAlign w:val="subscript"/>
        </w:rPr>
        <w:t>pl</w:t>
      </w:r>
      <w:r w:rsidRPr="004A6516">
        <w:tab/>
      </w:r>
      <w:r w:rsidRPr="0E5EC358">
        <w:t>=</w:t>
      </w:r>
      <w:r w:rsidRPr="004A6516">
        <w:tab/>
      </w:r>
      <w:r w:rsidRPr="0E5EC358">
        <w:t>represents the parasitic losses as calculated in paragraph 3.13.6.1.4.</w:t>
      </w:r>
    </w:p>
    <w:p w14:paraId="56E17756" w14:textId="77777777" w:rsidR="00451274" w:rsidRPr="003579D8" w:rsidRDefault="00C14F0A" w:rsidP="000F3C2E">
      <w:pPr>
        <w:pStyle w:val="SingleTxtG"/>
      </w:pPr>
      <w:r w:rsidRPr="0E5EC358">
        <w:t>3.13</w:t>
      </w:r>
      <w:r w:rsidR="00451274" w:rsidRPr="0E5EC358">
        <w:t>.6.2.5.</w:t>
      </w:r>
      <w:r w:rsidR="00451274" w:rsidRPr="003579D8">
        <w:tab/>
      </w:r>
      <w:r w:rsidR="00451274" w:rsidRPr="0E5EC358">
        <w:t>Deceleration method</w:t>
      </w:r>
    </w:p>
    <w:p w14:paraId="47B73EA9" w14:textId="238158FC" w:rsidR="00AF49F6" w:rsidRDefault="00AF49F6" w:rsidP="000F3C2E">
      <w:pPr>
        <w:pStyle w:val="SingleTxtG"/>
      </w:pPr>
      <w:r>
        <w:tab/>
      </w:r>
      <w:r w:rsidR="00451274" w:rsidRPr="0E5EC358">
        <w:t>The rolling resistance F</w:t>
      </w:r>
      <w:r w:rsidR="00451274" w:rsidRPr="0E5EC358">
        <w:rPr>
          <w:vertAlign w:val="subscript"/>
        </w:rPr>
        <w:t>r</w:t>
      </w:r>
      <w:r w:rsidR="00451274" w:rsidRPr="0E5EC358">
        <w:t>, in newton, is calculated using the equation:</w:t>
      </w:r>
    </w:p>
    <w:p w14:paraId="22ABFDED" w14:textId="343F8AAC" w:rsidR="00451274" w:rsidRPr="003579D8" w:rsidRDefault="000A5570" w:rsidP="000F3C2E">
      <w:pPr>
        <w:pStyle w:val="SingleTxtG"/>
      </w:pPr>
      <w:r>
        <w:tab/>
      </w:r>
      <w:r w:rsidR="008D4347" w:rsidRPr="004A6516">
        <w:rPr>
          <w:bCs/>
          <w:noProof/>
          <w:position w:val="-28"/>
          <w:lang w:val="en-US" w:eastAsia="ja-JP"/>
        </w:rPr>
        <w:drawing>
          <wp:inline distT="0" distB="0" distL="0" distR="0" wp14:anchorId="3899B933" wp14:editId="7C62BD1B">
            <wp:extent cx="2276475" cy="514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14:paraId="1306062B" w14:textId="7518B189" w:rsidR="000A5570" w:rsidRPr="000A5570" w:rsidRDefault="000A5570" w:rsidP="000A5570">
      <w:pPr>
        <w:pStyle w:val="SingleTxtG"/>
      </w:pPr>
      <w:r>
        <w:tab/>
      </w:r>
      <w:r w:rsidRPr="000A5570">
        <w:t>Where:</w:t>
      </w:r>
    </w:p>
    <w:p w14:paraId="69275D0F" w14:textId="5A970F84" w:rsidR="000A5570" w:rsidRPr="003579D8" w:rsidRDefault="000A5570" w:rsidP="000A5570">
      <w:pPr>
        <w:pStyle w:val="SingleTxtG"/>
        <w:tabs>
          <w:tab w:val="left" w:pos="3049"/>
          <w:tab w:val="left" w:pos="3402"/>
        </w:tabs>
        <w:ind w:left="2835" w:hanging="567"/>
        <w:jc w:val="left"/>
      </w:pPr>
      <w:r w:rsidRPr="0E5EC358">
        <w:t>I</w:t>
      </w:r>
      <w:r w:rsidRPr="0E5EC358">
        <w:rPr>
          <w:vertAlign w:val="subscript"/>
        </w:rPr>
        <w:t>D</w:t>
      </w:r>
      <w:r w:rsidRPr="004A6516">
        <w:tab/>
      </w:r>
      <w:r w:rsidRPr="0E5EC358">
        <w:t>is the test drum inertia in rotation, in kilogram meter squared,</w:t>
      </w:r>
    </w:p>
    <w:p w14:paraId="262A068E" w14:textId="703B336F" w:rsidR="000A5570" w:rsidRPr="003579D8" w:rsidRDefault="000A5570" w:rsidP="000A5570">
      <w:pPr>
        <w:pStyle w:val="SingleTxtG"/>
        <w:tabs>
          <w:tab w:val="left" w:pos="3049"/>
          <w:tab w:val="left" w:pos="3402"/>
        </w:tabs>
        <w:ind w:left="2835" w:hanging="567"/>
        <w:jc w:val="left"/>
      </w:pPr>
      <w:r w:rsidRPr="0E5EC358">
        <w:t>R</w:t>
      </w:r>
      <w:r w:rsidRPr="004A6516">
        <w:tab/>
      </w:r>
      <w:r w:rsidRPr="0E5EC358">
        <w:t>is the test drum surface radius, in meter,</w:t>
      </w:r>
    </w:p>
    <w:p w14:paraId="354A43F6" w14:textId="2A312C86" w:rsidR="000A5570" w:rsidRPr="003579D8" w:rsidRDefault="000A5570" w:rsidP="000A5570">
      <w:pPr>
        <w:pStyle w:val="SingleTxtG"/>
        <w:tabs>
          <w:tab w:val="left" w:pos="3049"/>
          <w:tab w:val="left" w:pos="3402"/>
        </w:tabs>
        <w:ind w:left="2835" w:hanging="567"/>
        <w:jc w:val="left"/>
      </w:pPr>
      <w:r w:rsidRPr="0E5EC358">
        <w:t>F</w:t>
      </w:r>
      <w:r w:rsidRPr="0E5EC358">
        <w:rPr>
          <w:vertAlign w:val="subscript"/>
        </w:rPr>
        <w:t>pl</w:t>
      </w:r>
      <w:r w:rsidRPr="004A6516">
        <w:tab/>
      </w:r>
      <w:r w:rsidRPr="0E5EC358">
        <w:t>represents the parasitic losses as calculated in paragraph 3.13.6.1.5.,</w:t>
      </w:r>
    </w:p>
    <w:p w14:paraId="7D1E0E0E" w14:textId="3B85EC9E" w:rsidR="000A5570" w:rsidRPr="003579D8" w:rsidRDefault="000A5570" w:rsidP="000A5570">
      <w:pPr>
        <w:pStyle w:val="SingleTxtG"/>
        <w:tabs>
          <w:tab w:val="left" w:pos="3049"/>
          <w:tab w:val="left" w:pos="3402"/>
        </w:tabs>
        <w:ind w:left="2835" w:hanging="567"/>
        <w:jc w:val="left"/>
      </w:pPr>
      <w:r w:rsidRPr="004A6516">
        <w:rPr>
          <w:i/>
        </w:rPr>
        <w:sym w:font="Symbol" w:char="F044"/>
      </w:r>
      <w:r w:rsidRPr="0E5EC358">
        <w:rPr>
          <w:i/>
          <w:iCs/>
        </w:rPr>
        <w:t>t</w:t>
      </w:r>
      <w:r w:rsidRPr="0E5EC358">
        <w:rPr>
          <w:i/>
          <w:iCs/>
          <w:vertAlign w:val="subscript"/>
        </w:rPr>
        <w:t>v</w:t>
      </w:r>
      <w:r w:rsidRPr="004A6516">
        <w:rPr>
          <w:i/>
          <w:iCs/>
        </w:rPr>
        <w:tab/>
      </w:r>
      <w:r w:rsidRPr="0E5EC358">
        <w:t>is the time increment chosen for measurement, in second,</w:t>
      </w:r>
    </w:p>
    <w:p w14:paraId="050E1930" w14:textId="1BD33E5F" w:rsidR="000A5570" w:rsidRPr="003579D8" w:rsidRDefault="000A5570" w:rsidP="000A5570">
      <w:pPr>
        <w:pStyle w:val="SingleTxtG"/>
        <w:tabs>
          <w:tab w:val="left" w:pos="3049"/>
          <w:tab w:val="left" w:pos="3402"/>
        </w:tabs>
        <w:ind w:left="2835" w:hanging="567"/>
        <w:jc w:val="left"/>
      </w:pPr>
      <w:r w:rsidRPr="0E5EC358">
        <w:rPr>
          <w:i/>
          <w:iCs/>
        </w:rPr>
        <w:t>Δ</w:t>
      </w:r>
      <w:r w:rsidRPr="004A6516">
        <w:rPr>
          <w:i/>
        </w:rPr>
        <w:sym w:font="Symbol" w:char="F077"/>
      </w:r>
      <w:r w:rsidRPr="0E5EC358">
        <w:rPr>
          <w:i/>
          <w:iCs/>
          <w:vertAlign w:val="subscript"/>
        </w:rPr>
        <w:t>v</w:t>
      </w:r>
      <w:r w:rsidRPr="004A6516">
        <w:rPr>
          <w:i/>
          <w:iCs/>
        </w:rPr>
        <w:tab/>
      </w:r>
      <w:r w:rsidRPr="0E5EC358">
        <w:t>is the test drum angular speed increment, without tyre, in radian per second,</w:t>
      </w:r>
    </w:p>
    <w:p w14:paraId="08E901B6" w14:textId="120C753E" w:rsidR="000A5570" w:rsidRPr="003579D8" w:rsidRDefault="000A5570" w:rsidP="000A5570">
      <w:pPr>
        <w:pStyle w:val="SingleTxtG"/>
        <w:tabs>
          <w:tab w:val="left" w:pos="3049"/>
          <w:tab w:val="left" w:pos="3402"/>
        </w:tabs>
        <w:ind w:left="2835" w:hanging="567"/>
        <w:jc w:val="left"/>
      </w:pPr>
      <w:r w:rsidRPr="0E5EC358">
        <w:t>I</w:t>
      </w:r>
      <w:r w:rsidRPr="0E5EC358">
        <w:rPr>
          <w:vertAlign w:val="subscript"/>
        </w:rPr>
        <w:t>T</w:t>
      </w:r>
      <w:r w:rsidRPr="004A6516">
        <w:tab/>
      </w:r>
      <w:r w:rsidRPr="0E5EC358">
        <w:t>is the spindle, tyre and wheel inertia in rotation, in kilogram meter squared,</w:t>
      </w:r>
    </w:p>
    <w:p w14:paraId="6DF34A3A" w14:textId="02FA7DE1" w:rsidR="000A5570" w:rsidRPr="003579D8" w:rsidRDefault="000A5570" w:rsidP="000A5570">
      <w:pPr>
        <w:pStyle w:val="SingleTxtG"/>
        <w:tabs>
          <w:tab w:val="left" w:pos="3049"/>
          <w:tab w:val="left" w:pos="3402"/>
        </w:tabs>
        <w:ind w:left="2835" w:hanging="567"/>
        <w:jc w:val="left"/>
      </w:pPr>
      <w:r w:rsidRPr="0E5EC358">
        <w:t>R</w:t>
      </w:r>
      <w:r w:rsidRPr="0E5EC358">
        <w:rPr>
          <w:vertAlign w:val="subscript"/>
        </w:rPr>
        <w:t>r</w:t>
      </w:r>
      <w:r w:rsidRPr="004A6516">
        <w:tab/>
      </w:r>
      <w:r w:rsidRPr="0E5EC358">
        <w:t>is the tyre rolling radius, in meter,</w:t>
      </w:r>
    </w:p>
    <w:p w14:paraId="29738C3B" w14:textId="5EBBD69C" w:rsidR="000A5570" w:rsidRPr="003579D8" w:rsidRDefault="000A5570" w:rsidP="000A5570">
      <w:pPr>
        <w:pStyle w:val="SingleTxtG"/>
        <w:tabs>
          <w:tab w:val="left" w:pos="3049"/>
          <w:tab w:val="left" w:pos="3402"/>
        </w:tabs>
        <w:ind w:left="2835" w:hanging="567"/>
        <w:jc w:val="left"/>
      </w:pPr>
      <w:r w:rsidRPr="0E5EC358">
        <w:t>F</w:t>
      </w:r>
      <w:r w:rsidRPr="0E5EC358">
        <w:rPr>
          <w:vertAlign w:val="subscript"/>
        </w:rPr>
        <w:t>r</w:t>
      </w:r>
      <w:r w:rsidRPr="004A6516">
        <w:tab/>
      </w:r>
      <w:r w:rsidRPr="0E5EC358">
        <w:t>is the rolling resistance, in newton.</w:t>
      </w:r>
    </w:p>
    <w:p w14:paraId="2F632B92" w14:textId="4F5FCBC1" w:rsidR="00451274" w:rsidRPr="004A6516" w:rsidRDefault="000A5570" w:rsidP="000F3C2E">
      <w:pPr>
        <w:pStyle w:val="SingleTxtG"/>
      </w:pPr>
      <w:r>
        <w:tab/>
      </w:r>
      <w:r w:rsidR="0E5EC358" w:rsidRPr="0E5EC358">
        <w:t>or</w:t>
      </w:r>
    </w:p>
    <w:p w14:paraId="0A8B5A8E" w14:textId="2918960A" w:rsidR="00451274" w:rsidRPr="004A6516" w:rsidRDefault="000A5570" w:rsidP="000F3C2E">
      <w:pPr>
        <w:pStyle w:val="SingleTxtG"/>
      </w:pPr>
      <w:r>
        <w:tab/>
      </w:r>
      <w:r w:rsidR="008D4347" w:rsidRPr="004A6516">
        <w:rPr>
          <w:bCs/>
          <w:noProof/>
          <w:position w:val="-28"/>
          <w:lang w:val="en-US" w:eastAsia="ja-JP"/>
        </w:rPr>
        <w:drawing>
          <wp:inline distT="0" distB="0" distL="0" distR="0" wp14:anchorId="72FD9E01" wp14:editId="06A38D78">
            <wp:extent cx="16097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14:paraId="7F039A2E" w14:textId="4099E299" w:rsidR="000A5570" w:rsidRPr="000A5570" w:rsidRDefault="007868B1" w:rsidP="007868B1">
      <w:pPr>
        <w:pStyle w:val="SingleTxtG"/>
      </w:pPr>
      <w:r>
        <w:tab/>
      </w:r>
      <w:r w:rsidR="000A5570" w:rsidRPr="000A5570">
        <w:t>Where:</w:t>
      </w:r>
    </w:p>
    <w:p w14:paraId="483ED51D" w14:textId="73AEED96" w:rsidR="000A5570" w:rsidRPr="003579D8" w:rsidRDefault="000A5570" w:rsidP="000A5570">
      <w:pPr>
        <w:pStyle w:val="SingleTxtG"/>
        <w:tabs>
          <w:tab w:val="left" w:pos="3049"/>
          <w:tab w:val="left" w:pos="3402"/>
        </w:tabs>
        <w:ind w:left="2835" w:hanging="567"/>
        <w:jc w:val="left"/>
      </w:pPr>
      <w:r w:rsidRPr="0E5EC358">
        <w:lastRenderedPageBreak/>
        <w:t>I</w:t>
      </w:r>
      <w:r w:rsidRPr="0E5EC358">
        <w:rPr>
          <w:vertAlign w:val="subscript"/>
        </w:rPr>
        <w:t>D</w:t>
      </w:r>
      <w:r w:rsidRPr="004A6516">
        <w:tab/>
      </w:r>
      <w:r w:rsidRPr="0E5EC358">
        <w:t>is the test drum inertia in rotation, in kilogram meter squared,</w:t>
      </w:r>
    </w:p>
    <w:p w14:paraId="2D82A3DC" w14:textId="18DD7C2B" w:rsidR="000A5570" w:rsidRPr="003579D8" w:rsidRDefault="000A5570" w:rsidP="000A5570">
      <w:pPr>
        <w:pStyle w:val="SingleTxtG"/>
        <w:tabs>
          <w:tab w:val="left" w:pos="3049"/>
          <w:tab w:val="left" w:pos="3402"/>
        </w:tabs>
        <w:ind w:left="2835" w:hanging="567"/>
        <w:jc w:val="left"/>
      </w:pPr>
      <w:r w:rsidRPr="0E5EC358">
        <w:t>R</w:t>
      </w:r>
      <w:r w:rsidRPr="004A6516">
        <w:tab/>
      </w:r>
      <w:r w:rsidRPr="0E5EC358">
        <w:t>is the test drum surface radius, in meter,</w:t>
      </w:r>
    </w:p>
    <w:p w14:paraId="07D4FF19" w14:textId="03F14E06" w:rsidR="000A5570" w:rsidRPr="003579D8" w:rsidRDefault="000A5570" w:rsidP="000A5570">
      <w:pPr>
        <w:pStyle w:val="SingleTxtG"/>
        <w:tabs>
          <w:tab w:val="left" w:pos="3049"/>
          <w:tab w:val="left" w:pos="3402"/>
        </w:tabs>
        <w:ind w:left="2835" w:hanging="567"/>
        <w:jc w:val="left"/>
      </w:pPr>
      <w:r w:rsidRPr="0E5EC358">
        <w:t>F</w:t>
      </w:r>
      <w:r w:rsidRPr="0E5EC358">
        <w:rPr>
          <w:vertAlign w:val="subscript"/>
        </w:rPr>
        <w:t>pl</w:t>
      </w:r>
      <w:r w:rsidRPr="004A6516">
        <w:tab/>
      </w:r>
      <w:r w:rsidRPr="0E5EC358">
        <w:t>represents the parasitic losses as calculated in paragraph 3.13.6.1.5.,</w:t>
      </w:r>
    </w:p>
    <w:p w14:paraId="114B2333" w14:textId="5B4AEBD5" w:rsidR="000A5570" w:rsidRPr="003579D8" w:rsidRDefault="000A5570" w:rsidP="000A5570">
      <w:pPr>
        <w:pStyle w:val="SingleTxtG"/>
        <w:tabs>
          <w:tab w:val="left" w:pos="3049"/>
          <w:tab w:val="left" w:pos="3402"/>
        </w:tabs>
        <w:ind w:left="2835" w:hanging="567"/>
        <w:jc w:val="left"/>
      </w:pPr>
      <w:r w:rsidRPr="0E5EC358">
        <w:t>j</w:t>
      </w:r>
      <w:r w:rsidRPr="0E5EC358">
        <w:rPr>
          <w:vertAlign w:val="subscript"/>
        </w:rPr>
        <w:t>V</w:t>
      </w:r>
      <w:r w:rsidRPr="004A6516">
        <w:tab/>
      </w:r>
      <w:r w:rsidRPr="0E5EC358">
        <w:t>is the deceleration of the test drum, in radians per second squared,</w:t>
      </w:r>
    </w:p>
    <w:p w14:paraId="0A920916" w14:textId="6446384C" w:rsidR="000A5570" w:rsidRPr="003579D8" w:rsidRDefault="000A5570" w:rsidP="000A5570">
      <w:pPr>
        <w:pStyle w:val="SingleTxtG"/>
        <w:tabs>
          <w:tab w:val="left" w:pos="3049"/>
          <w:tab w:val="left" w:pos="3402"/>
        </w:tabs>
        <w:ind w:left="2835" w:hanging="567"/>
        <w:jc w:val="left"/>
      </w:pPr>
      <w:r w:rsidRPr="0E5EC358">
        <w:t>I</w:t>
      </w:r>
      <w:r w:rsidRPr="0E5EC358">
        <w:rPr>
          <w:vertAlign w:val="subscript"/>
        </w:rPr>
        <w:t>T</w:t>
      </w:r>
      <w:r w:rsidRPr="004A6516">
        <w:tab/>
      </w:r>
      <w:r w:rsidRPr="0E5EC358">
        <w:t>is the spindle, tyre and wheel inertia in rotation, in kilogram meter squared,</w:t>
      </w:r>
    </w:p>
    <w:p w14:paraId="1F735541" w14:textId="74EAA75A" w:rsidR="000A5570" w:rsidRPr="003579D8" w:rsidRDefault="000A5570" w:rsidP="000A5570">
      <w:pPr>
        <w:pStyle w:val="SingleTxtG"/>
        <w:tabs>
          <w:tab w:val="left" w:pos="3049"/>
          <w:tab w:val="left" w:pos="3402"/>
        </w:tabs>
        <w:ind w:left="2835" w:hanging="567"/>
        <w:jc w:val="left"/>
      </w:pPr>
      <w:r w:rsidRPr="0E5EC358">
        <w:t>R</w:t>
      </w:r>
      <w:r w:rsidRPr="0E5EC358">
        <w:rPr>
          <w:vertAlign w:val="subscript"/>
        </w:rPr>
        <w:t>r</w:t>
      </w:r>
      <w:r w:rsidRPr="004A6516">
        <w:tab/>
      </w:r>
      <w:r w:rsidRPr="0E5EC358">
        <w:t>is the tyre rolling radius, in meter,</w:t>
      </w:r>
    </w:p>
    <w:p w14:paraId="269A644C" w14:textId="05E3A71D" w:rsidR="000A5570" w:rsidRPr="003579D8" w:rsidRDefault="000A5570" w:rsidP="000A5570">
      <w:pPr>
        <w:pStyle w:val="SingleTxtG"/>
        <w:tabs>
          <w:tab w:val="left" w:pos="3049"/>
          <w:tab w:val="left" w:pos="3402"/>
        </w:tabs>
        <w:ind w:left="2835" w:hanging="567"/>
        <w:jc w:val="left"/>
      </w:pPr>
      <w:r w:rsidRPr="0E5EC358">
        <w:t>F</w:t>
      </w:r>
      <w:r w:rsidRPr="0E5EC358">
        <w:rPr>
          <w:vertAlign w:val="subscript"/>
        </w:rPr>
        <w:t>r</w:t>
      </w:r>
      <w:r w:rsidRPr="004A6516">
        <w:tab/>
      </w:r>
      <w:r w:rsidRPr="0E5EC358">
        <w:t>is the rolling resistance, in newton.</w:t>
      </w:r>
    </w:p>
    <w:p w14:paraId="5DD95CA0" w14:textId="77777777" w:rsidR="00451274" w:rsidRPr="003579D8" w:rsidRDefault="00C14F0A" w:rsidP="000F3C2E">
      <w:pPr>
        <w:pStyle w:val="SingleTxtG"/>
      </w:pPr>
      <w:r w:rsidRPr="0E5EC358">
        <w:t>3.13</w:t>
      </w:r>
      <w:r w:rsidR="00451274" w:rsidRPr="0E5EC358">
        <w:t>.7.</w:t>
      </w:r>
      <w:r w:rsidR="00451274" w:rsidRPr="003579D8">
        <w:tab/>
      </w:r>
      <w:r w:rsidR="00451274" w:rsidRPr="0E5EC358">
        <w:t>Data Analysis</w:t>
      </w:r>
    </w:p>
    <w:p w14:paraId="76C34641" w14:textId="77777777" w:rsidR="00451274" w:rsidRPr="003579D8" w:rsidRDefault="00C14F0A" w:rsidP="000F3C2E">
      <w:pPr>
        <w:pStyle w:val="SingleTxtG"/>
      </w:pPr>
      <w:r w:rsidRPr="0E5EC358">
        <w:t>3.13</w:t>
      </w:r>
      <w:r w:rsidR="00451274" w:rsidRPr="0E5EC358">
        <w:t>.7.1.</w:t>
      </w:r>
      <w:r w:rsidR="00451274" w:rsidRPr="003579D8">
        <w:tab/>
      </w:r>
      <w:r w:rsidR="00451274" w:rsidRPr="0E5EC358">
        <w:t>Rolling resistance coefficient</w:t>
      </w:r>
    </w:p>
    <w:p w14:paraId="3C6B2D8A" w14:textId="77777777" w:rsidR="00451274" w:rsidRPr="003579D8" w:rsidRDefault="00451274" w:rsidP="000F3C2E">
      <w:pPr>
        <w:pStyle w:val="SingleTxtG"/>
      </w:pPr>
      <w:r w:rsidRPr="003579D8">
        <w:tab/>
      </w:r>
      <w:r w:rsidRPr="0E5EC358">
        <w:t>The rolling resistance coefficient C</w:t>
      </w:r>
      <w:r w:rsidRPr="0E5EC358">
        <w:rPr>
          <w:vertAlign w:val="subscript"/>
        </w:rPr>
        <w:t>r</w:t>
      </w:r>
      <w:r w:rsidRPr="0E5EC358">
        <w:t xml:space="preserve"> is calculated by dividing the rolling resistance by the load on the tyre:</w:t>
      </w:r>
    </w:p>
    <w:p w14:paraId="76BEDFC5" w14:textId="3C7D674A" w:rsidR="00451274" w:rsidRPr="004A6516" w:rsidRDefault="000A5570" w:rsidP="000F3C2E">
      <w:pPr>
        <w:pStyle w:val="SingleTxtG"/>
      </w:pPr>
      <w:r>
        <w:tab/>
      </w:r>
      <w:r w:rsidR="008D4347" w:rsidRPr="004A6516">
        <w:rPr>
          <w:noProof/>
          <w:lang w:val="en-US" w:eastAsia="ja-JP"/>
        </w:rPr>
        <w:drawing>
          <wp:inline distT="0" distB="0" distL="0" distR="0" wp14:anchorId="4B76E6DF" wp14:editId="2B83CE48">
            <wp:extent cx="581025"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p w14:paraId="226F2740" w14:textId="7F463C35" w:rsidR="000A5570" w:rsidRPr="000A5570" w:rsidRDefault="000A5570" w:rsidP="000A5570">
      <w:pPr>
        <w:pStyle w:val="SingleTxtG"/>
      </w:pPr>
      <w:r>
        <w:tab/>
      </w:r>
      <w:r w:rsidRPr="000A5570">
        <w:t>Where:</w:t>
      </w:r>
    </w:p>
    <w:p w14:paraId="1D417E32" w14:textId="4480B477" w:rsidR="000A5570" w:rsidRPr="003579D8" w:rsidRDefault="000A5570" w:rsidP="000A5570">
      <w:pPr>
        <w:pStyle w:val="SingleTxtG"/>
        <w:tabs>
          <w:tab w:val="left" w:pos="3049"/>
          <w:tab w:val="left" w:pos="3402"/>
        </w:tabs>
        <w:ind w:left="2835" w:hanging="567"/>
        <w:jc w:val="left"/>
      </w:pPr>
      <w:r w:rsidRPr="000A5570">
        <w:rPr>
          <w:i/>
        </w:rPr>
        <w:t>F</w:t>
      </w:r>
      <w:r w:rsidRPr="000A5570">
        <w:rPr>
          <w:i/>
          <w:vertAlign w:val="subscript"/>
        </w:rPr>
        <w:t>r</w:t>
      </w:r>
      <w:r w:rsidRPr="004A6516">
        <w:tab/>
      </w:r>
      <w:r w:rsidRPr="0E5EC358">
        <w:t>is the rolling resistance, in newton,</w:t>
      </w:r>
    </w:p>
    <w:p w14:paraId="749303A0" w14:textId="189812C6" w:rsidR="000A5570" w:rsidRPr="003579D8" w:rsidRDefault="000A5570" w:rsidP="000A5570">
      <w:pPr>
        <w:pStyle w:val="SingleTxtG"/>
        <w:tabs>
          <w:tab w:val="left" w:pos="3049"/>
          <w:tab w:val="left" w:pos="3402"/>
        </w:tabs>
        <w:ind w:left="2835" w:hanging="567"/>
        <w:jc w:val="left"/>
      </w:pPr>
      <w:r w:rsidRPr="000A5570">
        <w:rPr>
          <w:i/>
        </w:rPr>
        <w:t>L</w:t>
      </w:r>
      <w:r w:rsidRPr="000A5570">
        <w:rPr>
          <w:i/>
          <w:vertAlign w:val="subscript"/>
        </w:rPr>
        <w:t>m</w:t>
      </w:r>
      <w:r w:rsidRPr="004A6516">
        <w:tab/>
      </w:r>
      <w:r w:rsidRPr="0E5EC358">
        <w:t>is the test load, in kN.</w:t>
      </w:r>
    </w:p>
    <w:p w14:paraId="615D71FB" w14:textId="77777777" w:rsidR="00451274" w:rsidRPr="003579D8" w:rsidRDefault="00C14F0A" w:rsidP="000F3C2E">
      <w:pPr>
        <w:pStyle w:val="SingleTxtG"/>
      </w:pPr>
      <w:r w:rsidRPr="0E5EC358">
        <w:t>3.13</w:t>
      </w:r>
      <w:r w:rsidR="00451274" w:rsidRPr="0E5EC358">
        <w:t>.7.2.</w:t>
      </w:r>
      <w:r w:rsidR="00451274" w:rsidRPr="003579D8">
        <w:tab/>
      </w:r>
      <w:r w:rsidR="00451274" w:rsidRPr="0E5EC358">
        <w:t>Temperature correction</w:t>
      </w:r>
    </w:p>
    <w:p w14:paraId="58EA9F4C" w14:textId="77777777" w:rsidR="00451274" w:rsidRPr="003579D8" w:rsidRDefault="00451274" w:rsidP="000F3C2E">
      <w:pPr>
        <w:pStyle w:val="SingleTxtG"/>
      </w:pPr>
      <w:r w:rsidRPr="003579D8">
        <w:tab/>
      </w:r>
      <w:r w:rsidRPr="0E5EC358">
        <w:t xml:space="preserve">If measurements at temperatures other than 25 </w:t>
      </w:r>
      <w:r w:rsidRPr="004A6516">
        <w:sym w:font="Symbol" w:char="F0B0"/>
      </w:r>
      <w:r w:rsidRPr="0E5EC358">
        <w:t xml:space="preserve">C are unavoidable (only temperatures not less than 20 </w:t>
      </w:r>
      <w:r w:rsidRPr="004A6516">
        <w:sym w:font="Symbol" w:char="F0B0"/>
      </w:r>
      <w:r w:rsidRPr="0E5EC358">
        <w:t xml:space="preserve">C or more than 30 </w:t>
      </w:r>
      <w:r w:rsidRPr="004A6516">
        <w:sym w:font="Symbol" w:char="F0B0"/>
      </w:r>
      <w:r w:rsidRPr="0E5EC358">
        <w:t>C are acceptable), then a correction for temperature shall be made using the following equation</w:t>
      </w:r>
      <w:r w:rsidRPr="00463D15">
        <w:rPr>
          <w:strike/>
          <w:highlight w:val="yellow"/>
        </w:rPr>
        <w:t>, with</w:t>
      </w:r>
      <w:r w:rsidRPr="0E5EC358">
        <w:t>:</w:t>
      </w:r>
    </w:p>
    <w:p w14:paraId="340733CA" w14:textId="3293EEDE" w:rsidR="00451274" w:rsidRPr="004A6516" w:rsidRDefault="000A5570" w:rsidP="000F3C2E">
      <w:pPr>
        <w:pStyle w:val="SingleTxtG"/>
      </w:pPr>
      <w:r>
        <w:tab/>
      </w:r>
      <w:r w:rsidR="008D4347" w:rsidRPr="004A6516">
        <w:rPr>
          <w:noProof/>
          <w:lang w:val="en-US" w:eastAsia="ja-JP"/>
        </w:rPr>
        <w:drawing>
          <wp:inline distT="0" distB="0" distL="0" distR="0" wp14:anchorId="5F0C4F88" wp14:editId="7653F61C">
            <wp:extent cx="1638300" cy="266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14:paraId="081B6B13" w14:textId="379DD191" w:rsidR="000A5570" w:rsidRPr="000A5570" w:rsidRDefault="000A5570" w:rsidP="000A5570">
      <w:pPr>
        <w:pStyle w:val="SingleTxtG"/>
      </w:pPr>
      <w:r>
        <w:tab/>
      </w:r>
      <w:r w:rsidRPr="000A5570">
        <w:t>Where:</w:t>
      </w:r>
    </w:p>
    <w:p w14:paraId="703F9C47" w14:textId="77777777" w:rsidR="000A5570" w:rsidRPr="003579D8" w:rsidRDefault="000A5570" w:rsidP="000A5570">
      <w:pPr>
        <w:pStyle w:val="SingleTxtG"/>
      </w:pPr>
      <w:r w:rsidRPr="003579D8">
        <w:tab/>
      </w:r>
      <w:r w:rsidRPr="00463D15">
        <w:rPr>
          <w:i/>
          <w:iCs/>
          <w:highlight w:val="yellow"/>
        </w:rPr>
        <w:t>F</w:t>
      </w:r>
      <w:r w:rsidRPr="00463D15">
        <w:rPr>
          <w:i/>
          <w:iCs/>
          <w:highlight w:val="yellow"/>
          <w:vertAlign w:val="subscript"/>
        </w:rPr>
        <w:t>r25</w:t>
      </w:r>
      <w:r w:rsidRPr="00463D15">
        <w:rPr>
          <w:highlight w:val="yellow"/>
        </w:rPr>
        <w:tab/>
        <w:t xml:space="preserve">is the rolling resistance at 25 </w:t>
      </w:r>
      <w:r w:rsidRPr="00463D15">
        <w:rPr>
          <w:highlight w:val="yellow"/>
        </w:rPr>
        <w:sym w:font="Symbol" w:char="F0B0"/>
      </w:r>
      <w:r w:rsidRPr="00463D15">
        <w:rPr>
          <w:highlight w:val="yellow"/>
        </w:rPr>
        <w:t>C, in newton:</w:t>
      </w:r>
    </w:p>
    <w:p w14:paraId="1EE76EFA" w14:textId="24D49ADF" w:rsidR="000A5570" w:rsidRPr="003579D8" w:rsidRDefault="000A5570" w:rsidP="000A5570">
      <w:pPr>
        <w:pStyle w:val="SingleTxtG"/>
        <w:tabs>
          <w:tab w:val="left" w:pos="3061"/>
        </w:tabs>
        <w:ind w:left="2835" w:hanging="567"/>
        <w:jc w:val="left"/>
      </w:pPr>
      <w:r w:rsidRPr="000A5570">
        <w:rPr>
          <w:i/>
        </w:rPr>
        <w:t>F</w:t>
      </w:r>
      <w:r w:rsidRPr="000A5570">
        <w:rPr>
          <w:i/>
          <w:vertAlign w:val="subscript"/>
        </w:rPr>
        <w:t>r</w:t>
      </w:r>
      <w:r w:rsidRPr="004A6516">
        <w:tab/>
      </w:r>
      <w:r w:rsidRPr="0E5EC358">
        <w:t>is the rolling resistance, in newton,</w:t>
      </w:r>
    </w:p>
    <w:p w14:paraId="2F9933B4" w14:textId="4EE4DBA5" w:rsidR="000A5570" w:rsidRPr="003579D8" w:rsidRDefault="000A5570" w:rsidP="000A5570">
      <w:pPr>
        <w:pStyle w:val="SingleTxtG"/>
        <w:tabs>
          <w:tab w:val="left" w:pos="3061"/>
        </w:tabs>
        <w:ind w:left="2835" w:hanging="567"/>
        <w:jc w:val="left"/>
      </w:pPr>
      <w:r w:rsidRPr="000A5570">
        <w:rPr>
          <w:i/>
        </w:rPr>
        <w:t>t</w:t>
      </w:r>
      <w:r w:rsidRPr="000A5570">
        <w:rPr>
          <w:i/>
          <w:vertAlign w:val="subscript"/>
        </w:rPr>
        <w:t>amb</w:t>
      </w:r>
      <w:r w:rsidRPr="004A6516">
        <w:tab/>
      </w:r>
      <w:r w:rsidRPr="0E5EC358">
        <w:t>is the ambient temperature, in degree Celsius,</w:t>
      </w:r>
    </w:p>
    <w:p w14:paraId="236153CA" w14:textId="56EB50DF" w:rsidR="000A5570" w:rsidRPr="003579D8" w:rsidRDefault="000A5570" w:rsidP="000A5570">
      <w:pPr>
        <w:pStyle w:val="SingleTxtG"/>
        <w:ind w:left="2835" w:hanging="567"/>
      </w:pPr>
      <w:r w:rsidRPr="000A5570">
        <w:rPr>
          <w:i/>
          <w:noProof/>
          <w:lang w:eastAsia="ja-JP"/>
        </w:rPr>
        <w:t>K</w:t>
      </w:r>
      <w:r w:rsidRPr="004A6516">
        <w:tab/>
      </w:r>
      <w:r w:rsidRPr="0E5EC358">
        <w:t>is equal to:</w:t>
      </w:r>
    </w:p>
    <w:p w14:paraId="67D8263A" w14:textId="1D14EBBB" w:rsidR="000A5570" w:rsidRPr="003579D8" w:rsidRDefault="000A5570" w:rsidP="000A5570">
      <w:pPr>
        <w:pStyle w:val="SingleTxtG"/>
        <w:tabs>
          <w:tab w:val="left" w:pos="3061"/>
        </w:tabs>
        <w:ind w:left="2835" w:hanging="567"/>
        <w:jc w:val="left"/>
      </w:pPr>
      <w:r>
        <w:tab/>
      </w:r>
      <w:r w:rsidRPr="0E5EC358">
        <w:t>0.008</w:t>
      </w:r>
      <w:r w:rsidRPr="003579D8">
        <w:tab/>
      </w:r>
      <w:r w:rsidRPr="0E5EC358">
        <w:t>for Class C1 tyres</w:t>
      </w:r>
      <w:r w:rsidRPr="003579D8">
        <w:br/>
      </w:r>
      <w:r w:rsidRPr="0E5EC358">
        <w:t>0.010</w:t>
      </w:r>
      <w:r w:rsidRPr="003579D8">
        <w:tab/>
      </w:r>
      <w:r w:rsidRPr="0E5EC358">
        <w:t>for Class C2 and Class C3 tyres with a load index equal or lower than 121</w:t>
      </w:r>
      <w:r w:rsidRPr="003579D8">
        <w:br/>
      </w:r>
      <w:r w:rsidRPr="0E5EC358">
        <w:t>0.006</w:t>
      </w:r>
      <w:r w:rsidRPr="003579D8">
        <w:tab/>
      </w:r>
      <w:r w:rsidRPr="0E5EC358">
        <w:t>for Class C3 tyres with a load index greater than 121"</w:t>
      </w:r>
    </w:p>
    <w:p w14:paraId="1270C0D7" w14:textId="14B0AB4C" w:rsidR="00451274" w:rsidRPr="003579D8" w:rsidRDefault="00C14F0A" w:rsidP="000F3C2E">
      <w:pPr>
        <w:pStyle w:val="SingleTxtG"/>
      </w:pPr>
      <w:r w:rsidRPr="0E5EC358">
        <w:t>3.13</w:t>
      </w:r>
      <w:r w:rsidR="00451274" w:rsidRPr="0E5EC358">
        <w:t>.7.3.</w:t>
      </w:r>
      <w:r w:rsidR="00451274" w:rsidRPr="003579D8">
        <w:tab/>
      </w:r>
      <w:r w:rsidR="00451274" w:rsidRPr="0E5EC358">
        <w:t>Drum dia</w:t>
      </w:r>
      <w:r w:rsidR="00C0754E" w:rsidRPr="0E5EC358">
        <w:t>meter</w:t>
      </w:r>
      <w:r w:rsidR="00451274" w:rsidRPr="0E5EC358">
        <w:t xml:space="preserve"> correction</w:t>
      </w:r>
    </w:p>
    <w:p w14:paraId="0AA2C43C" w14:textId="77777777" w:rsidR="00451274" w:rsidRPr="003579D8" w:rsidRDefault="00451274" w:rsidP="000F3C2E">
      <w:pPr>
        <w:pStyle w:val="SingleTxtG"/>
      </w:pPr>
      <w:r w:rsidRPr="003579D8">
        <w:tab/>
      </w:r>
      <w:r w:rsidRPr="0E5EC358">
        <w:t>Test results obtained from different drum dia</w:t>
      </w:r>
      <w:r w:rsidR="00C0754E" w:rsidRPr="0E5EC358">
        <w:t>meter</w:t>
      </w:r>
      <w:r w:rsidRPr="0E5EC358">
        <w:t>s shall be compared by using the following theoretical formula:</w:t>
      </w:r>
    </w:p>
    <w:p w14:paraId="214EFA41" w14:textId="46A42872" w:rsidR="00451274" w:rsidRPr="004A6516" w:rsidRDefault="000A5570" w:rsidP="000F3C2E">
      <w:pPr>
        <w:pStyle w:val="SingleTxtG"/>
      </w:pPr>
      <w:r>
        <w:tab/>
      </w:r>
      <w:r w:rsidR="008D4347" w:rsidRPr="004A6516">
        <w:rPr>
          <w:noProof/>
          <w:lang w:val="en-US" w:eastAsia="ja-JP"/>
        </w:rPr>
        <w:drawing>
          <wp:inline distT="0" distB="0" distL="0" distR="0" wp14:anchorId="444AB98E" wp14:editId="01BD457F">
            <wp:extent cx="79057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14:paraId="6DE35BE3" w14:textId="77777777" w:rsidR="00451274" w:rsidRPr="004A6516" w:rsidRDefault="00451274" w:rsidP="000F3C2E">
      <w:pPr>
        <w:pStyle w:val="SingleTxtG"/>
      </w:pPr>
      <w:r w:rsidRPr="004A6516">
        <w:tab/>
      </w:r>
      <w:r w:rsidRPr="0E5EC358">
        <w:t>with:</w:t>
      </w:r>
    </w:p>
    <w:p w14:paraId="46491038" w14:textId="22B06A25" w:rsidR="00451274" w:rsidRPr="004A6516" w:rsidRDefault="000A5570" w:rsidP="000F3C2E">
      <w:pPr>
        <w:pStyle w:val="SingleTxtG"/>
      </w:pPr>
      <w:r>
        <w:lastRenderedPageBreak/>
        <w:tab/>
      </w:r>
      <w:r w:rsidR="008D4347" w:rsidRPr="004A6516">
        <w:rPr>
          <w:noProof/>
          <w:lang w:val="en-US" w:eastAsia="ja-JP"/>
        </w:rPr>
        <w:drawing>
          <wp:inline distT="0" distB="0" distL="0" distR="0" wp14:anchorId="551FC27F" wp14:editId="3E75662B">
            <wp:extent cx="145732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14:paraId="39BB68D5" w14:textId="64E4C0EA" w:rsidR="000A5570" w:rsidRPr="000A5570" w:rsidRDefault="000A5570" w:rsidP="000A5570">
      <w:pPr>
        <w:pStyle w:val="SingleTxtG"/>
      </w:pPr>
      <w:r>
        <w:tab/>
      </w:r>
      <w:r w:rsidRPr="000A5570">
        <w:t>Where:</w:t>
      </w:r>
    </w:p>
    <w:p w14:paraId="65B17B9C" w14:textId="4AFBE2C0" w:rsidR="000A5570" w:rsidRPr="003579D8" w:rsidRDefault="00E369AB" w:rsidP="000A5570">
      <w:pPr>
        <w:pStyle w:val="SingleTxtG"/>
        <w:tabs>
          <w:tab w:val="left" w:pos="3049"/>
          <w:tab w:val="left" w:pos="3402"/>
        </w:tabs>
        <w:ind w:left="2835" w:hanging="567"/>
        <w:jc w:val="left"/>
      </w:pPr>
      <w:r w:rsidRPr="00E369AB">
        <w:rPr>
          <w:i/>
        </w:rPr>
        <w:t>R</w:t>
      </w:r>
      <w:r w:rsidRPr="00E369AB">
        <w:rPr>
          <w:vertAlign w:val="subscript"/>
        </w:rPr>
        <w:t>1</w:t>
      </w:r>
      <w:r w:rsidR="000A5570" w:rsidRPr="004A6516">
        <w:tab/>
      </w:r>
      <w:r w:rsidR="000A5570" w:rsidRPr="0E5EC358">
        <w:t>is the radius of drum 1, in meter,</w:t>
      </w:r>
    </w:p>
    <w:p w14:paraId="64DFED68" w14:textId="1CB0EE0D" w:rsidR="000A5570" w:rsidRPr="003579D8" w:rsidRDefault="00E369AB" w:rsidP="000A5570">
      <w:pPr>
        <w:pStyle w:val="SingleTxtG"/>
        <w:tabs>
          <w:tab w:val="left" w:pos="3049"/>
          <w:tab w:val="left" w:pos="3402"/>
        </w:tabs>
        <w:ind w:left="2835" w:hanging="567"/>
        <w:jc w:val="left"/>
      </w:pPr>
      <w:r w:rsidRPr="00E369AB">
        <w:rPr>
          <w:i/>
        </w:rPr>
        <w:t>R</w:t>
      </w:r>
      <w:r w:rsidRPr="00E369AB">
        <w:rPr>
          <w:vertAlign w:val="subscript"/>
        </w:rPr>
        <w:t>2</w:t>
      </w:r>
      <w:r w:rsidR="000A5570" w:rsidRPr="004A6516">
        <w:tab/>
      </w:r>
      <w:r w:rsidR="000A5570" w:rsidRPr="0E5EC358">
        <w:t>is the radius of drum 2, in meter,</w:t>
      </w:r>
    </w:p>
    <w:p w14:paraId="7DA39189" w14:textId="596B8B7E" w:rsidR="000A5570" w:rsidRPr="003579D8" w:rsidRDefault="00E369AB" w:rsidP="000A5570">
      <w:pPr>
        <w:pStyle w:val="SingleTxtG"/>
        <w:tabs>
          <w:tab w:val="left" w:pos="3049"/>
          <w:tab w:val="left" w:pos="3402"/>
        </w:tabs>
        <w:ind w:left="2835" w:hanging="567"/>
        <w:jc w:val="left"/>
      </w:pPr>
      <w:r w:rsidRPr="00E369AB">
        <w:rPr>
          <w:i/>
        </w:rPr>
        <w:t>r</w:t>
      </w:r>
      <w:r w:rsidRPr="00E369AB">
        <w:rPr>
          <w:i/>
          <w:vertAlign w:val="subscript"/>
        </w:rPr>
        <w:t>T</w:t>
      </w:r>
      <w:r w:rsidR="000A5570" w:rsidRPr="004A6516">
        <w:tab/>
      </w:r>
      <w:r w:rsidR="000A5570" w:rsidRPr="0E5EC358">
        <w:t>is one-half of the nominal design tyre diameter, in meter,</w:t>
      </w:r>
    </w:p>
    <w:p w14:paraId="07131E0C" w14:textId="7EA4265D" w:rsidR="000A5570" w:rsidRPr="003579D8" w:rsidRDefault="00E369AB" w:rsidP="000A5570">
      <w:pPr>
        <w:pStyle w:val="SingleTxtG"/>
        <w:tabs>
          <w:tab w:val="left" w:pos="3049"/>
          <w:tab w:val="left" w:pos="3402"/>
        </w:tabs>
        <w:ind w:left="2835" w:hanging="567"/>
        <w:jc w:val="left"/>
      </w:pPr>
      <w:r w:rsidRPr="00E369AB">
        <w:rPr>
          <w:i/>
        </w:rPr>
        <w:t>F</w:t>
      </w:r>
      <w:r w:rsidRPr="00E369AB">
        <w:rPr>
          <w:i/>
          <w:vertAlign w:val="subscript"/>
        </w:rPr>
        <w:t>r</w:t>
      </w:r>
      <w:r w:rsidRPr="00E369AB">
        <w:rPr>
          <w:vertAlign w:val="subscript"/>
        </w:rPr>
        <w:t>,01</w:t>
      </w:r>
      <w:r w:rsidR="000A5570" w:rsidRPr="004A6516">
        <w:tab/>
      </w:r>
      <w:r w:rsidR="000A5570" w:rsidRPr="0E5EC358">
        <w:t>is the rolling resistance value measured on drum 1, in newton,</w:t>
      </w:r>
    </w:p>
    <w:p w14:paraId="03746DC8" w14:textId="6B4311CB" w:rsidR="000A5570" w:rsidRPr="003579D8" w:rsidRDefault="00E369AB" w:rsidP="000A5570">
      <w:pPr>
        <w:pStyle w:val="SingleTxtG"/>
        <w:tabs>
          <w:tab w:val="left" w:pos="3049"/>
          <w:tab w:val="left" w:pos="3402"/>
        </w:tabs>
        <w:ind w:left="2835" w:hanging="567"/>
        <w:jc w:val="left"/>
      </w:pPr>
      <w:r w:rsidRPr="00E369AB">
        <w:rPr>
          <w:i/>
        </w:rPr>
        <w:t>F</w:t>
      </w:r>
      <w:r w:rsidRPr="00E369AB">
        <w:rPr>
          <w:i/>
          <w:vertAlign w:val="subscript"/>
        </w:rPr>
        <w:t>r</w:t>
      </w:r>
      <w:r w:rsidRPr="00E369AB">
        <w:rPr>
          <w:vertAlign w:val="subscript"/>
        </w:rPr>
        <w:t>,02</w:t>
      </w:r>
      <w:r w:rsidR="000A5570" w:rsidRPr="004A6516">
        <w:tab/>
      </w:r>
      <w:r w:rsidR="000A5570" w:rsidRPr="0E5EC358">
        <w:t>is the rolling resistance value measured on drum 2, in newton.</w:t>
      </w:r>
    </w:p>
    <w:p w14:paraId="427D2A13" w14:textId="77777777" w:rsidR="00451274" w:rsidRPr="003579D8" w:rsidRDefault="00C14F0A" w:rsidP="000F3C2E">
      <w:pPr>
        <w:pStyle w:val="SingleTxtG"/>
      </w:pPr>
      <w:r w:rsidRPr="0E5EC358">
        <w:t>3.13</w:t>
      </w:r>
      <w:r w:rsidR="00451274" w:rsidRPr="0E5EC358">
        <w:t>.7.4.</w:t>
      </w:r>
      <w:r w:rsidR="00451274" w:rsidRPr="003579D8">
        <w:tab/>
      </w:r>
      <w:r w:rsidR="00451274" w:rsidRPr="0E5EC358">
        <w:t>Measurement result</w:t>
      </w:r>
    </w:p>
    <w:p w14:paraId="56C3F7F6" w14:textId="77777777" w:rsidR="00451274" w:rsidRPr="003579D8" w:rsidRDefault="00451274" w:rsidP="000F3C2E">
      <w:pPr>
        <w:pStyle w:val="SingleTxtG"/>
      </w:pPr>
      <w:r w:rsidRPr="003579D8">
        <w:tab/>
      </w:r>
      <w:r w:rsidRPr="0E5EC358">
        <w:t xml:space="preserve">Where n measurements are greater than 1, if required by </w:t>
      </w:r>
      <w:r w:rsidR="008E5D7D" w:rsidRPr="0E5EC358">
        <w:t>paragraph</w:t>
      </w:r>
      <w:r w:rsidRPr="0E5EC358">
        <w:t> </w:t>
      </w:r>
      <w:r w:rsidR="00C14F0A" w:rsidRPr="0E5EC358">
        <w:t>3.13</w:t>
      </w:r>
      <w:r w:rsidRPr="0E5EC358">
        <w:t>.5.6., the measurement result shall be the average of the C</w:t>
      </w:r>
      <w:r w:rsidRPr="0E5EC358">
        <w:rPr>
          <w:vertAlign w:val="subscript"/>
        </w:rPr>
        <w:t>r</w:t>
      </w:r>
      <w:r w:rsidRPr="0E5EC358">
        <w:t xml:space="preserve"> values obtained for the n measurements, after the corrections described in </w:t>
      </w:r>
      <w:r w:rsidR="008E5D7D" w:rsidRPr="0E5EC358">
        <w:t>paragraph</w:t>
      </w:r>
      <w:r w:rsidRPr="0E5EC358">
        <w:t>s </w:t>
      </w:r>
      <w:r w:rsidR="00C14F0A" w:rsidRPr="0E5EC358">
        <w:t>3.13</w:t>
      </w:r>
      <w:r w:rsidRPr="0E5EC358">
        <w:t>.7.2. and </w:t>
      </w:r>
      <w:r w:rsidR="00C14F0A" w:rsidRPr="0E5EC358">
        <w:t>3.13</w:t>
      </w:r>
      <w:r w:rsidRPr="0E5EC358">
        <w:t>.7.3. have been made.</w:t>
      </w:r>
    </w:p>
    <w:p w14:paraId="370C8923" w14:textId="77777777" w:rsidR="00451274" w:rsidRPr="003579D8" w:rsidRDefault="00C14F0A" w:rsidP="000F3C2E">
      <w:pPr>
        <w:pStyle w:val="SingleTxtG"/>
      </w:pPr>
      <w:r w:rsidRPr="0E5EC358">
        <w:t>3.13</w:t>
      </w:r>
      <w:r w:rsidR="00451274" w:rsidRPr="0E5EC358">
        <w:t>.7.5.</w:t>
      </w:r>
      <w:r w:rsidR="00451274" w:rsidRPr="003579D8">
        <w:rPr>
          <w:bCs/>
        </w:rPr>
        <w:tab/>
      </w:r>
      <w:r w:rsidR="00451274" w:rsidRPr="0E5EC358">
        <w:t>The laboratory shall ensure that, based on a minimum of three measurements, the machine maintains the following values of σ</w:t>
      </w:r>
      <w:r w:rsidR="00451274" w:rsidRPr="0E5EC358">
        <w:rPr>
          <w:vertAlign w:val="subscript"/>
        </w:rPr>
        <w:t>m</w:t>
      </w:r>
      <w:r w:rsidR="00451274" w:rsidRPr="0E5EC358">
        <w:t>, as measured on a single tyre:</w:t>
      </w:r>
    </w:p>
    <w:p w14:paraId="76F5C559" w14:textId="6154FA69" w:rsidR="00451274" w:rsidRPr="003579D8" w:rsidRDefault="00451274" w:rsidP="000F3C2E">
      <w:pPr>
        <w:pStyle w:val="SingleTxtG"/>
      </w:pPr>
      <w:r w:rsidRPr="003579D8">
        <w:rPr>
          <w:bCs/>
        </w:rPr>
        <w:tab/>
      </w:r>
      <w:r w:rsidRPr="003579D8">
        <w:rPr>
          <w:bCs/>
        </w:rPr>
        <w:tab/>
      </w:r>
      <w:r w:rsidRPr="0E5EC358">
        <w:t>σ</w:t>
      </w:r>
      <w:r w:rsidRPr="0E5EC358">
        <w:rPr>
          <w:vertAlign w:val="subscript"/>
        </w:rPr>
        <w:t>m</w:t>
      </w:r>
      <w:r w:rsidRPr="0E5EC358">
        <w:t xml:space="preserve"> ≤ 0.075 N/kN for Class C1 and </w:t>
      </w:r>
      <w:r w:rsidR="00510984" w:rsidRPr="0E5EC358">
        <w:t xml:space="preserve">Class </w:t>
      </w:r>
      <w:r w:rsidRPr="0E5EC358">
        <w:t>C2</w:t>
      </w:r>
      <w:r w:rsidR="00510984" w:rsidRPr="0E5EC358">
        <w:t xml:space="preserve"> tyres</w:t>
      </w:r>
    </w:p>
    <w:p w14:paraId="4DA0EC08" w14:textId="14178B0E" w:rsidR="00451274" w:rsidRPr="003579D8" w:rsidRDefault="00451274" w:rsidP="000F3C2E">
      <w:pPr>
        <w:pStyle w:val="SingleTxtG"/>
      </w:pPr>
      <w:r w:rsidRPr="004A6516">
        <w:rPr>
          <w:bCs/>
        </w:rPr>
        <w:tab/>
      </w:r>
      <w:r w:rsidRPr="004A6516">
        <w:rPr>
          <w:bCs/>
        </w:rPr>
        <w:tab/>
      </w:r>
      <w:r w:rsidRPr="0E5EC358">
        <w:t>σ</w:t>
      </w:r>
      <w:r w:rsidRPr="0E5EC358">
        <w:rPr>
          <w:vertAlign w:val="subscript"/>
        </w:rPr>
        <w:t>m</w:t>
      </w:r>
      <w:r w:rsidRPr="0E5EC358">
        <w:t xml:space="preserve"> ≤ 0.06 N/kN for Class C3</w:t>
      </w:r>
      <w:r w:rsidR="00510984" w:rsidRPr="0E5EC358">
        <w:t xml:space="preserve"> tyres</w:t>
      </w:r>
    </w:p>
    <w:p w14:paraId="318BBCC2" w14:textId="77777777" w:rsidR="00451274" w:rsidRPr="003579D8" w:rsidRDefault="00451274" w:rsidP="000F3C2E">
      <w:pPr>
        <w:pStyle w:val="SingleTxtG"/>
      </w:pPr>
      <w:r w:rsidRPr="003579D8">
        <w:rPr>
          <w:bCs/>
        </w:rPr>
        <w:tab/>
      </w:r>
      <w:r w:rsidRPr="0E5EC358">
        <w:t>If the above requirement for σ</w:t>
      </w:r>
      <w:r w:rsidRPr="0E5EC358">
        <w:rPr>
          <w:vertAlign w:val="subscript"/>
        </w:rPr>
        <w:t xml:space="preserve">m </w:t>
      </w:r>
      <w:r w:rsidRPr="0E5EC358">
        <w:t>is not met, the following formula shall be applied to determine the minimum number of measurements n (rounded to the immediate superior integer value) that are required by the machine to qualify for conformance with this Regulation.</w:t>
      </w:r>
    </w:p>
    <w:p w14:paraId="58D52DC0" w14:textId="36C9C90B" w:rsidR="00451274" w:rsidRPr="003579D8" w:rsidRDefault="000A5570" w:rsidP="000F3C2E">
      <w:pPr>
        <w:pStyle w:val="SingleTxtG"/>
      </w:pPr>
      <w:r>
        <w:tab/>
      </w:r>
      <w:r w:rsidR="0E5EC358" w:rsidRPr="0E5EC358">
        <w:t>n = (σ</w:t>
      </w:r>
      <w:r w:rsidR="0E5EC358" w:rsidRPr="0E5EC358">
        <w:rPr>
          <w:vertAlign w:val="subscript"/>
        </w:rPr>
        <w:t>m</w:t>
      </w:r>
      <w:r w:rsidR="0E5EC358" w:rsidRPr="0E5EC358">
        <w:t>/ x)²</w:t>
      </w:r>
    </w:p>
    <w:p w14:paraId="0548FF56" w14:textId="77777777" w:rsidR="00451274" w:rsidRPr="003579D8" w:rsidRDefault="00451274" w:rsidP="000F3C2E">
      <w:pPr>
        <w:pStyle w:val="SingleTxtG"/>
      </w:pPr>
      <w:r w:rsidRPr="003579D8">
        <w:rPr>
          <w:bCs/>
        </w:rPr>
        <w:tab/>
      </w:r>
      <w:r w:rsidRPr="0E5EC358">
        <w:t>Where:</w:t>
      </w:r>
    </w:p>
    <w:p w14:paraId="5C783EE3" w14:textId="77777777" w:rsidR="00451274" w:rsidRPr="003579D8" w:rsidRDefault="00451274" w:rsidP="000F3C2E">
      <w:pPr>
        <w:pStyle w:val="SingleTxtG"/>
      </w:pPr>
      <w:r w:rsidRPr="003579D8">
        <w:rPr>
          <w:bCs/>
        </w:rPr>
        <w:tab/>
      </w:r>
      <w:r w:rsidRPr="003579D8">
        <w:rPr>
          <w:bCs/>
        </w:rPr>
        <w:tab/>
      </w:r>
      <w:r w:rsidRPr="0E5EC358">
        <w:t xml:space="preserve">x = 0.075 N/kN for Class C1 and </w:t>
      </w:r>
      <w:r w:rsidR="00510984" w:rsidRPr="0E5EC358">
        <w:t xml:space="preserve">Class </w:t>
      </w:r>
      <w:r w:rsidRPr="0E5EC358">
        <w:t>C2</w:t>
      </w:r>
      <w:r w:rsidR="00510984" w:rsidRPr="0E5EC358">
        <w:t xml:space="preserve"> tyres</w:t>
      </w:r>
    </w:p>
    <w:p w14:paraId="0C117098" w14:textId="77777777" w:rsidR="00451274" w:rsidRPr="003579D8" w:rsidRDefault="00451274" w:rsidP="000F3C2E">
      <w:pPr>
        <w:pStyle w:val="SingleTxtG"/>
      </w:pPr>
      <w:r w:rsidRPr="003579D8">
        <w:rPr>
          <w:bCs/>
        </w:rPr>
        <w:tab/>
      </w:r>
      <w:r w:rsidRPr="003579D8">
        <w:rPr>
          <w:bCs/>
        </w:rPr>
        <w:tab/>
      </w:r>
      <w:r w:rsidRPr="0E5EC358">
        <w:t>x = 0.06 N/kN for Class C3</w:t>
      </w:r>
      <w:r w:rsidR="00510984" w:rsidRPr="0E5EC358">
        <w:t xml:space="preserve"> tyres</w:t>
      </w:r>
    </w:p>
    <w:p w14:paraId="141940CD" w14:textId="77777777" w:rsidR="00451274" w:rsidRPr="003579D8" w:rsidRDefault="00451274" w:rsidP="000F3C2E">
      <w:pPr>
        <w:pStyle w:val="SingleTxtG"/>
      </w:pPr>
      <w:r w:rsidRPr="003579D8">
        <w:rPr>
          <w:bCs/>
        </w:rPr>
        <w:tab/>
      </w:r>
      <w:r w:rsidRPr="0E5EC358">
        <w:t>If a tyre needs to be measured several times, the tyre/wheel assembly shall be removed from the machine between the successive measurements.</w:t>
      </w:r>
    </w:p>
    <w:p w14:paraId="27D7BA30" w14:textId="77777777" w:rsidR="00451274" w:rsidRPr="003579D8" w:rsidRDefault="00451274" w:rsidP="000F3C2E">
      <w:pPr>
        <w:pStyle w:val="SingleTxtG"/>
      </w:pPr>
      <w:r w:rsidRPr="003579D8">
        <w:rPr>
          <w:bCs/>
        </w:rPr>
        <w:tab/>
      </w:r>
      <w:r w:rsidRPr="0E5EC358">
        <w:t xml:space="preserve">If the removal/refitting operation duration is less than 10 minutes, the warm-up durations indicated in </w:t>
      </w:r>
      <w:r w:rsidR="008E5D7D" w:rsidRPr="0E5EC358">
        <w:t>paragraph</w:t>
      </w:r>
      <w:r w:rsidRPr="0E5EC358">
        <w:t> </w:t>
      </w:r>
      <w:r w:rsidR="00C14F0A" w:rsidRPr="0E5EC358">
        <w:t>3.13</w:t>
      </w:r>
      <w:r w:rsidRPr="0E5EC358">
        <w:t>.5.3. may be reduced to:</w:t>
      </w:r>
    </w:p>
    <w:p w14:paraId="1A0E8261" w14:textId="23C8AB47" w:rsidR="00451274" w:rsidRPr="003579D8" w:rsidRDefault="00451274" w:rsidP="000A5570">
      <w:pPr>
        <w:pStyle w:val="SingleTxtG"/>
        <w:ind w:left="2835" w:hanging="567"/>
      </w:pPr>
      <w:r w:rsidRPr="0E5EC358">
        <w:t>(a)</w:t>
      </w:r>
      <w:r w:rsidRPr="003579D8">
        <w:rPr>
          <w:bCs/>
        </w:rPr>
        <w:tab/>
      </w:r>
      <w:r w:rsidRPr="0E5EC358">
        <w:t>10 minutes for Class C1</w:t>
      </w:r>
      <w:r w:rsidR="00510984" w:rsidRPr="0E5EC358">
        <w:t xml:space="preserve"> tyres</w:t>
      </w:r>
      <w:r w:rsidRPr="0E5EC358">
        <w:t>;</w:t>
      </w:r>
    </w:p>
    <w:p w14:paraId="39AC8CE5" w14:textId="645F98BC" w:rsidR="00451274" w:rsidRPr="003579D8" w:rsidRDefault="00451274" w:rsidP="000A5570">
      <w:pPr>
        <w:pStyle w:val="SingleTxtG"/>
        <w:ind w:left="2835" w:hanging="567"/>
      </w:pPr>
      <w:r w:rsidRPr="0E5EC358">
        <w:t>(b)</w:t>
      </w:r>
      <w:r w:rsidRPr="003579D8">
        <w:rPr>
          <w:bCs/>
        </w:rPr>
        <w:tab/>
      </w:r>
      <w:r w:rsidRPr="0E5EC358">
        <w:t>20 minutes for Class C2</w:t>
      </w:r>
      <w:r w:rsidR="00510984" w:rsidRPr="0E5EC358">
        <w:t xml:space="preserve"> tyres</w:t>
      </w:r>
      <w:r w:rsidRPr="0E5EC358">
        <w:t>;</w:t>
      </w:r>
    </w:p>
    <w:p w14:paraId="2BA5F5E0" w14:textId="42734B40" w:rsidR="00451274" w:rsidRPr="003579D8" w:rsidRDefault="00451274" w:rsidP="000A5570">
      <w:pPr>
        <w:pStyle w:val="SingleTxtG"/>
        <w:ind w:left="2835" w:hanging="567"/>
      </w:pPr>
      <w:r w:rsidRPr="0E5EC358">
        <w:t>(c)</w:t>
      </w:r>
      <w:r w:rsidRPr="003579D8">
        <w:rPr>
          <w:bCs/>
        </w:rPr>
        <w:tab/>
      </w:r>
      <w:r w:rsidRPr="0E5EC358">
        <w:t>30 minutes for Class C3</w:t>
      </w:r>
      <w:r w:rsidR="00510984" w:rsidRPr="0E5EC358">
        <w:t xml:space="preserve"> tyres</w:t>
      </w:r>
      <w:r w:rsidRPr="0E5EC358">
        <w:t>.</w:t>
      </w:r>
    </w:p>
    <w:p w14:paraId="1E3DE053" w14:textId="308E86A0" w:rsidR="00451274" w:rsidRPr="003579D8" w:rsidRDefault="00C14F0A" w:rsidP="000F3C2E">
      <w:pPr>
        <w:pStyle w:val="SingleTxtG"/>
      </w:pPr>
      <w:r w:rsidRPr="0E5EC358">
        <w:t>3.13</w:t>
      </w:r>
      <w:r w:rsidR="00451274" w:rsidRPr="0E5EC358">
        <w:t>.7.6.</w:t>
      </w:r>
      <w:r w:rsidR="00451274" w:rsidRPr="003579D8">
        <w:rPr>
          <w:bCs/>
        </w:rPr>
        <w:tab/>
      </w:r>
      <w:r w:rsidR="00451274" w:rsidRPr="0E5EC358">
        <w:t>Monitoring of the laboratory control tyre shall be carried out at intervals no greater than one month. Monitoring shall include a minimum of 3 separate measurements taken during this one-month period. The average of the 3 measurements taken during a given one-month period shall be evaluated for drift from one monthly evaluation to another.</w:t>
      </w:r>
      <w:bookmarkStart w:id="492" w:name="_Hlk535941063"/>
      <w:bookmarkStart w:id="493" w:name="r3_20"/>
    </w:p>
    <w:p w14:paraId="3F335DB5" w14:textId="0AD16BAD" w:rsidR="00C14F0A" w:rsidRPr="00137BDB" w:rsidRDefault="00C14F0A" w:rsidP="00E369AB">
      <w:pPr>
        <w:pStyle w:val="HLevel2G"/>
      </w:pPr>
      <w:bookmarkStart w:id="494" w:name="_Toc10626243"/>
      <w:r w:rsidRPr="0E5EC358">
        <w:lastRenderedPageBreak/>
        <w:t>3.14.</w:t>
      </w:r>
      <w:r w:rsidRPr="00137BDB">
        <w:tab/>
      </w:r>
      <w:r w:rsidRPr="0E5EC358">
        <w:t>Snow performance test relative to snow tyre for use in severe snow conditions</w:t>
      </w:r>
      <w:bookmarkEnd w:id="494"/>
    </w:p>
    <w:bookmarkEnd w:id="492"/>
    <w:bookmarkEnd w:id="493"/>
    <w:p w14:paraId="309EBE8C" w14:textId="76328462" w:rsidR="00451274" w:rsidRPr="003579D8" w:rsidRDefault="000A5570" w:rsidP="000F3C2E">
      <w:pPr>
        <w:pStyle w:val="SingleTxtG"/>
      </w:pPr>
      <w:r>
        <w:tab/>
      </w:r>
      <w:r w:rsidR="2752BA9F" w:rsidRPr="2752BA9F">
        <w:t>In order to be classified as a "snow tyre for use in severe snow conditions" the tyre shall meet the performance requirements of paragraph 3.14.1. The tyre shall meet these requirements based on a test method by which:</w:t>
      </w:r>
    </w:p>
    <w:p w14:paraId="5500D9E0" w14:textId="77777777" w:rsidR="00451274" w:rsidRPr="003579D8" w:rsidRDefault="00451274" w:rsidP="000A5570">
      <w:pPr>
        <w:pStyle w:val="SingleTxtG"/>
        <w:ind w:left="2835" w:hanging="567"/>
      </w:pPr>
      <w:r w:rsidRPr="0E5EC358">
        <w:t>(a)</w:t>
      </w:r>
      <w:r w:rsidRPr="003579D8">
        <w:rPr>
          <w:bCs/>
        </w:rPr>
        <w:tab/>
      </w:r>
      <w:r w:rsidRPr="0E5EC358">
        <w:t>the mean fully developed decelera</w:t>
      </w:r>
      <w:r w:rsidR="00F24EDD" w:rsidRPr="0E5EC358">
        <w:t>tion (</w:t>
      </w:r>
      <w:r w:rsidR="00CD59CC" w:rsidRPr="0E5EC358">
        <w:t>"</w:t>
      </w:r>
      <w:r w:rsidR="00F24EDD" w:rsidRPr="0E5EC358">
        <w:t>mfdd</w:t>
      </w:r>
      <w:r w:rsidR="00CD59CC" w:rsidRPr="0E5EC358">
        <w:t>"</w:t>
      </w:r>
      <w:r w:rsidR="00F24EDD" w:rsidRPr="0E5EC358">
        <w:t>) in a braking test;</w:t>
      </w:r>
    </w:p>
    <w:p w14:paraId="1CB33820" w14:textId="77777777" w:rsidR="00451274" w:rsidRPr="003579D8" w:rsidRDefault="00451274" w:rsidP="000A5570">
      <w:pPr>
        <w:pStyle w:val="SingleTxtG"/>
        <w:ind w:left="2835" w:hanging="567"/>
      </w:pPr>
      <w:r w:rsidRPr="0E5EC358">
        <w:t>(b)</w:t>
      </w:r>
      <w:r w:rsidRPr="003579D8">
        <w:rPr>
          <w:bCs/>
        </w:rPr>
        <w:tab/>
      </w:r>
      <w:r w:rsidRPr="0E5EC358">
        <w:t>or alternatively an average tract</w:t>
      </w:r>
      <w:r w:rsidR="00F24EDD" w:rsidRPr="0E5EC358">
        <w:t xml:space="preserve">ion force in a </w:t>
      </w:r>
      <w:r w:rsidR="0011306B" w:rsidRPr="0E5EC358">
        <w:t>spin traction test</w:t>
      </w:r>
      <w:r w:rsidR="00F24EDD" w:rsidRPr="0E5EC358">
        <w:t>;</w:t>
      </w:r>
    </w:p>
    <w:p w14:paraId="227CDD9F" w14:textId="77777777" w:rsidR="00451274" w:rsidRPr="003579D8" w:rsidRDefault="00451274" w:rsidP="000A5570">
      <w:pPr>
        <w:pStyle w:val="SingleTxtG"/>
        <w:ind w:left="2835" w:hanging="567"/>
      </w:pPr>
      <w:r w:rsidRPr="0E5EC358">
        <w:t>(c)</w:t>
      </w:r>
      <w:r w:rsidRPr="003579D8">
        <w:rPr>
          <w:bCs/>
        </w:rPr>
        <w:tab/>
      </w:r>
      <w:r w:rsidRPr="0E5EC358">
        <w:t>or alternatively the average acceleration in an acceleration test</w:t>
      </w:r>
      <w:r w:rsidR="00F24EDD" w:rsidRPr="0E5EC358">
        <w:t>;</w:t>
      </w:r>
    </w:p>
    <w:p w14:paraId="2B4EE6DE" w14:textId="0B0D9832" w:rsidR="00451274" w:rsidRPr="003579D8" w:rsidRDefault="000A5570" w:rsidP="000F3C2E">
      <w:pPr>
        <w:pStyle w:val="SingleTxtG"/>
      </w:pPr>
      <w:r>
        <w:tab/>
      </w:r>
      <w:r w:rsidR="0E5EC358" w:rsidRPr="0E5EC358">
        <w:t>of the candidate tyre is compared to that of a standard reference tyre.</w:t>
      </w:r>
    </w:p>
    <w:p w14:paraId="0CFB9EC7" w14:textId="23945B8E" w:rsidR="00451274" w:rsidRPr="003579D8" w:rsidRDefault="000A5570" w:rsidP="000F3C2E">
      <w:pPr>
        <w:pStyle w:val="SingleTxtG"/>
      </w:pPr>
      <w:r>
        <w:tab/>
      </w:r>
      <w:r w:rsidR="0E5EC358" w:rsidRPr="0E5EC358">
        <w:t>The relative performance shall be indicated by a snow index.</w:t>
      </w:r>
    </w:p>
    <w:p w14:paraId="2C0700C0" w14:textId="77777777" w:rsidR="00451274" w:rsidRPr="003579D8" w:rsidRDefault="00C14F0A" w:rsidP="000F3C2E">
      <w:pPr>
        <w:pStyle w:val="SingleTxtG"/>
      </w:pPr>
      <w:r w:rsidRPr="0E5EC358">
        <w:t>3.14</w:t>
      </w:r>
      <w:r w:rsidR="00451274" w:rsidRPr="0E5EC358">
        <w:t>.1</w:t>
      </w:r>
      <w:r w:rsidR="00F24EDD" w:rsidRPr="0E5EC358">
        <w:t>.</w:t>
      </w:r>
      <w:r w:rsidR="00451274" w:rsidRPr="003579D8">
        <w:tab/>
      </w:r>
      <w:r w:rsidR="00451274" w:rsidRPr="0E5EC358">
        <w:t>Tyre snow performance requirements</w:t>
      </w:r>
    </w:p>
    <w:p w14:paraId="23B49207" w14:textId="663E43B1" w:rsidR="00451274" w:rsidRPr="003579D8" w:rsidRDefault="000A5570" w:rsidP="000F3C2E">
      <w:pPr>
        <w:pStyle w:val="SingleTxtG"/>
      </w:pPr>
      <w:r>
        <w:rPr>
          <w:spacing w:val="-2"/>
        </w:rPr>
        <w:tab/>
      </w:r>
      <w:r w:rsidR="00451274" w:rsidRPr="0E5EC358">
        <w:rPr>
          <w:spacing w:val="-2"/>
        </w:rPr>
        <w:t xml:space="preserve">The following requirements does not apply to professional off-road tyres, tyres fitted with additional devices to improve traction properties (e.g. studded tyres), tyres with a speed rating less than 80 km/h (speed symbol F) </w:t>
      </w:r>
      <w:r w:rsidR="00451274" w:rsidRPr="0E5EC358">
        <w:t>and those having a nominal rim dia</w:t>
      </w:r>
      <w:r w:rsidR="00C0754E" w:rsidRPr="0E5EC358">
        <w:t>meter</w:t>
      </w:r>
      <w:r w:rsidR="00451274" w:rsidRPr="0E5EC358">
        <w:t xml:space="preserve"> code ≤ 10 (or ≤ 254 mm) or ≥ 25 (or ≥ 635 mm)</w:t>
      </w:r>
      <w:r w:rsidR="00451274" w:rsidRPr="0E5EC358">
        <w:rPr>
          <w:spacing w:val="-2"/>
        </w:rPr>
        <w:t xml:space="preserve">. </w:t>
      </w:r>
    </w:p>
    <w:p w14:paraId="6152ECEF" w14:textId="77777777" w:rsidR="00451274" w:rsidRPr="003579D8" w:rsidRDefault="00C14F0A" w:rsidP="000F3C2E">
      <w:pPr>
        <w:pStyle w:val="SingleTxtG"/>
      </w:pPr>
      <w:r w:rsidRPr="0E5EC358">
        <w:t>3.14</w:t>
      </w:r>
      <w:r w:rsidR="00451274" w:rsidRPr="0E5EC358">
        <w:t>.1.1.</w:t>
      </w:r>
      <w:r w:rsidR="00451274" w:rsidRPr="003579D8">
        <w:tab/>
      </w:r>
      <w:r w:rsidR="00451274" w:rsidRPr="0E5EC358">
        <w:t xml:space="preserve">Class C1, </w:t>
      </w:r>
      <w:r w:rsidR="009B21C6" w:rsidRPr="0E5EC358">
        <w:t xml:space="preserve">Class </w:t>
      </w:r>
      <w:r w:rsidR="00451274" w:rsidRPr="0E5EC358">
        <w:t xml:space="preserve">C2 and </w:t>
      </w:r>
      <w:r w:rsidR="009B21C6" w:rsidRPr="0E5EC358">
        <w:t xml:space="preserve">Class </w:t>
      </w:r>
      <w:r w:rsidR="00451274" w:rsidRPr="0E5EC358">
        <w:t>C3 tyres</w:t>
      </w:r>
    </w:p>
    <w:p w14:paraId="45587739" w14:textId="77777777" w:rsidR="00451274" w:rsidRPr="003579D8" w:rsidRDefault="00451274" w:rsidP="000F3C2E">
      <w:pPr>
        <w:pStyle w:val="SingleTxtG"/>
      </w:pPr>
      <w:r w:rsidRPr="003579D8">
        <w:tab/>
      </w:r>
      <w:r w:rsidRPr="0E5EC358">
        <w:t xml:space="preserve">The minimum snow index value, as calculated in the procedure described in this </w:t>
      </w:r>
      <w:r w:rsidR="008E5D7D" w:rsidRPr="0E5EC358">
        <w:t>paragraph</w:t>
      </w:r>
      <w:r w:rsidRPr="0E5EC358">
        <w:t xml:space="preserve"> for the different class of tyres, shall be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814"/>
        <w:gridCol w:w="1814"/>
        <w:gridCol w:w="1814"/>
        <w:gridCol w:w="1814"/>
      </w:tblGrid>
      <w:tr w:rsidR="00A136CB" w:rsidRPr="000A5570" w14:paraId="34F46B0F" w14:textId="77777777" w:rsidTr="00A136CB">
        <w:tc>
          <w:tcPr>
            <w:tcW w:w="907" w:type="dxa"/>
            <w:tcBorders>
              <w:bottom w:val="single" w:sz="12" w:space="0" w:color="auto"/>
            </w:tcBorders>
          </w:tcPr>
          <w:p w14:paraId="29A81430" w14:textId="69BF81A5" w:rsidR="00451274" w:rsidRPr="000A5570" w:rsidRDefault="0E5EC358" w:rsidP="00E53325">
            <w:pPr>
              <w:pStyle w:val="TableHeading0"/>
              <w:jc w:val="center"/>
            </w:pPr>
            <w:r w:rsidRPr="000A5570">
              <w:t>Class of tyre</w:t>
            </w:r>
          </w:p>
        </w:tc>
        <w:tc>
          <w:tcPr>
            <w:tcW w:w="3628" w:type="dxa"/>
            <w:gridSpan w:val="2"/>
            <w:tcBorders>
              <w:bottom w:val="single" w:sz="12" w:space="0" w:color="auto"/>
            </w:tcBorders>
          </w:tcPr>
          <w:p w14:paraId="301B49E2" w14:textId="77777777" w:rsidR="00451274" w:rsidRPr="000A5570" w:rsidRDefault="0E5EC358" w:rsidP="00E53325">
            <w:pPr>
              <w:pStyle w:val="TableHeading0"/>
              <w:jc w:val="center"/>
            </w:pPr>
            <w:r w:rsidRPr="000A5570">
              <w:t>Snow grip index</w:t>
            </w:r>
          </w:p>
          <w:p w14:paraId="21EE31C7" w14:textId="77777777" w:rsidR="00451274" w:rsidRPr="000A5570" w:rsidRDefault="0E5EC358" w:rsidP="00E53325">
            <w:pPr>
              <w:pStyle w:val="TableHeading0"/>
              <w:jc w:val="center"/>
            </w:pPr>
            <w:r w:rsidRPr="000A5570">
              <w:t xml:space="preserve">(brake on snow method) </w:t>
            </w:r>
            <w:r w:rsidRPr="000A5570">
              <w:rPr>
                <w:vertAlign w:val="superscript"/>
              </w:rPr>
              <w:t>(a)</w:t>
            </w:r>
          </w:p>
        </w:tc>
        <w:tc>
          <w:tcPr>
            <w:tcW w:w="1814" w:type="dxa"/>
            <w:tcBorders>
              <w:bottom w:val="single" w:sz="12" w:space="0" w:color="auto"/>
            </w:tcBorders>
          </w:tcPr>
          <w:p w14:paraId="49F86E7E" w14:textId="77777777" w:rsidR="00451274" w:rsidRPr="000A5570" w:rsidRDefault="0E5EC358" w:rsidP="00E53325">
            <w:pPr>
              <w:pStyle w:val="TableHeading0"/>
              <w:jc w:val="center"/>
            </w:pPr>
            <w:r w:rsidRPr="000A5570">
              <w:t>Snow grip index</w:t>
            </w:r>
          </w:p>
          <w:p w14:paraId="5AB3B163" w14:textId="77777777" w:rsidR="00451274" w:rsidRPr="000A5570" w:rsidRDefault="0E5EC358" w:rsidP="00E53325">
            <w:pPr>
              <w:pStyle w:val="TableHeading0"/>
              <w:jc w:val="center"/>
            </w:pPr>
            <w:r w:rsidRPr="000A5570">
              <w:t xml:space="preserve">(spin traction method) </w:t>
            </w:r>
            <w:r w:rsidRPr="000A5570">
              <w:rPr>
                <w:vertAlign w:val="superscript"/>
              </w:rPr>
              <w:t>(b)</w:t>
            </w:r>
          </w:p>
        </w:tc>
        <w:tc>
          <w:tcPr>
            <w:tcW w:w="1814" w:type="dxa"/>
            <w:tcBorders>
              <w:bottom w:val="single" w:sz="12" w:space="0" w:color="auto"/>
            </w:tcBorders>
          </w:tcPr>
          <w:p w14:paraId="3AA90618" w14:textId="77777777" w:rsidR="00451274" w:rsidRPr="000A5570" w:rsidRDefault="0E5EC358" w:rsidP="00E53325">
            <w:pPr>
              <w:pStyle w:val="TableHeading0"/>
              <w:jc w:val="center"/>
            </w:pPr>
            <w:r w:rsidRPr="000A5570">
              <w:t>Snow grip index</w:t>
            </w:r>
          </w:p>
          <w:p w14:paraId="015BAC7A" w14:textId="77777777" w:rsidR="00451274" w:rsidRPr="000A5570" w:rsidRDefault="0E5EC358" w:rsidP="00E53325">
            <w:pPr>
              <w:pStyle w:val="TableHeading0"/>
              <w:jc w:val="center"/>
            </w:pPr>
            <w:r w:rsidRPr="000A5570">
              <w:t xml:space="preserve">(acceleration method) </w:t>
            </w:r>
            <w:r w:rsidRPr="000A5570">
              <w:rPr>
                <w:vertAlign w:val="superscript"/>
              </w:rPr>
              <w:t>(c)</w:t>
            </w:r>
          </w:p>
        </w:tc>
      </w:tr>
      <w:tr w:rsidR="000A5570" w:rsidRPr="00BA310F" w14:paraId="6B4ABD0E" w14:textId="77777777" w:rsidTr="00A136CB">
        <w:tc>
          <w:tcPr>
            <w:tcW w:w="907" w:type="dxa"/>
            <w:tcBorders>
              <w:top w:val="single" w:sz="12" w:space="0" w:color="auto"/>
            </w:tcBorders>
          </w:tcPr>
          <w:p w14:paraId="1FBBF4C5" w14:textId="77777777" w:rsidR="00451274" w:rsidRPr="000A5570" w:rsidRDefault="00451274" w:rsidP="00E53325">
            <w:pPr>
              <w:pStyle w:val="TableHeading0"/>
              <w:jc w:val="center"/>
            </w:pPr>
          </w:p>
        </w:tc>
        <w:tc>
          <w:tcPr>
            <w:tcW w:w="1814" w:type="dxa"/>
            <w:tcBorders>
              <w:top w:val="single" w:sz="12" w:space="0" w:color="auto"/>
            </w:tcBorders>
          </w:tcPr>
          <w:p w14:paraId="08A9F223" w14:textId="77777777" w:rsidR="00451274" w:rsidRPr="000A5570" w:rsidRDefault="0E5EC358" w:rsidP="00E53325">
            <w:pPr>
              <w:pStyle w:val="TableHeading0"/>
              <w:jc w:val="center"/>
            </w:pPr>
            <w:r w:rsidRPr="000A5570">
              <w:t xml:space="preserve">Ref. = </w:t>
            </w:r>
            <w:r w:rsidR="00451274" w:rsidRPr="000A5570">
              <w:br/>
            </w:r>
            <w:r w:rsidRPr="000A5570">
              <w:t>C1 – SRTT 14</w:t>
            </w:r>
          </w:p>
        </w:tc>
        <w:tc>
          <w:tcPr>
            <w:tcW w:w="1814" w:type="dxa"/>
            <w:tcBorders>
              <w:top w:val="single" w:sz="12" w:space="0" w:color="auto"/>
            </w:tcBorders>
          </w:tcPr>
          <w:p w14:paraId="7ABAEC42" w14:textId="77777777" w:rsidR="00451274" w:rsidRPr="000A5570" w:rsidRDefault="0E5EC358" w:rsidP="00E53325">
            <w:pPr>
              <w:pStyle w:val="TableHeading0"/>
              <w:jc w:val="center"/>
            </w:pPr>
            <w:r w:rsidRPr="000A5570">
              <w:t xml:space="preserve">Ref. = </w:t>
            </w:r>
            <w:r w:rsidR="00451274" w:rsidRPr="000A5570">
              <w:br/>
            </w:r>
            <w:r w:rsidRPr="000A5570">
              <w:t>C2 – SRTT 16C</w:t>
            </w:r>
          </w:p>
        </w:tc>
        <w:tc>
          <w:tcPr>
            <w:tcW w:w="1814" w:type="dxa"/>
            <w:tcBorders>
              <w:top w:val="single" w:sz="12" w:space="0" w:color="auto"/>
            </w:tcBorders>
          </w:tcPr>
          <w:p w14:paraId="7006A9BB" w14:textId="77777777" w:rsidR="00451274" w:rsidRPr="000A5570" w:rsidRDefault="0E5EC358" w:rsidP="00E53325">
            <w:pPr>
              <w:pStyle w:val="TableHeading0"/>
              <w:jc w:val="center"/>
            </w:pPr>
            <w:r w:rsidRPr="000A5570">
              <w:t xml:space="preserve">Ref. = </w:t>
            </w:r>
            <w:r w:rsidR="00451274" w:rsidRPr="000A5570">
              <w:br/>
            </w:r>
            <w:r w:rsidRPr="000A5570">
              <w:t>C1 – SRTT 14</w:t>
            </w:r>
          </w:p>
        </w:tc>
        <w:tc>
          <w:tcPr>
            <w:tcW w:w="1814" w:type="dxa"/>
            <w:tcBorders>
              <w:top w:val="single" w:sz="12" w:space="0" w:color="auto"/>
            </w:tcBorders>
          </w:tcPr>
          <w:p w14:paraId="4AAA5601" w14:textId="2BCC7A3A" w:rsidR="00451274" w:rsidRPr="001630FF" w:rsidRDefault="0E5EC358" w:rsidP="00E53325">
            <w:pPr>
              <w:pStyle w:val="TableHeading0"/>
              <w:jc w:val="center"/>
              <w:rPr>
                <w:lang w:val="de-DE"/>
              </w:rPr>
            </w:pPr>
            <w:r w:rsidRPr="001630FF">
              <w:rPr>
                <w:lang w:val="de-DE"/>
              </w:rPr>
              <w:t>Ref. = C3N – SRTT 19.5</w:t>
            </w:r>
          </w:p>
          <w:p w14:paraId="03B253EF" w14:textId="77777777" w:rsidR="00451274" w:rsidRPr="001630FF" w:rsidRDefault="0E5EC358" w:rsidP="00E53325">
            <w:pPr>
              <w:pStyle w:val="TableHeading0"/>
              <w:jc w:val="center"/>
              <w:rPr>
                <w:lang w:val="de-DE"/>
              </w:rPr>
            </w:pPr>
            <w:r w:rsidRPr="001630FF">
              <w:rPr>
                <w:lang w:val="de-DE"/>
              </w:rPr>
              <w:t>Ref. = C3W – SRTT 22.5</w:t>
            </w:r>
          </w:p>
        </w:tc>
      </w:tr>
      <w:tr w:rsidR="000A5570" w:rsidRPr="000A5570" w14:paraId="25240EBE" w14:textId="77777777" w:rsidTr="00A136CB">
        <w:tc>
          <w:tcPr>
            <w:tcW w:w="907" w:type="dxa"/>
          </w:tcPr>
          <w:p w14:paraId="2D43BBFF" w14:textId="5E79DD82" w:rsidR="00451274" w:rsidRPr="000A5570" w:rsidRDefault="0E5EC358" w:rsidP="00E53325">
            <w:pPr>
              <w:pStyle w:val="TableBody"/>
              <w:jc w:val="center"/>
            </w:pPr>
            <w:r w:rsidRPr="000A5570">
              <w:t>C1</w:t>
            </w:r>
          </w:p>
        </w:tc>
        <w:tc>
          <w:tcPr>
            <w:tcW w:w="1814" w:type="dxa"/>
          </w:tcPr>
          <w:p w14:paraId="1A8FED7F" w14:textId="77777777" w:rsidR="00451274" w:rsidRPr="000A5570" w:rsidRDefault="0E5EC358" w:rsidP="00E53325">
            <w:pPr>
              <w:pStyle w:val="TableBody"/>
              <w:jc w:val="center"/>
            </w:pPr>
            <w:r w:rsidRPr="000A5570">
              <w:t>1.07</w:t>
            </w:r>
          </w:p>
        </w:tc>
        <w:tc>
          <w:tcPr>
            <w:tcW w:w="1814" w:type="dxa"/>
          </w:tcPr>
          <w:p w14:paraId="1E96DC08" w14:textId="77777777" w:rsidR="00451274" w:rsidRPr="000A5570" w:rsidRDefault="0E5EC358" w:rsidP="00E53325">
            <w:pPr>
              <w:pStyle w:val="TableBody"/>
              <w:jc w:val="center"/>
            </w:pPr>
            <w:r w:rsidRPr="000A5570">
              <w:t>No</w:t>
            </w:r>
          </w:p>
        </w:tc>
        <w:tc>
          <w:tcPr>
            <w:tcW w:w="1814" w:type="dxa"/>
          </w:tcPr>
          <w:p w14:paraId="1C83EFE8" w14:textId="77777777" w:rsidR="00451274" w:rsidRPr="000A5570" w:rsidRDefault="0E5EC358" w:rsidP="00E53325">
            <w:pPr>
              <w:pStyle w:val="TableBody"/>
              <w:jc w:val="center"/>
            </w:pPr>
            <w:r w:rsidRPr="000A5570">
              <w:t>1.10</w:t>
            </w:r>
          </w:p>
        </w:tc>
        <w:tc>
          <w:tcPr>
            <w:tcW w:w="1814" w:type="dxa"/>
          </w:tcPr>
          <w:p w14:paraId="0C975853" w14:textId="77777777" w:rsidR="00451274" w:rsidRPr="000A5570" w:rsidRDefault="0E5EC358" w:rsidP="00E53325">
            <w:pPr>
              <w:pStyle w:val="TableBody"/>
              <w:jc w:val="center"/>
            </w:pPr>
            <w:r w:rsidRPr="000A5570">
              <w:t>No</w:t>
            </w:r>
          </w:p>
        </w:tc>
      </w:tr>
      <w:tr w:rsidR="000A5570" w:rsidRPr="000A5570" w14:paraId="1ACCC09B" w14:textId="77777777" w:rsidTr="00A136CB">
        <w:tc>
          <w:tcPr>
            <w:tcW w:w="907" w:type="dxa"/>
            <w:tcBorders>
              <w:bottom w:val="single" w:sz="4" w:space="0" w:color="auto"/>
            </w:tcBorders>
          </w:tcPr>
          <w:p w14:paraId="73565767" w14:textId="77777777" w:rsidR="00451274" w:rsidRPr="000A5570" w:rsidRDefault="0E5EC358" w:rsidP="00E53325">
            <w:pPr>
              <w:pStyle w:val="TableBody"/>
              <w:jc w:val="center"/>
            </w:pPr>
            <w:r w:rsidRPr="000A5570">
              <w:t>C2</w:t>
            </w:r>
          </w:p>
        </w:tc>
        <w:tc>
          <w:tcPr>
            <w:tcW w:w="1814" w:type="dxa"/>
            <w:tcBorders>
              <w:bottom w:val="single" w:sz="4" w:space="0" w:color="auto"/>
            </w:tcBorders>
          </w:tcPr>
          <w:p w14:paraId="5263F617" w14:textId="77777777" w:rsidR="00451274" w:rsidRPr="000A5570" w:rsidRDefault="0E5EC358" w:rsidP="00E53325">
            <w:pPr>
              <w:pStyle w:val="TableBody"/>
              <w:jc w:val="center"/>
            </w:pPr>
            <w:r w:rsidRPr="000A5570">
              <w:t>No</w:t>
            </w:r>
          </w:p>
        </w:tc>
        <w:tc>
          <w:tcPr>
            <w:tcW w:w="1814" w:type="dxa"/>
            <w:tcBorders>
              <w:bottom w:val="single" w:sz="4" w:space="0" w:color="auto"/>
            </w:tcBorders>
          </w:tcPr>
          <w:p w14:paraId="5FE4AAF1" w14:textId="77777777" w:rsidR="00451274" w:rsidRPr="000A5570" w:rsidRDefault="0E5EC358" w:rsidP="00E53325">
            <w:pPr>
              <w:pStyle w:val="TableBody"/>
              <w:jc w:val="center"/>
            </w:pPr>
            <w:r w:rsidRPr="000A5570">
              <w:t>1.02</w:t>
            </w:r>
          </w:p>
        </w:tc>
        <w:tc>
          <w:tcPr>
            <w:tcW w:w="1814" w:type="dxa"/>
            <w:tcBorders>
              <w:bottom w:val="single" w:sz="4" w:space="0" w:color="auto"/>
            </w:tcBorders>
            <w:vAlign w:val="center"/>
          </w:tcPr>
          <w:p w14:paraId="627ED08A" w14:textId="77777777" w:rsidR="00451274" w:rsidRPr="000A5570" w:rsidRDefault="0E5EC358" w:rsidP="00E53325">
            <w:pPr>
              <w:pStyle w:val="TableBody"/>
              <w:jc w:val="center"/>
            </w:pPr>
            <w:r w:rsidRPr="000A5570">
              <w:t>1.10</w:t>
            </w:r>
          </w:p>
        </w:tc>
        <w:tc>
          <w:tcPr>
            <w:tcW w:w="1814" w:type="dxa"/>
            <w:tcBorders>
              <w:bottom w:val="single" w:sz="4" w:space="0" w:color="auto"/>
            </w:tcBorders>
          </w:tcPr>
          <w:p w14:paraId="36133B0A" w14:textId="77777777" w:rsidR="00451274" w:rsidRPr="000A5570" w:rsidRDefault="0E5EC358" w:rsidP="00E53325">
            <w:pPr>
              <w:pStyle w:val="TableBody"/>
              <w:jc w:val="center"/>
            </w:pPr>
            <w:r w:rsidRPr="000A5570">
              <w:t>No</w:t>
            </w:r>
          </w:p>
        </w:tc>
      </w:tr>
      <w:tr w:rsidR="000A5570" w:rsidRPr="000A5570" w14:paraId="440F1BD8" w14:textId="77777777" w:rsidTr="00A136CB">
        <w:tc>
          <w:tcPr>
            <w:tcW w:w="907" w:type="dxa"/>
            <w:tcBorders>
              <w:bottom w:val="single" w:sz="12" w:space="0" w:color="auto"/>
            </w:tcBorders>
          </w:tcPr>
          <w:p w14:paraId="3C05C935" w14:textId="77777777" w:rsidR="00451274" w:rsidRPr="000A5570" w:rsidRDefault="0E5EC358" w:rsidP="00E53325">
            <w:pPr>
              <w:pStyle w:val="TableBody"/>
              <w:jc w:val="center"/>
            </w:pPr>
            <w:r w:rsidRPr="000A5570">
              <w:t>C3</w:t>
            </w:r>
          </w:p>
        </w:tc>
        <w:tc>
          <w:tcPr>
            <w:tcW w:w="1814" w:type="dxa"/>
            <w:tcBorders>
              <w:bottom w:val="single" w:sz="12" w:space="0" w:color="auto"/>
            </w:tcBorders>
          </w:tcPr>
          <w:p w14:paraId="4504DA5C" w14:textId="77777777" w:rsidR="00451274" w:rsidRPr="000A5570" w:rsidDel="00C4075C" w:rsidRDefault="0E5EC358" w:rsidP="00E53325">
            <w:pPr>
              <w:pStyle w:val="TableBody"/>
              <w:jc w:val="center"/>
            </w:pPr>
            <w:r w:rsidRPr="000A5570">
              <w:t>No</w:t>
            </w:r>
          </w:p>
        </w:tc>
        <w:tc>
          <w:tcPr>
            <w:tcW w:w="1814" w:type="dxa"/>
            <w:tcBorders>
              <w:bottom w:val="single" w:sz="12" w:space="0" w:color="auto"/>
            </w:tcBorders>
          </w:tcPr>
          <w:p w14:paraId="6639C8AC" w14:textId="77777777" w:rsidR="00451274" w:rsidRPr="000A5570" w:rsidRDefault="0E5EC358" w:rsidP="00E53325">
            <w:pPr>
              <w:pStyle w:val="TableBody"/>
              <w:jc w:val="center"/>
            </w:pPr>
            <w:r w:rsidRPr="000A5570">
              <w:t>No</w:t>
            </w:r>
          </w:p>
        </w:tc>
        <w:tc>
          <w:tcPr>
            <w:tcW w:w="1814" w:type="dxa"/>
            <w:tcBorders>
              <w:bottom w:val="single" w:sz="12" w:space="0" w:color="auto"/>
            </w:tcBorders>
            <w:vAlign w:val="center"/>
          </w:tcPr>
          <w:p w14:paraId="51D452BD" w14:textId="77777777" w:rsidR="00451274" w:rsidRPr="000A5570" w:rsidRDefault="0E5EC358" w:rsidP="00E53325">
            <w:pPr>
              <w:pStyle w:val="TableBody"/>
              <w:jc w:val="center"/>
            </w:pPr>
            <w:r w:rsidRPr="000A5570">
              <w:t>No</w:t>
            </w:r>
          </w:p>
        </w:tc>
        <w:tc>
          <w:tcPr>
            <w:tcW w:w="1814" w:type="dxa"/>
            <w:tcBorders>
              <w:bottom w:val="single" w:sz="12" w:space="0" w:color="auto"/>
            </w:tcBorders>
          </w:tcPr>
          <w:p w14:paraId="5976F7D9" w14:textId="77777777" w:rsidR="00451274" w:rsidRPr="000A5570" w:rsidRDefault="0E5EC358" w:rsidP="00E53325">
            <w:pPr>
              <w:pStyle w:val="TableBody"/>
              <w:jc w:val="center"/>
            </w:pPr>
            <w:r w:rsidRPr="000A5570">
              <w:t>1.25</w:t>
            </w:r>
          </w:p>
        </w:tc>
      </w:tr>
    </w:tbl>
    <w:p w14:paraId="12AC0969" w14:textId="6B616037" w:rsidR="00451274" w:rsidRPr="004A6516" w:rsidRDefault="00451274" w:rsidP="007868B1">
      <w:pPr>
        <w:pStyle w:val="TableFootnote"/>
      </w:pPr>
      <w:r w:rsidRPr="0E5EC358">
        <w:rPr>
          <w:i/>
          <w:iCs/>
          <w:vertAlign w:val="superscript"/>
        </w:rPr>
        <w:t xml:space="preserve"> (a)</w:t>
      </w:r>
      <w:r w:rsidRPr="004A6516">
        <w:rPr>
          <w:bCs/>
          <w:i/>
          <w:vertAlign w:val="superscript"/>
        </w:rPr>
        <w:tab/>
      </w:r>
      <w:r w:rsidRPr="0E5EC358">
        <w:t xml:space="preserve">See </w:t>
      </w:r>
      <w:r w:rsidR="008E5D7D" w:rsidRPr="0E5EC358">
        <w:t>paragraph</w:t>
      </w:r>
      <w:r w:rsidRPr="0E5EC358">
        <w:t xml:space="preserve"> </w:t>
      </w:r>
      <w:r w:rsidR="00C14F0A" w:rsidRPr="0E5EC358">
        <w:t>3.14</w:t>
      </w:r>
      <w:r w:rsidRPr="0E5EC358">
        <w:t>.3.</w:t>
      </w:r>
    </w:p>
    <w:p w14:paraId="6CF1AFBF" w14:textId="03B596B9" w:rsidR="00451274" w:rsidRPr="004A6516" w:rsidRDefault="00451274" w:rsidP="007868B1">
      <w:pPr>
        <w:pStyle w:val="TableFootnote"/>
      </w:pPr>
      <w:r w:rsidRPr="0E5EC358">
        <w:rPr>
          <w:i/>
          <w:iCs/>
          <w:vertAlign w:val="superscript"/>
        </w:rPr>
        <w:t xml:space="preserve"> (b)</w:t>
      </w:r>
      <w:r w:rsidRPr="004A6516">
        <w:rPr>
          <w:i/>
          <w:iCs/>
          <w:vertAlign w:val="superscript"/>
        </w:rPr>
        <w:tab/>
      </w:r>
      <w:r w:rsidRPr="0E5EC358">
        <w:t xml:space="preserve">See </w:t>
      </w:r>
      <w:r w:rsidR="008E5D7D" w:rsidRPr="0E5EC358">
        <w:t>paragraph</w:t>
      </w:r>
      <w:r w:rsidRPr="0E5EC358">
        <w:t xml:space="preserve"> </w:t>
      </w:r>
      <w:r w:rsidR="00C14F0A" w:rsidRPr="0E5EC358">
        <w:t>3.14</w:t>
      </w:r>
      <w:r w:rsidRPr="0E5EC358">
        <w:t>.2.</w:t>
      </w:r>
    </w:p>
    <w:p w14:paraId="0EF031D8" w14:textId="0B48D239" w:rsidR="00451274" w:rsidRPr="007868B1" w:rsidRDefault="00451274" w:rsidP="007868B1">
      <w:pPr>
        <w:pStyle w:val="TableFootnote"/>
        <w:rPr>
          <w:iCs/>
        </w:rPr>
      </w:pPr>
      <w:r w:rsidRPr="0E5EC358">
        <w:rPr>
          <w:i/>
          <w:iCs/>
          <w:vertAlign w:val="superscript"/>
        </w:rPr>
        <w:t xml:space="preserve"> (c)</w:t>
      </w:r>
      <w:r w:rsidRPr="004A6516">
        <w:rPr>
          <w:i/>
          <w:iCs/>
          <w:vertAlign w:val="superscript"/>
        </w:rPr>
        <w:tab/>
      </w:r>
      <w:r w:rsidRPr="0E5EC358">
        <w:t xml:space="preserve">See </w:t>
      </w:r>
      <w:r w:rsidR="008E5D7D" w:rsidRPr="0E5EC358">
        <w:t>paragraph</w:t>
      </w:r>
      <w:r w:rsidRPr="0E5EC358">
        <w:t xml:space="preserve"> </w:t>
      </w:r>
      <w:r w:rsidR="00C14F0A" w:rsidRPr="0E5EC358">
        <w:t>3.14</w:t>
      </w:r>
      <w:r w:rsidRPr="0E5EC358">
        <w:t>.4.</w:t>
      </w:r>
    </w:p>
    <w:p w14:paraId="50BC85AF" w14:textId="77777777" w:rsidR="007868B1" w:rsidRDefault="007868B1" w:rsidP="00EF5BC2">
      <w:pPr>
        <w:pStyle w:val="SingleTxtG"/>
      </w:pPr>
    </w:p>
    <w:p w14:paraId="2FB4DDE6" w14:textId="60FFCF31" w:rsidR="00451274" w:rsidRPr="003579D8" w:rsidRDefault="00C14F0A" w:rsidP="00EF5BC2">
      <w:pPr>
        <w:pStyle w:val="SingleTxtG"/>
      </w:pPr>
      <w:r w:rsidRPr="0E5EC358">
        <w:t>3.14</w:t>
      </w:r>
      <w:r w:rsidR="00451274" w:rsidRPr="0E5EC358">
        <w:t>.2.</w:t>
      </w:r>
      <w:r w:rsidR="00451274" w:rsidRPr="003579D8">
        <w:rPr>
          <w:bCs/>
        </w:rPr>
        <w:tab/>
      </w:r>
      <w:r w:rsidR="00451274" w:rsidRPr="0E5EC358">
        <w:t xml:space="preserve">Spin traction method for Class C1 and </w:t>
      </w:r>
      <w:r w:rsidR="009B21C6" w:rsidRPr="0E5EC358">
        <w:t xml:space="preserve">Class </w:t>
      </w:r>
      <w:r w:rsidR="00451274" w:rsidRPr="0E5EC358">
        <w:t>C2 tyres (traction force test).</w:t>
      </w:r>
    </w:p>
    <w:p w14:paraId="48B17D65" w14:textId="6863EBA8" w:rsidR="00451274" w:rsidRPr="003579D8" w:rsidRDefault="00A136CB" w:rsidP="00EF5BC2">
      <w:pPr>
        <w:pStyle w:val="SingleTxtG"/>
      </w:pPr>
      <w:r>
        <w:tab/>
      </w:r>
      <w:r w:rsidR="00451274" w:rsidRPr="0E5EC358">
        <w:t xml:space="preserve">The test procedure of ASTM standard F1805-06 shall be used to assess snow performance through spin traction values </w:t>
      </w:r>
      <w:r w:rsidR="00451274" w:rsidRPr="0E5EC358">
        <w:rPr>
          <w:color w:val="000000"/>
        </w:rPr>
        <w:t>on medium packed snow (The snow compaction index measured with a CTI penetro</w:t>
      </w:r>
      <w:r w:rsidR="00C0754E" w:rsidRPr="0E5EC358">
        <w:rPr>
          <w:color w:val="000000"/>
        </w:rPr>
        <w:t>meter</w:t>
      </w:r>
      <w:r w:rsidR="00451274" w:rsidRPr="0E5EC358">
        <w:rPr>
          <w:color w:val="000000"/>
          <w:vertAlign w:val="superscript"/>
        </w:rPr>
        <w:footnoteReference w:id="22"/>
      </w:r>
      <w:r w:rsidR="00451274" w:rsidRPr="0E5EC358">
        <w:rPr>
          <w:color w:val="000000"/>
        </w:rPr>
        <w:t xml:space="preserve"> shall be between 70 and 80)</w:t>
      </w:r>
      <w:r w:rsidR="00451274" w:rsidRPr="0E5EC358">
        <w:t>.</w:t>
      </w:r>
    </w:p>
    <w:p w14:paraId="5C247869" w14:textId="77777777" w:rsidR="00451274" w:rsidRPr="003579D8" w:rsidRDefault="00C14F0A" w:rsidP="00EF5BC2">
      <w:pPr>
        <w:pStyle w:val="SingleTxtG"/>
        <w:rPr>
          <w:color w:val="000000" w:themeColor="text1"/>
        </w:rPr>
      </w:pPr>
      <w:r w:rsidRPr="0E5EC358">
        <w:t>3.14</w:t>
      </w:r>
      <w:r w:rsidR="00451274" w:rsidRPr="0E5EC358">
        <w:t>.2.1.</w:t>
      </w:r>
      <w:r w:rsidR="00451274" w:rsidRPr="003579D8">
        <w:rPr>
          <w:rFonts w:ascii="TimesNewRomanPSMT" w:hAnsi="TimesNewRomanPSMT" w:cs="TimesNewRomanPSMT"/>
        </w:rPr>
        <w:tab/>
      </w:r>
      <w:r w:rsidR="00451274" w:rsidRPr="0E5EC358">
        <w:rPr>
          <w:color w:val="000000"/>
        </w:rPr>
        <w:t>The test course surface shall be composed of a medium packed snow surface, as characterized in table A2.1 of ASTM standard F1805-06.</w:t>
      </w:r>
    </w:p>
    <w:p w14:paraId="7E2C437C" w14:textId="77777777" w:rsidR="00451274" w:rsidRPr="003579D8" w:rsidRDefault="00C14F0A" w:rsidP="00EF5BC2">
      <w:pPr>
        <w:pStyle w:val="SingleTxtG"/>
      </w:pPr>
      <w:r w:rsidRPr="0E5EC358">
        <w:t>3.14</w:t>
      </w:r>
      <w:r w:rsidR="00451274" w:rsidRPr="0E5EC358">
        <w:t>.2</w:t>
      </w:r>
      <w:r w:rsidR="00451274" w:rsidRPr="0E5EC358">
        <w:rPr>
          <w:color w:val="000000"/>
        </w:rPr>
        <w:t>.2.</w:t>
      </w:r>
      <w:r w:rsidR="00451274" w:rsidRPr="003579D8">
        <w:rPr>
          <w:bCs/>
          <w:color w:val="000000"/>
        </w:rPr>
        <w:tab/>
      </w:r>
      <w:r w:rsidR="00451274" w:rsidRPr="0E5EC358">
        <w:rPr>
          <w:color w:val="000000"/>
        </w:rPr>
        <w:t xml:space="preserve">The tyre load for testing shall be as per option 2 in </w:t>
      </w:r>
      <w:r w:rsidR="008E5D7D" w:rsidRPr="0E5EC358">
        <w:rPr>
          <w:color w:val="000000"/>
        </w:rPr>
        <w:t>paragraph</w:t>
      </w:r>
      <w:r w:rsidR="00451274" w:rsidRPr="0E5EC358">
        <w:rPr>
          <w:color w:val="000000"/>
        </w:rPr>
        <w:t xml:space="preserve"> 11.9.2. of ASTM standard F1805-06.</w:t>
      </w:r>
    </w:p>
    <w:p w14:paraId="0325E91B" w14:textId="77777777" w:rsidR="00451274" w:rsidRPr="003579D8" w:rsidRDefault="00C14F0A" w:rsidP="00EF5BC2">
      <w:pPr>
        <w:pStyle w:val="SingleTxtG"/>
      </w:pPr>
      <w:r w:rsidRPr="0E5EC358">
        <w:t>3.14</w:t>
      </w:r>
      <w:r w:rsidR="00451274" w:rsidRPr="0E5EC358">
        <w:t>.3.</w:t>
      </w:r>
      <w:r w:rsidR="00451274" w:rsidRPr="003579D8">
        <w:rPr>
          <w:bCs/>
        </w:rPr>
        <w:tab/>
      </w:r>
      <w:r w:rsidR="00451274" w:rsidRPr="0E5EC358">
        <w:t xml:space="preserve">Braking on snow method for Class C1 and </w:t>
      </w:r>
      <w:r w:rsidR="009B21C6" w:rsidRPr="0E5EC358">
        <w:t xml:space="preserve">Class </w:t>
      </w:r>
      <w:r w:rsidR="00451274" w:rsidRPr="0E5EC358">
        <w:t>C2 tyres</w:t>
      </w:r>
      <w:r w:rsidR="00451274" w:rsidRPr="0E5EC358" w:rsidDel="00EF650B">
        <w:t xml:space="preserve"> </w:t>
      </w:r>
    </w:p>
    <w:p w14:paraId="606C6A6D" w14:textId="77777777" w:rsidR="00451274" w:rsidRPr="003579D8" w:rsidRDefault="00C14F0A" w:rsidP="00EF5BC2">
      <w:pPr>
        <w:pStyle w:val="SingleTxtG"/>
      </w:pPr>
      <w:r w:rsidRPr="0E5EC358">
        <w:t>3.14</w:t>
      </w:r>
      <w:r w:rsidR="00451274" w:rsidRPr="0E5EC358">
        <w:t>.3.1.</w:t>
      </w:r>
      <w:r w:rsidR="00451274" w:rsidRPr="003579D8">
        <w:rPr>
          <w:bCs/>
        </w:rPr>
        <w:tab/>
      </w:r>
      <w:r w:rsidR="00451274" w:rsidRPr="0E5EC358">
        <w:t>General conditions</w:t>
      </w:r>
    </w:p>
    <w:p w14:paraId="3A3BCB97" w14:textId="77777777" w:rsidR="00451274" w:rsidRPr="003579D8" w:rsidRDefault="00C14F0A" w:rsidP="00EF5BC2">
      <w:pPr>
        <w:pStyle w:val="SingleTxtG"/>
      </w:pPr>
      <w:r w:rsidRPr="0E5EC358">
        <w:lastRenderedPageBreak/>
        <w:t>3.14</w:t>
      </w:r>
      <w:r w:rsidR="00451274" w:rsidRPr="0E5EC358">
        <w:t>.3.1.1.</w:t>
      </w:r>
      <w:r w:rsidR="00451274" w:rsidRPr="003579D8">
        <w:rPr>
          <w:bCs/>
        </w:rPr>
        <w:tab/>
      </w:r>
      <w:r w:rsidR="00451274" w:rsidRPr="0E5EC358">
        <w:t>Test course</w:t>
      </w:r>
    </w:p>
    <w:p w14:paraId="22FE313B" w14:textId="5C546B90" w:rsidR="00451274" w:rsidRPr="003579D8" w:rsidRDefault="00A136CB" w:rsidP="00EF5BC2">
      <w:pPr>
        <w:pStyle w:val="SingleTxtG"/>
      </w:pPr>
      <w:r>
        <w:tab/>
      </w:r>
      <w:r w:rsidR="0E5EC358" w:rsidRPr="0E5EC358">
        <w:t>The braking tests shall be done on a flat test surface of sufficient length and width, with a maximum 2 per cent gradient, covered with packed snow.</w:t>
      </w:r>
    </w:p>
    <w:p w14:paraId="0CB361F4" w14:textId="2DAF63DB" w:rsidR="00451274" w:rsidRPr="003579D8" w:rsidRDefault="00A136CB" w:rsidP="00EF5BC2">
      <w:pPr>
        <w:pStyle w:val="SingleTxtG"/>
      </w:pPr>
      <w:r>
        <w:tab/>
      </w:r>
      <w:r w:rsidR="0E5EC358" w:rsidRPr="0E5EC358">
        <w:t>The snow surface shall be composed of a hard packed snow base at least 3 cm thick and a surface layer of medium packed and prepared snow about 2 cm thick.</w:t>
      </w:r>
    </w:p>
    <w:p w14:paraId="58C185FC" w14:textId="19C3D417" w:rsidR="00451274" w:rsidRPr="003579D8" w:rsidRDefault="00A136CB" w:rsidP="00EF5BC2">
      <w:pPr>
        <w:pStyle w:val="SingleTxtG"/>
      </w:pPr>
      <w:r>
        <w:tab/>
      </w:r>
      <w:r w:rsidR="00451274" w:rsidRPr="0E5EC358">
        <w:t xml:space="preserve">The air temperature, measured about one </w:t>
      </w:r>
      <w:r w:rsidR="00C0754E" w:rsidRPr="0E5EC358">
        <w:t>meter</w:t>
      </w:r>
      <w:r w:rsidR="00451274" w:rsidRPr="0E5EC358">
        <w:t xml:space="preserve"> above the ground, shall be between </w:t>
      </w:r>
      <w:r w:rsidR="007868B1">
        <w:t>−</w:t>
      </w:r>
      <w:r w:rsidR="00451274" w:rsidRPr="0E5EC358">
        <w:t xml:space="preserve">2 °C and </w:t>
      </w:r>
      <w:r w:rsidR="007868B1" w:rsidRPr="00463D15">
        <w:rPr>
          <w:highlight w:val="yellow"/>
        </w:rPr>
        <w:t>−</w:t>
      </w:r>
      <w:r w:rsidR="00451274" w:rsidRPr="0E5EC358">
        <w:t xml:space="preserve">15 °C; the snow temperature, measured at a depth of about one </w:t>
      </w:r>
      <w:r w:rsidR="00451274" w:rsidRPr="0E5EC358">
        <w:noBreakHyphen/>
        <w:t>centi</w:t>
      </w:r>
      <w:r w:rsidR="00C0754E" w:rsidRPr="0E5EC358">
        <w:t>meter</w:t>
      </w:r>
      <w:r w:rsidR="00451274" w:rsidRPr="0E5EC358">
        <w:t xml:space="preserve">, shall be between </w:t>
      </w:r>
      <w:r w:rsidR="007868B1">
        <w:t>−</w:t>
      </w:r>
      <w:r w:rsidR="00451274" w:rsidRPr="0E5EC358">
        <w:t xml:space="preserve">4 °C and </w:t>
      </w:r>
      <w:r w:rsidR="007868B1">
        <w:t>−</w:t>
      </w:r>
      <w:r w:rsidR="00451274" w:rsidRPr="0E5EC358">
        <w:t>15 °C.</w:t>
      </w:r>
      <w:r w:rsidR="00451274" w:rsidRPr="003579D8">
        <w:rPr>
          <w:bCs/>
        </w:rPr>
        <w:tab/>
      </w:r>
    </w:p>
    <w:p w14:paraId="133E052B" w14:textId="08AC25A4" w:rsidR="00451274" w:rsidRPr="003579D8" w:rsidRDefault="00A136CB" w:rsidP="00EF5BC2">
      <w:pPr>
        <w:pStyle w:val="SingleTxtG"/>
      </w:pPr>
      <w:r>
        <w:tab/>
      </w:r>
      <w:r w:rsidR="0E5EC358" w:rsidRPr="0E5EC358">
        <w:t>It is recommended to avoid direct sunlight, large variations of sunlight or humidity, as well as wind.</w:t>
      </w:r>
    </w:p>
    <w:p w14:paraId="4D58F652" w14:textId="77777777" w:rsidR="00451274" w:rsidRPr="003579D8" w:rsidRDefault="00451274" w:rsidP="00EF5BC2">
      <w:pPr>
        <w:pStyle w:val="SingleTxtG"/>
      </w:pPr>
      <w:r w:rsidRPr="003579D8">
        <w:rPr>
          <w:bCs/>
        </w:rPr>
        <w:tab/>
      </w:r>
      <w:r w:rsidRPr="0E5EC358">
        <w:t>The snow compaction index measured with a CTI penetro</w:t>
      </w:r>
      <w:r w:rsidR="00C0754E" w:rsidRPr="0E5EC358">
        <w:t>meter</w:t>
      </w:r>
      <w:r w:rsidR="007E2D5E" w:rsidRPr="0E5EC358">
        <w:rPr>
          <w:vertAlign w:val="superscript"/>
        </w:rPr>
        <w:t>17</w:t>
      </w:r>
      <w:r w:rsidRPr="0E5EC358">
        <w:t xml:space="preserve"> shall be between 75 and 85.</w:t>
      </w:r>
    </w:p>
    <w:p w14:paraId="68EE8E5D" w14:textId="77777777" w:rsidR="00451274" w:rsidRPr="003579D8" w:rsidRDefault="00C14F0A" w:rsidP="00EF5BC2">
      <w:pPr>
        <w:pStyle w:val="SingleTxtG"/>
      </w:pPr>
      <w:r w:rsidRPr="0E5EC358">
        <w:t>3.14</w:t>
      </w:r>
      <w:r w:rsidR="00451274" w:rsidRPr="0E5EC358">
        <w:t>.3.1.2.</w:t>
      </w:r>
      <w:r w:rsidR="00451274" w:rsidRPr="003579D8">
        <w:rPr>
          <w:bCs/>
        </w:rPr>
        <w:tab/>
      </w:r>
      <w:r w:rsidR="00451274" w:rsidRPr="0E5EC358">
        <w:t>Vehicle</w:t>
      </w:r>
    </w:p>
    <w:p w14:paraId="22D8792D" w14:textId="77777777" w:rsidR="00451274" w:rsidRPr="003579D8" w:rsidRDefault="00451274" w:rsidP="00EF5BC2">
      <w:pPr>
        <w:pStyle w:val="SingleTxtG"/>
      </w:pPr>
      <w:r w:rsidRPr="003579D8">
        <w:rPr>
          <w:bCs/>
        </w:rPr>
        <w:tab/>
      </w:r>
      <w:r w:rsidRPr="0E5EC358">
        <w:t>The test shall be conducted with a standard production vehicle in good running order and equipped with an ABS system.</w:t>
      </w:r>
    </w:p>
    <w:p w14:paraId="65AD82B2" w14:textId="77777777" w:rsidR="00451274" w:rsidRPr="003579D8" w:rsidRDefault="00451274" w:rsidP="00EF5BC2">
      <w:pPr>
        <w:pStyle w:val="SingleTxtG"/>
      </w:pPr>
      <w:r w:rsidRPr="003579D8">
        <w:rPr>
          <w:bCs/>
        </w:rPr>
        <w:tab/>
      </w:r>
      <w:r w:rsidRPr="0E5EC358">
        <w:t>The vehicle used shall be such that the loads on each wheel are appropriate to the tyres being tested. Several different tyre sizes can be tested on the same vehicle.</w:t>
      </w:r>
    </w:p>
    <w:p w14:paraId="4C7BCE37" w14:textId="77777777" w:rsidR="00451274" w:rsidRPr="003579D8" w:rsidRDefault="00C14F0A" w:rsidP="00EF5BC2">
      <w:pPr>
        <w:pStyle w:val="SingleTxtG"/>
      </w:pPr>
      <w:r w:rsidRPr="0E5EC358">
        <w:t>3.14</w:t>
      </w:r>
      <w:r w:rsidR="00451274" w:rsidRPr="0E5EC358">
        <w:t>.3.1.3.</w:t>
      </w:r>
      <w:r w:rsidR="00451274" w:rsidRPr="003579D8">
        <w:rPr>
          <w:bCs/>
        </w:rPr>
        <w:tab/>
      </w:r>
      <w:r w:rsidR="00451274" w:rsidRPr="0E5EC358">
        <w:t>Tyres</w:t>
      </w:r>
    </w:p>
    <w:p w14:paraId="44A2EEDE" w14:textId="77777777" w:rsidR="00451274" w:rsidRPr="003579D8" w:rsidRDefault="00451274" w:rsidP="00EF5BC2">
      <w:pPr>
        <w:pStyle w:val="SingleTxtG"/>
      </w:pPr>
      <w:r w:rsidRPr="003579D8">
        <w:rPr>
          <w:bCs/>
        </w:rPr>
        <w:tab/>
      </w:r>
      <w:r w:rsidRPr="0E5EC358">
        <w:t xml:space="preserve">The tyres should be </w:t>
      </w:r>
      <w:r w:rsidR="00CD59CC" w:rsidRPr="0E5EC358">
        <w:t>"</w:t>
      </w:r>
      <w:r w:rsidRPr="0E5EC358">
        <w:t>broken-in</w:t>
      </w:r>
      <w:r w:rsidR="00CD59CC" w:rsidRPr="0E5EC358">
        <w:t>"</w:t>
      </w:r>
      <w:r w:rsidRPr="0E5EC358">
        <w:t xml:space="preserve"> prior to testing to remove spew, compound nodules or flashes resulting from the moulding process. The tyre surface in contact with snow shall be cleaned before performing a test.</w:t>
      </w:r>
    </w:p>
    <w:p w14:paraId="39B2A127" w14:textId="77777777" w:rsidR="00451274" w:rsidRPr="003579D8" w:rsidRDefault="00451274" w:rsidP="00EF5BC2">
      <w:pPr>
        <w:pStyle w:val="SingleTxtG"/>
      </w:pPr>
      <w:r w:rsidRPr="003579D8">
        <w:rPr>
          <w:bCs/>
        </w:rPr>
        <w:tab/>
      </w:r>
      <w:r w:rsidRPr="0E5EC358">
        <w:t>Tyres shall be conditioned at the outdoor ambient temperature at least two hours before their mounting for tests. Tyre pressures shall then be adjusted to the values specified for the test.</w:t>
      </w:r>
    </w:p>
    <w:p w14:paraId="14DD1B3B" w14:textId="77777777" w:rsidR="00451274" w:rsidRPr="003579D8" w:rsidRDefault="00451274" w:rsidP="00EF5BC2">
      <w:pPr>
        <w:pStyle w:val="SingleTxtG"/>
      </w:pPr>
      <w:r w:rsidRPr="003579D8">
        <w:rPr>
          <w:bCs/>
        </w:rPr>
        <w:tab/>
      </w:r>
      <w:r w:rsidRPr="0E5EC358">
        <w:t>In case a vehicle cannot accommodate both the reference and candidate tyres, a third tyre (</w:t>
      </w:r>
      <w:r w:rsidR="00CD59CC" w:rsidRPr="0E5EC358">
        <w:t>"</w:t>
      </w:r>
      <w:r w:rsidRPr="0E5EC358">
        <w:t>control</w:t>
      </w:r>
      <w:r w:rsidR="00CD59CC" w:rsidRPr="0E5EC358">
        <w:t>"</w:t>
      </w:r>
      <w:r w:rsidRPr="0E5EC358">
        <w:t xml:space="preserve"> tyre) may be used as an intermediate. First test control vs. reference on another vehicle, then test candidate vs. control on the vehicle.</w:t>
      </w:r>
    </w:p>
    <w:p w14:paraId="016A538B" w14:textId="77777777" w:rsidR="00451274" w:rsidRPr="003579D8" w:rsidRDefault="00C14F0A" w:rsidP="00EF5BC2">
      <w:pPr>
        <w:pStyle w:val="SingleTxtG"/>
      </w:pPr>
      <w:r w:rsidRPr="0E5EC358">
        <w:t>3.14</w:t>
      </w:r>
      <w:r w:rsidR="00451274" w:rsidRPr="0E5EC358">
        <w:t>.3.1.4.</w:t>
      </w:r>
      <w:r w:rsidR="00451274" w:rsidRPr="003579D8">
        <w:rPr>
          <w:bCs/>
        </w:rPr>
        <w:tab/>
      </w:r>
      <w:r w:rsidR="00451274" w:rsidRPr="0E5EC358">
        <w:t>Load and pressure:</w:t>
      </w:r>
    </w:p>
    <w:p w14:paraId="6713BC4F" w14:textId="77777777" w:rsidR="00451274" w:rsidRPr="003579D8" w:rsidRDefault="00C14F0A" w:rsidP="00EF5BC2">
      <w:pPr>
        <w:pStyle w:val="SingleTxtG"/>
      </w:pPr>
      <w:r w:rsidRPr="0E5EC358">
        <w:t>3.14</w:t>
      </w:r>
      <w:r w:rsidR="00451274" w:rsidRPr="0E5EC358">
        <w:t>.3.1.4.1.</w:t>
      </w:r>
      <w:r w:rsidR="00451274" w:rsidRPr="003579D8">
        <w:rPr>
          <w:bCs/>
        </w:rPr>
        <w:tab/>
      </w:r>
      <w:r w:rsidR="00451274" w:rsidRPr="0E5EC358">
        <w:t xml:space="preserve">For </w:t>
      </w:r>
      <w:r w:rsidR="00463B52" w:rsidRPr="0E5EC358">
        <w:rPr>
          <w:highlight w:val="green"/>
        </w:rPr>
        <w:t>Class C1</w:t>
      </w:r>
      <w:r w:rsidR="00451274" w:rsidRPr="0E5EC358">
        <w:t xml:space="preserve"> tyres, the vehicle load</w:t>
      </w:r>
      <w:r w:rsidR="00451274" w:rsidRPr="0E5EC358">
        <w:rPr>
          <w:color w:val="FF0000"/>
        </w:rPr>
        <w:t xml:space="preserve"> </w:t>
      </w:r>
      <w:r w:rsidR="00451274" w:rsidRPr="0E5EC358">
        <w:t xml:space="preserve">shall be such that the resulting loads on the tyres are between 60 per cent and 90 per cent of </w:t>
      </w:r>
      <w:r w:rsidR="004068BA" w:rsidRPr="0E5EC358">
        <w:rPr>
          <w:highlight w:val="green"/>
        </w:rPr>
        <w:t>the maximum load rating</w:t>
      </w:r>
      <w:r w:rsidR="00451274" w:rsidRPr="0E5EC358">
        <w:t>.</w:t>
      </w:r>
    </w:p>
    <w:p w14:paraId="7B2C011B" w14:textId="77777777" w:rsidR="00451274" w:rsidRPr="003579D8" w:rsidRDefault="00451274" w:rsidP="00EF5BC2">
      <w:pPr>
        <w:pStyle w:val="SingleTxtG"/>
      </w:pPr>
      <w:r w:rsidRPr="003579D8">
        <w:rPr>
          <w:bCs/>
        </w:rPr>
        <w:tab/>
      </w:r>
      <w:r w:rsidRPr="0E5EC358">
        <w:t>The cold inflation pressure shall be 240 kPa.</w:t>
      </w:r>
    </w:p>
    <w:p w14:paraId="62336F61" w14:textId="77777777" w:rsidR="00451274" w:rsidRPr="003579D8" w:rsidRDefault="00C14F0A" w:rsidP="00EF5BC2">
      <w:pPr>
        <w:pStyle w:val="SingleTxtG"/>
      </w:pPr>
      <w:r w:rsidRPr="0E5EC358">
        <w:t>3.14</w:t>
      </w:r>
      <w:r w:rsidR="00451274" w:rsidRPr="0E5EC358">
        <w:t>.3.1.4.2.</w:t>
      </w:r>
      <w:r w:rsidR="00451274" w:rsidRPr="003579D8">
        <w:rPr>
          <w:bCs/>
        </w:rPr>
        <w:tab/>
      </w:r>
      <w:r w:rsidR="00451274" w:rsidRPr="0E5EC358">
        <w:t xml:space="preserve">For </w:t>
      </w:r>
      <w:r w:rsidR="00463B52" w:rsidRPr="0E5EC358">
        <w:rPr>
          <w:highlight w:val="green"/>
        </w:rPr>
        <w:t>Class C2</w:t>
      </w:r>
      <w:r w:rsidR="00451274" w:rsidRPr="0E5EC358">
        <w:t xml:space="preserve"> tyres, the vehicle load shall be such that the resulting loads on the tyres are between 60 per cent and 100 per cent of </w:t>
      </w:r>
      <w:r w:rsidR="004068BA" w:rsidRPr="0E5EC358">
        <w:rPr>
          <w:highlight w:val="green"/>
        </w:rPr>
        <w:t xml:space="preserve">the maximum load rating in single </w:t>
      </w:r>
      <w:r w:rsidR="000D7ED6" w:rsidRPr="0E5EC358">
        <w:rPr>
          <w:highlight w:val="green"/>
        </w:rPr>
        <w:t>application</w:t>
      </w:r>
      <w:r w:rsidR="00451274" w:rsidRPr="0E5EC358">
        <w:t>.</w:t>
      </w:r>
    </w:p>
    <w:p w14:paraId="6A44BEC4" w14:textId="77777777" w:rsidR="00451274" w:rsidRPr="003579D8" w:rsidRDefault="00451274" w:rsidP="00EF5BC2">
      <w:pPr>
        <w:pStyle w:val="SingleTxtG"/>
      </w:pPr>
      <w:r w:rsidRPr="003579D8">
        <w:rPr>
          <w:bCs/>
        </w:rPr>
        <w:tab/>
      </w:r>
      <w:r w:rsidRPr="0E5EC358">
        <w:t>The static tyre load on the same axle should not differ by more than 10 per cent.</w:t>
      </w:r>
    </w:p>
    <w:p w14:paraId="6A575FEF" w14:textId="77777777" w:rsidR="00451274" w:rsidRPr="003579D8" w:rsidRDefault="00451274" w:rsidP="00EF5BC2">
      <w:pPr>
        <w:pStyle w:val="SingleTxtG"/>
      </w:pPr>
      <w:r w:rsidRPr="003579D8">
        <w:rPr>
          <w:bCs/>
        </w:rPr>
        <w:tab/>
      </w:r>
      <w:r w:rsidRPr="003579D8">
        <w:rPr>
          <w:bCs/>
        </w:rPr>
        <w:tab/>
      </w:r>
      <w:r w:rsidRPr="0E5EC358">
        <w:t>The inflation pressure is calculated to run at constant deflection:</w:t>
      </w:r>
    </w:p>
    <w:p w14:paraId="350841E5" w14:textId="43EB5CF2" w:rsidR="00451274" w:rsidRPr="003579D8" w:rsidRDefault="00451274" w:rsidP="00EF5BC2">
      <w:pPr>
        <w:pStyle w:val="SingleTxtG"/>
      </w:pPr>
      <w:r w:rsidRPr="003579D8">
        <w:rPr>
          <w:bCs/>
        </w:rPr>
        <w:tab/>
      </w:r>
      <w:r w:rsidRPr="0E5EC358">
        <w:t xml:space="preserve">For a vertical load higher or equal to 75 per cent of the </w:t>
      </w:r>
      <w:r w:rsidRPr="2752BA9F">
        <w:rPr>
          <w:highlight w:val="green"/>
        </w:rPr>
        <w:t>m</w:t>
      </w:r>
      <w:r w:rsidR="00A2536E" w:rsidRPr="0E5EC358">
        <w:rPr>
          <w:kern w:val="24"/>
          <w:highlight w:val="green"/>
        </w:rPr>
        <w:t>aximum load rating</w:t>
      </w:r>
      <w:r w:rsidRPr="0E5EC358">
        <w:t xml:space="preserve"> of the tyre, a constant deflection is applied, hence the test inflation pressure </w:t>
      </w:r>
      <w:r w:rsidRPr="00A136CB">
        <w:rPr>
          <w:i/>
        </w:rPr>
        <w:t>P</w:t>
      </w:r>
      <w:r w:rsidRPr="00A136CB">
        <w:rPr>
          <w:i/>
          <w:vertAlign w:val="subscript"/>
        </w:rPr>
        <w:t>t</w:t>
      </w:r>
      <w:r w:rsidRPr="0E5EC358">
        <w:t xml:space="preserve"> shall be calculated as follows:</w:t>
      </w:r>
    </w:p>
    <w:p w14:paraId="18D4C184" w14:textId="4F2CA94B" w:rsidR="00451274" w:rsidRPr="004A6516" w:rsidRDefault="00A136CB" w:rsidP="00EF5BC2">
      <w:pPr>
        <w:pStyle w:val="SingleTxtG"/>
      </w:pPr>
      <w:r>
        <w:lastRenderedPageBreak/>
        <w:tab/>
      </w:r>
      <w:r w:rsidR="00382611" w:rsidRPr="004A6516">
        <w:rPr>
          <w:bCs/>
          <w:noProof/>
          <w:position w:val="-32"/>
          <w:lang w:val="en-US" w:eastAsia="ja-JP"/>
        </w:rPr>
        <w:drawing>
          <wp:inline distT="0" distB="0" distL="0" distR="0" wp14:anchorId="4EA4DC63" wp14:editId="25A7A9E4">
            <wp:extent cx="914400" cy="504825"/>
            <wp:effectExtent l="0" t="0" r="0" b="9525"/>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14:paraId="351097D5" w14:textId="77777777" w:rsidR="00451274" w:rsidRPr="003579D8" w:rsidRDefault="00451274" w:rsidP="00EF5BC2">
      <w:pPr>
        <w:pStyle w:val="SingleTxtG"/>
      </w:pPr>
      <w:r w:rsidRPr="004A6516">
        <w:rPr>
          <w:bCs/>
        </w:rPr>
        <w:tab/>
      </w:r>
      <w:r w:rsidRPr="00A136CB">
        <w:rPr>
          <w:i/>
        </w:rPr>
        <w:t>Q</w:t>
      </w:r>
      <w:r w:rsidRPr="00A136CB">
        <w:rPr>
          <w:i/>
          <w:vertAlign w:val="subscript"/>
        </w:rPr>
        <w:t>r</w:t>
      </w:r>
      <w:r w:rsidRPr="0E5EC358">
        <w:t xml:space="preserve"> is the maximum </w:t>
      </w:r>
      <w:r w:rsidRPr="0E5EC358">
        <w:rPr>
          <w:highlight w:val="green"/>
        </w:rPr>
        <w:t xml:space="preserve">load </w:t>
      </w:r>
      <w:r w:rsidR="004068BA" w:rsidRPr="0E5EC358">
        <w:rPr>
          <w:highlight w:val="green"/>
        </w:rPr>
        <w:t>rating</w:t>
      </w:r>
      <w:r w:rsidR="004068BA" w:rsidRPr="0E5EC358">
        <w:t>.</w:t>
      </w:r>
    </w:p>
    <w:p w14:paraId="589D86AB" w14:textId="77777777" w:rsidR="00451274" w:rsidRPr="003579D8" w:rsidRDefault="00451274" w:rsidP="00EF5BC2">
      <w:pPr>
        <w:pStyle w:val="SingleTxtG"/>
      </w:pPr>
      <w:r w:rsidRPr="003579D8">
        <w:rPr>
          <w:bCs/>
        </w:rPr>
        <w:tab/>
      </w:r>
      <w:r w:rsidRPr="00A136CB">
        <w:rPr>
          <w:i/>
        </w:rPr>
        <w:t>P</w:t>
      </w:r>
      <w:r w:rsidRPr="00A136CB">
        <w:rPr>
          <w:i/>
          <w:vertAlign w:val="subscript"/>
        </w:rPr>
        <w:t>r</w:t>
      </w:r>
      <w:r w:rsidRPr="0E5EC358">
        <w:t xml:space="preserve"> is </w:t>
      </w:r>
      <w:r w:rsidR="00EA68BD" w:rsidRPr="0E5EC358">
        <w:rPr>
          <w:highlight w:val="green"/>
        </w:rPr>
        <w:t xml:space="preserve">the Reference Test Inflation Pressure </w:t>
      </w:r>
    </w:p>
    <w:p w14:paraId="2E44221E" w14:textId="77777777" w:rsidR="00451274" w:rsidRPr="003579D8" w:rsidRDefault="00451274" w:rsidP="00EF5BC2">
      <w:pPr>
        <w:pStyle w:val="SingleTxtG"/>
      </w:pPr>
      <w:r w:rsidRPr="003579D8">
        <w:rPr>
          <w:bCs/>
        </w:rPr>
        <w:tab/>
      </w:r>
      <w:r w:rsidRPr="00A136CB">
        <w:rPr>
          <w:i/>
        </w:rPr>
        <w:t>Q</w:t>
      </w:r>
      <w:r w:rsidRPr="00A136CB">
        <w:rPr>
          <w:i/>
          <w:vertAlign w:val="subscript"/>
        </w:rPr>
        <w:t>t</w:t>
      </w:r>
      <w:r w:rsidRPr="0E5EC358">
        <w:t xml:space="preserve"> is the static test load of the tyre</w:t>
      </w:r>
    </w:p>
    <w:p w14:paraId="06DDA421" w14:textId="553E4351" w:rsidR="00451274" w:rsidRPr="003579D8" w:rsidRDefault="00451274" w:rsidP="00EF5BC2">
      <w:pPr>
        <w:pStyle w:val="SingleTxtG"/>
      </w:pPr>
      <w:r w:rsidRPr="003579D8">
        <w:rPr>
          <w:bCs/>
        </w:rPr>
        <w:tab/>
      </w:r>
      <w:r w:rsidRPr="0E5EC358">
        <w:t xml:space="preserve">For a vertical load lower than 75 per cent of the </w:t>
      </w:r>
      <w:r w:rsidRPr="2752BA9F">
        <w:rPr>
          <w:highlight w:val="green"/>
        </w:rPr>
        <w:t>m</w:t>
      </w:r>
      <w:r w:rsidR="00A2536E" w:rsidRPr="0E5EC358">
        <w:rPr>
          <w:kern w:val="24"/>
          <w:highlight w:val="green"/>
        </w:rPr>
        <w:t>aximum load rating</w:t>
      </w:r>
      <w:r w:rsidR="00A2536E" w:rsidRPr="0E5EC358">
        <w:t xml:space="preserve"> </w:t>
      </w:r>
      <w:r w:rsidRPr="0E5EC358">
        <w:t xml:space="preserve">of the tyre, a constant inflation pressure is applied, hence the test inflation pressure </w:t>
      </w:r>
      <w:r w:rsidRPr="00A136CB">
        <w:rPr>
          <w:i/>
        </w:rPr>
        <w:t>P</w:t>
      </w:r>
      <w:r w:rsidRPr="00A136CB">
        <w:rPr>
          <w:i/>
          <w:vertAlign w:val="subscript"/>
        </w:rPr>
        <w:t>t</w:t>
      </w:r>
      <w:r w:rsidRPr="0E5EC358">
        <w:t xml:space="preserve"> shall be calculated as follows:</w:t>
      </w:r>
    </w:p>
    <w:p w14:paraId="7FEE478C" w14:textId="77777777" w:rsidR="00451274" w:rsidRPr="004A6516" w:rsidRDefault="00451274" w:rsidP="00EF5BC2">
      <w:pPr>
        <w:pStyle w:val="SingleTxtG"/>
      </w:pPr>
      <w:r w:rsidRPr="003579D8">
        <w:rPr>
          <w:bCs/>
        </w:rPr>
        <w:tab/>
      </w:r>
      <w:r w:rsidRPr="003579D8">
        <w:rPr>
          <w:bCs/>
        </w:rPr>
        <w:tab/>
      </w:r>
      <w:r w:rsidR="00382611" w:rsidRPr="004A6516">
        <w:rPr>
          <w:noProof/>
          <w:position w:val="-12"/>
          <w:lang w:val="en-US" w:eastAsia="ja-JP"/>
        </w:rPr>
        <w:drawing>
          <wp:inline distT="0" distB="0" distL="0" distR="0" wp14:anchorId="2C2D6732" wp14:editId="64DCBB0F">
            <wp:extent cx="1571625" cy="257175"/>
            <wp:effectExtent l="0" t="0" r="9525" b="9525"/>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14:paraId="733BC396" w14:textId="77777777" w:rsidR="00451274" w:rsidRPr="003579D8" w:rsidRDefault="00451274" w:rsidP="00EF5BC2">
      <w:pPr>
        <w:pStyle w:val="SingleTxtG"/>
      </w:pPr>
      <w:r w:rsidRPr="004A6516">
        <w:rPr>
          <w:bCs/>
        </w:rPr>
        <w:tab/>
      </w:r>
      <w:r w:rsidRPr="00A136CB">
        <w:rPr>
          <w:i/>
        </w:rPr>
        <w:t>P</w:t>
      </w:r>
      <w:r w:rsidRPr="00A136CB">
        <w:rPr>
          <w:i/>
          <w:vertAlign w:val="subscript"/>
        </w:rPr>
        <w:t>r</w:t>
      </w:r>
      <w:r w:rsidRPr="0E5EC358">
        <w:t xml:space="preserve"> is the </w:t>
      </w:r>
      <w:r w:rsidR="00EA68BD" w:rsidRPr="0E5EC358">
        <w:rPr>
          <w:highlight w:val="green"/>
        </w:rPr>
        <w:t>Reference Test Inflation Pressure</w:t>
      </w:r>
      <w:r w:rsidRPr="0E5EC358">
        <w:t xml:space="preserve"> </w:t>
      </w:r>
    </w:p>
    <w:p w14:paraId="56CB49E7" w14:textId="77777777" w:rsidR="00451274" w:rsidRPr="003579D8" w:rsidRDefault="00451274" w:rsidP="00EF5BC2">
      <w:pPr>
        <w:pStyle w:val="SingleTxtG"/>
        <w:rPr>
          <w:b/>
          <w:bCs/>
        </w:rPr>
      </w:pPr>
      <w:r w:rsidRPr="003579D8">
        <w:rPr>
          <w:bCs/>
        </w:rPr>
        <w:tab/>
      </w:r>
      <w:r w:rsidRPr="0E5EC358">
        <w:t>Check the tyre pressure just prior to testing at ambient temperature.</w:t>
      </w:r>
      <w:r w:rsidR="00CD59CC" w:rsidRPr="0E5EC358">
        <w:t>"</w:t>
      </w:r>
    </w:p>
    <w:p w14:paraId="37FDF6E0" w14:textId="77777777" w:rsidR="00451274" w:rsidRPr="003579D8" w:rsidRDefault="00C14F0A" w:rsidP="00EF5BC2">
      <w:pPr>
        <w:pStyle w:val="SingleTxtG"/>
      </w:pPr>
      <w:r w:rsidRPr="0E5EC358">
        <w:t>3.14</w:t>
      </w:r>
      <w:r w:rsidR="00451274" w:rsidRPr="0E5EC358">
        <w:t>.3.1.5.</w:t>
      </w:r>
      <w:r w:rsidR="00451274" w:rsidRPr="003579D8">
        <w:rPr>
          <w:bCs/>
        </w:rPr>
        <w:tab/>
      </w:r>
      <w:r w:rsidR="00451274" w:rsidRPr="0E5EC358">
        <w:t>Instrumentation</w:t>
      </w:r>
    </w:p>
    <w:p w14:paraId="24F4B8E2" w14:textId="77777777" w:rsidR="00451274" w:rsidRPr="003579D8" w:rsidRDefault="00451274" w:rsidP="00EF5BC2">
      <w:pPr>
        <w:pStyle w:val="SingleTxtG"/>
      </w:pPr>
      <w:r w:rsidRPr="003579D8">
        <w:rPr>
          <w:bCs/>
        </w:rPr>
        <w:tab/>
      </w:r>
      <w:r w:rsidRPr="0E5EC358">
        <w:t>The vehicle shall be fitted with calibrated sensors suitable for measurements in winter. There shall be a data acquisition system to store measurements.</w:t>
      </w:r>
    </w:p>
    <w:p w14:paraId="5B6570D8" w14:textId="77777777" w:rsidR="00451274" w:rsidRPr="003579D8" w:rsidRDefault="00451274" w:rsidP="00EF5BC2">
      <w:pPr>
        <w:pStyle w:val="SingleTxtG"/>
      </w:pPr>
      <w:r w:rsidRPr="003579D8">
        <w:rPr>
          <w:bCs/>
        </w:rPr>
        <w:tab/>
      </w:r>
      <w:r w:rsidRPr="0E5EC358">
        <w:t>The accuracy of measurement sensors and systems shall be such that the relative uncertainty of the measured or computed mean fully developed decelerations is less than 1 per cent.</w:t>
      </w:r>
    </w:p>
    <w:p w14:paraId="5DA6F7E4" w14:textId="77777777" w:rsidR="00451274" w:rsidRPr="003579D8" w:rsidRDefault="00C14F0A" w:rsidP="00EF5BC2">
      <w:pPr>
        <w:pStyle w:val="SingleTxtG"/>
      </w:pPr>
      <w:r w:rsidRPr="0E5EC358">
        <w:t>3.14</w:t>
      </w:r>
      <w:r w:rsidR="00451274" w:rsidRPr="0E5EC358">
        <w:t>.3.2.</w:t>
      </w:r>
      <w:r w:rsidR="00451274" w:rsidRPr="003579D8">
        <w:rPr>
          <w:bCs/>
        </w:rPr>
        <w:tab/>
      </w:r>
      <w:r w:rsidR="00451274" w:rsidRPr="0E5EC358">
        <w:t>Testing sequences</w:t>
      </w:r>
    </w:p>
    <w:p w14:paraId="6980D578" w14:textId="77777777" w:rsidR="00451274" w:rsidRPr="003579D8" w:rsidRDefault="00C14F0A" w:rsidP="00EF5BC2">
      <w:pPr>
        <w:pStyle w:val="SingleTxtG"/>
      </w:pPr>
      <w:r w:rsidRPr="0E5EC358">
        <w:t>3.14</w:t>
      </w:r>
      <w:r w:rsidR="00451274" w:rsidRPr="0E5EC358">
        <w:t>.3.2.1.</w:t>
      </w:r>
      <w:r w:rsidR="00451274" w:rsidRPr="003579D8">
        <w:rPr>
          <w:bCs/>
        </w:rPr>
        <w:tab/>
      </w:r>
      <w:r w:rsidR="00451274" w:rsidRPr="0E5EC358">
        <w:t>For every candidate tyre and the standard reference tyre, ABS-braking test runs shall be repeated a minimum of 6 times.</w:t>
      </w:r>
    </w:p>
    <w:p w14:paraId="0E8A4F2A" w14:textId="77777777" w:rsidR="00451274" w:rsidRPr="003579D8" w:rsidRDefault="00451274" w:rsidP="00EF5BC2">
      <w:pPr>
        <w:pStyle w:val="SingleTxtG"/>
      </w:pPr>
      <w:r w:rsidRPr="003579D8">
        <w:rPr>
          <w:bCs/>
        </w:rPr>
        <w:tab/>
      </w:r>
      <w:r w:rsidRPr="0E5EC358">
        <w:t>The zones where ABS-braking is fully applied shall not overlap.</w:t>
      </w:r>
    </w:p>
    <w:p w14:paraId="6B0BA751" w14:textId="77777777" w:rsidR="00451274" w:rsidRPr="003579D8" w:rsidRDefault="00451274" w:rsidP="00EF5BC2">
      <w:pPr>
        <w:pStyle w:val="SingleTxtG"/>
      </w:pPr>
      <w:r w:rsidRPr="003579D8">
        <w:rPr>
          <w:bCs/>
        </w:rPr>
        <w:tab/>
      </w:r>
      <w:r w:rsidRPr="0E5EC358">
        <w:t>When a new set of tyres is tested, the runs are performed after shifting aside the vehicle trajectory in order not to brake on the tracks of the previous tyre.</w:t>
      </w:r>
    </w:p>
    <w:p w14:paraId="391EBCF2" w14:textId="77777777" w:rsidR="00451274" w:rsidRPr="003579D8" w:rsidRDefault="00451274" w:rsidP="00EF5BC2">
      <w:pPr>
        <w:pStyle w:val="SingleTxtG"/>
      </w:pPr>
      <w:r w:rsidRPr="003579D8">
        <w:rPr>
          <w:bCs/>
        </w:rPr>
        <w:tab/>
      </w:r>
      <w:r w:rsidRPr="0E5EC358">
        <w:t>When it is no longer possible not to overlap full ABS-braking zones, the test course shall be re-groomed.</w:t>
      </w:r>
    </w:p>
    <w:p w14:paraId="6B4366C1" w14:textId="7F677C3B" w:rsidR="00451274" w:rsidRPr="003579D8" w:rsidRDefault="00A136CB" w:rsidP="00EF5BC2">
      <w:pPr>
        <w:pStyle w:val="SingleTxtG"/>
      </w:pPr>
      <w:r>
        <w:tab/>
      </w:r>
      <w:r w:rsidR="0E5EC358" w:rsidRPr="0E5EC358">
        <w:t>Required sequence:</w:t>
      </w:r>
    </w:p>
    <w:p w14:paraId="13C9E7F6" w14:textId="4015E968" w:rsidR="00451274" w:rsidRPr="003579D8" w:rsidRDefault="00A136CB" w:rsidP="00A136CB">
      <w:pPr>
        <w:pStyle w:val="SingleTxtG"/>
        <w:tabs>
          <w:tab w:val="left" w:pos="2835"/>
        </w:tabs>
      </w:pPr>
      <w:r>
        <w:tab/>
      </w:r>
      <w:r>
        <w:tab/>
      </w:r>
      <w:r>
        <w:tab/>
      </w:r>
      <w:r w:rsidR="0E5EC358" w:rsidRPr="0E5EC358">
        <w:t>6 repeats SRTT, then shift aside to test next tyre on fresh surface</w:t>
      </w:r>
    </w:p>
    <w:p w14:paraId="43D486EF" w14:textId="23A80BEE" w:rsidR="00451274" w:rsidRPr="003579D8" w:rsidRDefault="00A136CB" w:rsidP="00A136CB">
      <w:pPr>
        <w:pStyle w:val="SingleTxtG"/>
        <w:tabs>
          <w:tab w:val="left" w:pos="2835"/>
        </w:tabs>
      </w:pPr>
      <w:r>
        <w:tab/>
      </w:r>
      <w:r>
        <w:tab/>
      </w:r>
      <w:r>
        <w:tab/>
      </w:r>
      <w:r w:rsidR="0E5EC358" w:rsidRPr="0E5EC358">
        <w:t>6 repeats Candidate 1, then shift aside</w:t>
      </w:r>
    </w:p>
    <w:p w14:paraId="4B494C00" w14:textId="00DE7871" w:rsidR="00451274" w:rsidRPr="003579D8" w:rsidRDefault="00A136CB" w:rsidP="00A136CB">
      <w:pPr>
        <w:pStyle w:val="SingleTxtG"/>
        <w:tabs>
          <w:tab w:val="left" w:pos="2835"/>
        </w:tabs>
      </w:pPr>
      <w:r>
        <w:tab/>
      </w:r>
      <w:r>
        <w:tab/>
      </w:r>
      <w:r>
        <w:tab/>
      </w:r>
      <w:r w:rsidR="0E5EC358" w:rsidRPr="0E5EC358">
        <w:t>6 repeats Candidate 2, then shift aside</w:t>
      </w:r>
    </w:p>
    <w:p w14:paraId="55F57949" w14:textId="71BF2565" w:rsidR="00451274" w:rsidRPr="003579D8" w:rsidRDefault="00A136CB" w:rsidP="00A136CB">
      <w:pPr>
        <w:pStyle w:val="SingleTxtG"/>
        <w:tabs>
          <w:tab w:val="left" w:pos="2835"/>
        </w:tabs>
      </w:pPr>
      <w:r>
        <w:tab/>
      </w:r>
      <w:r>
        <w:tab/>
      </w:r>
      <w:r>
        <w:tab/>
      </w:r>
      <w:r w:rsidR="0E5EC358" w:rsidRPr="0E5EC358">
        <w:t>6 repeats SRTT, then shift aside</w:t>
      </w:r>
    </w:p>
    <w:p w14:paraId="453AC4D4" w14:textId="77777777" w:rsidR="00451274" w:rsidRPr="003579D8" w:rsidRDefault="00C14F0A" w:rsidP="00EF5BC2">
      <w:pPr>
        <w:pStyle w:val="SingleTxtG"/>
      </w:pPr>
      <w:r w:rsidRPr="0E5EC358">
        <w:t>3.14</w:t>
      </w:r>
      <w:r w:rsidR="00451274" w:rsidRPr="0E5EC358">
        <w:t>.3.2.2.</w:t>
      </w:r>
      <w:r w:rsidR="00451274" w:rsidRPr="003579D8">
        <w:rPr>
          <w:bCs/>
        </w:rPr>
        <w:tab/>
      </w:r>
      <w:r w:rsidR="00451274" w:rsidRPr="0E5EC358">
        <w:t>Order of testing:</w:t>
      </w:r>
    </w:p>
    <w:p w14:paraId="7A9DD4A6" w14:textId="77777777" w:rsidR="00451274" w:rsidRPr="003579D8" w:rsidRDefault="00451274" w:rsidP="00EF5BC2">
      <w:pPr>
        <w:pStyle w:val="SingleTxtG"/>
      </w:pPr>
      <w:r w:rsidRPr="003579D8">
        <w:rPr>
          <w:bCs/>
        </w:rPr>
        <w:tab/>
      </w:r>
      <w:r w:rsidRPr="0E5EC358">
        <w:t>If only one candidate tyre is to be evaluated, the order of testing shall be:</w:t>
      </w:r>
    </w:p>
    <w:p w14:paraId="13F3EA21" w14:textId="150FEAFE" w:rsidR="00451274" w:rsidRPr="004A6516" w:rsidRDefault="00A136CB" w:rsidP="00EF5BC2">
      <w:pPr>
        <w:pStyle w:val="SingleTxtG"/>
      </w:pPr>
      <w:r>
        <w:tab/>
      </w:r>
      <w:r w:rsidR="0E5EC358" w:rsidRPr="0E5EC358">
        <w:t xml:space="preserve">R1 </w:t>
      </w:r>
      <w:r w:rsidR="00C003C8">
        <w:t>–</w:t>
      </w:r>
      <w:r w:rsidR="0E5EC358" w:rsidRPr="0E5EC358">
        <w:t xml:space="preserve"> T </w:t>
      </w:r>
      <w:r w:rsidR="00C003C8">
        <w:t>–</w:t>
      </w:r>
      <w:r w:rsidR="0E5EC358" w:rsidRPr="0E5EC358">
        <w:t xml:space="preserve"> R2</w:t>
      </w:r>
    </w:p>
    <w:p w14:paraId="1AFC0B60" w14:textId="2757923E" w:rsidR="00A136CB" w:rsidRPr="00A136CB" w:rsidRDefault="00A136CB" w:rsidP="00A136CB">
      <w:pPr>
        <w:pStyle w:val="SingleTxtG"/>
      </w:pPr>
      <w:r>
        <w:tab/>
      </w:r>
      <w:r w:rsidRPr="00A136CB">
        <w:t>Where:</w:t>
      </w:r>
    </w:p>
    <w:p w14:paraId="7FE3EDED" w14:textId="77777777" w:rsidR="00A136CB" w:rsidRDefault="00A136CB" w:rsidP="00A136CB">
      <w:pPr>
        <w:pStyle w:val="SingleTxtG"/>
        <w:ind w:left="2835" w:hanging="567"/>
      </w:pPr>
      <w:r w:rsidRPr="00A136CB">
        <w:t>R1</w:t>
      </w:r>
      <w:r w:rsidRPr="00A136CB">
        <w:tab/>
        <w:t>is the initial test of the SRTT,</w:t>
      </w:r>
    </w:p>
    <w:p w14:paraId="680E776E" w14:textId="77777777" w:rsidR="00A136CB" w:rsidRDefault="00A136CB" w:rsidP="00A136CB">
      <w:pPr>
        <w:pStyle w:val="SingleTxtG"/>
        <w:ind w:left="2835" w:hanging="567"/>
      </w:pPr>
      <w:r w:rsidRPr="00A136CB">
        <w:t>R2</w:t>
      </w:r>
      <w:r>
        <w:tab/>
      </w:r>
      <w:r w:rsidRPr="00A136CB">
        <w:t>is the repeat test of the SRTT and</w:t>
      </w:r>
    </w:p>
    <w:p w14:paraId="524D13A0" w14:textId="71ECAE07" w:rsidR="00A136CB" w:rsidRPr="00A136CB" w:rsidRDefault="00A136CB" w:rsidP="00A136CB">
      <w:pPr>
        <w:pStyle w:val="SingleTxtG"/>
        <w:ind w:left="2835" w:hanging="567"/>
      </w:pPr>
      <w:r w:rsidRPr="00A136CB">
        <w:t>T</w:t>
      </w:r>
      <w:r>
        <w:tab/>
      </w:r>
      <w:r w:rsidRPr="00A136CB">
        <w:t>is the test of the candidate tyre to be evaluated.</w:t>
      </w:r>
    </w:p>
    <w:p w14:paraId="71F6D257" w14:textId="77777777" w:rsidR="00A136CB" w:rsidRPr="00A136CB" w:rsidRDefault="00A136CB" w:rsidP="00A136CB">
      <w:pPr>
        <w:pStyle w:val="SingleTxtG"/>
      </w:pPr>
      <w:r w:rsidRPr="00A136CB">
        <w:lastRenderedPageBreak/>
        <w:tab/>
        <w:t>A maximum of two candidate tyres may be tested before repeating the SRTT test, for example:</w:t>
      </w:r>
    </w:p>
    <w:p w14:paraId="24F03F0E" w14:textId="4FB6B571" w:rsidR="00A136CB" w:rsidRPr="00A136CB" w:rsidRDefault="00A136CB" w:rsidP="00A136CB">
      <w:pPr>
        <w:pStyle w:val="SingleTxtG"/>
      </w:pPr>
      <w:r w:rsidRPr="00A136CB">
        <w:tab/>
        <w:t xml:space="preserve">R1 </w:t>
      </w:r>
      <w:r w:rsidR="00C003C8">
        <w:t>–</w:t>
      </w:r>
      <w:r w:rsidRPr="00A136CB">
        <w:t xml:space="preserve"> T1 </w:t>
      </w:r>
      <w:r w:rsidR="00C003C8">
        <w:t>–</w:t>
      </w:r>
      <w:r w:rsidRPr="00A136CB">
        <w:t xml:space="preserve"> T2 </w:t>
      </w:r>
      <w:r w:rsidR="00C003C8">
        <w:t>–</w:t>
      </w:r>
      <w:r w:rsidRPr="00A136CB">
        <w:t xml:space="preserve"> R2.</w:t>
      </w:r>
    </w:p>
    <w:p w14:paraId="38F0C3E3" w14:textId="77777777" w:rsidR="00451274" w:rsidRPr="003579D8" w:rsidRDefault="00C14F0A" w:rsidP="00EF5BC2">
      <w:pPr>
        <w:pStyle w:val="SingleTxtG"/>
      </w:pPr>
      <w:r w:rsidRPr="0E5EC358">
        <w:t>3.14</w:t>
      </w:r>
      <w:r w:rsidR="00451274" w:rsidRPr="0E5EC358">
        <w:t>.3.2.3.</w:t>
      </w:r>
      <w:r w:rsidR="00451274" w:rsidRPr="003579D8">
        <w:rPr>
          <w:bCs/>
        </w:rPr>
        <w:tab/>
      </w:r>
      <w:r w:rsidR="00451274" w:rsidRPr="0E5EC358">
        <w:t>The comparative tests of SRTT and candidate tyres shall be repeated on two different days.</w:t>
      </w:r>
    </w:p>
    <w:p w14:paraId="0797AB91" w14:textId="77777777" w:rsidR="00451274" w:rsidRPr="003579D8" w:rsidRDefault="00C14F0A" w:rsidP="00EF5BC2">
      <w:pPr>
        <w:pStyle w:val="SingleTxtG"/>
      </w:pPr>
      <w:r w:rsidRPr="0E5EC358">
        <w:t>3.14</w:t>
      </w:r>
      <w:r w:rsidR="00451274" w:rsidRPr="0E5EC358">
        <w:t>.3.3.</w:t>
      </w:r>
      <w:r w:rsidR="00451274" w:rsidRPr="003579D8">
        <w:rPr>
          <w:bCs/>
        </w:rPr>
        <w:tab/>
      </w:r>
      <w:r w:rsidR="00451274" w:rsidRPr="0E5EC358">
        <w:t>Test procedure</w:t>
      </w:r>
    </w:p>
    <w:p w14:paraId="609D93D2" w14:textId="77777777" w:rsidR="00451274" w:rsidRPr="003579D8" w:rsidRDefault="00C14F0A" w:rsidP="00EF5BC2">
      <w:pPr>
        <w:pStyle w:val="SingleTxtG"/>
      </w:pPr>
      <w:r w:rsidRPr="0E5EC358">
        <w:t>3.14</w:t>
      </w:r>
      <w:r w:rsidR="00451274" w:rsidRPr="0E5EC358">
        <w:t>.3.3.1.</w:t>
      </w:r>
      <w:r w:rsidR="00451274" w:rsidRPr="003579D8">
        <w:rPr>
          <w:bCs/>
        </w:rPr>
        <w:tab/>
      </w:r>
      <w:r w:rsidR="00451274" w:rsidRPr="0E5EC358">
        <w:t>Drive the vehicle at a speed not lower than 28 km/h.</w:t>
      </w:r>
    </w:p>
    <w:p w14:paraId="183CB755" w14:textId="77777777" w:rsidR="00451274" w:rsidRPr="003579D8" w:rsidRDefault="00C14F0A" w:rsidP="00EF5BC2">
      <w:pPr>
        <w:pStyle w:val="SingleTxtG"/>
      </w:pPr>
      <w:r w:rsidRPr="0E5EC358">
        <w:t>3.14</w:t>
      </w:r>
      <w:r w:rsidR="00451274" w:rsidRPr="0E5EC358">
        <w:t>.3.3.2.</w:t>
      </w:r>
      <w:r w:rsidR="00451274" w:rsidRPr="003579D8">
        <w:rPr>
          <w:bCs/>
        </w:rPr>
        <w:tab/>
      </w:r>
      <w:r w:rsidR="00451274" w:rsidRPr="0E5EC358">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14:paraId="6C51FBC3" w14:textId="77777777" w:rsidR="00451274" w:rsidRPr="003579D8" w:rsidRDefault="00C14F0A" w:rsidP="00EF5BC2">
      <w:pPr>
        <w:pStyle w:val="SingleTxtG"/>
      </w:pPr>
      <w:r w:rsidRPr="0E5EC358">
        <w:t>3.14</w:t>
      </w:r>
      <w:r w:rsidR="00451274" w:rsidRPr="0E5EC358">
        <w:t>.3.3.3.</w:t>
      </w:r>
      <w:r w:rsidR="00451274" w:rsidRPr="003579D8">
        <w:rPr>
          <w:bCs/>
        </w:rPr>
        <w:tab/>
      </w:r>
      <w:r w:rsidR="00451274" w:rsidRPr="0E5EC358">
        <w:t>The mean fully developed deceleration between 25 km/h and 10 km/h shall be computed from time, distance, speed, or acceleration measurements.</w:t>
      </w:r>
    </w:p>
    <w:p w14:paraId="20345769" w14:textId="77777777" w:rsidR="00451274" w:rsidRPr="003579D8" w:rsidRDefault="00C14F0A" w:rsidP="00EF5BC2">
      <w:pPr>
        <w:pStyle w:val="SingleTxtG"/>
      </w:pPr>
      <w:r w:rsidRPr="0E5EC358">
        <w:t>3.14</w:t>
      </w:r>
      <w:r w:rsidR="00451274" w:rsidRPr="0E5EC358">
        <w:t>.3.4.</w:t>
      </w:r>
      <w:r w:rsidR="00451274" w:rsidRPr="003579D8">
        <w:rPr>
          <w:bCs/>
        </w:rPr>
        <w:tab/>
      </w:r>
      <w:r w:rsidR="00451274" w:rsidRPr="0E5EC358">
        <w:t>Data evaluation and presentation of results</w:t>
      </w:r>
    </w:p>
    <w:p w14:paraId="130A1C75" w14:textId="77777777" w:rsidR="00451274" w:rsidRPr="003579D8" w:rsidRDefault="00C14F0A" w:rsidP="00EF5BC2">
      <w:pPr>
        <w:pStyle w:val="SingleTxtG"/>
      </w:pPr>
      <w:r w:rsidRPr="0E5EC358">
        <w:t>3.14</w:t>
      </w:r>
      <w:r w:rsidR="00451274" w:rsidRPr="0E5EC358">
        <w:t>.3.4.1.</w:t>
      </w:r>
      <w:r w:rsidR="00451274" w:rsidRPr="003579D8">
        <w:rPr>
          <w:bCs/>
        </w:rPr>
        <w:tab/>
      </w:r>
      <w:r w:rsidR="00372068" w:rsidRPr="0E5EC358">
        <w:t>Parameters</w:t>
      </w:r>
      <w:r w:rsidR="00451274" w:rsidRPr="0E5EC358">
        <w:t xml:space="preserve"> to be reported</w:t>
      </w:r>
    </w:p>
    <w:p w14:paraId="05F268A8" w14:textId="77777777" w:rsidR="00451274" w:rsidRPr="003579D8" w:rsidRDefault="00C14F0A" w:rsidP="00EF5BC2">
      <w:pPr>
        <w:pStyle w:val="SingleTxtG"/>
      </w:pPr>
      <w:r w:rsidRPr="0E5EC358">
        <w:t>3.14</w:t>
      </w:r>
      <w:r w:rsidR="00451274" w:rsidRPr="0E5EC358">
        <w:t>.3.4.1.1.</w:t>
      </w:r>
      <w:r w:rsidR="00451274" w:rsidRPr="003579D8">
        <w:rPr>
          <w:bCs/>
        </w:rPr>
        <w:tab/>
      </w:r>
      <w:r w:rsidR="00451274" w:rsidRPr="0E5EC358">
        <w:t>For each tyre and each braking test, the mean and standard deviation of the mfdd shall be computed and reported.</w:t>
      </w:r>
    </w:p>
    <w:p w14:paraId="3FA5B8B1" w14:textId="77777777" w:rsidR="00451274" w:rsidRPr="003579D8" w:rsidRDefault="00451274" w:rsidP="00EF5BC2">
      <w:pPr>
        <w:pStyle w:val="SingleTxtG"/>
      </w:pPr>
      <w:r w:rsidRPr="003579D8">
        <w:rPr>
          <w:bCs/>
        </w:rPr>
        <w:tab/>
      </w:r>
      <w:r w:rsidRPr="0E5EC358">
        <w:t>The coefficient of variation CV of a tyre braking test shall be computed as:</w:t>
      </w:r>
    </w:p>
    <w:p w14:paraId="53AB38F7" w14:textId="65922B23" w:rsidR="00451274" w:rsidRPr="004A6516" w:rsidRDefault="00A136CB" w:rsidP="00EF5BC2">
      <w:pPr>
        <w:pStyle w:val="SingleTxtG"/>
      </w:pPr>
      <w:r>
        <w:tab/>
      </w:r>
      <w:r w:rsidR="00382611" w:rsidRPr="004A6516">
        <w:rPr>
          <w:bCs/>
          <w:noProof/>
          <w:lang w:val="en-US" w:eastAsia="ja-JP"/>
        </w:rPr>
        <w:drawing>
          <wp:inline distT="0" distB="0" distL="0" distR="0" wp14:anchorId="03011CBF" wp14:editId="5CB88D3F">
            <wp:extent cx="1257300" cy="352425"/>
            <wp:effectExtent l="0" t="0" r="0" b="9525"/>
            <wp:docPr id="1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14:paraId="6AB52D53" w14:textId="77777777" w:rsidR="00451274" w:rsidRPr="003579D8" w:rsidRDefault="00C14F0A" w:rsidP="00EF5BC2">
      <w:pPr>
        <w:pStyle w:val="SingleTxtG"/>
      </w:pPr>
      <w:r w:rsidRPr="0E5EC358">
        <w:t>3.14</w:t>
      </w:r>
      <w:r w:rsidR="00451274" w:rsidRPr="0E5EC358">
        <w:t>.3.4.1.2</w:t>
      </w:r>
      <w:r w:rsidR="0050066B" w:rsidRPr="0E5EC358">
        <w:t>.</w:t>
      </w:r>
      <w:r w:rsidR="00451274" w:rsidRPr="003579D8">
        <w:rPr>
          <w:bCs/>
        </w:rPr>
        <w:tab/>
      </w:r>
      <w:r w:rsidR="00451274" w:rsidRPr="0E5EC358">
        <w:t>Weighted averages of two successive tests of the SRTT shall be computed taking into account the number of candidate tyres in between:</w:t>
      </w:r>
    </w:p>
    <w:p w14:paraId="4398C1F0" w14:textId="081F32F5" w:rsidR="00451274" w:rsidRPr="003579D8" w:rsidRDefault="00451274" w:rsidP="00EF5BC2">
      <w:pPr>
        <w:pStyle w:val="SingleTxtG"/>
      </w:pPr>
      <w:r w:rsidRPr="003579D8">
        <w:tab/>
      </w:r>
      <w:r w:rsidRPr="0E5EC358">
        <w:t xml:space="preserve">In the case of the order of testing R1 </w:t>
      </w:r>
      <w:r w:rsidR="00C003C8" w:rsidRPr="0E5EC358">
        <w:t>–</w:t>
      </w:r>
      <w:r w:rsidRPr="0E5EC358">
        <w:t xml:space="preserve"> T </w:t>
      </w:r>
      <w:r w:rsidR="00C003C8" w:rsidRPr="0E5EC358">
        <w:t>–</w:t>
      </w:r>
      <w:r w:rsidRPr="0E5EC358">
        <w:t xml:space="preserve"> R2, the weighted average of the SRTT to be used in the comparison of the performance of the candidate tyre shall be taken to be:</w:t>
      </w:r>
    </w:p>
    <w:p w14:paraId="5654E688" w14:textId="338DDD05" w:rsidR="00451274" w:rsidRPr="004A6516" w:rsidRDefault="00A136CB" w:rsidP="00EF5BC2">
      <w:pPr>
        <w:pStyle w:val="SingleTxtG"/>
      </w:pPr>
      <w:r>
        <w:tab/>
      </w:r>
      <w:r w:rsidR="0E5EC358" w:rsidRPr="0E5EC358">
        <w:t>wa(SRTT) = (R1 + R2)/2</w:t>
      </w:r>
    </w:p>
    <w:p w14:paraId="1C000455" w14:textId="6464D398" w:rsidR="00A136CB" w:rsidRPr="00A136CB" w:rsidRDefault="00A136CB" w:rsidP="00A136CB">
      <w:pPr>
        <w:pStyle w:val="SingleTxtG"/>
      </w:pPr>
      <w:r>
        <w:tab/>
      </w:r>
      <w:r w:rsidRPr="00A136CB">
        <w:t>Where:</w:t>
      </w:r>
    </w:p>
    <w:p w14:paraId="7AEC668B" w14:textId="77777777" w:rsidR="00A136CB" w:rsidRDefault="00A136CB" w:rsidP="00A136CB">
      <w:pPr>
        <w:pStyle w:val="SingleTxtG"/>
        <w:ind w:left="2835" w:hanging="567"/>
      </w:pPr>
      <w:r w:rsidRPr="00A136CB">
        <w:t>R1</w:t>
      </w:r>
      <w:r w:rsidRPr="00A136CB">
        <w:tab/>
        <w:t>is the mean mfdd for the first test of the SRTT and</w:t>
      </w:r>
    </w:p>
    <w:p w14:paraId="47B2F0A5" w14:textId="6E328D9A" w:rsidR="00A136CB" w:rsidRPr="00A136CB" w:rsidRDefault="00A136CB" w:rsidP="00A136CB">
      <w:pPr>
        <w:pStyle w:val="SingleTxtG"/>
        <w:ind w:left="2835" w:hanging="567"/>
      </w:pPr>
      <w:r w:rsidRPr="00A136CB">
        <w:t>R2</w:t>
      </w:r>
      <w:r>
        <w:tab/>
      </w:r>
      <w:r w:rsidRPr="00A136CB">
        <w:t>is the mean mfdd for the second test of the SRTT.</w:t>
      </w:r>
    </w:p>
    <w:p w14:paraId="36C6B386" w14:textId="77777777" w:rsidR="00A136CB" w:rsidRPr="00A136CB" w:rsidRDefault="00A136CB" w:rsidP="00A136CB">
      <w:pPr>
        <w:pStyle w:val="SingleTxtG"/>
      </w:pPr>
      <w:r w:rsidRPr="00A136CB">
        <w:tab/>
        <w:t>In the case of the order of testing R1 – T1 – T2 – R2, the weighted average (wa) of the SRTT to be used in the comparison of the performance of the candidate tyre shall be taken to be:</w:t>
      </w:r>
    </w:p>
    <w:p w14:paraId="7FE1DD63" w14:textId="77777777" w:rsidR="00A136CB" w:rsidRPr="00A136CB" w:rsidRDefault="00A136CB" w:rsidP="00A136CB">
      <w:pPr>
        <w:pStyle w:val="SingleTxtG"/>
      </w:pPr>
      <w:r w:rsidRPr="00A136CB">
        <w:tab/>
        <w:t>wa (SRTT) = 2/3 R1 + 1/3 R2 for comparison with the candidate tyre T1; and:</w:t>
      </w:r>
    </w:p>
    <w:p w14:paraId="16F72AA2" w14:textId="77777777" w:rsidR="00A136CB" w:rsidRPr="00A136CB" w:rsidRDefault="00A136CB" w:rsidP="00A136CB">
      <w:pPr>
        <w:pStyle w:val="SingleTxtG"/>
      </w:pPr>
      <w:r w:rsidRPr="00A136CB">
        <w:tab/>
        <w:t>wa (SRTT) = 1/3 R1 + 2/3 R2 for comparison with the candidate tyre T2.</w:t>
      </w:r>
    </w:p>
    <w:p w14:paraId="374FBB68" w14:textId="77777777" w:rsidR="00451274" w:rsidRPr="003579D8" w:rsidRDefault="00C14F0A" w:rsidP="00EF5BC2">
      <w:pPr>
        <w:pStyle w:val="SingleTxtG"/>
      </w:pPr>
      <w:r w:rsidRPr="0E5EC358">
        <w:t>3.14</w:t>
      </w:r>
      <w:r w:rsidR="00451274" w:rsidRPr="0E5EC358">
        <w:t>.3.4.1.3.</w:t>
      </w:r>
      <w:r w:rsidR="00451274" w:rsidRPr="003579D8">
        <w:rPr>
          <w:bCs/>
        </w:rPr>
        <w:tab/>
      </w:r>
      <w:r w:rsidR="00451274" w:rsidRPr="0E5EC358">
        <w:t>The snow grip index (SG) of a candidate tyre shall be computed as:</w:t>
      </w:r>
    </w:p>
    <w:p w14:paraId="08D548D2" w14:textId="77777777" w:rsidR="00451274" w:rsidRPr="004A6516" w:rsidRDefault="00451274" w:rsidP="00EF5BC2">
      <w:pPr>
        <w:pStyle w:val="SingleTxtG"/>
      </w:pPr>
      <w:r w:rsidRPr="003579D8">
        <w:rPr>
          <w:b/>
          <w:bCs/>
        </w:rPr>
        <w:tab/>
      </w:r>
      <w:r w:rsidR="00382611" w:rsidRPr="004A6516">
        <w:rPr>
          <w:bCs/>
          <w:noProof/>
          <w:position w:val="-26"/>
          <w:lang w:val="en-US" w:eastAsia="ja-JP"/>
        </w:rPr>
        <w:drawing>
          <wp:inline distT="0" distB="0" distL="0" distR="0" wp14:anchorId="2F0F9D21" wp14:editId="050BD368">
            <wp:extent cx="2571750" cy="361950"/>
            <wp:effectExtent l="0" t="0" r="0" b="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0" cy="361950"/>
                    </a:xfrm>
                    <a:prstGeom prst="rect">
                      <a:avLst/>
                    </a:prstGeom>
                    <a:noFill/>
                    <a:ln>
                      <a:noFill/>
                    </a:ln>
                  </pic:spPr>
                </pic:pic>
              </a:graphicData>
            </a:graphic>
          </wp:inline>
        </w:drawing>
      </w:r>
    </w:p>
    <w:p w14:paraId="79575110" w14:textId="0B1652B3" w:rsidR="00451274" w:rsidRPr="004A6516" w:rsidRDefault="00C14F0A" w:rsidP="00EF5BC2">
      <w:pPr>
        <w:pStyle w:val="SingleTxtG"/>
      </w:pPr>
      <w:r w:rsidRPr="0E5EC358">
        <w:t>3.14</w:t>
      </w:r>
      <w:r w:rsidR="00451274" w:rsidRPr="0E5EC358">
        <w:t>.3.4.2.</w:t>
      </w:r>
      <w:r w:rsidR="00451274" w:rsidRPr="004A6516">
        <w:rPr>
          <w:bCs/>
        </w:rPr>
        <w:tab/>
      </w:r>
      <w:r w:rsidR="00451274" w:rsidRPr="0E5EC358">
        <w:t>Statistical validations</w:t>
      </w:r>
    </w:p>
    <w:p w14:paraId="25CDDC88" w14:textId="77777777" w:rsidR="00451274" w:rsidRPr="003579D8" w:rsidRDefault="00451274" w:rsidP="00EF5BC2">
      <w:pPr>
        <w:pStyle w:val="SingleTxtG"/>
      </w:pPr>
      <w:r w:rsidRPr="004A6516">
        <w:rPr>
          <w:bCs/>
        </w:rPr>
        <w:tab/>
      </w:r>
      <w:r w:rsidRPr="0E5EC358">
        <w:t>The sets of repeats of measured or computed mfdd for each tyre should be examined for normality, drift, eventual outliers.</w:t>
      </w:r>
    </w:p>
    <w:p w14:paraId="659221D9" w14:textId="77777777" w:rsidR="00451274" w:rsidRPr="003579D8" w:rsidRDefault="00451274" w:rsidP="00EF5BC2">
      <w:pPr>
        <w:pStyle w:val="SingleTxtG"/>
      </w:pPr>
      <w:r w:rsidRPr="003579D8">
        <w:rPr>
          <w:bCs/>
        </w:rPr>
        <w:lastRenderedPageBreak/>
        <w:tab/>
      </w:r>
      <w:r w:rsidRPr="0E5EC358">
        <w:t>The consistency of the means and standard-deviations of successive braking tests of SRTT should be examined.</w:t>
      </w:r>
    </w:p>
    <w:p w14:paraId="322976DF" w14:textId="77777777" w:rsidR="00451274" w:rsidRPr="003579D8" w:rsidRDefault="00451274" w:rsidP="00EF5BC2">
      <w:pPr>
        <w:pStyle w:val="SingleTxtG"/>
      </w:pPr>
      <w:r w:rsidRPr="003579D8">
        <w:rPr>
          <w:bCs/>
        </w:rPr>
        <w:tab/>
      </w:r>
      <w:r w:rsidRPr="0E5EC358">
        <w:t>The means of two successive SRTT braking tests shall not differ by more than 5 per cent.</w:t>
      </w:r>
    </w:p>
    <w:p w14:paraId="7BC21835" w14:textId="77777777" w:rsidR="00451274" w:rsidRPr="003579D8" w:rsidRDefault="00451274" w:rsidP="00EF5BC2">
      <w:pPr>
        <w:pStyle w:val="SingleTxtG"/>
      </w:pPr>
      <w:r w:rsidRPr="003579D8">
        <w:rPr>
          <w:bCs/>
        </w:rPr>
        <w:tab/>
      </w:r>
      <w:r w:rsidRPr="0E5EC358">
        <w:t>The coefficient of variation of any braking test shall be less than 6 per cent.</w:t>
      </w:r>
    </w:p>
    <w:p w14:paraId="6027A93B" w14:textId="77777777" w:rsidR="00451274" w:rsidRPr="003579D8" w:rsidRDefault="00451274" w:rsidP="00EF5BC2">
      <w:pPr>
        <w:pStyle w:val="SingleTxtG"/>
      </w:pPr>
      <w:r w:rsidRPr="003579D8">
        <w:rPr>
          <w:bCs/>
        </w:rPr>
        <w:tab/>
      </w:r>
      <w:r w:rsidRPr="0E5EC358">
        <w:t>If those conditions are not met, tests shall be performed again after re-grooming the test course.</w:t>
      </w:r>
    </w:p>
    <w:p w14:paraId="6C941F90" w14:textId="77777777" w:rsidR="00451274" w:rsidRPr="003579D8" w:rsidRDefault="00C14F0A" w:rsidP="00EF5BC2">
      <w:pPr>
        <w:pStyle w:val="SingleTxtG"/>
      </w:pPr>
      <w:r w:rsidRPr="0E5EC358">
        <w:t>3.14</w:t>
      </w:r>
      <w:r w:rsidR="00451274" w:rsidRPr="0E5EC358">
        <w:t>.3.4.3.</w:t>
      </w:r>
      <w:r w:rsidR="00451274" w:rsidRPr="003579D8">
        <w:tab/>
      </w:r>
      <w:r w:rsidR="00451274" w:rsidRPr="0E5EC358">
        <w:t xml:space="preserve">In the case where the candidate tyres cannot be fitted to the same vehicle as the SRTT, for example, due to tyre size, inability to achieve required loading and so on, comparison shall be made using intermediate tyres, hereinafter referred to as </w:t>
      </w:r>
      <w:r w:rsidR="00CD59CC" w:rsidRPr="0E5EC358">
        <w:t>"</w:t>
      </w:r>
      <w:r w:rsidR="00451274" w:rsidRPr="0E5EC358">
        <w:t>control tyres</w:t>
      </w:r>
      <w:r w:rsidR="00CD59CC" w:rsidRPr="0E5EC358">
        <w:t>"</w:t>
      </w:r>
      <w:r w:rsidR="00451274" w:rsidRPr="0E5EC358">
        <w:t>, and two different vehicles. One vehicle shall be capable of being fitted with the SRTT and the control tyre and the other vehicle shall be capable of being fitted with the control tyre and the candidate tyre.</w:t>
      </w:r>
    </w:p>
    <w:p w14:paraId="098BBD12" w14:textId="77777777" w:rsidR="00451274" w:rsidRPr="003579D8" w:rsidRDefault="00C14F0A" w:rsidP="00EF5BC2">
      <w:pPr>
        <w:pStyle w:val="SingleTxtG"/>
      </w:pPr>
      <w:r w:rsidRPr="0E5EC358">
        <w:t>3.14</w:t>
      </w:r>
      <w:r w:rsidR="00451274" w:rsidRPr="0E5EC358">
        <w:t>.3.4.3.1</w:t>
      </w:r>
      <w:r w:rsidR="00451274" w:rsidRPr="003579D8">
        <w:tab/>
      </w:r>
      <w:r w:rsidR="00451274" w:rsidRPr="003579D8">
        <w:tab/>
      </w:r>
      <w:r w:rsidR="00451274" w:rsidRPr="0E5EC358">
        <w:t xml:space="preserve">The snow grip index of the control tyre relative to the SRTT (SG1) and of the candidate tyre relative to the control tyre (SG2) shall be established using the procedure in </w:t>
      </w:r>
      <w:r w:rsidR="008E5D7D" w:rsidRPr="0E5EC358">
        <w:t>paragraph</w:t>
      </w:r>
      <w:r w:rsidR="00451274" w:rsidRPr="0E5EC358">
        <w:t xml:space="preserve">s </w:t>
      </w:r>
      <w:r w:rsidRPr="0E5EC358">
        <w:t>3.14</w:t>
      </w:r>
      <w:r w:rsidR="00451274" w:rsidRPr="0E5EC358">
        <w:t xml:space="preserve">.3.1. to </w:t>
      </w:r>
      <w:r w:rsidRPr="0E5EC358">
        <w:t>3.14</w:t>
      </w:r>
      <w:r w:rsidR="00451274" w:rsidRPr="0E5EC358">
        <w:t>.3.4.2.</w:t>
      </w:r>
    </w:p>
    <w:p w14:paraId="50E1026D" w14:textId="5B574EEA" w:rsidR="00451274" w:rsidRPr="003579D8" w:rsidRDefault="00A136CB" w:rsidP="00EF5BC2">
      <w:pPr>
        <w:pStyle w:val="SingleTxtG"/>
      </w:pPr>
      <w:r>
        <w:t xml:space="preserve"> </w:t>
      </w:r>
      <w:r>
        <w:tab/>
      </w:r>
      <w:r w:rsidR="0E5EC358" w:rsidRPr="0E5EC358">
        <w:t>The snow grip index of the candidate tyre relative to the SRTT shall be the product of the two resulting snow grip indices that is SG1 x SG2.</w:t>
      </w:r>
    </w:p>
    <w:p w14:paraId="6326F3DA" w14:textId="77777777" w:rsidR="00451274" w:rsidRPr="003579D8" w:rsidRDefault="00C14F0A" w:rsidP="00EF5BC2">
      <w:pPr>
        <w:pStyle w:val="SingleTxtG"/>
      </w:pPr>
      <w:r w:rsidRPr="0E5EC358">
        <w:t>3.14</w:t>
      </w:r>
      <w:r w:rsidR="00451274" w:rsidRPr="0E5EC358">
        <w:t>.3.4.3.2.</w:t>
      </w:r>
      <w:r w:rsidR="00451274" w:rsidRPr="003579D8">
        <w:tab/>
      </w:r>
      <w:r w:rsidR="00451274" w:rsidRPr="0E5EC358">
        <w:t>The ambient conditions shall be comparable. All tests shall be completed within the same day.</w:t>
      </w:r>
    </w:p>
    <w:p w14:paraId="6865CD62" w14:textId="77777777" w:rsidR="00451274" w:rsidRPr="003579D8" w:rsidRDefault="00C14F0A" w:rsidP="00EF5BC2">
      <w:pPr>
        <w:pStyle w:val="SingleTxtG"/>
      </w:pPr>
      <w:r w:rsidRPr="0E5EC358">
        <w:t>3.14</w:t>
      </w:r>
      <w:r w:rsidR="00451274" w:rsidRPr="0E5EC358">
        <w:t>.3.4.3.3.</w:t>
      </w:r>
      <w:r w:rsidR="00451274" w:rsidRPr="003579D8">
        <w:tab/>
      </w:r>
      <w:r w:rsidR="00451274" w:rsidRPr="0E5EC358">
        <w:t>The same set of control tyres shall be used for comparison with the SRTT and with the candidate tyre and shall be fitted in the same wheel positions.</w:t>
      </w:r>
    </w:p>
    <w:p w14:paraId="2485049E" w14:textId="77777777" w:rsidR="00451274" w:rsidRPr="003579D8" w:rsidRDefault="00C14F0A" w:rsidP="00EF5BC2">
      <w:pPr>
        <w:pStyle w:val="SingleTxtG"/>
      </w:pPr>
      <w:r w:rsidRPr="0E5EC358">
        <w:t>3.14</w:t>
      </w:r>
      <w:r w:rsidR="00451274" w:rsidRPr="0E5EC358">
        <w:t>.3.4.3.4.</w:t>
      </w:r>
      <w:r w:rsidR="00451274" w:rsidRPr="003579D8">
        <w:tab/>
      </w:r>
      <w:r w:rsidR="00451274" w:rsidRPr="0E5EC358">
        <w:t>Control tyres that have been used for testing shall subsequently be stored under the same conditions as required for the SRTT.</w:t>
      </w:r>
    </w:p>
    <w:p w14:paraId="1E0ED6F9" w14:textId="0F276D0E" w:rsidR="00451274" w:rsidRPr="003579D8" w:rsidRDefault="00C14F0A" w:rsidP="00EF5BC2">
      <w:pPr>
        <w:pStyle w:val="SingleTxtG"/>
      </w:pPr>
      <w:r w:rsidRPr="0E5EC358">
        <w:t>3.14</w:t>
      </w:r>
      <w:r w:rsidR="00451274" w:rsidRPr="0E5EC358">
        <w:t>.3.4.3.5.</w:t>
      </w:r>
      <w:r w:rsidR="00451274" w:rsidRPr="003579D8">
        <w:tab/>
      </w:r>
      <w:r w:rsidR="00451274" w:rsidRPr="0E5EC358">
        <w:t>The SRTT and control tyres shall be discarded if there is irregular wear or damage or when the performance appears to have been deteriorated.</w:t>
      </w:r>
      <w:r w:rsidR="00CD59CC" w:rsidRPr="0E5EC358">
        <w:t>"</w:t>
      </w:r>
    </w:p>
    <w:p w14:paraId="3A59E36D" w14:textId="77777777" w:rsidR="00451274" w:rsidRPr="003579D8" w:rsidRDefault="00C14F0A" w:rsidP="00EF5BC2">
      <w:pPr>
        <w:pStyle w:val="SingleTxtG"/>
      </w:pPr>
      <w:r w:rsidRPr="0E5EC358">
        <w:t>3.14</w:t>
      </w:r>
      <w:r w:rsidR="00451274" w:rsidRPr="0E5EC358">
        <w:t>.4.</w:t>
      </w:r>
      <w:r w:rsidR="00451274" w:rsidRPr="003579D8">
        <w:rPr>
          <w:bCs/>
        </w:rPr>
        <w:tab/>
      </w:r>
      <w:r w:rsidR="00451274" w:rsidRPr="0E5EC358">
        <w:t>Acceleration method for Class C3 tyres</w:t>
      </w:r>
    </w:p>
    <w:p w14:paraId="2576A5B0" w14:textId="77777777" w:rsidR="00451274" w:rsidRPr="003579D8" w:rsidRDefault="00C14F0A" w:rsidP="00EF5BC2">
      <w:pPr>
        <w:pStyle w:val="SingleTxtG"/>
      </w:pPr>
      <w:r w:rsidRPr="0E5EC358">
        <w:t>3.14</w:t>
      </w:r>
      <w:r w:rsidR="00451274" w:rsidRPr="0E5EC358">
        <w:t>.4.1.</w:t>
      </w:r>
      <w:r w:rsidR="00451274" w:rsidRPr="003579D8">
        <w:rPr>
          <w:bCs/>
        </w:rPr>
        <w:tab/>
      </w:r>
      <w:r w:rsidR="00451274" w:rsidRPr="0E5EC358">
        <w:t xml:space="preserve">According to the definition of </w:t>
      </w:r>
      <w:r w:rsidR="00463B52" w:rsidRPr="0E5EC358">
        <w:rPr>
          <w:highlight w:val="green"/>
        </w:rPr>
        <w:t>Class C3</w:t>
      </w:r>
      <w:r w:rsidR="00451274" w:rsidRPr="0E5EC358">
        <w:t xml:space="preserve"> tyres reported into </w:t>
      </w:r>
      <w:r w:rsidR="008E5D7D" w:rsidRPr="0E5EC358">
        <w:t>paragraph</w:t>
      </w:r>
      <w:r w:rsidR="0042527F" w:rsidRPr="0E5EC358">
        <w:rPr>
          <w:highlight w:val="green"/>
        </w:rPr>
        <w:t xml:space="preserve"> </w:t>
      </w:r>
      <w:r w:rsidR="00372068" w:rsidRPr="0E5EC358">
        <w:rPr>
          <w:highlight w:val="green"/>
        </w:rPr>
        <w:t>2.17.,</w:t>
      </w:r>
      <w:r w:rsidR="00451274" w:rsidRPr="0E5EC358">
        <w:t xml:space="preserve"> the additional classification for the purpose of this test method only applies:</w:t>
      </w:r>
    </w:p>
    <w:p w14:paraId="53BF29A7" w14:textId="497AE8C4" w:rsidR="00451274" w:rsidRPr="003579D8" w:rsidRDefault="00451274" w:rsidP="00A136CB">
      <w:pPr>
        <w:pStyle w:val="SingleTxtG"/>
        <w:ind w:left="2835" w:hanging="567"/>
      </w:pPr>
      <w:r w:rsidRPr="0E5EC358">
        <w:t>(a)</w:t>
      </w:r>
      <w:r w:rsidRPr="003579D8">
        <w:rPr>
          <w:bCs/>
        </w:rPr>
        <w:tab/>
      </w:r>
      <w:r w:rsidR="00FA2E77" w:rsidRPr="0E5EC358">
        <w:rPr>
          <w:highlight w:val="green"/>
        </w:rPr>
        <w:t xml:space="preserve">Class </w:t>
      </w:r>
      <w:r w:rsidRPr="0E5EC358">
        <w:t xml:space="preserve">C3 Narrow (C3N), when the </w:t>
      </w:r>
      <w:r w:rsidR="00463B52" w:rsidRPr="0E5EC358">
        <w:rPr>
          <w:highlight w:val="green"/>
        </w:rPr>
        <w:t>Class C3</w:t>
      </w:r>
      <w:r w:rsidRPr="0E5EC358">
        <w:rPr>
          <w:highlight w:val="green"/>
        </w:rPr>
        <w:t xml:space="preserve"> </w:t>
      </w:r>
      <w:r w:rsidRPr="0E5EC358">
        <w:t>tyre Nominal Section Width is lower than 285 mm</w:t>
      </w:r>
      <w:r w:rsidR="0050066B" w:rsidRPr="0E5EC358">
        <w:t>;</w:t>
      </w:r>
    </w:p>
    <w:p w14:paraId="67ADC7E7" w14:textId="77777777" w:rsidR="00451274" w:rsidRPr="003579D8" w:rsidRDefault="00451274" w:rsidP="00A136CB">
      <w:pPr>
        <w:pStyle w:val="SingleTxtG"/>
        <w:ind w:left="2835" w:hanging="567"/>
      </w:pPr>
      <w:r w:rsidRPr="0E5EC358">
        <w:t>(b)</w:t>
      </w:r>
      <w:r w:rsidRPr="003579D8">
        <w:rPr>
          <w:bCs/>
        </w:rPr>
        <w:tab/>
      </w:r>
      <w:r w:rsidR="005D4938" w:rsidRPr="0E5EC358">
        <w:rPr>
          <w:highlight w:val="green"/>
        </w:rPr>
        <w:t>Class</w:t>
      </w:r>
      <w:r w:rsidR="005D4938" w:rsidRPr="0E5EC358">
        <w:t xml:space="preserve"> </w:t>
      </w:r>
      <w:r w:rsidRPr="0E5EC358">
        <w:t>C3</w:t>
      </w:r>
      <w:r w:rsidR="005D4938" w:rsidRPr="0E5EC358">
        <w:t xml:space="preserve"> </w:t>
      </w:r>
      <w:r w:rsidRPr="0E5EC358">
        <w:t xml:space="preserve">Wide (C3W), when the </w:t>
      </w:r>
      <w:r w:rsidR="00463B52" w:rsidRPr="0E5EC358">
        <w:rPr>
          <w:highlight w:val="green"/>
        </w:rPr>
        <w:t>Class C3</w:t>
      </w:r>
      <w:r w:rsidRPr="0E5EC358">
        <w:t xml:space="preserve"> tyre Nominal Section Width is greater or equal to 285 mm</w:t>
      </w:r>
      <w:r w:rsidR="0050066B" w:rsidRPr="0E5EC358">
        <w:t>.</w:t>
      </w:r>
    </w:p>
    <w:p w14:paraId="10DAD9C3" w14:textId="77777777" w:rsidR="00451274" w:rsidRPr="003579D8" w:rsidRDefault="00C14F0A" w:rsidP="00EF5BC2">
      <w:pPr>
        <w:pStyle w:val="SingleTxtG"/>
      </w:pPr>
      <w:r w:rsidRPr="0E5EC358">
        <w:t>3.14</w:t>
      </w:r>
      <w:r w:rsidR="00451274" w:rsidRPr="0E5EC358">
        <w:t>.4.2.</w:t>
      </w:r>
      <w:r w:rsidR="00451274" w:rsidRPr="003579D8">
        <w:tab/>
      </w:r>
      <w:r w:rsidR="00451274" w:rsidRPr="0E5EC358">
        <w:t>Methods for measuring Snow Grip Index</w:t>
      </w:r>
    </w:p>
    <w:p w14:paraId="36E0D672" w14:textId="726F66C1" w:rsidR="00451274" w:rsidRPr="003579D8" w:rsidRDefault="00A136CB" w:rsidP="00EF5BC2">
      <w:pPr>
        <w:pStyle w:val="SingleTxtG"/>
      </w:pPr>
      <w:r>
        <w:tab/>
      </w:r>
      <w:r w:rsidR="0E5EC358" w:rsidRPr="0E5EC358">
        <w:t>Snow performance is based on a test method by which the average acceleration in an acceleration test, of a candidate tyre is compared to that of a standard reference tyre.</w:t>
      </w:r>
    </w:p>
    <w:p w14:paraId="6A8FADA0" w14:textId="36C5F020" w:rsidR="00451274" w:rsidRPr="003579D8" w:rsidRDefault="00A136CB" w:rsidP="00EF5BC2">
      <w:pPr>
        <w:pStyle w:val="SingleTxtG"/>
      </w:pPr>
      <w:r>
        <w:tab/>
      </w:r>
      <w:r w:rsidR="0E5EC358" w:rsidRPr="0E5EC358">
        <w:t>The relative performance shall be indicated by a Snow Grip Index (SG).</w:t>
      </w:r>
    </w:p>
    <w:p w14:paraId="2504C7A4" w14:textId="6299D8C2" w:rsidR="00451274" w:rsidRPr="003579D8" w:rsidRDefault="00A136CB" w:rsidP="00EF5BC2">
      <w:pPr>
        <w:pStyle w:val="SingleTxtG"/>
      </w:pPr>
      <w:r>
        <w:tab/>
      </w:r>
      <w:r w:rsidR="0E5EC358" w:rsidRPr="0E5EC358">
        <w:t>When tested in accordance with the acceleration test in paragraph 3.14.4.7., the average acceleration of a candidate snow tyre shall be at least 1.25 compared to one of the two equivalent SRTTs – ASTM F 2870 and ASTM F 2871.</w:t>
      </w:r>
    </w:p>
    <w:p w14:paraId="436BA35D" w14:textId="77777777" w:rsidR="00451274" w:rsidRPr="003579D8" w:rsidRDefault="00C14F0A" w:rsidP="00C003C8">
      <w:pPr>
        <w:pStyle w:val="SingleTxtG"/>
        <w:keepNext/>
      </w:pPr>
      <w:r w:rsidRPr="0E5EC358">
        <w:lastRenderedPageBreak/>
        <w:t>3.14</w:t>
      </w:r>
      <w:r w:rsidR="00451274" w:rsidRPr="0E5EC358">
        <w:t>.4.3.</w:t>
      </w:r>
      <w:r w:rsidR="00451274" w:rsidRPr="003579D8">
        <w:tab/>
      </w:r>
      <w:r w:rsidR="00451274" w:rsidRPr="0E5EC358">
        <w:t>Measuring equipment</w:t>
      </w:r>
    </w:p>
    <w:p w14:paraId="1366F6E3" w14:textId="77777777" w:rsidR="00451274" w:rsidRPr="003579D8" w:rsidRDefault="00C14F0A" w:rsidP="00EF5BC2">
      <w:pPr>
        <w:pStyle w:val="SingleTxtG"/>
      </w:pPr>
      <w:r w:rsidRPr="0E5EC358">
        <w:t>3.14</w:t>
      </w:r>
      <w:r w:rsidR="00451274" w:rsidRPr="0E5EC358">
        <w:t>.4.3.1.</w:t>
      </w:r>
      <w:r w:rsidR="00451274" w:rsidRPr="003579D8">
        <w:tab/>
      </w:r>
      <w:r w:rsidR="00451274" w:rsidRPr="0E5EC358">
        <w:t>A sensor suitable for measuring speed and distance covered on snow/ice surface between two speeds must be used.</w:t>
      </w:r>
    </w:p>
    <w:p w14:paraId="701A1C9B" w14:textId="431D8236" w:rsidR="00451274" w:rsidRPr="003579D8" w:rsidRDefault="00A136CB" w:rsidP="00EF5BC2">
      <w:pPr>
        <w:pStyle w:val="SingleTxtG"/>
      </w:pPr>
      <w:r>
        <w:tab/>
      </w:r>
      <w:r w:rsidR="0E5EC358" w:rsidRPr="0E5EC358">
        <w:t>To measure vehicle speed, a fifth wheel or non-contact speed-measuring system (including radar, GPS</w:t>
      </w:r>
      <w:r>
        <w:t>,</w:t>
      </w:r>
      <w:r w:rsidR="0E5EC358" w:rsidRPr="0E5EC358">
        <w:t xml:space="preserve"> …) shall be used.</w:t>
      </w:r>
    </w:p>
    <w:p w14:paraId="34C864B7" w14:textId="77777777" w:rsidR="00451274" w:rsidRPr="003579D8" w:rsidRDefault="00C14F0A" w:rsidP="00EF5BC2">
      <w:pPr>
        <w:pStyle w:val="SingleTxtG"/>
      </w:pPr>
      <w:r w:rsidRPr="0E5EC358">
        <w:t>3.14</w:t>
      </w:r>
      <w:r w:rsidR="00451274" w:rsidRPr="0E5EC358">
        <w:t>.4.3.2.</w:t>
      </w:r>
      <w:r w:rsidR="00451274" w:rsidRPr="003579D8">
        <w:tab/>
      </w:r>
      <w:r w:rsidR="00451274" w:rsidRPr="0E5EC358">
        <w:t>The following tolerances shall be respected:</w:t>
      </w:r>
    </w:p>
    <w:p w14:paraId="06CC8472" w14:textId="77777777" w:rsidR="00451274" w:rsidRPr="003579D8" w:rsidRDefault="00451274" w:rsidP="00A136CB">
      <w:pPr>
        <w:pStyle w:val="SingleTxtG"/>
        <w:ind w:left="2835" w:hanging="567"/>
      </w:pPr>
      <w:r w:rsidRPr="0E5EC358">
        <w:t>(a)</w:t>
      </w:r>
      <w:r w:rsidRPr="003579D8">
        <w:tab/>
      </w:r>
      <w:r w:rsidRPr="0E5EC358">
        <w:t xml:space="preserve">For speed </w:t>
      </w:r>
      <w:r w:rsidR="00372068" w:rsidRPr="0E5EC358">
        <w:t>measurements:</w:t>
      </w:r>
      <w:r w:rsidRPr="0E5EC358">
        <w:t xml:space="preserve">  ±1 per cent (km/h) or 0.5 km/h whichever is greater.</w:t>
      </w:r>
    </w:p>
    <w:p w14:paraId="6F01B339" w14:textId="77777777" w:rsidR="00451274" w:rsidRPr="003579D8" w:rsidRDefault="00451274" w:rsidP="00A136CB">
      <w:pPr>
        <w:pStyle w:val="SingleTxtG"/>
        <w:ind w:left="2835" w:hanging="567"/>
      </w:pPr>
      <w:r w:rsidRPr="0E5EC358">
        <w:t>(b)</w:t>
      </w:r>
      <w:r w:rsidRPr="003579D8">
        <w:tab/>
      </w:r>
      <w:r w:rsidRPr="0E5EC358">
        <w:t>For distance measurements:  ±1 x 10</w:t>
      </w:r>
      <w:r w:rsidRPr="0E5EC358">
        <w:rPr>
          <w:vertAlign w:val="superscript"/>
        </w:rPr>
        <w:t>-1</w:t>
      </w:r>
      <w:r w:rsidRPr="0E5EC358">
        <w:t xml:space="preserve"> m</w:t>
      </w:r>
    </w:p>
    <w:p w14:paraId="2F45792F" w14:textId="77777777" w:rsidR="00451274" w:rsidRPr="003579D8" w:rsidRDefault="00C14F0A" w:rsidP="00EF5BC2">
      <w:pPr>
        <w:pStyle w:val="SingleTxtG"/>
      </w:pPr>
      <w:r w:rsidRPr="0E5EC358">
        <w:t>3.14</w:t>
      </w:r>
      <w:r w:rsidR="00451274" w:rsidRPr="0E5EC358">
        <w:t>.4.3.3.</w:t>
      </w:r>
      <w:r w:rsidR="00451274" w:rsidRPr="003579D8">
        <w:tab/>
      </w:r>
      <w:r w:rsidR="00451274" w:rsidRPr="0E5EC358">
        <w:t>A display of the measured speed or the difference between the measured speed and the reference speed for the test is recommended inside the vehicle so that the driver can adjust the speed of the vehicle.</w:t>
      </w:r>
    </w:p>
    <w:p w14:paraId="1746D412" w14:textId="2FF2A890" w:rsidR="00451274" w:rsidRPr="003579D8" w:rsidRDefault="00C14F0A" w:rsidP="00EF5BC2">
      <w:pPr>
        <w:pStyle w:val="SingleTxtG"/>
      </w:pPr>
      <w:r w:rsidRPr="0E5EC358">
        <w:t>3.14</w:t>
      </w:r>
      <w:r w:rsidR="00451274" w:rsidRPr="0E5EC358">
        <w:t>.4.3.4.</w:t>
      </w:r>
      <w:r w:rsidR="00451274" w:rsidRPr="003579D8">
        <w:tab/>
      </w:r>
      <w:r w:rsidR="00451274" w:rsidRPr="0E5EC358">
        <w:t xml:space="preserve">For Acceleration test covered in </w:t>
      </w:r>
      <w:r w:rsidR="008E5D7D" w:rsidRPr="0E5EC358">
        <w:t>paragraph</w:t>
      </w:r>
      <w:r w:rsidR="00451274" w:rsidRPr="0E5EC358">
        <w:t xml:space="preserve"> </w:t>
      </w:r>
      <w:r w:rsidRPr="0E5EC358">
        <w:t>3.14</w:t>
      </w:r>
      <w:r w:rsidR="00451274" w:rsidRPr="0E5EC358">
        <w:t xml:space="preserve">.4.7., a display of the slip ratio of the driven tyres is recommended inside the vehicle and shall be used in the particular case of </w:t>
      </w:r>
      <w:r w:rsidR="008E5D7D" w:rsidRPr="0E5EC358">
        <w:t>paragraph</w:t>
      </w:r>
      <w:r w:rsidR="00451274" w:rsidRPr="0E5EC358">
        <w:t xml:space="preserve"> </w:t>
      </w:r>
      <w:r w:rsidR="004F3586" w:rsidRPr="0E5EC358">
        <w:rPr>
          <w:highlight w:val="green"/>
        </w:rPr>
        <w:t>3.14.4.7.2.1.1</w:t>
      </w:r>
      <w:r w:rsidR="00C003C8">
        <w:rPr>
          <w:highlight w:val="green"/>
        </w:rPr>
        <w:t>.</w:t>
      </w:r>
    </w:p>
    <w:p w14:paraId="134281C5" w14:textId="5E19357F" w:rsidR="00451274" w:rsidRPr="003579D8" w:rsidRDefault="00A136CB" w:rsidP="00EF5BC2">
      <w:pPr>
        <w:pStyle w:val="SingleTxtG"/>
      </w:pPr>
      <w:r>
        <w:tab/>
      </w:r>
      <w:r w:rsidR="0E5EC358" w:rsidRPr="0E5EC358">
        <w:t xml:space="preserve">The slip ratio is calculated by </w:t>
      </w:r>
    </w:p>
    <w:p w14:paraId="79792420" w14:textId="082627DA" w:rsidR="00451274" w:rsidRPr="004A6516" w:rsidRDefault="00A136CB" w:rsidP="00EF5BC2">
      <w:pPr>
        <w:pStyle w:val="SingleTxtG"/>
      </w:pPr>
      <w:r>
        <w:tab/>
      </w:r>
      <w:r w:rsidR="00382611" w:rsidRPr="004A6516">
        <w:rPr>
          <w:noProof/>
          <w:position w:val="-28"/>
          <w:lang w:val="en-US" w:eastAsia="ja-JP"/>
        </w:rPr>
        <w:drawing>
          <wp:inline distT="0" distB="0" distL="0" distR="0" wp14:anchorId="31B9FD25" wp14:editId="47314F67">
            <wp:extent cx="2771775" cy="419100"/>
            <wp:effectExtent l="0" t="0" r="9525" b="0"/>
            <wp:docPr id="1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71775" cy="419100"/>
                    </a:xfrm>
                    <a:prstGeom prst="rect">
                      <a:avLst/>
                    </a:prstGeom>
                    <a:noFill/>
                    <a:ln>
                      <a:noFill/>
                    </a:ln>
                  </pic:spPr>
                </pic:pic>
              </a:graphicData>
            </a:graphic>
          </wp:inline>
        </w:drawing>
      </w:r>
    </w:p>
    <w:p w14:paraId="376BDD5B" w14:textId="0B3961B3" w:rsidR="00451274" w:rsidRPr="003579D8" w:rsidRDefault="00451274" w:rsidP="00A136CB">
      <w:pPr>
        <w:pStyle w:val="SingleTxtG"/>
        <w:ind w:left="2835" w:hanging="567"/>
      </w:pPr>
      <w:r w:rsidRPr="0E5EC358">
        <w:t>(a)</w:t>
      </w:r>
      <w:r w:rsidRPr="003579D8">
        <w:tab/>
      </w:r>
      <w:r w:rsidRPr="0E5EC358">
        <w:t xml:space="preserve">Vehicle speed is measured as defined in </w:t>
      </w:r>
      <w:r w:rsidR="00C14F0A" w:rsidRPr="0E5EC358">
        <w:t>3.14</w:t>
      </w:r>
      <w:r w:rsidRPr="0E5EC358">
        <w:t>.4.3.1</w:t>
      </w:r>
      <w:r w:rsidR="00C003C8">
        <w:t>.</w:t>
      </w:r>
      <w:r w:rsidRPr="0E5EC358">
        <w:t xml:space="preserve"> (m/s)</w:t>
      </w:r>
    </w:p>
    <w:p w14:paraId="4017BE1B" w14:textId="77777777" w:rsidR="00451274" w:rsidRPr="003579D8" w:rsidRDefault="00451274" w:rsidP="00A136CB">
      <w:pPr>
        <w:pStyle w:val="SingleTxtG"/>
        <w:ind w:left="2835" w:hanging="567"/>
      </w:pPr>
      <w:r w:rsidRPr="0E5EC358">
        <w:t>(b)</w:t>
      </w:r>
      <w:r w:rsidRPr="003579D8">
        <w:tab/>
      </w:r>
      <w:r w:rsidRPr="0E5EC358">
        <w:t xml:space="preserve">Wheel speed is calculated on a tyre of the driven axle by measuring its angular velocity and its loaded </w:t>
      </w:r>
      <w:r w:rsidR="00372068" w:rsidRPr="0E5EC358">
        <w:t>diameter</w:t>
      </w:r>
      <w:r w:rsidRPr="0E5EC358">
        <w:t xml:space="preserve"> </w:t>
      </w:r>
    </w:p>
    <w:p w14:paraId="69E4E7AD" w14:textId="57FA348D" w:rsidR="00451274" w:rsidRPr="004A6516" w:rsidRDefault="00A136CB" w:rsidP="00A136CB">
      <w:pPr>
        <w:pStyle w:val="SingleTxtG"/>
        <w:ind w:left="2835" w:hanging="567"/>
      </w:pPr>
      <w:r>
        <w:t xml:space="preserve"> </w:t>
      </w:r>
      <w:r>
        <w:tab/>
      </w:r>
      <w:r w:rsidR="00382611" w:rsidRPr="004A6516">
        <w:rPr>
          <w:noProof/>
          <w:position w:val="-10"/>
          <w:lang w:val="en-US" w:eastAsia="ja-JP"/>
        </w:rPr>
        <w:drawing>
          <wp:inline distT="0" distB="0" distL="0" distR="0" wp14:anchorId="49C00FE3" wp14:editId="682E5FC3">
            <wp:extent cx="2676525" cy="190500"/>
            <wp:effectExtent l="0" t="0" r="9525" b="0"/>
            <wp:docPr id="1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76525" cy="190500"/>
                    </a:xfrm>
                    <a:prstGeom prst="rect">
                      <a:avLst/>
                    </a:prstGeom>
                    <a:noFill/>
                    <a:ln>
                      <a:noFill/>
                    </a:ln>
                  </pic:spPr>
                </pic:pic>
              </a:graphicData>
            </a:graphic>
          </wp:inline>
        </w:drawing>
      </w:r>
    </w:p>
    <w:p w14:paraId="0D98B7D6" w14:textId="3575D9F6" w:rsidR="00451274" w:rsidRPr="003579D8" w:rsidRDefault="00E96D17" w:rsidP="00A136CB">
      <w:pPr>
        <w:pStyle w:val="SingleTxtG"/>
        <w:ind w:left="2835" w:hanging="567"/>
      </w:pPr>
      <w:r>
        <w:t xml:space="preserve"> </w:t>
      </w:r>
      <w:r>
        <w:tab/>
      </w:r>
      <w:r w:rsidR="0E5EC358" w:rsidRPr="0E5EC358">
        <w:t>Where, π = 3.1416 (m/360deg), the loaded diameter (m) and the angular speed (revolution per second = 360 deg/sec).</w:t>
      </w:r>
    </w:p>
    <w:p w14:paraId="36D13401" w14:textId="77777777" w:rsidR="00451274" w:rsidRPr="003579D8" w:rsidRDefault="00C14F0A" w:rsidP="00EF5BC2">
      <w:pPr>
        <w:pStyle w:val="SingleTxtG"/>
      </w:pPr>
      <w:r w:rsidRPr="0E5EC358">
        <w:t>3.14</w:t>
      </w:r>
      <w:r w:rsidR="00451274" w:rsidRPr="0E5EC358">
        <w:t>.4.3.5.</w:t>
      </w:r>
      <w:r w:rsidR="00451274" w:rsidRPr="003579D8">
        <w:tab/>
      </w:r>
      <w:r w:rsidR="00451274" w:rsidRPr="0E5EC358">
        <w:t>A data acquisition system can be used for storing the measurements.</w:t>
      </w:r>
    </w:p>
    <w:p w14:paraId="12C4EB19" w14:textId="77777777" w:rsidR="00451274" w:rsidRPr="004A6516" w:rsidRDefault="00C14F0A" w:rsidP="00EF5BC2">
      <w:pPr>
        <w:pStyle w:val="SingleTxtG"/>
      </w:pPr>
      <w:r w:rsidRPr="0E5EC358">
        <w:t>3.14</w:t>
      </w:r>
      <w:r w:rsidR="00451274" w:rsidRPr="0E5EC358">
        <w:t>.4.4.</w:t>
      </w:r>
      <w:r w:rsidR="00451274" w:rsidRPr="004A6516">
        <w:tab/>
      </w:r>
      <w:r w:rsidR="00451274" w:rsidRPr="0E5EC358">
        <w:t>General conditions</w:t>
      </w:r>
    </w:p>
    <w:p w14:paraId="277BE4AB" w14:textId="77777777" w:rsidR="00451274" w:rsidRPr="004A6516" w:rsidRDefault="00C14F0A" w:rsidP="00EF5BC2">
      <w:pPr>
        <w:pStyle w:val="SingleTxtG"/>
      </w:pPr>
      <w:r w:rsidRPr="0E5EC358">
        <w:t>3.14</w:t>
      </w:r>
      <w:r w:rsidR="00451274" w:rsidRPr="0E5EC358">
        <w:t>.4.4.1.</w:t>
      </w:r>
      <w:r w:rsidR="00451274" w:rsidRPr="004A6516">
        <w:tab/>
      </w:r>
      <w:r w:rsidR="00451274" w:rsidRPr="0E5EC358">
        <w:t>Test course</w:t>
      </w:r>
    </w:p>
    <w:p w14:paraId="57002BA4" w14:textId="3AD37A16" w:rsidR="00451274" w:rsidRPr="003579D8" w:rsidRDefault="00E96D17" w:rsidP="00EF5BC2">
      <w:pPr>
        <w:pStyle w:val="SingleTxtG"/>
      </w:pPr>
      <w:r>
        <w:tab/>
      </w:r>
      <w:r w:rsidR="0E5EC358" w:rsidRPr="0E5EC358">
        <w:t xml:space="preserve">The test shall be done on a flat test surface of sufficient length and width, with a maximum 2 per cent gradient, covered with packed snow. </w:t>
      </w:r>
    </w:p>
    <w:p w14:paraId="3C972345" w14:textId="77777777" w:rsidR="00451274" w:rsidRPr="003579D8" w:rsidRDefault="00C14F0A" w:rsidP="00EF5BC2">
      <w:pPr>
        <w:pStyle w:val="SingleTxtG"/>
      </w:pPr>
      <w:r w:rsidRPr="0E5EC358">
        <w:t>3.14</w:t>
      </w:r>
      <w:r w:rsidR="00451274" w:rsidRPr="0E5EC358">
        <w:t>.4.4.1.1</w:t>
      </w:r>
      <w:r w:rsidR="0050066B" w:rsidRPr="0E5EC358">
        <w:t>.</w:t>
      </w:r>
      <w:r w:rsidR="00451274" w:rsidRPr="003579D8">
        <w:tab/>
      </w:r>
      <w:r w:rsidR="00451274" w:rsidRPr="0E5EC358">
        <w:t>The snow surface shall be composed of a hard packed snow base at least 3 cm thick and a surface layer of medium packed and prepared snow about 2 cm thick.</w:t>
      </w:r>
    </w:p>
    <w:p w14:paraId="0D30EF1A" w14:textId="77777777" w:rsidR="00451274" w:rsidRPr="003579D8" w:rsidRDefault="00C14F0A" w:rsidP="00EF5BC2">
      <w:pPr>
        <w:pStyle w:val="SingleTxtG"/>
      </w:pPr>
      <w:r w:rsidRPr="0E5EC358">
        <w:t>3.14</w:t>
      </w:r>
      <w:r w:rsidR="00451274" w:rsidRPr="0E5EC358">
        <w:t>.4.4.1.2.</w:t>
      </w:r>
      <w:r w:rsidR="00451274" w:rsidRPr="003579D8">
        <w:tab/>
      </w:r>
      <w:r w:rsidR="00451274" w:rsidRPr="0E5EC358">
        <w:t xml:space="preserve">The snow compaction index measured with a CTI </w:t>
      </w:r>
      <w:r w:rsidR="00372068" w:rsidRPr="0E5EC358">
        <w:t>penetrometer</w:t>
      </w:r>
      <w:r w:rsidR="00451274" w:rsidRPr="0E5EC358">
        <w:t xml:space="preserve"> shall be between 80 and 90. Refer to the appendix of ASTM F1805 for additional details on measuring method.</w:t>
      </w:r>
    </w:p>
    <w:p w14:paraId="2951748A" w14:textId="3CC1DB28" w:rsidR="00451274" w:rsidRPr="003579D8" w:rsidRDefault="00C14F0A" w:rsidP="00EF5BC2">
      <w:pPr>
        <w:pStyle w:val="SingleTxtG"/>
      </w:pPr>
      <w:r w:rsidRPr="0E5EC358">
        <w:t>3.14</w:t>
      </w:r>
      <w:r w:rsidR="00451274" w:rsidRPr="0E5EC358">
        <w:t>.4.4.1.3.</w:t>
      </w:r>
      <w:r w:rsidR="00451274" w:rsidRPr="003579D8">
        <w:tab/>
      </w:r>
      <w:r w:rsidR="00451274" w:rsidRPr="0E5EC358">
        <w:t xml:space="preserve">The air temperature, measured about one </w:t>
      </w:r>
      <w:r w:rsidR="00C0754E" w:rsidRPr="0E5EC358">
        <w:t>meter</w:t>
      </w:r>
      <w:r w:rsidR="00451274" w:rsidRPr="0E5EC358">
        <w:t xml:space="preserve"> above the ground, shall be between </w:t>
      </w:r>
      <w:r w:rsidR="00C003C8">
        <w:t>−</w:t>
      </w:r>
      <w:r w:rsidR="00451274" w:rsidRPr="0E5EC358">
        <w:t xml:space="preserve">2 °C </w:t>
      </w:r>
      <w:r w:rsidR="00372068" w:rsidRPr="0E5EC358">
        <w:t xml:space="preserve">and </w:t>
      </w:r>
      <w:r w:rsidR="00C003C8">
        <w:t>−</w:t>
      </w:r>
      <w:r w:rsidR="00451274" w:rsidRPr="0E5EC358">
        <w:t>15 °C; the snow temperature, measured at a depth of about one centi</w:t>
      </w:r>
      <w:r w:rsidR="00C0754E" w:rsidRPr="0E5EC358">
        <w:t>meter</w:t>
      </w:r>
      <w:r w:rsidR="00451274" w:rsidRPr="0E5EC358">
        <w:t xml:space="preserve">, shall be </w:t>
      </w:r>
      <w:r w:rsidR="00372068" w:rsidRPr="0E5EC358">
        <w:t xml:space="preserve">between </w:t>
      </w:r>
      <w:r w:rsidR="00C003C8">
        <w:t>−</w:t>
      </w:r>
      <w:r w:rsidR="00451274" w:rsidRPr="0E5EC358">
        <w:t xml:space="preserve">4 °C </w:t>
      </w:r>
      <w:r w:rsidR="00372068" w:rsidRPr="0E5EC358">
        <w:t xml:space="preserve">and </w:t>
      </w:r>
      <w:r w:rsidR="00C003C8">
        <w:t>−</w:t>
      </w:r>
      <w:r w:rsidR="00451274" w:rsidRPr="0E5EC358">
        <w:t xml:space="preserve">15 </w:t>
      </w:r>
      <w:bookmarkStart w:id="495" w:name="_Hlk6579056"/>
      <w:r w:rsidR="00451274" w:rsidRPr="0E5EC358">
        <w:t>°C</w:t>
      </w:r>
      <w:bookmarkEnd w:id="495"/>
      <w:r w:rsidR="00451274" w:rsidRPr="0E5EC358">
        <w:t>.</w:t>
      </w:r>
    </w:p>
    <w:p w14:paraId="34F09F89" w14:textId="5DFF780E" w:rsidR="00451274" w:rsidRPr="003579D8" w:rsidRDefault="00E96D17" w:rsidP="00EF5BC2">
      <w:pPr>
        <w:pStyle w:val="SingleTxtG"/>
      </w:pPr>
      <w:r>
        <w:tab/>
      </w:r>
      <w:r w:rsidR="0E5EC358" w:rsidRPr="0E5EC358">
        <w:t xml:space="preserve">Air temperature shall not vary more than 10 °C during the test. </w:t>
      </w:r>
    </w:p>
    <w:p w14:paraId="0E25169A" w14:textId="77777777" w:rsidR="00451274" w:rsidRPr="003579D8" w:rsidRDefault="00C14F0A" w:rsidP="00EF5BC2">
      <w:pPr>
        <w:pStyle w:val="SingleTxtG"/>
      </w:pPr>
      <w:r w:rsidRPr="0E5EC358">
        <w:t>3.14</w:t>
      </w:r>
      <w:r w:rsidR="00451274" w:rsidRPr="0E5EC358">
        <w:t>.4.5.</w:t>
      </w:r>
      <w:r w:rsidR="00451274" w:rsidRPr="003579D8">
        <w:tab/>
      </w:r>
      <w:r w:rsidR="00451274" w:rsidRPr="0E5EC358">
        <w:t>Tyres preparation and break-in</w:t>
      </w:r>
    </w:p>
    <w:p w14:paraId="3FE0BE87" w14:textId="2A59B891" w:rsidR="003E3B9B" w:rsidRPr="003579D8" w:rsidRDefault="00C14F0A" w:rsidP="00EF5BC2">
      <w:pPr>
        <w:pStyle w:val="SingleTxtG"/>
        <w:rPr>
          <w:highlight w:val="green"/>
        </w:rPr>
      </w:pPr>
      <w:r w:rsidRPr="0E5EC358">
        <w:rPr>
          <w:highlight w:val="green"/>
        </w:rPr>
        <w:lastRenderedPageBreak/>
        <w:t>3.14</w:t>
      </w:r>
      <w:r w:rsidR="00EA68BD" w:rsidRPr="0E5EC358">
        <w:rPr>
          <w:highlight w:val="green"/>
        </w:rPr>
        <w:t>.4.5.1.</w:t>
      </w:r>
      <w:r w:rsidR="00EA68BD" w:rsidRPr="003579D8">
        <w:rPr>
          <w:highlight w:val="green"/>
        </w:rPr>
        <w:tab/>
      </w:r>
      <w:r w:rsidR="00EA68BD" w:rsidRPr="0E5EC358">
        <w:rPr>
          <w:highlight w:val="green"/>
        </w:rPr>
        <w:t xml:space="preserve">Mount the tyre on a </w:t>
      </w:r>
      <w:r w:rsidR="00833B46" w:rsidRPr="0E5EC358">
        <w:rPr>
          <w:highlight w:val="green"/>
        </w:rPr>
        <w:t xml:space="preserve">test </w:t>
      </w:r>
      <w:r w:rsidR="00EA68BD" w:rsidRPr="0E5EC358">
        <w:rPr>
          <w:highlight w:val="green"/>
        </w:rPr>
        <w:t xml:space="preserve">rim </w:t>
      </w:r>
      <w:r w:rsidR="00EA68BD" w:rsidRPr="0E5EC358">
        <w:rPr>
          <w:color w:val="000000"/>
          <w:highlight w:val="green"/>
        </w:rPr>
        <w:t xml:space="preserve">with a width comprised between the minimum and maximum </w:t>
      </w:r>
      <w:r w:rsidR="00372068" w:rsidRPr="0E5EC358">
        <w:rPr>
          <w:color w:val="000000"/>
          <w:highlight w:val="green"/>
        </w:rPr>
        <w:t>width as</w:t>
      </w:r>
      <w:r w:rsidR="00EA68BD" w:rsidRPr="0E5EC358">
        <w:rPr>
          <w:color w:val="000000"/>
          <w:highlight w:val="green"/>
        </w:rPr>
        <w:t xml:space="preserve"> per </w:t>
      </w:r>
      <w:r w:rsidR="00E646E7" w:rsidRPr="0E5EC358">
        <w:rPr>
          <w:color w:val="000000"/>
          <w:highlight w:val="green"/>
        </w:rPr>
        <w:t>A</w:t>
      </w:r>
      <w:r w:rsidR="00EA68BD" w:rsidRPr="0E5EC358">
        <w:rPr>
          <w:color w:val="000000"/>
          <w:highlight w:val="green"/>
        </w:rPr>
        <w:t>nnex 9</w:t>
      </w:r>
      <w:r w:rsidR="00B35F2E">
        <w:rPr>
          <w:color w:val="000000"/>
          <w:highlight w:val="green"/>
        </w:rPr>
        <w:t xml:space="preserve">.  </w:t>
      </w:r>
      <w:r w:rsidR="00EA68BD" w:rsidRPr="0E5EC358">
        <w:rPr>
          <w:highlight w:val="green"/>
        </w:rPr>
        <w:t>The rim contour shall be one of those specified for the fitment of the test tyre.</w:t>
      </w:r>
    </w:p>
    <w:p w14:paraId="35563CBB" w14:textId="2CAD97AA" w:rsidR="003E3B9B" w:rsidRPr="003579D8" w:rsidRDefault="00E96D17" w:rsidP="00EF5BC2">
      <w:pPr>
        <w:pStyle w:val="SingleTxtG"/>
      </w:pPr>
      <w:r>
        <w:rPr>
          <w:highlight w:val="green"/>
        </w:rPr>
        <w:tab/>
      </w:r>
      <w:r w:rsidR="00EA68BD" w:rsidRPr="0E5EC358">
        <w:rPr>
          <w:highlight w:val="green"/>
        </w:rPr>
        <w:t xml:space="preserve">All </w:t>
      </w:r>
      <w:r w:rsidR="004405BF" w:rsidRPr="0E5EC358">
        <w:rPr>
          <w:highlight w:val="green"/>
        </w:rPr>
        <w:t>tyre</w:t>
      </w:r>
      <w:r w:rsidR="00EA68BD" w:rsidRPr="0E5EC358">
        <w:rPr>
          <w:highlight w:val="green"/>
        </w:rPr>
        <w:t>s of the same size have to be tested on the same test rim width and contour.</w:t>
      </w:r>
    </w:p>
    <w:p w14:paraId="4864A40E" w14:textId="1AA021C9" w:rsidR="006830D5" w:rsidRPr="003579D8" w:rsidRDefault="00E96D17" w:rsidP="00EF5BC2">
      <w:pPr>
        <w:pStyle w:val="SingleTxtG"/>
      </w:pPr>
      <w:r>
        <w:tab/>
      </w:r>
      <w:r w:rsidR="0E5EC358" w:rsidRPr="0E5EC358">
        <w:t>Ensure proper bead seating by the use of a suitable lubricant. Excessive use of lubricant should be avoided to prevent slipping of the tyre on the wheel rim.</w:t>
      </w:r>
    </w:p>
    <w:p w14:paraId="57F689EC" w14:textId="40B40B7A" w:rsidR="00451274" w:rsidRPr="003579D8" w:rsidRDefault="00C14F0A" w:rsidP="00EF5BC2">
      <w:pPr>
        <w:pStyle w:val="SingleTxtG"/>
      </w:pPr>
      <w:r w:rsidRPr="0E5EC358">
        <w:t>3.14</w:t>
      </w:r>
      <w:r w:rsidR="00451274" w:rsidRPr="0E5EC358">
        <w:t>.4.5.2.</w:t>
      </w:r>
      <w:r w:rsidR="00451274" w:rsidRPr="003579D8">
        <w:tab/>
      </w:r>
      <w:r w:rsidR="00451274" w:rsidRPr="0E5EC358">
        <w:t xml:space="preserve">The tyres should be </w:t>
      </w:r>
      <w:r w:rsidR="00CD59CC" w:rsidRPr="0E5EC358">
        <w:t>"</w:t>
      </w:r>
      <w:r w:rsidR="00451274" w:rsidRPr="0E5EC358">
        <w:t>broken-in</w:t>
      </w:r>
      <w:r w:rsidR="00CD59CC" w:rsidRPr="0E5EC358">
        <w:t>"</w:t>
      </w:r>
      <w:r w:rsidR="00451274" w:rsidRPr="0E5EC358">
        <w:t xml:space="preserve"> prior to testing to remove spew, compound nodules or flashes resulting from moulding process. </w:t>
      </w:r>
    </w:p>
    <w:p w14:paraId="2815FE99" w14:textId="77777777" w:rsidR="00451274" w:rsidRPr="003579D8" w:rsidRDefault="00C14F0A" w:rsidP="00EF5BC2">
      <w:pPr>
        <w:pStyle w:val="SingleTxtG"/>
      </w:pPr>
      <w:r w:rsidRPr="0E5EC358">
        <w:t>3.14</w:t>
      </w:r>
      <w:r w:rsidR="00451274" w:rsidRPr="0E5EC358">
        <w:t>.4.5.3.</w:t>
      </w:r>
      <w:r w:rsidR="00451274" w:rsidRPr="003579D8">
        <w:tab/>
      </w:r>
      <w:r w:rsidR="00451274" w:rsidRPr="0E5EC358">
        <w:t xml:space="preserve">Tyres shall be conditioned at the outdoor ambient temperature at least two hours before their mounting for tests. </w:t>
      </w:r>
    </w:p>
    <w:p w14:paraId="6ED50194" w14:textId="0C3CEB5F" w:rsidR="00451274" w:rsidRPr="003579D8" w:rsidRDefault="00E96D17" w:rsidP="00EF5BC2">
      <w:pPr>
        <w:pStyle w:val="SingleTxtG"/>
      </w:pPr>
      <w:r>
        <w:tab/>
      </w:r>
      <w:r w:rsidR="0E5EC358" w:rsidRPr="0E5EC358">
        <w:t>They should be placed such that they all have the same ambient temperature prior to testing and be shielded from the sun to avoid excessive heating by solar radiation.</w:t>
      </w:r>
    </w:p>
    <w:p w14:paraId="7CAA8E56" w14:textId="181E5CB4" w:rsidR="00451274" w:rsidRPr="003579D8" w:rsidRDefault="00E96D17" w:rsidP="00EF5BC2">
      <w:pPr>
        <w:pStyle w:val="SingleTxtG"/>
      </w:pPr>
      <w:r>
        <w:tab/>
      </w:r>
      <w:r w:rsidR="0E5EC358" w:rsidRPr="0E5EC358">
        <w:t>The tyre surface in contact with snow shall be cleaned before performing a test.</w:t>
      </w:r>
    </w:p>
    <w:p w14:paraId="362377F2" w14:textId="5FD719EA" w:rsidR="00451274" w:rsidRPr="003579D8" w:rsidRDefault="00E96D17" w:rsidP="00EF5BC2">
      <w:pPr>
        <w:pStyle w:val="SingleTxtG"/>
      </w:pPr>
      <w:r>
        <w:tab/>
      </w:r>
      <w:r w:rsidR="0E5EC358" w:rsidRPr="0E5EC358">
        <w:t>Tyre pressures shall then be adjusted to the values specified for the test.</w:t>
      </w:r>
    </w:p>
    <w:p w14:paraId="09BD5EC0" w14:textId="77777777" w:rsidR="00451274" w:rsidRPr="004A6516" w:rsidRDefault="00C14F0A" w:rsidP="00EF5BC2">
      <w:pPr>
        <w:pStyle w:val="SingleTxtG"/>
      </w:pPr>
      <w:r w:rsidRPr="0E5EC358">
        <w:t>3.14</w:t>
      </w:r>
      <w:r w:rsidR="00451274" w:rsidRPr="0E5EC358">
        <w:t>.4.6.</w:t>
      </w:r>
      <w:r w:rsidR="00451274" w:rsidRPr="004A6516">
        <w:tab/>
      </w:r>
      <w:r w:rsidR="00451274" w:rsidRPr="0E5EC358">
        <w:t>Testing sequence</w:t>
      </w:r>
    </w:p>
    <w:p w14:paraId="40E8AB70" w14:textId="5A815816" w:rsidR="00451274" w:rsidRPr="003579D8" w:rsidRDefault="00E96D17" w:rsidP="00EF5BC2">
      <w:pPr>
        <w:pStyle w:val="SingleTxtG"/>
      </w:pPr>
      <w:r>
        <w:tab/>
      </w:r>
      <w:r w:rsidR="0E5EC358" w:rsidRPr="0E5EC358">
        <w:t>If only one candidate tyre is to be evaluated, the order of testing shall be:</w:t>
      </w:r>
    </w:p>
    <w:p w14:paraId="3905D0AA" w14:textId="2F1D2E8B" w:rsidR="00451274" w:rsidRPr="003579D8" w:rsidRDefault="00E96D17" w:rsidP="00EF5BC2">
      <w:pPr>
        <w:pStyle w:val="SingleTxtG"/>
      </w:pPr>
      <w:r>
        <w:tab/>
      </w:r>
      <w:r w:rsidR="0E5EC358" w:rsidRPr="0E5EC358">
        <w:t>R1, T, R2</w:t>
      </w:r>
    </w:p>
    <w:p w14:paraId="2F22CF98" w14:textId="0D8F4937" w:rsidR="00451274" w:rsidRPr="003579D8" w:rsidRDefault="00E96D17" w:rsidP="00EF5BC2">
      <w:pPr>
        <w:pStyle w:val="SingleTxtG"/>
      </w:pPr>
      <w:r>
        <w:tab/>
      </w:r>
      <w:r w:rsidR="0E5EC358" w:rsidRPr="0E5EC358">
        <w:t>where:</w:t>
      </w:r>
    </w:p>
    <w:p w14:paraId="6582B8C8" w14:textId="4CF877BB" w:rsidR="00451274" w:rsidRPr="003579D8" w:rsidRDefault="00E96D17" w:rsidP="00EF5BC2">
      <w:pPr>
        <w:pStyle w:val="SingleTxtG"/>
      </w:pPr>
      <w:r>
        <w:tab/>
      </w:r>
      <w:r w:rsidR="0E5EC358" w:rsidRPr="0E5EC358">
        <w:t>R1 is the initial test of the SRTT, R2 is the repeat test of the SRTT and T is the test of the candidate tyre to be evaluated.</w:t>
      </w:r>
    </w:p>
    <w:p w14:paraId="62F7C432" w14:textId="731615F9" w:rsidR="00451274" w:rsidRPr="003579D8" w:rsidRDefault="00E96D17" w:rsidP="00EF5BC2">
      <w:pPr>
        <w:pStyle w:val="SingleTxtG"/>
      </w:pPr>
      <w:r>
        <w:tab/>
      </w:r>
      <w:r w:rsidR="0E5EC358" w:rsidRPr="0E5EC358">
        <w:t>A maximum of 3 candidate tyres may be tested before repeating the SRTT test, for example: R1, T1, T2, T3, R2.</w:t>
      </w:r>
    </w:p>
    <w:p w14:paraId="562E8F73" w14:textId="3155F7E1" w:rsidR="00451274" w:rsidRPr="003579D8" w:rsidRDefault="00E96D17" w:rsidP="00EF5BC2">
      <w:pPr>
        <w:pStyle w:val="SingleTxtG"/>
      </w:pPr>
      <w:r>
        <w:tab/>
      </w:r>
      <w:r w:rsidR="0E5EC358" w:rsidRPr="0E5EC358">
        <w:t>Recommendations are that the zones where acceleration is fully applied shall not overlap without reworking and when a new set of tyres is tested.</w:t>
      </w:r>
    </w:p>
    <w:p w14:paraId="53420E16" w14:textId="4A13477B" w:rsidR="00451274" w:rsidRPr="003579D8" w:rsidRDefault="00E96D17" w:rsidP="00EF5BC2">
      <w:pPr>
        <w:pStyle w:val="SingleTxtG"/>
      </w:pPr>
      <w:r>
        <w:tab/>
      </w:r>
      <w:r w:rsidR="0E5EC358" w:rsidRPr="0E5EC358">
        <w:t>The runs are performed after shifting the vehicle trajectory in order not to accelerate on the tracks of the previous tyre; when it is no longer possible not to overlap full acceleration zones, the test course should be re-groomed.</w:t>
      </w:r>
    </w:p>
    <w:p w14:paraId="28233DA2" w14:textId="77777777" w:rsidR="00451274" w:rsidRPr="003579D8" w:rsidRDefault="00C14F0A" w:rsidP="00EF5BC2">
      <w:pPr>
        <w:pStyle w:val="SingleTxtG"/>
      </w:pPr>
      <w:r w:rsidRPr="0E5EC358">
        <w:t>3.14</w:t>
      </w:r>
      <w:r w:rsidR="00451274" w:rsidRPr="0E5EC358">
        <w:t>.4.7.</w:t>
      </w:r>
      <w:r w:rsidR="00451274" w:rsidRPr="003579D8">
        <w:tab/>
      </w:r>
      <w:r w:rsidR="00451274" w:rsidRPr="0E5EC358">
        <w:t>Acceleration on Snow Test Procedure for Snow Grip Index of Class C3N and C3W</w:t>
      </w:r>
    </w:p>
    <w:p w14:paraId="6B0028F2" w14:textId="77777777" w:rsidR="00451274" w:rsidRPr="004A6516" w:rsidRDefault="00C14F0A" w:rsidP="00EF5BC2">
      <w:pPr>
        <w:pStyle w:val="SingleTxtG"/>
      </w:pPr>
      <w:r w:rsidRPr="0E5EC358">
        <w:t>3.14</w:t>
      </w:r>
      <w:r w:rsidR="00451274" w:rsidRPr="0E5EC358">
        <w:t>.4.7.1.</w:t>
      </w:r>
      <w:r w:rsidR="00451274" w:rsidRPr="004A6516">
        <w:tab/>
      </w:r>
      <w:r w:rsidR="00451274" w:rsidRPr="0E5EC358">
        <w:t>Principle</w:t>
      </w:r>
    </w:p>
    <w:p w14:paraId="002FB57E" w14:textId="60AA243B" w:rsidR="00451274" w:rsidRPr="003579D8" w:rsidRDefault="00E96D17" w:rsidP="00EF5BC2">
      <w:pPr>
        <w:pStyle w:val="SingleTxtG"/>
      </w:pPr>
      <w:r>
        <w:tab/>
      </w:r>
      <w:r w:rsidR="0E5EC358" w:rsidRPr="0E5EC358">
        <w:t>The test method covers a procedure for measuring the Snow Grip performance of commercial vehicle tyres during acceleration, using a commercial vehicle having a Traction Control System (TCS, ASR, etc.).</w:t>
      </w:r>
    </w:p>
    <w:p w14:paraId="415253B4" w14:textId="7A3CD082" w:rsidR="00451274" w:rsidRPr="003579D8" w:rsidRDefault="00E96D17" w:rsidP="00EF5BC2">
      <w:pPr>
        <w:pStyle w:val="SingleTxtG"/>
      </w:pPr>
      <w:r>
        <w:tab/>
      </w:r>
      <w:r w:rsidR="0E5EC358" w:rsidRPr="0E5EC358">
        <w:t>Starting with a defined initial speed, the full throttle is applied to activate the Traction Control system, the Average acceleration is calculated between two defined speeds.</w:t>
      </w:r>
    </w:p>
    <w:p w14:paraId="0E61EB53" w14:textId="77777777" w:rsidR="00451274" w:rsidRPr="003579D8" w:rsidRDefault="00C14F0A" w:rsidP="00EF5BC2">
      <w:pPr>
        <w:pStyle w:val="SingleTxtG"/>
      </w:pPr>
      <w:r w:rsidRPr="0E5EC358">
        <w:t>3.14</w:t>
      </w:r>
      <w:r w:rsidR="00451274" w:rsidRPr="0E5EC358">
        <w:t>.4.7.2.</w:t>
      </w:r>
      <w:r w:rsidR="00451274" w:rsidRPr="003579D8">
        <w:tab/>
      </w:r>
      <w:r w:rsidR="00451274" w:rsidRPr="0E5EC358">
        <w:t>Vehicle</w:t>
      </w:r>
    </w:p>
    <w:p w14:paraId="5D8D833A" w14:textId="77777777" w:rsidR="00451274" w:rsidRPr="003579D8" w:rsidRDefault="00C14F0A" w:rsidP="00EF5BC2">
      <w:pPr>
        <w:pStyle w:val="SingleTxtG"/>
      </w:pPr>
      <w:r w:rsidRPr="0E5EC358">
        <w:t>3.14</w:t>
      </w:r>
      <w:r w:rsidR="00451274" w:rsidRPr="0E5EC358">
        <w:t>.4.7.2.1</w:t>
      </w:r>
      <w:r w:rsidR="0050066B" w:rsidRPr="0E5EC358">
        <w:t>.</w:t>
      </w:r>
      <w:r w:rsidR="00451274" w:rsidRPr="003579D8">
        <w:tab/>
      </w:r>
      <w:r w:rsidR="00451274" w:rsidRPr="0E5EC358">
        <w:t>The test shall be conducted with a standard 2 axle commercial vehicle</w:t>
      </w:r>
      <w:r w:rsidR="00451274" w:rsidRPr="0E5EC358">
        <w:rPr>
          <w:lang w:eastAsia="ja-JP"/>
        </w:rPr>
        <w:t xml:space="preserve"> </w:t>
      </w:r>
      <w:r w:rsidR="00451274" w:rsidRPr="0E5EC358">
        <w:t>in good running order with:</w:t>
      </w:r>
    </w:p>
    <w:p w14:paraId="18F02B21" w14:textId="58BB72F0" w:rsidR="00451274" w:rsidRPr="003579D8" w:rsidRDefault="00451274" w:rsidP="00E96D17">
      <w:pPr>
        <w:pStyle w:val="SingleTxtG"/>
        <w:ind w:left="2835" w:hanging="567"/>
      </w:pPr>
      <w:r w:rsidRPr="0E5EC358">
        <w:lastRenderedPageBreak/>
        <w:t>(a)</w:t>
      </w:r>
      <w:r w:rsidRPr="003579D8">
        <w:rPr>
          <w:bCs/>
          <w:lang w:eastAsia="ja-JP"/>
        </w:rPr>
        <w:tab/>
      </w:r>
      <w:r w:rsidRPr="0E5EC358">
        <w:t>Low rear axle weight and an engine powerful enough to maintain the</w:t>
      </w:r>
      <w:r w:rsidRPr="0E5EC358">
        <w:rPr>
          <w:lang w:eastAsia="ja-JP"/>
        </w:rPr>
        <w:t xml:space="preserve"> </w:t>
      </w:r>
      <w:r w:rsidRPr="0E5EC358">
        <w:t xml:space="preserve">average percentage of slip during the test as required in </w:t>
      </w:r>
      <w:r w:rsidR="008E5D7D" w:rsidRPr="0E5EC358">
        <w:t>paragraph</w:t>
      </w:r>
      <w:r w:rsidRPr="0E5EC358">
        <w:t xml:space="preserve">s </w:t>
      </w:r>
      <w:r w:rsidR="00C14F0A" w:rsidRPr="0E5EC358">
        <w:t>3.14</w:t>
      </w:r>
      <w:r w:rsidRPr="0E5EC358">
        <w:t>.4.7.5.1.</w:t>
      </w:r>
      <w:r w:rsidRPr="0E5EC358">
        <w:rPr>
          <w:lang w:eastAsia="ja-JP"/>
        </w:rPr>
        <w:t xml:space="preserve"> </w:t>
      </w:r>
      <w:r w:rsidRPr="0E5EC358">
        <w:t xml:space="preserve">and </w:t>
      </w:r>
      <w:r w:rsidR="00C14F0A" w:rsidRPr="0E5EC358">
        <w:t>3.14</w:t>
      </w:r>
      <w:r w:rsidRPr="0E5EC358">
        <w:t>.4.7.5.2.1. below;</w:t>
      </w:r>
    </w:p>
    <w:p w14:paraId="50B34969" w14:textId="2A35533B" w:rsidR="00451274" w:rsidRPr="003579D8" w:rsidRDefault="00451274" w:rsidP="00E96D17">
      <w:pPr>
        <w:pStyle w:val="SingleTxtG"/>
        <w:ind w:left="2835" w:hanging="567"/>
      </w:pPr>
      <w:r w:rsidRPr="0E5EC358">
        <w:t>(b)</w:t>
      </w:r>
      <w:r w:rsidRPr="003579D8">
        <w:rPr>
          <w:bCs/>
          <w:lang w:eastAsia="ja-JP"/>
        </w:rPr>
        <w:tab/>
      </w:r>
      <w:r w:rsidRPr="0E5EC358">
        <w:t>A manual gearbox (automatic gearbox with manual shift allowed)</w:t>
      </w:r>
      <w:r w:rsidRPr="0E5EC358">
        <w:rPr>
          <w:lang w:eastAsia="ja-JP"/>
        </w:rPr>
        <w:t xml:space="preserve"> </w:t>
      </w:r>
      <w:r w:rsidRPr="0E5EC358">
        <w:t>having a gear ratio covering</w:t>
      </w:r>
      <w:r w:rsidRPr="0E5EC358">
        <w:rPr>
          <w:lang w:eastAsia="ja-JP"/>
        </w:rPr>
        <w:t xml:space="preserve"> the speed range of at least</w:t>
      </w:r>
      <w:r w:rsidRPr="0E5EC358">
        <w:t xml:space="preserve"> 19 km/h between 4 </w:t>
      </w:r>
      <w:r w:rsidRPr="0E5EC358">
        <w:rPr>
          <w:lang w:eastAsia="ja-JP"/>
        </w:rPr>
        <w:t xml:space="preserve">km/h </w:t>
      </w:r>
      <w:r w:rsidRPr="0E5EC358">
        <w:t>and 30 km/h;</w:t>
      </w:r>
    </w:p>
    <w:p w14:paraId="0914125F" w14:textId="5AC6C371" w:rsidR="00451274" w:rsidRPr="003579D8" w:rsidRDefault="00451274" w:rsidP="00E96D17">
      <w:pPr>
        <w:pStyle w:val="SingleTxtG"/>
        <w:ind w:left="2835" w:hanging="567"/>
      </w:pPr>
      <w:r w:rsidRPr="0E5EC358">
        <w:t>(c)</w:t>
      </w:r>
      <w:r w:rsidRPr="003579D8">
        <w:rPr>
          <w:bCs/>
          <w:lang w:eastAsia="ja-JP"/>
        </w:rPr>
        <w:tab/>
      </w:r>
      <w:r w:rsidRPr="0E5EC358">
        <w:t>Differential lock on driven axle is recommended to improve</w:t>
      </w:r>
      <w:r w:rsidRPr="0E5EC358">
        <w:rPr>
          <w:lang w:eastAsia="ja-JP"/>
        </w:rPr>
        <w:t xml:space="preserve"> </w:t>
      </w:r>
      <w:r w:rsidRPr="0E5EC358">
        <w:t>repeatability;</w:t>
      </w:r>
    </w:p>
    <w:p w14:paraId="62117617" w14:textId="1644AB0F" w:rsidR="00451274" w:rsidRPr="003579D8" w:rsidRDefault="00451274" w:rsidP="00E96D17">
      <w:pPr>
        <w:pStyle w:val="SingleTxtG"/>
        <w:ind w:left="2835" w:hanging="567"/>
      </w:pPr>
      <w:r w:rsidRPr="0E5EC358">
        <w:t>(d)</w:t>
      </w:r>
      <w:r w:rsidRPr="003579D8">
        <w:rPr>
          <w:bCs/>
          <w:lang w:eastAsia="ja-JP"/>
        </w:rPr>
        <w:tab/>
      </w:r>
      <w:r w:rsidRPr="0E5EC358">
        <w:t>A standard commercial system controlling/limiting the slip of the</w:t>
      </w:r>
      <w:r w:rsidRPr="0E5EC358">
        <w:rPr>
          <w:lang w:eastAsia="ja-JP"/>
        </w:rPr>
        <w:t xml:space="preserve"> </w:t>
      </w:r>
      <w:r w:rsidRPr="0E5EC358">
        <w:t>driving axle during acceleration (Traction Control, ASR, TCS,</w:t>
      </w:r>
      <w:r w:rsidRPr="0E5EC358">
        <w:rPr>
          <w:lang w:eastAsia="ja-JP"/>
        </w:rPr>
        <w:t xml:space="preserve"> </w:t>
      </w:r>
      <w:r w:rsidRPr="0E5EC358">
        <w:t>etc.).</w:t>
      </w:r>
    </w:p>
    <w:p w14:paraId="52EC374E" w14:textId="77777777" w:rsidR="00451274" w:rsidRPr="003579D8" w:rsidRDefault="0E5EC358" w:rsidP="00EF5BC2">
      <w:pPr>
        <w:pStyle w:val="SingleTxtG"/>
      </w:pPr>
      <w:r w:rsidRPr="0E5EC358">
        <w:t xml:space="preserve">3.14.4.7.2.1.1.  </w:t>
      </w:r>
      <w:r w:rsidRPr="0E5EC358">
        <w:rPr>
          <w:lang w:eastAsia="ja-JP"/>
        </w:rPr>
        <w:t xml:space="preserve">In the particular case where a standard commercial vehicle equipped with a traction control system is not available, a vehicle without Traction Control/ASR/TCS is permitted provided the vehicle is fitted with a system to display the percentage slip as stated in paragraph 3.14.4.3.4. and a mandatory differential lock on the driven axle used in accordance with operating procedure </w:t>
      </w:r>
      <w:r w:rsidRPr="0E5EC358">
        <w:rPr>
          <w:highlight w:val="green"/>
          <w:lang w:eastAsia="ja-JP"/>
        </w:rPr>
        <w:t>described in paragraph</w:t>
      </w:r>
      <w:r w:rsidRPr="0E5EC358">
        <w:rPr>
          <w:lang w:eastAsia="ja-JP"/>
        </w:rPr>
        <w:t xml:space="preserve"> </w:t>
      </w:r>
      <w:r w:rsidRPr="0E5EC358">
        <w:rPr>
          <w:highlight w:val="green"/>
        </w:rPr>
        <w:t>3.14.4.7.5.2.1.</w:t>
      </w:r>
      <w:r w:rsidRPr="0E5EC358">
        <w:t xml:space="preserve">  </w:t>
      </w:r>
      <w:r w:rsidRPr="0E5EC358">
        <w:rPr>
          <w:lang w:eastAsia="ja-JP"/>
        </w:rPr>
        <w:t xml:space="preserve">below.  </w:t>
      </w:r>
      <w:r w:rsidRPr="0E5EC358">
        <w:t>If a differential lock is available it shall be used; if the differential lock, however, is not available, the average slip ratio should be measured on the left and right driven wheel.</w:t>
      </w:r>
    </w:p>
    <w:p w14:paraId="4B129B34" w14:textId="77777777" w:rsidR="00451274" w:rsidRPr="004A6516" w:rsidRDefault="00C14F0A" w:rsidP="00EF5BC2">
      <w:pPr>
        <w:pStyle w:val="SingleTxtG"/>
      </w:pPr>
      <w:r w:rsidRPr="0E5EC358">
        <w:t>3.14</w:t>
      </w:r>
      <w:r w:rsidR="00451274" w:rsidRPr="0E5EC358">
        <w:t>.4.7.2.2.</w:t>
      </w:r>
      <w:r w:rsidR="00451274" w:rsidRPr="004A6516">
        <w:tab/>
      </w:r>
      <w:r w:rsidR="00451274" w:rsidRPr="0E5EC358">
        <w:t>The permitted modifications are:</w:t>
      </w:r>
    </w:p>
    <w:p w14:paraId="23D8FB00" w14:textId="77777777" w:rsidR="00451274" w:rsidRPr="003579D8" w:rsidRDefault="00451274" w:rsidP="00E96D17">
      <w:pPr>
        <w:pStyle w:val="SingleTxtG"/>
        <w:ind w:left="2835" w:hanging="567"/>
      </w:pPr>
      <w:r w:rsidRPr="0E5EC358">
        <w:t>(a)</w:t>
      </w:r>
      <w:r w:rsidRPr="003579D8">
        <w:tab/>
      </w:r>
      <w:r w:rsidRPr="0E5EC358">
        <w:t>Those allowing to increase the number of tyre sizes capable to be mounted on the vehicle;</w:t>
      </w:r>
    </w:p>
    <w:p w14:paraId="5621F20F" w14:textId="77777777" w:rsidR="00451274" w:rsidRPr="003579D8" w:rsidRDefault="00451274" w:rsidP="00E96D17">
      <w:pPr>
        <w:pStyle w:val="SingleTxtG"/>
        <w:ind w:left="2835" w:hanging="567"/>
      </w:pPr>
      <w:r w:rsidRPr="0E5EC358">
        <w:t>(b)</w:t>
      </w:r>
      <w:r w:rsidRPr="003579D8">
        <w:tab/>
      </w:r>
      <w:r w:rsidRPr="0E5EC358">
        <w:t>Those permitting to install an automatic activation of the acceleration and the measurements.</w:t>
      </w:r>
    </w:p>
    <w:p w14:paraId="6F501917" w14:textId="0A180CB5" w:rsidR="00451274" w:rsidRPr="003579D8" w:rsidRDefault="00E96D17" w:rsidP="00EF5BC2">
      <w:pPr>
        <w:pStyle w:val="SingleTxtG"/>
      </w:pPr>
      <w:r>
        <w:tab/>
      </w:r>
      <w:r w:rsidR="0E5EC358" w:rsidRPr="0E5EC358">
        <w:t>Any other modification of the acceleration system is prohibited.</w:t>
      </w:r>
    </w:p>
    <w:p w14:paraId="6EDF79EB" w14:textId="77777777" w:rsidR="00451274" w:rsidRPr="004A6516" w:rsidRDefault="00C14F0A" w:rsidP="00EF5BC2">
      <w:pPr>
        <w:pStyle w:val="SingleTxtG"/>
      </w:pPr>
      <w:r w:rsidRPr="0E5EC358">
        <w:t>3.14</w:t>
      </w:r>
      <w:r w:rsidR="00451274" w:rsidRPr="0E5EC358">
        <w:t>.4.7.3.</w:t>
      </w:r>
      <w:r w:rsidR="00451274" w:rsidRPr="004A6516">
        <w:tab/>
      </w:r>
      <w:r w:rsidR="00451274" w:rsidRPr="0E5EC358">
        <w:t>Vehicle fitting</w:t>
      </w:r>
    </w:p>
    <w:p w14:paraId="0E55223D" w14:textId="57AC2A6F" w:rsidR="00451274" w:rsidRPr="003579D8" w:rsidRDefault="007868B1" w:rsidP="007868B1">
      <w:pPr>
        <w:pStyle w:val="SingleTxtG"/>
      </w:pPr>
      <w:r>
        <w:tab/>
      </w:r>
      <w:r w:rsidR="0E5EC358" w:rsidRPr="0E5EC358">
        <w:t xml:space="preserve">The rear driven axle may be indifferently fitted with 2 or 4 test tyres if respecting the loading by tyre. </w:t>
      </w:r>
    </w:p>
    <w:p w14:paraId="730F26FE" w14:textId="02E4C463" w:rsidR="00451274" w:rsidRPr="003579D8" w:rsidRDefault="007868B1" w:rsidP="007868B1">
      <w:pPr>
        <w:pStyle w:val="SingleTxtG"/>
      </w:pPr>
      <w:r>
        <w:tab/>
      </w:r>
      <w:r w:rsidR="2752BA9F" w:rsidRPr="2752BA9F">
        <w:t xml:space="preserve">The front steer non-driven axle is equipped with 2 tyres having a size suitable for the axle load. These 2 front tyres could be maintained along the test. </w:t>
      </w:r>
    </w:p>
    <w:p w14:paraId="2757DE41" w14:textId="77777777" w:rsidR="00451274" w:rsidRPr="003579D8" w:rsidRDefault="00C14F0A" w:rsidP="00EF5BC2">
      <w:pPr>
        <w:pStyle w:val="SingleTxtG"/>
      </w:pPr>
      <w:r w:rsidRPr="0E5EC358">
        <w:t>3.14</w:t>
      </w:r>
      <w:r w:rsidR="00451274" w:rsidRPr="0E5EC358">
        <w:t>.4.7.4.</w:t>
      </w:r>
      <w:r w:rsidR="00451274" w:rsidRPr="003579D8">
        <w:tab/>
      </w:r>
      <w:r w:rsidR="00451274" w:rsidRPr="0E5EC358">
        <w:t>Load and inflation pressure</w:t>
      </w:r>
    </w:p>
    <w:p w14:paraId="70F62061" w14:textId="703C7FD6" w:rsidR="00451274" w:rsidRPr="003579D8" w:rsidRDefault="00C14F0A" w:rsidP="00EF5BC2">
      <w:pPr>
        <w:pStyle w:val="SingleTxtG"/>
      </w:pPr>
      <w:r w:rsidRPr="0E5EC358">
        <w:t>3.14</w:t>
      </w:r>
      <w:r w:rsidR="00451274" w:rsidRPr="0E5EC358">
        <w:t>.4.7.4.1.</w:t>
      </w:r>
      <w:r w:rsidR="00451274" w:rsidRPr="003579D8">
        <w:tab/>
      </w:r>
      <w:r w:rsidR="00451274" w:rsidRPr="0E5EC358">
        <w:t xml:space="preserve">The static load on each rear driven test tyres must be between 20 per cent and 55 per cent of the tested tyre </w:t>
      </w:r>
      <w:r w:rsidR="00451274" w:rsidRPr="2752BA9F">
        <w:rPr>
          <w:highlight w:val="green"/>
        </w:rPr>
        <w:t>m</w:t>
      </w:r>
      <w:r w:rsidR="00A2536E" w:rsidRPr="0E5EC358">
        <w:rPr>
          <w:kern w:val="24"/>
          <w:highlight w:val="green"/>
        </w:rPr>
        <w:t>aximum load rating</w:t>
      </w:r>
      <w:r w:rsidR="00451274" w:rsidRPr="0E5EC358">
        <w:t xml:space="preserve"> written on the sidewall.</w:t>
      </w:r>
    </w:p>
    <w:p w14:paraId="2D450EFE" w14:textId="1D4EB833" w:rsidR="00451274" w:rsidRPr="003579D8" w:rsidRDefault="00E96D17" w:rsidP="00EF5BC2">
      <w:pPr>
        <w:pStyle w:val="SingleTxtG"/>
      </w:pPr>
      <w:r>
        <w:tab/>
      </w:r>
      <w:r w:rsidR="0E5EC358" w:rsidRPr="0E5EC358">
        <w:t xml:space="preserve">The vehicle front steer total static axle load should be between 60 per cent and 160 per cent of the driven rear total axle load. </w:t>
      </w:r>
    </w:p>
    <w:p w14:paraId="4D5CF386" w14:textId="6FFD32C6" w:rsidR="00451274" w:rsidRPr="003579D8" w:rsidRDefault="00E96D17" w:rsidP="00EF5BC2">
      <w:pPr>
        <w:pStyle w:val="SingleTxtG"/>
      </w:pPr>
      <w:r>
        <w:tab/>
      </w:r>
      <w:r w:rsidR="0E5EC358" w:rsidRPr="0E5EC358">
        <w:t>The static tyre load on the same driven axle should not differ by more than 10 per cent.</w:t>
      </w:r>
    </w:p>
    <w:p w14:paraId="01F73FF0" w14:textId="77777777" w:rsidR="00451274" w:rsidRPr="003579D8" w:rsidRDefault="00C14F0A" w:rsidP="00EF5BC2">
      <w:pPr>
        <w:pStyle w:val="SingleTxtG"/>
        <w:rPr>
          <w:lang w:eastAsia="ja-JP"/>
        </w:rPr>
      </w:pPr>
      <w:r w:rsidRPr="0E5EC358">
        <w:t>3.14</w:t>
      </w:r>
      <w:r w:rsidR="00451274" w:rsidRPr="0E5EC358">
        <w:t>.4.7.4.2.</w:t>
      </w:r>
      <w:r w:rsidR="00451274" w:rsidRPr="003579D8">
        <w:tab/>
      </w:r>
      <w:r w:rsidR="00451274" w:rsidRPr="0E5EC358">
        <w:t>The driven tyres inflation pressure shall be 70 per cent of the one written on</w:t>
      </w:r>
      <w:r w:rsidR="00451274" w:rsidRPr="0E5EC358">
        <w:rPr>
          <w:lang w:eastAsia="ja-JP"/>
        </w:rPr>
        <w:t xml:space="preserve"> </w:t>
      </w:r>
      <w:r w:rsidR="00451274" w:rsidRPr="0E5EC358">
        <w:t>the sidewall.</w:t>
      </w:r>
    </w:p>
    <w:p w14:paraId="24DFD261" w14:textId="5F91DA40" w:rsidR="006375BD" w:rsidRPr="003579D8" w:rsidRDefault="00E96D17" w:rsidP="00EF5BC2">
      <w:pPr>
        <w:pStyle w:val="SingleTxtG"/>
        <w:rPr>
          <w:lang w:eastAsia="ja-JP"/>
        </w:rPr>
      </w:pPr>
      <w:r>
        <w:rPr>
          <w:highlight w:val="green"/>
        </w:rPr>
        <w:tab/>
      </w:r>
      <w:r w:rsidR="2752BA9F" w:rsidRPr="2752BA9F">
        <w:rPr>
          <w:highlight w:val="green"/>
        </w:rPr>
        <w:t xml:space="preserve">The steer tyres are inflated at the Reference Test Inflation Pressure </w:t>
      </w:r>
    </w:p>
    <w:p w14:paraId="39968FDB" w14:textId="77777777" w:rsidR="00451274" w:rsidRPr="003579D8" w:rsidRDefault="00C14F0A" w:rsidP="00EF5BC2">
      <w:pPr>
        <w:pStyle w:val="SingleTxtG"/>
      </w:pPr>
      <w:r w:rsidRPr="0E5EC358">
        <w:t>3.14</w:t>
      </w:r>
      <w:r w:rsidR="00451274" w:rsidRPr="0E5EC358">
        <w:t>.4.7.5.</w:t>
      </w:r>
      <w:r w:rsidR="00451274" w:rsidRPr="003579D8">
        <w:tab/>
      </w:r>
      <w:r w:rsidR="00451274" w:rsidRPr="0E5EC358">
        <w:t>Testing Runs</w:t>
      </w:r>
    </w:p>
    <w:p w14:paraId="60199C5F" w14:textId="77777777" w:rsidR="00451274" w:rsidRPr="003579D8" w:rsidRDefault="00C14F0A" w:rsidP="00EF5BC2">
      <w:pPr>
        <w:pStyle w:val="SingleTxtG"/>
      </w:pPr>
      <w:r w:rsidRPr="0E5EC358">
        <w:t>3.14</w:t>
      </w:r>
      <w:r w:rsidR="00451274" w:rsidRPr="0E5EC358">
        <w:t>.4.7.5.1.</w:t>
      </w:r>
      <w:r w:rsidR="00451274" w:rsidRPr="003579D8">
        <w:tab/>
      </w:r>
      <w:r w:rsidR="00451274" w:rsidRPr="0E5EC358">
        <w:t>Mount first the set of reference tyres on the vehicle and when on the testing</w:t>
      </w:r>
      <w:r w:rsidR="00451274" w:rsidRPr="0E5EC358">
        <w:rPr>
          <w:lang w:eastAsia="ja-JP"/>
        </w:rPr>
        <w:t xml:space="preserve"> </w:t>
      </w:r>
      <w:r w:rsidR="00451274" w:rsidRPr="0E5EC358">
        <w:t>area.</w:t>
      </w:r>
    </w:p>
    <w:p w14:paraId="5190E438" w14:textId="03EBB29C" w:rsidR="00451274" w:rsidRPr="003579D8" w:rsidRDefault="00E96D17" w:rsidP="00EF5BC2">
      <w:pPr>
        <w:pStyle w:val="SingleTxtG"/>
      </w:pPr>
      <w:r>
        <w:lastRenderedPageBreak/>
        <w:tab/>
      </w:r>
      <w:r w:rsidR="0E5EC358" w:rsidRPr="0E5EC358">
        <w:t>Drive the vehicle at</w:t>
      </w:r>
      <w:r w:rsidR="0E5EC358" w:rsidRPr="0E5EC358">
        <w:rPr>
          <w:lang w:eastAsia="ja-JP"/>
        </w:rPr>
        <w:t xml:space="preserve"> a</w:t>
      </w:r>
      <w:r w:rsidR="0E5EC358" w:rsidRPr="0E5EC358">
        <w:t xml:space="preserve"> constant speed between 4 km/h and 11 km/h</w:t>
      </w:r>
      <w:r w:rsidR="0E5EC358" w:rsidRPr="0E5EC358">
        <w:rPr>
          <w:lang w:eastAsia="ja-JP"/>
        </w:rPr>
        <w:t xml:space="preserve"> </w:t>
      </w:r>
      <w:r w:rsidR="0E5EC358" w:rsidRPr="0E5EC358">
        <w:t xml:space="preserve">and the gear ratio capable of covering the speed range of </w:t>
      </w:r>
      <w:r w:rsidR="0E5EC358" w:rsidRPr="0E5EC358">
        <w:rPr>
          <w:lang w:eastAsia="ja-JP"/>
        </w:rPr>
        <w:t xml:space="preserve">at least </w:t>
      </w:r>
      <w:r w:rsidR="0E5EC358" w:rsidRPr="0E5EC358">
        <w:t>19 km/h</w:t>
      </w:r>
      <w:r w:rsidR="0E5EC358" w:rsidRPr="0E5EC358">
        <w:rPr>
          <w:lang w:eastAsia="ja-JP"/>
        </w:rPr>
        <w:t xml:space="preserve"> for the complete test programme (e.g. R</w:t>
      </w:r>
      <w:r w:rsidR="00C003C8">
        <w:rPr>
          <w:lang w:eastAsia="ja-JP"/>
        </w:rPr>
        <w:t xml:space="preserve"> </w:t>
      </w:r>
      <w:r w:rsidR="00C003C8" w:rsidRPr="0E5EC358">
        <w:t>–</w:t>
      </w:r>
      <w:r w:rsidR="00C003C8">
        <w:t xml:space="preserve"> </w:t>
      </w:r>
      <w:r w:rsidR="0E5EC358" w:rsidRPr="0E5EC358">
        <w:rPr>
          <w:lang w:eastAsia="ja-JP"/>
        </w:rPr>
        <w:t>T1</w:t>
      </w:r>
      <w:r w:rsidR="00C003C8">
        <w:rPr>
          <w:lang w:eastAsia="ja-JP"/>
        </w:rPr>
        <w:t xml:space="preserve"> </w:t>
      </w:r>
      <w:r w:rsidR="00C003C8" w:rsidRPr="0E5EC358">
        <w:t>–</w:t>
      </w:r>
      <w:r w:rsidR="00C003C8">
        <w:t xml:space="preserve"> </w:t>
      </w:r>
      <w:r w:rsidR="0E5EC358" w:rsidRPr="0E5EC358">
        <w:rPr>
          <w:lang w:eastAsia="ja-JP"/>
        </w:rPr>
        <w:t>T2</w:t>
      </w:r>
      <w:r w:rsidR="00C003C8">
        <w:rPr>
          <w:lang w:eastAsia="ja-JP"/>
        </w:rPr>
        <w:t xml:space="preserve"> </w:t>
      </w:r>
      <w:r w:rsidR="00C003C8" w:rsidRPr="0E5EC358">
        <w:t>–</w:t>
      </w:r>
      <w:r w:rsidR="00C003C8">
        <w:t xml:space="preserve"> </w:t>
      </w:r>
      <w:r w:rsidR="0E5EC358" w:rsidRPr="0E5EC358">
        <w:rPr>
          <w:lang w:eastAsia="ja-JP"/>
        </w:rPr>
        <w:t>T3</w:t>
      </w:r>
      <w:r w:rsidR="00C003C8">
        <w:rPr>
          <w:lang w:eastAsia="ja-JP"/>
        </w:rPr>
        <w:t xml:space="preserve"> </w:t>
      </w:r>
      <w:r w:rsidR="00C003C8" w:rsidRPr="0E5EC358">
        <w:t>–</w:t>
      </w:r>
      <w:r w:rsidR="00C003C8">
        <w:t xml:space="preserve"> </w:t>
      </w:r>
      <w:r w:rsidR="0E5EC358" w:rsidRPr="0E5EC358">
        <w:rPr>
          <w:lang w:eastAsia="ja-JP"/>
        </w:rPr>
        <w:t>R)</w:t>
      </w:r>
      <w:r w:rsidR="0E5EC358" w:rsidRPr="0E5EC358">
        <w:t>.</w:t>
      </w:r>
    </w:p>
    <w:p w14:paraId="3E900DEA" w14:textId="5F910047" w:rsidR="00451274" w:rsidRPr="003579D8" w:rsidRDefault="00E96D17" w:rsidP="00EF5BC2">
      <w:pPr>
        <w:pStyle w:val="SingleTxtG"/>
      </w:pPr>
      <w:r>
        <w:tab/>
      </w:r>
      <w:r w:rsidR="0E5EC358" w:rsidRPr="0E5EC358">
        <w:t xml:space="preserve">The Recommended Gear ratio selected </w:t>
      </w:r>
      <w:r w:rsidR="0E5EC358" w:rsidRPr="0E5EC358">
        <w:rPr>
          <w:lang w:eastAsia="ja-JP"/>
        </w:rPr>
        <w:t>is</w:t>
      </w:r>
      <w:r w:rsidR="0E5EC358" w:rsidRPr="0E5EC358">
        <w:t xml:space="preserve"> 3rd or 4th and shall give a minimum </w:t>
      </w:r>
      <w:r w:rsidR="0E5EC358" w:rsidRPr="0E5EC358">
        <w:rPr>
          <w:lang w:eastAsia="ja-JP"/>
        </w:rPr>
        <w:t xml:space="preserve">10 </w:t>
      </w:r>
      <w:r w:rsidR="0E5EC358" w:rsidRPr="0E5EC358">
        <w:t>per</w:t>
      </w:r>
      <w:r w:rsidR="0E5EC358" w:rsidRPr="0E5EC358">
        <w:rPr>
          <w:lang w:eastAsia="ja-JP"/>
        </w:rPr>
        <w:t xml:space="preserve"> </w:t>
      </w:r>
      <w:r w:rsidR="0E5EC358" w:rsidRPr="0E5EC358">
        <w:t>cent average slip ratio in the measured range of speed.</w:t>
      </w:r>
    </w:p>
    <w:p w14:paraId="37728E1E" w14:textId="54025F51" w:rsidR="00451274" w:rsidRPr="003579D8" w:rsidRDefault="00C14F0A" w:rsidP="00EF5BC2">
      <w:pPr>
        <w:pStyle w:val="SingleTxtG"/>
      </w:pPr>
      <w:r w:rsidRPr="0E5EC358">
        <w:t>3.14</w:t>
      </w:r>
      <w:r w:rsidR="00451274" w:rsidRPr="0E5EC358">
        <w:t>.4.7.5.2.</w:t>
      </w:r>
      <w:r w:rsidR="00451274" w:rsidRPr="003579D8">
        <w:tab/>
      </w:r>
      <w:r w:rsidR="00451274" w:rsidRPr="0E5EC358">
        <w:t xml:space="preserve">In case of Traction Control system equipped vehicles (already switched </w:t>
      </w:r>
      <w:r w:rsidR="00CD59CC" w:rsidRPr="0E5EC358">
        <w:t>"</w:t>
      </w:r>
      <w:r w:rsidR="00451274" w:rsidRPr="0E5EC358">
        <w:t>on</w:t>
      </w:r>
      <w:r w:rsidR="00CD59CC" w:rsidRPr="0E5EC358">
        <w:t>"</w:t>
      </w:r>
      <w:r w:rsidR="00451274" w:rsidRPr="0E5EC358">
        <w:t xml:space="preserve"> before the run) apply full throttle until the vehi</w:t>
      </w:r>
      <w:r w:rsidR="0050066B" w:rsidRPr="0E5EC358">
        <w:t>cle has reached the final speed:</w:t>
      </w:r>
    </w:p>
    <w:p w14:paraId="40C2F302" w14:textId="58C49203" w:rsidR="00451274" w:rsidRPr="003579D8" w:rsidRDefault="00E96D17" w:rsidP="00EF5BC2">
      <w:pPr>
        <w:pStyle w:val="SingleTxtG"/>
      </w:pPr>
      <w:r>
        <w:tab/>
      </w:r>
      <w:r w:rsidR="0E5EC358" w:rsidRPr="0E5EC358">
        <w:t>Final speed = Initial speed + 15 km/h</w:t>
      </w:r>
    </w:p>
    <w:p w14:paraId="11F172F7" w14:textId="08225E5A" w:rsidR="00451274" w:rsidRPr="003579D8" w:rsidRDefault="00E96D17" w:rsidP="00EF5BC2">
      <w:pPr>
        <w:pStyle w:val="SingleTxtG"/>
      </w:pPr>
      <w:r>
        <w:tab/>
      </w:r>
      <w:r w:rsidR="0E5EC358" w:rsidRPr="0E5EC358">
        <w:t xml:space="preserve">No rearward restraining force shall be applied to the test vehicle. </w:t>
      </w:r>
    </w:p>
    <w:p w14:paraId="76D41C08" w14:textId="77777777" w:rsidR="00451274" w:rsidRPr="003579D8" w:rsidRDefault="0E5EC358" w:rsidP="00EF5BC2">
      <w:pPr>
        <w:pStyle w:val="SingleTxtG"/>
      </w:pPr>
      <w:r w:rsidRPr="0E5EC358">
        <w:t>3.14.4.7.5.2.1.  In the particular case of paragraph 3.14.4.7.2.1.1. where a standard</w:t>
      </w:r>
      <w:r w:rsidRPr="0E5EC358">
        <w:rPr>
          <w:lang w:eastAsia="ja-JP"/>
        </w:rPr>
        <w:t xml:space="preserve"> </w:t>
      </w:r>
      <w:r w:rsidRPr="0E5EC358">
        <w:t>commercial vehicle equipped with a Traction Control system is not available, the driver shall manually maintain</w:t>
      </w:r>
      <w:r w:rsidRPr="0E5EC358">
        <w:rPr>
          <w:lang w:eastAsia="ja-JP"/>
        </w:rPr>
        <w:t xml:space="preserve"> </w:t>
      </w:r>
      <w:r w:rsidRPr="0E5EC358">
        <w:t xml:space="preserve">the average slip ratio </w:t>
      </w:r>
      <w:r w:rsidRPr="0E5EC358">
        <w:rPr>
          <w:lang w:eastAsia="ja-JP"/>
        </w:rPr>
        <w:t xml:space="preserve">between 10 and 40 per cent </w:t>
      </w:r>
      <w:r w:rsidRPr="0E5EC358">
        <w:t>(Controlled Slip procedure in place of the Full Slip) within the prescribed range of</w:t>
      </w:r>
      <w:r w:rsidRPr="0E5EC358">
        <w:rPr>
          <w:lang w:eastAsia="ja-JP"/>
        </w:rPr>
        <w:t xml:space="preserve"> </w:t>
      </w:r>
      <w:r w:rsidRPr="0E5EC358">
        <w:t xml:space="preserve">speeds. </w:t>
      </w:r>
      <w:r w:rsidRPr="0E5EC358">
        <w:rPr>
          <w:lang w:eastAsia="ja-JP"/>
        </w:rPr>
        <w:t>If</w:t>
      </w:r>
      <w:r w:rsidRPr="0E5EC358">
        <w:t xml:space="preserve"> </w:t>
      </w:r>
      <w:r w:rsidRPr="0E5EC358">
        <w:rPr>
          <w:lang w:eastAsia="ja-JP"/>
        </w:rPr>
        <w:t xml:space="preserve">a differential lock is not available, the averaged slip ratio difference between the left and right driven wheel shall not be higher than 8 per cent for each run. </w:t>
      </w:r>
      <w:r w:rsidRPr="0E5EC358">
        <w:t>All the tyres and runs in the test session are performed with</w:t>
      </w:r>
      <w:r w:rsidRPr="0E5EC358">
        <w:rPr>
          <w:lang w:eastAsia="ja-JP"/>
        </w:rPr>
        <w:t xml:space="preserve"> </w:t>
      </w:r>
      <w:r w:rsidRPr="0E5EC358">
        <w:t>Controlled Slip procedure.</w:t>
      </w:r>
    </w:p>
    <w:p w14:paraId="424468D9" w14:textId="77777777" w:rsidR="00451274" w:rsidRPr="003579D8" w:rsidRDefault="00C14F0A" w:rsidP="00EF5BC2">
      <w:pPr>
        <w:pStyle w:val="SingleTxtG"/>
      </w:pPr>
      <w:r w:rsidRPr="0E5EC358">
        <w:t>3.14</w:t>
      </w:r>
      <w:r w:rsidR="00451274" w:rsidRPr="0E5EC358">
        <w:t>.4.7.5.3.</w:t>
      </w:r>
      <w:r w:rsidR="00451274" w:rsidRPr="003579D8">
        <w:tab/>
      </w:r>
      <w:r w:rsidR="00451274" w:rsidRPr="0E5EC358">
        <w:t>Measure the distance between the initial speed and the final</w:t>
      </w:r>
      <w:r w:rsidR="00451274" w:rsidRPr="0E5EC358">
        <w:rPr>
          <w:lang w:eastAsia="ja-JP"/>
        </w:rPr>
        <w:t xml:space="preserve"> </w:t>
      </w:r>
      <w:r w:rsidR="00451274" w:rsidRPr="0E5EC358">
        <w:t>speed.</w:t>
      </w:r>
    </w:p>
    <w:p w14:paraId="5577361B" w14:textId="77777777" w:rsidR="00451274" w:rsidRPr="003579D8" w:rsidRDefault="00C14F0A" w:rsidP="00EF5BC2">
      <w:pPr>
        <w:pStyle w:val="SingleTxtG"/>
      </w:pPr>
      <w:r w:rsidRPr="0E5EC358">
        <w:t>3.14</w:t>
      </w:r>
      <w:r w:rsidR="00451274" w:rsidRPr="0E5EC358">
        <w:t>.4.7.5.4.</w:t>
      </w:r>
      <w:r w:rsidR="00451274" w:rsidRPr="003579D8">
        <w:tab/>
      </w:r>
      <w:r w:rsidR="00451274" w:rsidRPr="0E5EC358">
        <w:t>For every candidate tyre and the standard reference tyre, the acceleration test</w:t>
      </w:r>
      <w:r w:rsidR="00451274" w:rsidRPr="0E5EC358">
        <w:rPr>
          <w:lang w:eastAsia="ja-JP"/>
        </w:rPr>
        <w:t xml:space="preserve"> </w:t>
      </w:r>
      <w:r w:rsidR="00451274" w:rsidRPr="0E5EC358">
        <w:t>runs shall be repeated a minimum of 6 times and the coefficients of variation</w:t>
      </w:r>
      <w:r w:rsidR="00451274" w:rsidRPr="0E5EC358">
        <w:rPr>
          <w:lang w:eastAsia="ja-JP"/>
        </w:rPr>
        <w:t xml:space="preserve"> </w:t>
      </w:r>
      <w:r w:rsidR="00451274" w:rsidRPr="0E5EC358">
        <w:t>(standard deviation/average</w:t>
      </w:r>
      <w:r w:rsidR="005E712A" w:rsidRPr="0E5EC358">
        <w:t xml:space="preserve"> • </w:t>
      </w:r>
      <w:r w:rsidR="00451274" w:rsidRPr="0E5EC358">
        <w:t>100) calculated for minimum 6 valid runs on the</w:t>
      </w:r>
      <w:r w:rsidR="00451274" w:rsidRPr="0E5EC358">
        <w:rPr>
          <w:lang w:eastAsia="ja-JP"/>
        </w:rPr>
        <w:t xml:space="preserve"> </w:t>
      </w:r>
      <w:r w:rsidR="00451274" w:rsidRPr="0E5EC358">
        <w:t>distance shall be lower than or equal to 6 per cent.</w:t>
      </w:r>
    </w:p>
    <w:p w14:paraId="59638B84" w14:textId="77777777" w:rsidR="00451274" w:rsidRPr="003579D8" w:rsidRDefault="00C14F0A" w:rsidP="00EF5BC2">
      <w:pPr>
        <w:pStyle w:val="SingleTxtG"/>
      </w:pPr>
      <w:r w:rsidRPr="0E5EC358">
        <w:t>3.14</w:t>
      </w:r>
      <w:r w:rsidR="00451274" w:rsidRPr="0E5EC358">
        <w:t>.4.7.5.5</w:t>
      </w:r>
      <w:r w:rsidR="0050066B" w:rsidRPr="0E5EC358">
        <w:t>.</w:t>
      </w:r>
      <w:r w:rsidR="00451274" w:rsidRPr="003579D8">
        <w:tab/>
      </w:r>
      <w:r w:rsidR="00451274" w:rsidRPr="0E5EC358">
        <w:t>In case of Traction Control System equipped vehicle, the Average Slip ratio</w:t>
      </w:r>
      <w:r w:rsidR="00451274" w:rsidRPr="0E5EC358">
        <w:rPr>
          <w:lang w:eastAsia="ja-JP"/>
        </w:rPr>
        <w:t xml:space="preserve"> </w:t>
      </w:r>
      <w:r w:rsidR="00451274" w:rsidRPr="0E5EC358">
        <w:t xml:space="preserve">shall be in the range from </w:t>
      </w:r>
      <w:r w:rsidR="00451274" w:rsidRPr="0E5EC358">
        <w:rPr>
          <w:lang w:eastAsia="ja-JP"/>
        </w:rPr>
        <w:t xml:space="preserve">10 </w:t>
      </w:r>
      <w:r w:rsidR="00451274" w:rsidRPr="0E5EC358">
        <w:t xml:space="preserve">per cent to 40 per cent (calculated as per </w:t>
      </w:r>
      <w:r w:rsidR="008E5D7D" w:rsidRPr="0E5EC358">
        <w:t>paragraph</w:t>
      </w:r>
      <w:r w:rsidR="00451274" w:rsidRPr="0E5EC358">
        <w:t xml:space="preserve"> </w:t>
      </w:r>
      <w:r w:rsidR="00372068" w:rsidRPr="0E5EC358">
        <w:t>3.14.4.3.4.)</w:t>
      </w:r>
      <w:r w:rsidR="00451274" w:rsidRPr="0E5EC358">
        <w:t>.</w:t>
      </w:r>
    </w:p>
    <w:p w14:paraId="5AEC1B65" w14:textId="77777777" w:rsidR="00451274" w:rsidRPr="003579D8" w:rsidRDefault="00C14F0A" w:rsidP="00EF5BC2">
      <w:pPr>
        <w:pStyle w:val="SingleTxtG"/>
      </w:pPr>
      <w:r w:rsidRPr="0E5EC358">
        <w:t>3.14</w:t>
      </w:r>
      <w:r w:rsidR="00451274" w:rsidRPr="0E5EC358">
        <w:t>.4.7.5.6.</w:t>
      </w:r>
      <w:r w:rsidR="00451274" w:rsidRPr="003579D8">
        <w:tab/>
      </w:r>
      <w:r w:rsidR="00451274" w:rsidRPr="0E5EC358">
        <w:t xml:space="preserve">Apply testing sequence as defined in </w:t>
      </w:r>
      <w:r w:rsidR="008E5D7D" w:rsidRPr="0E5EC358">
        <w:t>paragraph</w:t>
      </w:r>
      <w:r w:rsidR="00451274" w:rsidRPr="0E5EC358">
        <w:t xml:space="preserve"> </w:t>
      </w:r>
      <w:r w:rsidRPr="0E5EC358">
        <w:t>3.14</w:t>
      </w:r>
      <w:r w:rsidR="00451274" w:rsidRPr="0E5EC358">
        <w:t>.4.6.</w:t>
      </w:r>
    </w:p>
    <w:p w14:paraId="2EE3E6BB" w14:textId="77777777" w:rsidR="00451274" w:rsidRPr="003579D8" w:rsidRDefault="00C14F0A" w:rsidP="00EF5BC2">
      <w:pPr>
        <w:pStyle w:val="SingleTxtG"/>
      </w:pPr>
      <w:r w:rsidRPr="0E5EC358">
        <w:t>3.14</w:t>
      </w:r>
      <w:r w:rsidR="00451274" w:rsidRPr="0E5EC358">
        <w:t>.4.8.</w:t>
      </w:r>
      <w:r w:rsidR="00451274" w:rsidRPr="003579D8">
        <w:tab/>
      </w:r>
      <w:r w:rsidR="00451274" w:rsidRPr="0E5EC358">
        <w:t>Processing of measurement results</w:t>
      </w:r>
    </w:p>
    <w:p w14:paraId="78176321" w14:textId="77777777" w:rsidR="00451274" w:rsidRPr="003579D8" w:rsidRDefault="00C14F0A" w:rsidP="00EF5BC2">
      <w:pPr>
        <w:pStyle w:val="SingleTxtG"/>
      </w:pPr>
      <w:r w:rsidRPr="0E5EC358">
        <w:t>3.14</w:t>
      </w:r>
      <w:r w:rsidR="00451274" w:rsidRPr="0E5EC358">
        <w:t>.4.8.1.</w:t>
      </w:r>
      <w:r w:rsidR="00451274" w:rsidRPr="003579D8">
        <w:tab/>
      </w:r>
      <w:r w:rsidR="00451274" w:rsidRPr="0E5EC358">
        <w:t>Calculation of the Average Acceleration AA</w:t>
      </w:r>
    </w:p>
    <w:p w14:paraId="3442E8F8" w14:textId="298A4D55" w:rsidR="00451274" w:rsidRPr="003579D8" w:rsidRDefault="00E96D17" w:rsidP="00EF5BC2">
      <w:pPr>
        <w:pStyle w:val="SingleTxtG"/>
      </w:pPr>
      <w:r>
        <w:tab/>
      </w:r>
      <w:r w:rsidR="0E5EC358" w:rsidRPr="0E5EC358">
        <w:t>Each time the measurement is repeated, the average acceleration AA (m ∙ s</w:t>
      </w:r>
      <w:r w:rsidR="0E5EC358" w:rsidRPr="00C003C8">
        <w:rPr>
          <w:vertAlign w:val="superscript"/>
        </w:rPr>
        <w:t>-2</w:t>
      </w:r>
      <w:r w:rsidR="0E5EC358" w:rsidRPr="0E5EC358">
        <w:t>) is calculated by:</w:t>
      </w:r>
    </w:p>
    <w:p w14:paraId="05F02EDD" w14:textId="39C576EB" w:rsidR="00451274" w:rsidRPr="004A6516" w:rsidRDefault="00E96D17" w:rsidP="00EF5BC2">
      <w:pPr>
        <w:pStyle w:val="SingleTxtG"/>
      </w:pPr>
      <w:r>
        <w:tab/>
      </w:r>
      <w:r w:rsidR="00382611" w:rsidRPr="004A6516">
        <w:rPr>
          <w:rFonts w:ascii="Helv" w:hAnsi="Helv" w:cs="Helv"/>
          <w:noProof/>
          <w:position w:val="-26"/>
          <w:lang w:val="en-US" w:eastAsia="ja-JP"/>
        </w:rPr>
        <w:drawing>
          <wp:inline distT="0" distB="0" distL="0" distR="0" wp14:anchorId="561CB60C" wp14:editId="2680CE04">
            <wp:extent cx="876300" cy="409575"/>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14:paraId="6A4293AC" w14:textId="17EA4C70" w:rsidR="00451274" w:rsidRPr="003579D8" w:rsidRDefault="00E96D17" w:rsidP="00EF5BC2">
      <w:pPr>
        <w:pStyle w:val="SingleTxtG"/>
      </w:pPr>
      <w:r>
        <w:tab/>
      </w:r>
      <w:r w:rsidR="0E5EC358" w:rsidRPr="0E5EC358">
        <w:t>Where D [m] is the distance covered between the initial speed S</w:t>
      </w:r>
      <w:r w:rsidR="0E5EC358" w:rsidRPr="0E5EC358">
        <w:rPr>
          <w:vertAlign w:val="subscript"/>
        </w:rPr>
        <w:t>i</w:t>
      </w:r>
      <w:r w:rsidR="0E5EC358" w:rsidRPr="0E5EC358">
        <w:t xml:space="preserve"> [m</w:t>
      </w:r>
      <w:r w:rsidR="00C003C8" w:rsidRPr="0E5EC358">
        <w:t xml:space="preserve"> ∙ </w:t>
      </w:r>
      <w:r w:rsidR="0E5EC358" w:rsidRPr="0E5EC358">
        <w:t>s</w:t>
      </w:r>
      <w:r w:rsidR="0E5EC358" w:rsidRPr="0E5EC358">
        <w:rPr>
          <w:vertAlign w:val="superscript"/>
        </w:rPr>
        <w:t>-1</w:t>
      </w:r>
      <w:r w:rsidR="0E5EC358" w:rsidRPr="0E5EC358">
        <w:t>] and the final speed S</w:t>
      </w:r>
      <w:r w:rsidR="0E5EC358" w:rsidRPr="0E5EC358">
        <w:rPr>
          <w:vertAlign w:val="subscript"/>
        </w:rPr>
        <w:t>f</w:t>
      </w:r>
      <w:r w:rsidR="0E5EC358" w:rsidRPr="0E5EC358">
        <w:t xml:space="preserve"> [m</w:t>
      </w:r>
      <w:r w:rsidR="00C003C8" w:rsidRPr="0E5EC358">
        <w:t xml:space="preserve"> ∙ </w:t>
      </w:r>
      <w:r w:rsidR="0E5EC358" w:rsidRPr="0E5EC358">
        <w:t>s</w:t>
      </w:r>
      <w:r w:rsidR="0E5EC358" w:rsidRPr="0E5EC358">
        <w:rPr>
          <w:vertAlign w:val="superscript"/>
        </w:rPr>
        <w:t>-1</w:t>
      </w:r>
      <w:r w:rsidR="0E5EC358" w:rsidRPr="0E5EC358">
        <w:t xml:space="preserve">]. </w:t>
      </w:r>
    </w:p>
    <w:p w14:paraId="172820F4" w14:textId="77777777" w:rsidR="00451274" w:rsidRPr="004A6516" w:rsidRDefault="00C14F0A" w:rsidP="00EF5BC2">
      <w:pPr>
        <w:pStyle w:val="SingleTxtG"/>
      </w:pPr>
      <w:r w:rsidRPr="0E5EC358">
        <w:t>3.14</w:t>
      </w:r>
      <w:r w:rsidR="00451274" w:rsidRPr="0E5EC358">
        <w:t>.4.8.2.</w:t>
      </w:r>
      <w:r w:rsidR="00451274" w:rsidRPr="004A6516">
        <w:tab/>
      </w:r>
      <w:r w:rsidR="00451274" w:rsidRPr="0E5EC358">
        <w:t>Validation of results</w:t>
      </w:r>
    </w:p>
    <w:p w14:paraId="7984E097" w14:textId="4A4A5288" w:rsidR="00451274" w:rsidRPr="003579D8" w:rsidRDefault="00E96D17" w:rsidP="00EF5BC2">
      <w:pPr>
        <w:pStyle w:val="SingleTxtG"/>
      </w:pPr>
      <w:r>
        <w:tab/>
      </w:r>
      <w:r w:rsidR="0E5EC358" w:rsidRPr="0E5EC358">
        <w:t>For the candidate tyres:</w:t>
      </w:r>
    </w:p>
    <w:p w14:paraId="79A90AA5" w14:textId="204D1715" w:rsidR="00451274" w:rsidRPr="003579D8" w:rsidRDefault="00E96D17" w:rsidP="00EF5BC2">
      <w:pPr>
        <w:pStyle w:val="SingleTxtG"/>
      </w:pPr>
      <w:r>
        <w:tab/>
      </w:r>
      <w:r w:rsidR="0E5EC358" w:rsidRPr="0E5EC358">
        <w:t>The coefficients of variation of the Average Acceleration is calculated for all the candidate tyres. If one coefficient of variation is greater than 6 per cent, discard the data for this candidate tyre and repeat the test.</w:t>
      </w:r>
    </w:p>
    <w:p w14:paraId="650A5DA4" w14:textId="487B34C7" w:rsidR="00451274" w:rsidRPr="004A6516" w:rsidRDefault="00E96D17" w:rsidP="00EF5BC2">
      <w:pPr>
        <w:pStyle w:val="SingleTxtG"/>
      </w:pPr>
      <w:r>
        <w:tab/>
      </w:r>
      <w:r w:rsidR="00382611" w:rsidRPr="004A6516">
        <w:rPr>
          <w:rFonts w:ascii="Helv" w:hAnsi="Helv" w:cs="Helv"/>
          <w:noProof/>
          <w:position w:val="-26"/>
          <w:lang w:val="en-US" w:eastAsia="ja-JP"/>
        </w:rPr>
        <w:drawing>
          <wp:inline distT="0" distB="0" distL="0" distR="0" wp14:anchorId="366C3942" wp14:editId="70DD6F97">
            <wp:extent cx="2057400" cy="381000"/>
            <wp:effectExtent l="0" t="0" r="0" b="0"/>
            <wp:docPr id="1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inline>
        </w:drawing>
      </w:r>
    </w:p>
    <w:p w14:paraId="59B7469A" w14:textId="39A4A051" w:rsidR="00451274" w:rsidRPr="003579D8" w:rsidRDefault="00E96D17" w:rsidP="00EF5BC2">
      <w:pPr>
        <w:pStyle w:val="SingleTxtG"/>
      </w:pPr>
      <w:r>
        <w:tab/>
      </w:r>
      <w:r w:rsidR="0E5EC358" w:rsidRPr="0E5EC358">
        <w:t>For the reference tyre:</w:t>
      </w:r>
    </w:p>
    <w:p w14:paraId="671C5C9B" w14:textId="4B9A9917" w:rsidR="00451274" w:rsidRPr="003579D8" w:rsidRDefault="00E96D17" w:rsidP="00EF5BC2">
      <w:pPr>
        <w:pStyle w:val="SingleTxtG"/>
      </w:pPr>
      <w:r>
        <w:lastRenderedPageBreak/>
        <w:tab/>
      </w:r>
      <w:r w:rsidR="0E5EC358" w:rsidRPr="0E5EC358">
        <w:t>If the coefficient of variation of the average Acceleration "AA" for each group of min</w:t>
      </w:r>
      <w:r w:rsidR="00AC7048" w:rsidRPr="00AC7048">
        <w:rPr>
          <w:highlight w:val="yellow"/>
        </w:rPr>
        <w:t>i</w:t>
      </w:r>
      <w:r w:rsidR="00AC7048">
        <w:rPr>
          <w:highlight w:val="yellow"/>
        </w:rPr>
        <w:t>m</w:t>
      </w:r>
      <w:r w:rsidR="00AC7048" w:rsidRPr="00AC7048">
        <w:rPr>
          <w:highlight w:val="yellow"/>
        </w:rPr>
        <w:t>um</w:t>
      </w:r>
      <w:r w:rsidR="0E5EC358" w:rsidRPr="0E5EC358">
        <w:t xml:space="preserve"> 6 runs of the reference tyre is higher than 6 per cent, discard all data and repeat the test for all tyres (the candidate tyres and the reference tyre).</w:t>
      </w:r>
    </w:p>
    <w:p w14:paraId="46199E45" w14:textId="0EBF1413" w:rsidR="00451274" w:rsidRPr="003579D8" w:rsidRDefault="00E96D17" w:rsidP="00EF5BC2">
      <w:pPr>
        <w:pStyle w:val="SingleTxtG"/>
      </w:pPr>
      <w:r>
        <w:tab/>
      </w:r>
      <w:r w:rsidR="0E5EC358" w:rsidRPr="0E5EC358">
        <w:t xml:space="preserve">In </w:t>
      </w:r>
      <w:r w:rsidR="00AF758D" w:rsidRPr="0E5EC358">
        <w:t>addition,</w:t>
      </w:r>
      <w:r w:rsidR="0E5EC358" w:rsidRPr="0E5EC358">
        <w:t xml:space="preserve"> and in order to take in account possible test evolution, the coefficient of validation is calculated on the basis of the average values of any two consecutive groups of min</w:t>
      </w:r>
      <w:r w:rsidR="00AF758D">
        <w:t>i</w:t>
      </w:r>
      <w:r w:rsidR="00AF758D" w:rsidRPr="00AF758D">
        <w:rPr>
          <w:highlight w:val="yellow"/>
        </w:rPr>
        <w:t>mum</w:t>
      </w:r>
      <w:r w:rsidR="0E5EC358" w:rsidRPr="0E5EC358">
        <w:t xml:space="preserve"> 6 runs of the reference tyre. If the coefficient of validation is greater than 6 per cent, discard the data for all the candidate tyres and repeat the test.</w:t>
      </w:r>
    </w:p>
    <w:p w14:paraId="5FD98F7C" w14:textId="33684823" w:rsidR="00451274" w:rsidRPr="004A6516" w:rsidRDefault="00E96D17" w:rsidP="00EF5BC2">
      <w:pPr>
        <w:pStyle w:val="SingleTxtG"/>
      </w:pPr>
      <w:r>
        <w:tab/>
      </w:r>
      <w:r w:rsidR="00382611" w:rsidRPr="004A6516">
        <w:rPr>
          <w:rFonts w:ascii="Helv" w:hAnsi="Helv" w:cs="Helv"/>
          <w:noProof/>
          <w:position w:val="-28"/>
          <w:lang w:val="en-US" w:eastAsia="ja-JP"/>
        </w:rPr>
        <w:drawing>
          <wp:inline distT="0" distB="0" distL="0" distR="0" wp14:anchorId="7A0EF328" wp14:editId="2A9336C0">
            <wp:extent cx="2867025" cy="419100"/>
            <wp:effectExtent l="0" t="0" r="9525" b="0"/>
            <wp:docPr id="1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67025" cy="419100"/>
                    </a:xfrm>
                    <a:prstGeom prst="rect">
                      <a:avLst/>
                    </a:prstGeom>
                    <a:noFill/>
                    <a:ln>
                      <a:noFill/>
                    </a:ln>
                  </pic:spPr>
                </pic:pic>
              </a:graphicData>
            </a:graphic>
          </wp:inline>
        </w:drawing>
      </w:r>
    </w:p>
    <w:p w14:paraId="386280C2" w14:textId="5F13333D" w:rsidR="00451274" w:rsidRPr="003579D8" w:rsidRDefault="00C14F0A" w:rsidP="00EF5BC2">
      <w:pPr>
        <w:pStyle w:val="SingleTxtG"/>
      </w:pPr>
      <w:r w:rsidRPr="0E5EC358">
        <w:t>3.14</w:t>
      </w:r>
      <w:r w:rsidR="00451274" w:rsidRPr="0E5EC358">
        <w:t>.4.8.3.</w:t>
      </w:r>
      <w:r w:rsidR="00451274" w:rsidRPr="003579D8">
        <w:tab/>
      </w:r>
      <w:r w:rsidR="00451274" w:rsidRPr="0E5EC358">
        <w:t xml:space="preserve">Calculation of the </w:t>
      </w:r>
      <w:r w:rsidR="00CD59CC" w:rsidRPr="0E5EC358">
        <w:t>"</w:t>
      </w:r>
      <w:r w:rsidR="00451274" w:rsidRPr="0E5EC358">
        <w:t>average AA</w:t>
      </w:r>
      <w:r w:rsidR="00CD59CC" w:rsidRPr="0E5EC358">
        <w:t>"</w:t>
      </w:r>
    </w:p>
    <w:p w14:paraId="35F25DDB" w14:textId="42A44008" w:rsidR="00451274" w:rsidRPr="003579D8" w:rsidRDefault="000B446C" w:rsidP="00EF5BC2">
      <w:pPr>
        <w:pStyle w:val="SingleTxtG"/>
      </w:pPr>
      <w:r>
        <w:tab/>
      </w:r>
      <w:r w:rsidR="0E5EC358" w:rsidRPr="0E5EC358">
        <w:t>If R1 is the average of the "AA" values in the first test of the reference tyre, R2 is the average of the "AA" values in the second test of the reference tyre, the following operations are performed, according to Table 5:</w:t>
      </w:r>
    </w:p>
    <w:p w14:paraId="2E076A0F" w14:textId="77777777" w:rsidR="00451274" w:rsidRPr="004A6516" w:rsidRDefault="0E5EC358" w:rsidP="007868B1">
      <w:pPr>
        <w:pStyle w:val="TableG"/>
      </w:pPr>
      <w:r w:rsidRPr="0E5EC358">
        <w:t>Table 5</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3"/>
        <w:gridCol w:w="2474"/>
        <w:gridCol w:w="2474"/>
      </w:tblGrid>
      <w:tr w:rsidR="00451274" w:rsidRPr="009B77E8" w14:paraId="714E26EB" w14:textId="77777777" w:rsidTr="0E5EC358">
        <w:trPr>
          <w:jc w:val="center"/>
        </w:trPr>
        <w:tc>
          <w:tcPr>
            <w:tcW w:w="2795" w:type="dxa"/>
            <w:tcBorders>
              <w:bottom w:val="single" w:sz="12" w:space="0" w:color="auto"/>
            </w:tcBorders>
          </w:tcPr>
          <w:p w14:paraId="6D7C9092" w14:textId="77777777" w:rsidR="00451274" w:rsidRPr="003579D8" w:rsidRDefault="0E5EC358" w:rsidP="00EF5BC2">
            <w:pPr>
              <w:pStyle w:val="TableHeading0"/>
            </w:pPr>
            <w:r w:rsidRPr="0E5EC358">
              <w:t>If the number of sets of candidate tyres between two successive runs of the reference tyre is:</w:t>
            </w:r>
          </w:p>
        </w:tc>
        <w:tc>
          <w:tcPr>
            <w:tcW w:w="2855" w:type="dxa"/>
            <w:tcBorders>
              <w:bottom w:val="single" w:sz="12" w:space="0" w:color="auto"/>
            </w:tcBorders>
          </w:tcPr>
          <w:p w14:paraId="5EC32A0C" w14:textId="77777777" w:rsidR="00451274" w:rsidRPr="003579D8" w:rsidRDefault="0E5EC358" w:rsidP="00EF5BC2">
            <w:pPr>
              <w:pStyle w:val="TableHeading0"/>
            </w:pPr>
            <w:r w:rsidRPr="0E5EC358">
              <w:t>and the set of candidate tyres to be qualified is:</w:t>
            </w:r>
          </w:p>
        </w:tc>
        <w:tc>
          <w:tcPr>
            <w:tcW w:w="2855" w:type="dxa"/>
            <w:tcBorders>
              <w:bottom w:val="single" w:sz="12" w:space="0" w:color="auto"/>
            </w:tcBorders>
          </w:tcPr>
          <w:p w14:paraId="0030F5B1" w14:textId="4D3D929F" w:rsidR="00451274" w:rsidRPr="003579D8" w:rsidRDefault="0E5EC358" w:rsidP="00EF5BC2">
            <w:pPr>
              <w:pStyle w:val="TableHeading0"/>
            </w:pPr>
            <w:r w:rsidRPr="0E5EC358">
              <w:t>then "Ra" is calculated by applying the following:</w:t>
            </w:r>
          </w:p>
        </w:tc>
      </w:tr>
      <w:tr w:rsidR="00451274" w:rsidRPr="004A6516" w14:paraId="45CF4047" w14:textId="77777777" w:rsidTr="0E5EC358">
        <w:trPr>
          <w:jc w:val="center"/>
        </w:trPr>
        <w:tc>
          <w:tcPr>
            <w:tcW w:w="2795" w:type="dxa"/>
            <w:tcBorders>
              <w:top w:val="single" w:sz="12" w:space="0" w:color="auto"/>
            </w:tcBorders>
          </w:tcPr>
          <w:p w14:paraId="5E37F83C" w14:textId="4B9045ED" w:rsidR="00451274" w:rsidRPr="004A6516" w:rsidRDefault="00451274" w:rsidP="00EF5BC2">
            <w:pPr>
              <w:pStyle w:val="TableBody"/>
            </w:pPr>
            <w:r w:rsidRPr="0E5EC358">
              <w:t xml:space="preserve">1  </w:t>
            </w:r>
            <w:r w:rsidRPr="004A6516">
              <w:sym w:font="Monotype Sorts" w:char="F0EA"/>
            </w:r>
            <w:r w:rsidRPr="0E5EC358">
              <w:t xml:space="preserve">   R </w:t>
            </w:r>
            <w:r w:rsidR="00C003C8">
              <w:t>–</w:t>
            </w:r>
            <w:r w:rsidRPr="0E5EC358">
              <w:t xml:space="preserve"> T1 – R</w:t>
            </w:r>
          </w:p>
        </w:tc>
        <w:tc>
          <w:tcPr>
            <w:tcW w:w="2855" w:type="dxa"/>
            <w:tcBorders>
              <w:top w:val="single" w:sz="12" w:space="0" w:color="auto"/>
            </w:tcBorders>
          </w:tcPr>
          <w:p w14:paraId="243B0F8F" w14:textId="77777777" w:rsidR="00451274" w:rsidRPr="004A6516" w:rsidRDefault="0E5EC358" w:rsidP="00EF5BC2">
            <w:pPr>
              <w:pStyle w:val="TableBody"/>
            </w:pPr>
            <w:r w:rsidRPr="0E5EC358">
              <w:t>T1</w:t>
            </w:r>
          </w:p>
        </w:tc>
        <w:tc>
          <w:tcPr>
            <w:tcW w:w="2855" w:type="dxa"/>
            <w:tcBorders>
              <w:top w:val="single" w:sz="12" w:space="0" w:color="auto"/>
            </w:tcBorders>
          </w:tcPr>
          <w:p w14:paraId="08D09ACC" w14:textId="77777777" w:rsidR="00451274" w:rsidRPr="004A6516" w:rsidRDefault="0E5EC358" w:rsidP="00EF5BC2">
            <w:pPr>
              <w:pStyle w:val="TableBody"/>
            </w:pPr>
            <w:r w:rsidRPr="0E5EC358">
              <w:t>Ra = 1/2 (R1 + R2)</w:t>
            </w:r>
          </w:p>
        </w:tc>
      </w:tr>
      <w:tr w:rsidR="00451274" w:rsidRPr="004A6516" w14:paraId="0AB92EDB" w14:textId="77777777" w:rsidTr="0E5EC358">
        <w:trPr>
          <w:jc w:val="center"/>
        </w:trPr>
        <w:tc>
          <w:tcPr>
            <w:tcW w:w="2795" w:type="dxa"/>
            <w:tcBorders>
              <w:bottom w:val="single" w:sz="4" w:space="0" w:color="auto"/>
            </w:tcBorders>
          </w:tcPr>
          <w:p w14:paraId="3AE1B82A" w14:textId="7ECFDBF0" w:rsidR="00451274" w:rsidRPr="004A6516" w:rsidRDefault="00451274" w:rsidP="00EF5BC2">
            <w:pPr>
              <w:pStyle w:val="TableBody"/>
            </w:pPr>
            <w:r w:rsidRPr="0E5EC358">
              <w:t xml:space="preserve">2  </w:t>
            </w:r>
            <w:r w:rsidRPr="004A6516">
              <w:sym w:font="Monotype Sorts" w:char="F0EA"/>
            </w:r>
            <w:r w:rsidRPr="0E5EC358">
              <w:t xml:space="preserve">   R </w:t>
            </w:r>
            <w:r w:rsidR="00C003C8">
              <w:t>–</w:t>
            </w:r>
            <w:r w:rsidRPr="0E5EC358">
              <w:t xml:space="preserve"> T1 – T2 – R</w:t>
            </w:r>
          </w:p>
        </w:tc>
        <w:tc>
          <w:tcPr>
            <w:tcW w:w="2855" w:type="dxa"/>
            <w:tcBorders>
              <w:bottom w:val="single" w:sz="4" w:space="0" w:color="auto"/>
            </w:tcBorders>
          </w:tcPr>
          <w:p w14:paraId="0062EAF8" w14:textId="77777777" w:rsidR="00451274" w:rsidRPr="004A6516" w:rsidRDefault="0E5EC358" w:rsidP="00EF5BC2">
            <w:pPr>
              <w:pStyle w:val="TableBody"/>
            </w:pPr>
            <w:r w:rsidRPr="0E5EC358">
              <w:t>T1</w:t>
            </w:r>
          </w:p>
          <w:p w14:paraId="6DDCD90C" w14:textId="77777777" w:rsidR="00451274" w:rsidRPr="004A6516" w:rsidRDefault="0E5EC358" w:rsidP="00EF5BC2">
            <w:pPr>
              <w:pStyle w:val="TableBody"/>
            </w:pPr>
            <w:r w:rsidRPr="0E5EC358">
              <w:t>T2</w:t>
            </w:r>
          </w:p>
        </w:tc>
        <w:tc>
          <w:tcPr>
            <w:tcW w:w="2855" w:type="dxa"/>
            <w:tcBorders>
              <w:bottom w:val="single" w:sz="4" w:space="0" w:color="auto"/>
            </w:tcBorders>
          </w:tcPr>
          <w:p w14:paraId="4C7FA0F7" w14:textId="77777777" w:rsidR="00451274" w:rsidRPr="004A6516" w:rsidRDefault="0E5EC358" w:rsidP="00EF5BC2">
            <w:pPr>
              <w:pStyle w:val="TableBody"/>
            </w:pPr>
            <w:r w:rsidRPr="0E5EC358">
              <w:t>Ra = 2/3 R1 + 1/3 R2</w:t>
            </w:r>
          </w:p>
          <w:p w14:paraId="574EF27B" w14:textId="77777777" w:rsidR="00451274" w:rsidRPr="004A6516" w:rsidRDefault="0E5EC358" w:rsidP="00EF5BC2">
            <w:pPr>
              <w:pStyle w:val="TableBody"/>
            </w:pPr>
            <w:r w:rsidRPr="0E5EC358">
              <w:t>Ra = 1/3 R1 + 2/3 R2</w:t>
            </w:r>
          </w:p>
        </w:tc>
      </w:tr>
      <w:tr w:rsidR="00451274" w:rsidRPr="00463D15" w14:paraId="0FF29E9B" w14:textId="77777777" w:rsidTr="0E5EC358">
        <w:trPr>
          <w:jc w:val="center"/>
        </w:trPr>
        <w:tc>
          <w:tcPr>
            <w:tcW w:w="2795" w:type="dxa"/>
            <w:tcBorders>
              <w:bottom w:val="single" w:sz="12" w:space="0" w:color="auto"/>
            </w:tcBorders>
          </w:tcPr>
          <w:p w14:paraId="7D4736AF" w14:textId="1386E3D3" w:rsidR="00451274" w:rsidRPr="004A6516" w:rsidRDefault="00451274" w:rsidP="00EF5BC2">
            <w:pPr>
              <w:pStyle w:val="TableBody"/>
            </w:pPr>
            <w:r w:rsidRPr="0E5EC358">
              <w:t xml:space="preserve">3  </w:t>
            </w:r>
            <w:r w:rsidRPr="004A6516">
              <w:sym w:font="Monotype Sorts" w:char="F0EA"/>
            </w:r>
            <w:r w:rsidRPr="0E5EC358">
              <w:t xml:space="preserve">  R </w:t>
            </w:r>
            <w:r w:rsidR="00C003C8">
              <w:t>–</w:t>
            </w:r>
            <w:r w:rsidRPr="0E5EC358">
              <w:t xml:space="preserve"> T1 – T2 </w:t>
            </w:r>
            <w:r w:rsidR="00C003C8">
              <w:t>–</w:t>
            </w:r>
            <w:r w:rsidRPr="0E5EC358">
              <w:t xml:space="preserve"> T3 – R</w:t>
            </w:r>
          </w:p>
        </w:tc>
        <w:tc>
          <w:tcPr>
            <w:tcW w:w="2855" w:type="dxa"/>
            <w:tcBorders>
              <w:bottom w:val="single" w:sz="12" w:space="0" w:color="auto"/>
            </w:tcBorders>
          </w:tcPr>
          <w:p w14:paraId="3009E172" w14:textId="77777777" w:rsidR="00451274" w:rsidRPr="004A6516" w:rsidRDefault="0E5EC358" w:rsidP="00EF5BC2">
            <w:pPr>
              <w:pStyle w:val="TableBody"/>
            </w:pPr>
            <w:r w:rsidRPr="0E5EC358">
              <w:t>T1</w:t>
            </w:r>
          </w:p>
          <w:p w14:paraId="061A8E49" w14:textId="77777777" w:rsidR="00451274" w:rsidRPr="004A6516" w:rsidRDefault="0E5EC358" w:rsidP="00EF5BC2">
            <w:pPr>
              <w:pStyle w:val="TableBody"/>
            </w:pPr>
            <w:r w:rsidRPr="0E5EC358">
              <w:t>T2</w:t>
            </w:r>
          </w:p>
          <w:p w14:paraId="43D13F04" w14:textId="77777777" w:rsidR="00451274" w:rsidRPr="004A6516" w:rsidRDefault="0E5EC358" w:rsidP="00EF5BC2">
            <w:pPr>
              <w:pStyle w:val="TableBody"/>
            </w:pPr>
            <w:r w:rsidRPr="0E5EC358">
              <w:t>T3</w:t>
            </w:r>
          </w:p>
        </w:tc>
        <w:tc>
          <w:tcPr>
            <w:tcW w:w="2855" w:type="dxa"/>
            <w:tcBorders>
              <w:bottom w:val="single" w:sz="12" w:space="0" w:color="auto"/>
            </w:tcBorders>
          </w:tcPr>
          <w:p w14:paraId="4D6B54A5" w14:textId="77777777" w:rsidR="00451274" w:rsidRPr="00331D0C" w:rsidRDefault="0E5EC358" w:rsidP="00EF5BC2">
            <w:pPr>
              <w:pStyle w:val="TableBody"/>
              <w:rPr>
                <w:lang w:val="fr-BE"/>
              </w:rPr>
            </w:pPr>
            <w:r w:rsidRPr="0E5EC358">
              <w:rPr>
                <w:lang w:val="fr-BE"/>
              </w:rPr>
              <w:t>Ra = 3/4 R1 + 1/4 R2</w:t>
            </w:r>
          </w:p>
          <w:p w14:paraId="299B0FC4" w14:textId="77777777" w:rsidR="00451274" w:rsidRPr="00331D0C" w:rsidRDefault="0E5EC358" w:rsidP="00EF5BC2">
            <w:pPr>
              <w:pStyle w:val="TableBody"/>
              <w:rPr>
                <w:lang w:val="fr-BE"/>
              </w:rPr>
            </w:pPr>
            <w:r w:rsidRPr="0E5EC358">
              <w:rPr>
                <w:lang w:val="fr-BE"/>
              </w:rPr>
              <w:t>Ra = 1/2 (R1 + R2)</w:t>
            </w:r>
          </w:p>
          <w:p w14:paraId="3CB8932B" w14:textId="77777777" w:rsidR="00451274" w:rsidRPr="00331D0C" w:rsidRDefault="0E5EC358" w:rsidP="00EF5BC2">
            <w:pPr>
              <w:pStyle w:val="TableBody"/>
              <w:rPr>
                <w:lang w:val="fr-BE"/>
              </w:rPr>
            </w:pPr>
            <w:r w:rsidRPr="0E5EC358">
              <w:rPr>
                <w:lang w:val="fr-BE"/>
              </w:rPr>
              <w:t>Ra = 1/4 R1 + 3/4 R2</w:t>
            </w:r>
          </w:p>
        </w:tc>
      </w:tr>
    </w:tbl>
    <w:p w14:paraId="69BB6CCF" w14:textId="14C1235E" w:rsidR="00451274" w:rsidRPr="00463D15" w:rsidRDefault="00451274" w:rsidP="00EF5BC2">
      <w:pPr>
        <w:pStyle w:val="SingleTxtG"/>
        <w:rPr>
          <w:lang w:val="fr-BE"/>
        </w:rPr>
      </w:pPr>
    </w:p>
    <w:p w14:paraId="564A2C7F" w14:textId="32393A2A" w:rsidR="00451274" w:rsidRPr="003579D8" w:rsidRDefault="000B446C" w:rsidP="00EF5BC2">
      <w:pPr>
        <w:pStyle w:val="SingleTxtG"/>
      </w:pPr>
      <w:r w:rsidRPr="00463D15">
        <w:rPr>
          <w:lang w:val="fr-BE"/>
        </w:rPr>
        <w:tab/>
      </w:r>
      <w:r w:rsidR="0E5EC358" w:rsidRPr="0E5EC358">
        <w:t>"Ta" (a = 1, 2, …) is the average of the AA values for a test of a candidate tyre.</w:t>
      </w:r>
    </w:p>
    <w:p w14:paraId="7699E22B" w14:textId="166F7F56" w:rsidR="00451274" w:rsidRPr="00331D0C" w:rsidRDefault="00C14F0A" w:rsidP="00EF5BC2">
      <w:pPr>
        <w:pStyle w:val="SingleTxtG"/>
        <w:rPr>
          <w:lang w:val="fr-BE"/>
        </w:rPr>
      </w:pPr>
      <w:r w:rsidRPr="0E5EC358">
        <w:rPr>
          <w:lang w:val="fr-BE"/>
        </w:rPr>
        <w:t>3.14</w:t>
      </w:r>
      <w:r w:rsidR="00451274" w:rsidRPr="0E5EC358">
        <w:rPr>
          <w:lang w:val="fr-BE"/>
        </w:rPr>
        <w:t>.4.8.4</w:t>
      </w:r>
      <w:r w:rsidR="0050066B" w:rsidRPr="0E5EC358">
        <w:rPr>
          <w:lang w:val="fr-BE"/>
        </w:rPr>
        <w:t>.</w:t>
      </w:r>
      <w:r w:rsidR="00451274" w:rsidRPr="00331D0C">
        <w:rPr>
          <w:lang w:val="fr-BE"/>
        </w:rPr>
        <w:tab/>
      </w:r>
      <w:r w:rsidR="00CD59CC" w:rsidRPr="0E5EC358">
        <w:rPr>
          <w:lang w:val="fr-BE"/>
        </w:rPr>
        <w:t>"</w:t>
      </w:r>
      <w:r w:rsidR="00451274" w:rsidRPr="0E5EC358">
        <w:rPr>
          <w:lang w:val="fr-BE"/>
        </w:rPr>
        <w:t>AFC</w:t>
      </w:r>
      <w:r w:rsidR="00CD59CC" w:rsidRPr="0E5EC358">
        <w:rPr>
          <w:lang w:val="fr-BE"/>
        </w:rPr>
        <w:t>"</w:t>
      </w:r>
      <w:r w:rsidR="00451274" w:rsidRPr="0E5EC358">
        <w:rPr>
          <w:lang w:val="fr-BE"/>
        </w:rPr>
        <w:t xml:space="preserve"> Calculation (Acceleration Force Coefficient) </w:t>
      </w:r>
    </w:p>
    <w:p w14:paraId="08868A41" w14:textId="77777777" w:rsidR="00451274" w:rsidRPr="003579D8" w:rsidRDefault="00451274" w:rsidP="00EF5BC2">
      <w:pPr>
        <w:pStyle w:val="SingleTxtG"/>
      </w:pPr>
      <w:r w:rsidRPr="00331D0C">
        <w:rPr>
          <w:lang w:val="fr-BE"/>
        </w:rPr>
        <w:tab/>
      </w:r>
      <w:r w:rsidRPr="0E5EC358">
        <w:t>Also called AFC Acceleration Force Coefficient</w:t>
      </w:r>
    </w:p>
    <w:p w14:paraId="2C729231" w14:textId="5371E8CE" w:rsidR="00605794" w:rsidRDefault="000B446C" w:rsidP="00EF5BC2">
      <w:pPr>
        <w:pStyle w:val="SingleTxtG"/>
      </w:pPr>
      <w:r>
        <w:tab/>
      </w:r>
      <w:r w:rsidR="0E5EC358" w:rsidRPr="0E5EC358">
        <w:t>Calculation on of AFC(T) and AFC(R) as defined in Table 6:</w:t>
      </w:r>
    </w:p>
    <w:p w14:paraId="5FB5509D" w14:textId="77777777" w:rsidR="00451274" w:rsidRPr="00605794" w:rsidRDefault="0E5EC358" w:rsidP="007868B1">
      <w:pPr>
        <w:pStyle w:val="TableG"/>
      </w:pPr>
      <w:r w:rsidRPr="0E5EC358">
        <w:t>Table 6</w:t>
      </w:r>
    </w:p>
    <w:tbl>
      <w:tblPr>
        <w:tblW w:w="0" w:type="auto"/>
        <w:tblInd w:w="1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451274" w:rsidRPr="004A6516" w14:paraId="148013A4" w14:textId="77777777" w:rsidTr="0E5EC358">
        <w:tc>
          <w:tcPr>
            <w:tcW w:w="3843" w:type="dxa"/>
            <w:tcBorders>
              <w:top w:val="nil"/>
              <w:left w:val="nil"/>
              <w:bottom w:val="single" w:sz="12" w:space="0" w:color="auto"/>
            </w:tcBorders>
          </w:tcPr>
          <w:p w14:paraId="49E28D0C" w14:textId="77777777" w:rsidR="00451274" w:rsidRPr="004A6516" w:rsidRDefault="00451274" w:rsidP="00EF5BC2">
            <w:pPr>
              <w:pStyle w:val="TableHeading0"/>
            </w:pPr>
          </w:p>
        </w:tc>
        <w:tc>
          <w:tcPr>
            <w:tcW w:w="2453" w:type="dxa"/>
            <w:tcBorders>
              <w:bottom w:val="single" w:sz="12" w:space="0" w:color="auto"/>
            </w:tcBorders>
          </w:tcPr>
          <w:p w14:paraId="1349E26C" w14:textId="439F4B03" w:rsidR="00451274" w:rsidRPr="004A6516" w:rsidRDefault="0E5EC358" w:rsidP="00EF5BC2">
            <w:pPr>
              <w:pStyle w:val="TableHeading0"/>
              <w:rPr>
                <w:iCs/>
              </w:rPr>
            </w:pPr>
            <w:r w:rsidRPr="0E5EC358">
              <w:rPr>
                <w:iCs/>
              </w:rPr>
              <w:t>The Acceleration Force Coefficient "AFC" is:</w:t>
            </w:r>
          </w:p>
        </w:tc>
      </w:tr>
      <w:tr w:rsidR="00451274" w:rsidRPr="004A6516" w14:paraId="7D553933" w14:textId="77777777" w:rsidTr="00C003C8">
        <w:trPr>
          <w:cantSplit/>
          <w:trHeight w:val="680"/>
        </w:trPr>
        <w:tc>
          <w:tcPr>
            <w:tcW w:w="3843" w:type="dxa"/>
            <w:tcBorders>
              <w:top w:val="single" w:sz="12" w:space="0" w:color="auto"/>
              <w:bottom w:val="single" w:sz="6" w:space="0" w:color="auto"/>
            </w:tcBorders>
            <w:vAlign w:val="center"/>
          </w:tcPr>
          <w:p w14:paraId="107E3C38" w14:textId="77777777" w:rsidR="00451274" w:rsidRPr="004A6516" w:rsidRDefault="0E5EC358" w:rsidP="00EF5BC2">
            <w:pPr>
              <w:pStyle w:val="TableBody"/>
            </w:pPr>
            <w:r w:rsidRPr="0E5EC358">
              <w:t>Reference tyre</w:t>
            </w:r>
          </w:p>
        </w:tc>
        <w:tc>
          <w:tcPr>
            <w:tcW w:w="2453" w:type="dxa"/>
            <w:tcBorders>
              <w:top w:val="single" w:sz="12" w:space="0" w:color="auto"/>
              <w:bottom w:val="single" w:sz="6" w:space="0" w:color="auto"/>
            </w:tcBorders>
            <w:vAlign w:val="center"/>
          </w:tcPr>
          <w:p w14:paraId="55D8E850" w14:textId="5F1A255C" w:rsidR="00451274" w:rsidRPr="004A6516" w:rsidRDefault="00C003C8" w:rsidP="00C003C8">
            <w:pPr>
              <w:pStyle w:val="TableBody"/>
            </w:pPr>
            <m:oMathPara>
              <m:oMath>
                <m:r>
                  <w:rPr>
                    <w:rFonts w:ascii="Cambria Math" w:hAnsi="Cambria Math"/>
                  </w:rPr>
                  <m:t xml:space="preserve"> AFC(R)=Ra/g</m:t>
                </m:r>
              </m:oMath>
            </m:oMathPara>
          </w:p>
        </w:tc>
      </w:tr>
      <w:tr w:rsidR="00451274" w:rsidRPr="00C003C8" w14:paraId="1B052528" w14:textId="77777777" w:rsidTr="00C003C8">
        <w:trPr>
          <w:cantSplit/>
          <w:trHeight w:val="680"/>
        </w:trPr>
        <w:tc>
          <w:tcPr>
            <w:tcW w:w="3843" w:type="dxa"/>
            <w:tcBorders>
              <w:top w:val="single" w:sz="6" w:space="0" w:color="auto"/>
              <w:bottom w:val="single" w:sz="12" w:space="0" w:color="auto"/>
            </w:tcBorders>
            <w:vAlign w:val="center"/>
          </w:tcPr>
          <w:p w14:paraId="49804832" w14:textId="77777777" w:rsidR="00451274" w:rsidRPr="004A6516" w:rsidRDefault="0E5EC358" w:rsidP="00EF5BC2">
            <w:pPr>
              <w:pStyle w:val="TableBody"/>
            </w:pPr>
            <w:r w:rsidRPr="0E5EC358">
              <w:t>Candidate tyre</w:t>
            </w:r>
          </w:p>
        </w:tc>
        <w:tc>
          <w:tcPr>
            <w:tcW w:w="2453" w:type="dxa"/>
            <w:tcBorders>
              <w:bottom w:val="single" w:sz="12" w:space="0" w:color="auto"/>
            </w:tcBorders>
            <w:vAlign w:val="center"/>
          </w:tcPr>
          <w:p w14:paraId="595E8AF1" w14:textId="5A39B371" w:rsidR="00451274" w:rsidRPr="0020088E" w:rsidRDefault="00C003C8" w:rsidP="00C003C8">
            <w:pPr>
              <w:pStyle w:val="TableBody"/>
              <w:rPr>
                <w:lang w:val="de-DE"/>
              </w:rPr>
            </w:pPr>
            <m:oMathPara>
              <m:oMathParaPr>
                <m:jc m:val="center"/>
              </m:oMathParaPr>
              <m:oMath>
                <m:r>
                  <w:rPr>
                    <w:rFonts w:ascii="Cambria Math" w:hAnsi="Cambria Math"/>
                    <w:lang w:val="de-DE"/>
                  </w:rPr>
                  <m:t xml:space="preserve"> </m:t>
                </m:r>
                <m:r>
                  <w:rPr>
                    <w:rFonts w:ascii="Cambria Math" w:hAnsi="Cambria Math"/>
                  </w:rPr>
                  <m:t>AFC(T)</m:t>
                </m:r>
                <m:r>
                  <w:rPr>
                    <w:rFonts w:ascii="Cambria Math" w:hAnsi="Cambria Math"/>
                    <w:lang w:val="de-DE"/>
                  </w:rPr>
                  <m:t>=</m:t>
                </m:r>
                <m:r>
                  <w:rPr>
                    <w:rFonts w:ascii="Cambria Math" w:hAnsi="Cambria Math"/>
                  </w:rPr>
                  <m:t>Ta/g</m:t>
                </m:r>
              </m:oMath>
            </m:oMathPara>
          </w:p>
        </w:tc>
      </w:tr>
    </w:tbl>
    <w:p w14:paraId="0E6F0AE8" w14:textId="77777777" w:rsidR="00EF5BC2" w:rsidRPr="003579D8" w:rsidRDefault="00EF5BC2" w:rsidP="0020088E">
      <w:pPr>
        <w:pStyle w:val="TableFootnote"/>
        <w:rPr>
          <w:vertAlign w:val="superscript"/>
        </w:rPr>
      </w:pPr>
      <w:r w:rsidRPr="0E5EC358">
        <w:t xml:space="preserve">Ra and Ta are in m/s² </w:t>
      </w:r>
    </w:p>
    <w:p w14:paraId="55021B08" w14:textId="38602EAF" w:rsidR="00EF5BC2" w:rsidRDefault="00EF5BC2" w:rsidP="0020088E">
      <w:pPr>
        <w:pStyle w:val="TableFootnote"/>
      </w:pPr>
      <w:r w:rsidRPr="0E5EC358">
        <w:t>"g"= gravity acceleration (rounded to 9.81 m/s</w:t>
      </w:r>
      <w:r w:rsidRPr="0E5EC358">
        <w:rPr>
          <w:vertAlign w:val="superscript"/>
        </w:rPr>
        <w:t>2</w:t>
      </w:r>
      <w:r w:rsidRPr="0E5EC358">
        <w:t>)</w:t>
      </w:r>
    </w:p>
    <w:p w14:paraId="5CEBBE66" w14:textId="77777777" w:rsidR="0020088E" w:rsidRPr="003579D8" w:rsidRDefault="0020088E" w:rsidP="00EF5BC2">
      <w:pPr>
        <w:pStyle w:val="SingleTxtG"/>
      </w:pPr>
    </w:p>
    <w:p w14:paraId="0BD95A46" w14:textId="77777777" w:rsidR="00451274" w:rsidRPr="003579D8" w:rsidRDefault="00C14F0A" w:rsidP="00EF5BC2">
      <w:pPr>
        <w:pStyle w:val="SingleTxtG"/>
      </w:pPr>
      <w:r w:rsidRPr="0E5EC358">
        <w:t>3.14</w:t>
      </w:r>
      <w:r w:rsidR="00451274" w:rsidRPr="0E5EC358">
        <w:t>.4.8.5.</w:t>
      </w:r>
      <w:r w:rsidR="00451274" w:rsidRPr="003579D8">
        <w:tab/>
      </w:r>
      <w:r w:rsidR="00451274" w:rsidRPr="0E5EC358">
        <w:t>Calculation of the relative Snow Grip Index of the tyre</w:t>
      </w:r>
    </w:p>
    <w:p w14:paraId="2C68EEE5" w14:textId="3449DA6F" w:rsidR="00451274" w:rsidRPr="003579D8" w:rsidRDefault="000B446C" w:rsidP="00EF5BC2">
      <w:pPr>
        <w:pStyle w:val="SingleTxtG"/>
      </w:pPr>
      <w:r>
        <w:t xml:space="preserve"> </w:t>
      </w:r>
      <w:r>
        <w:tab/>
      </w:r>
      <w:r w:rsidR="0E5EC358" w:rsidRPr="0E5EC358">
        <w:t xml:space="preserve">The Snow grip index represents the relative performance of the candidate tyre compared to the reference tyre: </w:t>
      </w:r>
    </w:p>
    <w:p w14:paraId="50A19B43" w14:textId="18C0410C" w:rsidR="00451274" w:rsidRPr="004A6516" w:rsidRDefault="000B446C" w:rsidP="00EF5BC2">
      <w:pPr>
        <w:pStyle w:val="SingleTxtG"/>
      </w:pPr>
      <w:r>
        <w:lastRenderedPageBreak/>
        <w:tab/>
      </w:r>
      <w:r w:rsidR="00382611" w:rsidRPr="004A6516">
        <w:rPr>
          <w:rFonts w:ascii="Helv" w:hAnsi="Helv" w:cs="Helv"/>
          <w:noProof/>
          <w:position w:val="-26"/>
          <w:lang w:val="en-US" w:eastAsia="ja-JP"/>
        </w:rPr>
        <w:drawing>
          <wp:inline distT="0" distB="0" distL="0" distR="0" wp14:anchorId="63FAF9E9" wp14:editId="2E525C07">
            <wp:extent cx="1495425" cy="381000"/>
            <wp:effectExtent l="0" t="0" r="9525"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p>
    <w:p w14:paraId="62CE2B89" w14:textId="77777777" w:rsidR="00451274" w:rsidRPr="004A6516" w:rsidRDefault="00C14F0A" w:rsidP="00EF5BC2">
      <w:pPr>
        <w:pStyle w:val="SingleTxtG"/>
      </w:pPr>
      <w:r w:rsidRPr="0E5EC358">
        <w:t>3.14</w:t>
      </w:r>
      <w:r w:rsidR="00451274" w:rsidRPr="0E5EC358">
        <w:t>.4.8.6.</w:t>
      </w:r>
      <w:r w:rsidR="00451274" w:rsidRPr="004A6516">
        <w:tab/>
      </w:r>
      <w:r w:rsidR="00451274" w:rsidRPr="0E5EC358">
        <w:t>Calculation of the Slip Ratio</w:t>
      </w:r>
    </w:p>
    <w:p w14:paraId="1A690A94" w14:textId="3BC53CF4" w:rsidR="00451274" w:rsidRPr="003579D8" w:rsidRDefault="000B446C" w:rsidP="00EF5BC2">
      <w:pPr>
        <w:pStyle w:val="SingleTxtG"/>
        <w:rPr>
          <w:lang w:eastAsia="ja-JP"/>
        </w:rPr>
      </w:pPr>
      <w:r>
        <w:tab/>
      </w:r>
      <w:r w:rsidR="0E5EC358" w:rsidRPr="0E5EC358">
        <w:t>The slip ratio can be calculated as the average of Slip ratio as mentioned in paragraph 3.14.4.3.4. or by comparing the average distance referred to in paragraph 3.14.4.7.5.3. of the minimum 6 runs to the distance of a run done without slip</w:t>
      </w:r>
      <w:r w:rsidR="0E5EC358" w:rsidRPr="0E5EC358">
        <w:rPr>
          <w:lang w:eastAsia="ja-JP"/>
        </w:rPr>
        <w:t xml:space="preserve"> </w:t>
      </w:r>
      <w:r w:rsidR="0E5EC358" w:rsidRPr="0E5EC358">
        <w:t>(very low acceleration)</w:t>
      </w:r>
    </w:p>
    <w:p w14:paraId="4AC78125" w14:textId="228C2C1F" w:rsidR="00451274" w:rsidRPr="004A6516" w:rsidRDefault="000B446C" w:rsidP="00EF5BC2">
      <w:pPr>
        <w:pStyle w:val="SingleTxtG"/>
        <w:rPr>
          <w:lang w:eastAsia="ja-JP"/>
        </w:rPr>
      </w:pPr>
      <w:r>
        <w:rPr>
          <w:lang w:eastAsia="ja-JP"/>
        </w:rPr>
        <w:tab/>
      </w:r>
      <w:r w:rsidR="00382611" w:rsidRPr="004A6516">
        <w:rPr>
          <w:b/>
          <w:noProof/>
          <w:position w:val="-30"/>
          <w:lang w:val="en-US" w:eastAsia="ja-JP"/>
        </w:rPr>
        <w:drawing>
          <wp:inline distT="0" distB="0" distL="0" distR="0" wp14:anchorId="28A1401A" wp14:editId="4D24EAD4">
            <wp:extent cx="2952750" cy="371475"/>
            <wp:effectExtent l="0" t="0" r="0" b="9525"/>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52750" cy="371475"/>
                    </a:xfrm>
                    <a:prstGeom prst="rect">
                      <a:avLst/>
                    </a:prstGeom>
                    <a:noFill/>
                    <a:ln>
                      <a:noFill/>
                    </a:ln>
                  </pic:spPr>
                </pic:pic>
              </a:graphicData>
            </a:graphic>
          </wp:inline>
        </w:drawing>
      </w:r>
    </w:p>
    <w:p w14:paraId="62B236D1" w14:textId="76857507" w:rsidR="00451274" w:rsidRPr="003579D8" w:rsidRDefault="000B446C" w:rsidP="00EF5BC2">
      <w:pPr>
        <w:pStyle w:val="SingleTxtG"/>
        <w:rPr>
          <w:lang w:eastAsia="ja-JP"/>
        </w:rPr>
      </w:pPr>
      <w:r>
        <w:rPr>
          <w:lang w:eastAsia="ja-JP"/>
        </w:rPr>
        <w:tab/>
      </w:r>
      <w:r w:rsidR="0E5EC358" w:rsidRPr="0E5EC358">
        <w:rPr>
          <w:lang w:eastAsia="ja-JP"/>
        </w:rPr>
        <w:t>No slip distance means the wheel distance calculated on a run done with a constant speed or a continuous low acceleration.</w:t>
      </w:r>
    </w:p>
    <w:p w14:paraId="69EDC99D" w14:textId="77777777" w:rsidR="00451274" w:rsidRPr="003579D8" w:rsidRDefault="00C14F0A" w:rsidP="00EF5BC2">
      <w:pPr>
        <w:pStyle w:val="SingleTxtG"/>
      </w:pPr>
      <w:r w:rsidRPr="0E5EC358">
        <w:t>3.14</w:t>
      </w:r>
      <w:r w:rsidR="00451274" w:rsidRPr="0E5EC358">
        <w:t>.4.9.</w:t>
      </w:r>
      <w:r w:rsidR="00451274" w:rsidRPr="003579D8">
        <w:tab/>
      </w:r>
      <w:r w:rsidR="00451274" w:rsidRPr="0E5EC358">
        <w:t>Snow grip performance comparison between a candidate tyre and a reference tyre using a control tyre</w:t>
      </w:r>
    </w:p>
    <w:p w14:paraId="625C7622" w14:textId="77777777" w:rsidR="00451274" w:rsidRPr="004A6516" w:rsidRDefault="00C14F0A" w:rsidP="007868B1">
      <w:pPr>
        <w:pStyle w:val="SingleTxtG"/>
        <w:keepNext/>
      </w:pPr>
      <w:r w:rsidRPr="0E5EC358">
        <w:t>3.14</w:t>
      </w:r>
      <w:r w:rsidR="00451274" w:rsidRPr="0E5EC358">
        <w:t>.4.9.1.</w:t>
      </w:r>
      <w:r w:rsidR="00451274" w:rsidRPr="004A6516">
        <w:tab/>
      </w:r>
      <w:r w:rsidR="00451274" w:rsidRPr="0E5EC358">
        <w:t>Scope</w:t>
      </w:r>
    </w:p>
    <w:p w14:paraId="102CD7FD" w14:textId="77BF88D8" w:rsidR="00451274" w:rsidRPr="003579D8" w:rsidRDefault="000B446C" w:rsidP="00EF5BC2">
      <w:pPr>
        <w:pStyle w:val="SingleTxtG"/>
      </w:pPr>
      <w:r>
        <w:tab/>
      </w:r>
      <w:r w:rsidR="0E5EC358" w:rsidRPr="0E5EC358">
        <w:t>When the candidate tyre size is significantly different from the reference tyre a direct comparison on the same vehicle may be not possible. This is an approach using an intermediate tyre, hereinafter called the control tyre.</w:t>
      </w:r>
    </w:p>
    <w:p w14:paraId="2366AC06" w14:textId="77777777" w:rsidR="00451274" w:rsidRPr="004A6516" w:rsidRDefault="00C14F0A" w:rsidP="00EF5BC2">
      <w:pPr>
        <w:pStyle w:val="SingleTxtG"/>
      </w:pPr>
      <w:r w:rsidRPr="0E5EC358">
        <w:t>3.14</w:t>
      </w:r>
      <w:r w:rsidR="00451274" w:rsidRPr="0E5EC358">
        <w:t>.4.9.2.</w:t>
      </w:r>
      <w:r w:rsidR="00451274" w:rsidRPr="004A6516">
        <w:tab/>
      </w:r>
      <w:r w:rsidR="00451274" w:rsidRPr="0E5EC358">
        <w:t>Principle of the approach</w:t>
      </w:r>
    </w:p>
    <w:p w14:paraId="34E234FA" w14:textId="6C3992BF" w:rsidR="00451274" w:rsidRPr="003579D8" w:rsidRDefault="000B446C" w:rsidP="00EF5BC2">
      <w:pPr>
        <w:pStyle w:val="SingleTxtG"/>
      </w:pPr>
      <w:r>
        <w:tab/>
      </w:r>
      <w:r w:rsidR="0E5EC358" w:rsidRPr="0E5EC358">
        <w:t>The principle lies upon the use of a control tyre and 2 different vehicles for the assessment of a candidate tyre in comparison with a reference tyre.</w:t>
      </w:r>
    </w:p>
    <w:p w14:paraId="651729A5" w14:textId="09F1B032" w:rsidR="00451274" w:rsidRPr="003579D8" w:rsidRDefault="000B446C" w:rsidP="00EF5BC2">
      <w:pPr>
        <w:pStyle w:val="SingleTxtG"/>
      </w:pPr>
      <w:r>
        <w:tab/>
      </w:r>
      <w:r w:rsidR="0E5EC358" w:rsidRPr="0E5EC358">
        <w:t>One vehicle can fit the reference tyre and the control tyre, the other the control tyre and the candidate tyre. All conditions are in conformity with paragraph 3.14.4.7.</w:t>
      </w:r>
    </w:p>
    <w:p w14:paraId="44A57C14" w14:textId="18012D08" w:rsidR="00451274" w:rsidRPr="003579D8" w:rsidRDefault="000B446C" w:rsidP="00EF5BC2">
      <w:pPr>
        <w:pStyle w:val="SingleTxtG"/>
      </w:pPr>
      <w:r>
        <w:tab/>
      </w:r>
      <w:r w:rsidR="0E5EC358" w:rsidRPr="0E5EC358">
        <w:t>The first assessment is a comparison between the control tyre and the reference tyre. The result (Snow Grip Index 1) is the relative efficiency of the control tyre compared to the reference tyre.</w:t>
      </w:r>
    </w:p>
    <w:p w14:paraId="1B95DCA4" w14:textId="00294E99" w:rsidR="00451274" w:rsidRPr="003579D8" w:rsidRDefault="000B446C" w:rsidP="00EF5BC2">
      <w:pPr>
        <w:pStyle w:val="SingleTxtG"/>
      </w:pPr>
      <w:r>
        <w:tab/>
      </w:r>
      <w:r w:rsidR="0E5EC358" w:rsidRPr="0E5EC358">
        <w:t>The second assessment is a comparison between the candidate tyre and the control tyre. The result (Snow Grip Index 2) is the relative efficiency of the candidate tyre compared to the control tyre.</w:t>
      </w:r>
    </w:p>
    <w:p w14:paraId="5F3E3D18" w14:textId="4BB8EA05" w:rsidR="00451274" w:rsidRPr="003579D8" w:rsidRDefault="000B446C" w:rsidP="00EF5BC2">
      <w:pPr>
        <w:pStyle w:val="SingleTxtG"/>
      </w:pPr>
      <w:r>
        <w:tab/>
      </w:r>
      <w:r w:rsidR="0E5EC358" w:rsidRPr="0E5EC358">
        <w:t>The second assessment is done on the same track as the first one. The air temperature must be in the range of ±  5 °C of the temperature of the first assessment. The control tyre set is the same set as the set used for the first assessment.</w:t>
      </w:r>
    </w:p>
    <w:p w14:paraId="71BAA06D" w14:textId="2C129E64" w:rsidR="00451274" w:rsidRDefault="000B446C" w:rsidP="00EF5BC2">
      <w:pPr>
        <w:pStyle w:val="SingleTxtG"/>
      </w:pPr>
      <w:r>
        <w:tab/>
      </w:r>
      <w:r w:rsidR="0E5EC358" w:rsidRPr="0E5EC358">
        <w:t xml:space="preserve">The Snow Grip </w:t>
      </w:r>
      <w:r w:rsidR="00AF758D" w:rsidRPr="0E5EC358">
        <w:t>Performance</w:t>
      </w:r>
      <w:r w:rsidR="0E5EC358" w:rsidRPr="0E5EC358">
        <w:t xml:space="preserve"> Index of the candidate tyre compared to the reference tyre is deduced by multiplying the relative efficiencies calculated above:</w:t>
      </w:r>
    </w:p>
    <w:p w14:paraId="32F4A0A6" w14:textId="705A3618" w:rsidR="0020088E" w:rsidRPr="003579D8" w:rsidRDefault="0020088E" w:rsidP="00EF5BC2">
      <w:pPr>
        <w:pStyle w:val="SingleTxtG"/>
      </w:pPr>
      <w:r>
        <w:tab/>
        <w:t>Snow Grip Index = SG1 • SG2</w:t>
      </w:r>
    </w:p>
    <w:p w14:paraId="40C3261F" w14:textId="77777777" w:rsidR="00451274" w:rsidRPr="003579D8" w:rsidRDefault="00C14F0A" w:rsidP="00EF5BC2">
      <w:pPr>
        <w:pStyle w:val="SingleTxtG"/>
      </w:pPr>
      <w:r w:rsidRPr="0E5EC358">
        <w:t>3.14</w:t>
      </w:r>
      <w:r w:rsidR="00451274" w:rsidRPr="0E5EC358">
        <w:t>.4.9.3.</w:t>
      </w:r>
      <w:r w:rsidR="00451274" w:rsidRPr="003579D8">
        <w:tab/>
      </w:r>
      <w:r w:rsidR="00451274" w:rsidRPr="0E5EC358">
        <w:t>Selection of a set of tyres as a control tyre set</w:t>
      </w:r>
    </w:p>
    <w:p w14:paraId="199A3A72" w14:textId="6B742AC7" w:rsidR="00451274" w:rsidRPr="003579D8" w:rsidRDefault="000B446C" w:rsidP="00EF5BC2">
      <w:pPr>
        <w:pStyle w:val="SingleTxtG"/>
      </w:pPr>
      <w:r>
        <w:tab/>
      </w:r>
      <w:r w:rsidR="0E5EC358" w:rsidRPr="0E5EC358">
        <w:t>A control tyre set is a group of identical tyres made in the same factory during one week period.</w:t>
      </w:r>
    </w:p>
    <w:p w14:paraId="4CC0F052" w14:textId="77777777" w:rsidR="00451274" w:rsidRPr="00542191" w:rsidRDefault="00C14F0A" w:rsidP="0020088E">
      <w:pPr>
        <w:pStyle w:val="SingleTxtG"/>
        <w:keepNext/>
      </w:pPr>
      <w:r w:rsidRPr="0E5EC358">
        <w:lastRenderedPageBreak/>
        <w:t>3.14</w:t>
      </w:r>
      <w:r w:rsidR="00451274" w:rsidRPr="0E5EC358">
        <w:t>.4.10.</w:t>
      </w:r>
      <w:r w:rsidR="00451274" w:rsidRPr="00542191">
        <w:tab/>
      </w:r>
      <w:r w:rsidR="00451274" w:rsidRPr="0E5EC358">
        <w:t>Storage and preservation</w:t>
      </w:r>
    </w:p>
    <w:p w14:paraId="20D04984" w14:textId="629A13BF" w:rsidR="00451274" w:rsidRPr="003579D8" w:rsidRDefault="000B446C" w:rsidP="00EF5BC2">
      <w:pPr>
        <w:pStyle w:val="SingleTxtG"/>
      </w:pPr>
      <w:r>
        <w:tab/>
      </w:r>
      <w:r w:rsidR="0E5EC358" w:rsidRPr="0E5EC358">
        <w:t>Before the first assessment (control tyre / reference tyre), normal storage conditions can be used. It is necessary that all the tyres of a control tyre set have been stored in the same conditions.</w:t>
      </w:r>
    </w:p>
    <w:p w14:paraId="71A10A9E" w14:textId="4BF45F2D" w:rsidR="00451274" w:rsidRPr="003579D8" w:rsidRDefault="000B446C" w:rsidP="00EF5BC2">
      <w:pPr>
        <w:pStyle w:val="SingleTxtG"/>
      </w:pPr>
      <w:r>
        <w:tab/>
      </w:r>
      <w:r w:rsidR="0E5EC358" w:rsidRPr="0E5EC358">
        <w:t>As soon as the control tyre set has been assessed in comparison with the reference tyre, specific storage conditions shall be applied for Control tyres replacement.</w:t>
      </w:r>
    </w:p>
    <w:p w14:paraId="66415760" w14:textId="78F4248D" w:rsidR="00451274" w:rsidRDefault="000B446C" w:rsidP="00EF5BC2">
      <w:pPr>
        <w:pStyle w:val="SingleTxtG"/>
      </w:pPr>
      <w:r>
        <w:tab/>
      </w:r>
      <w:r w:rsidR="0E5EC358" w:rsidRPr="0E5EC358">
        <w:t>When irregular wear or damage results from tests, or when wear influences the test results, the use of the tyre shall be discontinued.</w:t>
      </w:r>
    </w:p>
    <w:p w14:paraId="141F1347" w14:textId="77777777" w:rsidR="00C53341" w:rsidRDefault="00C53341" w:rsidP="001B0FF7">
      <w:pPr>
        <w:pStyle w:val="HAnnexG"/>
        <w:sectPr w:rsidR="00C53341" w:rsidSect="001630FF">
          <w:footnotePr>
            <w:numRestart w:val="eachSect"/>
          </w:footnotePr>
          <w:endnotePr>
            <w:numFmt w:val="decimal"/>
          </w:endnotePr>
          <w:pgSz w:w="11906" w:h="16838" w:code="9"/>
          <w:pgMar w:top="1701" w:right="1134" w:bottom="2268" w:left="1134" w:header="1134" w:footer="1701" w:gutter="0"/>
          <w:cols w:space="720"/>
          <w:docGrid w:linePitch="272"/>
        </w:sectPr>
      </w:pPr>
    </w:p>
    <w:p w14:paraId="78095A85" w14:textId="6F7FC7C0" w:rsidR="00451274" w:rsidRPr="00542191" w:rsidRDefault="00451274" w:rsidP="001B0FF7">
      <w:pPr>
        <w:pStyle w:val="HAnnexG"/>
      </w:pPr>
      <w:bookmarkStart w:id="496" w:name="_Toc10626244"/>
      <w:r w:rsidRPr="00542191">
        <w:lastRenderedPageBreak/>
        <w:t>Annex 1</w:t>
      </w:r>
      <w:r w:rsidR="00B01F5A" w:rsidRPr="00542191">
        <w:tab/>
      </w:r>
      <w:r w:rsidRPr="00542191">
        <w:t>Speed symbol table</w:t>
      </w:r>
      <w:bookmarkEnd w:id="496"/>
    </w:p>
    <w:tbl>
      <w:tblPr>
        <w:tblW w:w="4678"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410"/>
        <w:gridCol w:w="2268"/>
      </w:tblGrid>
      <w:tr w:rsidR="00451274" w:rsidRPr="00542191" w14:paraId="42E00A83" w14:textId="77777777" w:rsidTr="000B446C">
        <w:trPr>
          <w:tblHeader/>
        </w:trPr>
        <w:tc>
          <w:tcPr>
            <w:tcW w:w="2410" w:type="dxa"/>
            <w:tcBorders>
              <w:bottom w:val="single" w:sz="12" w:space="0" w:color="auto"/>
            </w:tcBorders>
            <w:shd w:val="clear" w:color="auto" w:fill="auto"/>
            <w:vAlign w:val="bottom"/>
          </w:tcPr>
          <w:p w14:paraId="4CA553F1" w14:textId="77777777" w:rsidR="00451274" w:rsidRDefault="00451274" w:rsidP="00E53325">
            <w:pPr>
              <w:pStyle w:val="TableHeading0"/>
              <w:jc w:val="center"/>
            </w:pPr>
            <w:r w:rsidRPr="00542191">
              <w:t>Speed symbol</w:t>
            </w:r>
          </w:p>
          <w:p w14:paraId="19E28912" w14:textId="0433A749" w:rsidR="00E53325" w:rsidRPr="00542191" w:rsidRDefault="00E53325" w:rsidP="00E53325">
            <w:pPr>
              <w:pStyle w:val="TableHeading0"/>
              <w:jc w:val="center"/>
            </w:pPr>
          </w:p>
        </w:tc>
        <w:tc>
          <w:tcPr>
            <w:tcW w:w="2268" w:type="dxa"/>
            <w:tcBorders>
              <w:bottom w:val="single" w:sz="12" w:space="0" w:color="auto"/>
            </w:tcBorders>
            <w:shd w:val="clear" w:color="auto" w:fill="auto"/>
            <w:vAlign w:val="bottom"/>
          </w:tcPr>
          <w:p w14:paraId="22B1289F" w14:textId="77777777" w:rsidR="00451274" w:rsidRPr="00542191" w:rsidRDefault="00451274" w:rsidP="00E53325">
            <w:pPr>
              <w:pStyle w:val="TableHeading0"/>
              <w:jc w:val="center"/>
            </w:pPr>
            <w:r w:rsidRPr="00542191">
              <w:t>Corresponding speed</w:t>
            </w:r>
          </w:p>
          <w:p w14:paraId="01700E44" w14:textId="77777777" w:rsidR="00451274" w:rsidRPr="00542191" w:rsidRDefault="00451274" w:rsidP="00E53325">
            <w:pPr>
              <w:pStyle w:val="TableHeading0"/>
              <w:jc w:val="center"/>
            </w:pPr>
            <w:r w:rsidRPr="00542191">
              <w:t>km/h</w:t>
            </w:r>
          </w:p>
        </w:tc>
      </w:tr>
      <w:tr w:rsidR="00451274" w:rsidRPr="00542191" w14:paraId="4C9F26EA" w14:textId="77777777" w:rsidTr="000B446C">
        <w:tc>
          <w:tcPr>
            <w:tcW w:w="2410" w:type="dxa"/>
            <w:tcBorders>
              <w:top w:val="single" w:sz="12" w:space="0" w:color="auto"/>
            </w:tcBorders>
            <w:shd w:val="clear" w:color="auto" w:fill="auto"/>
          </w:tcPr>
          <w:p w14:paraId="28002C31" w14:textId="77777777" w:rsidR="00451274" w:rsidRPr="00542191" w:rsidRDefault="00451274" w:rsidP="00E53325">
            <w:pPr>
              <w:pStyle w:val="TableBody"/>
              <w:jc w:val="center"/>
            </w:pPr>
            <w:r w:rsidRPr="00542191">
              <w:t>F</w:t>
            </w:r>
          </w:p>
        </w:tc>
        <w:tc>
          <w:tcPr>
            <w:tcW w:w="2268" w:type="dxa"/>
            <w:tcBorders>
              <w:top w:val="single" w:sz="12" w:space="0" w:color="auto"/>
            </w:tcBorders>
            <w:shd w:val="clear" w:color="auto" w:fill="auto"/>
            <w:vAlign w:val="bottom"/>
          </w:tcPr>
          <w:p w14:paraId="29AC289F" w14:textId="77777777" w:rsidR="00451274" w:rsidRPr="00542191" w:rsidRDefault="00451274" w:rsidP="00E53325">
            <w:pPr>
              <w:pStyle w:val="TableBody"/>
              <w:jc w:val="center"/>
            </w:pPr>
            <w:r w:rsidRPr="00542191">
              <w:t>80</w:t>
            </w:r>
          </w:p>
        </w:tc>
      </w:tr>
      <w:tr w:rsidR="00451274" w:rsidRPr="00542191" w14:paraId="16AA2FDE" w14:textId="77777777" w:rsidTr="000B446C">
        <w:tc>
          <w:tcPr>
            <w:tcW w:w="2410" w:type="dxa"/>
            <w:shd w:val="clear" w:color="auto" w:fill="auto"/>
          </w:tcPr>
          <w:p w14:paraId="10A4BFF8" w14:textId="77777777" w:rsidR="00451274" w:rsidRPr="00542191" w:rsidRDefault="00451274" w:rsidP="00E53325">
            <w:pPr>
              <w:pStyle w:val="TableBody"/>
              <w:jc w:val="center"/>
            </w:pPr>
            <w:r w:rsidRPr="00542191">
              <w:t>G</w:t>
            </w:r>
          </w:p>
        </w:tc>
        <w:tc>
          <w:tcPr>
            <w:tcW w:w="2268" w:type="dxa"/>
            <w:shd w:val="clear" w:color="auto" w:fill="auto"/>
            <w:vAlign w:val="bottom"/>
          </w:tcPr>
          <w:p w14:paraId="1B654238" w14:textId="77777777" w:rsidR="00451274" w:rsidRPr="00542191" w:rsidRDefault="00451274" w:rsidP="00E53325">
            <w:pPr>
              <w:pStyle w:val="TableBody"/>
              <w:jc w:val="center"/>
            </w:pPr>
            <w:r w:rsidRPr="00542191">
              <w:t>90</w:t>
            </w:r>
          </w:p>
        </w:tc>
      </w:tr>
      <w:tr w:rsidR="00451274" w:rsidRPr="00542191" w14:paraId="580B4603" w14:textId="77777777" w:rsidTr="000B446C">
        <w:tc>
          <w:tcPr>
            <w:tcW w:w="2410" w:type="dxa"/>
            <w:shd w:val="clear" w:color="auto" w:fill="auto"/>
          </w:tcPr>
          <w:p w14:paraId="19FB231B" w14:textId="77777777" w:rsidR="00451274" w:rsidRPr="00542191" w:rsidRDefault="00451274" w:rsidP="00E53325">
            <w:pPr>
              <w:pStyle w:val="TableBody"/>
              <w:jc w:val="center"/>
            </w:pPr>
            <w:r w:rsidRPr="00542191">
              <w:t>J</w:t>
            </w:r>
          </w:p>
        </w:tc>
        <w:tc>
          <w:tcPr>
            <w:tcW w:w="2268" w:type="dxa"/>
            <w:shd w:val="clear" w:color="auto" w:fill="auto"/>
            <w:vAlign w:val="bottom"/>
          </w:tcPr>
          <w:p w14:paraId="527E72E9" w14:textId="77777777" w:rsidR="00451274" w:rsidRPr="00542191" w:rsidRDefault="00451274" w:rsidP="00E53325">
            <w:pPr>
              <w:pStyle w:val="TableBody"/>
              <w:jc w:val="center"/>
            </w:pPr>
            <w:r w:rsidRPr="00542191">
              <w:t>100</w:t>
            </w:r>
          </w:p>
        </w:tc>
      </w:tr>
      <w:tr w:rsidR="00451274" w:rsidRPr="00542191" w14:paraId="768463B0" w14:textId="77777777" w:rsidTr="000B446C">
        <w:tc>
          <w:tcPr>
            <w:tcW w:w="2410" w:type="dxa"/>
            <w:shd w:val="clear" w:color="auto" w:fill="auto"/>
          </w:tcPr>
          <w:p w14:paraId="4389B41C" w14:textId="77777777" w:rsidR="00451274" w:rsidRPr="00542191" w:rsidRDefault="00451274" w:rsidP="00E53325">
            <w:pPr>
              <w:pStyle w:val="TableBody"/>
              <w:jc w:val="center"/>
            </w:pPr>
            <w:r w:rsidRPr="00542191">
              <w:t>K</w:t>
            </w:r>
          </w:p>
        </w:tc>
        <w:tc>
          <w:tcPr>
            <w:tcW w:w="2268" w:type="dxa"/>
            <w:shd w:val="clear" w:color="auto" w:fill="auto"/>
            <w:vAlign w:val="bottom"/>
          </w:tcPr>
          <w:p w14:paraId="14CF79E8" w14:textId="77777777" w:rsidR="00451274" w:rsidRPr="00542191" w:rsidRDefault="00451274" w:rsidP="00E53325">
            <w:pPr>
              <w:pStyle w:val="TableBody"/>
              <w:jc w:val="center"/>
            </w:pPr>
            <w:r w:rsidRPr="00542191">
              <w:t>110</w:t>
            </w:r>
          </w:p>
        </w:tc>
      </w:tr>
      <w:tr w:rsidR="00451274" w:rsidRPr="00542191" w14:paraId="4891E2BA" w14:textId="77777777" w:rsidTr="000B446C">
        <w:tc>
          <w:tcPr>
            <w:tcW w:w="2410" w:type="dxa"/>
            <w:shd w:val="clear" w:color="auto" w:fill="auto"/>
          </w:tcPr>
          <w:p w14:paraId="4FF14FCC" w14:textId="77777777" w:rsidR="00451274" w:rsidRPr="00542191" w:rsidRDefault="00451274" w:rsidP="00E53325">
            <w:pPr>
              <w:pStyle w:val="TableBody"/>
              <w:jc w:val="center"/>
            </w:pPr>
            <w:r w:rsidRPr="00542191">
              <w:t>L</w:t>
            </w:r>
          </w:p>
        </w:tc>
        <w:tc>
          <w:tcPr>
            <w:tcW w:w="2268" w:type="dxa"/>
            <w:shd w:val="clear" w:color="auto" w:fill="auto"/>
            <w:vAlign w:val="bottom"/>
          </w:tcPr>
          <w:p w14:paraId="778F1E7F" w14:textId="77777777" w:rsidR="00451274" w:rsidRPr="00542191" w:rsidRDefault="00451274" w:rsidP="00E53325">
            <w:pPr>
              <w:pStyle w:val="TableBody"/>
              <w:jc w:val="center"/>
            </w:pPr>
            <w:r w:rsidRPr="00542191">
              <w:t>120</w:t>
            </w:r>
          </w:p>
        </w:tc>
      </w:tr>
      <w:tr w:rsidR="00451274" w:rsidRPr="00542191" w14:paraId="49BB4BDF" w14:textId="77777777" w:rsidTr="000B446C">
        <w:tc>
          <w:tcPr>
            <w:tcW w:w="2410" w:type="dxa"/>
            <w:shd w:val="clear" w:color="auto" w:fill="auto"/>
          </w:tcPr>
          <w:p w14:paraId="1FB3C553" w14:textId="77777777" w:rsidR="00451274" w:rsidRPr="00542191" w:rsidRDefault="00451274" w:rsidP="00E53325">
            <w:pPr>
              <w:pStyle w:val="TableBody"/>
              <w:jc w:val="center"/>
            </w:pPr>
            <w:r w:rsidRPr="00542191">
              <w:t>M</w:t>
            </w:r>
          </w:p>
        </w:tc>
        <w:tc>
          <w:tcPr>
            <w:tcW w:w="2268" w:type="dxa"/>
            <w:shd w:val="clear" w:color="auto" w:fill="auto"/>
            <w:vAlign w:val="bottom"/>
          </w:tcPr>
          <w:p w14:paraId="4EA5CD21" w14:textId="77777777" w:rsidR="00451274" w:rsidRPr="00542191" w:rsidRDefault="00451274" w:rsidP="00E53325">
            <w:pPr>
              <w:pStyle w:val="TableBody"/>
              <w:jc w:val="center"/>
            </w:pPr>
            <w:r w:rsidRPr="00542191">
              <w:t>130</w:t>
            </w:r>
          </w:p>
        </w:tc>
      </w:tr>
      <w:tr w:rsidR="00451274" w:rsidRPr="00542191" w14:paraId="755CA6CC" w14:textId="77777777" w:rsidTr="000B446C">
        <w:tc>
          <w:tcPr>
            <w:tcW w:w="2410" w:type="dxa"/>
            <w:shd w:val="clear" w:color="auto" w:fill="auto"/>
          </w:tcPr>
          <w:p w14:paraId="315A7E88" w14:textId="77777777" w:rsidR="00451274" w:rsidRPr="00542191" w:rsidRDefault="00451274" w:rsidP="00E53325">
            <w:pPr>
              <w:pStyle w:val="TableBody"/>
              <w:jc w:val="center"/>
            </w:pPr>
            <w:r w:rsidRPr="00542191">
              <w:t>N</w:t>
            </w:r>
          </w:p>
        </w:tc>
        <w:tc>
          <w:tcPr>
            <w:tcW w:w="2268" w:type="dxa"/>
            <w:shd w:val="clear" w:color="auto" w:fill="auto"/>
            <w:vAlign w:val="bottom"/>
          </w:tcPr>
          <w:p w14:paraId="77B4FD0C" w14:textId="77777777" w:rsidR="00451274" w:rsidRPr="00542191" w:rsidRDefault="00451274" w:rsidP="00E53325">
            <w:pPr>
              <w:pStyle w:val="TableBody"/>
              <w:jc w:val="center"/>
            </w:pPr>
            <w:r w:rsidRPr="00542191">
              <w:t>140</w:t>
            </w:r>
          </w:p>
        </w:tc>
      </w:tr>
      <w:tr w:rsidR="00451274" w:rsidRPr="00542191" w14:paraId="475B4332" w14:textId="77777777" w:rsidTr="000B446C">
        <w:tc>
          <w:tcPr>
            <w:tcW w:w="2410" w:type="dxa"/>
            <w:shd w:val="clear" w:color="auto" w:fill="auto"/>
          </w:tcPr>
          <w:p w14:paraId="7E77E09C" w14:textId="77777777" w:rsidR="00451274" w:rsidRPr="00542191" w:rsidRDefault="00451274" w:rsidP="00E53325">
            <w:pPr>
              <w:pStyle w:val="TableBody"/>
              <w:jc w:val="center"/>
            </w:pPr>
            <w:r w:rsidRPr="00542191">
              <w:t>P</w:t>
            </w:r>
          </w:p>
        </w:tc>
        <w:tc>
          <w:tcPr>
            <w:tcW w:w="2268" w:type="dxa"/>
            <w:shd w:val="clear" w:color="auto" w:fill="auto"/>
            <w:vAlign w:val="bottom"/>
          </w:tcPr>
          <w:p w14:paraId="57F0AE4A" w14:textId="77777777" w:rsidR="00451274" w:rsidRPr="00542191" w:rsidRDefault="00451274" w:rsidP="00E53325">
            <w:pPr>
              <w:pStyle w:val="TableBody"/>
              <w:jc w:val="center"/>
            </w:pPr>
            <w:r w:rsidRPr="00542191">
              <w:t>150</w:t>
            </w:r>
          </w:p>
        </w:tc>
      </w:tr>
      <w:tr w:rsidR="00451274" w:rsidRPr="00542191" w14:paraId="6CF79243" w14:textId="77777777" w:rsidTr="000B446C">
        <w:tc>
          <w:tcPr>
            <w:tcW w:w="2410" w:type="dxa"/>
            <w:shd w:val="clear" w:color="auto" w:fill="auto"/>
          </w:tcPr>
          <w:p w14:paraId="132DA7BD" w14:textId="77777777" w:rsidR="00451274" w:rsidRPr="00542191" w:rsidRDefault="00451274" w:rsidP="00E53325">
            <w:pPr>
              <w:pStyle w:val="TableBody"/>
              <w:jc w:val="center"/>
            </w:pPr>
            <w:r w:rsidRPr="00542191">
              <w:t>Q</w:t>
            </w:r>
          </w:p>
        </w:tc>
        <w:tc>
          <w:tcPr>
            <w:tcW w:w="2268" w:type="dxa"/>
            <w:shd w:val="clear" w:color="auto" w:fill="auto"/>
            <w:vAlign w:val="bottom"/>
          </w:tcPr>
          <w:p w14:paraId="5988B794" w14:textId="77777777" w:rsidR="00451274" w:rsidRPr="00542191" w:rsidRDefault="00451274" w:rsidP="00E53325">
            <w:pPr>
              <w:pStyle w:val="TableBody"/>
              <w:jc w:val="center"/>
            </w:pPr>
            <w:r w:rsidRPr="00542191">
              <w:t>160</w:t>
            </w:r>
          </w:p>
        </w:tc>
      </w:tr>
      <w:tr w:rsidR="00451274" w:rsidRPr="00542191" w14:paraId="701D3AF3" w14:textId="77777777" w:rsidTr="000B446C">
        <w:tc>
          <w:tcPr>
            <w:tcW w:w="2410" w:type="dxa"/>
            <w:shd w:val="clear" w:color="auto" w:fill="auto"/>
          </w:tcPr>
          <w:p w14:paraId="70B30AF3" w14:textId="77777777" w:rsidR="00451274" w:rsidRPr="00542191" w:rsidRDefault="00451274" w:rsidP="00E53325">
            <w:pPr>
              <w:pStyle w:val="TableBody"/>
              <w:jc w:val="center"/>
            </w:pPr>
            <w:r w:rsidRPr="00542191">
              <w:t>R</w:t>
            </w:r>
          </w:p>
        </w:tc>
        <w:tc>
          <w:tcPr>
            <w:tcW w:w="2268" w:type="dxa"/>
            <w:shd w:val="clear" w:color="auto" w:fill="auto"/>
            <w:vAlign w:val="bottom"/>
          </w:tcPr>
          <w:p w14:paraId="1FB7FACD" w14:textId="77777777" w:rsidR="00451274" w:rsidRPr="00542191" w:rsidRDefault="00451274" w:rsidP="00E53325">
            <w:pPr>
              <w:pStyle w:val="TableBody"/>
              <w:jc w:val="center"/>
            </w:pPr>
            <w:r w:rsidRPr="00542191">
              <w:t>170</w:t>
            </w:r>
          </w:p>
        </w:tc>
      </w:tr>
      <w:tr w:rsidR="00451274" w:rsidRPr="00542191" w14:paraId="4E8780FA" w14:textId="77777777" w:rsidTr="000B446C">
        <w:tc>
          <w:tcPr>
            <w:tcW w:w="2410" w:type="dxa"/>
            <w:shd w:val="clear" w:color="auto" w:fill="auto"/>
          </w:tcPr>
          <w:p w14:paraId="2C6B6A20" w14:textId="77777777" w:rsidR="00451274" w:rsidRPr="00542191" w:rsidRDefault="00451274" w:rsidP="00E53325">
            <w:pPr>
              <w:pStyle w:val="TableBody"/>
              <w:jc w:val="center"/>
            </w:pPr>
            <w:r w:rsidRPr="00542191">
              <w:t>S</w:t>
            </w:r>
          </w:p>
        </w:tc>
        <w:tc>
          <w:tcPr>
            <w:tcW w:w="2268" w:type="dxa"/>
            <w:shd w:val="clear" w:color="auto" w:fill="auto"/>
            <w:vAlign w:val="bottom"/>
          </w:tcPr>
          <w:p w14:paraId="2FD30C31" w14:textId="77777777" w:rsidR="00451274" w:rsidRPr="00542191" w:rsidRDefault="00451274" w:rsidP="00E53325">
            <w:pPr>
              <w:pStyle w:val="TableBody"/>
              <w:jc w:val="center"/>
            </w:pPr>
            <w:r w:rsidRPr="00542191">
              <w:t>180</w:t>
            </w:r>
          </w:p>
        </w:tc>
      </w:tr>
      <w:tr w:rsidR="00451274" w:rsidRPr="00542191" w14:paraId="06462D8A" w14:textId="77777777" w:rsidTr="000B446C">
        <w:tc>
          <w:tcPr>
            <w:tcW w:w="2410" w:type="dxa"/>
            <w:shd w:val="clear" w:color="auto" w:fill="auto"/>
          </w:tcPr>
          <w:p w14:paraId="3F6BD41B" w14:textId="77777777" w:rsidR="00451274" w:rsidRPr="00542191" w:rsidRDefault="00451274" w:rsidP="00E53325">
            <w:pPr>
              <w:pStyle w:val="TableBody"/>
              <w:jc w:val="center"/>
            </w:pPr>
            <w:r w:rsidRPr="00542191">
              <w:t>T</w:t>
            </w:r>
          </w:p>
        </w:tc>
        <w:tc>
          <w:tcPr>
            <w:tcW w:w="2268" w:type="dxa"/>
            <w:shd w:val="clear" w:color="auto" w:fill="auto"/>
            <w:vAlign w:val="bottom"/>
          </w:tcPr>
          <w:p w14:paraId="26B4EF1F" w14:textId="77777777" w:rsidR="00451274" w:rsidRPr="00542191" w:rsidRDefault="00451274" w:rsidP="00E53325">
            <w:pPr>
              <w:pStyle w:val="TableBody"/>
              <w:jc w:val="center"/>
            </w:pPr>
            <w:r w:rsidRPr="00542191">
              <w:t>190</w:t>
            </w:r>
          </w:p>
        </w:tc>
      </w:tr>
      <w:tr w:rsidR="00451274" w:rsidRPr="00542191" w14:paraId="7FA64328" w14:textId="77777777" w:rsidTr="000B446C">
        <w:tc>
          <w:tcPr>
            <w:tcW w:w="2410" w:type="dxa"/>
            <w:shd w:val="clear" w:color="auto" w:fill="auto"/>
          </w:tcPr>
          <w:p w14:paraId="4D4DC03A" w14:textId="77777777" w:rsidR="00451274" w:rsidRPr="00542191" w:rsidRDefault="00451274" w:rsidP="00E53325">
            <w:pPr>
              <w:pStyle w:val="TableBody"/>
              <w:jc w:val="center"/>
            </w:pPr>
            <w:r w:rsidRPr="00542191">
              <w:t>U</w:t>
            </w:r>
          </w:p>
        </w:tc>
        <w:tc>
          <w:tcPr>
            <w:tcW w:w="2268" w:type="dxa"/>
            <w:shd w:val="clear" w:color="auto" w:fill="auto"/>
            <w:vAlign w:val="bottom"/>
          </w:tcPr>
          <w:p w14:paraId="3AD45AA5" w14:textId="77777777" w:rsidR="00451274" w:rsidRPr="00542191" w:rsidRDefault="00451274" w:rsidP="00E53325">
            <w:pPr>
              <w:pStyle w:val="TableBody"/>
              <w:jc w:val="center"/>
            </w:pPr>
            <w:r w:rsidRPr="00542191">
              <w:t>200</w:t>
            </w:r>
          </w:p>
        </w:tc>
      </w:tr>
      <w:tr w:rsidR="00451274" w:rsidRPr="00542191" w14:paraId="2B5CC148" w14:textId="77777777" w:rsidTr="000B446C">
        <w:tc>
          <w:tcPr>
            <w:tcW w:w="2410" w:type="dxa"/>
            <w:shd w:val="clear" w:color="auto" w:fill="auto"/>
          </w:tcPr>
          <w:p w14:paraId="286B3FDB" w14:textId="77777777" w:rsidR="00451274" w:rsidRPr="00542191" w:rsidRDefault="00451274" w:rsidP="00E53325">
            <w:pPr>
              <w:pStyle w:val="TableBody"/>
              <w:jc w:val="center"/>
            </w:pPr>
            <w:r w:rsidRPr="00542191">
              <w:t>H</w:t>
            </w:r>
          </w:p>
        </w:tc>
        <w:tc>
          <w:tcPr>
            <w:tcW w:w="2268" w:type="dxa"/>
            <w:shd w:val="clear" w:color="auto" w:fill="auto"/>
            <w:vAlign w:val="bottom"/>
          </w:tcPr>
          <w:p w14:paraId="357D84CF" w14:textId="77777777" w:rsidR="00451274" w:rsidRPr="00542191" w:rsidRDefault="00451274" w:rsidP="00E53325">
            <w:pPr>
              <w:pStyle w:val="TableBody"/>
              <w:jc w:val="center"/>
            </w:pPr>
            <w:r w:rsidRPr="00542191">
              <w:t>210</w:t>
            </w:r>
          </w:p>
        </w:tc>
      </w:tr>
      <w:tr w:rsidR="00451274" w:rsidRPr="00542191" w14:paraId="0F74EABE" w14:textId="77777777" w:rsidTr="000B446C">
        <w:tc>
          <w:tcPr>
            <w:tcW w:w="2410" w:type="dxa"/>
            <w:shd w:val="clear" w:color="auto" w:fill="auto"/>
          </w:tcPr>
          <w:p w14:paraId="206FB6F5" w14:textId="77777777" w:rsidR="00451274" w:rsidRPr="00542191" w:rsidRDefault="00451274" w:rsidP="00E53325">
            <w:pPr>
              <w:pStyle w:val="TableBody"/>
              <w:jc w:val="center"/>
            </w:pPr>
            <w:r w:rsidRPr="00542191">
              <w:t>V</w:t>
            </w:r>
          </w:p>
        </w:tc>
        <w:tc>
          <w:tcPr>
            <w:tcW w:w="2268" w:type="dxa"/>
            <w:shd w:val="clear" w:color="auto" w:fill="auto"/>
            <w:vAlign w:val="bottom"/>
          </w:tcPr>
          <w:p w14:paraId="78CA99A3" w14:textId="77777777" w:rsidR="00451274" w:rsidRPr="00542191" w:rsidRDefault="00451274" w:rsidP="00E53325">
            <w:pPr>
              <w:pStyle w:val="TableBody"/>
              <w:jc w:val="center"/>
            </w:pPr>
            <w:r w:rsidRPr="00542191">
              <w:t>240</w:t>
            </w:r>
          </w:p>
        </w:tc>
      </w:tr>
      <w:tr w:rsidR="00451274" w:rsidRPr="00542191" w14:paraId="6B9E4981" w14:textId="77777777" w:rsidTr="000B446C">
        <w:tc>
          <w:tcPr>
            <w:tcW w:w="2410" w:type="dxa"/>
            <w:shd w:val="clear" w:color="auto" w:fill="auto"/>
          </w:tcPr>
          <w:p w14:paraId="135E3D7D" w14:textId="77777777" w:rsidR="00451274" w:rsidRPr="00542191" w:rsidRDefault="00451274" w:rsidP="00E53325">
            <w:pPr>
              <w:pStyle w:val="TableBody"/>
              <w:jc w:val="center"/>
            </w:pPr>
            <w:r w:rsidRPr="00542191">
              <w:t>W</w:t>
            </w:r>
          </w:p>
        </w:tc>
        <w:tc>
          <w:tcPr>
            <w:tcW w:w="2268" w:type="dxa"/>
            <w:shd w:val="clear" w:color="auto" w:fill="auto"/>
            <w:vAlign w:val="bottom"/>
          </w:tcPr>
          <w:p w14:paraId="21699C4F" w14:textId="77777777" w:rsidR="00451274" w:rsidRPr="00542191" w:rsidRDefault="00451274" w:rsidP="00E53325">
            <w:pPr>
              <w:pStyle w:val="TableBody"/>
              <w:jc w:val="center"/>
            </w:pPr>
            <w:r w:rsidRPr="00542191">
              <w:t>270</w:t>
            </w:r>
          </w:p>
        </w:tc>
      </w:tr>
      <w:tr w:rsidR="00451274" w:rsidRPr="00542191" w14:paraId="209746CC" w14:textId="77777777" w:rsidTr="000B446C">
        <w:tc>
          <w:tcPr>
            <w:tcW w:w="2410" w:type="dxa"/>
            <w:tcBorders>
              <w:bottom w:val="single" w:sz="12" w:space="0" w:color="auto"/>
            </w:tcBorders>
            <w:shd w:val="clear" w:color="auto" w:fill="auto"/>
          </w:tcPr>
          <w:p w14:paraId="3276CCA8" w14:textId="77777777" w:rsidR="00451274" w:rsidRPr="00542191" w:rsidRDefault="00451274" w:rsidP="00E53325">
            <w:pPr>
              <w:pStyle w:val="TableBody"/>
              <w:jc w:val="center"/>
            </w:pPr>
            <w:r w:rsidRPr="00542191">
              <w:t>Y</w:t>
            </w:r>
          </w:p>
        </w:tc>
        <w:tc>
          <w:tcPr>
            <w:tcW w:w="2268" w:type="dxa"/>
            <w:tcBorders>
              <w:bottom w:val="single" w:sz="12" w:space="0" w:color="auto"/>
            </w:tcBorders>
            <w:shd w:val="clear" w:color="auto" w:fill="auto"/>
            <w:vAlign w:val="bottom"/>
          </w:tcPr>
          <w:p w14:paraId="12960700" w14:textId="77777777" w:rsidR="00451274" w:rsidRPr="00542191" w:rsidRDefault="00451274" w:rsidP="00E53325">
            <w:pPr>
              <w:pStyle w:val="TableBody"/>
              <w:jc w:val="center"/>
            </w:pPr>
            <w:r w:rsidRPr="00542191">
              <w:t>300</w:t>
            </w:r>
          </w:p>
        </w:tc>
      </w:tr>
    </w:tbl>
    <w:p w14:paraId="6683B1A3" w14:textId="10239DED" w:rsidR="00451274" w:rsidRDefault="00451274" w:rsidP="00C53341">
      <w:pPr>
        <w:pStyle w:val="SingleTxtG"/>
      </w:pPr>
    </w:p>
    <w:p w14:paraId="704DC994" w14:textId="77777777" w:rsidR="00C53341" w:rsidRDefault="00C53341" w:rsidP="001B0FF7">
      <w:pPr>
        <w:pStyle w:val="HAnnexG"/>
        <w:sectPr w:rsidR="00C53341" w:rsidSect="001630FF">
          <w:headerReference w:type="default" r:id="rId52"/>
          <w:footnotePr>
            <w:numRestart w:val="eachSect"/>
          </w:footnotePr>
          <w:endnotePr>
            <w:numFmt w:val="decimal"/>
          </w:endnotePr>
          <w:pgSz w:w="11906" w:h="16838" w:code="9"/>
          <w:pgMar w:top="1701" w:right="1134" w:bottom="2268" w:left="1134" w:header="1134" w:footer="1701" w:gutter="0"/>
          <w:cols w:space="720"/>
          <w:docGrid w:linePitch="272"/>
        </w:sectPr>
      </w:pPr>
    </w:p>
    <w:p w14:paraId="46958A7D" w14:textId="3F81C420" w:rsidR="00451274" w:rsidRPr="00542191" w:rsidRDefault="0E5EC358" w:rsidP="001B0FF7">
      <w:pPr>
        <w:pStyle w:val="HAnnexG"/>
      </w:pPr>
      <w:bookmarkStart w:id="497" w:name="_Toc10626245"/>
      <w:r>
        <w:lastRenderedPageBreak/>
        <w:t>Annex 2</w:t>
      </w:r>
      <w:r w:rsidR="000B446C">
        <w:tab/>
      </w:r>
      <w:r>
        <w:t xml:space="preserve">Load Index (LI) and equivalent </w:t>
      </w:r>
      <w:r w:rsidRPr="0E5EC358">
        <w:rPr>
          <w:highlight w:val="green"/>
        </w:rPr>
        <w:t>maximum load rating</w:t>
      </w:r>
      <w:r>
        <w:t xml:space="preserve"> table</w:t>
      </w:r>
      <w:bookmarkEnd w:id="497"/>
    </w:p>
    <w:tbl>
      <w:tblPr>
        <w:tblW w:w="7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854"/>
        <w:gridCol w:w="739"/>
        <w:gridCol w:w="740"/>
        <w:gridCol w:w="740"/>
        <w:gridCol w:w="740"/>
        <w:gridCol w:w="740"/>
        <w:gridCol w:w="740"/>
        <w:gridCol w:w="740"/>
        <w:gridCol w:w="740"/>
        <w:gridCol w:w="740"/>
      </w:tblGrid>
      <w:tr w:rsidR="00451274" w:rsidRPr="00542191" w14:paraId="42519CE5" w14:textId="77777777" w:rsidTr="000B446C">
        <w:trPr>
          <w:trHeight w:val="20"/>
          <w:tblHeader/>
        </w:trPr>
        <w:tc>
          <w:tcPr>
            <w:tcW w:w="854" w:type="dxa"/>
            <w:tcBorders>
              <w:bottom w:val="single" w:sz="12" w:space="0" w:color="auto"/>
            </w:tcBorders>
            <w:shd w:val="clear" w:color="auto" w:fill="auto"/>
            <w:vAlign w:val="bottom"/>
          </w:tcPr>
          <w:p w14:paraId="70856690" w14:textId="77777777" w:rsidR="00451274" w:rsidRPr="00542191" w:rsidRDefault="00451274" w:rsidP="00EF5BC2">
            <w:pPr>
              <w:pStyle w:val="TableHeading0"/>
              <w:jc w:val="right"/>
            </w:pPr>
            <w:r w:rsidRPr="00542191">
              <w:t>LI</w:t>
            </w:r>
          </w:p>
        </w:tc>
        <w:tc>
          <w:tcPr>
            <w:tcW w:w="739" w:type="dxa"/>
            <w:tcBorders>
              <w:bottom w:val="single" w:sz="12" w:space="0" w:color="auto"/>
            </w:tcBorders>
            <w:shd w:val="clear" w:color="auto" w:fill="auto"/>
            <w:vAlign w:val="bottom"/>
          </w:tcPr>
          <w:p w14:paraId="48BC9361" w14:textId="7B823CDC" w:rsidR="00451274" w:rsidRPr="00542191" w:rsidRDefault="001C622C" w:rsidP="00EF5BC2">
            <w:pPr>
              <w:pStyle w:val="TableHeading0"/>
              <w:jc w:val="right"/>
            </w:pPr>
            <w:r>
              <w:t>k</w:t>
            </w:r>
            <w:r w:rsidRPr="00542191">
              <w:t>g</w:t>
            </w:r>
          </w:p>
        </w:tc>
        <w:tc>
          <w:tcPr>
            <w:tcW w:w="740" w:type="dxa"/>
            <w:tcBorders>
              <w:bottom w:val="single" w:sz="12" w:space="0" w:color="auto"/>
            </w:tcBorders>
            <w:shd w:val="clear" w:color="auto" w:fill="auto"/>
            <w:vAlign w:val="bottom"/>
          </w:tcPr>
          <w:p w14:paraId="056ECDD4" w14:textId="77777777" w:rsidR="00451274" w:rsidRPr="00542191" w:rsidRDefault="00451274" w:rsidP="00EF5BC2">
            <w:pPr>
              <w:pStyle w:val="TableHeading0"/>
              <w:jc w:val="right"/>
            </w:pPr>
            <w:r w:rsidRPr="00542191">
              <w:t xml:space="preserve">LI </w:t>
            </w:r>
          </w:p>
        </w:tc>
        <w:tc>
          <w:tcPr>
            <w:tcW w:w="740" w:type="dxa"/>
            <w:tcBorders>
              <w:bottom w:val="single" w:sz="12" w:space="0" w:color="auto"/>
            </w:tcBorders>
            <w:shd w:val="clear" w:color="auto" w:fill="auto"/>
            <w:vAlign w:val="bottom"/>
          </w:tcPr>
          <w:p w14:paraId="06DAEC7A" w14:textId="77777777" w:rsidR="00451274" w:rsidRPr="00542191" w:rsidRDefault="00451274" w:rsidP="00EF5BC2">
            <w:pPr>
              <w:pStyle w:val="TableHeading0"/>
              <w:jc w:val="right"/>
            </w:pPr>
            <w:r w:rsidRPr="00542191">
              <w:t>kg</w:t>
            </w:r>
          </w:p>
        </w:tc>
        <w:tc>
          <w:tcPr>
            <w:tcW w:w="740" w:type="dxa"/>
            <w:tcBorders>
              <w:bottom w:val="single" w:sz="12" w:space="0" w:color="auto"/>
            </w:tcBorders>
            <w:shd w:val="clear" w:color="auto" w:fill="auto"/>
            <w:vAlign w:val="bottom"/>
          </w:tcPr>
          <w:p w14:paraId="17AEA91D" w14:textId="77777777" w:rsidR="00451274" w:rsidRPr="00542191" w:rsidRDefault="00451274" w:rsidP="00EF5BC2">
            <w:pPr>
              <w:pStyle w:val="TableHeading0"/>
              <w:jc w:val="right"/>
            </w:pPr>
            <w:r w:rsidRPr="00542191">
              <w:t>LI</w:t>
            </w:r>
          </w:p>
        </w:tc>
        <w:tc>
          <w:tcPr>
            <w:tcW w:w="740" w:type="dxa"/>
            <w:tcBorders>
              <w:bottom w:val="single" w:sz="12" w:space="0" w:color="auto"/>
            </w:tcBorders>
            <w:shd w:val="clear" w:color="auto" w:fill="auto"/>
            <w:vAlign w:val="bottom"/>
          </w:tcPr>
          <w:p w14:paraId="229A7822" w14:textId="77777777" w:rsidR="00451274" w:rsidRPr="00542191" w:rsidRDefault="00451274" w:rsidP="00EF5BC2">
            <w:pPr>
              <w:pStyle w:val="TableHeading0"/>
              <w:jc w:val="right"/>
            </w:pPr>
            <w:r w:rsidRPr="00542191">
              <w:t>kg</w:t>
            </w:r>
          </w:p>
        </w:tc>
        <w:tc>
          <w:tcPr>
            <w:tcW w:w="740" w:type="dxa"/>
            <w:tcBorders>
              <w:bottom w:val="single" w:sz="12" w:space="0" w:color="auto"/>
            </w:tcBorders>
            <w:shd w:val="clear" w:color="auto" w:fill="auto"/>
            <w:vAlign w:val="bottom"/>
          </w:tcPr>
          <w:p w14:paraId="1AFF657A" w14:textId="77777777" w:rsidR="00451274" w:rsidRPr="00542191" w:rsidRDefault="00451274" w:rsidP="00EF5BC2">
            <w:pPr>
              <w:pStyle w:val="TableHeading0"/>
              <w:jc w:val="right"/>
            </w:pPr>
            <w:r w:rsidRPr="00542191">
              <w:t>LI</w:t>
            </w:r>
          </w:p>
        </w:tc>
        <w:tc>
          <w:tcPr>
            <w:tcW w:w="740" w:type="dxa"/>
            <w:tcBorders>
              <w:bottom w:val="single" w:sz="12" w:space="0" w:color="auto"/>
            </w:tcBorders>
            <w:shd w:val="clear" w:color="auto" w:fill="auto"/>
            <w:vAlign w:val="bottom"/>
          </w:tcPr>
          <w:p w14:paraId="52E4CAD7" w14:textId="77777777" w:rsidR="00451274" w:rsidRPr="00542191" w:rsidRDefault="00451274" w:rsidP="00EF5BC2">
            <w:pPr>
              <w:pStyle w:val="TableHeading0"/>
              <w:jc w:val="right"/>
            </w:pPr>
            <w:r w:rsidRPr="00542191">
              <w:t>kg</w:t>
            </w:r>
          </w:p>
        </w:tc>
        <w:tc>
          <w:tcPr>
            <w:tcW w:w="740" w:type="dxa"/>
            <w:tcBorders>
              <w:bottom w:val="single" w:sz="12" w:space="0" w:color="auto"/>
            </w:tcBorders>
            <w:shd w:val="clear" w:color="auto" w:fill="auto"/>
            <w:vAlign w:val="bottom"/>
          </w:tcPr>
          <w:p w14:paraId="2E468BEC" w14:textId="77777777" w:rsidR="00451274" w:rsidRPr="00542191" w:rsidRDefault="00451274" w:rsidP="00EF5BC2">
            <w:pPr>
              <w:pStyle w:val="TableHeading0"/>
              <w:jc w:val="right"/>
            </w:pPr>
            <w:r w:rsidRPr="00542191">
              <w:t>LI</w:t>
            </w:r>
          </w:p>
        </w:tc>
        <w:tc>
          <w:tcPr>
            <w:tcW w:w="740" w:type="dxa"/>
            <w:tcBorders>
              <w:bottom w:val="single" w:sz="12" w:space="0" w:color="auto"/>
            </w:tcBorders>
            <w:shd w:val="clear" w:color="auto" w:fill="auto"/>
            <w:vAlign w:val="bottom"/>
          </w:tcPr>
          <w:p w14:paraId="6372B333" w14:textId="77777777" w:rsidR="00451274" w:rsidRPr="00542191" w:rsidRDefault="00451274" w:rsidP="00EF5BC2">
            <w:pPr>
              <w:pStyle w:val="TableHeading0"/>
              <w:jc w:val="right"/>
            </w:pPr>
            <w:r w:rsidRPr="00542191">
              <w:t>kg</w:t>
            </w:r>
          </w:p>
        </w:tc>
      </w:tr>
      <w:tr w:rsidR="00451274" w:rsidRPr="003F106E" w14:paraId="279448EE" w14:textId="77777777" w:rsidTr="000B446C">
        <w:trPr>
          <w:trHeight w:val="20"/>
        </w:trPr>
        <w:tc>
          <w:tcPr>
            <w:tcW w:w="854" w:type="dxa"/>
            <w:tcBorders>
              <w:top w:val="single" w:sz="12" w:space="0" w:color="auto"/>
            </w:tcBorders>
            <w:shd w:val="clear" w:color="auto" w:fill="auto"/>
          </w:tcPr>
          <w:p w14:paraId="4FFCD036" w14:textId="77777777" w:rsidR="00451274" w:rsidRPr="003F106E" w:rsidRDefault="00451274" w:rsidP="003F106E">
            <w:pPr>
              <w:pStyle w:val="TableBody"/>
              <w:spacing w:after="80"/>
              <w:jc w:val="right"/>
              <w:rPr>
                <w:szCs w:val="18"/>
              </w:rPr>
            </w:pPr>
            <w:r w:rsidRPr="003F106E">
              <w:rPr>
                <w:szCs w:val="18"/>
              </w:rPr>
              <w:t>0</w:t>
            </w:r>
          </w:p>
        </w:tc>
        <w:tc>
          <w:tcPr>
            <w:tcW w:w="739" w:type="dxa"/>
            <w:tcBorders>
              <w:top w:val="single" w:sz="12" w:space="0" w:color="auto"/>
            </w:tcBorders>
            <w:shd w:val="clear" w:color="auto" w:fill="auto"/>
            <w:vAlign w:val="bottom"/>
          </w:tcPr>
          <w:p w14:paraId="30CC8B59" w14:textId="77777777" w:rsidR="00451274" w:rsidRPr="003F106E" w:rsidRDefault="00451274" w:rsidP="003F106E">
            <w:pPr>
              <w:pStyle w:val="TableBody"/>
              <w:spacing w:after="80"/>
              <w:jc w:val="right"/>
              <w:rPr>
                <w:szCs w:val="18"/>
              </w:rPr>
            </w:pPr>
            <w:r w:rsidRPr="003F106E">
              <w:rPr>
                <w:szCs w:val="18"/>
              </w:rPr>
              <w:t>45</w:t>
            </w:r>
          </w:p>
        </w:tc>
        <w:tc>
          <w:tcPr>
            <w:tcW w:w="740" w:type="dxa"/>
            <w:tcBorders>
              <w:top w:val="single" w:sz="12" w:space="0" w:color="auto"/>
            </w:tcBorders>
            <w:shd w:val="clear" w:color="auto" w:fill="auto"/>
            <w:vAlign w:val="bottom"/>
          </w:tcPr>
          <w:p w14:paraId="320AA61B" w14:textId="77777777" w:rsidR="00451274" w:rsidRPr="003F106E" w:rsidRDefault="00451274" w:rsidP="003F106E">
            <w:pPr>
              <w:pStyle w:val="TableBody"/>
              <w:spacing w:after="80"/>
              <w:jc w:val="right"/>
              <w:rPr>
                <w:szCs w:val="18"/>
              </w:rPr>
            </w:pPr>
            <w:r w:rsidRPr="003F106E">
              <w:rPr>
                <w:szCs w:val="18"/>
              </w:rPr>
              <w:t>27</w:t>
            </w:r>
          </w:p>
        </w:tc>
        <w:tc>
          <w:tcPr>
            <w:tcW w:w="740" w:type="dxa"/>
            <w:tcBorders>
              <w:top w:val="single" w:sz="12" w:space="0" w:color="auto"/>
            </w:tcBorders>
            <w:shd w:val="clear" w:color="auto" w:fill="auto"/>
            <w:vAlign w:val="bottom"/>
          </w:tcPr>
          <w:p w14:paraId="5D932C4E" w14:textId="77777777" w:rsidR="00451274" w:rsidRPr="003F106E" w:rsidRDefault="00451274" w:rsidP="003F106E">
            <w:pPr>
              <w:pStyle w:val="TableBody"/>
              <w:spacing w:after="80"/>
              <w:jc w:val="right"/>
              <w:rPr>
                <w:szCs w:val="18"/>
              </w:rPr>
            </w:pPr>
            <w:r w:rsidRPr="003F106E">
              <w:rPr>
                <w:szCs w:val="18"/>
              </w:rPr>
              <w:t>97.5</w:t>
            </w:r>
          </w:p>
        </w:tc>
        <w:tc>
          <w:tcPr>
            <w:tcW w:w="740" w:type="dxa"/>
            <w:tcBorders>
              <w:top w:val="single" w:sz="12" w:space="0" w:color="auto"/>
            </w:tcBorders>
            <w:shd w:val="clear" w:color="auto" w:fill="auto"/>
            <w:vAlign w:val="bottom"/>
          </w:tcPr>
          <w:p w14:paraId="721785A6" w14:textId="77777777" w:rsidR="00451274" w:rsidRPr="003F106E" w:rsidRDefault="00451274" w:rsidP="003F106E">
            <w:pPr>
              <w:pStyle w:val="TableBody"/>
              <w:spacing w:after="80"/>
              <w:jc w:val="right"/>
              <w:rPr>
                <w:szCs w:val="18"/>
              </w:rPr>
            </w:pPr>
            <w:r w:rsidRPr="003F106E">
              <w:rPr>
                <w:szCs w:val="18"/>
              </w:rPr>
              <w:t>54</w:t>
            </w:r>
          </w:p>
        </w:tc>
        <w:tc>
          <w:tcPr>
            <w:tcW w:w="740" w:type="dxa"/>
            <w:tcBorders>
              <w:top w:val="single" w:sz="12" w:space="0" w:color="auto"/>
            </w:tcBorders>
            <w:shd w:val="clear" w:color="auto" w:fill="auto"/>
            <w:vAlign w:val="bottom"/>
          </w:tcPr>
          <w:p w14:paraId="0B6F1EEE" w14:textId="77777777" w:rsidR="00451274" w:rsidRPr="003F106E" w:rsidRDefault="00451274" w:rsidP="003F106E">
            <w:pPr>
              <w:pStyle w:val="TableBody"/>
              <w:spacing w:after="80"/>
              <w:jc w:val="right"/>
              <w:rPr>
                <w:szCs w:val="18"/>
              </w:rPr>
            </w:pPr>
            <w:r w:rsidRPr="003F106E">
              <w:rPr>
                <w:szCs w:val="18"/>
              </w:rPr>
              <w:t>212</w:t>
            </w:r>
          </w:p>
        </w:tc>
        <w:tc>
          <w:tcPr>
            <w:tcW w:w="740" w:type="dxa"/>
            <w:tcBorders>
              <w:top w:val="single" w:sz="12" w:space="0" w:color="auto"/>
            </w:tcBorders>
            <w:shd w:val="clear" w:color="auto" w:fill="auto"/>
            <w:vAlign w:val="bottom"/>
          </w:tcPr>
          <w:p w14:paraId="41023A0C" w14:textId="77777777" w:rsidR="00451274" w:rsidRPr="003F106E" w:rsidRDefault="00451274" w:rsidP="003F106E">
            <w:pPr>
              <w:pStyle w:val="TableBody"/>
              <w:spacing w:after="80"/>
              <w:jc w:val="right"/>
              <w:rPr>
                <w:szCs w:val="18"/>
              </w:rPr>
            </w:pPr>
            <w:r w:rsidRPr="003F106E">
              <w:rPr>
                <w:szCs w:val="18"/>
              </w:rPr>
              <w:t>81</w:t>
            </w:r>
          </w:p>
        </w:tc>
        <w:tc>
          <w:tcPr>
            <w:tcW w:w="740" w:type="dxa"/>
            <w:tcBorders>
              <w:top w:val="single" w:sz="12" w:space="0" w:color="auto"/>
            </w:tcBorders>
            <w:shd w:val="clear" w:color="auto" w:fill="auto"/>
            <w:vAlign w:val="bottom"/>
          </w:tcPr>
          <w:p w14:paraId="0D79B0EF" w14:textId="77777777" w:rsidR="00451274" w:rsidRPr="003F106E" w:rsidRDefault="00451274" w:rsidP="003F106E">
            <w:pPr>
              <w:pStyle w:val="TableBody"/>
              <w:spacing w:after="80"/>
              <w:jc w:val="right"/>
              <w:rPr>
                <w:szCs w:val="18"/>
              </w:rPr>
            </w:pPr>
            <w:r w:rsidRPr="003F106E">
              <w:rPr>
                <w:szCs w:val="18"/>
              </w:rPr>
              <w:t>462</w:t>
            </w:r>
          </w:p>
        </w:tc>
        <w:tc>
          <w:tcPr>
            <w:tcW w:w="740" w:type="dxa"/>
            <w:tcBorders>
              <w:top w:val="single" w:sz="12" w:space="0" w:color="auto"/>
            </w:tcBorders>
            <w:shd w:val="clear" w:color="auto" w:fill="auto"/>
            <w:vAlign w:val="bottom"/>
          </w:tcPr>
          <w:p w14:paraId="10857ABF" w14:textId="77777777" w:rsidR="00451274" w:rsidRPr="003F106E" w:rsidRDefault="00451274" w:rsidP="003F106E">
            <w:pPr>
              <w:pStyle w:val="TableBody"/>
              <w:spacing w:after="80"/>
              <w:jc w:val="right"/>
              <w:rPr>
                <w:szCs w:val="18"/>
              </w:rPr>
            </w:pPr>
            <w:r w:rsidRPr="003F106E">
              <w:rPr>
                <w:szCs w:val="18"/>
              </w:rPr>
              <w:t>108</w:t>
            </w:r>
          </w:p>
        </w:tc>
        <w:tc>
          <w:tcPr>
            <w:tcW w:w="740" w:type="dxa"/>
            <w:tcBorders>
              <w:top w:val="single" w:sz="12" w:space="0" w:color="auto"/>
            </w:tcBorders>
            <w:shd w:val="clear" w:color="auto" w:fill="auto"/>
            <w:vAlign w:val="bottom"/>
          </w:tcPr>
          <w:p w14:paraId="6BC2B485" w14:textId="77777777" w:rsidR="00451274" w:rsidRPr="003F106E" w:rsidRDefault="00451274" w:rsidP="003F106E">
            <w:pPr>
              <w:pStyle w:val="TableBody"/>
              <w:spacing w:after="80"/>
              <w:jc w:val="right"/>
              <w:rPr>
                <w:szCs w:val="18"/>
              </w:rPr>
            </w:pPr>
            <w:r w:rsidRPr="003F106E">
              <w:rPr>
                <w:szCs w:val="18"/>
              </w:rPr>
              <w:t>1 000</w:t>
            </w:r>
          </w:p>
        </w:tc>
      </w:tr>
      <w:tr w:rsidR="00451274" w:rsidRPr="003F106E" w14:paraId="0E342FCE" w14:textId="77777777" w:rsidTr="000B446C">
        <w:trPr>
          <w:trHeight w:val="20"/>
        </w:trPr>
        <w:tc>
          <w:tcPr>
            <w:tcW w:w="854" w:type="dxa"/>
            <w:shd w:val="clear" w:color="auto" w:fill="auto"/>
          </w:tcPr>
          <w:p w14:paraId="7EBE9A9D" w14:textId="77777777" w:rsidR="00451274" w:rsidRPr="003F106E" w:rsidRDefault="00451274" w:rsidP="003F106E">
            <w:pPr>
              <w:pStyle w:val="TableBody"/>
              <w:spacing w:after="80"/>
              <w:jc w:val="right"/>
              <w:rPr>
                <w:szCs w:val="18"/>
              </w:rPr>
            </w:pPr>
            <w:r w:rsidRPr="003F106E">
              <w:rPr>
                <w:szCs w:val="18"/>
              </w:rPr>
              <w:t>1</w:t>
            </w:r>
          </w:p>
        </w:tc>
        <w:tc>
          <w:tcPr>
            <w:tcW w:w="739" w:type="dxa"/>
            <w:shd w:val="clear" w:color="auto" w:fill="auto"/>
            <w:vAlign w:val="bottom"/>
          </w:tcPr>
          <w:p w14:paraId="713E762A" w14:textId="77777777" w:rsidR="00451274" w:rsidRPr="003F106E" w:rsidRDefault="00451274" w:rsidP="003F106E">
            <w:pPr>
              <w:pStyle w:val="TableBody"/>
              <w:spacing w:after="80"/>
              <w:jc w:val="right"/>
              <w:rPr>
                <w:szCs w:val="18"/>
              </w:rPr>
            </w:pPr>
            <w:r w:rsidRPr="003F106E">
              <w:rPr>
                <w:szCs w:val="18"/>
              </w:rPr>
              <w:t>46.2</w:t>
            </w:r>
          </w:p>
        </w:tc>
        <w:tc>
          <w:tcPr>
            <w:tcW w:w="740" w:type="dxa"/>
            <w:shd w:val="clear" w:color="auto" w:fill="auto"/>
            <w:vAlign w:val="bottom"/>
          </w:tcPr>
          <w:p w14:paraId="0448104A" w14:textId="77777777" w:rsidR="00451274" w:rsidRPr="003F106E" w:rsidRDefault="00451274" w:rsidP="003F106E">
            <w:pPr>
              <w:pStyle w:val="TableBody"/>
              <w:spacing w:after="80"/>
              <w:jc w:val="right"/>
              <w:rPr>
                <w:szCs w:val="18"/>
              </w:rPr>
            </w:pPr>
            <w:r w:rsidRPr="003F106E">
              <w:rPr>
                <w:szCs w:val="18"/>
              </w:rPr>
              <w:t>28</w:t>
            </w:r>
          </w:p>
        </w:tc>
        <w:tc>
          <w:tcPr>
            <w:tcW w:w="740" w:type="dxa"/>
            <w:shd w:val="clear" w:color="auto" w:fill="auto"/>
            <w:vAlign w:val="bottom"/>
          </w:tcPr>
          <w:p w14:paraId="5BA59111" w14:textId="77777777" w:rsidR="00451274" w:rsidRPr="003F106E" w:rsidRDefault="00451274" w:rsidP="003F106E">
            <w:pPr>
              <w:pStyle w:val="TableBody"/>
              <w:spacing w:after="80"/>
              <w:jc w:val="right"/>
              <w:rPr>
                <w:szCs w:val="18"/>
              </w:rPr>
            </w:pPr>
            <w:r w:rsidRPr="003F106E">
              <w:rPr>
                <w:szCs w:val="18"/>
              </w:rPr>
              <w:t>100</w:t>
            </w:r>
          </w:p>
        </w:tc>
        <w:tc>
          <w:tcPr>
            <w:tcW w:w="740" w:type="dxa"/>
            <w:shd w:val="clear" w:color="auto" w:fill="auto"/>
            <w:vAlign w:val="bottom"/>
          </w:tcPr>
          <w:p w14:paraId="79BB1D20" w14:textId="77777777" w:rsidR="00451274" w:rsidRPr="003F106E" w:rsidRDefault="00451274" w:rsidP="003F106E">
            <w:pPr>
              <w:pStyle w:val="TableBody"/>
              <w:spacing w:after="80"/>
              <w:jc w:val="right"/>
              <w:rPr>
                <w:szCs w:val="18"/>
              </w:rPr>
            </w:pPr>
            <w:r w:rsidRPr="003F106E">
              <w:rPr>
                <w:szCs w:val="18"/>
              </w:rPr>
              <w:t>55</w:t>
            </w:r>
          </w:p>
        </w:tc>
        <w:tc>
          <w:tcPr>
            <w:tcW w:w="740" w:type="dxa"/>
            <w:shd w:val="clear" w:color="auto" w:fill="auto"/>
            <w:vAlign w:val="bottom"/>
          </w:tcPr>
          <w:p w14:paraId="1A5960AB" w14:textId="77777777" w:rsidR="00451274" w:rsidRPr="003F106E" w:rsidRDefault="00451274" w:rsidP="003F106E">
            <w:pPr>
              <w:pStyle w:val="TableBody"/>
              <w:spacing w:after="80"/>
              <w:jc w:val="right"/>
              <w:rPr>
                <w:szCs w:val="18"/>
              </w:rPr>
            </w:pPr>
            <w:r w:rsidRPr="003F106E">
              <w:rPr>
                <w:szCs w:val="18"/>
              </w:rPr>
              <w:t>218</w:t>
            </w:r>
          </w:p>
        </w:tc>
        <w:tc>
          <w:tcPr>
            <w:tcW w:w="740" w:type="dxa"/>
            <w:shd w:val="clear" w:color="auto" w:fill="auto"/>
            <w:vAlign w:val="bottom"/>
          </w:tcPr>
          <w:p w14:paraId="71DE4654" w14:textId="77777777" w:rsidR="00451274" w:rsidRPr="003F106E" w:rsidRDefault="00451274" w:rsidP="003F106E">
            <w:pPr>
              <w:pStyle w:val="TableBody"/>
              <w:spacing w:after="80"/>
              <w:jc w:val="right"/>
              <w:rPr>
                <w:szCs w:val="18"/>
              </w:rPr>
            </w:pPr>
            <w:r w:rsidRPr="003F106E">
              <w:rPr>
                <w:szCs w:val="18"/>
              </w:rPr>
              <w:t>82</w:t>
            </w:r>
          </w:p>
        </w:tc>
        <w:tc>
          <w:tcPr>
            <w:tcW w:w="740" w:type="dxa"/>
            <w:shd w:val="clear" w:color="auto" w:fill="auto"/>
            <w:vAlign w:val="bottom"/>
          </w:tcPr>
          <w:p w14:paraId="773CE5EB" w14:textId="77777777" w:rsidR="00451274" w:rsidRPr="003F106E" w:rsidRDefault="00451274" w:rsidP="003F106E">
            <w:pPr>
              <w:pStyle w:val="TableBody"/>
              <w:spacing w:after="80"/>
              <w:jc w:val="right"/>
              <w:rPr>
                <w:szCs w:val="18"/>
              </w:rPr>
            </w:pPr>
            <w:r w:rsidRPr="003F106E">
              <w:rPr>
                <w:szCs w:val="18"/>
              </w:rPr>
              <w:t>475</w:t>
            </w:r>
          </w:p>
        </w:tc>
        <w:tc>
          <w:tcPr>
            <w:tcW w:w="740" w:type="dxa"/>
            <w:shd w:val="clear" w:color="auto" w:fill="auto"/>
            <w:vAlign w:val="bottom"/>
          </w:tcPr>
          <w:p w14:paraId="764D6DAA" w14:textId="77777777" w:rsidR="00451274" w:rsidRPr="003F106E" w:rsidRDefault="00451274" w:rsidP="003F106E">
            <w:pPr>
              <w:pStyle w:val="TableBody"/>
              <w:spacing w:after="80"/>
              <w:jc w:val="right"/>
              <w:rPr>
                <w:szCs w:val="18"/>
              </w:rPr>
            </w:pPr>
            <w:r w:rsidRPr="003F106E">
              <w:rPr>
                <w:szCs w:val="18"/>
              </w:rPr>
              <w:t>109</w:t>
            </w:r>
          </w:p>
        </w:tc>
        <w:tc>
          <w:tcPr>
            <w:tcW w:w="740" w:type="dxa"/>
            <w:shd w:val="clear" w:color="auto" w:fill="auto"/>
            <w:vAlign w:val="bottom"/>
          </w:tcPr>
          <w:p w14:paraId="1375185C" w14:textId="77777777" w:rsidR="00451274" w:rsidRPr="003F106E" w:rsidRDefault="00451274" w:rsidP="003F106E">
            <w:pPr>
              <w:pStyle w:val="TableBody"/>
              <w:spacing w:after="80"/>
              <w:jc w:val="right"/>
              <w:rPr>
                <w:szCs w:val="18"/>
              </w:rPr>
            </w:pPr>
            <w:r w:rsidRPr="003F106E">
              <w:rPr>
                <w:szCs w:val="18"/>
              </w:rPr>
              <w:t>1 030</w:t>
            </w:r>
          </w:p>
        </w:tc>
      </w:tr>
      <w:tr w:rsidR="00451274" w:rsidRPr="003F106E" w14:paraId="4B0FC431" w14:textId="77777777" w:rsidTr="000B446C">
        <w:trPr>
          <w:trHeight w:val="20"/>
        </w:trPr>
        <w:tc>
          <w:tcPr>
            <w:tcW w:w="854" w:type="dxa"/>
            <w:shd w:val="clear" w:color="auto" w:fill="auto"/>
          </w:tcPr>
          <w:p w14:paraId="031AB606" w14:textId="77777777" w:rsidR="00451274" w:rsidRPr="003F106E" w:rsidRDefault="00451274" w:rsidP="003F106E">
            <w:pPr>
              <w:pStyle w:val="TableBody"/>
              <w:spacing w:after="80"/>
              <w:jc w:val="right"/>
              <w:rPr>
                <w:szCs w:val="18"/>
              </w:rPr>
            </w:pPr>
            <w:r w:rsidRPr="003F106E">
              <w:rPr>
                <w:szCs w:val="18"/>
              </w:rPr>
              <w:t>2</w:t>
            </w:r>
          </w:p>
        </w:tc>
        <w:tc>
          <w:tcPr>
            <w:tcW w:w="739" w:type="dxa"/>
            <w:shd w:val="clear" w:color="auto" w:fill="auto"/>
            <w:vAlign w:val="bottom"/>
          </w:tcPr>
          <w:p w14:paraId="32C5C2E5" w14:textId="77777777" w:rsidR="00451274" w:rsidRPr="003F106E" w:rsidRDefault="00451274" w:rsidP="003F106E">
            <w:pPr>
              <w:pStyle w:val="TableBody"/>
              <w:spacing w:after="80"/>
              <w:jc w:val="right"/>
              <w:rPr>
                <w:szCs w:val="18"/>
              </w:rPr>
            </w:pPr>
            <w:r w:rsidRPr="003F106E">
              <w:rPr>
                <w:szCs w:val="18"/>
              </w:rPr>
              <w:t>47.5</w:t>
            </w:r>
          </w:p>
        </w:tc>
        <w:tc>
          <w:tcPr>
            <w:tcW w:w="740" w:type="dxa"/>
            <w:shd w:val="clear" w:color="auto" w:fill="auto"/>
            <w:vAlign w:val="bottom"/>
          </w:tcPr>
          <w:p w14:paraId="67D2A64E" w14:textId="77777777" w:rsidR="00451274" w:rsidRPr="003F106E" w:rsidRDefault="00451274" w:rsidP="003F106E">
            <w:pPr>
              <w:pStyle w:val="TableBody"/>
              <w:spacing w:after="80"/>
              <w:jc w:val="right"/>
              <w:rPr>
                <w:szCs w:val="18"/>
              </w:rPr>
            </w:pPr>
            <w:r w:rsidRPr="003F106E">
              <w:rPr>
                <w:szCs w:val="18"/>
              </w:rPr>
              <w:t>29</w:t>
            </w:r>
          </w:p>
        </w:tc>
        <w:tc>
          <w:tcPr>
            <w:tcW w:w="740" w:type="dxa"/>
            <w:shd w:val="clear" w:color="auto" w:fill="auto"/>
            <w:vAlign w:val="bottom"/>
          </w:tcPr>
          <w:p w14:paraId="1742EA63" w14:textId="77777777" w:rsidR="00451274" w:rsidRPr="003F106E" w:rsidRDefault="00451274" w:rsidP="003F106E">
            <w:pPr>
              <w:pStyle w:val="TableBody"/>
              <w:spacing w:after="80"/>
              <w:jc w:val="right"/>
              <w:rPr>
                <w:szCs w:val="18"/>
              </w:rPr>
            </w:pPr>
            <w:r w:rsidRPr="003F106E">
              <w:rPr>
                <w:szCs w:val="18"/>
              </w:rPr>
              <w:t>103</w:t>
            </w:r>
          </w:p>
        </w:tc>
        <w:tc>
          <w:tcPr>
            <w:tcW w:w="740" w:type="dxa"/>
            <w:shd w:val="clear" w:color="auto" w:fill="auto"/>
            <w:vAlign w:val="bottom"/>
          </w:tcPr>
          <w:p w14:paraId="7D268897" w14:textId="77777777" w:rsidR="00451274" w:rsidRPr="003F106E" w:rsidRDefault="00451274" w:rsidP="003F106E">
            <w:pPr>
              <w:pStyle w:val="TableBody"/>
              <w:spacing w:after="80"/>
              <w:jc w:val="right"/>
              <w:rPr>
                <w:szCs w:val="18"/>
              </w:rPr>
            </w:pPr>
            <w:r w:rsidRPr="003F106E">
              <w:rPr>
                <w:szCs w:val="18"/>
              </w:rPr>
              <w:t>56</w:t>
            </w:r>
          </w:p>
        </w:tc>
        <w:tc>
          <w:tcPr>
            <w:tcW w:w="740" w:type="dxa"/>
            <w:shd w:val="clear" w:color="auto" w:fill="auto"/>
            <w:vAlign w:val="bottom"/>
          </w:tcPr>
          <w:p w14:paraId="4A5304A3" w14:textId="77777777" w:rsidR="00451274" w:rsidRPr="003F106E" w:rsidRDefault="00451274" w:rsidP="003F106E">
            <w:pPr>
              <w:pStyle w:val="TableBody"/>
              <w:spacing w:after="80"/>
              <w:jc w:val="right"/>
              <w:rPr>
                <w:szCs w:val="18"/>
              </w:rPr>
            </w:pPr>
            <w:r w:rsidRPr="003F106E">
              <w:rPr>
                <w:szCs w:val="18"/>
              </w:rPr>
              <w:t>224</w:t>
            </w:r>
          </w:p>
        </w:tc>
        <w:tc>
          <w:tcPr>
            <w:tcW w:w="740" w:type="dxa"/>
            <w:shd w:val="clear" w:color="auto" w:fill="auto"/>
            <w:vAlign w:val="bottom"/>
          </w:tcPr>
          <w:p w14:paraId="6DE5BDC0" w14:textId="77777777" w:rsidR="00451274" w:rsidRPr="003F106E" w:rsidRDefault="00451274" w:rsidP="003F106E">
            <w:pPr>
              <w:pStyle w:val="TableBody"/>
              <w:spacing w:after="80"/>
              <w:jc w:val="right"/>
              <w:rPr>
                <w:szCs w:val="18"/>
              </w:rPr>
            </w:pPr>
            <w:r w:rsidRPr="003F106E">
              <w:rPr>
                <w:szCs w:val="18"/>
              </w:rPr>
              <w:t>83</w:t>
            </w:r>
          </w:p>
        </w:tc>
        <w:tc>
          <w:tcPr>
            <w:tcW w:w="740" w:type="dxa"/>
            <w:shd w:val="clear" w:color="auto" w:fill="auto"/>
            <w:vAlign w:val="bottom"/>
          </w:tcPr>
          <w:p w14:paraId="21AD551B" w14:textId="77777777" w:rsidR="00451274" w:rsidRPr="003F106E" w:rsidRDefault="00451274" w:rsidP="003F106E">
            <w:pPr>
              <w:pStyle w:val="TableBody"/>
              <w:spacing w:after="80"/>
              <w:jc w:val="right"/>
              <w:rPr>
                <w:szCs w:val="18"/>
              </w:rPr>
            </w:pPr>
            <w:r w:rsidRPr="003F106E">
              <w:rPr>
                <w:szCs w:val="18"/>
              </w:rPr>
              <w:t>487</w:t>
            </w:r>
          </w:p>
        </w:tc>
        <w:tc>
          <w:tcPr>
            <w:tcW w:w="740" w:type="dxa"/>
            <w:shd w:val="clear" w:color="auto" w:fill="auto"/>
            <w:vAlign w:val="bottom"/>
          </w:tcPr>
          <w:p w14:paraId="11A6A515" w14:textId="77777777" w:rsidR="00451274" w:rsidRPr="003F106E" w:rsidRDefault="00451274" w:rsidP="003F106E">
            <w:pPr>
              <w:pStyle w:val="TableBody"/>
              <w:spacing w:after="80"/>
              <w:jc w:val="right"/>
              <w:rPr>
                <w:szCs w:val="18"/>
              </w:rPr>
            </w:pPr>
            <w:r w:rsidRPr="003F106E">
              <w:rPr>
                <w:szCs w:val="18"/>
              </w:rPr>
              <w:t>110</w:t>
            </w:r>
          </w:p>
        </w:tc>
        <w:tc>
          <w:tcPr>
            <w:tcW w:w="740" w:type="dxa"/>
            <w:shd w:val="clear" w:color="auto" w:fill="auto"/>
            <w:vAlign w:val="bottom"/>
          </w:tcPr>
          <w:p w14:paraId="4117D9EA" w14:textId="77777777" w:rsidR="00451274" w:rsidRPr="003F106E" w:rsidRDefault="00451274" w:rsidP="003F106E">
            <w:pPr>
              <w:pStyle w:val="TableBody"/>
              <w:spacing w:after="80"/>
              <w:jc w:val="right"/>
              <w:rPr>
                <w:szCs w:val="18"/>
              </w:rPr>
            </w:pPr>
            <w:r w:rsidRPr="003F106E">
              <w:rPr>
                <w:szCs w:val="18"/>
              </w:rPr>
              <w:t>1 060</w:t>
            </w:r>
          </w:p>
        </w:tc>
      </w:tr>
      <w:tr w:rsidR="00451274" w:rsidRPr="003F106E" w14:paraId="6D16051D" w14:textId="77777777" w:rsidTr="000B446C">
        <w:trPr>
          <w:trHeight w:val="20"/>
        </w:trPr>
        <w:tc>
          <w:tcPr>
            <w:tcW w:w="854" w:type="dxa"/>
            <w:shd w:val="clear" w:color="auto" w:fill="auto"/>
          </w:tcPr>
          <w:p w14:paraId="36E67201" w14:textId="77777777" w:rsidR="00451274" w:rsidRPr="003F106E" w:rsidRDefault="00451274" w:rsidP="003F106E">
            <w:pPr>
              <w:pStyle w:val="TableBody"/>
              <w:spacing w:after="80"/>
              <w:jc w:val="right"/>
              <w:rPr>
                <w:szCs w:val="18"/>
              </w:rPr>
            </w:pPr>
            <w:r w:rsidRPr="003F106E">
              <w:rPr>
                <w:szCs w:val="18"/>
              </w:rPr>
              <w:t>3</w:t>
            </w:r>
          </w:p>
        </w:tc>
        <w:tc>
          <w:tcPr>
            <w:tcW w:w="739" w:type="dxa"/>
            <w:shd w:val="clear" w:color="auto" w:fill="auto"/>
            <w:vAlign w:val="bottom"/>
          </w:tcPr>
          <w:p w14:paraId="41B060E9" w14:textId="77777777" w:rsidR="00451274" w:rsidRPr="003F106E" w:rsidRDefault="00451274" w:rsidP="003F106E">
            <w:pPr>
              <w:pStyle w:val="TableBody"/>
              <w:spacing w:after="80"/>
              <w:jc w:val="right"/>
              <w:rPr>
                <w:szCs w:val="18"/>
              </w:rPr>
            </w:pPr>
            <w:r w:rsidRPr="003F106E">
              <w:rPr>
                <w:szCs w:val="18"/>
              </w:rPr>
              <w:t>48.7</w:t>
            </w:r>
          </w:p>
        </w:tc>
        <w:tc>
          <w:tcPr>
            <w:tcW w:w="740" w:type="dxa"/>
            <w:shd w:val="clear" w:color="auto" w:fill="auto"/>
            <w:vAlign w:val="bottom"/>
          </w:tcPr>
          <w:p w14:paraId="2682AE9A" w14:textId="77777777" w:rsidR="00451274" w:rsidRPr="003F106E" w:rsidRDefault="00451274" w:rsidP="003F106E">
            <w:pPr>
              <w:pStyle w:val="TableBody"/>
              <w:spacing w:after="80"/>
              <w:jc w:val="right"/>
              <w:rPr>
                <w:szCs w:val="18"/>
              </w:rPr>
            </w:pPr>
            <w:r w:rsidRPr="003F106E">
              <w:rPr>
                <w:szCs w:val="18"/>
              </w:rPr>
              <w:t>30</w:t>
            </w:r>
          </w:p>
        </w:tc>
        <w:tc>
          <w:tcPr>
            <w:tcW w:w="740" w:type="dxa"/>
            <w:shd w:val="clear" w:color="auto" w:fill="auto"/>
            <w:vAlign w:val="bottom"/>
          </w:tcPr>
          <w:p w14:paraId="7E710942" w14:textId="77777777" w:rsidR="00451274" w:rsidRPr="003F106E" w:rsidRDefault="00451274" w:rsidP="003F106E">
            <w:pPr>
              <w:pStyle w:val="TableBody"/>
              <w:spacing w:after="80"/>
              <w:jc w:val="right"/>
              <w:rPr>
                <w:szCs w:val="18"/>
              </w:rPr>
            </w:pPr>
            <w:r w:rsidRPr="003F106E">
              <w:rPr>
                <w:szCs w:val="18"/>
              </w:rPr>
              <w:t>106</w:t>
            </w:r>
          </w:p>
        </w:tc>
        <w:tc>
          <w:tcPr>
            <w:tcW w:w="740" w:type="dxa"/>
            <w:shd w:val="clear" w:color="auto" w:fill="auto"/>
            <w:vAlign w:val="bottom"/>
          </w:tcPr>
          <w:p w14:paraId="517D1579" w14:textId="77777777" w:rsidR="00451274" w:rsidRPr="003F106E" w:rsidRDefault="00451274" w:rsidP="003F106E">
            <w:pPr>
              <w:pStyle w:val="TableBody"/>
              <w:spacing w:after="80"/>
              <w:jc w:val="right"/>
              <w:rPr>
                <w:szCs w:val="18"/>
              </w:rPr>
            </w:pPr>
            <w:r w:rsidRPr="003F106E">
              <w:rPr>
                <w:szCs w:val="18"/>
              </w:rPr>
              <w:t>57</w:t>
            </w:r>
          </w:p>
        </w:tc>
        <w:tc>
          <w:tcPr>
            <w:tcW w:w="740" w:type="dxa"/>
            <w:shd w:val="clear" w:color="auto" w:fill="auto"/>
            <w:vAlign w:val="bottom"/>
          </w:tcPr>
          <w:p w14:paraId="46AD9D65" w14:textId="77777777" w:rsidR="00451274" w:rsidRPr="003F106E" w:rsidRDefault="00451274" w:rsidP="003F106E">
            <w:pPr>
              <w:pStyle w:val="TableBody"/>
              <w:spacing w:after="80"/>
              <w:jc w:val="right"/>
              <w:rPr>
                <w:szCs w:val="18"/>
              </w:rPr>
            </w:pPr>
            <w:r w:rsidRPr="003F106E">
              <w:rPr>
                <w:szCs w:val="18"/>
              </w:rPr>
              <w:t>230</w:t>
            </w:r>
          </w:p>
        </w:tc>
        <w:tc>
          <w:tcPr>
            <w:tcW w:w="740" w:type="dxa"/>
            <w:shd w:val="clear" w:color="auto" w:fill="auto"/>
            <w:vAlign w:val="bottom"/>
          </w:tcPr>
          <w:p w14:paraId="0D7C0EC0" w14:textId="77777777" w:rsidR="00451274" w:rsidRPr="003F106E" w:rsidRDefault="00451274" w:rsidP="003F106E">
            <w:pPr>
              <w:pStyle w:val="TableBody"/>
              <w:spacing w:after="80"/>
              <w:jc w:val="right"/>
              <w:rPr>
                <w:szCs w:val="18"/>
              </w:rPr>
            </w:pPr>
            <w:r w:rsidRPr="003F106E">
              <w:rPr>
                <w:szCs w:val="18"/>
              </w:rPr>
              <w:t>84</w:t>
            </w:r>
          </w:p>
        </w:tc>
        <w:tc>
          <w:tcPr>
            <w:tcW w:w="740" w:type="dxa"/>
            <w:shd w:val="clear" w:color="auto" w:fill="auto"/>
            <w:vAlign w:val="bottom"/>
          </w:tcPr>
          <w:p w14:paraId="6B4E942B" w14:textId="77777777" w:rsidR="00451274" w:rsidRPr="003F106E" w:rsidRDefault="00451274" w:rsidP="003F106E">
            <w:pPr>
              <w:pStyle w:val="TableBody"/>
              <w:spacing w:after="80"/>
              <w:jc w:val="right"/>
              <w:rPr>
                <w:szCs w:val="18"/>
              </w:rPr>
            </w:pPr>
            <w:r w:rsidRPr="003F106E">
              <w:rPr>
                <w:szCs w:val="18"/>
              </w:rPr>
              <w:t>500</w:t>
            </w:r>
          </w:p>
        </w:tc>
        <w:tc>
          <w:tcPr>
            <w:tcW w:w="740" w:type="dxa"/>
            <w:shd w:val="clear" w:color="auto" w:fill="auto"/>
            <w:vAlign w:val="bottom"/>
          </w:tcPr>
          <w:p w14:paraId="40972D35" w14:textId="77777777" w:rsidR="00451274" w:rsidRPr="003F106E" w:rsidRDefault="00451274" w:rsidP="003F106E">
            <w:pPr>
              <w:pStyle w:val="TableBody"/>
              <w:spacing w:after="80"/>
              <w:jc w:val="right"/>
              <w:rPr>
                <w:szCs w:val="18"/>
              </w:rPr>
            </w:pPr>
            <w:r w:rsidRPr="003F106E">
              <w:rPr>
                <w:szCs w:val="18"/>
              </w:rPr>
              <w:t>111</w:t>
            </w:r>
          </w:p>
        </w:tc>
        <w:tc>
          <w:tcPr>
            <w:tcW w:w="740" w:type="dxa"/>
            <w:shd w:val="clear" w:color="auto" w:fill="auto"/>
            <w:vAlign w:val="bottom"/>
          </w:tcPr>
          <w:p w14:paraId="02AE2033" w14:textId="77777777" w:rsidR="00451274" w:rsidRPr="003F106E" w:rsidRDefault="00451274" w:rsidP="003F106E">
            <w:pPr>
              <w:pStyle w:val="TableBody"/>
              <w:spacing w:after="80"/>
              <w:jc w:val="right"/>
              <w:rPr>
                <w:szCs w:val="18"/>
              </w:rPr>
            </w:pPr>
            <w:r w:rsidRPr="003F106E">
              <w:rPr>
                <w:szCs w:val="18"/>
              </w:rPr>
              <w:t>1 090</w:t>
            </w:r>
          </w:p>
        </w:tc>
      </w:tr>
      <w:tr w:rsidR="00451274" w:rsidRPr="003F106E" w14:paraId="57BECABE" w14:textId="77777777" w:rsidTr="000B446C">
        <w:trPr>
          <w:trHeight w:val="20"/>
        </w:trPr>
        <w:tc>
          <w:tcPr>
            <w:tcW w:w="854" w:type="dxa"/>
            <w:shd w:val="clear" w:color="auto" w:fill="auto"/>
          </w:tcPr>
          <w:p w14:paraId="00CF1969" w14:textId="77777777" w:rsidR="00451274" w:rsidRPr="003F106E" w:rsidRDefault="00451274" w:rsidP="003F106E">
            <w:pPr>
              <w:pStyle w:val="TableBody"/>
              <w:spacing w:after="80"/>
              <w:jc w:val="right"/>
              <w:rPr>
                <w:szCs w:val="18"/>
              </w:rPr>
            </w:pPr>
            <w:r w:rsidRPr="003F106E">
              <w:rPr>
                <w:szCs w:val="18"/>
              </w:rPr>
              <w:t>4</w:t>
            </w:r>
          </w:p>
        </w:tc>
        <w:tc>
          <w:tcPr>
            <w:tcW w:w="739" w:type="dxa"/>
            <w:shd w:val="clear" w:color="auto" w:fill="auto"/>
            <w:vAlign w:val="bottom"/>
          </w:tcPr>
          <w:p w14:paraId="240E7C88" w14:textId="77777777" w:rsidR="00451274" w:rsidRPr="003F106E" w:rsidRDefault="00451274" w:rsidP="003F106E">
            <w:pPr>
              <w:pStyle w:val="TableBody"/>
              <w:spacing w:after="80"/>
              <w:jc w:val="right"/>
              <w:rPr>
                <w:szCs w:val="18"/>
              </w:rPr>
            </w:pPr>
            <w:r w:rsidRPr="003F106E">
              <w:rPr>
                <w:szCs w:val="18"/>
              </w:rPr>
              <w:t>50.0</w:t>
            </w:r>
          </w:p>
        </w:tc>
        <w:tc>
          <w:tcPr>
            <w:tcW w:w="740" w:type="dxa"/>
            <w:shd w:val="clear" w:color="auto" w:fill="auto"/>
            <w:vAlign w:val="bottom"/>
          </w:tcPr>
          <w:p w14:paraId="5ACC2767" w14:textId="77777777" w:rsidR="00451274" w:rsidRPr="003F106E" w:rsidRDefault="00451274" w:rsidP="003F106E">
            <w:pPr>
              <w:pStyle w:val="TableBody"/>
              <w:spacing w:after="80"/>
              <w:jc w:val="right"/>
              <w:rPr>
                <w:szCs w:val="18"/>
              </w:rPr>
            </w:pPr>
            <w:r w:rsidRPr="003F106E">
              <w:rPr>
                <w:szCs w:val="18"/>
              </w:rPr>
              <w:t>31</w:t>
            </w:r>
          </w:p>
        </w:tc>
        <w:tc>
          <w:tcPr>
            <w:tcW w:w="740" w:type="dxa"/>
            <w:shd w:val="clear" w:color="auto" w:fill="auto"/>
            <w:vAlign w:val="bottom"/>
          </w:tcPr>
          <w:p w14:paraId="65107006" w14:textId="77777777" w:rsidR="00451274" w:rsidRPr="003F106E" w:rsidRDefault="00451274" w:rsidP="003F106E">
            <w:pPr>
              <w:pStyle w:val="TableBody"/>
              <w:spacing w:after="80"/>
              <w:jc w:val="right"/>
              <w:rPr>
                <w:szCs w:val="18"/>
              </w:rPr>
            </w:pPr>
            <w:r w:rsidRPr="003F106E">
              <w:rPr>
                <w:szCs w:val="18"/>
              </w:rPr>
              <w:t>109</w:t>
            </w:r>
          </w:p>
        </w:tc>
        <w:tc>
          <w:tcPr>
            <w:tcW w:w="740" w:type="dxa"/>
            <w:shd w:val="clear" w:color="auto" w:fill="auto"/>
            <w:vAlign w:val="bottom"/>
          </w:tcPr>
          <w:p w14:paraId="42A670FE" w14:textId="77777777" w:rsidR="00451274" w:rsidRPr="003F106E" w:rsidRDefault="00451274" w:rsidP="003F106E">
            <w:pPr>
              <w:pStyle w:val="TableBody"/>
              <w:spacing w:after="80"/>
              <w:jc w:val="right"/>
              <w:rPr>
                <w:szCs w:val="18"/>
              </w:rPr>
            </w:pPr>
            <w:r w:rsidRPr="003F106E">
              <w:rPr>
                <w:szCs w:val="18"/>
              </w:rPr>
              <w:t>58</w:t>
            </w:r>
          </w:p>
        </w:tc>
        <w:tc>
          <w:tcPr>
            <w:tcW w:w="740" w:type="dxa"/>
            <w:shd w:val="clear" w:color="auto" w:fill="auto"/>
            <w:vAlign w:val="bottom"/>
          </w:tcPr>
          <w:p w14:paraId="06499FD0" w14:textId="77777777" w:rsidR="00451274" w:rsidRPr="003F106E" w:rsidRDefault="00451274" w:rsidP="003F106E">
            <w:pPr>
              <w:pStyle w:val="TableBody"/>
              <w:spacing w:after="80"/>
              <w:jc w:val="right"/>
              <w:rPr>
                <w:szCs w:val="18"/>
              </w:rPr>
            </w:pPr>
            <w:r w:rsidRPr="003F106E">
              <w:rPr>
                <w:szCs w:val="18"/>
              </w:rPr>
              <w:t>236</w:t>
            </w:r>
          </w:p>
        </w:tc>
        <w:tc>
          <w:tcPr>
            <w:tcW w:w="740" w:type="dxa"/>
            <w:shd w:val="clear" w:color="auto" w:fill="auto"/>
            <w:vAlign w:val="bottom"/>
          </w:tcPr>
          <w:p w14:paraId="51849261" w14:textId="77777777" w:rsidR="00451274" w:rsidRPr="003F106E" w:rsidRDefault="00451274" w:rsidP="003F106E">
            <w:pPr>
              <w:pStyle w:val="TableBody"/>
              <w:spacing w:after="80"/>
              <w:jc w:val="right"/>
              <w:rPr>
                <w:szCs w:val="18"/>
              </w:rPr>
            </w:pPr>
            <w:r w:rsidRPr="003F106E">
              <w:rPr>
                <w:szCs w:val="18"/>
              </w:rPr>
              <w:t>85</w:t>
            </w:r>
          </w:p>
        </w:tc>
        <w:tc>
          <w:tcPr>
            <w:tcW w:w="740" w:type="dxa"/>
            <w:shd w:val="clear" w:color="auto" w:fill="auto"/>
            <w:vAlign w:val="bottom"/>
          </w:tcPr>
          <w:p w14:paraId="65F06655" w14:textId="77777777" w:rsidR="00451274" w:rsidRPr="003F106E" w:rsidRDefault="00451274" w:rsidP="003F106E">
            <w:pPr>
              <w:pStyle w:val="TableBody"/>
              <w:spacing w:after="80"/>
              <w:jc w:val="right"/>
              <w:rPr>
                <w:szCs w:val="18"/>
              </w:rPr>
            </w:pPr>
            <w:r w:rsidRPr="003F106E">
              <w:rPr>
                <w:szCs w:val="18"/>
              </w:rPr>
              <w:t>515</w:t>
            </w:r>
          </w:p>
        </w:tc>
        <w:tc>
          <w:tcPr>
            <w:tcW w:w="740" w:type="dxa"/>
            <w:shd w:val="clear" w:color="auto" w:fill="auto"/>
            <w:vAlign w:val="bottom"/>
          </w:tcPr>
          <w:p w14:paraId="5292B593" w14:textId="77777777" w:rsidR="00451274" w:rsidRPr="003F106E" w:rsidRDefault="00451274" w:rsidP="003F106E">
            <w:pPr>
              <w:pStyle w:val="TableBody"/>
              <w:spacing w:after="80"/>
              <w:jc w:val="right"/>
              <w:rPr>
                <w:szCs w:val="18"/>
              </w:rPr>
            </w:pPr>
            <w:r w:rsidRPr="003F106E">
              <w:rPr>
                <w:szCs w:val="18"/>
              </w:rPr>
              <w:t>112</w:t>
            </w:r>
          </w:p>
        </w:tc>
        <w:tc>
          <w:tcPr>
            <w:tcW w:w="740" w:type="dxa"/>
            <w:shd w:val="clear" w:color="auto" w:fill="auto"/>
            <w:vAlign w:val="bottom"/>
          </w:tcPr>
          <w:p w14:paraId="614CBB6A" w14:textId="77777777" w:rsidR="00451274" w:rsidRPr="003F106E" w:rsidRDefault="00451274" w:rsidP="003F106E">
            <w:pPr>
              <w:pStyle w:val="TableBody"/>
              <w:spacing w:after="80"/>
              <w:jc w:val="right"/>
              <w:rPr>
                <w:szCs w:val="18"/>
              </w:rPr>
            </w:pPr>
            <w:r w:rsidRPr="003F106E">
              <w:rPr>
                <w:szCs w:val="18"/>
              </w:rPr>
              <w:t>1 120</w:t>
            </w:r>
          </w:p>
        </w:tc>
      </w:tr>
      <w:tr w:rsidR="00451274" w:rsidRPr="003F106E" w14:paraId="02927A27" w14:textId="77777777" w:rsidTr="000B446C">
        <w:trPr>
          <w:trHeight w:val="20"/>
        </w:trPr>
        <w:tc>
          <w:tcPr>
            <w:tcW w:w="854" w:type="dxa"/>
            <w:shd w:val="clear" w:color="auto" w:fill="auto"/>
          </w:tcPr>
          <w:p w14:paraId="4D74B0D1" w14:textId="77777777" w:rsidR="00451274" w:rsidRPr="003F106E" w:rsidRDefault="00451274" w:rsidP="003F106E">
            <w:pPr>
              <w:pStyle w:val="TableBody"/>
              <w:spacing w:after="80"/>
              <w:jc w:val="right"/>
              <w:rPr>
                <w:szCs w:val="18"/>
              </w:rPr>
            </w:pPr>
            <w:r w:rsidRPr="003F106E">
              <w:rPr>
                <w:szCs w:val="18"/>
              </w:rPr>
              <w:t>5</w:t>
            </w:r>
          </w:p>
        </w:tc>
        <w:tc>
          <w:tcPr>
            <w:tcW w:w="739" w:type="dxa"/>
            <w:shd w:val="clear" w:color="auto" w:fill="auto"/>
            <w:vAlign w:val="bottom"/>
          </w:tcPr>
          <w:p w14:paraId="10B01AF2" w14:textId="77777777" w:rsidR="00451274" w:rsidRPr="003F106E" w:rsidRDefault="00451274" w:rsidP="003F106E">
            <w:pPr>
              <w:pStyle w:val="TableBody"/>
              <w:spacing w:after="80"/>
              <w:jc w:val="right"/>
              <w:rPr>
                <w:szCs w:val="18"/>
              </w:rPr>
            </w:pPr>
            <w:r w:rsidRPr="003F106E">
              <w:rPr>
                <w:szCs w:val="18"/>
              </w:rPr>
              <w:t>51.5</w:t>
            </w:r>
          </w:p>
        </w:tc>
        <w:tc>
          <w:tcPr>
            <w:tcW w:w="740" w:type="dxa"/>
            <w:shd w:val="clear" w:color="auto" w:fill="auto"/>
            <w:vAlign w:val="bottom"/>
          </w:tcPr>
          <w:p w14:paraId="4F06614C" w14:textId="77777777" w:rsidR="00451274" w:rsidRPr="003F106E" w:rsidRDefault="00451274" w:rsidP="003F106E">
            <w:pPr>
              <w:pStyle w:val="TableBody"/>
              <w:spacing w:after="80"/>
              <w:jc w:val="right"/>
              <w:rPr>
                <w:szCs w:val="18"/>
              </w:rPr>
            </w:pPr>
            <w:r w:rsidRPr="003F106E">
              <w:rPr>
                <w:szCs w:val="18"/>
              </w:rPr>
              <w:t>32</w:t>
            </w:r>
          </w:p>
        </w:tc>
        <w:tc>
          <w:tcPr>
            <w:tcW w:w="740" w:type="dxa"/>
            <w:shd w:val="clear" w:color="auto" w:fill="auto"/>
            <w:vAlign w:val="bottom"/>
          </w:tcPr>
          <w:p w14:paraId="42CF80F8" w14:textId="77777777" w:rsidR="00451274" w:rsidRPr="003F106E" w:rsidRDefault="00451274" w:rsidP="003F106E">
            <w:pPr>
              <w:pStyle w:val="TableBody"/>
              <w:spacing w:after="80"/>
              <w:jc w:val="right"/>
              <w:rPr>
                <w:szCs w:val="18"/>
              </w:rPr>
            </w:pPr>
            <w:r w:rsidRPr="003F106E">
              <w:rPr>
                <w:szCs w:val="18"/>
              </w:rPr>
              <w:t>112</w:t>
            </w:r>
          </w:p>
        </w:tc>
        <w:tc>
          <w:tcPr>
            <w:tcW w:w="740" w:type="dxa"/>
            <w:shd w:val="clear" w:color="auto" w:fill="auto"/>
            <w:vAlign w:val="bottom"/>
          </w:tcPr>
          <w:p w14:paraId="2D937433" w14:textId="77777777" w:rsidR="00451274" w:rsidRPr="003F106E" w:rsidRDefault="00451274" w:rsidP="003F106E">
            <w:pPr>
              <w:pStyle w:val="TableBody"/>
              <w:spacing w:after="80"/>
              <w:jc w:val="right"/>
              <w:rPr>
                <w:szCs w:val="18"/>
              </w:rPr>
            </w:pPr>
            <w:r w:rsidRPr="003F106E">
              <w:rPr>
                <w:szCs w:val="18"/>
              </w:rPr>
              <w:t>59</w:t>
            </w:r>
          </w:p>
        </w:tc>
        <w:tc>
          <w:tcPr>
            <w:tcW w:w="740" w:type="dxa"/>
            <w:shd w:val="clear" w:color="auto" w:fill="auto"/>
            <w:vAlign w:val="bottom"/>
          </w:tcPr>
          <w:p w14:paraId="0CDD94A8" w14:textId="77777777" w:rsidR="00451274" w:rsidRPr="003F106E" w:rsidRDefault="00451274" w:rsidP="003F106E">
            <w:pPr>
              <w:pStyle w:val="TableBody"/>
              <w:spacing w:after="80"/>
              <w:jc w:val="right"/>
              <w:rPr>
                <w:szCs w:val="18"/>
              </w:rPr>
            </w:pPr>
            <w:r w:rsidRPr="003F106E">
              <w:rPr>
                <w:szCs w:val="18"/>
              </w:rPr>
              <w:t>243</w:t>
            </w:r>
          </w:p>
        </w:tc>
        <w:tc>
          <w:tcPr>
            <w:tcW w:w="740" w:type="dxa"/>
            <w:shd w:val="clear" w:color="auto" w:fill="auto"/>
            <w:vAlign w:val="bottom"/>
          </w:tcPr>
          <w:p w14:paraId="2B9CB97D" w14:textId="77777777" w:rsidR="00451274" w:rsidRPr="003F106E" w:rsidRDefault="00451274" w:rsidP="003F106E">
            <w:pPr>
              <w:pStyle w:val="TableBody"/>
              <w:spacing w:after="80"/>
              <w:jc w:val="right"/>
              <w:rPr>
                <w:szCs w:val="18"/>
              </w:rPr>
            </w:pPr>
            <w:r w:rsidRPr="003F106E">
              <w:rPr>
                <w:szCs w:val="18"/>
              </w:rPr>
              <w:t>86</w:t>
            </w:r>
          </w:p>
        </w:tc>
        <w:tc>
          <w:tcPr>
            <w:tcW w:w="740" w:type="dxa"/>
            <w:shd w:val="clear" w:color="auto" w:fill="auto"/>
            <w:vAlign w:val="bottom"/>
          </w:tcPr>
          <w:p w14:paraId="3684BCB0" w14:textId="77777777" w:rsidR="00451274" w:rsidRPr="003F106E" w:rsidRDefault="00451274" w:rsidP="003F106E">
            <w:pPr>
              <w:pStyle w:val="TableBody"/>
              <w:spacing w:after="80"/>
              <w:jc w:val="right"/>
              <w:rPr>
                <w:szCs w:val="18"/>
              </w:rPr>
            </w:pPr>
            <w:r w:rsidRPr="003F106E">
              <w:rPr>
                <w:szCs w:val="18"/>
              </w:rPr>
              <w:t>530</w:t>
            </w:r>
          </w:p>
        </w:tc>
        <w:tc>
          <w:tcPr>
            <w:tcW w:w="740" w:type="dxa"/>
            <w:shd w:val="clear" w:color="auto" w:fill="auto"/>
            <w:vAlign w:val="bottom"/>
          </w:tcPr>
          <w:p w14:paraId="1D478255" w14:textId="77777777" w:rsidR="00451274" w:rsidRPr="003F106E" w:rsidRDefault="00451274" w:rsidP="003F106E">
            <w:pPr>
              <w:pStyle w:val="TableBody"/>
              <w:spacing w:after="80"/>
              <w:jc w:val="right"/>
              <w:rPr>
                <w:szCs w:val="18"/>
              </w:rPr>
            </w:pPr>
            <w:r w:rsidRPr="003F106E">
              <w:rPr>
                <w:szCs w:val="18"/>
              </w:rPr>
              <w:t>113</w:t>
            </w:r>
          </w:p>
        </w:tc>
        <w:tc>
          <w:tcPr>
            <w:tcW w:w="740" w:type="dxa"/>
            <w:shd w:val="clear" w:color="auto" w:fill="auto"/>
            <w:vAlign w:val="bottom"/>
          </w:tcPr>
          <w:p w14:paraId="5B5FBAEA" w14:textId="77777777" w:rsidR="00451274" w:rsidRPr="003F106E" w:rsidRDefault="00451274" w:rsidP="003F106E">
            <w:pPr>
              <w:pStyle w:val="TableBody"/>
              <w:spacing w:after="80"/>
              <w:jc w:val="right"/>
              <w:rPr>
                <w:szCs w:val="18"/>
              </w:rPr>
            </w:pPr>
            <w:r w:rsidRPr="003F106E">
              <w:rPr>
                <w:szCs w:val="18"/>
              </w:rPr>
              <w:t>1 150</w:t>
            </w:r>
          </w:p>
        </w:tc>
      </w:tr>
      <w:tr w:rsidR="00451274" w:rsidRPr="003F106E" w14:paraId="79680E88" w14:textId="77777777" w:rsidTr="000B446C">
        <w:trPr>
          <w:trHeight w:val="20"/>
        </w:trPr>
        <w:tc>
          <w:tcPr>
            <w:tcW w:w="854" w:type="dxa"/>
            <w:shd w:val="clear" w:color="auto" w:fill="auto"/>
          </w:tcPr>
          <w:p w14:paraId="4864E729" w14:textId="77777777" w:rsidR="00451274" w:rsidRPr="003F106E" w:rsidRDefault="00451274" w:rsidP="003F106E">
            <w:pPr>
              <w:pStyle w:val="TableBody"/>
              <w:spacing w:after="80"/>
              <w:jc w:val="right"/>
              <w:rPr>
                <w:szCs w:val="18"/>
              </w:rPr>
            </w:pPr>
            <w:r w:rsidRPr="003F106E">
              <w:rPr>
                <w:szCs w:val="18"/>
              </w:rPr>
              <w:t>6</w:t>
            </w:r>
          </w:p>
        </w:tc>
        <w:tc>
          <w:tcPr>
            <w:tcW w:w="739" w:type="dxa"/>
            <w:shd w:val="clear" w:color="auto" w:fill="auto"/>
            <w:vAlign w:val="bottom"/>
          </w:tcPr>
          <w:p w14:paraId="6204E430" w14:textId="77777777" w:rsidR="00451274" w:rsidRPr="003F106E" w:rsidRDefault="00451274" w:rsidP="003F106E">
            <w:pPr>
              <w:pStyle w:val="TableBody"/>
              <w:spacing w:after="80"/>
              <w:jc w:val="right"/>
              <w:rPr>
                <w:szCs w:val="18"/>
              </w:rPr>
            </w:pPr>
            <w:r w:rsidRPr="003F106E">
              <w:rPr>
                <w:szCs w:val="18"/>
              </w:rPr>
              <w:t>53.0</w:t>
            </w:r>
          </w:p>
        </w:tc>
        <w:tc>
          <w:tcPr>
            <w:tcW w:w="740" w:type="dxa"/>
            <w:shd w:val="clear" w:color="auto" w:fill="auto"/>
            <w:vAlign w:val="bottom"/>
          </w:tcPr>
          <w:p w14:paraId="70B3038A" w14:textId="77777777" w:rsidR="00451274" w:rsidRPr="003F106E" w:rsidRDefault="00451274" w:rsidP="003F106E">
            <w:pPr>
              <w:pStyle w:val="TableBody"/>
              <w:spacing w:after="80"/>
              <w:jc w:val="right"/>
              <w:rPr>
                <w:szCs w:val="18"/>
              </w:rPr>
            </w:pPr>
            <w:r w:rsidRPr="003F106E">
              <w:rPr>
                <w:szCs w:val="18"/>
              </w:rPr>
              <w:t>33</w:t>
            </w:r>
          </w:p>
        </w:tc>
        <w:tc>
          <w:tcPr>
            <w:tcW w:w="740" w:type="dxa"/>
            <w:shd w:val="clear" w:color="auto" w:fill="auto"/>
            <w:vAlign w:val="bottom"/>
          </w:tcPr>
          <w:p w14:paraId="1E9BB9E0" w14:textId="77777777" w:rsidR="00451274" w:rsidRPr="003F106E" w:rsidRDefault="00451274" w:rsidP="003F106E">
            <w:pPr>
              <w:pStyle w:val="TableBody"/>
              <w:spacing w:after="80"/>
              <w:jc w:val="right"/>
              <w:rPr>
                <w:szCs w:val="18"/>
              </w:rPr>
            </w:pPr>
            <w:r w:rsidRPr="003F106E">
              <w:rPr>
                <w:szCs w:val="18"/>
              </w:rPr>
              <w:t>115</w:t>
            </w:r>
          </w:p>
        </w:tc>
        <w:tc>
          <w:tcPr>
            <w:tcW w:w="740" w:type="dxa"/>
            <w:shd w:val="clear" w:color="auto" w:fill="auto"/>
            <w:vAlign w:val="bottom"/>
          </w:tcPr>
          <w:p w14:paraId="573679DA" w14:textId="77777777" w:rsidR="00451274" w:rsidRPr="003F106E" w:rsidRDefault="00451274" w:rsidP="003F106E">
            <w:pPr>
              <w:pStyle w:val="TableBody"/>
              <w:spacing w:after="80"/>
              <w:jc w:val="right"/>
              <w:rPr>
                <w:szCs w:val="18"/>
              </w:rPr>
            </w:pPr>
            <w:r w:rsidRPr="003F106E">
              <w:rPr>
                <w:szCs w:val="18"/>
              </w:rPr>
              <w:t>60</w:t>
            </w:r>
          </w:p>
        </w:tc>
        <w:tc>
          <w:tcPr>
            <w:tcW w:w="740" w:type="dxa"/>
            <w:shd w:val="clear" w:color="auto" w:fill="auto"/>
            <w:vAlign w:val="bottom"/>
          </w:tcPr>
          <w:p w14:paraId="5FED71DE" w14:textId="77777777" w:rsidR="00451274" w:rsidRPr="003F106E" w:rsidRDefault="00451274" w:rsidP="003F106E">
            <w:pPr>
              <w:pStyle w:val="TableBody"/>
              <w:spacing w:after="80"/>
              <w:jc w:val="right"/>
              <w:rPr>
                <w:szCs w:val="18"/>
              </w:rPr>
            </w:pPr>
            <w:r w:rsidRPr="003F106E">
              <w:rPr>
                <w:szCs w:val="18"/>
              </w:rPr>
              <w:t>250</w:t>
            </w:r>
          </w:p>
        </w:tc>
        <w:tc>
          <w:tcPr>
            <w:tcW w:w="740" w:type="dxa"/>
            <w:shd w:val="clear" w:color="auto" w:fill="auto"/>
            <w:vAlign w:val="bottom"/>
          </w:tcPr>
          <w:p w14:paraId="33362B0A" w14:textId="77777777" w:rsidR="00451274" w:rsidRPr="003F106E" w:rsidRDefault="00451274" w:rsidP="003F106E">
            <w:pPr>
              <w:pStyle w:val="TableBody"/>
              <w:spacing w:after="80"/>
              <w:jc w:val="right"/>
              <w:rPr>
                <w:szCs w:val="18"/>
              </w:rPr>
            </w:pPr>
            <w:r w:rsidRPr="003F106E">
              <w:rPr>
                <w:szCs w:val="18"/>
              </w:rPr>
              <w:t>87</w:t>
            </w:r>
          </w:p>
        </w:tc>
        <w:tc>
          <w:tcPr>
            <w:tcW w:w="740" w:type="dxa"/>
            <w:shd w:val="clear" w:color="auto" w:fill="auto"/>
            <w:vAlign w:val="bottom"/>
          </w:tcPr>
          <w:p w14:paraId="401DECDC" w14:textId="77777777" w:rsidR="00451274" w:rsidRPr="003F106E" w:rsidRDefault="00451274" w:rsidP="003F106E">
            <w:pPr>
              <w:pStyle w:val="TableBody"/>
              <w:spacing w:after="80"/>
              <w:jc w:val="right"/>
              <w:rPr>
                <w:szCs w:val="18"/>
              </w:rPr>
            </w:pPr>
            <w:r w:rsidRPr="003F106E">
              <w:rPr>
                <w:szCs w:val="18"/>
              </w:rPr>
              <w:t>545</w:t>
            </w:r>
          </w:p>
        </w:tc>
        <w:tc>
          <w:tcPr>
            <w:tcW w:w="740" w:type="dxa"/>
            <w:shd w:val="clear" w:color="auto" w:fill="auto"/>
            <w:vAlign w:val="bottom"/>
          </w:tcPr>
          <w:p w14:paraId="57147FAC" w14:textId="77777777" w:rsidR="00451274" w:rsidRPr="003F106E" w:rsidRDefault="00451274" w:rsidP="003F106E">
            <w:pPr>
              <w:pStyle w:val="TableBody"/>
              <w:spacing w:after="80"/>
              <w:jc w:val="right"/>
              <w:rPr>
                <w:szCs w:val="18"/>
              </w:rPr>
            </w:pPr>
            <w:r w:rsidRPr="003F106E">
              <w:rPr>
                <w:szCs w:val="18"/>
              </w:rPr>
              <w:t>114</w:t>
            </w:r>
          </w:p>
        </w:tc>
        <w:tc>
          <w:tcPr>
            <w:tcW w:w="740" w:type="dxa"/>
            <w:shd w:val="clear" w:color="auto" w:fill="auto"/>
            <w:vAlign w:val="bottom"/>
          </w:tcPr>
          <w:p w14:paraId="4872DBD3" w14:textId="77777777" w:rsidR="00451274" w:rsidRPr="003F106E" w:rsidRDefault="00451274" w:rsidP="003F106E">
            <w:pPr>
              <w:pStyle w:val="TableBody"/>
              <w:spacing w:after="80"/>
              <w:jc w:val="right"/>
              <w:rPr>
                <w:szCs w:val="18"/>
              </w:rPr>
            </w:pPr>
            <w:r w:rsidRPr="003F106E">
              <w:rPr>
                <w:szCs w:val="18"/>
              </w:rPr>
              <w:t>1 180</w:t>
            </w:r>
          </w:p>
        </w:tc>
      </w:tr>
      <w:tr w:rsidR="00451274" w:rsidRPr="003F106E" w14:paraId="55F89604" w14:textId="77777777" w:rsidTr="000B446C">
        <w:trPr>
          <w:trHeight w:val="20"/>
        </w:trPr>
        <w:tc>
          <w:tcPr>
            <w:tcW w:w="854" w:type="dxa"/>
            <w:shd w:val="clear" w:color="auto" w:fill="auto"/>
          </w:tcPr>
          <w:p w14:paraId="2802724A" w14:textId="77777777" w:rsidR="00451274" w:rsidRPr="003F106E" w:rsidRDefault="00451274" w:rsidP="003F106E">
            <w:pPr>
              <w:pStyle w:val="TableBody"/>
              <w:spacing w:after="80"/>
              <w:jc w:val="right"/>
              <w:rPr>
                <w:szCs w:val="18"/>
              </w:rPr>
            </w:pPr>
            <w:r w:rsidRPr="003F106E">
              <w:rPr>
                <w:szCs w:val="18"/>
              </w:rPr>
              <w:t>7</w:t>
            </w:r>
          </w:p>
        </w:tc>
        <w:tc>
          <w:tcPr>
            <w:tcW w:w="739" w:type="dxa"/>
            <w:shd w:val="clear" w:color="auto" w:fill="auto"/>
            <w:vAlign w:val="bottom"/>
          </w:tcPr>
          <w:p w14:paraId="00E75688" w14:textId="77777777" w:rsidR="00451274" w:rsidRPr="003F106E" w:rsidRDefault="00451274" w:rsidP="003F106E">
            <w:pPr>
              <w:pStyle w:val="TableBody"/>
              <w:spacing w:after="80"/>
              <w:jc w:val="right"/>
              <w:rPr>
                <w:szCs w:val="18"/>
              </w:rPr>
            </w:pPr>
            <w:r w:rsidRPr="003F106E">
              <w:rPr>
                <w:szCs w:val="18"/>
              </w:rPr>
              <w:t>54.5</w:t>
            </w:r>
          </w:p>
        </w:tc>
        <w:tc>
          <w:tcPr>
            <w:tcW w:w="740" w:type="dxa"/>
            <w:shd w:val="clear" w:color="auto" w:fill="auto"/>
            <w:vAlign w:val="bottom"/>
          </w:tcPr>
          <w:p w14:paraId="45EF441F" w14:textId="77777777" w:rsidR="00451274" w:rsidRPr="003F106E" w:rsidRDefault="00451274" w:rsidP="003F106E">
            <w:pPr>
              <w:pStyle w:val="TableBody"/>
              <w:spacing w:after="80"/>
              <w:jc w:val="right"/>
              <w:rPr>
                <w:szCs w:val="18"/>
              </w:rPr>
            </w:pPr>
            <w:r w:rsidRPr="003F106E">
              <w:rPr>
                <w:szCs w:val="18"/>
              </w:rPr>
              <w:t>34</w:t>
            </w:r>
          </w:p>
        </w:tc>
        <w:tc>
          <w:tcPr>
            <w:tcW w:w="740" w:type="dxa"/>
            <w:shd w:val="clear" w:color="auto" w:fill="auto"/>
            <w:vAlign w:val="bottom"/>
          </w:tcPr>
          <w:p w14:paraId="07153341" w14:textId="77777777" w:rsidR="00451274" w:rsidRPr="003F106E" w:rsidRDefault="00451274" w:rsidP="003F106E">
            <w:pPr>
              <w:pStyle w:val="TableBody"/>
              <w:spacing w:after="80"/>
              <w:jc w:val="right"/>
              <w:rPr>
                <w:szCs w:val="18"/>
              </w:rPr>
            </w:pPr>
            <w:r w:rsidRPr="003F106E">
              <w:rPr>
                <w:szCs w:val="18"/>
              </w:rPr>
              <w:t>118</w:t>
            </w:r>
          </w:p>
        </w:tc>
        <w:tc>
          <w:tcPr>
            <w:tcW w:w="740" w:type="dxa"/>
            <w:shd w:val="clear" w:color="auto" w:fill="auto"/>
            <w:vAlign w:val="bottom"/>
          </w:tcPr>
          <w:p w14:paraId="535C0952" w14:textId="77777777" w:rsidR="00451274" w:rsidRPr="003F106E" w:rsidRDefault="00451274" w:rsidP="003F106E">
            <w:pPr>
              <w:pStyle w:val="TableBody"/>
              <w:spacing w:after="80"/>
              <w:jc w:val="right"/>
              <w:rPr>
                <w:szCs w:val="18"/>
              </w:rPr>
            </w:pPr>
            <w:r w:rsidRPr="003F106E">
              <w:rPr>
                <w:szCs w:val="18"/>
              </w:rPr>
              <w:t>61</w:t>
            </w:r>
          </w:p>
        </w:tc>
        <w:tc>
          <w:tcPr>
            <w:tcW w:w="740" w:type="dxa"/>
            <w:shd w:val="clear" w:color="auto" w:fill="auto"/>
            <w:vAlign w:val="bottom"/>
          </w:tcPr>
          <w:p w14:paraId="0CDE7E49" w14:textId="77777777" w:rsidR="00451274" w:rsidRPr="003F106E" w:rsidRDefault="00451274" w:rsidP="003F106E">
            <w:pPr>
              <w:pStyle w:val="TableBody"/>
              <w:spacing w:after="80"/>
              <w:jc w:val="right"/>
              <w:rPr>
                <w:szCs w:val="18"/>
              </w:rPr>
            </w:pPr>
            <w:r w:rsidRPr="003F106E">
              <w:rPr>
                <w:szCs w:val="18"/>
              </w:rPr>
              <w:t>257</w:t>
            </w:r>
          </w:p>
        </w:tc>
        <w:tc>
          <w:tcPr>
            <w:tcW w:w="740" w:type="dxa"/>
            <w:shd w:val="clear" w:color="auto" w:fill="auto"/>
            <w:vAlign w:val="bottom"/>
          </w:tcPr>
          <w:p w14:paraId="4E9F74C9" w14:textId="77777777" w:rsidR="00451274" w:rsidRPr="003F106E" w:rsidRDefault="00451274" w:rsidP="003F106E">
            <w:pPr>
              <w:pStyle w:val="TableBody"/>
              <w:spacing w:after="80"/>
              <w:jc w:val="right"/>
              <w:rPr>
                <w:szCs w:val="18"/>
              </w:rPr>
            </w:pPr>
            <w:r w:rsidRPr="003F106E">
              <w:rPr>
                <w:szCs w:val="18"/>
              </w:rPr>
              <w:t>88</w:t>
            </w:r>
          </w:p>
        </w:tc>
        <w:tc>
          <w:tcPr>
            <w:tcW w:w="740" w:type="dxa"/>
            <w:shd w:val="clear" w:color="auto" w:fill="auto"/>
            <w:vAlign w:val="bottom"/>
          </w:tcPr>
          <w:p w14:paraId="56501AAF" w14:textId="77777777" w:rsidR="00451274" w:rsidRPr="003F106E" w:rsidRDefault="00451274" w:rsidP="003F106E">
            <w:pPr>
              <w:pStyle w:val="TableBody"/>
              <w:spacing w:after="80"/>
              <w:jc w:val="right"/>
              <w:rPr>
                <w:szCs w:val="18"/>
              </w:rPr>
            </w:pPr>
            <w:r w:rsidRPr="003F106E">
              <w:rPr>
                <w:szCs w:val="18"/>
              </w:rPr>
              <w:t>560</w:t>
            </w:r>
          </w:p>
        </w:tc>
        <w:tc>
          <w:tcPr>
            <w:tcW w:w="740" w:type="dxa"/>
            <w:shd w:val="clear" w:color="auto" w:fill="auto"/>
            <w:vAlign w:val="bottom"/>
          </w:tcPr>
          <w:p w14:paraId="5A1C9958" w14:textId="77777777" w:rsidR="00451274" w:rsidRPr="003F106E" w:rsidRDefault="00451274" w:rsidP="003F106E">
            <w:pPr>
              <w:pStyle w:val="TableBody"/>
              <w:spacing w:after="80"/>
              <w:jc w:val="right"/>
              <w:rPr>
                <w:szCs w:val="18"/>
              </w:rPr>
            </w:pPr>
            <w:r w:rsidRPr="003F106E">
              <w:rPr>
                <w:szCs w:val="18"/>
              </w:rPr>
              <w:t>115</w:t>
            </w:r>
          </w:p>
        </w:tc>
        <w:tc>
          <w:tcPr>
            <w:tcW w:w="740" w:type="dxa"/>
            <w:shd w:val="clear" w:color="auto" w:fill="auto"/>
            <w:vAlign w:val="bottom"/>
          </w:tcPr>
          <w:p w14:paraId="1633A2C8" w14:textId="77777777" w:rsidR="00451274" w:rsidRPr="003F106E" w:rsidRDefault="00451274" w:rsidP="003F106E">
            <w:pPr>
              <w:pStyle w:val="TableBody"/>
              <w:spacing w:after="80"/>
              <w:jc w:val="right"/>
              <w:rPr>
                <w:szCs w:val="18"/>
              </w:rPr>
            </w:pPr>
            <w:r w:rsidRPr="003F106E">
              <w:rPr>
                <w:szCs w:val="18"/>
              </w:rPr>
              <w:t>1 215</w:t>
            </w:r>
          </w:p>
        </w:tc>
      </w:tr>
      <w:tr w:rsidR="00451274" w:rsidRPr="003F106E" w14:paraId="0D18F387" w14:textId="77777777" w:rsidTr="000B446C">
        <w:trPr>
          <w:trHeight w:val="20"/>
        </w:trPr>
        <w:tc>
          <w:tcPr>
            <w:tcW w:w="854" w:type="dxa"/>
            <w:shd w:val="clear" w:color="auto" w:fill="auto"/>
          </w:tcPr>
          <w:p w14:paraId="3C9FFC9B" w14:textId="77777777" w:rsidR="00451274" w:rsidRPr="003F106E" w:rsidRDefault="00451274" w:rsidP="003F106E">
            <w:pPr>
              <w:pStyle w:val="TableBody"/>
              <w:spacing w:after="80"/>
              <w:jc w:val="right"/>
              <w:rPr>
                <w:szCs w:val="18"/>
              </w:rPr>
            </w:pPr>
            <w:r w:rsidRPr="003F106E">
              <w:rPr>
                <w:szCs w:val="18"/>
              </w:rPr>
              <w:t>8</w:t>
            </w:r>
          </w:p>
        </w:tc>
        <w:tc>
          <w:tcPr>
            <w:tcW w:w="739" w:type="dxa"/>
            <w:shd w:val="clear" w:color="auto" w:fill="auto"/>
            <w:vAlign w:val="bottom"/>
          </w:tcPr>
          <w:p w14:paraId="60AAA863" w14:textId="77777777" w:rsidR="00451274" w:rsidRPr="003F106E" w:rsidRDefault="00451274" w:rsidP="003F106E">
            <w:pPr>
              <w:pStyle w:val="TableBody"/>
              <w:spacing w:after="80"/>
              <w:jc w:val="right"/>
              <w:rPr>
                <w:szCs w:val="18"/>
              </w:rPr>
            </w:pPr>
            <w:r w:rsidRPr="003F106E">
              <w:rPr>
                <w:szCs w:val="18"/>
              </w:rPr>
              <w:t>56.0</w:t>
            </w:r>
          </w:p>
        </w:tc>
        <w:tc>
          <w:tcPr>
            <w:tcW w:w="740" w:type="dxa"/>
            <w:shd w:val="clear" w:color="auto" w:fill="auto"/>
            <w:vAlign w:val="bottom"/>
          </w:tcPr>
          <w:p w14:paraId="0E0AD541" w14:textId="77777777" w:rsidR="00451274" w:rsidRPr="003F106E" w:rsidRDefault="00451274" w:rsidP="003F106E">
            <w:pPr>
              <w:pStyle w:val="TableBody"/>
              <w:spacing w:after="80"/>
              <w:jc w:val="right"/>
              <w:rPr>
                <w:szCs w:val="18"/>
              </w:rPr>
            </w:pPr>
            <w:r w:rsidRPr="003F106E">
              <w:rPr>
                <w:szCs w:val="18"/>
              </w:rPr>
              <w:t>35</w:t>
            </w:r>
          </w:p>
        </w:tc>
        <w:tc>
          <w:tcPr>
            <w:tcW w:w="740" w:type="dxa"/>
            <w:shd w:val="clear" w:color="auto" w:fill="auto"/>
            <w:vAlign w:val="bottom"/>
          </w:tcPr>
          <w:p w14:paraId="50A3D8AF" w14:textId="77777777" w:rsidR="00451274" w:rsidRPr="003F106E" w:rsidRDefault="00451274" w:rsidP="003F106E">
            <w:pPr>
              <w:pStyle w:val="TableBody"/>
              <w:spacing w:after="80"/>
              <w:jc w:val="right"/>
              <w:rPr>
                <w:szCs w:val="18"/>
              </w:rPr>
            </w:pPr>
            <w:r w:rsidRPr="003F106E">
              <w:rPr>
                <w:szCs w:val="18"/>
              </w:rPr>
              <w:t>121</w:t>
            </w:r>
          </w:p>
        </w:tc>
        <w:tc>
          <w:tcPr>
            <w:tcW w:w="740" w:type="dxa"/>
            <w:shd w:val="clear" w:color="auto" w:fill="auto"/>
            <w:vAlign w:val="bottom"/>
          </w:tcPr>
          <w:p w14:paraId="38BC82A6" w14:textId="77777777" w:rsidR="00451274" w:rsidRPr="003F106E" w:rsidRDefault="00451274" w:rsidP="003F106E">
            <w:pPr>
              <w:pStyle w:val="TableBody"/>
              <w:spacing w:after="80"/>
              <w:jc w:val="right"/>
              <w:rPr>
                <w:szCs w:val="18"/>
              </w:rPr>
            </w:pPr>
            <w:r w:rsidRPr="003F106E">
              <w:rPr>
                <w:szCs w:val="18"/>
              </w:rPr>
              <w:t>62</w:t>
            </w:r>
          </w:p>
        </w:tc>
        <w:tc>
          <w:tcPr>
            <w:tcW w:w="740" w:type="dxa"/>
            <w:shd w:val="clear" w:color="auto" w:fill="auto"/>
            <w:vAlign w:val="bottom"/>
          </w:tcPr>
          <w:p w14:paraId="32ECE250" w14:textId="77777777" w:rsidR="00451274" w:rsidRPr="003F106E" w:rsidRDefault="00451274" w:rsidP="003F106E">
            <w:pPr>
              <w:pStyle w:val="TableBody"/>
              <w:spacing w:after="80"/>
              <w:jc w:val="right"/>
              <w:rPr>
                <w:szCs w:val="18"/>
              </w:rPr>
            </w:pPr>
            <w:r w:rsidRPr="003F106E">
              <w:rPr>
                <w:szCs w:val="18"/>
              </w:rPr>
              <w:t>265</w:t>
            </w:r>
          </w:p>
        </w:tc>
        <w:tc>
          <w:tcPr>
            <w:tcW w:w="740" w:type="dxa"/>
            <w:shd w:val="clear" w:color="auto" w:fill="auto"/>
            <w:vAlign w:val="bottom"/>
          </w:tcPr>
          <w:p w14:paraId="44B2DFE5" w14:textId="77777777" w:rsidR="00451274" w:rsidRPr="003F106E" w:rsidRDefault="00451274" w:rsidP="003F106E">
            <w:pPr>
              <w:pStyle w:val="TableBody"/>
              <w:spacing w:after="80"/>
              <w:jc w:val="right"/>
              <w:rPr>
                <w:szCs w:val="18"/>
              </w:rPr>
            </w:pPr>
            <w:r w:rsidRPr="003F106E">
              <w:rPr>
                <w:szCs w:val="18"/>
              </w:rPr>
              <w:t>89</w:t>
            </w:r>
          </w:p>
        </w:tc>
        <w:tc>
          <w:tcPr>
            <w:tcW w:w="740" w:type="dxa"/>
            <w:shd w:val="clear" w:color="auto" w:fill="auto"/>
            <w:vAlign w:val="bottom"/>
          </w:tcPr>
          <w:p w14:paraId="1D441CF3" w14:textId="77777777" w:rsidR="00451274" w:rsidRPr="003F106E" w:rsidRDefault="00451274" w:rsidP="003F106E">
            <w:pPr>
              <w:pStyle w:val="TableBody"/>
              <w:spacing w:after="80"/>
              <w:jc w:val="right"/>
              <w:rPr>
                <w:szCs w:val="18"/>
              </w:rPr>
            </w:pPr>
            <w:r w:rsidRPr="003F106E">
              <w:rPr>
                <w:szCs w:val="18"/>
              </w:rPr>
              <w:t>580</w:t>
            </w:r>
          </w:p>
        </w:tc>
        <w:tc>
          <w:tcPr>
            <w:tcW w:w="740" w:type="dxa"/>
            <w:shd w:val="clear" w:color="auto" w:fill="auto"/>
            <w:vAlign w:val="bottom"/>
          </w:tcPr>
          <w:p w14:paraId="59175810" w14:textId="77777777" w:rsidR="00451274" w:rsidRPr="003F106E" w:rsidRDefault="00451274" w:rsidP="003F106E">
            <w:pPr>
              <w:pStyle w:val="TableBody"/>
              <w:spacing w:after="80"/>
              <w:jc w:val="right"/>
              <w:rPr>
                <w:szCs w:val="18"/>
              </w:rPr>
            </w:pPr>
            <w:r w:rsidRPr="003F106E">
              <w:rPr>
                <w:szCs w:val="18"/>
              </w:rPr>
              <w:t>116</w:t>
            </w:r>
          </w:p>
        </w:tc>
        <w:tc>
          <w:tcPr>
            <w:tcW w:w="740" w:type="dxa"/>
            <w:shd w:val="clear" w:color="auto" w:fill="auto"/>
            <w:vAlign w:val="bottom"/>
          </w:tcPr>
          <w:p w14:paraId="6F9A4A15" w14:textId="77777777" w:rsidR="00451274" w:rsidRPr="003F106E" w:rsidRDefault="00451274" w:rsidP="003F106E">
            <w:pPr>
              <w:pStyle w:val="TableBody"/>
              <w:spacing w:after="80"/>
              <w:jc w:val="right"/>
              <w:rPr>
                <w:szCs w:val="18"/>
              </w:rPr>
            </w:pPr>
            <w:r w:rsidRPr="003F106E">
              <w:rPr>
                <w:szCs w:val="18"/>
              </w:rPr>
              <w:t>1 250</w:t>
            </w:r>
          </w:p>
        </w:tc>
      </w:tr>
      <w:tr w:rsidR="00451274" w:rsidRPr="003F106E" w14:paraId="30BDB629" w14:textId="77777777" w:rsidTr="000B446C">
        <w:trPr>
          <w:trHeight w:val="20"/>
        </w:trPr>
        <w:tc>
          <w:tcPr>
            <w:tcW w:w="854" w:type="dxa"/>
            <w:shd w:val="clear" w:color="auto" w:fill="auto"/>
          </w:tcPr>
          <w:p w14:paraId="11434B1A" w14:textId="77777777" w:rsidR="00451274" w:rsidRPr="003F106E" w:rsidRDefault="00451274" w:rsidP="003F106E">
            <w:pPr>
              <w:pStyle w:val="TableBody"/>
              <w:spacing w:after="80"/>
              <w:jc w:val="right"/>
              <w:rPr>
                <w:szCs w:val="18"/>
              </w:rPr>
            </w:pPr>
            <w:r w:rsidRPr="003F106E">
              <w:rPr>
                <w:szCs w:val="18"/>
              </w:rPr>
              <w:t>9</w:t>
            </w:r>
          </w:p>
        </w:tc>
        <w:tc>
          <w:tcPr>
            <w:tcW w:w="739" w:type="dxa"/>
            <w:shd w:val="clear" w:color="auto" w:fill="auto"/>
            <w:vAlign w:val="bottom"/>
          </w:tcPr>
          <w:p w14:paraId="5DA4DBBE" w14:textId="77777777" w:rsidR="00451274" w:rsidRPr="003F106E" w:rsidRDefault="00451274" w:rsidP="003F106E">
            <w:pPr>
              <w:pStyle w:val="TableBody"/>
              <w:spacing w:after="80"/>
              <w:jc w:val="right"/>
              <w:rPr>
                <w:szCs w:val="18"/>
              </w:rPr>
            </w:pPr>
            <w:r w:rsidRPr="003F106E">
              <w:rPr>
                <w:szCs w:val="18"/>
              </w:rPr>
              <w:t>58.0</w:t>
            </w:r>
          </w:p>
        </w:tc>
        <w:tc>
          <w:tcPr>
            <w:tcW w:w="740" w:type="dxa"/>
            <w:shd w:val="clear" w:color="auto" w:fill="auto"/>
            <w:vAlign w:val="bottom"/>
          </w:tcPr>
          <w:p w14:paraId="188EE3D0" w14:textId="77777777" w:rsidR="00451274" w:rsidRPr="003F106E" w:rsidRDefault="00451274" w:rsidP="003F106E">
            <w:pPr>
              <w:pStyle w:val="TableBody"/>
              <w:spacing w:after="80"/>
              <w:jc w:val="right"/>
              <w:rPr>
                <w:szCs w:val="18"/>
              </w:rPr>
            </w:pPr>
            <w:r w:rsidRPr="003F106E">
              <w:rPr>
                <w:szCs w:val="18"/>
              </w:rPr>
              <w:t>36</w:t>
            </w:r>
          </w:p>
        </w:tc>
        <w:tc>
          <w:tcPr>
            <w:tcW w:w="740" w:type="dxa"/>
            <w:shd w:val="clear" w:color="auto" w:fill="auto"/>
            <w:vAlign w:val="bottom"/>
          </w:tcPr>
          <w:p w14:paraId="3CC66998" w14:textId="77777777" w:rsidR="00451274" w:rsidRPr="003F106E" w:rsidRDefault="00451274" w:rsidP="003F106E">
            <w:pPr>
              <w:pStyle w:val="TableBody"/>
              <w:spacing w:after="80"/>
              <w:jc w:val="right"/>
              <w:rPr>
                <w:szCs w:val="18"/>
              </w:rPr>
            </w:pPr>
            <w:r w:rsidRPr="003F106E">
              <w:rPr>
                <w:szCs w:val="18"/>
              </w:rPr>
              <w:t>125</w:t>
            </w:r>
          </w:p>
        </w:tc>
        <w:tc>
          <w:tcPr>
            <w:tcW w:w="740" w:type="dxa"/>
            <w:shd w:val="clear" w:color="auto" w:fill="auto"/>
            <w:vAlign w:val="bottom"/>
          </w:tcPr>
          <w:p w14:paraId="22CDCD8D" w14:textId="77777777" w:rsidR="00451274" w:rsidRPr="003F106E" w:rsidRDefault="00451274" w:rsidP="003F106E">
            <w:pPr>
              <w:pStyle w:val="TableBody"/>
              <w:spacing w:after="80"/>
              <w:jc w:val="right"/>
              <w:rPr>
                <w:szCs w:val="18"/>
              </w:rPr>
            </w:pPr>
            <w:r w:rsidRPr="003F106E">
              <w:rPr>
                <w:szCs w:val="18"/>
              </w:rPr>
              <w:t>63</w:t>
            </w:r>
          </w:p>
        </w:tc>
        <w:tc>
          <w:tcPr>
            <w:tcW w:w="740" w:type="dxa"/>
            <w:shd w:val="clear" w:color="auto" w:fill="auto"/>
            <w:vAlign w:val="bottom"/>
          </w:tcPr>
          <w:p w14:paraId="4C537230" w14:textId="77777777" w:rsidR="00451274" w:rsidRPr="003F106E" w:rsidRDefault="00451274" w:rsidP="003F106E">
            <w:pPr>
              <w:pStyle w:val="TableBody"/>
              <w:spacing w:after="80"/>
              <w:jc w:val="right"/>
              <w:rPr>
                <w:szCs w:val="18"/>
              </w:rPr>
            </w:pPr>
            <w:r w:rsidRPr="003F106E">
              <w:rPr>
                <w:szCs w:val="18"/>
              </w:rPr>
              <w:t>272</w:t>
            </w:r>
          </w:p>
        </w:tc>
        <w:tc>
          <w:tcPr>
            <w:tcW w:w="740" w:type="dxa"/>
            <w:shd w:val="clear" w:color="auto" w:fill="auto"/>
            <w:vAlign w:val="bottom"/>
          </w:tcPr>
          <w:p w14:paraId="38507EB8" w14:textId="77777777" w:rsidR="00451274" w:rsidRPr="003F106E" w:rsidRDefault="00451274" w:rsidP="003F106E">
            <w:pPr>
              <w:pStyle w:val="TableBody"/>
              <w:spacing w:after="80"/>
              <w:jc w:val="right"/>
              <w:rPr>
                <w:szCs w:val="18"/>
              </w:rPr>
            </w:pPr>
            <w:r w:rsidRPr="003F106E">
              <w:rPr>
                <w:szCs w:val="18"/>
              </w:rPr>
              <w:t>90</w:t>
            </w:r>
          </w:p>
        </w:tc>
        <w:tc>
          <w:tcPr>
            <w:tcW w:w="740" w:type="dxa"/>
            <w:shd w:val="clear" w:color="auto" w:fill="auto"/>
            <w:vAlign w:val="bottom"/>
          </w:tcPr>
          <w:p w14:paraId="031A262C" w14:textId="77777777" w:rsidR="00451274" w:rsidRPr="003F106E" w:rsidRDefault="00451274" w:rsidP="003F106E">
            <w:pPr>
              <w:pStyle w:val="TableBody"/>
              <w:spacing w:after="80"/>
              <w:jc w:val="right"/>
              <w:rPr>
                <w:szCs w:val="18"/>
              </w:rPr>
            </w:pPr>
            <w:r w:rsidRPr="003F106E">
              <w:rPr>
                <w:szCs w:val="18"/>
              </w:rPr>
              <w:t>600</w:t>
            </w:r>
          </w:p>
        </w:tc>
        <w:tc>
          <w:tcPr>
            <w:tcW w:w="740" w:type="dxa"/>
            <w:shd w:val="clear" w:color="auto" w:fill="auto"/>
            <w:vAlign w:val="bottom"/>
          </w:tcPr>
          <w:p w14:paraId="1D372AD9" w14:textId="77777777" w:rsidR="00451274" w:rsidRPr="003F106E" w:rsidRDefault="00451274" w:rsidP="003F106E">
            <w:pPr>
              <w:pStyle w:val="TableBody"/>
              <w:spacing w:after="80"/>
              <w:jc w:val="right"/>
              <w:rPr>
                <w:szCs w:val="18"/>
              </w:rPr>
            </w:pPr>
            <w:r w:rsidRPr="003F106E">
              <w:rPr>
                <w:szCs w:val="18"/>
              </w:rPr>
              <w:t>117</w:t>
            </w:r>
          </w:p>
        </w:tc>
        <w:tc>
          <w:tcPr>
            <w:tcW w:w="740" w:type="dxa"/>
            <w:shd w:val="clear" w:color="auto" w:fill="auto"/>
            <w:vAlign w:val="bottom"/>
          </w:tcPr>
          <w:p w14:paraId="68737789" w14:textId="77777777" w:rsidR="00451274" w:rsidRPr="003F106E" w:rsidRDefault="00451274" w:rsidP="003F106E">
            <w:pPr>
              <w:pStyle w:val="TableBody"/>
              <w:spacing w:after="80"/>
              <w:jc w:val="right"/>
              <w:rPr>
                <w:szCs w:val="18"/>
              </w:rPr>
            </w:pPr>
            <w:r w:rsidRPr="003F106E">
              <w:rPr>
                <w:szCs w:val="18"/>
              </w:rPr>
              <w:t>1 285</w:t>
            </w:r>
          </w:p>
        </w:tc>
      </w:tr>
      <w:tr w:rsidR="00451274" w:rsidRPr="003F106E" w14:paraId="340F868E" w14:textId="77777777" w:rsidTr="000B446C">
        <w:trPr>
          <w:trHeight w:val="20"/>
        </w:trPr>
        <w:tc>
          <w:tcPr>
            <w:tcW w:w="854" w:type="dxa"/>
            <w:shd w:val="clear" w:color="auto" w:fill="auto"/>
          </w:tcPr>
          <w:p w14:paraId="7902123E" w14:textId="77777777" w:rsidR="00451274" w:rsidRPr="003F106E" w:rsidRDefault="00451274" w:rsidP="003F106E">
            <w:pPr>
              <w:pStyle w:val="TableBody"/>
              <w:spacing w:after="80"/>
              <w:jc w:val="right"/>
              <w:rPr>
                <w:szCs w:val="18"/>
              </w:rPr>
            </w:pPr>
            <w:r w:rsidRPr="003F106E">
              <w:rPr>
                <w:szCs w:val="18"/>
              </w:rPr>
              <w:t>10</w:t>
            </w:r>
          </w:p>
        </w:tc>
        <w:tc>
          <w:tcPr>
            <w:tcW w:w="739" w:type="dxa"/>
            <w:shd w:val="clear" w:color="auto" w:fill="auto"/>
            <w:vAlign w:val="bottom"/>
          </w:tcPr>
          <w:p w14:paraId="5F82BC13" w14:textId="77777777" w:rsidR="00451274" w:rsidRPr="003F106E" w:rsidRDefault="00451274" w:rsidP="003F106E">
            <w:pPr>
              <w:pStyle w:val="TableBody"/>
              <w:spacing w:after="80"/>
              <w:jc w:val="right"/>
              <w:rPr>
                <w:szCs w:val="18"/>
              </w:rPr>
            </w:pPr>
            <w:r w:rsidRPr="003F106E">
              <w:rPr>
                <w:szCs w:val="18"/>
              </w:rPr>
              <w:t>60.0</w:t>
            </w:r>
          </w:p>
        </w:tc>
        <w:tc>
          <w:tcPr>
            <w:tcW w:w="740" w:type="dxa"/>
            <w:shd w:val="clear" w:color="auto" w:fill="auto"/>
            <w:vAlign w:val="bottom"/>
          </w:tcPr>
          <w:p w14:paraId="3575FFF1" w14:textId="77777777" w:rsidR="00451274" w:rsidRPr="003F106E" w:rsidRDefault="00451274" w:rsidP="003F106E">
            <w:pPr>
              <w:pStyle w:val="TableBody"/>
              <w:spacing w:after="80"/>
              <w:jc w:val="right"/>
              <w:rPr>
                <w:szCs w:val="18"/>
              </w:rPr>
            </w:pPr>
            <w:r w:rsidRPr="003F106E">
              <w:rPr>
                <w:szCs w:val="18"/>
              </w:rPr>
              <w:t>37</w:t>
            </w:r>
          </w:p>
        </w:tc>
        <w:tc>
          <w:tcPr>
            <w:tcW w:w="740" w:type="dxa"/>
            <w:shd w:val="clear" w:color="auto" w:fill="auto"/>
            <w:vAlign w:val="bottom"/>
          </w:tcPr>
          <w:p w14:paraId="0AE88EA1" w14:textId="77777777" w:rsidR="00451274" w:rsidRPr="003F106E" w:rsidRDefault="00451274" w:rsidP="003F106E">
            <w:pPr>
              <w:pStyle w:val="TableBody"/>
              <w:spacing w:after="80"/>
              <w:jc w:val="right"/>
              <w:rPr>
                <w:szCs w:val="18"/>
              </w:rPr>
            </w:pPr>
            <w:r w:rsidRPr="003F106E">
              <w:rPr>
                <w:szCs w:val="18"/>
              </w:rPr>
              <w:t>128</w:t>
            </w:r>
          </w:p>
        </w:tc>
        <w:tc>
          <w:tcPr>
            <w:tcW w:w="740" w:type="dxa"/>
            <w:shd w:val="clear" w:color="auto" w:fill="auto"/>
            <w:vAlign w:val="bottom"/>
          </w:tcPr>
          <w:p w14:paraId="16B4744F" w14:textId="77777777" w:rsidR="00451274" w:rsidRPr="003F106E" w:rsidRDefault="00451274" w:rsidP="003F106E">
            <w:pPr>
              <w:pStyle w:val="TableBody"/>
              <w:spacing w:after="80"/>
              <w:jc w:val="right"/>
              <w:rPr>
                <w:szCs w:val="18"/>
              </w:rPr>
            </w:pPr>
            <w:r w:rsidRPr="003F106E">
              <w:rPr>
                <w:szCs w:val="18"/>
              </w:rPr>
              <w:t>64</w:t>
            </w:r>
          </w:p>
        </w:tc>
        <w:tc>
          <w:tcPr>
            <w:tcW w:w="740" w:type="dxa"/>
            <w:shd w:val="clear" w:color="auto" w:fill="auto"/>
            <w:vAlign w:val="bottom"/>
          </w:tcPr>
          <w:p w14:paraId="23DEA88F" w14:textId="77777777" w:rsidR="00451274" w:rsidRPr="003F106E" w:rsidRDefault="00451274" w:rsidP="003F106E">
            <w:pPr>
              <w:pStyle w:val="TableBody"/>
              <w:spacing w:after="80"/>
              <w:jc w:val="right"/>
              <w:rPr>
                <w:szCs w:val="18"/>
              </w:rPr>
            </w:pPr>
            <w:r w:rsidRPr="003F106E">
              <w:rPr>
                <w:szCs w:val="18"/>
              </w:rPr>
              <w:t>280</w:t>
            </w:r>
          </w:p>
        </w:tc>
        <w:tc>
          <w:tcPr>
            <w:tcW w:w="740" w:type="dxa"/>
            <w:shd w:val="clear" w:color="auto" w:fill="auto"/>
            <w:vAlign w:val="bottom"/>
          </w:tcPr>
          <w:p w14:paraId="2FF52FB8" w14:textId="77777777" w:rsidR="00451274" w:rsidRPr="003F106E" w:rsidRDefault="00451274" w:rsidP="003F106E">
            <w:pPr>
              <w:pStyle w:val="TableBody"/>
              <w:spacing w:after="80"/>
              <w:jc w:val="right"/>
              <w:rPr>
                <w:szCs w:val="18"/>
              </w:rPr>
            </w:pPr>
            <w:r w:rsidRPr="003F106E">
              <w:rPr>
                <w:szCs w:val="18"/>
              </w:rPr>
              <w:t>91</w:t>
            </w:r>
          </w:p>
        </w:tc>
        <w:tc>
          <w:tcPr>
            <w:tcW w:w="740" w:type="dxa"/>
            <w:shd w:val="clear" w:color="auto" w:fill="auto"/>
            <w:vAlign w:val="bottom"/>
          </w:tcPr>
          <w:p w14:paraId="6C348167" w14:textId="77777777" w:rsidR="00451274" w:rsidRPr="003F106E" w:rsidRDefault="00451274" w:rsidP="003F106E">
            <w:pPr>
              <w:pStyle w:val="TableBody"/>
              <w:spacing w:after="80"/>
              <w:jc w:val="right"/>
              <w:rPr>
                <w:szCs w:val="18"/>
              </w:rPr>
            </w:pPr>
            <w:r w:rsidRPr="003F106E">
              <w:rPr>
                <w:szCs w:val="18"/>
              </w:rPr>
              <w:t>615</w:t>
            </w:r>
          </w:p>
        </w:tc>
        <w:tc>
          <w:tcPr>
            <w:tcW w:w="740" w:type="dxa"/>
            <w:shd w:val="clear" w:color="auto" w:fill="auto"/>
            <w:vAlign w:val="bottom"/>
          </w:tcPr>
          <w:p w14:paraId="35554B46" w14:textId="77777777" w:rsidR="00451274" w:rsidRPr="003F106E" w:rsidRDefault="00451274" w:rsidP="003F106E">
            <w:pPr>
              <w:pStyle w:val="TableBody"/>
              <w:spacing w:after="80"/>
              <w:jc w:val="right"/>
              <w:rPr>
                <w:szCs w:val="18"/>
              </w:rPr>
            </w:pPr>
            <w:r w:rsidRPr="003F106E">
              <w:rPr>
                <w:szCs w:val="18"/>
              </w:rPr>
              <w:t>118</w:t>
            </w:r>
          </w:p>
        </w:tc>
        <w:tc>
          <w:tcPr>
            <w:tcW w:w="740" w:type="dxa"/>
            <w:shd w:val="clear" w:color="auto" w:fill="auto"/>
            <w:vAlign w:val="bottom"/>
          </w:tcPr>
          <w:p w14:paraId="243583D7" w14:textId="77777777" w:rsidR="00451274" w:rsidRPr="003F106E" w:rsidRDefault="00451274" w:rsidP="003F106E">
            <w:pPr>
              <w:pStyle w:val="TableBody"/>
              <w:spacing w:after="80"/>
              <w:jc w:val="right"/>
              <w:rPr>
                <w:szCs w:val="18"/>
              </w:rPr>
            </w:pPr>
            <w:r w:rsidRPr="003F106E">
              <w:rPr>
                <w:szCs w:val="18"/>
              </w:rPr>
              <w:t>1 320</w:t>
            </w:r>
          </w:p>
        </w:tc>
      </w:tr>
      <w:tr w:rsidR="00451274" w:rsidRPr="003F106E" w14:paraId="17B987DB" w14:textId="77777777" w:rsidTr="000B446C">
        <w:trPr>
          <w:trHeight w:val="20"/>
        </w:trPr>
        <w:tc>
          <w:tcPr>
            <w:tcW w:w="854" w:type="dxa"/>
            <w:shd w:val="clear" w:color="auto" w:fill="auto"/>
          </w:tcPr>
          <w:p w14:paraId="52A9B8F2" w14:textId="77777777" w:rsidR="00451274" w:rsidRPr="003F106E" w:rsidRDefault="00451274" w:rsidP="003F106E">
            <w:pPr>
              <w:pStyle w:val="TableBody"/>
              <w:spacing w:after="80"/>
              <w:jc w:val="right"/>
              <w:rPr>
                <w:szCs w:val="18"/>
              </w:rPr>
            </w:pPr>
            <w:r w:rsidRPr="003F106E">
              <w:rPr>
                <w:szCs w:val="18"/>
              </w:rPr>
              <w:t>11</w:t>
            </w:r>
          </w:p>
        </w:tc>
        <w:tc>
          <w:tcPr>
            <w:tcW w:w="739" w:type="dxa"/>
            <w:shd w:val="clear" w:color="auto" w:fill="auto"/>
            <w:vAlign w:val="bottom"/>
          </w:tcPr>
          <w:p w14:paraId="54290111" w14:textId="77777777" w:rsidR="00451274" w:rsidRPr="003F106E" w:rsidRDefault="00451274" w:rsidP="003F106E">
            <w:pPr>
              <w:pStyle w:val="TableBody"/>
              <w:spacing w:after="80"/>
              <w:jc w:val="right"/>
              <w:rPr>
                <w:szCs w:val="18"/>
              </w:rPr>
            </w:pPr>
            <w:r w:rsidRPr="003F106E">
              <w:rPr>
                <w:szCs w:val="18"/>
              </w:rPr>
              <w:t>61.5</w:t>
            </w:r>
          </w:p>
        </w:tc>
        <w:tc>
          <w:tcPr>
            <w:tcW w:w="740" w:type="dxa"/>
            <w:shd w:val="clear" w:color="auto" w:fill="auto"/>
            <w:vAlign w:val="bottom"/>
          </w:tcPr>
          <w:p w14:paraId="441ACB42" w14:textId="77777777" w:rsidR="00451274" w:rsidRPr="003F106E" w:rsidRDefault="00451274" w:rsidP="003F106E">
            <w:pPr>
              <w:pStyle w:val="TableBody"/>
              <w:spacing w:after="80"/>
              <w:jc w:val="right"/>
              <w:rPr>
                <w:szCs w:val="18"/>
              </w:rPr>
            </w:pPr>
            <w:r w:rsidRPr="003F106E">
              <w:rPr>
                <w:szCs w:val="18"/>
              </w:rPr>
              <w:t>38</w:t>
            </w:r>
          </w:p>
        </w:tc>
        <w:tc>
          <w:tcPr>
            <w:tcW w:w="740" w:type="dxa"/>
            <w:shd w:val="clear" w:color="auto" w:fill="auto"/>
            <w:vAlign w:val="bottom"/>
          </w:tcPr>
          <w:p w14:paraId="52F473E6" w14:textId="77777777" w:rsidR="00451274" w:rsidRPr="003F106E" w:rsidRDefault="00451274" w:rsidP="003F106E">
            <w:pPr>
              <w:pStyle w:val="TableBody"/>
              <w:spacing w:after="80"/>
              <w:jc w:val="right"/>
              <w:rPr>
                <w:szCs w:val="18"/>
              </w:rPr>
            </w:pPr>
            <w:r w:rsidRPr="003F106E">
              <w:rPr>
                <w:szCs w:val="18"/>
              </w:rPr>
              <w:t>132</w:t>
            </w:r>
          </w:p>
        </w:tc>
        <w:tc>
          <w:tcPr>
            <w:tcW w:w="740" w:type="dxa"/>
            <w:shd w:val="clear" w:color="auto" w:fill="auto"/>
            <w:vAlign w:val="bottom"/>
          </w:tcPr>
          <w:p w14:paraId="070F1EFE" w14:textId="77777777" w:rsidR="00451274" w:rsidRPr="003F106E" w:rsidRDefault="00451274" w:rsidP="003F106E">
            <w:pPr>
              <w:pStyle w:val="TableBody"/>
              <w:spacing w:after="80"/>
              <w:jc w:val="right"/>
              <w:rPr>
                <w:szCs w:val="18"/>
              </w:rPr>
            </w:pPr>
            <w:r w:rsidRPr="003F106E">
              <w:rPr>
                <w:szCs w:val="18"/>
              </w:rPr>
              <w:t>65</w:t>
            </w:r>
          </w:p>
        </w:tc>
        <w:tc>
          <w:tcPr>
            <w:tcW w:w="740" w:type="dxa"/>
            <w:shd w:val="clear" w:color="auto" w:fill="auto"/>
            <w:vAlign w:val="bottom"/>
          </w:tcPr>
          <w:p w14:paraId="6A24A0FB" w14:textId="77777777" w:rsidR="00451274" w:rsidRPr="003F106E" w:rsidRDefault="00451274" w:rsidP="003F106E">
            <w:pPr>
              <w:pStyle w:val="TableBody"/>
              <w:spacing w:after="80"/>
              <w:jc w:val="right"/>
              <w:rPr>
                <w:szCs w:val="18"/>
              </w:rPr>
            </w:pPr>
            <w:r w:rsidRPr="003F106E">
              <w:rPr>
                <w:szCs w:val="18"/>
              </w:rPr>
              <w:t>290</w:t>
            </w:r>
          </w:p>
        </w:tc>
        <w:tc>
          <w:tcPr>
            <w:tcW w:w="740" w:type="dxa"/>
            <w:shd w:val="clear" w:color="auto" w:fill="auto"/>
            <w:vAlign w:val="bottom"/>
          </w:tcPr>
          <w:p w14:paraId="1A40AB8E" w14:textId="77777777" w:rsidR="00451274" w:rsidRPr="003F106E" w:rsidRDefault="00451274" w:rsidP="003F106E">
            <w:pPr>
              <w:pStyle w:val="TableBody"/>
              <w:spacing w:after="80"/>
              <w:jc w:val="right"/>
              <w:rPr>
                <w:szCs w:val="18"/>
              </w:rPr>
            </w:pPr>
            <w:r w:rsidRPr="003F106E">
              <w:rPr>
                <w:szCs w:val="18"/>
              </w:rPr>
              <w:t>92</w:t>
            </w:r>
          </w:p>
        </w:tc>
        <w:tc>
          <w:tcPr>
            <w:tcW w:w="740" w:type="dxa"/>
            <w:shd w:val="clear" w:color="auto" w:fill="auto"/>
            <w:vAlign w:val="bottom"/>
          </w:tcPr>
          <w:p w14:paraId="3E022F6B" w14:textId="77777777" w:rsidR="00451274" w:rsidRPr="003F106E" w:rsidRDefault="00451274" w:rsidP="003F106E">
            <w:pPr>
              <w:pStyle w:val="TableBody"/>
              <w:spacing w:after="80"/>
              <w:jc w:val="right"/>
              <w:rPr>
                <w:szCs w:val="18"/>
              </w:rPr>
            </w:pPr>
            <w:r w:rsidRPr="003F106E">
              <w:rPr>
                <w:szCs w:val="18"/>
              </w:rPr>
              <w:t>630</w:t>
            </w:r>
          </w:p>
        </w:tc>
        <w:tc>
          <w:tcPr>
            <w:tcW w:w="740" w:type="dxa"/>
            <w:shd w:val="clear" w:color="auto" w:fill="auto"/>
            <w:vAlign w:val="bottom"/>
          </w:tcPr>
          <w:p w14:paraId="74E1E4A0" w14:textId="77777777" w:rsidR="00451274" w:rsidRPr="003F106E" w:rsidRDefault="00451274" w:rsidP="003F106E">
            <w:pPr>
              <w:pStyle w:val="TableBody"/>
              <w:spacing w:after="80"/>
              <w:jc w:val="right"/>
              <w:rPr>
                <w:szCs w:val="18"/>
              </w:rPr>
            </w:pPr>
            <w:r w:rsidRPr="003F106E">
              <w:rPr>
                <w:szCs w:val="18"/>
              </w:rPr>
              <w:t>119</w:t>
            </w:r>
          </w:p>
        </w:tc>
        <w:tc>
          <w:tcPr>
            <w:tcW w:w="740" w:type="dxa"/>
            <w:shd w:val="clear" w:color="auto" w:fill="auto"/>
            <w:vAlign w:val="bottom"/>
          </w:tcPr>
          <w:p w14:paraId="190CB647" w14:textId="77777777" w:rsidR="00451274" w:rsidRPr="003F106E" w:rsidRDefault="00451274" w:rsidP="003F106E">
            <w:pPr>
              <w:pStyle w:val="TableBody"/>
              <w:spacing w:after="80"/>
              <w:jc w:val="right"/>
              <w:rPr>
                <w:szCs w:val="18"/>
              </w:rPr>
            </w:pPr>
            <w:r w:rsidRPr="003F106E">
              <w:rPr>
                <w:szCs w:val="18"/>
              </w:rPr>
              <w:t>1 360</w:t>
            </w:r>
          </w:p>
        </w:tc>
      </w:tr>
      <w:tr w:rsidR="00451274" w:rsidRPr="003F106E" w14:paraId="068DC60D" w14:textId="77777777" w:rsidTr="000B446C">
        <w:trPr>
          <w:trHeight w:val="20"/>
        </w:trPr>
        <w:tc>
          <w:tcPr>
            <w:tcW w:w="854" w:type="dxa"/>
            <w:shd w:val="clear" w:color="auto" w:fill="auto"/>
          </w:tcPr>
          <w:p w14:paraId="439D89AA" w14:textId="77777777" w:rsidR="00451274" w:rsidRPr="003F106E" w:rsidRDefault="00451274" w:rsidP="003F106E">
            <w:pPr>
              <w:pStyle w:val="TableBody"/>
              <w:spacing w:after="80"/>
              <w:jc w:val="right"/>
              <w:rPr>
                <w:szCs w:val="18"/>
              </w:rPr>
            </w:pPr>
            <w:r w:rsidRPr="003F106E">
              <w:rPr>
                <w:szCs w:val="18"/>
              </w:rPr>
              <w:t>12</w:t>
            </w:r>
          </w:p>
        </w:tc>
        <w:tc>
          <w:tcPr>
            <w:tcW w:w="739" w:type="dxa"/>
            <w:shd w:val="clear" w:color="auto" w:fill="auto"/>
            <w:vAlign w:val="bottom"/>
          </w:tcPr>
          <w:p w14:paraId="0DB725F0" w14:textId="77777777" w:rsidR="00451274" w:rsidRPr="003F106E" w:rsidRDefault="00451274" w:rsidP="003F106E">
            <w:pPr>
              <w:pStyle w:val="TableBody"/>
              <w:spacing w:after="80"/>
              <w:jc w:val="right"/>
              <w:rPr>
                <w:szCs w:val="18"/>
              </w:rPr>
            </w:pPr>
            <w:r w:rsidRPr="003F106E">
              <w:rPr>
                <w:szCs w:val="18"/>
              </w:rPr>
              <w:t>63.0</w:t>
            </w:r>
          </w:p>
        </w:tc>
        <w:tc>
          <w:tcPr>
            <w:tcW w:w="740" w:type="dxa"/>
            <w:shd w:val="clear" w:color="auto" w:fill="auto"/>
            <w:vAlign w:val="bottom"/>
          </w:tcPr>
          <w:p w14:paraId="4637203C" w14:textId="77777777" w:rsidR="00451274" w:rsidRPr="003F106E" w:rsidRDefault="00451274" w:rsidP="003F106E">
            <w:pPr>
              <w:pStyle w:val="TableBody"/>
              <w:spacing w:after="80"/>
              <w:jc w:val="right"/>
              <w:rPr>
                <w:szCs w:val="18"/>
              </w:rPr>
            </w:pPr>
            <w:r w:rsidRPr="003F106E">
              <w:rPr>
                <w:szCs w:val="18"/>
              </w:rPr>
              <w:t>39</w:t>
            </w:r>
          </w:p>
        </w:tc>
        <w:tc>
          <w:tcPr>
            <w:tcW w:w="740" w:type="dxa"/>
            <w:shd w:val="clear" w:color="auto" w:fill="auto"/>
            <w:vAlign w:val="bottom"/>
          </w:tcPr>
          <w:p w14:paraId="4BDC728A" w14:textId="77777777" w:rsidR="00451274" w:rsidRPr="003F106E" w:rsidRDefault="00451274" w:rsidP="003F106E">
            <w:pPr>
              <w:pStyle w:val="TableBody"/>
              <w:spacing w:after="80"/>
              <w:jc w:val="right"/>
              <w:rPr>
                <w:szCs w:val="18"/>
              </w:rPr>
            </w:pPr>
            <w:r w:rsidRPr="003F106E">
              <w:rPr>
                <w:szCs w:val="18"/>
              </w:rPr>
              <w:t>136</w:t>
            </w:r>
          </w:p>
        </w:tc>
        <w:tc>
          <w:tcPr>
            <w:tcW w:w="740" w:type="dxa"/>
            <w:shd w:val="clear" w:color="auto" w:fill="auto"/>
            <w:vAlign w:val="bottom"/>
          </w:tcPr>
          <w:p w14:paraId="632302AE" w14:textId="77777777" w:rsidR="00451274" w:rsidRPr="003F106E" w:rsidRDefault="00451274" w:rsidP="003F106E">
            <w:pPr>
              <w:pStyle w:val="TableBody"/>
              <w:spacing w:after="80"/>
              <w:jc w:val="right"/>
              <w:rPr>
                <w:szCs w:val="18"/>
              </w:rPr>
            </w:pPr>
            <w:r w:rsidRPr="003F106E">
              <w:rPr>
                <w:szCs w:val="18"/>
              </w:rPr>
              <w:t>66</w:t>
            </w:r>
          </w:p>
        </w:tc>
        <w:tc>
          <w:tcPr>
            <w:tcW w:w="740" w:type="dxa"/>
            <w:shd w:val="clear" w:color="auto" w:fill="auto"/>
            <w:vAlign w:val="bottom"/>
          </w:tcPr>
          <w:p w14:paraId="512AB24A" w14:textId="77777777" w:rsidR="00451274" w:rsidRPr="003F106E" w:rsidRDefault="00451274" w:rsidP="003F106E">
            <w:pPr>
              <w:pStyle w:val="TableBody"/>
              <w:spacing w:after="80"/>
              <w:jc w:val="right"/>
              <w:rPr>
                <w:szCs w:val="18"/>
              </w:rPr>
            </w:pPr>
            <w:r w:rsidRPr="003F106E">
              <w:rPr>
                <w:szCs w:val="18"/>
              </w:rPr>
              <w:t>300</w:t>
            </w:r>
          </w:p>
        </w:tc>
        <w:tc>
          <w:tcPr>
            <w:tcW w:w="740" w:type="dxa"/>
            <w:shd w:val="clear" w:color="auto" w:fill="auto"/>
            <w:vAlign w:val="bottom"/>
          </w:tcPr>
          <w:p w14:paraId="6E069BFE" w14:textId="77777777" w:rsidR="00451274" w:rsidRPr="003F106E" w:rsidRDefault="00451274" w:rsidP="003F106E">
            <w:pPr>
              <w:pStyle w:val="TableBody"/>
              <w:spacing w:after="80"/>
              <w:jc w:val="right"/>
              <w:rPr>
                <w:szCs w:val="18"/>
              </w:rPr>
            </w:pPr>
            <w:r w:rsidRPr="003F106E">
              <w:rPr>
                <w:szCs w:val="18"/>
              </w:rPr>
              <w:t>93</w:t>
            </w:r>
          </w:p>
        </w:tc>
        <w:tc>
          <w:tcPr>
            <w:tcW w:w="740" w:type="dxa"/>
            <w:shd w:val="clear" w:color="auto" w:fill="auto"/>
            <w:vAlign w:val="bottom"/>
          </w:tcPr>
          <w:p w14:paraId="0E9B5AAF" w14:textId="77777777" w:rsidR="00451274" w:rsidRPr="003F106E" w:rsidRDefault="00451274" w:rsidP="003F106E">
            <w:pPr>
              <w:pStyle w:val="TableBody"/>
              <w:spacing w:after="80"/>
              <w:jc w:val="right"/>
              <w:rPr>
                <w:szCs w:val="18"/>
              </w:rPr>
            </w:pPr>
            <w:r w:rsidRPr="003F106E">
              <w:rPr>
                <w:szCs w:val="18"/>
              </w:rPr>
              <w:t>650</w:t>
            </w:r>
          </w:p>
        </w:tc>
        <w:tc>
          <w:tcPr>
            <w:tcW w:w="740" w:type="dxa"/>
            <w:shd w:val="clear" w:color="auto" w:fill="auto"/>
            <w:vAlign w:val="bottom"/>
          </w:tcPr>
          <w:p w14:paraId="78F2A557" w14:textId="77777777" w:rsidR="00451274" w:rsidRPr="003F106E" w:rsidRDefault="00451274" w:rsidP="003F106E">
            <w:pPr>
              <w:pStyle w:val="TableBody"/>
              <w:spacing w:after="80"/>
              <w:jc w:val="right"/>
              <w:rPr>
                <w:szCs w:val="18"/>
              </w:rPr>
            </w:pPr>
            <w:r w:rsidRPr="003F106E">
              <w:rPr>
                <w:szCs w:val="18"/>
              </w:rPr>
              <w:t>120</w:t>
            </w:r>
          </w:p>
        </w:tc>
        <w:tc>
          <w:tcPr>
            <w:tcW w:w="740" w:type="dxa"/>
            <w:shd w:val="clear" w:color="auto" w:fill="auto"/>
            <w:vAlign w:val="bottom"/>
          </w:tcPr>
          <w:p w14:paraId="0FBDFC89" w14:textId="77777777" w:rsidR="00451274" w:rsidRPr="003F106E" w:rsidRDefault="00451274" w:rsidP="003F106E">
            <w:pPr>
              <w:pStyle w:val="TableBody"/>
              <w:spacing w:after="80"/>
              <w:jc w:val="right"/>
              <w:rPr>
                <w:szCs w:val="18"/>
              </w:rPr>
            </w:pPr>
            <w:r w:rsidRPr="003F106E">
              <w:rPr>
                <w:szCs w:val="18"/>
              </w:rPr>
              <w:t>1 400</w:t>
            </w:r>
          </w:p>
        </w:tc>
      </w:tr>
      <w:tr w:rsidR="00451274" w:rsidRPr="003F106E" w14:paraId="77E41EBF" w14:textId="77777777" w:rsidTr="000B446C">
        <w:trPr>
          <w:trHeight w:val="20"/>
        </w:trPr>
        <w:tc>
          <w:tcPr>
            <w:tcW w:w="854" w:type="dxa"/>
            <w:shd w:val="clear" w:color="auto" w:fill="auto"/>
          </w:tcPr>
          <w:p w14:paraId="07F38FA2" w14:textId="77777777" w:rsidR="00451274" w:rsidRPr="003F106E" w:rsidRDefault="00451274" w:rsidP="003F106E">
            <w:pPr>
              <w:pStyle w:val="TableBody"/>
              <w:spacing w:after="80"/>
              <w:jc w:val="right"/>
              <w:rPr>
                <w:szCs w:val="18"/>
              </w:rPr>
            </w:pPr>
            <w:r w:rsidRPr="003F106E">
              <w:rPr>
                <w:szCs w:val="18"/>
              </w:rPr>
              <w:t>13</w:t>
            </w:r>
          </w:p>
        </w:tc>
        <w:tc>
          <w:tcPr>
            <w:tcW w:w="739" w:type="dxa"/>
            <w:shd w:val="clear" w:color="auto" w:fill="auto"/>
            <w:vAlign w:val="bottom"/>
          </w:tcPr>
          <w:p w14:paraId="25D9E217" w14:textId="77777777" w:rsidR="00451274" w:rsidRPr="003F106E" w:rsidRDefault="00451274" w:rsidP="003F106E">
            <w:pPr>
              <w:pStyle w:val="TableBody"/>
              <w:spacing w:after="80"/>
              <w:jc w:val="right"/>
              <w:rPr>
                <w:szCs w:val="18"/>
              </w:rPr>
            </w:pPr>
            <w:r w:rsidRPr="003F106E">
              <w:rPr>
                <w:szCs w:val="18"/>
              </w:rPr>
              <w:t>65.0</w:t>
            </w:r>
          </w:p>
        </w:tc>
        <w:tc>
          <w:tcPr>
            <w:tcW w:w="740" w:type="dxa"/>
            <w:shd w:val="clear" w:color="auto" w:fill="auto"/>
            <w:vAlign w:val="bottom"/>
          </w:tcPr>
          <w:p w14:paraId="32C35496" w14:textId="77777777" w:rsidR="00451274" w:rsidRPr="003F106E" w:rsidRDefault="00451274" w:rsidP="003F106E">
            <w:pPr>
              <w:pStyle w:val="TableBody"/>
              <w:spacing w:after="80"/>
              <w:jc w:val="right"/>
              <w:rPr>
                <w:szCs w:val="18"/>
              </w:rPr>
            </w:pPr>
            <w:r w:rsidRPr="003F106E">
              <w:rPr>
                <w:szCs w:val="18"/>
              </w:rPr>
              <w:t>40</w:t>
            </w:r>
          </w:p>
        </w:tc>
        <w:tc>
          <w:tcPr>
            <w:tcW w:w="740" w:type="dxa"/>
            <w:shd w:val="clear" w:color="auto" w:fill="auto"/>
            <w:vAlign w:val="bottom"/>
          </w:tcPr>
          <w:p w14:paraId="0A90DC3B" w14:textId="77777777" w:rsidR="00451274" w:rsidRPr="003F106E" w:rsidRDefault="00451274" w:rsidP="003F106E">
            <w:pPr>
              <w:pStyle w:val="TableBody"/>
              <w:spacing w:after="80"/>
              <w:jc w:val="right"/>
              <w:rPr>
                <w:szCs w:val="18"/>
              </w:rPr>
            </w:pPr>
            <w:r w:rsidRPr="003F106E">
              <w:rPr>
                <w:szCs w:val="18"/>
              </w:rPr>
              <w:t>140</w:t>
            </w:r>
          </w:p>
        </w:tc>
        <w:tc>
          <w:tcPr>
            <w:tcW w:w="740" w:type="dxa"/>
            <w:shd w:val="clear" w:color="auto" w:fill="auto"/>
            <w:vAlign w:val="bottom"/>
          </w:tcPr>
          <w:p w14:paraId="725D7FD3" w14:textId="77777777" w:rsidR="00451274" w:rsidRPr="003F106E" w:rsidRDefault="00451274" w:rsidP="003F106E">
            <w:pPr>
              <w:pStyle w:val="TableBody"/>
              <w:spacing w:after="80"/>
              <w:jc w:val="right"/>
              <w:rPr>
                <w:szCs w:val="18"/>
              </w:rPr>
            </w:pPr>
            <w:r w:rsidRPr="003F106E">
              <w:rPr>
                <w:szCs w:val="18"/>
              </w:rPr>
              <w:t>67</w:t>
            </w:r>
          </w:p>
        </w:tc>
        <w:tc>
          <w:tcPr>
            <w:tcW w:w="740" w:type="dxa"/>
            <w:shd w:val="clear" w:color="auto" w:fill="auto"/>
            <w:vAlign w:val="bottom"/>
          </w:tcPr>
          <w:p w14:paraId="07FDAAEE" w14:textId="77777777" w:rsidR="00451274" w:rsidRPr="003F106E" w:rsidRDefault="00451274" w:rsidP="003F106E">
            <w:pPr>
              <w:pStyle w:val="TableBody"/>
              <w:spacing w:after="80"/>
              <w:jc w:val="right"/>
              <w:rPr>
                <w:szCs w:val="18"/>
              </w:rPr>
            </w:pPr>
            <w:r w:rsidRPr="003F106E">
              <w:rPr>
                <w:szCs w:val="18"/>
              </w:rPr>
              <w:t>307</w:t>
            </w:r>
          </w:p>
        </w:tc>
        <w:tc>
          <w:tcPr>
            <w:tcW w:w="740" w:type="dxa"/>
            <w:shd w:val="clear" w:color="auto" w:fill="auto"/>
            <w:vAlign w:val="bottom"/>
          </w:tcPr>
          <w:p w14:paraId="299327E1" w14:textId="77777777" w:rsidR="00451274" w:rsidRPr="003F106E" w:rsidRDefault="00451274" w:rsidP="003F106E">
            <w:pPr>
              <w:pStyle w:val="TableBody"/>
              <w:spacing w:after="80"/>
              <w:jc w:val="right"/>
              <w:rPr>
                <w:szCs w:val="18"/>
              </w:rPr>
            </w:pPr>
            <w:r w:rsidRPr="003F106E">
              <w:rPr>
                <w:szCs w:val="18"/>
              </w:rPr>
              <w:t>94</w:t>
            </w:r>
          </w:p>
        </w:tc>
        <w:tc>
          <w:tcPr>
            <w:tcW w:w="740" w:type="dxa"/>
            <w:shd w:val="clear" w:color="auto" w:fill="auto"/>
            <w:vAlign w:val="bottom"/>
          </w:tcPr>
          <w:p w14:paraId="0D6DBE27" w14:textId="77777777" w:rsidR="00451274" w:rsidRPr="003F106E" w:rsidRDefault="00451274" w:rsidP="003F106E">
            <w:pPr>
              <w:pStyle w:val="TableBody"/>
              <w:spacing w:after="80"/>
              <w:jc w:val="right"/>
              <w:rPr>
                <w:szCs w:val="18"/>
              </w:rPr>
            </w:pPr>
            <w:r w:rsidRPr="003F106E">
              <w:rPr>
                <w:szCs w:val="18"/>
              </w:rPr>
              <w:t>670</w:t>
            </w:r>
          </w:p>
        </w:tc>
        <w:tc>
          <w:tcPr>
            <w:tcW w:w="740" w:type="dxa"/>
            <w:shd w:val="clear" w:color="auto" w:fill="auto"/>
            <w:vAlign w:val="bottom"/>
          </w:tcPr>
          <w:p w14:paraId="4624A8B9" w14:textId="77777777" w:rsidR="00451274" w:rsidRPr="003F106E" w:rsidRDefault="00451274" w:rsidP="003F106E">
            <w:pPr>
              <w:pStyle w:val="TableBody"/>
              <w:spacing w:after="80"/>
              <w:jc w:val="right"/>
              <w:rPr>
                <w:szCs w:val="18"/>
              </w:rPr>
            </w:pPr>
            <w:r w:rsidRPr="003F106E">
              <w:rPr>
                <w:szCs w:val="18"/>
              </w:rPr>
              <w:t>121</w:t>
            </w:r>
          </w:p>
        </w:tc>
        <w:tc>
          <w:tcPr>
            <w:tcW w:w="740" w:type="dxa"/>
            <w:shd w:val="clear" w:color="auto" w:fill="auto"/>
            <w:vAlign w:val="bottom"/>
          </w:tcPr>
          <w:p w14:paraId="076990C9" w14:textId="77777777" w:rsidR="00451274" w:rsidRPr="003F106E" w:rsidRDefault="00451274" w:rsidP="003F106E">
            <w:pPr>
              <w:pStyle w:val="TableBody"/>
              <w:spacing w:after="80"/>
              <w:jc w:val="right"/>
              <w:rPr>
                <w:szCs w:val="18"/>
              </w:rPr>
            </w:pPr>
            <w:r w:rsidRPr="003F106E">
              <w:rPr>
                <w:szCs w:val="18"/>
              </w:rPr>
              <w:t>1 450</w:t>
            </w:r>
          </w:p>
        </w:tc>
      </w:tr>
      <w:tr w:rsidR="00451274" w:rsidRPr="003F106E" w14:paraId="7986A214" w14:textId="77777777" w:rsidTr="000B446C">
        <w:trPr>
          <w:trHeight w:val="20"/>
        </w:trPr>
        <w:tc>
          <w:tcPr>
            <w:tcW w:w="854" w:type="dxa"/>
            <w:shd w:val="clear" w:color="auto" w:fill="auto"/>
          </w:tcPr>
          <w:p w14:paraId="057C7A47" w14:textId="77777777" w:rsidR="00451274" w:rsidRPr="003F106E" w:rsidRDefault="00451274" w:rsidP="003F106E">
            <w:pPr>
              <w:pStyle w:val="TableBody"/>
              <w:spacing w:after="80"/>
              <w:jc w:val="right"/>
              <w:rPr>
                <w:szCs w:val="18"/>
              </w:rPr>
            </w:pPr>
            <w:r w:rsidRPr="003F106E">
              <w:rPr>
                <w:szCs w:val="18"/>
              </w:rPr>
              <w:t>14</w:t>
            </w:r>
          </w:p>
        </w:tc>
        <w:tc>
          <w:tcPr>
            <w:tcW w:w="739" w:type="dxa"/>
            <w:shd w:val="clear" w:color="auto" w:fill="auto"/>
            <w:vAlign w:val="bottom"/>
          </w:tcPr>
          <w:p w14:paraId="136BB70F" w14:textId="77777777" w:rsidR="00451274" w:rsidRPr="003F106E" w:rsidRDefault="00451274" w:rsidP="003F106E">
            <w:pPr>
              <w:pStyle w:val="TableBody"/>
              <w:spacing w:after="80"/>
              <w:jc w:val="right"/>
              <w:rPr>
                <w:szCs w:val="18"/>
              </w:rPr>
            </w:pPr>
            <w:r w:rsidRPr="003F106E">
              <w:rPr>
                <w:szCs w:val="18"/>
              </w:rPr>
              <w:t>67.0</w:t>
            </w:r>
          </w:p>
        </w:tc>
        <w:tc>
          <w:tcPr>
            <w:tcW w:w="740" w:type="dxa"/>
            <w:shd w:val="clear" w:color="auto" w:fill="auto"/>
            <w:vAlign w:val="bottom"/>
          </w:tcPr>
          <w:p w14:paraId="265A75F2" w14:textId="77777777" w:rsidR="00451274" w:rsidRPr="003F106E" w:rsidRDefault="00451274" w:rsidP="003F106E">
            <w:pPr>
              <w:pStyle w:val="TableBody"/>
              <w:spacing w:after="80"/>
              <w:jc w:val="right"/>
              <w:rPr>
                <w:szCs w:val="18"/>
              </w:rPr>
            </w:pPr>
            <w:r w:rsidRPr="003F106E">
              <w:rPr>
                <w:szCs w:val="18"/>
              </w:rPr>
              <w:t>41</w:t>
            </w:r>
          </w:p>
        </w:tc>
        <w:tc>
          <w:tcPr>
            <w:tcW w:w="740" w:type="dxa"/>
            <w:shd w:val="clear" w:color="auto" w:fill="auto"/>
            <w:vAlign w:val="bottom"/>
          </w:tcPr>
          <w:p w14:paraId="776B80EE" w14:textId="77777777" w:rsidR="00451274" w:rsidRPr="003F106E" w:rsidRDefault="00451274" w:rsidP="003F106E">
            <w:pPr>
              <w:pStyle w:val="TableBody"/>
              <w:spacing w:after="80"/>
              <w:jc w:val="right"/>
              <w:rPr>
                <w:szCs w:val="18"/>
              </w:rPr>
            </w:pPr>
            <w:r w:rsidRPr="003F106E">
              <w:rPr>
                <w:szCs w:val="18"/>
              </w:rPr>
              <w:t>145</w:t>
            </w:r>
          </w:p>
        </w:tc>
        <w:tc>
          <w:tcPr>
            <w:tcW w:w="740" w:type="dxa"/>
            <w:shd w:val="clear" w:color="auto" w:fill="auto"/>
            <w:vAlign w:val="bottom"/>
          </w:tcPr>
          <w:p w14:paraId="723E1741" w14:textId="77777777" w:rsidR="00451274" w:rsidRPr="003F106E" w:rsidRDefault="00451274" w:rsidP="003F106E">
            <w:pPr>
              <w:pStyle w:val="TableBody"/>
              <w:spacing w:after="80"/>
              <w:jc w:val="right"/>
              <w:rPr>
                <w:szCs w:val="18"/>
              </w:rPr>
            </w:pPr>
            <w:r w:rsidRPr="003F106E">
              <w:rPr>
                <w:szCs w:val="18"/>
              </w:rPr>
              <w:t>68</w:t>
            </w:r>
          </w:p>
        </w:tc>
        <w:tc>
          <w:tcPr>
            <w:tcW w:w="740" w:type="dxa"/>
            <w:shd w:val="clear" w:color="auto" w:fill="auto"/>
            <w:vAlign w:val="bottom"/>
          </w:tcPr>
          <w:p w14:paraId="530F0EED" w14:textId="77777777" w:rsidR="00451274" w:rsidRPr="003F106E" w:rsidRDefault="00451274" w:rsidP="003F106E">
            <w:pPr>
              <w:pStyle w:val="TableBody"/>
              <w:spacing w:after="80"/>
              <w:jc w:val="right"/>
              <w:rPr>
                <w:szCs w:val="18"/>
              </w:rPr>
            </w:pPr>
            <w:r w:rsidRPr="003F106E">
              <w:rPr>
                <w:szCs w:val="18"/>
              </w:rPr>
              <w:t>315</w:t>
            </w:r>
          </w:p>
        </w:tc>
        <w:tc>
          <w:tcPr>
            <w:tcW w:w="740" w:type="dxa"/>
            <w:shd w:val="clear" w:color="auto" w:fill="auto"/>
            <w:vAlign w:val="bottom"/>
          </w:tcPr>
          <w:p w14:paraId="03BC6CBF" w14:textId="77777777" w:rsidR="00451274" w:rsidRPr="003F106E" w:rsidRDefault="00451274" w:rsidP="003F106E">
            <w:pPr>
              <w:pStyle w:val="TableBody"/>
              <w:spacing w:after="80"/>
              <w:jc w:val="right"/>
              <w:rPr>
                <w:szCs w:val="18"/>
              </w:rPr>
            </w:pPr>
            <w:r w:rsidRPr="003F106E">
              <w:rPr>
                <w:szCs w:val="18"/>
              </w:rPr>
              <w:t>95</w:t>
            </w:r>
          </w:p>
        </w:tc>
        <w:tc>
          <w:tcPr>
            <w:tcW w:w="740" w:type="dxa"/>
            <w:shd w:val="clear" w:color="auto" w:fill="auto"/>
            <w:vAlign w:val="bottom"/>
          </w:tcPr>
          <w:p w14:paraId="6EA49C46" w14:textId="77777777" w:rsidR="00451274" w:rsidRPr="003F106E" w:rsidRDefault="00451274" w:rsidP="003F106E">
            <w:pPr>
              <w:pStyle w:val="TableBody"/>
              <w:spacing w:after="80"/>
              <w:jc w:val="right"/>
              <w:rPr>
                <w:szCs w:val="18"/>
              </w:rPr>
            </w:pPr>
            <w:r w:rsidRPr="003F106E">
              <w:rPr>
                <w:szCs w:val="18"/>
              </w:rPr>
              <w:t>690</w:t>
            </w:r>
          </w:p>
        </w:tc>
        <w:tc>
          <w:tcPr>
            <w:tcW w:w="740" w:type="dxa"/>
            <w:shd w:val="clear" w:color="auto" w:fill="auto"/>
            <w:vAlign w:val="bottom"/>
          </w:tcPr>
          <w:p w14:paraId="3C0C0ECF" w14:textId="77777777" w:rsidR="00451274" w:rsidRPr="003F106E" w:rsidRDefault="00451274" w:rsidP="003F106E">
            <w:pPr>
              <w:pStyle w:val="TableBody"/>
              <w:spacing w:after="80"/>
              <w:jc w:val="right"/>
              <w:rPr>
                <w:szCs w:val="18"/>
              </w:rPr>
            </w:pPr>
            <w:r w:rsidRPr="003F106E">
              <w:rPr>
                <w:szCs w:val="18"/>
              </w:rPr>
              <w:t>122</w:t>
            </w:r>
          </w:p>
        </w:tc>
        <w:tc>
          <w:tcPr>
            <w:tcW w:w="740" w:type="dxa"/>
            <w:shd w:val="clear" w:color="auto" w:fill="auto"/>
            <w:vAlign w:val="bottom"/>
          </w:tcPr>
          <w:p w14:paraId="35A0EBE6" w14:textId="77777777" w:rsidR="00451274" w:rsidRPr="003F106E" w:rsidRDefault="00451274" w:rsidP="003F106E">
            <w:pPr>
              <w:pStyle w:val="TableBody"/>
              <w:spacing w:after="80"/>
              <w:jc w:val="right"/>
              <w:rPr>
                <w:szCs w:val="18"/>
              </w:rPr>
            </w:pPr>
            <w:r w:rsidRPr="003F106E">
              <w:rPr>
                <w:szCs w:val="18"/>
              </w:rPr>
              <w:t>1 500</w:t>
            </w:r>
          </w:p>
        </w:tc>
      </w:tr>
      <w:tr w:rsidR="00451274" w:rsidRPr="003F106E" w14:paraId="78E93BBE" w14:textId="77777777" w:rsidTr="000B446C">
        <w:trPr>
          <w:trHeight w:val="20"/>
        </w:trPr>
        <w:tc>
          <w:tcPr>
            <w:tcW w:w="854" w:type="dxa"/>
            <w:shd w:val="clear" w:color="auto" w:fill="auto"/>
          </w:tcPr>
          <w:p w14:paraId="3D04DD11" w14:textId="77777777" w:rsidR="00451274" w:rsidRPr="003F106E" w:rsidRDefault="00451274" w:rsidP="003F106E">
            <w:pPr>
              <w:pStyle w:val="TableBody"/>
              <w:spacing w:after="80"/>
              <w:jc w:val="right"/>
              <w:rPr>
                <w:szCs w:val="18"/>
              </w:rPr>
            </w:pPr>
            <w:r w:rsidRPr="003F106E">
              <w:rPr>
                <w:szCs w:val="18"/>
              </w:rPr>
              <w:t>15</w:t>
            </w:r>
          </w:p>
        </w:tc>
        <w:tc>
          <w:tcPr>
            <w:tcW w:w="739" w:type="dxa"/>
            <w:shd w:val="clear" w:color="auto" w:fill="auto"/>
            <w:vAlign w:val="bottom"/>
          </w:tcPr>
          <w:p w14:paraId="7EA19C21" w14:textId="77777777" w:rsidR="00451274" w:rsidRPr="003F106E" w:rsidRDefault="00451274" w:rsidP="003F106E">
            <w:pPr>
              <w:pStyle w:val="TableBody"/>
              <w:spacing w:after="80"/>
              <w:jc w:val="right"/>
              <w:rPr>
                <w:szCs w:val="18"/>
              </w:rPr>
            </w:pPr>
            <w:r w:rsidRPr="003F106E">
              <w:rPr>
                <w:szCs w:val="18"/>
              </w:rPr>
              <w:t>69.0</w:t>
            </w:r>
          </w:p>
        </w:tc>
        <w:tc>
          <w:tcPr>
            <w:tcW w:w="740" w:type="dxa"/>
            <w:shd w:val="clear" w:color="auto" w:fill="auto"/>
            <w:vAlign w:val="bottom"/>
          </w:tcPr>
          <w:p w14:paraId="18EF9EB8" w14:textId="77777777" w:rsidR="00451274" w:rsidRPr="003F106E" w:rsidRDefault="00451274" w:rsidP="003F106E">
            <w:pPr>
              <w:pStyle w:val="TableBody"/>
              <w:spacing w:after="80"/>
              <w:jc w:val="right"/>
              <w:rPr>
                <w:szCs w:val="18"/>
              </w:rPr>
            </w:pPr>
            <w:r w:rsidRPr="003F106E">
              <w:rPr>
                <w:szCs w:val="18"/>
              </w:rPr>
              <w:t>42</w:t>
            </w:r>
          </w:p>
        </w:tc>
        <w:tc>
          <w:tcPr>
            <w:tcW w:w="740" w:type="dxa"/>
            <w:shd w:val="clear" w:color="auto" w:fill="auto"/>
            <w:vAlign w:val="bottom"/>
          </w:tcPr>
          <w:p w14:paraId="3BA8AEB8" w14:textId="77777777" w:rsidR="00451274" w:rsidRPr="003F106E" w:rsidRDefault="00451274" w:rsidP="003F106E">
            <w:pPr>
              <w:pStyle w:val="TableBody"/>
              <w:spacing w:after="80"/>
              <w:jc w:val="right"/>
              <w:rPr>
                <w:szCs w:val="18"/>
              </w:rPr>
            </w:pPr>
            <w:r w:rsidRPr="003F106E">
              <w:rPr>
                <w:szCs w:val="18"/>
              </w:rPr>
              <w:t>150</w:t>
            </w:r>
          </w:p>
        </w:tc>
        <w:tc>
          <w:tcPr>
            <w:tcW w:w="740" w:type="dxa"/>
            <w:shd w:val="clear" w:color="auto" w:fill="auto"/>
            <w:vAlign w:val="bottom"/>
          </w:tcPr>
          <w:p w14:paraId="51439352" w14:textId="77777777" w:rsidR="00451274" w:rsidRPr="003F106E" w:rsidRDefault="00451274" w:rsidP="003F106E">
            <w:pPr>
              <w:pStyle w:val="TableBody"/>
              <w:spacing w:after="80"/>
              <w:jc w:val="right"/>
              <w:rPr>
                <w:szCs w:val="18"/>
              </w:rPr>
            </w:pPr>
            <w:r w:rsidRPr="003F106E">
              <w:rPr>
                <w:szCs w:val="18"/>
              </w:rPr>
              <w:t>69</w:t>
            </w:r>
          </w:p>
        </w:tc>
        <w:tc>
          <w:tcPr>
            <w:tcW w:w="740" w:type="dxa"/>
            <w:shd w:val="clear" w:color="auto" w:fill="auto"/>
            <w:vAlign w:val="bottom"/>
          </w:tcPr>
          <w:p w14:paraId="28779FC2" w14:textId="77777777" w:rsidR="00451274" w:rsidRPr="003F106E" w:rsidRDefault="00451274" w:rsidP="003F106E">
            <w:pPr>
              <w:pStyle w:val="TableBody"/>
              <w:spacing w:after="80"/>
              <w:jc w:val="right"/>
              <w:rPr>
                <w:szCs w:val="18"/>
              </w:rPr>
            </w:pPr>
            <w:r w:rsidRPr="003F106E">
              <w:rPr>
                <w:szCs w:val="18"/>
              </w:rPr>
              <w:t>325</w:t>
            </w:r>
          </w:p>
        </w:tc>
        <w:tc>
          <w:tcPr>
            <w:tcW w:w="740" w:type="dxa"/>
            <w:shd w:val="clear" w:color="auto" w:fill="auto"/>
            <w:vAlign w:val="bottom"/>
          </w:tcPr>
          <w:p w14:paraId="1038AFB2" w14:textId="77777777" w:rsidR="00451274" w:rsidRPr="003F106E" w:rsidRDefault="00451274" w:rsidP="003F106E">
            <w:pPr>
              <w:pStyle w:val="TableBody"/>
              <w:spacing w:after="80"/>
              <w:jc w:val="right"/>
              <w:rPr>
                <w:szCs w:val="18"/>
              </w:rPr>
            </w:pPr>
            <w:r w:rsidRPr="003F106E">
              <w:rPr>
                <w:szCs w:val="18"/>
              </w:rPr>
              <w:t>96</w:t>
            </w:r>
          </w:p>
        </w:tc>
        <w:tc>
          <w:tcPr>
            <w:tcW w:w="740" w:type="dxa"/>
            <w:shd w:val="clear" w:color="auto" w:fill="auto"/>
            <w:vAlign w:val="bottom"/>
          </w:tcPr>
          <w:p w14:paraId="69B8E773" w14:textId="77777777" w:rsidR="00451274" w:rsidRPr="003F106E" w:rsidRDefault="00451274" w:rsidP="003F106E">
            <w:pPr>
              <w:pStyle w:val="TableBody"/>
              <w:spacing w:after="80"/>
              <w:jc w:val="right"/>
              <w:rPr>
                <w:szCs w:val="18"/>
              </w:rPr>
            </w:pPr>
            <w:r w:rsidRPr="003F106E">
              <w:rPr>
                <w:szCs w:val="18"/>
              </w:rPr>
              <w:t>710</w:t>
            </w:r>
          </w:p>
        </w:tc>
        <w:tc>
          <w:tcPr>
            <w:tcW w:w="740" w:type="dxa"/>
            <w:shd w:val="clear" w:color="auto" w:fill="auto"/>
            <w:vAlign w:val="bottom"/>
          </w:tcPr>
          <w:p w14:paraId="759411EC" w14:textId="77777777" w:rsidR="00451274" w:rsidRPr="003F106E" w:rsidRDefault="00451274" w:rsidP="003F106E">
            <w:pPr>
              <w:pStyle w:val="TableBody"/>
              <w:spacing w:after="80"/>
              <w:jc w:val="right"/>
              <w:rPr>
                <w:szCs w:val="18"/>
              </w:rPr>
            </w:pPr>
            <w:r w:rsidRPr="003F106E">
              <w:rPr>
                <w:szCs w:val="18"/>
              </w:rPr>
              <w:t>123</w:t>
            </w:r>
          </w:p>
        </w:tc>
        <w:tc>
          <w:tcPr>
            <w:tcW w:w="740" w:type="dxa"/>
            <w:shd w:val="clear" w:color="auto" w:fill="auto"/>
            <w:vAlign w:val="bottom"/>
          </w:tcPr>
          <w:p w14:paraId="4C808132" w14:textId="77777777" w:rsidR="00451274" w:rsidRPr="003F106E" w:rsidRDefault="00451274" w:rsidP="003F106E">
            <w:pPr>
              <w:pStyle w:val="TableBody"/>
              <w:spacing w:after="80"/>
              <w:jc w:val="right"/>
              <w:rPr>
                <w:szCs w:val="18"/>
              </w:rPr>
            </w:pPr>
            <w:r w:rsidRPr="003F106E">
              <w:rPr>
                <w:szCs w:val="18"/>
              </w:rPr>
              <w:t>1 550</w:t>
            </w:r>
          </w:p>
        </w:tc>
      </w:tr>
      <w:tr w:rsidR="00451274" w:rsidRPr="003F106E" w14:paraId="1B65960D" w14:textId="77777777" w:rsidTr="000B446C">
        <w:trPr>
          <w:trHeight w:val="20"/>
        </w:trPr>
        <w:tc>
          <w:tcPr>
            <w:tcW w:w="854" w:type="dxa"/>
            <w:shd w:val="clear" w:color="auto" w:fill="auto"/>
          </w:tcPr>
          <w:p w14:paraId="26A5ED66" w14:textId="77777777" w:rsidR="00451274" w:rsidRPr="003F106E" w:rsidRDefault="00451274" w:rsidP="003F106E">
            <w:pPr>
              <w:pStyle w:val="TableBody"/>
              <w:spacing w:after="80"/>
              <w:jc w:val="right"/>
              <w:rPr>
                <w:szCs w:val="18"/>
              </w:rPr>
            </w:pPr>
            <w:r w:rsidRPr="003F106E">
              <w:rPr>
                <w:szCs w:val="18"/>
              </w:rPr>
              <w:t>16</w:t>
            </w:r>
          </w:p>
        </w:tc>
        <w:tc>
          <w:tcPr>
            <w:tcW w:w="739" w:type="dxa"/>
            <w:shd w:val="clear" w:color="auto" w:fill="auto"/>
            <w:vAlign w:val="bottom"/>
          </w:tcPr>
          <w:p w14:paraId="469121D2" w14:textId="77777777" w:rsidR="00451274" w:rsidRPr="003F106E" w:rsidRDefault="00451274" w:rsidP="003F106E">
            <w:pPr>
              <w:pStyle w:val="TableBody"/>
              <w:spacing w:after="80"/>
              <w:jc w:val="right"/>
              <w:rPr>
                <w:szCs w:val="18"/>
              </w:rPr>
            </w:pPr>
            <w:r w:rsidRPr="003F106E">
              <w:rPr>
                <w:szCs w:val="18"/>
              </w:rPr>
              <w:t>71.0</w:t>
            </w:r>
          </w:p>
        </w:tc>
        <w:tc>
          <w:tcPr>
            <w:tcW w:w="740" w:type="dxa"/>
            <w:shd w:val="clear" w:color="auto" w:fill="auto"/>
            <w:vAlign w:val="bottom"/>
          </w:tcPr>
          <w:p w14:paraId="48CB3EDE" w14:textId="77777777" w:rsidR="00451274" w:rsidRPr="003F106E" w:rsidRDefault="00451274" w:rsidP="003F106E">
            <w:pPr>
              <w:pStyle w:val="TableBody"/>
              <w:spacing w:after="80"/>
              <w:jc w:val="right"/>
              <w:rPr>
                <w:szCs w:val="18"/>
              </w:rPr>
            </w:pPr>
            <w:r w:rsidRPr="003F106E">
              <w:rPr>
                <w:szCs w:val="18"/>
              </w:rPr>
              <w:t>43</w:t>
            </w:r>
          </w:p>
        </w:tc>
        <w:tc>
          <w:tcPr>
            <w:tcW w:w="740" w:type="dxa"/>
            <w:shd w:val="clear" w:color="auto" w:fill="auto"/>
            <w:vAlign w:val="bottom"/>
          </w:tcPr>
          <w:p w14:paraId="3837B2BA" w14:textId="77777777" w:rsidR="00451274" w:rsidRPr="003F106E" w:rsidRDefault="00451274" w:rsidP="003F106E">
            <w:pPr>
              <w:pStyle w:val="TableBody"/>
              <w:spacing w:after="80"/>
              <w:jc w:val="right"/>
              <w:rPr>
                <w:szCs w:val="18"/>
              </w:rPr>
            </w:pPr>
            <w:r w:rsidRPr="003F106E">
              <w:rPr>
                <w:szCs w:val="18"/>
              </w:rPr>
              <w:t>155</w:t>
            </w:r>
          </w:p>
        </w:tc>
        <w:tc>
          <w:tcPr>
            <w:tcW w:w="740" w:type="dxa"/>
            <w:shd w:val="clear" w:color="auto" w:fill="auto"/>
            <w:vAlign w:val="bottom"/>
          </w:tcPr>
          <w:p w14:paraId="4BD04882" w14:textId="77777777" w:rsidR="00451274" w:rsidRPr="003F106E" w:rsidRDefault="00451274" w:rsidP="003F106E">
            <w:pPr>
              <w:pStyle w:val="TableBody"/>
              <w:spacing w:after="80"/>
              <w:jc w:val="right"/>
              <w:rPr>
                <w:szCs w:val="18"/>
              </w:rPr>
            </w:pPr>
            <w:r w:rsidRPr="003F106E">
              <w:rPr>
                <w:szCs w:val="18"/>
              </w:rPr>
              <w:t>70</w:t>
            </w:r>
          </w:p>
        </w:tc>
        <w:tc>
          <w:tcPr>
            <w:tcW w:w="740" w:type="dxa"/>
            <w:shd w:val="clear" w:color="auto" w:fill="auto"/>
            <w:vAlign w:val="bottom"/>
          </w:tcPr>
          <w:p w14:paraId="107A933F" w14:textId="77777777" w:rsidR="00451274" w:rsidRPr="003F106E" w:rsidRDefault="00451274" w:rsidP="003F106E">
            <w:pPr>
              <w:pStyle w:val="TableBody"/>
              <w:spacing w:after="80"/>
              <w:jc w:val="right"/>
              <w:rPr>
                <w:szCs w:val="18"/>
              </w:rPr>
            </w:pPr>
            <w:r w:rsidRPr="003F106E">
              <w:rPr>
                <w:szCs w:val="18"/>
              </w:rPr>
              <w:t>335</w:t>
            </w:r>
          </w:p>
        </w:tc>
        <w:tc>
          <w:tcPr>
            <w:tcW w:w="740" w:type="dxa"/>
            <w:shd w:val="clear" w:color="auto" w:fill="auto"/>
            <w:vAlign w:val="bottom"/>
          </w:tcPr>
          <w:p w14:paraId="496FA091" w14:textId="77777777" w:rsidR="00451274" w:rsidRPr="003F106E" w:rsidRDefault="00451274" w:rsidP="003F106E">
            <w:pPr>
              <w:pStyle w:val="TableBody"/>
              <w:spacing w:after="80"/>
              <w:jc w:val="right"/>
              <w:rPr>
                <w:szCs w:val="18"/>
              </w:rPr>
            </w:pPr>
            <w:r w:rsidRPr="003F106E">
              <w:rPr>
                <w:szCs w:val="18"/>
              </w:rPr>
              <w:t>97</w:t>
            </w:r>
          </w:p>
        </w:tc>
        <w:tc>
          <w:tcPr>
            <w:tcW w:w="740" w:type="dxa"/>
            <w:shd w:val="clear" w:color="auto" w:fill="auto"/>
            <w:vAlign w:val="bottom"/>
          </w:tcPr>
          <w:p w14:paraId="5A6FBBDB" w14:textId="77777777" w:rsidR="00451274" w:rsidRPr="003F106E" w:rsidRDefault="00451274" w:rsidP="003F106E">
            <w:pPr>
              <w:pStyle w:val="TableBody"/>
              <w:spacing w:after="80"/>
              <w:jc w:val="right"/>
              <w:rPr>
                <w:szCs w:val="18"/>
              </w:rPr>
            </w:pPr>
            <w:r w:rsidRPr="003F106E">
              <w:rPr>
                <w:szCs w:val="18"/>
              </w:rPr>
              <w:t>730</w:t>
            </w:r>
          </w:p>
        </w:tc>
        <w:tc>
          <w:tcPr>
            <w:tcW w:w="740" w:type="dxa"/>
            <w:shd w:val="clear" w:color="auto" w:fill="auto"/>
            <w:vAlign w:val="bottom"/>
          </w:tcPr>
          <w:p w14:paraId="0B86B0F4" w14:textId="77777777" w:rsidR="00451274" w:rsidRPr="003F106E" w:rsidRDefault="00451274" w:rsidP="003F106E">
            <w:pPr>
              <w:pStyle w:val="TableBody"/>
              <w:spacing w:after="80"/>
              <w:jc w:val="right"/>
              <w:rPr>
                <w:szCs w:val="18"/>
              </w:rPr>
            </w:pPr>
            <w:r w:rsidRPr="003F106E">
              <w:rPr>
                <w:szCs w:val="18"/>
              </w:rPr>
              <w:t>124</w:t>
            </w:r>
          </w:p>
        </w:tc>
        <w:tc>
          <w:tcPr>
            <w:tcW w:w="740" w:type="dxa"/>
            <w:shd w:val="clear" w:color="auto" w:fill="auto"/>
            <w:vAlign w:val="bottom"/>
          </w:tcPr>
          <w:p w14:paraId="493F45CD" w14:textId="77777777" w:rsidR="00451274" w:rsidRPr="003F106E" w:rsidRDefault="00451274" w:rsidP="003F106E">
            <w:pPr>
              <w:pStyle w:val="TableBody"/>
              <w:spacing w:after="80"/>
              <w:jc w:val="right"/>
              <w:rPr>
                <w:szCs w:val="18"/>
              </w:rPr>
            </w:pPr>
            <w:r w:rsidRPr="003F106E">
              <w:rPr>
                <w:szCs w:val="18"/>
              </w:rPr>
              <w:t>1 600</w:t>
            </w:r>
          </w:p>
        </w:tc>
      </w:tr>
      <w:tr w:rsidR="00451274" w:rsidRPr="003F106E" w14:paraId="61D03508" w14:textId="77777777" w:rsidTr="000B446C">
        <w:trPr>
          <w:trHeight w:val="20"/>
        </w:trPr>
        <w:tc>
          <w:tcPr>
            <w:tcW w:w="854" w:type="dxa"/>
            <w:shd w:val="clear" w:color="auto" w:fill="auto"/>
          </w:tcPr>
          <w:p w14:paraId="233A3CA1" w14:textId="77777777" w:rsidR="00451274" w:rsidRPr="003F106E" w:rsidRDefault="00451274" w:rsidP="003F106E">
            <w:pPr>
              <w:pStyle w:val="TableBody"/>
              <w:spacing w:after="80"/>
              <w:jc w:val="right"/>
              <w:rPr>
                <w:szCs w:val="18"/>
              </w:rPr>
            </w:pPr>
            <w:r w:rsidRPr="003F106E">
              <w:rPr>
                <w:szCs w:val="18"/>
              </w:rPr>
              <w:t>17</w:t>
            </w:r>
          </w:p>
        </w:tc>
        <w:tc>
          <w:tcPr>
            <w:tcW w:w="739" w:type="dxa"/>
            <w:shd w:val="clear" w:color="auto" w:fill="auto"/>
            <w:vAlign w:val="bottom"/>
          </w:tcPr>
          <w:p w14:paraId="0C34A00B" w14:textId="77777777" w:rsidR="00451274" w:rsidRPr="003F106E" w:rsidRDefault="00451274" w:rsidP="003F106E">
            <w:pPr>
              <w:pStyle w:val="TableBody"/>
              <w:spacing w:after="80"/>
              <w:jc w:val="right"/>
              <w:rPr>
                <w:szCs w:val="18"/>
              </w:rPr>
            </w:pPr>
            <w:r w:rsidRPr="003F106E">
              <w:rPr>
                <w:szCs w:val="18"/>
              </w:rPr>
              <w:t>73.0</w:t>
            </w:r>
          </w:p>
        </w:tc>
        <w:tc>
          <w:tcPr>
            <w:tcW w:w="740" w:type="dxa"/>
            <w:shd w:val="clear" w:color="auto" w:fill="auto"/>
            <w:vAlign w:val="bottom"/>
          </w:tcPr>
          <w:p w14:paraId="59EC7846" w14:textId="77777777" w:rsidR="00451274" w:rsidRPr="003F106E" w:rsidRDefault="00451274" w:rsidP="003F106E">
            <w:pPr>
              <w:pStyle w:val="TableBody"/>
              <w:spacing w:after="80"/>
              <w:jc w:val="right"/>
              <w:rPr>
                <w:szCs w:val="18"/>
              </w:rPr>
            </w:pPr>
            <w:r w:rsidRPr="003F106E">
              <w:rPr>
                <w:szCs w:val="18"/>
              </w:rPr>
              <w:t>44</w:t>
            </w:r>
          </w:p>
        </w:tc>
        <w:tc>
          <w:tcPr>
            <w:tcW w:w="740" w:type="dxa"/>
            <w:shd w:val="clear" w:color="auto" w:fill="auto"/>
            <w:vAlign w:val="bottom"/>
          </w:tcPr>
          <w:p w14:paraId="5FCEEAB2" w14:textId="77777777" w:rsidR="00451274" w:rsidRPr="003F106E" w:rsidRDefault="00451274" w:rsidP="003F106E">
            <w:pPr>
              <w:pStyle w:val="TableBody"/>
              <w:spacing w:after="80"/>
              <w:jc w:val="right"/>
              <w:rPr>
                <w:szCs w:val="18"/>
              </w:rPr>
            </w:pPr>
            <w:r w:rsidRPr="003F106E">
              <w:rPr>
                <w:szCs w:val="18"/>
              </w:rPr>
              <w:t>160</w:t>
            </w:r>
          </w:p>
        </w:tc>
        <w:tc>
          <w:tcPr>
            <w:tcW w:w="740" w:type="dxa"/>
            <w:shd w:val="clear" w:color="auto" w:fill="auto"/>
            <w:vAlign w:val="bottom"/>
          </w:tcPr>
          <w:p w14:paraId="200EA3A1" w14:textId="77777777" w:rsidR="00451274" w:rsidRPr="003F106E" w:rsidRDefault="00451274" w:rsidP="003F106E">
            <w:pPr>
              <w:pStyle w:val="TableBody"/>
              <w:spacing w:after="80"/>
              <w:jc w:val="right"/>
              <w:rPr>
                <w:szCs w:val="18"/>
              </w:rPr>
            </w:pPr>
            <w:r w:rsidRPr="003F106E">
              <w:rPr>
                <w:szCs w:val="18"/>
              </w:rPr>
              <w:t>71</w:t>
            </w:r>
          </w:p>
        </w:tc>
        <w:tc>
          <w:tcPr>
            <w:tcW w:w="740" w:type="dxa"/>
            <w:shd w:val="clear" w:color="auto" w:fill="auto"/>
            <w:vAlign w:val="bottom"/>
          </w:tcPr>
          <w:p w14:paraId="6CA81FB7" w14:textId="77777777" w:rsidR="00451274" w:rsidRPr="003F106E" w:rsidRDefault="00451274" w:rsidP="003F106E">
            <w:pPr>
              <w:pStyle w:val="TableBody"/>
              <w:spacing w:after="80"/>
              <w:jc w:val="right"/>
              <w:rPr>
                <w:szCs w:val="18"/>
              </w:rPr>
            </w:pPr>
            <w:r w:rsidRPr="003F106E">
              <w:rPr>
                <w:szCs w:val="18"/>
              </w:rPr>
              <w:t>345</w:t>
            </w:r>
          </w:p>
        </w:tc>
        <w:tc>
          <w:tcPr>
            <w:tcW w:w="740" w:type="dxa"/>
            <w:shd w:val="clear" w:color="auto" w:fill="auto"/>
            <w:vAlign w:val="bottom"/>
          </w:tcPr>
          <w:p w14:paraId="08D5B395" w14:textId="77777777" w:rsidR="00451274" w:rsidRPr="003F106E" w:rsidRDefault="00451274" w:rsidP="003F106E">
            <w:pPr>
              <w:pStyle w:val="TableBody"/>
              <w:spacing w:after="80"/>
              <w:jc w:val="right"/>
              <w:rPr>
                <w:szCs w:val="18"/>
              </w:rPr>
            </w:pPr>
            <w:r w:rsidRPr="003F106E">
              <w:rPr>
                <w:szCs w:val="18"/>
              </w:rPr>
              <w:t>98</w:t>
            </w:r>
          </w:p>
        </w:tc>
        <w:tc>
          <w:tcPr>
            <w:tcW w:w="740" w:type="dxa"/>
            <w:shd w:val="clear" w:color="auto" w:fill="auto"/>
            <w:vAlign w:val="bottom"/>
          </w:tcPr>
          <w:p w14:paraId="0957179A" w14:textId="77777777" w:rsidR="00451274" w:rsidRPr="003F106E" w:rsidRDefault="00451274" w:rsidP="003F106E">
            <w:pPr>
              <w:pStyle w:val="TableBody"/>
              <w:spacing w:after="80"/>
              <w:jc w:val="right"/>
              <w:rPr>
                <w:szCs w:val="18"/>
              </w:rPr>
            </w:pPr>
            <w:r w:rsidRPr="003F106E">
              <w:rPr>
                <w:szCs w:val="18"/>
              </w:rPr>
              <w:t>750</w:t>
            </w:r>
          </w:p>
        </w:tc>
        <w:tc>
          <w:tcPr>
            <w:tcW w:w="740" w:type="dxa"/>
            <w:shd w:val="clear" w:color="auto" w:fill="auto"/>
            <w:vAlign w:val="bottom"/>
          </w:tcPr>
          <w:p w14:paraId="6D311275" w14:textId="77777777" w:rsidR="00451274" w:rsidRPr="003F106E" w:rsidRDefault="00451274" w:rsidP="003F106E">
            <w:pPr>
              <w:pStyle w:val="TableBody"/>
              <w:spacing w:after="80"/>
              <w:jc w:val="right"/>
              <w:rPr>
                <w:szCs w:val="18"/>
              </w:rPr>
            </w:pPr>
            <w:r w:rsidRPr="003F106E">
              <w:rPr>
                <w:szCs w:val="18"/>
              </w:rPr>
              <w:t>125</w:t>
            </w:r>
          </w:p>
        </w:tc>
        <w:tc>
          <w:tcPr>
            <w:tcW w:w="740" w:type="dxa"/>
            <w:shd w:val="clear" w:color="auto" w:fill="auto"/>
            <w:vAlign w:val="bottom"/>
          </w:tcPr>
          <w:p w14:paraId="0E9E1675" w14:textId="77777777" w:rsidR="00451274" w:rsidRPr="003F106E" w:rsidRDefault="00451274" w:rsidP="003F106E">
            <w:pPr>
              <w:pStyle w:val="TableBody"/>
              <w:spacing w:after="80"/>
              <w:jc w:val="right"/>
              <w:rPr>
                <w:szCs w:val="18"/>
              </w:rPr>
            </w:pPr>
            <w:r w:rsidRPr="003F106E">
              <w:rPr>
                <w:szCs w:val="18"/>
              </w:rPr>
              <w:t>1 650</w:t>
            </w:r>
          </w:p>
        </w:tc>
      </w:tr>
      <w:tr w:rsidR="00451274" w:rsidRPr="003F106E" w14:paraId="62EE1894" w14:textId="77777777" w:rsidTr="000B446C">
        <w:trPr>
          <w:trHeight w:val="20"/>
        </w:trPr>
        <w:tc>
          <w:tcPr>
            <w:tcW w:w="854" w:type="dxa"/>
            <w:shd w:val="clear" w:color="auto" w:fill="auto"/>
          </w:tcPr>
          <w:p w14:paraId="0B8F6C65" w14:textId="77777777" w:rsidR="00451274" w:rsidRPr="003F106E" w:rsidRDefault="00451274" w:rsidP="003F106E">
            <w:pPr>
              <w:pStyle w:val="TableBody"/>
              <w:spacing w:after="80"/>
              <w:jc w:val="right"/>
              <w:rPr>
                <w:szCs w:val="18"/>
              </w:rPr>
            </w:pPr>
            <w:r w:rsidRPr="003F106E">
              <w:rPr>
                <w:szCs w:val="18"/>
              </w:rPr>
              <w:t>18</w:t>
            </w:r>
          </w:p>
        </w:tc>
        <w:tc>
          <w:tcPr>
            <w:tcW w:w="739" w:type="dxa"/>
            <w:shd w:val="clear" w:color="auto" w:fill="auto"/>
            <w:vAlign w:val="bottom"/>
          </w:tcPr>
          <w:p w14:paraId="183E152B" w14:textId="77777777" w:rsidR="00451274" w:rsidRPr="003F106E" w:rsidRDefault="00451274" w:rsidP="003F106E">
            <w:pPr>
              <w:pStyle w:val="TableBody"/>
              <w:spacing w:after="80"/>
              <w:jc w:val="right"/>
              <w:rPr>
                <w:szCs w:val="18"/>
              </w:rPr>
            </w:pPr>
            <w:r w:rsidRPr="003F106E">
              <w:rPr>
                <w:szCs w:val="18"/>
              </w:rPr>
              <w:t>75.0</w:t>
            </w:r>
          </w:p>
        </w:tc>
        <w:tc>
          <w:tcPr>
            <w:tcW w:w="740" w:type="dxa"/>
            <w:shd w:val="clear" w:color="auto" w:fill="auto"/>
            <w:vAlign w:val="bottom"/>
          </w:tcPr>
          <w:p w14:paraId="20BEC81F" w14:textId="77777777" w:rsidR="00451274" w:rsidRPr="003F106E" w:rsidRDefault="00451274" w:rsidP="003F106E">
            <w:pPr>
              <w:pStyle w:val="TableBody"/>
              <w:spacing w:after="80"/>
              <w:jc w:val="right"/>
              <w:rPr>
                <w:szCs w:val="18"/>
              </w:rPr>
            </w:pPr>
            <w:r w:rsidRPr="003F106E">
              <w:rPr>
                <w:szCs w:val="18"/>
              </w:rPr>
              <w:t>45</w:t>
            </w:r>
          </w:p>
        </w:tc>
        <w:tc>
          <w:tcPr>
            <w:tcW w:w="740" w:type="dxa"/>
            <w:shd w:val="clear" w:color="auto" w:fill="auto"/>
            <w:vAlign w:val="bottom"/>
          </w:tcPr>
          <w:p w14:paraId="52101B43" w14:textId="77777777" w:rsidR="00451274" w:rsidRPr="003F106E" w:rsidRDefault="00451274" w:rsidP="003F106E">
            <w:pPr>
              <w:pStyle w:val="TableBody"/>
              <w:spacing w:after="80"/>
              <w:jc w:val="right"/>
              <w:rPr>
                <w:szCs w:val="18"/>
              </w:rPr>
            </w:pPr>
            <w:r w:rsidRPr="003F106E">
              <w:rPr>
                <w:szCs w:val="18"/>
              </w:rPr>
              <w:t>165</w:t>
            </w:r>
          </w:p>
        </w:tc>
        <w:tc>
          <w:tcPr>
            <w:tcW w:w="740" w:type="dxa"/>
            <w:shd w:val="clear" w:color="auto" w:fill="auto"/>
            <w:vAlign w:val="bottom"/>
          </w:tcPr>
          <w:p w14:paraId="4EF2B68D" w14:textId="77777777" w:rsidR="00451274" w:rsidRPr="003F106E" w:rsidRDefault="00451274" w:rsidP="003F106E">
            <w:pPr>
              <w:pStyle w:val="TableBody"/>
              <w:spacing w:after="80"/>
              <w:jc w:val="right"/>
              <w:rPr>
                <w:szCs w:val="18"/>
              </w:rPr>
            </w:pPr>
            <w:r w:rsidRPr="003F106E">
              <w:rPr>
                <w:szCs w:val="18"/>
              </w:rPr>
              <w:t>72</w:t>
            </w:r>
          </w:p>
        </w:tc>
        <w:tc>
          <w:tcPr>
            <w:tcW w:w="740" w:type="dxa"/>
            <w:shd w:val="clear" w:color="auto" w:fill="auto"/>
            <w:vAlign w:val="bottom"/>
          </w:tcPr>
          <w:p w14:paraId="50521790" w14:textId="77777777" w:rsidR="00451274" w:rsidRPr="003F106E" w:rsidRDefault="00451274" w:rsidP="003F106E">
            <w:pPr>
              <w:pStyle w:val="TableBody"/>
              <w:spacing w:after="80"/>
              <w:jc w:val="right"/>
              <w:rPr>
                <w:szCs w:val="18"/>
              </w:rPr>
            </w:pPr>
            <w:r w:rsidRPr="003F106E">
              <w:rPr>
                <w:szCs w:val="18"/>
              </w:rPr>
              <w:t>355</w:t>
            </w:r>
          </w:p>
        </w:tc>
        <w:tc>
          <w:tcPr>
            <w:tcW w:w="740" w:type="dxa"/>
            <w:shd w:val="clear" w:color="auto" w:fill="auto"/>
            <w:vAlign w:val="bottom"/>
          </w:tcPr>
          <w:p w14:paraId="785ECF11" w14:textId="77777777" w:rsidR="00451274" w:rsidRPr="003F106E" w:rsidRDefault="00451274" w:rsidP="003F106E">
            <w:pPr>
              <w:pStyle w:val="TableBody"/>
              <w:spacing w:after="80"/>
              <w:jc w:val="right"/>
              <w:rPr>
                <w:szCs w:val="18"/>
              </w:rPr>
            </w:pPr>
            <w:r w:rsidRPr="003F106E">
              <w:rPr>
                <w:szCs w:val="18"/>
              </w:rPr>
              <w:t>99</w:t>
            </w:r>
          </w:p>
        </w:tc>
        <w:tc>
          <w:tcPr>
            <w:tcW w:w="740" w:type="dxa"/>
            <w:shd w:val="clear" w:color="auto" w:fill="auto"/>
            <w:vAlign w:val="bottom"/>
          </w:tcPr>
          <w:p w14:paraId="683AC49F" w14:textId="77777777" w:rsidR="00451274" w:rsidRPr="003F106E" w:rsidRDefault="00451274" w:rsidP="003F106E">
            <w:pPr>
              <w:pStyle w:val="TableBody"/>
              <w:spacing w:after="80"/>
              <w:jc w:val="right"/>
              <w:rPr>
                <w:szCs w:val="18"/>
              </w:rPr>
            </w:pPr>
            <w:r w:rsidRPr="003F106E">
              <w:rPr>
                <w:szCs w:val="18"/>
              </w:rPr>
              <w:t>775</w:t>
            </w:r>
          </w:p>
        </w:tc>
        <w:tc>
          <w:tcPr>
            <w:tcW w:w="740" w:type="dxa"/>
            <w:shd w:val="clear" w:color="auto" w:fill="auto"/>
            <w:vAlign w:val="bottom"/>
          </w:tcPr>
          <w:p w14:paraId="3195F4EF" w14:textId="77777777" w:rsidR="00451274" w:rsidRPr="003F106E" w:rsidRDefault="00451274" w:rsidP="003F106E">
            <w:pPr>
              <w:pStyle w:val="TableBody"/>
              <w:spacing w:after="80"/>
              <w:jc w:val="right"/>
              <w:rPr>
                <w:szCs w:val="18"/>
              </w:rPr>
            </w:pPr>
            <w:r w:rsidRPr="003F106E">
              <w:rPr>
                <w:szCs w:val="18"/>
              </w:rPr>
              <w:t>126</w:t>
            </w:r>
          </w:p>
        </w:tc>
        <w:tc>
          <w:tcPr>
            <w:tcW w:w="740" w:type="dxa"/>
            <w:shd w:val="clear" w:color="auto" w:fill="auto"/>
            <w:vAlign w:val="bottom"/>
          </w:tcPr>
          <w:p w14:paraId="60E24140" w14:textId="77777777" w:rsidR="00451274" w:rsidRPr="003F106E" w:rsidRDefault="00451274" w:rsidP="003F106E">
            <w:pPr>
              <w:pStyle w:val="TableBody"/>
              <w:spacing w:after="80"/>
              <w:jc w:val="right"/>
              <w:rPr>
                <w:szCs w:val="18"/>
              </w:rPr>
            </w:pPr>
            <w:r w:rsidRPr="003F106E">
              <w:rPr>
                <w:szCs w:val="18"/>
              </w:rPr>
              <w:t>1 700</w:t>
            </w:r>
          </w:p>
        </w:tc>
      </w:tr>
      <w:tr w:rsidR="00451274" w:rsidRPr="003F106E" w14:paraId="55369A17" w14:textId="77777777" w:rsidTr="000B446C">
        <w:trPr>
          <w:trHeight w:val="20"/>
        </w:trPr>
        <w:tc>
          <w:tcPr>
            <w:tcW w:w="854" w:type="dxa"/>
            <w:shd w:val="clear" w:color="auto" w:fill="auto"/>
          </w:tcPr>
          <w:p w14:paraId="6331C7EB" w14:textId="77777777" w:rsidR="00451274" w:rsidRPr="003F106E" w:rsidRDefault="00451274" w:rsidP="003F106E">
            <w:pPr>
              <w:pStyle w:val="TableBody"/>
              <w:spacing w:after="80"/>
              <w:jc w:val="right"/>
              <w:rPr>
                <w:szCs w:val="18"/>
              </w:rPr>
            </w:pPr>
            <w:r w:rsidRPr="003F106E">
              <w:rPr>
                <w:szCs w:val="18"/>
              </w:rPr>
              <w:t>19</w:t>
            </w:r>
          </w:p>
        </w:tc>
        <w:tc>
          <w:tcPr>
            <w:tcW w:w="739" w:type="dxa"/>
            <w:shd w:val="clear" w:color="auto" w:fill="auto"/>
            <w:vAlign w:val="bottom"/>
          </w:tcPr>
          <w:p w14:paraId="07CF80A1" w14:textId="77777777" w:rsidR="00451274" w:rsidRPr="003F106E" w:rsidRDefault="00451274" w:rsidP="003F106E">
            <w:pPr>
              <w:pStyle w:val="TableBody"/>
              <w:spacing w:after="80"/>
              <w:jc w:val="right"/>
              <w:rPr>
                <w:szCs w:val="18"/>
              </w:rPr>
            </w:pPr>
            <w:r w:rsidRPr="003F106E">
              <w:rPr>
                <w:szCs w:val="18"/>
              </w:rPr>
              <w:t>77.5</w:t>
            </w:r>
          </w:p>
        </w:tc>
        <w:tc>
          <w:tcPr>
            <w:tcW w:w="740" w:type="dxa"/>
            <w:shd w:val="clear" w:color="auto" w:fill="auto"/>
            <w:vAlign w:val="bottom"/>
          </w:tcPr>
          <w:p w14:paraId="3E865670" w14:textId="77777777" w:rsidR="00451274" w:rsidRPr="003F106E" w:rsidRDefault="00451274" w:rsidP="003F106E">
            <w:pPr>
              <w:pStyle w:val="TableBody"/>
              <w:spacing w:after="80"/>
              <w:jc w:val="right"/>
              <w:rPr>
                <w:szCs w:val="18"/>
              </w:rPr>
            </w:pPr>
            <w:r w:rsidRPr="003F106E">
              <w:rPr>
                <w:szCs w:val="18"/>
              </w:rPr>
              <w:t>46</w:t>
            </w:r>
          </w:p>
        </w:tc>
        <w:tc>
          <w:tcPr>
            <w:tcW w:w="740" w:type="dxa"/>
            <w:shd w:val="clear" w:color="auto" w:fill="auto"/>
            <w:vAlign w:val="bottom"/>
          </w:tcPr>
          <w:p w14:paraId="42AED822" w14:textId="77777777" w:rsidR="00451274" w:rsidRPr="003F106E" w:rsidRDefault="00451274" w:rsidP="003F106E">
            <w:pPr>
              <w:pStyle w:val="TableBody"/>
              <w:spacing w:after="80"/>
              <w:jc w:val="right"/>
              <w:rPr>
                <w:szCs w:val="18"/>
              </w:rPr>
            </w:pPr>
            <w:r w:rsidRPr="003F106E">
              <w:rPr>
                <w:szCs w:val="18"/>
              </w:rPr>
              <w:t>170</w:t>
            </w:r>
          </w:p>
        </w:tc>
        <w:tc>
          <w:tcPr>
            <w:tcW w:w="740" w:type="dxa"/>
            <w:shd w:val="clear" w:color="auto" w:fill="auto"/>
            <w:vAlign w:val="bottom"/>
          </w:tcPr>
          <w:p w14:paraId="48A67B33" w14:textId="77777777" w:rsidR="00451274" w:rsidRPr="003F106E" w:rsidRDefault="00451274" w:rsidP="003F106E">
            <w:pPr>
              <w:pStyle w:val="TableBody"/>
              <w:spacing w:after="80"/>
              <w:jc w:val="right"/>
              <w:rPr>
                <w:szCs w:val="18"/>
              </w:rPr>
            </w:pPr>
            <w:r w:rsidRPr="003F106E">
              <w:rPr>
                <w:szCs w:val="18"/>
              </w:rPr>
              <w:t>73</w:t>
            </w:r>
          </w:p>
        </w:tc>
        <w:tc>
          <w:tcPr>
            <w:tcW w:w="740" w:type="dxa"/>
            <w:shd w:val="clear" w:color="auto" w:fill="auto"/>
            <w:vAlign w:val="bottom"/>
          </w:tcPr>
          <w:p w14:paraId="35D12E1E" w14:textId="77777777" w:rsidR="00451274" w:rsidRPr="003F106E" w:rsidRDefault="00451274" w:rsidP="003F106E">
            <w:pPr>
              <w:pStyle w:val="TableBody"/>
              <w:spacing w:after="80"/>
              <w:jc w:val="right"/>
              <w:rPr>
                <w:szCs w:val="18"/>
              </w:rPr>
            </w:pPr>
            <w:r w:rsidRPr="003F106E">
              <w:rPr>
                <w:szCs w:val="18"/>
              </w:rPr>
              <w:t>365</w:t>
            </w:r>
          </w:p>
        </w:tc>
        <w:tc>
          <w:tcPr>
            <w:tcW w:w="740" w:type="dxa"/>
            <w:shd w:val="clear" w:color="auto" w:fill="auto"/>
            <w:vAlign w:val="bottom"/>
          </w:tcPr>
          <w:p w14:paraId="34E2FF87" w14:textId="77777777" w:rsidR="00451274" w:rsidRPr="003F106E" w:rsidRDefault="00451274" w:rsidP="003F106E">
            <w:pPr>
              <w:pStyle w:val="TableBody"/>
              <w:spacing w:after="80"/>
              <w:jc w:val="right"/>
              <w:rPr>
                <w:szCs w:val="18"/>
              </w:rPr>
            </w:pPr>
            <w:r w:rsidRPr="003F106E">
              <w:rPr>
                <w:szCs w:val="18"/>
              </w:rPr>
              <w:t>100</w:t>
            </w:r>
          </w:p>
        </w:tc>
        <w:tc>
          <w:tcPr>
            <w:tcW w:w="740" w:type="dxa"/>
            <w:shd w:val="clear" w:color="auto" w:fill="auto"/>
            <w:vAlign w:val="bottom"/>
          </w:tcPr>
          <w:p w14:paraId="0371B497" w14:textId="77777777" w:rsidR="00451274" w:rsidRPr="003F106E" w:rsidRDefault="00451274" w:rsidP="003F106E">
            <w:pPr>
              <w:pStyle w:val="TableBody"/>
              <w:spacing w:after="80"/>
              <w:jc w:val="right"/>
              <w:rPr>
                <w:szCs w:val="18"/>
              </w:rPr>
            </w:pPr>
            <w:r w:rsidRPr="003F106E">
              <w:rPr>
                <w:szCs w:val="18"/>
              </w:rPr>
              <w:t>800</w:t>
            </w:r>
          </w:p>
        </w:tc>
        <w:tc>
          <w:tcPr>
            <w:tcW w:w="740" w:type="dxa"/>
            <w:shd w:val="clear" w:color="auto" w:fill="auto"/>
            <w:vAlign w:val="bottom"/>
          </w:tcPr>
          <w:p w14:paraId="3C29B077" w14:textId="77777777" w:rsidR="00451274" w:rsidRPr="003F106E" w:rsidRDefault="00451274" w:rsidP="003F106E">
            <w:pPr>
              <w:pStyle w:val="TableBody"/>
              <w:spacing w:after="80"/>
              <w:jc w:val="right"/>
              <w:rPr>
                <w:szCs w:val="18"/>
              </w:rPr>
            </w:pPr>
            <w:r w:rsidRPr="003F106E">
              <w:rPr>
                <w:szCs w:val="18"/>
              </w:rPr>
              <w:t>127</w:t>
            </w:r>
          </w:p>
        </w:tc>
        <w:tc>
          <w:tcPr>
            <w:tcW w:w="740" w:type="dxa"/>
            <w:shd w:val="clear" w:color="auto" w:fill="auto"/>
            <w:vAlign w:val="bottom"/>
          </w:tcPr>
          <w:p w14:paraId="26639422" w14:textId="77777777" w:rsidR="00451274" w:rsidRPr="003F106E" w:rsidRDefault="00451274" w:rsidP="003F106E">
            <w:pPr>
              <w:pStyle w:val="TableBody"/>
              <w:spacing w:after="80"/>
              <w:jc w:val="right"/>
              <w:rPr>
                <w:szCs w:val="18"/>
              </w:rPr>
            </w:pPr>
            <w:r w:rsidRPr="003F106E">
              <w:rPr>
                <w:szCs w:val="18"/>
              </w:rPr>
              <w:t>1 750</w:t>
            </w:r>
          </w:p>
        </w:tc>
      </w:tr>
      <w:tr w:rsidR="00451274" w:rsidRPr="003F106E" w14:paraId="6B178A61" w14:textId="77777777" w:rsidTr="000B446C">
        <w:trPr>
          <w:trHeight w:val="20"/>
        </w:trPr>
        <w:tc>
          <w:tcPr>
            <w:tcW w:w="854" w:type="dxa"/>
            <w:shd w:val="clear" w:color="auto" w:fill="auto"/>
          </w:tcPr>
          <w:p w14:paraId="2AC257F9" w14:textId="77777777" w:rsidR="00451274" w:rsidRPr="003F106E" w:rsidRDefault="00451274" w:rsidP="003F106E">
            <w:pPr>
              <w:pStyle w:val="TableBody"/>
              <w:spacing w:after="80"/>
              <w:jc w:val="right"/>
              <w:rPr>
                <w:szCs w:val="18"/>
              </w:rPr>
            </w:pPr>
            <w:r w:rsidRPr="003F106E">
              <w:rPr>
                <w:szCs w:val="18"/>
              </w:rPr>
              <w:t>20</w:t>
            </w:r>
          </w:p>
        </w:tc>
        <w:tc>
          <w:tcPr>
            <w:tcW w:w="739" w:type="dxa"/>
            <w:shd w:val="clear" w:color="auto" w:fill="auto"/>
            <w:vAlign w:val="bottom"/>
          </w:tcPr>
          <w:p w14:paraId="7CB5A958" w14:textId="77777777" w:rsidR="00451274" w:rsidRPr="003F106E" w:rsidRDefault="00451274" w:rsidP="003F106E">
            <w:pPr>
              <w:pStyle w:val="TableBody"/>
              <w:spacing w:after="80"/>
              <w:jc w:val="right"/>
              <w:rPr>
                <w:szCs w:val="18"/>
              </w:rPr>
            </w:pPr>
            <w:r w:rsidRPr="003F106E">
              <w:rPr>
                <w:szCs w:val="18"/>
              </w:rPr>
              <w:t>80.0</w:t>
            </w:r>
          </w:p>
        </w:tc>
        <w:tc>
          <w:tcPr>
            <w:tcW w:w="740" w:type="dxa"/>
            <w:shd w:val="clear" w:color="auto" w:fill="auto"/>
            <w:vAlign w:val="bottom"/>
          </w:tcPr>
          <w:p w14:paraId="602E9685" w14:textId="77777777" w:rsidR="00451274" w:rsidRPr="003F106E" w:rsidRDefault="00451274" w:rsidP="003F106E">
            <w:pPr>
              <w:pStyle w:val="TableBody"/>
              <w:spacing w:after="80"/>
              <w:jc w:val="right"/>
              <w:rPr>
                <w:szCs w:val="18"/>
              </w:rPr>
            </w:pPr>
            <w:r w:rsidRPr="003F106E">
              <w:rPr>
                <w:szCs w:val="18"/>
              </w:rPr>
              <w:t>47</w:t>
            </w:r>
          </w:p>
        </w:tc>
        <w:tc>
          <w:tcPr>
            <w:tcW w:w="740" w:type="dxa"/>
            <w:shd w:val="clear" w:color="auto" w:fill="auto"/>
            <w:vAlign w:val="bottom"/>
          </w:tcPr>
          <w:p w14:paraId="76514866" w14:textId="77777777" w:rsidR="00451274" w:rsidRPr="003F106E" w:rsidRDefault="00451274" w:rsidP="003F106E">
            <w:pPr>
              <w:pStyle w:val="TableBody"/>
              <w:spacing w:after="80"/>
              <w:jc w:val="right"/>
              <w:rPr>
                <w:szCs w:val="18"/>
              </w:rPr>
            </w:pPr>
            <w:r w:rsidRPr="003F106E">
              <w:rPr>
                <w:szCs w:val="18"/>
              </w:rPr>
              <w:t>175</w:t>
            </w:r>
          </w:p>
        </w:tc>
        <w:tc>
          <w:tcPr>
            <w:tcW w:w="740" w:type="dxa"/>
            <w:shd w:val="clear" w:color="auto" w:fill="auto"/>
            <w:vAlign w:val="bottom"/>
          </w:tcPr>
          <w:p w14:paraId="27537A53" w14:textId="77777777" w:rsidR="00451274" w:rsidRPr="003F106E" w:rsidRDefault="00451274" w:rsidP="003F106E">
            <w:pPr>
              <w:pStyle w:val="TableBody"/>
              <w:spacing w:after="80"/>
              <w:jc w:val="right"/>
              <w:rPr>
                <w:szCs w:val="18"/>
              </w:rPr>
            </w:pPr>
            <w:r w:rsidRPr="003F106E">
              <w:rPr>
                <w:szCs w:val="18"/>
              </w:rPr>
              <w:t>74</w:t>
            </w:r>
          </w:p>
        </w:tc>
        <w:tc>
          <w:tcPr>
            <w:tcW w:w="740" w:type="dxa"/>
            <w:shd w:val="clear" w:color="auto" w:fill="auto"/>
            <w:vAlign w:val="bottom"/>
          </w:tcPr>
          <w:p w14:paraId="48889300" w14:textId="77777777" w:rsidR="00451274" w:rsidRPr="003F106E" w:rsidRDefault="00451274" w:rsidP="003F106E">
            <w:pPr>
              <w:pStyle w:val="TableBody"/>
              <w:spacing w:after="80"/>
              <w:jc w:val="right"/>
              <w:rPr>
                <w:szCs w:val="18"/>
              </w:rPr>
            </w:pPr>
            <w:r w:rsidRPr="003F106E">
              <w:rPr>
                <w:szCs w:val="18"/>
              </w:rPr>
              <w:t>375</w:t>
            </w:r>
          </w:p>
        </w:tc>
        <w:tc>
          <w:tcPr>
            <w:tcW w:w="740" w:type="dxa"/>
            <w:shd w:val="clear" w:color="auto" w:fill="auto"/>
            <w:vAlign w:val="bottom"/>
          </w:tcPr>
          <w:p w14:paraId="3A7C4077" w14:textId="77777777" w:rsidR="00451274" w:rsidRPr="003F106E" w:rsidRDefault="00451274" w:rsidP="003F106E">
            <w:pPr>
              <w:pStyle w:val="TableBody"/>
              <w:spacing w:after="80"/>
              <w:jc w:val="right"/>
              <w:rPr>
                <w:szCs w:val="18"/>
              </w:rPr>
            </w:pPr>
            <w:r w:rsidRPr="003F106E">
              <w:rPr>
                <w:szCs w:val="18"/>
              </w:rPr>
              <w:t>101</w:t>
            </w:r>
          </w:p>
        </w:tc>
        <w:tc>
          <w:tcPr>
            <w:tcW w:w="740" w:type="dxa"/>
            <w:shd w:val="clear" w:color="auto" w:fill="auto"/>
            <w:vAlign w:val="bottom"/>
          </w:tcPr>
          <w:p w14:paraId="4BC1EA6C" w14:textId="77777777" w:rsidR="00451274" w:rsidRPr="003F106E" w:rsidRDefault="00451274" w:rsidP="003F106E">
            <w:pPr>
              <w:pStyle w:val="TableBody"/>
              <w:spacing w:after="80"/>
              <w:jc w:val="right"/>
              <w:rPr>
                <w:szCs w:val="18"/>
              </w:rPr>
            </w:pPr>
            <w:r w:rsidRPr="003F106E">
              <w:rPr>
                <w:szCs w:val="18"/>
              </w:rPr>
              <w:t>825</w:t>
            </w:r>
          </w:p>
        </w:tc>
        <w:tc>
          <w:tcPr>
            <w:tcW w:w="740" w:type="dxa"/>
            <w:shd w:val="clear" w:color="auto" w:fill="auto"/>
            <w:vAlign w:val="bottom"/>
          </w:tcPr>
          <w:p w14:paraId="694B1F3A" w14:textId="77777777" w:rsidR="00451274" w:rsidRPr="003F106E" w:rsidRDefault="00451274" w:rsidP="003F106E">
            <w:pPr>
              <w:pStyle w:val="TableBody"/>
              <w:spacing w:after="80"/>
              <w:jc w:val="right"/>
              <w:rPr>
                <w:szCs w:val="18"/>
              </w:rPr>
            </w:pPr>
            <w:r w:rsidRPr="003F106E">
              <w:rPr>
                <w:szCs w:val="18"/>
              </w:rPr>
              <w:t>128</w:t>
            </w:r>
          </w:p>
        </w:tc>
        <w:tc>
          <w:tcPr>
            <w:tcW w:w="740" w:type="dxa"/>
            <w:shd w:val="clear" w:color="auto" w:fill="auto"/>
            <w:vAlign w:val="bottom"/>
          </w:tcPr>
          <w:p w14:paraId="01F9E6CA" w14:textId="77777777" w:rsidR="00451274" w:rsidRPr="003F106E" w:rsidRDefault="00451274" w:rsidP="003F106E">
            <w:pPr>
              <w:pStyle w:val="TableBody"/>
              <w:spacing w:after="80"/>
              <w:jc w:val="right"/>
              <w:rPr>
                <w:szCs w:val="18"/>
              </w:rPr>
            </w:pPr>
            <w:r w:rsidRPr="003F106E">
              <w:rPr>
                <w:szCs w:val="18"/>
              </w:rPr>
              <w:t>1 800</w:t>
            </w:r>
          </w:p>
        </w:tc>
      </w:tr>
      <w:tr w:rsidR="00451274" w:rsidRPr="003F106E" w14:paraId="0156DD74" w14:textId="77777777" w:rsidTr="000B446C">
        <w:trPr>
          <w:trHeight w:val="20"/>
        </w:trPr>
        <w:tc>
          <w:tcPr>
            <w:tcW w:w="854" w:type="dxa"/>
            <w:shd w:val="clear" w:color="auto" w:fill="auto"/>
          </w:tcPr>
          <w:p w14:paraId="01249186" w14:textId="77777777" w:rsidR="00451274" w:rsidRPr="003F106E" w:rsidRDefault="00451274" w:rsidP="003F106E">
            <w:pPr>
              <w:pStyle w:val="TableBody"/>
              <w:spacing w:after="80"/>
              <w:jc w:val="right"/>
              <w:rPr>
                <w:szCs w:val="18"/>
              </w:rPr>
            </w:pPr>
            <w:r w:rsidRPr="003F106E">
              <w:rPr>
                <w:szCs w:val="18"/>
              </w:rPr>
              <w:t>21</w:t>
            </w:r>
          </w:p>
        </w:tc>
        <w:tc>
          <w:tcPr>
            <w:tcW w:w="739" w:type="dxa"/>
            <w:shd w:val="clear" w:color="auto" w:fill="auto"/>
            <w:vAlign w:val="bottom"/>
          </w:tcPr>
          <w:p w14:paraId="72EF6378" w14:textId="77777777" w:rsidR="00451274" w:rsidRPr="003F106E" w:rsidRDefault="00451274" w:rsidP="003F106E">
            <w:pPr>
              <w:pStyle w:val="TableBody"/>
              <w:spacing w:after="80"/>
              <w:jc w:val="right"/>
              <w:rPr>
                <w:szCs w:val="18"/>
              </w:rPr>
            </w:pPr>
            <w:r w:rsidRPr="003F106E">
              <w:rPr>
                <w:szCs w:val="18"/>
              </w:rPr>
              <w:t>82.5</w:t>
            </w:r>
          </w:p>
        </w:tc>
        <w:tc>
          <w:tcPr>
            <w:tcW w:w="740" w:type="dxa"/>
            <w:shd w:val="clear" w:color="auto" w:fill="auto"/>
            <w:vAlign w:val="bottom"/>
          </w:tcPr>
          <w:p w14:paraId="64C7EFB9" w14:textId="77777777" w:rsidR="00451274" w:rsidRPr="003F106E" w:rsidRDefault="00451274" w:rsidP="003F106E">
            <w:pPr>
              <w:pStyle w:val="TableBody"/>
              <w:spacing w:after="80"/>
              <w:jc w:val="right"/>
              <w:rPr>
                <w:szCs w:val="18"/>
              </w:rPr>
            </w:pPr>
            <w:r w:rsidRPr="003F106E">
              <w:rPr>
                <w:szCs w:val="18"/>
              </w:rPr>
              <w:t>48</w:t>
            </w:r>
          </w:p>
        </w:tc>
        <w:tc>
          <w:tcPr>
            <w:tcW w:w="740" w:type="dxa"/>
            <w:shd w:val="clear" w:color="auto" w:fill="auto"/>
            <w:vAlign w:val="bottom"/>
          </w:tcPr>
          <w:p w14:paraId="65447E9F" w14:textId="77777777" w:rsidR="00451274" w:rsidRPr="003F106E" w:rsidRDefault="00451274" w:rsidP="003F106E">
            <w:pPr>
              <w:pStyle w:val="TableBody"/>
              <w:spacing w:after="80"/>
              <w:jc w:val="right"/>
              <w:rPr>
                <w:szCs w:val="18"/>
              </w:rPr>
            </w:pPr>
            <w:r w:rsidRPr="003F106E">
              <w:rPr>
                <w:szCs w:val="18"/>
              </w:rPr>
              <w:t>180</w:t>
            </w:r>
          </w:p>
        </w:tc>
        <w:tc>
          <w:tcPr>
            <w:tcW w:w="740" w:type="dxa"/>
            <w:shd w:val="clear" w:color="auto" w:fill="auto"/>
            <w:vAlign w:val="bottom"/>
          </w:tcPr>
          <w:p w14:paraId="0FBA819E" w14:textId="77777777" w:rsidR="00451274" w:rsidRPr="003F106E" w:rsidRDefault="00451274" w:rsidP="003F106E">
            <w:pPr>
              <w:pStyle w:val="TableBody"/>
              <w:spacing w:after="80"/>
              <w:jc w:val="right"/>
              <w:rPr>
                <w:szCs w:val="18"/>
              </w:rPr>
            </w:pPr>
            <w:r w:rsidRPr="003F106E">
              <w:rPr>
                <w:szCs w:val="18"/>
              </w:rPr>
              <w:t>75</w:t>
            </w:r>
          </w:p>
        </w:tc>
        <w:tc>
          <w:tcPr>
            <w:tcW w:w="740" w:type="dxa"/>
            <w:shd w:val="clear" w:color="auto" w:fill="auto"/>
            <w:vAlign w:val="bottom"/>
          </w:tcPr>
          <w:p w14:paraId="010B3470" w14:textId="77777777" w:rsidR="00451274" w:rsidRPr="003F106E" w:rsidRDefault="00451274" w:rsidP="003F106E">
            <w:pPr>
              <w:pStyle w:val="TableBody"/>
              <w:spacing w:after="80"/>
              <w:jc w:val="right"/>
              <w:rPr>
                <w:szCs w:val="18"/>
              </w:rPr>
            </w:pPr>
            <w:r w:rsidRPr="003F106E">
              <w:rPr>
                <w:szCs w:val="18"/>
              </w:rPr>
              <w:t>387</w:t>
            </w:r>
          </w:p>
        </w:tc>
        <w:tc>
          <w:tcPr>
            <w:tcW w:w="740" w:type="dxa"/>
            <w:shd w:val="clear" w:color="auto" w:fill="auto"/>
            <w:vAlign w:val="bottom"/>
          </w:tcPr>
          <w:p w14:paraId="25E75C58" w14:textId="77777777" w:rsidR="00451274" w:rsidRPr="003F106E" w:rsidRDefault="00451274" w:rsidP="003F106E">
            <w:pPr>
              <w:pStyle w:val="TableBody"/>
              <w:spacing w:after="80"/>
              <w:jc w:val="right"/>
              <w:rPr>
                <w:szCs w:val="18"/>
              </w:rPr>
            </w:pPr>
            <w:r w:rsidRPr="003F106E">
              <w:rPr>
                <w:szCs w:val="18"/>
              </w:rPr>
              <w:t>102</w:t>
            </w:r>
          </w:p>
        </w:tc>
        <w:tc>
          <w:tcPr>
            <w:tcW w:w="740" w:type="dxa"/>
            <w:shd w:val="clear" w:color="auto" w:fill="auto"/>
            <w:vAlign w:val="bottom"/>
          </w:tcPr>
          <w:p w14:paraId="37CE6387" w14:textId="77777777" w:rsidR="00451274" w:rsidRPr="003F106E" w:rsidRDefault="00451274" w:rsidP="003F106E">
            <w:pPr>
              <w:pStyle w:val="TableBody"/>
              <w:spacing w:after="80"/>
              <w:jc w:val="right"/>
              <w:rPr>
                <w:szCs w:val="18"/>
              </w:rPr>
            </w:pPr>
            <w:r w:rsidRPr="003F106E">
              <w:rPr>
                <w:szCs w:val="18"/>
              </w:rPr>
              <w:t>850</w:t>
            </w:r>
          </w:p>
        </w:tc>
        <w:tc>
          <w:tcPr>
            <w:tcW w:w="740" w:type="dxa"/>
            <w:shd w:val="clear" w:color="auto" w:fill="auto"/>
            <w:vAlign w:val="bottom"/>
          </w:tcPr>
          <w:p w14:paraId="03CD02EF" w14:textId="77777777" w:rsidR="00451274" w:rsidRPr="003F106E" w:rsidRDefault="00451274" w:rsidP="003F106E">
            <w:pPr>
              <w:pStyle w:val="TableBody"/>
              <w:spacing w:after="80"/>
              <w:jc w:val="right"/>
              <w:rPr>
                <w:szCs w:val="18"/>
              </w:rPr>
            </w:pPr>
            <w:r w:rsidRPr="003F106E">
              <w:rPr>
                <w:szCs w:val="18"/>
              </w:rPr>
              <w:t>129</w:t>
            </w:r>
          </w:p>
        </w:tc>
        <w:tc>
          <w:tcPr>
            <w:tcW w:w="740" w:type="dxa"/>
            <w:shd w:val="clear" w:color="auto" w:fill="auto"/>
            <w:vAlign w:val="bottom"/>
          </w:tcPr>
          <w:p w14:paraId="6AF62E30" w14:textId="77777777" w:rsidR="00451274" w:rsidRPr="003F106E" w:rsidRDefault="00451274" w:rsidP="003F106E">
            <w:pPr>
              <w:pStyle w:val="TableBody"/>
              <w:spacing w:after="80"/>
              <w:jc w:val="right"/>
              <w:rPr>
                <w:szCs w:val="18"/>
              </w:rPr>
            </w:pPr>
            <w:r w:rsidRPr="003F106E">
              <w:rPr>
                <w:szCs w:val="18"/>
              </w:rPr>
              <w:t>1 850</w:t>
            </w:r>
          </w:p>
        </w:tc>
      </w:tr>
      <w:tr w:rsidR="00451274" w:rsidRPr="003F106E" w14:paraId="50829376" w14:textId="77777777" w:rsidTr="000B446C">
        <w:trPr>
          <w:trHeight w:val="20"/>
        </w:trPr>
        <w:tc>
          <w:tcPr>
            <w:tcW w:w="854" w:type="dxa"/>
            <w:shd w:val="clear" w:color="auto" w:fill="auto"/>
          </w:tcPr>
          <w:p w14:paraId="7C7A61E9" w14:textId="77777777" w:rsidR="00451274" w:rsidRPr="003F106E" w:rsidRDefault="00451274" w:rsidP="003F106E">
            <w:pPr>
              <w:pStyle w:val="TableBody"/>
              <w:spacing w:after="80"/>
              <w:jc w:val="right"/>
              <w:rPr>
                <w:szCs w:val="18"/>
              </w:rPr>
            </w:pPr>
            <w:r w:rsidRPr="003F106E">
              <w:rPr>
                <w:szCs w:val="18"/>
              </w:rPr>
              <w:t>22</w:t>
            </w:r>
          </w:p>
        </w:tc>
        <w:tc>
          <w:tcPr>
            <w:tcW w:w="739" w:type="dxa"/>
            <w:shd w:val="clear" w:color="auto" w:fill="auto"/>
            <w:vAlign w:val="bottom"/>
          </w:tcPr>
          <w:p w14:paraId="7E0B1F61" w14:textId="77777777" w:rsidR="00451274" w:rsidRPr="003F106E" w:rsidRDefault="00451274" w:rsidP="003F106E">
            <w:pPr>
              <w:pStyle w:val="TableBody"/>
              <w:spacing w:after="80"/>
              <w:jc w:val="right"/>
              <w:rPr>
                <w:szCs w:val="18"/>
              </w:rPr>
            </w:pPr>
            <w:r w:rsidRPr="003F106E">
              <w:rPr>
                <w:szCs w:val="18"/>
              </w:rPr>
              <w:t>85.0</w:t>
            </w:r>
          </w:p>
        </w:tc>
        <w:tc>
          <w:tcPr>
            <w:tcW w:w="740" w:type="dxa"/>
            <w:shd w:val="clear" w:color="auto" w:fill="auto"/>
            <w:vAlign w:val="bottom"/>
          </w:tcPr>
          <w:p w14:paraId="0BBFBBA9" w14:textId="77777777" w:rsidR="00451274" w:rsidRPr="003F106E" w:rsidRDefault="00451274" w:rsidP="003F106E">
            <w:pPr>
              <w:pStyle w:val="TableBody"/>
              <w:spacing w:after="80"/>
              <w:jc w:val="right"/>
              <w:rPr>
                <w:szCs w:val="18"/>
              </w:rPr>
            </w:pPr>
            <w:r w:rsidRPr="003F106E">
              <w:rPr>
                <w:szCs w:val="18"/>
              </w:rPr>
              <w:t>49</w:t>
            </w:r>
          </w:p>
        </w:tc>
        <w:tc>
          <w:tcPr>
            <w:tcW w:w="740" w:type="dxa"/>
            <w:shd w:val="clear" w:color="auto" w:fill="auto"/>
            <w:vAlign w:val="bottom"/>
          </w:tcPr>
          <w:p w14:paraId="558EF9C4" w14:textId="77777777" w:rsidR="00451274" w:rsidRPr="003F106E" w:rsidRDefault="00451274" w:rsidP="003F106E">
            <w:pPr>
              <w:pStyle w:val="TableBody"/>
              <w:spacing w:after="80"/>
              <w:jc w:val="right"/>
              <w:rPr>
                <w:szCs w:val="18"/>
              </w:rPr>
            </w:pPr>
            <w:r w:rsidRPr="003F106E">
              <w:rPr>
                <w:szCs w:val="18"/>
              </w:rPr>
              <w:t>185</w:t>
            </w:r>
          </w:p>
        </w:tc>
        <w:tc>
          <w:tcPr>
            <w:tcW w:w="740" w:type="dxa"/>
            <w:shd w:val="clear" w:color="auto" w:fill="auto"/>
            <w:vAlign w:val="bottom"/>
          </w:tcPr>
          <w:p w14:paraId="6910B6F5" w14:textId="77777777" w:rsidR="00451274" w:rsidRPr="003F106E" w:rsidRDefault="00451274" w:rsidP="003F106E">
            <w:pPr>
              <w:pStyle w:val="TableBody"/>
              <w:spacing w:after="80"/>
              <w:jc w:val="right"/>
              <w:rPr>
                <w:szCs w:val="18"/>
              </w:rPr>
            </w:pPr>
            <w:r w:rsidRPr="003F106E">
              <w:rPr>
                <w:szCs w:val="18"/>
              </w:rPr>
              <w:t>76</w:t>
            </w:r>
          </w:p>
        </w:tc>
        <w:tc>
          <w:tcPr>
            <w:tcW w:w="740" w:type="dxa"/>
            <w:shd w:val="clear" w:color="auto" w:fill="auto"/>
            <w:vAlign w:val="bottom"/>
          </w:tcPr>
          <w:p w14:paraId="4147BE47" w14:textId="77777777" w:rsidR="00451274" w:rsidRPr="003F106E" w:rsidRDefault="00451274" w:rsidP="003F106E">
            <w:pPr>
              <w:pStyle w:val="TableBody"/>
              <w:spacing w:after="80"/>
              <w:jc w:val="right"/>
              <w:rPr>
                <w:szCs w:val="18"/>
              </w:rPr>
            </w:pPr>
            <w:r w:rsidRPr="003F106E">
              <w:rPr>
                <w:szCs w:val="18"/>
              </w:rPr>
              <w:t>400</w:t>
            </w:r>
          </w:p>
        </w:tc>
        <w:tc>
          <w:tcPr>
            <w:tcW w:w="740" w:type="dxa"/>
            <w:shd w:val="clear" w:color="auto" w:fill="auto"/>
            <w:vAlign w:val="bottom"/>
          </w:tcPr>
          <w:p w14:paraId="785B8B7F" w14:textId="77777777" w:rsidR="00451274" w:rsidRPr="003F106E" w:rsidRDefault="00451274" w:rsidP="003F106E">
            <w:pPr>
              <w:pStyle w:val="TableBody"/>
              <w:spacing w:after="80"/>
              <w:jc w:val="right"/>
              <w:rPr>
                <w:szCs w:val="18"/>
              </w:rPr>
            </w:pPr>
            <w:r w:rsidRPr="003F106E">
              <w:rPr>
                <w:szCs w:val="18"/>
              </w:rPr>
              <w:t>103</w:t>
            </w:r>
          </w:p>
        </w:tc>
        <w:tc>
          <w:tcPr>
            <w:tcW w:w="740" w:type="dxa"/>
            <w:shd w:val="clear" w:color="auto" w:fill="auto"/>
            <w:vAlign w:val="bottom"/>
          </w:tcPr>
          <w:p w14:paraId="6B0381F1" w14:textId="77777777" w:rsidR="00451274" w:rsidRPr="003F106E" w:rsidRDefault="00451274" w:rsidP="003F106E">
            <w:pPr>
              <w:pStyle w:val="TableBody"/>
              <w:spacing w:after="80"/>
              <w:jc w:val="right"/>
              <w:rPr>
                <w:szCs w:val="18"/>
              </w:rPr>
            </w:pPr>
            <w:r w:rsidRPr="003F106E">
              <w:rPr>
                <w:szCs w:val="18"/>
              </w:rPr>
              <w:t>875</w:t>
            </w:r>
          </w:p>
        </w:tc>
        <w:tc>
          <w:tcPr>
            <w:tcW w:w="740" w:type="dxa"/>
            <w:shd w:val="clear" w:color="auto" w:fill="auto"/>
            <w:vAlign w:val="bottom"/>
          </w:tcPr>
          <w:p w14:paraId="009CEFAB" w14:textId="77777777" w:rsidR="00451274" w:rsidRPr="003F106E" w:rsidRDefault="00451274" w:rsidP="003F106E">
            <w:pPr>
              <w:pStyle w:val="TableBody"/>
              <w:spacing w:after="80"/>
              <w:jc w:val="right"/>
              <w:rPr>
                <w:szCs w:val="18"/>
              </w:rPr>
            </w:pPr>
            <w:r w:rsidRPr="003F106E">
              <w:rPr>
                <w:szCs w:val="18"/>
              </w:rPr>
              <w:t>130</w:t>
            </w:r>
          </w:p>
        </w:tc>
        <w:tc>
          <w:tcPr>
            <w:tcW w:w="740" w:type="dxa"/>
            <w:shd w:val="clear" w:color="auto" w:fill="auto"/>
            <w:vAlign w:val="bottom"/>
          </w:tcPr>
          <w:p w14:paraId="1FA32301" w14:textId="77777777" w:rsidR="00451274" w:rsidRPr="003F106E" w:rsidRDefault="00451274" w:rsidP="003F106E">
            <w:pPr>
              <w:pStyle w:val="TableBody"/>
              <w:spacing w:after="80"/>
              <w:jc w:val="right"/>
              <w:rPr>
                <w:szCs w:val="18"/>
              </w:rPr>
            </w:pPr>
            <w:r w:rsidRPr="003F106E">
              <w:rPr>
                <w:szCs w:val="18"/>
              </w:rPr>
              <w:t>1 900</w:t>
            </w:r>
          </w:p>
        </w:tc>
      </w:tr>
      <w:tr w:rsidR="00451274" w:rsidRPr="003F106E" w14:paraId="5789D4FF" w14:textId="77777777" w:rsidTr="000B446C">
        <w:trPr>
          <w:trHeight w:val="20"/>
        </w:trPr>
        <w:tc>
          <w:tcPr>
            <w:tcW w:w="854" w:type="dxa"/>
            <w:shd w:val="clear" w:color="auto" w:fill="auto"/>
          </w:tcPr>
          <w:p w14:paraId="3C6000C1" w14:textId="77777777" w:rsidR="00451274" w:rsidRPr="003F106E" w:rsidRDefault="00451274" w:rsidP="003F106E">
            <w:pPr>
              <w:pStyle w:val="TableBody"/>
              <w:spacing w:after="80"/>
              <w:jc w:val="right"/>
              <w:rPr>
                <w:szCs w:val="18"/>
              </w:rPr>
            </w:pPr>
            <w:r w:rsidRPr="003F106E">
              <w:rPr>
                <w:szCs w:val="18"/>
              </w:rPr>
              <w:t>23</w:t>
            </w:r>
          </w:p>
        </w:tc>
        <w:tc>
          <w:tcPr>
            <w:tcW w:w="739" w:type="dxa"/>
            <w:shd w:val="clear" w:color="auto" w:fill="auto"/>
            <w:vAlign w:val="bottom"/>
          </w:tcPr>
          <w:p w14:paraId="4A09B70B" w14:textId="77777777" w:rsidR="00451274" w:rsidRPr="003F106E" w:rsidRDefault="00451274" w:rsidP="003F106E">
            <w:pPr>
              <w:pStyle w:val="TableBody"/>
              <w:spacing w:after="80"/>
              <w:jc w:val="right"/>
              <w:rPr>
                <w:szCs w:val="18"/>
              </w:rPr>
            </w:pPr>
            <w:r w:rsidRPr="003F106E">
              <w:rPr>
                <w:szCs w:val="18"/>
              </w:rPr>
              <w:t>87.5</w:t>
            </w:r>
          </w:p>
        </w:tc>
        <w:tc>
          <w:tcPr>
            <w:tcW w:w="740" w:type="dxa"/>
            <w:shd w:val="clear" w:color="auto" w:fill="auto"/>
            <w:vAlign w:val="bottom"/>
          </w:tcPr>
          <w:p w14:paraId="71BFED0C" w14:textId="77777777" w:rsidR="00451274" w:rsidRPr="003F106E" w:rsidRDefault="00451274" w:rsidP="003F106E">
            <w:pPr>
              <w:pStyle w:val="TableBody"/>
              <w:spacing w:after="80"/>
              <w:jc w:val="right"/>
              <w:rPr>
                <w:szCs w:val="18"/>
              </w:rPr>
            </w:pPr>
            <w:r w:rsidRPr="003F106E">
              <w:rPr>
                <w:szCs w:val="18"/>
              </w:rPr>
              <w:t>50</w:t>
            </w:r>
          </w:p>
        </w:tc>
        <w:tc>
          <w:tcPr>
            <w:tcW w:w="740" w:type="dxa"/>
            <w:shd w:val="clear" w:color="auto" w:fill="auto"/>
            <w:vAlign w:val="bottom"/>
          </w:tcPr>
          <w:p w14:paraId="6AF5CD35" w14:textId="77777777" w:rsidR="00451274" w:rsidRPr="003F106E" w:rsidRDefault="00451274" w:rsidP="003F106E">
            <w:pPr>
              <w:pStyle w:val="TableBody"/>
              <w:spacing w:after="80"/>
              <w:jc w:val="right"/>
              <w:rPr>
                <w:szCs w:val="18"/>
              </w:rPr>
            </w:pPr>
            <w:r w:rsidRPr="003F106E">
              <w:rPr>
                <w:szCs w:val="18"/>
              </w:rPr>
              <w:t>190</w:t>
            </w:r>
          </w:p>
        </w:tc>
        <w:tc>
          <w:tcPr>
            <w:tcW w:w="740" w:type="dxa"/>
            <w:shd w:val="clear" w:color="auto" w:fill="auto"/>
            <w:vAlign w:val="bottom"/>
          </w:tcPr>
          <w:p w14:paraId="72CE612A" w14:textId="77777777" w:rsidR="00451274" w:rsidRPr="003F106E" w:rsidRDefault="00451274" w:rsidP="003F106E">
            <w:pPr>
              <w:pStyle w:val="TableBody"/>
              <w:spacing w:after="80"/>
              <w:jc w:val="right"/>
              <w:rPr>
                <w:szCs w:val="18"/>
              </w:rPr>
            </w:pPr>
            <w:r w:rsidRPr="003F106E">
              <w:rPr>
                <w:szCs w:val="18"/>
              </w:rPr>
              <w:t>77</w:t>
            </w:r>
          </w:p>
        </w:tc>
        <w:tc>
          <w:tcPr>
            <w:tcW w:w="740" w:type="dxa"/>
            <w:shd w:val="clear" w:color="auto" w:fill="auto"/>
            <w:vAlign w:val="bottom"/>
          </w:tcPr>
          <w:p w14:paraId="72726C49" w14:textId="77777777" w:rsidR="00451274" w:rsidRPr="003F106E" w:rsidRDefault="00451274" w:rsidP="003F106E">
            <w:pPr>
              <w:pStyle w:val="TableBody"/>
              <w:spacing w:after="80"/>
              <w:jc w:val="right"/>
              <w:rPr>
                <w:szCs w:val="18"/>
              </w:rPr>
            </w:pPr>
            <w:r w:rsidRPr="003F106E">
              <w:rPr>
                <w:szCs w:val="18"/>
              </w:rPr>
              <w:t>412</w:t>
            </w:r>
          </w:p>
        </w:tc>
        <w:tc>
          <w:tcPr>
            <w:tcW w:w="740" w:type="dxa"/>
            <w:shd w:val="clear" w:color="auto" w:fill="auto"/>
            <w:vAlign w:val="bottom"/>
          </w:tcPr>
          <w:p w14:paraId="2AB1193E" w14:textId="77777777" w:rsidR="00451274" w:rsidRPr="003F106E" w:rsidRDefault="00451274" w:rsidP="003F106E">
            <w:pPr>
              <w:pStyle w:val="TableBody"/>
              <w:spacing w:after="80"/>
              <w:jc w:val="right"/>
              <w:rPr>
                <w:szCs w:val="18"/>
              </w:rPr>
            </w:pPr>
            <w:r w:rsidRPr="003F106E">
              <w:rPr>
                <w:szCs w:val="18"/>
              </w:rPr>
              <w:t>104</w:t>
            </w:r>
          </w:p>
        </w:tc>
        <w:tc>
          <w:tcPr>
            <w:tcW w:w="740" w:type="dxa"/>
            <w:shd w:val="clear" w:color="auto" w:fill="auto"/>
            <w:vAlign w:val="bottom"/>
          </w:tcPr>
          <w:p w14:paraId="67222894" w14:textId="77777777" w:rsidR="00451274" w:rsidRPr="003F106E" w:rsidRDefault="00451274" w:rsidP="003F106E">
            <w:pPr>
              <w:pStyle w:val="TableBody"/>
              <w:spacing w:after="80"/>
              <w:jc w:val="right"/>
              <w:rPr>
                <w:szCs w:val="18"/>
              </w:rPr>
            </w:pPr>
            <w:r w:rsidRPr="003F106E">
              <w:rPr>
                <w:szCs w:val="18"/>
              </w:rPr>
              <w:t>900</w:t>
            </w:r>
          </w:p>
        </w:tc>
        <w:tc>
          <w:tcPr>
            <w:tcW w:w="740" w:type="dxa"/>
            <w:shd w:val="clear" w:color="auto" w:fill="auto"/>
            <w:vAlign w:val="bottom"/>
          </w:tcPr>
          <w:p w14:paraId="247B936E" w14:textId="77777777" w:rsidR="00451274" w:rsidRPr="003F106E" w:rsidRDefault="009E65D0" w:rsidP="003F106E">
            <w:pPr>
              <w:pStyle w:val="TableBody"/>
              <w:spacing w:after="80"/>
              <w:jc w:val="right"/>
              <w:rPr>
                <w:szCs w:val="18"/>
                <w:highlight w:val="green"/>
              </w:rPr>
            </w:pPr>
            <w:r w:rsidRPr="003F106E">
              <w:rPr>
                <w:szCs w:val="18"/>
                <w:highlight w:val="green"/>
              </w:rPr>
              <w:t>131</w:t>
            </w:r>
          </w:p>
        </w:tc>
        <w:tc>
          <w:tcPr>
            <w:tcW w:w="740" w:type="dxa"/>
            <w:shd w:val="clear" w:color="auto" w:fill="auto"/>
            <w:vAlign w:val="bottom"/>
          </w:tcPr>
          <w:p w14:paraId="33D39863" w14:textId="77777777" w:rsidR="00451274" w:rsidRPr="003F106E" w:rsidRDefault="009E65D0" w:rsidP="003F106E">
            <w:pPr>
              <w:pStyle w:val="TableBody"/>
              <w:spacing w:after="80"/>
              <w:jc w:val="right"/>
              <w:rPr>
                <w:szCs w:val="18"/>
                <w:highlight w:val="green"/>
              </w:rPr>
            </w:pPr>
            <w:r w:rsidRPr="003F106E">
              <w:rPr>
                <w:szCs w:val="18"/>
                <w:highlight w:val="green"/>
              </w:rPr>
              <w:t>1950</w:t>
            </w:r>
          </w:p>
        </w:tc>
      </w:tr>
      <w:tr w:rsidR="00451274" w:rsidRPr="003F106E" w14:paraId="7822235B" w14:textId="77777777" w:rsidTr="000B446C">
        <w:trPr>
          <w:trHeight w:val="20"/>
        </w:trPr>
        <w:tc>
          <w:tcPr>
            <w:tcW w:w="854" w:type="dxa"/>
            <w:shd w:val="clear" w:color="auto" w:fill="auto"/>
          </w:tcPr>
          <w:p w14:paraId="5DBD1BF8" w14:textId="77777777" w:rsidR="00451274" w:rsidRPr="003F106E" w:rsidRDefault="00451274" w:rsidP="003F106E">
            <w:pPr>
              <w:pStyle w:val="TableBody"/>
              <w:spacing w:after="80"/>
              <w:jc w:val="right"/>
              <w:rPr>
                <w:szCs w:val="18"/>
              </w:rPr>
            </w:pPr>
            <w:r w:rsidRPr="003F106E">
              <w:rPr>
                <w:szCs w:val="18"/>
              </w:rPr>
              <w:t>24</w:t>
            </w:r>
          </w:p>
        </w:tc>
        <w:tc>
          <w:tcPr>
            <w:tcW w:w="739" w:type="dxa"/>
            <w:shd w:val="clear" w:color="auto" w:fill="auto"/>
            <w:vAlign w:val="bottom"/>
          </w:tcPr>
          <w:p w14:paraId="3AE6D10F" w14:textId="77777777" w:rsidR="00451274" w:rsidRPr="003F106E" w:rsidRDefault="00451274" w:rsidP="003F106E">
            <w:pPr>
              <w:pStyle w:val="TableBody"/>
              <w:spacing w:after="80"/>
              <w:jc w:val="right"/>
              <w:rPr>
                <w:szCs w:val="18"/>
              </w:rPr>
            </w:pPr>
            <w:r w:rsidRPr="003F106E">
              <w:rPr>
                <w:szCs w:val="18"/>
              </w:rPr>
              <w:t>90.0</w:t>
            </w:r>
          </w:p>
        </w:tc>
        <w:tc>
          <w:tcPr>
            <w:tcW w:w="740" w:type="dxa"/>
            <w:shd w:val="clear" w:color="auto" w:fill="auto"/>
            <w:vAlign w:val="bottom"/>
          </w:tcPr>
          <w:p w14:paraId="43EF0FBB" w14:textId="77777777" w:rsidR="00451274" w:rsidRPr="003F106E" w:rsidRDefault="00451274" w:rsidP="003F106E">
            <w:pPr>
              <w:pStyle w:val="TableBody"/>
              <w:spacing w:after="80"/>
              <w:jc w:val="right"/>
              <w:rPr>
                <w:szCs w:val="18"/>
              </w:rPr>
            </w:pPr>
            <w:r w:rsidRPr="003F106E">
              <w:rPr>
                <w:szCs w:val="18"/>
              </w:rPr>
              <w:t>51</w:t>
            </w:r>
          </w:p>
        </w:tc>
        <w:tc>
          <w:tcPr>
            <w:tcW w:w="740" w:type="dxa"/>
            <w:shd w:val="clear" w:color="auto" w:fill="auto"/>
            <w:vAlign w:val="bottom"/>
          </w:tcPr>
          <w:p w14:paraId="453B4642" w14:textId="77777777" w:rsidR="00451274" w:rsidRPr="003F106E" w:rsidRDefault="00451274" w:rsidP="003F106E">
            <w:pPr>
              <w:pStyle w:val="TableBody"/>
              <w:spacing w:after="80"/>
              <w:jc w:val="right"/>
              <w:rPr>
                <w:szCs w:val="18"/>
              </w:rPr>
            </w:pPr>
            <w:r w:rsidRPr="003F106E">
              <w:rPr>
                <w:szCs w:val="18"/>
              </w:rPr>
              <w:t>195</w:t>
            </w:r>
          </w:p>
        </w:tc>
        <w:tc>
          <w:tcPr>
            <w:tcW w:w="740" w:type="dxa"/>
            <w:shd w:val="clear" w:color="auto" w:fill="auto"/>
            <w:vAlign w:val="bottom"/>
          </w:tcPr>
          <w:p w14:paraId="0E033D34" w14:textId="77777777" w:rsidR="00451274" w:rsidRPr="003F106E" w:rsidRDefault="00451274" w:rsidP="003F106E">
            <w:pPr>
              <w:pStyle w:val="TableBody"/>
              <w:spacing w:after="80"/>
              <w:jc w:val="right"/>
              <w:rPr>
                <w:szCs w:val="18"/>
              </w:rPr>
            </w:pPr>
            <w:r w:rsidRPr="003F106E">
              <w:rPr>
                <w:szCs w:val="18"/>
              </w:rPr>
              <w:t>78</w:t>
            </w:r>
          </w:p>
        </w:tc>
        <w:tc>
          <w:tcPr>
            <w:tcW w:w="740" w:type="dxa"/>
            <w:shd w:val="clear" w:color="auto" w:fill="auto"/>
            <w:vAlign w:val="bottom"/>
          </w:tcPr>
          <w:p w14:paraId="2D4FA498" w14:textId="77777777" w:rsidR="00451274" w:rsidRPr="003F106E" w:rsidRDefault="00451274" w:rsidP="003F106E">
            <w:pPr>
              <w:pStyle w:val="TableBody"/>
              <w:spacing w:after="80"/>
              <w:jc w:val="right"/>
              <w:rPr>
                <w:szCs w:val="18"/>
              </w:rPr>
            </w:pPr>
            <w:r w:rsidRPr="003F106E">
              <w:rPr>
                <w:szCs w:val="18"/>
              </w:rPr>
              <w:t>425</w:t>
            </w:r>
          </w:p>
        </w:tc>
        <w:tc>
          <w:tcPr>
            <w:tcW w:w="740" w:type="dxa"/>
            <w:shd w:val="clear" w:color="auto" w:fill="auto"/>
            <w:vAlign w:val="bottom"/>
          </w:tcPr>
          <w:p w14:paraId="636A379A" w14:textId="77777777" w:rsidR="00451274" w:rsidRPr="003F106E" w:rsidRDefault="00451274" w:rsidP="003F106E">
            <w:pPr>
              <w:pStyle w:val="TableBody"/>
              <w:spacing w:after="80"/>
              <w:jc w:val="right"/>
              <w:rPr>
                <w:szCs w:val="18"/>
              </w:rPr>
            </w:pPr>
            <w:r w:rsidRPr="003F106E">
              <w:rPr>
                <w:szCs w:val="18"/>
              </w:rPr>
              <w:t>105</w:t>
            </w:r>
          </w:p>
        </w:tc>
        <w:tc>
          <w:tcPr>
            <w:tcW w:w="740" w:type="dxa"/>
            <w:shd w:val="clear" w:color="auto" w:fill="auto"/>
            <w:vAlign w:val="bottom"/>
          </w:tcPr>
          <w:p w14:paraId="7CE40DB8" w14:textId="77777777" w:rsidR="00451274" w:rsidRPr="003F106E" w:rsidRDefault="00451274" w:rsidP="003F106E">
            <w:pPr>
              <w:pStyle w:val="TableBody"/>
              <w:spacing w:after="80"/>
              <w:jc w:val="right"/>
              <w:rPr>
                <w:szCs w:val="18"/>
              </w:rPr>
            </w:pPr>
            <w:r w:rsidRPr="003F106E">
              <w:rPr>
                <w:szCs w:val="18"/>
              </w:rPr>
              <w:t>925</w:t>
            </w:r>
          </w:p>
        </w:tc>
        <w:tc>
          <w:tcPr>
            <w:tcW w:w="740" w:type="dxa"/>
            <w:shd w:val="clear" w:color="auto" w:fill="auto"/>
            <w:vAlign w:val="bottom"/>
          </w:tcPr>
          <w:p w14:paraId="53EF58EF" w14:textId="77777777" w:rsidR="00451274" w:rsidRPr="003F106E" w:rsidRDefault="00451274" w:rsidP="003F106E">
            <w:pPr>
              <w:pStyle w:val="TableBody"/>
              <w:spacing w:after="80"/>
              <w:jc w:val="right"/>
              <w:rPr>
                <w:szCs w:val="18"/>
              </w:rPr>
            </w:pPr>
          </w:p>
        </w:tc>
        <w:tc>
          <w:tcPr>
            <w:tcW w:w="740" w:type="dxa"/>
            <w:shd w:val="clear" w:color="auto" w:fill="auto"/>
            <w:vAlign w:val="bottom"/>
          </w:tcPr>
          <w:p w14:paraId="2033A3DD" w14:textId="77777777" w:rsidR="00451274" w:rsidRPr="003F106E" w:rsidRDefault="00451274" w:rsidP="003F106E">
            <w:pPr>
              <w:pStyle w:val="TableBody"/>
              <w:spacing w:after="80"/>
              <w:jc w:val="right"/>
              <w:rPr>
                <w:szCs w:val="18"/>
              </w:rPr>
            </w:pPr>
          </w:p>
        </w:tc>
      </w:tr>
      <w:tr w:rsidR="00451274" w:rsidRPr="003F106E" w14:paraId="7DD38801" w14:textId="77777777" w:rsidTr="000B446C">
        <w:trPr>
          <w:trHeight w:val="20"/>
        </w:trPr>
        <w:tc>
          <w:tcPr>
            <w:tcW w:w="854" w:type="dxa"/>
            <w:shd w:val="clear" w:color="auto" w:fill="auto"/>
          </w:tcPr>
          <w:p w14:paraId="50B3649A" w14:textId="77777777" w:rsidR="00451274" w:rsidRPr="003F106E" w:rsidRDefault="00451274" w:rsidP="003F106E">
            <w:pPr>
              <w:pStyle w:val="TableBody"/>
              <w:spacing w:after="80"/>
              <w:jc w:val="right"/>
              <w:rPr>
                <w:szCs w:val="18"/>
              </w:rPr>
            </w:pPr>
            <w:r w:rsidRPr="003F106E">
              <w:rPr>
                <w:szCs w:val="18"/>
              </w:rPr>
              <w:t>25</w:t>
            </w:r>
          </w:p>
        </w:tc>
        <w:tc>
          <w:tcPr>
            <w:tcW w:w="739" w:type="dxa"/>
            <w:shd w:val="clear" w:color="auto" w:fill="auto"/>
            <w:vAlign w:val="bottom"/>
          </w:tcPr>
          <w:p w14:paraId="0D273C3E" w14:textId="77777777" w:rsidR="00451274" w:rsidRPr="003F106E" w:rsidRDefault="00451274" w:rsidP="003F106E">
            <w:pPr>
              <w:pStyle w:val="TableBody"/>
              <w:spacing w:after="80"/>
              <w:jc w:val="right"/>
              <w:rPr>
                <w:szCs w:val="18"/>
              </w:rPr>
            </w:pPr>
            <w:r w:rsidRPr="003F106E">
              <w:rPr>
                <w:szCs w:val="18"/>
              </w:rPr>
              <w:t>92.5</w:t>
            </w:r>
          </w:p>
        </w:tc>
        <w:tc>
          <w:tcPr>
            <w:tcW w:w="740" w:type="dxa"/>
            <w:shd w:val="clear" w:color="auto" w:fill="auto"/>
            <w:vAlign w:val="bottom"/>
          </w:tcPr>
          <w:p w14:paraId="353ED743" w14:textId="77777777" w:rsidR="00451274" w:rsidRPr="003F106E" w:rsidRDefault="00451274" w:rsidP="003F106E">
            <w:pPr>
              <w:pStyle w:val="TableBody"/>
              <w:spacing w:after="80"/>
              <w:jc w:val="right"/>
              <w:rPr>
                <w:szCs w:val="18"/>
              </w:rPr>
            </w:pPr>
            <w:r w:rsidRPr="003F106E">
              <w:rPr>
                <w:szCs w:val="18"/>
              </w:rPr>
              <w:t>52</w:t>
            </w:r>
          </w:p>
        </w:tc>
        <w:tc>
          <w:tcPr>
            <w:tcW w:w="740" w:type="dxa"/>
            <w:shd w:val="clear" w:color="auto" w:fill="auto"/>
            <w:vAlign w:val="bottom"/>
          </w:tcPr>
          <w:p w14:paraId="46D4FCC8" w14:textId="77777777" w:rsidR="00451274" w:rsidRPr="003F106E" w:rsidRDefault="00451274" w:rsidP="003F106E">
            <w:pPr>
              <w:pStyle w:val="TableBody"/>
              <w:spacing w:after="80"/>
              <w:jc w:val="right"/>
              <w:rPr>
                <w:szCs w:val="18"/>
              </w:rPr>
            </w:pPr>
            <w:r w:rsidRPr="003F106E">
              <w:rPr>
                <w:szCs w:val="18"/>
              </w:rPr>
              <w:t>200</w:t>
            </w:r>
          </w:p>
        </w:tc>
        <w:tc>
          <w:tcPr>
            <w:tcW w:w="740" w:type="dxa"/>
            <w:shd w:val="clear" w:color="auto" w:fill="auto"/>
            <w:vAlign w:val="bottom"/>
          </w:tcPr>
          <w:p w14:paraId="73F25D85" w14:textId="77777777" w:rsidR="00451274" w:rsidRPr="003F106E" w:rsidRDefault="00451274" w:rsidP="003F106E">
            <w:pPr>
              <w:pStyle w:val="TableBody"/>
              <w:spacing w:after="80"/>
              <w:jc w:val="right"/>
              <w:rPr>
                <w:szCs w:val="18"/>
              </w:rPr>
            </w:pPr>
            <w:r w:rsidRPr="003F106E">
              <w:rPr>
                <w:szCs w:val="18"/>
              </w:rPr>
              <w:t>79</w:t>
            </w:r>
          </w:p>
        </w:tc>
        <w:tc>
          <w:tcPr>
            <w:tcW w:w="740" w:type="dxa"/>
            <w:shd w:val="clear" w:color="auto" w:fill="auto"/>
            <w:vAlign w:val="bottom"/>
          </w:tcPr>
          <w:p w14:paraId="33FAA17E" w14:textId="77777777" w:rsidR="00451274" w:rsidRPr="003F106E" w:rsidRDefault="00451274" w:rsidP="003F106E">
            <w:pPr>
              <w:pStyle w:val="TableBody"/>
              <w:spacing w:after="80"/>
              <w:jc w:val="right"/>
              <w:rPr>
                <w:szCs w:val="18"/>
              </w:rPr>
            </w:pPr>
            <w:r w:rsidRPr="003F106E">
              <w:rPr>
                <w:szCs w:val="18"/>
              </w:rPr>
              <w:t>437</w:t>
            </w:r>
          </w:p>
        </w:tc>
        <w:tc>
          <w:tcPr>
            <w:tcW w:w="740" w:type="dxa"/>
            <w:shd w:val="clear" w:color="auto" w:fill="auto"/>
            <w:vAlign w:val="bottom"/>
          </w:tcPr>
          <w:p w14:paraId="31122116" w14:textId="77777777" w:rsidR="00451274" w:rsidRPr="003F106E" w:rsidRDefault="00451274" w:rsidP="003F106E">
            <w:pPr>
              <w:pStyle w:val="TableBody"/>
              <w:spacing w:after="80"/>
              <w:jc w:val="right"/>
              <w:rPr>
                <w:szCs w:val="18"/>
              </w:rPr>
            </w:pPr>
            <w:r w:rsidRPr="003F106E">
              <w:rPr>
                <w:szCs w:val="18"/>
              </w:rPr>
              <w:t>106</w:t>
            </w:r>
          </w:p>
        </w:tc>
        <w:tc>
          <w:tcPr>
            <w:tcW w:w="740" w:type="dxa"/>
            <w:shd w:val="clear" w:color="auto" w:fill="auto"/>
            <w:vAlign w:val="bottom"/>
          </w:tcPr>
          <w:p w14:paraId="1F8C1951" w14:textId="77777777" w:rsidR="00451274" w:rsidRPr="003F106E" w:rsidRDefault="00451274" w:rsidP="003F106E">
            <w:pPr>
              <w:pStyle w:val="TableBody"/>
              <w:spacing w:after="80"/>
              <w:jc w:val="right"/>
              <w:rPr>
                <w:szCs w:val="18"/>
              </w:rPr>
            </w:pPr>
            <w:r w:rsidRPr="003F106E">
              <w:rPr>
                <w:szCs w:val="18"/>
              </w:rPr>
              <w:t>950</w:t>
            </w:r>
          </w:p>
        </w:tc>
        <w:tc>
          <w:tcPr>
            <w:tcW w:w="740" w:type="dxa"/>
            <w:shd w:val="clear" w:color="auto" w:fill="auto"/>
            <w:vAlign w:val="bottom"/>
          </w:tcPr>
          <w:p w14:paraId="5CB40779" w14:textId="77777777" w:rsidR="00451274" w:rsidRPr="003F106E" w:rsidRDefault="00451274" w:rsidP="003F106E">
            <w:pPr>
              <w:pStyle w:val="TableBody"/>
              <w:spacing w:after="80"/>
              <w:jc w:val="right"/>
              <w:rPr>
                <w:szCs w:val="18"/>
              </w:rPr>
            </w:pPr>
          </w:p>
        </w:tc>
        <w:tc>
          <w:tcPr>
            <w:tcW w:w="740" w:type="dxa"/>
            <w:shd w:val="clear" w:color="auto" w:fill="auto"/>
            <w:vAlign w:val="bottom"/>
          </w:tcPr>
          <w:p w14:paraId="018F9F01" w14:textId="77777777" w:rsidR="00451274" w:rsidRPr="003F106E" w:rsidRDefault="00451274" w:rsidP="003F106E">
            <w:pPr>
              <w:pStyle w:val="TableBody"/>
              <w:spacing w:after="80"/>
              <w:jc w:val="right"/>
              <w:rPr>
                <w:szCs w:val="18"/>
              </w:rPr>
            </w:pPr>
          </w:p>
        </w:tc>
      </w:tr>
      <w:tr w:rsidR="00451274" w:rsidRPr="003F106E" w14:paraId="1B023671" w14:textId="77777777" w:rsidTr="000B446C">
        <w:trPr>
          <w:trHeight w:val="20"/>
        </w:trPr>
        <w:tc>
          <w:tcPr>
            <w:tcW w:w="854" w:type="dxa"/>
            <w:tcBorders>
              <w:bottom w:val="single" w:sz="12" w:space="0" w:color="auto"/>
            </w:tcBorders>
            <w:shd w:val="clear" w:color="auto" w:fill="auto"/>
          </w:tcPr>
          <w:p w14:paraId="371599BB" w14:textId="77777777" w:rsidR="00451274" w:rsidRPr="003F106E" w:rsidRDefault="00451274" w:rsidP="003F106E">
            <w:pPr>
              <w:pStyle w:val="TableBody"/>
              <w:spacing w:after="80"/>
              <w:jc w:val="right"/>
              <w:rPr>
                <w:szCs w:val="18"/>
              </w:rPr>
            </w:pPr>
            <w:r w:rsidRPr="003F106E">
              <w:rPr>
                <w:szCs w:val="18"/>
              </w:rPr>
              <w:t>26</w:t>
            </w:r>
          </w:p>
        </w:tc>
        <w:tc>
          <w:tcPr>
            <w:tcW w:w="739" w:type="dxa"/>
            <w:tcBorders>
              <w:bottom w:val="single" w:sz="12" w:space="0" w:color="auto"/>
            </w:tcBorders>
            <w:shd w:val="clear" w:color="auto" w:fill="auto"/>
            <w:vAlign w:val="bottom"/>
          </w:tcPr>
          <w:p w14:paraId="52B77A9E" w14:textId="77777777" w:rsidR="00451274" w:rsidRPr="003F106E" w:rsidRDefault="00451274" w:rsidP="003F106E">
            <w:pPr>
              <w:pStyle w:val="TableBody"/>
              <w:spacing w:after="80"/>
              <w:jc w:val="right"/>
              <w:rPr>
                <w:szCs w:val="18"/>
              </w:rPr>
            </w:pPr>
            <w:r w:rsidRPr="003F106E">
              <w:rPr>
                <w:szCs w:val="18"/>
              </w:rPr>
              <w:t>95.0</w:t>
            </w:r>
          </w:p>
        </w:tc>
        <w:tc>
          <w:tcPr>
            <w:tcW w:w="740" w:type="dxa"/>
            <w:tcBorders>
              <w:bottom w:val="single" w:sz="12" w:space="0" w:color="auto"/>
            </w:tcBorders>
            <w:shd w:val="clear" w:color="auto" w:fill="auto"/>
            <w:vAlign w:val="bottom"/>
          </w:tcPr>
          <w:p w14:paraId="63E7D783" w14:textId="77777777" w:rsidR="00451274" w:rsidRPr="003F106E" w:rsidRDefault="00451274" w:rsidP="003F106E">
            <w:pPr>
              <w:pStyle w:val="TableBody"/>
              <w:spacing w:after="80"/>
              <w:jc w:val="right"/>
              <w:rPr>
                <w:szCs w:val="18"/>
              </w:rPr>
            </w:pPr>
            <w:r w:rsidRPr="003F106E">
              <w:rPr>
                <w:szCs w:val="18"/>
              </w:rPr>
              <w:t>53</w:t>
            </w:r>
          </w:p>
        </w:tc>
        <w:tc>
          <w:tcPr>
            <w:tcW w:w="740" w:type="dxa"/>
            <w:tcBorders>
              <w:bottom w:val="single" w:sz="12" w:space="0" w:color="auto"/>
            </w:tcBorders>
            <w:shd w:val="clear" w:color="auto" w:fill="auto"/>
            <w:vAlign w:val="bottom"/>
          </w:tcPr>
          <w:p w14:paraId="5043ADCE" w14:textId="77777777" w:rsidR="00451274" w:rsidRPr="003F106E" w:rsidRDefault="00451274" w:rsidP="003F106E">
            <w:pPr>
              <w:pStyle w:val="TableBody"/>
              <w:spacing w:after="80"/>
              <w:jc w:val="right"/>
              <w:rPr>
                <w:szCs w:val="18"/>
              </w:rPr>
            </w:pPr>
            <w:r w:rsidRPr="003F106E">
              <w:rPr>
                <w:szCs w:val="18"/>
              </w:rPr>
              <w:t>206</w:t>
            </w:r>
          </w:p>
        </w:tc>
        <w:tc>
          <w:tcPr>
            <w:tcW w:w="740" w:type="dxa"/>
            <w:tcBorders>
              <w:bottom w:val="single" w:sz="12" w:space="0" w:color="auto"/>
            </w:tcBorders>
            <w:shd w:val="clear" w:color="auto" w:fill="auto"/>
            <w:vAlign w:val="bottom"/>
          </w:tcPr>
          <w:p w14:paraId="4F6FA348" w14:textId="77777777" w:rsidR="00451274" w:rsidRPr="003F106E" w:rsidRDefault="00451274" w:rsidP="003F106E">
            <w:pPr>
              <w:pStyle w:val="TableBody"/>
              <w:spacing w:after="80"/>
              <w:jc w:val="right"/>
              <w:rPr>
                <w:szCs w:val="18"/>
              </w:rPr>
            </w:pPr>
            <w:r w:rsidRPr="003F106E">
              <w:rPr>
                <w:szCs w:val="18"/>
              </w:rPr>
              <w:t>80</w:t>
            </w:r>
          </w:p>
        </w:tc>
        <w:tc>
          <w:tcPr>
            <w:tcW w:w="740" w:type="dxa"/>
            <w:tcBorders>
              <w:bottom w:val="single" w:sz="12" w:space="0" w:color="auto"/>
            </w:tcBorders>
            <w:shd w:val="clear" w:color="auto" w:fill="auto"/>
            <w:vAlign w:val="bottom"/>
          </w:tcPr>
          <w:p w14:paraId="08D7ED22" w14:textId="77777777" w:rsidR="00451274" w:rsidRPr="003F106E" w:rsidRDefault="00451274" w:rsidP="003F106E">
            <w:pPr>
              <w:pStyle w:val="TableBody"/>
              <w:spacing w:after="80"/>
              <w:jc w:val="right"/>
              <w:rPr>
                <w:szCs w:val="18"/>
              </w:rPr>
            </w:pPr>
            <w:r w:rsidRPr="003F106E">
              <w:rPr>
                <w:szCs w:val="18"/>
              </w:rPr>
              <w:t>450</w:t>
            </w:r>
          </w:p>
        </w:tc>
        <w:tc>
          <w:tcPr>
            <w:tcW w:w="740" w:type="dxa"/>
            <w:tcBorders>
              <w:bottom w:val="single" w:sz="12" w:space="0" w:color="auto"/>
            </w:tcBorders>
            <w:shd w:val="clear" w:color="auto" w:fill="auto"/>
            <w:vAlign w:val="bottom"/>
          </w:tcPr>
          <w:p w14:paraId="5EB0DB03" w14:textId="77777777" w:rsidR="00451274" w:rsidRPr="003F106E" w:rsidRDefault="00451274" w:rsidP="003F106E">
            <w:pPr>
              <w:pStyle w:val="TableBody"/>
              <w:spacing w:after="80"/>
              <w:jc w:val="right"/>
              <w:rPr>
                <w:szCs w:val="18"/>
              </w:rPr>
            </w:pPr>
            <w:r w:rsidRPr="003F106E">
              <w:rPr>
                <w:szCs w:val="18"/>
              </w:rPr>
              <w:t>107</w:t>
            </w:r>
          </w:p>
        </w:tc>
        <w:tc>
          <w:tcPr>
            <w:tcW w:w="740" w:type="dxa"/>
            <w:tcBorders>
              <w:bottom w:val="single" w:sz="12" w:space="0" w:color="auto"/>
            </w:tcBorders>
            <w:shd w:val="clear" w:color="auto" w:fill="auto"/>
            <w:vAlign w:val="bottom"/>
          </w:tcPr>
          <w:p w14:paraId="41CEDBA1" w14:textId="77777777" w:rsidR="00451274" w:rsidRPr="003F106E" w:rsidRDefault="00451274" w:rsidP="003F106E">
            <w:pPr>
              <w:pStyle w:val="TableBody"/>
              <w:spacing w:after="80"/>
              <w:jc w:val="right"/>
              <w:rPr>
                <w:szCs w:val="18"/>
              </w:rPr>
            </w:pPr>
            <w:r w:rsidRPr="003F106E">
              <w:rPr>
                <w:szCs w:val="18"/>
              </w:rPr>
              <w:t>975</w:t>
            </w:r>
          </w:p>
        </w:tc>
        <w:tc>
          <w:tcPr>
            <w:tcW w:w="740" w:type="dxa"/>
            <w:tcBorders>
              <w:bottom w:val="single" w:sz="12" w:space="0" w:color="auto"/>
            </w:tcBorders>
            <w:shd w:val="clear" w:color="auto" w:fill="auto"/>
            <w:vAlign w:val="bottom"/>
          </w:tcPr>
          <w:p w14:paraId="37CC8BA7" w14:textId="77777777" w:rsidR="00451274" w:rsidRPr="003F106E" w:rsidRDefault="00451274" w:rsidP="003F106E">
            <w:pPr>
              <w:pStyle w:val="TableBody"/>
              <w:spacing w:after="80"/>
              <w:jc w:val="right"/>
              <w:rPr>
                <w:szCs w:val="18"/>
              </w:rPr>
            </w:pPr>
          </w:p>
        </w:tc>
        <w:tc>
          <w:tcPr>
            <w:tcW w:w="740" w:type="dxa"/>
            <w:tcBorders>
              <w:bottom w:val="single" w:sz="12" w:space="0" w:color="auto"/>
            </w:tcBorders>
            <w:shd w:val="clear" w:color="auto" w:fill="auto"/>
            <w:vAlign w:val="bottom"/>
          </w:tcPr>
          <w:p w14:paraId="3D16492E" w14:textId="77777777" w:rsidR="00451274" w:rsidRPr="003F106E" w:rsidRDefault="00451274" w:rsidP="003F106E">
            <w:pPr>
              <w:pStyle w:val="TableBody"/>
              <w:spacing w:after="80"/>
              <w:jc w:val="right"/>
              <w:rPr>
                <w:szCs w:val="18"/>
              </w:rPr>
            </w:pPr>
          </w:p>
        </w:tc>
      </w:tr>
    </w:tbl>
    <w:p w14:paraId="3EEF4087" w14:textId="34C7C26F" w:rsidR="00451274" w:rsidRDefault="00451274" w:rsidP="00F97580">
      <w:pPr>
        <w:pStyle w:val="SingleTxtG"/>
      </w:pPr>
    </w:p>
    <w:p w14:paraId="71C0E525" w14:textId="77777777" w:rsidR="00C53341" w:rsidRDefault="00C53341" w:rsidP="001B0FF7">
      <w:pPr>
        <w:pStyle w:val="HAnnexG"/>
        <w:sectPr w:rsidR="00C53341" w:rsidSect="001630FF">
          <w:headerReference w:type="default" r:id="rId53"/>
          <w:footnotePr>
            <w:numRestart w:val="eachSect"/>
          </w:footnotePr>
          <w:endnotePr>
            <w:numFmt w:val="decimal"/>
          </w:endnotePr>
          <w:pgSz w:w="11906" w:h="16838" w:code="9"/>
          <w:pgMar w:top="1701" w:right="1134" w:bottom="2268" w:left="1134" w:header="1134" w:footer="1701" w:gutter="0"/>
          <w:cols w:space="720"/>
          <w:docGrid w:linePitch="272"/>
        </w:sectPr>
      </w:pPr>
    </w:p>
    <w:p w14:paraId="2A0AE1DF" w14:textId="7A06CBAF" w:rsidR="00451274" w:rsidRPr="00542191" w:rsidRDefault="00451274" w:rsidP="001B0FF7">
      <w:pPr>
        <w:pStyle w:val="HAnnexG"/>
      </w:pPr>
      <w:bookmarkStart w:id="498" w:name="_Toc10626246"/>
      <w:r w:rsidRPr="00542191">
        <w:lastRenderedPageBreak/>
        <w:t>Annex 3</w:t>
      </w:r>
      <w:r w:rsidR="000B446C">
        <w:tab/>
      </w:r>
      <w:r w:rsidRPr="00542191">
        <w:t xml:space="preserve">Nominal rim </w:t>
      </w:r>
      <w:r w:rsidR="00372068" w:rsidRPr="00542191">
        <w:t>diameter</w:t>
      </w:r>
      <w:r w:rsidRPr="00542191">
        <w:t xml:space="preserve"> code table</w:t>
      </w:r>
      <w:bookmarkEnd w:id="498"/>
    </w:p>
    <w:tbl>
      <w:tblPr>
        <w:tblW w:w="5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715"/>
        <w:gridCol w:w="2655"/>
      </w:tblGrid>
      <w:tr w:rsidR="00451274" w:rsidRPr="009B77E8" w14:paraId="419AF8D9" w14:textId="77777777" w:rsidTr="00CC0D53">
        <w:trPr>
          <w:trHeight w:val="20"/>
          <w:tblHeader/>
        </w:trPr>
        <w:tc>
          <w:tcPr>
            <w:tcW w:w="2715" w:type="dxa"/>
            <w:tcBorders>
              <w:bottom w:val="single" w:sz="12" w:space="0" w:color="auto"/>
            </w:tcBorders>
            <w:shd w:val="clear" w:color="auto" w:fill="auto"/>
            <w:vAlign w:val="bottom"/>
          </w:tcPr>
          <w:p w14:paraId="7E87F64F" w14:textId="77777777" w:rsidR="00451274" w:rsidRPr="00542191" w:rsidRDefault="5FB980BC" w:rsidP="00E53325">
            <w:pPr>
              <w:pStyle w:val="TableHeading0"/>
              <w:jc w:val="center"/>
              <w:rPr>
                <w:highlight w:val="green"/>
              </w:rPr>
            </w:pPr>
            <w:r w:rsidRPr="5FB980BC">
              <w:rPr>
                <w:highlight w:val="green"/>
              </w:rPr>
              <w:t>Nominal rim diameter code</w:t>
            </w:r>
          </w:p>
          <w:p w14:paraId="41012DC9" w14:textId="10867826" w:rsidR="00451274" w:rsidRPr="00542191" w:rsidRDefault="5FB980BC" w:rsidP="00E53325">
            <w:pPr>
              <w:pStyle w:val="TableHeading0"/>
              <w:jc w:val="center"/>
              <w:rPr>
                <w:highlight w:val="green"/>
              </w:rPr>
            </w:pPr>
            <w:r w:rsidRPr="5FB980BC">
              <w:rPr>
                <w:highlight w:val="green"/>
              </w:rPr>
              <w:t>("d" symbol)</w:t>
            </w:r>
          </w:p>
        </w:tc>
        <w:tc>
          <w:tcPr>
            <w:tcW w:w="2655" w:type="dxa"/>
            <w:tcBorders>
              <w:bottom w:val="single" w:sz="12" w:space="0" w:color="auto"/>
            </w:tcBorders>
            <w:shd w:val="clear" w:color="auto" w:fill="auto"/>
            <w:vAlign w:val="bottom"/>
          </w:tcPr>
          <w:p w14:paraId="65463FE0" w14:textId="554D14D3" w:rsidR="00451274" w:rsidRPr="003579D8" w:rsidRDefault="5FB980BC" w:rsidP="00E53325">
            <w:pPr>
              <w:pStyle w:val="TableHeading0"/>
              <w:jc w:val="center"/>
              <w:rPr>
                <w:highlight w:val="green"/>
              </w:rPr>
            </w:pPr>
            <w:r w:rsidRPr="5FB980BC">
              <w:rPr>
                <w:highlight w:val="green"/>
              </w:rPr>
              <w:t>Value of the "d" symbol</w:t>
            </w:r>
          </w:p>
          <w:p w14:paraId="530D55A2" w14:textId="769F40E0" w:rsidR="00451274" w:rsidRPr="003579D8" w:rsidRDefault="5FB980BC" w:rsidP="00E53325">
            <w:pPr>
              <w:pStyle w:val="TableHeading0"/>
              <w:jc w:val="center"/>
              <w:rPr>
                <w:highlight w:val="green"/>
              </w:rPr>
            </w:pPr>
            <w:r w:rsidRPr="5FB980BC">
              <w:rPr>
                <w:highlight w:val="green"/>
              </w:rPr>
              <w:t>(expressed in mm)</w:t>
            </w:r>
          </w:p>
        </w:tc>
      </w:tr>
      <w:tr w:rsidR="00451274" w:rsidRPr="00CC0D53" w14:paraId="3A06C082" w14:textId="77777777" w:rsidTr="00CC0D53">
        <w:trPr>
          <w:trHeight w:val="20"/>
        </w:trPr>
        <w:tc>
          <w:tcPr>
            <w:tcW w:w="2715" w:type="dxa"/>
            <w:shd w:val="clear" w:color="auto" w:fill="auto"/>
          </w:tcPr>
          <w:p w14:paraId="260E8188" w14:textId="77777777" w:rsidR="00451274" w:rsidRPr="00CC0D53" w:rsidRDefault="5FB980BC" w:rsidP="00E53325">
            <w:pPr>
              <w:pStyle w:val="TableBody"/>
              <w:spacing w:after="80"/>
              <w:jc w:val="center"/>
              <w:rPr>
                <w:highlight w:val="green"/>
              </w:rPr>
            </w:pPr>
            <w:r w:rsidRPr="00CC0D53">
              <w:rPr>
                <w:highlight w:val="green"/>
              </w:rPr>
              <w:t>9</w:t>
            </w:r>
          </w:p>
        </w:tc>
        <w:tc>
          <w:tcPr>
            <w:tcW w:w="2655" w:type="dxa"/>
            <w:shd w:val="clear" w:color="auto" w:fill="auto"/>
          </w:tcPr>
          <w:p w14:paraId="158C14CD" w14:textId="77777777" w:rsidR="00451274" w:rsidRPr="00CC0D53" w:rsidRDefault="5FB980BC" w:rsidP="00E53325">
            <w:pPr>
              <w:pStyle w:val="TableBody"/>
              <w:spacing w:after="80"/>
              <w:jc w:val="center"/>
              <w:rPr>
                <w:highlight w:val="green"/>
              </w:rPr>
            </w:pPr>
            <w:r w:rsidRPr="00CC0D53">
              <w:rPr>
                <w:highlight w:val="green"/>
              </w:rPr>
              <w:t>229</w:t>
            </w:r>
          </w:p>
        </w:tc>
      </w:tr>
      <w:tr w:rsidR="00451274" w:rsidRPr="00CC0D53" w14:paraId="73EEC028" w14:textId="77777777" w:rsidTr="00CC0D53">
        <w:trPr>
          <w:trHeight w:val="20"/>
        </w:trPr>
        <w:tc>
          <w:tcPr>
            <w:tcW w:w="2715" w:type="dxa"/>
            <w:shd w:val="clear" w:color="auto" w:fill="auto"/>
          </w:tcPr>
          <w:p w14:paraId="3014125F" w14:textId="77777777" w:rsidR="00451274" w:rsidRPr="00CC0D53" w:rsidRDefault="5FB980BC" w:rsidP="00E53325">
            <w:pPr>
              <w:pStyle w:val="TableBody"/>
              <w:spacing w:after="80"/>
              <w:jc w:val="center"/>
              <w:rPr>
                <w:highlight w:val="green"/>
              </w:rPr>
            </w:pPr>
            <w:r w:rsidRPr="00CC0D53">
              <w:rPr>
                <w:highlight w:val="green"/>
              </w:rPr>
              <w:t>10</w:t>
            </w:r>
          </w:p>
        </w:tc>
        <w:tc>
          <w:tcPr>
            <w:tcW w:w="2655" w:type="dxa"/>
            <w:shd w:val="clear" w:color="auto" w:fill="auto"/>
          </w:tcPr>
          <w:p w14:paraId="0D118382" w14:textId="77777777" w:rsidR="00451274" w:rsidRPr="00CC0D53" w:rsidRDefault="5FB980BC" w:rsidP="00E53325">
            <w:pPr>
              <w:pStyle w:val="TableBody"/>
              <w:spacing w:after="80"/>
              <w:jc w:val="center"/>
              <w:rPr>
                <w:highlight w:val="green"/>
              </w:rPr>
            </w:pPr>
            <w:r w:rsidRPr="00CC0D53">
              <w:rPr>
                <w:highlight w:val="green"/>
              </w:rPr>
              <w:t>254</w:t>
            </w:r>
          </w:p>
        </w:tc>
      </w:tr>
      <w:tr w:rsidR="00451274" w:rsidRPr="00CC0D53" w14:paraId="1398891D" w14:textId="77777777" w:rsidTr="00CC0D53">
        <w:trPr>
          <w:trHeight w:val="20"/>
        </w:trPr>
        <w:tc>
          <w:tcPr>
            <w:tcW w:w="2715" w:type="dxa"/>
            <w:shd w:val="clear" w:color="auto" w:fill="auto"/>
          </w:tcPr>
          <w:p w14:paraId="294EA5A2" w14:textId="77777777" w:rsidR="00451274" w:rsidRPr="00CC0D53" w:rsidRDefault="5FB980BC" w:rsidP="00E53325">
            <w:pPr>
              <w:pStyle w:val="TableBody"/>
              <w:spacing w:after="80"/>
              <w:jc w:val="center"/>
              <w:rPr>
                <w:highlight w:val="green"/>
              </w:rPr>
            </w:pPr>
            <w:r w:rsidRPr="00CC0D53">
              <w:rPr>
                <w:highlight w:val="green"/>
              </w:rPr>
              <w:t>11</w:t>
            </w:r>
          </w:p>
        </w:tc>
        <w:tc>
          <w:tcPr>
            <w:tcW w:w="2655" w:type="dxa"/>
            <w:shd w:val="clear" w:color="auto" w:fill="auto"/>
          </w:tcPr>
          <w:p w14:paraId="49350F4B" w14:textId="77777777" w:rsidR="00451274" w:rsidRPr="00CC0D53" w:rsidRDefault="5FB980BC" w:rsidP="00E53325">
            <w:pPr>
              <w:pStyle w:val="TableBody"/>
              <w:spacing w:after="80"/>
              <w:jc w:val="center"/>
              <w:rPr>
                <w:highlight w:val="green"/>
              </w:rPr>
            </w:pPr>
            <w:r w:rsidRPr="00CC0D53">
              <w:rPr>
                <w:highlight w:val="green"/>
              </w:rPr>
              <w:t>279</w:t>
            </w:r>
          </w:p>
        </w:tc>
      </w:tr>
      <w:tr w:rsidR="00451274" w:rsidRPr="00CC0D53" w14:paraId="114B0B66" w14:textId="77777777" w:rsidTr="00CC0D53">
        <w:trPr>
          <w:trHeight w:val="20"/>
        </w:trPr>
        <w:tc>
          <w:tcPr>
            <w:tcW w:w="2715" w:type="dxa"/>
            <w:shd w:val="clear" w:color="auto" w:fill="auto"/>
          </w:tcPr>
          <w:p w14:paraId="5DD0E158" w14:textId="77777777" w:rsidR="00451274" w:rsidRPr="00CC0D53" w:rsidRDefault="5FB980BC" w:rsidP="00E53325">
            <w:pPr>
              <w:pStyle w:val="TableBody"/>
              <w:spacing w:after="80"/>
              <w:jc w:val="center"/>
              <w:rPr>
                <w:highlight w:val="green"/>
              </w:rPr>
            </w:pPr>
            <w:r w:rsidRPr="00CC0D53">
              <w:rPr>
                <w:highlight w:val="green"/>
              </w:rPr>
              <w:t>12</w:t>
            </w:r>
          </w:p>
        </w:tc>
        <w:tc>
          <w:tcPr>
            <w:tcW w:w="2655" w:type="dxa"/>
            <w:shd w:val="clear" w:color="auto" w:fill="auto"/>
          </w:tcPr>
          <w:p w14:paraId="3161D592" w14:textId="77777777" w:rsidR="00451274" w:rsidRPr="00CC0D53" w:rsidRDefault="5FB980BC" w:rsidP="00E53325">
            <w:pPr>
              <w:pStyle w:val="TableBody"/>
              <w:spacing w:after="80"/>
              <w:jc w:val="center"/>
              <w:rPr>
                <w:highlight w:val="green"/>
              </w:rPr>
            </w:pPr>
            <w:r w:rsidRPr="00CC0D53">
              <w:rPr>
                <w:highlight w:val="green"/>
              </w:rPr>
              <w:t>305</w:t>
            </w:r>
          </w:p>
        </w:tc>
      </w:tr>
      <w:tr w:rsidR="00451274" w:rsidRPr="00CC0D53" w14:paraId="0B4AA264" w14:textId="77777777" w:rsidTr="00CC0D53">
        <w:trPr>
          <w:trHeight w:val="20"/>
        </w:trPr>
        <w:tc>
          <w:tcPr>
            <w:tcW w:w="2715" w:type="dxa"/>
            <w:shd w:val="clear" w:color="auto" w:fill="auto"/>
          </w:tcPr>
          <w:p w14:paraId="0700F4DE" w14:textId="77777777" w:rsidR="00451274" w:rsidRPr="00CC0D53" w:rsidRDefault="5FB980BC" w:rsidP="00E53325">
            <w:pPr>
              <w:pStyle w:val="TableBody"/>
              <w:spacing w:after="80"/>
              <w:jc w:val="center"/>
              <w:rPr>
                <w:highlight w:val="green"/>
              </w:rPr>
            </w:pPr>
            <w:r w:rsidRPr="00CC0D53">
              <w:rPr>
                <w:highlight w:val="green"/>
              </w:rPr>
              <w:t>13</w:t>
            </w:r>
          </w:p>
        </w:tc>
        <w:tc>
          <w:tcPr>
            <w:tcW w:w="2655" w:type="dxa"/>
            <w:shd w:val="clear" w:color="auto" w:fill="auto"/>
          </w:tcPr>
          <w:p w14:paraId="4ABE8D96" w14:textId="77777777" w:rsidR="00451274" w:rsidRPr="00CC0D53" w:rsidRDefault="5FB980BC" w:rsidP="00E53325">
            <w:pPr>
              <w:pStyle w:val="TableBody"/>
              <w:spacing w:after="80"/>
              <w:jc w:val="center"/>
              <w:rPr>
                <w:highlight w:val="green"/>
              </w:rPr>
            </w:pPr>
            <w:r w:rsidRPr="00CC0D53">
              <w:rPr>
                <w:highlight w:val="green"/>
              </w:rPr>
              <w:t>330</w:t>
            </w:r>
          </w:p>
        </w:tc>
      </w:tr>
      <w:tr w:rsidR="00451274" w:rsidRPr="00CC0D53" w14:paraId="64DF6F3C" w14:textId="77777777" w:rsidTr="00CC0D53">
        <w:trPr>
          <w:trHeight w:val="20"/>
        </w:trPr>
        <w:tc>
          <w:tcPr>
            <w:tcW w:w="2715" w:type="dxa"/>
            <w:shd w:val="clear" w:color="auto" w:fill="auto"/>
          </w:tcPr>
          <w:p w14:paraId="49448336" w14:textId="77777777" w:rsidR="00451274" w:rsidRPr="00CC0D53" w:rsidRDefault="5FB980BC" w:rsidP="00E53325">
            <w:pPr>
              <w:pStyle w:val="TableBody"/>
              <w:spacing w:after="80"/>
              <w:jc w:val="center"/>
              <w:rPr>
                <w:highlight w:val="green"/>
              </w:rPr>
            </w:pPr>
            <w:r w:rsidRPr="00CC0D53">
              <w:rPr>
                <w:highlight w:val="green"/>
              </w:rPr>
              <w:t>14</w:t>
            </w:r>
          </w:p>
        </w:tc>
        <w:tc>
          <w:tcPr>
            <w:tcW w:w="2655" w:type="dxa"/>
            <w:shd w:val="clear" w:color="auto" w:fill="auto"/>
          </w:tcPr>
          <w:p w14:paraId="646A80E3" w14:textId="77777777" w:rsidR="00451274" w:rsidRPr="00CC0D53" w:rsidRDefault="5FB980BC" w:rsidP="00E53325">
            <w:pPr>
              <w:pStyle w:val="TableBody"/>
              <w:spacing w:after="80"/>
              <w:jc w:val="center"/>
              <w:rPr>
                <w:highlight w:val="green"/>
              </w:rPr>
            </w:pPr>
            <w:r w:rsidRPr="00CC0D53">
              <w:rPr>
                <w:highlight w:val="green"/>
              </w:rPr>
              <w:t>356</w:t>
            </w:r>
          </w:p>
        </w:tc>
      </w:tr>
      <w:tr w:rsidR="00451274" w:rsidRPr="00CC0D53" w14:paraId="1BDFD0F4" w14:textId="77777777" w:rsidTr="00CC0D53">
        <w:trPr>
          <w:trHeight w:val="20"/>
        </w:trPr>
        <w:tc>
          <w:tcPr>
            <w:tcW w:w="2715" w:type="dxa"/>
            <w:shd w:val="clear" w:color="auto" w:fill="auto"/>
          </w:tcPr>
          <w:p w14:paraId="6ABB4AC7" w14:textId="77777777" w:rsidR="00451274" w:rsidRPr="00CC0D53" w:rsidRDefault="5FB980BC" w:rsidP="00E53325">
            <w:pPr>
              <w:pStyle w:val="TableBody"/>
              <w:spacing w:after="80"/>
              <w:jc w:val="center"/>
              <w:rPr>
                <w:highlight w:val="green"/>
              </w:rPr>
            </w:pPr>
            <w:r w:rsidRPr="00CC0D53">
              <w:rPr>
                <w:highlight w:val="green"/>
              </w:rPr>
              <w:t>14.5</w:t>
            </w:r>
          </w:p>
        </w:tc>
        <w:tc>
          <w:tcPr>
            <w:tcW w:w="2655" w:type="dxa"/>
            <w:shd w:val="clear" w:color="auto" w:fill="auto"/>
          </w:tcPr>
          <w:p w14:paraId="2E30A968" w14:textId="77777777" w:rsidR="00451274" w:rsidRPr="00CC0D53" w:rsidRDefault="5FB980BC" w:rsidP="00E53325">
            <w:pPr>
              <w:pStyle w:val="TableBody"/>
              <w:spacing w:after="80"/>
              <w:jc w:val="center"/>
              <w:rPr>
                <w:highlight w:val="green"/>
              </w:rPr>
            </w:pPr>
            <w:r w:rsidRPr="00CC0D53">
              <w:rPr>
                <w:highlight w:val="green"/>
              </w:rPr>
              <w:t>368</w:t>
            </w:r>
          </w:p>
        </w:tc>
      </w:tr>
      <w:tr w:rsidR="00451274" w:rsidRPr="00CC0D53" w14:paraId="511A40C5" w14:textId="77777777" w:rsidTr="00CC0D53">
        <w:trPr>
          <w:trHeight w:val="20"/>
        </w:trPr>
        <w:tc>
          <w:tcPr>
            <w:tcW w:w="2715" w:type="dxa"/>
            <w:shd w:val="clear" w:color="auto" w:fill="auto"/>
          </w:tcPr>
          <w:p w14:paraId="745FCFC5" w14:textId="77777777" w:rsidR="00451274" w:rsidRPr="00CC0D53" w:rsidRDefault="5FB980BC" w:rsidP="00E53325">
            <w:pPr>
              <w:pStyle w:val="TableBody"/>
              <w:spacing w:after="80"/>
              <w:jc w:val="center"/>
              <w:rPr>
                <w:highlight w:val="green"/>
              </w:rPr>
            </w:pPr>
            <w:r w:rsidRPr="00CC0D53">
              <w:rPr>
                <w:highlight w:val="green"/>
              </w:rPr>
              <w:t>15</w:t>
            </w:r>
          </w:p>
        </w:tc>
        <w:tc>
          <w:tcPr>
            <w:tcW w:w="2655" w:type="dxa"/>
            <w:shd w:val="clear" w:color="auto" w:fill="auto"/>
          </w:tcPr>
          <w:p w14:paraId="1AB29C13" w14:textId="77777777" w:rsidR="00451274" w:rsidRPr="00CC0D53" w:rsidRDefault="5FB980BC" w:rsidP="00E53325">
            <w:pPr>
              <w:pStyle w:val="TableBody"/>
              <w:spacing w:after="80"/>
              <w:jc w:val="center"/>
              <w:rPr>
                <w:highlight w:val="green"/>
              </w:rPr>
            </w:pPr>
            <w:r w:rsidRPr="00CC0D53">
              <w:rPr>
                <w:highlight w:val="green"/>
              </w:rPr>
              <w:t>381</w:t>
            </w:r>
          </w:p>
        </w:tc>
      </w:tr>
      <w:tr w:rsidR="00451274" w:rsidRPr="00CC0D53" w14:paraId="5D123447" w14:textId="77777777" w:rsidTr="00CC0D53">
        <w:trPr>
          <w:trHeight w:val="20"/>
        </w:trPr>
        <w:tc>
          <w:tcPr>
            <w:tcW w:w="2715" w:type="dxa"/>
            <w:shd w:val="clear" w:color="auto" w:fill="auto"/>
          </w:tcPr>
          <w:p w14:paraId="7733A46C" w14:textId="77777777" w:rsidR="00451274" w:rsidRPr="00CC0D53" w:rsidRDefault="5FB980BC" w:rsidP="00E53325">
            <w:pPr>
              <w:pStyle w:val="TableBody"/>
              <w:spacing w:after="80"/>
              <w:jc w:val="center"/>
              <w:rPr>
                <w:highlight w:val="green"/>
              </w:rPr>
            </w:pPr>
            <w:r w:rsidRPr="00CC0D53">
              <w:rPr>
                <w:highlight w:val="green"/>
              </w:rPr>
              <w:t>16</w:t>
            </w:r>
          </w:p>
        </w:tc>
        <w:tc>
          <w:tcPr>
            <w:tcW w:w="2655" w:type="dxa"/>
            <w:shd w:val="clear" w:color="auto" w:fill="auto"/>
          </w:tcPr>
          <w:p w14:paraId="1337C1CB" w14:textId="77777777" w:rsidR="00451274" w:rsidRPr="00CC0D53" w:rsidRDefault="5FB980BC" w:rsidP="00E53325">
            <w:pPr>
              <w:pStyle w:val="TableBody"/>
              <w:spacing w:after="80"/>
              <w:jc w:val="center"/>
              <w:rPr>
                <w:highlight w:val="green"/>
              </w:rPr>
            </w:pPr>
            <w:r w:rsidRPr="00CC0D53">
              <w:rPr>
                <w:highlight w:val="green"/>
              </w:rPr>
              <w:t>406</w:t>
            </w:r>
          </w:p>
        </w:tc>
      </w:tr>
      <w:tr w:rsidR="00451274" w:rsidRPr="00CC0D53" w14:paraId="57F6BB38" w14:textId="77777777" w:rsidTr="00CC0D53">
        <w:trPr>
          <w:trHeight w:val="20"/>
        </w:trPr>
        <w:tc>
          <w:tcPr>
            <w:tcW w:w="2715" w:type="dxa"/>
            <w:shd w:val="clear" w:color="auto" w:fill="auto"/>
          </w:tcPr>
          <w:p w14:paraId="1E6C7617" w14:textId="77777777" w:rsidR="00451274" w:rsidRPr="00CC0D53" w:rsidRDefault="5FB980BC" w:rsidP="00E53325">
            <w:pPr>
              <w:pStyle w:val="TableBody"/>
              <w:spacing w:after="80"/>
              <w:jc w:val="center"/>
              <w:rPr>
                <w:highlight w:val="green"/>
              </w:rPr>
            </w:pPr>
            <w:r w:rsidRPr="00CC0D53">
              <w:rPr>
                <w:highlight w:val="green"/>
              </w:rPr>
              <w:t>16.5</w:t>
            </w:r>
          </w:p>
        </w:tc>
        <w:tc>
          <w:tcPr>
            <w:tcW w:w="2655" w:type="dxa"/>
            <w:shd w:val="clear" w:color="auto" w:fill="auto"/>
          </w:tcPr>
          <w:p w14:paraId="41FB1238" w14:textId="77777777" w:rsidR="00451274" w:rsidRPr="00CC0D53" w:rsidRDefault="5FB980BC" w:rsidP="00E53325">
            <w:pPr>
              <w:pStyle w:val="TableBody"/>
              <w:spacing w:after="80"/>
              <w:jc w:val="center"/>
              <w:rPr>
                <w:highlight w:val="green"/>
              </w:rPr>
            </w:pPr>
            <w:r w:rsidRPr="00CC0D53">
              <w:rPr>
                <w:highlight w:val="green"/>
              </w:rPr>
              <w:t>419</w:t>
            </w:r>
          </w:p>
        </w:tc>
      </w:tr>
      <w:tr w:rsidR="00451274" w:rsidRPr="00CC0D53" w14:paraId="528EA970" w14:textId="77777777" w:rsidTr="00CC0D53">
        <w:trPr>
          <w:trHeight w:val="20"/>
        </w:trPr>
        <w:tc>
          <w:tcPr>
            <w:tcW w:w="2715" w:type="dxa"/>
            <w:shd w:val="clear" w:color="auto" w:fill="auto"/>
          </w:tcPr>
          <w:p w14:paraId="2F793B1F" w14:textId="77777777" w:rsidR="00451274" w:rsidRPr="00CC0D53" w:rsidRDefault="5FB980BC" w:rsidP="00E53325">
            <w:pPr>
              <w:pStyle w:val="TableBody"/>
              <w:spacing w:after="80"/>
              <w:jc w:val="center"/>
              <w:rPr>
                <w:highlight w:val="green"/>
              </w:rPr>
            </w:pPr>
            <w:r w:rsidRPr="00CC0D53">
              <w:rPr>
                <w:highlight w:val="green"/>
              </w:rPr>
              <w:t>17</w:t>
            </w:r>
          </w:p>
        </w:tc>
        <w:tc>
          <w:tcPr>
            <w:tcW w:w="2655" w:type="dxa"/>
            <w:shd w:val="clear" w:color="auto" w:fill="auto"/>
          </w:tcPr>
          <w:p w14:paraId="58DDDDB1" w14:textId="77777777" w:rsidR="00451274" w:rsidRPr="00CC0D53" w:rsidRDefault="5FB980BC" w:rsidP="00E53325">
            <w:pPr>
              <w:pStyle w:val="TableBody"/>
              <w:spacing w:after="80"/>
              <w:jc w:val="center"/>
              <w:rPr>
                <w:highlight w:val="green"/>
              </w:rPr>
            </w:pPr>
            <w:r w:rsidRPr="00CC0D53">
              <w:rPr>
                <w:highlight w:val="green"/>
              </w:rPr>
              <w:t>432</w:t>
            </w:r>
          </w:p>
        </w:tc>
      </w:tr>
      <w:tr w:rsidR="00451274" w:rsidRPr="00CC0D53" w14:paraId="0CF7EA1E" w14:textId="77777777" w:rsidTr="00CC0D53">
        <w:trPr>
          <w:trHeight w:val="20"/>
        </w:trPr>
        <w:tc>
          <w:tcPr>
            <w:tcW w:w="2715" w:type="dxa"/>
            <w:shd w:val="clear" w:color="auto" w:fill="auto"/>
          </w:tcPr>
          <w:p w14:paraId="46071B3C" w14:textId="77777777" w:rsidR="00451274" w:rsidRPr="00CC0D53" w:rsidRDefault="5FB980BC" w:rsidP="00E53325">
            <w:pPr>
              <w:pStyle w:val="TableBody"/>
              <w:spacing w:after="80"/>
              <w:jc w:val="center"/>
              <w:rPr>
                <w:highlight w:val="green"/>
              </w:rPr>
            </w:pPr>
            <w:r w:rsidRPr="00CC0D53">
              <w:rPr>
                <w:highlight w:val="green"/>
              </w:rPr>
              <w:t>17.5</w:t>
            </w:r>
          </w:p>
        </w:tc>
        <w:tc>
          <w:tcPr>
            <w:tcW w:w="2655" w:type="dxa"/>
            <w:shd w:val="clear" w:color="auto" w:fill="auto"/>
          </w:tcPr>
          <w:p w14:paraId="19AC95B4" w14:textId="77777777" w:rsidR="00451274" w:rsidRPr="00CC0D53" w:rsidRDefault="5FB980BC" w:rsidP="00E53325">
            <w:pPr>
              <w:pStyle w:val="TableBody"/>
              <w:spacing w:after="80"/>
              <w:jc w:val="center"/>
              <w:rPr>
                <w:highlight w:val="green"/>
              </w:rPr>
            </w:pPr>
            <w:r w:rsidRPr="00CC0D53">
              <w:rPr>
                <w:highlight w:val="green"/>
              </w:rPr>
              <w:t>445</w:t>
            </w:r>
          </w:p>
        </w:tc>
      </w:tr>
      <w:tr w:rsidR="00451274" w:rsidRPr="00CC0D53" w14:paraId="2135CD62" w14:textId="77777777" w:rsidTr="00CC0D53">
        <w:trPr>
          <w:trHeight w:val="20"/>
        </w:trPr>
        <w:tc>
          <w:tcPr>
            <w:tcW w:w="2715" w:type="dxa"/>
            <w:shd w:val="clear" w:color="auto" w:fill="auto"/>
          </w:tcPr>
          <w:p w14:paraId="1DDD3E91" w14:textId="77777777" w:rsidR="00451274" w:rsidRPr="00CC0D53" w:rsidRDefault="5FB980BC" w:rsidP="00E53325">
            <w:pPr>
              <w:pStyle w:val="TableBody"/>
              <w:spacing w:after="80"/>
              <w:jc w:val="center"/>
              <w:rPr>
                <w:highlight w:val="green"/>
              </w:rPr>
            </w:pPr>
            <w:r w:rsidRPr="00CC0D53">
              <w:rPr>
                <w:highlight w:val="green"/>
              </w:rPr>
              <w:t>18</w:t>
            </w:r>
          </w:p>
        </w:tc>
        <w:tc>
          <w:tcPr>
            <w:tcW w:w="2655" w:type="dxa"/>
            <w:shd w:val="clear" w:color="auto" w:fill="auto"/>
          </w:tcPr>
          <w:p w14:paraId="4BB606F5" w14:textId="77777777" w:rsidR="00451274" w:rsidRPr="00CC0D53" w:rsidRDefault="5FB980BC" w:rsidP="00E53325">
            <w:pPr>
              <w:pStyle w:val="TableBody"/>
              <w:spacing w:after="80"/>
              <w:jc w:val="center"/>
              <w:rPr>
                <w:highlight w:val="green"/>
              </w:rPr>
            </w:pPr>
            <w:r w:rsidRPr="00CC0D53">
              <w:rPr>
                <w:highlight w:val="green"/>
              </w:rPr>
              <w:t>457</w:t>
            </w:r>
          </w:p>
        </w:tc>
      </w:tr>
      <w:tr w:rsidR="00451274" w:rsidRPr="00CC0D53" w14:paraId="652F7D27" w14:textId="77777777" w:rsidTr="00CC0D53">
        <w:trPr>
          <w:trHeight w:val="20"/>
        </w:trPr>
        <w:tc>
          <w:tcPr>
            <w:tcW w:w="2715" w:type="dxa"/>
            <w:shd w:val="clear" w:color="auto" w:fill="auto"/>
          </w:tcPr>
          <w:p w14:paraId="2814DD0E" w14:textId="77777777" w:rsidR="00451274" w:rsidRPr="00CC0D53" w:rsidRDefault="5FB980BC" w:rsidP="00E53325">
            <w:pPr>
              <w:pStyle w:val="TableBody"/>
              <w:spacing w:after="80"/>
              <w:jc w:val="center"/>
              <w:rPr>
                <w:highlight w:val="green"/>
              </w:rPr>
            </w:pPr>
            <w:r w:rsidRPr="00CC0D53">
              <w:rPr>
                <w:highlight w:val="green"/>
              </w:rPr>
              <w:t>19</w:t>
            </w:r>
          </w:p>
        </w:tc>
        <w:tc>
          <w:tcPr>
            <w:tcW w:w="2655" w:type="dxa"/>
            <w:shd w:val="clear" w:color="auto" w:fill="auto"/>
          </w:tcPr>
          <w:p w14:paraId="43711B42" w14:textId="77777777" w:rsidR="00451274" w:rsidRPr="00CC0D53" w:rsidRDefault="5FB980BC" w:rsidP="00E53325">
            <w:pPr>
              <w:pStyle w:val="TableBody"/>
              <w:spacing w:after="80"/>
              <w:jc w:val="center"/>
              <w:rPr>
                <w:highlight w:val="green"/>
              </w:rPr>
            </w:pPr>
            <w:r w:rsidRPr="00CC0D53">
              <w:rPr>
                <w:highlight w:val="green"/>
              </w:rPr>
              <w:t>483</w:t>
            </w:r>
          </w:p>
        </w:tc>
      </w:tr>
      <w:tr w:rsidR="00451274" w:rsidRPr="00CC0D53" w14:paraId="2113C94E" w14:textId="77777777" w:rsidTr="00CC0D53">
        <w:trPr>
          <w:trHeight w:val="20"/>
        </w:trPr>
        <w:tc>
          <w:tcPr>
            <w:tcW w:w="2715" w:type="dxa"/>
            <w:shd w:val="clear" w:color="auto" w:fill="auto"/>
          </w:tcPr>
          <w:p w14:paraId="69E13AA0" w14:textId="77777777" w:rsidR="00451274" w:rsidRPr="00CC0D53" w:rsidRDefault="5FB980BC" w:rsidP="00E53325">
            <w:pPr>
              <w:pStyle w:val="TableBody"/>
              <w:spacing w:after="80"/>
              <w:jc w:val="center"/>
              <w:rPr>
                <w:highlight w:val="green"/>
              </w:rPr>
            </w:pPr>
            <w:r w:rsidRPr="00CC0D53">
              <w:rPr>
                <w:highlight w:val="green"/>
              </w:rPr>
              <w:t>19.5</w:t>
            </w:r>
          </w:p>
        </w:tc>
        <w:tc>
          <w:tcPr>
            <w:tcW w:w="2655" w:type="dxa"/>
            <w:shd w:val="clear" w:color="auto" w:fill="auto"/>
          </w:tcPr>
          <w:p w14:paraId="0092F6D4" w14:textId="77777777" w:rsidR="00451274" w:rsidRPr="00CC0D53" w:rsidRDefault="5FB980BC" w:rsidP="00E53325">
            <w:pPr>
              <w:pStyle w:val="TableBody"/>
              <w:spacing w:after="80"/>
              <w:jc w:val="center"/>
              <w:rPr>
                <w:highlight w:val="green"/>
              </w:rPr>
            </w:pPr>
            <w:r w:rsidRPr="00CC0D53">
              <w:rPr>
                <w:highlight w:val="green"/>
              </w:rPr>
              <w:t>495</w:t>
            </w:r>
          </w:p>
        </w:tc>
      </w:tr>
      <w:tr w:rsidR="00451274" w:rsidRPr="00CC0D53" w14:paraId="6A3EF485" w14:textId="77777777" w:rsidTr="00CC0D53">
        <w:trPr>
          <w:trHeight w:val="20"/>
        </w:trPr>
        <w:tc>
          <w:tcPr>
            <w:tcW w:w="2715" w:type="dxa"/>
            <w:shd w:val="clear" w:color="auto" w:fill="auto"/>
          </w:tcPr>
          <w:p w14:paraId="0F1E8836" w14:textId="77777777" w:rsidR="00451274" w:rsidRPr="00CC0D53" w:rsidRDefault="5FB980BC" w:rsidP="00E53325">
            <w:pPr>
              <w:pStyle w:val="TableBody"/>
              <w:spacing w:after="80"/>
              <w:jc w:val="center"/>
              <w:rPr>
                <w:highlight w:val="green"/>
              </w:rPr>
            </w:pPr>
            <w:r w:rsidRPr="00CC0D53">
              <w:rPr>
                <w:highlight w:val="green"/>
              </w:rPr>
              <w:t>20</w:t>
            </w:r>
          </w:p>
        </w:tc>
        <w:tc>
          <w:tcPr>
            <w:tcW w:w="2655" w:type="dxa"/>
            <w:shd w:val="clear" w:color="auto" w:fill="auto"/>
          </w:tcPr>
          <w:p w14:paraId="215C3A8D" w14:textId="77777777" w:rsidR="00451274" w:rsidRPr="00CC0D53" w:rsidRDefault="5FB980BC" w:rsidP="00E53325">
            <w:pPr>
              <w:pStyle w:val="TableBody"/>
              <w:spacing w:after="80"/>
              <w:jc w:val="center"/>
              <w:rPr>
                <w:highlight w:val="green"/>
              </w:rPr>
            </w:pPr>
            <w:r w:rsidRPr="00CC0D53">
              <w:rPr>
                <w:highlight w:val="green"/>
              </w:rPr>
              <w:t>508</w:t>
            </w:r>
          </w:p>
        </w:tc>
      </w:tr>
      <w:tr w:rsidR="00451274" w:rsidRPr="00CC0D53" w14:paraId="37ADD271" w14:textId="77777777" w:rsidTr="00CC0D53">
        <w:trPr>
          <w:trHeight w:val="20"/>
        </w:trPr>
        <w:tc>
          <w:tcPr>
            <w:tcW w:w="2715" w:type="dxa"/>
            <w:shd w:val="clear" w:color="auto" w:fill="auto"/>
          </w:tcPr>
          <w:p w14:paraId="0C378AD8" w14:textId="77777777" w:rsidR="00451274" w:rsidRPr="00CC0D53" w:rsidRDefault="5FB980BC" w:rsidP="00E53325">
            <w:pPr>
              <w:pStyle w:val="TableBody"/>
              <w:spacing w:after="80"/>
              <w:jc w:val="center"/>
              <w:rPr>
                <w:highlight w:val="green"/>
              </w:rPr>
            </w:pPr>
            <w:r w:rsidRPr="00CC0D53">
              <w:rPr>
                <w:highlight w:val="green"/>
              </w:rPr>
              <w:t>20.5</w:t>
            </w:r>
          </w:p>
        </w:tc>
        <w:tc>
          <w:tcPr>
            <w:tcW w:w="2655" w:type="dxa"/>
            <w:shd w:val="clear" w:color="auto" w:fill="auto"/>
          </w:tcPr>
          <w:p w14:paraId="49D62748" w14:textId="77777777" w:rsidR="00451274" w:rsidRPr="00CC0D53" w:rsidRDefault="5FB980BC" w:rsidP="00E53325">
            <w:pPr>
              <w:pStyle w:val="TableBody"/>
              <w:spacing w:after="80"/>
              <w:jc w:val="center"/>
              <w:rPr>
                <w:highlight w:val="green"/>
              </w:rPr>
            </w:pPr>
            <w:r w:rsidRPr="00CC0D53">
              <w:rPr>
                <w:highlight w:val="green"/>
              </w:rPr>
              <w:t>521</w:t>
            </w:r>
          </w:p>
        </w:tc>
      </w:tr>
      <w:tr w:rsidR="00451274" w:rsidRPr="00CC0D53" w14:paraId="5E2CE7E8" w14:textId="77777777" w:rsidTr="00CC0D53">
        <w:trPr>
          <w:trHeight w:val="20"/>
        </w:trPr>
        <w:tc>
          <w:tcPr>
            <w:tcW w:w="2715" w:type="dxa"/>
            <w:shd w:val="clear" w:color="auto" w:fill="auto"/>
          </w:tcPr>
          <w:p w14:paraId="226F185D" w14:textId="77777777" w:rsidR="00451274" w:rsidRPr="00CC0D53" w:rsidRDefault="5FB980BC" w:rsidP="00E53325">
            <w:pPr>
              <w:pStyle w:val="TableBody"/>
              <w:spacing w:after="80"/>
              <w:jc w:val="center"/>
              <w:rPr>
                <w:highlight w:val="green"/>
              </w:rPr>
            </w:pPr>
            <w:r w:rsidRPr="00CC0D53">
              <w:rPr>
                <w:highlight w:val="green"/>
              </w:rPr>
              <w:t>21</w:t>
            </w:r>
          </w:p>
        </w:tc>
        <w:tc>
          <w:tcPr>
            <w:tcW w:w="2655" w:type="dxa"/>
            <w:shd w:val="clear" w:color="auto" w:fill="auto"/>
          </w:tcPr>
          <w:p w14:paraId="1B065D10" w14:textId="77777777" w:rsidR="00451274" w:rsidRPr="00CC0D53" w:rsidRDefault="5FB980BC" w:rsidP="00E53325">
            <w:pPr>
              <w:pStyle w:val="TableBody"/>
              <w:spacing w:after="80"/>
              <w:jc w:val="center"/>
              <w:rPr>
                <w:highlight w:val="green"/>
              </w:rPr>
            </w:pPr>
            <w:r w:rsidRPr="00CC0D53">
              <w:rPr>
                <w:highlight w:val="green"/>
              </w:rPr>
              <w:t>533</w:t>
            </w:r>
          </w:p>
        </w:tc>
      </w:tr>
      <w:tr w:rsidR="00451274" w:rsidRPr="00CC0D53" w14:paraId="3030F641" w14:textId="77777777" w:rsidTr="00CC0D53">
        <w:trPr>
          <w:trHeight w:val="20"/>
        </w:trPr>
        <w:tc>
          <w:tcPr>
            <w:tcW w:w="2715" w:type="dxa"/>
            <w:shd w:val="clear" w:color="auto" w:fill="auto"/>
          </w:tcPr>
          <w:p w14:paraId="7BC998DA" w14:textId="77777777" w:rsidR="00451274" w:rsidRPr="00CC0D53" w:rsidRDefault="5FB980BC" w:rsidP="00E53325">
            <w:pPr>
              <w:pStyle w:val="TableBody"/>
              <w:spacing w:after="80"/>
              <w:jc w:val="center"/>
              <w:rPr>
                <w:highlight w:val="green"/>
              </w:rPr>
            </w:pPr>
            <w:r w:rsidRPr="00CC0D53">
              <w:rPr>
                <w:highlight w:val="green"/>
              </w:rPr>
              <w:t>22</w:t>
            </w:r>
          </w:p>
        </w:tc>
        <w:tc>
          <w:tcPr>
            <w:tcW w:w="2655" w:type="dxa"/>
            <w:shd w:val="clear" w:color="auto" w:fill="auto"/>
          </w:tcPr>
          <w:p w14:paraId="7FF9E0C6" w14:textId="77777777" w:rsidR="00451274" w:rsidRPr="00CC0D53" w:rsidRDefault="5FB980BC" w:rsidP="00E53325">
            <w:pPr>
              <w:pStyle w:val="TableBody"/>
              <w:spacing w:after="80"/>
              <w:jc w:val="center"/>
              <w:rPr>
                <w:highlight w:val="green"/>
              </w:rPr>
            </w:pPr>
            <w:r w:rsidRPr="00CC0D53">
              <w:rPr>
                <w:highlight w:val="green"/>
              </w:rPr>
              <w:t>559</w:t>
            </w:r>
          </w:p>
        </w:tc>
      </w:tr>
      <w:tr w:rsidR="00451274" w:rsidRPr="00CC0D53" w14:paraId="5BDDF6F2" w14:textId="77777777" w:rsidTr="00CC0D53">
        <w:trPr>
          <w:trHeight w:val="20"/>
        </w:trPr>
        <w:tc>
          <w:tcPr>
            <w:tcW w:w="2715" w:type="dxa"/>
            <w:shd w:val="clear" w:color="auto" w:fill="auto"/>
          </w:tcPr>
          <w:p w14:paraId="6163EBDC" w14:textId="77777777" w:rsidR="00451274" w:rsidRPr="00CC0D53" w:rsidRDefault="5FB980BC" w:rsidP="00E53325">
            <w:pPr>
              <w:pStyle w:val="TableBody"/>
              <w:spacing w:after="80"/>
              <w:jc w:val="center"/>
              <w:rPr>
                <w:highlight w:val="green"/>
              </w:rPr>
            </w:pPr>
            <w:r w:rsidRPr="00CC0D53">
              <w:rPr>
                <w:highlight w:val="green"/>
              </w:rPr>
              <w:t>22.5</w:t>
            </w:r>
          </w:p>
        </w:tc>
        <w:tc>
          <w:tcPr>
            <w:tcW w:w="2655" w:type="dxa"/>
            <w:shd w:val="clear" w:color="auto" w:fill="auto"/>
          </w:tcPr>
          <w:p w14:paraId="515C455E" w14:textId="77777777" w:rsidR="00451274" w:rsidRPr="00CC0D53" w:rsidRDefault="5FB980BC" w:rsidP="00E53325">
            <w:pPr>
              <w:pStyle w:val="TableBody"/>
              <w:spacing w:after="80"/>
              <w:jc w:val="center"/>
              <w:rPr>
                <w:highlight w:val="green"/>
              </w:rPr>
            </w:pPr>
            <w:r w:rsidRPr="00CC0D53">
              <w:rPr>
                <w:highlight w:val="green"/>
              </w:rPr>
              <w:t>572</w:t>
            </w:r>
          </w:p>
        </w:tc>
      </w:tr>
      <w:tr w:rsidR="00451274" w:rsidRPr="00CC0D53" w14:paraId="04DDED73" w14:textId="77777777" w:rsidTr="00CC0D53">
        <w:trPr>
          <w:trHeight w:val="20"/>
        </w:trPr>
        <w:tc>
          <w:tcPr>
            <w:tcW w:w="2715" w:type="dxa"/>
            <w:shd w:val="clear" w:color="auto" w:fill="auto"/>
          </w:tcPr>
          <w:p w14:paraId="6D578CE9" w14:textId="77777777" w:rsidR="00451274" w:rsidRPr="00CC0D53" w:rsidRDefault="5FB980BC" w:rsidP="00E53325">
            <w:pPr>
              <w:pStyle w:val="TableBody"/>
              <w:spacing w:after="80"/>
              <w:jc w:val="center"/>
              <w:rPr>
                <w:highlight w:val="green"/>
              </w:rPr>
            </w:pPr>
            <w:r w:rsidRPr="00CC0D53">
              <w:rPr>
                <w:highlight w:val="green"/>
              </w:rPr>
              <w:t>23</w:t>
            </w:r>
          </w:p>
        </w:tc>
        <w:tc>
          <w:tcPr>
            <w:tcW w:w="2655" w:type="dxa"/>
            <w:shd w:val="clear" w:color="auto" w:fill="auto"/>
          </w:tcPr>
          <w:p w14:paraId="52C5AF2B" w14:textId="77777777" w:rsidR="00451274" w:rsidRPr="00CC0D53" w:rsidRDefault="5FB980BC" w:rsidP="00E53325">
            <w:pPr>
              <w:pStyle w:val="TableBody"/>
              <w:spacing w:after="80"/>
              <w:jc w:val="center"/>
              <w:rPr>
                <w:highlight w:val="green"/>
              </w:rPr>
            </w:pPr>
            <w:r w:rsidRPr="00CC0D53">
              <w:rPr>
                <w:highlight w:val="green"/>
              </w:rPr>
              <w:t>584</w:t>
            </w:r>
          </w:p>
        </w:tc>
      </w:tr>
      <w:tr w:rsidR="00451274" w:rsidRPr="00CC0D53" w14:paraId="3B2F6C75" w14:textId="77777777" w:rsidTr="00CC0D53">
        <w:trPr>
          <w:trHeight w:val="20"/>
        </w:trPr>
        <w:tc>
          <w:tcPr>
            <w:tcW w:w="2715" w:type="dxa"/>
            <w:shd w:val="clear" w:color="auto" w:fill="auto"/>
          </w:tcPr>
          <w:p w14:paraId="50EB0CAC" w14:textId="77777777" w:rsidR="00451274" w:rsidRPr="00CC0D53" w:rsidRDefault="5FB980BC" w:rsidP="00E53325">
            <w:pPr>
              <w:pStyle w:val="TableBody"/>
              <w:spacing w:after="80"/>
              <w:jc w:val="center"/>
              <w:rPr>
                <w:highlight w:val="green"/>
              </w:rPr>
            </w:pPr>
            <w:r w:rsidRPr="00CC0D53">
              <w:rPr>
                <w:highlight w:val="green"/>
              </w:rPr>
              <w:t>24</w:t>
            </w:r>
          </w:p>
        </w:tc>
        <w:tc>
          <w:tcPr>
            <w:tcW w:w="2655" w:type="dxa"/>
            <w:shd w:val="clear" w:color="auto" w:fill="auto"/>
          </w:tcPr>
          <w:p w14:paraId="64520FA7" w14:textId="77777777" w:rsidR="00451274" w:rsidRPr="00CC0D53" w:rsidRDefault="5FB980BC" w:rsidP="00E53325">
            <w:pPr>
              <w:pStyle w:val="TableBody"/>
              <w:spacing w:after="80"/>
              <w:jc w:val="center"/>
              <w:rPr>
                <w:highlight w:val="green"/>
              </w:rPr>
            </w:pPr>
            <w:r w:rsidRPr="00CC0D53">
              <w:rPr>
                <w:highlight w:val="green"/>
              </w:rPr>
              <w:t>610</w:t>
            </w:r>
          </w:p>
        </w:tc>
      </w:tr>
      <w:tr w:rsidR="00451274" w:rsidRPr="00CC0D53" w14:paraId="2DC1C0A9" w14:textId="77777777" w:rsidTr="00CC0D53">
        <w:trPr>
          <w:trHeight w:val="20"/>
        </w:trPr>
        <w:tc>
          <w:tcPr>
            <w:tcW w:w="2715" w:type="dxa"/>
            <w:shd w:val="clear" w:color="auto" w:fill="auto"/>
          </w:tcPr>
          <w:p w14:paraId="2560A8D6" w14:textId="77777777" w:rsidR="00451274" w:rsidRPr="00CC0D53" w:rsidRDefault="5FB980BC" w:rsidP="00E53325">
            <w:pPr>
              <w:pStyle w:val="TableBody"/>
              <w:spacing w:after="80"/>
              <w:jc w:val="center"/>
              <w:rPr>
                <w:highlight w:val="green"/>
              </w:rPr>
            </w:pPr>
            <w:r w:rsidRPr="00CC0D53">
              <w:rPr>
                <w:highlight w:val="green"/>
              </w:rPr>
              <w:t>24.5</w:t>
            </w:r>
          </w:p>
        </w:tc>
        <w:tc>
          <w:tcPr>
            <w:tcW w:w="2655" w:type="dxa"/>
            <w:shd w:val="clear" w:color="auto" w:fill="auto"/>
          </w:tcPr>
          <w:p w14:paraId="0839D58A" w14:textId="77777777" w:rsidR="00451274" w:rsidRPr="00CC0D53" w:rsidRDefault="5FB980BC" w:rsidP="00E53325">
            <w:pPr>
              <w:pStyle w:val="TableBody"/>
              <w:spacing w:after="80"/>
              <w:jc w:val="center"/>
              <w:rPr>
                <w:highlight w:val="green"/>
              </w:rPr>
            </w:pPr>
            <w:r w:rsidRPr="00CC0D53">
              <w:rPr>
                <w:highlight w:val="green"/>
              </w:rPr>
              <w:t>622</w:t>
            </w:r>
          </w:p>
        </w:tc>
      </w:tr>
      <w:tr w:rsidR="00451274" w:rsidRPr="00CC0D53" w14:paraId="7BD3C372" w14:textId="77777777" w:rsidTr="00CC0D53">
        <w:trPr>
          <w:trHeight w:val="20"/>
        </w:trPr>
        <w:tc>
          <w:tcPr>
            <w:tcW w:w="2715" w:type="dxa"/>
            <w:shd w:val="clear" w:color="auto" w:fill="auto"/>
          </w:tcPr>
          <w:p w14:paraId="7D08EFB4" w14:textId="77777777" w:rsidR="00451274" w:rsidRPr="00CC0D53" w:rsidRDefault="5FB980BC" w:rsidP="00E53325">
            <w:pPr>
              <w:pStyle w:val="TableBody"/>
              <w:spacing w:after="80"/>
              <w:jc w:val="center"/>
              <w:rPr>
                <w:highlight w:val="green"/>
              </w:rPr>
            </w:pPr>
            <w:r w:rsidRPr="00CC0D53">
              <w:rPr>
                <w:highlight w:val="green"/>
              </w:rPr>
              <w:t>25</w:t>
            </w:r>
          </w:p>
        </w:tc>
        <w:tc>
          <w:tcPr>
            <w:tcW w:w="2655" w:type="dxa"/>
            <w:shd w:val="clear" w:color="auto" w:fill="auto"/>
          </w:tcPr>
          <w:p w14:paraId="5AE0C433" w14:textId="77777777" w:rsidR="00451274" w:rsidRPr="00CC0D53" w:rsidRDefault="5FB980BC" w:rsidP="00E53325">
            <w:pPr>
              <w:pStyle w:val="TableBody"/>
              <w:spacing w:after="80"/>
              <w:jc w:val="center"/>
              <w:rPr>
                <w:highlight w:val="green"/>
              </w:rPr>
            </w:pPr>
            <w:r w:rsidRPr="00CC0D53">
              <w:rPr>
                <w:highlight w:val="green"/>
              </w:rPr>
              <w:t>635</w:t>
            </w:r>
          </w:p>
        </w:tc>
      </w:tr>
      <w:tr w:rsidR="00451274" w:rsidRPr="00CC0D53" w14:paraId="0020556A" w14:textId="77777777" w:rsidTr="00CC0D53">
        <w:trPr>
          <w:trHeight w:val="20"/>
        </w:trPr>
        <w:tc>
          <w:tcPr>
            <w:tcW w:w="2715" w:type="dxa"/>
            <w:shd w:val="clear" w:color="auto" w:fill="auto"/>
          </w:tcPr>
          <w:p w14:paraId="05FDF456" w14:textId="77777777" w:rsidR="00451274" w:rsidRPr="00CC0D53" w:rsidRDefault="5FB980BC" w:rsidP="00E53325">
            <w:pPr>
              <w:pStyle w:val="TableBody"/>
              <w:spacing w:after="80"/>
              <w:jc w:val="center"/>
              <w:rPr>
                <w:highlight w:val="green"/>
              </w:rPr>
            </w:pPr>
            <w:r w:rsidRPr="00CC0D53">
              <w:rPr>
                <w:highlight w:val="green"/>
              </w:rPr>
              <w:t>26</w:t>
            </w:r>
          </w:p>
        </w:tc>
        <w:tc>
          <w:tcPr>
            <w:tcW w:w="2655" w:type="dxa"/>
            <w:shd w:val="clear" w:color="auto" w:fill="auto"/>
          </w:tcPr>
          <w:p w14:paraId="7A934DE5" w14:textId="77777777" w:rsidR="00451274" w:rsidRPr="00CC0D53" w:rsidRDefault="5FB980BC" w:rsidP="00E53325">
            <w:pPr>
              <w:pStyle w:val="TableBody"/>
              <w:spacing w:after="80"/>
              <w:jc w:val="center"/>
              <w:rPr>
                <w:highlight w:val="green"/>
              </w:rPr>
            </w:pPr>
            <w:r w:rsidRPr="00CC0D53">
              <w:rPr>
                <w:highlight w:val="green"/>
              </w:rPr>
              <w:t>660</w:t>
            </w:r>
          </w:p>
        </w:tc>
      </w:tr>
      <w:tr w:rsidR="005B68EA" w:rsidRPr="00CC0D53" w14:paraId="5F8B878C" w14:textId="77777777" w:rsidTr="00CC0D53">
        <w:trPr>
          <w:trHeight w:val="20"/>
        </w:trPr>
        <w:tc>
          <w:tcPr>
            <w:tcW w:w="2715" w:type="dxa"/>
            <w:shd w:val="clear" w:color="auto" w:fill="auto"/>
          </w:tcPr>
          <w:p w14:paraId="73796380" w14:textId="77777777" w:rsidR="006830D5" w:rsidRPr="00CC0D53" w:rsidRDefault="5FB980BC" w:rsidP="00E53325">
            <w:pPr>
              <w:pStyle w:val="TableBody"/>
              <w:spacing w:after="80"/>
              <w:jc w:val="center"/>
              <w:rPr>
                <w:highlight w:val="green"/>
              </w:rPr>
            </w:pPr>
            <w:r w:rsidRPr="00CC0D53">
              <w:rPr>
                <w:highlight w:val="green"/>
              </w:rPr>
              <w:t>27</w:t>
            </w:r>
          </w:p>
        </w:tc>
        <w:tc>
          <w:tcPr>
            <w:tcW w:w="2655" w:type="dxa"/>
            <w:shd w:val="clear" w:color="auto" w:fill="auto"/>
          </w:tcPr>
          <w:p w14:paraId="12EB14D9" w14:textId="5A33E584" w:rsidR="006830D5" w:rsidRPr="00CC0D53" w:rsidRDefault="5FB980BC" w:rsidP="00E53325">
            <w:pPr>
              <w:pStyle w:val="TableBody"/>
              <w:spacing w:after="80"/>
              <w:jc w:val="center"/>
              <w:rPr>
                <w:highlight w:val="green"/>
              </w:rPr>
            </w:pPr>
            <w:r w:rsidRPr="00CC0D53">
              <w:rPr>
                <w:highlight w:val="green"/>
              </w:rPr>
              <w:t>686</w:t>
            </w:r>
          </w:p>
        </w:tc>
      </w:tr>
      <w:tr w:rsidR="00451274" w:rsidRPr="00CC0D53" w14:paraId="44D85F8F" w14:textId="77777777" w:rsidTr="00CC0D53">
        <w:trPr>
          <w:trHeight w:val="20"/>
        </w:trPr>
        <w:tc>
          <w:tcPr>
            <w:tcW w:w="2715" w:type="dxa"/>
            <w:shd w:val="clear" w:color="auto" w:fill="auto"/>
          </w:tcPr>
          <w:p w14:paraId="06DBE0FA" w14:textId="77777777" w:rsidR="00451274" w:rsidRPr="00CC0D53" w:rsidRDefault="5FB980BC" w:rsidP="00E53325">
            <w:pPr>
              <w:pStyle w:val="TableBody"/>
              <w:spacing w:after="80"/>
              <w:jc w:val="center"/>
              <w:rPr>
                <w:highlight w:val="green"/>
              </w:rPr>
            </w:pPr>
            <w:r w:rsidRPr="00CC0D53">
              <w:rPr>
                <w:highlight w:val="green"/>
              </w:rPr>
              <w:t>28</w:t>
            </w:r>
          </w:p>
        </w:tc>
        <w:tc>
          <w:tcPr>
            <w:tcW w:w="2655" w:type="dxa"/>
            <w:shd w:val="clear" w:color="auto" w:fill="auto"/>
          </w:tcPr>
          <w:p w14:paraId="3C528580" w14:textId="77777777" w:rsidR="00451274" w:rsidRPr="00CC0D53" w:rsidRDefault="5FB980BC" w:rsidP="00E53325">
            <w:pPr>
              <w:pStyle w:val="TableBody"/>
              <w:spacing w:after="80"/>
              <w:jc w:val="center"/>
              <w:rPr>
                <w:highlight w:val="green"/>
              </w:rPr>
            </w:pPr>
            <w:r w:rsidRPr="00CC0D53">
              <w:rPr>
                <w:highlight w:val="green"/>
              </w:rPr>
              <w:t>711</w:t>
            </w:r>
          </w:p>
        </w:tc>
      </w:tr>
      <w:tr w:rsidR="005B68EA" w:rsidRPr="00CC0D53" w14:paraId="7CA5F320" w14:textId="77777777" w:rsidTr="00CC0D53">
        <w:trPr>
          <w:trHeight w:val="20"/>
        </w:trPr>
        <w:tc>
          <w:tcPr>
            <w:tcW w:w="2715" w:type="dxa"/>
            <w:shd w:val="clear" w:color="auto" w:fill="auto"/>
          </w:tcPr>
          <w:p w14:paraId="3BD6C58B" w14:textId="77777777" w:rsidR="005B68EA" w:rsidRPr="00CC0D53" w:rsidRDefault="5FB980BC" w:rsidP="00E53325">
            <w:pPr>
              <w:pStyle w:val="TableBody"/>
              <w:spacing w:after="80"/>
              <w:jc w:val="center"/>
              <w:rPr>
                <w:highlight w:val="green"/>
              </w:rPr>
            </w:pPr>
            <w:r w:rsidRPr="00CC0D53">
              <w:rPr>
                <w:highlight w:val="green"/>
              </w:rPr>
              <w:t>29</w:t>
            </w:r>
          </w:p>
        </w:tc>
        <w:tc>
          <w:tcPr>
            <w:tcW w:w="2655" w:type="dxa"/>
            <w:shd w:val="clear" w:color="auto" w:fill="auto"/>
          </w:tcPr>
          <w:p w14:paraId="3965421C" w14:textId="77777777" w:rsidR="005B68EA" w:rsidRPr="00CC0D53" w:rsidRDefault="5FB980BC" w:rsidP="00E53325">
            <w:pPr>
              <w:pStyle w:val="TableBody"/>
              <w:spacing w:after="80"/>
              <w:jc w:val="center"/>
              <w:rPr>
                <w:highlight w:val="green"/>
              </w:rPr>
            </w:pPr>
            <w:r w:rsidRPr="00CC0D53">
              <w:rPr>
                <w:highlight w:val="green"/>
              </w:rPr>
              <w:t>737</w:t>
            </w:r>
          </w:p>
        </w:tc>
      </w:tr>
      <w:tr w:rsidR="00451274" w:rsidRPr="00CC0D53" w14:paraId="537D7E4D" w14:textId="77777777" w:rsidTr="00CC0D53">
        <w:trPr>
          <w:trHeight w:val="20"/>
        </w:trPr>
        <w:tc>
          <w:tcPr>
            <w:tcW w:w="2715" w:type="dxa"/>
            <w:tcBorders>
              <w:bottom w:val="single" w:sz="12" w:space="0" w:color="auto"/>
            </w:tcBorders>
            <w:shd w:val="clear" w:color="auto" w:fill="auto"/>
          </w:tcPr>
          <w:p w14:paraId="056D135B" w14:textId="77777777" w:rsidR="00451274" w:rsidRPr="00CC0D53" w:rsidRDefault="5FB980BC" w:rsidP="00E53325">
            <w:pPr>
              <w:pStyle w:val="TableBody"/>
              <w:spacing w:after="80"/>
              <w:jc w:val="center"/>
              <w:rPr>
                <w:highlight w:val="green"/>
              </w:rPr>
            </w:pPr>
            <w:r w:rsidRPr="00CC0D53">
              <w:rPr>
                <w:highlight w:val="green"/>
              </w:rPr>
              <w:t>30</w:t>
            </w:r>
          </w:p>
        </w:tc>
        <w:tc>
          <w:tcPr>
            <w:tcW w:w="2655" w:type="dxa"/>
            <w:tcBorders>
              <w:bottom w:val="single" w:sz="12" w:space="0" w:color="auto"/>
            </w:tcBorders>
            <w:shd w:val="clear" w:color="auto" w:fill="auto"/>
          </w:tcPr>
          <w:p w14:paraId="448C3FEF" w14:textId="77777777" w:rsidR="00451274" w:rsidRPr="00CC0D53" w:rsidRDefault="5FB980BC" w:rsidP="00E53325">
            <w:pPr>
              <w:pStyle w:val="TableBody"/>
              <w:spacing w:after="80"/>
              <w:jc w:val="center"/>
              <w:rPr>
                <w:highlight w:val="green"/>
              </w:rPr>
            </w:pPr>
            <w:r w:rsidRPr="00CC0D53">
              <w:rPr>
                <w:highlight w:val="green"/>
              </w:rPr>
              <w:t>762</w:t>
            </w:r>
          </w:p>
        </w:tc>
      </w:tr>
    </w:tbl>
    <w:p w14:paraId="6569A8FC" w14:textId="288A648A" w:rsidR="00451274" w:rsidRDefault="00451274" w:rsidP="00451274"/>
    <w:p w14:paraId="605B9749" w14:textId="77777777" w:rsidR="00C53341" w:rsidRDefault="00C53341" w:rsidP="001B0FF7">
      <w:pPr>
        <w:pStyle w:val="HAnnexG"/>
        <w:sectPr w:rsidR="00C53341" w:rsidSect="001630FF">
          <w:headerReference w:type="default" r:id="rId54"/>
          <w:footnotePr>
            <w:numRestart w:val="eachSect"/>
          </w:footnotePr>
          <w:endnotePr>
            <w:numFmt w:val="decimal"/>
          </w:endnotePr>
          <w:pgSz w:w="11906" w:h="16838" w:code="9"/>
          <w:pgMar w:top="1701" w:right="1134" w:bottom="2268" w:left="1134" w:header="1134" w:footer="1701" w:gutter="0"/>
          <w:cols w:space="720"/>
          <w:docGrid w:linePitch="272"/>
        </w:sectPr>
      </w:pPr>
    </w:p>
    <w:p w14:paraId="7AA1036D" w14:textId="0985780F" w:rsidR="00064258" w:rsidRDefault="00EB633E" w:rsidP="001B0FF7">
      <w:pPr>
        <w:pStyle w:val="HAnnexG"/>
        <w:rPr>
          <w:highlight w:val="green"/>
        </w:rPr>
      </w:pPr>
      <w:bookmarkStart w:id="499" w:name="_Toc10626247"/>
      <w:r w:rsidRPr="004A6516">
        <w:lastRenderedPageBreak/>
        <w:t>Annex 4</w:t>
      </w:r>
      <w:r w:rsidR="00CC0D53">
        <w:tab/>
      </w:r>
      <w:r w:rsidR="00064258" w:rsidRPr="00320005">
        <w:rPr>
          <w:highlight w:val="green"/>
        </w:rPr>
        <w:t xml:space="preserve">Tyre size designation </w:t>
      </w:r>
      <w:r w:rsidR="00064258">
        <w:rPr>
          <w:highlight w:val="green"/>
        </w:rPr>
        <w:t>e</w:t>
      </w:r>
      <w:r w:rsidR="00064258" w:rsidRPr="000F62B5">
        <w:rPr>
          <w:highlight w:val="green"/>
        </w:rPr>
        <w:t>xamples and description</w:t>
      </w:r>
      <w:bookmarkEnd w:id="499"/>
    </w:p>
    <w:p w14:paraId="30762FDD" w14:textId="6560CB0E" w:rsidR="00064258" w:rsidRPr="00320005" w:rsidRDefault="000C2D99" w:rsidP="00FC0A1A">
      <w:pPr>
        <w:pStyle w:val="H1G"/>
        <w:rPr>
          <w:highlight w:val="green"/>
          <w:lang w:val="en-US"/>
        </w:rPr>
      </w:pPr>
      <w:r w:rsidRPr="000C2D99">
        <w:rPr>
          <w:highlight w:val="green"/>
          <w:lang w:val="en-US"/>
        </w:rPr>
        <w:t>1.</w:t>
      </w:r>
      <w:r>
        <w:rPr>
          <w:highlight w:val="green"/>
          <w:lang w:val="en-US"/>
        </w:rPr>
        <w:tab/>
      </w:r>
      <w:r w:rsidR="00064258" w:rsidRPr="00320005">
        <w:rPr>
          <w:highlight w:val="green"/>
          <w:lang w:val="en-US"/>
        </w:rPr>
        <w:t>Metric tyres</w:t>
      </w:r>
      <w:r w:rsidR="00064258">
        <w:rPr>
          <w:highlight w:val="green"/>
          <w:lang w:val="en-US"/>
        </w:rPr>
        <w:t>:</w:t>
      </w:r>
    </w:p>
    <w:p w14:paraId="62387CDD" w14:textId="77777777" w:rsidR="00CC0D53" w:rsidRDefault="00064258" w:rsidP="000C2D99">
      <w:pPr>
        <w:pStyle w:val="SingleTxtG"/>
        <w:ind w:firstLine="0"/>
        <w:rPr>
          <w:b/>
          <w:highlight w:val="green"/>
          <w:lang w:val="en-US"/>
        </w:rPr>
      </w:pPr>
      <w:r w:rsidRPr="00320005">
        <w:rPr>
          <w:b/>
          <w:highlight w:val="green"/>
          <w:lang w:val="en-US"/>
        </w:rPr>
        <w:t>225/50R17</w:t>
      </w:r>
    </w:p>
    <w:p w14:paraId="7839E67B" w14:textId="77777777" w:rsidR="00FC0A1A" w:rsidRDefault="00064258" w:rsidP="000C2D99">
      <w:pPr>
        <w:pStyle w:val="SingleTxtG"/>
        <w:ind w:firstLine="0"/>
        <w:rPr>
          <w:highlight w:val="green"/>
          <w:lang w:val="en-US"/>
        </w:rPr>
      </w:pPr>
      <w:r w:rsidRPr="00320005">
        <w:rPr>
          <w:highlight w:val="green"/>
          <w:lang w:val="en-US"/>
        </w:rPr>
        <w:t>Where</w:t>
      </w:r>
    </w:p>
    <w:p w14:paraId="2AB10C35" w14:textId="14F704E9" w:rsidR="00064258" w:rsidRPr="00320005" w:rsidRDefault="00064258" w:rsidP="00FC0A1A">
      <w:pPr>
        <w:pStyle w:val="SingleTxtG"/>
        <w:ind w:left="2835" w:hanging="567"/>
        <w:rPr>
          <w:highlight w:val="green"/>
          <w:lang w:val="en-US"/>
        </w:rPr>
      </w:pPr>
      <w:r w:rsidRPr="00320005">
        <w:rPr>
          <w:highlight w:val="green"/>
          <w:lang w:val="en-US"/>
        </w:rPr>
        <w:t>225</w:t>
      </w:r>
      <w:r w:rsidR="0010650C">
        <w:rPr>
          <w:highlight w:val="green"/>
          <w:lang w:val="en-US"/>
        </w:rPr>
        <w:tab/>
      </w:r>
      <w:r w:rsidRPr="00320005">
        <w:rPr>
          <w:highlight w:val="green"/>
          <w:lang w:val="en-US"/>
        </w:rPr>
        <w:t xml:space="preserve">is the Nominal Section Width (mm)  </w:t>
      </w:r>
    </w:p>
    <w:p w14:paraId="652E0872" w14:textId="3CEFFC34" w:rsidR="00064258" w:rsidRPr="00320005" w:rsidRDefault="00064258" w:rsidP="00FC0A1A">
      <w:pPr>
        <w:pStyle w:val="SingleTxtG"/>
        <w:ind w:left="2835" w:hanging="567"/>
        <w:rPr>
          <w:highlight w:val="green"/>
          <w:lang w:val="en-US"/>
        </w:rPr>
      </w:pPr>
      <w:r w:rsidRPr="00320005">
        <w:rPr>
          <w:highlight w:val="green"/>
          <w:lang w:val="en-US"/>
        </w:rPr>
        <w:t>50</w:t>
      </w:r>
      <w:r w:rsidR="0010650C">
        <w:rPr>
          <w:highlight w:val="green"/>
          <w:lang w:val="en-US"/>
        </w:rPr>
        <w:tab/>
      </w:r>
      <w:r w:rsidRPr="00320005">
        <w:rPr>
          <w:highlight w:val="green"/>
          <w:lang w:val="en-US"/>
        </w:rPr>
        <w:t>is the Nominal Aspect Ratio</w:t>
      </w:r>
    </w:p>
    <w:p w14:paraId="3206EA49" w14:textId="3659EEAA" w:rsidR="00064258" w:rsidRPr="00320005" w:rsidRDefault="00064258" w:rsidP="00FC0A1A">
      <w:pPr>
        <w:pStyle w:val="SingleTxtG"/>
        <w:ind w:left="2835" w:hanging="567"/>
        <w:rPr>
          <w:highlight w:val="green"/>
          <w:lang w:val="en-US"/>
        </w:rPr>
      </w:pPr>
      <w:r w:rsidRPr="00320005">
        <w:rPr>
          <w:highlight w:val="green"/>
          <w:lang w:val="en-US"/>
        </w:rPr>
        <w:t>R</w:t>
      </w:r>
      <w:r w:rsidR="0010650C">
        <w:rPr>
          <w:highlight w:val="green"/>
          <w:lang w:val="en-US"/>
        </w:rPr>
        <w:tab/>
      </w:r>
      <w:r w:rsidRPr="00320005">
        <w:rPr>
          <w:highlight w:val="green"/>
          <w:lang w:val="en-US"/>
        </w:rPr>
        <w:t>is the Structure or Construction Code</w:t>
      </w:r>
    </w:p>
    <w:p w14:paraId="4E56C970" w14:textId="5448ACEF" w:rsidR="00064258" w:rsidRPr="00320005" w:rsidRDefault="00064258" w:rsidP="00FC0A1A">
      <w:pPr>
        <w:pStyle w:val="SingleTxtG"/>
        <w:ind w:left="2835" w:hanging="567"/>
        <w:rPr>
          <w:highlight w:val="green"/>
          <w:lang w:val="en-US"/>
        </w:rPr>
      </w:pPr>
      <w:r w:rsidRPr="00320005">
        <w:rPr>
          <w:highlight w:val="green"/>
          <w:lang w:val="en-US"/>
        </w:rPr>
        <w:t>17</w:t>
      </w:r>
      <w:r w:rsidR="0010650C">
        <w:rPr>
          <w:highlight w:val="green"/>
          <w:lang w:val="en-US"/>
        </w:rPr>
        <w:tab/>
      </w:r>
      <w:r w:rsidRPr="00320005">
        <w:rPr>
          <w:highlight w:val="green"/>
          <w:lang w:val="en-US"/>
        </w:rPr>
        <w:t xml:space="preserve">is the Nominal Rim </w:t>
      </w:r>
      <w:r w:rsidR="00372068" w:rsidRPr="00320005">
        <w:rPr>
          <w:highlight w:val="green"/>
          <w:lang w:val="en-US"/>
        </w:rPr>
        <w:t>Diameter</w:t>
      </w:r>
      <w:r w:rsidRPr="00320005">
        <w:rPr>
          <w:highlight w:val="green"/>
          <w:lang w:val="en-US"/>
        </w:rPr>
        <w:t xml:space="preserve"> Code</w:t>
      </w:r>
    </w:p>
    <w:p w14:paraId="727A9C22" w14:textId="77777777" w:rsidR="00064258" w:rsidRPr="00320005" w:rsidRDefault="00064258" w:rsidP="000C2D99">
      <w:pPr>
        <w:pStyle w:val="SingleTxtG"/>
        <w:ind w:firstLine="0"/>
        <w:rPr>
          <w:highlight w:val="green"/>
          <w:lang w:val="en-US"/>
        </w:rPr>
      </w:pPr>
    </w:p>
    <w:p w14:paraId="64C4CB5F" w14:textId="77777777" w:rsidR="00064258" w:rsidRPr="00320005" w:rsidRDefault="00064258" w:rsidP="000C2D99">
      <w:pPr>
        <w:pStyle w:val="SingleTxtG"/>
        <w:ind w:firstLine="0"/>
        <w:rPr>
          <w:highlight w:val="green"/>
          <w:lang w:val="en-US"/>
        </w:rPr>
      </w:pPr>
      <w:r w:rsidRPr="00320005">
        <w:rPr>
          <w:highlight w:val="green"/>
          <w:lang w:val="en-US"/>
        </w:rPr>
        <w:t>In the case of Metric-</w:t>
      </w:r>
      <w:r w:rsidR="00372068" w:rsidRPr="00320005">
        <w:rPr>
          <w:highlight w:val="green"/>
          <w:lang w:val="en-US"/>
        </w:rPr>
        <w:t>A tyres</w:t>
      </w:r>
      <w:r w:rsidRPr="00320005">
        <w:rPr>
          <w:highlight w:val="green"/>
          <w:lang w:val="en-US"/>
        </w:rPr>
        <w:t xml:space="preserve">: </w:t>
      </w:r>
    </w:p>
    <w:p w14:paraId="6CBAE1A3" w14:textId="6C4F626D" w:rsidR="00064258" w:rsidRPr="00320005" w:rsidRDefault="00064258" w:rsidP="000C2D99">
      <w:pPr>
        <w:pStyle w:val="SingleTxtG"/>
        <w:ind w:firstLine="0"/>
        <w:rPr>
          <w:b/>
          <w:highlight w:val="green"/>
          <w:lang w:val="en-US"/>
        </w:rPr>
      </w:pPr>
      <w:r w:rsidRPr="00320005">
        <w:rPr>
          <w:b/>
          <w:highlight w:val="green"/>
          <w:lang w:val="en-US"/>
        </w:rPr>
        <w:t>195-620R420A</w:t>
      </w:r>
    </w:p>
    <w:p w14:paraId="5FE1197C" w14:textId="77777777" w:rsidR="0010650C" w:rsidRDefault="00064258" w:rsidP="000C2D99">
      <w:pPr>
        <w:pStyle w:val="SingleTxtG"/>
        <w:ind w:firstLine="0"/>
        <w:rPr>
          <w:highlight w:val="green"/>
          <w:lang w:val="en-US"/>
        </w:rPr>
      </w:pPr>
      <w:r w:rsidRPr="00320005">
        <w:rPr>
          <w:highlight w:val="green"/>
          <w:lang w:val="en-US"/>
        </w:rPr>
        <w:t>Where</w:t>
      </w:r>
    </w:p>
    <w:p w14:paraId="586F1A28" w14:textId="2C3F22B7" w:rsidR="00064258" w:rsidRPr="00320005" w:rsidRDefault="00064258" w:rsidP="000C2D99">
      <w:pPr>
        <w:pStyle w:val="SingleTxtG"/>
        <w:ind w:firstLine="0"/>
        <w:rPr>
          <w:highlight w:val="green"/>
          <w:lang w:val="en-US"/>
        </w:rPr>
      </w:pPr>
      <w:r w:rsidRPr="00320005">
        <w:rPr>
          <w:highlight w:val="green"/>
          <w:lang w:val="en-US"/>
        </w:rPr>
        <w:t>195</w:t>
      </w:r>
      <w:r w:rsidR="0010650C">
        <w:rPr>
          <w:highlight w:val="green"/>
          <w:lang w:val="en-US"/>
        </w:rPr>
        <w:tab/>
      </w:r>
      <w:r w:rsidRPr="00320005">
        <w:rPr>
          <w:highlight w:val="green"/>
          <w:lang w:val="en-US"/>
        </w:rPr>
        <w:t>is the Nominal Section Width (mm)</w:t>
      </w:r>
    </w:p>
    <w:p w14:paraId="394B58C2" w14:textId="690BDE87" w:rsidR="00064258" w:rsidRPr="00320005" w:rsidRDefault="00064258" w:rsidP="000C2D99">
      <w:pPr>
        <w:pStyle w:val="SingleTxtG"/>
        <w:ind w:firstLine="0"/>
        <w:rPr>
          <w:highlight w:val="green"/>
          <w:lang w:val="en-US"/>
        </w:rPr>
      </w:pPr>
      <w:r w:rsidRPr="00320005">
        <w:rPr>
          <w:highlight w:val="green"/>
          <w:lang w:val="en-US"/>
        </w:rPr>
        <w:tab/>
      </w:r>
      <w:r w:rsidR="00372068" w:rsidRPr="00320005">
        <w:rPr>
          <w:highlight w:val="green"/>
          <w:lang w:val="en-US"/>
        </w:rPr>
        <w:t>620</w:t>
      </w:r>
      <w:r w:rsidR="0010650C">
        <w:rPr>
          <w:highlight w:val="green"/>
          <w:lang w:val="en-US"/>
        </w:rPr>
        <w:tab/>
      </w:r>
      <w:r w:rsidR="00372068" w:rsidRPr="00320005">
        <w:rPr>
          <w:highlight w:val="green"/>
          <w:lang w:val="en-US"/>
        </w:rPr>
        <w:t>is</w:t>
      </w:r>
      <w:r w:rsidRPr="00320005">
        <w:rPr>
          <w:highlight w:val="green"/>
          <w:lang w:val="en-US"/>
        </w:rPr>
        <w:t xml:space="preserve"> the Nominal Overall </w:t>
      </w:r>
      <w:r w:rsidR="00372068" w:rsidRPr="00320005">
        <w:rPr>
          <w:highlight w:val="green"/>
          <w:lang w:val="en-US"/>
        </w:rPr>
        <w:t>Diameter</w:t>
      </w:r>
    </w:p>
    <w:p w14:paraId="1A98D75B" w14:textId="7DB71452" w:rsidR="00064258" w:rsidRPr="00320005" w:rsidRDefault="00064258" w:rsidP="000C2D99">
      <w:pPr>
        <w:pStyle w:val="SingleTxtG"/>
        <w:ind w:firstLine="0"/>
        <w:rPr>
          <w:highlight w:val="green"/>
          <w:lang w:val="en-US"/>
        </w:rPr>
      </w:pPr>
      <w:r w:rsidRPr="00320005">
        <w:rPr>
          <w:highlight w:val="green"/>
          <w:lang w:val="en-US"/>
        </w:rPr>
        <w:tab/>
        <w:t>R</w:t>
      </w:r>
      <w:r w:rsidR="0010650C">
        <w:rPr>
          <w:highlight w:val="green"/>
          <w:lang w:val="en-US"/>
        </w:rPr>
        <w:tab/>
      </w:r>
      <w:r w:rsidRPr="00320005">
        <w:rPr>
          <w:highlight w:val="green"/>
          <w:lang w:val="en-US"/>
        </w:rPr>
        <w:t>is the Structure or Construction Code</w:t>
      </w:r>
    </w:p>
    <w:p w14:paraId="748A7F78" w14:textId="764DDC07" w:rsidR="00064258" w:rsidRPr="00320005" w:rsidRDefault="00064258" w:rsidP="000C2D99">
      <w:pPr>
        <w:pStyle w:val="SingleTxtG"/>
        <w:ind w:firstLine="0"/>
        <w:rPr>
          <w:highlight w:val="green"/>
          <w:lang w:val="en-US"/>
        </w:rPr>
      </w:pPr>
      <w:r w:rsidRPr="00320005">
        <w:rPr>
          <w:highlight w:val="green"/>
          <w:lang w:val="en-US"/>
        </w:rPr>
        <w:tab/>
        <w:t>420</w:t>
      </w:r>
      <w:r w:rsidR="0010650C">
        <w:rPr>
          <w:highlight w:val="green"/>
          <w:lang w:val="en-US"/>
        </w:rPr>
        <w:tab/>
      </w:r>
      <w:r w:rsidRPr="00320005">
        <w:rPr>
          <w:highlight w:val="green"/>
          <w:lang w:val="en-US"/>
        </w:rPr>
        <w:t xml:space="preserve">is the Nominal Rim </w:t>
      </w:r>
      <w:r w:rsidR="00372068" w:rsidRPr="00320005">
        <w:rPr>
          <w:highlight w:val="green"/>
          <w:lang w:val="en-US"/>
        </w:rPr>
        <w:t>Diameter</w:t>
      </w:r>
      <w:r w:rsidRPr="00320005">
        <w:rPr>
          <w:highlight w:val="green"/>
          <w:lang w:val="en-US"/>
        </w:rPr>
        <w:t xml:space="preserve"> </w:t>
      </w:r>
    </w:p>
    <w:p w14:paraId="00490E64" w14:textId="08AA9CED" w:rsidR="00064258" w:rsidRPr="00320005" w:rsidRDefault="00064258" w:rsidP="000C2D99">
      <w:pPr>
        <w:pStyle w:val="SingleTxtG"/>
        <w:ind w:firstLine="0"/>
        <w:rPr>
          <w:highlight w:val="green"/>
          <w:lang w:val="en-US"/>
        </w:rPr>
      </w:pPr>
      <w:r w:rsidRPr="00320005">
        <w:rPr>
          <w:highlight w:val="green"/>
          <w:lang w:val="en-US"/>
        </w:rPr>
        <w:t>A</w:t>
      </w:r>
      <w:r w:rsidR="0010650C">
        <w:rPr>
          <w:highlight w:val="green"/>
          <w:lang w:val="en-US"/>
        </w:rPr>
        <w:tab/>
      </w:r>
      <w:r w:rsidRPr="00320005">
        <w:rPr>
          <w:highlight w:val="green"/>
          <w:lang w:val="en-US"/>
        </w:rPr>
        <w:t>indicates a Metric A Rim (Asymmetric)</w:t>
      </w:r>
    </w:p>
    <w:p w14:paraId="5E93B001" w14:textId="77777777" w:rsidR="00FC0A1A" w:rsidRDefault="00FC0A1A" w:rsidP="000C2D99">
      <w:pPr>
        <w:pStyle w:val="SingleTxtG"/>
        <w:ind w:firstLine="0"/>
        <w:rPr>
          <w:highlight w:val="green"/>
          <w:lang w:val="en-US"/>
        </w:rPr>
      </w:pPr>
    </w:p>
    <w:p w14:paraId="0DB9C61B" w14:textId="4D6609D3" w:rsidR="00064258" w:rsidRPr="00320005" w:rsidRDefault="00064258" w:rsidP="000C2D99">
      <w:pPr>
        <w:pStyle w:val="SingleTxtG"/>
        <w:ind w:firstLine="0"/>
        <w:rPr>
          <w:highlight w:val="green"/>
          <w:lang w:val="en-US"/>
        </w:rPr>
      </w:pPr>
      <w:r w:rsidRPr="00320005">
        <w:rPr>
          <w:highlight w:val="green"/>
          <w:lang w:val="en-US"/>
        </w:rPr>
        <w:t>In the case of P-metric tyre sizes:</w:t>
      </w:r>
    </w:p>
    <w:p w14:paraId="2AF1C0FE" w14:textId="77777777" w:rsidR="00064258" w:rsidRPr="00320005" w:rsidRDefault="00064258" w:rsidP="000C2D99">
      <w:pPr>
        <w:pStyle w:val="SingleTxtG"/>
        <w:ind w:firstLine="0"/>
        <w:rPr>
          <w:b/>
          <w:highlight w:val="green"/>
          <w:lang w:val="en-US"/>
        </w:rPr>
      </w:pPr>
      <w:r w:rsidRPr="00320005">
        <w:rPr>
          <w:b/>
          <w:highlight w:val="green"/>
          <w:lang w:val="en-US"/>
        </w:rPr>
        <w:t xml:space="preserve">P225/50R17 </w:t>
      </w:r>
    </w:p>
    <w:p w14:paraId="4BC8E660" w14:textId="77777777" w:rsidR="0010650C" w:rsidRDefault="00064258" w:rsidP="000C2D99">
      <w:pPr>
        <w:pStyle w:val="SingleTxtG"/>
        <w:ind w:firstLine="0"/>
        <w:rPr>
          <w:highlight w:val="green"/>
          <w:lang w:val="en-US"/>
        </w:rPr>
      </w:pPr>
      <w:r w:rsidRPr="00320005">
        <w:rPr>
          <w:highlight w:val="green"/>
          <w:lang w:val="en-US"/>
        </w:rPr>
        <w:t>Where</w:t>
      </w:r>
    </w:p>
    <w:p w14:paraId="1785A78D" w14:textId="441B1206" w:rsidR="00064258" w:rsidRPr="00320005" w:rsidRDefault="00064258" w:rsidP="000C2D99">
      <w:pPr>
        <w:pStyle w:val="SingleTxtG"/>
        <w:ind w:firstLine="0"/>
        <w:rPr>
          <w:highlight w:val="green"/>
          <w:lang w:val="en-US"/>
        </w:rPr>
      </w:pPr>
      <w:r w:rsidRPr="00320005">
        <w:rPr>
          <w:highlight w:val="green"/>
          <w:lang w:val="en-US"/>
        </w:rPr>
        <w:t>P</w:t>
      </w:r>
      <w:r w:rsidR="0010650C">
        <w:rPr>
          <w:highlight w:val="green"/>
          <w:lang w:val="en-US"/>
        </w:rPr>
        <w:tab/>
      </w:r>
      <w:r w:rsidRPr="00320005">
        <w:rPr>
          <w:highlight w:val="green"/>
          <w:lang w:val="en-US"/>
        </w:rPr>
        <w:t>indicates a P-metric size</w:t>
      </w:r>
    </w:p>
    <w:p w14:paraId="7D7978A7" w14:textId="52B3BD62" w:rsidR="00064258" w:rsidRPr="00320005" w:rsidRDefault="00064258" w:rsidP="000C2D99">
      <w:pPr>
        <w:pStyle w:val="SingleTxtG"/>
        <w:ind w:firstLine="0"/>
        <w:rPr>
          <w:highlight w:val="green"/>
          <w:lang w:val="en-US"/>
        </w:rPr>
      </w:pPr>
      <w:r w:rsidRPr="00320005">
        <w:rPr>
          <w:b/>
          <w:highlight w:val="green"/>
          <w:lang w:val="en-US"/>
        </w:rPr>
        <w:tab/>
      </w:r>
      <w:r w:rsidRPr="00320005">
        <w:rPr>
          <w:highlight w:val="green"/>
          <w:lang w:val="en-US"/>
        </w:rPr>
        <w:t>225</w:t>
      </w:r>
      <w:r w:rsidR="0010650C">
        <w:rPr>
          <w:highlight w:val="green"/>
          <w:lang w:val="en-US"/>
        </w:rPr>
        <w:tab/>
      </w:r>
      <w:r w:rsidRPr="00320005">
        <w:rPr>
          <w:highlight w:val="green"/>
          <w:lang w:val="en-US"/>
        </w:rPr>
        <w:t>is the Nominal Section Width (mm)</w:t>
      </w:r>
    </w:p>
    <w:p w14:paraId="381693DB" w14:textId="560782E7" w:rsidR="00064258" w:rsidRPr="00320005" w:rsidRDefault="00064258" w:rsidP="000C2D99">
      <w:pPr>
        <w:pStyle w:val="SingleTxtG"/>
        <w:ind w:firstLine="0"/>
        <w:rPr>
          <w:highlight w:val="green"/>
          <w:lang w:val="en-US"/>
        </w:rPr>
      </w:pPr>
      <w:r w:rsidRPr="00320005">
        <w:rPr>
          <w:highlight w:val="green"/>
          <w:lang w:val="en-US"/>
        </w:rPr>
        <w:tab/>
        <w:t>50</w:t>
      </w:r>
      <w:r w:rsidR="0010650C">
        <w:rPr>
          <w:highlight w:val="green"/>
          <w:lang w:val="en-US"/>
        </w:rPr>
        <w:tab/>
      </w:r>
      <w:r w:rsidRPr="00320005">
        <w:rPr>
          <w:highlight w:val="green"/>
          <w:lang w:val="en-US"/>
        </w:rPr>
        <w:t xml:space="preserve">is </w:t>
      </w:r>
      <w:r w:rsidR="0010650C" w:rsidRPr="0010650C">
        <w:rPr>
          <w:highlight w:val="cyan"/>
          <w:lang w:val="en-US"/>
        </w:rPr>
        <w:t>t</w:t>
      </w:r>
      <w:r w:rsidRPr="00320005">
        <w:rPr>
          <w:highlight w:val="green"/>
          <w:lang w:val="en-US"/>
        </w:rPr>
        <w:t>he Nominal Aspect Ratio</w:t>
      </w:r>
    </w:p>
    <w:p w14:paraId="553315B2" w14:textId="29F269BD" w:rsidR="00064258" w:rsidRPr="00320005" w:rsidRDefault="00064258" w:rsidP="000C2D99">
      <w:pPr>
        <w:pStyle w:val="SingleTxtG"/>
        <w:ind w:firstLine="0"/>
        <w:rPr>
          <w:highlight w:val="green"/>
          <w:lang w:val="en-US"/>
        </w:rPr>
      </w:pPr>
      <w:r w:rsidRPr="00320005">
        <w:rPr>
          <w:highlight w:val="green"/>
          <w:lang w:val="en-US"/>
        </w:rPr>
        <w:tab/>
        <w:t>R</w:t>
      </w:r>
      <w:r w:rsidR="0010650C">
        <w:rPr>
          <w:highlight w:val="green"/>
          <w:lang w:val="en-US"/>
        </w:rPr>
        <w:tab/>
      </w:r>
      <w:r w:rsidRPr="00320005">
        <w:rPr>
          <w:highlight w:val="green"/>
          <w:lang w:val="en-US"/>
        </w:rPr>
        <w:t>is the Structure or Construction Code</w:t>
      </w:r>
    </w:p>
    <w:p w14:paraId="23D41F0A" w14:textId="1723A406" w:rsidR="00064258" w:rsidRPr="00320005" w:rsidRDefault="00064258" w:rsidP="000C2D99">
      <w:pPr>
        <w:pStyle w:val="SingleTxtG"/>
        <w:ind w:firstLine="0"/>
        <w:rPr>
          <w:highlight w:val="green"/>
          <w:lang w:val="en-US"/>
        </w:rPr>
      </w:pPr>
      <w:r w:rsidRPr="00320005">
        <w:rPr>
          <w:highlight w:val="green"/>
          <w:lang w:val="en-US"/>
        </w:rPr>
        <w:tab/>
        <w:t>17</w:t>
      </w:r>
      <w:r w:rsidR="0010650C">
        <w:rPr>
          <w:highlight w:val="green"/>
          <w:lang w:val="en-US"/>
        </w:rPr>
        <w:tab/>
      </w:r>
      <w:r w:rsidRPr="00320005">
        <w:rPr>
          <w:highlight w:val="green"/>
          <w:lang w:val="en-US"/>
        </w:rPr>
        <w:t xml:space="preserve">is the Nominal Rim </w:t>
      </w:r>
      <w:r w:rsidR="00372068" w:rsidRPr="00320005">
        <w:rPr>
          <w:highlight w:val="green"/>
          <w:lang w:val="en-US"/>
        </w:rPr>
        <w:t>Diameter</w:t>
      </w:r>
      <w:r w:rsidRPr="00320005">
        <w:rPr>
          <w:highlight w:val="green"/>
          <w:lang w:val="en-US"/>
        </w:rPr>
        <w:t xml:space="preserve"> Code</w:t>
      </w:r>
    </w:p>
    <w:p w14:paraId="1BB78027" w14:textId="3877413B" w:rsidR="0010650C" w:rsidRDefault="00EB633E" w:rsidP="000C2D99">
      <w:pPr>
        <w:pStyle w:val="SingleTxtG"/>
        <w:ind w:firstLine="0"/>
      </w:pPr>
      <w:r w:rsidRPr="00965BAE">
        <w:tab/>
      </w:r>
    </w:p>
    <w:p w14:paraId="520E4CEC" w14:textId="77777777" w:rsidR="0010650C" w:rsidRDefault="0010650C">
      <w:pPr>
        <w:suppressAutoHyphens w:val="0"/>
        <w:spacing w:line="240" w:lineRule="auto"/>
      </w:pPr>
      <w:r>
        <w:br w:type="page"/>
      </w:r>
    </w:p>
    <w:p w14:paraId="69BC1083" w14:textId="64B1F504" w:rsidR="00064258" w:rsidRPr="00320005" w:rsidRDefault="5FB980BC" w:rsidP="000C2D99">
      <w:pPr>
        <w:pStyle w:val="SingleTxtG"/>
        <w:ind w:firstLine="0"/>
        <w:rPr>
          <w:highlight w:val="green"/>
          <w:lang w:val="en-US"/>
        </w:rPr>
      </w:pPr>
      <w:r w:rsidRPr="5FB980BC">
        <w:rPr>
          <w:highlight w:val="green"/>
          <w:lang w:val="en-US"/>
        </w:rPr>
        <w:lastRenderedPageBreak/>
        <w:t xml:space="preserve">LT/C tyre with a "LT-metric" size designation: </w:t>
      </w:r>
    </w:p>
    <w:p w14:paraId="6ED26234" w14:textId="58A7E954" w:rsidR="00064258" w:rsidRDefault="00064258" w:rsidP="000C2D99">
      <w:pPr>
        <w:pStyle w:val="SingleTxtG"/>
        <w:ind w:firstLine="0"/>
        <w:rPr>
          <w:b/>
          <w:highlight w:val="green"/>
          <w:lang w:val="en-US" w:eastAsia="ja-JP"/>
        </w:rPr>
      </w:pPr>
      <w:r w:rsidRPr="001E030D">
        <w:rPr>
          <w:b/>
          <w:highlight w:val="green"/>
          <w:lang w:val="en-US"/>
        </w:rPr>
        <w:t>LT</w:t>
      </w:r>
      <w:r w:rsidRPr="00EC6486">
        <w:rPr>
          <w:b/>
          <w:highlight w:val="green"/>
          <w:lang w:val="en-US"/>
        </w:rPr>
        <w:t>225/75R1</w:t>
      </w:r>
      <w:r w:rsidRPr="00EC6486">
        <w:rPr>
          <w:rFonts w:hint="eastAsia"/>
          <w:b/>
          <w:highlight w:val="green"/>
          <w:lang w:val="en-US" w:eastAsia="ja-JP"/>
        </w:rPr>
        <w:t>6</w:t>
      </w:r>
    </w:p>
    <w:p w14:paraId="180E6552" w14:textId="2545E50D" w:rsidR="00064258" w:rsidRDefault="00064258" w:rsidP="000C2D99">
      <w:pPr>
        <w:pStyle w:val="SingleTxtG"/>
        <w:ind w:firstLine="0"/>
        <w:rPr>
          <w:b/>
          <w:highlight w:val="green"/>
          <w:lang w:val="en-US" w:eastAsia="ja-JP"/>
        </w:rPr>
      </w:pPr>
      <w:r w:rsidRPr="000F62B5">
        <w:rPr>
          <w:b/>
          <w:highlight w:val="green"/>
          <w:lang w:val="en-US" w:eastAsia="ja-JP"/>
        </w:rPr>
        <w:t>or 225/75R16LT</w:t>
      </w:r>
    </w:p>
    <w:p w14:paraId="7B51BB26" w14:textId="0570DC39" w:rsidR="00064258" w:rsidRPr="0010650C" w:rsidRDefault="00064258" w:rsidP="000C2D99">
      <w:pPr>
        <w:pStyle w:val="SingleTxtG"/>
        <w:ind w:firstLine="0"/>
        <w:rPr>
          <w:b/>
          <w:highlight w:val="green"/>
          <w:lang w:val="en-US"/>
        </w:rPr>
      </w:pPr>
      <w:r w:rsidRPr="000F62B5">
        <w:rPr>
          <w:b/>
          <w:highlight w:val="green"/>
          <w:lang w:val="en-US" w:eastAsia="ja-JP"/>
        </w:rPr>
        <w:t>or 225/75R16 118/116N LT</w:t>
      </w:r>
    </w:p>
    <w:p w14:paraId="54C8E197" w14:textId="77777777" w:rsidR="0010650C" w:rsidRDefault="00064258" w:rsidP="000C2D99">
      <w:pPr>
        <w:pStyle w:val="SingleTxtG"/>
        <w:ind w:firstLine="0"/>
        <w:rPr>
          <w:highlight w:val="green"/>
          <w:lang w:val="en-US"/>
        </w:rPr>
      </w:pPr>
      <w:r w:rsidRPr="00320005">
        <w:rPr>
          <w:highlight w:val="green"/>
          <w:lang w:val="en-US"/>
        </w:rPr>
        <w:t>Where</w:t>
      </w:r>
    </w:p>
    <w:p w14:paraId="0985A222" w14:textId="0A9EC6A7" w:rsidR="00064258" w:rsidRPr="00320005" w:rsidRDefault="00064258" w:rsidP="000C2D99">
      <w:pPr>
        <w:pStyle w:val="SingleTxtG"/>
        <w:ind w:firstLine="0"/>
        <w:rPr>
          <w:highlight w:val="green"/>
          <w:lang w:val="en-US"/>
        </w:rPr>
      </w:pPr>
      <w:r w:rsidRPr="00320005">
        <w:rPr>
          <w:highlight w:val="green"/>
          <w:lang w:val="en-US"/>
        </w:rPr>
        <w:t>225</w:t>
      </w:r>
      <w:r w:rsidR="0010650C">
        <w:rPr>
          <w:highlight w:val="green"/>
          <w:lang w:val="en-US"/>
        </w:rPr>
        <w:tab/>
      </w:r>
      <w:r w:rsidRPr="00320005">
        <w:rPr>
          <w:highlight w:val="green"/>
          <w:lang w:val="en-US"/>
        </w:rPr>
        <w:t>is the Nominal Section Width (mm)</w:t>
      </w:r>
    </w:p>
    <w:p w14:paraId="66A9B99B" w14:textId="3BD66ABD" w:rsidR="00064258" w:rsidRPr="00320005" w:rsidRDefault="00064258" w:rsidP="000C2D99">
      <w:pPr>
        <w:pStyle w:val="SingleTxtG"/>
        <w:ind w:firstLine="0"/>
        <w:rPr>
          <w:highlight w:val="green"/>
          <w:lang w:val="en-US"/>
        </w:rPr>
      </w:pPr>
      <w:r w:rsidRPr="00320005">
        <w:rPr>
          <w:highlight w:val="green"/>
          <w:lang w:val="en-US"/>
        </w:rPr>
        <w:tab/>
        <w:t>75</w:t>
      </w:r>
      <w:r w:rsidR="0010650C">
        <w:rPr>
          <w:highlight w:val="green"/>
          <w:lang w:val="en-US"/>
        </w:rPr>
        <w:tab/>
      </w:r>
      <w:r w:rsidRPr="00320005">
        <w:rPr>
          <w:highlight w:val="green"/>
          <w:lang w:val="en-US"/>
        </w:rPr>
        <w:t>is the Nominal Aspect Ratio</w:t>
      </w:r>
    </w:p>
    <w:p w14:paraId="1842658C" w14:textId="2E13B5FC" w:rsidR="00064258" w:rsidRPr="001E030D" w:rsidRDefault="00064258" w:rsidP="000C2D99">
      <w:pPr>
        <w:pStyle w:val="SingleTxtG"/>
        <w:ind w:firstLine="0"/>
        <w:rPr>
          <w:highlight w:val="green"/>
          <w:lang w:val="en-US"/>
        </w:rPr>
      </w:pPr>
      <w:r w:rsidRPr="00320005">
        <w:rPr>
          <w:highlight w:val="green"/>
          <w:lang w:val="en-US"/>
        </w:rPr>
        <w:tab/>
        <w:t>R</w:t>
      </w:r>
      <w:r w:rsidR="0010650C">
        <w:rPr>
          <w:highlight w:val="green"/>
          <w:lang w:val="en-US"/>
        </w:rPr>
        <w:tab/>
      </w:r>
      <w:r w:rsidRPr="00320005">
        <w:rPr>
          <w:highlight w:val="green"/>
          <w:lang w:val="en-US"/>
        </w:rPr>
        <w:t xml:space="preserve">is the </w:t>
      </w:r>
      <w:r w:rsidRPr="001E030D">
        <w:rPr>
          <w:highlight w:val="green"/>
          <w:lang w:val="en-US"/>
        </w:rPr>
        <w:t>Structure or Construction Code</w:t>
      </w:r>
    </w:p>
    <w:p w14:paraId="6C9CEFFB" w14:textId="77777777" w:rsidR="0010650C" w:rsidRDefault="00064258" w:rsidP="000C2D99">
      <w:pPr>
        <w:pStyle w:val="SingleTxtG"/>
        <w:ind w:firstLine="0"/>
        <w:rPr>
          <w:highlight w:val="green"/>
          <w:lang w:val="en-US"/>
        </w:rPr>
      </w:pPr>
      <w:r w:rsidRPr="00EC6486">
        <w:rPr>
          <w:highlight w:val="green"/>
          <w:lang w:val="en-US"/>
        </w:rPr>
        <w:tab/>
        <w:t>16</w:t>
      </w:r>
      <w:r w:rsidR="0010650C">
        <w:rPr>
          <w:highlight w:val="green"/>
          <w:lang w:val="en-US"/>
        </w:rPr>
        <w:tab/>
      </w:r>
      <w:r w:rsidRPr="00EC6486">
        <w:rPr>
          <w:highlight w:val="green"/>
          <w:lang w:val="en-US"/>
        </w:rPr>
        <w:t xml:space="preserve">is the Nominal Rim </w:t>
      </w:r>
      <w:r w:rsidR="00372068" w:rsidRPr="00EC6486">
        <w:rPr>
          <w:highlight w:val="green"/>
          <w:lang w:val="en-US"/>
        </w:rPr>
        <w:t>Diameter</w:t>
      </w:r>
      <w:r w:rsidRPr="00EC6486">
        <w:rPr>
          <w:highlight w:val="green"/>
          <w:lang w:val="en-US"/>
        </w:rPr>
        <w:t xml:space="preserve"> Code</w:t>
      </w:r>
    </w:p>
    <w:p w14:paraId="02433CC4" w14:textId="77777777" w:rsidR="0010650C" w:rsidRDefault="00064258" w:rsidP="000C2D99">
      <w:pPr>
        <w:pStyle w:val="SingleTxtG"/>
        <w:ind w:firstLine="0"/>
        <w:rPr>
          <w:highlight w:val="green"/>
          <w:lang w:val="en-US"/>
        </w:rPr>
      </w:pPr>
      <w:r w:rsidRPr="00EC6486">
        <w:rPr>
          <w:highlight w:val="green"/>
          <w:lang w:val="en-US"/>
        </w:rPr>
        <w:tab/>
        <w:t>LT</w:t>
      </w:r>
      <w:r w:rsidR="0010650C">
        <w:rPr>
          <w:highlight w:val="green"/>
          <w:lang w:val="en-US"/>
        </w:rPr>
        <w:tab/>
      </w:r>
      <w:r w:rsidRPr="00EC6486">
        <w:rPr>
          <w:highlight w:val="green"/>
          <w:lang w:val="en-US"/>
        </w:rPr>
        <w:t>is indicating a Light Truck tyre</w:t>
      </w:r>
    </w:p>
    <w:p w14:paraId="463E7776" w14:textId="7E8BC162" w:rsidR="00064258" w:rsidRPr="00320005" w:rsidRDefault="00064258" w:rsidP="000C2D99">
      <w:pPr>
        <w:pStyle w:val="SingleTxtG"/>
        <w:ind w:firstLine="0"/>
        <w:rPr>
          <w:highlight w:val="green"/>
          <w:lang w:val="en-US"/>
        </w:rPr>
      </w:pPr>
      <w:r>
        <w:rPr>
          <w:highlight w:val="green"/>
          <w:lang w:val="en-US"/>
        </w:rPr>
        <w:t>118/116 N</w:t>
      </w:r>
      <w:r w:rsidR="0010650C">
        <w:rPr>
          <w:highlight w:val="green"/>
          <w:lang w:val="en-US"/>
        </w:rPr>
        <w:tab/>
      </w:r>
      <w:r>
        <w:rPr>
          <w:highlight w:val="green"/>
          <w:lang w:val="en-US"/>
        </w:rPr>
        <w:t>is the Service Description</w:t>
      </w:r>
    </w:p>
    <w:p w14:paraId="6579CE45" w14:textId="77777777" w:rsidR="00064258" w:rsidRPr="00320005" w:rsidRDefault="00064258" w:rsidP="000C2D99">
      <w:pPr>
        <w:pStyle w:val="SingleTxtG"/>
        <w:ind w:firstLine="0"/>
        <w:rPr>
          <w:highlight w:val="green"/>
          <w:lang w:val="en-US"/>
        </w:rPr>
      </w:pPr>
    </w:p>
    <w:p w14:paraId="0CEB1632" w14:textId="791DD86C" w:rsidR="00064258" w:rsidRPr="00320005" w:rsidRDefault="5FB980BC" w:rsidP="000C2D99">
      <w:pPr>
        <w:pStyle w:val="SingleTxtG"/>
        <w:ind w:firstLine="0"/>
        <w:rPr>
          <w:highlight w:val="green"/>
          <w:lang w:val="en-US"/>
        </w:rPr>
      </w:pPr>
      <w:r w:rsidRPr="5FB980BC">
        <w:rPr>
          <w:highlight w:val="green"/>
          <w:lang w:val="en-US"/>
        </w:rPr>
        <w:t xml:space="preserve">LT/C tyre with a "C type" size designation: </w:t>
      </w:r>
    </w:p>
    <w:p w14:paraId="0DAAA2BB" w14:textId="77777777" w:rsidR="00064258" w:rsidRPr="00EC6486" w:rsidRDefault="00064258" w:rsidP="000C2D99">
      <w:pPr>
        <w:pStyle w:val="SingleTxtG"/>
        <w:ind w:firstLine="0"/>
        <w:rPr>
          <w:b/>
          <w:highlight w:val="green"/>
          <w:lang w:val="en-US"/>
        </w:rPr>
      </w:pPr>
      <w:r w:rsidRPr="001E030D">
        <w:rPr>
          <w:b/>
          <w:highlight w:val="green"/>
          <w:lang w:val="en-US"/>
        </w:rPr>
        <w:t>225/</w:t>
      </w:r>
      <w:r w:rsidRPr="00EC6486">
        <w:rPr>
          <w:b/>
          <w:highlight w:val="green"/>
          <w:lang w:val="en-US"/>
        </w:rPr>
        <w:t>75R16C</w:t>
      </w:r>
    </w:p>
    <w:p w14:paraId="56203DCD" w14:textId="77777777" w:rsidR="0010650C" w:rsidRDefault="00064258" w:rsidP="000C2D99">
      <w:pPr>
        <w:pStyle w:val="SingleTxtG"/>
        <w:ind w:firstLine="0"/>
        <w:rPr>
          <w:highlight w:val="green"/>
          <w:lang w:val="en-US"/>
        </w:rPr>
      </w:pPr>
      <w:r w:rsidRPr="000F62B5">
        <w:rPr>
          <w:highlight w:val="green"/>
          <w:lang w:val="en-US"/>
        </w:rPr>
        <w:t>Where</w:t>
      </w:r>
    </w:p>
    <w:p w14:paraId="6631877E" w14:textId="19BA0A4E" w:rsidR="00064258" w:rsidRPr="000F62B5" w:rsidRDefault="00064258" w:rsidP="000C2D99">
      <w:pPr>
        <w:pStyle w:val="SingleTxtG"/>
        <w:ind w:firstLine="0"/>
        <w:rPr>
          <w:highlight w:val="green"/>
          <w:lang w:val="en-US"/>
        </w:rPr>
      </w:pPr>
      <w:r w:rsidRPr="000F62B5">
        <w:rPr>
          <w:highlight w:val="green"/>
          <w:lang w:val="en-US"/>
        </w:rPr>
        <w:t>225</w:t>
      </w:r>
      <w:r w:rsidR="0010650C">
        <w:rPr>
          <w:highlight w:val="green"/>
          <w:lang w:val="en-US"/>
        </w:rPr>
        <w:tab/>
      </w:r>
      <w:r w:rsidRPr="000F62B5">
        <w:rPr>
          <w:highlight w:val="green"/>
          <w:lang w:val="en-US"/>
        </w:rPr>
        <w:t>is the Nominal Section Width (mm)</w:t>
      </w:r>
    </w:p>
    <w:p w14:paraId="1527E962" w14:textId="5AC19570" w:rsidR="00064258" w:rsidRPr="000F62B5" w:rsidRDefault="00064258" w:rsidP="000C2D99">
      <w:pPr>
        <w:pStyle w:val="SingleTxtG"/>
        <w:ind w:firstLine="0"/>
        <w:rPr>
          <w:highlight w:val="green"/>
          <w:lang w:val="en-US"/>
        </w:rPr>
      </w:pPr>
      <w:r w:rsidRPr="000F62B5">
        <w:rPr>
          <w:highlight w:val="green"/>
          <w:lang w:val="en-US"/>
        </w:rPr>
        <w:tab/>
        <w:t>75</w:t>
      </w:r>
      <w:r w:rsidR="0010650C">
        <w:rPr>
          <w:highlight w:val="green"/>
          <w:lang w:val="en-US"/>
        </w:rPr>
        <w:tab/>
      </w:r>
      <w:r w:rsidRPr="000F62B5">
        <w:rPr>
          <w:highlight w:val="green"/>
          <w:lang w:val="en-US"/>
        </w:rPr>
        <w:t>is the Nominal Aspect Ratio</w:t>
      </w:r>
    </w:p>
    <w:p w14:paraId="37310AB3" w14:textId="6B09659F" w:rsidR="00064258" w:rsidRPr="000F62B5" w:rsidRDefault="00064258" w:rsidP="000C2D99">
      <w:pPr>
        <w:pStyle w:val="SingleTxtG"/>
        <w:ind w:firstLine="0"/>
        <w:rPr>
          <w:highlight w:val="green"/>
          <w:lang w:val="en-US"/>
        </w:rPr>
      </w:pPr>
      <w:r w:rsidRPr="000F62B5">
        <w:rPr>
          <w:highlight w:val="green"/>
          <w:lang w:val="en-US"/>
        </w:rPr>
        <w:tab/>
        <w:t>R</w:t>
      </w:r>
      <w:r w:rsidR="0010650C">
        <w:rPr>
          <w:highlight w:val="green"/>
          <w:lang w:val="en-US"/>
        </w:rPr>
        <w:tab/>
      </w:r>
      <w:r w:rsidRPr="000F62B5">
        <w:rPr>
          <w:highlight w:val="green"/>
          <w:lang w:val="en-US"/>
        </w:rPr>
        <w:t>is the Structure or Construction Code</w:t>
      </w:r>
    </w:p>
    <w:p w14:paraId="2A1E23BA" w14:textId="77777777" w:rsidR="0010650C" w:rsidRDefault="00064258" w:rsidP="000C2D99">
      <w:pPr>
        <w:pStyle w:val="SingleTxtG"/>
        <w:ind w:firstLine="0"/>
        <w:rPr>
          <w:highlight w:val="green"/>
          <w:lang w:val="en-US"/>
        </w:rPr>
      </w:pPr>
      <w:r w:rsidRPr="000F62B5">
        <w:rPr>
          <w:highlight w:val="green"/>
          <w:lang w:val="en-US"/>
        </w:rPr>
        <w:tab/>
        <w:t>16</w:t>
      </w:r>
      <w:r w:rsidR="0010650C">
        <w:rPr>
          <w:highlight w:val="green"/>
          <w:lang w:val="en-US"/>
        </w:rPr>
        <w:tab/>
      </w:r>
      <w:r w:rsidRPr="000F62B5">
        <w:rPr>
          <w:highlight w:val="green"/>
          <w:lang w:val="en-US"/>
        </w:rPr>
        <w:t xml:space="preserve">is the Nominal Rim </w:t>
      </w:r>
      <w:r w:rsidR="00372068" w:rsidRPr="000F62B5">
        <w:rPr>
          <w:highlight w:val="green"/>
          <w:lang w:val="en-US"/>
        </w:rPr>
        <w:t>Diameter</w:t>
      </w:r>
      <w:r w:rsidRPr="000F62B5">
        <w:rPr>
          <w:highlight w:val="green"/>
          <w:lang w:val="en-US"/>
        </w:rPr>
        <w:t xml:space="preserve"> Code</w:t>
      </w:r>
    </w:p>
    <w:p w14:paraId="6F745469" w14:textId="7033D06A" w:rsidR="00064258" w:rsidRPr="000F62B5" w:rsidRDefault="00064258" w:rsidP="000C2D99">
      <w:pPr>
        <w:pStyle w:val="SingleTxtG"/>
        <w:ind w:firstLine="0"/>
        <w:rPr>
          <w:highlight w:val="green"/>
          <w:lang w:val="en-US"/>
        </w:rPr>
      </w:pPr>
      <w:r w:rsidRPr="000F62B5">
        <w:rPr>
          <w:highlight w:val="green"/>
          <w:lang w:val="en-US"/>
        </w:rPr>
        <w:tab/>
        <w:t>C</w:t>
      </w:r>
      <w:r w:rsidR="0010650C">
        <w:rPr>
          <w:highlight w:val="green"/>
          <w:lang w:val="en-US"/>
        </w:rPr>
        <w:tab/>
      </w:r>
      <w:r w:rsidRPr="000F62B5">
        <w:rPr>
          <w:highlight w:val="green"/>
          <w:lang w:val="en-US"/>
        </w:rPr>
        <w:t>is indicating a Commercial tyre</w:t>
      </w:r>
    </w:p>
    <w:p w14:paraId="445CFB16" w14:textId="365400E5" w:rsidR="004368D3" w:rsidRPr="00542191" w:rsidRDefault="000C2D99" w:rsidP="00FC0A1A">
      <w:pPr>
        <w:pStyle w:val="H1G"/>
        <w:rPr>
          <w:highlight w:val="green"/>
        </w:rPr>
      </w:pPr>
      <w:r>
        <w:rPr>
          <w:highlight w:val="green"/>
          <w:lang w:val="en-US"/>
        </w:rPr>
        <w:t>2.</w:t>
      </w:r>
      <w:r>
        <w:rPr>
          <w:highlight w:val="green"/>
          <w:lang w:val="en-US"/>
        </w:rPr>
        <w:tab/>
      </w:r>
      <w:r w:rsidR="005B2896">
        <w:rPr>
          <w:highlight w:val="green"/>
          <w:lang w:val="en-US"/>
        </w:rPr>
        <w:t>High flotation</w:t>
      </w:r>
      <w:r w:rsidR="00064258" w:rsidRPr="00320005">
        <w:rPr>
          <w:highlight w:val="green"/>
          <w:lang w:val="en-US"/>
        </w:rPr>
        <w:t xml:space="preserve"> tyres</w:t>
      </w:r>
      <w:r w:rsidR="00064258">
        <w:rPr>
          <w:highlight w:val="green"/>
          <w:lang w:val="en-US"/>
        </w:rPr>
        <w:t>:</w:t>
      </w:r>
    </w:p>
    <w:p w14:paraId="6F42453E" w14:textId="77777777" w:rsidR="004368D3" w:rsidRPr="00542191" w:rsidRDefault="004368D3" w:rsidP="000C2D99">
      <w:pPr>
        <w:pStyle w:val="SingleTxtG"/>
        <w:ind w:firstLine="0"/>
        <w:rPr>
          <w:b/>
          <w:bCs/>
          <w:highlight w:val="green"/>
        </w:rPr>
      </w:pPr>
      <w:r w:rsidRPr="00542191">
        <w:rPr>
          <w:b/>
          <w:bCs/>
          <w:highlight w:val="green"/>
        </w:rPr>
        <w:t xml:space="preserve">31x10.50R15LT </w:t>
      </w:r>
    </w:p>
    <w:p w14:paraId="45BE7551" w14:textId="77777777" w:rsidR="0010650C" w:rsidRDefault="004368D3" w:rsidP="000C2D99">
      <w:pPr>
        <w:pStyle w:val="SingleTxtG"/>
        <w:ind w:firstLine="0"/>
        <w:rPr>
          <w:highlight w:val="green"/>
        </w:rPr>
      </w:pPr>
      <w:r w:rsidRPr="00542191">
        <w:rPr>
          <w:highlight w:val="green"/>
        </w:rPr>
        <w:t>Where</w:t>
      </w:r>
    </w:p>
    <w:p w14:paraId="5C67579A" w14:textId="50A834A8" w:rsidR="004368D3" w:rsidRPr="00542191" w:rsidRDefault="004368D3" w:rsidP="000C2D99">
      <w:pPr>
        <w:pStyle w:val="SingleTxtG"/>
        <w:ind w:firstLine="0"/>
        <w:rPr>
          <w:highlight w:val="green"/>
        </w:rPr>
      </w:pPr>
      <w:r w:rsidRPr="00542191">
        <w:rPr>
          <w:highlight w:val="green"/>
        </w:rPr>
        <w:t>31</w:t>
      </w:r>
      <w:r w:rsidR="0010650C">
        <w:rPr>
          <w:highlight w:val="green"/>
        </w:rPr>
        <w:tab/>
      </w:r>
      <w:r w:rsidRPr="00542191">
        <w:rPr>
          <w:highlight w:val="green"/>
        </w:rPr>
        <w:t xml:space="preserve">is the Nominal Overall </w:t>
      </w:r>
      <w:r w:rsidR="00372068" w:rsidRPr="00542191">
        <w:rPr>
          <w:highlight w:val="green"/>
        </w:rPr>
        <w:t>Diameter</w:t>
      </w:r>
      <w:r w:rsidRPr="00542191">
        <w:rPr>
          <w:highlight w:val="green"/>
        </w:rPr>
        <w:t xml:space="preserve"> </w:t>
      </w:r>
      <w:r w:rsidRPr="00542191">
        <w:rPr>
          <w:color w:val="1F497D"/>
          <w:highlight w:val="green"/>
        </w:rPr>
        <w:t>C</w:t>
      </w:r>
      <w:r w:rsidRPr="00542191">
        <w:rPr>
          <w:highlight w:val="green"/>
        </w:rPr>
        <w:t>ode</w:t>
      </w:r>
    </w:p>
    <w:p w14:paraId="0398A75C" w14:textId="55B95061" w:rsidR="004368D3" w:rsidRPr="00542191" w:rsidRDefault="004368D3" w:rsidP="000C2D99">
      <w:pPr>
        <w:pStyle w:val="SingleTxtG"/>
        <w:ind w:firstLine="0"/>
        <w:rPr>
          <w:highlight w:val="green"/>
        </w:rPr>
      </w:pPr>
      <w:r w:rsidRPr="00542191">
        <w:rPr>
          <w:highlight w:val="green"/>
        </w:rPr>
        <w:t>10.50</w:t>
      </w:r>
      <w:r w:rsidR="0010650C">
        <w:rPr>
          <w:highlight w:val="green"/>
        </w:rPr>
        <w:tab/>
      </w:r>
      <w:r w:rsidRPr="00542191">
        <w:rPr>
          <w:highlight w:val="green"/>
        </w:rPr>
        <w:t xml:space="preserve">is the Nominal Section Width </w:t>
      </w:r>
      <w:r w:rsidRPr="00542191">
        <w:rPr>
          <w:color w:val="1F497D"/>
          <w:highlight w:val="green"/>
        </w:rPr>
        <w:t>C</w:t>
      </w:r>
      <w:r w:rsidRPr="00542191">
        <w:rPr>
          <w:highlight w:val="green"/>
        </w:rPr>
        <w:t>ode</w:t>
      </w:r>
      <w:r w:rsidRPr="00542191">
        <w:rPr>
          <w:color w:val="1F497D"/>
          <w:highlight w:val="green"/>
        </w:rPr>
        <w:t>, and must end in .50.</w:t>
      </w:r>
    </w:p>
    <w:p w14:paraId="125923EE" w14:textId="092F3AB1" w:rsidR="004368D3" w:rsidRPr="00542191" w:rsidRDefault="004368D3" w:rsidP="000C2D99">
      <w:pPr>
        <w:pStyle w:val="SingleTxtG"/>
        <w:ind w:firstLine="0"/>
        <w:rPr>
          <w:highlight w:val="green"/>
        </w:rPr>
      </w:pPr>
      <w:r w:rsidRPr="00542191">
        <w:rPr>
          <w:highlight w:val="green"/>
        </w:rPr>
        <w:t>R</w:t>
      </w:r>
      <w:r w:rsidR="0010650C">
        <w:rPr>
          <w:highlight w:val="green"/>
        </w:rPr>
        <w:tab/>
      </w:r>
      <w:r w:rsidRPr="00542191">
        <w:rPr>
          <w:highlight w:val="green"/>
        </w:rPr>
        <w:t>is the Structure or Construction Code</w:t>
      </w:r>
    </w:p>
    <w:p w14:paraId="00C41B16" w14:textId="1C843E2E" w:rsidR="004368D3" w:rsidRPr="00542191" w:rsidRDefault="004368D3" w:rsidP="000C2D99">
      <w:pPr>
        <w:pStyle w:val="SingleTxtG"/>
        <w:ind w:firstLine="0"/>
        <w:rPr>
          <w:highlight w:val="green"/>
        </w:rPr>
      </w:pPr>
      <w:r w:rsidRPr="00542191">
        <w:rPr>
          <w:highlight w:val="green"/>
        </w:rPr>
        <w:t>15</w:t>
      </w:r>
      <w:r w:rsidR="0010650C">
        <w:rPr>
          <w:highlight w:val="green"/>
        </w:rPr>
        <w:tab/>
      </w:r>
      <w:r w:rsidRPr="00542191">
        <w:rPr>
          <w:highlight w:val="green"/>
        </w:rPr>
        <w:t xml:space="preserve">is the Nominal Rim </w:t>
      </w:r>
      <w:r w:rsidR="00372068" w:rsidRPr="00542191">
        <w:rPr>
          <w:highlight w:val="green"/>
        </w:rPr>
        <w:t>Diameter</w:t>
      </w:r>
      <w:r w:rsidRPr="00542191">
        <w:rPr>
          <w:highlight w:val="green"/>
        </w:rPr>
        <w:t xml:space="preserve"> Code</w:t>
      </w:r>
    </w:p>
    <w:p w14:paraId="6DF7E06B" w14:textId="77777777" w:rsidR="0010650C" w:rsidRPr="0010650C" w:rsidRDefault="004368D3" w:rsidP="000C2D99">
      <w:pPr>
        <w:pStyle w:val="SingleTxtG"/>
        <w:ind w:firstLine="0"/>
        <w:rPr>
          <w:highlight w:val="cyan"/>
        </w:rPr>
      </w:pPr>
      <w:r w:rsidRPr="00542191">
        <w:rPr>
          <w:highlight w:val="green"/>
        </w:rPr>
        <w:t>LT</w:t>
      </w:r>
      <w:r w:rsidR="0010650C">
        <w:rPr>
          <w:highlight w:val="green"/>
        </w:rPr>
        <w:tab/>
      </w:r>
      <w:r w:rsidRPr="00542191">
        <w:rPr>
          <w:highlight w:val="green"/>
        </w:rPr>
        <w:t xml:space="preserve">indicates a Light Truck </w:t>
      </w:r>
      <w:r w:rsidR="00372068" w:rsidRPr="00542191">
        <w:rPr>
          <w:highlight w:val="green"/>
        </w:rPr>
        <w:t>Tyre</w:t>
      </w:r>
    </w:p>
    <w:p w14:paraId="7E4FC240" w14:textId="3B16597A" w:rsidR="00C4018E" w:rsidRPr="00524E6F" w:rsidRDefault="0010650C" w:rsidP="000C2D99">
      <w:pPr>
        <w:pStyle w:val="SingleTxtG"/>
        <w:ind w:firstLine="0"/>
        <w:rPr>
          <w:highlight w:val="green"/>
        </w:rPr>
      </w:pPr>
      <w:r w:rsidRPr="00463D15">
        <w:rPr>
          <w:highlight w:val="yellow"/>
        </w:rPr>
        <w:t>T</w:t>
      </w:r>
      <w:r w:rsidR="00372068" w:rsidRPr="00463D15">
        <w:rPr>
          <w:highlight w:val="yellow"/>
        </w:rPr>
        <w:t>o</w:t>
      </w:r>
      <w:r w:rsidR="00064258" w:rsidRPr="00B35F2E">
        <w:rPr>
          <w:highlight w:val="yellow"/>
        </w:rPr>
        <w:t xml:space="preserve"> </w:t>
      </w:r>
      <w:r w:rsidR="00064258" w:rsidRPr="00331D0C">
        <w:rPr>
          <w:highlight w:val="green"/>
        </w:rPr>
        <w:t>convert dimensions expressed in code to mm, multiply the code by 25.4 and round to the nearest mm.</w:t>
      </w:r>
    </w:p>
    <w:p w14:paraId="08161C5F" w14:textId="77777777" w:rsidR="0010650C" w:rsidRDefault="0010650C">
      <w:pPr>
        <w:suppressAutoHyphens w:val="0"/>
        <w:spacing w:line="240" w:lineRule="auto"/>
        <w:rPr>
          <w:b/>
          <w:sz w:val="24"/>
          <w:highlight w:val="green"/>
          <w:lang w:val="en-US"/>
        </w:rPr>
      </w:pPr>
      <w:r>
        <w:rPr>
          <w:highlight w:val="green"/>
          <w:lang w:val="en-US"/>
        </w:rPr>
        <w:br w:type="page"/>
      </w:r>
    </w:p>
    <w:p w14:paraId="1A9EE088" w14:textId="619ABB73" w:rsidR="00064258" w:rsidRPr="000F62B5" w:rsidRDefault="000C2D99" w:rsidP="00FC0A1A">
      <w:pPr>
        <w:pStyle w:val="H1G"/>
        <w:rPr>
          <w:highlight w:val="green"/>
          <w:lang w:val="en-US"/>
        </w:rPr>
      </w:pPr>
      <w:r>
        <w:rPr>
          <w:highlight w:val="green"/>
          <w:lang w:val="en-US"/>
        </w:rPr>
        <w:lastRenderedPageBreak/>
        <w:t>3.</w:t>
      </w:r>
      <w:r>
        <w:rPr>
          <w:highlight w:val="green"/>
          <w:lang w:val="en-US"/>
        </w:rPr>
        <w:tab/>
      </w:r>
      <w:r w:rsidR="2752BA9F" w:rsidRPr="2752BA9F">
        <w:rPr>
          <w:highlight w:val="green"/>
          <w:lang w:val="en-US"/>
        </w:rPr>
        <w:t>Sizes listed in Annex 6 (non-exhaustive list of examples):</w:t>
      </w:r>
    </w:p>
    <w:p w14:paraId="7ACA9D4F" w14:textId="77777777" w:rsidR="00512355" w:rsidRDefault="00064258" w:rsidP="000C2D99">
      <w:pPr>
        <w:pStyle w:val="SingleTxtG"/>
        <w:ind w:firstLine="0"/>
        <w:rPr>
          <w:b/>
          <w:highlight w:val="green"/>
          <w:lang w:val="en-US"/>
        </w:rPr>
      </w:pPr>
      <w:r w:rsidRPr="000F62B5">
        <w:rPr>
          <w:b/>
          <w:highlight w:val="green"/>
          <w:lang w:val="en-US"/>
        </w:rPr>
        <w:t>7.00R16</w:t>
      </w:r>
    </w:p>
    <w:p w14:paraId="32C72293" w14:textId="38CBCA68" w:rsidR="00064258" w:rsidRPr="000F62B5" w:rsidRDefault="00064258" w:rsidP="000C2D99">
      <w:pPr>
        <w:pStyle w:val="SingleTxtG"/>
        <w:ind w:firstLine="0"/>
        <w:rPr>
          <w:b/>
          <w:highlight w:val="green"/>
          <w:lang w:val="en-US"/>
        </w:rPr>
      </w:pPr>
      <w:r w:rsidRPr="000F62B5">
        <w:rPr>
          <w:b/>
          <w:highlight w:val="green"/>
          <w:lang w:val="en-US"/>
        </w:rPr>
        <w:t>or 7.00R16C</w:t>
      </w:r>
    </w:p>
    <w:p w14:paraId="0599F246" w14:textId="77777777" w:rsidR="0010650C" w:rsidRDefault="00064258" w:rsidP="000C2D99">
      <w:pPr>
        <w:pStyle w:val="SingleTxtG"/>
        <w:ind w:firstLine="0"/>
        <w:rPr>
          <w:highlight w:val="green"/>
          <w:lang w:val="en-US"/>
        </w:rPr>
      </w:pPr>
      <w:r w:rsidRPr="000F62B5">
        <w:rPr>
          <w:highlight w:val="green"/>
          <w:lang w:val="en-US"/>
        </w:rPr>
        <w:t>Where</w:t>
      </w:r>
    </w:p>
    <w:p w14:paraId="1C862FC8" w14:textId="1584D12D" w:rsidR="00064258" w:rsidRPr="000F62B5" w:rsidRDefault="00064258" w:rsidP="000C2D99">
      <w:pPr>
        <w:pStyle w:val="SingleTxtG"/>
        <w:ind w:firstLine="0"/>
        <w:rPr>
          <w:highlight w:val="green"/>
          <w:lang w:val="en-US"/>
        </w:rPr>
      </w:pPr>
      <w:r w:rsidRPr="000F62B5">
        <w:rPr>
          <w:highlight w:val="green"/>
          <w:lang w:val="en-US"/>
        </w:rPr>
        <w:t>7.00</w:t>
      </w:r>
      <w:r w:rsidR="0010650C">
        <w:rPr>
          <w:highlight w:val="green"/>
          <w:lang w:val="en-US"/>
        </w:rPr>
        <w:tab/>
      </w:r>
      <w:r w:rsidRPr="000F62B5">
        <w:rPr>
          <w:highlight w:val="green"/>
          <w:lang w:val="en-US"/>
        </w:rPr>
        <w:t>is the Nominal Section Width code (inches)</w:t>
      </w:r>
    </w:p>
    <w:p w14:paraId="62E3BEFB" w14:textId="585F883C" w:rsidR="00064258" w:rsidRPr="000F62B5" w:rsidRDefault="00064258" w:rsidP="000C2D99">
      <w:pPr>
        <w:pStyle w:val="SingleTxtG"/>
        <w:ind w:firstLine="0"/>
        <w:rPr>
          <w:highlight w:val="green"/>
          <w:lang w:val="en-US"/>
        </w:rPr>
      </w:pPr>
      <w:r w:rsidRPr="000F62B5">
        <w:rPr>
          <w:highlight w:val="green"/>
          <w:lang w:val="en-US"/>
        </w:rPr>
        <w:tab/>
        <w:t>R</w:t>
      </w:r>
      <w:r w:rsidR="0010650C">
        <w:rPr>
          <w:highlight w:val="green"/>
          <w:lang w:val="en-US"/>
        </w:rPr>
        <w:tab/>
      </w:r>
      <w:r w:rsidRPr="000F62B5">
        <w:rPr>
          <w:highlight w:val="green"/>
          <w:lang w:val="en-US"/>
        </w:rPr>
        <w:t>is the Structure or Construction Code</w:t>
      </w:r>
    </w:p>
    <w:p w14:paraId="56228D48" w14:textId="1F1EAD58" w:rsidR="00064258" w:rsidRPr="000F62B5" w:rsidRDefault="00064258" w:rsidP="000C2D99">
      <w:pPr>
        <w:pStyle w:val="SingleTxtG"/>
        <w:ind w:firstLine="0"/>
        <w:rPr>
          <w:highlight w:val="green"/>
          <w:lang w:val="en-US"/>
        </w:rPr>
      </w:pPr>
      <w:r w:rsidRPr="000F62B5">
        <w:rPr>
          <w:highlight w:val="green"/>
          <w:lang w:val="en-US"/>
        </w:rPr>
        <w:tab/>
        <w:t>16</w:t>
      </w:r>
      <w:r w:rsidR="0010650C">
        <w:rPr>
          <w:highlight w:val="green"/>
          <w:lang w:val="en-US"/>
        </w:rPr>
        <w:tab/>
      </w:r>
      <w:r w:rsidRPr="000F62B5">
        <w:rPr>
          <w:highlight w:val="green"/>
          <w:lang w:val="en-US"/>
        </w:rPr>
        <w:t xml:space="preserve">is the Nominal Rim </w:t>
      </w:r>
      <w:r w:rsidR="00372068" w:rsidRPr="000F62B5">
        <w:rPr>
          <w:highlight w:val="green"/>
          <w:lang w:val="en-US"/>
        </w:rPr>
        <w:t>Diameter</w:t>
      </w:r>
      <w:r w:rsidRPr="000F62B5">
        <w:rPr>
          <w:highlight w:val="green"/>
          <w:lang w:val="en-US"/>
        </w:rPr>
        <w:t xml:space="preserve"> Code</w:t>
      </w:r>
    </w:p>
    <w:p w14:paraId="0692E4CB" w14:textId="75537892" w:rsidR="00064258" w:rsidRPr="00151D92" w:rsidRDefault="00064258" w:rsidP="000C2D99">
      <w:pPr>
        <w:pStyle w:val="SingleTxtG"/>
        <w:ind w:firstLine="0"/>
        <w:rPr>
          <w:highlight w:val="yellow"/>
          <w:lang w:val="en-US"/>
        </w:rPr>
      </w:pPr>
      <w:r w:rsidRPr="000F62B5">
        <w:rPr>
          <w:highlight w:val="green"/>
          <w:lang w:val="en-US"/>
        </w:rPr>
        <w:t>C</w:t>
      </w:r>
      <w:r w:rsidR="0010650C">
        <w:rPr>
          <w:highlight w:val="green"/>
          <w:lang w:val="en-US"/>
        </w:rPr>
        <w:tab/>
      </w:r>
      <w:r w:rsidRPr="000F62B5">
        <w:rPr>
          <w:highlight w:val="green"/>
          <w:lang w:val="en-US"/>
        </w:rPr>
        <w:t>is indicating a Commercial tyre</w:t>
      </w:r>
    </w:p>
    <w:p w14:paraId="162858B8" w14:textId="77777777" w:rsidR="00064258" w:rsidRPr="00151D92" w:rsidRDefault="00064258" w:rsidP="000C2D99">
      <w:pPr>
        <w:pStyle w:val="SingleTxtG"/>
        <w:ind w:firstLine="0"/>
        <w:rPr>
          <w:highlight w:val="yellow"/>
          <w:lang w:val="en-US"/>
        </w:rPr>
      </w:pPr>
    </w:p>
    <w:p w14:paraId="6D89E447" w14:textId="77777777" w:rsidR="00512355" w:rsidRDefault="00064258" w:rsidP="000C2D99">
      <w:pPr>
        <w:pStyle w:val="SingleTxtG"/>
        <w:ind w:firstLine="0"/>
        <w:rPr>
          <w:b/>
          <w:highlight w:val="green"/>
          <w:lang w:val="en-US"/>
        </w:rPr>
      </w:pPr>
      <w:r w:rsidRPr="000F62B5">
        <w:rPr>
          <w:b/>
          <w:highlight w:val="green"/>
          <w:lang w:val="en-US"/>
        </w:rPr>
        <w:t>7.00R16 LT</w:t>
      </w:r>
    </w:p>
    <w:p w14:paraId="24E059AC" w14:textId="5E0770CD" w:rsidR="00064258" w:rsidRPr="000F62B5" w:rsidRDefault="00064258" w:rsidP="000C2D99">
      <w:pPr>
        <w:pStyle w:val="SingleTxtG"/>
        <w:ind w:firstLine="0"/>
        <w:rPr>
          <w:b/>
          <w:highlight w:val="green"/>
          <w:lang w:val="en-US"/>
        </w:rPr>
      </w:pPr>
      <w:r w:rsidRPr="000F62B5">
        <w:rPr>
          <w:b/>
          <w:highlight w:val="green"/>
          <w:lang w:val="en-US"/>
        </w:rPr>
        <w:t xml:space="preserve">or 7.00R16 </w:t>
      </w:r>
      <w:r>
        <w:rPr>
          <w:b/>
          <w:highlight w:val="green"/>
          <w:lang w:val="en-US"/>
        </w:rPr>
        <w:t>116/114N</w:t>
      </w:r>
      <w:r w:rsidRPr="000F62B5">
        <w:rPr>
          <w:b/>
          <w:highlight w:val="green"/>
          <w:lang w:val="en-US"/>
        </w:rPr>
        <w:t xml:space="preserve"> LT</w:t>
      </w:r>
    </w:p>
    <w:p w14:paraId="55253174" w14:textId="77777777" w:rsidR="00512355" w:rsidRDefault="00064258" w:rsidP="000C2D99">
      <w:pPr>
        <w:pStyle w:val="SingleTxtG"/>
        <w:ind w:firstLine="0"/>
        <w:rPr>
          <w:highlight w:val="green"/>
          <w:lang w:val="en-US"/>
        </w:rPr>
      </w:pPr>
      <w:r w:rsidRPr="000F62B5">
        <w:rPr>
          <w:highlight w:val="green"/>
          <w:lang w:val="en-US"/>
        </w:rPr>
        <w:t>Where</w:t>
      </w:r>
    </w:p>
    <w:p w14:paraId="4DDCD242" w14:textId="3E13B7F4" w:rsidR="00064258" w:rsidRPr="000F62B5" w:rsidRDefault="00064258" w:rsidP="000C2D99">
      <w:pPr>
        <w:pStyle w:val="SingleTxtG"/>
        <w:ind w:firstLine="0"/>
        <w:rPr>
          <w:highlight w:val="green"/>
          <w:lang w:val="en-US"/>
        </w:rPr>
      </w:pPr>
      <w:r w:rsidRPr="000F62B5">
        <w:rPr>
          <w:highlight w:val="green"/>
          <w:lang w:val="en-US"/>
        </w:rPr>
        <w:t>7.00</w:t>
      </w:r>
      <w:r w:rsidR="00512355">
        <w:rPr>
          <w:highlight w:val="green"/>
          <w:lang w:val="en-US"/>
        </w:rPr>
        <w:tab/>
      </w:r>
      <w:r w:rsidRPr="000F62B5">
        <w:rPr>
          <w:highlight w:val="green"/>
          <w:lang w:val="en-US"/>
        </w:rPr>
        <w:t>is the Nominal Section Width code (inches)</w:t>
      </w:r>
    </w:p>
    <w:p w14:paraId="2B7AFF5A" w14:textId="7D9CFB4F" w:rsidR="00064258" w:rsidRPr="000F62B5" w:rsidRDefault="00064258" w:rsidP="000C2D99">
      <w:pPr>
        <w:pStyle w:val="SingleTxtG"/>
        <w:ind w:firstLine="0"/>
        <w:rPr>
          <w:highlight w:val="green"/>
          <w:lang w:val="en-US"/>
        </w:rPr>
      </w:pPr>
      <w:r w:rsidRPr="000F62B5">
        <w:rPr>
          <w:highlight w:val="green"/>
          <w:lang w:val="en-US"/>
        </w:rPr>
        <w:tab/>
        <w:t>R</w:t>
      </w:r>
      <w:r w:rsidR="00512355">
        <w:rPr>
          <w:highlight w:val="green"/>
          <w:lang w:val="en-US"/>
        </w:rPr>
        <w:tab/>
      </w:r>
      <w:r w:rsidRPr="000F62B5">
        <w:rPr>
          <w:highlight w:val="green"/>
          <w:lang w:val="en-US"/>
        </w:rPr>
        <w:t>is the Structure or Construction Code</w:t>
      </w:r>
    </w:p>
    <w:p w14:paraId="28A2DD37" w14:textId="33DA127D" w:rsidR="00064258" w:rsidRDefault="00064258" w:rsidP="000C2D99">
      <w:pPr>
        <w:pStyle w:val="SingleTxtG"/>
        <w:ind w:firstLine="0"/>
        <w:rPr>
          <w:highlight w:val="green"/>
          <w:lang w:val="en-US"/>
        </w:rPr>
      </w:pPr>
      <w:r w:rsidRPr="000F62B5">
        <w:rPr>
          <w:highlight w:val="green"/>
          <w:lang w:val="en-US"/>
        </w:rPr>
        <w:tab/>
        <w:t>16</w:t>
      </w:r>
      <w:r w:rsidR="00512355">
        <w:rPr>
          <w:highlight w:val="green"/>
          <w:lang w:val="en-US"/>
        </w:rPr>
        <w:tab/>
      </w:r>
      <w:r w:rsidRPr="000F62B5">
        <w:rPr>
          <w:highlight w:val="green"/>
          <w:lang w:val="en-US"/>
        </w:rPr>
        <w:t xml:space="preserve">is the Nominal Rim </w:t>
      </w:r>
      <w:r w:rsidR="00372068" w:rsidRPr="000F62B5">
        <w:rPr>
          <w:highlight w:val="green"/>
          <w:lang w:val="en-US"/>
        </w:rPr>
        <w:t>Diameter</w:t>
      </w:r>
      <w:r w:rsidRPr="000F62B5">
        <w:rPr>
          <w:highlight w:val="green"/>
          <w:lang w:val="en-US"/>
        </w:rPr>
        <w:t xml:space="preserve"> Code</w:t>
      </w:r>
    </w:p>
    <w:p w14:paraId="0B0D3F55" w14:textId="464CED29" w:rsidR="00064258" w:rsidRDefault="00064258" w:rsidP="000C2D99">
      <w:pPr>
        <w:pStyle w:val="SingleTxtG"/>
        <w:ind w:firstLine="0"/>
        <w:rPr>
          <w:highlight w:val="green"/>
          <w:lang w:val="en-US"/>
        </w:rPr>
      </w:pPr>
      <w:r>
        <w:rPr>
          <w:highlight w:val="green"/>
          <w:lang w:val="en-US"/>
        </w:rPr>
        <w:t>116/114N</w:t>
      </w:r>
      <w:r w:rsidR="00512355">
        <w:rPr>
          <w:highlight w:val="green"/>
          <w:lang w:val="en-US"/>
        </w:rPr>
        <w:tab/>
      </w:r>
      <w:r>
        <w:rPr>
          <w:highlight w:val="green"/>
          <w:lang w:val="en-US"/>
        </w:rPr>
        <w:t>is the Service Description</w:t>
      </w:r>
    </w:p>
    <w:p w14:paraId="164343C6" w14:textId="10CF53BE" w:rsidR="00064258" w:rsidRPr="000F62B5" w:rsidRDefault="00064258" w:rsidP="000C2D99">
      <w:pPr>
        <w:pStyle w:val="SingleTxtG"/>
        <w:ind w:firstLine="0"/>
        <w:rPr>
          <w:highlight w:val="green"/>
          <w:lang w:val="en-US"/>
        </w:rPr>
      </w:pPr>
      <w:r w:rsidRPr="000F62B5">
        <w:rPr>
          <w:highlight w:val="green"/>
          <w:lang w:val="en-US"/>
        </w:rPr>
        <w:t>LT</w:t>
      </w:r>
      <w:r w:rsidR="00512355">
        <w:rPr>
          <w:highlight w:val="green"/>
          <w:lang w:val="en-US"/>
        </w:rPr>
        <w:tab/>
      </w:r>
      <w:r w:rsidRPr="000F62B5">
        <w:rPr>
          <w:highlight w:val="green"/>
          <w:lang w:val="en-US"/>
        </w:rPr>
        <w:t xml:space="preserve">is indicating a Light Truck tyre </w:t>
      </w:r>
    </w:p>
    <w:p w14:paraId="63EA2510" w14:textId="77777777" w:rsidR="00064258" w:rsidRPr="00151D92" w:rsidRDefault="00064258" w:rsidP="000C2D99">
      <w:pPr>
        <w:pStyle w:val="SingleTxtG"/>
        <w:ind w:firstLine="0"/>
        <w:rPr>
          <w:highlight w:val="yellow"/>
          <w:lang w:val="en-US"/>
        </w:rPr>
      </w:pPr>
    </w:p>
    <w:p w14:paraId="289CCA34" w14:textId="77777777" w:rsidR="00064258" w:rsidRPr="000F62B5" w:rsidRDefault="00064258" w:rsidP="000C2D99">
      <w:pPr>
        <w:pStyle w:val="SingleTxtG"/>
        <w:ind w:firstLine="0"/>
        <w:rPr>
          <w:b/>
          <w:highlight w:val="green"/>
          <w:lang w:val="en-US"/>
        </w:rPr>
      </w:pPr>
      <w:r w:rsidRPr="000F62B5">
        <w:rPr>
          <w:rFonts w:hint="eastAsia"/>
          <w:b/>
          <w:highlight w:val="green"/>
          <w:lang w:val="en-US" w:eastAsia="ja-JP"/>
        </w:rPr>
        <w:t>185</w:t>
      </w:r>
      <w:r w:rsidRPr="000F62B5">
        <w:rPr>
          <w:b/>
          <w:highlight w:val="green"/>
          <w:lang w:val="en-US"/>
        </w:rPr>
        <w:t>R</w:t>
      </w:r>
      <w:r w:rsidRPr="000F62B5">
        <w:rPr>
          <w:rFonts w:hint="eastAsia"/>
          <w:b/>
          <w:highlight w:val="green"/>
          <w:lang w:val="en-US" w:eastAsia="ja-JP"/>
        </w:rPr>
        <w:t>14</w:t>
      </w:r>
      <w:r w:rsidRPr="000F62B5">
        <w:rPr>
          <w:b/>
          <w:highlight w:val="green"/>
          <w:lang w:val="en-US"/>
        </w:rPr>
        <w:t xml:space="preserve">C </w:t>
      </w:r>
    </w:p>
    <w:p w14:paraId="46F6B84D" w14:textId="77777777" w:rsidR="00512355" w:rsidRDefault="00064258" w:rsidP="000C2D99">
      <w:pPr>
        <w:pStyle w:val="SingleTxtG"/>
        <w:ind w:firstLine="0"/>
        <w:rPr>
          <w:highlight w:val="green"/>
          <w:lang w:val="en-US"/>
        </w:rPr>
      </w:pPr>
      <w:r w:rsidRPr="000F62B5">
        <w:rPr>
          <w:highlight w:val="green"/>
          <w:lang w:val="en-US"/>
        </w:rPr>
        <w:t>Where</w:t>
      </w:r>
    </w:p>
    <w:p w14:paraId="2205FC3E" w14:textId="0B3E931B" w:rsidR="00064258" w:rsidRPr="000F62B5" w:rsidRDefault="00064258" w:rsidP="000C2D99">
      <w:pPr>
        <w:pStyle w:val="SingleTxtG"/>
        <w:ind w:firstLine="0"/>
        <w:rPr>
          <w:highlight w:val="green"/>
          <w:lang w:val="en-US"/>
        </w:rPr>
      </w:pPr>
      <w:r w:rsidRPr="000F62B5">
        <w:rPr>
          <w:highlight w:val="green"/>
          <w:lang w:val="en-US"/>
        </w:rPr>
        <w:t>185</w:t>
      </w:r>
      <w:r w:rsidR="00512355">
        <w:rPr>
          <w:highlight w:val="green"/>
          <w:lang w:val="en-US"/>
        </w:rPr>
        <w:tab/>
      </w:r>
      <w:r w:rsidRPr="000F62B5">
        <w:rPr>
          <w:highlight w:val="green"/>
          <w:lang w:val="en-US"/>
        </w:rPr>
        <w:t>is the Nominal Section Width (mm)</w:t>
      </w:r>
    </w:p>
    <w:p w14:paraId="5AAA97B6" w14:textId="30313997" w:rsidR="00064258" w:rsidRPr="000F62B5" w:rsidRDefault="00064258" w:rsidP="000C2D99">
      <w:pPr>
        <w:pStyle w:val="SingleTxtG"/>
        <w:ind w:firstLine="0"/>
        <w:rPr>
          <w:highlight w:val="green"/>
          <w:lang w:val="en-US"/>
        </w:rPr>
      </w:pPr>
      <w:r w:rsidRPr="000F62B5">
        <w:rPr>
          <w:highlight w:val="green"/>
          <w:lang w:val="en-US"/>
        </w:rPr>
        <w:tab/>
        <w:t>R</w:t>
      </w:r>
      <w:r w:rsidR="00512355">
        <w:rPr>
          <w:highlight w:val="green"/>
          <w:lang w:val="en-US"/>
        </w:rPr>
        <w:tab/>
      </w:r>
      <w:r w:rsidRPr="000F62B5">
        <w:rPr>
          <w:highlight w:val="green"/>
          <w:lang w:val="en-US"/>
        </w:rPr>
        <w:t>is the Structure or Construction Code</w:t>
      </w:r>
    </w:p>
    <w:p w14:paraId="5D8AFC01" w14:textId="01A565D8" w:rsidR="00064258" w:rsidRPr="000F62B5" w:rsidRDefault="00064258" w:rsidP="000C2D99">
      <w:pPr>
        <w:pStyle w:val="SingleTxtG"/>
        <w:ind w:firstLine="0"/>
        <w:rPr>
          <w:highlight w:val="green"/>
          <w:lang w:val="en-US"/>
        </w:rPr>
      </w:pPr>
      <w:r w:rsidRPr="000F62B5">
        <w:rPr>
          <w:highlight w:val="green"/>
          <w:lang w:val="en-US"/>
        </w:rPr>
        <w:tab/>
        <w:t>14</w:t>
      </w:r>
      <w:r w:rsidR="00512355">
        <w:rPr>
          <w:highlight w:val="green"/>
          <w:lang w:val="en-US"/>
        </w:rPr>
        <w:tab/>
      </w:r>
      <w:r w:rsidRPr="000F62B5">
        <w:rPr>
          <w:highlight w:val="green"/>
          <w:lang w:val="en-US"/>
        </w:rPr>
        <w:t xml:space="preserve">is the Nominal Rim </w:t>
      </w:r>
      <w:r w:rsidR="00372068" w:rsidRPr="000F62B5">
        <w:rPr>
          <w:highlight w:val="green"/>
          <w:lang w:val="en-US"/>
        </w:rPr>
        <w:t>Diameter</w:t>
      </w:r>
      <w:r w:rsidRPr="000F62B5">
        <w:rPr>
          <w:highlight w:val="green"/>
          <w:lang w:val="en-US"/>
        </w:rPr>
        <w:t xml:space="preserve"> Code</w:t>
      </w:r>
    </w:p>
    <w:p w14:paraId="37F298DE" w14:textId="69A0D0D2" w:rsidR="00064258" w:rsidRPr="00151D92" w:rsidRDefault="00064258" w:rsidP="000C2D99">
      <w:pPr>
        <w:pStyle w:val="SingleTxtG"/>
        <w:ind w:firstLine="0"/>
        <w:rPr>
          <w:highlight w:val="yellow"/>
          <w:lang w:val="en-US"/>
        </w:rPr>
      </w:pPr>
      <w:r w:rsidRPr="000F62B5">
        <w:rPr>
          <w:highlight w:val="green"/>
          <w:lang w:val="en-US"/>
        </w:rPr>
        <w:t>C</w:t>
      </w:r>
      <w:r w:rsidR="00512355">
        <w:rPr>
          <w:highlight w:val="green"/>
          <w:lang w:val="en-US"/>
        </w:rPr>
        <w:tab/>
      </w:r>
      <w:r w:rsidRPr="000F62B5">
        <w:rPr>
          <w:highlight w:val="green"/>
          <w:lang w:val="en-US"/>
        </w:rPr>
        <w:t>is indicating a Commercial tyre</w:t>
      </w:r>
    </w:p>
    <w:p w14:paraId="17AF8B09" w14:textId="06DA802B" w:rsidR="00EB633E" w:rsidRDefault="00EB633E" w:rsidP="000C2D99">
      <w:pPr>
        <w:pStyle w:val="SingleTxtG"/>
        <w:ind w:firstLine="0"/>
      </w:pPr>
      <w:r w:rsidRPr="00331D0C">
        <w:tab/>
      </w:r>
    </w:p>
    <w:p w14:paraId="5AC09113" w14:textId="77777777" w:rsidR="00C53341" w:rsidRDefault="00C53341" w:rsidP="001B0FF7">
      <w:pPr>
        <w:pStyle w:val="HAnnexG"/>
        <w:sectPr w:rsidR="00C53341" w:rsidSect="001630FF">
          <w:headerReference w:type="default" r:id="rId55"/>
          <w:footnotePr>
            <w:numRestart w:val="eachSect"/>
          </w:footnotePr>
          <w:endnotePr>
            <w:numFmt w:val="decimal"/>
          </w:endnotePr>
          <w:pgSz w:w="11906" w:h="16838" w:code="9"/>
          <w:pgMar w:top="1701" w:right="1134" w:bottom="2268" w:left="1134" w:header="1134" w:footer="1701" w:gutter="0"/>
          <w:cols w:space="720"/>
          <w:docGrid w:linePitch="272"/>
        </w:sectPr>
      </w:pPr>
    </w:p>
    <w:p w14:paraId="6F44F01D" w14:textId="5F40F9EB" w:rsidR="00451274" w:rsidRPr="00542191" w:rsidRDefault="00451274" w:rsidP="001B0FF7">
      <w:pPr>
        <w:pStyle w:val="HAnnexG"/>
        <w:rPr>
          <w:highlight w:val="green"/>
        </w:rPr>
      </w:pPr>
      <w:bookmarkStart w:id="500" w:name="_Toc10626248"/>
      <w:r w:rsidRPr="00542191">
        <w:lastRenderedPageBreak/>
        <w:t>Annex 5</w:t>
      </w:r>
      <w:r w:rsidR="000B7F49">
        <w:tab/>
      </w:r>
      <w:r w:rsidR="00E84C42" w:rsidRPr="00542191">
        <w:rPr>
          <w:highlight w:val="green"/>
        </w:rPr>
        <w:t>Variation of load capacity with speed</w:t>
      </w:r>
      <w:bookmarkEnd w:id="500"/>
    </w:p>
    <w:p w14:paraId="42BC73D5" w14:textId="77777777" w:rsidR="00E84C42" w:rsidRPr="009B77E8" w:rsidRDefault="00E84C42" w:rsidP="00BE265A">
      <w:pPr>
        <w:pStyle w:val="H1G"/>
        <w:ind w:left="0" w:firstLine="0"/>
        <w:rPr>
          <w:highlight w:val="green"/>
          <w:lang w:val="en-US"/>
        </w:rPr>
      </w:pPr>
      <w:r w:rsidRPr="009B77E8">
        <w:rPr>
          <w:highlight w:val="green"/>
          <w:lang w:val="en-US"/>
        </w:rPr>
        <w:t>Variation of load capacity with speed for Passenger</w:t>
      </w:r>
      <w:r w:rsidR="007443CA" w:rsidRPr="009B77E8">
        <w:rPr>
          <w:highlight w:val="green"/>
          <w:lang w:val="en-US"/>
        </w:rPr>
        <w:t xml:space="preserve"> car</w:t>
      </w:r>
      <w:r w:rsidRPr="009B77E8">
        <w:rPr>
          <w:highlight w:val="green"/>
          <w:lang w:val="en-US"/>
        </w:rPr>
        <w:t xml:space="preserve"> t</w:t>
      </w:r>
      <w:r w:rsidR="007443CA" w:rsidRPr="009B77E8">
        <w:rPr>
          <w:highlight w:val="green"/>
          <w:lang w:val="en-US"/>
        </w:rPr>
        <w:t>y</w:t>
      </w:r>
      <w:r w:rsidRPr="009B77E8">
        <w:rPr>
          <w:highlight w:val="green"/>
          <w:lang w:val="en-US"/>
        </w:rPr>
        <w:t>res</w:t>
      </w:r>
    </w:p>
    <w:p w14:paraId="52B4906A" w14:textId="77777777" w:rsidR="00E741AA" w:rsidRPr="003579D8" w:rsidRDefault="00E741AA" w:rsidP="00BE265A">
      <w:pPr>
        <w:pStyle w:val="SingleTxtG"/>
        <w:ind w:left="0" w:firstLine="0"/>
        <w:rPr>
          <w:highlight w:val="green"/>
        </w:rPr>
      </w:pPr>
      <w:r w:rsidRPr="00542191">
        <w:rPr>
          <w:highlight w:val="green"/>
        </w:rPr>
        <w:t>F</w:t>
      </w:r>
      <w:r w:rsidRPr="003579D8">
        <w:rPr>
          <w:highlight w:val="green"/>
        </w:rPr>
        <w:t>or speeds not exceeding 210 km/h, th</w:t>
      </w:r>
      <w:r w:rsidR="004759B9" w:rsidRPr="003579D8">
        <w:rPr>
          <w:highlight w:val="green"/>
        </w:rPr>
        <w:t>e</w:t>
      </w:r>
      <w:r w:rsidRPr="003579D8">
        <w:rPr>
          <w:highlight w:val="green"/>
        </w:rPr>
        <w:t xml:space="preserve"> load </w:t>
      </w:r>
      <w:r w:rsidR="004759B9" w:rsidRPr="003579D8">
        <w:rPr>
          <w:highlight w:val="green"/>
        </w:rPr>
        <w:t>capacity</w:t>
      </w:r>
      <w:r w:rsidRPr="003579D8">
        <w:rPr>
          <w:highlight w:val="green"/>
        </w:rPr>
        <w:t xml:space="preserve"> shall not exceed the value associated with the load </w:t>
      </w:r>
      <w:r w:rsidR="00FB1B75" w:rsidRPr="003579D8">
        <w:rPr>
          <w:highlight w:val="green"/>
        </w:rPr>
        <w:t>index</w:t>
      </w:r>
      <w:r w:rsidRPr="003579D8">
        <w:rPr>
          <w:highlight w:val="green"/>
        </w:rPr>
        <w:t xml:space="preserve"> of the tyre.</w:t>
      </w:r>
    </w:p>
    <w:p w14:paraId="74150AC5" w14:textId="77777777" w:rsidR="00E741AA" w:rsidRPr="003579D8" w:rsidRDefault="00E741AA" w:rsidP="00BE265A">
      <w:pPr>
        <w:pStyle w:val="SingleTxtG"/>
        <w:ind w:left="0" w:firstLine="0"/>
        <w:rPr>
          <w:highlight w:val="green"/>
        </w:rPr>
      </w:pPr>
      <w:r w:rsidRPr="003579D8">
        <w:rPr>
          <w:highlight w:val="green"/>
        </w:rPr>
        <w:t>For speeds above 210 km/h, the following table applies:</w:t>
      </w:r>
    </w:p>
    <w:p w14:paraId="664B26B8" w14:textId="77777777" w:rsidR="002C79E1" w:rsidRPr="00BE265A" w:rsidRDefault="002C79E1" w:rsidP="00BE265A">
      <w:pPr>
        <w:pStyle w:val="SingleTxtG"/>
        <w:ind w:left="0" w:firstLine="0"/>
        <w:rPr>
          <w:b/>
          <w:highlight w:val="green"/>
        </w:rPr>
      </w:pPr>
      <w:r w:rsidRPr="00BE265A">
        <w:rPr>
          <w:b/>
          <w:highlight w:val="green"/>
        </w:rPr>
        <w:t>Variation of load capacity (per cent)</w:t>
      </w:r>
      <w:r w:rsidRPr="00BE265A">
        <w:rPr>
          <w:b/>
          <w:highlight w:val="green"/>
          <w:vertAlign w:val="superscript"/>
        </w:rPr>
        <w:t>1</w:t>
      </w:r>
    </w:p>
    <w:tbl>
      <w:tblPr>
        <w:tblW w:w="3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07"/>
        <w:gridCol w:w="907"/>
        <w:gridCol w:w="907"/>
        <w:gridCol w:w="907"/>
      </w:tblGrid>
      <w:tr w:rsidR="00BE265A" w:rsidRPr="00542191" w14:paraId="6C16BB3A" w14:textId="77777777" w:rsidTr="00C20996">
        <w:trPr>
          <w:tblHeader/>
        </w:trPr>
        <w:tc>
          <w:tcPr>
            <w:tcW w:w="907" w:type="dxa"/>
            <w:vMerge w:val="restart"/>
            <w:shd w:val="clear" w:color="auto" w:fill="auto"/>
            <w:vAlign w:val="bottom"/>
          </w:tcPr>
          <w:p w14:paraId="502FF180" w14:textId="77777777" w:rsidR="00BE265A" w:rsidRPr="00542191" w:rsidRDefault="00BE265A" w:rsidP="00BE265A">
            <w:pPr>
              <w:pStyle w:val="TableHeading0"/>
              <w:jc w:val="right"/>
              <w:rPr>
                <w:highlight w:val="green"/>
              </w:rPr>
            </w:pPr>
            <w:r w:rsidRPr="00542191">
              <w:rPr>
                <w:highlight w:val="green"/>
              </w:rPr>
              <w:t>Speed</w:t>
            </w:r>
          </w:p>
          <w:p w14:paraId="5A509291" w14:textId="77777777" w:rsidR="00BE265A" w:rsidRPr="00542191" w:rsidRDefault="00BE265A" w:rsidP="00BE265A">
            <w:pPr>
              <w:pStyle w:val="TableHeading0"/>
              <w:jc w:val="right"/>
              <w:rPr>
                <w:highlight w:val="green"/>
              </w:rPr>
            </w:pPr>
            <w:r w:rsidRPr="00542191">
              <w:rPr>
                <w:highlight w:val="green"/>
              </w:rPr>
              <w:t>(km/h)</w:t>
            </w:r>
          </w:p>
        </w:tc>
        <w:tc>
          <w:tcPr>
            <w:tcW w:w="2721" w:type="dxa"/>
            <w:gridSpan w:val="3"/>
            <w:shd w:val="clear" w:color="auto" w:fill="auto"/>
            <w:vAlign w:val="bottom"/>
          </w:tcPr>
          <w:p w14:paraId="6013A110" w14:textId="77777777" w:rsidR="00BE265A" w:rsidRPr="00542191" w:rsidRDefault="00BE265A" w:rsidP="00BE265A">
            <w:pPr>
              <w:pStyle w:val="TableHeading0"/>
              <w:jc w:val="center"/>
              <w:rPr>
                <w:highlight w:val="green"/>
              </w:rPr>
            </w:pPr>
            <w:r w:rsidRPr="00542191">
              <w:rPr>
                <w:highlight w:val="green"/>
              </w:rPr>
              <w:t>Tyre speed symbol</w:t>
            </w:r>
          </w:p>
        </w:tc>
      </w:tr>
      <w:tr w:rsidR="00BE265A" w:rsidRPr="00542191" w14:paraId="652A9897" w14:textId="77777777" w:rsidTr="00C20996">
        <w:tc>
          <w:tcPr>
            <w:tcW w:w="907" w:type="dxa"/>
            <w:vMerge/>
            <w:tcBorders>
              <w:top w:val="single" w:sz="4" w:space="0" w:color="auto"/>
              <w:bottom w:val="single" w:sz="12" w:space="0" w:color="auto"/>
            </w:tcBorders>
            <w:shd w:val="clear" w:color="auto" w:fill="auto"/>
            <w:vAlign w:val="center"/>
          </w:tcPr>
          <w:p w14:paraId="3F1986CC" w14:textId="77777777" w:rsidR="00BE265A" w:rsidRPr="00542191" w:rsidRDefault="00BE265A" w:rsidP="00BE265A">
            <w:pPr>
              <w:pStyle w:val="TableHeading0"/>
              <w:rPr>
                <w:highlight w:val="green"/>
              </w:rPr>
            </w:pPr>
          </w:p>
        </w:tc>
        <w:tc>
          <w:tcPr>
            <w:tcW w:w="907" w:type="dxa"/>
            <w:tcBorders>
              <w:top w:val="single" w:sz="4" w:space="0" w:color="auto"/>
              <w:bottom w:val="single" w:sz="12" w:space="0" w:color="auto"/>
            </w:tcBorders>
            <w:shd w:val="clear" w:color="auto" w:fill="auto"/>
          </w:tcPr>
          <w:p w14:paraId="51551B26" w14:textId="77777777" w:rsidR="00BE265A" w:rsidRPr="00542191" w:rsidRDefault="00BE265A" w:rsidP="00E53325">
            <w:pPr>
              <w:pStyle w:val="TableHeading0"/>
              <w:jc w:val="center"/>
              <w:rPr>
                <w:highlight w:val="green"/>
              </w:rPr>
            </w:pPr>
            <w:r w:rsidRPr="00542191">
              <w:rPr>
                <w:highlight w:val="green"/>
              </w:rPr>
              <w:t>V</w:t>
            </w:r>
          </w:p>
        </w:tc>
        <w:tc>
          <w:tcPr>
            <w:tcW w:w="907" w:type="dxa"/>
            <w:tcBorders>
              <w:top w:val="single" w:sz="4" w:space="0" w:color="auto"/>
              <w:bottom w:val="single" w:sz="12" w:space="0" w:color="auto"/>
            </w:tcBorders>
            <w:shd w:val="clear" w:color="auto" w:fill="auto"/>
          </w:tcPr>
          <w:p w14:paraId="48FF4EE1" w14:textId="77777777" w:rsidR="00BE265A" w:rsidRPr="00542191" w:rsidRDefault="00BE265A" w:rsidP="00E53325">
            <w:pPr>
              <w:pStyle w:val="TableHeading0"/>
              <w:jc w:val="center"/>
              <w:rPr>
                <w:highlight w:val="green"/>
              </w:rPr>
            </w:pPr>
            <w:r w:rsidRPr="00542191">
              <w:rPr>
                <w:highlight w:val="green"/>
              </w:rPr>
              <w:t>W</w:t>
            </w:r>
          </w:p>
        </w:tc>
        <w:tc>
          <w:tcPr>
            <w:tcW w:w="907" w:type="dxa"/>
            <w:tcBorders>
              <w:top w:val="single" w:sz="4" w:space="0" w:color="auto"/>
              <w:bottom w:val="single" w:sz="12" w:space="0" w:color="auto"/>
            </w:tcBorders>
            <w:shd w:val="clear" w:color="auto" w:fill="auto"/>
          </w:tcPr>
          <w:p w14:paraId="0581F1EC" w14:textId="77777777" w:rsidR="00BE265A" w:rsidRPr="00542191" w:rsidRDefault="00BE265A" w:rsidP="00E53325">
            <w:pPr>
              <w:pStyle w:val="TableHeading0"/>
              <w:jc w:val="center"/>
              <w:rPr>
                <w:highlight w:val="green"/>
              </w:rPr>
            </w:pPr>
            <w:r w:rsidRPr="00542191">
              <w:rPr>
                <w:highlight w:val="green"/>
              </w:rPr>
              <w:t>Y</w:t>
            </w:r>
          </w:p>
        </w:tc>
      </w:tr>
      <w:tr w:rsidR="00E741AA" w:rsidRPr="00542191" w14:paraId="5ABE7B03" w14:textId="77777777" w:rsidTr="00C20996">
        <w:tc>
          <w:tcPr>
            <w:tcW w:w="907" w:type="dxa"/>
            <w:tcBorders>
              <w:top w:val="single" w:sz="12" w:space="0" w:color="auto"/>
            </w:tcBorders>
            <w:shd w:val="clear" w:color="auto" w:fill="auto"/>
            <w:vAlign w:val="center"/>
          </w:tcPr>
          <w:p w14:paraId="2E2CB8FD" w14:textId="77777777" w:rsidR="00E741AA" w:rsidRPr="00542191" w:rsidRDefault="00E741AA" w:rsidP="00BE265A">
            <w:pPr>
              <w:pStyle w:val="TableBody"/>
              <w:jc w:val="right"/>
              <w:rPr>
                <w:highlight w:val="green"/>
              </w:rPr>
            </w:pPr>
            <w:r w:rsidRPr="00542191">
              <w:rPr>
                <w:highlight w:val="green"/>
              </w:rPr>
              <w:t>210</w:t>
            </w:r>
          </w:p>
        </w:tc>
        <w:tc>
          <w:tcPr>
            <w:tcW w:w="907" w:type="dxa"/>
            <w:tcBorders>
              <w:top w:val="single" w:sz="12" w:space="0" w:color="auto"/>
            </w:tcBorders>
            <w:shd w:val="clear" w:color="auto" w:fill="auto"/>
          </w:tcPr>
          <w:p w14:paraId="04C19D7A" w14:textId="77777777" w:rsidR="00E741AA" w:rsidRPr="00542191" w:rsidRDefault="00E741AA" w:rsidP="00E53325">
            <w:pPr>
              <w:pStyle w:val="TableBody"/>
              <w:jc w:val="center"/>
              <w:rPr>
                <w:highlight w:val="green"/>
              </w:rPr>
            </w:pPr>
            <w:r w:rsidRPr="00542191">
              <w:rPr>
                <w:highlight w:val="green"/>
              </w:rPr>
              <w:t>0</w:t>
            </w:r>
          </w:p>
        </w:tc>
        <w:tc>
          <w:tcPr>
            <w:tcW w:w="907" w:type="dxa"/>
            <w:tcBorders>
              <w:top w:val="single" w:sz="12" w:space="0" w:color="auto"/>
            </w:tcBorders>
            <w:shd w:val="clear" w:color="auto" w:fill="auto"/>
          </w:tcPr>
          <w:p w14:paraId="12C30373" w14:textId="77777777" w:rsidR="00E741AA" w:rsidRPr="00542191" w:rsidRDefault="00E741AA" w:rsidP="00E53325">
            <w:pPr>
              <w:pStyle w:val="TableBody"/>
              <w:jc w:val="center"/>
              <w:rPr>
                <w:highlight w:val="green"/>
              </w:rPr>
            </w:pPr>
            <w:r w:rsidRPr="00542191">
              <w:rPr>
                <w:highlight w:val="green"/>
              </w:rPr>
              <w:t>0</w:t>
            </w:r>
          </w:p>
        </w:tc>
        <w:tc>
          <w:tcPr>
            <w:tcW w:w="907" w:type="dxa"/>
            <w:tcBorders>
              <w:top w:val="single" w:sz="12" w:space="0" w:color="auto"/>
            </w:tcBorders>
            <w:shd w:val="clear" w:color="auto" w:fill="auto"/>
          </w:tcPr>
          <w:p w14:paraId="5E681A1C" w14:textId="77777777" w:rsidR="00E741AA" w:rsidRPr="00542191" w:rsidRDefault="00E741AA" w:rsidP="00E53325">
            <w:pPr>
              <w:pStyle w:val="TableBody"/>
              <w:jc w:val="center"/>
              <w:rPr>
                <w:highlight w:val="green"/>
              </w:rPr>
            </w:pPr>
            <w:r w:rsidRPr="00542191">
              <w:rPr>
                <w:highlight w:val="green"/>
              </w:rPr>
              <w:t>0</w:t>
            </w:r>
          </w:p>
        </w:tc>
      </w:tr>
      <w:tr w:rsidR="00E741AA" w:rsidRPr="00542191" w14:paraId="5D505D99" w14:textId="77777777" w:rsidTr="00C20996">
        <w:tc>
          <w:tcPr>
            <w:tcW w:w="907" w:type="dxa"/>
            <w:shd w:val="clear" w:color="auto" w:fill="auto"/>
            <w:vAlign w:val="center"/>
          </w:tcPr>
          <w:p w14:paraId="58820FEF" w14:textId="77777777" w:rsidR="00E741AA" w:rsidRPr="00542191" w:rsidRDefault="00E741AA" w:rsidP="00BE265A">
            <w:pPr>
              <w:pStyle w:val="TableBody"/>
              <w:jc w:val="right"/>
              <w:rPr>
                <w:highlight w:val="green"/>
              </w:rPr>
            </w:pPr>
            <w:r w:rsidRPr="00542191">
              <w:rPr>
                <w:highlight w:val="green"/>
              </w:rPr>
              <w:t>220</w:t>
            </w:r>
          </w:p>
        </w:tc>
        <w:tc>
          <w:tcPr>
            <w:tcW w:w="907" w:type="dxa"/>
            <w:shd w:val="clear" w:color="auto" w:fill="auto"/>
          </w:tcPr>
          <w:p w14:paraId="10AA289B" w14:textId="5D32E5B4"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3</w:t>
            </w:r>
          </w:p>
        </w:tc>
        <w:tc>
          <w:tcPr>
            <w:tcW w:w="907" w:type="dxa"/>
            <w:shd w:val="clear" w:color="auto" w:fill="auto"/>
          </w:tcPr>
          <w:p w14:paraId="6AE4818C" w14:textId="77777777" w:rsidR="00E741AA" w:rsidRPr="00542191" w:rsidRDefault="00E741AA" w:rsidP="00E53325">
            <w:pPr>
              <w:pStyle w:val="TableBody"/>
              <w:jc w:val="center"/>
              <w:rPr>
                <w:highlight w:val="green"/>
              </w:rPr>
            </w:pPr>
            <w:r w:rsidRPr="00542191">
              <w:rPr>
                <w:highlight w:val="green"/>
              </w:rPr>
              <w:t>0</w:t>
            </w:r>
          </w:p>
        </w:tc>
        <w:tc>
          <w:tcPr>
            <w:tcW w:w="907" w:type="dxa"/>
            <w:shd w:val="clear" w:color="auto" w:fill="auto"/>
          </w:tcPr>
          <w:p w14:paraId="5B4ABD63" w14:textId="77777777" w:rsidR="00E741AA" w:rsidRPr="00542191" w:rsidRDefault="00E741AA" w:rsidP="00E53325">
            <w:pPr>
              <w:pStyle w:val="TableBody"/>
              <w:jc w:val="center"/>
              <w:rPr>
                <w:highlight w:val="green"/>
              </w:rPr>
            </w:pPr>
            <w:r w:rsidRPr="00542191">
              <w:rPr>
                <w:highlight w:val="green"/>
              </w:rPr>
              <w:t>0</w:t>
            </w:r>
          </w:p>
        </w:tc>
      </w:tr>
      <w:tr w:rsidR="00E741AA" w:rsidRPr="00542191" w14:paraId="73D0979E" w14:textId="77777777" w:rsidTr="00C20996">
        <w:tc>
          <w:tcPr>
            <w:tcW w:w="907" w:type="dxa"/>
            <w:shd w:val="clear" w:color="auto" w:fill="auto"/>
            <w:vAlign w:val="center"/>
          </w:tcPr>
          <w:p w14:paraId="6F23A03A" w14:textId="77777777" w:rsidR="00E741AA" w:rsidRPr="00542191" w:rsidRDefault="00E741AA" w:rsidP="00BE265A">
            <w:pPr>
              <w:pStyle w:val="TableBody"/>
              <w:jc w:val="right"/>
              <w:rPr>
                <w:highlight w:val="green"/>
              </w:rPr>
            </w:pPr>
            <w:r w:rsidRPr="00542191">
              <w:rPr>
                <w:highlight w:val="green"/>
              </w:rPr>
              <w:t>230</w:t>
            </w:r>
          </w:p>
        </w:tc>
        <w:tc>
          <w:tcPr>
            <w:tcW w:w="907" w:type="dxa"/>
            <w:shd w:val="clear" w:color="auto" w:fill="auto"/>
          </w:tcPr>
          <w:p w14:paraId="44C6D59E" w14:textId="01BC1F1E"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6</w:t>
            </w:r>
          </w:p>
        </w:tc>
        <w:tc>
          <w:tcPr>
            <w:tcW w:w="907" w:type="dxa"/>
            <w:shd w:val="clear" w:color="auto" w:fill="auto"/>
          </w:tcPr>
          <w:p w14:paraId="1AFDF4AE" w14:textId="77777777" w:rsidR="00E741AA" w:rsidRPr="00542191" w:rsidRDefault="00E741AA" w:rsidP="00E53325">
            <w:pPr>
              <w:pStyle w:val="TableBody"/>
              <w:jc w:val="center"/>
              <w:rPr>
                <w:highlight w:val="green"/>
              </w:rPr>
            </w:pPr>
            <w:r w:rsidRPr="00542191">
              <w:rPr>
                <w:highlight w:val="green"/>
              </w:rPr>
              <w:t>0</w:t>
            </w:r>
          </w:p>
        </w:tc>
        <w:tc>
          <w:tcPr>
            <w:tcW w:w="907" w:type="dxa"/>
            <w:shd w:val="clear" w:color="auto" w:fill="auto"/>
          </w:tcPr>
          <w:p w14:paraId="1BA0685E" w14:textId="77777777" w:rsidR="00E741AA" w:rsidRPr="00542191" w:rsidRDefault="00E741AA" w:rsidP="00E53325">
            <w:pPr>
              <w:pStyle w:val="TableBody"/>
              <w:jc w:val="center"/>
              <w:rPr>
                <w:highlight w:val="green"/>
              </w:rPr>
            </w:pPr>
            <w:r w:rsidRPr="00542191">
              <w:rPr>
                <w:highlight w:val="green"/>
              </w:rPr>
              <w:t>0</w:t>
            </w:r>
          </w:p>
        </w:tc>
      </w:tr>
      <w:tr w:rsidR="00E741AA" w:rsidRPr="00542191" w14:paraId="01B78ECC" w14:textId="77777777" w:rsidTr="00C20996">
        <w:tc>
          <w:tcPr>
            <w:tcW w:w="907" w:type="dxa"/>
            <w:shd w:val="clear" w:color="auto" w:fill="auto"/>
            <w:vAlign w:val="center"/>
          </w:tcPr>
          <w:p w14:paraId="24556E74" w14:textId="77777777" w:rsidR="00E741AA" w:rsidRPr="00542191" w:rsidRDefault="00E741AA" w:rsidP="00BE265A">
            <w:pPr>
              <w:pStyle w:val="TableBody"/>
              <w:jc w:val="right"/>
              <w:rPr>
                <w:highlight w:val="green"/>
              </w:rPr>
            </w:pPr>
            <w:r w:rsidRPr="00542191">
              <w:rPr>
                <w:highlight w:val="green"/>
              </w:rPr>
              <w:t>240</w:t>
            </w:r>
          </w:p>
        </w:tc>
        <w:tc>
          <w:tcPr>
            <w:tcW w:w="907" w:type="dxa"/>
            <w:shd w:val="clear" w:color="auto" w:fill="auto"/>
          </w:tcPr>
          <w:p w14:paraId="7C7B1AE6" w14:textId="5ED2204F"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9</w:t>
            </w:r>
          </w:p>
        </w:tc>
        <w:tc>
          <w:tcPr>
            <w:tcW w:w="907" w:type="dxa"/>
            <w:shd w:val="clear" w:color="auto" w:fill="auto"/>
          </w:tcPr>
          <w:p w14:paraId="19C3E3B1" w14:textId="77777777" w:rsidR="00E741AA" w:rsidRPr="00542191" w:rsidRDefault="00E741AA" w:rsidP="00E53325">
            <w:pPr>
              <w:pStyle w:val="TableBody"/>
              <w:jc w:val="center"/>
              <w:rPr>
                <w:highlight w:val="green"/>
              </w:rPr>
            </w:pPr>
            <w:r w:rsidRPr="00542191">
              <w:rPr>
                <w:highlight w:val="green"/>
              </w:rPr>
              <w:t>0</w:t>
            </w:r>
          </w:p>
        </w:tc>
        <w:tc>
          <w:tcPr>
            <w:tcW w:w="907" w:type="dxa"/>
            <w:shd w:val="clear" w:color="auto" w:fill="auto"/>
          </w:tcPr>
          <w:p w14:paraId="0B02B3C7" w14:textId="77777777" w:rsidR="00E741AA" w:rsidRPr="00542191" w:rsidRDefault="00E741AA" w:rsidP="00E53325">
            <w:pPr>
              <w:pStyle w:val="TableBody"/>
              <w:jc w:val="center"/>
              <w:rPr>
                <w:highlight w:val="green"/>
              </w:rPr>
            </w:pPr>
            <w:r w:rsidRPr="00542191">
              <w:rPr>
                <w:highlight w:val="green"/>
              </w:rPr>
              <w:t>0</w:t>
            </w:r>
          </w:p>
        </w:tc>
      </w:tr>
      <w:tr w:rsidR="00E741AA" w:rsidRPr="00542191" w14:paraId="4210682F" w14:textId="77777777" w:rsidTr="00C20996">
        <w:tc>
          <w:tcPr>
            <w:tcW w:w="907" w:type="dxa"/>
            <w:shd w:val="clear" w:color="auto" w:fill="auto"/>
            <w:vAlign w:val="center"/>
          </w:tcPr>
          <w:p w14:paraId="79EDCFBE" w14:textId="77777777" w:rsidR="00E741AA" w:rsidRPr="00542191" w:rsidRDefault="00E741AA" w:rsidP="00BE265A">
            <w:pPr>
              <w:pStyle w:val="TableBody"/>
              <w:jc w:val="right"/>
              <w:rPr>
                <w:highlight w:val="green"/>
              </w:rPr>
            </w:pPr>
            <w:r w:rsidRPr="00542191">
              <w:rPr>
                <w:highlight w:val="green"/>
              </w:rPr>
              <w:t>250</w:t>
            </w:r>
          </w:p>
        </w:tc>
        <w:tc>
          <w:tcPr>
            <w:tcW w:w="907" w:type="dxa"/>
            <w:shd w:val="clear" w:color="auto" w:fill="auto"/>
          </w:tcPr>
          <w:p w14:paraId="3347AF9A" w14:textId="77777777" w:rsidR="00E741AA" w:rsidRPr="00542191" w:rsidRDefault="00E741AA" w:rsidP="00E53325">
            <w:pPr>
              <w:pStyle w:val="TableBody"/>
              <w:jc w:val="center"/>
              <w:rPr>
                <w:highlight w:val="green"/>
              </w:rPr>
            </w:pPr>
          </w:p>
        </w:tc>
        <w:tc>
          <w:tcPr>
            <w:tcW w:w="907" w:type="dxa"/>
            <w:shd w:val="clear" w:color="auto" w:fill="auto"/>
          </w:tcPr>
          <w:p w14:paraId="60287000" w14:textId="1611AF06"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5</w:t>
            </w:r>
          </w:p>
        </w:tc>
        <w:tc>
          <w:tcPr>
            <w:tcW w:w="907" w:type="dxa"/>
            <w:shd w:val="clear" w:color="auto" w:fill="auto"/>
          </w:tcPr>
          <w:p w14:paraId="0A5D8DAA" w14:textId="77777777" w:rsidR="00E741AA" w:rsidRPr="00542191" w:rsidRDefault="00E741AA" w:rsidP="00E53325">
            <w:pPr>
              <w:pStyle w:val="TableBody"/>
              <w:jc w:val="center"/>
              <w:rPr>
                <w:highlight w:val="green"/>
              </w:rPr>
            </w:pPr>
            <w:r w:rsidRPr="00542191">
              <w:rPr>
                <w:highlight w:val="green"/>
              </w:rPr>
              <w:t>0</w:t>
            </w:r>
          </w:p>
        </w:tc>
      </w:tr>
      <w:tr w:rsidR="00E741AA" w:rsidRPr="00542191" w14:paraId="24CF35DD" w14:textId="77777777" w:rsidTr="00C20996">
        <w:tc>
          <w:tcPr>
            <w:tcW w:w="907" w:type="dxa"/>
            <w:shd w:val="clear" w:color="auto" w:fill="auto"/>
            <w:vAlign w:val="center"/>
          </w:tcPr>
          <w:p w14:paraId="0A799A1C" w14:textId="77777777" w:rsidR="00E741AA" w:rsidRPr="00542191" w:rsidRDefault="00E741AA" w:rsidP="00BE265A">
            <w:pPr>
              <w:pStyle w:val="TableBody"/>
              <w:jc w:val="right"/>
              <w:rPr>
                <w:highlight w:val="green"/>
              </w:rPr>
            </w:pPr>
            <w:r w:rsidRPr="00542191">
              <w:rPr>
                <w:highlight w:val="green"/>
              </w:rPr>
              <w:t>260</w:t>
            </w:r>
          </w:p>
        </w:tc>
        <w:tc>
          <w:tcPr>
            <w:tcW w:w="907" w:type="dxa"/>
            <w:shd w:val="clear" w:color="auto" w:fill="auto"/>
          </w:tcPr>
          <w:p w14:paraId="7619DF23" w14:textId="77777777" w:rsidR="00E741AA" w:rsidRPr="00542191" w:rsidRDefault="00E741AA" w:rsidP="00E53325">
            <w:pPr>
              <w:pStyle w:val="TableBody"/>
              <w:jc w:val="center"/>
              <w:rPr>
                <w:highlight w:val="green"/>
              </w:rPr>
            </w:pPr>
          </w:p>
        </w:tc>
        <w:tc>
          <w:tcPr>
            <w:tcW w:w="907" w:type="dxa"/>
            <w:shd w:val="clear" w:color="auto" w:fill="auto"/>
          </w:tcPr>
          <w:p w14:paraId="5992400B" w14:textId="69EA17C8"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10</w:t>
            </w:r>
          </w:p>
        </w:tc>
        <w:tc>
          <w:tcPr>
            <w:tcW w:w="907" w:type="dxa"/>
            <w:shd w:val="clear" w:color="auto" w:fill="auto"/>
          </w:tcPr>
          <w:p w14:paraId="5AAFC96D" w14:textId="77777777" w:rsidR="00E741AA" w:rsidRPr="00542191" w:rsidRDefault="00E741AA" w:rsidP="00E53325">
            <w:pPr>
              <w:pStyle w:val="TableBody"/>
              <w:jc w:val="center"/>
              <w:rPr>
                <w:highlight w:val="green"/>
              </w:rPr>
            </w:pPr>
            <w:r w:rsidRPr="00542191">
              <w:rPr>
                <w:highlight w:val="green"/>
              </w:rPr>
              <w:t>0</w:t>
            </w:r>
          </w:p>
        </w:tc>
      </w:tr>
      <w:tr w:rsidR="00E741AA" w:rsidRPr="00542191" w14:paraId="0F68B7EB" w14:textId="77777777" w:rsidTr="00C20996">
        <w:tc>
          <w:tcPr>
            <w:tcW w:w="907" w:type="dxa"/>
            <w:shd w:val="clear" w:color="auto" w:fill="auto"/>
            <w:vAlign w:val="center"/>
          </w:tcPr>
          <w:p w14:paraId="3C521BE7" w14:textId="77777777" w:rsidR="00E741AA" w:rsidRPr="00542191" w:rsidRDefault="00E741AA" w:rsidP="00BE265A">
            <w:pPr>
              <w:pStyle w:val="TableBody"/>
              <w:jc w:val="right"/>
              <w:rPr>
                <w:highlight w:val="green"/>
              </w:rPr>
            </w:pPr>
            <w:r w:rsidRPr="00542191">
              <w:rPr>
                <w:highlight w:val="green"/>
              </w:rPr>
              <w:t>270</w:t>
            </w:r>
          </w:p>
        </w:tc>
        <w:tc>
          <w:tcPr>
            <w:tcW w:w="907" w:type="dxa"/>
            <w:shd w:val="clear" w:color="auto" w:fill="auto"/>
          </w:tcPr>
          <w:p w14:paraId="350544BC" w14:textId="77777777" w:rsidR="00E741AA" w:rsidRPr="00542191" w:rsidRDefault="00E741AA" w:rsidP="00E53325">
            <w:pPr>
              <w:pStyle w:val="TableBody"/>
              <w:jc w:val="center"/>
              <w:rPr>
                <w:highlight w:val="green"/>
              </w:rPr>
            </w:pPr>
          </w:p>
        </w:tc>
        <w:tc>
          <w:tcPr>
            <w:tcW w:w="907" w:type="dxa"/>
            <w:shd w:val="clear" w:color="auto" w:fill="auto"/>
          </w:tcPr>
          <w:p w14:paraId="262AB5A4" w14:textId="7F49F1A0"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15</w:t>
            </w:r>
          </w:p>
        </w:tc>
        <w:tc>
          <w:tcPr>
            <w:tcW w:w="907" w:type="dxa"/>
            <w:shd w:val="clear" w:color="auto" w:fill="auto"/>
          </w:tcPr>
          <w:p w14:paraId="4F872A25" w14:textId="77777777" w:rsidR="00E741AA" w:rsidRPr="00542191" w:rsidRDefault="00E741AA" w:rsidP="00E53325">
            <w:pPr>
              <w:pStyle w:val="TableBody"/>
              <w:jc w:val="center"/>
              <w:rPr>
                <w:highlight w:val="green"/>
              </w:rPr>
            </w:pPr>
            <w:r w:rsidRPr="00542191">
              <w:rPr>
                <w:highlight w:val="green"/>
              </w:rPr>
              <w:t>0</w:t>
            </w:r>
          </w:p>
        </w:tc>
      </w:tr>
      <w:tr w:rsidR="00E741AA" w:rsidRPr="00542191" w14:paraId="3FB5B7E5" w14:textId="77777777" w:rsidTr="00C20996">
        <w:tc>
          <w:tcPr>
            <w:tcW w:w="907" w:type="dxa"/>
            <w:shd w:val="clear" w:color="auto" w:fill="auto"/>
            <w:vAlign w:val="center"/>
          </w:tcPr>
          <w:p w14:paraId="3F646A1E" w14:textId="77777777" w:rsidR="00E741AA" w:rsidRPr="00542191" w:rsidRDefault="00E741AA" w:rsidP="00BE265A">
            <w:pPr>
              <w:pStyle w:val="TableBody"/>
              <w:jc w:val="right"/>
              <w:rPr>
                <w:highlight w:val="green"/>
              </w:rPr>
            </w:pPr>
            <w:r w:rsidRPr="00542191">
              <w:rPr>
                <w:highlight w:val="green"/>
              </w:rPr>
              <w:t>280</w:t>
            </w:r>
          </w:p>
        </w:tc>
        <w:tc>
          <w:tcPr>
            <w:tcW w:w="907" w:type="dxa"/>
            <w:shd w:val="clear" w:color="auto" w:fill="auto"/>
          </w:tcPr>
          <w:p w14:paraId="0A47E023" w14:textId="77777777" w:rsidR="00E741AA" w:rsidRPr="00542191" w:rsidRDefault="00E741AA" w:rsidP="00E53325">
            <w:pPr>
              <w:pStyle w:val="TableBody"/>
              <w:jc w:val="center"/>
              <w:rPr>
                <w:highlight w:val="green"/>
              </w:rPr>
            </w:pPr>
          </w:p>
        </w:tc>
        <w:tc>
          <w:tcPr>
            <w:tcW w:w="907" w:type="dxa"/>
            <w:shd w:val="clear" w:color="auto" w:fill="auto"/>
          </w:tcPr>
          <w:p w14:paraId="026E4D06" w14:textId="77777777" w:rsidR="00E741AA" w:rsidRPr="00542191" w:rsidRDefault="00E741AA" w:rsidP="00E53325">
            <w:pPr>
              <w:pStyle w:val="TableBody"/>
              <w:jc w:val="center"/>
              <w:rPr>
                <w:highlight w:val="green"/>
              </w:rPr>
            </w:pPr>
          </w:p>
        </w:tc>
        <w:tc>
          <w:tcPr>
            <w:tcW w:w="907" w:type="dxa"/>
            <w:shd w:val="clear" w:color="auto" w:fill="auto"/>
          </w:tcPr>
          <w:p w14:paraId="5C8D9C65" w14:textId="4ABF3D59"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5</w:t>
            </w:r>
          </w:p>
        </w:tc>
      </w:tr>
      <w:tr w:rsidR="00E741AA" w:rsidRPr="00542191" w14:paraId="4182B503" w14:textId="77777777" w:rsidTr="00C20996">
        <w:tc>
          <w:tcPr>
            <w:tcW w:w="907" w:type="dxa"/>
            <w:shd w:val="clear" w:color="auto" w:fill="auto"/>
            <w:vAlign w:val="center"/>
          </w:tcPr>
          <w:p w14:paraId="395C9792" w14:textId="77777777" w:rsidR="00E741AA" w:rsidRPr="00542191" w:rsidRDefault="00E741AA" w:rsidP="00BE265A">
            <w:pPr>
              <w:pStyle w:val="TableBody"/>
              <w:jc w:val="right"/>
              <w:rPr>
                <w:highlight w:val="green"/>
              </w:rPr>
            </w:pPr>
            <w:r w:rsidRPr="00542191">
              <w:rPr>
                <w:highlight w:val="green"/>
              </w:rPr>
              <w:t>290</w:t>
            </w:r>
          </w:p>
        </w:tc>
        <w:tc>
          <w:tcPr>
            <w:tcW w:w="907" w:type="dxa"/>
            <w:shd w:val="clear" w:color="auto" w:fill="auto"/>
          </w:tcPr>
          <w:p w14:paraId="302F8B8A" w14:textId="77777777" w:rsidR="00E741AA" w:rsidRPr="00542191" w:rsidRDefault="00E741AA" w:rsidP="00E53325">
            <w:pPr>
              <w:pStyle w:val="TableBody"/>
              <w:jc w:val="center"/>
              <w:rPr>
                <w:highlight w:val="green"/>
              </w:rPr>
            </w:pPr>
          </w:p>
        </w:tc>
        <w:tc>
          <w:tcPr>
            <w:tcW w:w="907" w:type="dxa"/>
            <w:shd w:val="clear" w:color="auto" w:fill="auto"/>
          </w:tcPr>
          <w:p w14:paraId="2B08FC42" w14:textId="77777777" w:rsidR="00E741AA" w:rsidRPr="00542191" w:rsidRDefault="00E741AA" w:rsidP="00E53325">
            <w:pPr>
              <w:pStyle w:val="TableBody"/>
              <w:jc w:val="center"/>
              <w:rPr>
                <w:highlight w:val="green"/>
              </w:rPr>
            </w:pPr>
          </w:p>
        </w:tc>
        <w:tc>
          <w:tcPr>
            <w:tcW w:w="907" w:type="dxa"/>
            <w:shd w:val="clear" w:color="auto" w:fill="auto"/>
          </w:tcPr>
          <w:p w14:paraId="12C242A0" w14:textId="3D0E7A51"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10</w:t>
            </w:r>
          </w:p>
        </w:tc>
      </w:tr>
      <w:tr w:rsidR="00E741AA" w:rsidRPr="00542191" w14:paraId="1A92FED5" w14:textId="77777777" w:rsidTr="00C20996">
        <w:tc>
          <w:tcPr>
            <w:tcW w:w="907" w:type="dxa"/>
            <w:shd w:val="clear" w:color="auto" w:fill="auto"/>
            <w:vAlign w:val="center"/>
          </w:tcPr>
          <w:p w14:paraId="4E671978" w14:textId="77777777" w:rsidR="00E741AA" w:rsidRPr="00542191" w:rsidRDefault="00E741AA" w:rsidP="00BE265A">
            <w:pPr>
              <w:pStyle w:val="TableBody"/>
              <w:jc w:val="right"/>
              <w:rPr>
                <w:highlight w:val="green"/>
              </w:rPr>
            </w:pPr>
            <w:r w:rsidRPr="00542191">
              <w:rPr>
                <w:highlight w:val="green"/>
              </w:rPr>
              <w:t>300</w:t>
            </w:r>
          </w:p>
        </w:tc>
        <w:tc>
          <w:tcPr>
            <w:tcW w:w="907" w:type="dxa"/>
            <w:shd w:val="clear" w:color="auto" w:fill="auto"/>
          </w:tcPr>
          <w:p w14:paraId="6448E137" w14:textId="77777777" w:rsidR="00E741AA" w:rsidRPr="00542191" w:rsidRDefault="00E741AA" w:rsidP="00E53325">
            <w:pPr>
              <w:pStyle w:val="TableBody"/>
              <w:jc w:val="center"/>
              <w:rPr>
                <w:highlight w:val="green"/>
              </w:rPr>
            </w:pPr>
          </w:p>
        </w:tc>
        <w:tc>
          <w:tcPr>
            <w:tcW w:w="907" w:type="dxa"/>
            <w:shd w:val="clear" w:color="auto" w:fill="auto"/>
          </w:tcPr>
          <w:p w14:paraId="5AF4E5E7" w14:textId="77777777" w:rsidR="00E741AA" w:rsidRPr="00542191" w:rsidRDefault="00E741AA" w:rsidP="00E53325">
            <w:pPr>
              <w:pStyle w:val="TableBody"/>
              <w:jc w:val="center"/>
              <w:rPr>
                <w:highlight w:val="green"/>
              </w:rPr>
            </w:pPr>
          </w:p>
        </w:tc>
        <w:tc>
          <w:tcPr>
            <w:tcW w:w="907" w:type="dxa"/>
            <w:shd w:val="clear" w:color="auto" w:fill="auto"/>
          </w:tcPr>
          <w:p w14:paraId="0024B07B" w14:textId="4E066270" w:rsidR="00E741AA" w:rsidRPr="00542191" w:rsidRDefault="00BE265A" w:rsidP="00E53325">
            <w:pPr>
              <w:pStyle w:val="TableBody"/>
              <w:jc w:val="center"/>
              <w:rPr>
                <w:highlight w:val="green"/>
              </w:rPr>
            </w:pPr>
            <w:r w:rsidRPr="00BE265A">
              <w:rPr>
                <w:bCs w:val="0"/>
                <w:highlight w:val="green"/>
              </w:rPr>
              <w:t>−</w:t>
            </w:r>
            <w:r>
              <w:rPr>
                <w:highlight w:val="green"/>
              </w:rPr>
              <w:t xml:space="preserve"> </w:t>
            </w:r>
            <w:r w:rsidR="00E741AA" w:rsidRPr="00542191">
              <w:rPr>
                <w:highlight w:val="green"/>
              </w:rPr>
              <w:t>15</w:t>
            </w:r>
          </w:p>
        </w:tc>
      </w:tr>
    </w:tbl>
    <w:p w14:paraId="1446E1F0" w14:textId="77777777" w:rsidR="00E741AA" w:rsidRPr="00542191" w:rsidRDefault="00E741AA" w:rsidP="00DC4522">
      <w:pPr>
        <w:pStyle w:val="FootnoteText"/>
        <w:rPr>
          <w:highlight w:val="green"/>
        </w:rPr>
      </w:pPr>
    </w:p>
    <w:p w14:paraId="7E566AA3" w14:textId="1D554128" w:rsidR="00E741AA" w:rsidRPr="00BE265A" w:rsidRDefault="00E741AA" w:rsidP="00DC4522">
      <w:pPr>
        <w:pStyle w:val="FootnoteText"/>
        <w:rPr>
          <w:rStyle w:val="FootnoteReference"/>
          <w:vertAlign w:val="baseline"/>
          <w:lang w:val="en-GB"/>
        </w:rPr>
      </w:pPr>
      <w:r w:rsidRPr="00542191">
        <w:rPr>
          <w:rStyle w:val="FootnoteReference"/>
          <w:highlight w:val="green"/>
          <w:lang w:val="en-GB"/>
        </w:rPr>
        <w:tab/>
      </w:r>
      <w:r w:rsidR="00BE265A" w:rsidRPr="00BE265A">
        <w:rPr>
          <w:highlight w:val="green"/>
          <w:vertAlign w:val="superscript"/>
        </w:rPr>
        <w:t>1</w:t>
      </w:r>
      <w:r w:rsidR="00BE265A">
        <w:rPr>
          <w:highlight w:val="green"/>
        </w:rPr>
        <w:t xml:space="preserve"> </w:t>
      </w:r>
      <w:r w:rsidRPr="00542191">
        <w:rPr>
          <w:highlight w:val="green"/>
        </w:rPr>
        <w:t xml:space="preserve"> </w:t>
      </w:r>
      <w:r w:rsidRPr="00BE265A">
        <w:rPr>
          <w:rStyle w:val="FootnoteReference"/>
          <w:highlight w:val="green"/>
          <w:vertAlign w:val="baseline"/>
          <w:lang w:val="en-GB"/>
        </w:rPr>
        <w:t>For intermediate speeds, linear interpolation is permitted.</w:t>
      </w:r>
    </w:p>
    <w:p w14:paraId="5445F94A" w14:textId="77777777" w:rsidR="00C27439" w:rsidRPr="00542191" w:rsidRDefault="00C27439">
      <w:pPr>
        <w:suppressAutoHyphens w:val="0"/>
        <w:spacing w:line="240" w:lineRule="auto"/>
        <w:rPr>
          <w:rFonts w:eastAsia="Calibri"/>
          <w:b/>
          <w:sz w:val="28"/>
          <w:szCs w:val="28"/>
          <w:highlight w:val="yellow"/>
        </w:rPr>
      </w:pPr>
      <w:r w:rsidRPr="00542191">
        <w:rPr>
          <w:highlight w:val="yellow"/>
        </w:rPr>
        <w:br w:type="page"/>
      </w:r>
    </w:p>
    <w:p w14:paraId="1B123DF3" w14:textId="77777777" w:rsidR="00BC2E45" w:rsidRPr="009B77E8" w:rsidRDefault="00065425" w:rsidP="00BE265A">
      <w:pPr>
        <w:pStyle w:val="H1G"/>
        <w:ind w:left="0" w:firstLine="0"/>
        <w:rPr>
          <w:lang w:val="en-US"/>
        </w:rPr>
      </w:pPr>
      <w:r w:rsidRPr="009B77E8">
        <w:rPr>
          <w:highlight w:val="green"/>
          <w:lang w:val="en-US"/>
        </w:rPr>
        <w:lastRenderedPageBreak/>
        <w:t xml:space="preserve">Variation of load capacity with speed for </w:t>
      </w:r>
      <w:r w:rsidR="00F2302A" w:rsidRPr="009B77E8">
        <w:rPr>
          <w:highlight w:val="green"/>
          <w:lang w:val="en-US"/>
        </w:rPr>
        <w:t>LT/C</w:t>
      </w:r>
      <w:r w:rsidRPr="009B77E8">
        <w:rPr>
          <w:highlight w:val="green"/>
          <w:lang w:val="en-US"/>
        </w:rPr>
        <w:t xml:space="preserve"> tyres</w:t>
      </w:r>
    </w:p>
    <w:p w14:paraId="25DF61E1" w14:textId="78E4D482" w:rsidR="00D708B8" w:rsidRDefault="00065425" w:rsidP="006073BE">
      <w:pPr>
        <w:pStyle w:val="SingleTxtG1"/>
        <w:ind w:left="1170" w:hanging="1170"/>
        <w:rPr>
          <w:highlight w:val="green"/>
        </w:rPr>
      </w:pPr>
      <w:r w:rsidRPr="003579D8">
        <w:rPr>
          <w:highlight w:val="green"/>
        </w:rPr>
        <w:t>T</w:t>
      </w:r>
      <w:r w:rsidR="005A054A" w:rsidRPr="003579D8">
        <w:rPr>
          <w:highlight w:val="green"/>
        </w:rPr>
        <w:t xml:space="preserve">he following table defines the </w:t>
      </w:r>
      <w:r w:rsidRPr="003579D8">
        <w:rPr>
          <w:highlight w:val="green"/>
        </w:rPr>
        <w:t>variation of load capacity for LT/C tyres</w:t>
      </w:r>
      <w:r w:rsidR="00787D25" w:rsidRPr="003579D8">
        <w:rPr>
          <w:highlight w:val="green"/>
        </w:rPr>
        <w:t>:</w:t>
      </w:r>
    </w:p>
    <w:p w14:paraId="41C94C09" w14:textId="3F03A3B1" w:rsidR="00BE265A" w:rsidRPr="00BE265A" w:rsidRDefault="00BE265A" w:rsidP="006073BE">
      <w:pPr>
        <w:pStyle w:val="SingleTxtG1"/>
        <w:ind w:left="1170" w:hanging="1170"/>
        <w:rPr>
          <w:b/>
        </w:rPr>
      </w:pPr>
      <w:r w:rsidRPr="00BE265A">
        <w:rPr>
          <w:b/>
        </w:rPr>
        <w:t>Variation of load capacity (per cent)</w:t>
      </w:r>
    </w:p>
    <w:tbl>
      <w:tblPr>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670"/>
        <w:gridCol w:w="670"/>
        <w:gridCol w:w="670"/>
        <w:gridCol w:w="670"/>
        <w:gridCol w:w="670"/>
        <w:gridCol w:w="670"/>
        <w:gridCol w:w="670"/>
        <w:gridCol w:w="670"/>
        <w:gridCol w:w="670"/>
        <w:gridCol w:w="670"/>
        <w:gridCol w:w="670"/>
      </w:tblGrid>
      <w:tr w:rsidR="00BE265A" w:rsidRPr="00542191" w14:paraId="0E9F0E9F" w14:textId="77777777" w:rsidTr="00C20996">
        <w:trPr>
          <w:trHeight w:val="20"/>
          <w:tblHeader/>
        </w:trPr>
        <w:tc>
          <w:tcPr>
            <w:tcW w:w="670" w:type="dxa"/>
            <w:vMerge w:val="restart"/>
            <w:shd w:val="clear" w:color="auto" w:fill="auto"/>
            <w:vAlign w:val="bottom"/>
          </w:tcPr>
          <w:p w14:paraId="67F053D4" w14:textId="77777777" w:rsidR="00BE265A" w:rsidRPr="004A6516" w:rsidRDefault="00BE265A" w:rsidP="00C20996">
            <w:pPr>
              <w:pStyle w:val="TableHeading0"/>
              <w:jc w:val="right"/>
            </w:pPr>
            <w:r w:rsidRPr="004A6516">
              <w:t>Speed</w:t>
            </w:r>
          </w:p>
          <w:p w14:paraId="09CCCEC6" w14:textId="77777777" w:rsidR="00BE265A" w:rsidRPr="004A6516" w:rsidRDefault="00BE265A" w:rsidP="00C20996">
            <w:pPr>
              <w:pStyle w:val="TableHeading0"/>
              <w:jc w:val="right"/>
            </w:pPr>
            <w:r w:rsidRPr="004A6516">
              <w:t>(km/h)</w:t>
            </w:r>
          </w:p>
        </w:tc>
        <w:tc>
          <w:tcPr>
            <w:tcW w:w="2680" w:type="dxa"/>
            <w:gridSpan w:val="4"/>
            <w:shd w:val="clear" w:color="auto" w:fill="auto"/>
            <w:vAlign w:val="center"/>
          </w:tcPr>
          <w:p w14:paraId="112544D8" w14:textId="77777777" w:rsidR="00BE265A" w:rsidRPr="004A6516" w:rsidRDefault="00BE265A" w:rsidP="00C20996">
            <w:pPr>
              <w:pStyle w:val="TableHeading0"/>
              <w:jc w:val="center"/>
            </w:pPr>
            <w:r w:rsidRPr="004A6516">
              <w:t>All load indices</w:t>
            </w:r>
          </w:p>
        </w:tc>
        <w:tc>
          <w:tcPr>
            <w:tcW w:w="1340" w:type="dxa"/>
            <w:gridSpan w:val="2"/>
            <w:shd w:val="clear" w:color="auto" w:fill="auto"/>
            <w:vAlign w:val="center"/>
          </w:tcPr>
          <w:p w14:paraId="61BA7901" w14:textId="5EED381E" w:rsidR="00BE265A" w:rsidRPr="00542191" w:rsidRDefault="00BE265A" w:rsidP="00C20996">
            <w:pPr>
              <w:pStyle w:val="TableHeading0"/>
              <w:jc w:val="center"/>
            </w:pPr>
            <w:r w:rsidRPr="004A6516">
              <w:t>Load indices</w:t>
            </w:r>
            <w:r w:rsidR="00C20996">
              <w:br/>
            </w:r>
            <w:r w:rsidRPr="004A6516">
              <w:t>≥ 122</w:t>
            </w:r>
            <w:r w:rsidRPr="00542191">
              <w:rPr>
                <w:rStyle w:val="FootnoteReference"/>
                <w:i w:val="0"/>
                <w:sz w:val="16"/>
                <w:lang w:val="en-GB"/>
              </w:rPr>
              <w:footnoteReference w:id="23"/>
            </w:r>
          </w:p>
        </w:tc>
        <w:tc>
          <w:tcPr>
            <w:tcW w:w="2680" w:type="dxa"/>
            <w:gridSpan w:val="4"/>
            <w:shd w:val="clear" w:color="auto" w:fill="auto"/>
            <w:vAlign w:val="center"/>
          </w:tcPr>
          <w:p w14:paraId="49C11067" w14:textId="77777777" w:rsidR="00BE265A" w:rsidRPr="00542191" w:rsidRDefault="00BE265A" w:rsidP="00C20996">
            <w:pPr>
              <w:pStyle w:val="TableHeading0"/>
              <w:jc w:val="center"/>
            </w:pPr>
            <w:r w:rsidRPr="00542191">
              <w:t>Load indices ≤ 121</w:t>
            </w:r>
            <w:r w:rsidRPr="00542191">
              <w:rPr>
                <w:vertAlign w:val="superscript"/>
              </w:rPr>
              <w:t>1</w:t>
            </w:r>
          </w:p>
        </w:tc>
      </w:tr>
      <w:tr w:rsidR="00BE265A" w:rsidRPr="00542191" w14:paraId="0155B266" w14:textId="77777777" w:rsidTr="00C20996">
        <w:trPr>
          <w:trHeight w:val="20"/>
          <w:tblHeader/>
        </w:trPr>
        <w:tc>
          <w:tcPr>
            <w:tcW w:w="670" w:type="dxa"/>
            <w:vMerge/>
            <w:tcBorders>
              <w:bottom w:val="single" w:sz="4" w:space="0" w:color="auto"/>
            </w:tcBorders>
          </w:tcPr>
          <w:p w14:paraId="07009D04" w14:textId="77777777" w:rsidR="00BE265A" w:rsidRPr="00542191" w:rsidRDefault="00BE265A" w:rsidP="00C20996">
            <w:pPr>
              <w:pStyle w:val="TableHeading0"/>
            </w:pPr>
          </w:p>
        </w:tc>
        <w:tc>
          <w:tcPr>
            <w:tcW w:w="2680" w:type="dxa"/>
            <w:gridSpan w:val="4"/>
            <w:tcBorders>
              <w:bottom w:val="single" w:sz="4" w:space="0" w:color="auto"/>
            </w:tcBorders>
            <w:shd w:val="clear" w:color="auto" w:fill="auto"/>
            <w:vAlign w:val="center"/>
          </w:tcPr>
          <w:p w14:paraId="3D945F38" w14:textId="77777777" w:rsidR="00BE265A" w:rsidRPr="00542191" w:rsidRDefault="00BE265A" w:rsidP="00C20996">
            <w:pPr>
              <w:pStyle w:val="TableHeading0"/>
              <w:jc w:val="center"/>
            </w:pPr>
            <w:r w:rsidRPr="00542191">
              <w:t>Tyre speed symbol</w:t>
            </w:r>
          </w:p>
        </w:tc>
        <w:tc>
          <w:tcPr>
            <w:tcW w:w="1340" w:type="dxa"/>
            <w:gridSpan w:val="2"/>
            <w:tcBorders>
              <w:bottom w:val="single" w:sz="4" w:space="0" w:color="auto"/>
            </w:tcBorders>
            <w:shd w:val="clear" w:color="auto" w:fill="auto"/>
            <w:vAlign w:val="center"/>
          </w:tcPr>
          <w:p w14:paraId="0015CD1A" w14:textId="77777777" w:rsidR="00BE265A" w:rsidRPr="00542191" w:rsidRDefault="00BE265A" w:rsidP="00C20996">
            <w:pPr>
              <w:pStyle w:val="TableHeading0"/>
              <w:jc w:val="center"/>
            </w:pPr>
            <w:r w:rsidRPr="00542191">
              <w:t>Tyre speed symbol</w:t>
            </w:r>
          </w:p>
        </w:tc>
        <w:tc>
          <w:tcPr>
            <w:tcW w:w="2680" w:type="dxa"/>
            <w:gridSpan w:val="4"/>
            <w:tcBorders>
              <w:bottom w:val="single" w:sz="4" w:space="0" w:color="auto"/>
            </w:tcBorders>
            <w:shd w:val="clear" w:color="auto" w:fill="auto"/>
            <w:vAlign w:val="center"/>
          </w:tcPr>
          <w:p w14:paraId="5F6A052F" w14:textId="77777777" w:rsidR="00BE265A" w:rsidRPr="00542191" w:rsidRDefault="00BE265A" w:rsidP="00C20996">
            <w:pPr>
              <w:pStyle w:val="TableHeading0"/>
              <w:jc w:val="center"/>
            </w:pPr>
            <w:r w:rsidRPr="00542191">
              <w:t>Tyre speed symbol</w:t>
            </w:r>
          </w:p>
        </w:tc>
      </w:tr>
      <w:tr w:rsidR="00BE265A" w:rsidRPr="00542191" w14:paraId="609BCADF" w14:textId="77777777" w:rsidTr="00C20996">
        <w:trPr>
          <w:trHeight w:val="20"/>
          <w:tblHeader/>
        </w:trPr>
        <w:tc>
          <w:tcPr>
            <w:tcW w:w="670" w:type="dxa"/>
            <w:vMerge/>
            <w:tcBorders>
              <w:top w:val="single" w:sz="4" w:space="0" w:color="auto"/>
              <w:bottom w:val="single" w:sz="12" w:space="0" w:color="auto"/>
            </w:tcBorders>
            <w:shd w:val="clear" w:color="auto" w:fill="auto"/>
          </w:tcPr>
          <w:p w14:paraId="4FA99765" w14:textId="77777777" w:rsidR="00BE265A" w:rsidRPr="00542191" w:rsidRDefault="00BE265A" w:rsidP="00C20996">
            <w:pPr>
              <w:pStyle w:val="TableHeading0"/>
              <w:rPr>
                <w:sz w:val="18"/>
              </w:rPr>
            </w:pPr>
          </w:p>
        </w:tc>
        <w:tc>
          <w:tcPr>
            <w:tcW w:w="670" w:type="dxa"/>
            <w:tcBorders>
              <w:top w:val="single" w:sz="4" w:space="0" w:color="auto"/>
              <w:bottom w:val="single" w:sz="12" w:space="0" w:color="auto"/>
            </w:tcBorders>
            <w:shd w:val="clear" w:color="auto" w:fill="auto"/>
          </w:tcPr>
          <w:p w14:paraId="3821DB34" w14:textId="77777777" w:rsidR="00BE265A" w:rsidRPr="00542191" w:rsidRDefault="00BE265A" w:rsidP="00C20996">
            <w:pPr>
              <w:pStyle w:val="TableHeading0"/>
              <w:jc w:val="center"/>
              <w:rPr>
                <w:sz w:val="18"/>
              </w:rPr>
            </w:pPr>
            <w:r w:rsidRPr="00542191">
              <w:rPr>
                <w:sz w:val="18"/>
              </w:rPr>
              <w:t>F</w:t>
            </w:r>
          </w:p>
        </w:tc>
        <w:tc>
          <w:tcPr>
            <w:tcW w:w="670" w:type="dxa"/>
            <w:tcBorders>
              <w:top w:val="single" w:sz="4" w:space="0" w:color="auto"/>
              <w:bottom w:val="single" w:sz="12" w:space="0" w:color="auto"/>
            </w:tcBorders>
            <w:shd w:val="clear" w:color="auto" w:fill="auto"/>
          </w:tcPr>
          <w:p w14:paraId="05E33336" w14:textId="77777777" w:rsidR="00BE265A" w:rsidRPr="00542191" w:rsidRDefault="00BE265A" w:rsidP="00C20996">
            <w:pPr>
              <w:pStyle w:val="TableHeading0"/>
              <w:jc w:val="center"/>
              <w:rPr>
                <w:sz w:val="18"/>
              </w:rPr>
            </w:pPr>
            <w:r w:rsidRPr="00542191">
              <w:rPr>
                <w:sz w:val="18"/>
              </w:rPr>
              <w:t>G</w:t>
            </w:r>
          </w:p>
        </w:tc>
        <w:tc>
          <w:tcPr>
            <w:tcW w:w="670" w:type="dxa"/>
            <w:tcBorders>
              <w:top w:val="single" w:sz="4" w:space="0" w:color="auto"/>
              <w:bottom w:val="single" w:sz="12" w:space="0" w:color="auto"/>
            </w:tcBorders>
            <w:shd w:val="clear" w:color="auto" w:fill="auto"/>
          </w:tcPr>
          <w:p w14:paraId="78303F82" w14:textId="77777777" w:rsidR="00BE265A" w:rsidRPr="00542191" w:rsidRDefault="00BE265A" w:rsidP="00C20996">
            <w:pPr>
              <w:pStyle w:val="TableHeading0"/>
              <w:jc w:val="center"/>
              <w:rPr>
                <w:sz w:val="18"/>
              </w:rPr>
            </w:pPr>
            <w:r w:rsidRPr="00542191">
              <w:rPr>
                <w:sz w:val="18"/>
              </w:rPr>
              <w:t>J</w:t>
            </w:r>
          </w:p>
        </w:tc>
        <w:tc>
          <w:tcPr>
            <w:tcW w:w="670" w:type="dxa"/>
            <w:tcBorders>
              <w:top w:val="single" w:sz="4" w:space="0" w:color="auto"/>
              <w:bottom w:val="single" w:sz="12" w:space="0" w:color="auto"/>
            </w:tcBorders>
            <w:shd w:val="clear" w:color="auto" w:fill="auto"/>
          </w:tcPr>
          <w:p w14:paraId="6E015476" w14:textId="77777777" w:rsidR="00BE265A" w:rsidRPr="00542191" w:rsidRDefault="00BE265A" w:rsidP="00C20996">
            <w:pPr>
              <w:pStyle w:val="TableHeading0"/>
              <w:jc w:val="center"/>
              <w:rPr>
                <w:sz w:val="18"/>
              </w:rPr>
            </w:pPr>
            <w:r w:rsidRPr="00542191">
              <w:rPr>
                <w:sz w:val="18"/>
              </w:rPr>
              <w:t>K</w:t>
            </w:r>
          </w:p>
        </w:tc>
        <w:tc>
          <w:tcPr>
            <w:tcW w:w="670" w:type="dxa"/>
            <w:tcBorders>
              <w:top w:val="single" w:sz="4" w:space="0" w:color="auto"/>
              <w:bottom w:val="single" w:sz="12" w:space="0" w:color="auto"/>
            </w:tcBorders>
            <w:shd w:val="clear" w:color="auto" w:fill="auto"/>
          </w:tcPr>
          <w:p w14:paraId="441224FC" w14:textId="77777777" w:rsidR="00BE265A" w:rsidRPr="00542191" w:rsidRDefault="00BE265A" w:rsidP="00C20996">
            <w:pPr>
              <w:pStyle w:val="TableHeading0"/>
              <w:jc w:val="center"/>
              <w:rPr>
                <w:sz w:val="18"/>
              </w:rPr>
            </w:pPr>
            <w:r w:rsidRPr="00542191">
              <w:rPr>
                <w:sz w:val="18"/>
              </w:rPr>
              <w:t>L</w:t>
            </w:r>
          </w:p>
        </w:tc>
        <w:tc>
          <w:tcPr>
            <w:tcW w:w="670" w:type="dxa"/>
            <w:tcBorders>
              <w:top w:val="single" w:sz="4" w:space="0" w:color="auto"/>
              <w:bottom w:val="single" w:sz="12" w:space="0" w:color="auto"/>
            </w:tcBorders>
            <w:shd w:val="clear" w:color="auto" w:fill="auto"/>
          </w:tcPr>
          <w:p w14:paraId="0721A39A" w14:textId="77777777" w:rsidR="00BE265A" w:rsidRPr="00542191" w:rsidRDefault="00BE265A" w:rsidP="00C20996">
            <w:pPr>
              <w:pStyle w:val="TableHeading0"/>
              <w:jc w:val="center"/>
              <w:rPr>
                <w:sz w:val="18"/>
              </w:rPr>
            </w:pPr>
            <w:r w:rsidRPr="00542191">
              <w:rPr>
                <w:sz w:val="18"/>
              </w:rPr>
              <w:t>M</w:t>
            </w:r>
          </w:p>
        </w:tc>
        <w:tc>
          <w:tcPr>
            <w:tcW w:w="670" w:type="dxa"/>
            <w:tcBorders>
              <w:top w:val="single" w:sz="4" w:space="0" w:color="auto"/>
              <w:bottom w:val="single" w:sz="12" w:space="0" w:color="auto"/>
            </w:tcBorders>
            <w:shd w:val="clear" w:color="auto" w:fill="auto"/>
          </w:tcPr>
          <w:p w14:paraId="308E0C6F" w14:textId="77777777" w:rsidR="00BE265A" w:rsidRPr="00542191" w:rsidRDefault="00BE265A" w:rsidP="00C20996">
            <w:pPr>
              <w:pStyle w:val="TableHeading0"/>
              <w:jc w:val="center"/>
              <w:rPr>
                <w:sz w:val="18"/>
              </w:rPr>
            </w:pPr>
            <w:r w:rsidRPr="00542191">
              <w:rPr>
                <w:sz w:val="18"/>
              </w:rPr>
              <w:t>L</w:t>
            </w:r>
          </w:p>
        </w:tc>
        <w:tc>
          <w:tcPr>
            <w:tcW w:w="670" w:type="dxa"/>
            <w:tcBorders>
              <w:top w:val="single" w:sz="4" w:space="0" w:color="auto"/>
              <w:bottom w:val="single" w:sz="12" w:space="0" w:color="auto"/>
            </w:tcBorders>
            <w:shd w:val="clear" w:color="auto" w:fill="auto"/>
          </w:tcPr>
          <w:p w14:paraId="547FCEB9" w14:textId="77777777" w:rsidR="00BE265A" w:rsidRPr="00542191" w:rsidRDefault="00BE265A" w:rsidP="00C20996">
            <w:pPr>
              <w:pStyle w:val="TableHeading0"/>
              <w:jc w:val="center"/>
              <w:rPr>
                <w:sz w:val="18"/>
              </w:rPr>
            </w:pPr>
            <w:r w:rsidRPr="00542191">
              <w:rPr>
                <w:sz w:val="18"/>
              </w:rPr>
              <w:t>M</w:t>
            </w:r>
          </w:p>
        </w:tc>
        <w:tc>
          <w:tcPr>
            <w:tcW w:w="670" w:type="dxa"/>
            <w:tcBorders>
              <w:top w:val="single" w:sz="4" w:space="0" w:color="auto"/>
              <w:bottom w:val="single" w:sz="12" w:space="0" w:color="auto"/>
            </w:tcBorders>
            <w:shd w:val="clear" w:color="auto" w:fill="auto"/>
          </w:tcPr>
          <w:p w14:paraId="462A653A" w14:textId="77777777" w:rsidR="00BE265A" w:rsidRPr="00542191" w:rsidRDefault="00BE265A" w:rsidP="00C20996">
            <w:pPr>
              <w:pStyle w:val="TableHeading0"/>
              <w:jc w:val="center"/>
              <w:rPr>
                <w:sz w:val="18"/>
              </w:rPr>
            </w:pPr>
            <w:r w:rsidRPr="00542191">
              <w:rPr>
                <w:sz w:val="18"/>
              </w:rPr>
              <w:t>N</w:t>
            </w:r>
          </w:p>
        </w:tc>
        <w:tc>
          <w:tcPr>
            <w:tcW w:w="670" w:type="dxa"/>
            <w:tcBorders>
              <w:top w:val="single" w:sz="4" w:space="0" w:color="auto"/>
              <w:bottom w:val="single" w:sz="12" w:space="0" w:color="auto"/>
            </w:tcBorders>
            <w:shd w:val="clear" w:color="auto" w:fill="auto"/>
          </w:tcPr>
          <w:p w14:paraId="637A29A0" w14:textId="77777777" w:rsidR="00BE265A" w:rsidRPr="00542191" w:rsidRDefault="00BE265A" w:rsidP="00C20996">
            <w:pPr>
              <w:pStyle w:val="TableHeading0"/>
              <w:jc w:val="center"/>
              <w:rPr>
                <w:sz w:val="18"/>
              </w:rPr>
            </w:pPr>
            <w:r w:rsidRPr="5FB980BC">
              <w:rPr>
                <w:sz w:val="18"/>
                <w:szCs w:val="18"/>
              </w:rPr>
              <w:t>P</w:t>
            </w:r>
            <w:r w:rsidRPr="00542191">
              <w:rPr>
                <w:rStyle w:val="FootnoteReference"/>
                <w:lang w:val="en-GB"/>
              </w:rPr>
              <w:footnoteReference w:id="24"/>
            </w:r>
          </w:p>
        </w:tc>
      </w:tr>
      <w:tr w:rsidR="006073BE" w:rsidRPr="001116FD" w14:paraId="25D9F7F1" w14:textId="77777777" w:rsidTr="00C20996">
        <w:trPr>
          <w:trHeight w:val="20"/>
        </w:trPr>
        <w:tc>
          <w:tcPr>
            <w:tcW w:w="670" w:type="dxa"/>
            <w:tcBorders>
              <w:top w:val="single" w:sz="12" w:space="0" w:color="auto"/>
            </w:tcBorders>
            <w:shd w:val="clear" w:color="auto" w:fill="auto"/>
          </w:tcPr>
          <w:p w14:paraId="53C2AE7E" w14:textId="77777777" w:rsidR="006073BE" w:rsidRPr="001116FD" w:rsidRDefault="006073BE" w:rsidP="001B0FF7">
            <w:pPr>
              <w:pStyle w:val="TableBody"/>
              <w:jc w:val="right"/>
            </w:pPr>
            <w:r w:rsidRPr="001116FD">
              <w:t>0</w:t>
            </w:r>
          </w:p>
        </w:tc>
        <w:tc>
          <w:tcPr>
            <w:tcW w:w="670" w:type="dxa"/>
            <w:tcBorders>
              <w:top w:val="single" w:sz="12" w:space="0" w:color="auto"/>
            </w:tcBorders>
            <w:shd w:val="clear" w:color="auto" w:fill="auto"/>
          </w:tcPr>
          <w:p w14:paraId="6EACFDAC" w14:textId="77777777" w:rsidR="006073BE" w:rsidRPr="001116FD" w:rsidRDefault="006073BE" w:rsidP="001B0FF7">
            <w:pPr>
              <w:pStyle w:val="TableBody"/>
              <w:jc w:val="right"/>
            </w:pPr>
            <w:r w:rsidRPr="001116FD">
              <w:t>+150</w:t>
            </w:r>
          </w:p>
        </w:tc>
        <w:tc>
          <w:tcPr>
            <w:tcW w:w="670" w:type="dxa"/>
            <w:tcBorders>
              <w:top w:val="single" w:sz="12" w:space="0" w:color="auto"/>
            </w:tcBorders>
            <w:shd w:val="clear" w:color="auto" w:fill="auto"/>
          </w:tcPr>
          <w:p w14:paraId="7D8CB0E2" w14:textId="77777777" w:rsidR="006073BE" w:rsidRPr="001116FD" w:rsidRDefault="006073BE" w:rsidP="001B0FF7">
            <w:pPr>
              <w:pStyle w:val="TableBody"/>
              <w:jc w:val="right"/>
            </w:pPr>
            <w:r w:rsidRPr="001116FD">
              <w:t>+150</w:t>
            </w:r>
          </w:p>
        </w:tc>
        <w:tc>
          <w:tcPr>
            <w:tcW w:w="670" w:type="dxa"/>
            <w:tcBorders>
              <w:top w:val="single" w:sz="12" w:space="0" w:color="auto"/>
            </w:tcBorders>
            <w:shd w:val="clear" w:color="auto" w:fill="auto"/>
          </w:tcPr>
          <w:p w14:paraId="196AC29E" w14:textId="77777777" w:rsidR="006073BE" w:rsidRPr="001116FD" w:rsidRDefault="006073BE" w:rsidP="001B0FF7">
            <w:pPr>
              <w:pStyle w:val="TableBody"/>
              <w:jc w:val="right"/>
            </w:pPr>
            <w:r w:rsidRPr="001116FD">
              <w:t>+150</w:t>
            </w:r>
          </w:p>
        </w:tc>
        <w:tc>
          <w:tcPr>
            <w:tcW w:w="670" w:type="dxa"/>
            <w:tcBorders>
              <w:top w:val="single" w:sz="12" w:space="0" w:color="auto"/>
            </w:tcBorders>
            <w:shd w:val="clear" w:color="auto" w:fill="auto"/>
          </w:tcPr>
          <w:p w14:paraId="2FB8EC42" w14:textId="77777777" w:rsidR="006073BE" w:rsidRPr="001116FD" w:rsidRDefault="006073BE" w:rsidP="001B0FF7">
            <w:pPr>
              <w:pStyle w:val="TableBody"/>
              <w:jc w:val="right"/>
            </w:pPr>
            <w:r w:rsidRPr="001116FD">
              <w:t>+150</w:t>
            </w:r>
          </w:p>
        </w:tc>
        <w:tc>
          <w:tcPr>
            <w:tcW w:w="670" w:type="dxa"/>
            <w:tcBorders>
              <w:top w:val="single" w:sz="12" w:space="0" w:color="auto"/>
            </w:tcBorders>
            <w:shd w:val="clear" w:color="auto" w:fill="auto"/>
          </w:tcPr>
          <w:p w14:paraId="644C770B" w14:textId="77777777" w:rsidR="006073BE" w:rsidRPr="001116FD" w:rsidRDefault="006073BE" w:rsidP="001B0FF7">
            <w:pPr>
              <w:pStyle w:val="TableBody"/>
              <w:jc w:val="right"/>
            </w:pPr>
            <w:r w:rsidRPr="001116FD">
              <w:t>+150</w:t>
            </w:r>
          </w:p>
        </w:tc>
        <w:tc>
          <w:tcPr>
            <w:tcW w:w="670" w:type="dxa"/>
            <w:tcBorders>
              <w:top w:val="single" w:sz="12" w:space="0" w:color="auto"/>
            </w:tcBorders>
            <w:shd w:val="clear" w:color="auto" w:fill="auto"/>
          </w:tcPr>
          <w:p w14:paraId="647FBD61" w14:textId="77777777" w:rsidR="006073BE" w:rsidRPr="001116FD" w:rsidRDefault="006073BE" w:rsidP="001B0FF7">
            <w:pPr>
              <w:pStyle w:val="TableBody"/>
              <w:jc w:val="right"/>
            </w:pPr>
            <w:r w:rsidRPr="001116FD">
              <w:t>+150</w:t>
            </w:r>
          </w:p>
        </w:tc>
        <w:tc>
          <w:tcPr>
            <w:tcW w:w="670" w:type="dxa"/>
            <w:tcBorders>
              <w:top w:val="single" w:sz="12" w:space="0" w:color="auto"/>
            </w:tcBorders>
            <w:shd w:val="clear" w:color="auto" w:fill="auto"/>
          </w:tcPr>
          <w:p w14:paraId="13913105" w14:textId="77777777" w:rsidR="006073BE" w:rsidRPr="001116FD" w:rsidRDefault="006073BE" w:rsidP="001B0FF7">
            <w:pPr>
              <w:pStyle w:val="TableBody"/>
              <w:jc w:val="right"/>
            </w:pPr>
            <w:r w:rsidRPr="001116FD">
              <w:t>+110</w:t>
            </w:r>
          </w:p>
        </w:tc>
        <w:tc>
          <w:tcPr>
            <w:tcW w:w="670" w:type="dxa"/>
            <w:tcBorders>
              <w:top w:val="single" w:sz="12" w:space="0" w:color="auto"/>
            </w:tcBorders>
            <w:shd w:val="clear" w:color="auto" w:fill="auto"/>
          </w:tcPr>
          <w:p w14:paraId="44124D2E" w14:textId="77777777" w:rsidR="006073BE" w:rsidRPr="001116FD" w:rsidRDefault="006073BE" w:rsidP="001B0FF7">
            <w:pPr>
              <w:pStyle w:val="TableBody"/>
              <w:jc w:val="right"/>
            </w:pPr>
            <w:r w:rsidRPr="001116FD">
              <w:t>+110</w:t>
            </w:r>
          </w:p>
        </w:tc>
        <w:tc>
          <w:tcPr>
            <w:tcW w:w="670" w:type="dxa"/>
            <w:tcBorders>
              <w:top w:val="single" w:sz="12" w:space="0" w:color="auto"/>
            </w:tcBorders>
            <w:shd w:val="clear" w:color="auto" w:fill="auto"/>
          </w:tcPr>
          <w:p w14:paraId="0D27B8AD" w14:textId="77777777" w:rsidR="006073BE" w:rsidRPr="001116FD" w:rsidRDefault="006073BE" w:rsidP="001B0FF7">
            <w:pPr>
              <w:pStyle w:val="TableBody"/>
              <w:jc w:val="right"/>
            </w:pPr>
            <w:r w:rsidRPr="001116FD">
              <w:t>+110</w:t>
            </w:r>
          </w:p>
        </w:tc>
        <w:tc>
          <w:tcPr>
            <w:tcW w:w="670" w:type="dxa"/>
            <w:tcBorders>
              <w:top w:val="single" w:sz="12" w:space="0" w:color="auto"/>
            </w:tcBorders>
            <w:shd w:val="clear" w:color="auto" w:fill="auto"/>
          </w:tcPr>
          <w:p w14:paraId="47E48BF4" w14:textId="77777777" w:rsidR="006073BE" w:rsidRPr="001116FD" w:rsidRDefault="006073BE" w:rsidP="001B0FF7">
            <w:pPr>
              <w:pStyle w:val="TableBody"/>
              <w:jc w:val="right"/>
            </w:pPr>
            <w:r w:rsidRPr="001116FD">
              <w:t>+110</w:t>
            </w:r>
          </w:p>
        </w:tc>
      </w:tr>
      <w:tr w:rsidR="006073BE" w:rsidRPr="001116FD" w14:paraId="2A91D07D" w14:textId="77777777" w:rsidTr="00C20996">
        <w:trPr>
          <w:trHeight w:val="20"/>
        </w:trPr>
        <w:tc>
          <w:tcPr>
            <w:tcW w:w="670" w:type="dxa"/>
            <w:shd w:val="clear" w:color="auto" w:fill="auto"/>
          </w:tcPr>
          <w:p w14:paraId="3609AC65" w14:textId="77777777" w:rsidR="006073BE" w:rsidRPr="001116FD" w:rsidRDefault="006073BE" w:rsidP="001B0FF7">
            <w:pPr>
              <w:pStyle w:val="TableBody"/>
              <w:jc w:val="right"/>
            </w:pPr>
            <w:r w:rsidRPr="001116FD">
              <w:t>5</w:t>
            </w:r>
          </w:p>
        </w:tc>
        <w:tc>
          <w:tcPr>
            <w:tcW w:w="670" w:type="dxa"/>
            <w:shd w:val="clear" w:color="auto" w:fill="auto"/>
          </w:tcPr>
          <w:p w14:paraId="2C278259" w14:textId="77777777" w:rsidR="006073BE" w:rsidRPr="001116FD" w:rsidRDefault="006073BE" w:rsidP="001B0FF7">
            <w:pPr>
              <w:pStyle w:val="TableBody"/>
              <w:jc w:val="right"/>
            </w:pPr>
            <w:r w:rsidRPr="001116FD">
              <w:t>+110</w:t>
            </w:r>
          </w:p>
        </w:tc>
        <w:tc>
          <w:tcPr>
            <w:tcW w:w="670" w:type="dxa"/>
            <w:shd w:val="clear" w:color="auto" w:fill="auto"/>
          </w:tcPr>
          <w:p w14:paraId="02C05A24" w14:textId="77777777" w:rsidR="006073BE" w:rsidRPr="001116FD" w:rsidRDefault="006073BE" w:rsidP="001B0FF7">
            <w:pPr>
              <w:pStyle w:val="TableBody"/>
              <w:jc w:val="right"/>
            </w:pPr>
            <w:r w:rsidRPr="001116FD">
              <w:t>+110</w:t>
            </w:r>
          </w:p>
        </w:tc>
        <w:tc>
          <w:tcPr>
            <w:tcW w:w="670" w:type="dxa"/>
            <w:shd w:val="clear" w:color="auto" w:fill="auto"/>
          </w:tcPr>
          <w:p w14:paraId="284EC755" w14:textId="77777777" w:rsidR="006073BE" w:rsidRPr="001116FD" w:rsidRDefault="006073BE" w:rsidP="001B0FF7">
            <w:pPr>
              <w:pStyle w:val="TableBody"/>
              <w:jc w:val="right"/>
            </w:pPr>
            <w:r w:rsidRPr="001116FD">
              <w:t>+110</w:t>
            </w:r>
          </w:p>
        </w:tc>
        <w:tc>
          <w:tcPr>
            <w:tcW w:w="670" w:type="dxa"/>
            <w:shd w:val="clear" w:color="auto" w:fill="auto"/>
          </w:tcPr>
          <w:p w14:paraId="7141E0D2" w14:textId="77777777" w:rsidR="006073BE" w:rsidRPr="001116FD" w:rsidRDefault="006073BE" w:rsidP="001B0FF7">
            <w:pPr>
              <w:pStyle w:val="TableBody"/>
              <w:jc w:val="right"/>
            </w:pPr>
            <w:r w:rsidRPr="001116FD">
              <w:t>+110</w:t>
            </w:r>
          </w:p>
        </w:tc>
        <w:tc>
          <w:tcPr>
            <w:tcW w:w="670" w:type="dxa"/>
            <w:shd w:val="clear" w:color="auto" w:fill="auto"/>
          </w:tcPr>
          <w:p w14:paraId="075ABA13" w14:textId="77777777" w:rsidR="006073BE" w:rsidRPr="001116FD" w:rsidRDefault="006073BE" w:rsidP="001B0FF7">
            <w:pPr>
              <w:pStyle w:val="TableBody"/>
              <w:jc w:val="right"/>
            </w:pPr>
            <w:r w:rsidRPr="001116FD">
              <w:t>+110</w:t>
            </w:r>
          </w:p>
        </w:tc>
        <w:tc>
          <w:tcPr>
            <w:tcW w:w="670" w:type="dxa"/>
            <w:shd w:val="clear" w:color="auto" w:fill="auto"/>
          </w:tcPr>
          <w:p w14:paraId="3EA12007" w14:textId="77777777" w:rsidR="006073BE" w:rsidRPr="001116FD" w:rsidRDefault="006073BE" w:rsidP="001B0FF7">
            <w:pPr>
              <w:pStyle w:val="TableBody"/>
              <w:jc w:val="right"/>
            </w:pPr>
            <w:r w:rsidRPr="001116FD">
              <w:t>+110</w:t>
            </w:r>
          </w:p>
        </w:tc>
        <w:tc>
          <w:tcPr>
            <w:tcW w:w="670" w:type="dxa"/>
            <w:shd w:val="clear" w:color="auto" w:fill="auto"/>
          </w:tcPr>
          <w:p w14:paraId="46567E11" w14:textId="77777777" w:rsidR="006073BE" w:rsidRPr="001116FD" w:rsidRDefault="006073BE" w:rsidP="001B0FF7">
            <w:pPr>
              <w:pStyle w:val="TableBody"/>
              <w:jc w:val="right"/>
            </w:pPr>
            <w:r w:rsidRPr="001116FD">
              <w:t>+90</w:t>
            </w:r>
          </w:p>
        </w:tc>
        <w:tc>
          <w:tcPr>
            <w:tcW w:w="670" w:type="dxa"/>
            <w:shd w:val="clear" w:color="auto" w:fill="auto"/>
          </w:tcPr>
          <w:p w14:paraId="7F2F1DA0" w14:textId="77777777" w:rsidR="006073BE" w:rsidRPr="001116FD" w:rsidRDefault="006073BE" w:rsidP="001B0FF7">
            <w:pPr>
              <w:pStyle w:val="TableBody"/>
              <w:jc w:val="right"/>
            </w:pPr>
            <w:r w:rsidRPr="001116FD">
              <w:t>+90</w:t>
            </w:r>
          </w:p>
        </w:tc>
        <w:tc>
          <w:tcPr>
            <w:tcW w:w="670" w:type="dxa"/>
            <w:shd w:val="clear" w:color="auto" w:fill="auto"/>
          </w:tcPr>
          <w:p w14:paraId="4D907FF4" w14:textId="77777777" w:rsidR="006073BE" w:rsidRPr="001116FD" w:rsidRDefault="006073BE" w:rsidP="001B0FF7">
            <w:pPr>
              <w:pStyle w:val="TableBody"/>
              <w:jc w:val="right"/>
            </w:pPr>
            <w:r w:rsidRPr="001116FD">
              <w:t>+90</w:t>
            </w:r>
          </w:p>
        </w:tc>
        <w:tc>
          <w:tcPr>
            <w:tcW w:w="670" w:type="dxa"/>
            <w:shd w:val="clear" w:color="auto" w:fill="auto"/>
          </w:tcPr>
          <w:p w14:paraId="3B89A528" w14:textId="77777777" w:rsidR="006073BE" w:rsidRPr="001116FD" w:rsidRDefault="006073BE" w:rsidP="001B0FF7">
            <w:pPr>
              <w:pStyle w:val="TableBody"/>
              <w:jc w:val="right"/>
            </w:pPr>
            <w:r w:rsidRPr="001116FD">
              <w:t>+90</w:t>
            </w:r>
          </w:p>
        </w:tc>
      </w:tr>
      <w:tr w:rsidR="006073BE" w:rsidRPr="001116FD" w14:paraId="3B527295" w14:textId="77777777" w:rsidTr="00C20996">
        <w:trPr>
          <w:trHeight w:val="20"/>
        </w:trPr>
        <w:tc>
          <w:tcPr>
            <w:tcW w:w="670" w:type="dxa"/>
            <w:shd w:val="clear" w:color="auto" w:fill="auto"/>
          </w:tcPr>
          <w:p w14:paraId="36F826E6" w14:textId="77777777" w:rsidR="006073BE" w:rsidRPr="001116FD" w:rsidRDefault="006073BE" w:rsidP="001B0FF7">
            <w:pPr>
              <w:pStyle w:val="TableBody"/>
              <w:jc w:val="right"/>
            </w:pPr>
            <w:r w:rsidRPr="001116FD">
              <w:t>10</w:t>
            </w:r>
          </w:p>
        </w:tc>
        <w:tc>
          <w:tcPr>
            <w:tcW w:w="670" w:type="dxa"/>
            <w:shd w:val="clear" w:color="auto" w:fill="auto"/>
          </w:tcPr>
          <w:p w14:paraId="68F91713" w14:textId="77777777" w:rsidR="006073BE" w:rsidRPr="001116FD" w:rsidRDefault="006073BE" w:rsidP="001B0FF7">
            <w:pPr>
              <w:pStyle w:val="TableBody"/>
              <w:jc w:val="right"/>
            </w:pPr>
            <w:r w:rsidRPr="001116FD">
              <w:t>+80</w:t>
            </w:r>
          </w:p>
        </w:tc>
        <w:tc>
          <w:tcPr>
            <w:tcW w:w="670" w:type="dxa"/>
            <w:shd w:val="clear" w:color="auto" w:fill="auto"/>
          </w:tcPr>
          <w:p w14:paraId="36F725B8" w14:textId="77777777" w:rsidR="006073BE" w:rsidRPr="001116FD" w:rsidRDefault="006073BE" w:rsidP="001B0FF7">
            <w:pPr>
              <w:pStyle w:val="TableBody"/>
              <w:jc w:val="right"/>
            </w:pPr>
            <w:r w:rsidRPr="001116FD">
              <w:t>+80</w:t>
            </w:r>
          </w:p>
        </w:tc>
        <w:tc>
          <w:tcPr>
            <w:tcW w:w="670" w:type="dxa"/>
            <w:shd w:val="clear" w:color="auto" w:fill="auto"/>
          </w:tcPr>
          <w:p w14:paraId="426EDA50" w14:textId="77777777" w:rsidR="006073BE" w:rsidRPr="001116FD" w:rsidRDefault="006073BE" w:rsidP="001B0FF7">
            <w:pPr>
              <w:pStyle w:val="TableBody"/>
              <w:jc w:val="right"/>
            </w:pPr>
            <w:r w:rsidRPr="001116FD">
              <w:t>+80</w:t>
            </w:r>
          </w:p>
        </w:tc>
        <w:tc>
          <w:tcPr>
            <w:tcW w:w="670" w:type="dxa"/>
            <w:shd w:val="clear" w:color="auto" w:fill="auto"/>
          </w:tcPr>
          <w:p w14:paraId="31B9FA11" w14:textId="77777777" w:rsidR="006073BE" w:rsidRPr="001116FD" w:rsidRDefault="006073BE" w:rsidP="001B0FF7">
            <w:pPr>
              <w:pStyle w:val="TableBody"/>
              <w:jc w:val="right"/>
            </w:pPr>
            <w:r w:rsidRPr="001116FD">
              <w:t>+80</w:t>
            </w:r>
          </w:p>
        </w:tc>
        <w:tc>
          <w:tcPr>
            <w:tcW w:w="670" w:type="dxa"/>
            <w:shd w:val="clear" w:color="auto" w:fill="auto"/>
          </w:tcPr>
          <w:p w14:paraId="46BB3132" w14:textId="77777777" w:rsidR="006073BE" w:rsidRPr="001116FD" w:rsidRDefault="006073BE" w:rsidP="001B0FF7">
            <w:pPr>
              <w:pStyle w:val="TableBody"/>
              <w:jc w:val="right"/>
            </w:pPr>
            <w:r w:rsidRPr="001116FD">
              <w:t>+80</w:t>
            </w:r>
          </w:p>
        </w:tc>
        <w:tc>
          <w:tcPr>
            <w:tcW w:w="670" w:type="dxa"/>
            <w:shd w:val="clear" w:color="auto" w:fill="auto"/>
          </w:tcPr>
          <w:p w14:paraId="165B2EE6" w14:textId="77777777" w:rsidR="006073BE" w:rsidRPr="001116FD" w:rsidRDefault="006073BE" w:rsidP="001B0FF7">
            <w:pPr>
              <w:pStyle w:val="TableBody"/>
              <w:jc w:val="right"/>
            </w:pPr>
            <w:r w:rsidRPr="001116FD">
              <w:t>+80</w:t>
            </w:r>
          </w:p>
        </w:tc>
        <w:tc>
          <w:tcPr>
            <w:tcW w:w="670" w:type="dxa"/>
            <w:shd w:val="clear" w:color="auto" w:fill="auto"/>
          </w:tcPr>
          <w:p w14:paraId="4322D7F7" w14:textId="77777777" w:rsidR="006073BE" w:rsidRPr="001116FD" w:rsidRDefault="006073BE" w:rsidP="001B0FF7">
            <w:pPr>
              <w:pStyle w:val="TableBody"/>
              <w:jc w:val="right"/>
            </w:pPr>
            <w:r w:rsidRPr="001116FD">
              <w:t>+75</w:t>
            </w:r>
          </w:p>
        </w:tc>
        <w:tc>
          <w:tcPr>
            <w:tcW w:w="670" w:type="dxa"/>
            <w:shd w:val="clear" w:color="auto" w:fill="auto"/>
          </w:tcPr>
          <w:p w14:paraId="2AC3F13A" w14:textId="77777777" w:rsidR="006073BE" w:rsidRPr="001116FD" w:rsidRDefault="006073BE" w:rsidP="001B0FF7">
            <w:pPr>
              <w:pStyle w:val="TableBody"/>
              <w:jc w:val="right"/>
            </w:pPr>
            <w:r w:rsidRPr="001116FD">
              <w:t>+75</w:t>
            </w:r>
          </w:p>
        </w:tc>
        <w:tc>
          <w:tcPr>
            <w:tcW w:w="670" w:type="dxa"/>
            <w:shd w:val="clear" w:color="auto" w:fill="auto"/>
          </w:tcPr>
          <w:p w14:paraId="3A0A1763" w14:textId="77777777" w:rsidR="006073BE" w:rsidRPr="001116FD" w:rsidRDefault="006073BE" w:rsidP="001B0FF7">
            <w:pPr>
              <w:pStyle w:val="TableBody"/>
              <w:jc w:val="right"/>
            </w:pPr>
            <w:r w:rsidRPr="001116FD">
              <w:t>+75</w:t>
            </w:r>
          </w:p>
        </w:tc>
        <w:tc>
          <w:tcPr>
            <w:tcW w:w="670" w:type="dxa"/>
            <w:shd w:val="clear" w:color="auto" w:fill="auto"/>
          </w:tcPr>
          <w:p w14:paraId="302FF839" w14:textId="77777777" w:rsidR="006073BE" w:rsidRPr="001116FD" w:rsidRDefault="006073BE" w:rsidP="001B0FF7">
            <w:pPr>
              <w:pStyle w:val="TableBody"/>
              <w:jc w:val="right"/>
            </w:pPr>
            <w:r w:rsidRPr="001116FD">
              <w:t>+75</w:t>
            </w:r>
          </w:p>
        </w:tc>
      </w:tr>
      <w:tr w:rsidR="006073BE" w:rsidRPr="001116FD" w14:paraId="43D32177" w14:textId="77777777" w:rsidTr="00C20996">
        <w:trPr>
          <w:trHeight w:val="20"/>
        </w:trPr>
        <w:tc>
          <w:tcPr>
            <w:tcW w:w="670" w:type="dxa"/>
            <w:shd w:val="clear" w:color="auto" w:fill="auto"/>
          </w:tcPr>
          <w:p w14:paraId="650289BB" w14:textId="77777777" w:rsidR="006073BE" w:rsidRPr="001116FD" w:rsidRDefault="006073BE" w:rsidP="001B0FF7">
            <w:pPr>
              <w:pStyle w:val="TableBody"/>
              <w:jc w:val="right"/>
            </w:pPr>
            <w:r w:rsidRPr="001116FD">
              <w:t>15</w:t>
            </w:r>
          </w:p>
        </w:tc>
        <w:tc>
          <w:tcPr>
            <w:tcW w:w="670" w:type="dxa"/>
            <w:shd w:val="clear" w:color="auto" w:fill="auto"/>
          </w:tcPr>
          <w:p w14:paraId="2D6AAF57" w14:textId="77777777" w:rsidR="006073BE" w:rsidRPr="001116FD" w:rsidRDefault="006073BE" w:rsidP="001B0FF7">
            <w:pPr>
              <w:pStyle w:val="TableBody"/>
              <w:jc w:val="right"/>
            </w:pPr>
            <w:r w:rsidRPr="001116FD">
              <w:t>+65</w:t>
            </w:r>
          </w:p>
        </w:tc>
        <w:tc>
          <w:tcPr>
            <w:tcW w:w="670" w:type="dxa"/>
            <w:shd w:val="clear" w:color="auto" w:fill="auto"/>
          </w:tcPr>
          <w:p w14:paraId="70D55F5D" w14:textId="77777777" w:rsidR="006073BE" w:rsidRPr="001116FD" w:rsidRDefault="006073BE" w:rsidP="001B0FF7">
            <w:pPr>
              <w:pStyle w:val="TableBody"/>
              <w:jc w:val="right"/>
            </w:pPr>
            <w:r w:rsidRPr="001116FD">
              <w:t>+65</w:t>
            </w:r>
          </w:p>
        </w:tc>
        <w:tc>
          <w:tcPr>
            <w:tcW w:w="670" w:type="dxa"/>
            <w:shd w:val="clear" w:color="auto" w:fill="auto"/>
          </w:tcPr>
          <w:p w14:paraId="44B86CEB" w14:textId="77777777" w:rsidR="006073BE" w:rsidRPr="001116FD" w:rsidRDefault="006073BE" w:rsidP="001B0FF7">
            <w:pPr>
              <w:pStyle w:val="TableBody"/>
              <w:jc w:val="right"/>
            </w:pPr>
            <w:r w:rsidRPr="001116FD">
              <w:t>+65</w:t>
            </w:r>
          </w:p>
        </w:tc>
        <w:tc>
          <w:tcPr>
            <w:tcW w:w="670" w:type="dxa"/>
            <w:shd w:val="clear" w:color="auto" w:fill="auto"/>
          </w:tcPr>
          <w:p w14:paraId="72375034" w14:textId="77777777" w:rsidR="006073BE" w:rsidRPr="001116FD" w:rsidRDefault="006073BE" w:rsidP="001B0FF7">
            <w:pPr>
              <w:pStyle w:val="TableBody"/>
              <w:jc w:val="right"/>
            </w:pPr>
            <w:r w:rsidRPr="001116FD">
              <w:t>+65</w:t>
            </w:r>
          </w:p>
        </w:tc>
        <w:tc>
          <w:tcPr>
            <w:tcW w:w="670" w:type="dxa"/>
            <w:shd w:val="clear" w:color="auto" w:fill="auto"/>
          </w:tcPr>
          <w:p w14:paraId="4F0CDD1E" w14:textId="77777777" w:rsidR="006073BE" w:rsidRPr="001116FD" w:rsidRDefault="006073BE" w:rsidP="001B0FF7">
            <w:pPr>
              <w:pStyle w:val="TableBody"/>
              <w:jc w:val="right"/>
            </w:pPr>
            <w:r w:rsidRPr="001116FD">
              <w:t>+65</w:t>
            </w:r>
          </w:p>
        </w:tc>
        <w:tc>
          <w:tcPr>
            <w:tcW w:w="670" w:type="dxa"/>
            <w:shd w:val="clear" w:color="auto" w:fill="auto"/>
          </w:tcPr>
          <w:p w14:paraId="3B8B960D" w14:textId="77777777" w:rsidR="006073BE" w:rsidRPr="001116FD" w:rsidRDefault="006073BE" w:rsidP="001B0FF7">
            <w:pPr>
              <w:pStyle w:val="TableBody"/>
              <w:jc w:val="right"/>
            </w:pPr>
            <w:r w:rsidRPr="001116FD">
              <w:t>+65</w:t>
            </w:r>
          </w:p>
        </w:tc>
        <w:tc>
          <w:tcPr>
            <w:tcW w:w="670" w:type="dxa"/>
            <w:shd w:val="clear" w:color="auto" w:fill="auto"/>
          </w:tcPr>
          <w:p w14:paraId="75083581" w14:textId="77777777" w:rsidR="006073BE" w:rsidRPr="001116FD" w:rsidRDefault="006073BE" w:rsidP="001B0FF7">
            <w:pPr>
              <w:pStyle w:val="TableBody"/>
              <w:jc w:val="right"/>
            </w:pPr>
            <w:r w:rsidRPr="001116FD">
              <w:t>+60</w:t>
            </w:r>
          </w:p>
        </w:tc>
        <w:tc>
          <w:tcPr>
            <w:tcW w:w="670" w:type="dxa"/>
            <w:shd w:val="clear" w:color="auto" w:fill="auto"/>
          </w:tcPr>
          <w:p w14:paraId="56F98C53" w14:textId="77777777" w:rsidR="006073BE" w:rsidRPr="001116FD" w:rsidRDefault="006073BE" w:rsidP="001B0FF7">
            <w:pPr>
              <w:pStyle w:val="TableBody"/>
              <w:jc w:val="right"/>
            </w:pPr>
            <w:r w:rsidRPr="001116FD">
              <w:t>+60</w:t>
            </w:r>
          </w:p>
        </w:tc>
        <w:tc>
          <w:tcPr>
            <w:tcW w:w="670" w:type="dxa"/>
            <w:shd w:val="clear" w:color="auto" w:fill="auto"/>
          </w:tcPr>
          <w:p w14:paraId="3E892CBC" w14:textId="77777777" w:rsidR="006073BE" w:rsidRPr="001116FD" w:rsidRDefault="006073BE" w:rsidP="001B0FF7">
            <w:pPr>
              <w:pStyle w:val="TableBody"/>
              <w:jc w:val="right"/>
            </w:pPr>
            <w:r w:rsidRPr="001116FD">
              <w:t>+60</w:t>
            </w:r>
          </w:p>
        </w:tc>
        <w:tc>
          <w:tcPr>
            <w:tcW w:w="670" w:type="dxa"/>
            <w:shd w:val="clear" w:color="auto" w:fill="auto"/>
          </w:tcPr>
          <w:p w14:paraId="2F86074F" w14:textId="77777777" w:rsidR="006073BE" w:rsidRPr="001116FD" w:rsidRDefault="006073BE" w:rsidP="001B0FF7">
            <w:pPr>
              <w:pStyle w:val="TableBody"/>
              <w:jc w:val="right"/>
            </w:pPr>
            <w:r w:rsidRPr="001116FD">
              <w:t>+60</w:t>
            </w:r>
          </w:p>
        </w:tc>
      </w:tr>
      <w:tr w:rsidR="006073BE" w:rsidRPr="001116FD" w14:paraId="5742E85A" w14:textId="77777777" w:rsidTr="00C20996">
        <w:trPr>
          <w:trHeight w:val="20"/>
        </w:trPr>
        <w:tc>
          <w:tcPr>
            <w:tcW w:w="670" w:type="dxa"/>
            <w:shd w:val="clear" w:color="auto" w:fill="auto"/>
          </w:tcPr>
          <w:p w14:paraId="15B79BD0" w14:textId="77777777" w:rsidR="006073BE" w:rsidRPr="001116FD" w:rsidRDefault="006073BE" w:rsidP="001B0FF7">
            <w:pPr>
              <w:pStyle w:val="TableBody"/>
              <w:jc w:val="right"/>
            </w:pPr>
            <w:r w:rsidRPr="001116FD">
              <w:t>20</w:t>
            </w:r>
          </w:p>
        </w:tc>
        <w:tc>
          <w:tcPr>
            <w:tcW w:w="670" w:type="dxa"/>
            <w:shd w:val="clear" w:color="auto" w:fill="auto"/>
          </w:tcPr>
          <w:p w14:paraId="3FE13C46" w14:textId="77777777" w:rsidR="006073BE" w:rsidRPr="001116FD" w:rsidRDefault="006073BE" w:rsidP="001B0FF7">
            <w:pPr>
              <w:pStyle w:val="TableBody"/>
              <w:jc w:val="right"/>
            </w:pPr>
            <w:r w:rsidRPr="001116FD">
              <w:t>+50</w:t>
            </w:r>
          </w:p>
        </w:tc>
        <w:tc>
          <w:tcPr>
            <w:tcW w:w="670" w:type="dxa"/>
            <w:shd w:val="clear" w:color="auto" w:fill="auto"/>
          </w:tcPr>
          <w:p w14:paraId="3ED22EBC" w14:textId="77777777" w:rsidR="006073BE" w:rsidRPr="001116FD" w:rsidRDefault="006073BE" w:rsidP="001B0FF7">
            <w:pPr>
              <w:pStyle w:val="TableBody"/>
              <w:jc w:val="right"/>
            </w:pPr>
            <w:r w:rsidRPr="001116FD">
              <w:t>+50</w:t>
            </w:r>
          </w:p>
        </w:tc>
        <w:tc>
          <w:tcPr>
            <w:tcW w:w="670" w:type="dxa"/>
            <w:shd w:val="clear" w:color="auto" w:fill="auto"/>
          </w:tcPr>
          <w:p w14:paraId="2057ABF4" w14:textId="77777777" w:rsidR="006073BE" w:rsidRPr="001116FD" w:rsidRDefault="006073BE" w:rsidP="001B0FF7">
            <w:pPr>
              <w:pStyle w:val="TableBody"/>
              <w:jc w:val="right"/>
            </w:pPr>
            <w:r w:rsidRPr="001116FD">
              <w:t>+50</w:t>
            </w:r>
          </w:p>
        </w:tc>
        <w:tc>
          <w:tcPr>
            <w:tcW w:w="670" w:type="dxa"/>
            <w:shd w:val="clear" w:color="auto" w:fill="auto"/>
          </w:tcPr>
          <w:p w14:paraId="5E6C7852" w14:textId="77777777" w:rsidR="006073BE" w:rsidRPr="001116FD" w:rsidRDefault="006073BE" w:rsidP="001B0FF7">
            <w:pPr>
              <w:pStyle w:val="TableBody"/>
              <w:jc w:val="right"/>
            </w:pPr>
            <w:r w:rsidRPr="001116FD">
              <w:t>+50</w:t>
            </w:r>
          </w:p>
        </w:tc>
        <w:tc>
          <w:tcPr>
            <w:tcW w:w="670" w:type="dxa"/>
            <w:shd w:val="clear" w:color="auto" w:fill="auto"/>
          </w:tcPr>
          <w:p w14:paraId="0250C2FA" w14:textId="77777777" w:rsidR="006073BE" w:rsidRPr="001116FD" w:rsidRDefault="006073BE" w:rsidP="001B0FF7">
            <w:pPr>
              <w:pStyle w:val="TableBody"/>
              <w:jc w:val="right"/>
            </w:pPr>
            <w:r w:rsidRPr="001116FD">
              <w:t>+50</w:t>
            </w:r>
          </w:p>
        </w:tc>
        <w:tc>
          <w:tcPr>
            <w:tcW w:w="670" w:type="dxa"/>
            <w:shd w:val="clear" w:color="auto" w:fill="auto"/>
          </w:tcPr>
          <w:p w14:paraId="6F54947C" w14:textId="77777777" w:rsidR="006073BE" w:rsidRPr="001116FD" w:rsidRDefault="006073BE" w:rsidP="001B0FF7">
            <w:pPr>
              <w:pStyle w:val="TableBody"/>
              <w:jc w:val="right"/>
            </w:pPr>
            <w:r w:rsidRPr="001116FD">
              <w:t>+50</w:t>
            </w:r>
          </w:p>
        </w:tc>
        <w:tc>
          <w:tcPr>
            <w:tcW w:w="670" w:type="dxa"/>
            <w:shd w:val="clear" w:color="auto" w:fill="auto"/>
          </w:tcPr>
          <w:p w14:paraId="1AD14493" w14:textId="77777777" w:rsidR="006073BE" w:rsidRPr="001116FD" w:rsidRDefault="006073BE" w:rsidP="001B0FF7">
            <w:pPr>
              <w:pStyle w:val="TableBody"/>
              <w:jc w:val="right"/>
            </w:pPr>
            <w:r w:rsidRPr="001116FD">
              <w:t>+50</w:t>
            </w:r>
          </w:p>
        </w:tc>
        <w:tc>
          <w:tcPr>
            <w:tcW w:w="670" w:type="dxa"/>
            <w:shd w:val="clear" w:color="auto" w:fill="auto"/>
          </w:tcPr>
          <w:p w14:paraId="6940789E" w14:textId="77777777" w:rsidR="006073BE" w:rsidRPr="001116FD" w:rsidRDefault="006073BE" w:rsidP="001B0FF7">
            <w:pPr>
              <w:pStyle w:val="TableBody"/>
              <w:jc w:val="right"/>
            </w:pPr>
            <w:r w:rsidRPr="001116FD">
              <w:t>+50</w:t>
            </w:r>
          </w:p>
        </w:tc>
        <w:tc>
          <w:tcPr>
            <w:tcW w:w="670" w:type="dxa"/>
            <w:shd w:val="clear" w:color="auto" w:fill="auto"/>
          </w:tcPr>
          <w:p w14:paraId="69602E98" w14:textId="77777777" w:rsidR="006073BE" w:rsidRPr="001116FD" w:rsidRDefault="006073BE" w:rsidP="001B0FF7">
            <w:pPr>
              <w:pStyle w:val="TableBody"/>
              <w:jc w:val="right"/>
            </w:pPr>
            <w:r w:rsidRPr="001116FD">
              <w:t>+50</w:t>
            </w:r>
          </w:p>
        </w:tc>
        <w:tc>
          <w:tcPr>
            <w:tcW w:w="670" w:type="dxa"/>
            <w:shd w:val="clear" w:color="auto" w:fill="auto"/>
          </w:tcPr>
          <w:p w14:paraId="29E87E52" w14:textId="77777777" w:rsidR="006073BE" w:rsidRPr="001116FD" w:rsidRDefault="006073BE" w:rsidP="001B0FF7">
            <w:pPr>
              <w:pStyle w:val="TableBody"/>
              <w:jc w:val="right"/>
            </w:pPr>
            <w:r w:rsidRPr="001116FD">
              <w:t>+50</w:t>
            </w:r>
          </w:p>
        </w:tc>
      </w:tr>
      <w:tr w:rsidR="006073BE" w:rsidRPr="001116FD" w14:paraId="7ED54FE2" w14:textId="77777777" w:rsidTr="00C20996">
        <w:trPr>
          <w:trHeight w:val="20"/>
        </w:trPr>
        <w:tc>
          <w:tcPr>
            <w:tcW w:w="670" w:type="dxa"/>
            <w:shd w:val="clear" w:color="auto" w:fill="auto"/>
          </w:tcPr>
          <w:p w14:paraId="3CD8B95C" w14:textId="77777777" w:rsidR="006073BE" w:rsidRPr="001116FD" w:rsidRDefault="006073BE" w:rsidP="001B0FF7">
            <w:pPr>
              <w:pStyle w:val="TableBody"/>
              <w:jc w:val="right"/>
            </w:pPr>
            <w:r w:rsidRPr="001116FD">
              <w:t>25</w:t>
            </w:r>
          </w:p>
        </w:tc>
        <w:tc>
          <w:tcPr>
            <w:tcW w:w="670" w:type="dxa"/>
            <w:shd w:val="clear" w:color="auto" w:fill="auto"/>
          </w:tcPr>
          <w:p w14:paraId="614BD124" w14:textId="77777777" w:rsidR="006073BE" w:rsidRPr="001116FD" w:rsidRDefault="006073BE" w:rsidP="001B0FF7">
            <w:pPr>
              <w:pStyle w:val="TableBody"/>
              <w:jc w:val="right"/>
            </w:pPr>
            <w:r w:rsidRPr="001116FD">
              <w:t>+35</w:t>
            </w:r>
          </w:p>
        </w:tc>
        <w:tc>
          <w:tcPr>
            <w:tcW w:w="670" w:type="dxa"/>
            <w:shd w:val="clear" w:color="auto" w:fill="auto"/>
          </w:tcPr>
          <w:p w14:paraId="34A3404C" w14:textId="77777777" w:rsidR="006073BE" w:rsidRPr="001116FD" w:rsidRDefault="006073BE" w:rsidP="001B0FF7">
            <w:pPr>
              <w:pStyle w:val="TableBody"/>
              <w:jc w:val="right"/>
            </w:pPr>
            <w:r w:rsidRPr="001116FD">
              <w:t>+35</w:t>
            </w:r>
          </w:p>
        </w:tc>
        <w:tc>
          <w:tcPr>
            <w:tcW w:w="670" w:type="dxa"/>
            <w:shd w:val="clear" w:color="auto" w:fill="auto"/>
          </w:tcPr>
          <w:p w14:paraId="75E684DD" w14:textId="77777777" w:rsidR="006073BE" w:rsidRPr="001116FD" w:rsidRDefault="006073BE" w:rsidP="001B0FF7">
            <w:pPr>
              <w:pStyle w:val="TableBody"/>
              <w:jc w:val="right"/>
            </w:pPr>
            <w:r w:rsidRPr="001116FD">
              <w:t>+35</w:t>
            </w:r>
          </w:p>
        </w:tc>
        <w:tc>
          <w:tcPr>
            <w:tcW w:w="670" w:type="dxa"/>
            <w:shd w:val="clear" w:color="auto" w:fill="auto"/>
          </w:tcPr>
          <w:p w14:paraId="278409A6" w14:textId="77777777" w:rsidR="006073BE" w:rsidRPr="001116FD" w:rsidRDefault="006073BE" w:rsidP="001B0FF7">
            <w:pPr>
              <w:pStyle w:val="TableBody"/>
              <w:jc w:val="right"/>
            </w:pPr>
            <w:r w:rsidRPr="001116FD">
              <w:t>+35</w:t>
            </w:r>
          </w:p>
        </w:tc>
        <w:tc>
          <w:tcPr>
            <w:tcW w:w="670" w:type="dxa"/>
            <w:shd w:val="clear" w:color="auto" w:fill="auto"/>
          </w:tcPr>
          <w:p w14:paraId="0F72E66C" w14:textId="77777777" w:rsidR="006073BE" w:rsidRPr="001116FD" w:rsidRDefault="006073BE" w:rsidP="001B0FF7">
            <w:pPr>
              <w:pStyle w:val="TableBody"/>
              <w:jc w:val="right"/>
            </w:pPr>
            <w:r w:rsidRPr="001116FD">
              <w:t>+35</w:t>
            </w:r>
          </w:p>
        </w:tc>
        <w:tc>
          <w:tcPr>
            <w:tcW w:w="670" w:type="dxa"/>
            <w:shd w:val="clear" w:color="auto" w:fill="auto"/>
          </w:tcPr>
          <w:p w14:paraId="45FE6ACA" w14:textId="77777777" w:rsidR="006073BE" w:rsidRPr="001116FD" w:rsidRDefault="006073BE" w:rsidP="001B0FF7">
            <w:pPr>
              <w:pStyle w:val="TableBody"/>
              <w:jc w:val="right"/>
            </w:pPr>
            <w:r w:rsidRPr="001116FD">
              <w:t>+35</w:t>
            </w:r>
          </w:p>
        </w:tc>
        <w:tc>
          <w:tcPr>
            <w:tcW w:w="670" w:type="dxa"/>
            <w:shd w:val="clear" w:color="auto" w:fill="auto"/>
          </w:tcPr>
          <w:p w14:paraId="4C53B201" w14:textId="77777777" w:rsidR="006073BE" w:rsidRPr="001116FD" w:rsidRDefault="006073BE" w:rsidP="001B0FF7">
            <w:pPr>
              <w:pStyle w:val="TableBody"/>
              <w:jc w:val="right"/>
            </w:pPr>
            <w:r w:rsidRPr="001116FD">
              <w:t>+42</w:t>
            </w:r>
          </w:p>
        </w:tc>
        <w:tc>
          <w:tcPr>
            <w:tcW w:w="670" w:type="dxa"/>
            <w:shd w:val="clear" w:color="auto" w:fill="auto"/>
          </w:tcPr>
          <w:p w14:paraId="41E0BC69" w14:textId="77777777" w:rsidR="006073BE" w:rsidRPr="001116FD" w:rsidRDefault="006073BE" w:rsidP="001B0FF7">
            <w:pPr>
              <w:pStyle w:val="TableBody"/>
              <w:jc w:val="right"/>
            </w:pPr>
            <w:r w:rsidRPr="001116FD">
              <w:t>+42</w:t>
            </w:r>
          </w:p>
        </w:tc>
        <w:tc>
          <w:tcPr>
            <w:tcW w:w="670" w:type="dxa"/>
            <w:shd w:val="clear" w:color="auto" w:fill="auto"/>
          </w:tcPr>
          <w:p w14:paraId="65A8DF22" w14:textId="77777777" w:rsidR="006073BE" w:rsidRPr="001116FD" w:rsidRDefault="006073BE" w:rsidP="001B0FF7">
            <w:pPr>
              <w:pStyle w:val="TableBody"/>
              <w:jc w:val="right"/>
            </w:pPr>
            <w:r w:rsidRPr="001116FD">
              <w:t>+42</w:t>
            </w:r>
          </w:p>
        </w:tc>
        <w:tc>
          <w:tcPr>
            <w:tcW w:w="670" w:type="dxa"/>
            <w:shd w:val="clear" w:color="auto" w:fill="auto"/>
          </w:tcPr>
          <w:p w14:paraId="1A851723" w14:textId="77777777" w:rsidR="006073BE" w:rsidRPr="001116FD" w:rsidRDefault="006073BE" w:rsidP="001B0FF7">
            <w:pPr>
              <w:pStyle w:val="TableBody"/>
              <w:jc w:val="right"/>
            </w:pPr>
            <w:r w:rsidRPr="001116FD">
              <w:t>+42</w:t>
            </w:r>
          </w:p>
        </w:tc>
      </w:tr>
      <w:tr w:rsidR="006073BE" w:rsidRPr="001116FD" w14:paraId="29E80738" w14:textId="77777777" w:rsidTr="00C20996">
        <w:trPr>
          <w:trHeight w:val="20"/>
        </w:trPr>
        <w:tc>
          <w:tcPr>
            <w:tcW w:w="670" w:type="dxa"/>
            <w:shd w:val="clear" w:color="auto" w:fill="auto"/>
          </w:tcPr>
          <w:p w14:paraId="58669DD1" w14:textId="77777777" w:rsidR="006073BE" w:rsidRPr="001116FD" w:rsidRDefault="006073BE" w:rsidP="001B0FF7">
            <w:pPr>
              <w:pStyle w:val="TableBody"/>
              <w:jc w:val="right"/>
            </w:pPr>
            <w:r w:rsidRPr="001116FD">
              <w:t>30</w:t>
            </w:r>
          </w:p>
        </w:tc>
        <w:tc>
          <w:tcPr>
            <w:tcW w:w="670" w:type="dxa"/>
            <w:shd w:val="clear" w:color="auto" w:fill="auto"/>
          </w:tcPr>
          <w:p w14:paraId="73C1398F" w14:textId="77777777" w:rsidR="006073BE" w:rsidRPr="001116FD" w:rsidRDefault="006073BE" w:rsidP="001B0FF7">
            <w:pPr>
              <w:pStyle w:val="TableBody"/>
              <w:jc w:val="right"/>
            </w:pPr>
            <w:r w:rsidRPr="001116FD">
              <w:t>+25</w:t>
            </w:r>
          </w:p>
        </w:tc>
        <w:tc>
          <w:tcPr>
            <w:tcW w:w="670" w:type="dxa"/>
            <w:shd w:val="clear" w:color="auto" w:fill="auto"/>
          </w:tcPr>
          <w:p w14:paraId="56CA0C99" w14:textId="77777777" w:rsidR="006073BE" w:rsidRPr="001116FD" w:rsidRDefault="006073BE" w:rsidP="001B0FF7">
            <w:pPr>
              <w:pStyle w:val="TableBody"/>
              <w:jc w:val="right"/>
            </w:pPr>
            <w:r w:rsidRPr="001116FD">
              <w:t>+25</w:t>
            </w:r>
          </w:p>
        </w:tc>
        <w:tc>
          <w:tcPr>
            <w:tcW w:w="670" w:type="dxa"/>
            <w:shd w:val="clear" w:color="auto" w:fill="auto"/>
          </w:tcPr>
          <w:p w14:paraId="205227EB" w14:textId="77777777" w:rsidR="006073BE" w:rsidRPr="001116FD" w:rsidRDefault="006073BE" w:rsidP="001B0FF7">
            <w:pPr>
              <w:pStyle w:val="TableBody"/>
              <w:jc w:val="right"/>
            </w:pPr>
            <w:r w:rsidRPr="001116FD">
              <w:t>+25</w:t>
            </w:r>
          </w:p>
        </w:tc>
        <w:tc>
          <w:tcPr>
            <w:tcW w:w="670" w:type="dxa"/>
            <w:shd w:val="clear" w:color="auto" w:fill="auto"/>
          </w:tcPr>
          <w:p w14:paraId="0AD23026" w14:textId="77777777" w:rsidR="006073BE" w:rsidRPr="001116FD" w:rsidRDefault="006073BE" w:rsidP="001B0FF7">
            <w:pPr>
              <w:pStyle w:val="TableBody"/>
              <w:jc w:val="right"/>
            </w:pPr>
            <w:r w:rsidRPr="001116FD">
              <w:t>+25</w:t>
            </w:r>
          </w:p>
        </w:tc>
        <w:tc>
          <w:tcPr>
            <w:tcW w:w="670" w:type="dxa"/>
            <w:shd w:val="clear" w:color="auto" w:fill="auto"/>
          </w:tcPr>
          <w:p w14:paraId="3C8DEA1C" w14:textId="77777777" w:rsidR="006073BE" w:rsidRPr="001116FD" w:rsidRDefault="006073BE" w:rsidP="001B0FF7">
            <w:pPr>
              <w:pStyle w:val="TableBody"/>
              <w:jc w:val="right"/>
            </w:pPr>
            <w:r w:rsidRPr="001116FD">
              <w:t>+25</w:t>
            </w:r>
          </w:p>
        </w:tc>
        <w:tc>
          <w:tcPr>
            <w:tcW w:w="670" w:type="dxa"/>
            <w:shd w:val="clear" w:color="auto" w:fill="auto"/>
          </w:tcPr>
          <w:p w14:paraId="2B5B18E1" w14:textId="77777777" w:rsidR="006073BE" w:rsidRPr="001116FD" w:rsidRDefault="006073BE" w:rsidP="001B0FF7">
            <w:pPr>
              <w:pStyle w:val="TableBody"/>
              <w:jc w:val="right"/>
            </w:pPr>
            <w:r w:rsidRPr="001116FD">
              <w:t>+25</w:t>
            </w:r>
          </w:p>
        </w:tc>
        <w:tc>
          <w:tcPr>
            <w:tcW w:w="670" w:type="dxa"/>
            <w:shd w:val="clear" w:color="auto" w:fill="auto"/>
          </w:tcPr>
          <w:p w14:paraId="60D62802" w14:textId="77777777" w:rsidR="006073BE" w:rsidRPr="001116FD" w:rsidRDefault="006073BE" w:rsidP="001B0FF7">
            <w:pPr>
              <w:pStyle w:val="TableBody"/>
              <w:jc w:val="right"/>
            </w:pPr>
            <w:r w:rsidRPr="001116FD">
              <w:t>+35</w:t>
            </w:r>
          </w:p>
        </w:tc>
        <w:tc>
          <w:tcPr>
            <w:tcW w:w="670" w:type="dxa"/>
            <w:shd w:val="clear" w:color="auto" w:fill="auto"/>
          </w:tcPr>
          <w:p w14:paraId="12C9BE61" w14:textId="77777777" w:rsidR="006073BE" w:rsidRPr="001116FD" w:rsidRDefault="006073BE" w:rsidP="001B0FF7">
            <w:pPr>
              <w:pStyle w:val="TableBody"/>
              <w:jc w:val="right"/>
            </w:pPr>
            <w:r w:rsidRPr="001116FD">
              <w:t>+35</w:t>
            </w:r>
          </w:p>
        </w:tc>
        <w:tc>
          <w:tcPr>
            <w:tcW w:w="670" w:type="dxa"/>
            <w:shd w:val="clear" w:color="auto" w:fill="auto"/>
          </w:tcPr>
          <w:p w14:paraId="6099470F" w14:textId="77777777" w:rsidR="006073BE" w:rsidRPr="001116FD" w:rsidRDefault="006073BE" w:rsidP="001B0FF7">
            <w:pPr>
              <w:pStyle w:val="TableBody"/>
              <w:jc w:val="right"/>
            </w:pPr>
            <w:r w:rsidRPr="001116FD">
              <w:t>+35</w:t>
            </w:r>
          </w:p>
        </w:tc>
        <w:tc>
          <w:tcPr>
            <w:tcW w:w="670" w:type="dxa"/>
            <w:shd w:val="clear" w:color="auto" w:fill="auto"/>
          </w:tcPr>
          <w:p w14:paraId="7347F0A6" w14:textId="77777777" w:rsidR="006073BE" w:rsidRPr="001116FD" w:rsidRDefault="006073BE" w:rsidP="001B0FF7">
            <w:pPr>
              <w:pStyle w:val="TableBody"/>
              <w:jc w:val="right"/>
            </w:pPr>
            <w:r w:rsidRPr="001116FD">
              <w:t>+35</w:t>
            </w:r>
          </w:p>
        </w:tc>
      </w:tr>
      <w:tr w:rsidR="006073BE" w:rsidRPr="001116FD" w14:paraId="4B3D112B" w14:textId="77777777" w:rsidTr="00C20996">
        <w:trPr>
          <w:trHeight w:val="20"/>
        </w:trPr>
        <w:tc>
          <w:tcPr>
            <w:tcW w:w="670" w:type="dxa"/>
            <w:shd w:val="clear" w:color="auto" w:fill="auto"/>
          </w:tcPr>
          <w:p w14:paraId="4569AD02" w14:textId="77777777" w:rsidR="006073BE" w:rsidRPr="001116FD" w:rsidRDefault="006073BE" w:rsidP="001B0FF7">
            <w:pPr>
              <w:pStyle w:val="TableBody"/>
              <w:jc w:val="right"/>
            </w:pPr>
            <w:r w:rsidRPr="001116FD">
              <w:t>35</w:t>
            </w:r>
          </w:p>
        </w:tc>
        <w:tc>
          <w:tcPr>
            <w:tcW w:w="670" w:type="dxa"/>
            <w:shd w:val="clear" w:color="auto" w:fill="auto"/>
          </w:tcPr>
          <w:p w14:paraId="021F1260" w14:textId="77777777" w:rsidR="006073BE" w:rsidRPr="001116FD" w:rsidRDefault="006073BE" w:rsidP="001B0FF7">
            <w:pPr>
              <w:pStyle w:val="TableBody"/>
              <w:jc w:val="right"/>
            </w:pPr>
            <w:r w:rsidRPr="001116FD">
              <w:t>+19</w:t>
            </w:r>
          </w:p>
        </w:tc>
        <w:tc>
          <w:tcPr>
            <w:tcW w:w="670" w:type="dxa"/>
            <w:shd w:val="clear" w:color="auto" w:fill="auto"/>
          </w:tcPr>
          <w:p w14:paraId="7D10AEE2" w14:textId="77777777" w:rsidR="006073BE" w:rsidRPr="001116FD" w:rsidRDefault="006073BE" w:rsidP="001B0FF7">
            <w:pPr>
              <w:pStyle w:val="TableBody"/>
              <w:jc w:val="right"/>
            </w:pPr>
            <w:r w:rsidRPr="001116FD">
              <w:t>+19</w:t>
            </w:r>
          </w:p>
        </w:tc>
        <w:tc>
          <w:tcPr>
            <w:tcW w:w="670" w:type="dxa"/>
            <w:shd w:val="clear" w:color="auto" w:fill="auto"/>
          </w:tcPr>
          <w:p w14:paraId="04121549" w14:textId="77777777" w:rsidR="006073BE" w:rsidRPr="001116FD" w:rsidRDefault="006073BE" w:rsidP="001B0FF7">
            <w:pPr>
              <w:pStyle w:val="TableBody"/>
              <w:jc w:val="right"/>
            </w:pPr>
            <w:r w:rsidRPr="001116FD">
              <w:t>+19</w:t>
            </w:r>
          </w:p>
        </w:tc>
        <w:tc>
          <w:tcPr>
            <w:tcW w:w="670" w:type="dxa"/>
            <w:shd w:val="clear" w:color="auto" w:fill="auto"/>
          </w:tcPr>
          <w:p w14:paraId="44C73B68" w14:textId="77777777" w:rsidR="006073BE" w:rsidRPr="001116FD" w:rsidRDefault="006073BE" w:rsidP="001B0FF7">
            <w:pPr>
              <w:pStyle w:val="TableBody"/>
              <w:jc w:val="right"/>
            </w:pPr>
            <w:r w:rsidRPr="001116FD">
              <w:t>+19</w:t>
            </w:r>
          </w:p>
        </w:tc>
        <w:tc>
          <w:tcPr>
            <w:tcW w:w="670" w:type="dxa"/>
            <w:shd w:val="clear" w:color="auto" w:fill="auto"/>
          </w:tcPr>
          <w:p w14:paraId="2A3ECCDD" w14:textId="77777777" w:rsidR="006073BE" w:rsidRPr="001116FD" w:rsidRDefault="006073BE" w:rsidP="001B0FF7">
            <w:pPr>
              <w:pStyle w:val="TableBody"/>
              <w:jc w:val="right"/>
            </w:pPr>
            <w:r w:rsidRPr="001116FD">
              <w:t>+19</w:t>
            </w:r>
          </w:p>
        </w:tc>
        <w:tc>
          <w:tcPr>
            <w:tcW w:w="670" w:type="dxa"/>
            <w:shd w:val="clear" w:color="auto" w:fill="auto"/>
          </w:tcPr>
          <w:p w14:paraId="46460A15" w14:textId="77777777" w:rsidR="006073BE" w:rsidRPr="001116FD" w:rsidRDefault="006073BE" w:rsidP="001B0FF7">
            <w:pPr>
              <w:pStyle w:val="TableBody"/>
              <w:jc w:val="right"/>
            </w:pPr>
            <w:r w:rsidRPr="001116FD">
              <w:t>+19</w:t>
            </w:r>
          </w:p>
        </w:tc>
        <w:tc>
          <w:tcPr>
            <w:tcW w:w="670" w:type="dxa"/>
            <w:shd w:val="clear" w:color="auto" w:fill="auto"/>
          </w:tcPr>
          <w:p w14:paraId="07FDB2A1" w14:textId="77777777" w:rsidR="006073BE" w:rsidRPr="001116FD" w:rsidRDefault="006073BE" w:rsidP="001B0FF7">
            <w:pPr>
              <w:pStyle w:val="TableBody"/>
              <w:jc w:val="right"/>
            </w:pPr>
            <w:r w:rsidRPr="001116FD">
              <w:t>+29</w:t>
            </w:r>
          </w:p>
        </w:tc>
        <w:tc>
          <w:tcPr>
            <w:tcW w:w="670" w:type="dxa"/>
            <w:shd w:val="clear" w:color="auto" w:fill="auto"/>
          </w:tcPr>
          <w:p w14:paraId="2ABA8CA7" w14:textId="77777777" w:rsidR="006073BE" w:rsidRPr="001116FD" w:rsidRDefault="006073BE" w:rsidP="001B0FF7">
            <w:pPr>
              <w:pStyle w:val="TableBody"/>
              <w:jc w:val="right"/>
            </w:pPr>
            <w:r w:rsidRPr="001116FD">
              <w:t>+29</w:t>
            </w:r>
          </w:p>
        </w:tc>
        <w:tc>
          <w:tcPr>
            <w:tcW w:w="670" w:type="dxa"/>
            <w:shd w:val="clear" w:color="auto" w:fill="auto"/>
          </w:tcPr>
          <w:p w14:paraId="51B2A50E" w14:textId="77777777" w:rsidR="006073BE" w:rsidRPr="001116FD" w:rsidRDefault="006073BE" w:rsidP="001B0FF7">
            <w:pPr>
              <w:pStyle w:val="TableBody"/>
              <w:jc w:val="right"/>
            </w:pPr>
            <w:r w:rsidRPr="001116FD">
              <w:t>+29</w:t>
            </w:r>
          </w:p>
        </w:tc>
        <w:tc>
          <w:tcPr>
            <w:tcW w:w="670" w:type="dxa"/>
            <w:shd w:val="clear" w:color="auto" w:fill="auto"/>
          </w:tcPr>
          <w:p w14:paraId="4D72E160" w14:textId="77777777" w:rsidR="006073BE" w:rsidRPr="001116FD" w:rsidRDefault="006073BE" w:rsidP="001B0FF7">
            <w:pPr>
              <w:pStyle w:val="TableBody"/>
              <w:jc w:val="right"/>
            </w:pPr>
            <w:r w:rsidRPr="001116FD">
              <w:t>+29</w:t>
            </w:r>
          </w:p>
        </w:tc>
      </w:tr>
      <w:tr w:rsidR="006073BE" w:rsidRPr="001116FD" w14:paraId="32D51F89" w14:textId="77777777" w:rsidTr="00C20996">
        <w:trPr>
          <w:trHeight w:val="20"/>
        </w:trPr>
        <w:tc>
          <w:tcPr>
            <w:tcW w:w="670" w:type="dxa"/>
            <w:shd w:val="clear" w:color="auto" w:fill="auto"/>
          </w:tcPr>
          <w:p w14:paraId="00C86AAD" w14:textId="77777777" w:rsidR="006073BE" w:rsidRPr="001116FD" w:rsidRDefault="006073BE" w:rsidP="001B0FF7">
            <w:pPr>
              <w:pStyle w:val="TableBody"/>
              <w:jc w:val="right"/>
            </w:pPr>
            <w:r w:rsidRPr="001116FD">
              <w:t>40</w:t>
            </w:r>
          </w:p>
        </w:tc>
        <w:tc>
          <w:tcPr>
            <w:tcW w:w="670" w:type="dxa"/>
            <w:shd w:val="clear" w:color="auto" w:fill="auto"/>
          </w:tcPr>
          <w:p w14:paraId="23B13056" w14:textId="77777777" w:rsidR="006073BE" w:rsidRPr="001116FD" w:rsidRDefault="006073BE" w:rsidP="001B0FF7">
            <w:pPr>
              <w:pStyle w:val="TableBody"/>
              <w:jc w:val="right"/>
            </w:pPr>
            <w:r w:rsidRPr="001116FD">
              <w:t>+15</w:t>
            </w:r>
          </w:p>
        </w:tc>
        <w:tc>
          <w:tcPr>
            <w:tcW w:w="670" w:type="dxa"/>
            <w:shd w:val="clear" w:color="auto" w:fill="auto"/>
          </w:tcPr>
          <w:p w14:paraId="5F9823A4" w14:textId="77777777" w:rsidR="006073BE" w:rsidRPr="001116FD" w:rsidRDefault="006073BE" w:rsidP="001B0FF7">
            <w:pPr>
              <w:pStyle w:val="TableBody"/>
              <w:jc w:val="right"/>
            </w:pPr>
            <w:r w:rsidRPr="001116FD">
              <w:t>+15</w:t>
            </w:r>
          </w:p>
        </w:tc>
        <w:tc>
          <w:tcPr>
            <w:tcW w:w="670" w:type="dxa"/>
            <w:shd w:val="clear" w:color="auto" w:fill="auto"/>
          </w:tcPr>
          <w:p w14:paraId="6A9C2C18" w14:textId="77777777" w:rsidR="006073BE" w:rsidRPr="001116FD" w:rsidRDefault="006073BE" w:rsidP="001B0FF7">
            <w:pPr>
              <w:pStyle w:val="TableBody"/>
              <w:jc w:val="right"/>
            </w:pPr>
            <w:r w:rsidRPr="001116FD">
              <w:t>+15</w:t>
            </w:r>
          </w:p>
        </w:tc>
        <w:tc>
          <w:tcPr>
            <w:tcW w:w="670" w:type="dxa"/>
            <w:shd w:val="clear" w:color="auto" w:fill="auto"/>
          </w:tcPr>
          <w:p w14:paraId="04549141" w14:textId="77777777" w:rsidR="006073BE" w:rsidRPr="001116FD" w:rsidRDefault="006073BE" w:rsidP="001B0FF7">
            <w:pPr>
              <w:pStyle w:val="TableBody"/>
              <w:jc w:val="right"/>
            </w:pPr>
            <w:r w:rsidRPr="001116FD">
              <w:t>+15</w:t>
            </w:r>
          </w:p>
        </w:tc>
        <w:tc>
          <w:tcPr>
            <w:tcW w:w="670" w:type="dxa"/>
            <w:shd w:val="clear" w:color="auto" w:fill="auto"/>
          </w:tcPr>
          <w:p w14:paraId="3B5519BE" w14:textId="77777777" w:rsidR="006073BE" w:rsidRPr="001116FD" w:rsidRDefault="006073BE" w:rsidP="001B0FF7">
            <w:pPr>
              <w:pStyle w:val="TableBody"/>
              <w:jc w:val="right"/>
            </w:pPr>
            <w:r w:rsidRPr="001116FD">
              <w:t>+15</w:t>
            </w:r>
          </w:p>
        </w:tc>
        <w:tc>
          <w:tcPr>
            <w:tcW w:w="670" w:type="dxa"/>
            <w:shd w:val="clear" w:color="auto" w:fill="auto"/>
          </w:tcPr>
          <w:p w14:paraId="4AC97187" w14:textId="77777777" w:rsidR="006073BE" w:rsidRPr="001116FD" w:rsidRDefault="006073BE" w:rsidP="001B0FF7">
            <w:pPr>
              <w:pStyle w:val="TableBody"/>
              <w:jc w:val="right"/>
            </w:pPr>
            <w:r w:rsidRPr="001116FD">
              <w:t>+15</w:t>
            </w:r>
          </w:p>
        </w:tc>
        <w:tc>
          <w:tcPr>
            <w:tcW w:w="670" w:type="dxa"/>
            <w:shd w:val="clear" w:color="auto" w:fill="auto"/>
          </w:tcPr>
          <w:p w14:paraId="2D152A47" w14:textId="77777777" w:rsidR="006073BE" w:rsidRPr="001116FD" w:rsidRDefault="006073BE" w:rsidP="001B0FF7">
            <w:pPr>
              <w:pStyle w:val="TableBody"/>
              <w:jc w:val="right"/>
            </w:pPr>
            <w:r w:rsidRPr="001116FD">
              <w:t>+25</w:t>
            </w:r>
          </w:p>
        </w:tc>
        <w:tc>
          <w:tcPr>
            <w:tcW w:w="670" w:type="dxa"/>
            <w:shd w:val="clear" w:color="auto" w:fill="auto"/>
          </w:tcPr>
          <w:p w14:paraId="20039E4B" w14:textId="77777777" w:rsidR="006073BE" w:rsidRPr="001116FD" w:rsidRDefault="006073BE" w:rsidP="001B0FF7">
            <w:pPr>
              <w:pStyle w:val="TableBody"/>
              <w:jc w:val="right"/>
            </w:pPr>
            <w:r w:rsidRPr="001116FD">
              <w:t>+25</w:t>
            </w:r>
          </w:p>
        </w:tc>
        <w:tc>
          <w:tcPr>
            <w:tcW w:w="670" w:type="dxa"/>
            <w:shd w:val="clear" w:color="auto" w:fill="auto"/>
          </w:tcPr>
          <w:p w14:paraId="45DC5513" w14:textId="77777777" w:rsidR="006073BE" w:rsidRPr="001116FD" w:rsidRDefault="006073BE" w:rsidP="001B0FF7">
            <w:pPr>
              <w:pStyle w:val="TableBody"/>
              <w:jc w:val="right"/>
            </w:pPr>
            <w:r w:rsidRPr="001116FD">
              <w:t>+25</w:t>
            </w:r>
          </w:p>
        </w:tc>
        <w:tc>
          <w:tcPr>
            <w:tcW w:w="670" w:type="dxa"/>
            <w:shd w:val="clear" w:color="auto" w:fill="auto"/>
          </w:tcPr>
          <w:p w14:paraId="30B88BBA" w14:textId="77777777" w:rsidR="006073BE" w:rsidRPr="001116FD" w:rsidRDefault="006073BE" w:rsidP="001B0FF7">
            <w:pPr>
              <w:pStyle w:val="TableBody"/>
              <w:jc w:val="right"/>
            </w:pPr>
            <w:r w:rsidRPr="001116FD">
              <w:t>+25</w:t>
            </w:r>
          </w:p>
        </w:tc>
      </w:tr>
      <w:tr w:rsidR="006073BE" w:rsidRPr="001116FD" w14:paraId="19B5D556" w14:textId="77777777" w:rsidTr="00C20996">
        <w:trPr>
          <w:trHeight w:val="20"/>
        </w:trPr>
        <w:tc>
          <w:tcPr>
            <w:tcW w:w="670" w:type="dxa"/>
            <w:shd w:val="clear" w:color="auto" w:fill="auto"/>
          </w:tcPr>
          <w:p w14:paraId="352790C1" w14:textId="77777777" w:rsidR="006073BE" w:rsidRPr="001116FD" w:rsidRDefault="006073BE" w:rsidP="001B0FF7">
            <w:pPr>
              <w:pStyle w:val="TableBody"/>
              <w:jc w:val="right"/>
            </w:pPr>
            <w:r w:rsidRPr="001116FD">
              <w:t>45</w:t>
            </w:r>
          </w:p>
        </w:tc>
        <w:tc>
          <w:tcPr>
            <w:tcW w:w="670" w:type="dxa"/>
            <w:shd w:val="clear" w:color="auto" w:fill="auto"/>
          </w:tcPr>
          <w:p w14:paraId="49E9089D" w14:textId="77777777" w:rsidR="006073BE" w:rsidRPr="001116FD" w:rsidRDefault="006073BE" w:rsidP="001B0FF7">
            <w:pPr>
              <w:pStyle w:val="TableBody"/>
              <w:jc w:val="right"/>
            </w:pPr>
            <w:r w:rsidRPr="001116FD">
              <w:t>+13</w:t>
            </w:r>
          </w:p>
        </w:tc>
        <w:tc>
          <w:tcPr>
            <w:tcW w:w="670" w:type="dxa"/>
            <w:shd w:val="clear" w:color="auto" w:fill="auto"/>
          </w:tcPr>
          <w:p w14:paraId="0BFC5A56" w14:textId="77777777" w:rsidR="006073BE" w:rsidRPr="001116FD" w:rsidRDefault="006073BE" w:rsidP="001B0FF7">
            <w:pPr>
              <w:pStyle w:val="TableBody"/>
              <w:jc w:val="right"/>
            </w:pPr>
            <w:r w:rsidRPr="001116FD">
              <w:t>+13</w:t>
            </w:r>
          </w:p>
        </w:tc>
        <w:tc>
          <w:tcPr>
            <w:tcW w:w="670" w:type="dxa"/>
            <w:shd w:val="clear" w:color="auto" w:fill="auto"/>
          </w:tcPr>
          <w:p w14:paraId="6B224CE9" w14:textId="77777777" w:rsidR="006073BE" w:rsidRPr="001116FD" w:rsidRDefault="006073BE" w:rsidP="001B0FF7">
            <w:pPr>
              <w:pStyle w:val="TableBody"/>
              <w:jc w:val="right"/>
            </w:pPr>
            <w:r w:rsidRPr="001116FD">
              <w:t>+13</w:t>
            </w:r>
          </w:p>
        </w:tc>
        <w:tc>
          <w:tcPr>
            <w:tcW w:w="670" w:type="dxa"/>
            <w:shd w:val="clear" w:color="auto" w:fill="auto"/>
          </w:tcPr>
          <w:p w14:paraId="1DED8547" w14:textId="77777777" w:rsidR="006073BE" w:rsidRPr="001116FD" w:rsidRDefault="006073BE" w:rsidP="001B0FF7">
            <w:pPr>
              <w:pStyle w:val="TableBody"/>
              <w:jc w:val="right"/>
            </w:pPr>
            <w:r w:rsidRPr="001116FD">
              <w:t>+13</w:t>
            </w:r>
          </w:p>
        </w:tc>
        <w:tc>
          <w:tcPr>
            <w:tcW w:w="670" w:type="dxa"/>
            <w:shd w:val="clear" w:color="auto" w:fill="auto"/>
          </w:tcPr>
          <w:p w14:paraId="3C1EA75F" w14:textId="77777777" w:rsidR="006073BE" w:rsidRPr="001116FD" w:rsidRDefault="006073BE" w:rsidP="001B0FF7">
            <w:pPr>
              <w:pStyle w:val="TableBody"/>
              <w:jc w:val="right"/>
            </w:pPr>
            <w:r w:rsidRPr="001116FD">
              <w:t>+13</w:t>
            </w:r>
          </w:p>
        </w:tc>
        <w:tc>
          <w:tcPr>
            <w:tcW w:w="670" w:type="dxa"/>
            <w:shd w:val="clear" w:color="auto" w:fill="auto"/>
          </w:tcPr>
          <w:p w14:paraId="7F07B249" w14:textId="77777777" w:rsidR="006073BE" w:rsidRPr="001116FD" w:rsidRDefault="006073BE" w:rsidP="001B0FF7">
            <w:pPr>
              <w:pStyle w:val="TableBody"/>
              <w:jc w:val="right"/>
            </w:pPr>
            <w:r w:rsidRPr="001116FD">
              <w:t>+13</w:t>
            </w:r>
          </w:p>
        </w:tc>
        <w:tc>
          <w:tcPr>
            <w:tcW w:w="670" w:type="dxa"/>
            <w:shd w:val="clear" w:color="auto" w:fill="auto"/>
          </w:tcPr>
          <w:p w14:paraId="654FA55C" w14:textId="77777777" w:rsidR="006073BE" w:rsidRPr="001116FD" w:rsidRDefault="006073BE" w:rsidP="001B0FF7">
            <w:pPr>
              <w:pStyle w:val="TableBody"/>
              <w:jc w:val="right"/>
            </w:pPr>
            <w:r w:rsidRPr="001116FD">
              <w:t>+22</w:t>
            </w:r>
          </w:p>
        </w:tc>
        <w:tc>
          <w:tcPr>
            <w:tcW w:w="670" w:type="dxa"/>
            <w:shd w:val="clear" w:color="auto" w:fill="auto"/>
          </w:tcPr>
          <w:p w14:paraId="3B87AA97" w14:textId="77777777" w:rsidR="006073BE" w:rsidRPr="001116FD" w:rsidRDefault="006073BE" w:rsidP="001B0FF7">
            <w:pPr>
              <w:pStyle w:val="TableBody"/>
              <w:jc w:val="right"/>
            </w:pPr>
            <w:r w:rsidRPr="001116FD">
              <w:t>+22</w:t>
            </w:r>
          </w:p>
        </w:tc>
        <w:tc>
          <w:tcPr>
            <w:tcW w:w="670" w:type="dxa"/>
            <w:shd w:val="clear" w:color="auto" w:fill="auto"/>
          </w:tcPr>
          <w:p w14:paraId="5EA83979" w14:textId="77777777" w:rsidR="006073BE" w:rsidRPr="001116FD" w:rsidRDefault="006073BE" w:rsidP="001B0FF7">
            <w:pPr>
              <w:pStyle w:val="TableBody"/>
              <w:jc w:val="right"/>
            </w:pPr>
            <w:r w:rsidRPr="001116FD">
              <w:t>+22</w:t>
            </w:r>
          </w:p>
        </w:tc>
        <w:tc>
          <w:tcPr>
            <w:tcW w:w="670" w:type="dxa"/>
            <w:shd w:val="clear" w:color="auto" w:fill="auto"/>
          </w:tcPr>
          <w:p w14:paraId="76B1AFE5" w14:textId="77777777" w:rsidR="006073BE" w:rsidRPr="001116FD" w:rsidRDefault="006073BE" w:rsidP="001B0FF7">
            <w:pPr>
              <w:pStyle w:val="TableBody"/>
              <w:jc w:val="right"/>
            </w:pPr>
            <w:r w:rsidRPr="001116FD">
              <w:t>+22</w:t>
            </w:r>
          </w:p>
        </w:tc>
      </w:tr>
      <w:tr w:rsidR="006073BE" w:rsidRPr="001116FD" w14:paraId="0B481FA9" w14:textId="77777777" w:rsidTr="00C20996">
        <w:trPr>
          <w:trHeight w:val="20"/>
        </w:trPr>
        <w:tc>
          <w:tcPr>
            <w:tcW w:w="670" w:type="dxa"/>
            <w:shd w:val="clear" w:color="auto" w:fill="auto"/>
          </w:tcPr>
          <w:p w14:paraId="6FC60281" w14:textId="77777777" w:rsidR="006073BE" w:rsidRPr="001116FD" w:rsidRDefault="006073BE" w:rsidP="001B0FF7">
            <w:pPr>
              <w:pStyle w:val="TableBody"/>
              <w:jc w:val="right"/>
            </w:pPr>
            <w:r w:rsidRPr="001116FD">
              <w:t>50</w:t>
            </w:r>
          </w:p>
        </w:tc>
        <w:tc>
          <w:tcPr>
            <w:tcW w:w="670" w:type="dxa"/>
            <w:shd w:val="clear" w:color="auto" w:fill="auto"/>
          </w:tcPr>
          <w:p w14:paraId="1A5B0CE5" w14:textId="77777777" w:rsidR="006073BE" w:rsidRPr="001116FD" w:rsidRDefault="006073BE" w:rsidP="001B0FF7">
            <w:pPr>
              <w:pStyle w:val="TableBody"/>
              <w:jc w:val="right"/>
            </w:pPr>
            <w:r w:rsidRPr="001116FD">
              <w:t>+12</w:t>
            </w:r>
          </w:p>
        </w:tc>
        <w:tc>
          <w:tcPr>
            <w:tcW w:w="670" w:type="dxa"/>
            <w:shd w:val="clear" w:color="auto" w:fill="auto"/>
          </w:tcPr>
          <w:p w14:paraId="320A74C0" w14:textId="77777777" w:rsidR="006073BE" w:rsidRPr="001116FD" w:rsidRDefault="006073BE" w:rsidP="001B0FF7">
            <w:pPr>
              <w:pStyle w:val="TableBody"/>
              <w:jc w:val="right"/>
            </w:pPr>
            <w:r w:rsidRPr="001116FD">
              <w:t>+12</w:t>
            </w:r>
          </w:p>
        </w:tc>
        <w:tc>
          <w:tcPr>
            <w:tcW w:w="670" w:type="dxa"/>
            <w:shd w:val="clear" w:color="auto" w:fill="auto"/>
          </w:tcPr>
          <w:p w14:paraId="562DAF22" w14:textId="77777777" w:rsidR="006073BE" w:rsidRPr="001116FD" w:rsidRDefault="006073BE" w:rsidP="001B0FF7">
            <w:pPr>
              <w:pStyle w:val="TableBody"/>
              <w:jc w:val="right"/>
            </w:pPr>
            <w:r w:rsidRPr="001116FD">
              <w:t>+12</w:t>
            </w:r>
          </w:p>
        </w:tc>
        <w:tc>
          <w:tcPr>
            <w:tcW w:w="670" w:type="dxa"/>
            <w:shd w:val="clear" w:color="auto" w:fill="auto"/>
          </w:tcPr>
          <w:p w14:paraId="31A48CD6" w14:textId="77777777" w:rsidR="006073BE" w:rsidRPr="001116FD" w:rsidRDefault="006073BE" w:rsidP="001B0FF7">
            <w:pPr>
              <w:pStyle w:val="TableBody"/>
              <w:jc w:val="right"/>
            </w:pPr>
            <w:r w:rsidRPr="001116FD">
              <w:t>+12</w:t>
            </w:r>
          </w:p>
        </w:tc>
        <w:tc>
          <w:tcPr>
            <w:tcW w:w="670" w:type="dxa"/>
            <w:shd w:val="clear" w:color="auto" w:fill="auto"/>
          </w:tcPr>
          <w:p w14:paraId="10BBAD49" w14:textId="77777777" w:rsidR="006073BE" w:rsidRPr="001116FD" w:rsidRDefault="006073BE" w:rsidP="001B0FF7">
            <w:pPr>
              <w:pStyle w:val="TableBody"/>
              <w:jc w:val="right"/>
            </w:pPr>
            <w:r w:rsidRPr="001116FD">
              <w:t>+12</w:t>
            </w:r>
          </w:p>
        </w:tc>
        <w:tc>
          <w:tcPr>
            <w:tcW w:w="670" w:type="dxa"/>
            <w:shd w:val="clear" w:color="auto" w:fill="auto"/>
          </w:tcPr>
          <w:p w14:paraId="0AF37E33" w14:textId="77777777" w:rsidR="006073BE" w:rsidRPr="001116FD" w:rsidRDefault="006073BE" w:rsidP="001B0FF7">
            <w:pPr>
              <w:pStyle w:val="TableBody"/>
              <w:jc w:val="right"/>
            </w:pPr>
            <w:r w:rsidRPr="001116FD">
              <w:t>+12</w:t>
            </w:r>
          </w:p>
        </w:tc>
        <w:tc>
          <w:tcPr>
            <w:tcW w:w="670" w:type="dxa"/>
            <w:shd w:val="clear" w:color="auto" w:fill="auto"/>
          </w:tcPr>
          <w:p w14:paraId="3A3D123D" w14:textId="77777777" w:rsidR="006073BE" w:rsidRPr="001116FD" w:rsidRDefault="006073BE" w:rsidP="001B0FF7">
            <w:pPr>
              <w:pStyle w:val="TableBody"/>
              <w:jc w:val="right"/>
            </w:pPr>
            <w:r w:rsidRPr="001116FD">
              <w:t>+20</w:t>
            </w:r>
          </w:p>
        </w:tc>
        <w:tc>
          <w:tcPr>
            <w:tcW w:w="670" w:type="dxa"/>
            <w:shd w:val="clear" w:color="auto" w:fill="auto"/>
          </w:tcPr>
          <w:p w14:paraId="53F19257" w14:textId="77777777" w:rsidR="006073BE" w:rsidRPr="001116FD" w:rsidRDefault="006073BE" w:rsidP="001B0FF7">
            <w:pPr>
              <w:pStyle w:val="TableBody"/>
              <w:jc w:val="right"/>
            </w:pPr>
            <w:r w:rsidRPr="001116FD">
              <w:t>+20</w:t>
            </w:r>
          </w:p>
        </w:tc>
        <w:tc>
          <w:tcPr>
            <w:tcW w:w="670" w:type="dxa"/>
            <w:shd w:val="clear" w:color="auto" w:fill="auto"/>
          </w:tcPr>
          <w:p w14:paraId="7587E7D2" w14:textId="77777777" w:rsidR="006073BE" w:rsidRPr="001116FD" w:rsidRDefault="006073BE" w:rsidP="001B0FF7">
            <w:pPr>
              <w:pStyle w:val="TableBody"/>
              <w:jc w:val="right"/>
            </w:pPr>
            <w:r w:rsidRPr="001116FD">
              <w:t>+20</w:t>
            </w:r>
          </w:p>
        </w:tc>
        <w:tc>
          <w:tcPr>
            <w:tcW w:w="670" w:type="dxa"/>
            <w:shd w:val="clear" w:color="auto" w:fill="auto"/>
          </w:tcPr>
          <w:p w14:paraId="79D569C8" w14:textId="77777777" w:rsidR="006073BE" w:rsidRPr="001116FD" w:rsidRDefault="006073BE" w:rsidP="001B0FF7">
            <w:pPr>
              <w:pStyle w:val="TableBody"/>
              <w:jc w:val="right"/>
            </w:pPr>
            <w:r w:rsidRPr="001116FD">
              <w:t>+20</w:t>
            </w:r>
          </w:p>
        </w:tc>
      </w:tr>
      <w:tr w:rsidR="006073BE" w:rsidRPr="001116FD" w14:paraId="3B9DAB96" w14:textId="77777777" w:rsidTr="00C20996">
        <w:trPr>
          <w:trHeight w:val="20"/>
        </w:trPr>
        <w:tc>
          <w:tcPr>
            <w:tcW w:w="670" w:type="dxa"/>
            <w:shd w:val="clear" w:color="auto" w:fill="auto"/>
          </w:tcPr>
          <w:p w14:paraId="68F34F90" w14:textId="77777777" w:rsidR="006073BE" w:rsidRPr="001116FD" w:rsidRDefault="006073BE" w:rsidP="001B0FF7">
            <w:pPr>
              <w:pStyle w:val="TableBody"/>
              <w:jc w:val="right"/>
            </w:pPr>
            <w:r w:rsidRPr="001116FD">
              <w:t>55</w:t>
            </w:r>
          </w:p>
        </w:tc>
        <w:tc>
          <w:tcPr>
            <w:tcW w:w="670" w:type="dxa"/>
            <w:shd w:val="clear" w:color="auto" w:fill="auto"/>
          </w:tcPr>
          <w:p w14:paraId="594037DB" w14:textId="77777777" w:rsidR="006073BE" w:rsidRPr="001116FD" w:rsidRDefault="006073BE" w:rsidP="001B0FF7">
            <w:pPr>
              <w:pStyle w:val="TableBody"/>
              <w:jc w:val="right"/>
            </w:pPr>
            <w:r w:rsidRPr="001116FD">
              <w:t>+11</w:t>
            </w:r>
          </w:p>
        </w:tc>
        <w:tc>
          <w:tcPr>
            <w:tcW w:w="670" w:type="dxa"/>
            <w:shd w:val="clear" w:color="auto" w:fill="auto"/>
          </w:tcPr>
          <w:p w14:paraId="0FAB9FA8" w14:textId="77777777" w:rsidR="006073BE" w:rsidRPr="001116FD" w:rsidRDefault="006073BE" w:rsidP="001B0FF7">
            <w:pPr>
              <w:pStyle w:val="TableBody"/>
              <w:jc w:val="right"/>
            </w:pPr>
            <w:r w:rsidRPr="001116FD">
              <w:t>+11</w:t>
            </w:r>
          </w:p>
        </w:tc>
        <w:tc>
          <w:tcPr>
            <w:tcW w:w="670" w:type="dxa"/>
            <w:shd w:val="clear" w:color="auto" w:fill="auto"/>
          </w:tcPr>
          <w:p w14:paraId="4618B45E" w14:textId="77777777" w:rsidR="006073BE" w:rsidRPr="001116FD" w:rsidRDefault="006073BE" w:rsidP="001B0FF7">
            <w:pPr>
              <w:pStyle w:val="TableBody"/>
              <w:jc w:val="right"/>
            </w:pPr>
            <w:r w:rsidRPr="001116FD">
              <w:t>+11</w:t>
            </w:r>
          </w:p>
        </w:tc>
        <w:tc>
          <w:tcPr>
            <w:tcW w:w="670" w:type="dxa"/>
            <w:shd w:val="clear" w:color="auto" w:fill="auto"/>
          </w:tcPr>
          <w:p w14:paraId="3CCC46CD" w14:textId="77777777" w:rsidR="006073BE" w:rsidRPr="001116FD" w:rsidRDefault="006073BE" w:rsidP="001B0FF7">
            <w:pPr>
              <w:pStyle w:val="TableBody"/>
              <w:jc w:val="right"/>
            </w:pPr>
            <w:r w:rsidRPr="001116FD">
              <w:t>+11</w:t>
            </w:r>
          </w:p>
        </w:tc>
        <w:tc>
          <w:tcPr>
            <w:tcW w:w="670" w:type="dxa"/>
            <w:shd w:val="clear" w:color="auto" w:fill="auto"/>
          </w:tcPr>
          <w:p w14:paraId="03C4F959" w14:textId="77777777" w:rsidR="006073BE" w:rsidRPr="001116FD" w:rsidRDefault="006073BE" w:rsidP="001B0FF7">
            <w:pPr>
              <w:pStyle w:val="TableBody"/>
              <w:jc w:val="right"/>
            </w:pPr>
            <w:r w:rsidRPr="001116FD">
              <w:t>+11</w:t>
            </w:r>
          </w:p>
        </w:tc>
        <w:tc>
          <w:tcPr>
            <w:tcW w:w="670" w:type="dxa"/>
            <w:shd w:val="clear" w:color="auto" w:fill="auto"/>
          </w:tcPr>
          <w:p w14:paraId="369E7AC3" w14:textId="77777777" w:rsidR="006073BE" w:rsidRPr="001116FD" w:rsidRDefault="006073BE" w:rsidP="001B0FF7">
            <w:pPr>
              <w:pStyle w:val="TableBody"/>
              <w:jc w:val="right"/>
            </w:pPr>
            <w:r w:rsidRPr="001116FD">
              <w:t>+11</w:t>
            </w:r>
          </w:p>
        </w:tc>
        <w:tc>
          <w:tcPr>
            <w:tcW w:w="670" w:type="dxa"/>
            <w:shd w:val="clear" w:color="auto" w:fill="auto"/>
          </w:tcPr>
          <w:p w14:paraId="78D863DA" w14:textId="77777777" w:rsidR="006073BE" w:rsidRPr="001116FD" w:rsidRDefault="006073BE" w:rsidP="001B0FF7">
            <w:pPr>
              <w:pStyle w:val="TableBody"/>
              <w:jc w:val="right"/>
            </w:pPr>
            <w:r w:rsidRPr="001116FD">
              <w:t>+17.5</w:t>
            </w:r>
          </w:p>
        </w:tc>
        <w:tc>
          <w:tcPr>
            <w:tcW w:w="670" w:type="dxa"/>
            <w:shd w:val="clear" w:color="auto" w:fill="auto"/>
          </w:tcPr>
          <w:p w14:paraId="207B9A4F" w14:textId="77777777" w:rsidR="006073BE" w:rsidRPr="001116FD" w:rsidRDefault="006073BE" w:rsidP="001B0FF7">
            <w:pPr>
              <w:pStyle w:val="TableBody"/>
              <w:jc w:val="right"/>
            </w:pPr>
            <w:r w:rsidRPr="001116FD">
              <w:t>+17.5</w:t>
            </w:r>
          </w:p>
        </w:tc>
        <w:tc>
          <w:tcPr>
            <w:tcW w:w="670" w:type="dxa"/>
            <w:shd w:val="clear" w:color="auto" w:fill="auto"/>
          </w:tcPr>
          <w:p w14:paraId="40DB82C5" w14:textId="77777777" w:rsidR="006073BE" w:rsidRPr="001116FD" w:rsidRDefault="006073BE" w:rsidP="001B0FF7">
            <w:pPr>
              <w:pStyle w:val="TableBody"/>
              <w:jc w:val="right"/>
            </w:pPr>
            <w:r w:rsidRPr="001116FD">
              <w:t>+17.5</w:t>
            </w:r>
          </w:p>
        </w:tc>
        <w:tc>
          <w:tcPr>
            <w:tcW w:w="670" w:type="dxa"/>
            <w:shd w:val="clear" w:color="auto" w:fill="auto"/>
          </w:tcPr>
          <w:p w14:paraId="403490A4" w14:textId="77777777" w:rsidR="006073BE" w:rsidRPr="001116FD" w:rsidRDefault="006073BE" w:rsidP="001B0FF7">
            <w:pPr>
              <w:pStyle w:val="TableBody"/>
              <w:jc w:val="right"/>
            </w:pPr>
            <w:r w:rsidRPr="001116FD">
              <w:t>+17.5</w:t>
            </w:r>
          </w:p>
        </w:tc>
      </w:tr>
      <w:tr w:rsidR="006073BE" w:rsidRPr="001116FD" w14:paraId="32CFF17E" w14:textId="77777777" w:rsidTr="00C20996">
        <w:trPr>
          <w:trHeight w:val="20"/>
        </w:trPr>
        <w:tc>
          <w:tcPr>
            <w:tcW w:w="670" w:type="dxa"/>
            <w:shd w:val="clear" w:color="auto" w:fill="auto"/>
          </w:tcPr>
          <w:p w14:paraId="2ACC6253" w14:textId="77777777" w:rsidR="006073BE" w:rsidRPr="001116FD" w:rsidRDefault="006073BE" w:rsidP="001B0FF7">
            <w:pPr>
              <w:pStyle w:val="TableBody"/>
              <w:jc w:val="right"/>
            </w:pPr>
            <w:r w:rsidRPr="001116FD">
              <w:t>60</w:t>
            </w:r>
          </w:p>
        </w:tc>
        <w:tc>
          <w:tcPr>
            <w:tcW w:w="670" w:type="dxa"/>
            <w:shd w:val="clear" w:color="auto" w:fill="auto"/>
          </w:tcPr>
          <w:p w14:paraId="7DE4D2E7" w14:textId="77777777" w:rsidR="006073BE" w:rsidRPr="001116FD" w:rsidRDefault="006073BE" w:rsidP="001B0FF7">
            <w:pPr>
              <w:pStyle w:val="TableBody"/>
              <w:jc w:val="right"/>
            </w:pPr>
            <w:r w:rsidRPr="001116FD">
              <w:t>+10</w:t>
            </w:r>
          </w:p>
        </w:tc>
        <w:tc>
          <w:tcPr>
            <w:tcW w:w="670" w:type="dxa"/>
            <w:shd w:val="clear" w:color="auto" w:fill="auto"/>
          </w:tcPr>
          <w:p w14:paraId="4E7BF66E" w14:textId="77777777" w:rsidR="006073BE" w:rsidRPr="001116FD" w:rsidRDefault="006073BE" w:rsidP="001B0FF7">
            <w:pPr>
              <w:pStyle w:val="TableBody"/>
              <w:jc w:val="right"/>
            </w:pPr>
            <w:r w:rsidRPr="001116FD">
              <w:t>+10</w:t>
            </w:r>
          </w:p>
        </w:tc>
        <w:tc>
          <w:tcPr>
            <w:tcW w:w="670" w:type="dxa"/>
            <w:shd w:val="clear" w:color="auto" w:fill="auto"/>
          </w:tcPr>
          <w:p w14:paraId="04A9C663" w14:textId="77777777" w:rsidR="006073BE" w:rsidRPr="001116FD" w:rsidRDefault="006073BE" w:rsidP="001B0FF7">
            <w:pPr>
              <w:pStyle w:val="TableBody"/>
              <w:jc w:val="right"/>
            </w:pPr>
            <w:r w:rsidRPr="001116FD">
              <w:t>+10</w:t>
            </w:r>
          </w:p>
        </w:tc>
        <w:tc>
          <w:tcPr>
            <w:tcW w:w="670" w:type="dxa"/>
            <w:shd w:val="clear" w:color="auto" w:fill="auto"/>
          </w:tcPr>
          <w:p w14:paraId="002C7113" w14:textId="77777777" w:rsidR="006073BE" w:rsidRPr="001116FD" w:rsidRDefault="006073BE" w:rsidP="001B0FF7">
            <w:pPr>
              <w:pStyle w:val="TableBody"/>
              <w:jc w:val="right"/>
            </w:pPr>
            <w:r w:rsidRPr="001116FD">
              <w:t>+10</w:t>
            </w:r>
          </w:p>
        </w:tc>
        <w:tc>
          <w:tcPr>
            <w:tcW w:w="670" w:type="dxa"/>
            <w:shd w:val="clear" w:color="auto" w:fill="auto"/>
          </w:tcPr>
          <w:p w14:paraId="43FAA6B7" w14:textId="77777777" w:rsidR="006073BE" w:rsidRPr="001116FD" w:rsidRDefault="006073BE" w:rsidP="001B0FF7">
            <w:pPr>
              <w:pStyle w:val="TableBody"/>
              <w:jc w:val="right"/>
            </w:pPr>
            <w:r w:rsidRPr="001116FD">
              <w:t>+10</w:t>
            </w:r>
          </w:p>
        </w:tc>
        <w:tc>
          <w:tcPr>
            <w:tcW w:w="670" w:type="dxa"/>
            <w:shd w:val="clear" w:color="auto" w:fill="auto"/>
          </w:tcPr>
          <w:p w14:paraId="01DA98E5" w14:textId="77777777" w:rsidR="006073BE" w:rsidRPr="001116FD" w:rsidRDefault="006073BE" w:rsidP="001B0FF7">
            <w:pPr>
              <w:pStyle w:val="TableBody"/>
              <w:jc w:val="right"/>
            </w:pPr>
            <w:r w:rsidRPr="001116FD">
              <w:t>+10</w:t>
            </w:r>
          </w:p>
        </w:tc>
        <w:tc>
          <w:tcPr>
            <w:tcW w:w="670" w:type="dxa"/>
            <w:shd w:val="clear" w:color="auto" w:fill="auto"/>
          </w:tcPr>
          <w:p w14:paraId="3A2845F5" w14:textId="77777777" w:rsidR="006073BE" w:rsidRPr="001116FD" w:rsidRDefault="006073BE" w:rsidP="001B0FF7">
            <w:pPr>
              <w:pStyle w:val="TableBody"/>
              <w:jc w:val="right"/>
            </w:pPr>
            <w:r w:rsidRPr="001116FD">
              <w:t>+15.0</w:t>
            </w:r>
          </w:p>
        </w:tc>
        <w:tc>
          <w:tcPr>
            <w:tcW w:w="670" w:type="dxa"/>
            <w:shd w:val="clear" w:color="auto" w:fill="auto"/>
          </w:tcPr>
          <w:p w14:paraId="3610ADC3" w14:textId="77777777" w:rsidR="006073BE" w:rsidRPr="001116FD" w:rsidRDefault="006073BE" w:rsidP="001B0FF7">
            <w:pPr>
              <w:pStyle w:val="TableBody"/>
              <w:jc w:val="right"/>
            </w:pPr>
            <w:r w:rsidRPr="001116FD">
              <w:t>+15.0</w:t>
            </w:r>
          </w:p>
        </w:tc>
        <w:tc>
          <w:tcPr>
            <w:tcW w:w="670" w:type="dxa"/>
            <w:shd w:val="clear" w:color="auto" w:fill="auto"/>
          </w:tcPr>
          <w:p w14:paraId="38E6CF95" w14:textId="77777777" w:rsidR="006073BE" w:rsidRPr="001116FD" w:rsidRDefault="006073BE" w:rsidP="001B0FF7">
            <w:pPr>
              <w:pStyle w:val="TableBody"/>
              <w:jc w:val="right"/>
            </w:pPr>
            <w:r w:rsidRPr="001116FD">
              <w:t>+15.0</w:t>
            </w:r>
          </w:p>
        </w:tc>
        <w:tc>
          <w:tcPr>
            <w:tcW w:w="670" w:type="dxa"/>
            <w:shd w:val="clear" w:color="auto" w:fill="auto"/>
          </w:tcPr>
          <w:p w14:paraId="09B65462" w14:textId="77777777" w:rsidR="006073BE" w:rsidRPr="001116FD" w:rsidRDefault="006073BE" w:rsidP="001B0FF7">
            <w:pPr>
              <w:pStyle w:val="TableBody"/>
              <w:jc w:val="right"/>
            </w:pPr>
            <w:r w:rsidRPr="001116FD">
              <w:t>+15.0</w:t>
            </w:r>
          </w:p>
        </w:tc>
      </w:tr>
      <w:tr w:rsidR="006073BE" w:rsidRPr="001116FD" w14:paraId="6F6CBA99" w14:textId="77777777" w:rsidTr="00C20996">
        <w:trPr>
          <w:trHeight w:val="20"/>
        </w:trPr>
        <w:tc>
          <w:tcPr>
            <w:tcW w:w="670" w:type="dxa"/>
            <w:shd w:val="clear" w:color="auto" w:fill="auto"/>
          </w:tcPr>
          <w:p w14:paraId="6E7049F5" w14:textId="77777777" w:rsidR="006073BE" w:rsidRPr="001116FD" w:rsidRDefault="006073BE" w:rsidP="001B0FF7">
            <w:pPr>
              <w:pStyle w:val="TableBody"/>
              <w:jc w:val="right"/>
            </w:pPr>
            <w:r w:rsidRPr="001116FD">
              <w:t>65</w:t>
            </w:r>
          </w:p>
        </w:tc>
        <w:tc>
          <w:tcPr>
            <w:tcW w:w="670" w:type="dxa"/>
            <w:shd w:val="clear" w:color="auto" w:fill="auto"/>
          </w:tcPr>
          <w:p w14:paraId="64D23E61" w14:textId="77777777" w:rsidR="006073BE" w:rsidRPr="001116FD" w:rsidRDefault="006073BE" w:rsidP="001B0FF7">
            <w:pPr>
              <w:pStyle w:val="TableBody"/>
              <w:jc w:val="right"/>
            </w:pPr>
            <w:r w:rsidRPr="001116FD">
              <w:t>+7.5</w:t>
            </w:r>
          </w:p>
        </w:tc>
        <w:tc>
          <w:tcPr>
            <w:tcW w:w="670" w:type="dxa"/>
            <w:shd w:val="clear" w:color="auto" w:fill="auto"/>
          </w:tcPr>
          <w:p w14:paraId="70AFEB2C" w14:textId="77777777" w:rsidR="006073BE" w:rsidRPr="001116FD" w:rsidRDefault="006073BE" w:rsidP="001B0FF7">
            <w:pPr>
              <w:pStyle w:val="TableBody"/>
              <w:jc w:val="right"/>
            </w:pPr>
            <w:r w:rsidRPr="001116FD">
              <w:t>+8.5</w:t>
            </w:r>
          </w:p>
        </w:tc>
        <w:tc>
          <w:tcPr>
            <w:tcW w:w="670" w:type="dxa"/>
            <w:shd w:val="clear" w:color="auto" w:fill="auto"/>
          </w:tcPr>
          <w:p w14:paraId="27DDF251" w14:textId="77777777" w:rsidR="006073BE" w:rsidRPr="001116FD" w:rsidRDefault="006073BE" w:rsidP="001B0FF7">
            <w:pPr>
              <w:pStyle w:val="TableBody"/>
              <w:jc w:val="right"/>
            </w:pPr>
            <w:r w:rsidRPr="001116FD">
              <w:t>+8.5</w:t>
            </w:r>
          </w:p>
        </w:tc>
        <w:tc>
          <w:tcPr>
            <w:tcW w:w="670" w:type="dxa"/>
            <w:shd w:val="clear" w:color="auto" w:fill="auto"/>
          </w:tcPr>
          <w:p w14:paraId="08A5E6AB" w14:textId="77777777" w:rsidR="006073BE" w:rsidRPr="001116FD" w:rsidRDefault="006073BE" w:rsidP="001B0FF7">
            <w:pPr>
              <w:pStyle w:val="TableBody"/>
              <w:jc w:val="right"/>
            </w:pPr>
            <w:r w:rsidRPr="001116FD">
              <w:t>+8.5</w:t>
            </w:r>
          </w:p>
        </w:tc>
        <w:tc>
          <w:tcPr>
            <w:tcW w:w="670" w:type="dxa"/>
            <w:shd w:val="clear" w:color="auto" w:fill="auto"/>
          </w:tcPr>
          <w:p w14:paraId="5F8EEE68" w14:textId="77777777" w:rsidR="006073BE" w:rsidRPr="001116FD" w:rsidRDefault="006073BE" w:rsidP="001B0FF7">
            <w:pPr>
              <w:pStyle w:val="TableBody"/>
              <w:jc w:val="right"/>
            </w:pPr>
            <w:r w:rsidRPr="001116FD">
              <w:t>+8.5</w:t>
            </w:r>
          </w:p>
        </w:tc>
        <w:tc>
          <w:tcPr>
            <w:tcW w:w="670" w:type="dxa"/>
            <w:shd w:val="clear" w:color="auto" w:fill="auto"/>
          </w:tcPr>
          <w:p w14:paraId="095D0625" w14:textId="77777777" w:rsidR="006073BE" w:rsidRPr="001116FD" w:rsidRDefault="006073BE" w:rsidP="001B0FF7">
            <w:pPr>
              <w:pStyle w:val="TableBody"/>
              <w:jc w:val="right"/>
            </w:pPr>
            <w:r w:rsidRPr="001116FD">
              <w:t>+8.5</w:t>
            </w:r>
          </w:p>
        </w:tc>
        <w:tc>
          <w:tcPr>
            <w:tcW w:w="670" w:type="dxa"/>
            <w:shd w:val="clear" w:color="auto" w:fill="auto"/>
          </w:tcPr>
          <w:p w14:paraId="50C15E4E" w14:textId="77777777" w:rsidR="006073BE" w:rsidRPr="001116FD" w:rsidRDefault="006073BE" w:rsidP="001B0FF7">
            <w:pPr>
              <w:pStyle w:val="TableBody"/>
              <w:jc w:val="right"/>
            </w:pPr>
            <w:r w:rsidRPr="001116FD">
              <w:t>+13.5</w:t>
            </w:r>
          </w:p>
        </w:tc>
        <w:tc>
          <w:tcPr>
            <w:tcW w:w="670" w:type="dxa"/>
            <w:shd w:val="clear" w:color="auto" w:fill="auto"/>
          </w:tcPr>
          <w:p w14:paraId="254BBE43" w14:textId="77777777" w:rsidR="006073BE" w:rsidRPr="001116FD" w:rsidRDefault="006073BE" w:rsidP="001B0FF7">
            <w:pPr>
              <w:pStyle w:val="TableBody"/>
              <w:jc w:val="right"/>
            </w:pPr>
            <w:r w:rsidRPr="001116FD">
              <w:t>+13.5</w:t>
            </w:r>
          </w:p>
        </w:tc>
        <w:tc>
          <w:tcPr>
            <w:tcW w:w="670" w:type="dxa"/>
            <w:shd w:val="clear" w:color="auto" w:fill="auto"/>
          </w:tcPr>
          <w:p w14:paraId="65CEE7B4" w14:textId="77777777" w:rsidR="006073BE" w:rsidRPr="001116FD" w:rsidRDefault="006073BE" w:rsidP="001B0FF7">
            <w:pPr>
              <w:pStyle w:val="TableBody"/>
              <w:jc w:val="right"/>
            </w:pPr>
            <w:r w:rsidRPr="001116FD">
              <w:t>+13.5</w:t>
            </w:r>
          </w:p>
        </w:tc>
        <w:tc>
          <w:tcPr>
            <w:tcW w:w="670" w:type="dxa"/>
            <w:shd w:val="clear" w:color="auto" w:fill="auto"/>
          </w:tcPr>
          <w:p w14:paraId="4D9BDCA6" w14:textId="77777777" w:rsidR="006073BE" w:rsidRPr="001116FD" w:rsidRDefault="006073BE" w:rsidP="001B0FF7">
            <w:pPr>
              <w:pStyle w:val="TableBody"/>
              <w:jc w:val="right"/>
            </w:pPr>
            <w:r w:rsidRPr="001116FD">
              <w:t>+13.5</w:t>
            </w:r>
          </w:p>
        </w:tc>
      </w:tr>
      <w:tr w:rsidR="006073BE" w:rsidRPr="001116FD" w14:paraId="062759E3" w14:textId="77777777" w:rsidTr="00C20996">
        <w:trPr>
          <w:trHeight w:val="20"/>
        </w:trPr>
        <w:tc>
          <w:tcPr>
            <w:tcW w:w="670" w:type="dxa"/>
            <w:shd w:val="clear" w:color="auto" w:fill="auto"/>
          </w:tcPr>
          <w:p w14:paraId="393F67CF" w14:textId="77777777" w:rsidR="006073BE" w:rsidRPr="001116FD" w:rsidRDefault="006073BE" w:rsidP="001B0FF7">
            <w:pPr>
              <w:pStyle w:val="TableBody"/>
              <w:jc w:val="right"/>
            </w:pPr>
            <w:r w:rsidRPr="001116FD">
              <w:t>70</w:t>
            </w:r>
          </w:p>
        </w:tc>
        <w:tc>
          <w:tcPr>
            <w:tcW w:w="670" w:type="dxa"/>
            <w:shd w:val="clear" w:color="auto" w:fill="auto"/>
          </w:tcPr>
          <w:p w14:paraId="507E3D26" w14:textId="77777777" w:rsidR="006073BE" w:rsidRPr="001116FD" w:rsidRDefault="006073BE" w:rsidP="001B0FF7">
            <w:pPr>
              <w:pStyle w:val="TableBody"/>
              <w:jc w:val="right"/>
            </w:pPr>
            <w:r w:rsidRPr="001116FD">
              <w:t>+5.0</w:t>
            </w:r>
          </w:p>
        </w:tc>
        <w:tc>
          <w:tcPr>
            <w:tcW w:w="670" w:type="dxa"/>
            <w:shd w:val="clear" w:color="auto" w:fill="auto"/>
          </w:tcPr>
          <w:p w14:paraId="15FCC98D" w14:textId="77777777" w:rsidR="006073BE" w:rsidRPr="001116FD" w:rsidRDefault="006073BE" w:rsidP="001B0FF7">
            <w:pPr>
              <w:pStyle w:val="TableBody"/>
              <w:jc w:val="right"/>
            </w:pPr>
            <w:r w:rsidRPr="001116FD">
              <w:t>+7.0</w:t>
            </w:r>
          </w:p>
        </w:tc>
        <w:tc>
          <w:tcPr>
            <w:tcW w:w="670" w:type="dxa"/>
            <w:shd w:val="clear" w:color="auto" w:fill="auto"/>
          </w:tcPr>
          <w:p w14:paraId="1DCCEB89" w14:textId="77777777" w:rsidR="006073BE" w:rsidRPr="001116FD" w:rsidRDefault="006073BE" w:rsidP="001B0FF7">
            <w:pPr>
              <w:pStyle w:val="TableBody"/>
              <w:jc w:val="right"/>
            </w:pPr>
            <w:r w:rsidRPr="001116FD">
              <w:t>+7.0</w:t>
            </w:r>
          </w:p>
        </w:tc>
        <w:tc>
          <w:tcPr>
            <w:tcW w:w="670" w:type="dxa"/>
            <w:shd w:val="clear" w:color="auto" w:fill="auto"/>
          </w:tcPr>
          <w:p w14:paraId="59749AEB" w14:textId="77777777" w:rsidR="006073BE" w:rsidRPr="001116FD" w:rsidRDefault="006073BE" w:rsidP="001B0FF7">
            <w:pPr>
              <w:pStyle w:val="TableBody"/>
              <w:jc w:val="right"/>
            </w:pPr>
            <w:r w:rsidRPr="001116FD">
              <w:t>+7.0</w:t>
            </w:r>
          </w:p>
        </w:tc>
        <w:tc>
          <w:tcPr>
            <w:tcW w:w="670" w:type="dxa"/>
            <w:shd w:val="clear" w:color="auto" w:fill="auto"/>
          </w:tcPr>
          <w:p w14:paraId="69681364" w14:textId="77777777" w:rsidR="006073BE" w:rsidRPr="001116FD" w:rsidRDefault="006073BE" w:rsidP="001B0FF7">
            <w:pPr>
              <w:pStyle w:val="TableBody"/>
              <w:jc w:val="right"/>
            </w:pPr>
            <w:r w:rsidRPr="001116FD">
              <w:t>+7.0</w:t>
            </w:r>
          </w:p>
        </w:tc>
        <w:tc>
          <w:tcPr>
            <w:tcW w:w="670" w:type="dxa"/>
            <w:shd w:val="clear" w:color="auto" w:fill="auto"/>
          </w:tcPr>
          <w:p w14:paraId="58BCE45A" w14:textId="77777777" w:rsidR="006073BE" w:rsidRPr="001116FD" w:rsidRDefault="006073BE" w:rsidP="001B0FF7">
            <w:pPr>
              <w:pStyle w:val="TableBody"/>
              <w:jc w:val="right"/>
            </w:pPr>
            <w:r w:rsidRPr="001116FD">
              <w:t>+7.0</w:t>
            </w:r>
          </w:p>
        </w:tc>
        <w:tc>
          <w:tcPr>
            <w:tcW w:w="670" w:type="dxa"/>
            <w:shd w:val="clear" w:color="auto" w:fill="auto"/>
          </w:tcPr>
          <w:p w14:paraId="619148A7" w14:textId="77777777" w:rsidR="006073BE" w:rsidRPr="001116FD" w:rsidRDefault="006073BE" w:rsidP="001B0FF7">
            <w:pPr>
              <w:pStyle w:val="TableBody"/>
              <w:jc w:val="right"/>
            </w:pPr>
            <w:r w:rsidRPr="001116FD">
              <w:t>+12.5</w:t>
            </w:r>
          </w:p>
        </w:tc>
        <w:tc>
          <w:tcPr>
            <w:tcW w:w="670" w:type="dxa"/>
            <w:shd w:val="clear" w:color="auto" w:fill="auto"/>
          </w:tcPr>
          <w:p w14:paraId="1D9D2774" w14:textId="77777777" w:rsidR="006073BE" w:rsidRPr="001116FD" w:rsidRDefault="006073BE" w:rsidP="001B0FF7">
            <w:pPr>
              <w:pStyle w:val="TableBody"/>
              <w:jc w:val="right"/>
            </w:pPr>
            <w:r w:rsidRPr="001116FD">
              <w:t>+12.5</w:t>
            </w:r>
          </w:p>
        </w:tc>
        <w:tc>
          <w:tcPr>
            <w:tcW w:w="670" w:type="dxa"/>
            <w:shd w:val="clear" w:color="auto" w:fill="auto"/>
          </w:tcPr>
          <w:p w14:paraId="30FF5F7D" w14:textId="77777777" w:rsidR="006073BE" w:rsidRPr="001116FD" w:rsidRDefault="006073BE" w:rsidP="001B0FF7">
            <w:pPr>
              <w:pStyle w:val="TableBody"/>
              <w:jc w:val="right"/>
            </w:pPr>
            <w:r w:rsidRPr="001116FD">
              <w:t>+12.5</w:t>
            </w:r>
          </w:p>
        </w:tc>
        <w:tc>
          <w:tcPr>
            <w:tcW w:w="670" w:type="dxa"/>
            <w:shd w:val="clear" w:color="auto" w:fill="auto"/>
          </w:tcPr>
          <w:p w14:paraId="4FFF09CA" w14:textId="77777777" w:rsidR="006073BE" w:rsidRPr="001116FD" w:rsidRDefault="006073BE" w:rsidP="001B0FF7">
            <w:pPr>
              <w:pStyle w:val="TableBody"/>
              <w:jc w:val="right"/>
            </w:pPr>
            <w:r w:rsidRPr="001116FD">
              <w:t>+12.5</w:t>
            </w:r>
          </w:p>
        </w:tc>
      </w:tr>
      <w:tr w:rsidR="006073BE" w:rsidRPr="001116FD" w14:paraId="0223078E" w14:textId="77777777" w:rsidTr="00C20996">
        <w:trPr>
          <w:trHeight w:val="20"/>
        </w:trPr>
        <w:tc>
          <w:tcPr>
            <w:tcW w:w="670" w:type="dxa"/>
            <w:shd w:val="clear" w:color="auto" w:fill="auto"/>
          </w:tcPr>
          <w:p w14:paraId="2EB0023A" w14:textId="77777777" w:rsidR="006073BE" w:rsidRPr="001116FD" w:rsidRDefault="006073BE" w:rsidP="001B0FF7">
            <w:pPr>
              <w:pStyle w:val="TableBody"/>
              <w:jc w:val="right"/>
            </w:pPr>
            <w:r w:rsidRPr="001116FD">
              <w:t>75</w:t>
            </w:r>
          </w:p>
        </w:tc>
        <w:tc>
          <w:tcPr>
            <w:tcW w:w="670" w:type="dxa"/>
            <w:shd w:val="clear" w:color="auto" w:fill="auto"/>
          </w:tcPr>
          <w:p w14:paraId="31523DB8" w14:textId="77777777" w:rsidR="006073BE" w:rsidRPr="001116FD" w:rsidRDefault="006073BE" w:rsidP="001B0FF7">
            <w:pPr>
              <w:pStyle w:val="TableBody"/>
              <w:jc w:val="right"/>
            </w:pPr>
            <w:r w:rsidRPr="001116FD">
              <w:t>+2.5</w:t>
            </w:r>
          </w:p>
        </w:tc>
        <w:tc>
          <w:tcPr>
            <w:tcW w:w="670" w:type="dxa"/>
            <w:shd w:val="clear" w:color="auto" w:fill="auto"/>
          </w:tcPr>
          <w:p w14:paraId="3B167CBB" w14:textId="77777777" w:rsidR="006073BE" w:rsidRPr="001116FD" w:rsidRDefault="006073BE" w:rsidP="001B0FF7">
            <w:pPr>
              <w:pStyle w:val="TableBody"/>
              <w:jc w:val="right"/>
            </w:pPr>
            <w:r w:rsidRPr="001116FD">
              <w:t>+5.5</w:t>
            </w:r>
          </w:p>
        </w:tc>
        <w:tc>
          <w:tcPr>
            <w:tcW w:w="670" w:type="dxa"/>
            <w:shd w:val="clear" w:color="auto" w:fill="auto"/>
          </w:tcPr>
          <w:p w14:paraId="68BBF74F" w14:textId="77777777" w:rsidR="006073BE" w:rsidRPr="001116FD" w:rsidRDefault="006073BE" w:rsidP="001B0FF7">
            <w:pPr>
              <w:pStyle w:val="TableBody"/>
              <w:jc w:val="right"/>
            </w:pPr>
            <w:r w:rsidRPr="001116FD">
              <w:t>+5.5</w:t>
            </w:r>
          </w:p>
        </w:tc>
        <w:tc>
          <w:tcPr>
            <w:tcW w:w="670" w:type="dxa"/>
            <w:shd w:val="clear" w:color="auto" w:fill="auto"/>
          </w:tcPr>
          <w:p w14:paraId="0E0B88B0" w14:textId="77777777" w:rsidR="006073BE" w:rsidRPr="001116FD" w:rsidRDefault="006073BE" w:rsidP="001B0FF7">
            <w:pPr>
              <w:pStyle w:val="TableBody"/>
              <w:jc w:val="right"/>
            </w:pPr>
            <w:r w:rsidRPr="001116FD">
              <w:t>+5.5</w:t>
            </w:r>
          </w:p>
        </w:tc>
        <w:tc>
          <w:tcPr>
            <w:tcW w:w="670" w:type="dxa"/>
            <w:shd w:val="clear" w:color="auto" w:fill="auto"/>
          </w:tcPr>
          <w:p w14:paraId="6B878C7F" w14:textId="77777777" w:rsidR="006073BE" w:rsidRPr="001116FD" w:rsidRDefault="006073BE" w:rsidP="001B0FF7">
            <w:pPr>
              <w:pStyle w:val="TableBody"/>
              <w:jc w:val="right"/>
            </w:pPr>
            <w:r w:rsidRPr="001116FD">
              <w:t>+5.5</w:t>
            </w:r>
          </w:p>
        </w:tc>
        <w:tc>
          <w:tcPr>
            <w:tcW w:w="670" w:type="dxa"/>
            <w:shd w:val="clear" w:color="auto" w:fill="auto"/>
          </w:tcPr>
          <w:p w14:paraId="4A25C5B1" w14:textId="77777777" w:rsidR="006073BE" w:rsidRPr="001116FD" w:rsidRDefault="006073BE" w:rsidP="001B0FF7">
            <w:pPr>
              <w:pStyle w:val="TableBody"/>
              <w:jc w:val="right"/>
            </w:pPr>
            <w:r w:rsidRPr="001116FD">
              <w:t>+5.5</w:t>
            </w:r>
          </w:p>
        </w:tc>
        <w:tc>
          <w:tcPr>
            <w:tcW w:w="670" w:type="dxa"/>
            <w:shd w:val="clear" w:color="auto" w:fill="auto"/>
          </w:tcPr>
          <w:p w14:paraId="261E0453" w14:textId="77777777" w:rsidR="006073BE" w:rsidRPr="001116FD" w:rsidRDefault="006073BE" w:rsidP="001B0FF7">
            <w:pPr>
              <w:pStyle w:val="TableBody"/>
              <w:jc w:val="right"/>
            </w:pPr>
            <w:r w:rsidRPr="001116FD">
              <w:t>+11.0</w:t>
            </w:r>
          </w:p>
        </w:tc>
        <w:tc>
          <w:tcPr>
            <w:tcW w:w="670" w:type="dxa"/>
            <w:shd w:val="clear" w:color="auto" w:fill="auto"/>
          </w:tcPr>
          <w:p w14:paraId="6898A2A4" w14:textId="77777777" w:rsidR="006073BE" w:rsidRPr="001116FD" w:rsidRDefault="006073BE" w:rsidP="001B0FF7">
            <w:pPr>
              <w:pStyle w:val="TableBody"/>
              <w:jc w:val="right"/>
            </w:pPr>
            <w:r w:rsidRPr="001116FD">
              <w:t>+11.0</w:t>
            </w:r>
          </w:p>
        </w:tc>
        <w:tc>
          <w:tcPr>
            <w:tcW w:w="670" w:type="dxa"/>
            <w:shd w:val="clear" w:color="auto" w:fill="auto"/>
          </w:tcPr>
          <w:p w14:paraId="42A45A26" w14:textId="77777777" w:rsidR="006073BE" w:rsidRPr="001116FD" w:rsidRDefault="006073BE" w:rsidP="001B0FF7">
            <w:pPr>
              <w:pStyle w:val="TableBody"/>
              <w:jc w:val="right"/>
            </w:pPr>
            <w:r w:rsidRPr="001116FD">
              <w:t>+11.0</w:t>
            </w:r>
          </w:p>
        </w:tc>
        <w:tc>
          <w:tcPr>
            <w:tcW w:w="670" w:type="dxa"/>
            <w:shd w:val="clear" w:color="auto" w:fill="auto"/>
          </w:tcPr>
          <w:p w14:paraId="36234536" w14:textId="77777777" w:rsidR="006073BE" w:rsidRPr="001116FD" w:rsidRDefault="006073BE" w:rsidP="001B0FF7">
            <w:pPr>
              <w:pStyle w:val="TableBody"/>
              <w:jc w:val="right"/>
            </w:pPr>
            <w:r w:rsidRPr="001116FD">
              <w:t>+11.0</w:t>
            </w:r>
          </w:p>
        </w:tc>
      </w:tr>
      <w:tr w:rsidR="006073BE" w:rsidRPr="001116FD" w14:paraId="1503BE83" w14:textId="77777777" w:rsidTr="00C20996">
        <w:trPr>
          <w:trHeight w:val="20"/>
        </w:trPr>
        <w:tc>
          <w:tcPr>
            <w:tcW w:w="670" w:type="dxa"/>
            <w:shd w:val="clear" w:color="auto" w:fill="auto"/>
          </w:tcPr>
          <w:p w14:paraId="14E58B62" w14:textId="77777777" w:rsidR="006073BE" w:rsidRPr="001116FD" w:rsidRDefault="006073BE" w:rsidP="001B0FF7">
            <w:pPr>
              <w:pStyle w:val="TableBody"/>
              <w:jc w:val="right"/>
            </w:pPr>
            <w:r w:rsidRPr="001116FD">
              <w:t>80</w:t>
            </w:r>
          </w:p>
        </w:tc>
        <w:tc>
          <w:tcPr>
            <w:tcW w:w="670" w:type="dxa"/>
            <w:shd w:val="clear" w:color="auto" w:fill="auto"/>
          </w:tcPr>
          <w:p w14:paraId="4520FC4E" w14:textId="77777777" w:rsidR="006073BE" w:rsidRPr="001116FD" w:rsidRDefault="006073BE" w:rsidP="001B0FF7">
            <w:pPr>
              <w:pStyle w:val="TableBody"/>
              <w:jc w:val="right"/>
            </w:pPr>
            <w:r w:rsidRPr="001116FD">
              <w:t>0</w:t>
            </w:r>
          </w:p>
        </w:tc>
        <w:tc>
          <w:tcPr>
            <w:tcW w:w="670" w:type="dxa"/>
            <w:shd w:val="clear" w:color="auto" w:fill="auto"/>
          </w:tcPr>
          <w:p w14:paraId="1D7C14AE" w14:textId="77777777" w:rsidR="006073BE" w:rsidRPr="001116FD" w:rsidRDefault="006073BE" w:rsidP="001B0FF7">
            <w:pPr>
              <w:pStyle w:val="TableBody"/>
              <w:jc w:val="right"/>
            </w:pPr>
            <w:r w:rsidRPr="001116FD">
              <w:t>+4.0</w:t>
            </w:r>
          </w:p>
        </w:tc>
        <w:tc>
          <w:tcPr>
            <w:tcW w:w="670" w:type="dxa"/>
            <w:shd w:val="clear" w:color="auto" w:fill="auto"/>
          </w:tcPr>
          <w:p w14:paraId="3C32109B" w14:textId="77777777" w:rsidR="006073BE" w:rsidRPr="001116FD" w:rsidRDefault="006073BE" w:rsidP="001B0FF7">
            <w:pPr>
              <w:pStyle w:val="TableBody"/>
              <w:jc w:val="right"/>
            </w:pPr>
            <w:r w:rsidRPr="001116FD">
              <w:t>+4.0</w:t>
            </w:r>
          </w:p>
        </w:tc>
        <w:tc>
          <w:tcPr>
            <w:tcW w:w="670" w:type="dxa"/>
            <w:shd w:val="clear" w:color="auto" w:fill="auto"/>
          </w:tcPr>
          <w:p w14:paraId="67B3E964" w14:textId="77777777" w:rsidR="006073BE" w:rsidRPr="001116FD" w:rsidRDefault="006073BE" w:rsidP="001B0FF7">
            <w:pPr>
              <w:pStyle w:val="TableBody"/>
              <w:jc w:val="right"/>
            </w:pPr>
            <w:r w:rsidRPr="001116FD">
              <w:t>+4.0</w:t>
            </w:r>
          </w:p>
        </w:tc>
        <w:tc>
          <w:tcPr>
            <w:tcW w:w="670" w:type="dxa"/>
            <w:shd w:val="clear" w:color="auto" w:fill="auto"/>
          </w:tcPr>
          <w:p w14:paraId="7C0D8E6C" w14:textId="77777777" w:rsidR="006073BE" w:rsidRPr="001116FD" w:rsidRDefault="006073BE" w:rsidP="001B0FF7">
            <w:pPr>
              <w:pStyle w:val="TableBody"/>
              <w:jc w:val="right"/>
            </w:pPr>
            <w:r w:rsidRPr="001116FD">
              <w:t>+4.0</w:t>
            </w:r>
          </w:p>
        </w:tc>
        <w:tc>
          <w:tcPr>
            <w:tcW w:w="670" w:type="dxa"/>
            <w:shd w:val="clear" w:color="auto" w:fill="auto"/>
          </w:tcPr>
          <w:p w14:paraId="2F1DB10F" w14:textId="77777777" w:rsidR="006073BE" w:rsidRPr="001116FD" w:rsidRDefault="006073BE" w:rsidP="001B0FF7">
            <w:pPr>
              <w:pStyle w:val="TableBody"/>
              <w:jc w:val="right"/>
            </w:pPr>
            <w:r w:rsidRPr="001116FD">
              <w:t>+4.0</w:t>
            </w:r>
          </w:p>
        </w:tc>
        <w:tc>
          <w:tcPr>
            <w:tcW w:w="670" w:type="dxa"/>
            <w:shd w:val="clear" w:color="auto" w:fill="auto"/>
          </w:tcPr>
          <w:p w14:paraId="211E4E9D" w14:textId="77777777" w:rsidR="006073BE" w:rsidRPr="001116FD" w:rsidRDefault="006073BE" w:rsidP="001B0FF7">
            <w:pPr>
              <w:pStyle w:val="TableBody"/>
              <w:jc w:val="right"/>
            </w:pPr>
            <w:r w:rsidRPr="001116FD">
              <w:t>+10.0</w:t>
            </w:r>
          </w:p>
        </w:tc>
        <w:tc>
          <w:tcPr>
            <w:tcW w:w="670" w:type="dxa"/>
            <w:shd w:val="clear" w:color="auto" w:fill="auto"/>
          </w:tcPr>
          <w:p w14:paraId="22BA9F6C" w14:textId="77777777" w:rsidR="006073BE" w:rsidRPr="001116FD" w:rsidRDefault="006073BE" w:rsidP="001B0FF7">
            <w:pPr>
              <w:pStyle w:val="TableBody"/>
              <w:jc w:val="right"/>
            </w:pPr>
            <w:r w:rsidRPr="001116FD">
              <w:t>+10.0</w:t>
            </w:r>
          </w:p>
        </w:tc>
        <w:tc>
          <w:tcPr>
            <w:tcW w:w="670" w:type="dxa"/>
            <w:shd w:val="clear" w:color="auto" w:fill="auto"/>
          </w:tcPr>
          <w:p w14:paraId="6C82C986" w14:textId="77777777" w:rsidR="006073BE" w:rsidRPr="001116FD" w:rsidRDefault="006073BE" w:rsidP="001B0FF7">
            <w:pPr>
              <w:pStyle w:val="TableBody"/>
              <w:jc w:val="right"/>
            </w:pPr>
            <w:r w:rsidRPr="001116FD">
              <w:t>+10.0</w:t>
            </w:r>
          </w:p>
        </w:tc>
        <w:tc>
          <w:tcPr>
            <w:tcW w:w="670" w:type="dxa"/>
            <w:shd w:val="clear" w:color="auto" w:fill="auto"/>
          </w:tcPr>
          <w:p w14:paraId="707A0AF8" w14:textId="77777777" w:rsidR="006073BE" w:rsidRPr="001116FD" w:rsidRDefault="006073BE" w:rsidP="001B0FF7">
            <w:pPr>
              <w:pStyle w:val="TableBody"/>
              <w:jc w:val="right"/>
            </w:pPr>
            <w:r w:rsidRPr="001116FD">
              <w:t>+10.0</w:t>
            </w:r>
          </w:p>
        </w:tc>
      </w:tr>
      <w:tr w:rsidR="006073BE" w:rsidRPr="001116FD" w14:paraId="4B97A732" w14:textId="77777777" w:rsidTr="00C20996">
        <w:trPr>
          <w:trHeight w:val="20"/>
        </w:trPr>
        <w:tc>
          <w:tcPr>
            <w:tcW w:w="670" w:type="dxa"/>
            <w:shd w:val="clear" w:color="auto" w:fill="auto"/>
          </w:tcPr>
          <w:p w14:paraId="4BB06927" w14:textId="77777777" w:rsidR="006073BE" w:rsidRPr="001116FD" w:rsidRDefault="006073BE" w:rsidP="001B0FF7">
            <w:pPr>
              <w:pStyle w:val="TableBody"/>
              <w:jc w:val="right"/>
            </w:pPr>
            <w:r w:rsidRPr="001116FD">
              <w:t>85</w:t>
            </w:r>
          </w:p>
        </w:tc>
        <w:tc>
          <w:tcPr>
            <w:tcW w:w="670" w:type="dxa"/>
            <w:shd w:val="clear" w:color="auto" w:fill="auto"/>
          </w:tcPr>
          <w:p w14:paraId="49BED489" w14:textId="77777777" w:rsidR="006073BE" w:rsidRPr="001116FD" w:rsidRDefault="006073BE" w:rsidP="001B0FF7">
            <w:pPr>
              <w:pStyle w:val="TableBody"/>
              <w:jc w:val="right"/>
            </w:pPr>
            <w:r w:rsidRPr="001116FD">
              <w:t>-3</w:t>
            </w:r>
          </w:p>
        </w:tc>
        <w:tc>
          <w:tcPr>
            <w:tcW w:w="670" w:type="dxa"/>
            <w:shd w:val="clear" w:color="auto" w:fill="auto"/>
          </w:tcPr>
          <w:p w14:paraId="38EC5DAB" w14:textId="77777777" w:rsidR="006073BE" w:rsidRPr="001116FD" w:rsidRDefault="006073BE" w:rsidP="001B0FF7">
            <w:pPr>
              <w:pStyle w:val="TableBody"/>
              <w:jc w:val="right"/>
            </w:pPr>
            <w:r w:rsidRPr="001116FD">
              <w:t>+2.0</w:t>
            </w:r>
          </w:p>
        </w:tc>
        <w:tc>
          <w:tcPr>
            <w:tcW w:w="670" w:type="dxa"/>
            <w:shd w:val="clear" w:color="auto" w:fill="auto"/>
          </w:tcPr>
          <w:p w14:paraId="5ED2310D" w14:textId="77777777" w:rsidR="006073BE" w:rsidRPr="001116FD" w:rsidRDefault="006073BE" w:rsidP="001B0FF7">
            <w:pPr>
              <w:pStyle w:val="TableBody"/>
              <w:jc w:val="right"/>
            </w:pPr>
            <w:r w:rsidRPr="001116FD">
              <w:t>+3.0</w:t>
            </w:r>
          </w:p>
        </w:tc>
        <w:tc>
          <w:tcPr>
            <w:tcW w:w="670" w:type="dxa"/>
            <w:shd w:val="clear" w:color="auto" w:fill="auto"/>
          </w:tcPr>
          <w:p w14:paraId="40B0A7F3" w14:textId="77777777" w:rsidR="006073BE" w:rsidRPr="001116FD" w:rsidRDefault="006073BE" w:rsidP="001B0FF7">
            <w:pPr>
              <w:pStyle w:val="TableBody"/>
              <w:jc w:val="right"/>
            </w:pPr>
            <w:r w:rsidRPr="001116FD">
              <w:t>+3.0</w:t>
            </w:r>
          </w:p>
        </w:tc>
        <w:tc>
          <w:tcPr>
            <w:tcW w:w="670" w:type="dxa"/>
            <w:shd w:val="clear" w:color="auto" w:fill="auto"/>
          </w:tcPr>
          <w:p w14:paraId="5427E227" w14:textId="77777777" w:rsidR="006073BE" w:rsidRPr="001116FD" w:rsidRDefault="006073BE" w:rsidP="001B0FF7">
            <w:pPr>
              <w:pStyle w:val="TableBody"/>
              <w:jc w:val="right"/>
            </w:pPr>
            <w:r w:rsidRPr="001116FD">
              <w:t>+3.0</w:t>
            </w:r>
          </w:p>
        </w:tc>
        <w:tc>
          <w:tcPr>
            <w:tcW w:w="670" w:type="dxa"/>
            <w:shd w:val="clear" w:color="auto" w:fill="auto"/>
          </w:tcPr>
          <w:p w14:paraId="191BD9F2" w14:textId="77777777" w:rsidR="006073BE" w:rsidRPr="001116FD" w:rsidRDefault="006073BE" w:rsidP="001B0FF7">
            <w:pPr>
              <w:pStyle w:val="TableBody"/>
              <w:jc w:val="right"/>
            </w:pPr>
            <w:r w:rsidRPr="001116FD">
              <w:t>+3.0</w:t>
            </w:r>
          </w:p>
        </w:tc>
        <w:tc>
          <w:tcPr>
            <w:tcW w:w="670" w:type="dxa"/>
            <w:shd w:val="clear" w:color="auto" w:fill="auto"/>
          </w:tcPr>
          <w:p w14:paraId="5C84E258" w14:textId="77777777" w:rsidR="006073BE" w:rsidRPr="001116FD" w:rsidRDefault="006073BE" w:rsidP="001B0FF7">
            <w:pPr>
              <w:pStyle w:val="TableBody"/>
              <w:jc w:val="right"/>
            </w:pPr>
            <w:r w:rsidRPr="001116FD">
              <w:t>+8.5</w:t>
            </w:r>
          </w:p>
        </w:tc>
        <w:tc>
          <w:tcPr>
            <w:tcW w:w="670" w:type="dxa"/>
            <w:shd w:val="clear" w:color="auto" w:fill="auto"/>
          </w:tcPr>
          <w:p w14:paraId="70EC241B" w14:textId="77777777" w:rsidR="006073BE" w:rsidRPr="001116FD" w:rsidRDefault="006073BE" w:rsidP="001B0FF7">
            <w:pPr>
              <w:pStyle w:val="TableBody"/>
              <w:jc w:val="right"/>
            </w:pPr>
            <w:r w:rsidRPr="001116FD">
              <w:t>+8.5</w:t>
            </w:r>
          </w:p>
        </w:tc>
        <w:tc>
          <w:tcPr>
            <w:tcW w:w="670" w:type="dxa"/>
            <w:shd w:val="clear" w:color="auto" w:fill="auto"/>
          </w:tcPr>
          <w:p w14:paraId="2E320D5B" w14:textId="77777777" w:rsidR="006073BE" w:rsidRPr="001116FD" w:rsidRDefault="006073BE" w:rsidP="001B0FF7">
            <w:pPr>
              <w:pStyle w:val="TableBody"/>
              <w:jc w:val="right"/>
            </w:pPr>
            <w:r w:rsidRPr="001116FD">
              <w:t>+8.5</w:t>
            </w:r>
          </w:p>
        </w:tc>
        <w:tc>
          <w:tcPr>
            <w:tcW w:w="670" w:type="dxa"/>
            <w:shd w:val="clear" w:color="auto" w:fill="auto"/>
          </w:tcPr>
          <w:p w14:paraId="5137251D" w14:textId="77777777" w:rsidR="006073BE" w:rsidRPr="001116FD" w:rsidRDefault="006073BE" w:rsidP="001B0FF7">
            <w:pPr>
              <w:pStyle w:val="TableBody"/>
              <w:jc w:val="right"/>
            </w:pPr>
            <w:r w:rsidRPr="001116FD">
              <w:t>+8.5</w:t>
            </w:r>
          </w:p>
        </w:tc>
      </w:tr>
      <w:tr w:rsidR="006073BE" w:rsidRPr="001116FD" w14:paraId="2F4507BF" w14:textId="77777777" w:rsidTr="00C20996">
        <w:trPr>
          <w:trHeight w:val="20"/>
        </w:trPr>
        <w:tc>
          <w:tcPr>
            <w:tcW w:w="670" w:type="dxa"/>
            <w:shd w:val="clear" w:color="auto" w:fill="auto"/>
          </w:tcPr>
          <w:p w14:paraId="13F604F4" w14:textId="77777777" w:rsidR="006073BE" w:rsidRPr="001116FD" w:rsidRDefault="006073BE" w:rsidP="001B0FF7">
            <w:pPr>
              <w:pStyle w:val="TableBody"/>
              <w:jc w:val="right"/>
            </w:pPr>
            <w:r w:rsidRPr="001116FD">
              <w:t>90</w:t>
            </w:r>
          </w:p>
        </w:tc>
        <w:tc>
          <w:tcPr>
            <w:tcW w:w="670" w:type="dxa"/>
            <w:shd w:val="clear" w:color="auto" w:fill="auto"/>
          </w:tcPr>
          <w:p w14:paraId="6028CBAC" w14:textId="77777777" w:rsidR="006073BE" w:rsidRPr="001116FD" w:rsidRDefault="006073BE" w:rsidP="001B0FF7">
            <w:pPr>
              <w:pStyle w:val="TableBody"/>
              <w:jc w:val="right"/>
            </w:pPr>
            <w:r w:rsidRPr="001116FD">
              <w:t>-6</w:t>
            </w:r>
          </w:p>
        </w:tc>
        <w:tc>
          <w:tcPr>
            <w:tcW w:w="670" w:type="dxa"/>
            <w:shd w:val="clear" w:color="auto" w:fill="auto"/>
          </w:tcPr>
          <w:p w14:paraId="181A66D2" w14:textId="77777777" w:rsidR="006073BE" w:rsidRPr="001116FD" w:rsidRDefault="006073BE" w:rsidP="001B0FF7">
            <w:pPr>
              <w:pStyle w:val="TableBody"/>
              <w:jc w:val="right"/>
            </w:pPr>
            <w:r w:rsidRPr="001116FD">
              <w:t>0</w:t>
            </w:r>
          </w:p>
        </w:tc>
        <w:tc>
          <w:tcPr>
            <w:tcW w:w="670" w:type="dxa"/>
            <w:shd w:val="clear" w:color="auto" w:fill="auto"/>
          </w:tcPr>
          <w:p w14:paraId="47E737E4" w14:textId="77777777" w:rsidR="006073BE" w:rsidRPr="001116FD" w:rsidRDefault="006073BE" w:rsidP="001B0FF7">
            <w:pPr>
              <w:pStyle w:val="TableBody"/>
              <w:jc w:val="right"/>
            </w:pPr>
            <w:r w:rsidRPr="001116FD">
              <w:t>+2.0</w:t>
            </w:r>
          </w:p>
        </w:tc>
        <w:tc>
          <w:tcPr>
            <w:tcW w:w="670" w:type="dxa"/>
            <w:shd w:val="clear" w:color="auto" w:fill="auto"/>
          </w:tcPr>
          <w:p w14:paraId="0C58091D" w14:textId="77777777" w:rsidR="006073BE" w:rsidRPr="001116FD" w:rsidRDefault="006073BE" w:rsidP="001B0FF7">
            <w:pPr>
              <w:pStyle w:val="TableBody"/>
              <w:jc w:val="right"/>
            </w:pPr>
            <w:r w:rsidRPr="001116FD">
              <w:t>+2.0</w:t>
            </w:r>
          </w:p>
        </w:tc>
        <w:tc>
          <w:tcPr>
            <w:tcW w:w="670" w:type="dxa"/>
            <w:shd w:val="clear" w:color="auto" w:fill="auto"/>
          </w:tcPr>
          <w:p w14:paraId="28624480" w14:textId="77777777" w:rsidR="006073BE" w:rsidRPr="001116FD" w:rsidRDefault="006073BE" w:rsidP="001B0FF7">
            <w:pPr>
              <w:pStyle w:val="TableBody"/>
              <w:jc w:val="right"/>
            </w:pPr>
            <w:r w:rsidRPr="001116FD">
              <w:t>+2.0</w:t>
            </w:r>
          </w:p>
        </w:tc>
        <w:tc>
          <w:tcPr>
            <w:tcW w:w="670" w:type="dxa"/>
            <w:shd w:val="clear" w:color="auto" w:fill="auto"/>
          </w:tcPr>
          <w:p w14:paraId="5CEAA75C" w14:textId="77777777" w:rsidR="006073BE" w:rsidRPr="001116FD" w:rsidRDefault="006073BE" w:rsidP="001B0FF7">
            <w:pPr>
              <w:pStyle w:val="TableBody"/>
              <w:jc w:val="right"/>
            </w:pPr>
            <w:r w:rsidRPr="001116FD">
              <w:t>+2.0</w:t>
            </w:r>
          </w:p>
        </w:tc>
        <w:tc>
          <w:tcPr>
            <w:tcW w:w="670" w:type="dxa"/>
            <w:shd w:val="clear" w:color="auto" w:fill="auto"/>
          </w:tcPr>
          <w:p w14:paraId="31234B7D" w14:textId="77777777" w:rsidR="006073BE" w:rsidRPr="001116FD" w:rsidRDefault="006073BE" w:rsidP="001B0FF7">
            <w:pPr>
              <w:pStyle w:val="TableBody"/>
              <w:jc w:val="right"/>
            </w:pPr>
            <w:r w:rsidRPr="001116FD">
              <w:t>+7.5</w:t>
            </w:r>
          </w:p>
        </w:tc>
        <w:tc>
          <w:tcPr>
            <w:tcW w:w="670" w:type="dxa"/>
            <w:shd w:val="clear" w:color="auto" w:fill="auto"/>
          </w:tcPr>
          <w:p w14:paraId="3213D6CC" w14:textId="77777777" w:rsidR="006073BE" w:rsidRPr="001116FD" w:rsidRDefault="006073BE" w:rsidP="001B0FF7">
            <w:pPr>
              <w:pStyle w:val="TableBody"/>
              <w:jc w:val="right"/>
            </w:pPr>
            <w:r w:rsidRPr="001116FD">
              <w:t>+7.5</w:t>
            </w:r>
          </w:p>
        </w:tc>
        <w:tc>
          <w:tcPr>
            <w:tcW w:w="670" w:type="dxa"/>
            <w:shd w:val="clear" w:color="auto" w:fill="auto"/>
          </w:tcPr>
          <w:p w14:paraId="3E242886" w14:textId="77777777" w:rsidR="006073BE" w:rsidRPr="001116FD" w:rsidRDefault="006073BE" w:rsidP="001B0FF7">
            <w:pPr>
              <w:pStyle w:val="TableBody"/>
              <w:jc w:val="right"/>
            </w:pPr>
            <w:r w:rsidRPr="001116FD">
              <w:t>+7.5</w:t>
            </w:r>
          </w:p>
        </w:tc>
        <w:tc>
          <w:tcPr>
            <w:tcW w:w="670" w:type="dxa"/>
            <w:shd w:val="clear" w:color="auto" w:fill="auto"/>
          </w:tcPr>
          <w:p w14:paraId="0C338369" w14:textId="77777777" w:rsidR="006073BE" w:rsidRPr="001116FD" w:rsidRDefault="006073BE" w:rsidP="001B0FF7">
            <w:pPr>
              <w:pStyle w:val="TableBody"/>
              <w:jc w:val="right"/>
            </w:pPr>
            <w:r w:rsidRPr="001116FD">
              <w:t>+7.5</w:t>
            </w:r>
          </w:p>
        </w:tc>
      </w:tr>
      <w:tr w:rsidR="006073BE" w:rsidRPr="001116FD" w14:paraId="5C3FF738" w14:textId="77777777" w:rsidTr="00C20996">
        <w:trPr>
          <w:trHeight w:val="20"/>
        </w:trPr>
        <w:tc>
          <w:tcPr>
            <w:tcW w:w="670" w:type="dxa"/>
            <w:shd w:val="clear" w:color="auto" w:fill="auto"/>
          </w:tcPr>
          <w:p w14:paraId="0646F17F" w14:textId="77777777" w:rsidR="006073BE" w:rsidRPr="001116FD" w:rsidRDefault="006073BE" w:rsidP="001B0FF7">
            <w:pPr>
              <w:pStyle w:val="TableBody"/>
              <w:jc w:val="right"/>
            </w:pPr>
            <w:r w:rsidRPr="001116FD">
              <w:t>95</w:t>
            </w:r>
          </w:p>
        </w:tc>
        <w:tc>
          <w:tcPr>
            <w:tcW w:w="670" w:type="dxa"/>
            <w:shd w:val="clear" w:color="auto" w:fill="auto"/>
          </w:tcPr>
          <w:p w14:paraId="6AAB5712" w14:textId="77777777" w:rsidR="006073BE" w:rsidRPr="001116FD" w:rsidRDefault="006073BE" w:rsidP="001B0FF7">
            <w:pPr>
              <w:pStyle w:val="TableBody"/>
              <w:jc w:val="right"/>
            </w:pPr>
            <w:r w:rsidRPr="001116FD">
              <w:t>-10</w:t>
            </w:r>
          </w:p>
        </w:tc>
        <w:tc>
          <w:tcPr>
            <w:tcW w:w="670" w:type="dxa"/>
            <w:shd w:val="clear" w:color="auto" w:fill="auto"/>
          </w:tcPr>
          <w:p w14:paraId="4A3847BF" w14:textId="77777777" w:rsidR="006073BE" w:rsidRPr="001116FD" w:rsidRDefault="006073BE" w:rsidP="001B0FF7">
            <w:pPr>
              <w:pStyle w:val="TableBody"/>
              <w:jc w:val="right"/>
            </w:pPr>
            <w:r w:rsidRPr="001116FD">
              <w:t>-2.5</w:t>
            </w:r>
          </w:p>
        </w:tc>
        <w:tc>
          <w:tcPr>
            <w:tcW w:w="670" w:type="dxa"/>
            <w:shd w:val="clear" w:color="auto" w:fill="auto"/>
          </w:tcPr>
          <w:p w14:paraId="6C254E0A" w14:textId="77777777" w:rsidR="006073BE" w:rsidRPr="001116FD" w:rsidRDefault="006073BE" w:rsidP="001B0FF7">
            <w:pPr>
              <w:pStyle w:val="TableBody"/>
              <w:jc w:val="right"/>
            </w:pPr>
            <w:r w:rsidRPr="001116FD">
              <w:t>+1.0</w:t>
            </w:r>
          </w:p>
        </w:tc>
        <w:tc>
          <w:tcPr>
            <w:tcW w:w="670" w:type="dxa"/>
            <w:shd w:val="clear" w:color="auto" w:fill="auto"/>
          </w:tcPr>
          <w:p w14:paraId="6E2FC5CC" w14:textId="77777777" w:rsidR="006073BE" w:rsidRPr="001116FD" w:rsidRDefault="006073BE" w:rsidP="001B0FF7">
            <w:pPr>
              <w:pStyle w:val="TableBody"/>
              <w:jc w:val="right"/>
            </w:pPr>
            <w:r w:rsidRPr="001116FD">
              <w:t>+1.0</w:t>
            </w:r>
          </w:p>
        </w:tc>
        <w:tc>
          <w:tcPr>
            <w:tcW w:w="670" w:type="dxa"/>
            <w:shd w:val="clear" w:color="auto" w:fill="auto"/>
          </w:tcPr>
          <w:p w14:paraId="39C4202A" w14:textId="77777777" w:rsidR="006073BE" w:rsidRPr="001116FD" w:rsidRDefault="006073BE" w:rsidP="001B0FF7">
            <w:pPr>
              <w:pStyle w:val="TableBody"/>
              <w:jc w:val="right"/>
            </w:pPr>
            <w:r w:rsidRPr="001116FD">
              <w:t>+1.0</w:t>
            </w:r>
          </w:p>
        </w:tc>
        <w:tc>
          <w:tcPr>
            <w:tcW w:w="670" w:type="dxa"/>
            <w:shd w:val="clear" w:color="auto" w:fill="auto"/>
          </w:tcPr>
          <w:p w14:paraId="3412CB3E" w14:textId="77777777" w:rsidR="006073BE" w:rsidRPr="001116FD" w:rsidRDefault="006073BE" w:rsidP="001B0FF7">
            <w:pPr>
              <w:pStyle w:val="TableBody"/>
              <w:jc w:val="right"/>
            </w:pPr>
            <w:r w:rsidRPr="001116FD">
              <w:t>+1.0</w:t>
            </w:r>
          </w:p>
        </w:tc>
        <w:tc>
          <w:tcPr>
            <w:tcW w:w="670" w:type="dxa"/>
            <w:shd w:val="clear" w:color="auto" w:fill="auto"/>
          </w:tcPr>
          <w:p w14:paraId="500BD726" w14:textId="77777777" w:rsidR="006073BE" w:rsidRPr="001116FD" w:rsidRDefault="006073BE" w:rsidP="001B0FF7">
            <w:pPr>
              <w:pStyle w:val="TableBody"/>
              <w:jc w:val="right"/>
            </w:pPr>
            <w:r w:rsidRPr="001116FD">
              <w:t>+6.5</w:t>
            </w:r>
          </w:p>
        </w:tc>
        <w:tc>
          <w:tcPr>
            <w:tcW w:w="670" w:type="dxa"/>
            <w:shd w:val="clear" w:color="auto" w:fill="auto"/>
          </w:tcPr>
          <w:p w14:paraId="7149AD89" w14:textId="77777777" w:rsidR="006073BE" w:rsidRPr="001116FD" w:rsidRDefault="006073BE" w:rsidP="001B0FF7">
            <w:pPr>
              <w:pStyle w:val="TableBody"/>
              <w:jc w:val="right"/>
            </w:pPr>
            <w:r w:rsidRPr="001116FD">
              <w:t>+6.5</w:t>
            </w:r>
          </w:p>
        </w:tc>
        <w:tc>
          <w:tcPr>
            <w:tcW w:w="670" w:type="dxa"/>
            <w:shd w:val="clear" w:color="auto" w:fill="auto"/>
          </w:tcPr>
          <w:p w14:paraId="32934DB7" w14:textId="77777777" w:rsidR="006073BE" w:rsidRPr="001116FD" w:rsidRDefault="006073BE" w:rsidP="001B0FF7">
            <w:pPr>
              <w:pStyle w:val="TableBody"/>
              <w:jc w:val="right"/>
            </w:pPr>
            <w:r w:rsidRPr="001116FD">
              <w:t>+6.5</w:t>
            </w:r>
          </w:p>
        </w:tc>
        <w:tc>
          <w:tcPr>
            <w:tcW w:w="670" w:type="dxa"/>
            <w:shd w:val="clear" w:color="auto" w:fill="auto"/>
          </w:tcPr>
          <w:p w14:paraId="58194384" w14:textId="77777777" w:rsidR="006073BE" w:rsidRPr="001116FD" w:rsidRDefault="006073BE" w:rsidP="001B0FF7">
            <w:pPr>
              <w:pStyle w:val="TableBody"/>
              <w:jc w:val="right"/>
            </w:pPr>
            <w:r w:rsidRPr="001116FD">
              <w:t>+6.5</w:t>
            </w:r>
          </w:p>
        </w:tc>
      </w:tr>
      <w:tr w:rsidR="006073BE" w:rsidRPr="001116FD" w14:paraId="334D515D" w14:textId="77777777" w:rsidTr="00C20996">
        <w:trPr>
          <w:trHeight w:val="20"/>
        </w:trPr>
        <w:tc>
          <w:tcPr>
            <w:tcW w:w="670" w:type="dxa"/>
            <w:shd w:val="clear" w:color="auto" w:fill="auto"/>
          </w:tcPr>
          <w:p w14:paraId="1CFBF823" w14:textId="77777777" w:rsidR="006073BE" w:rsidRPr="001116FD" w:rsidRDefault="006073BE" w:rsidP="001B0FF7">
            <w:pPr>
              <w:pStyle w:val="TableBody"/>
              <w:jc w:val="right"/>
            </w:pPr>
            <w:r w:rsidRPr="001116FD">
              <w:t>100</w:t>
            </w:r>
          </w:p>
        </w:tc>
        <w:tc>
          <w:tcPr>
            <w:tcW w:w="670" w:type="dxa"/>
            <w:shd w:val="clear" w:color="auto" w:fill="auto"/>
          </w:tcPr>
          <w:p w14:paraId="096B138F" w14:textId="77777777" w:rsidR="006073BE" w:rsidRPr="001116FD" w:rsidRDefault="006073BE" w:rsidP="001B0FF7">
            <w:pPr>
              <w:pStyle w:val="TableBody"/>
              <w:jc w:val="right"/>
            </w:pPr>
            <w:r w:rsidRPr="001116FD">
              <w:t>-15</w:t>
            </w:r>
          </w:p>
        </w:tc>
        <w:tc>
          <w:tcPr>
            <w:tcW w:w="670" w:type="dxa"/>
            <w:shd w:val="clear" w:color="auto" w:fill="auto"/>
          </w:tcPr>
          <w:p w14:paraId="6BDA1B4E" w14:textId="77777777" w:rsidR="006073BE" w:rsidRPr="001116FD" w:rsidRDefault="006073BE" w:rsidP="001B0FF7">
            <w:pPr>
              <w:pStyle w:val="TableBody"/>
              <w:jc w:val="right"/>
            </w:pPr>
            <w:r w:rsidRPr="001116FD">
              <w:t>-5</w:t>
            </w:r>
          </w:p>
        </w:tc>
        <w:tc>
          <w:tcPr>
            <w:tcW w:w="670" w:type="dxa"/>
            <w:shd w:val="clear" w:color="auto" w:fill="auto"/>
          </w:tcPr>
          <w:p w14:paraId="29566EAE" w14:textId="77777777" w:rsidR="006073BE" w:rsidRPr="001116FD" w:rsidRDefault="006073BE" w:rsidP="001B0FF7">
            <w:pPr>
              <w:pStyle w:val="TableBody"/>
              <w:jc w:val="right"/>
            </w:pPr>
            <w:r w:rsidRPr="001116FD">
              <w:t>0</w:t>
            </w:r>
          </w:p>
        </w:tc>
        <w:tc>
          <w:tcPr>
            <w:tcW w:w="670" w:type="dxa"/>
            <w:shd w:val="clear" w:color="auto" w:fill="auto"/>
          </w:tcPr>
          <w:p w14:paraId="73E0E00D" w14:textId="77777777" w:rsidR="006073BE" w:rsidRPr="001116FD" w:rsidRDefault="006073BE" w:rsidP="001B0FF7">
            <w:pPr>
              <w:pStyle w:val="TableBody"/>
              <w:jc w:val="right"/>
            </w:pPr>
            <w:r w:rsidRPr="001116FD">
              <w:t>0</w:t>
            </w:r>
          </w:p>
        </w:tc>
        <w:tc>
          <w:tcPr>
            <w:tcW w:w="670" w:type="dxa"/>
            <w:shd w:val="clear" w:color="auto" w:fill="auto"/>
          </w:tcPr>
          <w:p w14:paraId="15004092" w14:textId="77777777" w:rsidR="006073BE" w:rsidRPr="001116FD" w:rsidRDefault="006073BE" w:rsidP="001B0FF7">
            <w:pPr>
              <w:pStyle w:val="TableBody"/>
              <w:jc w:val="right"/>
            </w:pPr>
            <w:r w:rsidRPr="001116FD">
              <w:t>0</w:t>
            </w:r>
          </w:p>
        </w:tc>
        <w:tc>
          <w:tcPr>
            <w:tcW w:w="670" w:type="dxa"/>
            <w:shd w:val="clear" w:color="auto" w:fill="auto"/>
          </w:tcPr>
          <w:p w14:paraId="45B9DF9B" w14:textId="77777777" w:rsidR="006073BE" w:rsidRPr="001116FD" w:rsidRDefault="006073BE" w:rsidP="001B0FF7">
            <w:pPr>
              <w:pStyle w:val="TableBody"/>
              <w:jc w:val="right"/>
            </w:pPr>
            <w:r w:rsidRPr="001116FD">
              <w:t>0</w:t>
            </w:r>
          </w:p>
        </w:tc>
        <w:tc>
          <w:tcPr>
            <w:tcW w:w="670" w:type="dxa"/>
            <w:shd w:val="clear" w:color="auto" w:fill="auto"/>
          </w:tcPr>
          <w:p w14:paraId="06C40A7D" w14:textId="77777777" w:rsidR="006073BE" w:rsidRPr="001116FD" w:rsidRDefault="006073BE" w:rsidP="001B0FF7">
            <w:pPr>
              <w:pStyle w:val="TableBody"/>
              <w:jc w:val="right"/>
            </w:pPr>
            <w:r w:rsidRPr="001116FD">
              <w:t>+5.0</w:t>
            </w:r>
          </w:p>
        </w:tc>
        <w:tc>
          <w:tcPr>
            <w:tcW w:w="670" w:type="dxa"/>
            <w:shd w:val="clear" w:color="auto" w:fill="auto"/>
          </w:tcPr>
          <w:p w14:paraId="29D31456" w14:textId="77777777" w:rsidR="006073BE" w:rsidRPr="001116FD" w:rsidRDefault="006073BE" w:rsidP="001B0FF7">
            <w:pPr>
              <w:pStyle w:val="TableBody"/>
              <w:jc w:val="right"/>
            </w:pPr>
            <w:r w:rsidRPr="001116FD">
              <w:t>+5.0</w:t>
            </w:r>
          </w:p>
        </w:tc>
        <w:tc>
          <w:tcPr>
            <w:tcW w:w="670" w:type="dxa"/>
            <w:shd w:val="clear" w:color="auto" w:fill="auto"/>
          </w:tcPr>
          <w:p w14:paraId="21BFE031" w14:textId="77777777" w:rsidR="006073BE" w:rsidRPr="001116FD" w:rsidRDefault="006073BE" w:rsidP="001B0FF7">
            <w:pPr>
              <w:pStyle w:val="TableBody"/>
              <w:jc w:val="right"/>
            </w:pPr>
            <w:r w:rsidRPr="001116FD">
              <w:t>+5.0</w:t>
            </w:r>
          </w:p>
        </w:tc>
        <w:tc>
          <w:tcPr>
            <w:tcW w:w="670" w:type="dxa"/>
            <w:shd w:val="clear" w:color="auto" w:fill="auto"/>
          </w:tcPr>
          <w:p w14:paraId="59086D13" w14:textId="77777777" w:rsidR="006073BE" w:rsidRPr="001116FD" w:rsidRDefault="006073BE" w:rsidP="001B0FF7">
            <w:pPr>
              <w:pStyle w:val="TableBody"/>
              <w:jc w:val="right"/>
            </w:pPr>
            <w:r w:rsidRPr="001116FD">
              <w:t>+5.0</w:t>
            </w:r>
          </w:p>
        </w:tc>
      </w:tr>
      <w:tr w:rsidR="006073BE" w:rsidRPr="001116FD" w14:paraId="72F82AA8" w14:textId="77777777" w:rsidTr="00C20996">
        <w:trPr>
          <w:trHeight w:val="20"/>
        </w:trPr>
        <w:tc>
          <w:tcPr>
            <w:tcW w:w="670" w:type="dxa"/>
            <w:shd w:val="clear" w:color="auto" w:fill="auto"/>
          </w:tcPr>
          <w:p w14:paraId="38371FFF" w14:textId="77777777" w:rsidR="006073BE" w:rsidRPr="001116FD" w:rsidRDefault="006073BE" w:rsidP="001B0FF7">
            <w:pPr>
              <w:pStyle w:val="TableBody"/>
              <w:jc w:val="right"/>
            </w:pPr>
            <w:r w:rsidRPr="001116FD">
              <w:t>105</w:t>
            </w:r>
          </w:p>
        </w:tc>
        <w:tc>
          <w:tcPr>
            <w:tcW w:w="670" w:type="dxa"/>
            <w:shd w:val="clear" w:color="auto" w:fill="auto"/>
          </w:tcPr>
          <w:p w14:paraId="35D350DB" w14:textId="77777777" w:rsidR="006073BE" w:rsidRPr="001116FD" w:rsidRDefault="006073BE" w:rsidP="001B0FF7">
            <w:pPr>
              <w:pStyle w:val="TableBody"/>
              <w:jc w:val="right"/>
            </w:pPr>
          </w:p>
        </w:tc>
        <w:tc>
          <w:tcPr>
            <w:tcW w:w="670" w:type="dxa"/>
            <w:shd w:val="clear" w:color="auto" w:fill="auto"/>
          </w:tcPr>
          <w:p w14:paraId="06D1A586" w14:textId="77777777" w:rsidR="006073BE" w:rsidRPr="001116FD" w:rsidRDefault="006073BE" w:rsidP="001B0FF7">
            <w:pPr>
              <w:pStyle w:val="TableBody"/>
              <w:jc w:val="right"/>
            </w:pPr>
            <w:r w:rsidRPr="001116FD">
              <w:t>-8</w:t>
            </w:r>
          </w:p>
        </w:tc>
        <w:tc>
          <w:tcPr>
            <w:tcW w:w="670" w:type="dxa"/>
            <w:shd w:val="clear" w:color="auto" w:fill="auto"/>
          </w:tcPr>
          <w:p w14:paraId="33C7AF7E" w14:textId="77777777" w:rsidR="006073BE" w:rsidRPr="001116FD" w:rsidRDefault="006073BE" w:rsidP="001B0FF7">
            <w:pPr>
              <w:pStyle w:val="TableBody"/>
              <w:jc w:val="right"/>
            </w:pPr>
            <w:r w:rsidRPr="001116FD">
              <w:t>-2</w:t>
            </w:r>
          </w:p>
        </w:tc>
        <w:tc>
          <w:tcPr>
            <w:tcW w:w="670" w:type="dxa"/>
            <w:shd w:val="clear" w:color="auto" w:fill="auto"/>
          </w:tcPr>
          <w:p w14:paraId="0EA435E4" w14:textId="77777777" w:rsidR="006073BE" w:rsidRPr="001116FD" w:rsidRDefault="006073BE" w:rsidP="001B0FF7">
            <w:pPr>
              <w:pStyle w:val="TableBody"/>
              <w:jc w:val="right"/>
            </w:pPr>
            <w:r w:rsidRPr="001116FD">
              <w:t>0</w:t>
            </w:r>
          </w:p>
        </w:tc>
        <w:tc>
          <w:tcPr>
            <w:tcW w:w="670" w:type="dxa"/>
            <w:shd w:val="clear" w:color="auto" w:fill="auto"/>
          </w:tcPr>
          <w:p w14:paraId="4CB41962" w14:textId="77777777" w:rsidR="006073BE" w:rsidRPr="001116FD" w:rsidRDefault="006073BE" w:rsidP="001B0FF7">
            <w:pPr>
              <w:pStyle w:val="TableBody"/>
              <w:jc w:val="right"/>
            </w:pPr>
            <w:r w:rsidRPr="001116FD">
              <w:t>0</w:t>
            </w:r>
          </w:p>
        </w:tc>
        <w:tc>
          <w:tcPr>
            <w:tcW w:w="670" w:type="dxa"/>
            <w:shd w:val="clear" w:color="auto" w:fill="auto"/>
          </w:tcPr>
          <w:p w14:paraId="343EAF3A" w14:textId="77777777" w:rsidR="006073BE" w:rsidRPr="001116FD" w:rsidRDefault="006073BE" w:rsidP="001B0FF7">
            <w:pPr>
              <w:pStyle w:val="TableBody"/>
              <w:jc w:val="right"/>
            </w:pPr>
            <w:r w:rsidRPr="001116FD">
              <w:t>0</w:t>
            </w:r>
          </w:p>
        </w:tc>
        <w:tc>
          <w:tcPr>
            <w:tcW w:w="670" w:type="dxa"/>
            <w:shd w:val="clear" w:color="auto" w:fill="auto"/>
          </w:tcPr>
          <w:p w14:paraId="63D509C0" w14:textId="77777777" w:rsidR="006073BE" w:rsidRPr="001116FD" w:rsidRDefault="006073BE" w:rsidP="001B0FF7">
            <w:pPr>
              <w:pStyle w:val="TableBody"/>
              <w:jc w:val="right"/>
            </w:pPr>
            <w:r w:rsidRPr="001116FD">
              <w:t>+3.75</w:t>
            </w:r>
          </w:p>
        </w:tc>
        <w:tc>
          <w:tcPr>
            <w:tcW w:w="670" w:type="dxa"/>
            <w:shd w:val="clear" w:color="auto" w:fill="auto"/>
          </w:tcPr>
          <w:p w14:paraId="7EE4081A" w14:textId="77777777" w:rsidR="006073BE" w:rsidRPr="001116FD" w:rsidRDefault="006073BE" w:rsidP="001B0FF7">
            <w:pPr>
              <w:pStyle w:val="TableBody"/>
              <w:jc w:val="right"/>
            </w:pPr>
            <w:r w:rsidRPr="001116FD">
              <w:t>+3.75</w:t>
            </w:r>
          </w:p>
        </w:tc>
        <w:tc>
          <w:tcPr>
            <w:tcW w:w="670" w:type="dxa"/>
            <w:shd w:val="clear" w:color="auto" w:fill="auto"/>
          </w:tcPr>
          <w:p w14:paraId="0D17C93B" w14:textId="77777777" w:rsidR="006073BE" w:rsidRPr="001116FD" w:rsidRDefault="006073BE" w:rsidP="001B0FF7">
            <w:pPr>
              <w:pStyle w:val="TableBody"/>
              <w:jc w:val="right"/>
            </w:pPr>
            <w:r w:rsidRPr="001116FD">
              <w:t>+3.75</w:t>
            </w:r>
          </w:p>
        </w:tc>
        <w:tc>
          <w:tcPr>
            <w:tcW w:w="670" w:type="dxa"/>
            <w:shd w:val="clear" w:color="auto" w:fill="auto"/>
          </w:tcPr>
          <w:p w14:paraId="648F929B" w14:textId="77777777" w:rsidR="006073BE" w:rsidRPr="001116FD" w:rsidRDefault="006073BE" w:rsidP="001B0FF7">
            <w:pPr>
              <w:pStyle w:val="TableBody"/>
              <w:jc w:val="right"/>
            </w:pPr>
            <w:r w:rsidRPr="001116FD">
              <w:t>+3.75</w:t>
            </w:r>
          </w:p>
        </w:tc>
      </w:tr>
      <w:tr w:rsidR="006073BE" w:rsidRPr="001116FD" w14:paraId="3363A602" w14:textId="77777777" w:rsidTr="00C20996">
        <w:trPr>
          <w:trHeight w:val="20"/>
        </w:trPr>
        <w:tc>
          <w:tcPr>
            <w:tcW w:w="670" w:type="dxa"/>
            <w:shd w:val="clear" w:color="auto" w:fill="auto"/>
          </w:tcPr>
          <w:p w14:paraId="358973E1" w14:textId="77777777" w:rsidR="006073BE" w:rsidRPr="001116FD" w:rsidRDefault="006073BE" w:rsidP="001B0FF7">
            <w:pPr>
              <w:pStyle w:val="TableBody"/>
              <w:jc w:val="right"/>
            </w:pPr>
            <w:r w:rsidRPr="001116FD">
              <w:t>110</w:t>
            </w:r>
          </w:p>
        </w:tc>
        <w:tc>
          <w:tcPr>
            <w:tcW w:w="670" w:type="dxa"/>
            <w:shd w:val="clear" w:color="auto" w:fill="auto"/>
          </w:tcPr>
          <w:p w14:paraId="752F5A86" w14:textId="77777777" w:rsidR="006073BE" w:rsidRPr="001116FD" w:rsidRDefault="006073BE" w:rsidP="001B0FF7">
            <w:pPr>
              <w:pStyle w:val="TableBody"/>
              <w:jc w:val="right"/>
            </w:pPr>
          </w:p>
        </w:tc>
        <w:tc>
          <w:tcPr>
            <w:tcW w:w="670" w:type="dxa"/>
            <w:shd w:val="clear" w:color="auto" w:fill="auto"/>
          </w:tcPr>
          <w:p w14:paraId="34B0B413" w14:textId="77777777" w:rsidR="006073BE" w:rsidRPr="001116FD" w:rsidRDefault="006073BE" w:rsidP="001B0FF7">
            <w:pPr>
              <w:pStyle w:val="TableBody"/>
              <w:jc w:val="right"/>
            </w:pPr>
            <w:r w:rsidRPr="001116FD">
              <w:t>-13</w:t>
            </w:r>
          </w:p>
        </w:tc>
        <w:tc>
          <w:tcPr>
            <w:tcW w:w="670" w:type="dxa"/>
            <w:shd w:val="clear" w:color="auto" w:fill="auto"/>
          </w:tcPr>
          <w:p w14:paraId="79F91E3B" w14:textId="77777777" w:rsidR="006073BE" w:rsidRPr="001116FD" w:rsidRDefault="006073BE" w:rsidP="001B0FF7">
            <w:pPr>
              <w:pStyle w:val="TableBody"/>
              <w:jc w:val="right"/>
            </w:pPr>
            <w:r w:rsidRPr="001116FD">
              <w:t>-4</w:t>
            </w:r>
          </w:p>
        </w:tc>
        <w:tc>
          <w:tcPr>
            <w:tcW w:w="670" w:type="dxa"/>
            <w:shd w:val="clear" w:color="auto" w:fill="auto"/>
          </w:tcPr>
          <w:p w14:paraId="6509BBC3" w14:textId="77777777" w:rsidR="006073BE" w:rsidRPr="001116FD" w:rsidRDefault="006073BE" w:rsidP="001B0FF7">
            <w:pPr>
              <w:pStyle w:val="TableBody"/>
              <w:jc w:val="right"/>
            </w:pPr>
            <w:r w:rsidRPr="001116FD">
              <w:t>0</w:t>
            </w:r>
          </w:p>
        </w:tc>
        <w:tc>
          <w:tcPr>
            <w:tcW w:w="670" w:type="dxa"/>
            <w:shd w:val="clear" w:color="auto" w:fill="auto"/>
          </w:tcPr>
          <w:p w14:paraId="41750B45" w14:textId="77777777" w:rsidR="006073BE" w:rsidRPr="001116FD" w:rsidRDefault="006073BE" w:rsidP="001B0FF7">
            <w:pPr>
              <w:pStyle w:val="TableBody"/>
              <w:jc w:val="right"/>
            </w:pPr>
            <w:r w:rsidRPr="001116FD">
              <w:t>0</w:t>
            </w:r>
          </w:p>
        </w:tc>
        <w:tc>
          <w:tcPr>
            <w:tcW w:w="670" w:type="dxa"/>
            <w:shd w:val="clear" w:color="auto" w:fill="auto"/>
          </w:tcPr>
          <w:p w14:paraId="423E3154" w14:textId="77777777" w:rsidR="006073BE" w:rsidRPr="001116FD" w:rsidRDefault="006073BE" w:rsidP="001B0FF7">
            <w:pPr>
              <w:pStyle w:val="TableBody"/>
              <w:jc w:val="right"/>
            </w:pPr>
            <w:r w:rsidRPr="001116FD">
              <w:t>0</w:t>
            </w:r>
          </w:p>
        </w:tc>
        <w:tc>
          <w:tcPr>
            <w:tcW w:w="670" w:type="dxa"/>
            <w:shd w:val="clear" w:color="auto" w:fill="auto"/>
          </w:tcPr>
          <w:p w14:paraId="66F7467E" w14:textId="77777777" w:rsidR="006073BE" w:rsidRPr="001116FD" w:rsidRDefault="006073BE" w:rsidP="001B0FF7">
            <w:pPr>
              <w:pStyle w:val="TableBody"/>
              <w:jc w:val="right"/>
            </w:pPr>
            <w:r w:rsidRPr="001116FD">
              <w:t>+2.5</w:t>
            </w:r>
          </w:p>
        </w:tc>
        <w:tc>
          <w:tcPr>
            <w:tcW w:w="670" w:type="dxa"/>
            <w:shd w:val="clear" w:color="auto" w:fill="auto"/>
          </w:tcPr>
          <w:p w14:paraId="37584DF4" w14:textId="77777777" w:rsidR="006073BE" w:rsidRPr="001116FD" w:rsidRDefault="006073BE" w:rsidP="001B0FF7">
            <w:pPr>
              <w:pStyle w:val="TableBody"/>
              <w:jc w:val="right"/>
            </w:pPr>
            <w:r w:rsidRPr="001116FD">
              <w:t>+2.5</w:t>
            </w:r>
          </w:p>
        </w:tc>
        <w:tc>
          <w:tcPr>
            <w:tcW w:w="670" w:type="dxa"/>
            <w:shd w:val="clear" w:color="auto" w:fill="auto"/>
          </w:tcPr>
          <w:p w14:paraId="51B35EFC" w14:textId="77777777" w:rsidR="006073BE" w:rsidRPr="001116FD" w:rsidRDefault="006073BE" w:rsidP="001B0FF7">
            <w:pPr>
              <w:pStyle w:val="TableBody"/>
              <w:jc w:val="right"/>
            </w:pPr>
            <w:r w:rsidRPr="001116FD">
              <w:t>+2.5</w:t>
            </w:r>
          </w:p>
        </w:tc>
        <w:tc>
          <w:tcPr>
            <w:tcW w:w="670" w:type="dxa"/>
            <w:shd w:val="clear" w:color="auto" w:fill="auto"/>
          </w:tcPr>
          <w:p w14:paraId="694FBF1D" w14:textId="77777777" w:rsidR="006073BE" w:rsidRPr="001116FD" w:rsidRDefault="006073BE" w:rsidP="001B0FF7">
            <w:pPr>
              <w:pStyle w:val="TableBody"/>
              <w:jc w:val="right"/>
            </w:pPr>
            <w:r w:rsidRPr="001116FD">
              <w:t>+2.5</w:t>
            </w:r>
          </w:p>
        </w:tc>
      </w:tr>
      <w:tr w:rsidR="006073BE" w:rsidRPr="001116FD" w14:paraId="1CD9233A" w14:textId="77777777" w:rsidTr="00C20996">
        <w:trPr>
          <w:trHeight w:val="20"/>
        </w:trPr>
        <w:tc>
          <w:tcPr>
            <w:tcW w:w="670" w:type="dxa"/>
            <w:shd w:val="clear" w:color="auto" w:fill="auto"/>
          </w:tcPr>
          <w:p w14:paraId="10E478D7" w14:textId="77777777" w:rsidR="006073BE" w:rsidRPr="001116FD" w:rsidRDefault="006073BE" w:rsidP="001B0FF7">
            <w:pPr>
              <w:pStyle w:val="TableBody"/>
              <w:jc w:val="right"/>
            </w:pPr>
            <w:r w:rsidRPr="001116FD">
              <w:t>115</w:t>
            </w:r>
          </w:p>
        </w:tc>
        <w:tc>
          <w:tcPr>
            <w:tcW w:w="670" w:type="dxa"/>
            <w:shd w:val="clear" w:color="auto" w:fill="auto"/>
          </w:tcPr>
          <w:p w14:paraId="27FC88FA" w14:textId="77777777" w:rsidR="006073BE" w:rsidRPr="001116FD" w:rsidRDefault="006073BE" w:rsidP="001B0FF7">
            <w:pPr>
              <w:pStyle w:val="TableBody"/>
              <w:jc w:val="right"/>
            </w:pPr>
          </w:p>
        </w:tc>
        <w:tc>
          <w:tcPr>
            <w:tcW w:w="670" w:type="dxa"/>
            <w:shd w:val="clear" w:color="auto" w:fill="auto"/>
          </w:tcPr>
          <w:p w14:paraId="1E1FB37E" w14:textId="77777777" w:rsidR="006073BE" w:rsidRPr="001116FD" w:rsidRDefault="006073BE" w:rsidP="001B0FF7">
            <w:pPr>
              <w:pStyle w:val="TableBody"/>
              <w:jc w:val="right"/>
            </w:pPr>
          </w:p>
        </w:tc>
        <w:tc>
          <w:tcPr>
            <w:tcW w:w="670" w:type="dxa"/>
            <w:shd w:val="clear" w:color="auto" w:fill="auto"/>
          </w:tcPr>
          <w:p w14:paraId="4135A5FD" w14:textId="77777777" w:rsidR="006073BE" w:rsidRPr="001116FD" w:rsidRDefault="006073BE" w:rsidP="001B0FF7">
            <w:pPr>
              <w:pStyle w:val="TableBody"/>
              <w:jc w:val="right"/>
            </w:pPr>
            <w:r w:rsidRPr="001116FD">
              <w:t>-7</w:t>
            </w:r>
          </w:p>
        </w:tc>
        <w:tc>
          <w:tcPr>
            <w:tcW w:w="670" w:type="dxa"/>
            <w:shd w:val="clear" w:color="auto" w:fill="auto"/>
          </w:tcPr>
          <w:p w14:paraId="422DC41C" w14:textId="77777777" w:rsidR="006073BE" w:rsidRPr="001116FD" w:rsidRDefault="006073BE" w:rsidP="001B0FF7">
            <w:pPr>
              <w:pStyle w:val="TableBody"/>
              <w:jc w:val="right"/>
            </w:pPr>
            <w:r w:rsidRPr="001116FD">
              <w:t>-3</w:t>
            </w:r>
          </w:p>
        </w:tc>
        <w:tc>
          <w:tcPr>
            <w:tcW w:w="670" w:type="dxa"/>
            <w:shd w:val="clear" w:color="auto" w:fill="auto"/>
          </w:tcPr>
          <w:p w14:paraId="70C940E8" w14:textId="77777777" w:rsidR="006073BE" w:rsidRPr="001116FD" w:rsidRDefault="006073BE" w:rsidP="001B0FF7">
            <w:pPr>
              <w:pStyle w:val="TableBody"/>
              <w:jc w:val="right"/>
            </w:pPr>
            <w:r w:rsidRPr="001116FD">
              <w:t>0</w:t>
            </w:r>
          </w:p>
        </w:tc>
        <w:tc>
          <w:tcPr>
            <w:tcW w:w="670" w:type="dxa"/>
            <w:shd w:val="clear" w:color="auto" w:fill="auto"/>
          </w:tcPr>
          <w:p w14:paraId="73CC0335" w14:textId="77777777" w:rsidR="006073BE" w:rsidRPr="001116FD" w:rsidRDefault="006073BE" w:rsidP="001B0FF7">
            <w:pPr>
              <w:pStyle w:val="TableBody"/>
              <w:jc w:val="right"/>
            </w:pPr>
            <w:r w:rsidRPr="001116FD">
              <w:t>0</w:t>
            </w:r>
          </w:p>
        </w:tc>
        <w:tc>
          <w:tcPr>
            <w:tcW w:w="670" w:type="dxa"/>
            <w:shd w:val="clear" w:color="auto" w:fill="auto"/>
          </w:tcPr>
          <w:p w14:paraId="74A3FD10" w14:textId="77777777" w:rsidR="006073BE" w:rsidRPr="001116FD" w:rsidRDefault="006073BE" w:rsidP="001B0FF7">
            <w:pPr>
              <w:pStyle w:val="TableBody"/>
              <w:jc w:val="right"/>
            </w:pPr>
            <w:r w:rsidRPr="001116FD">
              <w:t>+1.25</w:t>
            </w:r>
          </w:p>
        </w:tc>
        <w:tc>
          <w:tcPr>
            <w:tcW w:w="670" w:type="dxa"/>
            <w:shd w:val="clear" w:color="auto" w:fill="auto"/>
          </w:tcPr>
          <w:p w14:paraId="523055E8" w14:textId="77777777" w:rsidR="006073BE" w:rsidRPr="001116FD" w:rsidRDefault="006073BE" w:rsidP="001B0FF7">
            <w:pPr>
              <w:pStyle w:val="TableBody"/>
              <w:jc w:val="right"/>
            </w:pPr>
            <w:r w:rsidRPr="001116FD">
              <w:t>+1.25</w:t>
            </w:r>
          </w:p>
        </w:tc>
        <w:tc>
          <w:tcPr>
            <w:tcW w:w="670" w:type="dxa"/>
            <w:shd w:val="clear" w:color="auto" w:fill="auto"/>
          </w:tcPr>
          <w:p w14:paraId="235C924E" w14:textId="77777777" w:rsidR="006073BE" w:rsidRPr="001116FD" w:rsidRDefault="006073BE" w:rsidP="001B0FF7">
            <w:pPr>
              <w:pStyle w:val="TableBody"/>
              <w:jc w:val="right"/>
            </w:pPr>
            <w:r w:rsidRPr="001116FD">
              <w:t>+1.25</w:t>
            </w:r>
          </w:p>
        </w:tc>
        <w:tc>
          <w:tcPr>
            <w:tcW w:w="670" w:type="dxa"/>
            <w:shd w:val="clear" w:color="auto" w:fill="auto"/>
          </w:tcPr>
          <w:p w14:paraId="316578D4" w14:textId="77777777" w:rsidR="006073BE" w:rsidRPr="001116FD" w:rsidRDefault="006073BE" w:rsidP="001B0FF7">
            <w:pPr>
              <w:pStyle w:val="TableBody"/>
              <w:jc w:val="right"/>
            </w:pPr>
            <w:r w:rsidRPr="001116FD">
              <w:t>+1.25</w:t>
            </w:r>
          </w:p>
        </w:tc>
      </w:tr>
      <w:tr w:rsidR="006073BE" w:rsidRPr="001116FD" w14:paraId="4D84E40B" w14:textId="77777777" w:rsidTr="00C20996">
        <w:trPr>
          <w:trHeight w:val="20"/>
        </w:trPr>
        <w:tc>
          <w:tcPr>
            <w:tcW w:w="670" w:type="dxa"/>
            <w:shd w:val="clear" w:color="auto" w:fill="auto"/>
          </w:tcPr>
          <w:p w14:paraId="5129231D" w14:textId="77777777" w:rsidR="006073BE" w:rsidRPr="001116FD" w:rsidRDefault="006073BE" w:rsidP="001B0FF7">
            <w:pPr>
              <w:pStyle w:val="TableBody"/>
              <w:jc w:val="right"/>
            </w:pPr>
            <w:r w:rsidRPr="001116FD">
              <w:t>120</w:t>
            </w:r>
          </w:p>
        </w:tc>
        <w:tc>
          <w:tcPr>
            <w:tcW w:w="670" w:type="dxa"/>
            <w:shd w:val="clear" w:color="auto" w:fill="auto"/>
          </w:tcPr>
          <w:p w14:paraId="3234EE78" w14:textId="77777777" w:rsidR="006073BE" w:rsidRPr="001116FD" w:rsidRDefault="006073BE" w:rsidP="001B0FF7">
            <w:pPr>
              <w:pStyle w:val="TableBody"/>
              <w:jc w:val="right"/>
            </w:pPr>
          </w:p>
        </w:tc>
        <w:tc>
          <w:tcPr>
            <w:tcW w:w="670" w:type="dxa"/>
            <w:shd w:val="clear" w:color="auto" w:fill="auto"/>
          </w:tcPr>
          <w:p w14:paraId="33AD50C1" w14:textId="77777777" w:rsidR="006073BE" w:rsidRPr="001116FD" w:rsidRDefault="006073BE" w:rsidP="001B0FF7">
            <w:pPr>
              <w:pStyle w:val="TableBody"/>
              <w:jc w:val="right"/>
            </w:pPr>
          </w:p>
        </w:tc>
        <w:tc>
          <w:tcPr>
            <w:tcW w:w="670" w:type="dxa"/>
            <w:shd w:val="clear" w:color="auto" w:fill="auto"/>
          </w:tcPr>
          <w:p w14:paraId="1AFFC9D1" w14:textId="77777777" w:rsidR="006073BE" w:rsidRPr="001116FD" w:rsidRDefault="006073BE" w:rsidP="001B0FF7">
            <w:pPr>
              <w:pStyle w:val="TableBody"/>
              <w:jc w:val="right"/>
            </w:pPr>
            <w:r w:rsidRPr="001116FD">
              <w:t>-12</w:t>
            </w:r>
          </w:p>
        </w:tc>
        <w:tc>
          <w:tcPr>
            <w:tcW w:w="670" w:type="dxa"/>
            <w:shd w:val="clear" w:color="auto" w:fill="auto"/>
          </w:tcPr>
          <w:p w14:paraId="61EE1843" w14:textId="77777777" w:rsidR="006073BE" w:rsidRPr="001116FD" w:rsidRDefault="006073BE" w:rsidP="001B0FF7">
            <w:pPr>
              <w:pStyle w:val="TableBody"/>
              <w:jc w:val="right"/>
            </w:pPr>
            <w:r w:rsidRPr="001116FD">
              <w:t>-7</w:t>
            </w:r>
          </w:p>
        </w:tc>
        <w:tc>
          <w:tcPr>
            <w:tcW w:w="670" w:type="dxa"/>
            <w:shd w:val="clear" w:color="auto" w:fill="auto"/>
          </w:tcPr>
          <w:p w14:paraId="0625AB2B" w14:textId="77777777" w:rsidR="006073BE" w:rsidRPr="001116FD" w:rsidRDefault="006073BE" w:rsidP="001B0FF7">
            <w:pPr>
              <w:pStyle w:val="TableBody"/>
              <w:jc w:val="right"/>
            </w:pPr>
            <w:r w:rsidRPr="001116FD">
              <w:t>0</w:t>
            </w:r>
          </w:p>
        </w:tc>
        <w:tc>
          <w:tcPr>
            <w:tcW w:w="670" w:type="dxa"/>
            <w:shd w:val="clear" w:color="auto" w:fill="auto"/>
          </w:tcPr>
          <w:p w14:paraId="6E244884" w14:textId="77777777" w:rsidR="006073BE" w:rsidRPr="001116FD" w:rsidRDefault="006073BE" w:rsidP="001B0FF7">
            <w:pPr>
              <w:pStyle w:val="TableBody"/>
              <w:jc w:val="right"/>
            </w:pPr>
            <w:r w:rsidRPr="001116FD">
              <w:t>0</w:t>
            </w:r>
          </w:p>
        </w:tc>
        <w:tc>
          <w:tcPr>
            <w:tcW w:w="670" w:type="dxa"/>
            <w:tcBorders>
              <w:bottom w:val="single" w:sz="4" w:space="0" w:color="auto"/>
            </w:tcBorders>
            <w:shd w:val="clear" w:color="auto" w:fill="auto"/>
          </w:tcPr>
          <w:p w14:paraId="00FEDD21" w14:textId="77777777" w:rsidR="006073BE" w:rsidRPr="001116FD" w:rsidRDefault="006073BE" w:rsidP="001B0FF7">
            <w:pPr>
              <w:pStyle w:val="TableBody"/>
              <w:jc w:val="right"/>
            </w:pPr>
            <w:r w:rsidRPr="001116FD">
              <w:t>0</w:t>
            </w:r>
          </w:p>
        </w:tc>
        <w:tc>
          <w:tcPr>
            <w:tcW w:w="670" w:type="dxa"/>
            <w:tcBorders>
              <w:bottom w:val="single" w:sz="4" w:space="0" w:color="auto"/>
            </w:tcBorders>
            <w:shd w:val="clear" w:color="auto" w:fill="auto"/>
          </w:tcPr>
          <w:p w14:paraId="4C75E120" w14:textId="77777777" w:rsidR="006073BE" w:rsidRPr="001116FD" w:rsidRDefault="006073BE" w:rsidP="001B0FF7">
            <w:pPr>
              <w:pStyle w:val="TableBody"/>
              <w:jc w:val="right"/>
            </w:pPr>
            <w:r w:rsidRPr="001116FD">
              <w:t>0</w:t>
            </w:r>
          </w:p>
        </w:tc>
        <w:tc>
          <w:tcPr>
            <w:tcW w:w="670" w:type="dxa"/>
            <w:tcBorders>
              <w:bottom w:val="single" w:sz="4" w:space="0" w:color="auto"/>
            </w:tcBorders>
            <w:shd w:val="clear" w:color="auto" w:fill="auto"/>
          </w:tcPr>
          <w:p w14:paraId="614A73EC" w14:textId="77777777" w:rsidR="006073BE" w:rsidRPr="001116FD" w:rsidRDefault="006073BE" w:rsidP="001B0FF7">
            <w:pPr>
              <w:pStyle w:val="TableBody"/>
              <w:jc w:val="right"/>
            </w:pPr>
            <w:r w:rsidRPr="001116FD">
              <w:t>0</w:t>
            </w:r>
          </w:p>
        </w:tc>
        <w:tc>
          <w:tcPr>
            <w:tcW w:w="670" w:type="dxa"/>
            <w:tcBorders>
              <w:bottom w:val="single" w:sz="4" w:space="0" w:color="auto"/>
            </w:tcBorders>
            <w:shd w:val="clear" w:color="auto" w:fill="auto"/>
          </w:tcPr>
          <w:p w14:paraId="004E0E3D" w14:textId="77777777" w:rsidR="006073BE" w:rsidRPr="001116FD" w:rsidRDefault="006073BE" w:rsidP="001B0FF7">
            <w:pPr>
              <w:pStyle w:val="TableBody"/>
              <w:jc w:val="right"/>
            </w:pPr>
            <w:r w:rsidRPr="001116FD">
              <w:t>0</w:t>
            </w:r>
          </w:p>
        </w:tc>
      </w:tr>
      <w:tr w:rsidR="006073BE" w:rsidRPr="001116FD" w14:paraId="1F311B30" w14:textId="77777777" w:rsidTr="00C20996">
        <w:trPr>
          <w:trHeight w:val="20"/>
        </w:trPr>
        <w:tc>
          <w:tcPr>
            <w:tcW w:w="670" w:type="dxa"/>
            <w:shd w:val="clear" w:color="auto" w:fill="auto"/>
          </w:tcPr>
          <w:p w14:paraId="7E2D6870" w14:textId="77777777" w:rsidR="006073BE" w:rsidRPr="001116FD" w:rsidRDefault="006073BE" w:rsidP="001B0FF7">
            <w:pPr>
              <w:pStyle w:val="TableBody"/>
              <w:jc w:val="right"/>
            </w:pPr>
            <w:r w:rsidRPr="001116FD">
              <w:t>125</w:t>
            </w:r>
          </w:p>
        </w:tc>
        <w:tc>
          <w:tcPr>
            <w:tcW w:w="670" w:type="dxa"/>
            <w:shd w:val="clear" w:color="auto" w:fill="auto"/>
          </w:tcPr>
          <w:p w14:paraId="2F0C953D" w14:textId="77777777" w:rsidR="006073BE" w:rsidRPr="001116FD" w:rsidRDefault="006073BE" w:rsidP="001B0FF7">
            <w:pPr>
              <w:pStyle w:val="TableBody"/>
              <w:jc w:val="right"/>
            </w:pPr>
          </w:p>
        </w:tc>
        <w:tc>
          <w:tcPr>
            <w:tcW w:w="670" w:type="dxa"/>
            <w:shd w:val="clear" w:color="auto" w:fill="auto"/>
          </w:tcPr>
          <w:p w14:paraId="10C60514" w14:textId="77777777" w:rsidR="006073BE" w:rsidRPr="001116FD" w:rsidRDefault="006073BE" w:rsidP="001B0FF7">
            <w:pPr>
              <w:pStyle w:val="TableBody"/>
              <w:jc w:val="right"/>
            </w:pPr>
          </w:p>
        </w:tc>
        <w:tc>
          <w:tcPr>
            <w:tcW w:w="670" w:type="dxa"/>
            <w:shd w:val="clear" w:color="auto" w:fill="auto"/>
          </w:tcPr>
          <w:p w14:paraId="17BD816C" w14:textId="77777777" w:rsidR="006073BE" w:rsidRPr="001116FD" w:rsidRDefault="006073BE" w:rsidP="001B0FF7">
            <w:pPr>
              <w:pStyle w:val="TableBody"/>
              <w:jc w:val="right"/>
            </w:pPr>
          </w:p>
        </w:tc>
        <w:tc>
          <w:tcPr>
            <w:tcW w:w="670" w:type="dxa"/>
            <w:shd w:val="clear" w:color="auto" w:fill="auto"/>
          </w:tcPr>
          <w:p w14:paraId="5C1AC5B4" w14:textId="77777777" w:rsidR="006073BE" w:rsidRPr="001116FD" w:rsidRDefault="006073BE" w:rsidP="001B0FF7">
            <w:pPr>
              <w:pStyle w:val="TableBody"/>
              <w:jc w:val="right"/>
            </w:pPr>
          </w:p>
        </w:tc>
        <w:tc>
          <w:tcPr>
            <w:tcW w:w="670" w:type="dxa"/>
            <w:shd w:val="clear" w:color="auto" w:fill="auto"/>
          </w:tcPr>
          <w:p w14:paraId="0A1F7072" w14:textId="77777777" w:rsidR="006073BE" w:rsidRPr="001116FD" w:rsidRDefault="006073BE" w:rsidP="001B0FF7">
            <w:pPr>
              <w:pStyle w:val="TableBody"/>
              <w:jc w:val="right"/>
            </w:pPr>
          </w:p>
        </w:tc>
        <w:tc>
          <w:tcPr>
            <w:tcW w:w="670" w:type="dxa"/>
            <w:shd w:val="clear" w:color="auto" w:fill="auto"/>
          </w:tcPr>
          <w:p w14:paraId="73298806" w14:textId="77777777" w:rsidR="006073BE" w:rsidRPr="001116FD" w:rsidRDefault="006073BE" w:rsidP="001B0FF7">
            <w:pPr>
              <w:pStyle w:val="TableBody"/>
              <w:jc w:val="right"/>
            </w:pPr>
            <w:r w:rsidRPr="001116FD">
              <w:t>0</w:t>
            </w:r>
          </w:p>
        </w:tc>
        <w:tc>
          <w:tcPr>
            <w:tcW w:w="670" w:type="dxa"/>
            <w:shd w:val="clear" w:color="auto" w:fill="auto"/>
          </w:tcPr>
          <w:p w14:paraId="1B543A61" w14:textId="1C4796D8" w:rsidR="006073BE" w:rsidRPr="001116FD" w:rsidRDefault="00BE265A" w:rsidP="001B0FF7">
            <w:pPr>
              <w:pStyle w:val="TableBody"/>
              <w:jc w:val="right"/>
            </w:pPr>
            <w:r w:rsidRPr="00BE265A">
              <w:t>−</w:t>
            </w:r>
            <w:r w:rsidR="006073BE" w:rsidRPr="001116FD">
              <w:t>2.5</w:t>
            </w:r>
          </w:p>
        </w:tc>
        <w:tc>
          <w:tcPr>
            <w:tcW w:w="670" w:type="dxa"/>
            <w:shd w:val="clear" w:color="auto" w:fill="auto"/>
          </w:tcPr>
          <w:p w14:paraId="095059CF" w14:textId="77777777" w:rsidR="006073BE" w:rsidRPr="001116FD" w:rsidRDefault="006073BE" w:rsidP="001B0FF7">
            <w:pPr>
              <w:pStyle w:val="TableBody"/>
              <w:jc w:val="right"/>
            </w:pPr>
            <w:r w:rsidRPr="001116FD">
              <w:t>0</w:t>
            </w:r>
          </w:p>
        </w:tc>
        <w:tc>
          <w:tcPr>
            <w:tcW w:w="670" w:type="dxa"/>
            <w:shd w:val="clear" w:color="auto" w:fill="auto"/>
          </w:tcPr>
          <w:p w14:paraId="6A920103" w14:textId="77777777" w:rsidR="006073BE" w:rsidRPr="001116FD" w:rsidRDefault="006073BE" w:rsidP="001B0FF7">
            <w:pPr>
              <w:pStyle w:val="TableBody"/>
              <w:jc w:val="right"/>
            </w:pPr>
            <w:r w:rsidRPr="001116FD">
              <w:t>0</w:t>
            </w:r>
          </w:p>
        </w:tc>
        <w:tc>
          <w:tcPr>
            <w:tcW w:w="670" w:type="dxa"/>
            <w:shd w:val="clear" w:color="auto" w:fill="auto"/>
          </w:tcPr>
          <w:p w14:paraId="7E3DAD5F" w14:textId="77777777" w:rsidR="006073BE" w:rsidRPr="001116FD" w:rsidRDefault="006073BE" w:rsidP="001B0FF7">
            <w:pPr>
              <w:pStyle w:val="TableBody"/>
              <w:jc w:val="right"/>
            </w:pPr>
            <w:r w:rsidRPr="001116FD">
              <w:t>0</w:t>
            </w:r>
          </w:p>
        </w:tc>
      </w:tr>
      <w:tr w:rsidR="006073BE" w:rsidRPr="001116FD" w14:paraId="295AF1F1" w14:textId="77777777" w:rsidTr="00C20996">
        <w:trPr>
          <w:trHeight w:val="20"/>
        </w:trPr>
        <w:tc>
          <w:tcPr>
            <w:tcW w:w="670" w:type="dxa"/>
            <w:shd w:val="clear" w:color="auto" w:fill="auto"/>
          </w:tcPr>
          <w:p w14:paraId="39ECB5B6" w14:textId="77777777" w:rsidR="006073BE" w:rsidRPr="001116FD" w:rsidRDefault="006073BE" w:rsidP="001B0FF7">
            <w:pPr>
              <w:pStyle w:val="TableBody"/>
              <w:jc w:val="right"/>
            </w:pPr>
            <w:r w:rsidRPr="001116FD">
              <w:t>130</w:t>
            </w:r>
          </w:p>
        </w:tc>
        <w:tc>
          <w:tcPr>
            <w:tcW w:w="670" w:type="dxa"/>
            <w:shd w:val="clear" w:color="auto" w:fill="auto"/>
          </w:tcPr>
          <w:p w14:paraId="4903E693" w14:textId="77777777" w:rsidR="006073BE" w:rsidRPr="001116FD" w:rsidRDefault="006073BE" w:rsidP="001B0FF7">
            <w:pPr>
              <w:pStyle w:val="TableBody"/>
              <w:jc w:val="right"/>
            </w:pPr>
          </w:p>
        </w:tc>
        <w:tc>
          <w:tcPr>
            <w:tcW w:w="670" w:type="dxa"/>
            <w:shd w:val="clear" w:color="auto" w:fill="auto"/>
          </w:tcPr>
          <w:p w14:paraId="35B17EFA" w14:textId="77777777" w:rsidR="006073BE" w:rsidRPr="001116FD" w:rsidRDefault="006073BE" w:rsidP="001B0FF7">
            <w:pPr>
              <w:pStyle w:val="TableBody"/>
              <w:jc w:val="right"/>
            </w:pPr>
          </w:p>
        </w:tc>
        <w:tc>
          <w:tcPr>
            <w:tcW w:w="670" w:type="dxa"/>
            <w:shd w:val="clear" w:color="auto" w:fill="auto"/>
          </w:tcPr>
          <w:p w14:paraId="75611409" w14:textId="77777777" w:rsidR="006073BE" w:rsidRPr="001116FD" w:rsidRDefault="006073BE" w:rsidP="001B0FF7">
            <w:pPr>
              <w:pStyle w:val="TableBody"/>
              <w:jc w:val="right"/>
            </w:pPr>
          </w:p>
        </w:tc>
        <w:tc>
          <w:tcPr>
            <w:tcW w:w="670" w:type="dxa"/>
            <w:shd w:val="clear" w:color="auto" w:fill="auto"/>
          </w:tcPr>
          <w:p w14:paraId="284A8798" w14:textId="77777777" w:rsidR="006073BE" w:rsidRPr="001116FD" w:rsidRDefault="006073BE" w:rsidP="001B0FF7">
            <w:pPr>
              <w:pStyle w:val="TableBody"/>
              <w:jc w:val="right"/>
            </w:pPr>
          </w:p>
        </w:tc>
        <w:tc>
          <w:tcPr>
            <w:tcW w:w="670" w:type="dxa"/>
            <w:shd w:val="clear" w:color="auto" w:fill="auto"/>
          </w:tcPr>
          <w:p w14:paraId="4E40A277" w14:textId="77777777" w:rsidR="006073BE" w:rsidRPr="001116FD" w:rsidRDefault="006073BE" w:rsidP="001B0FF7">
            <w:pPr>
              <w:pStyle w:val="TableBody"/>
              <w:jc w:val="right"/>
            </w:pPr>
          </w:p>
        </w:tc>
        <w:tc>
          <w:tcPr>
            <w:tcW w:w="670" w:type="dxa"/>
            <w:shd w:val="clear" w:color="auto" w:fill="auto"/>
          </w:tcPr>
          <w:p w14:paraId="20A59DAD" w14:textId="77777777" w:rsidR="006073BE" w:rsidRPr="001116FD" w:rsidRDefault="006073BE" w:rsidP="001B0FF7">
            <w:pPr>
              <w:pStyle w:val="TableBody"/>
              <w:jc w:val="right"/>
            </w:pPr>
            <w:r w:rsidRPr="001116FD">
              <w:t>0</w:t>
            </w:r>
          </w:p>
        </w:tc>
        <w:tc>
          <w:tcPr>
            <w:tcW w:w="670" w:type="dxa"/>
            <w:tcBorders>
              <w:top w:val="single" w:sz="4" w:space="0" w:color="auto"/>
            </w:tcBorders>
            <w:shd w:val="clear" w:color="auto" w:fill="auto"/>
          </w:tcPr>
          <w:p w14:paraId="0C9EC5A6" w14:textId="4CF8AD5A" w:rsidR="006073BE" w:rsidRPr="001116FD" w:rsidRDefault="00BE265A" w:rsidP="001B0FF7">
            <w:pPr>
              <w:pStyle w:val="TableBody"/>
              <w:jc w:val="right"/>
            </w:pPr>
            <w:r w:rsidRPr="00BE265A">
              <w:t>−</w:t>
            </w:r>
            <w:r w:rsidR="006073BE" w:rsidRPr="001116FD">
              <w:t>5.0</w:t>
            </w:r>
          </w:p>
        </w:tc>
        <w:tc>
          <w:tcPr>
            <w:tcW w:w="670" w:type="dxa"/>
            <w:tcBorders>
              <w:top w:val="single" w:sz="4" w:space="0" w:color="auto"/>
            </w:tcBorders>
            <w:shd w:val="clear" w:color="auto" w:fill="auto"/>
          </w:tcPr>
          <w:p w14:paraId="421135F0" w14:textId="77777777" w:rsidR="006073BE" w:rsidRPr="001116FD" w:rsidRDefault="006073BE" w:rsidP="001B0FF7">
            <w:pPr>
              <w:pStyle w:val="TableBody"/>
              <w:jc w:val="right"/>
            </w:pPr>
            <w:r w:rsidRPr="001116FD">
              <w:t>0</w:t>
            </w:r>
          </w:p>
        </w:tc>
        <w:tc>
          <w:tcPr>
            <w:tcW w:w="670" w:type="dxa"/>
            <w:tcBorders>
              <w:top w:val="single" w:sz="4" w:space="0" w:color="auto"/>
            </w:tcBorders>
            <w:shd w:val="clear" w:color="auto" w:fill="auto"/>
          </w:tcPr>
          <w:p w14:paraId="294F20B7" w14:textId="77777777" w:rsidR="006073BE" w:rsidRPr="001116FD" w:rsidRDefault="006073BE" w:rsidP="001B0FF7">
            <w:pPr>
              <w:pStyle w:val="TableBody"/>
              <w:jc w:val="right"/>
            </w:pPr>
            <w:r w:rsidRPr="001116FD">
              <w:t>0</w:t>
            </w:r>
          </w:p>
        </w:tc>
        <w:tc>
          <w:tcPr>
            <w:tcW w:w="670" w:type="dxa"/>
            <w:tcBorders>
              <w:top w:val="single" w:sz="4" w:space="0" w:color="auto"/>
            </w:tcBorders>
            <w:shd w:val="clear" w:color="auto" w:fill="auto"/>
          </w:tcPr>
          <w:p w14:paraId="5BA6CEDE" w14:textId="77777777" w:rsidR="006073BE" w:rsidRPr="001116FD" w:rsidRDefault="006073BE" w:rsidP="001B0FF7">
            <w:pPr>
              <w:pStyle w:val="TableBody"/>
              <w:jc w:val="right"/>
            </w:pPr>
            <w:r w:rsidRPr="001116FD">
              <w:t>0</w:t>
            </w:r>
          </w:p>
        </w:tc>
      </w:tr>
      <w:tr w:rsidR="006073BE" w:rsidRPr="001116FD" w14:paraId="7B672BD0" w14:textId="77777777" w:rsidTr="00C20996">
        <w:trPr>
          <w:trHeight w:val="20"/>
        </w:trPr>
        <w:tc>
          <w:tcPr>
            <w:tcW w:w="670" w:type="dxa"/>
            <w:shd w:val="clear" w:color="auto" w:fill="auto"/>
          </w:tcPr>
          <w:p w14:paraId="2100757B" w14:textId="77777777" w:rsidR="006073BE" w:rsidRPr="001116FD" w:rsidRDefault="006073BE" w:rsidP="001B0FF7">
            <w:pPr>
              <w:pStyle w:val="TableBody"/>
              <w:jc w:val="right"/>
            </w:pPr>
            <w:r w:rsidRPr="001116FD">
              <w:t>135</w:t>
            </w:r>
          </w:p>
        </w:tc>
        <w:tc>
          <w:tcPr>
            <w:tcW w:w="670" w:type="dxa"/>
            <w:shd w:val="clear" w:color="auto" w:fill="auto"/>
          </w:tcPr>
          <w:p w14:paraId="29A7BBBD" w14:textId="77777777" w:rsidR="006073BE" w:rsidRPr="001116FD" w:rsidRDefault="006073BE" w:rsidP="001B0FF7">
            <w:pPr>
              <w:pStyle w:val="TableBody"/>
              <w:jc w:val="right"/>
            </w:pPr>
          </w:p>
        </w:tc>
        <w:tc>
          <w:tcPr>
            <w:tcW w:w="670" w:type="dxa"/>
            <w:shd w:val="clear" w:color="auto" w:fill="auto"/>
          </w:tcPr>
          <w:p w14:paraId="22DA0326" w14:textId="77777777" w:rsidR="006073BE" w:rsidRPr="001116FD" w:rsidRDefault="006073BE" w:rsidP="001B0FF7">
            <w:pPr>
              <w:pStyle w:val="TableBody"/>
              <w:jc w:val="right"/>
            </w:pPr>
          </w:p>
        </w:tc>
        <w:tc>
          <w:tcPr>
            <w:tcW w:w="670" w:type="dxa"/>
            <w:shd w:val="clear" w:color="auto" w:fill="auto"/>
          </w:tcPr>
          <w:p w14:paraId="20B79934" w14:textId="77777777" w:rsidR="006073BE" w:rsidRPr="001116FD" w:rsidRDefault="006073BE" w:rsidP="001B0FF7">
            <w:pPr>
              <w:pStyle w:val="TableBody"/>
              <w:jc w:val="right"/>
            </w:pPr>
          </w:p>
        </w:tc>
        <w:tc>
          <w:tcPr>
            <w:tcW w:w="670" w:type="dxa"/>
            <w:shd w:val="clear" w:color="auto" w:fill="auto"/>
          </w:tcPr>
          <w:p w14:paraId="3E7D35E9" w14:textId="77777777" w:rsidR="006073BE" w:rsidRPr="001116FD" w:rsidRDefault="006073BE" w:rsidP="001B0FF7">
            <w:pPr>
              <w:pStyle w:val="TableBody"/>
              <w:jc w:val="right"/>
            </w:pPr>
          </w:p>
        </w:tc>
        <w:tc>
          <w:tcPr>
            <w:tcW w:w="670" w:type="dxa"/>
            <w:shd w:val="clear" w:color="auto" w:fill="auto"/>
          </w:tcPr>
          <w:p w14:paraId="6489F333" w14:textId="77777777" w:rsidR="006073BE" w:rsidRPr="001116FD" w:rsidRDefault="006073BE" w:rsidP="001B0FF7">
            <w:pPr>
              <w:pStyle w:val="TableBody"/>
              <w:jc w:val="right"/>
            </w:pPr>
          </w:p>
        </w:tc>
        <w:tc>
          <w:tcPr>
            <w:tcW w:w="670" w:type="dxa"/>
            <w:shd w:val="clear" w:color="auto" w:fill="auto"/>
          </w:tcPr>
          <w:p w14:paraId="1B43D747" w14:textId="77777777" w:rsidR="006073BE" w:rsidRPr="001116FD" w:rsidRDefault="006073BE" w:rsidP="001B0FF7">
            <w:pPr>
              <w:pStyle w:val="TableBody"/>
              <w:jc w:val="right"/>
            </w:pPr>
          </w:p>
        </w:tc>
        <w:tc>
          <w:tcPr>
            <w:tcW w:w="670" w:type="dxa"/>
            <w:shd w:val="clear" w:color="auto" w:fill="auto"/>
          </w:tcPr>
          <w:p w14:paraId="14A679EA" w14:textId="79BB1685" w:rsidR="006073BE" w:rsidRPr="001116FD" w:rsidRDefault="00BE265A" w:rsidP="001B0FF7">
            <w:pPr>
              <w:pStyle w:val="TableBody"/>
              <w:jc w:val="right"/>
            </w:pPr>
            <w:r w:rsidRPr="00BE265A">
              <w:t>−</w:t>
            </w:r>
            <w:r w:rsidR="006073BE" w:rsidRPr="001116FD">
              <w:t>7.5</w:t>
            </w:r>
          </w:p>
        </w:tc>
        <w:tc>
          <w:tcPr>
            <w:tcW w:w="670" w:type="dxa"/>
            <w:shd w:val="clear" w:color="auto" w:fill="auto"/>
          </w:tcPr>
          <w:p w14:paraId="519FC58C" w14:textId="51AEBE02" w:rsidR="006073BE" w:rsidRPr="001116FD" w:rsidRDefault="00BE265A" w:rsidP="001B0FF7">
            <w:pPr>
              <w:pStyle w:val="TableBody"/>
              <w:jc w:val="right"/>
            </w:pPr>
            <w:r w:rsidRPr="00BE265A">
              <w:t>−</w:t>
            </w:r>
            <w:r w:rsidR="006073BE" w:rsidRPr="001116FD">
              <w:t>2.5</w:t>
            </w:r>
          </w:p>
        </w:tc>
        <w:tc>
          <w:tcPr>
            <w:tcW w:w="670" w:type="dxa"/>
            <w:shd w:val="clear" w:color="auto" w:fill="auto"/>
          </w:tcPr>
          <w:p w14:paraId="796A66E5" w14:textId="77777777" w:rsidR="006073BE" w:rsidRPr="001116FD" w:rsidRDefault="006073BE" w:rsidP="001B0FF7">
            <w:pPr>
              <w:pStyle w:val="TableBody"/>
              <w:jc w:val="right"/>
            </w:pPr>
            <w:r w:rsidRPr="001116FD">
              <w:t>0</w:t>
            </w:r>
          </w:p>
        </w:tc>
        <w:tc>
          <w:tcPr>
            <w:tcW w:w="670" w:type="dxa"/>
            <w:shd w:val="clear" w:color="auto" w:fill="auto"/>
          </w:tcPr>
          <w:p w14:paraId="01FA53A2" w14:textId="77777777" w:rsidR="006073BE" w:rsidRPr="001116FD" w:rsidRDefault="006073BE" w:rsidP="001B0FF7">
            <w:pPr>
              <w:pStyle w:val="TableBody"/>
              <w:jc w:val="right"/>
            </w:pPr>
            <w:r w:rsidRPr="001116FD">
              <w:t>0</w:t>
            </w:r>
          </w:p>
        </w:tc>
      </w:tr>
      <w:tr w:rsidR="006073BE" w:rsidRPr="001116FD" w14:paraId="5D4185C9" w14:textId="77777777" w:rsidTr="00C20996">
        <w:trPr>
          <w:trHeight w:val="20"/>
        </w:trPr>
        <w:tc>
          <w:tcPr>
            <w:tcW w:w="670" w:type="dxa"/>
            <w:shd w:val="clear" w:color="auto" w:fill="auto"/>
          </w:tcPr>
          <w:p w14:paraId="4008D316" w14:textId="77777777" w:rsidR="006073BE" w:rsidRPr="001116FD" w:rsidRDefault="006073BE" w:rsidP="001B0FF7">
            <w:pPr>
              <w:pStyle w:val="TableBody"/>
              <w:jc w:val="right"/>
            </w:pPr>
            <w:r w:rsidRPr="001116FD">
              <w:lastRenderedPageBreak/>
              <w:t>140</w:t>
            </w:r>
          </w:p>
        </w:tc>
        <w:tc>
          <w:tcPr>
            <w:tcW w:w="670" w:type="dxa"/>
            <w:shd w:val="clear" w:color="auto" w:fill="auto"/>
          </w:tcPr>
          <w:p w14:paraId="2D96BB99" w14:textId="77777777" w:rsidR="006073BE" w:rsidRPr="001116FD" w:rsidRDefault="006073BE" w:rsidP="001B0FF7">
            <w:pPr>
              <w:pStyle w:val="TableBody"/>
              <w:jc w:val="right"/>
            </w:pPr>
          </w:p>
        </w:tc>
        <w:tc>
          <w:tcPr>
            <w:tcW w:w="670" w:type="dxa"/>
            <w:shd w:val="clear" w:color="auto" w:fill="auto"/>
          </w:tcPr>
          <w:p w14:paraId="0AA7B6CD" w14:textId="77777777" w:rsidR="006073BE" w:rsidRPr="001116FD" w:rsidRDefault="006073BE" w:rsidP="001B0FF7">
            <w:pPr>
              <w:pStyle w:val="TableBody"/>
              <w:jc w:val="right"/>
            </w:pPr>
          </w:p>
        </w:tc>
        <w:tc>
          <w:tcPr>
            <w:tcW w:w="670" w:type="dxa"/>
            <w:shd w:val="clear" w:color="auto" w:fill="auto"/>
          </w:tcPr>
          <w:p w14:paraId="5F1C7E42" w14:textId="77777777" w:rsidR="006073BE" w:rsidRPr="001116FD" w:rsidRDefault="006073BE" w:rsidP="001B0FF7">
            <w:pPr>
              <w:pStyle w:val="TableBody"/>
              <w:jc w:val="right"/>
            </w:pPr>
          </w:p>
        </w:tc>
        <w:tc>
          <w:tcPr>
            <w:tcW w:w="670" w:type="dxa"/>
            <w:shd w:val="clear" w:color="auto" w:fill="auto"/>
          </w:tcPr>
          <w:p w14:paraId="6324951F" w14:textId="77777777" w:rsidR="006073BE" w:rsidRPr="001116FD" w:rsidRDefault="006073BE" w:rsidP="001B0FF7">
            <w:pPr>
              <w:pStyle w:val="TableBody"/>
              <w:jc w:val="right"/>
            </w:pPr>
          </w:p>
        </w:tc>
        <w:tc>
          <w:tcPr>
            <w:tcW w:w="670" w:type="dxa"/>
            <w:shd w:val="clear" w:color="auto" w:fill="auto"/>
          </w:tcPr>
          <w:p w14:paraId="0D79BCBA" w14:textId="77777777" w:rsidR="006073BE" w:rsidRPr="001116FD" w:rsidRDefault="006073BE" w:rsidP="001B0FF7">
            <w:pPr>
              <w:pStyle w:val="TableBody"/>
              <w:jc w:val="right"/>
            </w:pPr>
          </w:p>
        </w:tc>
        <w:tc>
          <w:tcPr>
            <w:tcW w:w="670" w:type="dxa"/>
            <w:shd w:val="clear" w:color="auto" w:fill="auto"/>
          </w:tcPr>
          <w:p w14:paraId="1249E5B8" w14:textId="77777777" w:rsidR="006073BE" w:rsidRPr="001116FD" w:rsidRDefault="006073BE" w:rsidP="001B0FF7">
            <w:pPr>
              <w:pStyle w:val="TableBody"/>
              <w:jc w:val="right"/>
            </w:pPr>
          </w:p>
        </w:tc>
        <w:tc>
          <w:tcPr>
            <w:tcW w:w="670" w:type="dxa"/>
            <w:shd w:val="clear" w:color="auto" w:fill="auto"/>
          </w:tcPr>
          <w:p w14:paraId="37FE7586" w14:textId="73FE198C" w:rsidR="006073BE" w:rsidRPr="001116FD" w:rsidRDefault="00BE265A" w:rsidP="001B0FF7">
            <w:pPr>
              <w:pStyle w:val="TableBody"/>
              <w:jc w:val="right"/>
            </w:pPr>
            <w:r w:rsidRPr="00BE265A">
              <w:t>−</w:t>
            </w:r>
            <w:r w:rsidR="006073BE" w:rsidRPr="001116FD">
              <w:t>10</w:t>
            </w:r>
          </w:p>
        </w:tc>
        <w:tc>
          <w:tcPr>
            <w:tcW w:w="670" w:type="dxa"/>
            <w:shd w:val="clear" w:color="auto" w:fill="auto"/>
          </w:tcPr>
          <w:p w14:paraId="37EF5991" w14:textId="48AA8C7C" w:rsidR="006073BE" w:rsidRPr="001116FD" w:rsidRDefault="00BE265A" w:rsidP="001B0FF7">
            <w:pPr>
              <w:pStyle w:val="TableBody"/>
              <w:jc w:val="right"/>
            </w:pPr>
            <w:r w:rsidRPr="00BE265A">
              <w:t>−</w:t>
            </w:r>
            <w:r w:rsidR="006073BE" w:rsidRPr="001116FD">
              <w:t>5</w:t>
            </w:r>
          </w:p>
        </w:tc>
        <w:tc>
          <w:tcPr>
            <w:tcW w:w="670" w:type="dxa"/>
            <w:shd w:val="clear" w:color="auto" w:fill="auto"/>
          </w:tcPr>
          <w:p w14:paraId="744BD8E1" w14:textId="77777777" w:rsidR="006073BE" w:rsidRPr="001116FD" w:rsidRDefault="006073BE" w:rsidP="001B0FF7">
            <w:pPr>
              <w:pStyle w:val="TableBody"/>
              <w:jc w:val="right"/>
            </w:pPr>
            <w:r w:rsidRPr="001116FD">
              <w:t>0</w:t>
            </w:r>
          </w:p>
        </w:tc>
        <w:tc>
          <w:tcPr>
            <w:tcW w:w="670" w:type="dxa"/>
            <w:shd w:val="clear" w:color="auto" w:fill="auto"/>
          </w:tcPr>
          <w:p w14:paraId="1CCC1B56" w14:textId="77777777" w:rsidR="006073BE" w:rsidRPr="001116FD" w:rsidRDefault="006073BE" w:rsidP="001B0FF7">
            <w:pPr>
              <w:pStyle w:val="TableBody"/>
              <w:jc w:val="right"/>
            </w:pPr>
            <w:r w:rsidRPr="001116FD">
              <w:t>0</w:t>
            </w:r>
          </w:p>
        </w:tc>
      </w:tr>
      <w:tr w:rsidR="006073BE" w:rsidRPr="001116FD" w14:paraId="03BB1C9A" w14:textId="77777777" w:rsidTr="00C20996">
        <w:trPr>
          <w:trHeight w:val="20"/>
        </w:trPr>
        <w:tc>
          <w:tcPr>
            <w:tcW w:w="670" w:type="dxa"/>
            <w:shd w:val="clear" w:color="auto" w:fill="auto"/>
          </w:tcPr>
          <w:p w14:paraId="35B65E2A" w14:textId="77777777" w:rsidR="006073BE" w:rsidRPr="001116FD" w:rsidRDefault="006073BE" w:rsidP="001B0FF7">
            <w:pPr>
              <w:pStyle w:val="TableBody"/>
              <w:jc w:val="right"/>
            </w:pPr>
            <w:r w:rsidRPr="001116FD">
              <w:t>145</w:t>
            </w:r>
          </w:p>
        </w:tc>
        <w:tc>
          <w:tcPr>
            <w:tcW w:w="670" w:type="dxa"/>
            <w:shd w:val="clear" w:color="auto" w:fill="auto"/>
          </w:tcPr>
          <w:p w14:paraId="30474B8C" w14:textId="77777777" w:rsidR="006073BE" w:rsidRPr="001116FD" w:rsidRDefault="006073BE" w:rsidP="001B0FF7">
            <w:pPr>
              <w:pStyle w:val="TableBody"/>
              <w:jc w:val="right"/>
            </w:pPr>
          </w:p>
        </w:tc>
        <w:tc>
          <w:tcPr>
            <w:tcW w:w="670" w:type="dxa"/>
            <w:shd w:val="clear" w:color="auto" w:fill="auto"/>
          </w:tcPr>
          <w:p w14:paraId="3A2A0EFB" w14:textId="77777777" w:rsidR="006073BE" w:rsidRPr="001116FD" w:rsidRDefault="006073BE" w:rsidP="001B0FF7">
            <w:pPr>
              <w:pStyle w:val="TableBody"/>
              <w:jc w:val="right"/>
            </w:pPr>
          </w:p>
        </w:tc>
        <w:tc>
          <w:tcPr>
            <w:tcW w:w="670" w:type="dxa"/>
            <w:shd w:val="clear" w:color="auto" w:fill="auto"/>
          </w:tcPr>
          <w:p w14:paraId="7A8D73D8" w14:textId="77777777" w:rsidR="006073BE" w:rsidRPr="001116FD" w:rsidRDefault="006073BE" w:rsidP="001B0FF7">
            <w:pPr>
              <w:pStyle w:val="TableBody"/>
              <w:jc w:val="right"/>
            </w:pPr>
          </w:p>
        </w:tc>
        <w:tc>
          <w:tcPr>
            <w:tcW w:w="670" w:type="dxa"/>
            <w:shd w:val="clear" w:color="auto" w:fill="auto"/>
          </w:tcPr>
          <w:p w14:paraId="1FA21C4F" w14:textId="77777777" w:rsidR="006073BE" w:rsidRPr="001116FD" w:rsidRDefault="006073BE" w:rsidP="001B0FF7">
            <w:pPr>
              <w:pStyle w:val="TableBody"/>
              <w:jc w:val="right"/>
            </w:pPr>
          </w:p>
        </w:tc>
        <w:tc>
          <w:tcPr>
            <w:tcW w:w="670" w:type="dxa"/>
            <w:shd w:val="clear" w:color="auto" w:fill="auto"/>
          </w:tcPr>
          <w:p w14:paraId="2924B979" w14:textId="77777777" w:rsidR="006073BE" w:rsidRPr="001116FD" w:rsidRDefault="006073BE" w:rsidP="001B0FF7">
            <w:pPr>
              <w:pStyle w:val="TableBody"/>
              <w:jc w:val="right"/>
            </w:pPr>
          </w:p>
        </w:tc>
        <w:tc>
          <w:tcPr>
            <w:tcW w:w="670" w:type="dxa"/>
            <w:shd w:val="clear" w:color="auto" w:fill="auto"/>
          </w:tcPr>
          <w:p w14:paraId="00EC2855" w14:textId="77777777" w:rsidR="006073BE" w:rsidRPr="001116FD" w:rsidRDefault="006073BE" w:rsidP="001B0FF7">
            <w:pPr>
              <w:pStyle w:val="TableBody"/>
              <w:jc w:val="right"/>
            </w:pPr>
          </w:p>
        </w:tc>
        <w:tc>
          <w:tcPr>
            <w:tcW w:w="670" w:type="dxa"/>
            <w:shd w:val="clear" w:color="auto" w:fill="auto"/>
          </w:tcPr>
          <w:p w14:paraId="7ED40264" w14:textId="77777777" w:rsidR="006073BE" w:rsidRPr="001116FD" w:rsidRDefault="006073BE" w:rsidP="001B0FF7">
            <w:pPr>
              <w:pStyle w:val="TableBody"/>
              <w:jc w:val="right"/>
            </w:pPr>
          </w:p>
        </w:tc>
        <w:tc>
          <w:tcPr>
            <w:tcW w:w="670" w:type="dxa"/>
            <w:shd w:val="clear" w:color="auto" w:fill="auto"/>
          </w:tcPr>
          <w:p w14:paraId="266CBB67" w14:textId="0DA45BF2" w:rsidR="006073BE" w:rsidRPr="001116FD" w:rsidRDefault="00BE265A" w:rsidP="001B0FF7">
            <w:pPr>
              <w:pStyle w:val="TableBody"/>
              <w:jc w:val="right"/>
            </w:pPr>
            <w:r w:rsidRPr="00BE265A">
              <w:t>−</w:t>
            </w:r>
            <w:r w:rsidR="006073BE" w:rsidRPr="001116FD">
              <w:t>7.5</w:t>
            </w:r>
          </w:p>
        </w:tc>
        <w:tc>
          <w:tcPr>
            <w:tcW w:w="670" w:type="dxa"/>
            <w:shd w:val="clear" w:color="auto" w:fill="auto"/>
          </w:tcPr>
          <w:p w14:paraId="345E3436" w14:textId="1DB0B681" w:rsidR="006073BE" w:rsidRPr="001116FD" w:rsidRDefault="00BE265A" w:rsidP="001B0FF7">
            <w:pPr>
              <w:pStyle w:val="TableBody"/>
              <w:jc w:val="right"/>
            </w:pPr>
            <w:r w:rsidRPr="00BE265A">
              <w:t>−</w:t>
            </w:r>
            <w:r w:rsidR="006073BE" w:rsidRPr="001116FD">
              <w:t>2.5</w:t>
            </w:r>
          </w:p>
        </w:tc>
        <w:tc>
          <w:tcPr>
            <w:tcW w:w="670" w:type="dxa"/>
            <w:shd w:val="clear" w:color="auto" w:fill="auto"/>
          </w:tcPr>
          <w:p w14:paraId="1D05D4A2" w14:textId="77777777" w:rsidR="006073BE" w:rsidRPr="001116FD" w:rsidRDefault="006073BE" w:rsidP="001B0FF7">
            <w:pPr>
              <w:pStyle w:val="TableBody"/>
              <w:jc w:val="right"/>
            </w:pPr>
            <w:r w:rsidRPr="001116FD">
              <w:t>0</w:t>
            </w:r>
          </w:p>
        </w:tc>
      </w:tr>
      <w:tr w:rsidR="006073BE" w:rsidRPr="001116FD" w14:paraId="6002B881" w14:textId="77777777" w:rsidTr="00C20996">
        <w:trPr>
          <w:trHeight w:val="20"/>
        </w:trPr>
        <w:tc>
          <w:tcPr>
            <w:tcW w:w="670" w:type="dxa"/>
            <w:shd w:val="clear" w:color="auto" w:fill="auto"/>
          </w:tcPr>
          <w:p w14:paraId="3C44F9F1" w14:textId="77777777" w:rsidR="006073BE" w:rsidRPr="001116FD" w:rsidRDefault="006073BE" w:rsidP="001B0FF7">
            <w:pPr>
              <w:pStyle w:val="TableBody"/>
              <w:jc w:val="right"/>
            </w:pPr>
            <w:r w:rsidRPr="001116FD">
              <w:t>150</w:t>
            </w:r>
          </w:p>
        </w:tc>
        <w:tc>
          <w:tcPr>
            <w:tcW w:w="670" w:type="dxa"/>
            <w:shd w:val="clear" w:color="auto" w:fill="auto"/>
          </w:tcPr>
          <w:p w14:paraId="3D355CA8" w14:textId="77777777" w:rsidR="006073BE" w:rsidRPr="001116FD" w:rsidRDefault="006073BE" w:rsidP="001B0FF7">
            <w:pPr>
              <w:pStyle w:val="TableBody"/>
              <w:jc w:val="right"/>
            </w:pPr>
          </w:p>
        </w:tc>
        <w:tc>
          <w:tcPr>
            <w:tcW w:w="670" w:type="dxa"/>
            <w:shd w:val="clear" w:color="auto" w:fill="auto"/>
          </w:tcPr>
          <w:p w14:paraId="43306529" w14:textId="77777777" w:rsidR="006073BE" w:rsidRPr="001116FD" w:rsidRDefault="006073BE" w:rsidP="001B0FF7">
            <w:pPr>
              <w:pStyle w:val="TableBody"/>
              <w:jc w:val="right"/>
            </w:pPr>
          </w:p>
        </w:tc>
        <w:tc>
          <w:tcPr>
            <w:tcW w:w="670" w:type="dxa"/>
            <w:shd w:val="clear" w:color="auto" w:fill="auto"/>
          </w:tcPr>
          <w:p w14:paraId="32A59E5A" w14:textId="77777777" w:rsidR="006073BE" w:rsidRPr="001116FD" w:rsidRDefault="006073BE" w:rsidP="001B0FF7">
            <w:pPr>
              <w:pStyle w:val="TableBody"/>
              <w:jc w:val="right"/>
            </w:pPr>
          </w:p>
        </w:tc>
        <w:tc>
          <w:tcPr>
            <w:tcW w:w="670" w:type="dxa"/>
            <w:shd w:val="clear" w:color="auto" w:fill="auto"/>
          </w:tcPr>
          <w:p w14:paraId="16B8AEFA" w14:textId="77777777" w:rsidR="006073BE" w:rsidRPr="001116FD" w:rsidRDefault="006073BE" w:rsidP="001B0FF7">
            <w:pPr>
              <w:pStyle w:val="TableBody"/>
              <w:jc w:val="right"/>
            </w:pPr>
          </w:p>
        </w:tc>
        <w:tc>
          <w:tcPr>
            <w:tcW w:w="670" w:type="dxa"/>
            <w:shd w:val="clear" w:color="auto" w:fill="auto"/>
          </w:tcPr>
          <w:p w14:paraId="461D5CD9" w14:textId="77777777" w:rsidR="006073BE" w:rsidRPr="001116FD" w:rsidRDefault="006073BE" w:rsidP="001B0FF7">
            <w:pPr>
              <w:pStyle w:val="TableBody"/>
              <w:jc w:val="right"/>
            </w:pPr>
          </w:p>
        </w:tc>
        <w:tc>
          <w:tcPr>
            <w:tcW w:w="670" w:type="dxa"/>
            <w:shd w:val="clear" w:color="auto" w:fill="auto"/>
          </w:tcPr>
          <w:p w14:paraId="6F7FDB3A" w14:textId="77777777" w:rsidR="006073BE" w:rsidRPr="001116FD" w:rsidRDefault="006073BE" w:rsidP="001B0FF7">
            <w:pPr>
              <w:pStyle w:val="TableBody"/>
              <w:jc w:val="right"/>
            </w:pPr>
          </w:p>
        </w:tc>
        <w:tc>
          <w:tcPr>
            <w:tcW w:w="670" w:type="dxa"/>
            <w:shd w:val="clear" w:color="auto" w:fill="auto"/>
          </w:tcPr>
          <w:p w14:paraId="170A3D94" w14:textId="77777777" w:rsidR="006073BE" w:rsidRPr="001116FD" w:rsidRDefault="006073BE" w:rsidP="001B0FF7">
            <w:pPr>
              <w:pStyle w:val="TableBody"/>
              <w:jc w:val="right"/>
            </w:pPr>
          </w:p>
        </w:tc>
        <w:tc>
          <w:tcPr>
            <w:tcW w:w="670" w:type="dxa"/>
            <w:shd w:val="clear" w:color="auto" w:fill="auto"/>
          </w:tcPr>
          <w:p w14:paraId="7EE913D4" w14:textId="3611563D" w:rsidR="006073BE" w:rsidRPr="001116FD" w:rsidRDefault="00BE265A" w:rsidP="001B0FF7">
            <w:pPr>
              <w:pStyle w:val="TableBody"/>
              <w:jc w:val="right"/>
            </w:pPr>
            <w:r w:rsidRPr="00BE265A">
              <w:t>−</w:t>
            </w:r>
            <w:r w:rsidR="006073BE" w:rsidRPr="001116FD">
              <w:t>10.0</w:t>
            </w:r>
          </w:p>
        </w:tc>
        <w:tc>
          <w:tcPr>
            <w:tcW w:w="670" w:type="dxa"/>
            <w:shd w:val="clear" w:color="auto" w:fill="auto"/>
          </w:tcPr>
          <w:p w14:paraId="4EAAADA4" w14:textId="4A9040AB" w:rsidR="006073BE" w:rsidRPr="001116FD" w:rsidRDefault="00BE265A" w:rsidP="001B0FF7">
            <w:pPr>
              <w:pStyle w:val="TableBody"/>
              <w:jc w:val="right"/>
            </w:pPr>
            <w:r w:rsidRPr="00BE265A">
              <w:t>−</w:t>
            </w:r>
            <w:r w:rsidR="006073BE" w:rsidRPr="001116FD">
              <w:t>5.0</w:t>
            </w:r>
          </w:p>
        </w:tc>
        <w:tc>
          <w:tcPr>
            <w:tcW w:w="670" w:type="dxa"/>
            <w:shd w:val="clear" w:color="auto" w:fill="auto"/>
          </w:tcPr>
          <w:p w14:paraId="04D44FB6" w14:textId="77777777" w:rsidR="006073BE" w:rsidRPr="001116FD" w:rsidRDefault="006073BE" w:rsidP="001B0FF7">
            <w:pPr>
              <w:pStyle w:val="TableBody"/>
              <w:jc w:val="right"/>
            </w:pPr>
            <w:r w:rsidRPr="001116FD">
              <w:t>0</w:t>
            </w:r>
          </w:p>
        </w:tc>
      </w:tr>
      <w:tr w:rsidR="006073BE" w:rsidRPr="001116FD" w14:paraId="2ED5EFAC" w14:textId="77777777" w:rsidTr="00C20996">
        <w:trPr>
          <w:trHeight w:val="20"/>
        </w:trPr>
        <w:tc>
          <w:tcPr>
            <w:tcW w:w="670" w:type="dxa"/>
            <w:shd w:val="clear" w:color="auto" w:fill="auto"/>
          </w:tcPr>
          <w:p w14:paraId="636D2053" w14:textId="77777777" w:rsidR="006073BE" w:rsidRPr="001116FD" w:rsidRDefault="006073BE" w:rsidP="001B0FF7">
            <w:pPr>
              <w:pStyle w:val="TableBody"/>
              <w:jc w:val="right"/>
            </w:pPr>
            <w:r w:rsidRPr="001116FD">
              <w:t>155</w:t>
            </w:r>
          </w:p>
        </w:tc>
        <w:tc>
          <w:tcPr>
            <w:tcW w:w="670" w:type="dxa"/>
            <w:shd w:val="clear" w:color="auto" w:fill="auto"/>
          </w:tcPr>
          <w:p w14:paraId="6C7E0CD5" w14:textId="77777777" w:rsidR="006073BE" w:rsidRPr="001116FD" w:rsidRDefault="006073BE" w:rsidP="001B0FF7">
            <w:pPr>
              <w:pStyle w:val="TableBody"/>
              <w:jc w:val="right"/>
            </w:pPr>
          </w:p>
        </w:tc>
        <w:tc>
          <w:tcPr>
            <w:tcW w:w="670" w:type="dxa"/>
            <w:shd w:val="clear" w:color="auto" w:fill="auto"/>
          </w:tcPr>
          <w:p w14:paraId="3ABF2ACF" w14:textId="77777777" w:rsidR="006073BE" w:rsidRPr="001116FD" w:rsidRDefault="006073BE" w:rsidP="001B0FF7">
            <w:pPr>
              <w:pStyle w:val="TableBody"/>
              <w:jc w:val="right"/>
            </w:pPr>
          </w:p>
        </w:tc>
        <w:tc>
          <w:tcPr>
            <w:tcW w:w="670" w:type="dxa"/>
            <w:shd w:val="clear" w:color="auto" w:fill="auto"/>
          </w:tcPr>
          <w:p w14:paraId="52DA2289" w14:textId="77777777" w:rsidR="006073BE" w:rsidRPr="001116FD" w:rsidRDefault="006073BE" w:rsidP="001B0FF7">
            <w:pPr>
              <w:pStyle w:val="TableBody"/>
              <w:jc w:val="right"/>
            </w:pPr>
          </w:p>
        </w:tc>
        <w:tc>
          <w:tcPr>
            <w:tcW w:w="670" w:type="dxa"/>
            <w:shd w:val="clear" w:color="auto" w:fill="auto"/>
          </w:tcPr>
          <w:p w14:paraId="156BCBB9" w14:textId="77777777" w:rsidR="006073BE" w:rsidRPr="001116FD" w:rsidRDefault="006073BE" w:rsidP="001B0FF7">
            <w:pPr>
              <w:pStyle w:val="TableBody"/>
              <w:jc w:val="right"/>
            </w:pPr>
          </w:p>
        </w:tc>
        <w:tc>
          <w:tcPr>
            <w:tcW w:w="670" w:type="dxa"/>
            <w:shd w:val="clear" w:color="auto" w:fill="auto"/>
          </w:tcPr>
          <w:p w14:paraId="63732589" w14:textId="77777777" w:rsidR="006073BE" w:rsidRPr="001116FD" w:rsidRDefault="006073BE" w:rsidP="001B0FF7">
            <w:pPr>
              <w:pStyle w:val="TableBody"/>
              <w:jc w:val="right"/>
            </w:pPr>
          </w:p>
        </w:tc>
        <w:tc>
          <w:tcPr>
            <w:tcW w:w="670" w:type="dxa"/>
            <w:shd w:val="clear" w:color="auto" w:fill="auto"/>
          </w:tcPr>
          <w:p w14:paraId="5373F4DA" w14:textId="77777777" w:rsidR="006073BE" w:rsidRPr="001116FD" w:rsidRDefault="006073BE" w:rsidP="001B0FF7">
            <w:pPr>
              <w:pStyle w:val="TableBody"/>
              <w:jc w:val="right"/>
            </w:pPr>
          </w:p>
        </w:tc>
        <w:tc>
          <w:tcPr>
            <w:tcW w:w="670" w:type="dxa"/>
            <w:shd w:val="clear" w:color="auto" w:fill="auto"/>
          </w:tcPr>
          <w:p w14:paraId="2285213E" w14:textId="77777777" w:rsidR="006073BE" w:rsidRPr="001116FD" w:rsidRDefault="006073BE" w:rsidP="001B0FF7">
            <w:pPr>
              <w:pStyle w:val="TableBody"/>
              <w:jc w:val="right"/>
            </w:pPr>
          </w:p>
        </w:tc>
        <w:tc>
          <w:tcPr>
            <w:tcW w:w="670" w:type="dxa"/>
            <w:shd w:val="clear" w:color="auto" w:fill="auto"/>
          </w:tcPr>
          <w:p w14:paraId="68591D64" w14:textId="77777777" w:rsidR="006073BE" w:rsidRPr="001116FD" w:rsidRDefault="006073BE" w:rsidP="001B0FF7">
            <w:pPr>
              <w:pStyle w:val="TableBody"/>
              <w:jc w:val="right"/>
            </w:pPr>
          </w:p>
        </w:tc>
        <w:tc>
          <w:tcPr>
            <w:tcW w:w="670" w:type="dxa"/>
            <w:shd w:val="clear" w:color="auto" w:fill="auto"/>
          </w:tcPr>
          <w:p w14:paraId="3DC96550" w14:textId="1BD6AF4A" w:rsidR="006073BE" w:rsidRPr="001116FD" w:rsidRDefault="00BE265A" w:rsidP="001B0FF7">
            <w:pPr>
              <w:pStyle w:val="TableBody"/>
              <w:jc w:val="right"/>
            </w:pPr>
            <w:r w:rsidRPr="00BE265A">
              <w:t>−</w:t>
            </w:r>
            <w:r w:rsidR="006073BE" w:rsidRPr="001116FD">
              <w:t>7.5</w:t>
            </w:r>
          </w:p>
        </w:tc>
        <w:tc>
          <w:tcPr>
            <w:tcW w:w="670" w:type="dxa"/>
            <w:shd w:val="clear" w:color="auto" w:fill="auto"/>
          </w:tcPr>
          <w:p w14:paraId="72407BAF" w14:textId="4204B0E8" w:rsidR="006073BE" w:rsidRPr="001116FD" w:rsidRDefault="00BE265A" w:rsidP="001B0FF7">
            <w:pPr>
              <w:pStyle w:val="TableBody"/>
              <w:jc w:val="right"/>
            </w:pPr>
            <w:r w:rsidRPr="00BE265A">
              <w:t>−</w:t>
            </w:r>
            <w:r w:rsidR="006073BE" w:rsidRPr="001116FD">
              <w:t>2.5</w:t>
            </w:r>
          </w:p>
        </w:tc>
      </w:tr>
      <w:tr w:rsidR="006073BE" w:rsidRPr="001116FD" w14:paraId="5823367B" w14:textId="77777777" w:rsidTr="00C20996">
        <w:trPr>
          <w:trHeight w:val="20"/>
        </w:trPr>
        <w:tc>
          <w:tcPr>
            <w:tcW w:w="670" w:type="dxa"/>
            <w:tcBorders>
              <w:bottom w:val="single" w:sz="12" w:space="0" w:color="auto"/>
            </w:tcBorders>
            <w:shd w:val="clear" w:color="auto" w:fill="auto"/>
          </w:tcPr>
          <w:p w14:paraId="60586024" w14:textId="77777777" w:rsidR="006073BE" w:rsidRPr="001116FD" w:rsidRDefault="006073BE" w:rsidP="001B0FF7">
            <w:pPr>
              <w:pStyle w:val="TableBody"/>
              <w:jc w:val="right"/>
            </w:pPr>
            <w:r w:rsidRPr="001116FD">
              <w:t>160</w:t>
            </w:r>
          </w:p>
        </w:tc>
        <w:tc>
          <w:tcPr>
            <w:tcW w:w="670" w:type="dxa"/>
            <w:tcBorders>
              <w:bottom w:val="single" w:sz="12" w:space="0" w:color="auto"/>
            </w:tcBorders>
            <w:shd w:val="clear" w:color="auto" w:fill="auto"/>
          </w:tcPr>
          <w:p w14:paraId="396D29EF" w14:textId="77777777" w:rsidR="006073BE" w:rsidRPr="001116FD" w:rsidRDefault="006073BE" w:rsidP="001B0FF7">
            <w:pPr>
              <w:pStyle w:val="TableBody"/>
              <w:jc w:val="right"/>
            </w:pPr>
          </w:p>
        </w:tc>
        <w:tc>
          <w:tcPr>
            <w:tcW w:w="670" w:type="dxa"/>
            <w:tcBorders>
              <w:bottom w:val="single" w:sz="12" w:space="0" w:color="auto"/>
            </w:tcBorders>
            <w:shd w:val="clear" w:color="auto" w:fill="auto"/>
          </w:tcPr>
          <w:p w14:paraId="2BEE7C09" w14:textId="77777777" w:rsidR="006073BE" w:rsidRPr="001116FD" w:rsidRDefault="006073BE" w:rsidP="001B0FF7">
            <w:pPr>
              <w:pStyle w:val="TableBody"/>
              <w:jc w:val="right"/>
            </w:pPr>
          </w:p>
        </w:tc>
        <w:tc>
          <w:tcPr>
            <w:tcW w:w="670" w:type="dxa"/>
            <w:tcBorders>
              <w:bottom w:val="single" w:sz="12" w:space="0" w:color="auto"/>
            </w:tcBorders>
            <w:shd w:val="clear" w:color="auto" w:fill="auto"/>
          </w:tcPr>
          <w:p w14:paraId="7719204F" w14:textId="77777777" w:rsidR="006073BE" w:rsidRPr="001116FD" w:rsidRDefault="006073BE" w:rsidP="001B0FF7">
            <w:pPr>
              <w:pStyle w:val="TableBody"/>
              <w:jc w:val="right"/>
            </w:pPr>
          </w:p>
        </w:tc>
        <w:tc>
          <w:tcPr>
            <w:tcW w:w="670" w:type="dxa"/>
            <w:tcBorders>
              <w:bottom w:val="single" w:sz="12" w:space="0" w:color="auto"/>
            </w:tcBorders>
            <w:shd w:val="clear" w:color="auto" w:fill="auto"/>
          </w:tcPr>
          <w:p w14:paraId="19F97C00" w14:textId="77777777" w:rsidR="006073BE" w:rsidRPr="001116FD" w:rsidRDefault="006073BE" w:rsidP="001B0FF7">
            <w:pPr>
              <w:pStyle w:val="TableBody"/>
              <w:jc w:val="right"/>
            </w:pPr>
          </w:p>
        </w:tc>
        <w:tc>
          <w:tcPr>
            <w:tcW w:w="670" w:type="dxa"/>
            <w:tcBorders>
              <w:bottom w:val="single" w:sz="12" w:space="0" w:color="auto"/>
            </w:tcBorders>
            <w:shd w:val="clear" w:color="auto" w:fill="auto"/>
          </w:tcPr>
          <w:p w14:paraId="1316C4E0" w14:textId="77777777" w:rsidR="006073BE" w:rsidRPr="001116FD" w:rsidRDefault="006073BE" w:rsidP="001B0FF7">
            <w:pPr>
              <w:pStyle w:val="TableBody"/>
              <w:jc w:val="right"/>
            </w:pPr>
          </w:p>
        </w:tc>
        <w:tc>
          <w:tcPr>
            <w:tcW w:w="670" w:type="dxa"/>
            <w:tcBorders>
              <w:bottom w:val="single" w:sz="12" w:space="0" w:color="auto"/>
            </w:tcBorders>
            <w:shd w:val="clear" w:color="auto" w:fill="auto"/>
          </w:tcPr>
          <w:p w14:paraId="6B8B73AE" w14:textId="77777777" w:rsidR="006073BE" w:rsidRPr="001116FD" w:rsidRDefault="006073BE" w:rsidP="001B0FF7">
            <w:pPr>
              <w:pStyle w:val="TableBody"/>
              <w:jc w:val="right"/>
            </w:pPr>
          </w:p>
        </w:tc>
        <w:tc>
          <w:tcPr>
            <w:tcW w:w="670" w:type="dxa"/>
            <w:tcBorders>
              <w:bottom w:val="single" w:sz="12" w:space="0" w:color="auto"/>
            </w:tcBorders>
            <w:shd w:val="clear" w:color="auto" w:fill="auto"/>
          </w:tcPr>
          <w:p w14:paraId="5FE1BDCA" w14:textId="77777777" w:rsidR="006073BE" w:rsidRPr="001116FD" w:rsidRDefault="006073BE" w:rsidP="001B0FF7">
            <w:pPr>
              <w:pStyle w:val="TableBody"/>
              <w:jc w:val="right"/>
            </w:pPr>
          </w:p>
        </w:tc>
        <w:tc>
          <w:tcPr>
            <w:tcW w:w="670" w:type="dxa"/>
            <w:tcBorders>
              <w:bottom w:val="single" w:sz="12" w:space="0" w:color="auto"/>
            </w:tcBorders>
            <w:shd w:val="clear" w:color="auto" w:fill="auto"/>
          </w:tcPr>
          <w:p w14:paraId="723AD7A8" w14:textId="77777777" w:rsidR="006073BE" w:rsidRPr="001116FD" w:rsidRDefault="006073BE" w:rsidP="001B0FF7">
            <w:pPr>
              <w:pStyle w:val="TableBody"/>
              <w:jc w:val="right"/>
            </w:pPr>
          </w:p>
        </w:tc>
        <w:tc>
          <w:tcPr>
            <w:tcW w:w="670" w:type="dxa"/>
            <w:tcBorders>
              <w:bottom w:val="single" w:sz="12" w:space="0" w:color="auto"/>
            </w:tcBorders>
            <w:shd w:val="clear" w:color="auto" w:fill="auto"/>
          </w:tcPr>
          <w:p w14:paraId="567029BD" w14:textId="6A2C39AC" w:rsidR="006073BE" w:rsidRPr="001116FD" w:rsidRDefault="00BE265A" w:rsidP="001B0FF7">
            <w:pPr>
              <w:pStyle w:val="TableBody"/>
              <w:jc w:val="right"/>
            </w:pPr>
            <w:r w:rsidRPr="00BE265A">
              <w:t>−</w:t>
            </w:r>
            <w:r w:rsidR="006073BE" w:rsidRPr="001116FD">
              <w:t>10.0</w:t>
            </w:r>
          </w:p>
        </w:tc>
        <w:tc>
          <w:tcPr>
            <w:tcW w:w="670" w:type="dxa"/>
            <w:tcBorders>
              <w:bottom w:val="single" w:sz="12" w:space="0" w:color="auto"/>
            </w:tcBorders>
            <w:shd w:val="clear" w:color="auto" w:fill="auto"/>
          </w:tcPr>
          <w:p w14:paraId="27FE0C1B" w14:textId="25B2AC7E" w:rsidR="006073BE" w:rsidRPr="001116FD" w:rsidRDefault="00BE265A" w:rsidP="001B0FF7">
            <w:pPr>
              <w:pStyle w:val="TableBody"/>
              <w:jc w:val="right"/>
            </w:pPr>
            <w:r w:rsidRPr="00BE265A">
              <w:t>−</w:t>
            </w:r>
            <w:r w:rsidR="006073BE" w:rsidRPr="001116FD">
              <w:t>5.0</w:t>
            </w:r>
          </w:p>
        </w:tc>
      </w:tr>
    </w:tbl>
    <w:p w14:paraId="284DCB33" w14:textId="4190B714" w:rsidR="00C20996" w:rsidRDefault="00C20996" w:rsidP="00C20996">
      <w:pPr>
        <w:pStyle w:val="SingleTxtG1"/>
        <w:ind w:left="0" w:right="0" w:firstLine="0"/>
      </w:pPr>
    </w:p>
    <w:p w14:paraId="12955B41" w14:textId="77777777" w:rsidR="00C53341" w:rsidRDefault="00C53341" w:rsidP="001B0FF7">
      <w:pPr>
        <w:pStyle w:val="HAnnexG"/>
        <w:sectPr w:rsidR="00C53341" w:rsidSect="001630FF">
          <w:headerReference w:type="default" r:id="rId56"/>
          <w:footnotePr>
            <w:numRestart w:val="eachSect"/>
          </w:footnotePr>
          <w:endnotePr>
            <w:numFmt w:val="decimal"/>
          </w:endnotePr>
          <w:pgSz w:w="11906" w:h="16838" w:code="9"/>
          <w:pgMar w:top="1701" w:right="1134" w:bottom="2268" w:left="1134" w:header="1134" w:footer="1701" w:gutter="0"/>
          <w:cols w:space="720"/>
          <w:docGrid w:linePitch="272"/>
        </w:sectPr>
      </w:pPr>
    </w:p>
    <w:p w14:paraId="55BF6ADF" w14:textId="21AA052D" w:rsidR="00451274" w:rsidRPr="001116FD" w:rsidRDefault="00451274" w:rsidP="001B0FF7">
      <w:pPr>
        <w:pStyle w:val="HAnnexG"/>
      </w:pPr>
      <w:bookmarkStart w:id="501" w:name="_Toc10626249"/>
      <w:r w:rsidRPr="001116FD">
        <w:lastRenderedPageBreak/>
        <w:t>Annex 6</w:t>
      </w:r>
      <w:r w:rsidR="00596B76">
        <w:tab/>
      </w:r>
      <w:r w:rsidRPr="001116FD">
        <w:t>Tyre-size designations and dimensions</w:t>
      </w:r>
      <w:bookmarkEnd w:id="501"/>
    </w:p>
    <w:p w14:paraId="7495427C" w14:textId="77777777" w:rsidR="00596B76" w:rsidRDefault="00596B76" w:rsidP="001B0FF7">
      <w:pPr>
        <w:pStyle w:val="TableG"/>
        <w:rPr>
          <w:lang w:eastAsia="tr-TR"/>
        </w:rPr>
      </w:pPr>
      <w:r w:rsidRPr="001116FD">
        <w:rPr>
          <w:lang w:eastAsia="tr-TR"/>
        </w:rPr>
        <w:t>Table A</w:t>
      </w:r>
    </w:p>
    <w:p w14:paraId="6BD45FA2" w14:textId="558F46A0" w:rsidR="00596B76" w:rsidRPr="001116FD" w:rsidRDefault="00596B76" w:rsidP="001B0FF7">
      <w:pPr>
        <w:pStyle w:val="TableH"/>
        <w:rPr>
          <w:lang w:eastAsia="tr-TR"/>
        </w:rPr>
      </w:pPr>
      <w:r w:rsidRPr="001116FD">
        <w:rPr>
          <w:lang w:eastAsia="tr-TR"/>
        </w:rPr>
        <w:t>Code designated sizes mounted on 5° tapered rims or flat base rims</w:t>
      </w:r>
    </w:p>
    <w:tbl>
      <w:tblPr>
        <w:tblW w:w="9720" w:type="dxa"/>
        <w:tblInd w:w="-10" w:type="dxa"/>
        <w:tblCellMar>
          <w:left w:w="113" w:type="dxa"/>
          <w:right w:w="113" w:type="dxa"/>
        </w:tblCellMar>
        <w:tblLook w:val="04A0" w:firstRow="1" w:lastRow="0" w:firstColumn="1" w:lastColumn="0" w:noHBand="0" w:noVBand="1"/>
      </w:tblPr>
      <w:tblGrid>
        <w:gridCol w:w="1479"/>
        <w:gridCol w:w="1311"/>
        <w:gridCol w:w="1440"/>
        <w:gridCol w:w="1350"/>
        <w:gridCol w:w="1170"/>
        <w:gridCol w:w="1080"/>
        <w:gridCol w:w="1890"/>
      </w:tblGrid>
      <w:tr w:rsidR="00596B76" w:rsidRPr="001116FD" w14:paraId="59031BD8" w14:textId="77777777" w:rsidTr="001310B3">
        <w:trPr>
          <w:trHeight w:val="20"/>
        </w:trPr>
        <w:tc>
          <w:tcPr>
            <w:tcW w:w="1479" w:type="dxa"/>
            <w:tcBorders>
              <w:top w:val="single" w:sz="4" w:space="0" w:color="auto"/>
              <w:left w:val="single" w:sz="4" w:space="0" w:color="auto"/>
              <w:bottom w:val="single" w:sz="12" w:space="0" w:color="auto"/>
              <w:right w:val="single" w:sz="4" w:space="0" w:color="auto"/>
            </w:tcBorders>
            <w:vAlign w:val="center"/>
            <w:hideMark/>
          </w:tcPr>
          <w:p w14:paraId="5EBE8B12" w14:textId="6B948A21" w:rsidR="00596B76" w:rsidRPr="001116FD" w:rsidRDefault="00596B76" w:rsidP="001310B3">
            <w:pPr>
              <w:pStyle w:val="TableHeading0"/>
              <w:rPr>
                <w:lang w:eastAsia="tr-TR"/>
              </w:rPr>
            </w:pPr>
            <w:r w:rsidRPr="001116FD">
              <w:rPr>
                <w:lang w:eastAsia="tr-TR"/>
              </w:rPr>
              <w:t>Tyre size designation</w:t>
            </w:r>
          </w:p>
        </w:tc>
        <w:tc>
          <w:tcPr>
            <w:tcW w:w="1311" w:type="dxa"/>
            <w:tcBorders>
              <w:top w:val="single" w:sz="4" w:space="0" w:color="auto"/>
              <w:left w:val="single" w:sz="4" w:space="0" w:color="auto"/>
              <w:bottom w:val="single" w:sz="12" w:space="0" w:color="auto"/>
              <w:right w:val="single" w:sz="4" w:space="0" w:color="auto"/>
            </w:tcBorders>
            <w:vAlign w:val="center"/>
            <w:hideMark/>
          </w:tcPr>
          <w:p w14:paraId="4EEA1E7C" w14:textId="62A1D9A6" w:rsidR="00596B76" w:rsidRPr="001116FD" w:rsidRDefault="00596B76" w:rsidP="001310B3">
            <w:pPr>
              <w:pStyle w:val="TableHeading0"/>
              <w:jc w:val="right"/>
              <w:rPr>
                <w:lang w:eastAsia="tr-TR"/>
              </w:rPr>
            </w:pPr>
            <w:r w:rsidRPr="001116FD">
              <w:rPr>
                <w:lang w:eastAsia="tr-TR"/>
              </w:rPr>
              <w:t xml:space="preserve">Measuring rim width </w:t>
            </w:r>
            <w:r w:rsidR="001310B3">
              <w:rPr>
                <w:lang w:eastAsia="tr-TR"/>
              </w:rPr>
              <w:t>c</w:t>
            </w:r>
            <w:r w:rsidRPr="001116FD">
              <w:rPr>
                <w:lang w:eastAsia="tr-TR"/>
              </w:rPr>
              <w:t>ode</w:t>
            </w:r>
          </w:p>
        </w:tc>
        <w:tc>
          <w:tcPr>
            <w:tcW w:w="1440" w:type="dxa"/>
            <w:tcBorders>
              <w:top w:val="single" w:sz="4" w:space="0" w:color="auto"/>
              <w:left w:val="single" w:sz="4" w:space="0" w:color="auto"/>
              <w:bottom w:val="single" w:sz="12" w:space="0" w:color="auto"/>
              <w:right w:val="single" w:sz="4" w:space="0" w:color="auto"/>
            </w:tcBorders>
            <w:vAlign w:val="center"/>
            <w:hideMark/>
          </w:tcPr>
          <w:p w14:paraId="06A058F0" w14:textId="66100ABE" w:rsidR="00596B76" w:rsidRPr="001116FD" w:rsidRDefault="00596B76" w:rsidP="001310B3">
            <w:pPr>
              <w:pStyle w:val="TableHeading0"/>
              <w:jc w:val="right"/>
              <w:rPr>
                <w:highlight w:val="green"/>
                <w:lang w:eastAsia="tr-TR"/>
              </w:rPr>
            </w:pPr>
            <w:r w:rsidRPr="001116FD">
              <w:rPr>
                <w:highlight w:val="green"/>
                <w:lang w:eastAsia="tr-TR"/>
              </w:rPr>
              <w:t xml:space="preserve">Minimum </w:t>
            </w:r>
            <w:r w:rsidR="001310B3">
              <w:rPr>
                <w:highlight w:val="green"/>
                <w:lang w:eastAsia="tr-TR"/>
              </w:rPr>
              <w:t>r</w:t>
            </w:r>
            <w:r w:rsidRPr="001116FD">
              <w:rPr>
                <w:highlight w:val="green"/>
                <w:lang w:eastAsia="tr-TR"/>
              </w:rPr>
              <w:t xml:space="preserve">im </w:t>
            </w:r>
            <w:r w:rsidR="001310B3">
              <w:rPr>
                <w:highlight w:val="green"/>
                <w:lang w:eastAsia="tr-TR"/>
              </w:rPr>
              <w:t>w</w:t>
            </w:r>
            <w:r w:rsidRPr="001116FD">
              <w:rPr>
                <w:highlight w:val="green"/>
                <w:lang w:eastAsia="tr-TR"/>
              </w:rPr>
              <w:t>idth code</w:t>
            </w:r>
          </w:p>
        </w:tc>
        <w:tc>
          <w:tcPr>
            <w:tcW w:w="1350" w:type="dxa"/>
            <w:tcBorders>
              <w:top w:val="single" w:sz="4" w:space="0" w:color="auto"/>
              <w:left w:val="single" w:sz="4" w:space="0" w:color="auto"/>
              <w:bottom w:val="single" w:sz="12" w:space="0" w:color="auto"/>
              <w:right w:val="single" w:sz="4" w:space="0" w:color="auto"/>
            </w:tcBorders>
            <w:vAlign w:val="center"/>
            <w:hideMark/>
          </w:tcPr>
          <w:p w14:paraId="50809327" w14:textId="224DDFD4" w:rsidR="00596B76" w:rsidRPr="001116FD" w:rsidRDefault="00596B76" w:rsidP="001310B3">
            <w:pPr>
              <w:pStyle w:val="TableHeading0"/>
              <w:jc w:val="right"/>
              <w:rPr>
                <w:highlight w:val="green"/>
                <w:lang w:eastAsia="tr-TR"/>
              </w:rPr>
            </w:pPr>
            <w:r w:rsidRPr="001116FD">
              <w:rPr>
                <w:highlight w:val="green"/>
                <w:lang w:eastAsia="tr-TR"/>
              </w:rPr>
              <w:t xml:space="preserve">Maximum </w:t>
            </w:r>
            <w:r w:rsidR="001310B3">
              <w:rPr>
                <w:highlight w:val="green"/>
                <w:lang w:eastAsia="tr-TR"/>
              </w:rPr>
              <w:t>r</w:t>
            </w:r>
            <w:r w:rsidRPr="001116FD">
              <w:rPr>
                <w:highlight w:val="green"/>
                <w:lang w:eastAsia="tr-TR"/>
              </w:rPr>
              <w:t xml:space="preserve">im </w:t>
            </w:r>
            <w:r w:rsidR="001310B3">
              <w:rPr>
                <w:highlight w:val="green"/>
                <w:lang w:eastAsia="tr-TR"/>
              </w:rPr>
              <w:t>w</w:t>
            </w:r>
            <w:r w:rsidRPr="001116FD">
              <w:rPr>
                <w:highlight w:val="green"/>
                <w:lang w:eastAsia="tr-TR"/>
              </w:rPr>
              <w:t>idth code</w:t>
            </w:r>
          </w:p>
        </w:tc>
        <w:tc>
          <w:tcPr>
            <w:tcW w:w="1170" w:type="dxa"/>
            <w:tcBorders>
              <w:top w:val="single" w:sz="4" w:space="0" w:color="auto"/>
              <w:left w:val="single" w:sz="4" w:space="0" w:color="auto"/>
              <w:bottom w:val="single" w:sz="12" w:space="0" w:color="auto"/>
              <w:right w:val="single" w:sz="4" w:space="0" w:color="auto"/>
            </w:tcBorders>
            <w:vAlign w:val="center"/>
            <w:hideMark/>
          </w:tcPr>
          <w:p w14:paraId="62177539" w14:textId="77777777" w:rsidR="00C8458F" w:rsidRDefault="00596B76" w:rsidP="001310B3">
            <w:pPr>
              <w:pStyle w:val="TableHeading0"/>
              <w:jc w:val="right"/>
              <w:rPr>
                <w:lang w:eastAsia="tr-TR"/>
              </w:rPr>
            </w:pPr>
            <w:r w:rsidRPr="001116FD">
              <w:rPr>
                <w:lang w:eastAsia="tr-TR"/>
              </w:rPr>
              <w:t>Nominal rim diameter</w:t>
            </w:r>
          </w:p>
          <w:p w14:paraId="6F9A2033" w14:textId="38F8E459" w:rsidR="00596B76" w:rsidRPr="001116FD" w:rsidRDefault="00596B76" w:rsidP="001310B3">
            <w:pPr>
              <w:pStyle w:val="TableHeading0"/>
              <w:jc w:val="right"/>
              <w:rPr>
                <w:lang w:eastAsia="tr-TR"/>
              </w:rPr>
            </w:pPr>
            <w:r w:rsidRPr="001116FD">
              <w:rPr>
                <w:lang w:eastAsia="tr-TR"/>
              </w:rPr>
              <w:t>d (mm)</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73FE1416" w14:textId="77777777" w:rsidR="00C8458F" w:rsidRDefault="00596B76" w:rsidP="001310B3">
            <w:pPr>
              <w:pStyle w:val="TableHeading0"/>
              <w:jc w:val="right"/>
              <w:rPr>
                <w:lang w:eastAsia="tr-TR"/>
              </w:rPr>
            </w:pPr>
            <w:r w:rsidRPr="001116FD">
              <w:rPr>
                <w:lang w:eastAsia="tr-TR"/>
              </w:rPr>
              <w:t>Outer diameter</w:t>
            </w:r>
          </w:p>
          <w:p w14:paraId="06D226FD" w14:textId="6DC6858B" w:rsidR="00596B76" w:rsidRPr="001116FD" w:rsidRDefault="00596B76" w:rsidP="001310B3">
            <w:pPr>
              <w:pStyle w:val="TableHeading0"/>
              <w:jc w:val="right"/>
              <w:rPr>
                <w:lang w:eastAsia="tr-TR"/>
              </w:rPr>
            </w:pPr>
            <w:r w:rsidRPr="001116FD">
              <w:rPr>
                <w:lang w:eastAsia="tr-TR"/>
              </w:rPr>
              <w:t>D (mm)</w:t>
            </w:r>
          </w:p>
        </w:tc>
        <w:tc>
          <w:tcPr>
            <w:tcW w:w="1890" w:type="dxa"/>
            <w:tcBorders>
              <w:top w:val="single" w:sz="4" w:space="0" w:color="auto"/>
              <w:left w:val="single" w:sz="4" w:space="0" w:color="auto"/>
              <w:bottom w:val="single" w:sz="12" w:space="0" w:color="auto"/>
              <w:right w:val="single" w:sz="4" w:space="0" w:color="auto"/>
            </w:tcBorders>
            <w:vAlign w:val="center"/>
            <w:hideMark/>
          </w:tcPr>
          <w:p w14:paraId="17161065" w14:textId="77777777" w:rsidR="00C8458F" w:rsidRDefault="00596B76" w:rsidP="001310B3">
            <w:pPr>
              <w:pStyle w:val="TableHeading0"/>
              <w:jc w:val="right"/>
              <w:rPr>
                <w:lang w:eastAsia="tr-TR"/>
              </w:rPr>
            </w:pPr>
            <w:r w:rsidRPr="001116FD">
              <w:rPr>
                <w:lang w:eastAsia="tr-TR"/>
              </w:rPr>
              <w:t>Section width</w:t>
            </w:r>
          </w:p>
          <w:p w14:paraId="472E5F19" w14:textId="6F1F192F" w:rsidR="00596B76" w:rsidRPr="001116FD" w:rsidRDefault="00596B76" w:rsidP="001310B3">
            <w:pPr>
              <w:pStyle w:val="TableHeading0"/>
              <w:jc w:val="right"/>
              <w:rPr>
                <w:lang w:eastAsia="tr-TR"/>
              </w:rPr>
            </w:pPr>
            <w:r w:rsidRPr="001116FD">
              <w:rPr>
                <w:lang w:eastAsia="tr-TR"/>
              </w:rPr>
              <w:t>S (mm)</w:t>
            </w:r>
          </w:p>
        </w:tc>
      </w:tr>
      <w:tr w:rsidR="00625A79" w:rsidRPr="001116FD" w14:paraId="0F2CA1B3" w14:textId="77777777" w:rsidTr="001310B3">
        <w:trPr>
          <w:trHeight w:val="20"/>
        </w:trPr>
        <w:tc>
          <w:tcPr>
            <w:tcW w:w="1479" w:type="dxa"/>
            <w:tcBorders>
              <w:top w:val="nil"/>
              <w:left w:val="single" w:sz="4" w:space="0" w:color="auto"/>
              <w:bottom w:val="nil"/>
              <w:right w:val="single" w:sz="4" w:space="0" w:color="auto"/>
            </w:tcBorders>
            <w:vAlign w:val="center"/>
            <w:hideMark/>
          </w:tcPr>
          <w:p w14:paraId="3903CC51"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4.00R10</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61C221C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w:t>
            </w:r>
          </w:p>
        </w:tc>
        <w:tc>
          <w:tcPr>
            <w:tcW w:w="1440" w:type="dxa"/>
            <w:tcBorders>
              <w:top w:val="nil"/>
              <w:left w:val="single" w:sz="4" w:space="0" w:color="auto"/>
              <w:bottom w:val="nil"/>
              <w:right w:val="single" w:sz="4" w:space="0" w:color="auto"/>
            </w:tcBorders>
            <w:vAlign w:val="center"/>
            <w:hideMark/>
          </w:tcPr>
          <w:p w14:paraId="6F97C8A1"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w:t>
            </w:r>
          </w:p>
        </w:tc>
        <w:tc>
          <w:tcPr>
            <w:tcW w:w="1350" w:type="dxa"/>
            <w:tcBorders>
              <w:top w:val="nil"/>
              <w:left w:val="single" w:sz="4" w:space="0" w:color="auto"/>
              <w:bottom w:val="nil"/>
              <w:right w:val="single" w:sz="4" w:space="0" w:color="auto"/>
            </w:tcBorders>
            <w:vAlign w:val="center"/>
            <w:hideMark/>
          </w:tcPr>
          <w:p w14:paraId="2CF8BECD"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w:t>
            </w:r>
          </w:p>
        </w:tc>
        <w:tc>
          <w:tcPr>
            <w:tcW w:w="1170" w:type="dxa"/>
            <w:tcBorders>
              <w:top w:val="nil"/>
              <w:left w:val="single" w:sz="4" w:space="0" w:color="auto"/>
              <w:bottom w:val="nil"/>
              <w:right w:val="single" w:sz="4" w:space="0" w:color="auto"/>
            </w:tcBorders>
            <w:vAlign w:val="center"/>
            <w:hideMark/>
          </w:tcPr>
          <w:p w14:paraId="5DBC911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254</w:t>
            </w:r>
          </w:p>
        </w:tc>
        <w:tc>
          <w:tcPr>
            <w:tcW w:w="1080" w:type="dxa"/>
            <w:tcBorders>
              <w:top w:val="nil"/>
              <w:left w:val="single" w:sz="4" w:space="0" w:color="auto"/>
              <w:bottom w:val="nil"/>
              <w:right w:val="single" w:sz="4" w:space="0" w:color="auto"/>
            </w:tcBorders>
            <w:vAlign w:val="center"/>
            <w:hideMark/>
          </w:tcPr>
          <w:p w14:paraId="26181327"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466</w:t>
            </w:r>
          </w:p>
        </w:tc>
        <w:tc>
          <w:tcPr>
            <w:tcW w:w="1890" w:type="dxa"/>
            <w:tcBorders>
              <w:top w:val="nil"/>
              <w:left w:val="single" w:sz="4" w:space="0" w:color="auto"/>
              <w:bottom w:val="nil"/>
              <w:right w:val="single" w:sz="4" w:space="0" w:color="auto"/>
            </w:tcBorders>
            <w:vAlign w:val="center"/>
            <w:hideMark/>
          </w:tcPr>
          <w:p w14:paraId="04A37E30"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108</w:t>
            </w:r>
          </w:p>
        </w:tc>
      </w:tr>
      <w:tr w:rsidR="00625A79" w:rsidRPr="001116FD" w14:paraId="360F5F76" w14:textId="77777777" w:rsidTr="001310B3">
        <w:trPr>
          <w:trHeight w:val="20"/>
        </w:trPr>
        <w:tc>
          <w:tcPr>
            <w:tcW w:w="1479" w:type="dxa"/>
            <w:tcBorders>
              <w:top w:val="nil"/>
              <w:left w:val="single" w:sz="4" w:space="0" w:color="auto"/>
              <w:bottom w:val="nil"/>
              <w:right w:val="single" w:sz="4" w:space="0" w:color="auto"/>
            </w:tcBorders>
            <w:vAlign w:val="center"/>
            <w:hideMark/>
          </w:tcPr>
          <w:p w14:paraId="3E441496"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4.00R12</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54D6A00C"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w:t>
            </w:r>
          </w:p>
        </w:tc>
        <w:tc>
          <w:tcPr>
            <w:tcW w:w="1440" w:type="dxa"/>
            <w:tcBorders>
              <w:top w:val="nil"/>
              <w:left w:val="single" w:sz="4" w:space="0" w:color="auto"/>
              <w:bottom w:val="nil"/>
              <w:right w:val="single" w:sz="4" w:space="0" w:color="auto"/>
            </w:tcBorders>
            <w:vAlign w:val="center"/>
            <w:hideMark/>
          </w:tcPr>
          <w:p w14:paraId="48C6D93B"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w:t>
            </w:r>
          </w:p>
        </w:tc>
        <w:tc>
          <w:tcPr>
            <w:tcW w:w="1350" w:type="dxa"/>
            <w:tcBorders>
              <w:top w:val="nil"/>
              <w:left w:val="single" w:sz="4" w:space="0" w:color="auto"/>
              <w:bottom w:val="nil"/>
              <w:right w:val="single" w:sz="4" w:space="0" w:color="auto"/>
            </w:tcBorders>
            <w:vAlign w:val="center"/>
            <w:hideMark/>
          </w:tcPr>
          <w:p w14:paraId="0F88835B"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w:t>
            </w:r>
          </w:p>
        </w:tc>
        <w:tc>
          <w:tcPr>
            <w:tcW w:w="1170" w:type="dxa"/>
            <w:tcBorders>
              <w:top w:val="nil"/>
              <w:left w:val="single" w:sz="4" w:space="0" w:color="auto"/>
              <w:bottom w:val="nil"/>
              <w:right w:val="single" w:sz="4" w:space="0" w:color="auto"/>
            </w:tcBorders>
            <w:vAlign w:val="center"/>
            <w:hideMark/>
          </w:tcPr>
          <w:p w14:paraId="0323E22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305</w:t>
            </w:r>
          </w:p>
        </w:tc>
        <w:tc>
          <w:tcPr>
            <w:tcW w:w="1080" w:type="dxa"/>
            <w:tcBorders>
              <w:top w:val="nil"/>
              <w:left w:val="single" w:sz="4" w:space="0" w:color="auto"/>
              <w:bottom w:val="nil"/>
              <w:right w:val="single" w:sz="4" w:space="0" w:color="auto"/>
            </w:tcBorders>
            <w:vAlign w:val="center"/>
            <w:hideMark/>
          </w:tcPr>
          <w:p w14:paraId="12A7861A"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517</w:t>
            </w:r>
          </w:p>
        </w:tc>
        <w:tc>
          <w:tcPr>
            <w:tcW w:w="1890" w:type="dxa"/>
            <w:tcBorders>
              <w:top w:val="nil"/>
              <w:left w:val="single" w:sz="4" w:space="0" w:color="auto"/>
              <w:bottom w:val="nil"/>
              <w:right w:val="single" w:sz="4" w:space="0" w:color="auto"/>
            </w:tcBorders>
            <w:vAlign w:val="center"/>
            <w:hideMark/>
          </w:tcPr>
          <w:p w14:paraId="3FD05310"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108</w:t>
            </w:r>
          </w:p>
        </w:tc>
      </w:tr>
      <w:tr w:rsidR="00625A79" w:rsidRPr="001116FD" w14:paraId="43697EC3" w14:textId="77777777" w:rsidTr="001310B3">
        <w:trPr>
          <w:trHeight w:val="20"/>
        </w:trPr>
        <w:tc>
          <w:tcPr>
            <w:tcW w:w="1479" w:type="dxa"/>
            <w:tcBorders>
              <w:top w:val="nil"/>
              <w:left w:val="single" w:sz="4" w:space="0" w:color="auto"/>
              <w:bottom w:val="nil"/>
              <w:right w:val="single" w:sz="4" w:space="0" w:color="auto"/>
            </w:tcBorders>
            <w:vAlign w:val="center"/>
            <w:hideMark/>
          </w:tcPr>
          <w:p w14:paraId="5B96EEA7"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4.50R10</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484E699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w:t>
            </w:r>
          </w:p>
        </w:tc>
        <w:tc>
          <w:tcPr>
            <w:tcW w:w="1440" w:type="dxa"/>
            <w:tcBorders>
              <w:top w:val="nil"/>
              <w:left w:val="single" w:sz="4" w:space="0" w:color="auto"/>
              <w:bottom w:val="nil"/>
              <w:right w:val="single" w:sz="4" w:space="0" w:color="auto"/>
            </w:tcBorders>
            <w:vAlign w:val="center"/>
            <w:hideMark/>
          </w:tcPr>
          <w:p w14:paraId="033689ED"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w:t>
            </w:r>
          </w:p>
        </w:tc>
        <w:tc>
          <w:tcPr>
            <w:tcW w:w="1350" w:type="dxa"/>
            <w:tcBorders>
              <w:top w:val="nil"/>
              <w:left w:val="single" w:sz="4" w:space="0" w:color="auto"/>
              <w:bottom w:val="nil"/>
              <w:right w:val="single" w:sz="4" w:space="0" w:color="auto"/>
            </w:tcBorders>
            <w:vAlign w:val="center"/>
            <w:hideMark/>
          </w:tcPr>
          <w:p w14:paraId="5E55ED10"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170" w:type="dxa"/>
            <w:tcBorders>
              <w:top w:val="nil"/>
              <w:left w:val="single" w:sz="4" w:space="0" w:color="auto"/>
              <w:bottom w:val="nil"/>
              <w:right w:val="single" w:sz="4" w:space="0" w:color="auto"/>
            </w:tcBorders>
            <w:vAlign w:val="center"/>
            <w:hideMark/>
          </w:tcPr>
          <w:p w14:paraId="21745FD9"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254</w:t>
            </w:r>
          </w:p>
        </w:tc>
        <w:tc>
          <w:tcPr>
            <w:tcW w:w="1080" w:type="dxa"/>
            <w:tcBorders>
              <w:top w:val="nil"/>
              <w:left w:val="single" w:sz="4" w:space="0" w:color="auto"/>
              <w:bottom w:val="nil"/>
              <w:right w:val="single" w:sz="4" w:space="0" w:color="auto"/>
            </w:tcBorders>
            <w:vAlign w:val="center"/>
            <w:hideMark/>
          </w:tcPr>
          <w:p w14:paraId="088DDAE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490</w:t>
            </w:r>
          </w:p>
        </w:tc>
        <w:tc>
          <w:tcPr>
            <w:tcW w:w="1890" w:type="dxa"/>
            <w:tcBorders>
              <w:top w:val="nil"/>
              <w:left w:val="single" w:sz="4" w:space="0" w:color="auto"/>
              <w:bottom w:val="nil"/>
              <w:right w:val="single" w:sz="4" w:space="0" w:color="auto"/>
            </w:tcBorders>
            <w:vAlign w:val="center"/>
            <w:hideMark/>
          </w:tcPr>
          <w:p w14:paraId="4514A0CC"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125</w:t>
            </w:r>
          </w:p>
        </w:tc>
      </w:tr>
      <w:tr w:rsidR="00625A79" w:rsidRPr="001116FD" w14:paraId="361DD3D5" w14:textId="77777777" w:rsidTr="001310B3">
        <w:trPr>
          <w:trHeight w:val="20"/>
        </w:trPr>
        <w:tc>
          <w:tcPr>
            <w:tcW w:w="1479" w:type="dxa"/>
            <w:tcBorders>
              <w:top w:val="nil"/>
              <w:left w:val="single" w:sz="4" w:space="0" w:color="auto"/>
              <w:bottom w:val="nil"/>
              <w:right w:val="single" w:sz="4" w:space="0" w:color="auto"/>
            </w:tcBorders>
            <w:vAlign w:val="center"/>
            <w:hideMark/>
          </w:tcPr>
          <w:p w14:paraId="4130D1B6"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4.50R12</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08EA08EA"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w:t>
            </w:r>
          </w:p>
        </w:tc>
        <w:tc>
          <w:tcPr>
            <w:tcW w:w="1440" w:type="dxa"/>
            <w:tcBorders>
              <w:top w:val="nil"/>
              <w:left w:val="single" w:sz="4" w:space="0" w:color="auto"/>
              <w:bottom w:val="nil"/>
              <w:right w:val="single" w:sz="4" w:space="0" w:color="auto"/>
            </w:tcBorders>
            <w:vAlign w:val="center"/>
            <w:hideMark/>
          </w:tcPr>
          <w:p w14:paraId="1564ABAA"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w:t>
            </w:r>
          </w:p>
        </w:tc>
        <w:tc>
          <w:tcPr>
            <w:tcW w:w="1350" w:type="dxa"/>
            <w:tcBorders>
              <w:top w:val="nil"/>
              <w:left w:val="single" w:sz="4" w:space="0" w:color="auto"/>
              <w:bottom w:val="nil"/>
              <w:right w:val="single" w:sz="4" w:space="0" w:color="auto"/>
            </w:tcBorders>
            <w:vAlign w:val="center"/>
            <w:hideMark/>
          </w:tcPr>
          <w:p w14:paraId="521A4424"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170" w:type="dxa"/>
            <w:tcBorders>
              <w:top w:val="nil"/>
              <w:left w:val="single" w:sz="4" w:space="0" w:color="auto"/>
              <w:bottom w:val="nil"/>
              <w:right w:val="single" w:sz="4" w:space="0" w:color="auto"/>
            </w:tcBorders>
            <w:vAlign w:val="center"/>
            <w:hideMark/>
          </w:tcPr>
          <w:p w14:paraId="54B4F96F"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305</w:t>
            </w:r>
          </w:p>
        </w:tc>
        <w:tc>
          <w:tcPr>
            <w:tcW w:w="1080" w:type="dxa"/>
            <w:tcBorders>
              <w:top w:val="nil"/>
              <w:left w:val="single" w:sz="4" w:space="0" w:color="auto"/>
              <w:bottom w:val="nil"/>
              <w:right w:val="single" w:sz="4" w:space="0" w:color="auto"/>
            </w:tcBorders>
            <w:vAlign w:val="center"/>
            <w:hideMark/>
          </w:tcPr>
          <w:p w14:paraId="3DD207CB"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545</w:t>
            </w:r>
          </w:p>
        </w:tc>
        <w:tc>
          <w:tcPr>
            <w:tcW w:w="1890" w:type="dxa"/>
            <w:tcBorders>
              <w:top w:val="nil"/>
              <w:left w:val="single" w:sz="4" w:space="0" w:color="auto"/>
              <w:bottom w:val="nil"/>
              <w:right w:val="single" w:sz="4" w:space="0" w:color="auto"/>
            </w:tcBorders>
            <w:vAlign w:val="center"/>
            <w:hideMark/>
          </w:tcPr>
          <w:p w14:paraId="3D81C2E0"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125</w:t>
            </w:r>
          </w:p>
        </w:tc>
      </w:tr>
      <w:tr w:rsidR="00625A79" w:rsidRPr="001116FD" w14:paraId="4C1A2B04" w14:textId="77777777" w:rsidTr="001310B3">
        <w:trPr>
          <w:trHeight w:val="20"/>
        </w:trPr>
        <w:tc>
          <w:tcPr>
            <w:tcW w:w="1479" w:type="dxa"/>
            <w:tcBorders>
              <w:top w:val="nil"/>
              <w:left w:val="single" w:sz="4" w:space="0" w:color="auto"/>
              <w:bottom w:val="nil"/>
              <w:right w:val="single" w:sz="4" w:space="0" w:color="auto"/>
            </w:tcBorders>
            <w:vAlign w:val="center"/>
            <w:hideMark/>
          </w:tcPr>
          <w:p w14:paraId="5D3B9A3C"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5.00R10</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5298DA1F"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3.5</w:t>
            </w:r>
          </w:p>
        </w:tc>
        <w:tc>
          <w:tcPr>
            <w:tcW w:w="1440" w:type="dxa"/>
            <w:tcBorders>
              <w:top w:val="nil"/>
              <w:left w:val="single" w:sz="4" w:space="0" w:color="auto"/>
              <w:bottom w:val="nil"/>
              <w:right w:val="single" w:sz="4" w:space="0" w:color="auto"/>
            </w:tcBorders>
            <w:vAlign w:val="center"/>
            <w:hideMark/>
          </w:tcPr>
          <w:p w14:paraId="4CF4A76F"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w:t>
            </w:r>
          </w:p>
        </w:tc>
        <w:tc>
          <w:tcPr>
            <w:tcW w:w="1350" w:type="dxa"/>
            <w:tcBorders>
              <w:top w:val="nil"/>
              <w:left w:val="single" w:sz="4" w:space="0" w:color="auto"/>
              <w:bottom w:val="nil"/>
              <w:right w:val="single" w:sz="4" w:space="0" w:color="auto"/>
            </w:tcBorders>
            <w:vAlign w:val="center"/>
            <w:hideMark/>
          </w:tcPr>
          <w:p w14:paraId="60C834CC"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170" w:type="dxa"/>
            <w:tcBorders>
              <w:top w:val="nil"/>
              <w:left w:val="single" w:sz="4" w:space="0" w:color="auto"/>
              <w:bottom w:val="nil"/>
              <w:right w:val="single" w:sz="4" w:space="0" w:color="auto"/>
            </w:tcBorders>
            <w:vAlign w:val="center"/>
            <w:hideMark/>
          </w:tcPr>
          <w:p w14:paraId="7B9E7064"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254</w:t>
            </w:r>
          </w:p>
        </w:tc>
        <w:tc>
          <w:tcPr>
            <w:tcW w:w="1080" w:type="dxa"/>
            <w:tcBorders>
              <w:top w:val="nil"/>
              <w:left w:val="single" w:sz="4" w:space="0" w:color="auto"/>
              <w:bottom w:val="nil"/>
              <w:right w:val="single" w:sz="4" w:space="0" w:color="auto"/>
            </w:tcBorders>
            <w:vAlign w:val="center"/>
            <w:hideMark/>
          </w:tcPr>
          <w:p w14:paraId="084A96F4"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516</w:t>
            </w:r>
          </w:p>
        </w:tc>
        <w:tc>
          <w:tcPr>
            <w:tcW w:w="1890" w:type="dxa"/>
            <w:tcBorders>
              <w:top w:val="nil"/>
              <w:left w:val="single" w:sz="4" w:space="0" w:color="auto"/>
              <w:bottom w:val="nil"/>
              <w:right w:val="single" w:sz="4" w:space="0" w:color="auto"/>
            </w:tcBorders>
            <w:vAlign w:val="center"/>
            <w:hideMark/>
          </w:tcPr>
          <w:p w14:paraId="308DD46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134</w:t>
            </w:r>
          </w:p>
        </w:tc>
      </w:tr>
      <w:tr w:rsidR="00625A79" w:rsidRPr="001116FD" w14:paraId="46273B37" w14:textId="77777777" w:rsidTr="001310B3">
        <w:trPr>
          <w:trHeight w:val="20"/>
        </w:trPr>
        <w:tc>
          <w:tcPr>
            <w:tcW w:w="1479" w:type="dxa"/>
            <w:tcBorders>
              <w:top w:val="nil"/>
              <w:left w:val="single" w:sz="4" w:space="0" w:color="auto"/>
              <w:bottom w:val="nil"/>
              <w:right w:val="single" w:sz="4" w:space="0" w:color="auto"/>
            </w:tcBorders>
            <w:vAlign w:val="center"/>
            <w:hideMark/>
          </w:tcPr>
          <w:p w14:paraId="22F109C1"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5.00R12</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140FE7AA"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3.5</w:t>
            </w:r>
          </w:p>
        </w:tc>
        <w:tc>
          <w:tcPr>
            <w:tcW w:w="1440" w:type="dxa"/>
            <w:tcBorders>
              <w:top w:val="nil"/>
              <w:left w:val="single" w:sz="4" w:space="0" w:color="auto"/>
              <w:bottom w:val="nil"/>
              <w:right w:val="single" w:sz="4" w:space="0" w:color="auto"/>
            </w:tcBorders>
            <w:vAlign w:val="center"/>
            <w:hideMark/>
          </w:tcPr>
          <w:p w14:paraId="4137213A"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w:t>
            </w:r>
          </w:p>
        </w:tc>
        <w:tc>
          <w:tcPr>
            <w:tcW w:w="1350" w:type="dxa"/>
            <w:tcBorders>
              <w:top w:val="nil"/>
              <w:left w:val="single" w:sz="4" w:space="0" w:color="auto"/>
              <w:bottom w:val="nil"/>
              <w:right w:val="single" w:sz="4" w:space="0" w:color="auto"/>
            </w:tcBorders>
            <w:vAlign w:val="center"/>
            <w:hideMark/>
          </w:tcPr>
          <w:p w14:paraId="7B0277F2"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170" w:type="dxa"/>
            <w:tcBorders>
              <w:top w:val="nil"/>
              <w:left w:val="single" w:sz="4" w:space="0" w:color="auto"/>
              <w:bottom w:val="nil"/>
              <w:right w:val="single" w:sz="4" w:space="0" w:color="auto"/>
            </w:tcBorders>
            <w:vAlign w:val="center"/>
            <w:hideMark/>
          </w:tcPr>
          <w:p w14:paraId="28C082D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305</w:t>
            </w:r>
          </w:p>
        </w:tc>
        <w:tc>
          <w:tcPr>
            <w:tcW w:w="1080" w:type="dxa"/>
            <w:tcBorders>
              <w:top w:val="nil"/>
              <w:left w:val="single" w:sz="4" w:space="0" w:color="auto"/>
              <w:bottom w:val="nil"/>
              <w:right w:val="single" w:sz="4" w:space="0" w:color="auto"/>
            </w:tcBorders>
            <w:vAlign w:val="center"/>
            <w:hideMark/>
          </w:tcPr>
          <w:p w14:paraId="7C692D2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568</w:t>
            </w:r>
          </w:p>
        </w:tc>
        <w:tc>
          <w:tcPr>
            <w:tcW w:w="1890" w:type="dxa"/>
            <w:tcBorders>
              <w:top w:val="nil"/>
              <w:left w:val="single" w:sz="4" w:space="0" w:color="auto"/>
              <w:bottom w:val="nil"/>
              <w:right w:val="single" w:sz="4" w:space="0" w:color="auto"/>
            </w:tcBorders>
            <w:vAlign w:val="center"/>
            <w:hideMark/>
          </w:tcPr>
          <w:p w14:paraId="69F70FD5"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134</w:t>
            </w:r>
          </w:p>
        </w:tc>
      </w:tr>
      <w:tr w:rsidR="00625A79" w:rsidRPr="001116FD" w14:paraId="4620478E" w14:textId="77777777" w:rsidTr="001310B3">
        <w:trPr>
          <w:trHeight w:val="20"/>
        </w:trPr>
        <w:tc>
          <w:tcPr>
            <w:tcW w:w="1479" w:type="dxa"/>
            <w:tcBorders>
              <w:top w:val="nil"/>
              <w:left w:val="single" w:sz="4" w:space="0" w:color="auto"/>
              <w:bottom w:val="nil"/>
              <w:right w:val="single" w:sz="4" w:space="0" w:color="auto"/>
            </w:tcBorders>
            <w:vAlign w:val="center"/>
            <w:hideMark/>
          </w:tcPr>
          <w:p w14:paraId="6A1788D7"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6.00R9</w:t>
            </w:r>
          </w:p>
        </w:tc>
        <w:tc>
          <w:tcPr>
            <w:tcW w:w="1311" w:type="dxa"/>
            <w:tcBorders>
              <w:top w:val="nil"/>
              <w:left w:val="single" w:sz="4" w:space="0" w:color="auto"/>
              <w:bottom w:val="nil"/>
              <w:right w:val="single" w:sz="4" w:space="0" w:color="auto"/>
            </w:tcBorders>
            <w:vAlign w:val="center"/>
            <w:hideMark/>
          </w:tcPr>
          <w:p w14:paraId="23E99479"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w:t>
            </w:r>
          </w:p>
        </w:tc>
        <w:tc>
          <w:tcPr>
            <w:tcW w:w="1440" w:type="dxa"/>
            <w:tcBorders>
              <w:top w:val="nil"/>
              <w:left w:val="single" w:sz="4" w:space="0" w:color="auto"/>
              <w:bottom w:val="nil"/>
              <w:right w:val="single" w:sz="4" w:space="0" w:color="auto"/>
            </w:tcBorders>
            <w:vAlign w:val="center"/>
            <w:hideMark/>
          </w:tcPr>
          <w:p w14:paraId="52F19CCE"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350" w:type="dxa"/>
            <w:tcBorders>
              <w:top w:val="nil"/>
              <w:left w:val="single" w:sz="4" w:space="0" w:color="auto"/>
              <w:bottom w:val="nil"/>
              <w:right w:val="single" w:sz="4" w:space="0" w:color="auto"/>
            </w:tcBorders>
            <w:vAlign w:val="center"/>
            <w:hideMark/>
          </w:tcPr>
          <w:p w14:paraId="1A19632E"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170" w:type="dxa"/>
            <w:tcBorders>
              <w:top w:val="nil"/>
              <w:left w:val="single" w:sz="4" w:space="0" w:color="auto"/>
              <w:bottom w:val="nil"/>
              <w:right w:val="single" w:sz="4" w:space="0" w:color="auto"/>
            </w:tcBorders>
            <w:vAlign w:val="center"/>
            <w:hideMark/>
          </w:tcPr>
          <w:p w14:paraId="5AFE951B"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229</w:t>
            </w:r>
          </w:p>
        </w:tc>
        <w:tc>
          <w:tcPr>
            <w:tcW w:w="1080" w:type="dxa"/>
            <w:tcBorders>
              <w:top w:val="nil"/>
              <w:left w:val="single" w:sz="4" w:space="0" w:color="auto"/>
              <w:bottom w:val="nil"/>
              <w:right w:val="single" w:sz="4" w:space="0" w:color="auto"/>
            </w:tcBorders>
            <w:vAlign w:val="center"/>
            <w:hideMark/>
          </w:tcPr>
          <w:p w14:paraId="73AB0BE4"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540</w:t>
            </w:r>
          </w:p>
        </w:tc>
        <w:tc>
          <w:tcPr>
            <w:tcW w:w="1890" w:type="dxa"/>
            <w:tcBorders>
              <w:top w:val="nil"/>
              <w:left w:val="single" w:sz="4" w:space="0" w:color="auto"/>
              <w:bottom w:val="nil"/>
              <w:right w:val="single" w:sz="4" w:space="0" w:color="auto"/>
            </w:tcBorders>
            <w:vAlign w:val="center"/>
            <w:hideMark/>
          </w:tcPr>
          <w:p w14:paraId="03F416E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160</w:t>
            </w:r>
          </w:p>
        </w:tc>
      </w:tr>
      <w:tr w:rsidR="00625A79" w:rsidRPr="001116FD" w14:paraId="3823E9C9" w14:textId="77777777" w:rsidTr="001310B3">
        <w:trPr>
          <w:trHeight w:val="20"/>
        </w:trPr>
        <w:tc>
          <w:tcPr>
            <w:tcW w:w="1479" w:type="dxa"/>
            <w:tcBorders>
              <w:top w:val="nil"/>
              <w:left w:val="single" w:sz="4" w:space="0" w:color="auto"/>
              <w:bottom w:val="nil"/>
              <w:right w:val="single" w:sz="4" w:space="0" w:color="auto"/>
            </w:tcBorders>
            <w:vAlign w:val="center"/>
            <w:hideMark/>
          </w:tcPr>
          <w:p w14:paraId="5F65FB09"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6.00R14C</w:t>
            </w:r>
          </w:p>
        </w:tc>
        <w:tc>
          <w:tcPr>
            <w:tcW w:w="1311" w:type="dxa"/>
            <w:tcBorders>
              <w:top w:val="nil"/>
              <w:left w:val="single" w:sz="4" w:space="0" w:color="auto"/>
              <w:bottom w:val="nil"/>
              <w:right w:val="single" w:sz="4" w:space="0" w:color="auto"/>
            </w:tcBorders>
            <w:vAlign w:val="center"/>
            <w:hideMark/>
          </w:tcPr>
          <w:p w14:paraId="665C6A0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w:t>
            </w:r>
          </w:p>
        </w:tc>
        <w:tc>
          <w:tcPr>
            <w:tcW w:w="1440" w:type="dxa"/>
            <w:tcBorders>
              <w:top w:val="nil"/>
              <w:left w:val="single" w:sz="4" w:space="0" w:color="auto"/>
              <w:bottom w:val="nil"/>
              <w:right w:val="single" w:sz="4" w:space="0" w:color="auto"/>
            </w:tcBorders>
            <w:vAlign w:val="center"/>
            <w:hideMark/>
          </w:tcPr>
          <w:p w14:paraId="025D5024"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350" w:type="dxa"/>
            <w:tcBorders>
              <w:top w:val="nil"/>
              <w:left w:val="single" w:sz="4" w:space="0" w:color="auto"/>
              <w:bottom w:val="nil"/>
              <w:right w:val="single" w:sz="4" w:space="0" w:color="auto"/>
            </w:tcBorders>
            <w:vAlign w:val="center"/>
            <w:hideMark/>
          </w:tcPr>
          <w:p w14:paraId="50D81945"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170" w:type="dxa"/>
            <w:tcBorders>
              <w:top w:val="nil"/>
              <w:left w:val="single" w:sz="4" w:space="0" w:color="auto"/>
              <w:bottom w:val="nil"/>
              <w:right w:val="single" w:sz="4" w:space="0" w:color="auto"/>
            </w:tcBorders>
            <w:vAlign w:val="center"/>
            <w:hideMark/>
          </w:tcPr>
          <w:p w14:paraId="0D4E3BA5"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356</w:t>
            </w:r>
          </w:p>
        </w:tc>
        <w:tc>
          <w:tcPr>
            <w:tcW w:w="1080" w:type="dxa"/>
            <w:tcBorders>
              <w:top w:val="nil"/>
              <w:left w:val="single" w:sz="4" w:space="0" w:color="auto"/>
              <w:bottom w:val="nil"/>
              <w:right w:val="single" w:sz="4" w:space="0" w:color="auto"/>
            </w:tcBorders>
            <w:vAlign w:val="center"/>
            <w:hideMark/>
          </w:tcPr>
          <w:p w14:paraId="0D52EFA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626</w:t>
            </w:r>
          </w:p>
        </w:tc>
        <w:tc>
          <w:tcPr>
            <w:tcW w:w="1890" w:type="dxa"/>
            <w:tcBorders>
              <w:top w:val="nil"/>
              <w:left w:val="single" w:sz="4" w:space="0" w:color="auto"/>
              <w:bottom w:val="nil"/>
              <w:right w:val="single" w:sz="4" w:space="0" w:color="auto"/>
            </w:tcBorders>
            <w:vAlign w:val="center"/>
            <w:hideMark/>
          </w:tcPr>
          <w:p w14:paraId="41C1854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158</w:t>
            </w:r>
          </w:p>
        </w:tc>
      </w:tr>
      <w:tr w:rsidR="00625A79" w:rsidRPr="001116FD" w14:paraId="31ED9E4E" w14:textId="77777777" w:rsidTr="001310B3">
        <w:trPr>
          <w:trHeight w:val="20"/>
        </w:trPr>
        <w:tc>
          <w:tcPr>
            <w:tcW w:w="1479" w:type="dxa"/>
            <w:tcBorders>
              <w:top w:val="nil"/>
              <w:left w:val="single" w:sz="4" w:space="0" w:color="auto"/>
              <w:bottom w:val="nil"/>
              <w:right w:val="single" w:sz="4" w:space="0" w:color="auto"/>
            </w:tcBorders>
            <w:vAlign w:val="center"/>
            <w:hideMark/>
          </w:tcPr>
          <w:p w14:paraId="54CCA5CD"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6.00R16</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4A0184E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w:t>
            </w:r>
          </w:p>
        </w:tc>
        <w:tc>
          <w:tcPr>
            <w:tcW w:w="1440" w:type="dxa"/>
            <w:tcBorders>
              <w:top w:val="nil"/>
              <w:left w:val="single" w:sz="4" w:space="0" w:color="auto"/>
              <w:bottom w:val="nil"/>
              <w:right w:val="single" w:sz="4" w:space="0" w:color="auto"/>
            </w:tcBorders>
            <w:vAlign w:val="center"/>
            <w:hideMark/>
          </w:tcPr>
          <w:p w14:paraId="3753C305"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350" w:type="dxa"/>
            <w:tcBorders>
              <w:top w:val="nil"/>
              <w:left w:val="single" w:sz="4" w:space="0" w:color="auto"/>
              <w:bottom w:val="nil"/>
              <w:right w:val="single" w:sz="4" w:space="0" w:color="auto"/>
            </w:tcBorders>
            <w:vAlign w:val="center"/>
            <w:hideMark/>
          </w:tcPr>
          <w:p w14:paraId="236D6664"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170" w:type="dxa"/>
            <w:tcBorders>
              <w:top w:val="nil"/>
              <w:left w:val="single" w:sz="4" w:space="0" w:color="auto"/>
              <w:bottom w:val="nil"/>
              <w:right w:val="single" w:sz="4" w:space="0" w:color="auto"/>
            </w:tcBorders>
            <w:vAlign w:val="center"/>
            <w:hideMark/>
          </w:tcPr>
          <w:p w14:paraId="36FDE06C"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406</w:t>
            </w:r>
          </w:p>
        </w:tc>
        <w:tc>
          <w:tcPr>
            <w:tcW w:w="1080" w:type="dxa"/>
            <w:tcBorders>
              <w:top w:val="nil"/>
              <w:left w:val="single" w:sz="4" w:space="0" w:color="auto"/>
              <w:bottom w:val="nil"/>
              <w:right w:val="single" w:sz="4" w:space="0" w:color="auto"/>
            </w:tcBorders>
            <w:vAlign w:val="center"/>
            <w:hideMark/>
          </w:tcPr>
          <w:p w14:paraId="44975DC2"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728</w:t>
            </w:r>
          </w:p>
        </w:tc>
        <w:tc>
          <w:tcPr>
            <w:tcW w:w="1890" w:type="dxa"/>
            <w:tcBorders>
              <w:top w:val="nil"/>
              <w:left w:val="single" w:sz="4" w:space="0" w:color="auto"/>
              <w:bottom w:val="nil"/>
              <w:right w:val="single" w:sz="4" w:space="0" w:color="auto"/>
            </w:tcBorders>
            <w:vAlign w:val="center"/>
            <w:hideMark/>
          </w:tcPr>
          <w:p w14:paraId="7DF4C319"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170</w:t>
            </w:r>
          </w:p>
        </w:tc>
      </w:tr>
      <w:tr w:rsidR="00625A79" w:rsidRPr="001116FD" w14:paraId="2698468D" w14:textId="77777777" w:rsidTr="001310B3">
        <w:trPr>
          <w:trHeight w:val="20"/>
        </w:trPr>
        <w:tc>
          <w:tcPr>
            <w:tcW w:w="1479" w:type="dxa"/>
            <w:tcBorders>
              <w:top w:val="nil"/>
              <w:left w:val="single" w:sz="4" w:space="0" w:color="auto"/>
              <w:bottom w:val="nil"/>
              <w:right w:val="single" w:sz="4" w:space="0" w:color="auto"/>
            </w:tcBorders>
            <w:vAlign w:val="center"/>
            <w:hideMark/>
          </w:tcPr>
          <w:p w14:paraId="03DED282"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6.50R10</w:t>
            </w:r>
          </w:p>
        </w:tc>
        <w:tc>
          <w:tcPr>
            <w:tcW w:w="1311" w:type="dxa"/>
            <w:tcBorders>
              <w:top w:val="nil"/>
              <w:left w:val="single" w:sz="4" w:space="0" w:color="auto"/>
              <w:bottom w:val="nil"/>
              <w:right w:val="single" w:sz="4" w:space="0" w:color="auto"/>
            </w:tcBorders>
            <w:vAlign w:val="center"/>
            <w:hideMark/>
          </w:tcPr>
          <w:p w14:paraId="163E733C"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4.5</w:t>
            </w:r>
          </w:p>
        </w:tc>
        <w:tc>
          <w:tcPr>
            <w:tcW w:w="1440" w:type="dxa"/>
            <w:tcBorders>
              <w:top w:val="nil"/>
              <w:left w:val="single" w:sz="4" w:space="0" w:color="auto"/>
              <w:bottom w:val="nil"/>
              <w:right w:val="single" w:sz="4" w:space="0" w:color="auto"/>
            </w:tcBorders>
            <w:vAlign w:val="center"/>
            <w:hideMark/>
          </w:tcPr>
          <w:p w14:paraId="74D78C80"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350" w:type="dxa"/>
            <w:tcBorders>
              <w:top w:val="nil"/>
              <w:left w:val="single" w:sz="4" w:space="0" w:color="auto"/>
              <w:bottom w:val="nil"/>
              <w:right w:val="single" w:sz="4" w:space="0" w:color="auto"/>
            </w:tcBorders>
            <w:vAlign w:val="center"/>
            <w:hideMark/>
          </w:tcPr>
          <w:p w14:paraId="0C360430"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170" w:type="dxa"/>
            <w:tcBorders>
              <w:top w:val="nil"/>
              <w:left w:val="single" w:sz="4" w:space="0" w:color="auto"/>
              <w:bottom w:val="nil"/>
              <w:right w:val="single" w:sz="4" w:space="0" w:color="auto"/>
            </w:tcBorders>
            <w:vAlign w:val="center"/>
            <w:hideMark/>
          </w:tcPr>
          <w:p w14:paraId="0F4B5851"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254</w:t>
            </w:r>
          </w:p>
        </w:tc>
        <w:tc>
          <w:tcPr>
            <w:tcW w:w="1080" w:type="dxa"/>
            <w:tcBorders>
              <w:top w:val="nil"/>
              <w:left w:val="single" w:sz="4" w:space="0" w:color="auto"/>
              <w:bottom w:val="nil"/>
              <w:right w:val="single" w:sz="4" w:space="0" w:color="auto"/>
            </w:tcBorders>
            <w:vAlign w:val="center"/>
            <w:hideMark/>
          </w:tcPr>
          <w:p w14:paraId="5887DBB7"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588</w:t>
            </w:r>
          </w:p>
        </w:tc>
        <w:tc>
          <w:tcPr>
            <w:tcW w:w="1890" w:type="dxa"/>
            <w:tcBorders>
              <w:top w:val="nil"/>
              <w:left w:val="single" w:sz="4" w:space="0" w:color="auto"/>
              <w:bottom w:val="nil"/>
              <w:right w:val="single" w:sz="4" w:space="0" w:color="auto"/>
            </w:tcBorders>
            <w:vAlign w:val="center"/>
            <w:hideMark/>
          </w:tcPr>
          <w:p w14:paraId="6F04CF79"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177</w:t>
            </w:r>
          </w:p>
        </w:tc>
      </w:tr>
      <w:tr w:rsidR="00625A79" w:rsidRPr="001116FD" w14:paraId="45D1B800" w14:textId="77777777" w:rsidTr="001310B3">
        <w:trPr>
          <w:trHeight w:val="20"/>
        </w:trPr>
        <w:tc>
          <w:tcPr>
            <w:tcW w:w="1479" w:type="dxa"/>
            <w:tcBorders>
              <w:top w:val="nil"/>
              <w:left w:val="single" w:sz="4" w:space="0" w:color="auto"/>
              <w:bottom w:val="nil"/>
              <w:right w:val="single" w:sz="4" w:space="0" w:color="auto"/>
            </w:tcBorders>
            <w:vAlign w:val="center"/>
            <w:hideMark/>
          </w:tcPr>
          <w:p w14:paraId="3AD750C9"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6.50R14C</w:t>
            </w:r>
          </w:p>
        </w:tc>
        <w:tc>
          <w:tcPr>
            <w:tcW w:w="1311" w:type="dxa"/>
            <w:tcBorders>
              <w:top w:val="nil"/>
              <w:left w:val="single" w:sz="4" w:space="0" w:color="auto"/>
              <w:bottom w:val="nil"/>
              <w:right w:val="single" w:sz="4" w:space="0" w:color="auto"/>
            </w:tcBorders>
            <w:vAlign w:val="center"/>
            <w:hideMark/>
          </w:tcPr>
          <w:p w14:paraId="71430662"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4.5</w:t>
            </w:r>
          </w:p>
        </w:tc>
        <w:tc>
          <w:tcPr>
            <w:tcW w:w="1440" w:type="dxa"/>
            <w:tcBorders>
              <w:top w:val="nil"/>
              <w:left w:val="single" w:sz="4" w:space="0" w:color="auto"/>
              <w:bottom w:val="nil"/>
              <w:right w:val="single" w:sz="4" w:space="0" w:color="auto"/>
            </w:tcBorders>
            <w:vAlign w:val="center"/>
            <w:hideMark/>
          </w:tcPr>
          <w:p w14:paraId="3358D5DD"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350" w:type="dxa"/>
            <w:tcBorders>
              <w:top w:val="nil"/>
              <w:left w:val="single" w:sz="4" w:space="0" w:color="auto"/>
              <w:bottom w:val="nil"/>
              <w:right w:val="single" w:sz="4" w:space="0" w:color="auto"/>
            </w:tcBorders>
            <w:vAlign w:val="center"/>
            <w:hideMark/>
          </w:tcPr>
          <w:p w14:paraId="7211474A"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170" w:type="dxa"/>
            <w:tcBorders>
              <w:top w:val="nil"/>
              <w:left w:val="single" w:sz="4" w:space="0" w:color="auto"/>
              <w:bottom w:val="nil"/>
              <w:right w:val="single" w:sz="4" w:space="0" w:color="auto"/>
            </w:tcBorders>
            <w:vAlign w:val="center"/>
            <w:hideMark/>
          </w:tcPr>
          <w:p w14:paraId="1BE8D114"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356</w:t>
            </w:r>
          </w:p>
        </w:tc>
        <w:tc>
          <w:tcPr>
            <w:tcW w:w="1080" w:type="dxa"/>
            <w:tcBorders>
              <w:top w:val="nil"/>
              <w:left w:val="single" w:sz="4" w:space="0" w:color="auto"/>
              <w:bottom w:val="nil"/>
              <w:right w:val="single" w:sz="4" w:space="0" w:color="auto"/>
            </w:tcBorders>
            <w:vAlign w:val="center"/>
            <w:hideMark/>
          </w:tcPr>
          <w:p w14:paraId="4DA9B505"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640</w:t>
            </w:r>
          </w:p>
        </w:tc>
        <w:tc>
          <w:tcPr>
            <w:tcW w:w="1890" w:type="dxa"/>
            <w:tcBorders>
              <w:top w:val="nil"/>
              <w:left w:val="single" w:sz="4" w:space="0" w:color="auto"/>
              <w:bottom w:val="nil"/>
              <w:right w:val="single" w:sz="4" w:space="0" w:color="auto"/>
            </w:tcBorders>
            <w:vAlign w:val="center"/>
            <w:hideMark/>
          </w:tcPr>
          <w:p w14:paraId="029268F9"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170</w:t>
            </w:r>
          </w:p>
        </w:tc>
      </w:tr>
      <w:tr w:rsidR="00625A79" w:rsidRPr="001116FD" w14:paraId="7B8056ED" w14:textId="77777777" w:rsidTr="001310B3">
        <w:trPr>
          <w:trHeight w:val="20"/>
        </w:trPr>
        <w:tc>
          <w:tcPr>
            <w:tcW w:w="1479" w:type="dxa"/>
            <w:tcBorders>
              <w:top w:val="nil"/>
              <w:left w:val="single" w:sz="4" w:space="0" w:color="auto"/>
              <w:bottom w:val="nil"/>
              <w:right w:val="single" w:sz="4" w:space="0" w:color="auto"/>
            </w:tcBorders>
            <w:vAlign w:val="center"/>
            <w:hideMark/>
          </w:tcPr>
          <w:p w14:paraId="198CC3E7"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6.50R16</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48442E9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4.5</w:t>
            </w:r>
          </w:p>
        </w:tc>
        <w:tc>
          <w:tcPr>
            <w:tcW w:w="1440" w:type="dxa"/>
            <w:tcBorders>
              <w:top w:val="nil"/>
              <w:left w:val="single" w:sz="4" w:space="0" w:color="auto"/>
              <w:bottom w:val="nil"/>
              <w:right w:val="single" w:sz="4" w:space="0" w:color="auto"/>
            </w:tcBorders>
            <w:vAlign w:val="center"/>
            <w:hideMark/>
          </w:tcPr>
          <w:p w14:paraId="7ABD11A0"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350" w:type="dxa"/>
            <w:tcBorders>
              <w:top w:val="nil"/>
              <w:left w:val="single" w:sz="4" w:space="0" w:color="auto"/>
              <w:bottom w:val="nil"/>
              <w:right w:val="single" w:sz="4" w:space="0" w:color="auto"/>
            </w:tcBorders>
            <w:vAlign w:val="center"/>
            <w:hideMark/>
          </w:tcPr>
          <w:p w14:paraId="425A2A1A"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170" w:type="dxa"/>
            <w:tcBorders>
              <w:top w:val="nil"/>
              <w:left w:val="single" w:sz="4" w:space="0" w:color="auto"/>
              <w:bottom w:val="nil"/>
              <w:right w:val="single" w:sz="4" w:space="0" w:color="auto"/>
            </w:tcBorders>
            <w:vAlign w:val="center"/>
            <w:hideMark/>
          </w:tcPr>
          <w:p w14:paraId="180DEE68"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406</w:t>
            </w:r>
          </w:p>
        </w:tc>
        <w:tc>
          <w:tcPr>
            <w:tcW w:w="1080" w:type="dxa"/>
            <w:tcBorders>
              <w:top w:val="nil"/>
              <w:left w:val="single" w:sz="4" w:space="0" w:color="auto"/>
              <w:bottom w:val="nil"/>
              <w:right w:val="single" w:sz="4" w:space="0" w:color="auto"/>
            </w:tcBorders>
            <w:vAlign w:val="center"/>
            <w:hideMark/>
          </w:tcPr>
          <w:p w14:paraId="697FBFC7"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742</w:t>
            </w:r>
          </w:p>
        </w:tc>
        <w:tc>
          <w:tcPr>
            <w:tcW w:w="1890" w:type="dxa"/>
            <w:tcBorders>
              <w:top w:val="nil"/>
              <w:left w:val="single" w:sz="4" w:space="0" w:color="auto"/>
              <w:bottom w:val="nil"/>
              <w:right w:val="single" w:sz="4" w:space="0" w:color="auto"/>
            </w:tcBorders>
            <w:vAlign w:val="center"/>
            <w:hideMark/>
          </w:tcPr>
          <w:p w14:paraId="64ED37B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176</w:t>
            </w:r>
          </w:p>
        </w:tc>
      </w:tr>
      <w:tr w:rsidR="00625A79" w:rsidRPr="001116FD" w14:paraId="2F40921B" w14:textId="77777777" w:rsidTr="001310B3">
        <w:trPr>
          <w:trHeight w:val="20"/>
        </w:trPr>
        <w:tc>
          <w:tcPr>
            <w:tcW w:w="1479" w:type="dxa"/>
            <w:tcBorders>
              <w:top w:val="nil"/>
              <w:left w:val="single" w:sz="4" w:space="0" w:color="auto"/>
              <w:bottom w:val="nil"/>
              <w:right w:val="single" w:sz="4" w:space="0" w:color="auto"/>
            </w:tcBorders>
            <w:vAlign w:val="center"/>
            <w:hideMark/>
          </w:tcPr>
          <w:p w14:paraId="0593B950"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6.50R20</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0F38E53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4.5</w:t>
            </w:r>
          </w:p>
        </w:tc>
        <w:tc>
          <w:tcPr>
            <w:tcW w:w="1440" w:type="dxa"/>
            <w:tcBorders>
              <w:top w:val="nil"/>
              <w:left w:val="single" w:sz="4" w:space="0" w:color="auto"/>
              <w:bottom w:val="nil"/>
              <w:right w:val="single" w:sz="4" w:space="0" w:color="auto"/>
            </w:tcBorders>
            <w:vAlign w:val="center"/>
            <w:hideMark/>
          </w:tcPr>
          <w:p w14:paraId="14BF3153"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3.5</w:t>
            </w:r>
          </w:p>
        </w:tc>
        <w:tc>
          <w:tcPr>
            <w:tcW w:w="1350" w:type="dxa"/>
            <w:tcBorders>
              <w:top w:val="nil"/>
              <w:left w:val="single" w:sz="4" w:space="0" w:color="auto"/>
              <w:bottom w:val="nil"/>
              <w:right w:val="single" w:sz="4" w:space="0" w:color="auto"/>
            </w:tcBorders>
            <w:vAlign w:val="center"/>
            <w:hideMark/>
          </w:tcPr>
          <w:p w14:paraId="05D400AB"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170" w:type="dxa"/>
            <w:tcBorders>
              <w:top w:val="nil"/>
              <w:left w:val="single" w:sz="4" w:space="0" w:color="auto"/>
              <w:bottom w:val="nil"/>
              <w:right w:val="single" w:sz="4" w:space="0" w:color="auto"/>
            </w:tcBorders>
            <w:vAlign w:val="center"/>
            <w:hideMark/>
          </w:tcPr>
          <w:p w14:paraId="312A467C"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508</w:t>
            </w:r>
          </w:p>
        </w:tc>
        <w:tc>
          <w:tcPr>
            <w:tcW w:w="1080" w:type="dxa"/>
            <w:tcBorders>
              <w:top w:val="nil"/>
              <w:left w:val="single" w:sz="4" w:space="0" w:color="auto"/>
              <w:bottom w:val="nil"/>
              <w:right w:val="single" w:sz="4" w:space="0" w:color="auto"/>
            </w:tcBorders>
            <w:vAlign w:val="center"/>
            <w:hideMark/>
          </w:tcPr>
          <w:p w14:paraId="3DDEDCE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860</w:t>
            </w:r>
          </w:p>
        </w:tc>
        <w:tc>
          <w:tcPr>
            <w:tcW w:w="1890" w:type="dxa"/>
            <w:tcBorders>
              <w:top w:val="nil"/>
              <w:left w:val="single" w:sz="4" w:space="0" w:color="auto"/>
              <w:bottom w:val="nil"/>
              <w:right w:val="single" w:sz="4" w:space="0" w:color="auto"/>
            </w:tcBorders>
            <w:vAlign w:val="center"/>
            <w:hideMark/>
          </w:tcPr>
          <w:p w14:paraId="29CCC22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181</w:t>
            </w:r>
          </w:p>
        </w:tc>
      </w:tr>
      <w:tr w:rsidR="00625A79" w:rsidRPr="001116FD" w14:paraId="34823CD0" w14:textId="77777777" w:rsidTr="001310B3">
        <w:trPr>
          <w:trHeight w:val="20"/>
        </w:trPr>
        <w:tc>
          <w:tcPr>
            <w:tcW w:w="1479" w:type="dxa"/>
            <w:tcBorders>
              <w:top w:val="nil"/>
              <w:left w:val="single" w:sz="4" w:space="0" w:color="auto"/>
              <w:bottom w:val="nil"/>
              <w:right w:val="single" w:sz="4" w:space="0" w:color="auto"/>
            </w:tcBorders>
            <w:vAlign w:val="center"/>
            <w:hideMark/>
          </w:tcPr>
          <w:p w14:paraId="5B31E408"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7.00R12</w:t>
            </w:r>
          </w:p>
        </w:tc>
        <w:tc>
          <w:tcPr>
            <w:tcW w:w="1311" w:type="dxa"/>
            <w:tcBorders>
              <w:top w:val="nil"/>
              <w:left w:val="single" w:sz="4" w:space="0" w:color="auto"/>
              <w:bottom w:val="nil"/>
              <w:right w:val="single" w:sz="4" w:space="0" w:color="auto"/>
            </w:tcBorders>
            <w:vAlign w:val="center"/>
            <w:hideMark/>
          </w:tcPr>
          <w:p w14:paraId="2405F90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w:t>
            </w:r>
          </w:p>
        </w:tc>
        <w:tc>
          <w:tcPr>
            <w:tcW w:w="1440" w:type="dxa"/>
            <w:tcBorders>
              <w:top w:val="nil"/>
              <w:left w:val="single" w:sz="4" w:space="0" w:color="auto"/>
              <w:bottom w:val="nil"/>
              <w:right w:val="single" w:sz="4" w:space="0" w:color="auto"/>
            </w:tcBorders>
            <w:vAlign w:val="center"/>
            <w:hideMark/>
          </w:tcPr>
          <w:p w14:paraId="142F2729"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6FFE0A69"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5.5</w:t>
            </w:r>
          </w:p>
        </w:tc>
        <w:tc>
          <w:tcPr>
            <w:tcW w:w="1170" w:type="dxa"/>
            <w:tcBorders>
              <w:top w:val="nil"/>
              <w:left w:val="single" w:sz="4" w:space="0" w:color="auto"/>
              <w:bottom w:val="nil"/>
              <w:right w:val="single" w:sz="4" w:space="0" w:color="auto"/>
            </w:tcBorders>
            <w:vAlign w:val="center"/>
            <w:hideMark/>
          </w:tcPr>
          <w:p w14:paraId="7FE2590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305</w:t>
            </w:r>
          </w:p>
        </w:tc>
        <w:tc>
          <w:tcPr>
            <w:tcW w:w="1080" w:type="dxa"/>
            <w:tcBorders>
              <w:top w:val="nil"/>
              <w:left w:val="single" w:sz="4" w:space="0" w:color="auto"/>
              <w:bottom w:val="nil"/>
              <w:right w:val="single" w:sz="4" w:space="0" w:color="auto"/>
            </w:tcBorders>
            <w:vAlign w:val="center"/>
            <w:hideMark/>
          </w:tcPr>
          <w:p w14:paraId="297E3730"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672</w:t>
            </w:r>
          </w:p>
        </w:tc>
        <w:tc>
          <w:tcPr>
            <w:tcW w:w="1890" w:type="dxa"/>
            <w:tcBorders>
              <w:top w:val="nil"/>
              <w:left w:val="single" w:sz="4" w:space="0" w:color="auto"/>
              <w:bottom w:val="nil"/>
              <w:right w:val="single" w:sz="4" w:space="0" w:color="auto"/>
            </w:tcBorders>
            <w:vAlign w:val="center"/>
            <w:hideMark/>
          </w:tcPr>
          <w:p w14:paraId="6A17F797"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192</w:t>
            </w:r>
          </w:p>
        </w:tc>
      </w:tr>
      <w:tr w:rsidR="00625A79" w:rsidRPr="001116FD" w14:paraId="1498002B" w14:textId="77777777" w:rsidTr="001310B3">
        <w:trPr>
          <w:trHeight w:val="20"/>
        </w:trPr>
        <w:tc>
          <w:tcPr>
            <w:tcW w:w="1479" w:type="dxa"/>
            <w:tcBorders>
              <w:top w:val="nil"/>
              <w:left w:val="single" w:sz="4" w:space="0" w:color="auto"/>
              <w:bottom w:val="nil"/>
              <w:right w:val="single" w:sz="4" w:space="0" w:color="auto"/>
            </w:tcBorders>
            <w:vAlign w:val="center"/>
            <w:hideMark/>
          </w:tcPr>
          <w:p w14:paraId="0363D30E"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7.00R14C</w:t>
            </w:r>
          </w:p>
        </w:tc>
        <w:tc>
          <w:tcPr>
            <w:tcW w:w="1311" w:type="dxa"/>
            <w:tcBorders>
              <w:top w:val="nil"/>
              <w:left w:val="single" w:sz="4" w:space="0" w:color="auto"/>
              <w:bottom w:val="nil"/>
              <w:right w:val="single" w:sz="4" w:space="0" w:color="auto"/>
            </w:tcBorders>
            <w:vAlign w:val="center"/>
            <w:hideMark/>
          </w:tcPr>
          <w:p w14:paraId="27A46B3F"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w:t>
            </w:r>
          </w:p>
        </w:tc>
        <w:tc>
          <w:tcPr>
            <w:tcW w:w="1440" w:type="dxa"/>
            <w:tcBorders>
              <w:top w:val="nil"/>
              <w:left w:val="single" w:sz="4" w:space="0" w:color="auto"/>
              <w:bottom w:val="nil"/>
              <w:right w:val="single" w:sz="4" w:space="0" w:color="auto"/>
            </w:tcBorders>
            <w:vAlign w:val="center"/>
            <w:hideMark/>
          </w:tcPr>
          <w:p w14:paraId="69B31B56"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172CAF13"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5.5</w:t>
            </w:r>
          </w:p>
        </w:tc>
        <w:tc>
          <w:tcPr>
            <w:tcW w:w="1170" w:type="dxa"/>
            <w:tcBorders>
              <w:top w:val="nil"/>
              <w:left w:val="single" w:sz="4" w:space="0" w:color="auto"/>
              <w:bottom w:val="nil"/>
              <w:right w:val="single" w:sz="4" w:space="0" w:color="auto"/>
            </w:tcBorders>
            <w:vAlign w:val="center"/>
            <w:hideMark/>
          </w:tcPr>
          <w:p w14:paraId="284536E8"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356</w:t>
            </w:r>
          </w:p>
        </w:tc>
        <w:tc>
          <w:tcPr>
            <w:tcW w:w="1080" w:type="dxa"/>
            <w:tcBorders>
              <w:top w:val="nil"/>
              <w:left w:val="single" w:sz="4" w:space="0" w:color="auto"/>
              <w:bottom w:val="nil"/>
              <w:right w:val="single" w:sz="4" w:space="0" w:color="auto"/>
            </w:tcBorders>
            <w:vAlign w:val="center"/>
            <w:hideMark/>
          </w:tcPr>
          <w:p w14:paraId="0258354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650</w:t>
            </w:r>
          </w:p>
        </w:tc>
        <w:tc>
          <w:tcPr>
            <w:tcW w:w="1890" w:type="dxa"/>
            <w:tcBorders>
              <w:top w:val="nil"/>
              <w:left w:val="single" w:sz="4" w:space="0" w:color="auto"/>
              <w:bottom w:val="nil"/>
              <w:right w:val="single" w:sz="4" w:space="0" w:color="auto"/>
            </w:tcBorders>
            <w:vAlign w:val="center"/>
            <w:hideMark/>
          </w:tcPr>
          <w:p w14:paraId="0D01AEB5"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180</w:t>
            </w:r>
          </w:p>
        </w:tc>
      </w:tr>
      <w:tr w:rsidR="00625A79" w:rsidRPr="001116FD" w14:paraId="7F436C02" w14:textId="77777777" w:rsidTr="001310B3">
        <w:trPr>
          <w:trHeight w:val="20"/>
        </w:trPr>
        <w:tc>
          <w:tcPr>
            <w:tcW w:w="1479" w:type="dxa"/>
            <w:tcBorders>
              <w:top w:val="nil"/>
              <w:left w:val="single" w:sz="4" w:space="0" w:color="auto"/>
              <w:bottom w:val="nil"/>
              <w:right w:val="single" w:sz="4" w:space="0" w:color="auto"/>
            </w:tcBorders>
            <w:vAlign w:val="center"/>
            <w:hideMark/>
          </w:tcPr>
          <w:p w14:paraId="264B34C0"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7.00R15</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2E336AC0"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w:t>
            </w:r>
          </w:p>
        </w:tc>
        <w:tc>
          <w:tcPr>
            <w:tcW w:w="1440" w:type="dxa"/>
            <w:tcBorders>
              <w:top w:val="nil"/>
              <w:left w:val="single" w:sz="4" w:space="0" w:color="auto"/>
              <w:bottom w:val="nil"/>
              <w:right w:val="single" w:sz="4" w:space="0" w:color="auto"/>
            </w:tcBorders>
            <w:vAlign w:val="center"/>
            <w:hideMark/>
          </w:tcPr>
          <w:p w14:paraId="05932467"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78E83AAD"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5.5</w:t>
            </w:r>
          </w:p>
        </w:tc>
        <w:tc>
          <w:tcPr>
            <w:tcW w:w="1170" w:type="dxa"/>
            <w:tcBorders>
              <w:top w:val="nil"/>
              <w:left w:val="single" w:sz="4" w:space="0" w:color="auto"/>
              <w:bottom w:val="nil"/>
              <w:right w:val="single" w:sz="4" w:space="0" w:color="auto"/>
            </w:tcBorders>
            <w:vAlign w:val="center"/>
            <w:hideMark/>
          </w:tcPr>
          <w:p w14:paraId="001FEA5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381</w:t>
            </w:r>
          </w:p>
        </w:tc>
        <w:tc>
          <w:tcPr>
            <w:tcW w:w="1080" w:type="dxa"/>
            <w:tcBorders>
              <w:top w:val="nil"/>
              <w:left w:val="single" w:sz="4" w:space="0" w:color="auto"/>
              <w:bottom w:val="nil"/>
              <w:right w:val="single" w:sz="4" w:space="0" w:color="auto"/>
            </w:tcBorders>
            <w:vAlign w:val="center"/>
            <w:hideMark/>
          </w:tcPr>
          <w:p w14:paraId="636D9B4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746</w:t>
            </w:r>
          </w:p>
        </w:tc>
        <w:tc>
          <w:tcPr>
            <w:tcW w:w="1890" w:type="dxa"/>
            <w:tcBorders>
              <w:top w:val="nil"/>
              <w:left w:val="single" w:sz="4" w:space="0" w:color="auto"/>
              <w:bottom w:val="nil"/>
              <w:right w:val="single" w:sz="4" w:space="0" w:color="auto"/>
            </w:tcBorders>
            <w:vAlign w:val="center"/>
            <w:hideMark/>
          </w:tcPr>
          <w:p w14:paraId="7EEA581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197</w:t>
            </w:r>
          </w:p>
        </w:tc>
      </w:tr>
      <w:tr w:rsidR="00625A79" w:rsidRPr="001116FD" w14:paraId="25BC7EFB" w14:textId="77777777" w:rsidTr="001310B3">
        <w:trPr>
          <w:trHeight w:val="20"/>
        </w:trPr>
        <w:tc>
          <w:tcPr>
            <w:tcW w:w="1479" w:type="dxa"/>
            <w:tcBorders>
              <w:top w:val="nil"/>
              <w:left w:val="single" w:sz="4" w:space="0" w:color="auto"/>
              <w:bottom w:val="nil"/>
              <w:right w:val="single" w:sz="4" w:space="0" w:color="auto"/>
            </w:tcBorders>
            <w:vAlign w:val="center"/>
            <w:hideMark/>
          </w:tcPr>
          <w:p w14:paraId="58938555"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7.00R16C</w:t>
            </w:r>
          </w:p>
        </w:tc>
        <w:tc>
          <w:tcPr>
            <w:tcW w:w="1311" w:type="dxa"/>
            <w:tcBorders>
              <w:top w:val="nil"/>
              <w:left w:val="single" w:sz="4" w:space="0" w:color="auto"/>
              <w:bottom w:val="nil"/>
              <w:right w:val="single" w:sz="4" w:space="0" w:color="auto"/>
            </w:tcBorders>
            <w:vAlign w:val="center"/>
            <w:hideMark/>
          </w:tcPr>
          <w:p w14:paraId="2E6EEA6B"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w:t>
            </w:r>
          </w:p>
        </w:tc>
        <w:tc>
          <w:tcPr>
            <w:tcW w:w="1440" w:type="dxa"/>
            <w:tcBorders>
              <w:top w:val="nil"/>
              <w:left w:val="single" w:sz="4" w:space="0" w:color="auto"/>
              <w:bottom w:val="nil"/>
              <w:right w:val="single" w:sz="4" w:space="0" w:color="auto"/>
            </w:tcBorders>
            <w:vAlign w:val="center"/>
            <w:hideMark/>
          </w:tcPr>
          <w:p w14:paraId="7023CADB"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282A3869"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5.5</w:t>
            </w:r>
          </w:p>
        </w:tc>
        <w:tc>
          <w:tcPr>
            <w:tcW w:w="1170" w:type="dxa"/>
            <w:tcBorders>
              <w:top w:val="nil"/>
              <w:left w:val="single" w:sz="4" w:space="0" w:color="auto"/>
              <w:bottom w:val="nil"/>
              <w:right w:val="single" w:sz="4" w:space="0" w:color="auto"/>
            </w:tcBorders>
            <w:vAlign w:val="center"/>
            <w:hideMark/>
          </w:tcPr>
          <w:p w14:paraId="76C2C991"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406</w:t>
            </w:r>
          </w:p>
        </w:tc>
        <w:tc>
          <w:tcPr>
            <w:tcW w:w="1080" w:type="dxa"/>
            <w:tcBorders>
              <w:top w:val="nil"/>
              <w:left w:val="single" w:sz="4" w:space="0" w:color="auto"/>
              <w:bottom w:val="nil"/>
              <w:right w:val="single" w:sz="4" w:space="0" w:color="auto"/>
            </w:tcBorders>
            <w:vAlign w:val="center"/>
            <w:hideMark/>
          </w:tcPr>
          <w:p w14:paraId="29BBAD1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778</w:t>
            </w:r>
          </w:p>
        </w:tc>
        <w:tc>
          <w:tcPr>
            <w:tcW w:w="1890" w:type="dxa"/>
            <w:tcBorders>
              <w:top w:val="nil"/>
              <w:left w:val="single" w:sz="4" w:space="0" w:color="auto"/>
              <w:bottom w:val="nil"/>
              <w:right w:val="single" w:sz="4" w:space="0" w:color="auto"/>
            </w:tcBorders>
            <w:vAlign w:val="center"/>
            <w:hideMark/>
          </w:tcPr>
          <w:p w14:paraId="1FEB6CE0"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198</w:t>
            </w:r>
          </w:p>
        </w:tc>
      </w:tr>
      <w:tr w:rsidR="00625A79" w:rsidRPr="001116FD" w14:paraId="0D9FECFD" w14:textId="77777777" w:rsidTr="001310B3">
        <w:trPr>
          <w:trHeight w:val="20"/>
        </w:trPr>
        <w:tc>
          <w:tcPr>
            <w:tcW w:w="1479" w:type="dxa"/>
            <w:tcBorders>
              <w:top w:val="nil"/>
              <w:left w:val="single" w:sz="4" w:space="0" w:color="auto"/>
              <w:bottom w:val="nil"/>
              <w:right w:val="single" w:sz="4" w:space="0" w:color="auto"/>
            </w:tcBorders>
            <w:vAlign w:val="center"/>
            <w:hideMark/>
          </w:tcPr>
          <w:p w14:paraId="4B60201A"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7.00R16</w:t>
            </w:r>
          </w:p>
        </w:tc>
        <w:tc>
          <w:tcPr>
            <w:tcW w:w="1311" w:type="dxa"/>
            <w:tcBorders>
              <w:top w:val="nil"/>
              <w:left w:val="single" w:sz="4" w:space="0" w:color="auto"/>
              <w:bottom w:val="nil"/>
              <w:right w:val="single" w:sz="4" w:space="0" w:color="auto"/>
            </w:tcBorders>
            <w:vAlign w:val="center"/>
            <w:hideMark/>
          </w:tcPr>
          <w:p w14:paraId="41BC52C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w:t>
            </w:r>
          </w:p>
        </w:tc>
        <w:tc>
          <w:tcPr>
            <w:tcW w:w="1440" w:type="dxa"/>
            <w:tcBorders>
              <w:top w:val="nil"/>
              <w:left w:val="single" w:sz="4" w:space="0" w:color="auto"/>
              <w:bottom w:val="nil"/>
              <w:right w:val="single" w:sz="4" w:space="0" w:color="auto"/>
            </w:tcBorders>
            <w:vAlign w:val="center"/>
            <w:hideMark/>
          </w:tcPr>
          <w:p w14:paraId="70C03AC9"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199C2E74"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5.5</w:t>
            </w:r>
          </w:p>
        </w:tc>
        <w:tc>
          <w:tcPr>
            <w:tcW w:w="1170" w:type="dxa"/>
            <w:tcBorders>
              <w:top w:val="nil"/>
              <w:left w:val="single" w:sz="4" w:space="0" w:color="auto"/>
              <w:bottom w:val="nil"/>
              <w:right w:val="single" w:sz="4" w:space="0" w:color="auto"/>
            </w:tcBorders>
            <w:vAlign w:val="center"/>
            <w:hideMark/>
          </w:tcPr>
          <w:p w14:paraId="17AECE51"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406</w:t>
            </w:r>
          </w:p>
        </w:tc>
        <w:tc>
          <w:tcPr>
            <w:tcW w:w="1080" w:type="dxa"/>
            <w:tcBorders>
              <w:top w:val="nil"/>
              <w:left w:val="single" w:sz="4" w:space="0" w:color="auto"/>
              <w:bottom w:val="nil"/>
              <w:right w:val="single" w:sz="4" w:space="0" w:color="auto"/>
            </w:tcBorders>
            <w:vAlign w:val="center"/>
            <w:hideMark/>
          </w:tcPr>
          <w:p w14:paraId="282DB96B"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784</w:t>
            </w:r>
          </w:p>
        </w:tc>
        <w:tc>
          <w:tcPr>
            <w:tcW w:w="1890" w:type="dxa"/>
            <w:tcBorders>
              <w:top w:val="nil"/>
              <w:left w:val="single" w:sz="4" w:space="0" w:color="auto"/>
              <w:bottom w:val="nil"/>
              <w:right w:val="single" w:sz="4" w:space="0" w:color="auto"/>
            </w:tcBorders>
            <w:vAlign w:val="center"/>
            <w:hideMark/>
          </w:tcPr>
          <w:p w14:paraId="7D2EF5F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198</w:t>
            </w:r>
          </w:p>
        </w:tc>
      </w:tr>
      <w:tr w:rsidR="00625A79" w:rsidRPr="001116FD" w14:paraId="773AD3E0" w14:textId="77777777" w:rsidTr="001310B3">
        <w:trPr>
          <w:trHeight w:val="20"/>
        </w:trPr>
        <w:tc>
          <w:tcPr>
            <w:tcW w:w="1479" w:type="dxa"/>
            <w:tcBorders>
              <w:top w:val="nil"/>
              <w:left w:val="single" w:sz="4" w:space="0" w:color="auto"/>
              <w:bottom w:val="nil"/>
              <w:right w:val="single" w:sz="4" w:space="0" w:color="auto"/>
            </w:tcBorders>
            <w:vAlign w:val="center"/>
            <w:hideMark/>
          </w:tcPr>
          <w:p w14:paraId="4B5365F9"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7.00R20</w:t>
            </w:r>
          </w:p>
        </w:tc>
        <w:tc>
          <w:tcPr>
            <w:tcW w:w="1311" w:type="dxa"/>
            <w:tcBorders>
              <w:top w:val="nil"/>
              <w:left w:val="single" w:sz="4" w:space="0" w:color="auto"/>
              <w:bottom w:val="nil"/>
              <w:right w:val="single" w:sz="4" w:space="0" w:color="auto"/>
            </w:tcBorders>
            <w:vAlign w:val="center"/>
            <w:hideMark/>
          </w:tcPr>
          <w:p w14:paraId="597BE6E9"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w:t>
            </w:r>
          </w:p>
        </w:tc>
        <w:tc>
          <w:tcPr>
            <w:tcW w:w="1440" w:type="dxa"/>
            <w:tcBorders>
              <w:top w:val="nil"/>
              <w:left w:val="single" w:sz="4" w:space="0" w:color="auto"/>
              <w:bottom w:val="nil"/>
              <w:right w:val="single" w:sz="4" w:space="0" w:color="auto"/>
            </w:tcBorders>
            <w:vAlign w:val="center"/>
            <w:hideMark/>
          </w:tcPr>
          <w:p w14:paraId="0156503D"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6750F499"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5.5</w:t>
            </w:r>
          </w:p>
        </w:tc>
        <w:tc>
          <w:tcPr>
            <w:tcW w:w="1170" w:type="dxa"/>
            <w:tcBorders>
              <w:top w:val="nil"/>
              <w:left w:val="single" w:sz="4" w:space="0" w:color="auto"/>
              <w:bottom w:val="nil"/>
              <w:right w:val="single" w:sz="4" w:space="0" w:color="auto"/>
            </w:tcBorders>
            <w:vAlign w:val="center"/>
            <w:hideMark/>
          </w:tcPr>
          <w:p w14:paraId="27C47384"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508</w:t>
            </w:r>
          </w:p>
        </w:tc>
        <w:tc>
          <w:tcPr>
            <w:tcW w:w="1080" w:type="dxa"/>
            <w:tcBorders>
              <w:top w:val="nil"/>
              <w:left w:val="single" w:sz="4" w:space="0" w:color="auto"/>
              <w:bottom w:val="nil"/>
              <w:right w:val="single" w:sz="4" w:space="0" w:color="auto"/>
            </w:tcBorders>
            <w:vAlign w:val="center"/>
            <w:hideMark/>
          </w:tcPr>
          <w:p w14:paraId="36905D67"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892</w:t>
            </w:r>
          </w:p>
        </w:tc>
        <w:tc>
          <w:tcPr>
            <w:tcW w:w="1890" w:type="dxa"/>
            <w:tcBorders>
              <w:top w:val="nil"/>
              <w:left w:val="single" w:sz="4" w:space="0" w:color="auto"/>
              <w:bottom w:val="nil"/>
              <w:right w:val="single" w:sz="4" w:space="0" w:color="auto"/>
            </w:tcBorders>
            <w:vAlign w:val="center"/>
            <w:hideMark/>
          </w:tcPr>
          <w:p w14:paraId="5B5C191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198</w:t>
            </w:r>
          </w:p>
        </w:tc>
      </w:tr>
      <w:tr w:rsidR="00625A79" w:rsidRPr="001116FD" w14:paraId="60621E2A" w14:textId="77777777" w:rsidTr="001310B3">
        <w:trPr>
          <w:trHeight w:val="20"/>
        </w:trPr>
        <w:tc>
          <w:tcPr>
            <w:tcW w:w="1479" w:type="dxa"/>
            <w:tcBorders>
              <w:top w:val="nil"/>
              <w:left w:val="single" w:sz="4" w:space="0" w:color="auto"/>
              <w:bottom w:val="nil"/>
              <w:right w:val="single" w:sz="4" w:space="0" w:color="auto"/>
            </w:tcBorders>
            <w:vAlign w:val="center"/>
            <w:hideMark/>
          </w:tcPr>
          <w:p w14:paraId="26DF40BF"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7.50R10</w:t>
            </w:r>
          </w:p>
        </w:tc>
        <w:tc>
          <w:tcPr>
            <w:tcW w:w="1311" w:type="dxa"/>
            <w:tcBorders>
              <w:top w:val="nil"/>
              <w:left w:val="single" w:sz="4" w:space="0" w:color="auto"/>
              <w:bottom w:val="nil"/>
              <w:right w:val="single" w:sz="4" w:space="0" w:color="auto"/>
            </w:tcBorders>
            <w:vAlign w:val="center"/>
            <w:hideMark/>
          </w:tcPr>
          <w:p w14:paraId="5DC3A957"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5.5</w:t>
            </w:r>
          </w:p>
        </w:tc>
        <w:tc>
          <w:tcPr>
            <w:tcW w:w="1440" w:type="dxa"/>
            <w:tcBorders>
              <w:top w:val="nil"/>
              <w:left w:val="single" w:sz="4" w:space="0" w:color="auto"/>
              <w:bottom w:val="nil"/>
              <w:right w:val="single" w:sz="4" w:space="0" w:color="auto"/>
            </w:tcBorders>
            <w:vAlign w:val="center"/>
            <w:hideMark/>
          </w:tcPr>
          <w:p w14:paraId="36445329"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76371C97"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6</w:t>
            </w:r>
          </w:p>
        </w:tc>
        <w:tc>
          <w:tcPr>
            <w:tcW w:w="1170" w:type="dxa"/>
            <w:tcBorders>
              <w:top w:val="nil"/>
              <w:left w:val="single" w:sz="4" w:space="0" w:color="auto"/>
              <w:bottom w:val="nil"/>
              <w:right w:val="single" w:sz="4" w:space="0" w:color="auto"/>
            </w:tcBorders>
            <w:vAlign w:val="center"/>
            <w:hideMark/>
          </w:tcPr>
          <w:p w14:paraId="3B50BEBF"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254</w:t>
            </w:r>
          </w:p>
        </w:tc>
        <w:tc>
          <w:tcPr>
            <w:tcW w:w="1080" w:type="dxa"/>
            <w:tcBorders>
              <w:top w:val="nil"/>
              <w:left w:val="single" w:sz="4" w:space="0" w:color="auto"/>
              <w:bottom w:val="nil"/>
              <w:right w:val="single" w:sz="4" w:space="0" w:color="auto"/>
            </w:tcBorders>
            <w:vAlign w:val="center"/>
            <w:hideMark/>
          </w:tcPr>
          <w:p w14:paraId="23B282D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645</w:t>
            </w:r>
          </w:p>
        </w:tc>
        <w:tc>
          <w:tcPr>
            <w:tcW w:w="1890" w:type="dxa"/>
            <w:tcBorders>
              <w:top w:val="nil"/>
              <w:left w:val="single" w:sz="4" w:space="0" w:color="auto"/>
              <w:bottom w:val="nil"/>
              <w:right w:val="single" w:sz="4" w:space="0" w:color="auto"/>
            </w:tcBorders>
            <w:vAlign w:val="center"/>
            <w:hideMark/>
          </w:tcPr>
          <w:p w14:paraId="12519F8A"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207</w:t>
            </w:r>
          </w:p>
        </w:tc>
      </w:tr>
      <w:tr w:rsidR="00625A79" w:rsidRPr="001116FD" w14:paraId="49AE37EC" w14:textId="77777777" w:rsidTr="001310B3">
        <w:trPr>
          <w:trHeight w:val="20"/>
        </w:trPr>
        <w:tc>
          <w:tcPr>
            <w:tcW w:w="1479" w:type="dxa"/>
            <w:tcBorders>
              <w:top w:val="nil"/>
              <w:left w:val="single" w:sz="4" w:space="0" w:color="auto"/>
              <w:bottom w:val="nil"/>
              <w:right w:val="single" w:sz="4" w:space="0" w:color="auto"/>
            </w:tcBorders>
            <w:vAlign w:val="center"/>
            <w:hideMark/>
          </w:tcPr>
          <w:p w14:paraId="2F2C1178"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7.50R14C</w:t>
            </w:r>
          </w:p>
        </w:tc>
        <w:tc>
          <w:tcPr>
            <w:tcW w:w="1311" w:type="dxa"/>
            <w:tcBorders>
              <w:top w:val="nil"/>
              <w:left w:val="single" w:sz="4" w:space="0" w:color="auto"/>
              <w:bottom w:val="nil"/>
              <w:right w:val="single" w:sz="4" w:space="0" w:color="auto"/>
            </w:tcBorders>
            <w:vAlign w:val="center"/>
            <w:hideMark/>
          </w:tcPr>
          <w:p w14:paraId="48A6E4C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5.5</w:t>
            </w:r>
          </w:p>
        </w:tc>
        <w:tc>
          <w:tcPr>
            <w:tcW w:w="1440" w:type="dxa"/>
            <w:tcBorders>
              <w:top w:val="nil"/>
              <w:left w:val="single" w:sz="4" w:space="0" w:color="auto"/>
              <w:bottom w:val="nil"/>
              <w:right w:val="single" w:sz="4" w:space="0" w:color="auto"/>
            </w:tcBorders>
            <w:vAlign w:val="center"/>
            <w:hideMark/>
          </w:tcPr>
          <w:p w14:paraId="45A2E136"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14A69C54"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6</w:t>
            </w:r>
          </w:p>
        </w:tc>
        <w:tc>
          <w:tcPr>
            <w:tcW w:w="1170" w:type="dxa"/>
            <w:tcBorders>
              <w:top w:val="nil"/>
              <w:left w:val="single" w:sz="4" w:space="0" w:color="auto"/>
              <w:bottom w:val="nil"/>
              <w:right w:val="single" w:sz="4" w:space="0" w:color="auto"/>
            </w:tcBorders>
            <w:vAlign w:val="center"/>
            <w:hideMark/>
          </w:tcPr>
          <w:p w14:paraId="56C7EF79"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356</w:t>
            </w:r>
          </w:p>
        </w:tc>
        <w:tc>
          <w:tcPr>
            <w:tcW w:w="1080" w:type="dxa"/>
            <w:tcBorders>
              <w:top w:val="nil"/>
              <w:left w:val="single" w:sz="4" w:space="0" w:color="auto"/>
              <w:bottom w:val="nil"/>
              <w:right w:val="single" w:sz="4" w:space="0" w:color="auto"/>
            </w:tcBorders>
            <w:vAlign w:val="center"/>
            <w:hideMark/>
          </w:tcPr>
          <w:p w14:paraId="4F3ACE32"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686</w:t>
            </w:r>
          </w:p>
        </w:tc>
        <w:tc>
          <w:tcPr>
            <w:tcW w:w="1890" w:type="dxa"/>
            <w:tcBorders>
              <w:top w:val="nil"/>
              <w:left w:val="single" w:sz="4" w:space="0" w:color="auto"/>
              <w:bottom w:val="nil"/>
              <w:right w:val="single" w:sz="4" w:space="0" w:color="auto"/>
            </w:tcBorders>
            <w:vAlign w:val="center"/>
            <w:hideMark/>
          </w:tcPr>
          <w:p w14:paraId="1E053AD1"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195</w:t>
            </w:r>
          </w:p>
        </w:tc>
      </w:tr>
      <w:tr w:rsidR="00625A79" w:rsidRPr="001116FD" w14:paraId="14DF48AA" w14:textId="77777777" w:rsidTr="001310B3">
        <w:trPr>
          <w:trHeight w:val="20"/>
        </w:trPr>
        <w:tc>
          <w:tcPr>
            <w:tcW w:w="1479" w:type="dxa"/>
            <w:tcBorders>
              <w:top w:val="nil"/>
              <w:left w:val="single" w:sz="4" w:space="0" w:color="auto"/>
              <w:bottom w:val="nil"/>
              <w:right w:val="single" w:sz="4" w:space="0" w:color="auto"/>
            </w:tcBorders>
            <w:vAlign w:val="center"/>
            <w:hideMark/>
          </w:tcPr>
          <w:p w14:paraId="3BA423F7"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7.50R15</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23047C4B"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5.5</w:t>
            </w:r>
          </w:p>
        </w:tc>
        <w:tc>
          <w:tcPr>
            <w:tcW w:w="1440" w:type="dxa"/>
            <w:tcBorders>
              <w:top w:val="nil"/>
              <w:left w:val="single" w:sz="4" w:space="0" w:color="auto"/>
              <w:bottom w:val="nil"/>
              <w:right w:val="single" w:sz="4" w:space="0" w:color="auto"/>
            </w:tcBorders>
            <w:vAlign w:val="center"/>
            <w:hideMark/>
          </w:tcPr>
          <w:p w14:paraId="7E21209C"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57ECF8EE"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6</w:t>
            </w:r>
          </w:p>
        </w:tc>
        <w:tc>
          <w:tcPr>
            <w:tcW w:w="1170" w:type="dxa"/>
            <w:tcBorders>
              <w:top w:val="nil"/>
              <w:left w:val="single" w:sz="4" w:space="0" w:color="auto"/>
              <w:bottom w:val="nil"/>
              <w:right w:val="single" w:sz="4" w:space="0" w:color="auto"/>
            </w:tcBorders>
            <w:vAlign w:val="center"/>
            <w:hideMark/>
          </w:tcPr>
          <w:p w14:paraId="3916B0D5"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381</w:t>
            </w:r>
          </w:p>
        </w:tc>
        <w:tc>
          <w:tcPr>
            <w:tcW w:w="1080" w:type="dxa"/>
            <w:tcBorders>
              <w:top w:val="nil"/>
              <w:left w:val="single" w:sz="4" w:space="0" w:color="auto"/>
              <w:bottom w:val="nil"/>
              <w:right w:val="single" w:sz="4" w:space="0" w:color="auto"/>
            </w:tcBorders>
            <w:vAlign w:val="center"/>
            <w:hideMark/>
          </w:tcPr>
          <w:p w14:paraId="368AA43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772</w:t>
            </w:r>
          </w:p>
        </w:tc>
        <w:tc>
          <w:tcPr>
            <w:tcW w:w="1890" w:type="dxa"/>
            <w:tcBorders>
              <w:top w:val="nil"/>
              <w:left w:val="single" w:sz="4" w:space="0" w:color="auto"/>
              <w:bottom w:val="nil"/>
              <w:right w:val="single" w:sz="4" w:space="0" w:color="auto"/>
            </w:tcBorders>
            <w:vAlign w:val="center"/>
            <w:hideMark/>
          </w:tcPr>
          <w:p w14:paraId="7FCA745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212</w:t>
            </w:r>
          </w:p>
        </w:tc>
      </w:tr>
      <w:tr w:rsidR="00625A79" w:rsidRPr="001116FD" w14:paraId="5A633442" w14:textId="77777777" w:rsidTr="001310B3">
        <w:trPr>
          <w:trHeight w:val="20"/>
        </w:trPr>
        <w:tc>
          <w:tcPr>
            <w:tcW w:w="1479" w:type="dxa"/>
            <w:tcBorders>
              <w:top w:val="nil"/>
              <w:left w:val="single" w:sz="4" w:space="0" w:color="auto"/>
              <w:bottom w:val="nil"/>
              <w:right w:val="single" w:sz="4" w:space="0" w:color="auto"/>
            </w:tcBorders>
            <w:vAlign w:val="center"/>
            <w:hideMark/>
          </w:tcPr>
          <w:p w14:paraId="54F367D1"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7.50R16</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18E2906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5.5</w:t>
            </w:r>
          </w:p>
        </w:tc>
        <w:tc>
          <w:tcPr>
            <w:tcW w:w="1440" w:type="dxa"/>
            <w:tcBorders>
              <w:top w:val="nil"/>
              <w:left w:val="single" w:sz="4" w:space="0" w:color="auto"/>
              <w:bottom w:val="nil"/>
              <w:right w:val="single" w:sz="4" w:space="0" w:color="auto"/>
            </w:tcBorders>
            <w:vAlign w:val="center"/>
            <w:hideMark/>
          </w:tcPr>
          <w:p w14:paraId="46CA59DE"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5BE6780F"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6</w:t>
            </w:r>
          </w:p>
        </w:tc>
        <w:tc>
          <w:tcPr>
            <w:tcW w:w="1170" w:type="dxa"/>
            <w:tcBorders>
              <w:top w:val="nil"/>
              <w:left w:val="single" w:sz="4" w:space="0" w:color="auto"/>
              <w:bottom w:val="nil"/>
              <w:right w:val="single" w:sz="4" w:space="0" w:color="auto"/>
            </w:tcBorders>
            <w:vAlign w:val="center"/>
            <w:hideMark/>
          </w:tcPr>
          <w:p w14:paraId="3398AC32"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406</w:t>
            </w:r>
          </w:p>
        </w:tc>
        <w:tc>
          <w:tcPr>
            <w:tcW w:w="1080" w:type="dxa"/>
            <w:tcBorders>
              <w:top w:val="nil"/>
              <w:left w:val="single" w:sz="4" w:space="0" w:color="auto"/>
              <w:bottom w:val="nil"/>
              <w:right w:val="single" w:sz="4" w:space="0" w:color="auto"/>
            </w:tcBorders>
            <w:vAlign w:val="center"/>
            <w:hideMark/>
          </w:tcPr>
          <w:p w14:paraId="0312BE5A"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802</w:t>
            </w:r>
          </w:p>
        </w:tc>
        <w:tc>
          <w:tcPr>
            <w:tcW w:w="1890" w:type="dxa"/>
            <w:tcBorders>
              <w:top w:val="nil"/>
              <w:left w:val="single" w:sz="4" w:space="0" w:color="auto"/>
              <w:bottom w:val="nil"/>
              <w:right w:val="single" w:sz="4" w:space="0" w:color="auto"/>
            </w:tcBorders>
            <w:vAlign w:val="center"/>
            <w:hideMark/>
          </w:tcPr>
          <w:p w14:paraId="011D416A"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210</w:t>
            </w:r>
          </w:p>
        </w:tc>
      </w:tr>
      <w:tr w:rsidR="00625A79" w:rsidRPr="001116FD" w14:paraId="15DA6066" w14:textId="77777777" w:rsidTr="001310B3">
        <w:trPr>
          <w:trHeight w:val="20"/>
        </w:trPr>
        <w:tc>
          <w:tcPr>
            <w:tcW w:w="1479" w:type="dxa"/>
            <w:tcBorders>
              <w:top w:val="nil"/>
              <w:left w:val="single" w:sz="4" w:space="0" w:color="auto"/>
              <w:bottom w:val="nil"/>
              <w:right w:val="single" w:sz="4" w:space="0" w:color="auto"/>
            </w:tcBorders>
            <w:vAlign w:val="center"/>
            <w:hideMark/>
          </w:tcPr>
          <w:p w14:paraId="2AD8B405"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7.50R17</w:t>
            </w:r>
            <w:r w:rsidRPr="00596B76">
              <w:rPr>
                <w:color w:val="000000"/>
                <w:sz w:val="18"/>
                <w:szCs w:val="18"/>
                <w:vertAlign w:val="superscript"/>
                <w:lang w:eastAsia="tr-TR"/>
              </w:rPr>
              <w:t>(*)</w:t>
            </w:r>
          </w:p>
        </w:tc>
        <w:tc>
          <w:tcPr>
            <w:tcW w:w="1311" w:type="dxa"/>
            <w:tcBorders>
              <w:top w:val="nil"/>
              <w:left w:val="single" w:sz="4" w:space="0" w:color="auto"/>
              <w:bottom w:val="nil"/>
              <w:right w:val="single" w:sz="4" w:space="0" w:color="auto"/>
            </w:tcBorders>
            <w:vAlign w:val="center"/>
            <w:hideMark/>
          </w:tcPr>
          <w:p w14:paraId="567EE7B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5.5</w:t>
            </w:r>
          </w:p>
        </w:tc>
        <w:tc>
          <w:tcPr>
            <w:tcW w:w="1440" w:type="dxa"/>
            <w:tcBorders>
              <w:top w:val="nil"/>
              <w:left w:val="single" w:sz="4" w:space="0" w:color="auto"/>
              <w:bottom w:val="nil"/>
              <w:right w:val="single" w:sz="4" w:space="0" w:color="auto"/>
            </w:tcBorders>
            <w:vAlign w:val="center"/>
            <w:hideMark/>
          </w:tcPr>
          <w:p w14:paraId="5D8BAD98"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w:t>
            </w:r>
          </w:p>
        </w:tc>
        <w:tc>
          <w:tcPr>
            <w:tcW w:w="1350" w:type="dxa"/>
            <w:tcBorders>
              <w:top w:val="nil"/>
              <w:left w:val="single" w:sz="4" w:space="0" w:color="auto"/>
              <w:bottom w:val="nil"/>
              <w:right w:val="single" w:sz="4" w:space="0" w:color="auto"/>
            </w:tcBorders>
            <w:vAlign w:val="center"/>
            <w:hideMark/>
          </w:tcPr>
          <w:p w14:paraId="528F8BD1"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6</w:t>
            </w:r>
          </w:p>
        </w:tc>
        <w:tc>
          <w:tcPr>
            <w:tcW w:w="1170" w:type="dxa"/>
            <w:tcBorders>
              <w:top w:val="nil"/>
              <w:left w:val="single" w:sz="4" w:space="0" w:color="auto"/>
              <w:bottom w:val="nil"/>
              <w:right w:val="single" w:sz="4" w:space="0" w:color="auto"/>
            </w:tcBorders>
            <w:vAlign w:val="center"/>
            <w:hideMark/>
          </w:tcPr>
          <w:p w14:paraId="67F3A478"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432</w:t>
            </w:r>
          </w:p>
        </w:tc>
        <w:tc>
          <w:tcPr>
            <w:tcW w:w="1080" w:type="dxa"/>
            <w:tcBorders>
              <w:top w:val="nil"/>
              <w:left w:val="single" w:sz="4" w:space="0" w:color="auto"/>
              <w:bottom w:val="nil"/>
              <w:right w:val="single" w:sz="4" w:space="0" w:color="auto"/>
            </w:tcBorders>
            <w:vAlign w:val="center"/>
            <w:hideMark/>
          </w:tcPr>
          <w:p w14:paraId="08F97DB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852</w:t>
            </w:r>
          </w:p>
        </w:tc>
        <w:tc>
          <w:tcPr>
            <w:tcW w:w="1890" w:type="dxa"/>
            <w:tcBorders>
              <w:top w:val="nil"/>
              <w:left w:val="single" w:sz="4" w:space="0" w:color="auto"/>
              <w:bottom w:val="nil"/>
              <w:right w:val="single" w:sz="4" w:space="0" w:color="auto"/>
            </w:tcBorders>
            <w:vAlign w:val="center"/>
            <w:hideMark/>
          </w:tcPr>
          <w:p w14:paraId="665995F2"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210</w:t>
            </w:r>
          </w:p>
        </w:tc>
      </w:tr>
      <w:tr w:rsidR="00625A79" w:rsidRPr="001116FD" w14:paraId="4D13A4EA" w14:textId="77777777" w:rsidTr="001310B3">
        <w:trPr>
          <w:trHeight w:val="20"/>
        </w:trPr>
        <w:tc>
          <w:tcPr>
            <w:tcW w:w="1479" w:type="dxa"/>
            <w:tcBorders>
              <w:top w:val="nil"/>
              <w:left w:val="single" w:sz="4" w:space="0" w:color="auto"/>
              <w:bottom w:val="nil"/>
              <w:right w:val="single" w:sz="4" w:space="0" w:color="auto"/>
            </w:tcBorders>
            <w:vAlign w:val="center"/>
            <w:hideMark/>
          </w:tcPr>
          <w:p w14:paraId="75B0E9B7"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8.25R15</w:t>
            </w:r>
          </w:p>
        </w:tc>
        <w:tc>
          <w:tcPr>
            <w:tcW w:w="1311" w:type="dxa"/>
            <w:tcBorders>
              <w:top w:val="nil"/>
              <w:left w:val="single" w:sz="4" w:space="0" w:color="auto"/>
              <w:bottom w:val="nil"/>
              <w:right w:val="single" w:sz="4" w:space="0" w:color="auto"/>
            </w:tcBorders>
            <w:vAlign w:val="center"/>
            <w:hideMark/>
          </w:tcPr>
          <w:p w14:paraId="1F030852"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w:t>
            </w:r>
          </w:p>
        </w:tc>
        <w:tc>
          <w:tcPr>
            <w:tcW w:w="1440" w:type="dxa"/>
            <w:tcBorders>
              <w:top w:val="nil"/>
              <w:left w:val="single" w:sz="4" w:space="0" w:color="auto"/>
              <w:bottom w:val="nil"/>
              <w:right w:val="single" w:sz="4" w:space="0" w:color="auto"/>
            </w:tcBorders>
            <w:vAlign w:val="center"/>
            <w:hideMark/>
          </w:tcPr>
          <w:p w14:paraId="5262E890"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4.5</w:t>
            </w:r>
          </w:p>
        </w:tc>
        <w:tc>
          <w:tcPr>
            <w:tcW w:w="1350" w:type="dxa"/>
            <w:tcBorders>
              <w:top w:val="nil"/>
              <w:left w:val="single" w:sz="4" w:space="0" w:color="auto"/>
              <w:bottom w:val="nil"/>
              <w:right w:val="single" w:sz="4" w:space="0" w:color="auto"/>
            </w:tcBorders>
            <w:vAlign w:val="center"/>
            <w:hideMark/>
          </w:tcPr>
          <w:p w14:paraId="3780ADAF"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6.5</w:t>
            </w:r>
          </w:p>
        </w:tc>
        <w:tc>
          <w:tcPr>
            <w:tcW w:w="1170" w:type="dxa"/>
            <w:tcBorders>
              <w:top w:val="nil"/>
              <w:left w:val="single" w:sz="4" w:space="0" w:color="auto"/>
              <w:bottom w:val="nil"/>
              <w:right w:val="single" w:sz="4" w:space="0" w:color="auto"/>
            </w:tcBorders>
            <w:vAlign w:val="center"/>
            <w:hideMark/>
          </w:tcPr>
          <w:p w14:paraId="5E93F674"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381</w:t>
            </w:r>
          </w:p>
        </w:tc>
        <w:tc>
          <w:tcPr>
            <w:tcW w:w="1080" w:type="dxa"/>
            <w:tcBorders>
              <w:top w:val="nil"/>
              <w:left w:val="single" w:sz="4" w:space="0" w:color="auto"/>
              <w:bottom w:val="nil"/>
              <w:right w:val="single" w:sz="4" w:space="0" w:color="auto"/>
            </w:tcBorders>
            <w:vAlign w:val="center"/>
            <w:hideMark/>
          </w:tcPr>
          <w:p w14:paraId="6D629ED9"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836</w:t>
            </w:r>
          </w:p>
        </w:tc>
        <w:tc>
          <w:tcPr>
            <w:tcW w:w="1890" w:type="dxa"/>
            <w:tcBorders>
              <w:top w:val="nil"/>
              <w:left w:val="single" w:sz="4" w:space="0" w:color="auto"/>
              <w:bottom w:val="nil"/>
              <w:right w:val="single" w:sz="4" w:space="0" w:color="auto"/>
            </w:tcBorders>
            <w:vAlign w:val="center"/>
            <w:hideMark/>
          </w:tcPr>
          <w:p w14:paraId="7B74DB72"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230</w:t>
            </w:r>
          </w:p>
        </w:tc>
      </w:tr>
      <w:tr w:rsidR="00625A79" w:rsidRPr="001116FD" w14:paraId="0A5CB747" w14:textId="77777777" w:rsidTr="001310B3">
        <w:trPr>
          <w:trHeight w:val="20"/>
        </w:trPr>
        <w:tc>
          <w:tcPr>
            <w:tcW w:w="1479" w:type="dxa"/>
            <w:tcBorders>
              <w:top w:val="nil"/>
              <w:left w:val="single" w:sz="4" w:space="0" w:color="auto"/>
              <w:bottom w:val="nil"/>
              <w:right w:val="single" w:sz="4" w:space="0" w:color="auto"/>
            </w:tcBorders>
            <w:vAlign w:val="center"/>
            <w:hideMark/>
          </w:tcPr>
          <w:p w14:paraId="05AA92A2"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8.25R16</w:t>
            </w:r>
          </w:p>
        </w:tc>
        <w:tc>
          <w:tcPr>
            <w:tcW w:w="1311" w:type="dxa"/>
            <w:tcBorders>
              <w:top w:val="nil"/>
              <w:left w:val="single" w:sz="4" w:space="0" w:color="auto"/>
              <w:bottom w:val="nil"/>
              <w:right w:val="single" w:sz="4" w:space="0" w:color="auto"/>
            </w:tcBorders>
            <w:vAlign w:val="center"/>
            <w:hideMark/>
          </w:tcPr>
          <w:p w14:paraId="7BC7FA5C"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w:t>
            </w:r>
          </w:p>
        </w:tc>
        <w:tc>
          <w:tcPr>
            <w:tcW w:w="1440" w:type="dxa"/>
            <w:tcBorders>
              <w:top w:val="nil"/>
              <w:left w:val="single" w:sz="4" w:space="0" w:color="auto"/>
              <w:bottom w:val="nil"/>
              <w:right w:val="single" w:sz="4" w:space="0" w:color="auto"/>
            </w:tcBorders>
            <w:vAlign w:val="center"/>
            <w:hideMark/>
          </w:tcPr>
          <w:p w14:paraId="41DC8D63"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4.5</w:t>
            </w:r>
          </w:p>
        </w:tc>
        <w:tc>
          <w:tcPr>
            <w:tcW w:w="1350" w:type="dxa"/>
            <w:tcBorders>
              <w:top w:val="nil"/>
              <w:left w:val="single" w:sz="4" w:space="0" w:color="auto"/>
              <w:bottom w:val="nil"/>
              <w:right w:val="single" w:sz="4" w:space="0" w:color="auto"/>
            </w:tcBorders>
            <w:vAlign w:val="center"/>
            <w:hideMark/>
          </w:tcPr>
          <w:p w14:paraId="4528F372"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6.5</w:t>
            </w:r>
          </w:p>
        </w:tc>
        <w:tc>
          <w:tcPr>
            <w:tcW w:w="1170" w:type="dxa"/>
            <w:tcBorders>
              <w:top w:val="nil"/>
              <w:left w:val="single" w:sz="4" w:space="0" w:color="auto"/>
              <w:bottom w:val="nil"/>
              <w:right w:val="single" w:sz="4" w:space="0" w:color="auto"/>
            </w:tcBorders>
            <w:vAlign w:val="center"/>
            <w:hideMark/>
          </w:tcPr>
          <w:p w14:paraId="4F102625"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406</w:t>
            </w:r>
          </w:p>
        </w:tc>
        <w:tc>
          <w:tcPr>
            <w:tcW w:w="1080" w:type="dxa"/>
            <w:tcBorders>
              <w:top w:val="nil"/>
              <w:left w:val="single" w:sz="4" w:space="0" w:color="auto"/>
              <w:bottom w:val="nil"/>
              <w:right w:val="single" w:sz="4" w:space="0" w:color="auto"/>
            </w:tcBorders>
            <w:vAlign w:val="center"/>
            <w:hideMark/>
          </w:tcPr>
          <w:p w14:paraId="39942917"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860</w:t>
            </w:r>
          </w:p>
        </w:tc>
        <w:tc>
          <w:tcPr>
            <w:tcW w:w="1890" w:type="dxa"/>
            <w:tcBorders>
              <w:top w:val="nil"/>
              <w:left w:val="single" w:sz="4" w:space="0" w:color="auto"/>
              <w:bottom w:val="nil"/>
              <w:right w:val="single" w:sz="4" w:space="0" w:color="auto"/>
            </w:tcBorders>
            <w:vAlign w:val="center"/>
            <w:hideMark/>
          </w:tcPr>
          <w:p w14:paraId="03F9346C"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230</w:t>
            </w:r>
          </w:p>
        </w:tc>
      </w:tr>
      <w:tr w:rsidR="00625A79" w:rsidRPr="001116FD" w14:paraId="3E926288" w14:textId="77777777" w:rsidTr="002D0B23">
        <w:trPr>
          <w:trHeight w:val="20"/>
        </w:trPr>
        <w:tc>
          <w:tcPr>
            <w:tcW w:w="1479" w:type="dxa"/>
            <w:tcBorders>
              <w:top w:val="nil"/>
              <w:left w:val="single" w:sz="4" w:space="0" w:color="auto"/>
              <w:right w:val="single" w:sz="4" w:space="0" w:color="auto"/>
            </w:tcBorders>
            <w:vAlign w:val="center"/>
            <w:hideMark/>
          </w:tcPr>
          <w:p w14:paraId="21EFE06F"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9.00R15</w:t>
            </w:r>
          </w:p>
        </w:tc>
        <w:tc>
          <w:tcPr>
            <w:tcW w:w="1311" w:type="dxa"/>
            <w:tcBorders>
              <w:top w:val="nil"/>
              <w:left w:val="single" w:sz="4" w:space="0" w:color="auto"/>
              <w:right w:val="single" w:sz="4" w:space="0" w:color="auto"/>
            </w:tcBorders>
            <w:vAlign w:val="center"/>
            <w:hideMark/>
          </w:tcPr>
          <w:p w14:paraId="0A81BA4D"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6.5</w:t>
            </w:r>
          </w:p>
        </w:tc>
        <w:tc>
          <w:tcPr>
            <w:tcW w:w="1440" w:type="dxa"/>
            <w:tcBorders>
              <w:top w:val="nil"/>
              <w:left w:val="single" w:sz="4" w:space="0" w:color="auto"/>
              <w:right w:val="single" w:sz="4" w:space="0" w:color="auto"/>
            </w:tcBorders>
            <w:vAlign w:val="center"/>
            <w:hideMark/>
          </w:tcPr>
          <w:p w14:paraId="2DD4C363"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350" w:type="dxa"/>
            <w:tcBorders>
              <w:top w:val="nil"/>
              <w:left w:val="single" w:sz="4" w:space="0" w:color="auto"/>
              <w:right w:val="single" w:sz="4" w:space="0" w:color="auto"/>
            </w:tcBorders>
            <w:vAlign w:val="center"/>
            <w:hideMark/>
          </w:tcPr>
          <w:p w14:paraId="56587545"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7</w:t>
            </w:r>
          </w:p>
        </w:tc>
        <w:tc>
          <w:tcPr>
            <w:tcW w:w="1170" w:type="dxa"/>
            <w:tcBorders>
              <w:top w:val="nil"/>
              <w:left w:val="single" w:sz="4" w:space="0" w:color="auto"/>
              <w:right w:val="single" w:sz="4" w:space="0" w:color="auto"/>
            </w:tcBorders>
            <w:vAlign w:val="center"/>
            <w:hideMark/>
          </w:tcPr>
          <w:p w14:paraId="1A97BCC6"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381</w:t>
            </w:r>
          </w:p>
        </w:tc>
        <w:tc>
          <w:tcPr>
            <w:tcW w:w="1080" w:type="dxa"/>
            <w:tcBorders>
              <w:top w:val="nil"/>
              <w:left w:val="single" w:sz="4" w:space="0" w:color="auto"/>
              <w:right w:val="single" w:sz="4" w:space="0" w:color="auto"/>
            </w:tcBorders>
            <w:vAlign w:val="center"/>
            <w:hideMark/>
          </w:tcPr>
          <w:p w14:paraId="4A31B033"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840</w:t>
            </w:r>
          </w:p>
        </w:tc>
        <w:tc>
          <w:tcPr>
            <w:tcW w:w="1890" w:type="dxa"/>
            <w:tcBorders>
              <w:top w:val="nil"/>
              <w:left w:val="single" w:sz="4" w:space="0" w:color="auto"/>
              <w:right w:val="single" w:sz="4" w:space="0" w:color="auto"/>
            </w:tcBorders>
            <w:vAlign w:val="center"/>
            <w:hideMark/>
          </w:tcPr>
          <w:p w14:paraId="6F417E2C"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249</w:t>
            </w:r>
          </w:p>
        </w:tc>
      </w:tr>
      <w:tr w:rsidR="00625A79" w:rsidRPr="001116FD" w14:paraId="1B3B481C" w14:textId="77777777" w:rsidTr="002D0B23">
        <w:trPr>
          <w:trHeight w:val="20"/>
        </w:trPr>
        <w:tc>
          <w:tcPr>
            <w:tcW w:w="1479" w:type="dxa"/>
            <w:tcBorders>
              <w:top w:val="nil"/>
              <w:left w:val="single" w:sz="4" w:space="0" w:color="auto"/>
              <w:bottom w:val="single" w:sz="12" w:space="0" w:color="auto"/>
              <w:right w:val="single" w:sz="4" w:space="0" w:color="auto"/>
            </w:tcBorders>
            <w:vAlign w:val="center"/>
            <w:hideMark/>
          </w:tcPr>
          <w:p w14:paraId="10DAE1B0" w14:textId="77777777" w:rsidR="00625A79" w:rsidRPr="001116FD" w:rsidRDefault="00625A79" w:rsidP="00382E78">
            <w:pPr>
              <w:suppressAutoHyphens w:val="0"/>
              <w:spacing w:before="40" w:after="40" w:line="200" w:lineRule="exact"/>
              <w:rPr>
                <w:color w:val="000000"/>
                <w:sz w:val="18"/>
                <w:szCs w:val="18"/>
                <w:lang w:eastAsia="tr-TR"/>
              </w:rPr>
            </w:pPr>
            <w:r w:rsidRPr="001116FD">
              <w:rPr>
                <w:color w:val="000000"/>
                <w:sz w:val="18"/>
                <w:szCs w:val="18"/>
                <w:lang w:eastAsia="tr-TR"/>
              </w:rPr>
              <w:t>9.00R16</w:t>
            </w:r>
            <w:r w:rsidRPr="00596B76">
              <w:rPr>
                <w:color w:val="000000"/>
                <w:sz w:val="18"/>
                <w:szCs w:val="18"/>
                <w:vertAlign w:val="superscript"/>
                <w:lang w:eastAsia="tr-TR"/>
              </w:rPr>
              <w:t>(*)</w:t>
            </w:r>
          </w:p>
        </w:tc>
        <w:tc>
          <w:tcPr>
            <w:tcW w:w="1311" w:type="dxa"/>
            <w:tcBorders>
              <w:top w:val="nil"/>
              <w:left w:val="single" w:sz="4" w:space="0" w:color="auto"/>
              <w:bottom w:val="single" w:sz="12" w:space="0" w:color="auto"/>
              <w:right w:val="single" w:sz="4" w:space="0" w:color="auto"/>
            </w:tcBorders>
            <w:vAlign w:val="center"/>
            <w:hideMark/>
          </w:tcPr>
          <w:p w14:paraId="3810CE17"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6.5</w:t>
            </w:r>
          </w:p>
        </w:tc>
        <w:tc>
          <w:tcPr>
            <w:tcW w:w="1440" w:type="dxa"/>
            <w:tcBorders>
              <w:top w:val="nil"/>
              <w:left w:val="single" w:sz="4" w:space="0" w:color="auto"/>
              <w:bottom w:val="single" w:sz="12" w:space="0" w:color="auto"/>
              <w:right w:val="single" w:sz="4" w:space="0" w:color="auto"/>
            </w:tcBorders>
            <w:vAlign w:val="center"/>
            <w:hideMark/>
          </w:tcPr>
          <w:p w14:paraId="77BF2830"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5</w:t>
            </w:r>
          </w:p>
        </w:tc>
        <w:tc>
          <w:tcPr>
            <w:tcW w:w="1350" w:type="dxa"/>
            <w:tcBorders>
              <w:top w:val="nil"/>
              <w:left w:val="single" w:sz="4" w:space="0" w:color="auto"/>
              <w:bottom w:val="single" w:sz="12" w:space="0" w:color="auto"/>
              <w:right w:val="single" w:sz="4" w:space="0" w:color="auto"/>
            </w:tcBorders>
            <w:vAlign w:val="center"/>
            <w:hideMark/>
          </w:tcPr>
          <w:p w14:paraId="7B759F7D" w14:textId="77777777" w:rsidR="00625A79" w:rsidRPr="001116FD" w:rsidRDefault="00625A79" w:rsidP="00382E78">
            <w:pPr>
              <w:suppressAutoHyphens w:val="0"/>
              <w:spacing w:before="40" w:after="40" w:line="200" w:lineRule="exact"/>
              <w:jc w:val="right"/>
              <w:rPr>
                <w:color w:val="000000"/>
                <w:sz w:val="18"/>
                <w:szCs w:val="18"/>
                <w:highlight w:val="green"/>
                <w:lang w:eastAsia="tr-TR"/>
              </w:rPr>
            </w:pPr>
            <w:r w:rsidRPr="001116FD">
              <w:rPr>
                <w:color w:val="000000"/>
                <w:sz w:val="18"/>
                <w:szCs w:val="18"/>
                <w:highlight w:val="green"/>
                <w:lang w:eastAsia="tr-TR"/>
              </w:rPr>
              <w:t>7</w:t>
            </w:r>
          </w:p>
        </w:tc>
        <w:tc>
          <w:tcPr>
            <w:tcW w:w="1170" w:type="dxa"/>
            <w:tcBorders>
              <w:top w:val="nil"/>
              <w:left w:val="single" w:sz="4" w:space="0" w:color="auto"/>
              <w:bottom w:val="single" w:sz="12" w:space="0" w:color="auto"/>
              <w:right w:val="single" w:sz="4" w:space="0" w:color="auto"/>
            </w:tcBorders>
            <w:vAlign w:val="center"/>
            <w:hideMark/>
          </w:tcPr>
          <w:p w14:paraId="6A746788"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406</w:t>
            </w:r>
          </w:p>
        </w:tc>
        <w:tc>
          <w:tcPr>
            <w:tcW w:w="1080" w:type="dxa"/>
            <w:tcBorders>
              <w:top w:val="nil"/>
              <w:left w:val="single" w:sz="4" w:space="0" w:color="auto"/>
              <w:bottom w:val="single" w:sz="12" w:space="0" w:color="auto"/>
              <w:right w:val="single" w:sz="4" w:space="0" w:color="auto"/>
            </w:tcBorders>
            <w:vAlign w:val="center"/>
            <w:hideMark/>
          </w:tcPr>
          <w:p w14:paraId="0EB4C69E"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912</w:t>
            </w:r>
          </w:p>
        </w:tc>
        <w:tc>
          <w:tcPr>
            <w:tcW w:w="1890" w:type="dxa"/>
            <w:tcBorders>
              <w:top w:val="nil"/>
              <w:left w:val="single" w:sz="4" w:space="0" w:color="auto"/>
              <w:bottom w:val="single" w:sz="12" w:space="0" w:color="auto"/>
              <w:right w:val="single" w:sz="4" w:space="0" w:color="auto"/>
            </w:tcBorders>
            <w:vAlign w:val="center"/>
            <w:hideMark/>
          </w:tcPr>
          <w:p w14:paraId="483458B1" w14:textId="77777777" w:rsidR="00625A79" w:rsidRPr="001116FD" w:rsidRDefault="00625A79" w:rsidP="00382E78">
            <w:pPr>
              <w:suppressAutoHyphens w:val="0"/>
              <w:spacing w:before="40" w:after="40" w:line="200" w:lineRule="exact"/>
              <w:jc w:val="right"/>
              <w:rPr>
                <w:color w:val="000000"/>
                <w:sz w:val="18"/>
                <w:szCs w:val="18"/>
                <w:lang w:eastAsia="tr-TR"/>
              </w:rPr>
            </w:pPr>
            <w:r w:rsidRPr="001116FD">
              <w:rPr>
                <w:color w:val="000000"/>
                <w:sz w:val="18"/>
                <w:szCs w:val="18"/>
                <w:lang w:eastAsia="tr-TR"/>
              </w:rPr>
              <w:t>246</w:t>
            </w:r>
          </w:p>
        </w:tc>
      </w:tr>
    </w:tbl>
    <w:p w14:paraId="253CD098" w14:textId="5F879BE8" w:rsidR="00625A79" w:rsidRPr="003579D8" w:rsidRDefault="00625A79" w:rsidP="00596B76">
      <w:pPr>
        <w:pStyle w:val="FootnoteText"/>
      </w:pPr>
      <w:r w:rsidRPr="00596B76">
        <w:rPr>
          <w:vertAlign w:val="superscript"/>
        </w:rPr>
        <w:t>(*)</w:t>
      </w:r>
      <w:r w:rsidR="00596B76">
        <w:t xml:space="preserve">  </w:t>
      </w:r>
      <w:r w:rsidRPr="003579D8">
        <w:tab/>
        <w:t>The tyre size designation may be supplemented with the letter "C".</w:t>
      </w:r>
    </w:p>
    <w:p w14:paraId="5B798BBA" w14:textId="77777777" w:rsidR="00596B76" w:rsidRDefault="00596B76" w:rsidP="006073BE">
      <w:pPr>
        <w:pStyle w:val="SingleTxtG"/>
        <w:keepNext/>
        <w:keepLines/>
        <w:spacing w:after="0"/>
        <w:ind w:left="0"/>
        <w:jc w:val="left"/>
      </w:pPr>
      <w:r>
        <w:br w:type="page"/>
      </w:r>
    </w:p>
    <w:p w14:paraId="65617019" w14:textId="559BF7AD" w:rsidR="00625A79" w:rsidRPr="00542191" w:rsidRDefault="00625A79" w:rsidP="001B0FF7">
      <w:pPr>
        <w:pStyle w:val="TableG"/>
      </w:pPr>
      <w:r w:rsidRPr="00542191">
        <w:lastRenderedPageBreak/>
        <w:t>Table B</w:t>
      </w:r>
    </w:p>
    <w:p w14:paraId="66165F8C" w14:textId="77777777" w:rsidR="00625A79" w:rsidRPr="00605794" w:rsidRDefault="00625A79" w:rsidP="001B0FF7">
      <w:pPr>
        <w:pStyle w:val="TableH"/>
      </w:pPr>
      <w:r w:rsidRPr="00605794">
        <w:t>Tyres for light commercial vehicles</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720"/>
        <w:gridCol w:w="1129"/>
        <w:gridCol w:w="1226"/>
        <w:gridCol w:w="1226"/>
        <w:gridCol w:w="1226"/>
        <w:gridCol w:w="1544"/>
        <w:gridCol w:w="1754"/>
      </w:tblGrid>
      <w:tr w:rsidR="00625A79" w:rsidRPr="00542191" w14:paraId="4A9D1178" w14:textId="77777777" w:rsidTr="00063EEE">
        <w:trPr>
          <w:tblHeader/>
        </w:trPr>
        <w:tc>
          <w:tcPr>
            <w:tcW w:w="172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35C705B" w14:textId="77777777" w:rsidR="00625A79" w:rsidRPr="00542191" w:rsidRDefault="00625A79" w:rsidP="001310B3">
            <w:pPr>
              <w:pStyle w:val="TableHeading0"/>
            </w:pPr>
            <w:r w:rsidRPr="00542191">
              <w:t>Tyre size</w:t>
            </w:r>
          </w:p>
          <w:p w14:paraId="0C4EF528" w14:textId="77777777" w:rsidR="00625A79" w:rsidRPr="00542191" w:rsidRDefault="00625A79" w:rsidP="001310B3">
            <w:pPr>
              <w:pStyle w:val="TableHeading0"/>
            </w:pPr>
            <w:r w:rsidRPr="00542191">
              <w:t>designation</w:t>
            </w:r>
          </w:p>
        </w:tc>
        <w:tc>
          <w:tcPr>
            <w:tcW w:w="1129"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295B53C" w14:textId="3B72A33C" w:rsidR="00625A79" w:rsidRPr="00542191" w:rsidRDefault="00625A79" w:rsidP="001310B3">
            <w:pPr>
              <w:pStyle w:val="TableHeading0"/>
              <w:jc w:val="right"/>
            </w:pPr>
            <w:r w:rsidRPr="00542191">
              <w:t>Measuring</w:t>
            </w:r>
            <w:r w:rsidR="00596B76">
              <w:t xml:space="preserve"> </w:t>
            </w:r>
            <w:r w:rsidRPr="00542191">
              <w:t>rim width</w:t>
            </w:r>
            <w:r w:rsidR="00596B76">
              <w:t xml:space="preserve"> </w:t>
            </w:r>
            <w:r w:rsidRPr="00542191">
              <w:t>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45695F0" w14:textId="77777777" w:rsidR="00625A79" w:rsidRPr="003579D8" w:rsidRDefault="00625A79" w:rsidP="001310B3">
            <w:pPr>
              <w:pStyle w:val="TableHeading0"/>
              <w:jc w:val="right"/>
              <w:rPr>
                <w:highlight w:val="green"/>
              </w:rPr>
            </w:pPr>
            <w:r w:rsidRPr="00542191">
              <w:rPr>
                <w:highlight w:val="green"/>
              </w:rPr>
              <w:t>Minimum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1B2377E" w14:textId="77777777" w:rsidR="00625A79" w:rsidRPr="003579D8" w:rsidRDefault="00625A79" w:rsidP="001310B3">
            <w:pPr>
              <w:pStyle w:val="TableHeading0"/>
              <w:jc w:val="right"/>
              <w:rPr>
                <w:highlight w:val="green"/>
              </w:rPr>
            </w:pPr>
            <w:r w:rsidRPr="00542191">
              <w:rPr>
                <w:highlight w:val="green"/>
              </w:rPr>
              <w:t>Maximum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6133A7A" w14:textId="7DDAD4CC" w:rsidR="00625A79" w:rsidRPr="003579D8" w:rsidRDefault="00625A79" w:rsidP="001310B3">
            <w:pPr>
              <w:pStyle w:val="TableHeading0"/>
              <w:jc w:val="right"/>
            </w:pPr>
            <w:r w:rsidRPr="003579D8">
              <w:t>Nominal rim</w:t>
            </w:r>
            <w:r w:rsidR="00C8458F">
              <w:t xml:space="preserve"> </w:t>
            </w:r>
            <w:r w:rsidR="00372068" w:rsidRPr="003579D8">
              <w:t>diameter</w:t>
            </w:r>
          </w:p>
          <w:p w14:paraId="1AB71870" w14:textId="77777777" w:rsidR="00625A79" w:rsidRPr="003579D8" w:rsidRDefault="00625A79" w:rsidP="001310B3">
            <w:pPr>
              <w:pStyle w:val="TableHeading0"/>
              <w:jc w:val="right"/>
            </w:pPr>
            <w:r w:rsidRPr="003579D8">
              <w:t>d (mm)</w:t>
            </w:r>
          </w:p>
        </w:tc>
        <w:tc>
          <w:tcPr>
            <w:tcW w:w="154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D314A6A" w14:textId="77777777" w:rsidR="00625A79" w:rsidRPr="00542191" w:rsidRDefault="00625A79" w:rsidP="001310B3">
            <w:pPr>
              <w:pStyle w:val="TableHeading0"/>
              <w:jc w:val="right"/>
            </w:pPr>
            <w:r w:rsidRPr="00542191">
              <w:t xml:space="preserve">Outer </w:t>
            </w:r>
            <w:r w:rsidR="00372068" w:rsidRPr="00542191">
              <w:t>diameter</w:t>
            </w:r>
          </w:p>
          <w:p w14:paraId="6700BA85" w14:textId="77777777" w:rsidR="00625A79" w:rsidRPr="00542191" w:rsidRDefault="00625A79" w:rsidP="001310B3">
            <w:pPr>
              <w:pStyle w:val="TableHeading0"/>
              <w:jc w:val="right"/>
            </w:pPr>
            <w:r w:rsidRPr="00542191">
              <w:t>D (mm)</w:t>
            </w:r>
          </w:p>
        </w:tc>
        <w:tc>
          <w:tcPr>
            <w:tcW w:w="175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2005D74" w14:textId="77777777" w:rsidR="00625A79" w:rsidRPr="00542191" w:rsidRDefault="00625A79" w:rsidP="001310B3">
            <w:pPr>
              <w:pStyle w:val="TableHeading0"/>
              <w:jc w:val="right"/>
            </w:pPr>
            <w:r w:rsidRPr="00542191">
              <w:t>Section width</w:t>
            </w:r>
          </w:p>
          <w:p w14:paraId="030DFC84" w14:textId="77777777" w:rsidR="00625A79" w:rsidRPr="00542191" w:rsidRDefault="00625A79" w:rsidP="001310B3">
            <w:pPr>
              <w:pStyle w:val="TableHeading0"/>
              <w:jc w:val="right"/>
            </w:pPr>
            <w:r w:rsidRPr="00542191">
              <w:t>S (mm)</w:t>
            </w:r>
          </w:p>
        </w:tc>
      </w:tr>
      <w:tr w:rsidR="00625A79" w:rsidRPr="00542191" w14:paraId="51F031C0" w14:textId="77777777" w:rsidTr="00063EEE">
        <w:tc>
          <w:tcPr>
            <w:tcW w:w="1720" w:type="dxa"/>
            <w:tcBorders>
              <w:top w:val="single" w:sz="12" w:space="0" w:color="auto"/>
              <w:left w:val="single" w:sz="4" w:space="0" w:color="auto"/>
              <w:bottom w:val="nil"/>
              <w:right w:val="single" w:sz="4" w:space="0" w:color="auto"/>
            </w:tcBorders>
            <w:shd w:val="clear" w:color="auto" w:fill="FFFFFF" w:themeFill="background1"/>
          </w:tcPr>
          <w:p w14:paraId="06B4074F" w14:textId="77777777" w:rsidR="00625A79" w:rsidRPr="00331D0C" w:rsidRDefault="00625A79" w:rsidP="001310B3">
            <w:pPr>
              <w:spacing w:before="40" w:after="40" w:line="200" w:lineRule="exact"/>
              <w:rPr>
                <w:sz w:val="18"/>
              </w:rPr>
            </w:pPr>
            <w:r w:rsidRPr="00331D0C">
              <w:rPr>
                <w:sz w:val="18"/>
              </w:rPr>
              <w:t>145 R 10 C</w:t>
            </w:r>
          </w:p>
          <w:p w14:paraId="43891C98" w14:textId="77777777" w:rsidR="00625A79" w:rsidRPr="00331D0C" w:rsidRDefault="00625A79" w:rsidP="001310B3">
            <w:pPr>
              <w:spacing w:before="40" w:after="40" w:line="200" w:lineRule="exact"/>
              <w:rPr>
                <w:sz w:val="18"/>
              </w:rPr>
            </w:pPr>
            <w:r w:rsidRPr="00331D0C">
              <w:rPr>
                <w:sz w:val="18"/>
              </w:rPr>
              <w:t>145 R 12 C</w:t>
            </w:r>
          </w:p>
          <w:p w14:paraId="7E1AC436" w14:textId="77777777" w:rsidR="00625A79" w:rsidRPr="00331D0C" w:rsidRDefault="00625A79" w:rsidP="001310B3">
            <w:pPr>
              <w:spacing w:before="40" w:after="40" w:line="200" w:lineRule="exact"/>
              <w:rPr>
                <w:sz w:val="18"/>
              </w:rPr>
            </w:pPr>
            <w:r w:rsidRPr="00331D0C">
              <w:rPr>
                <w:sz w:val="18"/>
              </w:rPr>
              <w:t>145 R 13 C</w:t>
            </w:r>
          </w:p>
          <w:p w14:paraId="63E65961" w14:textId="77777777" w:rsidR="00625A79" w:rsidRPr="00331D0C" w:rsidRDefault="00625A79" w:rsidP="001310B3">
            <w:pPr>
              <w:spacing w:before="40" w:after="40" w:line="200" w:lineRule="exact"/>
              <w:rPr>
                <w:sz w:val="18"/>
              </w:rPr>
            </w:pPr>
            <w:r w:rsidRPr="00331D0C">
              <w:rPr>
                <w:sz w:val="18"/>
              </w:rPr>
              <w:t>145 R 14 C</w:t>
            </w:r>
          </w:p>
          <w:p w14:paraId="16FFD18E" w14:textId="77777777" w:rsidR="00625A79" w:rsidRPr="00331D0C" w:rsidRDefault="00625A79" w:rsidP="001310B3">
            <w:pPr>
              <w:spacing w:before="40" w:after="40" w:line="200" w:lineRule="exact"/>
              <w:rPr>
                <w:sz w:val="18"/>
              </w:rPr>
            </w:pPr>
            <w:r w:rsidRPr="00331D0C">
              <w:rPr>
                <w:sz w:val="18"/>
              </w:rPr>
              <w:t>145 R 15 C</w:t>
            </w:r>
          </w:p>
          <w:p w14:paraId="6F16FCF7" w14:textId="77777777" w:rsidR="00625A79" w:rsidRPr="00331D0C" w:rsidRDefault="00625A79" w:rsidP="001310B3">
            <w:pPr>
              <w:spacing w:before="40" w:after="40" w:line="200" w:lineRule="exact"/>
              <w:rPr>
                <w:sz w:val="18"/>
              </w:rPr>
            </w:pPr>
            <w:r w:rsidRPr="00331D0C">
              <w:rPr>
                <w:sz w:val="18"/>
              </w:rPr>
              <w:t>155 R 12 C</w:t>
            </w:r>
          </w:p>
          <w:p w14:paraId="5FF37B67" w14:textId="77777777" w:rsidR="00625A79" w:rsidRPr="00331D0C" w:rsidRDefault="00625A79" w:rsidP="001310B3">
            <w:pPr>
              <w:spacing w:before="40" w:after="40" w:line="200" w:lineRule="exact"/>
              <w:rPr>
                <w:sz w:val="18"/>
              </w:rPr>
            </w:pPr>
            <w:r w:rsidRPr="00331D0C">
              <w:rPr>
                <w:sz w:val="18"/>
              </w:rPr>
              <w:t>155 R 13 C</w:t>
            </w:r>
          </w:p>
          <w:p w14:paraId="1AD1F902" w14:textId="77777777" w:rsidR="00625A79" w:rsidRPr="00331D0C" w:rsidRDefault="00625A79" w:rsidP="001310B3">
            <w:pPr>
              <w:spacing w:before="40" w:after="40" w:line="200" w:lineRule="exact"/>
              <w:rPr>
                <w:sz w:val="18"/>
              </w:rPr>
            </w:pPr>
            <w:r w:rsidRPr="00331D0C">
              <w:rPr>
                <w:sz w:val="18"/>
              </w:rPr>
              <w:t>155 R 14 C</w:t>
            </w:r>
          </w:p>
          <w:p w14:paraId="044A8C5C" w14:textId="77777777" w:rsidR="00625A79" w:rsidRPr="00331D0C" w:rsidRDefault="00625A79" w:rsidP="001310B3">
            <w:pPr>
              <w:spacing w:before="40" w:after="40" w:line="200" w:lineRule="exact"/>
              <w:rPr>
                <w:sz w:val="18"/>
              </w:rPr>
            </w:pPr>
            <w:r w:rsidRPr="00331D0C">
              <w:rPr>
                <w:sz w:val="18"/>
              </w:rPr>
              <w:t>165 R 13 C</w:t>
            </w:r>
          </w:p>
          <w:p w14:paraId="3AF7559A" w14:textId="77777777" w:rsidR="00625A79" w:rsidRPr="00331D0C" w:rsidRDefault="00625A79" w:rsidP="001310B3">
            <w:pPr>
              <w:spacing w:before="40" w:after="40" w:line="200" w:lineRule="exact"/>
              <w:rPr>
                <w:sz w:val="18"/>
              </w:rPr>
            </w:pPr>
            <w:r w:rsidRPr="00331D0C">
              <w:rPr>
                <w:sz w:val="18"/>
              </w:rPr>
              <w:t>165 R 14 C</w:t>
            </w:r>
          </w:p>
          <w:p w14:paraId="3D9BC6EB" w14:textId="77777777" w:rsidR="00625A79" w:rsidRPr="00331D0C" w:rsidRDefault="00625A79" w:rsidP="001310B3">
            <w:pPr>
              <w:spacing w:before="40" w:after="40" w:line="200" w:lineRule="exact"/>
              <w:rPr>
                <w:sz w:val="18"/>
              </w:rPr>
            </w:pPr>
            <w:r w:rsidRPr="00331D0C">
              <w:rPr>
                <w:sz w:val="18"/>
              </w:rPr>
              <w:t>165 R 15 C</w:t>
            </w:r>
          </w:p>
          <w:p w14:paraId="1C2AF446" w14:textId="77777777" w:rsidR="00625A79" w:rsidRPr="00331D0C" w:rsidRDefault="00625A79" w:rsidP="001310B3">
            <w:pPr>
              <w:spacing w:before="40" w:after="40" w:line="200" w:lineRule="exact"/>
              <w:rPr>
                <w:sz w:val="18"/>
              </w:rPr>
            </w:pPr>
            <w:r w:rsidRPr="00331D0C">
              <w:rPr>
                <w:sz w:val="18"/>
              </w:rPr>
              <w:t>175 R 13 C</w:t>
            </w:r>
          </w:p>
          <w:p w14:paraId="36E9DF2C" w14:textId="77777777" w:rsidR="00625A79" w:rsidRPr="00331D0C" w:rsidRDefault="00625A79" w:rsidP="001310B3">
            <w:pPr>
              <w:spacing w:before="40" w:after="40" w:line="200" w:lineRule="exact"/>
              <w:rPr>
                <w:sz w:val="18"/>
              </w:rPr>
            </w:pPr>
            <w:r w:rsidRPr="00331D0C">
              <w:rPr>
                <w:sz w:val="18"/>
              </w:rPr>
              <w:t>175 R 14 C</w:t>
            </w:r>
          </w:p>
          <w:p w14:paraId="4523683C" w14:textId="77777777" w:rsidR="00625A79" w:rsidRPr="00331D0C" w:rsidRDefault="00625A79" w:rsidP="001310B3">
            <w:pPr>
              <w:spacing w:before="40" w:after="40" w:line="200" w:lineRule="exact"/>
              <w:rPr>
                <w:sz w:val="18"/>
              </w:rPr>
            </w:pPr>
            <w:r w:rsidRPr="00331D0C">
              <w:rPr>
                <w:sz w:val="18"/>
              </w:rPr>
              <w:t>175 R 16 C</w:t>
            </w:r>
          </w:p>
          <w:p w14:paraId="7A62AA0C" w14:textId="77777777" w:rsidR="00625A79" w:rsidRPr="00331D0C" w:rsidRDefault="00625A79" w:rsidP="001310B3">
            <w:pPr>
              <w:spacing w:before="40" w:after="40" w:line="200" w:lineRule="exact"/>
              <w:rPr>
                <w:sz w:val="18"/>
              </w:rPr>
            </w:pPr>
            <w:r w:rsidRPr="00331D0C">
              <w:rPr>
                <w:sz w:val="18"/>
              </w:rPr>
              <w:t>185 R 13 C</w:t>
            </w:r>
          </w:p>
          <w:p w14:paraId="36228FE9" w14:textId="77777777" w:rsidR="00625A79" w:rsidRPr="00331D0C" w:rsidRDefault="00625A79" w:rsidP="001310B3">
            <w:pPr>
              <w:spacing w:before="40" w:after="40" w:line="200" w:lineRule="exact"/>
              <w:rPr>
                <w:sz w:val="18"/>
              </w:rPr>
            </w:pPr>
            <w:r w:rsidRPr="00331D0C">
              <w:rPr>
                <w:sz w:val="18"/>
              </w:rPr>
              <w:t>185 R 14 C</w:t>
            </w:r>
          </w:p>
          <w:p w14:paraId="66F7B9BB" w14:textId="77777777" w:rsidR="00625A79" w:rsidRPr="00331D0C" w:rsidRDefault="00625A79" w:rsidP="001310B3">
            <w:pPr>
              <w:spacing w:before="40" w:after="40" w:line="200" w:lineRule="exact"/>
              <w:rPr>
                <w:sz w:val="18"/>
              </w:rPr>
            </w:pPr>
            <w:r w:rsidRPr="00331D0C">
              <w:rPr>
                <w:sz w:val="18"/>
              </w:rPr>
              <w:t>185 R 15 C</w:t>
            </w:r>
          </w:p>
          <w:p w14:paraId="489D1DD7" w14:textId="77777777" w:rsidR="00625A79" w:rsidRPr="00331D0C" w:rsidRDefault="00625A79" w:rsidP="001310B3">
            <w:pPr>
              <w:spacing w:before="40" w:after="40" w:line="200" w:lineRule="exact"/>
              <w:rPr>
                <w:sz w:val="18"/>
              </w:rPr>
            </w:pPr>
            <w:r w:rsidRPr="00331D0C">
              <w:rPr>
                <w:sz w:val="18"/>
              </w:rPr>
              <w:t>185 R 16 C</w:t>
            </w:r>
          </w:p>
          <w:p w14:paraId="4E8E91F4" w14:textId="77777777" w:rsidR="00625A79" w:rsidRPr="00331D0C" w:rsidRDefault="00625A79" w:rsidP="001310B3">
            <w:pPr>
              <w:spacing w:before="40" w:after="40" w:line="200" w:lineRule="exact"/>
              <w:rPr>
                <w:sz w:val="18"/>
              </w:rPr>
            </w:pPr>
            <w:r w:rsidRPr="00331D0C">
              <w:rPr>
                <w:sz w:val="18"/>
              </w:rPr>
              <w:t>195 R 14 C</w:t>
            </w:r>
          </w:p>
          <w:p w14:paraId="4E82171B" w14:textId="77777777" w:rsidR="00625A79" w:rsidRPr="00331D0C" w:rsidRDefault="00625A79" w:rsidP="001310B3">
            <w:pPr>
              <w:spacing w:before="40" w:after="40" w:line="200" w:lineRule="exact"/>
              <w:rPr>
                <w:sz w:val="18"/>
              </w:rPr>
            </w:pPr>
            <w:r w:rsidRPr="00331D0C">
              <w:rPr>
                <w:sz w:val="18"/>
              </w:rPr>
              <w:t>195 R 15 C</w:t>
            </w:r>
          </w:p>
          <w:p w14:paraId="6FBD3C00" w14:textId="77777777" w:rsidR="00625A79" w:rsidRPr="00331D0C" w:rsidRDefault="00625A79" w:rsidP="001310B3">
            <w:pPr>
              <w:spacing w:before="40" w:after="40" w:line="200" w:lineRule="exact"/>
              <w:rPr>
                <w:sz w:val="18"/>
              </w:rPr>
            </w:pPr>
            <w:r w:rsidRPr="00331D0C">
              <w:rPr>
                <w:sz w:val="18"/>
              </w:rPr>
              <w:t>195 R 16 C</w:t>
            </w:r>
          </w:p>
          <w:p w14:paraId="49B3B9FF" w14:textId="77777777" w:rsidR="00625A79" w:rsidRPr="00331D0C" w:rsidRDefault="00625A79" w:rsidP="001310B3">
            <w:pPr>
              <w:spacing w:before="40" w:after="40" w:line="200" w:lineRule="exact"/>
              <w:rPr>
                <w:sz w:val="18"/>
              </w:rPr>
            </w:pPr>
            <w:r w:rsidRPr="00331D0C">
              <w:rPr>
                <w:sz w:val="18"/>
              </w:rPr>
              <w:t>205 R 14 C</w:t>
            </w:r>
          </w:p>
          <w:p w14:paraId="0EF337FE" w14:textId="77777777" w:rsidR="00625A79" w:rsidRPr="00331D0C" w:rsidRDefault="00625A79" w:rsidP="001310B3">
            <w:pPr>
              <w:spacing w:before="40" w:after="40" w:line="200" w:lineRule="exact"/>
              <w:rPr>
                <w:sz w:val="18"/>
              </w:rPr>
            </w:pPr>
            <w:r w:rsidRPr="00331D0C">
              <w:rPr>
                <w:sz w:val="18"/>
              </w:rPr>
              <w:t>205 R 15 C</w:t>
            </w:r>
          </w:p>
          <w:p w14:paraId="23B7C246" w14:textId="77777777" w:rsidR="00625A79" w:rsidRPr="00331D0C" w:rsidRDefault="00625A79" w:rsidP="001310B3">
            <w:pPr>
              <w:spacing w:before="40" w:after="40" w:line="200" w:lineRule="exact"/>
              <w:rPr>
                <w:sz w:val="18"/>
              </w:rPr>
            </w:pPr>
            <w:r w:rsidRPr="00331D0C">
              <w:rPr>
                <w:sz w:val="18"/>
              </w:rPr>
              <w:t>205 R 16 C</w:t>
            </w:r>
          </w:p>
          <w:p w14:paraId="5BA4B758" w14:textId="77777777" w:rsidR="00625A79" w:rsidRPr="00331D0C" w:rsidRDefault="00625A79" w:rsidP="001310B3">
            <w:pPr>
              <w:spacing w:before="40" w:after="40" w:line="200" w:lineRule="exact"/>
              <w:rPr>
                <w:sz w:val="18"/>
              </w:rPr>
            </w:pPr>
            <w:r w:rsidRPr="00331D0C">
              <w:rPr>
                <w:sz w:val="18"/>
              </w:rPr>
              <w:t>215 R 14 C</w:t>
            </w:r>
          </w:p>
          <w:p w14:paraId="591A827C" w14:textId="77777777" w:rsidR="00625A79" w:rsidRPr="00331D0C" w:rsidRDefault="00625A79" w:rsidP="001310B3">
            <w:pPr>
              <w:spacing w:before="40" w:after="40" w:line="200" w:lineRule="exact"/>
              <w:rPr>
                <w:sz w:val="18"/>
              </w:rPr>
            </w:pPr>
            <w:r w:rsidRPr="00331D0C">
              <w:rPr>
                <w:sz w:val="18"/>
              </w:rPr>
              <w:t>215 R 15 C</w:t>
            </w:r>
          </w:p>
          <w:p w14:paraId="690CAEE1" w14:textId="77777777" w:rsidR="00625A79" w:rsidRPr="00331D0C" w:rsidRDefault="00625A79" w:rsidP="001310B3">
            <w:pPr>
              <w:spacing w:before="40" w:after="40" w:line="200" w:lineRule="exact"/>
              <w:rPr>
                <w:sz w:val="18"/>
              </w:rPr>
            </w:pPr>
            <w:r w:rsidRPr="00331D0C">
              <w:rPr>
                <w:sz w:val="18"/>
              </w:rPr>
              <w:t>215 R 16 C</w:t>
            </w:r>
          </w:p>
          <w:p w14:paraId="269DD3CB" w14:textId="77777777" w:rsidR="00625A79" w:rsidRPr="00331D0C" w:rsidRDefault="00625A79" w:rsidP="001310B3">
            <w:pPr>
              <w:spacing w:before="40" w:after="40" w:line="200" w:lineRule="exact"/>
              <w:rPr>
                <w:sz w:val="18"/>
              </w:rPr>
            </w:pPr>
            <w:r w:rsidRPr="00331D0C">
              <w:rPr>
                <w:sz w:val="18"/>
              </w:rPr>
              <w:t>245 R 16 C</w:t>
            </w:r>
          </w:p>
          <w:p w14:paraId="264FF042" w14:textId="77777777" w:rsidR="00625A79" w:rsidRPr="00331D0C" w:rsidRDefault="00625A79" w:rsidP="001310B3">
            <w:pPr>
              <w:spacing w:before="40" w:after="40" w:line="200" w:lineRule="exact"/>
              <w:rPr>
                <w:sz w:val="18"/>
              </w:rPr>
            </w:pPr>
            <w:r w:rsidRPr="00331D0C">
              <w:rPr>
                <w:sz w:val="18"/>
              </w:rPr>
              <w:t>17 R 15 C</w:t>
            </w:r>
          </w:p>
          <w:p w14:paraId="63C0D28A" w14:textId="77777777" w:rsidR="00625A79" w:rsidRPr="00331D0C" w:rsidRDefault="00625A79" w:rsidP="001310B3">
            <w:pPr>
              <w:spacing w:before="40" w:after="40" w:line="200" w:lineRule="exact"/>
              <w:rPr>
                <w:sz w:val="18"/>
              </w:rPr>
            </w:pPr>
            <w:r w:rsidRPr="00331D0C">
              <w:rPr>
                <w:sz w:val="18"/>
              </w:rPr>
              <w:t>17 R 380 C</w:t>
            </w:r>
          </w:p>
          <w:p w14:paraId="7759EBAB" w14:textId="77777777" w:rsidR="00625A79" w:rsidRPr="00331D0C" w:rsidRDefault="00625A79" w:rsidP="001310B3">
            <w:pPr>
              <w:spacing w:before="40" w:after="40" w:line="200" w:lineRule="exact"/>
              <w:rPr>
                <w:sz w:val="18"/>
              </w:rPr>
            </w:pPr>
            <w:r w:rsidRPr="00331D0C">
              <w:rPr>
                <w:sz w:val="18"/>
              </w:rPr>
              <w:t>17 R 400 C</w:t>
            </w:r>
          </w:p>
          <w:p w14:paraId="4FB302C5" w14:textId="77777777" w:rsidR="00625A79" w:rsidRPr="00331D0C" w:rsidRDefault="00625A79" w:rsidP="001310B3">
            <w:pPr>
              <w:spacing w:before="40" w:after="40" w:line="200" w:lineRule="exact"/>
              <w:rPr>
                <w:sz w:val="18"/>
              </w:rPr>
            </w:pPr>
            <w:r w:rsidRPr="00331D0C">
              <w:rPr>
                <w:sz w:val="18"/>
              </w:rPr>
              <w:t>19 R 400 C</w:t>
            </w:r>
          </w:p>
        </w:tc>
        <w:tc>
          <w:tcPr>
            <w:tcW w:w="1129" w:type="dxa"/>
            <w:tcBorders>
              <w:top w:val="single" w:sz="12" w:space="0" w:color="auto"/>
              <w:left w:val="single" w:sz="4" w:space="0" w:color="auto"/>
              <w:bottom w:val="nil"/>
              <w:right w:val="single" w:sz="4" w:space="0" w:color="auto"/>
            </w:tcBorders>
            <w:shd w:val="clear" w:color="auto" w:fill="FFFFFF" w:themeFill="background1"/>
          </w:tcPr>
          <w:p w14:paraId="217E1EF4" w14:textId="77777777" w:rsidR="00625A79" w:rsidRPr="00542191" w:rsidRDefault="00625A79" w:rsidP="00063EEE">
            <w:pPr>
              <w:spacing w:before="40" w:after="40" w:line="200" w:lineRule="exact"/>
              <w:jc w:val="right"/>
              <w:rPr>
                <w:sz w:val="18"/>
              </w:rPr>
            </w:pPr>
            <w:r w:rsidRPr="00542191">
              <w:rPr>
                <w:sz w:val="18"/>
              </w:rPr>
              <w:t>4.00</w:t>
            </w:r>
          </w:p>
          <w:p w14:paraId="7E7632E1" w14:textId="77777777" w:rsidR="00625A79" w:rsidRPr="00542191" w:rsidRDefault="00625A79" w:rsidP="00063EEE">
            <w:pPr>
              <w:spacing w:before="40" w:after="40" w:line="200" w:lineRule="exact"/>
              <w:jc w:val="right"/>
              <w:rPr>
                <w:sz w:val="18"/>
              </w:rPr>
            </w:pPr>
            <w:r w:rsidRPr="00542191">
              <w:rPr>
                <w:sz w:val="18"/>
              </w:rPr>
              <w:t>4.00</w:t>
            </w:r>
          </w:p>
          <w:p w14:paraId="178AE371" w14:textId="77777777" w:rsidR="00625A79" w:rsidRPr="00542191" w:rsidRDefault="00625A79" w:rsidP="00063EEE">
            <w:pPr>
              <w:spacing w:before="40" w:after="40" w:line="200" w:lineRule="exact"/>
              <w:jc w:val="right"/>
              <w:rPr>
                <w:sz w:val="18"/>
              </w:rPr>
            </w:pPr>
            <w:r w:rsidRPr="00542191">
              <w:rPr>
                <w:sz w:val="18"/>
              </w:rPr>
              <w:t>4.00</w:t>
            </w:r>
          </w:p>
          <w:p w14:paraId="464429B6" w14:textId="77777777" w:rsidR="00625A79" w:rsidRPr="00542191" w:rsidRDefault="00625A79" w:rsidP="00063EEE">
            <w:pPr>
              <w:spacing w:before="40" w:after="40" w:line="200" w:lineRule="exact"/>
              <w:jc w:val="right"/>
              <w:rPr>
                <w:sz w:val="18"/>
              </w:rPr>
            </w:pPr>
            <w:r w:rsidRPr="00542191">
              <w:rPr>
                <w:sz w:val="18"/>
              </w:rPr>
              <w:t>4.00</w:t>
            </w:r>
          </w:p>
          <w:p w14:paraId="400105C8" w14:textId="77777777" w:rsidR="00625A79" w:rsidRPr="00542191" w:rsidRDefault="00625A79" w:rsidP="00063EEE">
            <w:pPr>
              <w:spacing w:before="40" w:after="40" w:line="200" w:lineRule="exact"/>
              <w:jc w:val="right"/>
              <w:rPr>
                <w:sz w:val="18"/>
              </w:rPr>
            </w:pPr>
            <w:r w:rsidRPr="00542191">
              <w:rPr>
                <w:sz w:val="18"/>
              </w:rPr>
              <w:t>4.00</w:t>
            </w:r>
          </w:p>
          <w:p w14:paraId="02479B42" w14:textId="77777777" w:rsidR="00625A79" w:rsidRPr="00542191" w:rsidRDefault="00625A79" w:rsidP="00063EEE">
            <w:pPr>
              <w:spacing w:before="40" w:after="40" w:line="200" w:lineRule="exact"/>
              <w:jc w:val="right"/>
              <w:rPr>
                <w:sz w:val="18"/>
              </w:rPr>
            </w:pPr>
            <w:r w:rsidRPr="00542191">
              <w:rPr>
                <w:sz w:val="18"/>
              </w:rPr>
              <w:t>4.50</w:t>
            </w:r>
          </w:p>
          <w:p w14:paraId="101BDF0A" w14:textId="77777777" w:rsidR="00625A79" w:rsidRPr="00542191" w:rsidRDefault="00625A79" w:rsidP="00063EEE">
            <w:pPr>
              <w:spacing w:before="40" w:after="40" w:line="200" w:lineRule="exact"/>
              <w:jc w:val="right"/>
              <w:rPr>
                <w:sz w:val="18"/>
              </w:rPr>
            </w:pPr>
            <w:r w:rsidRPr="00542191">
              <w:rPr>
                <w:sz w:val="18"/>
              </w:rPr>
              <w:t>4.50</w:t>
            </w:r>
          </w:p>
          <w:p w14:paraId="18482E9F" w14:textId="77777777" w:rsidR="00625A79" w:rsidRPr="00542191" w:rsidRDefault="00625A79" w:rsidP="00063EEE">
            <w:pPr>
              <w:spacing w:before="40" w:after="40" w:line="200" w:lineRule="exact"/>
              <w:jc w:val="right"/>
              <w:rPr>
                <w:sz w:val="18"/>
              </w:rPr>
            </w:pPr>
            <w:r w:rsidRPr="00542191">
              <w:rPr>
                <w:sz w:val="18"/>
              </w:rPr>
              <w:t>4.50</w:t>
            </w:r>
          </w:p>
          <w:p w14:paraId="243145C8" w14:textId="77777777" w:rsidR="00625A79" w:rsidRPr="00542191" w:rsidRDefault="00625A79" w:rsidP="00063EEE">
            <w:pPr>
              <w:spacing w:before="40" w:after="40" w:line="200" w:lineRule="exact"/>
              <w:jc w:val="right"/>
              <w:rPr>
                <w:sz w:val="18"/>
              </w:rPr>
            </w:pPr>
            <w:r w:rsidRPr="00542191">
              <w:rPr>
                <w:sz w:val="18"/>
              </w:rPr>
              <w:t>4.50</w:t>
            </w:r>
          </w:p>
          <w:p w14:paraId="114ED018" w14:textId="77777777" w:rsidR="00625A79" w:rsidRPr="00542191" w:rsidRDefault="00625A79" w:rsidP="00063EEE">
            <w:pPr>
              <w:spacing w:before="40" w:after="40" w:line="200" w:lineRule="exact"/>
              <w:jc w:val="right"/>
              <w:rPr>
                <w:sz w:val="18"/>
              </w:rPr>
            </w:pPr>
            <w:r w:rsidRPr="00542191">
              <w:rPr>
                <w:sz w:val="18"/>
              </w:rPr>
              <w:t>4.50</w:t>
            </w:r>
          </w:p>
          <w:p w14:paraId="1791D24F" w14:textId="77777777" w:rsidR="00625A79" w:rsidRPr="00542191" w:rsidRDefault="00625A79" w:rsidP="00063EEE">
            <w:pPr>
              <w:spacing w:before="40" w:after="40" w:line="200" w:lineRule="exact"/>
              <w:jc w:val="right"/>
              <w:rPr>
                <w:sz w:val="18"/>
              </w:rPr>
            </w:pPr>
            <w:r w:rsidRPr="00542191">
              <w:rPr>
                <w:sz w:val="18"/>
              </w:rPr>
              <w:t>4.50</w:t>
            </w:r>
          </w:p>
          <w:p w14:paraId="503DCCE8" w14:textId="77777777" w:rsidR="00625A79" w:rsidRPr="00542191" w:rsidRDefault="00625A79" w:rsidP="00063EEE">
            <w:pPr>
              <w:spacing w:before="40" w:after="40" w:line="200" w:lineRule="exact"/>
              <w:jc w:val="right"/>
              <w:rPr>
                <w:sz w:val="18"/>
              </w:rPr>
            </w:pPr>
            <w:r w:rsidRPr="00542191">
              <w:rPr>
                <w:sz w:val="18"/>
              </w:rPr>
              <w:t>5.00</w:t>
            </w:r>
          </w:p>
          <w:p w14:paraId="6DEAC090" w14:textId="77777777" w:rsidR="00625A79" w:rsidRPr="00542191" w:rsidRDefault="00625A79" w:rsidP="00063EEE">
            <w:pPr>
              <w:spacing w:before="40" w:after="40" w:line="200" w:lineRule="exact"/>
              <w:jc w:val="right"/>
              <w:rPr>
                <w:sz w:val="18"/>
              </w:rPr>
            </w:pPr>
            <w:r w:rsidRPr="00542191">
              <w:rPr>
                <w:sz w:val="18"/>
              </w:rPr>
              <w:t>5.00</w:t>
            </w:r>
          </w:p>
          <w:p w14:paraId="61EA3DCF" w14:textId="77777777" w:rsidR="00625A79" w:rsidRPr="00542191" w:rsidRDefault="00625A79" w:rsidP="00063EEE">
            <w:pPr>
              <w:spacing w:before="40" w:after="40" w:line="200" w:lineRule="exact"/>
              <w:jc w:val="right"/>
              <w:rPr>
                <w:sz w:val="18"/>
              </w:rPr>
            </w:pPr>
            <w:r w:rsidRPr="00542191">
              <w:rPr>
                <w:sz w:val="18"/>
              </w:rPr>
              <w:t>5.00</w:t>
            </w:r>
          </w:p>
          <w:p w14:paraId="725224CF" w14:textId="77777777" w:rsidR="00625A79" w:rsidRPr="00542191" w:rsidRDefault="00625A79" w:rsidP="00063EEE">
            <w:pPr>
              <w:spacing w:before="40" w:after="40" w:line="200" w:lineRule="exact"/>
              <w:jc w:val="right"/>
              <w:rPr>
                <w:sz w:val="18"/>
              </w:rPr>
            </w:pPr>
            <w:r w:rsidRPr="00542191">
              <w:rPr>
                <w:sz w:val="18"/>
              </w:rPr>
              <w:t>5.50</w:t>
            </w:r>
          </w:p>
          <w:p w14:paraId="545B07A5" w14:textId="77777777" w:rsidR="00625A79" w:rsidRPr="00542191" w:rsidRDefault="00625A79" w:rsidP="00063EEE">
            <w:pPr>
              <w:spacing w:before="40" w:after="40" w:line="200" w:lineRule="exact"/>
              <w:jc w:val="right"/>
              <w:rPr>
                <w:sz w:val="18"/>
              </w:rPr>
            </w:pPr>
            <w:r w:rsidRPr="00542191">
              <w:rPr>
                <w:sz w:val="18"/>
              </w:rPr>
              <w:t>5.50</w:t>
            </w:r>
          </w:p>
          <w:p w14:paraId="434114E4" w14:textId="77777777" w:rsidR="00625A79" w:rsidRPr="00542191" w:rsidRDefault="00625A79" w:rsidP="00063EEE">
            <w:pPr>
              <w:spacing w:before="40" w:after="40" w:line="200" w:lineRule="exact"/>
              <w:jc w:val="right"/>
              <w:rPr>
                <w:sz w:val="18"/>
              </w:rPr>
            </w:pPr>
            <w:r w:rsidRPr="00542191">
              <w:rPr>
                <w:sz w:val="18"/>
              </w:rPr>
              <w:t>5.50</w:t>
            </w:r>
          </w:p>
          <w:p w14:paraId="32CB4166" w14:textId="77777777" w:rsidR="00625A79" w:rsidRPr="00542191" w:rsidRDefault="00625A79" w:rsidP="00063EEE">
            <w:pPr>
              <w:spacing w:before="40" w:after="40" w:line="200" w:lineRule="exact"/>
              <w:jc w:val="right"/>
              <w:rPr>
                <w:sz w:val="18"/>
              </w:rPr>
            </w:pPr>
            <w:r w:rsidRPr="00542191">
              <w:rPr>
                <w:sz w:val="18"/>
              </w:rPr>
              <w:t>5.50</w:t>
            </w:r>
          </w:p>
          <w:p w14:paraId="3A98C657" w14:textId="77777777" w:rsidR="00625A79" w:rsidRPr="00542191" w:rsidRDefault="00625A79" w:rsidP="00063EEE">
            <w:pPr>
              <w:spacing w:before="40" w:after="40" w:line="200" w:lineRule="exact"/>
              <w:jc w:val="right"/>
              <w:rPr>
                <w:sz w:val="18"/>
              </w:rPr>
            </w:pPr>
            <w:r w:rsidRPr="00542191">
              <w:rPr>
                <w:sz w:val="18"/>
              </w:rPr>
              <w:t>5.50</w:t>
            </w:r>
          </w:p>
          <w:p w14:paraId="11FDBABF" w14:textId="77777777" w:rsidR="00625A79" w:rsidRPr="00542191" w:rsidRDefault="00625A79" w:rsidP="00063EEE">
            <w:pPr>
              <w:spacing w:before="40" w:after="40" w:line="200" w:lineRule="exact"/>
              <w:jc w:val="right"/>
              <w:rPr>
                <w:sz w:val="18"/>
              </w:rPr>
            </w:pPr>
            <w:r w:rsidRPr="00542191">
              <w:rPr>
                <w:sz w:val="18"/>
              </w:rPr>
              <w:t>5.50</w:t>
            </w:r>
          </w:p>
          <w:p w14:paraId="4DF1DB45" w14:textId="77777777" w:rsidR="00625A79" w:rsidRPr="00542191" w:rsidRDefault="00625A79" w:rsidP="00063EEE">
            <w:pPr>
              <w:spacing w:before="40" w:after="40" w:line="200" w:lineRule="exact"/>
              <w:jc w:val="right"/>
              <w:rPr>
                <w:sz w:val="18"/>
              </w:rPr>
            </w:pPr>
            <w:r w:rsidRPr="00542191">
              <w:rPr>
                <w:sz w:val="18"/>
              </w:rPr>
              <w:t>5.50</w:t>
            </w:r>
          </w:p>
          <w:p w14:paraId="5275D483" w14:textId="77777777" w:rsidR="00625A79" w:rsidRPr="00542191" w:rsidRDefault="00625A79" w:rsidP="00063EEE">
            <w:pPr>
              <w:spacing w:before="40" w:after="40" w:line="200" w:lineRule="exact"/>
              <w:jc w:val="right"/>
              <w:rPr>
                <w:sz w:val="18"/>
              </w:rPr>
            </w:pPr>
            <w:r w:rsidRPr="00542191">
              <w:rPr>
                <w:sz w:val="18"/>
              </w:rPr>
              <w:t>6.00</w:t>
            </w:r>
          </w:p>
          <w:p w14:paraId="0D667564" w14:textId="77777777" w:rsidR="00625A79" w:rsidRPr="00542191" w:rsidRDefault="00625A79" w:rsidP="00063EEE">
            <w:pPr>
              <w:spacing w:before="40" w:after="40" w:line="200" w:lineRule="exact"/>
              <w:jc w:val="right"/>
              <w:rPr>
                <w:sz w:val="18"/>
              </w:rPr>
            </w:pPr>
            <w:r w:rsidRPr="00542191">
              <w:rPr>
                <w:sz w:val="18"/>
              </w:rPr>
              <w:t>6.00</w:t>
            </w:r>
          </w:p>
          <w:p w14:paraId="2EB241F7" w14:textId="77777777" w:rsidR="00625A79" w:rsidRPr="00542191" w:rsidRDefault="00625A79" w:rsidP="00063EEE">
            <w:pPr>
              <w:spacing w:before="40" w:after="40" w:line="200" w:lineRule="exact"/>
              <w:jc w:val="right"/>
              <w:rPr>
                <w:sz w:val="18"/>
              </w:rPr>
            </w:pPr>
            <w:r w:rsidRPr="00542191">
              <w:rPr>
                <w:sz w:val="18"/>
              </w:rPr>
              <w:t>6.00</w:t>
            </w:r>
          </w:p>
          <w:p w14:paraId="079962E5" w14:textId="77777777" w:rsidR="00625A79" w:rsidRPr="00542191" w:rsidRDefault="00625A79" w:rsidP="00063EEE">
            <w:pPr>
              <w:spacing w:before="40" w:after="40" w:line="200" w:lineRule="exact"/>
              <w:jc w:val="right"/>
              <w:rPr>
                <w:sz w:val="18"/>
              </w:rPr>
            </w:pPr>
            <w:r w:rsidRPr="00542191">
              <w:rPr>
                <w:sz w:val="18"/>
              </w:rPr>
              <w:t>6.00</w:t>
            </w:r>
          </w:p>
          <w:p w14:paraId="2273AD94" w14:textId="77777777" w:rsidR="00625A79" w:rsidRPr="00542191" w:rsidRDefault="00625A79" w:rsidP="00063EEE">
            <w:pPr>
              <w:spacing w:before="40" w:after="40" w:line="200" w:lineRule="exact"/>
              <w:jc w:val="right"/>
              <w:rPr>
                <w:sz w:val="18"/>
              </w:rPr>
            </w:pPr>
            <w:r w:rsidRPr="00542191">
              <w:rPr>
                <w:sz w:val="18"/>
              </w:rPr>
              <w:t>6.00</w:t>
            </w:r>
          </w:p>
          <w:p w14:paraId="4AD6DE0F" w14:textId="77777777" w:rsidR="00625A79" w:rsidRPr="00542191" w:rsidRDefault="00625A79" w:rsidP="00063EEE">
            <w:pPr>
              <w:spacing w:before="40" w:after="40" w:line="200" w:lineRule="exact"/>
              <w:jc w:val="right"/>
              <w:rPr>
                <w:sz w:val="18"/>
              </w:rPr>
            </w:pPr>
            <w:r w:rsidRPr="00542191">
              <w:rPr>
                <w:sz w:val="18"/>
              </w:rPr>
              <w:t>6.00</w:t>
            </w:r>
          </w:p>
          <w:p w14:paraId="3011B061" w14:textId="77777777" w:rsidR="00625A79" w:rsidRPr="00542191" w:rsidRDefault="00625A79" w:rsidP="00063EEE">
            <w:pPr>
              <w:spacing w:before="40" w:after="40" w:line="200" w:lineRule="exact"/>
              <w:jc w:val="right"/>
              <w:rPr>
                <w:sz w:val="18"/>
              </w:rPr>
            </w:pPr>
            <w:r w:rsidRPr="00542191">
              <w:rPr>
                <w:sz w:val="18"/>
              </w:rPr>
              <w:t>7.00</w:t>
            </w:r>
          </w:p>
          <w:p w14:paraId="1F770FBC" w14:textId="77777777" w:rsidR="00625A79" w:rsidRPr="00542191" w:rsidRDefault="00625A79" w:rsidP="00063EEE">
            <w:pPr>
              <w:spacing w:before="40" w:after="40" w:line="200" w:lineRule="exact"/>
              <w:jc w:val="right"/>
              <w:rPr>
                <w:sz w:val="18"/>
              </w:rPr>
            </w:pPr>
            <w:r w:rsidRPr="00542191">
              <w:rPr>
                <w:sz w:val="18"/>
              </w:rPr>
              <w:t>5.00</w:t>
            </w:r>
          </w:p>
          <w:p w14:paraId="35A36FB2" w14:textId="77777777" w:rsidR="00625A79" w:rsidRPr="00542191" w:rsidRDefault="00625A79" w:rsidP="00063EEE">
            <w:pPr>
              <w:spacing w:before="40" w:after="40" w:line="200" w:lineRule="exact"/>
              <w:jc w:val="right"/>
              <w:rPr>
                <w:sz w:val="18"/>
              </w:rPr>
            </w:pPr>
            <w:r w:rsidRPr="00542191">
              <w:rPr>
                <w:sz w:val="18"/>
              </w:rPr>
              <w:t>5.00</w:t>
            </w:r>
          </w:p>
          <w:p w14:paraId="5A00D5AE" w14:textId="77777777" w:rsidR="00625A79" w:rsidRPr="00542191" w:rsidRDefault="00625A79" w:rsidP="00063EEE">
            <w:pPr>
              <w:spacing w:before="40" w:after="40" w:line="200" w:lineRule="exact"/>
              <w:jc w:val="right"/>
              <w:rPr>
                <w:sz w:val="18"/>
              </w:rPr>
            </w:pPr>
            <w:r w:rsidRPr="00542191">
              <w:rPr>
                <w:sz w:val="18"/>
              </w:rPr>
              <w:t>150 mm</w:t>
            </w:r>
          </w:p>
          <w:p w14:paraId="6D126221" w14:textId="77777777" w:rsidR="00625A79" w:rsidRPr="00542191" w:rsidRDefault="00625A79" w:rsidP="00063EEE">
            <w:pPr>
              <w:spacing w:before="40" w:after="40" w:line="200" w:lineRule="exact"/>
              <w:jc w:val="right"/>
              <w:rPr>
                <w:sz w:val="18"/>
              </w:rPr>
            </w:pPr>
            <w:r w:rsidRPr="00542191">
              <w:rPr>
                <w:sz w:val="18"/>
              </w:rPr>
              <w:t>150 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754B77BB" w14:textId="77777777" w:rsidR="00625A79" w:rsidRPr="00542191" w:rsidRDefault="00625A79" w:rsidP="00063EEE">
            <w:pPr>
              <w:spacing w:before="40" w:after="40" w:line="200" w:lineRule="exact"/>
              <w:jc w:val="right"/>
              <w:rPr>
                <w:sz w:val="18"/>
                <w:highlight w:val="green"/>
              </w:rPr>
            </w:pPr>
            <w:r w:rsidRPr="00542191">
              <w:rPr>
                <w:sz w:val="18"/>
                <w:highlight w:val="green"/>
              </w:rPr>
              <w:t>3</w:t>
            </w:r>
            <w:r w:rsidR="00F346EE">
              <w:rPr>
                <w:sz w:val="18"/>
                <w:highlight w:val="green"/>
              </w:rPr>
              <w:t>.</w:t>
            </w:r>
            <w:r w:rsidRPr="00542191">
              <w:rPr>
                <w:sz w:val="18"/>
                <w:highlight w:val="green"/>
              </w:rPr>
              <w:t>50</w:t>
            </w:r>
          </w:p>
          <w:p w14:paraId="6B3D48ED" w14:textId="77777777" w:rsidR="00625A79" w:rsidRPr="00542191" w:rsidRDefault="00625A79" w:rsidP="00063EEE">
            <w:pPr>
              <w:spacing w:before="40" w:after="40" w:line="200" w:lineRule="exact"/>
              <w:jc w:val="right"/>
              <w:rPr>
                <w:sz w:val="18"/>
                <w:highlight w:val="green"/>
              </w:rPr>
            </w:pPr>
            <w:r w:rsidRPr="00542191">
              <w:rPr>
                <w:sz w:val="18"/>
                <w:highlight w:val="green"/>
              </w:rPr>
              <w:t>3</w:t>
            </w:r>
            <w:r w:rsidR="00F346EE">
              <w:rPr>
                <w:sz w:val="18"/>
                <w:highlight w:val="green"/>
              </w:rPr>
              <w:t>.</w:t>
            </w:r>
            <w:r w:rsidRPr="00542191">
              <w:rPr>
                <w:sz w:val="18"/>
                <w:highlight w:val="green"/>
              </w:rPr>
              <w:t>50</w:t>
            </w:r>
          </w:p>
          <w:p w14:paraId="2923A003" w14:textId="77777777" w:rsidR="00625A79" w:rsidRPr="00542191" w:rsidRDefault="00625A79" w:rsidP="00063EEE">
            <w:pPr>
              <w:spacing w:before="40" w:after="40" w:line="200" w:lineRule="exact"/>
              <w:jc w:val="right"/>
              <w:rPr>
                <w:sz w:val="18"/>
                <w:highlight w:val="green"/>
              </w:rPr>
            </w:pPr>
            <w:r w:rsidRPr="00542191">
              <w:rPr>
                <w:sz w:val="18"/>
                <w:highlight w:val="green"/>
              </w:rPr>
              <w:t>3</w:t>
            </w:r>
            <w:r w:rsidR="00F346EE">
              <w:rPr>
                <w:sz w:val="18"/>
                <w:highlight w:val="green"/>
              </w:rPr>
              <w:t>.</w:t>
            </w:r>
            <w:r w:rsidRPr="00542191">
              <w:rPr>
                <w:sz w:val="18"/>
                <w:highlight w:val="green"/>
              </w:rPr>
              <w:t>50</w:t>
            </w:r>
          </w:p>
          <w:p w14:paraId="56BE6CEE" w14:textId="77777777" w:rsidR="00625A79" w:rsidRPr="00542191" w:rsidRDefault="00625A79" w:rsidP="00063EEE">
            <w:pPr>
              <w:spacing w:before="40" w:after="40" w:line="200" w:lineRule="exact"/>
              <w:jc w:val="right"/>
              <w:rPr>
                <w:sz w:val="18"/>
                <w:highlight w:val="green"/>
              </w:rPr>
            </w:pPr>
            <w:r w:rsidRPr="00542191">
              <w:rPr>
                <w:sz w:val="18"/>
                <w:highlight w:val="green"/>
              </w:rPr>
              <w:t>3</w:t>
            </w:r>
            <w:r w:rsidR="00F346EE">
              <w:rPr>
                <w:sz w:val="18"/>
                <w:highlight w:val="green"/>
              </w:rPr>
              <w:t>.</w:t>
            </w:r>
            <w:r w:rsidRPr="00542191">
              <w:rPr>
                <w:sz w:val="18"/>
                <w:highlight w:val="green"/>
              </w:rPr>
              <w:t>50</w:t>
            </w:r>
          </w:p>
          <w:p w14:paraId="6265B822" w14:textId="77777777" w:rsidR="00625A79" w:rsidRPr="00542191" w:rsidRDefault="00625A79" w:rsidP="00063EEE">
            <w:pPr>
              <w:spacing w:before="40" w:after="40" w:line="200" w:lineRule="exact"/>
              <w:jc w:val="right"/>
              <w:rPr>
                <w:sz w:val="18"/>
                <w:highlight w:val="green"/>
              </w:rPr>
            </w:pPr>
            <w:r w:rsidRPr="00542191">
              <w:rPr>
                <w:sz w:val="18"/>
                <w:highlight w:val="green"/>
              </w:rPr>
              <w:t>3</w:t>
            </w:r>
            <w:r w:rsidR="00F346EE">
              <w:rPr>
                <w:sz w:val="18"/>
                <w:highlight w:val="green"/>
              </w:rPr>
              <w:t>.</w:t>
            </w:r>
            <w:r w:rsidRPr="00542191">
              <w:rPr>
                <w:sz w:val="18"/>
                <w:highlight w:val="green"/>
              </w:rPr>
              <w:t>50</w:t>
            </w:r>
          </w:p>
          <w:p w14:paraId="7355C9BD"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00</w:t>
            </w:r>
          </w:p>
          <w:p w14:paraId="3D294C40" w14:textId="37ED0A5E"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00</w:t>
            </w:r>
          </w:p>
          <w:p w14:paraId="745EFF00"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00</w:t>
            </w:r>
          </w:p>
          <w:p w14:paraId="7B699556"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00</w:t>
            </w:r>
          </w:p>
          <w:p w14:paraId="1C930BA4"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00</w:t>
            </w:r>
          </w:p>
          <w:p w14:paraId="50324EBF"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00</w:t>
            </w:r>
          </w:p>
          <w:p w14:paraId="3503C9C2"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6D5FDF2E"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1201E166"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6D30B8EE"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0133691E"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2C5451AE"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39CE5961"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3C47A30F"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23475D41"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03D1422F"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0DE4C810"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1CDBD020"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37CC2BF3"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2EBED854"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6A7DDA31"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7928752B"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2023FDFD"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50</w:t>
            </w:r>
          </w:p>
          <w:p w14:paraId="15BC9D41"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7FE97FEE"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3BDDCBF1" w14:textId="1BB37C43" w:rsidR="00625A79" w:rsidRPr="00542191" w:rsidRDefault="00625A79" w:rsidP="00063EEE">
            <w:pPr>
              <w:spacing w:before="40" w:after="40" w:line="200" w:lineRule="exact"/>
              <w:jc w:val="right"/>
              <w:rPr>
                <w:sz w:val="18"/>
                <w:highlight w:val="green"/>
              </w:rPr>
            </w:pPr>
            <w:r w:rsidRPr="00542191">
              <w:rPr>
                <w:sz w:val="18"/>
                <w:highlight w:val="green"/>
              </w:rPr>
              <w:t>130</w:t>
            </w:r>
            <w:r w:rsidR="00C8458F">
              <w:rPr>
                <w:sz w:val="18"/>
                <w:highlight w:val="green"/>
              </w:rPr>
              <w:t xml:space="preserve"> </w:t>
            </w:r>
            <w:r w:rsidR="00A67185">
              <w:rPr>
                <w:sz w:val="18"/>
                <w:highlight w:val="green"/>
              </w:rPr>
              <w:t>mm</w:t>
            </w:r>
          </w:p>
          <w:p w14:paraId="46E5A767" w14:textId="4FB2CE16" w:rsidR="00625A79" w:rsidRPr="00542191" w:rsidRDefault="00625A79" w:rsidP="00063EEE">
            <w:pPr>
              <w:spacing w:before="40" w:after="40" w:line="200" w:lineRule="exact"/>
              <w:jc w:val="right"/>
              <w:rPr>
                <w:sz w:val="18"/>
                <w:highlight w:val="green"/>
              </w:rPr>
            </w:pPr>
            <w:r w:rsidRPr="00542191">
              <w:rPr>
                <w:sz w:val="18"/>
                <w:highlight w:val="green"/>
              </w:rPr>
              <w:t>130</w:t>
            </w:r>
            <w:r w:rsidR="00C8458F">
              <w:rPr>
                <w:sz w:val="18"/>
                <w:highlight w:val="green"/>
              </w:rPr>
              <w:t xml:space="preserve"> </w:t>
            </w:r>
            <w:r w:rsidR="00A67185">
              <w:rPr>
                <w:sz w:val="18"/>
                <w:highlight w:val="green"/>
              </w:rPr>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735405DD"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7971DB41"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1FF54314"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1F1B107D"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6C54440E" w14:textId="77777777" w:rsidR="00625A79" w:rsidRPr="00542191" w:rsidRDefault="00625A79" w:rsidP="00063EEE">
            <w:pPr>
              <w:spacing w:before="40" w:after="40" w:line="200" w:lineRule="exact"/>
              <w:jc w:val="right"/>
              <w:rPr>
                <w:sz w:val="18"/>
                <w:highlight w:val="green"/>
              </w:rPr>
            </w:pPr>
            <w:r w:rsidRPr="00542191">
              <w:rPr>
                <w:sz w:val="18"/>
                <w:highlight w:val="green"/>
              </w:rPr>
              <w:t>4</w:t>
            </w:r>
            <w:r w:rsidR="00F346EE">
              <w:rPr>
                <w:sz w:val="18"/>
                <w:highlight w:val="green"/>
              </w:rPr>
              <w:t>.</w:t>
            </w:r>
            <w:r w:rsidRPr="00542191">
              <w:rPr>
                <w:sz w:val="18"/>
                <w:highlight w:val="green"/>
              </w:rPr>
              <w:t>50</w:t>
            </w:r>
          </w:p>
          <w:p w14:paraId="77C3B336"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29BF0EA3"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21A14BF9"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43EC513F"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5BF5A3CB"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79998EA4"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00</w:t>
            </w:r>
          </w:p>
          <w:p w14:paraId="13021900"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5285CC5F"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71FE3B44"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413488FA"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00</w:t>
            </w:r>
          </w:p>
          <w:p w14:paraId="1777C09B"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00</w:t>
            </w:r>
          </w:p>
          <w:p w14:paraId="6824AF5B"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00</w:t>
            </w:r>
          </w:p>
          <w:p w14:paraId="626826F9"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00</w:t>
            </w:r>
          </w:p>
          <w:p w14:paraId="50AC1465"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00</w:t>
            </w:r>
          </w:p>
          <w:p w14:paraId="74973CC8"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00</w:t>
            </w:r>
          </w:p>
          <w:p w14:paraId="6903B98B"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00</w:t>
            </w:r>
          </w:p>
          <w:p w14:paraId="4EF1F11F"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50</w:t>
            </w:r>
          </w:p>
          <w:p w14:paraId="32BC141F"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50</w:t>
            </w:r>
          </w:p>
          <w:p w14:paraId="745CA547"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50</w:t>
            </w:r>
          </w:p>
          <w:p w14:paraId="213D8197"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50</w:t>
            </w:r>
          </w:p>
          <w:p w14:paraId="4FA14DCE"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50</w:t>
            </w:r>
          </w:p>
          <w:p w14:paraId="7A32AA67" w14:textId="77777777" w:rsidR="00625A79" w:rsidRPr="00542191" w:rsidRDefault="00625A79" w:rsidP="00063EEE">
            <w:pPr>
              <w:spacing w:before="40" w:after="40" w:line="200" w:lineRule="exact"/>
              <w:jc w:val="right"/>
              <w:rPr>
                <w:sz w:val="18"/>
                <w:highlight w:val="green"/>
              </w:rPr>
            </w:pPr>
            <w:r w:rsidRPr="00542191">
              <w:rPr>
                <w:sz w:val="18"/>
                <w:highlight w:val="green"/>
              </w:rPr>
              <w:t>6</w:t>
            </w:r>
            <w:r w:rsidR="00F346EE">
              <w:rPr>
                <w:sz w:val="18"/>
                <w:highlight w:val="green"/>
              </w:rPr>
              <w:t>.</w:t>
            </w:r>
            <w:r w:rsidRPr="00542191">
              <w:rPr>
                <w:sz w:val="18"/>
                <w:highlight w:val="green"/>
              </w:rPr>
              <w:t>50</w:t>
            </w:r>
          </w:p>
          <w:p w14:paraId="04C03811" w14:textId="77777777" w:rsidR="00625A79" w:rsidRPr="00542191" w:rsidRDefault="00625A79" w:rsidP="00063EEE">
            <w:pPr>
              <w:spacing w:before="40" w:after="40" w:line="200" w:lineRule="exact"/>
              <w:jc w:val="right"/>
              <w:rPr>
                <w:sz w:val="18"/>
                <w:highlight w:val="green"/>
              </w:rPr>
            </w:pPr>
            <w:r w:rsidRPr="00542191">
              <w:rPr>
                <w:sz w:val="18"/>
                <w:highlight w:val="green"/>
              </w:rPr>
              <w:t>7</w:t>
            </w:r>
            <w:r w:rsidR="00F346EE">
              <w:rPr>
                <w:sz w:val="18"/>
                <w:highlight w:val="green"/>
              </w:rPr>
              <w:t>.</w:t>
            </w:r>
            <w:r w:rsidRPr="00542191">
              <w:rPr>
                <w:sz w:val="18"/>
                <w:highlight w:val="green"/>
              </w:rPr>
              <w:t>50</w:t>
            </w:r>
          </w:p>
          <w:p w14:paraId="21A9582F"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78A8C708" w14:textId="77777777" w:rsidR="00625A79" w:rsidRPr="00542191" w:rsidRDefault="00625A79" w:rsidP="00063EEE">
            <w:pPr>
              <w:spacing w:before="40" w:after="40" w:line="200" w:lineRule="exact"/>
              <w:jc w:val="right"/>
              <w:rPr>
                <w:sz w:val="18"/>
                <w:highlight w:val="green"/>
              </w:rPr>
            </w:pPr>
            <w:r w:rsidRPr="00542191">
              <w:rPr>
                <w:sz w:val="18"/>
                <w:highlight w:val="green"/>
              </w:rPr>
              <w:t>5</w:t>
            </w:r>
            <w:r w:rsidR="00F346EE">
              <w:rPr>
                <w:sz w:val="18"/>
                <w:highlight w:val="green"/>
              </w:rPr>
              <w:t>.</w:t>
            </w:r>
            <w:r w:rsidRPr="00542191">
              <w:rPr>
                <w:sz w:val="18"/>
                <w:highlight w:val="green"/>
              </w:rPr>
              <w:t>50</w:t>
            </w:r>
          </w:p>
          <w:p w14:paraId="7DE87470" w14:textId="1999013B" w:rsidR="00625A79" w:rsidRPr="00542191" w:rsidRDefault="00625A79" w:rsidP="00063EEE">
            <w:pPr>
              <w:spacing w:before="40" w:after="40" w:line="200" w:lineRule="exact"/>
              <w:jc w:val="right"/>
              <w:rPr>
                <w:sz w:val="18"/>
                <w:highlight w:val="green"/>
              </w:rPr>
            </w:pPr>
            <w:r w:rsidRPr="00542191">
              <w:rPr>
                <w:sz w:val="18"/>
                <w:highlight w:val="green"/>
              </w:rPr>
              <w:t>150</w:t>
            </w:r>
            <w:r w:rsidR="00C8458F">
              <w:rPr>
                <w:sz w:val="18"/>
                <w:highlight w:val="green"/>
              </w:rPr>
              <w:t xml:space="preserve"> </w:t>
            </w:r>
            <w:r w:rsidR="00A67185">
              <w:rPr>
                <w:sz w:val="18"/>
                <w:highlight w:val="green"/>
              </w:rPr>
              <w:t>mm</w:t>
            </w:r>
          </w:p>
          <w:p w14:paraId="59C7FAAD" w14:textId="1DD0E2BE" w:rsidR="00625A79" w:rsidRPr="00542191" w:rsidRDefault="00625A79" w:rsidP="00063EEE">
            <w:pPr>
              <w:spacing w:before="40" w:after="40" w:line="200" w:lineRule="exact"/>
              <w:jc w:val="right"/>
              <w:rPr>
                <w:sz w:val="18"/>
                <w:highlight w:val="green"/>
              </w:rPr>
            </w:pPr>
            <w:r w:rsidRPr="00542191">
              <w:rPr>
                <w:sz w:val="18"/>
                <w:highlight w:val="green"/>
              </w:rPr>
              <w:t>150</w:t>
            </w:r>
            <w:r w:rsidR="00C8458F">
              <w:rPr>
                <w:sz w:val="18"/>
                <w:highlight w:val="green"/>
              </w:rPr>
              <w:t xml:space="preserve"> </w:t>
            </w:r>
            <w:r w:rsidR="00A67185">
              <w:rPr>
                <w:sz w:val="18"/>
                <w:highlight w:val="green"/>
              </w:rPr>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67E8A0C7" w14:textId="77777777" w:rsidR="00625A79" w:rsidRPr="00542191" w:rsidRDefault="00625A79" w:rsidP="00063EEE">
            <w:pPr>
              <w:spacing w:before="40" w:after="40" w:line="200" w:lineRule="exact"/>
              <w:jc w:val="right"/>
              <w:rPr>
                <w:sz w:val="18"/>
              </w:rPr>
            </w:pPr>
            <w:r w:rsidRPr="00542191">
              <w:rPr>
                <w:sz w:val="18"/>
              </w:rPr>
              <w:t>254</w:t>
            </w:r>
          </w:p>
          <w:p w14:paraId="626CDBA4" w14:textId="77777777" w:rsidR="00625A79" w:rsidRPr="00542191" w:rsidRDefault="00625A79" w:rsidP="00063EEE">
            <w:pPr>
              <w:spacing w:before="40" w:after="40" w:line="200" w:lineRule="exact"/>
              <w:jc w:val="right"/>
              <w:rPr>
                <w:sz w:val="18"/>
              </w:rPr>
            </w:pPr>
            <w:r w:rsidRPr="00542191">
              <w:rPr>
                <w:sz w:val="18"/>
              </w:rPr>
              <w:t>305</w:t>
            </w:r>
          </w:p>
          <w:p w14:paraId="05330B42" w14:textId="77777777" w:rsidR="00625A79" w:rsidRPr="00542191" w:rsidRDefault="00625A79" w:rsidP="00063EEE">
            <w:pPr>
              <w:spacing w:before="40" w:after="40" w:line="200" w:lineRule="exact"/>
              <w:jc w:val="right"/>
              <w:rPr>
                <w:sz w:val="18"/>
              </w:rPr>
            </w:pPr>
            <w:r w:rsidRPr="00542191">
              <w:rPr>
                <w:sz w:val="18"/>
              </w:rPr>
              <w:t>330</w:t>
            </w:r>
          </w:p>
          <w:p w14:paraId="12438CF1" w14:textId="77777777" w:rsidR="00625A79" w:rsidRPr="00542191" w:rsidRDefault="00625A79" w:rsidP="00063EEE">
            <w:pPr>
              <w:spacing w:before="40" w:after="40" w:line="200" w:lineRule="exact"/>
              <w:jc w:val="right"/>
              <w:rPr>
                <w:sz w:val="18"/>
              </w:rPr>
            </w:pPr>
            <w:r w:rsidRPr="00542191">
              <w:rPr>
                <w:sz w:val="18"/>
              </w:rPr>
              <w:t>356</w:t>
            </w:r>
          </w:p>
          <w:p w14:paraId="4482A23D" w14:textId="77777777" w:rsidR="00625A79" w:rsidRPr="00542191" w:rsidRDefault="00625A79" w:rsidP="00063EEE">
            <w:pPr>
              <w:spacing w:before="40" w:after="40" w:line="200" w:lineRule="exact"/>
              <w:jc w:val="right"/>
              <w:rPr>
                <w:sz w:val="18"/>
              </w:rPr>
            </w:pPr>
            <w:r w:rsidRPr="00542191">
              <w:rPr>
                <w:sz w:val="18"/>
              </w:rPr>
              <w:t>381</w:t>
            </w:r>
          </w:p>
          <w:p w14:paraId="6296C9D6" w14:textId="77777777" w:rsidR="00625A79" w:rsidRPr="00542191" w:rsidRDefault="00625A79" w:rsidP="00063EEE">
            <w:pPr>
              <w:spacing w:before="40" w:after="40" w:line="200" w:lineRule="exact"/>
              <w:jc w:val="right"/>
              <w:rPr>
                <w:sz w:val="18"/>
              </w:rPr>
            </w:pPr>
            <w:r w:rsidRPr="00542191">
              <w:rPr>
                <w:sz w:val="18"/>
              </w:rPr>
              <w:t>305</w:t>
            </w:r>
          </w:p>
          <w:p w14:paraId="4DCA021D" w14:textId="77777777" w:rsidR="00625A79" w:rsidRPr="00542191" w:rsidRDefault="00625A79" w:rsidP="00063EEE">
            <w:pPr>
              <w:spacing w:before="40" w:after="40" w:line="200" w:lineRule="exact"/>
              <w:jc w:val="right"/>
              <w:rPr>
                <w:sz w:val="18"/>
              </w:rPr>
            </w:pPr>
            <w:r w:rsidRPr="00542191">
              <w:rPr>
                <w:sz w:val="18"/>
              </w:rPr>
              <w:t>330</w:t>
            </w:r>
          </w:p>
          <w:p w14:paraId="59BFF78A" w14:textId="77777777" w:rsidR="00625A79" w:rsidRPr="00542191" w:rsidRDefault="00625A79" w:rsidP="00063EEE">
            <w:pPr>
              <w:spacing w:before="40" w:after="40" w:line="200" w:lineRule="exact"/>
              <w:jc w:val="right"/>
              <w:rPr>
                <w:sz w:val="18"/>
              </w:rPr>
            </w:pPr>
            <w:r w:rsidRPr="00542191">
              <w:rPr>
                <w:sz w:val="18"/>
              </w:rPr>
              <w:t>356</w:t>
            </w:r>
          </w:p>
          <w:p w14:paraId="34883D47" w14:textId="77777777" w:rsidR="00625A79" w:rsidRPr="00542191" w:rsidRDefault="00625A79" w:rsidP="00063EEE">
            <w:pPr>
              <w:spacing w:before="40" w:after="40" w:line="200" w:lineRule="exact"/>
              <w:jc w:val="right"/>
              <w:rPr>
                <w:sz w:val="18"/>
              </w:rPr>
            </w:pPr>
            <w:r w:rsidRPr="00542191">
              <w:rPr>
                <w:sz w:val="18"/>
              </w:rPr>
              <w:t>330</w:t>
            </w:r>
          </w:p>
          <w:p w14:paraId="69A3A5F5" w14:textId="77777777" w:rsidR="00625A79" w:rsidRPr="00542191" w:rsidRDefault="00625A79" w:rsidP="00063EEE">
            <w:pPr>
              <w:spacing w:before="40" w:after="40" w:line="200" w:lineRule="exact"/>
              <w:jc w:val="right"/>
              <w:rPr>
                <w:sz w:val="18"/>
              </w:rPr>
            </w:pPr>
            <w:r w:rsidRPr="00542191">
              <w:rPr>
                <w:sz w:val="18"/>
              </w:rPr>
              <w:t>356</w:t>
            </w:r>
          </w:p>
          <w:p w14:paraId="462287B0" w14:textId="77777777" w:rsidR="00625A79" w:rsidRPr="00542191" w:rsidRDefault="00625A79" w:rsidP="00063EEE">
            <w:pPr>
              <w:spacing w:before="40" w:after="40" w:line="200" w:lineRule="exact"/>
              <w:jc w:val="right"/>
              <w:rPr>
                <w:sz w:val="18"/>
              </w:rPr>
            </w:pPr>
            <w:r w:rsidRPr="00542191">
              <w:rPr>
                <w:sz w:val="18"/>
              </w:rPr>
              <w:t>381</w:t>
            </w:r>
          </w:p>
          <w:p w14:paraId="35BC430E" w14:textId="77777777" w:rsidR="00625A79" w:rsidRPr="00542191" w:rsidRDefault="00625A79" w:rsidP="00063EEE">
            <w:pPr>
              <w:spacing w:before="40" w:after="40" w:line="200" w:lineRule="exact"/>
              <w:jc w:val="right"/>
              <w:rPr>
                <w:sz w:val="18"/>
              </w:rPr>
            </w:pPr>
            <w:r w:rsidRPr="00542191">
              <w:rPr>
                <w:sz w:val="18"/>
              </w:rPr>
              <w:t>330</w:t>
            </w:r>
          </w:p>
          <w:p w14:paraId="12653AF1" w14:textId="77777777" w:rsidR="00625A79" w:rsidRPr="00542191" w:rsidRDefault="00625A79" w:rsidP="00063EEE">
            <w:pPr>
              <w:spacing w:before="40" w:after="40" w:line="200" w:lineRule="exact"/>
              <w:jc w:val="right"/>
              <w:rPr>
                <w:sz w:val="18"/>
              </w:rPr>
            </w:pPr>
            <w:r w:rsidRPr="00542191">
              <w:rPr>
                <w:sz w:val="18"/>
              </w:rPr>
              <w:t>356</w:t>
            </w:r>
          </w:p>
          <w:p w14:paraId="5092F4A2" w14:textId="77777777" w:rsidR="00625A79" w:rsidRPr="00542191" w:rsidRDefault="00625A79" w:rsidP="00063EEE">
            <w:pPr>
              <w:spacing w:before="40" w:after="40" w:line="200" w:lineRule="exact"/>
              <w:jc w:val="right"/>
              <w:rPr>
                <w:sz w:val="18"/>
              </w:rPr>
            </w:pPr>
            <w:r w:rsidRPr="00542191">
              <w:rPr>
                <w:sz w:val="18"/>
              </w:rPr>
              <w:t>406</w:t>
            </w:r>
          </w:p>
          <w:p w14:paraId="30BFD6D3" w14:textId="77777777" w:rsidR="00625A79" w:rsidRPr="00542191" w:rsidRDefault="00625A79" w:rsidP="00063EEE">
            <w:pPr>
              <w:spacing w:before="40" w:after="40" w:line="200" w:lineRule="exact"/>
              <w:jc w:val="right"/>
              <w:rPr>
                <w:sz w:val="18"/>
              </w:rPr>
            </w:pPr>
            <w:r w:rsidRPr="00542191">
              <w:rPr>
                <w:sz w:val="18"/>
              </w:rPr>
              <w:t>330</w:t>
            </w:r>
          </w:p>
          <w:p w14:paraId="4AA12CAD" w14:textId="77777777" w:rsidR="00625A79" w:rsidRPr="00542191" w:rsidRDefault="00625A79" w:rsidP="00063EEE">
            <w:pPr>
              <w:spacing w:before="40" w:after="40" w:line="200" w:lineRule="exact"/>
              <w:jc w:val="right"/>
              <w:rPr>
                <w:sz w:val="18"/>
              </w:rPr>
            </w:pPr>
            <w:r w:rsidRPr="00542191">
              <w:rPr>
                <w:sz w:val="18"/>
              </w:rPr>
              <w:t>356</w:t>
            </w:r>
          </w:p>
          <w:p w14:paraId="243BC264" w14:textId="77777777" w:rsidR="00625A79" w:rsidRPr="00542191" w:rsidRDefault="00625A79" w:rsidP="00063EEE">
            <w:pPr>
              <w:spacing w:before="40" w:after="40" w:line="200" w:lineRule="exact"/>
              <w:jc w:val="right"/>
              <w:rPr>
                <w:sz w:val="18"/>
              </w:rPr>
            </w:pPr>
            <w:r w:rsidRPr="00542191">
              <w:rPr>
                <w:sz w:val="18"/>
              </w:rPr>
              <w:t>381</w:t>
            </w:r>
          </w:p>
          <w:p w14:paraId="239D2C21" w14:textId="77777777" w:rsidR="00625A79" w:rsidRPr="00542191" w:rsidRDefault="00625A79" w:rsidP="00063EEE">
            <w:pPr>
              <w:spacing w:before="40" w:after="40" w:line="200" w:lineRule="exact"/>
              <w:jc w:val="right"/>
              <w:rPr>
                <w:sz w:val="18"/>
              </w:rPr>
            </w:pPr>
            <w:r w:rsidRPr="00542191">
              <w:rPr>
                <w:sz w:val="18"/>
              </w:rPr>
              <w:t>406</w:t>
            </w:r>
          </w:p>
          <w:p w14:paraId="5FB2B17F" w14:textId="77777777" w:rsidR="00625A79" w:rsidRPr="00542191" w:rsidRDefault="00625A79" w:rsidP="00063EEE">
            <w:pPr>
              <w:spacing w:before="40" w:after="40" w:line="200" w:lineRule="exact"/>
              <w:jc w:val="right"/>
              <w:rPr>
                <w:sz w:val="18"/>
              </w:rPr>
            </w:pPr>
            <w:r w:rsidRPr="00542191">
              <w:rPr>
                <w:sz w:val="18"/>
              </w:rPr>
              <w:t>356</w:t>
            </w:r>
          </w:p>
          <w:p w14:paraId="6550483A" w14:textId="77777777" w:rsidR="00625A79" w:rsidRPr="00542191" w:rsidRDefault="00625A79" w:rsidP="00063EEE">
            <w:pPr>
              <w:spacing w:before="40" w:after="40" w:line="200" w:lineRule="exact"/>
              <w:jc w:val="right"/>
              <w:rPr>
                <w:sz w:val="18"/>
              </w:rPr>
            </w:pPr>
            <w:r w:rsidRPr="00542191">
              <w:rPr>
                <w:sz w:val="18"/>
              </w:rPr>
              <w:t>381</w:t>
            </w:r>
          </w:p>
          <w:p w14:paraId="53EFB2E9" w14:textId="77777777" w:rsidR="00625A79" w:rsidRPr="00542191" w:rsidRDefault="00625A79" w:rsidP="00063EEE">
            <w:pPr>
              <w:spacing w:before="40" w:after="40" w:line="200" w:lineRule="exact"/>
              <w:jc w:val="right"/>
              <w:rPr>
                <w:sz w:val="18"/>
              </w:rPr>
            </w:pPr>
            <w:r w:rsidRPr="00542191">
              <w:rPr>
                <w:sz w:val="18"/>
              </w:rPr>
              <w:t>406</w:t>
            </w:r>
          </w:p>
          <w:p w14:paraId="2DAF6651" w14:textId="77777777" w:rsidR="00625A79" w:rsidRPr="00542191" w:rsidRDefault="00625A79" w:rsidP="00063EEE">
            <w:pPr>
              <w:spacing w:before="40" w:after="40" w:line="200" w:lineRule="exact"/>
              <w:jc w:val="right"/>
              <w:rPr>
                <w:sz w:val="18"/>
              </w:rPr>
            </w:pPr>
            <w:r w:rsidRPr="00542191">
              <w:rPr>
                <w:sz w:val="18"/>
              </w:rPr>
              <w:t>356</w:t>
            </w:r>
          </w:p>
          <w:p w14:paraId="3CF50AD1" w14:textId="77777777" w:rsidR="00625A79" w:rsidRPr="00542191" w:rsidRDefault="00625A79" w:rsidP="00063EEE">
            <w:pPr>
              <w:spacing w:before="40" w:after="40" w:line="200" w:lineRule="exact"/>
              <w:jc w:val="right"/>
              <w:rPr>
                <w:sz w:val="18"/>
              </w:rPr>
            </w:pPr>
            <w:r w:rsidRPr="00542191">
              <w:rPr>
                <w:sz w:val="18"/>
              </w:rPr>
              <w:t>381</w:t>
            </w:r>
          </w:p>
          <w:p w14:paraId="1FACC227" w14:textId="77777777" w:rsidR="00625A79" w:rsidRPr="00542191" w:rsidRDefault="00625A79" w:rsidP="00063EEE">
            <w:pPr>
              <w:spacing w:before="40" w:after="40" w:line="200" w:lineRule="exact"/>
              <w:jc w:val="right"/>
              <w:rPr>
                <w:sz w:val="18"/>
              </w:rPr>
            </w:pPr>
            <w:r w:rsidRPr="00542191">
              <w:rPr>
                <w:sz w:val="18"/>
              </w:rPr>
              <w:t>406</w:t>
            </w:r>
          </w:p>
          <w:p w14:paraId="41A11DEC" w14:textId="77777777" w:rsidR="00625A79" w:rsidRPr="00542191" w:rsidRDefault="00625A79" w:rsidP="00063EEE">
            <w:pPr>
              <w:spacing w:before="40" w:after="40" w:line="200" w:lineRule="exact"/>
              <w:jc w:val="right"/>
              <w:rPr>
                <w:sz w:val="18"/>
              </w:rPr>
            </w:pPr>
            <w:r w:rsidRPr="00542191">
              <w:rPr>
                <w:sz w:val="18"/>
              </w:rPr>
              <w:t>356</w:t>
            </w:r>
          </w:p>
          <w:p w14:paraId="5D05B2B6" w14:textId="77777777" w:rsidR="00625A79" w:rsidRPr="00542191" w:rsidRDefault="00625A79" w:rsidP="00063EEE">
            <w:pPr>
              <w:spacing w:before="40" w:after="40" w:line="200" w:lineRule="exact"/>
              <w:jc w:val="right"/>
              <w:rPr>
                <w:sz w:val="18"/>
              </w:rPr>
            </w:pPr>
            <w:r w:rsidRPr="00542191">
              <w:rPr>
                <w:sz w:val="18"/>
              </w:rPr>
              <w:t>381</w:t>
            </w:r>
          </w:p>
          <w:p w14:paraId="3EA5D100" w14:textId="77777777" w:rsidR="00625A79" w:rsidRPr="00542191" w:rsidRDefault="00625A79" w:rsidP="00063EEE">
            <w:pPr>
              <w:spacing w:before="40" w:after="40" w:line="200" w:lineRule="exact"/>
              <w:jc w:val="right"/>
              <w:rPr>
                <w:sz w:val="18"/>
              </w:rPr>
            </w:pPr>
            <w:r w:rsidRPr="00542191">
              <w:rPr>
                <w:sz w:val="18"/>
              </w:rPr>
              <w:t>406</w:t>
            </w:r>
          </w:p>
          <w:p w14:paraId="7A4FC184" w14:textId="77777777" w:rsidR="00625A79" w:rsidRPr="00542191" w:rsidRDefault="00625A79" w:rsidP="00063EEE">
            <w:pPr>
              <w:spacing w:before="40" w:after="40" w:line="200" w:lineRule="exact"/>
              <w:jc w:val="right"/>
              <w:rPr>
                <w:sz w:val="18"/>
              </w:rPr>
            </w:pPr>
            <w:r w:rsidRPr="00542191">
              <w:rPr>
                <w:sz w:val="18"/>
              </w:rPr>
              <w:t>406</w:t>
            </w:r>
          </w:p>
          <w:p w14:paraId="3C260885" w14:textId="77777777" w:rsidR="00625A79" w:rsidRPr="00542191" w:rsidRDefault="00625A79" w:rsidP="00063EEE">
            <w:pPr>
              <w:spacing w:before="40" w:after="40" w:line="200" w:lineRule="exact"/>
              <w:jc w:val="right"/>
              <w:rPr>
                <w:sz w:val="18"/>
              </w:rPr>
            </w:pPr>
            <w:r w:rsidRPr="00542191">
              <w:rPr>
                <w:sz w:val="18"/>
              </w:rPr>
              <w:t>381</w:t>
            </w:r>
          </w:p>
          <w:p w14:paraId="1A21B747" w14:textId="77777777" w:rsidR="00625A79" w:rsidRPr="00542191" w:rsidRDefault="00625A79" w:rsidP="00063EEE">
            <w:pPr>
              <w:spacing w:before="40" w:after="40" w:line="200" w:lineRule="exact"/>
              <w:jc w:val="right"/>
              <w:rPr>
                <w:sz w:val="18"/>
              </w:rPr>
            </w:pPr>
            <w:r w:rsidRPr="00542191">
              <w:rPr>
                <w:sz w:val="18"/>
              </w:rPr>
              <w:t>381</w:t>
            </w:r>
          </w:p>
          <w:p w14:paraId="1A80D3EB" w14:textId="77777777" w:rsidR="00625A79" w:rsidRPr="00542191" w:rsidRDefault="00625A79" w:rsidP="00063EEE">
            <w:pPr>
              <w:spacing w:before="40" w:after="40" w:line="200" w:lineRule="exact"/>
              <w:jc w:val="right"/>
              <w:rPr>
                <w:sz w:val="18"/>
              </w:rPr>
            </w:pPr>
            <w:r w:rsidRPr="00542191">
              <w:rPr>
                <w:sz w:val="18"/>
              </w:rPr>
              <w:t>400</w:t>
            </w:r>
          </w:p>
          <w:p w14:paraId="5B4EAFE4" w14:textId="77777777" w:rsidR="00625A79" w:rsidRPr="00542191" w:rsidRDefault="00625A79" w:rsidP="00063EEE">
            <w:pPr>
              <w:spacing w:before="40" w:after="40" w:line="200" w:lineRule="exact"/>
              <w:jc w:val="right"/>
              <w:rPr>
                <w:sz w:val="18"/>
              </w:rPr>
            </w:pPr>
            <w:r w:rsidRPr="00542191">
              <w:rPr>
                <w:sz w:val="18"/>
              </w:rPr>
              <w:t>400</w:t>
            </w:r>
          </w:p>
        </w:tc>
        <w:tc>
          <w:tcPr>
            <w:tcW w:w="1544" w:type="dxa"/>
            <w:tcBorders>
              <w:top w:val="single" w:sz="12" w:space="0" w:color="auto"/>
              <w:left w:val="single" w:sz="4" w:space="0" w:color="auto"/>
              <w:bottom w:val="nil"/>
              <w:right w:val="single" w:sz="4" w:space="0" w:color="auto"/>
            </w:tcBorders>
            <w:shd w:val="clear" w:color="auto" w:fill="FFFFFF" w:themeFill="background1"/>
          </w:tcPr>
          <w:p w14:paraId="74BEAFA4" w14:textId="77777777" w:rsidR="00625A79" w:rsidRPr="00542191" w:rsidRDefault="00625A79" w:rsidP="00063EEE">
            <w:pPr>
              <w:spacing w:before="40" w:after="40" w:line="200" w:lineRule="exact"/>
              <w:jc w:val="right"/>
              <w:rPr>
                <w:sz w:val="18"/>
              </w:rPr>
            </w:pPr>
            <w:r w:rsidRPr="00542191">
              <w:rPr>
                <w:sz w:val="18"/>
              </w:rPr>
              <w:t>492</w:t>
            </w:r>
          </w:p>
          <w:p w14:paraId="52652368" w14:textId="77777777" w:rsidR="00625A79" w:rsidRPr="00542191" w:rsidRDefault="00625A79" w:rsidP="00063EEE">
            <w:pPr>
              <w:spacing w:before="40" w:after="40" w:line="200" w:lineRule="exact"/>
              <w:jc w:val="right"/>
              <w:rPr>
                <w:sz w:val="18"/>
              </w:rPr>
            </w:pPr>
            <w:r w:rsidRPr="00542191">
              <w:rPr>
                <w:sz w:val="18"/>
              </w:rPr>
              <w:t>542</w:t>
            </w:r>
          </w:p>
          <w:p w14:paraId="0D0C3E4D" w14:textId="77777777" w:rsidR="00625A79" w:rsidRPr="00542191" w:rsidRDefault="00625A79" w:rsidP="00063EEE">
            <w:pPr>
              <w:spacing w:before="40" w:after="40" w:line="200" w:lineRule="exact"/>
              <w:jc w:val="right"/>
              <w:rPr>
                <w:sz w:val="18"/>
              </w:rPr>
            </w:pPr>
            <w:r w:rsidRPr="00542191">
              <w:rPr>
                <w:sz w:val="18"/>
              </w:rPr>
              <w:t>566</w:t>
            </w:r>
          </w:p>
          <w:p w14:paraId="29BECA91" w14:textId="77777777" w:rsidR="00625A79" w:rsidRPr="00542191" w:rsidRDefault="00625A79" w:rsidP="00063EEE">
            <w:pPr>
              <w:spacing w:before="40" w:after="40" w:line="200" w:lineRule="exact"/>
              <w:jc w:val="right"/>
              <w:rPr>
                <w:sz w:val="18"/>
              </w:rPr>
            </w:pPr>
            <w:r w:rsidRPr="00542191">
              <w:rPr>
                <w:sz w:val="18"/>
              </w:rPr>
              <w:t>590</w:t>
            </w:r>
          </w:p>
          <w:p w14:paraId="176DF82B" w14:textId="77777777" w:rsidR="00625A79" w:rsidRPr="00542191" w:rsidRDefault="00625A79" w:rsidP="00063EEE">
            <w:pPr>
              <w:spacing w:before="40" w:after="40" w:line="200" w:lineRule="exact"/>
              <w:jc w:val="right"/>
              <w:rPr>
                <w:sz w:val="18"/>
              </w:rPr>
            </w:pPr>
            <w:r w:rsidRPr="00542191">
              <w:rPr>
                <w:sz w:val="18"/>
              </w:rPr>
              <w:t>616</w:t>
            </w:r>
          </w:p>
          <w:p w14:paraId="70D634C7" w14:textId="77777777" w:rsidR="00625A79" w:rsidRPr="00542191" w:rsidRDefault="00625A79" w:rsidP="00063EEE">
            <w:pPr>
              <w:spacing w:before="40" w:after="40" w:line="200" w:lineRule="exact"/>
              <w:jc w:val="right"/>
              <w:rPr>
                <w:sz w:val="18"/>
              </w:rPr>
            </w:pPr>
            <w:r w:rsidRPr="00542191">
              <w:rPr>
                <w:sz w:val="18"/>
              </w:rPr>
              <w:t>550</w:t>
            </w:r>
          </w:p>
          <w:p w14:paraId="64B3A81B" w14:textId="77777777" w:rsidR="00625A79" w:rsidRPr="00542191" w:rsidRDefault="00625A79" w:rsidP="00063EEE">
            <w:pPr>
              <w:spacing w:before="40" w:after="40" w:line="200" w:lineRule="exact"/>
              <w:jc w:val="right"/>
              <w:rPr>
                <w:sz w:val="18"/>
              </w:rPr>
            </w:pPr>
            <w:r w:rsidRPr="00542191">
              <w:rPr>
                <w:sz w:val="18"/>
              </w:rPr>
              <w:t>578</w:t>
            </w:r>
          </w:p>
          <w:p w14:paraId="5B4510B6" w14:textId="77777777" w:rsidR="00625A79" w:rsidRPr="00542191" w:rsidRDefault="00625A79" w:rsidP="00063EEE">
            <w:pPr>
              <w:spacing w:before="40" w:after="40" w:line="200" w:lineRule="exact"/>
              <w:jc w:val="right"/>
              <w:rPr>
                <w:sz w:val="18"/>
              </w:rPr>
            </w:pPr>
            <w:r w:rsidRPr="00542191">
              <w:rPr>
                <w:sz w:val="18"/>
              </w:rPr>
              <w:t>604</w:t>
            </w:r>
          </w:p>
          <w:p w14:paraId="039F0E75" w14:textId="77777777" w:rsidR="00625A79" w:rsidRPr="00542191" w:rsidRDefault="00625A79" w:rsidP="00063EEE">
            <w:pPr>
              <w:spacing w:before="40" w:after="40" w:line="200" w:lineRule="exact"/>
              <w:jc w:val="right"/>
              <w:rPr>
                <w:sz w:val="18"/>
              </w:rPr>
            </w:pPr>
            <w:r w:rsidRPr="00542191">
              <w:rPr>
                <w:sz w:val="18"/>
              </w:rPr>
              <w:t>596</w:t>
            </w:r>
          </w:p>
          <w:p w14:paraId="07FA470B" w14:textId="77777777" w:rsidR="00625A79" w:rsidRPr="00542191" w:rsidRDefault="00625A79" w:rsidP="00063EEE">
            <w:pPr>
              <w:spacing w:before="40" w:after="40" w:line="200" w:lineRule="exact"/>
              <w:jc w:val="right"/>
              <w:rPr>
                <w:sz w:val="18"/>
              </w:rPr>
            </w:pPr>
            <w:r w:rsidRPr="00542191">
              <w:rPr>
                <w:sz w:val="18"/>
              </w:rPr>
              <w:t>622</w:t>
            </w:r>
          </w:p>
          <w:p w14:paraId="27842EBD" w14:textId="77777777" w:rsidR="00625A79" w:rsidRPr="00542191" w:rsidRDefault="00625A79" w:rsidP="00063EEE">
            <w:pPr>
              <w:spacing w:before="40" w:after="40" w:line="200" w:lineRule="exact"/>
              <w:jc w:val="right"/>
              <w:rPr>
                <w:sz w:val="18"/>
              </w:rPr>
            </w:pPr>
            <w:r w:rsidRPr="00542191">
              <w:rPr>
                <w:sz w:val="18"/>
              </w:rPr>
              <w:t>646</w:t>
            </w:r>
          </w:p>
          <w:p w14:paraId="1501D5EA" w14:textId="77777777" w:rsidR="00625A79" w:rsidRPr="00542191" w:rsidRDefault="00625A79" w:rsidP="00063EEE">
            <w:pPr>
              <w:spacing w:before="40" w:after="40" w:line="200" w:lineRule="exact"/>
              <w:jc w:val="right"/>
              <w:rPr>
                <w:sz w:val="18"/>
              </w:rPr>
            </w:pPr>
            <w:r w:rsidRPr="00542191">
              <w:rPr>
                <w:sz w:val="18"/>
              </w:rPr>
              <w:t>608</w:t>
            </w:r>
          </w:p>
          <w:p w14:paraId="02782FE7" w14:textId="77777777" w:rsidR="00625A79" w:rsidRPr="00542191" w:rsidRDefault="00625A79" w:rsidP="00063EEE">
            <w:pPr>
              <w:spacing w:before="40" w:after="40" w:line="200" w:lineRule="exact"/>
              <w:jc w:val="right"/>
              <w:rPr>
                <w:sz w:val="18"/>
              </w:rPr>
            </w:pPr>
            <w:r w:rsidRPr="00542191">
              <w:rPr>
                <w:sz w:val="18"/>
              </w:rPr>
              <w:t>634</w:t>
            </w:r>
          </w:p>
          <w:p w14:paraId="57D265BE" w14:textId="77777777" w:rsidR="00625A79" w:rsidRPr="00542191" w:rsidRDefault="00625A79" w:rsidP="00063EEE">
            <w:pPr>
              <w:spacing w:before="40" w:after="40" w:line="200" w:lineRule="exact"/>
              <w:jc w:val="right"/>
              <w:rPr>
                <w:sz w:val="18"/>
              </w:rPr>
            </w:pPr>
            <w:r w:rsidRPr="00542191">
              <w:rPr>
                <w:sz w:val="18"/>
              </w:rPr>
              <w:t>684</w:t>
            </w:r>
          </w:p>
          <w:p w14:paraId="3D96060A" w14:textId="77777777" w:rsidR="00625A79" w:rsidRPr="00542191" w:rsidRDefault="00625A79" w:rsidP="00063EEE">
            <w:pPr>
              <w:spacing w:before="40" w:after="40" w:line="200" w:lineRule="exact"/>
              <w:jc w:val="right"/>
              <w:rPr>
                <w:sz w:val="18"/>
              </w:rPr>
            </w:pPr>
            <w:r w:rsidRPr="00542191">
              <w:rPr>
                <w:sz w:val="18"/>
              </w:rPr>
              <w:t>624</w:t>
            </w:r>
          </w:p>
          <w:p w14:paraId="3F727A36" w14:textId="77777777" w:rsidR="00625A79" w:rsidRPr="00542191" w:rsidRDefault="00625A79" w:rsidP="00063EEE">
            <w:pPr>
              <w:spacing w:before="40" w:after="40" w:line="200" w:lineRule="exact"/>
              <w:jc w:val="right"/>
              <w:rPr>
                <w:sz w:val="18"/>
              </w:rPr>
            </w:pPr>
            <w:r w:rsidRPr="00542191">
              <w:rPr>
                <w:sz w:val="18"/>
              </w:rPr>
              <w:t>650</w:t>
            </w:r>
          </w:p>
          <w:p w14:paraId="25C73585" w14:textId="77777777" w:rsidR="00625A79" w:rsidRPr="00542191" w:rsidRDefault="00625A79" w:rsidP="00063EEE">
            <w:pPr>
              <w:spacing w:before="40" w:after="40" w:line="200" w:lineRule="exact"/>
              <w:jc w:val="right"/>
              <w:rPr>
                <w:sz w:val="18"/>
              </w:rPr>
            </w:pPr>
            <w:r w:rsidRPr="00542191">
              <w:rPr>
                <w:sz w:val="18"/>
              </w:rPr>
              <w:t>674</w:t>
            </w:r>
          </w:p>
          <w:p w14:paraId="665D093A" w14:textId="77777777" w:rsidR="00625A79" w:rsidRPr="00542191" w:rsidRDefault="00625A79" w:rsidP="00063EEE">
            <w:pPr>
              <w:spacing w:before="40" w:after="40" w:line="200" w:lineRule="exact"/>
              <w:jc w:val="right"/>
              <w:rPr>
                <w:sz w:val="18"/>
              </w:rPr>
            </w:pPr>
            <w:r w:rsidRPr="00542191">
              <w:rPr>
                <w:sz w:val="18"/>
              </w:rPr>
              <w:t>700</w:t>
            </w:r>
          </w:p>
          <w:p w14:paraId="1A37F514" w14:textId="77777777" w:rsidR="00625A79" w:rsidRPr="00542191" w:rsidRDefault="00625A79" w:rsidP="00063EEE">
            <w:pPr>
              <w:spacing w:before="40" w:after="40" w:line="200" w:lineRule="exact"/>
              <w:jc w:val="right"/>
              <w:rPr>
                <w:sz w:val="18"/>
              </w:rPr>
            </w:pPr>
            <w:r w:rsidRPr="00542191">
              <w:rPr>
                <w:sz w:val="18"/>
              </w:rPr>
              <w:t>666</w:t>
            </w:r>
          </w:p>
          <w:p w14:paraId="6FC1AF2B" w14:textId="77777777" w:rsidR="00625A79" w:rsidRPr="00542191" w:rsidRDefault="00625A79" w:rsidP="00063EEE">
            <w:pPr>
              <w:spacing w:before="40" w:after="40" w:line="200" w:lineRule="exact"/>
              <w:jc w:val="right"/>
              <w:rPr>
                <w:sz w:val="18"/>
              </w:rPr>
            </w:pPr>
            <w:r w:rsidRPr="00542191">
              <w:rPr>
                <w:sz w:val="18"/>
              </w:rPr>
              <w:t>690</w:t>
            </w:r>
          </w:p>
          <w:p w14:paraId="7469F995" w14:textId="77777777" w:rsidR="00625A79" w:rsidRPr="00542191" w:rsidRDefault="00625A79" w:rsidP="00063EEE">
            <w:pPr>
              <w:spacing w:before="40" w:after="40" w:line="200" w:lineRule="exact"/>
              <w:jc w:val="right"/>
              <w:rPr>
                <w:sz w:val="18"/>
              </w:rPr>
            </w:pPr>
            <w:r w:rsidRPr="00542191">
              <w:rPr>
                <w:sz w:val="18"/>
              </w:rPr>
              <w:t>716</w:t>
            </w:r>
          </w:p>
          <w:p w14:paraId="2098B7CD" w14:textId="77777777" w:rsidR="00625A79" w:rsidRPr="00542191" w:rsidRDefault="00625A79" w:rsidP="00063EEE">
            <w:pPr>
              <w:spacing w:before="40" w:after="40" w:line="200" w:lineRule="exact"/>
              <w:jc w:val="right"/>
              <w:rPr>
                <w:sz w:val="18"/>
              </w:rPr>
            </w:pPr>
            <w:r w:rsidRPr="00542191">
              <w:rPr>
                <w:sz w:val="18"/>
              </w:rPr>
              <w:t>686</w:t>
            </w:r>
          </w:p>
          <w:p w14:paraId="1DCFF1E4" w14:textId="77777777" w:rsidR="00625A79" w:rsidRPr="00542191" w:rsidRDefault="00625A79" w:rsidP="00063EEE">
            <w:pPr>
              <w:spacing w:before="40" w:after="40" w:line="200" w:lineRule="exact"/>
              <w:jc w:val="right"/>
              <w:rPr>
                <w:sz w:val="18"/>
              </w:rPr>
            </w:pPr>
            <w:r w:rsidRPr="00542191">
              <w:rPr>
                <w:sz w:val="18"/>
              </w:rPr>
              <w:t>710</w:t>
            </w:r>
          </w:p>
          <w:p w14:paraId="4D7F7711" w14:textId="77777777" w:rsidR="00625A79" w:rsidRPr="00542191" w:rsidRDefault="00625A79" w:rsidP="00063EEE">
            <w:pPr>
              <w:spacing w:before="40" w:after="40" w:line="200" w:lineRule="exact"/>
              <w:jc w:val="right"/>
              <w:rPr>
                <w:sz w:val="18"/>
              </w:rPr>
            </w:pPr>
            <w:r w:rsidRPr="00542191">
              <w:rPr>
                <w:sz w:val="18"/>
              </w:rPr>
              <w:t>736</w:t>
            </w:r>
          </w:p>
          <w:p w14:paraId="2E07ACB4" w14:textId="77777777" w:rsidR="00625A79" w:rsidRPr="00542191" w:rsidRDefault="00625A79" w:rsidP="00063EEE">
            <w:pPr>
              <w:spacing w:before="40" w:after="40" w:line="200" w:lineRule="exact"/>
              <w:jc w:val="right"/>
              <w:rPr>
                <w:sz w:val="18"/>
              </w:rPr>
            </w:pPr>
            <w:r w:rsidRPr="00542191">
              <w:rPr>
                <w:sz w:val="18"/>
              </w:rPr>
              <w:t>700</w:t>
            </w:r>
          </w:p>
          <w:p w14:paraId="777953F2" w14:textId="77777777" w:rsidR="00625A79" w:rsidRPr="00542191" w:rsidRDefault="00625A79" w:rsidP="00063EEE">
            <w:pPr>
              <w:spacing w:before="40" w:after="40" w:line="200" w:lineRule="exact"/>
              <w:jc w:val="right"/>
              <w:rPr>
                <w:sz w:val="18"/>
              </w:rPr>
            </w:pPr>
            <w:r w:rsidRPr="00542191">
              <w:rPr>
                <w:sz w:val="18"/>
              </w:rPr>
              <w:t>724</w:t>
            </w:r>
          </w:p>
          <w:p w14:paraId="049673F6" w14:textId="77777777" w:rsidR="00625A79" w:rsidRPr="00542191" w:rsidRDefault="00625A79" w:rsidP="00063EEE">
            <w:pPr>
              <w:spacing w:before="40" w:after="40" w:line="200" w:lineRule="exact"/>
              <w:jc w:val="right"/>
              <w:rPr>
                <w:sz w:val="18"/>
              </w:rPr>
            </w:pPr>
            <w:r w:rsidRPr="00542191">
              <w:rPr>
                <w:sz w:val="18"/>
              </w:rPr>
              <w:t>750</w:t>
            </w:r>
          </w:p>
          <w:p w14:paraId="1AEB6063" w14:textId="77777777" w:rsidR="00625A79" w:rsidRPr="00542191" w:rsidRDefault="00625A79" w:rsidP="00063EEE">
            <w:pPr>
              <w:spacing w:before="40" w:after="40" w:line="200" w:lineRule="exact"/>
              <w:jc w:val="right"/>
              <w:rPr>
                <w:sz w:val="18"/>
              </w:rPr>
            </w:pPr>
            <w:r w:rsidRPr="00542191">
              <w:rPr>
                <w:sz w:val="18"/>
              </w:rPr>
              <w:t>798</w:t>
            </w:r>
          </w:p>
          <w:p w14:paraId="15FA2502" w14:textId="77777777" w:rsidR="00625A79" w:rsidRPr="00542191" w:rsidRDefault="00625A79" w:rsidP="00063EEE">
            <w:pPr>
              <w:spacing w:before="40" w:after="40" w:line="200" w:lineRule="exact"/>
              <w:jc w:val="right"/>
              <w:rPr>
                <w:sz w:val="18"/>
              </w:rPr>
            </w:pPr>
            <w:r w:rsidRPr="00542191">
              <w:rPr>
                <w:sz w:val="18"/>
              </w:rPr>
              <w:t>678</w:t>
            </w:r>
          </w:p>
          <w:p w14:paraId="386A69EF" w14:textId="77777777" w:rsidR="00625A79" w:rsidRPr="00542191" w:rsidRDefault="00625A79" w:rsidP="00063EEE">
            <w:pPr>
              <w:spacing w:before="40" w:after="40" w:line="200" w:lineRule="exact"/>
              <w:jc w:val="right"/>
              <w:rPr>
                <w:sz w:val="18"/>
              </w:rPr>
            </w:pPr>
            <w:r w:rsidRPr="00542191">
              <w:rPr>
                <w:sz w:val="18"/>
              </w:rPr>
              <w:t>678</w:t>
            </w:r>
          </w:p>
          <w:p w14:paraId="656ED61B" w14:textId="77777777" w:rsidR="00625A79" w:rsidRPr="00542191" w:rsidRDefault="00625A79" w:rsidP="00063EEE">
            <w:pPr>
              <w:spacing w:before="40" w:after="40" w:line="200" w:lineRule="exact"/>
              <w:jc w:val="right"/>
              <w:rPr>
                <w:sz w:val="18"/>
              </w:rPr>
            </w:pPr>
            <w:r w:rsidRPr="00542191">
              <w:rPr>
                <w:sz w:val="18"/>
              </w:rPr>
              <w:t>698</w:t>
            </w:r>
          </w:p>
          <w:p w14:paraId="6818B34E" w14:textId="77777777" w:rsidR="00625A79" w:rsidRPr="00542191" w:rsidRDefault="00625A79" w:rsidP="00063EEE">
            <w:pPr>
              <w:spacing w:before="40" w:after="40" w:line="200" w:lineRule="exact"/>
              <w:jc w:val="right"/>
              <w:rPr>
                <w:sz w:val="18"/>
              </w:rPr>
            </w:pPr>
            <w:r w:rsidRPr="00542191">
              <w:rPr>
                <w:sz w:val="18"/>
              </w:rPr>
              <w:t>728</w:t>
            </w:r>
          </w:p>
        </w:tc>
        <w:tc>
          <w:tcPr>
            <w:tcW w:w="1754" w:type="dxa"/>
            <w:tcBorders>
              <w:top w:val="single" w:sz="12" w:space="0" w:color="auto"/>
              <w:left w:val="single" w:sz="4" w:space="0" w:color="auto"/>
              <w:bottom w:val="nil"/>
              <w:right w:val="single" w:sz="4" w:space="0" w:color="auto"/>
            </w:tcBorders>
            <w:shd w:val="clear" w:color="auto" w:fill="FFFFFF" w:themeFill="background1"/>
          </w:tcPr>
          <w:p w14:paraId="16A3ADF3" w14:textId="77777777" w:rsidR="00625A79" w:rsidRPr="00542191" w:rsidRDefault="00625A79" w:rsidP="00063EEE">
            <w:pPr>
              <w:spacing w:before="40" w:after="40" w:line="200" w:lineRule="exact"/>
              <w:jc w:val="right"/>
              <w:rPr>
                <w:sz w:val="18"/>
              </w:rPr>
            </w:pPr>
            <w:r w:rsidRPr="00542191">
              <w:rPr>
                <w:sz w:val="18"/>
              </w:rPr>
              <w:t>147</w:t>
            </w:r>
          </w:p>
          <w:p w14:paraId="20550B5C" w14:textId="77777777" w:rsidR="00625A79" w:rsidRPr="00542191" w:rsidRDefault="00625A79" w:rsidP="00063EEE">
            <w:pPr>
              <w:spacing w:before="40" w:after="40" w:line="200" w:lineRule="exact"/>
              <w:jc w:val="right"/>
              <w:rPr>
                <w:sz w:val="18"/>
              </w:rPr>
            </w:pPr>
            <w:r w:rsidRPr="00542191">
              <w:rPr>
                <w:sz w:val="18"/>
              </w:rPr>
              <w:t>147</w:t>
            </w:r>
          </w:p>
          <w:p w14:paraId="79A19838" w14:textId="77777777" w:rsidR="00625A79" w:rsidRPr="00542191" w:rsidRDefault="00625A79" w:rsidP="00063EEE">
            <w:pPr>
              <w:spacing w:before="40" w:after="40" w:line="200" w:lineRule="exact"/>
              <w:jc w:val="right"/>
              <w:rPr>
                <w:sz w:val="18"/>
              </w:rPr>
            </w:pPr>
            <w:r w:rsidRPr="00542191">
              <w:rPr>
                <w:sz w:val="18"/>
              </w:rPr>
              <w:t>147</w:t>
            </w:r>
          </w:p>
          <w:p w14:paraId="47598757" w14:textId="77777777" w:rsidR="00625A79" w:rsidRPr="00542191" w:rsidRDefault="00625A79" w:rsidP="00063EEE">
            <w:pPr>
              <w:spacing w:before="40" w:after="40" w:line="200" w:lineRule="exact"/>
              <w:jc w:val="right"/>
              <w:rPr>
                <w:sz w:val="18"/>
              </w:rPr>
            </w:pPr>
            <w:r w:rsidRPr="00542191">
              <w:rPr>
                <w:sz w:val="18"/>
              </w:rPr>
              <w:t>147</w:t>
            </w:r>
          </w:p>
          <w:p w14:paraId="50A9FD21" w14:textId="77777777" w:rsidR="00625A79" w:rsidRPr="00542191" w:rsidRDefault="00625A79" w:rsidP="00063EEE">
            <w:pPr>
              <w:spacing w:before="40" w:after="40" w:line="200" w:lineRule="exact"/>
              <w:jc w:val="right"/>
              <w:rPr>
                <w:sz w:val="18"/>
              </w:rPr>
            </w:pPr>
            <w:r w:rsidRPr="00542191">
              <w:rPr>
                <w:sz w:val="18"/>
              </w:rPr>
              <w:t>147</w:t>
            </w:r>
          </w:p>
          <w:p w14:paraId="2460C3BD" w14:textId="77777777" w:rsidR="00625A79" w:rsidRPr="00542191" w:rsidRDefault="00625A79" w:rsidP="00063EEE">
            <w:pPr>
              <w:spacing w:before="40" w:after="40" w:line="200" w:lineRule="exact"/>
              <w:jc w:val="right"/>
              <w:rPr>
                <w:sz w:val="18"/>
              </w:rPr>
            </w:pPr>
            <w:r w:rsidRPr="00542191">
              <w:rPr>
                <w:sz w:val="18"/>
              </w:rPr>
              <w:t>157</w:t>
            </w:r>
          </w:p>
          <w:p w14:paraId="2F4200F4" w14:textId="77777777" w:rsidR="00625A79" w:rsidRPr="00542191" w:rsidRDefault="00625A79" w:rsidP="00063EEE">
            <w:pPr>
              <w:spacing w:before="40" w:after="40" w:line="200" w:lineRule="exact"/>
              <w:jc w:val="right"/>
              <w:rPr>
                <w:sz w:val="18"/>
              </w:rPr>
            </w:pPr>
            <w:r w:rsidRPr="00542191">
              <w:rPr>
                <w:sz w:val="18"/>
              </w:rPr>
              <w:t>157</w:t>
            </w:r>
          </w:p>
          <w:p w14:paraId="122B5B92" w14:textId="77777777" w:rsidR="00625A79" w:rsidRPr="00542191" w:rsidRDefault="00625A79" w:rsidP="00063EEE">
            <w:pPr>
              <w:spacing w:before="40" w:after="40" w:line="200" w:lineRule="exact"/>
              <w:jc w:val="right"/>
              <w:rPr>
                <w:sz w:val="18"/>
              </w:rPr>
            </w:pPr>
            <w:r w:rsidRPr="00542191">
              <w:rPr>
                <w:sz w:val="18"/>
              </w:rPr>
              <w:t>157</w:t>
            </w:r>
          </w:p>
          <w:p w14:paraId="2464BC18" w14:textId="77777777" w:rsidR="00625A79" w:rsidRPr="00542191" w:rsidRDefault="00625A79" w:rsidP="00063EEE">
            <w:pPr>
              <w:spacing w:before="40" w:after="40" w:line="200" w:lineRule="exact"/>
              <w:jc w:val="right"/>
              <w:rPr>
                <w:sz w:val="18"/>
              </w:rPr>
            </w:pPr>
            <w:r w:rsidRPr="00542191">
              <w:rPr>
                <w:sz w:val="18"/>
              </w:rPr>
              <w:t>167</w:t>
            </w:r>
          </w:p>
          <w:p w14:paraId="4790A635" w14:textId="77777777" w:rsidR="00625A79" w:rsidRPr="00542191" w:rsidRDefault="00625A79" w:rsidP="00063EEE">
            <w:pPr>
              <w:spacing w:before="40" w:after="40" w:line="200" w:lineRule="exact"/>
              <w:jc w:val="right"/>
              <w:rPr>
                <w:sz w:val="18"/>
              </w:rPr>
            </w:pPr>
            <w:r w:rsidRPr="00542191">
              <w:rPr>
                <w:sz w:val="18"/>
              </w:rPr>
              <w:t>167</w:t>
            </w:r>
          </w:p>
          <w:p w14:paraId="13450FA8" w14:textId="77777777" w:rsidR="00625A79" w:rsidRPr="00542191" w:rsidRDefault="00625A79" w:rsidP="00063EEE">
            <w:pPr>
              <w:spacing w:before="40" w:after="40" w:line="200" w:lineRule="exact"/>
              <w:jc w:val="right"/>
              <w:rPr>
                <w:sz w:val="18"/>
              </w:rPr>
            </w:pPr>
            <w:r w:rsidRPr="00542191">
              <w:rPr>
                <w:sz w:val="18"/>
              </w:rPr>
              <w:t>167</w:t>
            </w:r>
          </w:p>
          <w:p w14:paraId="5B764FAF" w14:textId="77777777" w:rsidR="00625A79" w:rsidRPr="00542191" w:rsidRDefault="00625A79" w:rsidP="00063EEE">
            <w:pPr>
              <w:spacing w:before="40" w:after="40" w:line="200" w:lineRule="exact"/>
              <w:jc w:val="right"/>
              <w:rPr>
                <w:sz w:val="18"/>
              </w:rPr>
            </w:pPr>
            <w:r w:rsidRPr="00542191">
              <w:rPr>
                <w:sz w:val="18"/>
              </w:rPr>
              <w:t>178</w:t>
            </w:r>
          </w:p>
          <w:p w14:paraId="64DBDA7E" w14:textId="77777777" w:rsidR="00625A79" w:rsidRPr="00542191" w:rsidRDefault="00625A79" w:rsidP="00063EEE">
            <w:pPr>
              <w:spacing w:before="40" w:after="40" w:line="200" w:lineRule="exact"/>
              <w:jc w:val="right"/>
              <w:rPr>
                <w:sz w:val="18"/>
              </w:rPr>
            </w:pPr>
            <w:r w:rsidRPr="00542191">
              <w:rPr>
                <w:sz w:val="18"/>
              </w:rPr>
              <w:t>178</w:t>
            </w:r>
          </w:p>
          <w:p w14:paraId="6159FF85" w14:textId="77777777" w:rsidR="00625A79" w:rsidRPr="00542191" w:rsidRDefault="00625A79" w:rsidP="00063EEE">
            <w:pPr>
              <w:spacing w:before="40" w:after="40" w:line="200" w:lineRule="exact"/>
              <w:jc w:val="right"/>
              <w:rPr>
                <w:sz w:val="18"/>
              </w:rPr>
            </w:pPr>
            <w:r w:rsidRPr="00542191">
              <w:rPr>
                <w:sz w:val="18"/>
              </w:rPr>
              <w:t>178</w:t>
            </w:r>
          </w:p>
          <w:p w14:paraId="54AC72CC" w14:textId="77777777" w:rsidR="00625A79" w:rsidRPr="00542191" w:rsidRDefault="00625A79" w:rsidP="00063EEE">
            <w:pPr>
              <w:spacing w:before="40" w:after="40" w:line="200" w:lineRule="exact"/>
              <w:jc w:val="right"/>
              <w:rPr>
                <w:sz w:val="18"/>
              </w:rPr>
            </w:pPr>
            <w:r w:rsidRPr="00542191">
              <w:rPr>
                <w:sz w:val="18"/>
              </w:rPr>
              <w:t>188</w:t>
            </w:r>
          </w:p>
          <w:p w14:paraId="76BCE202" w14:textId="77777777" w:rsidR="00625A79" w:rsidRPr="00542191" w:rsidRDefault="00625A79" w:rsidP="00063EEE">
            <w:pPr>
              <w:spacing w:before="40" w:after="40" w:line="200" w:lineRule="exact"/>
              <w:jc w:val="right"/>
              <w:rPr>
                <w:sz w:val="18"/>
              </w:rPr>
            </w:pPr>
            <w:r w:rsidRPr="00542191">
              <w:rPr>
                <w:sz w:val="18"/>
              </w:rPr>
              <w:t>188</w:t>
            </w:r>
          </w:p>
          <w:p w14:paraId="47376821" w14:textId="77777777" w:rsidR="00625A79" w:rsidRPr="00542191" w:rsidRDefault="00625A79" w:rsidP="00063EEE">
            <w:pPr>
              <w:spacing w:before="40" w:after="40" w:line="200" w:lineRule="exact"/>
              <w:jc w:val="right"/>
              <w:rPr>
                <w:sz w:val="18"/>
              </w:rPr>
            </w:pPr>
            <w:r w:rsidRPr="00542191">
              <w:rPr>
                <w:sz w:val="18"/>
              </w:rPr>
              <w:t>188</w:t>
            </w:r>
          </w:p>
          <w:p w14:paraId="33A28824" w14:textId="77777777" w:rsidR="00625A79" w:rsidRPr="00542191" w:rsidRDefault="00625A79" w:rsidP="00063EEE">
            <w:pPr>
              <w:spacing w:before="40" w:after="40" w:line="200" w:lineRule="exact"/>
              <w:jc w:val="right"/>
              <w:rPr>
                <w:sz w:val="18"/>
              </w:rPr>
            </w:pPr>
            <w:r w:rsidRPr="00542191">
              <w:rPr>
                <w:sz w:val="18"/>
              </w:rPr>
              <w:t>188</w:t>
            </w:r>
          </w:p>
          <w:p w14:paraId="7D4D91DC" w14:textId="77777777" w:rsidR="00625A79" w:rsidRPr="00542191" w:rsidRDefault="00625A79" w:rsidP="00063EEE">
            <w:pPr>
              <w:spacing w:before="40" w:after="40" w:line="200" w:lineRule="exact"/>
              <w:jc w:val="right"/>
              <w:rPr>
                <w:sz w:val="18"/>
              </w:rPr>
            </w:pPr>
            <w:r w:rsidRPr="00542191">
              <w:rPr>
                <w:sz w:val="18"/>
              </w:rPr>
              <w:t>198</w:t>
            </w:r>
          </w:p>
          <w:p w14:paraId="23E19B63" w14:textId="77777777" w:rsidR="00625A79" w:rsidRPr="00542191" w:rsidRDefault="00625A79" w:rsidP="00063EEE">
            <w:pPr>
              <w:spacing w:before="40" w:after="40" w:line="200" w:lineRule="exact"/>
              <w:jc w:val="right"/>
              <w:rPr>
                <w:sz w:val="18"/>
              </w:rPr>
            </w:pPr>
            <w:r w:rsidRPr="00542191">
              <w:rPr>
                <w:sz w:val="18"/>
              </w:rPr>
              <w:t>198</w:t>
            </w:r>
          </w:p>
          <w:p w14:paraId="2112DF30" w14:textId="77777777" w:rsidR="00625A79" w:rsidRPr="00542191" w:rsidRDefault="00625A79" w:rsidP="00063EEE">
            <w:pPr>
              <w:spacing w:before="40" w:after="40" w:line="200" w:lineRule="exact"/>
              <w:jc w:val="right"/>
              <w:rPr>
                <w:sz w:val="18"/>
              </w:rPr>
            </w:pPr>
            <w:r w:rsidRPr="00542191">
              <w:rPr>
                <w:sz w:val="18"/>
              </w:rPr>
              <w:t>198</w:t>
            </w:r>
          </w:p>
          <w:p w14:paraId="6C08ED15" w14:textId="77777777" w:rsidR="00625A79" w:rsidRPr="00542191" w:rsidRDefault="00625A79" w:rsidP="00063EEE">
            <w:pPr>
              <w:spacing w:before="40" w:after="40" w:line="200" w:lineRule="exact"/>
              <w:jc w:val="right"/>
              <w:rPr>
                <w:sz w:val="18"/>
              </w:rPr>
            </w:pPr>
            <w:r w:rsidRPr="00542191">
              <w:rPr>
                <w:sz w:val="18"/>
              </w:rPr>
              <w:t>208</w:t>
            </w:r>
          </w:p>
          <w:p w14:paraId="2D7C24C2" w14:textId="77777777" w:rsidR="00625A79" w:rsidRPr="00542191" w:rsidRDefault="00625A79" w:rsidP="00063EEE">
            <w:pPr>
              <w:spacing w:before="40" w:after="40" w:line="200" w:lineRule="exact"/>
              <w:jc w:val="right"/>
              <w:rPr>
                <w:sz w:val="18"/>
              </w:rPr>
            </w:pPr>
            <w:r w:rsidRPr="00542191">
              <w:rPr>
                <w:sz w:val="18"/>
              </w:rPr>
              <w:t>208</w:t>
            </w:r>
          </w:p>
          <w:p w14:paraId="0E9AF022" w14:textId="77777777" w:rsidR="00625A79" w:rsidRPr="00542191" w:rsidRDefault="00625A79" w:rsidP="00063EEE">
            <w:pPr>
              <w:spacing w:before="40" w:after="40" w:line="200" w:lineRule="exact"/>
              <w:jc w:val="right"/>
              <w:rPr>
                <w:sz w:val="18"/>
              </w:rPr>
            </w:pPr>
            <w:r w:rsidRPr="00542191">
              <w:rPr>
                <w:sz w:val="18"/>
              </w:rPr>
              <w:t>208</w:t>
            </w:r>
          </w:p>
          <w:p w14:paraId="68FB1108" w14:textId="77777777" w:rsidR="00625A79" w:rsidRPr="00542191" w:rsidRDefault="00625A79" w:rsidP="00063EEE">
            <w:pPr>
              <w:spacing w:before="40" w:after="40" w:line="200" w:lineRule="exact"/>
              <w:jc w:val="right"/>
              <w:rPr>
                <w:sz w:val="18"/>
              </w:rPr>
            </w:pPr>
            <w:r w:rsidRPr="00542191">
              <w:rPr>
                <w:sz w:val="18"/>
              </w:rPr>
              <w:t>218</w:t>
            </w:r>
          </w:p>
          <w:p w14:paraId="02C94118" w14:textId="77777777" w:rsidR="00625A79" w:rsidRPr="00542191" w:rsidRDefault="00625A79" w:rsidP="00063EEE">
            <w:pPr>
              <w:spacing w:before="40" w:after="40" w:line="200" w:lineRule="exact"/>
              <w:jc w:val="right"/>
              <w:rPr>
                <w:sz w:val="18"/>
              </w:rPr>
            </w:pPr>
            <w:r w:rsidRPr="00542191">
              <w:rPr>
                <w:sz w:val="18"/>
              </w:rPr>
              <w:t>218</w:t>
            </w:r>
          </w:p>
          <w:p w14:paraId="7DD2D962" w14:textId="77777777" w:rsidR="00625A79" w:rsidRPr="00542191" w:rsidRDefault="00625A79" w:rsidP="00063EEE">
            <w:pPr>
              <w:spacing w:before="40" w:after="40" w:line="200" w:lineRule="exact"/>
              <w:jc w:val="right"/>
              <w:rPr>
                <w:sz w:val="18"/>
              </w:rPr>
            </w:pPr>
            <w:r w:rsidRPr="00542191">
              <w:rPr>
                <w:sz w:val="18"/>
              </w:rPr>
              <w:t>218</w:t>
            </w:r>
          </w:p>
          <w:p w14:paraId="1CEA7021" w14:textId="77777777" w:rsidR="00625A79" w:rsidRPr="00542191" w:rsidRDefault="00625A79" w:rsidP="00063EEE">
            <w:pPr>
              <w:spacing w:before="40" w:after="40" w:line="200" w:lineRule="exact"/>
              <w:jc w:val="right"/>
              <w:rPr>
                <w:sz w:val="18"/>
              </w:rPr>
            </w:pPr>
            <w:r w:rsidRPr="00542191">
              <w:rPr>
                <w:sz w:val="18"/>
              </w:rPr>
              <w:t>248</w:t>
            </w:r>
          </w:p>
          <w:p w14:paraId="693D3716" w14:textId="77777777" w:rsidR="00625A79" w:rsidRPr="00542191" w:rsidRDefault="00625A79" w:rsidP="00063EEE">
            <w:pPr>
              <w:spacing w:before="40" w:after="40" w:line="200" w:lineRule="exact"/>
              <w:jc w:val="right"/>
              <w:rPr>
                <w:sz w:val="18"/>
              </w:rPr>
            </w:pPr>
            <w:r w:rsidRPr="00542191">
              <w:rPr>
                <w:sz w:val="18"/>
              </w:rPr>
              <w:t>178</w:t>
            </w:r>
          </w:p>
          <w:p w14:paraId="6C774817" w14:textId="77777777" w:rsidR="00625A79" w:rsidRPr="00542191" w:rsidRDefault="00625A79" w:rsidP="00063EEE">
            <w:pPr>
              <w:spacing w:before="40" w:after="40" w:line="200" w:lineRule="exact"/>
              <w:jc w:val="right"/>
              <w:rPr>
                <w:sz w:val="18"/>
              </w:rPr>
            </w:pPr>
            <w:r w:rsidRPr="00542191">
              <w:rPr>
                <w:sz w:val="18"/>
              </w:rPr>
              <w:t>178</w:t>
            </w:r>
          </w:p>
          <w:p w14:paraId="37159949" w14:textId="77777777" w:rsidR="00625A79" w:rsidRPr="00542191" w:rsidRDefault="00625A79" w:rsidP="00063EEE">
            <w:pPr>
              <w:spacing w:before="40" w:after="40" w:line="200" w:lineRule="exact"/>
              <w:jc w:val="right"/>
              <w:rPr>
                <w:sz w:val="18"/>
              </w:rPr>
            </w:pPr>
            <w:r w:rsidRPr="00542191">
              <w:rPr>
                <w:sz w:val="18"/>
              </w:rPr>
              <w:t>186</w:t>
            </w:r>
          </w:p>
          <w:p w14:paraId="52A653F8" w14:textId="77777777" w:rsidR="00625A79" w:rsidRPr="00542191" w:rsidRDefault="00625A79" w:rsidP="00063EEE">
            <w:pPr>
              <w:spacing w:before="40" w:after="40" w:line="200" w:lineRule="exact"/>
              <w:jc w:val="right"/>
              <w:rPr>
                <w:sz w:val="18"/>
              </w:rPr>
            </w:pPr>
            <w:r w:rsidRPr="00542191">
              <w:rPr>
                <w:sz w:val="18"/>
              </w:rPr>
              <w:t>200</w:t>
            </w:r>
          </w:p>
        </w:tc>
      </w:tr>
      <w:tr w:rsidR="002F0B74" w:rsidRPr="00542191" w14:paraId="3D2AC083" w14:textId="77777777" w:rsidTr="00063EEE">
        <w:tc>
          <w:tcPr>
            <w:tcW w:w="1720" w:type="dxa"/>
            <w:tcBorders>
              <w:top w:val="nil"/>
              <w:left w:val="single" w:sz="4" w:space="0" w:color="auto"/>
              <w:bottom w:val="single" w:sz="12" w:space="0" w:color="auto"/>
              <w:right w:val="single" w:sz="4" w:space="0" w:color="auto"/>
            </w:tcBorders>
            <w:shd w:val="clear" w:color="auto" w:fill="FFFFFF" w:themeFill="background1"/>
          </w:tcPr>
          <w:p w14:paraId="06B178BB" w14:textId="77777777" w:rsidR="002F0B74" w:rsidRPr="00542191" w:rsidRDefault="002F0B74" w:rsidP="001310B3">
            <w:pPr>
              <w:spacing w:before="40" w:after="40" w:line="200" w:lineRule="exact"/>
              <w:rPr>
                <w:sz w:val="18"/>
              </w:rPr>
            </w:pPr>
            <w:r w:rsidRPr="00542191">
              <w:rPr>
                <w:sz w:val="18"/>
              </w:rPr>
              <w:t>5.60 R 12 C</w:t>
            </w:r>
          </w:p>
          <w:p w14:paraId="61715993" w14:textId="77777777" w:rsidR="002F0B74" w:rsidRPr="00542191" w:rsidRDefault="002F0B74" w:rsidP="001310B3">
            <w:pPr>
              <w:spacing w:before="40" w:after="40" w:line="200" w:lineRule="exact"/>
              <w:rPr>
                <w:sz w:val="18"/>
              </w:rPr>
            </w:pPr>
            <w:r w:rsidRPr="00542191">
              <w:rPr>
                <w:sz w:val="18"/>
              </w:rPr>
              <w:t>6.40 R 13 C</w:t>
            </w:r>
          </w:p>
          <w:p w14:paraId="54864CB8" w14:textId="77777777" w:rsidR="002F0B74" w:rsidRPr="00542191" w:rsidRDefault="002F0B74" w:rsidP="001310B3">
            <w:pPr>
              <w:spacing w:before="40" w:after="40" w:line="200" w:lineRule="exact"/>
              <w:rPr>
                <w:sz w:val="18"/>
              </w:rPr>
            </w:pPr>
            <w:r w:rsidRPr="00542191">
              <w:rPr>
                <w:sz w:val="18"/>
              </w:rPr>
              <w:t>6.70 R 13 C</w:t>
            </w:r>
          </w:p>
          <w:p w14:paraId="3F3A1366" w14:textId="77777777" w:rsidR="002F0B74" w:rsidRPr="00542191" w:rsidRDefault="002F0B74" w:rsidP="001310B3">
            <w:pPr>
              <w:spacing w:before="40" w:after="40" w:line="200" w:lineRule="exact"/>
              <w:rPr>
                <w:sz w:val="18"/>
              </w:rPr>
            </w:pPr>
            <w:r w:rsidRPr="00542191">
              <w:rPr>
                <w:sz w:val="18"/>
              </w:rPr>
              <w:t>6.70 R 14 C</w:t>
            </w:r>
          </w:p>
          <w:p w14:paraId="320700C1" w14:textId="77777777" w:rsidR="002F0B74" w:rsidRPr="00331D0C" w:rsidRDefault="002F0B74" w:rsidP="001310B3">
            <w:pPr>
              <w:spacing w:before="40" w:after="40" w:line="200" w:lineRule="exact"/>
              <w:rPr>
                <w:sz w:val="18"/>
              </w:rPr>
            </w:pPr>
            <w:r w:rsidRPr="00542191">
              <w:rPr>
                <w:sz w:val="18"/>
              </w:rPr>
              <w:t>6.70 R 15 C</w:t>
            </w:r>
          </w:p>
        </w:tc>
        <w:tc>
          <w:tcPr>
            <w:tcW w:w="1129" w:type="dxa"/>
            <w:tcBorders>
              <w:top w:val="nil"/>
              <w:left w:val="single" w:sz="4" w:space="0" w:color="auto"/>
              <w:bottom w:val="single" w:sz="12" w:space="0" w:color="auto"/>
              <w:right w:val="single" w:sz="4" w:space="0" w:color="auto"/>
            </w:tcBorders>
            <w:shd w:val="clear" w:color="auto" w:fill="FFFFFF" w:themeFill="background1"/>
          </w:tcPr>
          <w:p w14:paraId="51B4B7A4" w14:textId="77777777" w:rsidR="002F0B74" w:rsidRPr="00542191" w:rsidRDefault="002F0B74" w:rsidP="00063EEE">
            <w:pPr>
              <w:spacing w:before="40" w:after="40" w:line="200" w:lineRule="exact"/>
              <w:jc w:val="right"/>
              <w:rPr>
                <w:sz w:val="18"/>
              </w:rPr>
            </w:pPr>
            <w:r w:rsidRPr="00542191">
              <w:rPr>
                <w:sz w:val="18"/>
              </w:rPr>
              <w:t>4.00</w:t>
            </w:r>
          </w:p>
          <w:p w14:paraId="1CF5EC04" w14:textId="77777777" w:rsidR="002F0B74" w:rsidRPr="00542191" w:rsidRDefault="002F0B74" w:rsidP="00063EEE">
            <w:pPr>
              <w:spacing w:before="40" w:after="40" w:line="200" w:lineRule="exact"/>
              <w:jc w:val="right"/>
              <w:rPr>
                <w:sz w:val="18"/>
              </w:rPr>
            </w:pPr>
            <w:r w:rsidRPr="00542191">
              <w:rPr>
                <w:sz w:val="18"/>
              </w:rPr>
              <w:t>4</w:t>
            </w:r>
            <w:r>
              <w:rPr>
                <w:sz w:val="18"/>
              </w:rPr>
              <w:t>.</w:t>
            </w:r>
            <w:r w:rsidRPr="00542191">
              <w:rPr>
                <w:sz w:val="18"/>
              </w:rPr>
              <w:t>50</w:t>
            </w:r>
          </w:p>
          <w:p w14:paraId="216C1C56" w14:textId="77777777" w:rsidR="002F0B74" w:rsidRPr="00542191" w:rsidRDefault="002F0B74" w:rsidP="00063EEE">
            <w:pPr>
              <w:spacing w:before="40" w:after="40" w:line="200" w:lineRule="exact"/>
              <w:jc w:val="right"/>
              <w:rPr>
                <w:sz w:val="18"/>
              </w:rPr>
            </w:pPr>
            <w:r w:rsidRPr="00542191">
              <w:rPr>
                <w:sz w:val="18"/>
              </w:rPr>
              <w:t>5.00</w:t>
            </w:r>
          </w:p>
          <w:p w14:paraId="4B87E2A3" w14:textId="77777777" w:rsidR="002F0B74" w:rsidRPr="00542191" w:rsidRDefault="002F0B74" w:rsidP="00063EEE">
            <w:pPr>
              <w:spacing w:before="40" w:after="40" w:line="200" w:lineRule="exact"/>
              <w:jc w:val="right"/>
              <w:rPr>
                <w:sz w:val="18"/>
              </w:rPr>
            </w:pPr>
            <w:r w:rsidRPr="00542191">
              <w:rPr>
                <w:sz w:val="18"/>
              </w:rPr>
              <w:t>5.00</w:t>
            </w:r>
          </w:p>
          <w:p w14:paraId="370E676C" w14:textId="77777777" w:rsidR="002F0B74" w:rsidRPr="00542191" w:rsidRDefault="002F0B74" w:rsidP="00063EEE">
            <w:pPr>
              <w:spacing w:before="40" w:after="40" w:line="200" w:lineRule="exact"/>
              <w:jc w:val="right"/>
              <w:rPr>
                <w:sz w:val="18"/>
              </w:rPr>
            </w:pPr>
            <w:r w:rsidRPr="00542191">
              <w:rPr>
                <w:sz w:val="18"/>
              </w:rPr>
              <w:t>5.00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3EA27CC4" w14:textId="77777777" w:rsidR="002F0B74" w:rsidRPr="00542191" w:rsidRDefault="002F0B74" w:rsidP="00063EEE">
            <w:pPr>
              <w:spacing w:before="40" w:after="40" w:line="200" w:lineRule="exact"/>
              <w:jc w:val="right"/>
              <w:rPr>
                <w:sz w:val="18"/>
                <w:highlight w:val="green"/>
              </w:rPr>
            </w:pPr>
            <w:r w:rsidRPr="00542191">
              <w:rPr>
                <w:sz w:val="18"/>
                <w:highlight w:val="green"/>
              </w:rPr>
              <w:t>3</w:t>
            </w:r>
            <w:r>
              <w:rPr>
                <w:sz w:val="18"/>
                <w:highlight w:val="green"/>
              </w:rPr>
              <w:t>.</w:t>
            </w:r>
            <w:r w:rsidRPr="00542191">
              <w:rPr>
                <w:sz w:val="18"/>
                <w:highlight w:val="green"/>
              </w:rPr>
              <w:t>50</w:t>
            </w:r>
          </w:p>
          <w:p w14:paraId="7A993F92" w14:textId="77777777" w:rsidR="002F0B74" w:rsidRPr="00542191" w:rsidRDefault="002F0B74" w:rsidP="00063EEE">
            <w:pPr>
              <w:spacing w:before="40" w:after="40" w:line="200" w:lineRule="exact"/>
              <w:jc w:val="right"/>
              <w:rPr>
                <w:sz w:val="18"/>
                <w:highlight w:val="green"/>
              </w:rPr>
            </w:pPr>
            <w:r w:rsidRPr="00542191">
              <w:rPr>
                <w:sz w:val="18"/>
                <w:highlight w:val="green"/>
              </w:rPr>
              <w:t>4</w:t>
            </w:r>
            <w:r>
              <w:rPr>
                <w:sz w:val="18"/>
                <w:highlight w:val="green"/>
              </w:rPr>
              <w:t>.</w:t>
            </w:r>
            <w:r w:rsidRPr="00542191">
              <w:rPr>
                <w:sz w:val="18"/>
                <w:highlight w:val="green"/>
              </w:rPr>
              <w:t>00</w:t>
            </w:r>
          </w:p>
          <w:p w14:paraId="6428B21B" w14:textId="77777777" w:rsidR="002F0B74" w:rsidRPr="00542191" w:rsidRDefault="002F0B74" w:rsidP="00063EEE">
            <w:pPr>
              <w:spacing w:before="40" w:after="40" w:line="200" w:lineRule="exact"/>
              <w:jc w:val="right"/>
              <w:rPr>
                <w:sz w:val="18"/>
                <w:highlight w:val="green"/>
              </w:rPr>
            </w:pPr>
            <w:r w:rsidRPr="00542191">
              <w:rPr>
                <w:sz w:val="18"/>
                <w:highlight w:val="green"/>
              </w:rPr>
              <w:t>4</w:t>
            </w:r>
            <w:r>
              <w:rPr>
                <w:sz w:val="18"/>
                <w:highlight w:val="green"/>
              </w:rPr>
              <w:t>.</w:t>
            </w:r>
            <w:r w:rsidRPr="00542191">
              <w:rPr>
                <w:sz w:val="18"/>
                <w:highlight w:val="green"/>
              </w:rPr>
              <w:t>50</w:t>
            </w:r>
          </w:p>
          <w:p w14:paraId="0845AF92" w14:textId="77777777" w:rsidR="002F0B74" w:rsidRPr="00542191" w:rsidRDefault="002F0B74" w:rsidP="00063EEE">
            <w:pPr>
              <w:spacing w:before="40" w:after="40" w:line="200" w:lineRule="exact"/>
              <w:jc w:val="right"/>
              <w:rPr>
                <w:sz w:val="18"/>
                <w:highlight w:val="green"/>
              </w:rPr>
            </w:pPr>
            <w:r w:rsidRPr="00542191">
              <w:rPr>
                <w:sz w:val="18"/>
                <w:highlight w:val="green"/>
              </w:rPr>
              <w:t>4</w:t>
            </w:r>
            <w:r>
              <w:rPr>
                <w:sz w:val="18"/>
                <w:highlight w:val="green"/>
              </w:rPr>
              <w:t>.</w:t>
            </w:r>
            <w:r w:rsidRPr="00542191">
              <w:rPr>
                <w:sz w:val="18"/>
                <w:highlight w:val="green"/>
              </w:rPr>
              <w:t>50</w:t>
            </w:r>
          </w:p>
          <w:p w14:paraId="746D2DE1" w14:textId="77777777" w:rsidR="002F0B74" w:rsidRPr="00542191" w:rsidRDefault="002F0B74" w:rsidP="00063EEE">
            <w:pPr>
              <w:spacing w:before="40" w:after="40" w:line="200" w:lineRule="exact"/>
              <w:jc w:val="right"/>
              <w:rPr>
                <w:sz w:val="18"/>
                <w:highlight w:val="green"/>
              </w:rPr>
            </w:pPr>
            <w:r w:rsidRPr="00542191">
              <w:rPr>
                <w:sz w:val="18"/>
                <w:highlight w:val="green"/>
              </w:rPr>
              <w:t>4</w:t>
            </w:r>
            <w:r>
              <w:rPr>
                <w:sz w:val="18"/>
                <w:highlight w:val="green"/>
              </w:rPr>
              <w:t>.</w:t>
            </w:r>
            <w:r w:rsidRPr="00542191">
              <w:rPr>
                <w:sz w:val="18"/>
                <w:highlight w:val="green"/>
              </w:rPr>
              <w:t>50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1B8619A3" w14:textId="77777777" w:rsidR="002F0B74" w:rsidRPr="00542191" w:rsidRDefault="002F0B74" w:rsidP="00063EEE">
            <w:pPr>
              <w:spacing w:before="40" w:after="40" w:line="200" w:lineRule="exact"/>
              <w:jc w:val="right"/>
              <w:rPr>
                <w:sz w:val="18"/>
                <w:highlight w:val="green"/>
              </w:rPr>
            </w:pPr>
            <w:r w:rsidRPr="00542191">
              <w:rPr>
                <w:sz w:val="18"/>
                <w:highlight w:val="green"/>
              </w:rPr>
              <w:t>4</w:t>
            </w:r>
            <w:r>
              <w:rPr>
                <w:sz w:val="18"/>
                <w:highlight w:val="green"/>
              </w:rPr>
              <w:t>.</w:t>
            </w:r>
            <w:r w:rsidRPr="00542191">
              <w:rPr>
                <w:sz w:val="18"/>
                <w:highlight w:val="green"/>
              </w:rPr>
              <w:t>50</w:t>
            </w:r>
          </w:p>
          <w:p w14:paraId="0292304D" w14:textId="77777777" w:rsidR="002F0B74" w:rsidRPr="00542191" w:rsidRDefault="002F0B74" w:rsidP="00063EEE">
            <w:pPr>
              <w:spacing w:before="40" w:after="40" w:line="200" w:lineRule="exact"/>
              <w:jc w:val="right"/>
              <w:rPr>
                <w:sz w:val="18"/>
                <w:highlight w:val="green"/>
              </w:rPr>
            </w:pPr>
            <w:r w:rsidRPr="00542191">
              <w:rPr>
                <w:sz w:val="18"/>
                <w:highlight w:val="green"/>
              </w:rPr>
              <w:t>5</w:t>
            </w:r>
            <w:r>
              <w:rPr>
                <w:sz w:val="18"/>
                <w:highlight w:val="green"/>
              </w:rPr>
              <w:t>.</w:t>
            </w:r>
            <w:r w:rsidRPr="00542191">
              <w:rPr>
                <w:sz w:val="18"/>
                <w:highlight w:val="green"/>
              </w:rPr>
              <w:t>00</w:t>
            </w:r>
          </w:p>
          <w:p w14:paraId="3D53A249" w14:textId="77777777" w:rsidR="002F0B74" w:rsidRPr="00542191" w:rsidRDefault="002F0B74" w:rsidP="00063EEE">
            <w:pPr>
              <w:spacing w:before="40" w:after="40" w:line="200" w:lineRule="exact"/>
              <w:jc w:val="right"/>
              <w:rPr>
                <w:sz w:val="18"/>
                <w:highlight w:val="green"/>
              </w:rPr>
            </w:pPr>
            <w:r w:rsidRPr="00542191">
              <w:rPr>
                <w:sz w:val="18"/>
                <w:highlight w:val="green"/>
              </w:rPr>
              <w:t>5</w:t>
            </w:r>
            <w:r>
              <w:rPr>
                <w:sz w:val="18"/>
                <w:highlight w:val="green"/>
              </w:rPr>
              <w:t>.</w:t>
            </w:r>
            <w:r w:rsidRPr="00542191">
              <w:rPr>
                <w:sz w:val="18"/>
                <w:highlight w:val="green"/>
              </w:rPr>
              <w:t>50</w:t>
            </w:r>
          </w:p>
          <w:p w14:paraId="4C8599B8" w14:textId="77777777" w:rsidR="002F0B74" w:rsidRPr="00542191" w:rsidRDefault="002F0B74" w:rsidP="00063EEE">
            <w:pPr>
              <w:spacing w:before="40" w:after="40" w:line="200" w:lineRule="exact"/>
              <w:jc w:val="right"/>
              <w:rPr>
                <w:sz w:val="18"/>
                <w:highlight w:val="green"/>
              </w:rPr>
            </w:pPr>
            <w:r w:rsidRPr="00542191">
              <w:rPr>
                <w:sz w:val="18"/>
                <w:highlight w:val="green"/>
              </w:rPr>
              <w:t>5</w:t>
            </w:r>
            <w:r>
              <w:rPr>
                <w:sz w:val="18"/>
                <w:highlight w:val="green"/>
              </w:rPr>
              <w:t>.</w:t>
            </w:r>
            <w:r w:rsidRPr="00542191">
              <w:rPr>
                <w:sz w:val="18"/>
                <w:highlight w:val="green"/>
              </w:rPr>
              <w:t>50</w:t>
            </w:r>
          </w:p>
          <w:p w14:paraId="3C671876" w14:textId="77777777" w:rsidR="002F0B74" w:rsidRPr="00542191" w:rsidRDefault="002F0B74" w:rsidP="00063EEE">
            <w:pPr>
              <w:spacing w:before="40" w:after="40" w:line="200" w:lineRule="exact"/>
              <w:jc w:val="right"/>
              <w:rPr>
                <w:sz w:val="18"/>
                <w:highlight w:val="green"/>
              </w:rPr>
            </w:pPr>
            <w:r w:rsidRPr="00542191">
              <w:rPr>
                <w:sz w:val="18"/>
                <w:highlight w:val="green"/>
              </w:rPr>
              <w:t>5</w:t>
            </w:r>
            <w:r>
              <w:rPr>
                <w:sz w:val="18"/>
                <w:highlight w:val="green"/>
              </w:rPr>
              <w:t>.</w:t>
            </w:r>
            <w:r w:rsidRPr="00542191">
              <w:rPr>
                <w:sz w:val="18"/>
                <w:highlight w:val="green"/>
              </w:rPr>
              <w:t>50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5A2240EE" w14:textId="77777777" w:rsidR="002F0B74" w:rsidRPr="00542191" w:rsidRDefault="002F0B74" w:rsidP="00063EEE">
            <w:pPr>
              <w:spacing w:before="40" w:after="40" w:line="200" w:lineRule="exact"/>
              <w:jc w:val="right"/>
              <w:rPr>
                <w:sz w:val="18"/>
              </w:rPr>
            </w:pPr>
            <w:r w:rsidRPr="00542191">
              <w:rPr>
                <w:sz w:val="18"/>
              </w:rPr>
              <w:t>305</w:t>
            </w:r>
          </w:p>
          <w:p w14:paraId="6F21D109" w14:textId="77777777" w:rsidR="002F0B74" w:rsidRPr="00542191" w:rsidRDefault="002F0B74" w:rsidP="00063EEE">
            <w:pPr>
              <w:spacing w:before="40" w:after="40" w:line="200" w:lineRule="exact"/>
              <w:jc w:val="right"/>
              <w:rPr>
                <w:sz w:val="18"/>
              </w:rPr>
            </w:pPr>
            <w:r w:rsidRPr="00542191">
              <w:rPr>
                <w:sz w:val="18"/>
              </w:rPr>
              <w:t>330</w:t>
            </w:r>
          </w:p>
          <w:p w14:paraId="7F5D39A8" w14:textId="77777777" w:rsidR="002F0B74" w:rsidRPr="00542191" w:rsidRDefault="002F0B74" w:rsidP="00063EEE">
            <w:pPr>
              <w:spacing w:before="40" w:after="40" w:line="200" w:lineRule="exact"/>
              <w:jc w:val="right"/>
              <w:rPr>
                <w:sz w:val="18"/>
              </w:rPr>
            </w:pPr>
            <w:r w:rsidRPr="00542191">
              <w:rPr>
                <w:sz w:val="18"/>
              </w:rPr>
              <w:t>330</w:t>
            </w:r>
          </w:p>
          <w:p w14:paraId="3679D7BF" w14:textId="77777777" w:rsidR="002F0B74" w:rsidRPr="00542191" w:rsidRDefault="002F0B74" w:rsidP="00063EEE">
            <w:pPr>
              <w:spacing w:before="40" w:after="40" w:line="200" w:lineRule="exact"/>
              <w:jc w:val="right"/>
              <w:rPr>
                <w:sz w:val="18"/>
              </w:rPr>
            </w:pPr>
            <w:r w:rsidRPr="00542191">
              <w:rPr>
                <w:sz w:val="18"/>
              </w:rPr>
              <w:t>356</w:t>
            </w:r>
          </w:p>
          <w:p w14:paraId="7B567BA5" w14:textId="77777777" w:rsidR="002F0B74" w:rsidRPr="00542191" w:rsidRDefault="002F0B74" w:rsidP="00063EEE">
            <w:pPr>
              <w:spacing w:before="40" w:after="40" w:line="200" w:lineRule="exact"/>
              <w:jc w:val="right"/>
              <w:rPr>
                <w:sz w:val="18"/>
              </w:rPr>
            </w:pPr>
            <w:r w:rsidRPr="00542191">
              <w:rPr>
                <w:sz w:val="18"/>
              </w:rPr>
              <w:t>381</w:t>
            </w:r>
          </w:p>
        </w:tc>
        <w:tc>
          <w:tcPr>
            <w:tcW w:w="1544" w:type="dxa"/>
            <w:tcBorders>
              <w:top w:val="nil"/>
              <w:left w:val="single" w:sz="4" w:space="0" w:color="auto"/>
              <w:bottom w:val="single" w:sz="12" w:space="0" w:color="auto"/>
              <w:right w:val="single" w:sz="4" w:space="0" w:color="auto"/>
            </w:tcBorders>
            <w:shd w:val="clear" w:color="auto" w:fill="FFFFFF" w:themeFill="background1"/>
          </w:tcPr>
          <w:p w14:paraId="3FD27129" w14:textId="77777777" w:rsidR="002F0B74" w:rsidRPr="00542191" w:rsidRDefault="002F0B74" w:rsidP="00063EEE">
            <w:pPr>
              <w:spacing w:before="40" w:after="40" w:line="200" w:lineRule="exact"/>
              <w:jc w:val="right"/>
              <w:rPr>
                <w:sz w:val="18"/>
              </w:rPr>
            </w:pPr>
            <w:r w:rsidRPr="00542191">
              <w:rPr>
                <w:sz w:val="18"/>
              </w:rPr>
              <w:t>570</w:t>
            </w:r>
          </w:p>
          <w:p w14:paraId="074C146E" w14:textId="77777777" w:rsidR="002F0B74" w:rsidRPr="00542191" w:rsidRDefault="002F0B74" w:rsidP="00063EEE">
            <w:pPr>
              <w:spacing w:before="40" w:after="40" w:line="200" w:lineRule="exact"/>
              <w:jc w:val="right"/>
              <w:rPr>
                <w:sz w:val="18"/>
              </w:rPr>
            </w:pPr>
            <w:r w:rsidRPr="00542191">
              <w:rPr>
                <w:sz w:val="18"/>
              </w:rPr>
              <w:t>648</w:t>
            </w:r>
          </w:p>
          <w:p w14:paraId="0CB86DF8" w14:textId="77777777" w:rsidR="002F0B74" w:rsidRPr="00542191" w:rsidRDefault="002F0B74" w:rsidP="00063EEE">
            <w:pPr>
              <w:spacing w:before="40" w:after="40" w:line="200" w:lineRule="exact"/>
              <w:jc w:val="right"/>
              <w:rPr>
                <w:sz w:val="18"/>
              </w:rPr>
            </w:pPr>
            <w:r w:rsidRPr="00542191">
              <w:rPr>
                <w:sz w:val="18"/>
              </w:rPr>
              <w:t>660</w:t>
            </w:r>
          </w:p>
          <w:p w14:paraId="1A5F8ACE" w14:textId="77777777" w:rsidR="002F0B74" w:rsidRPr="00542191" w:rsidRDefault="002F0B74" w:rsidP="00063EEE">
            <w:pPr>
              <w:spacing w:before="40" w:after="40" w:line="200" w:lineRule="exact"/>
              <w:jc w:val="right"/>
              <w:rPr>
                <w:sz w:val="18"/>
              </w:rPr>
            </w:pPr>
            <w:r w:rsidRPr="00542191">
              <w:rPr>
                <w:sz w:val="18"/>
              </w:rPr>
              <w:t>688</w:t>
            </w:r>
          </w:p>
          <w:p w14:paraId="5E5CADCB" w14:textId="77777777" w:rsidR="002F0B74" w:rsidRPr="00542191" w:rsidRDefault="002F0B74" w:rsidP="00063EEE">
            <w:pPr>
              <w:spacing w:before="40" w:after="40" w:line="200" w:lineRule="exact"/>
              <w:jc w:val="right"/>
              <w:rPr>
                <w:sz w:val="18"/>
              </w:rPr>
            </w:pPr>
            <w:r w:rsidRPr="00542191">
              <w:rPr>
                <w:sz w:val="18"/>
              </w:rPr>
              <w:t>712</w:t>
            </w:r>
          </w:p>
        </w:tc>
        <w:tc>
          <w:tcPr>
            <w:tcW w:w="1754" w:type="dxa"/>
            <w:tcBorders>
              <w:top w:val="nil"/>
              <w:left w:val="single" w:sz="4" w:space="0" w:color="auto"/>
              <w:bottom w:val="single" w:sz="12" w:space="0" w:color="auto"/>
              <w:right w:val="single" w:sz="4" w:space="0" w:color="auto"/>
            </w:tcBorders>
            <w:shd w:val="clear" w:color="auto" w:fill="FFFFFF" w:themeFill="background1"/>
          </w:tcPr>
          <w:p w14:paraId="24841DFD" w14:textId="77777777" w:rsidR="002F0B74" w:rsidRPr="00542191" w:rsidRDefault="002F0B74" w:rsidP="00063EEE">
            <w:pPr>
              <w:spacing w:before="40" w:after="40" w:line="200" w:lineRule="exact"/>
              <w:jc w:val="right"/>
              <w:rPr>
                <w:sz w:val="18"/>
              </w:rPr>
            </w:pPr>
            <w:r w:rsidRPr="00542191">
              <w:rPr>
                <w:sz w:val="18"/>
              </w:rPr>
              <w:t>150</w:t>
            </w:r>
          </w:p>
          <w:p w14:paraId="7B7F3332" w14:textId="77777777" w:rsidR="002F0B74" w:rsidRPr="00542191" w:rsidRDefault="002F0B74" w:rsidP="00063EEE">
            <w:pPr>
              <w:spacing w:before="40" w:after="40" w:line="200" w:lineRule="exact"/>
              <w:jc w:val="right"/>
              <w:rPr>
                <w:sz w:val="18"/>
              </w:rPr>
            </w:pPr>
            <w:r w:rsidRPr="00542191">
              <w:rPr>
                <w:sz w:val="18"/>
              </w:rPr>
              <w:t>172</w:t>
            </w:r>
          </w:p>
          <w:p w14:paraId="59DBFF85" w14:textId="77777777" w:rsidR="002F0B74" w:rsidRPr="00542191" w:rsidRDefault="002F0B74" w:rsidP="00063EEE">
            <w:pPr>
              <w:spacing w:before="40" w:after="40" w:line="200" w:lineRule="exact"/>
              <w:jc w:val="right"/>
              <w:rPr>
                <w:sz w:val="18"/>
              </w:rPr>
            </w:pPr>
            <w:r w:rsidRPr="00542191">
              <w:rPr>
                <w:sz w:val="18"/>
              </w:rPr>
              <w:t>180</w:t>
            </w:r>
          </w:p>
          <w:p w14:paraId="67E682FB" w14:textId="77777777" w:rsidR="002F0B74" w:rsidRPr="00542191" w:rsidRDefault="002F0B74" w:rsidP="00063EEE">
            <w:pPr>
              <w:spacing w:before="40" w:after="40" w:line="200" w:lineRule="exact"/>
              <w:jc w:val="right"/>
              <w:rPr>
                <w:sz w:val="18"/>
              </w:rPr>
            </w:pPr>
            <w:r w:rsidRPr="00542191">
              <w:rPr>
                <w:sz w:val="18"/>
              </w:rPr>
              <w:t>180</w:t>
            </w:r>
          </w:p>
          <w:p w14:paraId="113BC615" w14:textId="77777777" w:rsidR="002F0B74" w:rsidRPr="00542191" w:rsidRDefault="002F0B74" w:rsidP="00063EEE">
            <w:pPr>
              <w:spacing w:before="40" w:after="40" w:line="200" w:lineRule="exact"/>
              <w:jc w:val="right"/>
              <w:rPr>
                <w:sz w:val="18"/>
              </w:rPr>
            </w:pPr>
            <w:r w:rsidRPr="00542191">
              <w:rPr>
                <w:sz w:val="18"/>
              </w:rPr>
              <w:t>180</w:t>
            </w:r>
          </w:p>
        </w:tc>
      </w:tr>
    </w:tbl>
    <w:p w14:paraId="2C2833DD" w14:textId="77777777" w:rsidR="00F27C8E" w:rsidRDefault="00F27C8E" w:rsidP="00C8458F">
      <w:pPr>
        <w:pStyle w:val="SingleTxtG"/>
        <w:spacing w:after="0"/>
        <w:jc w:val="left"/>
      </w:pPr>
    </w:p>
    <w:p w14:paraId="4DE92D29" w14:textId="77777777" w:rsidR="00C8458F" w:rsidRDefault="00C8458F" w:rsidP="00C8458F">
      <w:pPr>
        <w:pStyle w:val="SingleTxtG"/>
        <w:spacing w:after="0"/>
        <w:jc w:val="left"/>
      </w:pPr>
      <w:r>
        <w:br w:type="page"/>
      </w:r>
    </w:p>
    <w:p w14:paraId="34611D3C" w14:textId="54EE1D5C" w:rsidR="00625A79" w:rsidRPr="00542191" w:rsidRDefault="00625A79" w:rsidP="001B0FF7">
      <w:pPr>
        <w:pStyle w:val="TableG"/>
      </w:pPr>
      <w:r w:rsidRPr="00542191">
        <w:lastRenderedPageBreak/>
        <w:t>Table C</w:t>
      </w:r>
    </w:p>
    <w:p w14:paraId="0CAB5C72" w14:textId="77777777" w:rsidR="00625A79" w:rsidRPr="00605794" w:rsidRDefault="00625A79" w:rsidP="001B0FF7">
      <w:pPr>
        <w:pStyle w:val="TableH"/>
      </w:pPr>
      <w:r w:rsidRPr="00605794">
        <w:t>Tyres for special applications</w:t>
      </w:r>
    </w:p>
    <w:tbl>
      <w:tblPr>
        <w:tblpPr w:leftFromText="180" w:rightFromText="180" w:vertAnchor="text" w:horzAnchor="margin" w:tblpY="107"/>
        <w:tblW w:w="8720" w:type="dxa"/>
        <w:tblCellMar>
          <w:left w:w="113" w:type="dxa"/>
          <w:right w:w="113" w:type="dxa"/>
        </w:tblCellMar>
        <w:tblLook w:val="04A0" w:firstRow="1" w:lastRow="0" w:firstColumn="1" w:lastColumn="0" w:noHBand="0" w:noVBand="1"/>
      </w:tblPr>
      <w:tblGrid>
        <w:gridCol w:w="1920"/>
        <w:gridCol w:w="1040"/>
        <w:gridCol w:w="1260"/>
        <w:gridCol w:w="1080"/>
        <w:gridCol w:w="1170"/>
        <w:gridCol w:w="1260"/>
        <w:gridCol w:w="990"/>
      </w:tblGrid>
      <w:tr w:rsidR="00C8458F" w:rsidRPr="00E630D2" w14:paraId="335991A5" w14:textId="77777777" w:rsidTr="001310B3">
        <w:trPr>
          <w:trHeight w:val="20"/>
        </w:trPr>
        <w:tc>
          <w:tcPr>
            <w:tcW w:w="1920" w:type="dxa"/>
            <w:tcBorders>
              <w:top w:val="single" w:sz="4" w:space="0" w:color="auto"/>
              <w:left w:val="single" w:sz="4" w:space="0" w:color="auto"/>
              <w:bottom w:val="single" w:sz="12" w:space="0" w:color="auto"/>
              <w:right w:val="single" w:sz="4" w:space="0" w:color="auto"/>
            </w:tcBorders>
            <w:vAlign w:val="center"/>
            <w:hideMark/>
          </w:tcPr>
          <w:p w14:paraId="77F199F9" w14:textId="15F96F88" w:rsidR="00C8458F" w:rsidRPr="00C8458F" w:rsidRDefault="00C8458F" w:rsidP="001310B3">
            <w:pPr>
              <w:pStyle w:val="TableHeading0"/>
              <w:rPr>
                <w:lang w:eastAsia="tr-TR"/>
              </w:rPr>
            </w:pPr>
            <w:r w:rsidRPr="00E630D2">
              <w:rPr>
                <w:lang w:eastAsia="tr-TR"/>
              </w:rPr>
              <w:t>Tyre size</w:t>
            </w:r>
            <w:r>
              <w:rPr>
                <w:lang w:eastAsia="tr-TR"/>
              </w:rPr>
              <w:t xml:space="preserve"> </w:t>
            </w:r>
            <w:r w:rsidRPr="00E630D2">
              <w:rPr>
                <w:lang w:eastAsia="tr-TR"/>
              </w:rPr>
              <w:t>designation</w:t>
            </w:r>
          </w:p>
        </w:tc>
        <w:tc>
          <w:tcPr>
            <w:tcW w:w="1040" w:type="dxa"/>
            <w:tcBorders>
              <w:top w:val="single" w:sz="4" w:space="0" w:color="auto"/>
              <w:left w:val="single" w:sz="4" w:space="0" w:color="auto"/>
              <w:bottom w:val="single" w:sz="12" w:space="0" w:color="auto"/>
              <w:right w:val="single" w:sz="4" w:space="0" w:color="auto"/>
            </w:tcBorders>
            <w:vAlign w:val="center"/>
          </w:tcPr>
          <w:p w14:paraId="0AACEB6F" w14:textId="13A5454B" w:rsidR="00C8458F" w:rsidRPr="004A5F0E" w:rsidRDefault="00C8458F" w:rsidP="001310B3">
            <w:pPr>
              <w:pStyle w:val="TableHeading0"/>
              <w:jc w:val="right"/>
              <w:rPr>
                <w:lang w:eastAsia="tr-TR"/>
              </w:rPr>
            </w:pPr>
            <w:r w:rsidRPr="00E630D2">
              <w:rPr>
                <w:lang w:eastAsia="tr-TR"/>
              </w:rPr>
              <w:t>Measuring rim</w:t>
            </w:r>
            <w:r>
              <w:rPr>
                <w:lang w:eastAsia="tr-TR"/>
              </w:rPr>
              <w:t xml:space="preserve"> </w:t>
            </w:r>
            <w:r w:rsidRPr="00E630D2">
              <w:rPr>
                <w:lang w:eastAsia="tr-TR"/>
              </w:rPr>
              <w:t>width code</w:t>
            </w:r>
          </w:p>
        </w:tc>
        <w:tc>
          <w:tcPr>
            <w:tcW w:w="1260" w:type="dxa"/>
            <w:tcBorders>
              <w:top w:val="single" w:sz="4" w:space="0" w:color="auto"/>
              <w:left w:val="single" w:sz="4" w:space="0" w:color="auto"/>
              <w:bottom w:val="single" w:sz="12" w:space="0" w:color="auto"/>
              <w:right w:val="single" w:sz="4" w:space="0" w:color="auto"/>
            </w:tcBorders>
            <w:vAlign w:val="center"/>
          </w:tcPr>
          <w:p w14:paraId="26D0AC1C" w14:textId="77777777" w:rsidR="00C8458F" w:rsidRPr="004A5F0E" w:rsidRDefault="00C8458F" w:rsidP="001310B3">
            <w:pPr>
              <w:pStyle w:val="TableHeading0"/>
              <w:jc w:val="right"/>
              <w:rPr>
                <w:lang w:eastAsia="tr-TR"/>
              </w:rPr>
            </w:pPr>
            <w:r w:rsidRPr="004A5F0E">
              <w:rPr>
                <w:highlight w:val="green"/>
                <w:lang w:eastAsia="tr-TR"/>
              </w:rPr>
              <w:t>Minimum rim width code</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2E677D26" w14:textId="4F229257" w:rsidR="00C8458F" w:rsidRPr="00E630D2" w:rsidRDefault="00C8458F" w:rsidP="001310B3">
            <w:pPr>
              <w:pStyle w:val="TableHeading0"/>
              <w:jc w:val="right"/>
              <w:rPr>
                <w:lang w:eastAsia="tr-TR"/>
              </w:rPr>
            </w:pPr>
            <w:r w:rsidRPr="00E630D2">
              <w:rPr>
                <w:highlight w:val="green"/>
                <w:lang w:eastAsia="tr-TR"/>
              </w:rPr>
              <w:t>Maximum rim width code</w:t>
            </w:r>
          </w:p>
        </w:tc>
        <w:tc>
          <w:tcPr>
            <w:tcW w:w="1170" w:type="dxa"/>
            <w:tcBorders>
              <w:top w:val="single" w:sz="4" w:space="0" w:color="auto"/>
              <w:left w:val="single" w:sz="4" w:space="0" w:color="auto"/>
              <w:bottom w:val="single" w:sz="12" w:space="0" w:color="auto"/>
              <w:right w:val="single" w:sz="4" w:space="0" w:color="auto"/>
            </w:tcBorders>
            <w:vAlign w:val="center"/>
            <w:hideMark/>
          </w:tcPr>
          <w:p w14:paraId="66E2EA47" w14:textId="1B4054E2" w:rsidR="00C8458F" w:rsidRPr="00E630D2" w:rsidRDefault="00C8458F" w:rsidP="001310B3">
            <w:pPr>
              <w:pStyle w:val="TableHeading0"/>
              <w:jc w:val="right"/>
              <w:rPr>
                <w:lang w:eastAsia="tr-TR"/>
              </w:rPr>
            </w:pPr>
            <w:r w:rsidRPr="00E630D2">
              <w:rPr>
                <w:lang w:eastAsia="tr-TR"/>
              </w:rPr>
              <w:t>Nominal rim</w:t>
            </w:r>
            <w:r>
              <w:rPr>
                <w:lang w:eastAsia="tr-TR"/>
              </w:rPr>
              <w:t xml:space="preserve"> </w:t>
            </w:r>
            <w:r w:rsidRPr="00E630D2">
              <w:rPr>
                <w:lang w:eastAsia="tr-TR"/>
              </w:rPr>
              <w:t>diameter</w:t>
            </w:r>
          </w:p>
          <w:p w14:paraId="5338DF83" w14:textId="770D9E6C" w:rsidR="00C8458F" w:rsidRPr="00E630D2" w:rsidRDefault="00C8458F" w:rsidP="001310B3">
            <w:pPr>
              <w:pStyle w:val="TableHeading0"/>
              <w:jc w:val="right"/>
              <w:rPr>
                <w:lang w:eastAsia="tr-TR"/>
              </w:rPr>
            </w:pPr>
            <w:r w:rsidRPr="00E630D2">
              <w:rPr>
                <w:lang w:eastAsia="tr-TR"/>
              </w:rPr>
              <w:t>d (mm)</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750CB042" w14:textId="77777777" w:rsidR="00C8458F" w:rsidRPr="00E630D2" w:rsidRDefault="00C8458F" w:rsidP="001310B3">
            <w:pPr>
              <w:pStyle w:val="TableHeading0"/>
              <w:jc w:val="right"/>
              <w:rPr>
                <w:lang w:eastAsia="tr-TR"/>
              </w:rPr>
            </w:pPr>
            <w:r w:rsidRPr="00E630D2">
              <w:rPr>
                <w:lang w:eastAsia="tr-TR"/>
              </w:rPr>
              <w:t>Outer diameter</w:t>
            </w:r>
          </w:p>
          <w:p w14:paraId="47E39415" w14:textId="33905B6A" w:rsidR="00C8458F" w:rsidRPr="00C8458F" w:rsidRDefault="00C8458F" w:rsidP="001310B3">
            <w:pPr>
              <w:pStyle w:val="TableHeading0"/>
              <w:jc w:val="right"/>
              <w:rPr>
                <w:lang w:eastAsia="tr-TR"/>
              </w:rPr>
            </w:pPr>
            <w:r w:rsidRPr="00E630D2">
              <w:rPr>
                <w:lang w:eastAsia="tr-TR"/>
              </w:rPr>
              <w:t>D (mm)</w:t>
            </w:r>
          </w:p>
        </w:tc>
        <w:tc>
          <w:tcPr>
            <w:tcW w:w="990" w:type="dxa"/>
            <w:tcBorders>
              <w:top w:val="single" w:sz="4" w:space="0" w:color="auto"/>
              <w:left w:val="single" w:sz="4" w:space="0" w:color="auto"/>
              <w:bottom w:val="single" w:sz="12" w:space="0" w:color="auto"/>
              <w:right w:val="single" w:sz="4" w:space="0" w:color="auto"/>
            </w:tcBorders>
            <w:vAlign w:val="center"/>
            <w:hideMark/>
          </w:tcPr>
          <w:p w14:paraId="2D1E4553" w14:textId="77777777" w:rsidR="00C8458F" w:rsidRDefault="00C8458F" w:rsidP="001310B3">
            <w:pPr>
              <w:pStyle w:val="TableHeading0"/>
              <w:jc w:val="right"/>
              <w:rPr>
                <w:lang w:eastAsia="tr-TR"/>
              </w:rPr>
            </w:pPr>
            <w:r w:rsidRPr="00E630D2">
              <w:rPr>
                <w:lang w:eastAsia="tr-TR"/>
              </w:rPr>
              <w:t>Section width</w:t>
            </w:r>
          </w:p>
          <w:p w14:paraId="00B4CE43" w14:textId="7D564B54" w:rsidR="00C8458F" w:rsidRPr="00E630D2" w:rsidRDefault="00C8458F" w:rsidP="001310B3">
            <w:pPr>
              <w:pStyle w:val="TableHeading0"/>
              <w:jc w:val="right"/>
              <w:rPr>
                <w:lang w:eastAsia="tr-TR"/>
              </w:rPr>
            </w:pPr>
            <w:r w:rsidRPr="00E630D2">
              <w:rPr>
                <w:lang w:eastAsia="tr-TR"/>
              </w:rPr>
              <w:t>S (mm)</w:t>
            </w:r>
          </w:p>
        </w:tc>
      </w:tr>
      <w:tr w:rsidR="004A5F0E" w:rsidRPr="00E630D2" w14:paraId="23377044" w14:textId="77777777" w:rsidTr="001310B3">
        <w:trPr>
          <w:trHeight w:val="20"/>
        </w:trPr>
        <w:tc>
          <w:tcPr>
            <w:tcW w:w="1920" w:type="dxa"/>
            <w:tcBorders>
              <w:top w:val="single" w:sz="12" w:space="0" w:color="auto"/>
              <w:left w:val="single" w:sz="4" w:space="0" w:color="auto"/>
              <w:bottom w:val="nil"/>
              <w:right w:val="single" w:sz="4" w:space="0" w:color="auto"/>
            </w:tcBorders>
            <w:vAlign w:val="center"/>
            <w:hideMark/>
          </w:tcPr>
          <w:p w14:paraId="48A28C5F"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21x8R9</w:t>
            </w:r>
          </w:p>
        </w:tc>
        <w:tc>
          <w:tcPr>
            <w:tcW w:w="1040" w:type="dxa"/>
            <w:tcBorders>
              <w:top w:val="single" w:sz="12" w:space="0" w:color="auto"/>
              <w:left w:val="single" w:sz="4" w:space="0" w:color="auto"/>
              <w:bottom w:val="nil"/>
              <w:right w:val="single" w:sz="4" w:space="0" w:color="auto"/>
            </w:tcBorders>
            <w:vAlign w:val="center"/>
          </w:tcPr>
          <w:p w14:paraId="1EEFF8CC"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6.0</w:t>
            </w:r>
          </w:p>
        </w:tc>
        <w:tc>
          <w:tcPr>
            <w:tcW w:w="1260" w:type="dxa"/>
            <w:tcBorders>
              <w:top w:val="single" w:sz="12" w:space="0" w:color="auto"/>
              <w:left w:val="single" w:sz="4" w:space="0" w:color="auto"/>
              <w:bottom w:val="nil"/>
              <w:right w:val="single" w:sz="4" w:space="0" w:color="auto"/>
            </w:tcBorders>
            <w:vAlign w:val="center"/>
            <w:hideMark/>
          </w:tcPr>
          <w:p w14:paraId="77286D3E"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5.5</w:t>
            </w:r>
          </w:p>
        </w:tc>
        <w:tc>
          <w:tcPr>
            <w:tcW w:w="1080" w:type="dxa"/>
            <w:tcBorders>
              <w:top w:val="single" w:sz="12" w:space="0" w:color="auto"/>
              <w:left w:val="single" w:sz="4" w:space="0" w:color="auto"/>
              <w:bottom w:val="nil"/>
              <w:right w:val="single" w:sz="4" w:space="0" w:color="auto"/>
            </w:tcBorders>
            <w:vAlign w:val="center"/>
            <w:hideMark/>
          </w:tcPr>
          <w:p w14:paraId="64F3DA22"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6.5</w:t>
            </w:r>
          </w:p>
        </w:tc>
        <w:tc>
          <w:tcPr>
            <w:tcW w:w="1170" w:type="dxa"/>
            <w:tcBorders>
              <w:top w:val="single" w:sz="12" w:space="0" w:color="auto"/>
              <w:left w:val="single" w:sz="4" w:space="0" w:color="auto"/>
              <w:bottom w:val="nil"/>
              <w:right w:val="single" w:sz="4" w:space="0" w:color="auto"/>
            </w:tcBorders>
            <w:vAlign w:val="center"/>
            <w:hideMark/>
          </w:tcPr>
          <w:p w14:paraId="7A0438DE"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229</w:t>
            </w:r>
          </w:p>
        </w:tc>
        <w:tc>
          <w:tcPr>
            <w:tcW w:w="1260" w:type="dxa"/>
            <w:tcBorders>
              <w:top w:val="single" w:sz="12" w:space="0" w:color="auto"/>
              <w:left w:val="single" w:sz="4" w:space="0" w:color="auto"/>
              <w:bottom w:val="nil"/>
              <w:right w:val="single" w:sz="4" w:space="0" w:color="auto"/>
            </w:tcBorders>
            <w:vAlign w:val="center"/>
            <w:hideMark/>
          </w:tcPr>
          <w:p w14:paraId="0F0699C8"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535</w:t>
            </w:r>
          </w:p>
        </w:tc>
        <w:tc>
          <w:tcPr>
            <w:tcW w:w="990" w:type="dxa"/>
            <w:tcBorders>
              <w:top w:val="single" w:sz="12" w:space="0" w:color="auto"/>
              <w:left w:val="single" w:sz="4" w:space="0" w:color="auto"/>
              <w:bottom w:val="nil"/>
              <w:right w:val="single" w:sz="4" w:space="0" w:color="auto"/>
            </w:tcBorders>
            <w:vAlign w:val="center"/>
            <w:hideMark/>
          </w:tcPr>
          <w:p w14:paraId="0B464E53"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200</w:t>
            </w:r>
          </w:p>
        </w:tc>
      </w:tr>
      <w:tr w:rsidR="004A5F0E" w:rsidRPr="00E630D2" w14:paraId="4BCBBD52" w14:textId="77777777" w:rsidTr="001310B3">
        <w:trPr>
          <w:trHeight w:val="20"/>
        </w:trPr>
        <w:tc>
          <w:tcPr>
            <w:tcW w:w="1920" w:type="dxa"/>
            <w:tcBorders>
              <w:top w:val="nil"/>
              <w:left w:val="single" w:sz="4" w:space="0" w:color="auto"/>
              <w:bottom w:val="nil"/>
              <w:right w:val="single" w:sz="4" w:space="0" w:color="auto"/>
            </w:tcBorders>
            <w:vAlign w:val="center"/>
            <w:hideMark/>
          </w:tcPr>
          <w:p w14:paraId="20DA9754"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21x4</w:t>
            </w:r>
          </w:p>
        </w:tc>
        <w:tc>
          <w:tcPr>
            <w:tcW w:w="1040" w:type="dxa"/>
            <w:tcBorders>
              <w:top w:val="nil"/>
              <w:left w:val="single" w:sz="4" w:space="0" w:color="auto"/>
              <w:bottom w:val="nil"/>
              <w:right w:val="single" w:sz="4" w:space="0" w:color="auto"/>
            </w:tcBorders>
            <w:vAlign w:val="center"/>
          </w:tcPr>
          <w:p w14:paraId="7CEC34F3"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3.0</w:t>
            </w:r>
          </w:p>
        </w:tc>
        <w:tc>
          <w:tcPr>
            <w:tcW w:w="1260" w:type="dxa"/>
            <w:tcBorders>
              <w:top w:val="nil"/>
              <w:left w:val="single" w:sz="4" w:space="0" w:color="auto"/>
              <w:bottom w:val="nil"/>
              <w:right w:val="single" w:sz="4" w:space="0" w:color="auto"/>
            </w:tcBorders>
            <w:vAlign w:val="center"/>
            <w:hideMark/>
          </w:tcPr>
          <w:p w14:paraId="0CB83A67"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3.0</w:t>
            </w:r>
          </w:p>
        </w:tc>
        <w:tc>
          <w:tcPr>
            <w:tcW w:w="1080" w:type="dxa"/>
            <w:tcBorders>
              <w:top w:val="nil"/>
              <w:left w:val="single" w:sz="4" w:space="0" w:color="auto"/>
              <w:bottom w:val="nil"/>
              <w:right w:val="single" w:sz="4" w:space="0" w:color="auto"/>
            </w:tcBorders>
            <w:vAlign w:val="center"/>
            <w:hideMark/>
          </w:tcPr>
          <w:p w14:paraId="12A53918"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3.0</w:t>
            </w:r>
          </w:p>
        </w:tc>
        <w:tc>
          <w:tcPr>
            <w:tcW w:w="1170" w:type="dxa"/>
            <w:tcBorders>
              <w:top w:val="nil"/>
              <w:left w:val="single" w:sz="4" w:space="0" w:color="auto"/>
              <w:bottom w:val="nil"/>
              <w:right w:val="single" w:sz="4" w:space="0" w:color="auto"/>
            </w:tcBorders>
            <w:vAlign w:val="center"/>
            <w:hideMark/>
          </w:tcPr>
          <w:p w14:paraId="678BFF9E"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330</w:t>
            </w:r>
          </w:p>
        </w:tc>
        <w:tc>
          <w:tcPr>
            <w:tcW w:w="1260" w:type="dxa"/>
            <w:tcBorders>
              <w:top w:val="nil"/>
              <w:left w:val="single" w:sz="4" w:space="0" w:color="auto"/>
              <w:bottom w:val="nil"/>
              <w:right w:val="single" w:sz="4" w:space="0" w:color="auto"/>
            </w:tcBorders>
            <w:vAlign w:val="center"/>
            <w:hideMark/>
          </w:tcPr>
          <w:p w14:paraId="00DA4F8E"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565</w:t>
            </w:r>
          </w:p>
        </w:tc>
        <w:tc>
          <w:tcPr>
            <w:tcW w:w="990" w:type="dxa"/>
            <w:tcBorders>
              <w:top w:val="nil"/>
              <w:left w:val="single" w:sz="4" w:space="0" w:color="auto"/>
              <w:bottom w:val="nil"/>
              <w:right w:val="single" w:sz="4" w:space="0" w:color="auto"/>
            </w:tcBorders>
            <w:vAlign w:val="center"/>
            <w:hideMark/>
          </w:tcPr>
          <w:p w14:paraId="522AB76D"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113</w:t>
            </w:r>
          </w:p>
        </w:tc>
      </w:tr>
      <w:tr w:rsidR="004A5F0E" w:rsidRPr="00E630D2" w14:paraId="07F66D0B" w14:textId="77777777" w:rsidTr="001310B3">
        <w:trPr>
          <w:trHeight w:val="20"/>
        </w:trPr>
        <w:tc>
          <w:tcPr>
            <w:tcW w:w="1920" w:type="dxa"/>
            <w:tcBorders>
              <w:top w:val="nil"/>
              <w:left w:val="single" w:sz="4" w:space="0" w:color="auto"/>
              <w:bottom w:val="nil"/>
              <w:right w:val="single" w:sz="4" w:space="0" w:color="auto"/>
            </w:tcBorders>
            <w:vAlign w:val="center"/>
            <w:hideMark/>
          </w:tcPr>
          <w:p w14:paraId="622AC73B"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22x4 1/2</w:t>
            </w:r>
          </w:p>
        </w:tc>
        <w:tc>
          <w:tcPr>
            <w:tcW w:w="1040" w:type="dxa"/>
            <w:tcBorders>
              <w:top w:val="nil"/>
              <w:left w:val="single" w:sz="4" w:space="0" w:color="auto"/>
              <w:bottom w:val="nil"/>
              <w:right w:val="single" w:sz="4" w:space="0" w:color="auto"/>
            </w:tcBorders>
            <w:vAlign w:val="center"/>
          </w:tcPr>
          <w:p w14:paraId="1E2A1779"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3.0</w:t>
            </w:r>
          </w:p>
        </w:tc>
        <w:tc>
          <w:tcPr>
            <w:tcW w:w="1260" w:type="dxa"/>
            <w:tcBorders>
              <w:top w:val="nil"/>
              <w:left w:val="single" w:sz="4" w:space="0" w:color="auto"/>
              <w:bottom w:val="nil"/>
              <w:right w:val="single" w:sz="4" w:space="0" w:color="auto"/>
            </w:tcBorders>
            <w:vAlign w:val="center"/>
            <w:hideMark/>
          </w:tcPr>
          <w:p w14:paraId="4FD34C28"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3.0</w:t>
            </w:r>
          </w:p>
        </w:tc>
        <w:tc>
          <w:tcPr>
            <w:tcW w:w="1080" w:type="dxa"/>
            <w:tcBorders>
              <w:top w:val="nil"/>
              <w:left w:val="single" w:sz="4" w:space="0" w:color="auto"/>
              <w:bottom w:val="nil"/>
              <w:right w:val="single" w:sz="4" w:space="0" w:color="auto"/>
            </w:tcBorders>
            <w:vAlign w:val="center"/>
            <w:hideMark/>
          </w:tcPr>
          <w:p w14:paraId="781D7424"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3.5</w:t>
            </w:r>
          </w:p>
        </w:tc>
        <w:tc>
          <w:tcPr>
            <w:tcW w:w="1170" w:type="dxa"/>
            <w:tcBorders>
              <w:top w:val="nil"/>
              <w:left w:val="single" w:sz="4" w:space="0" w:color="auto"/>
              <w:bottom w:val="nil"/>
              <w:right w:val="single" w:sz="4" w:space="0" w:color="auto"/>
            </w:tcBorders>
            <w:vAlign w:val="center"/>
            <w:hideMark/>
          </w:tcPr>
          <w:p w14:paraId="1CFD9293"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330</w:t>
            </w:r>
          </w:p>
        </w:tc>
        <w:tc>
          <w:tcPr>
            <w:tcW w:w="1260" w:type="dxa"/>
            <w:tcBorders>
              <w:top w:val="nil"/>
              <w:left w:val="single" w:sz="4" w:space="0" w:color="auto"/>
              <w:bottom w:val="nil"/>
              <w:right w:val="single" w:sz="4" w:space="0" w:color="auto"/>
            </w:tcBorders>
            <w:vAlign w:val="center"/>
            <w:hideMark/>
          </w:tcPr>
          <w:p w14:paraId="46ECD0DE"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595</w:t>
            </w:r>
          </w:p>
        </w:tc>
        <w:tc>
          <w:tcPr>
            <w:tcW w:w="990" w:type="dxa"/>
            <w:tcBorders>
              <w:top w:val="nil"/>
              <w:left w:val="single" w:sz="4" w:space="0" w:color="auto"/>
              <w:bottom w:val="nil"/>
              <w:right w:val="single" w:sz="4" w:space="0" w:color="auto"/>
            </w:tcBorders>
            <w:vAlign w:val="center"/>
            <w:hideMark/>
          </w:tcPr>
          <w:p w14:paraId="0615A8B9"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132</w:t>
            </w:r>
          </w:p>
        </w:tc>
      </w:tr>
      <w:tr w:rsidR="004A5F0E" w:rsidRPr="00E630D2" w14:paraId="6F513F1A" w14:textId="77777777" w:rsidTr="001310B3">
        <w:trPr>
          <w:trHeight w:val="20"/>
        </w:trPr>
        <w:tc>
          <w:tcPr>
            <w:tcW w:w="1920" w:type="dxa"/>
            <w:tcBorders>
              <w:top w:val="nil"/>
              <w:left w:val="single" w:sz="4" w:space="0" w:color="auto"/>
              <w:bottom w:val="nil"/>
              <w:right w:val="single" w:sz="4" w:space="0" w:color="auto"/>
            </w:tcBorders>
            <w:vAlign w:val="center"/>
            <w:hideMark/>
          </w:tcPr>
          <w:p w14:paraId="13C1FC71"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23x5</w:t>
            </w:r>
          </w:p>
        </w:tc>
        <w:tc>
          <w:tcPr>
            <w:tcW w:w="1040" w:type="dxa"/>
            <w:tcBorders>
              <w:top w:val="nil"/>
              <w:left w:val="single" w:sz="4" w:space="0" w:color="auto"/>
              <w:bottom w:val="nil"/>
              <w:right w:val="single" w:sz="4" w:space="0" w:color="auto"/>
            </w:tcBorders>
            <w:vAlign w:val="center"/>
          </w:tcPr>
          <w:p w14:paraId="13FE2C6E"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3.5</w:t>
            </w:r>
          </w:p>
        </w:tc>
        <w:tc>
          <w:tcPr>
            <w:tcW w:w="1260" w:type="dxa"/>
            <w:tcBorders>
              <w:top w:val="nil"/>
              <w:left w:val="single" w:sz="4" w:space="0" w:color="auto"/>
              <w:bottom w:val="nil"/>
              <w:right w:val="single" w:sz="4" w:space="0" w:color="auto"/>
            </w:tcBorders>
            <w:vAlign w:val="center"/>
            <w:hideMark/>
          </w:tcPr>
          <w:p w14:paraId="18FB4657"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3.5</w:t>
            </w:r>
          </w:p>
        </w:tc>
        <w:tc>
          <w:tcPr>
            <w:tcW w:w="1080" w:type="dxa"/>
            <w:tcBorders>
              <w:top w:val="nil"/>
              <w:left w:val="single" w:sz="4" w:space="0" w:color="auto"/>
              <w:bottom w:val="nil"/>
              <w:right w:val="single" w:sz="4" w:space="0" w:color="auto"/>
            </w:tcBorders>
            <w:vAlign w:val="center"/>
            <w:hideMark/>
          </w:tcPr>
          <w:p w14:paraId="7AC62AEE"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4.0</w:t>
            </w:r>
          </w:p>
        </w:tc>
        <w:tc>
          <w:tcPr>
            <w:tcW w:w="1170" w:type="dxa"/>
            <w:tcBorders>
              <w:top w:val="nil"/>
              <w:left w:val="single" w:sz="4" w:space="0" w:color="auto"/>
              <w:bottom w:val="nil"/>
              <w:right w:val="single" w:sz="4" w:space="0" w:color="auto"/>
            </w:tcBorders>
            <w:vAlign w:val="center"/>
            <w:hideMark/>
          </w:tcPr>
          <w:p w14:paraId="1F69D690"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330</w:t>
            </w:r>
          </w:p>
        </w:tc>
        <w:tc>
          <w:tcPr>
            <w:tcW w:w="1260" w:type="dxa"/>
            <w:tcBorders>
              <w:top w:val="nil"/>
              <w:left w:val="single" w:sz="4" w:space="0" w:color="auto"/>
              <w:bottom w:val="nil"/>
              <w:right w:val="single" w:sz="4" w:space="0" w:color="auto"/>
            </w:tcBorders>
            <w:vAlign w:val="center"/>
            <w:hideMark/>
          </w:tcPr>
          <w:p w14:paraId="3A590D95"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635</w:t>
            </w:r>
          </w:p>
        </w:tc>
        <w:tc>
          <w:tcPr>
            <w:tcW w:w="990" w:type="dxa"/>
            <w:tcBorders>
              <w:top w:val="nil"/>
              <w:left w:val="single" w:sz="4" w:space="0" w:color="auto"/>
              <w:bottom w:val="nil"/>
              <w:right w:val="single" w:sz="4" w:space="0" w:color="auto"/>
            </w:tcBorders>
            <w:vAlign w:val="center"/>
            <w:hideMark/>
          </w:tcPr>
          <w:p w14:paraId="056ADA9C"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155</w:t>
            </w:r>
          </w:p>
        </w:tc>
      </w:tr>
      <w:tr w:rsidR="004A5F0E" w:rsidRPr="00E630D2" w14:paraId="0E719155" w14:textId="77777777" w:rsidTr="001310B3">
        <w:trPr>
          <w:trHeight w:val="20"/>
        </w:trPr>
        <w:tc>
          <w:tcPr>
            <w:tcW w:w="1920" w:type="dxa"/>
            <w:tcBorders>
              <w:top w:val="nil"/>
              <w:left w:val="single" w:sz="4" w:space="0" w:color="auto"/>
              <w:bottom w:val="nil"/>
              <w:right w:val="single" w:sz="4" w:space="0" w:color="auto"/>
            </w:tcBorders>
            <w:vAlign w:val="center"/>
            <w:hideMark/>
          </w:tcPr>
          <w:p w14:paraId="1AEEBDA3"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23x9R10</w:t>
            </w:r>
          </w:p>
        </w:tc>
        <w:tc>
          <w:tcPr>
            <w:tcW w:w="1040" w:type="dxa"/>
            <w:tcBorders>
              <w:top w:val="nil"/>
              <w:left w:val="single" w:sz="4" w:space="0" w:color="auto"/>
              <w:bottom w:val="nil"/>
              <w:right w:val="single" w:sz="4" w:space="0" w:color="auto"/>
            </w:tcBorders>
            <w:vAlign w:val="center"/>
          </w:tcPr>
          <w:p w14:paraId="53EDCCFD"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7.0</w:t>
            </w:r>
          </w:p>
        </w:tc>
        <w:tc>
          <w:tcPr>
            <w:tcW w:w="1260" w:type="dxa"/>
            <w:tcBorders>
              <w:top w:val="nil"/>
              <w:left w:val="single" w:sz="4" w:space="0" w:color="auto"/>
              <w:bottom w:val="nil"/>
              <w:right w:val="single" w:sz="4" w:space="0" w:color="auto"/>
            </w:tcBorders>
            <w:vAlign w:val="center"/>
            <w:hideMark/>
          </w:tcPr>
          <w:p w14:paraId="64DDD748"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6.0</w:t>
            </w:r>
          </w:p>
        </w:tc>
        <w:tc>
          <w:tcPr>
            <w:tcW w:w="1080" w:type="dxa"/>
            <w:tcBorders>
              <w:top w:val="nil"/>
              <w:left w:val="single" w:sz="4" w:space="0" w:color="auto"/>
              <w:bottom w:val="nil"/>
              <w:right w:val="single" w:sz="4" w:space="0" w:color="auto"/>
            </w:tcBorders>
            <w:vAlign w:val="center"/>
            <w:hideMark/>
          </w:tcPr>
          <w:p w14:paraId="2D98C90A"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7.0</w:t>
            </w:r>
          </w:p>
        </w:tc>
        <w:tc>
          <w:tcPr>
            <w:tcW w:w="1170" w:type="dxa"/>
            <w:tcBorders>
              <w:top w:val="nil"/>
              <w:left w:val="single" w:sz="4" w:space="0" w:color="auto"/>
              <w:bottom w:val="nil"/>
              <w:right w:val="single" w:sz="4" w:space="0" w:color="auto"/>
            </w:tcBorders>
            <w:vAlign w:val="center"/>
            <w:hideMark/>
          </w:tcPr>
          <w:p w14:paraId="59653CFA"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254</w:t>
            </w:r>
          </w:p>
        </w:tc>
        <w:tc>
          <w:tcPr>
            <w:tcW w:w="1260" w:type="dxa"/>
            <w:tcBorders>
              <w:top w:val="nil"/>
              <w:left w:val="single" w:sz="4" w:space="0" w:color="auto"/>
              <w:bottom w:val="nil"/>
              <w:right w:val="single" w:sz="4" w:space="0" w:color="auto"/>
            </w:tcBorders>
            <w:vAlign w:val="center"/>
            <w:hideMark/>
          </w:tcPr>
          <w:p w14:paraId="1BE13371"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595</w:t>
            </w:r>
          </w:p>
        </w:tc>
        <w:tc>
          <w:tcPr>
            <w:tcW w:w="990" w:type="dxa"/>
            <w:tcBorders>
              <w:top w:val="nil"/>
              <w:left w:val="single" w:sz="4" w:space="0" w:color="auto"/>
              <w:bottom w:val="nil"/>
              <w:right w:val="single" w:sz="4" w:space="0" w:color="auto"/>
            </w:tcBorders>
            <w:vAlign w:val="center"/>
            <w:hideMark/>
          </w:tcPr>
          <w:p w14:paraId="297F29C1"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225</w:t>
            </w:r>
          </w:p>
        </w:tc>
      </w:tr>
      <w:tr w:rsidR="004A5F0E" w:rsidRPr="00E630D2" w14:paraId="5A7E2905" w14:textId="77777777" w:rsidTr="001310B3">
        <w:trPr>
          <w:trHeight w:val="20"/>
        </w:trPr>
        <w:tc>
          <w:tcPr>
            <w:tcW w:w="1920" w:type="dxa"/>
            <w:tcBorders>
              <w:top w:val="nil"/>
              <w:left w:val="single" w:sz="4" w:space="0" w:color="auto"/>
              <w:bottom w:val="nil"/>
              <w:right w:val="single" w:sz="4" w:space="0" w:color="auto"/>
            </w:tcBorders>
            <w:vAlign w:val="center"/>
            <w:hideMark/>
          </w:tcPr>
          <w:p w14:paraId="35E1108B"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25x6</w:t>
            </w:r>
          </w:p>
        </w:tc>
        <w:tc>
          <w:tcPr>
            <w:tcW w:w="1040" w:type="dxa"/>
            <w:tcBorders>
              <w:top w:val="nil"/>
              <w:left w:val="single" w:sz="4" w:space="0" w:color="auto"/>
              <w:bottom w:val="nil"/>
              <w:right w:val="single" w:sz="4" w:space="0" w:color="auto"/>
            </w:tcBorders>
            <w:vAlign w:val="center"/>
          </w:tcPr>
          <w:p w14:paraId="164473D9"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4.0</w:t>
            </w:r>
          </w:p>
        </w:tc>
        <w:tc>
          <w:tcPr>
            <w:tcW w:w="1260" w:type="dxa"/>
            <w:tcBorders>
              <w:top w:val="nil"/>
              <w:left w:val="single" w:sz="4" w:space="0" w:color="auto"/>
              <w:bottom w:val="nil"/>
              <w:right w:val="single" w:sz="4" w:space="0" w:color="auto"/>
            </w:tcBorders>
            <w:vAlign w:val="center"/>
            <w:hideMark/>
          </w:tcPr>
          <w:p w14:paraId="5B1D0D05"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4.0</w:t>
            </w:r>
          </w:p>
        </w:tc>
        <w:tc>
          <w:tcPr>
            <w:tcW w:w="1080" w:type="dxa"/>
            <w:tcBorders>
              <w:top w:val="nil"/>
              <w:left w:val="single" w:sz="4" w:space="0" w:color="auto"/>
              <w:bottom w:val="nil"/>
              <w:right w:val="single" w:sz="4" w:space="0" w:color="auto"/>
            </w:tcBorders>
            <w:vAlign w:val="center"/>
            <w:hideMark/>
          </w:tcPr>
          <w:p w14:paraId="048953B5"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4.5</w:t>
            </w:r>
          </w:p>
        </w:tc>
        <w:tc>
          <w:tcPr>
            <w:tcW w:w="1170" w:type="dxa"/>
            <w:tcBorders>
              <w:top w:val="nil"/>
              <w:left w:val="single" w:sz="4" w:space="0" w:color="auto"/>
              <w:bottom w:val="nil"/>
              <w:right w:val="single" w:sz="4" w:space="0" w:color="auto"/>
            </w:tcBorders>
            <w:vAlign w:val="center"/>
            <w:hideMark/>
          </w:tcPr>
          <w:p w14:paraId="235D06E5"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330</w:t>
            </w:r>
          </w:p>
        </w:tc>
        <w:tc>
          <w:tcPr>
            <w:tcW w:w="1260" w:type="dxa"/>
            <w:tcBorders>
              <w:top w:val="nil"/>
              <w:left w:val="single" w:sz="4" w:space="0" w:color="auto"/>
              <w:bottom w:val="nil"/>
              <w:right w:val="single" w:sz="4" w:space="0" w:color="auto"/>
            </w:tcBorders>
            <w:vAlign w:val="center"/>
            <w:hideMark/>
          </w:tcPr>
          <w:p w14:paraId="42DE4540"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680</w:t>
            </w:r>
          </w:p>
        </w:tc>
        <w:tc>
          <w:tcPr>
            <w:tcW w:w="990" w:type="dxa"/>
            <w:tcBorders>
              <w:top w:val="nil"/>
              <w:left w:val="single" w:sz="4" w:space="0" w:color="auto"/>
              <w:bottom w:val="nil"/>
              <w:right w:val="single" w:sz="4" w:space="0" w:color="auto"/>
            </w:tcBorders>
            <w:vAlign w:val="center"/>
            <w:hideMark/>
          </w:tcPr>
          <w:p w14:paraId="64137BB8"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170</w:t>
            </w:r>
          </w:p>
        </w:tc>
      </w:tr>
      <w:tr w:rsidR="004A5F0E" w:rsidRPr="00E630D2" w14:paraId="0370EDB4" w14:textId="77777777" w:rsidTr="001310B3">
        <w:trPr>
          <w:trHeight w:val="20"/>
        </w:trPr>
        <w:tc>
          <w:tcPr>
            <w:tcW w:w="1920" w:type="dxa"/>
            <w:tcBorders>
              <w:top w:val="nil"/>
              <w:left w:val="single" w:sz="4" w:space="0" w:color="auto"/>
              <w:right w:val="single" w:sz="4" w:space="0" w:color="auto"/>
            </w:tcBorders>
            <w:vAlign w:val="center"/>
            <w:hideMark/>
          </w:tcPr>
          <w:p w14:paraId="34F8833A"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27x10R12</w:t>
            </w:r>
          </w:p>
        </w:tc>
        <w:tc>
          <w:tcPr>
            <w:tcW w:w="1040" w:type="dxa"/>
            <w:tcBorders>
              <w:top w:val="nil"/>
              <w:left w:val="single" w:sz="4" w:space="0" w:color="auto"/>
              <w:right w:val="single" w:sz="4" w:space="0" w:color="auto"/>
            </w:tcBorders>
            <w:vAlign w:val="center"/>
          </w:tcPr>
          <w:p w14:paraId="3CCF1CD1"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7.5</w:t>
            </w:r>
          </w:p>
        </w:tc>
        <w:tc>
          <w:tcPr>
            <w:tcW w:w="1260" w:type="dxa"/>
            <w:tcBorders>
              <w:top w:val="nil"/>
              <w:left w:val="single" w:sz="4" w:space="0" w:color="auto"/>
              <w:right w:val="single" w:sz="4" w:space="0" w:color="auto"/>
            </w:tcBorders>
            <w:vAlign w:val="center"/>
            <w:hideMark/>
          </w:tcPr>
          <w:p w14:paraId="7091421C"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7.0</w:t>
            </w:r>
          </w:p>
        </w:tc>
        <w:tc>
          <w:tcPr>
            <w:tcW w:w="1080" w:type="dxa"/>
            <w:tcBorders>
              <w:top w:val="nil"/>
              <w:left w:val="single" w:sz="4" w:space="0" w:color="auto"/>
              <w:right w:val="single" w:sz="4" w:space="0" w:color="auto"/>
            </w:tcBorders>
            <w:vAlign w:val="center"/>
            <w:hideMark/>
          </w:tcPr>
          <w:p w14:paraId="0FA21141"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8.0</w:t>
            </w:r>
          </w:p>
        </w:tc>
        <w:tc>
          <w:tcPr>
            <w:tcW w:w="1170" w:type="dxa"/>
            <w:tcBorders>
              <w:top w:val="nil"/>
              <w:left w:val="single" w:sz="4" w:space="0" w:color="auto"/>
              <w:right w:val="single" w:sz="4" w:space="0" w:color="auto"/>
            </w:tcBorders>
            <w:vAlign w:val="center"/>
            <w:hideMark/>
          </w:tcPr>
          <w:p w14:paraId="577C9F70"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305</w:t>
            </w:r>
          </w:p>
        </w:tc>
        <w:tc>
          <w:tcPr>
            <w:tcW w:w="1260" w:type="dxa"/>
            <w:tcBorders>
              <w:top w:val="nil"/>
              <w:left w:val="single" w:sz="4" w:space="0" w:color="auto"/>
              <w:right w:val="single" w:sz="4" w:space="0" w:color="auto"/>
            </w:tcBorders>
            <w:vAlign w:val="center"/>
            <w:hideMark/>
          </w:tcPr>
          <w:p w14:paraId="62FD67B3"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690</w:t>
            </w:r>
          </w:p>
        </w:tc>
        <w:tc>
          <w:tcPr>
            <w:tcW w:w="990" w:type="dxa"/>
            <w:tcBorders>
              <w:top w:val="nil"/>
              <w:left w:val="single" w:sz="4" w:space="0" w:color="auto"/>
              <w:right w:val="single" w:sz="4" w:space="0" w:color="auto"/>
            </w:tcBorders>
            <w:vAlign w:val="center"/>
            <w:hideMark/>
          </w:tcPr>
          <w:p w14:paraId="2E8019F7"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255</w:t>
            </w:r>
          </w:p>
        </w:tc>
      </w:tr>
      <w:tr w:rsidR="004A5F0E" w:rsidRPr="00E630D2" w14:paraId="26309347" w14:textId="77777777" w:rsidTr="001310B3">
        <w:trPr>
          <w:trHeight w:val="20"/>
        </w:trPr>
        <w:tc>
          <w:tcPr>
            <w:tcW w:w="1920" w:type="dxa"/>
            <w:tcBorders>
              <w:top w:val="nil"/>
              <w:left w:val="single" w:sz="4" w:space="0" w:color="auto"/>
              <w:right w:val="single" w:sz="4" w:space="0" w:color="auto"/>
            </w:tcBorders>
            <w:vAlign w:val="center"/>
            <w:hideMark/>
          </w:tcPr>
          <w:p w14:paraId="1E5BC51F"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28x9R15</w:t>
            </w:r>
          </w:p>
        </w:tc>
        <w:tc>
          <w:tcPr>
            <w:tcW w:w="1040" w:type="dxa"/>
            <w:tcBorders>
              <w:top w:val="nil"/>
              <w:left w:val="single" w:sz="4" w:space="0" w:color="auto"/>
              <w:right w:val="single" w:sz="4" w:space="0" w:color="auto"/>
            </w:tcBorders>
            <w:vAlign w:val="center"/>
          </w:tcPr>
          <w:p w14:paraId="41A5E89D"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7.0</w:t>
            </w:r>
          </w:p>
        </w:tc>
        <w:tc>
          <w:tcPr>
            <w:tcW w:w="1260" w:type="dxa"/>
            <w:tcBorders>
              <w:top w:val="nil"/>
              <w:left w:val="single" w:sz="4" w:space="0" w:color="auto"/>
              <w:right w:val="single" w:sz="4" w:space="0" w:color="auto"/>
            </w:tcBorders>
            <w:vAlign w:val="center"/>
            <w:hideMark/>
          </w:tcPr>
          <w:p w14:paraId="14D9AB46"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6.5</w:t>
            </w:r>
          </w:p>
        </w:tc>
        <w:tc>
          <w:tcPr>
            <w:tcW w:w="1080" w:type="dxa"/>
            <w:tcBorders>
              <w:top w:val="nil"/>
              <w:left w:val="single" w:sz="4" w:space="0" w:color="auto"/>
              <w:right w:val="single" w:sz="4" w:space="0" w:color="auto"/>
            </w:tcBorders>
            <w:vAlign w:val="center"/>
            <w:hideMark/>
          </w:tcPr>
          <w:p w14:paraId="7D8C66E8"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7.0</w:t>
            </w:r>
          </w:p>
        </w:tc>
        <w:tc>
          <w:tcPr>
            <w:tcW w:w="1170" w:type="dxa"/>
            <w:tcBorders>
              <w:top w:val="nil"/>
              <w:left w:val="single" w:sz="4" w:space="0" w:color="auto"/>
              <w:right w:val="single" w:sz="4" w:space="0" w:color="auto"/>
            </w:tcBorders>
            <w:vAlign w:val="center"/>
            <w:hideMark/>
          </w:tcPr>
          <w:p w14:paraId="0E54C141"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381</w:t>
            </w:r>
          </w:p>
        </w:tc>
        <w:tc>
          <w:tcPr>
            <w:tcW w:w="1260" w:type="dxa"/>
            <w:tcBorders>
              <w:top w:val="nil"/>
              <w:left w:val="single" w:sz="4" w:space="0" w:color="auto"/>
              <w:right w:val="single" w:sz="4" w:space="0" w:color="auto"/>
            </w:tcBorders>
            <w:vAlign w:val="center"/>
            <w:hideMark/>
          </w:tcPr>
          <w:p w14:paraId="64868E89"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707</w:t>
            </w:r>
          </w:p>
        </w:tc>
        <w:tc>
          <w:tcPr>
            <w:tcW w:w="990" w:type="dxa"/>
            <w:tcBorders>
              <w:top w:val="nil"/>
              <w:left w:val="single" w:sz="4" w:space="0" w:color="auto"/>
              <w:right w:val="single" w:sz="4" w:space="0" w:color="auto"/>
            </w:tcBorders>
            <w:vAlign w:val="center"/>
            <w:hideMark/>
          </w:tcPr>
          <w:p w14:paraId="19171941"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216</w:t>
            </w:r>
          </w:p>
        </w:tc>
      </w:tr>
      <w:tr w:rsidR="004A5F0E" w:rsidRPr="00E630D2" w14:paraId="0A8F7D50" w14:textId="77777777" w:rsidTr="001310B3">
        <w:trPr>
          <w:trHeight w:val="20"/>
        </w:trPr>
        <w:tc>
          <w:tcPr>
            <w:tcW w:w="1920" w:type="dxa"/>
            <w:tcBorders>
              <w:left w:val="single" w:sz="4" w:space="0" w:color="auto"/>
              <w:bottom w:val="nil"/>
              <w:right w:val="single" w:sz="4" w:space="0" w:color="auto"/>
            </w:tcBorders>
            <w:vAlign w:val="center"/>
            <w:hideMark/>
          </w:tcPr>
          <w:p w14:paraId="308EDB44"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200R15</w:t>
            </w:r>
          </w:p>
        </w:tc>
        <w:tc>
          <w:tcPr>
            <w:tcW w:w="1040" w:type="dxa"/>
            <w:tcBorders>
              <w:left w:val="single" w:sz="4" w:space="0" w:color="auto"/>
              <w:bottom w:val="nil"/>
              <w:right w:val="single" w:sz="4" w:space="0" w:color="auto"/>
            </w:tcBorders>
            <w:vAlign w:val="center"/>
          </w:tcPr>
          <w:p w14:paraId="737E9CB0"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6.0</w:t>
            </w:r>
          </w:p>
        </w:tc>
        <w:tc>
          <w:tcPr>
            <w:tcW w:w="1260" w:type="dxa"/>
            <w:tcBorders>
              <w:left w:val="single" w:sz="4" w:space="0" w:color="auto"/>
              <w:bottom w:val="nil"/>
              <w:right w:val="single" w:sz="4" w:space="0" w:color="auto"/>
            </w:tcBorders>
            <w:vAlign w:val="center"/>
            <w:hideMark/>
          </w:tcPr>
          <w:p w14:paraId="5B4DF5BC"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5.5</w:t>
            </w:r>
          </w:p>
        </w:tc>
        <w:tc>
          <w:tcPr>
            <w:tcW w:w="1080" w:type="dxa"/>
            <w:tcBorders>
              <w:left w:val="single" w:sz="4" w:space="0" w:color="auto"/>
              <w:bottom w:val="nil"/>
              <w:right w:val="single" w:sz="4" w:space="0" w:color="auto"/>
            </w:tcBorders>
            <w:vAlign w:val="center"/>
            <w:hideMark/>
          </w:tcPr>
          <w:p w14:paraId="58D9196B"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6.5</w:t>
            </w:r>
          </w:p>
        </w:tc>
        <w:tc>
          <w:tcPr>
            <w:tcW w:w="1170" w:type="dxa"/>
            <w:tcBorders>
              <w:left w:val="single" w:sz="4" w:space="0" w:color="auto"/>
              <w:bottom w:val="nil"/>
              <w:right w:val="single" w:sz="4" w:space="0" w:color="auto"/>
            </w:tcBorders>
            <w:vAlign w:val="center"/>
            <w:hideMark/>
          </w:tcPr>
          <w:p w14:paraId="1BB0FBD5"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381</w:t>
            </w:r>
          </w:p>
        </w:tc>
        <w:tc>
          <w:tcPr>
            <w:tcW w:w="1260" w:type="dxa"/>
            <w:tcBorders>
              <w:left w:val="single" w:sz="4" w:space="0" w:color="auto"/>
              <w:bottom w:val="nil"/>
              <w:right w:val="single" w:sz="4" w:space="0" w:color="auto"/>
            </w:tcBorders>
            <w:vAlign w:val="center"/>
            <w:hideMark/>
          </w:tcPr>
          <w:p w14:paraId="6FB9EBAC"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730</w:t>
            </w:r>
          </w:p>
        </w:tc>
        <w:tc>
          <w:tcPr>
            <w:tcW w:w="990" w:type="dxa"/>
            <w:tcBorders>
              <w:left w:val="single" w:sz="4" w:space="0" w:color="auto"/>
              <w:bottom w:val="nil"/>
              <w:right w:val="single" w:sz="4" w:space="0" w:color="auto"/>
            </w:tcBorders>
            <w:vAlign w:val="center"/>
            <w:hideMark/>
          </w:tcPr>
          <w:p w14:paraId="4A9328C2"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205</w:t>
            </w:r>
          </w:p>
        </w:tc>
      </w:tr>
      <w:tr w:rsidR="004A5F0E" w:rsidRPr="00E630D2" w14:paraId="471BFB1B" w14:textId="77777777" w:rsidTr="001310B3">
        <w:trPr>
          <w:trHeight w:val="20"/>
        </w:trPr>
        <w:tc>
          <w:tcPr>
            <w:tcW w:w="1920" w:type="dxa"/>
            <w:tcBorders>
              <w:top w:val="nil"/>
              <w:left w:val="single" w:sz="4" w:space="0" w:color="auto"/>
              <w:bottom w:val="nil"/>
              <w:right w:val="single" w:sz="4" w:space="0" w:color="auto"/>
            </w:tcBorders>
            <w:vAlign w:val="center"/>
            <w:hideMark/>
          </w:tcPr>
          <w:p w14:paraId="3DC70994"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250R15</w:t>
            </w:r>
          </w:p>
        </w:tc>
        <w:tc>
          <w:tcPr>
            <w:tcW w:w="1040" w:type="dxa"/>
            <w:tcBorders>
              <w:top w:val="nil"/>
              <w:left w:val="single" w:sz="4" w:space="0" w:color="auto"/>
              <w:bottom w:val="nil"/>
              <w:right w:val="single" w:sz="4" w:space="0" w:color="auto"/>
            </w:tcBorders>
            <w:vAlign w:val="center"/>
          </w:tcPr>
          <w:p w14:paraId="17C7505B"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7.5</w:t>
            </w:r>
          </w:p>
        </w:tc>
        <w:tc>
          <w:tcPr>
            <w:tcW w:w="1260" w:type="dxa"/>
            <w:tcBorders>
              <w:top w:val="nil"/>
              <w:left w:val="single" w:sz="4" w:space="0" w:color="auto"/>
              <w:bottom w:val="nil"/>
              <w:right w:val="single" w:sz="4" w:space="0" w:color="auto"/>
            </w:tcBorders>
            <w:vAlign w:val="center"/>
            <w:hideMark/>
          </w:tcPr>
          <w:p w14:paraId="54626183"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7.0</w:t>
            </w:r>
          </w:p>
        </w:tc>
        <w:tc>
          <w:tcPr>
            <w:tcW w:w="1080" w:type="dxa"/>
            <w:tcBorders>
              <w:top w:val="nil"/>
              <w:left w:val="single" w:sz="4" w:space="0" w:color="auto"/>
              <w:bottom w:val="nil"/>
              <w:right w:val="single" w:sz="4" w:space="0" w:color="auto"/>
            </w:tcBorders>
            <w:vAlign w:val="center"/>
            <w:hideMark/>
          </w:tcPr>
          <w:p w14:paraId="5D43D01B"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8.0</w:t>
            </w:r>
          </w:p>
        </w:tc>
        <w:tc>
          <w:tcPr>
            <w:tcW w:w="1170" w:type="dxa"/>
            <w:tcBorders>
              <w:top w:val="nil"/>
              <w:left w:val="single" w:sz="4" w:space="0" w:color="auto"/>
              <w:bottom w:val="nil"/>
              <w:right w:val="single" w:sz="4" w:space="0" w:color="auto"/>
            </w:tcBorders>
            <w:vAlign w:val="center"/>
            <w:hideMark/>
          </w:tcPr>
          <w:p w14:paraId="0D937CC5"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381</w:t>
            </w:r>
          </w:p>
        </w:tc>
        <w:tc>
          <w:tcPr>
            <w:tcW w:w="1260" w:type="dxa"/>
            <w:tcBorders>
              <w:top w:val="nil"/>
              <w:left w:val="single" w:sz="4" w:space="0" w:color="auto"/>
              <w:bottom w:val="nil"/>
              <w:right w:val="single" w:sz="4" w:space="0" w:color="auto"/>
            </w:tcBorders>
            <w:vAlign w:val="center"/>
            <w:hideMark/>
          </w:tcPr>
          <w:p w14:paraId="6E2646B0"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735</w:t>
            </w:r>
          </w:p>
        </w:tc>
        <w:tc>
          <w:tcPr>
            <w:tcW w:w="990" w:type="dxa"/>
            <w:tcBorders>
              <w:top w:val="nil"/>
              <w:left w:val="single" w:sz="4" w:space="0" w:color="auto"/>
              <w:bottom w:val="nil"/>
              <w:right w:val="single" w:sz="4" w:space="0" w:color="auto"/>
            </w:tcBorders>
            <w:vAlign w:val="center"/>
            <w:hideMark/>
          </w:tcPr>
          <w:p w14:paraId="4D72C5D3"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250</w:t>
            </w:r>
          </w:p>
        </w:tc>
      </w:tr>
      <w:tr w:rsidR="004A5F0E" w:rsidRPr="00E630D2" w14:paraId="17D3936F" w14:textId="77777777" w:rsidTr="001310B3">
        <w:trPr>
          <w:trHeight w:val="20"/>
        </w:trPr>
        <w:tc>
          <w:tcPr>
            <w:tcW w:w="1920" w:type="dxa"/>
            <w:tcBorders>
              <w:top w:val="nil"/>
              <w:left w:val="single" w:sz="4" w:space="0" w:color="auto"/>
              <w:bottom w:val="single" w:sz="12" w:space="0" w:color="auto"/>
              <w:right w:val="single" w:sz="4" w:space="0" w:color="auto"/>
            </w:tcBorders>
            <w:vAlign w:val="center"/>
            <w:hideMark/>
          </w:tcPr>
          <w:p w14:paraId="177D1147" w14:textId="77777777" w:rsidR="004A5F0E" w:rsidRPr="00E630D2" w:rsidRDefault="004A5F0E" w:rsidP="00382E78">
            <w:pPr>
              <w:suppressAutoHyphens w:val="0"/>
              <w:spacing w:before="40" w:after="40" w:line="200" w:lineRule="exact"/>
              <w:rPr>
                <w:color w:val="000000"/>
                <w:sz w:val="18"/>
                <w:szCs w:val="18"/>
                <w:lang w:eastAsia="tr-TR"/>
              </w:rPr>
            </w:pPr>
            <w:r w:rsidRPr="00E630D2">
              <w:rPr>
                <w:color w:val="000000"/>
                <w:sz w:val="18"/>
                <w:szCs w:val="18"/>
                <w:lang w:eastAsia="tr-TR"/>
              </w:rPr>
              <w:t>300R15</w:t>
            </w:r>
          </w:p>
        </w:tc>
        <w:tc>
          <w:tcPr>
            <w:tcW w:w="1040" w:type="dxa"/>
            <w:tcBorders>
              <w:top w:val="nil"/>
              <w:left w:val="single" w:sz="4" w:space="0" w:color="auto"/>
              <w:bottom w:val="single" w:sz="12" w:space="0" w:color="auto"/>
              <w:right w:val="single" w:sz="4" w:space="0" w:color="auto"/>
            </w:tcBorders>
            <w:vAlign w:val="center"/>
          </w:tcPr>
          <w:p w14:paraId="340C9BCC"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lang w:eastAsia="tr-TR"/>
              </w:rPr>
              <w:t>9.0</w:t>
            </w:r>
          </w:p>
        </w:tc>
        <w:tc>
          <w:tcPr>
            <w:tcW w:w="1260" w:type="dxa"/>
            <w:tcBorders>
              <w:top w:val="nil"/>
              <w:left w:val="single" w:sz="4" w:space="0" w:color="auto"/>
              <w:bottom w:val="single" w:sz="12" w:space="0" w:color="auto"/>
              <w:right w:val="single" w:sz="4" w:space="0" w:color="auto"/>
            </w:tcBorders>
            <w:vAlign w:val="center"/>
            <w:hideMark/>
          </w:tcPr>
          <w:p w14:paraId="62C1B421"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8.5</w:t>
            </w:r>
          </w:p>
        </w:tc>
        <w:tc>
          <w:tcPr>
            <w:tcW w:w="1080" w:type="dxa"/>
            <w:tcBorders>
              <w:top w:val="nil"/>
              <w:left w:val="single" w:sz="4" w:space="0" w:color="auto"/>
              <w:bottom w:val="single" w:sz="12" w:space="0" w:color="auto"/>
              <w:right w:val="single" w:sz="4" w:space="0" w:color="auto"/>
            </w:tcBorders>
            <w:vAlign w:val="center"/>
            <w:hideMark/>
          </w:tcPr>
          <w:p w14:paraId="3C2839B8" w14:textId="77777777" w:rsidR="004A5F0E" w:rsidRPr="00E630D2" w:rsidRDefault="004A5F0E" w:rsidP="00382E78">
            <w:pPr>
              <w:suppressAutoHyphens w:val="0"/>
              <w:spacing w:before="40" w:after="40" w:line="200" w:lineRule="exact"/>
              <w:jc w:val="right"/>
              <w:rPr>
                <w:color w:val="000000"/>
                <w:sz w:val="18"/>
                <w:szCs w:val="18"/>
                <w:highlight w:val="green"/>
                <w:lang w:eastAsia="tr-TR"/>
              </w:rPr>
            </w:pPr>
            <w:r w:rsidRPr="00E630D2">
              <w:rPr>
                <w:color w:val="000000"/>
                <w:sz w:val="18"/>
                <w:szCs w:val="18"/>
                <w:highlight w:val="green"/>
                <w:lang w:eastAsia="tr-TR"/>
              </w:rPr>
              <w:t>9.5</w:t>
            </w:r>
          </w:p>
        </w:tc>
        <w:tc>
          <w:tcPr>
            <w:tcW w:w="1170" w:type="dxa"/>
            <w:tcBorders>
              <w:top w:val="nil"/>
              <w:left w:val="single" w:sz="4" w:space="0" w:color="auto"/>
              <w:bottom w:val="single" w:sz="12" w:space="0" w:color="auto"/>
              <w:right w:val="single" w:sz="4" w:space="0" w:color="auto"/>
            </w:tcBorders>
            <w:vAlign w:val="center"/>
            <w:hideMark/>
          </w:tcPr>
          <w:p w14:paraId="6E3B189D"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381</w:t>
            </w:r>
          </w:p>
        </w:tc>
        <w:tc>
          <w:tcPr>
            <w:tcW w:w="1260" w:type="dxa"/>
            <w:tcBorders>
              <w:top w:val="nil"/>
              <w:left w:val="single" w:sz="4" w:space="0" w:color="auto"/>
              <w:bottom w:val="single" w:sz="12" w:space="0" w:color="auto"/>
              <w:right w:val="single" w:sz="4" w:space="0" w:color="auto"/>
            </w:tcBorders>
            <w:vAlign w:val="center"/>
            <w:hideMark/>
          </w:tcPr>
          <w:p w14:paraId="6C2C37E4"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840</w:t>
            </w:r>
          </w:p>
        </w:tc>
        <w:tc>
          <w:tcPr>
            <w:tcW w:w="990" w:type="dxa"/>
            <w:tcBorders>
              <w:top w:val="nil"/>
              <w:left w:val="single" w:sz="4" w:space="0" w:color="auto"/>
              <w:bottom w:val="single" w:sz="12" w:space="0" w:color="auto"/>
              <w:right w:val="single" w:sz="4" w:space="0" w:color="auto"/>
            </w:tcBorders>
            <w:vAlign w:val="center"/>
            <w:hideMark/>
          </w:tcPr>
          <w:p w14:paraId="77692594" w14:textId="77777777" w:rsidR="004A5F0E" w:rsidRPr="00E630D2" w:rsidRDefault="004A5F0E" w:rsidP="00382E78">
            <w:pPr>
              <w:suppressAutoHyphens w:val="0"/>
              <w:spacing w:before="40" w:after="40" w:line="200" w:lineRule="exact"/>
              <w:jc w:val="right"/>
              <w:rPr>
                <w:color w:val="000000"/>
                <w:sz w:val="18"/>
                <w:szCs w:val="18"/>
                <w:lang w:eastAsia="tr-TR"/>
              </w:rPr>
            </w:pPr>
            <w:r w:rsidRPr="00E630D2">
              <w:rPr>
                <w:color w:val="000000"/>
                <w:sz w:val="18"/>
                <w:szCs w:val="18"/>
                <w:lang w:eastAsia="tr-TR"/>
              </w:rPr>
              <w:t>300</w:t>
            </w:r>
          </w:p>
        </w:tc>
      </w:tr>
    </w:tbl>
    <w:p w14:paraId="3A47411C" w14:textId="77777777" w:rsidR="00625A79" w:rsidRPr="00E630D2" w:rsidRDefault="00625A79" w:rsidP="00B25220">
      <w:pPr>
        <w:pStyle w:val="SingleTxtG"/>
        <w:spacing w:after="0"/>
      </w:pPr>
    </w:p>
    <w:p w14:paraId="5A99A08B" w14:textId="77777777" w:rsidR="00174CFA" w:rsidRPr="00E630D2" w:rsidRDefault="00174CFA">
      <w:pPr>
        <w:suppressAutoHyphens w:val="0"/>
        <w:spacing w:line="240" w:lineRule="auto"/>
        <w:rPr>
          <w:rFonts w:eastAsia="Calibri"/>
          <w:b/>
          <w:sz w:val="28"/>
          <w:szCs w:val="28"/>
        </w:rPr>
      </w:pPr>
      <w:r w:rsidRPr="00E630D2">
        <w:br w:type="page"/>
      </w:r>
    </w:p>
    <w:p w14:paraId="52B0D860" w14:textId="77777777" w:rsidR="002A79BF" w:rsidRPr="00E630D2" w:rsidRDefault="002A79BF" w:rsidP="001B0FF7">
      <w:pPr>
        <w:pStyle w:val="TableG"/>
      </w:pPr>
      <w:r w:rsidRPr="00E630D2">
        <w:lastRenderedPageBreak/>
        <w:t>Table D</w:t>
      </w:r>
    </w:p>
    <w:p w14:paraId="6569B995" w14:textId="77777777" w:rsidR="002A79BF" w:rsidRPr="00605794" w:rsidRDefault="002A79BF" w:rsidP="001B0FF7">
      <w:pPr>
        <w:pStyle w:val="TableH"/>
      </w:pPr>
      <w:r w:rsidRPr="00605794">
        <w:t xml:space="preserve">Tyres with LT designation </w:t>
      </w:r>
    </w:p>
    <w:p w14:paraId="240179C0" w14:textId="3B3319F0" w:rsidR="002A79BF" w:rsidRPr="001B0FF7" w:rsidRDefault="002A79BF" w:rsidP="001B0FF7">
      <w:pPr>
        <w:pStyle w:val="SingleTxtG"/>
        <w:ind w:left="1134" w:firstLine="0"/>
      </w:pPr>
      <w:r w:rsidRPr="001B0FF7">
        <w:t xml:space="preserve">Outer </w:t>
      </w:r>
      <w:r w:rsidR="00372068" w:rsidRPr="001B0FF7">
        <w:t>diameters</w:t>
      </w:r>
      <w:r w:rsidRPr="001B0FF7">
        <w:t xml:space="preserve"> are listed for the various categories of use: Normal</w:t>
      </w:r>
      <w:r w:rsidR="00F27C8E" w:rsidRPr="001B0FF7">
        <w:t>,</w:t>
      </w:r>
      <w:r w:rsidRPr="001B0FF7">
        <w:t xml:space="preserve"> Snow and </w:t>
      </w:r>
      <w:r w:rsidR="00F27C8E" w:rsidRPr="001B0FF7">
        <w:t>S</w:t>
      </w:r>
      <w:r w:rsidRPr="001B0FF7">
        <w:t>pecial.</w:t>
      </w:r>
    </w:p>
    <w:tbl>
      <w:tblPr>
        <w:tblW w:w="9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660"/>
        <w:gridCol w:w="1219"/>
        <w:gridCol w:w="1265"/>
        <w:gridCol w:w="1265"/>
        <w:gridCol w:w="1265"/>
        <w:gridCol w:w="1077"/>
        <w:gridCol w:w="1077"/>
        <w:gridCol w:w="1127"/>
      </w:tblGrid>
      <w:tr w:rsidR="00C20996" w:rsidRPr="00E630D2" w14:paraId="1EA5D704" w14:textId="77777777" w:rsidTr="00382E78">
        <w:trPr>
          <w:cantSplit/>
          <w:trHeight w:val="450"/>
          <w:tblHeader/>
        </w:trPr>
        <w:tc>
          <w:tcPr>
            <w:tcW w:w="1660" w:type="dxa"/>
            <w:vMerge w:val="restart"/>
            <w:tcBorders>
              <w:top w:val="single" w:sz="4" w:space="0" w:color="auto"/>
              <w:left w:val="single" w:sz="4" w:space="0" w:color="auto"/>
              <w:right w:val="single" w:sz="4" w:space="0" w:color="auto"/>
            </w:tcBorders>
            <w:vAlign w:val="center"/>
          </w:tcPr>
          <w:p w14:paraId="43A2185B" w14:textId="138C6F4C" w:rsidR="00C20996" w:rsidRPr="00E630D2" w:rsidRDefault="00C20996" w:rsidP="00382E78">
            <w:pPr>
              <w:spacing w:before="80" w:after="80" w:line="200" w:lineRule="exact"/>
              <w:rPr>
                <w:i/>
                <w:sz w:val="16"/>
              </w:rPr>
            </w:pPr>
            <w:r w:rsidRPr="00E630D2">
              <w:rPr>
                <w:i/>
                <w:sz w:val="16"/>
              </w:rPr>
              <w:t>Tyre size designation</w:t>
            </w:r>
          </w:p>
        </w:tc>
        <w:tc>
          <w:tcPr>
            <w:tcW w:w="1219" w:type="dxa"/>
            <w:vMerge w:val="restart"/>
            <w:tcBorders>
              <w:top w:val="single" w:sz="4" w:space="0" w:color="auto"/>
              <w:left w:val="single" w:sz="4" w:space="0" w:color="auto"/>
              <w:right w:val="single" w:sz="4" w:space="0" w:color="auto"/>
            </w:tcBorders>
            <w:vAlign w:val="center"/>
            <w:hideMark/>
          </w:tcPr>
          <w:p w14:paraId="3C8D2816" w14:textId="77777777" w:rsidR="00C20996" w:rsidRPr="00E630D2" w:rsidRDefault="00C20996" w:rsidP="00382E78">
            <w:pPr>
              <w:spacing w:before="80" w:after="80" w:line="200" w:lineRule="exact"/>
              <w:jc w:val="right"/>
              <w:rPr>
                <w:i/>
                <w:sz w:val="16"/>
              </w:rPr>
            </w:pPr>
            <w:r w:rsidRPr="00E630D2">
              <w:rPr>
                <w:i/>
                <w:sz w:val="16"/>
              </w:rPr>
              <w:t>Measuring rim width code</w:t>
            </w:r>
          </w:p>
        </w:tc>
        <w:tc>
          <w:tcPr>
            <w:tcW w:w="1265" w:type="dxa"/>
            <w:vMerge w:val="restart"/>
            <w:tcBorders>
              <w:top w:val="single" w:sz="4" w:space="0" w:color="auto"/>
              <w:left w:val="single" w:sz="4" w:space="0" w:color="auto"/>
              <w:right w:val="single" w:sz="4" w:space="0" w:color="auto"/>
            </w:tcBorders>
            <w:vAlign w:val="center"/>
          </w:tcPr>
          <w:p w14:paraId="12352C73" w14:textId="77777777" w:rsidR="00C20996" w:rsidRPr="00E630D2" w:rsidRDefault="00C20996" w:rsidP="00382E78">
            <w:pPr>
              <w:spacing w:before="80" w:after="80" w:line="200" w:lineRule="exact"/>
              <w:jc w:val="right"/>
              <w:rPr>
                <w:i/>
                <w:sz w:val="16"/>
                <w:highlight w:val="green"/>
              </w:rPr>
            </w:pPr>
            <w:r w:rsidRPr="00E630D2">
              <w:rPr>
                <w:i/>
                <w:sz w:val="16"/>
                <w:highlight w:val="green"/>
              </w:rPr>
              <w:t>Minimum rim width code</w:t>
            </w:r>
          </w:p>
        </w:tc>
        <w:tc>
          <w:tcPr>
            <w:tcW w:w="1265" w:type="dxa"/>
            <w:vMerge w:val="restart"/>
            <w:tcBorders>
              <w:top w:val="single" w:sz="4" w:space="0" w:color="auto"/>
              <w:left w:val="single" w:sz="4" w:space="0" w:color="auto"/>
              <w:right w:val="single" w:sz="4" w:space="0" w:color="auto"/>
            </w:tcBorders>
            <w:vAlign w:val="center"/>
          </w:tcPr>
          <w:p w14:paraId="26047104" w14:textId="77777777" w:rsidR="00C20996" w:rsidRPr="00E630D2" w:rsidRDefault="00C20996" w:rsidP="00382E78">
            <w:pPr>
              <w:spacing w:before="80" w:after="80" w:line="200" w:lineRule="exact"/>
              <w:jc w:val="right"/>
              <w:rPr>
                <w:i/>
                <w:sz w:val="16"/>
                <w:highlight w:val="green"/>
              </w:rPr>
            </w:pPr>
            <w:r w:rsidRPr="00E630D2">
              <w:rPr>
                <w:i/>
                <w:sz w:val="16"/>
                <w:highlight w:val="green"/>
              </w:rPr>
              <w:t>Maximum rim width code</w:t>
            </w:r>
          </w:p>
        </w:tc>
        <w:tc>
          <w:tcPr>
            <w:tcW w:w="1265" w:type="dxa"/>
            <w:vMerge w:val="restart"/>
            <w:tcBorders>
              <w:top w:val="single" w:sz="4" w:space="0" w:color="auto"/>
              <w:left w:val="single" w:sz="4" w:space="0" w:color="auto"/>
              <w:right w:val="single" w:sz="4" w:space="0" w:color="auto"/>
            </w:tcBorders>
            <w:vAlign w:val="center"/>
            <w:hideMark/>
          </w:tcPr>
          <w:p w14:paraId="578BC154" w14:textId="77777777" w:rsidR="00C20996" w:rsidRDefault="00C20996" w:rsidP="00382E78">
            <w:pPr>
              <w:spacing w:before="80" w:after="80" w:line="200" w:lineRule="exact"/>
              <w:jc w:val="right"/>
              <w:rPr>
                <w:i/>
                <w:sz w:val="16"/>
              </w:rPr>
            </w:pPr>
            <w:r w:rsidRPr="003579D8">
              <w:rPr>
                <w:i/>
                <w:sz w:val="16"/>
              </w:rPr>
              <w:t>Nominal rim</w:t>
            </w:r>
            <w:r>
              <w:rPr>
                <w:i/>
                <w:sz w:val="16"/>
              </w:rPr>
              <w:t xml:space="preserve"> </w:t>
            </w:r>
            <w:r w:rsidRPr="003579D8">
              <w:rPr>
                <w:i/>
                <w:sz w:val="16"/>
              </w:rPr>
              <w:t>diameter</w:t>
            </w:r>
          </w:p>
          <w:p w14:paraId="5A1C9B47" w14:textId="27849D04" w:rsidR="00C20996" w:rsidRPr="003579D8" w:rsidRDefault="00C20996" w:rsidP="00382E78">
            <w:pPr>
              <w:spacing w:before="80" w:after="80" w:line="200" w:lineRule="exact"/>
              <w:jc w:val="right"/>
              <w:rPr>
                <w:i/>
                <w:sz w:val="16"/>
              </w:rPr>
            </w:pPr>
            <w:r w:rsidRPr="003579D8">
              <w:rPr>
                <w:i/>
                <w:sz w:val="16"/>
              </w:rPr>
              <w:t>d(mm)</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14:paraId="167DC644" w14:textId="77777777" w:rsidR="00C20996" w:rsidRPr="003579D8" w:rsidRDefault="00C20996" w:rsidP="00382E78">
            <w:pPr>
              <w:spacing w:before="80" w:after="80" w:line="200" w:lineRule="exact"/>
              <w:jc w:val="center"/>
              <w:rPr>
                <w:i/>
                <w:sz w:val="16"/>
              </w:rPr>
            </w:pPr>
            <w:r w:rsidRPr="003579D8">
              <w:rPr>
                <w:i/>
                <w:sz w:val="16"/>
              </w:rPr>
              <w:t>Outer diameter</w:t>
            </w:r>
          </w:p>
          <w:p w14:paraId="182AA95E" w14:textId="5F70EF97" w:rsidR="00C20996" w:rsidRPr="003579D8" w:rsidRDefault="00C20996" w:rsidP="00382E78">
            <w:pPr>
              <w:spacing w:before="80" w:after="80" w:line="200" w:lineRule="exact"/>
              <w:jc w:val="center"/>
              <w:rPr>
                <w:i/>
                <w:sz w:val="16"/>
              </w:rPr>
            </w:pPr>
            <w:r w:rsidRPr="003579D8">
              <w:rPr>
                <w:i/>
                <w:sz w:val="16"/>
              </w:rPr>
              <w:t>D (mm)</w:t>
            </w:r>
          </w:p>
        </w:tc>
        <w:tc>
          <w:tcPr>
            <w:tcW w:w="1127" w:type="dxa"/>
            <w:vMerge w:val="restart"/>
            <w:tcBorders>
              <w:top w:val="single" w:sz="4" w:space="0" w:color="auto"/>
              <w:left w:val="single" w:sz="4" w:space="0" w:color="auto"/>
              <w:right w:val="single" w:sz="4" w:space="0" w:color="auto"/>
            </w:tcBorders>
            <w:vAlign w:val="center"/>
            <w:hideMark/>
          </w:tcPr>
          <w:p w14:paraId="7C360A96" w14:textId="60BAA3FE" w:rsidR="00C20996" w:rsidRPr="00E630D2" w:rsidRDefault="00C20996" w:rsidP="00382E78">
            <w:pPr>
              <w:spacing w:before="80" w:after="80" w:line="200" w:lineRule="exact"/>
              <w:jc w:val="right"/>
              <w:rPr>
                <w:i/>
                <w:sz w:val="16"/>
              </w:rPr>
            </w:pPr>
            <w:r w:rsidRPr="00E630D2">
              <w:rPr>
                <w:i/>
                <w:sz w:val="16"/>
              </w:rPr>
              <w:t>Section</w:t>
            </w:r>
            <w:r>
              <w:rPr>
                <w:i/>
                <w:sz w:val="16"/>
              </w:rPr>
              <w:t xml:space="preserve"> </w:t>
            </w:r>
            <w:r w:rsidRPr="00E630D2">
              <w:rPr>
                <w:i/>
                <w:sz w:val="16"/>
              </w:rPr>
              <w:t>width</w:t>
            </w:r>
          </w:p>
          <w:p w14:paraId="404127EF" w14:textId="77777777" w:rsidR="00C20996" w:rsidRPr="00E630D2" w:rsidRDefault="00C20996" w:rsidP="00382E78">
            <w:pPr>
              <w:spacing w:before="80" w:after="80" w:line="200" w:lineRule="exact"/>
              <w:jc w:val="right"/>
              <w:rPr>
                <w:i/>
                <w:sz w:val="16"/>
              </w:rPr>
            </w:pPr>
            <w:r w:rsidRPr="00E630D2">
              <w:rPr>
                <w:i/>
                <w:sz w:val="16"/>
              </w:rPr>
              <w:t>S (mm)</w:t>
            </w:r>
          </w:p>
        </w:tc>
      </w:tr>
      <w:tr w:rsidR="00C20996" w:rsidRPr="00E630D2" w14:paraId="5589C4DF" w14:textId="77777777" w:rsidTr="00382E78">
        <w:trPr>
          <w:cantSplit/>
          <w:trHeight w:hRule="exact" w:val="450"/>
          <w:tblHeader/>
        </w:trPr>
        <w:tc>
          <w:tcPr>
            <w:tcW w:w="1660" w:type="dxa"/>
            <w:vMerge/>
            <w:tcBorders>
              <w:left w:val="single" w:sz="4" w:space="0" w:color="auto"/>
              <w:bottom w:val="single" w:sz="12" w:space="0" w:color="auto"/>
              <w:right w:val="single" w:sz="4" w:space="0" w:color="auto"/>
            </w:tcBorders>
            <w:vAlign w:val="center"/>
          </w:tcPr>
          <w:p w14:paraId="500624A8" w14:textId="77777777" w:rsidR="00C20996" w:rsidRPr="00E630D2" w:rsidRDefault="00C20996" w:rsidP="00382E78">
            <w:pPr>
              <w:spacing w:before="80" w:after="80" w:line="200" w:lineRule="exact"/>
              <w:rPr>
                <w:i/>
                <w:sz w:val="16"/>
              </w:rPr>
            </w:pPr>
          </w:p>
        </w:tc>
        <w:tc>
          <w:tcPr>
            <w:tcW w:w="1219" w:type="dxa"/>
            <w:vMerge/>
            <w:tcBorders>
              <w:left w:val="single" w:sz="4" w:space="0" w:color="auto"/>
              <w:bottom w:val="single" w:sz="12" w:space="0" w:color="auto"/>
              <w:right w:val="single" w:sz="4" w:space="0" w:color="auto"/>
            </w:tcBorders>
            <w:vAlign w:val="center"/>
          </w:tcPr>
          <w:p w14:paraId="16B91195" w14:textId="77777777" w:rsidR="00C20996" w:rsidRPr="00E630D2" w:rsidRDefault="00C20996" w:rsidP="00382E78">
            <w:pPr>
              <w:spacing w:before="80" w:after="80" w:line="200" w:lineRule="exact"/>
              <w:jc w:val="right"/>
              <w:rPr>
                <w:i/>
                <w:sz w:val="16"/>
              </w:rPr>
            </w:pPr>
          </w:p>
        </w:tc>
        <w:tc>
          <w:tcPr>
            <w:tcW w:w="1265" w:type="dxa"/>
            <w:vMerge/>
            <w:tcBorders>
              <w:left w:val="single" w:sz="4" w:space="0" w:color="auto"/>
              <w:bottom w:val="single" w:sz="12" w:space="0" w:color="auto"/>
              <w:right w:val="single" w:sz="4" w:space="0" w:color="auto"/>
            </w:tcBorders>
            <w:vAlign w:val="center"/>
          </w:tcPr>
          <w:p w14:paraId="54E43EB8" w14:textId="77777777" w:rsidR="00C20996" w:rsidRPr="00E630D2" w:rsidRDefault="00C20996" w:rsidP="00382E78">
            <w:pPr>
              <w:spacing w:before="80" w:after="80" w:line="200" w:lineRule="exact"/>
              <w:jc w:val="right"/>
              <w:rPr>
                <w:i/>
                <w:sz w:val="16"/>
                <w:highlight w:val="green"/>
              </w:rPr>
            </w:pPr>
          </w:p>
        </w:tc>
        <w:tc>
          <w:tcPr>
            <w:tcW w:w="1265" w:type="dxa"/>
            <w:vMerge/>
            <w:tcBorders>
              <w:left w:val="single" w:sz="4" w:space="0" w:color="auto"/>
              <w:bottom w:val="single" w:sz="12" w:space="0" w:color="auto"/>
              <w:right w:val="single" w:sz="4" w:space="0" w:color="auto"/>
            </w:tcBorders>
            <w:vAlign w:val="center"/>
          </w:tcPr>
          <w:p w14:paraId="5346FE85" w14:textId="77777777" w:rsidR="00C20996" w:rsidRPr="00E630D2" w:rsidRDefault="00C20996" w:rsidP="00382E78">
            <w:pPr>
              <w:spacing w:before="80" w:after="80" w:line="200" w:lineRule="exact"/>
              <w:jc w:val="right"/>
              <w:rPr>
                <w:i/>
                <w:sz w:val="16"/>
                <w:highlight w:val="green"/>
              </w:rPr>
            </w:pPr>
          </w:p>
        </w:tc>
        <w:tc>
          <w:tcPr>
            <w:tcW w:w="1265" w:type="dxa"/>
            <w:vMerge/>
            <w:tcBorders>
              <w:left w:val="single" w:sz="4" w:space="0" w:color="auto"/>
              <w:bottom w:val="single" w:sz="12" w:space="0" w:color="auto"/>
              <w:right w:val="single" w:sz="4" w:space="0" w:color="auto"/>
            </w:tcBorders>
            <w:vAlign w:val="center"/>
          </w:tcPr>
          <w:p w14:paraId="659F20D0" w14:textId="77777777" w:rsidR="00C20996" w:rsidRPr="003579D8" w:rsidRDefault="00C20996" w:rsidP="00382E78">
            <w:pPr>
              <w:spacing w:before="80" w:after="80" w:line="200" w:lineRule="exact"/>
              <w:jc w:val="right"/>
              <w:rPr>
                <w:i/>
                <w:sz w:val="16"/>
              </w:rPr>
            </w:pPr>
          </w:p>
        </w:tc>
        <w:tc>
          <w:tcPr>
            <w:tcW w:w="1077" w:type="dxa"/>
            <w:tcBorders>
              <w:top w:val="single" w:sz="4" w:space="0" w:color="auto"/>
              <w:left w:val="single" w:sz="4" w:space="0" w:color="auto"/>
              <w:bottom w:val="single" w:sz="12" w:space="0" w:color="auto"/>
              <w:right w:val="single" w:sz="4" w:space="0" w:color="auto"/>
            </w:tcBorders>
            <w:vAlign w:val="center"/>
          </w:tcPr>
          <w:p w14:paraId="069BA474" w14:textId="3935C91B" w:rsidR="00C20996" w:rsidRPr="003579D8" w:rsidRDefault="00C20996" w:rsidP="00382E78">
            <w:pPr>
              <w:spacing w:before="80" w:after="80" w:line="200" w:lineRule="exact"/>
              <w:jc w:val="right"/>
              <w:rPr>
                <w:i/>
                <w:sz w:val="16"/>
              </w:rPr>
            </w:pPr>
            <w:r w:rsidRPr="003579D8">
              <w:rPr>
                <w:i/>
                <w:sz w:val="16"/>
              </w:rPr>
              <w:t>Normal</w:t>
            </w:r>
          </w:p>
        </w:tc>
        <w:tc>
          <w:tcPr>
            <w:tcW w:w="1077" w:type="dxa"/>
            <w:tcBorders>
              <w:top w:val="single" w:sz="4" w:space="0" w:color="auto"/>
              <w:left w:val="single" w:sz="4" w:space="0" w:color="auto"/>
              <w:bottom w:val="single" w:sz="12" w:space="0" w:color="auto"/>
              <w:right w:val="single" w:sz="4" w:space="0" w:color="auto"/>
            </w:tcBorders>
            <w:vAlign w:val="center"/>
          </w:tcPr>
          <w:p w14:paraId="24BAA601" w14:textId="2F297680" w:rsidR="00C20996" w:rsidRPr="003579D8" w:rsidRDefault="00C20996" w:rsidP="00382E78">
            <w:pPr>
              <w:spacing w:before="80" w:after="80" w:line="200" w:lineRule="exact"/>
              <w:jc w:val="right"/>
              <w:rPr>
                <w:i/>
                <w:sz w:val="16"/>
              </w:rPr>
            </w:pPr>
            <w:r w:rsidRPr="003579D8">
              <w:rPr>
                <w:i/>
                <w:sz w:val="16"/>
              </w:rPr>
              <w:t>Snow</w:t>
            </w:r>
          </w:p>
        </w:tc>
        <w:tc>
          <w:tcPr>
            <w:tcW w:w="1127" w:type="dxa"/>
            <w:vMerge/>
            <w:tcBorders>
              <w:left w:val="single" w:sz="4" w:space="0" w:color="auto"/>
              <w:bottom w:val="single" w:sz="12" w:space="0" w:color="auto"/>
              <w:right w:val="single" w:sz="4" w:space="0" w:color="auto"/>
            </w:tcBorders>
            <w:vAlign w:val="center"/>
          </w:tcPr>
          <w:p w14:paraId="277F310F" w14:textId="77777777" w:rsidR="00C20996" w:rsidRPr="00E630D2" w:rsidRDefault="00C20996" w:rsidP="00382E78">
            <w:pPr>
              <w:spacing w:before="80" w:after="80" w:line="200" w:lineRule="exact"/>
              <w:jc w:val="right"/>
              <w:rPr>
                <w:i/>
                <w:sz w:val="16"/>
              </w:rPr>
            </w:pPr>
          </w:p>
        </w:tc>
      </w:tr>
      <w:tr w:rsidR="002414A0" w:rsidRPr="004A6516" w14:paraId="6AF0356D" w14:textId="77777777" w:rsidTr="00382E78">
        <w:trPr>
          <w:trHeight w:val="284"/>
        </w:trPr>
        <w:tc>
          <w:tcPr>
            <w:tcW w:w="1660" w:type="dxa"/>
            <w:tcBorders>
              <w:top w:val="single" w:sz="12" w:space="0" w:color="auto"/>
              <w:left w:val="single" w:sz="4" w:space="0" w:color="auto"/>
              <w:bottom w:val="nil"/>
              <w:right w:val="single" w:sz="4" w:space="0" w:color="auto"/>
            </w:tcBorders>
            <w:vAlign w:val="center"/>
            <w:hideMark/>
          </w:tcPr>
          <w:p w14:paraId="5B366A1A" w14:textId="77777777" w:rsidR="002414A0" w:rsidRPr="00E630D2" w:rsidRDefault="002414A0" w:rsidP="00382E78">
            <w:pPr>
              <w:spacing w:before="40" w:after="40" w:line="200" w:lineRule="exact"/>
              <w:rPr>
                <w:bCs/>
                <w:sz w:val="18"/>
              </w:rPr>
            </w:pPr>
            <w:r w:rsidRPr="00E630D2">
              <w:rPr>
                <w:bCs/>
                <w:sz w:val="18"/>
              </w:rPr>
              <w:t>6.00R16LT</w:t>
            </w:r>
          </w:p>
        </w:tc>
        <w:tc>
          <w:tcPr>
            <w:tcW w:w="1219" w:type="dxa"/>
            <w:tcBorders>
              <w:top w:val="single" w:sz="12" w:space="0" w:color="auto"/>
              <w:left w:val="single" w:sz="4" w:space="0" w:color="auto"/>
              <w:bottom w:val="nil"/>
              <w:right w:val="single" w:sz="4" w:space="0" w:color="auto"/>
            </w:tcBorders>
            <w:vAlign w:val="center"/>
            <w:hideMark/>
          </w:tcPr>
          <w:p w14:paraId="51914362" w14:textId="77777777" w:rsidR="002414A0" w:rsidRPr="00E630D2" w:rsidRDefault="002414A0" w:rsidP="00382E78">
            <w:pPr>
              <w:spacing w:before="40" w:after="40" w:line="200" w:lineRule="exact"/>
              <w:jc w:val="right"/>
              <w:rPr>
                <w:sz w:val="18"/>
              </w:rPr>
            </w:pPr>
            <w:r w:rsidRPr="00E630D2">
              <w:rPr>
                <w:sz w:val="18"/>
              </w:rPr>
              <w:t>4.50</w:t>
            </w:r>
          </w:p>
        </w:tc>
        <w:tc>
          <w:tcPr>
            <w:tcW w:w="1265" w:type="dxa"/>
            <w:tcBorders>
              <w:top w:val="single" w:sz="12" w:space="0" w:color="auto"/>
              <w:left w:val="single" w:sz="4" w:space="0" w:color="auto"/>
              <w:bottom w:val="nil"/>
              <w:right w:val="single" w:sz="4" w:space="0" w:color="auto"/>
            </w:tcBorders>
            <w:vAlign w:val="center"/>
            <w:hideMark/>
          </w:tcPr>
          <w:p w14:paraId="4CD2DB92" w14:textId="77777777" w:rsidR="002414A0" w:rsidRPr="00E630D2" w:rsidRDefault="002414A0" w:rsidP="00382E78">
            <w:pPr>
              <w:spacing w:before="40" w:after="40" w:line="200" w:lineRule="exact"/>
              <w:jc w:val="right"/>
              <w:rPr>
                <w:sz w:val="18"/>
                <w:highlight w:val="green"/>
              </w:rPr>
            </w:pPr>
            <w:r w:rsidRPr="00E630D2">
              <w:rPr>
                <w:sz w:val="18"/>
                <w:highlight w:val="green"/>
              </w:rPr>
              <w:t>4.50</w:t>
            </w:r>
          </w:p>
        </w:tc>
        <w:tc>
          <w:tcPr>
            <w:tcW w:w="1265" w:type="dxa"/>
            <w:tcBorders>
              <w:top w:val="single" w:sz="12" w:space="0" w:color="auto"/>
              <w:left w:val="single" w:sz="4" w:space="0" w:color="auto"/>
              <w:bottom w:val="nil"/>
              <w:right w:val="single" w:sz="4" w:space="0" w:color="auto"/>
            </w:tcBorders>
            <w:vAlign w:val="center"/>
            <w:hideMark/>
          </w:tcPr>
          <w:p w14:paraId="503E4921" w14:textId="77777777" w:rsidR="002414A0" w:rsidRPr="00E630D2" w:rsidRDefault="002414A0" w:rsidP="00382E78">
            <w:pPr>
              <w:spacing w:before="40" w:after="40" w:line="200" w:lineRule="exact"/>
              <w:jc w:val="right"/>
              <w:rPr>
                <w:sz w:val="18"/>
                <w:highlight w:val="green"/>
              </w:rPr>
            </w:pPr>
            <w:r w:rsidRPr="00E630D2">
              <w:rPr>
                <w:sz w:val="18"/>
                <w:highlight w:val="green"/>
              </w:rPr>
              <w:t>4.50</w:t>
            </w:r>
          </w:p>
        </w:tc>
        <w:tc>
          <w:tcPr>
            <w:tcW w:w="1265" w:type="dxa"/>
            <w:tcBorders>
              <w:top w:val="single" w:sz="12" w:space="0" w:color="auto"/>
              <w:left w:val="single" w:sz="4" w:space="0" w:color="auto"/>
              <w:bottom w:val="nil"/>
              <w:right w:val="single" w:sz="4" w:space="0" w:color="auto"/>
            </w:tcBorders>
            <w:vAlign w:val="center"/>
            <w:hideMark/>
          </w:tcPr>
          <w:p w14:paraId="00884FB5" w14:textId="73322E39" w:rsidR="002414A0" w:rsidRPr="00E630D2" w:rsidRDefault="002414A0" w:rsidP="00382E78">
            <w:pPr>
              <w:spacing w:before="40" w:after="40" w:line="200" w:lineRule="exact"/>
              <w:jc w:val="right"/>
              <w:rPr>
                <w:sz w:val="18"/>
              </w:rPr>
            </w:pPr>
            <w:r w:rsidRPr="00E630D2">
              <w:rPr>
                <w:sz w:val="18"/>
              </w:rPr>
              <w:t>406</w:t>
            </w:r>
          </w:p>
        </w:tc>
        <w:tc>
          <w:tcPr>
            <w:tcW w:w="1077" w:type="dxa"/>
            <w:tcBorders>
              <w:top w:val="single" w:sz="12" w:space="0" w:color="auto"/>
              <w:left w:val="single" w:sz="4" w:space="0" w:color="auto"/>
              <w:bottom w:val="nil"/>
              <w:right w:val="single" w:sz="4" w:space="0" w:color="auto"/>
            </w:tcBorders>
            <w:vAlign w:val="center"/>
            <w:hideMark/>
          </w:tcPr>
          <w:p w14:paraId="086688A2" w14:textId="67243093" w:rsidR="002414A0" w:rsidRPr="00E630D2" w:rsidRDefault="002414A0" w:rsidP="00382E78">
            <w:pPr>
              <w:spacing w:before="40" w:after="40" w:line="200" w:lineRule="exact"/>
              <w:jc w:val="right"/>
              <w:rPr>
                <w:sz w:val="18"/>
              </w:rPr>
            </w:pPr>
            <w:r w:rsidRPr="00E630D2">
              <w:rPr>
                <w:sz w:val="18"/>
              </w:rPr>
              <w:t>732</w:t>
            </w:r>
          </w:p>
        </w:tc>
        <w:tc>
          <w:tcPr>
            <w:tcW w:w="1077" w:type="dxa"/>
            <w:tcBorders>
              <w:top w:val="single" w:sz="12" w:space="0" w:color="auto"/>
              <w:left w:val="single" w:sz="4" w:space="0" w:color="auto"/>
              <w:bottom w:val="nil"/>
              <w:right w:val="single" w:sz="4" w:space="0" w:color="auto"/>
            </w:tcBorders>
            <w:vAlign w:val="center"/>
            <w:hideMark/>
          </w:tcPr>
          <w:p w14:paraId="609452F7" w14:textId="72685895" w:rsidR="002414A0" w:rsidRPr="00E630D2" w:rsidRDefault="002414A0" w:rsidP="00382E78">
            <w:pPr>
              <w:spacing w:before="40" w:after="40" w:line="200" w:lineRule="exact"/>
              <w:jc w:val="right"/>
              <w:rPr>
                <w:sz w:val="18"/>
              </w:rPr>
            </w:pPr>
            <w:r w:rsidRPr="00E630D2">
              <w:rPr>
                <w:sz w:val="18"/>
              </w:rPr>
              <w:t>743</w:t>
            </w:r>
          </w:p>
        </w:tc>
        <w:tc>
          <w:tcPr>
            <w:tcW w:w="1127" w:type="dxa"/>
            <w:tcBorders>
              <w:top w:val="single" w:sz="12" w:space="0" w:color="auto"/>
              <w:left w:val="single" w:sz="4" w:space="0" w:color="auto"/>
              <w:bottom w:val="nil"/>
              <w:right w:val="single" w:sz="4" w:space="0" w:color="auto"/>
            </w:tcBorders>
            <w:vAlign w:val="center"/>
            <w:hideMark/>
          </w:tcPr>
          <w:p w14:paraId="353FC834" w14:textId="281B3C86" w:rsidR="002414A0" w:rsidRPr="00E630D2" w:rsidRDefault="002414A0" w:rsidP="00382E78">
            <w:pPr>
              <w:spacing w:before="40" w:after="40" w:line="200" w:lineRule="exact"/>
              <w:jc w:val="right"/>
              <w:rPr>
                <w:sz w:val="18"/>
              </w:rPr>
            </w:pPr>
            <w:r w:rsidRPr="00E630D2">
              <w:rPr>
                <w:sz w:val="18"/>
              </w:rPr>
              <w:t>173</w:t>
            </w:r>
          </w:p>
        </w:tc>
      </w:tr>
      <w:tr w:rsidR="002414A0" w:rsidRPr="00E630D2" w14:paraId="4956190E" w14:textId="77777777" w:rsidTr="00382E78">
        <w:trPr>
          <w:trHeight w:val="284"/>
        </w:trPr>
        <w:tc>
          <w:tcPr>
            <w:tcW w:w="1660" w:type="dxa"/>
            <w:tcBorders>
              <w:top w:val="nil"/>
              <w:left w:val="single" w:sz="4" w:space="0" w:color="auto"/>
              <w:bottom w:val="nil"/>
              <w:right w:val="single" w:sz="4" w:space="0" w:color="auto"/>
            </w:tcBorders>
            <w:vAlign w:val="center"/>
            <w:hideMark/>
          </w:tcPr>
          <w:p w14:paraId="1C3E7BD4" w14:textId="77777777" w:rsidR="002414A0" w:rsidRPr="004A6516" w:rsidRDefault="002414A0" w:rsidP="00382E78">
            <w:pPr>
              <w:spacing w:before="40" w:after="40" w:line="200" w:lineRule="exact"/>
              <w:rPr>
                <w:bCs/>
                <w:sz w:val="18"/>
              </w:rPr>
            </w:pPr>
            <w:r w:rsidRPr="004A6516">
              <w:rPr>
                <w:bCs/>
                <w:sz w:val="18"/>
              </w:rPr>
              <w:t>6.50R16LT</w:t>
            </w:r>
          </w:p>
        </w:tc>
        <w:tc>
          <w:tcPr>
            <w:tcW w:w="1219" w:type="dxa"/>
            <w:tcBorders>
              <w:top w:val="nil"/>
              <w:left w:val="single" w:sz="4" w:space="0" w:color="auto"/>
              <w:bottom w:val="nil"/>
              <w:right w:val="single" w:sz="4" w:space="0" w:color="auto"/>
            </w:tcBorders>
            <w:vAlign w:val="center"/>
            <w:hideMark/>
          </w:tcPr>
          <w:p w14:paraId="242136C7" w14:textId="77777777" w:rsidR="002414A0" w:rsidRPr="004A6516" w:rsidRDefault="002414A0" w:rsidP="00382E78">
            <w:pPr>
              <w:spacing w:before="40" w:after="40" w:line="200" w:lineRule="exact"/>
              <w:jc w:val="right"/>
              <w:rPr>
                <w:sz w:val="18"/>
              </w:rPr>
            </w:pPr>
            <w:r w:rsidRPr="004A6516">
              <w:rPr>
                <w:sz w:val="18"/>
              </w:rPr>
              <w:t>4.50</w:t>
            </w:r>
          </w:p>
        </w:tc>
        <w:tc>
          <w:tcPr>
            <w:tcW w:w="1265" w:type="dxa"/>
            <w:tcBorders>
              <w:top w:val="nil"/>
              <w:left w:val="single" w:sz="4" w:space="0" w:color="auto"/>
              <w:bottom w:val="nil"/>
              <w:right w:val="single" w:sz="4" w:space="0" w:color="auto"/>
            </w:tcBorders>
            <w:vAlign w:val="center"/>
            <w:hideMark/>
          </w:tcPr>
          <w:p w14:paraId="293F4411" w14:textId="77777777" w:rsidR="002414A0" w:rsidRPr="00E630D2" w:rsidRDefault="002414A0" w:rsidP="00382E78">
            <w:pPr>
              <w:spacing w:before="40" w:after="40" w:line="200" w:lineRule="exact"/>
              <w:jc w:val="right"/>
              <w:rPr>
                <w:sz w:val="18"/>
                <w:highlight w:val="green"/>
              </w:rPr>
            </w:pPr>
            <w:r w:rsidRPr="00E630D2">
              <w:rPr>
                <w:sz w:val="18"/>
                <w:highlight w:val="green"/>
              </w:rPr>
              <w:t>4.50</w:t>
            </w:r>
          </w:p>
        </w:tc>
        <w:tc>
          <w:tcPr>
            <w:tcW w:w="1265" w:type="dxa"/>
            <w:tcBorders>
              <w:top w:val="nil"/>
              <w:left w:val="single" w:sz="4" w:space="0" w:color="auto"/>
              <w:bottom w:val="nil"/>
              <w:right w:val="single" w:sz="4" w:space="0" w:color="auto"/>
            </w:tcBorders>
            <w:vAlign w:val="center"/>
            <w:hideMark/>
          </w:tcPr>
          <w:p w14:paraId="7B22F67F" w14:textId="77777777" w:rsidR="002414A0" w:rsidRPr="00E630D2" w:rsidRDefault="002414A0" w:rsidP="00382E78">
            <w:pPr>
              <w:spacing w:before="40" w:after="40" w:line="200" w:lineRule="exact"/>
              <w:jc w:val="right"/>
              <w:rPr>
                <w:sz w:val="18"/>
                <w:highlight w:val="green"/>
              </w:rPr>
            </w:pPr>
            <w:r w:rsidRPr="00E630D2">
              <w:rPr>
                <w:sz w:val="18"/>
                <w:highlight w:val="green"/>
              </w:rPr>
              <w:t>6.00</w:t>
            </w:r>
          </w:p>
        </w:tc>
        <w:tc>
          <w:tcPr>
            <w:tcW w:w="1265" w:type="dxa"/>
            <w:tcBorders>
              <w:top w:val="nil"/>
              <w:left w:val="single" w:sz="4" w:space="0" w:color="auto"/>
              <w:bottom w:val="nil"/>
              <w:right w:val="single" w:sz="4" w:space="0" w:color="auto"/>
            </w:tcBorders>
            <w:vAlign w:val="center"/>
            <w:hideMark/>
          </w:tcPr>
          <w:p w14:paraId="07575A6E" w14:textId="37EDA5D7" w:rsidR="002414A0" w:rsidRPr="00E630D2" w:rsidRDefault="002414A0" w:rsidP="00382E78">
            <w:pPr>
              <w:spacing w:before="40" w:after="40" w:line="200" w:lineRule="exact"/>
              <w:jc w:val="right"/>
              <w:rPr>
                <w:sz w:val="18"/>
              </w:rPr>
            </w:pPr>
            <w:r w:rsidRPr="00E630D2">
              <w:rPr>
                <w:sz w:val="18"/>
              </w:rPr>
              <w:t>406</w:t>
            </w:r>
          </w:p>
        </w:tc>
        <w:tc>
          <w:tcPr>
            <w:tcW w:w="1077" w:type="dxa"/>
            <w:tcBorders>
              <w:top w:val="nil"/>
              <w:left w:val="single" w:sz="4" w:space="0" w:color="auto"/>
              <w:bottom w:val="nil"/>
              <w:right w:val="single" w:sz="4" w:space="0" w:color="auto"/>
            </w:tcBorders>
            <w:vAlign w:val="center"/>
            <w:hideMark/>
          </w:tcPr>
          <w:p w14:paraId="3D34DDD7" w14:textId="32FFF5AF" w:rsidR="002414A0" w:rsidRPr="00E630D2" w:rsidRDefault="002414A0" w:rsidP="00382E78">
            <w:pPr>
              <w:spacing w:before="40" w:after="40" w:line="200" w:lineRule="exact"/>
              <w:jc w:val="right"/>
              <w:rPr>
                <w:sz w:val="18"/>
              </w:rPr>
            </w:pPr>
            <w:r w:rsidRPr="00E630D2">
              <w:rPr>
                <w:sz w:val="18"/>
              </w:rPr>
              <w:t>755</w:t>
            </w:r>
          </w:p>
        </w:tc>
        <w:tc>
          <w:tcPr>
            <w:tcW w:w="1077" w:type="dxa"/>
            <w:tcBorders>
              <w:top w:val="nil"/>
              <w:left w:val="single" w:sz="4" w:space="0" w:color="auto"/>
              <w:bottom w:val="nil"/>
              <w:right w:val="single" w:sz="4" w:space="0" w:color="auto"/>
            </w:tcBorders>
            <w:vAlign w:val="center"/>
            <w:hideMark/>
          </w:tcPr>
          <w:p w14:paraId="302F5D91" w14:textId="2081067B" w:rsidR="002414A0" w:rsidRPr="00E630D2" w:rsidRDefault="002414A0" w:rsidP="00382E78">
            <w:pPr>
              <w:spacing w:before="40" w:after="40" w:line="200" w:lineRule="exact"/>
              <w:jc w:val="right"/>
              <w:rPr>
                <w:sz w:val="18"/>
              </w:rPr>
            </w:pPr>
            <w:r w:rsidRPr="00E630D2">
              <w:rPr>
                <w:sz w:val="18"/>
              </w:rPr>
              <w:t>767</w:t>
            </w:r>
          </w:p>
        </w:tc>
        <w:tc>
          <w:tcPr>
            <w:tcW w:w="1127" w:type="dxa"/>
            <w:tcBorders>
              <w:top w:val="nil"/>
              <w:left w:val="single" w:sz="4" w:space="0" w:color="auto"/>
              <w:bottom w:val="nil"/>
              <w:right w:val="single" w:sz="4" w:space="0" w:color="auto"/>
            </w:tcBorders>
            <w:vAlign w:val="center"/>
            <w:hideMark/>
          </w:tcPr>
          <w:p w14:paraId="24256310" w14:textId="10E2503D" w:rsidR="002414A0" w:rsidRPr="00E630D2" w:rsidRDefault="002414A0" w:rsidP="00382E78">
            <w:pPr>
              <w:spacing w:before="40" w:after="40" w:line="200" w:lineRule="exact"/>
              <w:jc w:val="right"/>
              <w:rPr>
                <w:sz w:val="18"/>
              </w:rPr>
            </w:pPr>
            <w:r w:rsidRPr="00E630D2">
              <w:rPr>
                <w:sz w:val="18"/>
              </w:rPr>
              <w:t>182</w:t>
            </w:r>
          </w:p>
        </w:tc>
      </w:tr>
      <w:tr w:rsidR="002414A0" w:rsidRPr="00E630D2" w14:paraId="2758EF57" w14:textId="77777777" w:rsidTr="00382E78">
        <w:trPr>
          <w:trHeight w:val="284"/>
        </w:trPr>
        <w:tc>
          <w:tcPr>
            <w:tcW w:w="1660" w:type="dxa"/>
            <w:tcBorders>
              <w:top w:val="nil"/>
              <w:left w:val="single" w:sz="4" w:space="0" w:color="auto"/>
              <w:bottom w:val="nil"/>
              <w:right w:val="single" w:sz="4" w:space="0" w:color="auto"/>
            </w:tcBorders>
            <w:vAlign w:val="center"/>
            <w:hideMark/>
          </w:tcPr>
          <w:p w14:paraId="070C096D" w14:textId="77777777" w:rsidR="002414A0" w:rsidRPr="00E630D2" w:rsidRDefault="002414A0" w:rsidP="00382E78">
            <w:pPr>
              <w:spacing w:before="40" w:after="40" w:line="200" w:lineRule="exact"/>
              <w:rPr>
                <w:bCs/>
                <w:sz w:val="18"/>
              </w:rPr>
            </w:pPr>
            <w:r w:rsidRPr="00E630D2">
              <w:rPr>
                <w:bCs/>
                <w:sz w:val="18"/>
              </w:rPr>
              <w:t>6.70R16LT</w:t>
            </w:r>
          </w:p>
        </w:tc>
        <w:tc>
          <w:tcPr>
            <w:tcW w:w="1219" w:type="dxa"/>
            <w:tcBorders>
              <w:top w:val="nil"/>
              <w:left w:val="single" w:sz="4" w:space="0" w:color="auto"/>
              <w:bottom w:val="nil"/>
              <w:right w:val="single" w:sz="4" w:space="0" w:color="auto"/>
            </w:tcBorders>
            <w:vAlign w:val="center"/>
            <w:hideMark/>
          </w:tcPr>
          <w:p w14:paraId="73D25E2E" w14:textId="77777777" w:rsidR="002414A0" w:rsidRPr="00E630D2" w:rsidRDefault="002414A0" w:rsidP="00382E78">
            <w:pPr>
              <w:spacing w:before="40" w:after="40" w:line="200" w:lineRule="exact"/>
              <w:jc w:val="right"/>
              <w:rPr>
                <w:sz w:val="18"/>
              </w:rPr>
            </w:pPr>
            <w:r w:rsidRPr="00E630D2">
              <w:rPr>
                <w:sz w:val="18"/>
              </w:rPr>
              <w:t>5.00</w:t>
            </w:r>
          </w:p>
        </w:tc>
        <w:tc>
          <w:tcPr>
            <w:tcW w:w="1265" w:type="dxa"/>
            <w:tcBorders>
              <w:top w:val="nil"/>
              <w:left w:val="single" w:sz="4" w:space="0" w:color="auto"/>
              <w:bottom w:val="nil"/>
              <w:right w:val="single" w:sz="4" w:space="0" w:color="auto"/>
            </w:tcBorders>
            <w:vAlign w:val="center"/>
            <w:hideMark/>
          </w:tcPr>
          <w:p w14:paraId="687404C4" w14:textId="77777777" w:rsidR="002414A0" w:rsidRPr="00E630D2" w:rsidRDefault="002414A0" w:rsidP="00382E78">
            <w:pPr>
              <w:spacing w:before="40" w:after="40" w:line="200" w:lineRule="exact"/>
              <w:jc w:val="right"/>
              <w:rPr>
                <w:sz w:val="18"/>
                <w:highlight w:val="green"/>
              </w:rPr>
            </w:pPr>
            <w:r w:rsidRPr="00E630D2">
              <w:rPr>
                <w:sz w:val="18"/>
                <w:highlight w:val="green"/>
              </w:rPr>
              <w:t>4.50</w:t>
            </w:r>
          </w:p>
        </w:tc>
        <w:tc>
          <w:tcPr>
            <w:tcW w:w="1265" w:type="dxa"/>
            <w:tcBorders>
              <w:top w:val="nil"/>
              <w:left w:val="single" w:sz="4" w:space="0" w:color="auto"/>
              <w:bottom w:val="nil"/>
              <w:right w:val="single" w:sz="4" w:space="0" w:color="auto"/>
            </w:tcBorders>
            <w:vAlign w:val="center"/>
            <w:hideMark/>
          </w:tcPr>
          <w:p w14:paraId="45E7CF5C" w14:textId="77777777" w:rsidR="002414A0" w:rsidRPr="00E630D2" w:rsidRDefault="002414A0" w:rsidP="00382E78">
            <w:pPr>
              <w:spacing w:before="40" w:after="40" w:line="200" w:lineRule="exact"/>
              <w:jc w:val="right"/>
              <w:rPr>
                <w:sz w:val="18"/>
                <w:highlight w:val="green"/>
              </w:rPr>
            </w:pPr>
            <w:r w:rsidRPr="00E630D2">
              <w:rPr>
                <w:sz w:val="18"/>
                <w:highlight w:val="green"/>
              </w:rPr>
              <w:t>6.00</w:t>
            </w:r>
          </w:p>
        </w:tc>
        <w:tc>
          <w:tcPr>
            <w:tcW w:w="1265" w:type="dxa"/>
            <w:tcBorders>
              <w:top w:val="nil"/>
              <w:left w:val="single" w:sz="4" w:space="0" w:color="auto"/>
              <w:bottom w:val="nil"/>
              <w:right w:val="single" w:sz="4" w:space="0" w:color="auto"/>
            </w:tcBorders>
            <w:vAlign w:val="center"/>
            <w:hideMark/>
          </w:tcPr>
          <w:p w14:paraId="690AD56F" w14:textId="552CE670" w:rsidR="002414A0" w:rsidRPr="00E630D2" w:rsidRDefault="002414A0" w:rsidP="00382E78">
            <w:pPr>
              <w:spacing w:before="40" w:after="40" w:line="200" w:lineRule="exact"/>
              <w:jc w:val="right"/>
              <w:rPr>
                <w:sz w:val="18"/>
              </w:rPr>
            </w:pPr>
            <w:r w:rsidRPr="00E630D2">
              <w:rPr>
                <w:sz w:val="18"/>
              </w:rPr>
              <w:t>406</w:t>
            </w:r>
          </w:p>
        </w:tc>
        <w:tc>
          <w:tcPr>
            <w:tcW w:w="1077" w:type="dxa"/>
            <w:tcBorders>
              <w:top w:val="nil"/>
              <w:left w:val="single" w:sz="4" w:space="0" w:color="auto"/>
              <w:bottom w:val="nil"/>
              <w:right w:val="single" w:sz="4" w:space="0" w:color="auto"/>
            </w:tcBorders>
            <w:vAlign w:val="center"/>
            <w:hideMark/>
          </w:tcPr>
          <w:p w14:paraId="5FAAFB6F" w14:textId="36912BF5" w:rsidR="002414A0" w:rsidRPr="00E630D2" w:rsidRDefault="002414A0" w:rsidP="00382E78">
            <w:pPr>
              <w:spacing w:before="40" w:after="40" w:line="200" w:lineRule="exact"/>
              <w:jc w:val="right"/>
              <w:rPr>
                <w:sz w:val="18"/>
              </w:rPr>
            </w:pPr>
            <w:r w:rsidRPr="00E630D2">
              <w:rPr>
                <w:sz w:val="18"/>
              </w:rPr>
              <w:t>722</w:t>
            </w:r>
          </w:p>
        </w:tc>
        <w:tc>
          <w:tcPr>
            <w:tcW w:w="1077" w:type="dxa"/>
            <w:tcBorders>
              <w:top w:val="nil"/>
              <w:left w:val="single" w:sz="4" w:space="0" w:color="auto"/>
              <w:bottom w:val="nil"/>
              <w:right w:val="single" w:sz="4" w:space="0" w:color="auto"/>
            </w:tcBorders>
            <w:vAlign w:val="center"/>
            <w:hideMark/>
          </w:tcPr>
          <w:p w14:paraId="3D7CB1AF" w14:textId="7A50249A" w:rsidR="002414A0" w:rsidRPr="00E630D2" w:rsidRDefault="002414A0" w:rsidP="00382E78">
            <w:pPr>
              <w:spacing w:before="40" w:after="40" w:line="200" w:lineRule="exact"/>
              <w:jc w:val="right"/>
              <w:rPr>
                <w:sz w:val="18"/>
              </w:rPr>
            </w:pPr>
            <w:r w:rsidRPr="00E630D2">
              <w:rPr>
                <w:sz w:val="18"/>
              </w:rPr>
              <w:t>733</w:t>
            </w:r>
          </w:p>
        </w:tc>
        <w:tc>
          <w:tcPr>
            <w:tcW w:w="1127" w:type="dxa"/>
            <w:tcBorders>
              <w:top w:val="nil"/>
              <w:left w:val="single" w:sz="4" w:space="0" w:color="auto"/>
              <w:bottom w:val="nil"/>
              <w:right w:val="single" w:sz="4" w:space="0" w:color="auto"/>
            </w:tcBorders>
            <w:vAlign w:val="center"/>
            <w:hideMark/>
          </w:tcPr>
          <w:p w14:paraId="73B950AD" w14:textId="6F991689" w:rsidR="002414A0" w:rsidRPr="00E630D2" w:rsidRDefault="002414A0" w:rsidP="00382E78">
            <w:pPr>
              <w:spacing w:before="40" w:after="40" w:line="200" w:lineRule="exact"/>
              <w:jc w:val="right"/>
              <w:rPr>
                <w:sz w:val="18"/>
              </w:rPr>
            </w:pPr>
            <w:r w:rsidRPr="00E630D2">
              <w:rPr>
                <w:sz w:val="18"/>
              </w:rPr>
              <w:t>191</w:t>
            </w:r>
          </w:p>
        </w:tc>
      </w:tr>
      <w:tr w:rsidR="002414A0" w:rsidRPr="00E630D2" w14:paraId="27017106" w14:textId="77777777" w:rsidTr="00382E78">
        <w:trPr>
          <w:trHeight w:val="284"/>
        </w:trPr>
        <w:tc>
          <w:tcPr>
            <w:tcW w:w="1660" w:type="dxa"/>
            <w:tcBorders>
              <w:top w:val="nil"/>
              <w:left w:val="single" w:sz="4" w:space="0" w:color="auto"/>
              <w:bottom w:val="nil"/>
              <w:right w:val="single" w:sz="4" w:space="0" w:color="auto"/>
            </w:tcBorders>
            <w:vAlign w:val="center"/>
            <w:hideMark/>
          </w:tcPr>
          <w:p w14:paraId="19E2A510" w14:textId="77777777" w:rsidR="002414A0" w:rsidRPr="00E630D2" w:rsidRDefault="002414A0" w:rsidP="00382E78">
            <w:pPr>
              <w:spacing w:before="40" w:after="40" w:line="200" w:lineRule="exact"/>
              <w:rPr>
                <w:bCs/>
                <w:sz w:val="18"/>
              </w:rPr>
            </w:pPr>
            <w:r w:rsidRPr="00E630D2">
              <w:rPr>
                <w:bCs/>
                <w:sz w:val="18"/>
              </w:rPr>
              <w:t>7.00R13LT</w:t>
            </w:r>
          </w:p>
        </w:tc>
        <w:tc>
          <w:tcPr>
            <w:tcW w:w="1219" w:type="dxa"/>
            <w:tcBorders>
              <w:top w:val="nil"/>
              <w:left w:val="single" w:sz="4" w:space="0" w:color="auto"/>
              <w:bottom w:val="nil"/>
              <w:right w:val="single" w:sz="4" w:space="0" w:color="auto"/>
            </w:tcBorders>
            <w:vAlign w:val="center"/>
            <w:hideMark/>
          </w:tcPr>
          <w:p w14:paraId="26E32317" w14:textId="77777777" w:rsidR="002414A0" w:rsidRPr="00E630D2" w:rsidRDefault="002414A0" w:rsidP="00382E78">
            <w:pPr>
              <w:spacing w:before="40" w:after="40" w:line="200" w:lineRule="exact"/>
              <w:jc w:val="right"/>
              <w:rPr>
                <w:sz w:val="18"/>
              </w:rPr>
            </w:pPr>
            <w:r w:rsidRPr="00E630D2">
              <w:rPr>
                <w:sz w:val="18"/>
              </w:rPr>
              <w:t>5.00</w:t>
            </w:r>
          </w:p>
        </w:tc>
        <w:tc>
          <w:tcPr>
            <w:tcW w:w="1265" w:type="dxa"/>
            <w:tcBorders>
              <w:top w:val="nil"/>
              <w:left w:val="single" w:sz="4" w:space="0" w:color="auto"/>
              <w:bottom w:val="nil"/>
              <w:right w:val="single" w:sz="4" w:space="0" w:color="auto"/>
            </w:tcBorders>
            <w:vAlign w:val="center"/>
            <w:hideMark/>
          </w:tcPr>
          <w:p w14:paraId="72C5FFBF" w14:textId="77777777" w:rsidR="002414A0" w:rsidRPr="00E630D2" w:rsidRDefault="002414A0" w:rsidP="00382E78">
            <w:pPr>
              <w:spacing w:before="40" w:after="40" w:line="200" w:lineRule="exact"/>
              <w:jc w:val="right"/>
              <w:rPr>
                <w:sz w:val="18"/>
                <w:highlight w:val="green"/>
              </w:rPr>
            </w:pPr>
            <w:r w:rsidRPr="00E630D2">
              <w:rPr>
                <w:sz w:val="18"/>
                <w:highlight w:val="green"/>
              </w:rPr>
              <w:t>4.50</w:t>
            </w:r>
          </w:p>
        </w:tc>
        <w:tc>
          <w:tcPr>
            <w:tcW w:w="1265" w:type="dxa"/>
            <w:tcBorders>
              <w:top w:val="nil"/>
              <w:left w:val="single" w:sz="4" w:space="0" w:color="auto"/>
              <w:bottom w:val="nil"/>
              <w:right w:val="single" w:sz="4" w:space="0" w:color="auto"/>
            </w:tcBorders>
            <w:vAlign w:val="center"/>
            <w:hideMark/>
          </w:tcPr>
          <w:p w14:paraId="30F12CC9" w14:textId="77777777" w:rsidR="002414A0" w:rsidRPr="00E630D2" w:rsidRDefault="002414A0" w:rsidP="00382E78">
            <w:pPr>
              <w:spacing w:before="40" w:after="40" w:line="200" w:lineRule="exact"/>
              <w:jc w:val="right"/>
              <w:rPr>
                <w:sz w:val="18"/>
                <w:highlight w:val="green"/>
              </w:rPr>
            </w:pPr>
            <w:r w:rsidRPr="00E630D2">
              <w:rPr>
                <w:sz w:val="18"/>
                <w:highlight w:val="green"/>
              </w:rPr>
              <w:t>5.50</w:t>
            </w:r>
          </w:p>
        </w:tc>
        <w:tc>
          <w:tcPr>
            <w:tcW w:w="1265" w:type="dxa"/>
            <w:tcBorders>
              <w:top w:val="nil"/>
              <w:left w:val="single" w:sz="4" w:space="0" w:color="auto"/>
              <w:bottom w:val="nil"/>
              <w:right w:val="single" w:sz="4" w:space="0" w:color="auto"/>
            </w:tcBorders>
            <w:vAlign w:val="center"/>
            <w:hideMark/>
          </w:tcPr>
          <w:p w14:paraId="2F4FF22A" w14:textId="5F0289DE" w:rsidR="002414A0" w:rsidRPr="00E630D2" w:rsidRDefault="002414A0" w:rsidP="00382E78">
            <w:pPr>
              <w:spacing w:before="40" w:after="40" w:line="200" w:lineRule="exact"/>
              <w:jc w:val="right"/>
              <w:rPr>
                <w:sz w:val="18"/>
              </w:rPr>
            </w:pPr>
            <w:r w:rsidRPr="00E630D2">
              <w:rPr>
                <w:sz w:val="18"/>
              </w:rPr>
              <w:t>330</w:t>
            </w:r>
          </w:p>
        </w:tc>
        <w:tc>
          <w:tcPr>
            <w:tcW w:w="1077" w:type="dxa"/>
            <w:tcBorders>
              <w:top w:val="nil"/>
              <w:left w:val="single" w:sz="4" w:space="0" w:color="auto"/>
              <w:bottom w:val="nil"/>
              <w:right w:val="single" w:sz="4" w:space="0" w:color="auto"/>
            </w:tcBorders>
            <w:vAlign w:val="center"/>
            <w:hideMark/>
          </w:tcPr>
          <w:p w14:paraId="2909F240" w14:textId="7F6FEC7A" w:rsidR="002414A0" w:rsidRPr="00E630D2" w:rsidRDefault="002414A0" w:rsidP="00382E78">
            <w:pPr>
              <w:spacing w:before="40" w:after="40" w:line="200" w:lineRule="exact"/>
              <w:jc w:val="right"/>
              <w:rPr>
                <w:sz w:val="18"/>
              </w:rPr>
            </w:pPr>
            <w:r w:rsidRPr="00E630D2">
              <w:rPr>
                <w:sz w:val="18"/>
              </w:rPr>
              <w:t>647</w:t>
            </w:r>
          </w:p>
        </w:tc>
        <w:tc>
          <w:tcPr>
            <w:tcW w:w="1077" w:type="dxa"/>
            <w:tcBorders>
              <w:top w:val="nil"/>
              <w:left w:val="single" w:sz="4" w:space="0" w:color="auto"/>
              <w:bottom w:val="nil"/>
              <w:right w:val="single" w:sz="4" w:space="0" w:color="auto"/>
            </w:tcBorders>
            <w:vAlign w:val="center"/>
            <w:hideMark/>
          </w:tcPr>
          <w:p w14:paraId="7D9F558A" w14:textId="03CFF491" w:rsidR="002414A0" w:rsidRPr="00E630D2" w:rsidRDefault="002414A0" w:rsidP="00382E78">
            <w:pPr>
              <w:spacing w:before="40" w:after="40" w:line="200" w:lineRule="exact"/>
              <w:jc w:val="right"/>
              <w:rPr>
                <w:sz w:val="18"/>
              </w:rPr>
            </w:pPr>
            <w:r w:rsidRPr="00E630D2">
              <w:rPr>
                <w:sz w:val="18"/>
              </w:rPr>
              <w:t>658</w:t>
            </w:r>
          </w:p>
        </w:tc>
        <w:tc>
          <w:tcPr>
            <w:tcW w:w="1127" w:type="dxa"/>
            <w:tcBorders>
              <w:top w:val="nil"/>
              <w:left w:val="single" w:sz="4" w:space="0" w:color="auto"/>
              <w:bottom w:val="nil"/>
              <w:right w:val="single" w:sz="4" w:space="0" w:color="auto"/>
            </w:tcBorders>
            <w:vAlign w:val="center"/>
            <w:hideMark/>
          </w:tcPr>
          <w:p w14:paraId="64A19C98" w14:textId="5BE6160C" w:rsidR="002414A0" w:rsidRPr="00E630D2" w:rsidRDefault="002414A0" w:rsidP="00382E78">
            <w:pPr>
              <w:spacing w:before="40" w:after="40" w:line="200" w:lineRule="exact"/>
              <w:jc w:val="right"/>
              <w:rPr>
                <w:sz w:val="18"/>
              </w:rPr>
            </w:pPr>
            <w:r w:rsidRPr="00E630D2">
              <w:rPr>
                <w:sz w:val="18"/>
              </w:rPr>
              <w:t>187</w:t>
            </w:r>
          </w:p>
        </w:tc>
      </w:tr>
      <w:tr w:rsidR="002414A0" w:rsidRPr="00D64EB1" w14:paraId="71014441" w14:textId="77777777" w:rsidTr="00382E78">
        <w:trPr>
          <w:trHeight w:val="284"/>
        </w:trPr>
        <w:tc>
          <w:tcPr>
            <w:tcW w:w="1660" w:type="dxa"/>
            <w:tcBorders>
              <w:top w:val="nil"/>
              <w:left w:val="single" w:sz="4" w:space="0" w:color="auto"/>
              <w:bottom w:val="nil"/>
              <w:right w:val="single" w:sz="4" w:space="0" w:color="auto"/>
            </w:tcBorders>
            <w:vAlign w:val="center"/>
            <w:hideMark/>
          </w:tcPr>
          <w:p w14:paraId="7D59CC0B" w14:textId="77777777" w:rsidR="002414A0" w:rsidRPr="00E630D2" w:rsidRDefault="002414A0" w:rsidP="00382E78">
            <w:pPr>
              <w:spacing w:before="40" w:after="40" w:line="200" w:lineRule="exact"/>
              <w:rPr>
                <w:bCs/>
                <w:sz w:val="18"/>
              </w:rPr>
            </w:pPr>
            <w:r w:rsidRPr="00E630D2">
              <w:rPr>
                <w:bCs/>
                <w:sz w:val="18"/>
              </w:rPr>
              <w:t>7.00R14LT</w:t>
            </w:r>
          </w:p>
        </w:tc>
        <w:tc>
          <w:tcPr>
            <w:tcW w:w="1219" w:type="dxa"/>
            <w:tcBorders>
              <w:top w:val="nil"/>
              <w:left w:val="single" w:sz="4" w:space="0" w:color="auto"/>
              <w:bottom w:val="nil"/>
              <w:right w:val="single" w:sz="4" w:space="0" w:color="auto"/>
            </w:tcBorders>
            <w:vAlign w:val="center"/>
            <w:hideMark/>
          </w:tcPr>
          <w:p w14:paraId="78F5AC2B" w14:textId="77777777" w:rsidR="002414A0" w:rsidRPr="00E630D2" w:rsidRDefault="002414A0" w:rsidP="00382E78">
            <w:pPr>
              <w:spacing w:before="40" w:after="40" w:line="200" w:lineRule="exact"/>
              <w:jc w:val="right"/>
              <w:rPr>
                <w:sz w:val="18"/>
              </w:rPr>
            </w:pPr>
            <w:r w:rsidRPr="00E630D2">
              <w:rPr>
                <w:sz w:val="18"/>
              </w:rPr>
              <w:t>5.00</w:t>
            </w:r>
          </w:p>
        </w:tc>
        <w:tc>
          <w:tcPr>
            <w:tcW w:w="1265" w:type="dxa"/>
            <w:tcBorders>
              <w:top w:val="nil"/>
              <w:left w:val="single" w:sz="4" w:space="0" w:color="auto"/>
              <w:bottom w:val="nil"/>
              <w:right w:val="single" w:sz="4" w:space="0" w:color="auto"/>
            </w:tcBorders>
            <w:vAlign w:val="center"/>
            <w:hideMark/>
          </w:tcPr>
          <w:p w14:paraId="03DAD64D" w14:textId="77777777" w:rsidR="002414A0" w:rsidRPr="00D64EB1" w:rsidRDefault="002414A0" w:rsidP="00382E78">
            <w:pPr>
              <w:spacing w:before="40" w:after="40" w:line="200" w:lineRule="exact"/>
              <w:jc w:val="right"/>
              <w:rPr>
                <w:sz w:val="18"/>
                <w:highlight w:val="green"/>
              </w:rPr>
            </w:pPr>
            <w:r w:rsidRPr="00D64EB1">
              <w:rPr>
                <w:sz w:val="18"/>
                <w:highlight w:val="green"/>
              </w:rPr>
              <w:t>4.50</w:t>
            </w:r>
          </w:p>
        </w:tc>
        <w:tc>
          <w:tcPr>
            <w:tcW w:w="1265" w:type="dxa"/>
            <w:tcBorders>
              <w:top w:val="nil"/>
              <w:left w:val="single" w:sz="4" w:space="0" w:color="auto"/>
              <w:bottom w:val="nil"/>
              <w:right w:val="single" w:sz="4" w:space="0" w:color="auto"/>
            </w:tcBorders>
            <w:vAlign w:val="center"/>
            <w:hideMark/>
          </w:tcPr>
          <w:p w14:paraId="7D5BF201"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hideMark/>
          </w:tcPr>
          <w:p w14:paraId="4B600CBE" w14:textId="24E8AD1E" w:rsidR="002414A0" w:rsidRPr="00D64EB1" w:rsidRDefault="002414A0" w:rsidP="00382E78">
            <w:pPr>
              <w:spacing w:before="40" w:after="40" w:line="200" w:lineRule="exact"/>
              <w:jc w:val="right"/>
              <w:rPr>
                <w:sz w:val="18"/>
              </w:rPr>
            </w:pPr>
            <w:r w:rsidRPr="00D64EB1">
              <w:rPr>
                <w:sz w:val="18"/>
              </w:rPr>
              <w:t>356</w:t>
            </w:r>
          </w:p>
        </w:tc>
        <w:tc>
          <w:tcPr>
            <w:tcW w:w="1077" w:type="dxa"/>
            <w:tcBorders>
              <w:top w:val="nil"/>
              <w:left w:val="single" w:sz="4" w:space="0" w:color="auto"/>
              <w:bottom w:val="nil"/>
              <w:right w:val="single" w:sz="4" w:space="0" w:color="auto"/>
            </w:tcBorders>
            <w:vAlign w:val="center"/>
            <w:hideMark/>
          </w:tcPr>
          <w:p w14:paraId="3ED5C2F2" w14:textId="0D461AD0" w:rsidR="002414A0" w:rsidRPr="00D64EB1" w:rsidRDefault="002414A0" w:rsidP="00382E78">
            <w:pPr>
              <w:spacing w:before="40" w:after="40" w:line="200" w:lineRule="exact"/>
              <w:jc w:val="right"/>
              <w:rPr>
                <w:sz w:val="18"/>
              </w:rPr>
            </w:pPr>
            <w:r w:rsidRPr="00D64EB1">
              <w:rPr>
                <w:sz w:val="18"/>
              </w:rPr>
              <w:t>670</w:t>
            </w:r>
          </w:p>
        </w:tc>
        <w:tc>
          <w:tcPr>
            <w:tcW w:w="1077" w:type="dxa"/>
            <w:tcBorders>
              <w:top w:val="nil"/>
              <w:left w:val="single" w:sz="4" w:space="0" w:color="auto"/>
              <w:bottom w:val="nil"/>
              <w:right w:val="single" w:sz="4" w:space="0" w:color="auto"/>
            </w:tcBorders>
            <w:vAlign w:val="center"/>
            <w:hideMark/>
          </w:tcPr>
          <w:p w14:paraId="29A4834D" w14:textId="557F58E8" w:rsidR="002414A0" w:rsidRPr="00D64EB1" w:rsidRDefault="002414A0" w:rsidP="00382E78">
            <w:pPr>
              <w:spacing w:before="40" w:after="40" w:line="200" w:lineRule="exact"/>
              <w:jc w:val="right"/>
              <w:rPr>
                <w:sz w:val="18"/>
              </w:rPr>
            </w:pPr>
            <w:r w:rsidRPr="00D64EB1">
              <w:rPr>
                <w:sz w:val="18"/>
              </w:rPr>
              <w:t>681</w:t>
            </w:r>
          </w:p>
        </w:tc>
        <w:tc>
          <w:tcPr>
            <w:tcW w:w="1127" w:type="dxa"/>
            <w:tcBorders>
              <w:top w:val="nil"/>
              <w:left w:val="single" w:sz="4" w:space="0" w:color="auto"/>
              <w:bottom w:val="nil"/>
              <w:right w:val="single" w:sz="4" w:space="0" w:color="auto"/>
            </w:tcBorders>
            <w:vAlign w:val="center"/>
            <w:hideMark/>
          </w:tcPr>
          <w:p w14:paraId="274DDC18" w14:textId="118290BB" w:rsidR="002414A0" w:rsidRPr="00D64EB1" w:rsidRDefault="002414A0" w:rsidP="00382E78">
            <w:pPr>
              <w:spacing w:before="40" w:after="40" w:line="200" w:lineRule="exact"/>
              <w:jc w:val="right"/>
              <w:rPr>
                <w:sz w:val="18"/>
              </w:rPr>
            </w:pPr>
            <w:r w:rsidRPr="00D64EB1">
              <w:rPr>
                <w:sz w:val="18"/>
              </w:rPr>
              <w:t>187</w:t>
            </w:r>
          </w:p>
        </w:tc>
      </w:tr>
      <w:tr w:rsidR="002414A0" w:rsidRPr="00D64EB1" w14:paraId="1F05BA8E" w14:textId="77777777" w:rsidTr="00382E78">
        <w:trPr>
          <w:trHeight w:val="284"/>
        </w:trPr>
        <w:tc>
          <w:tcPr>
            <w:tcW w:w="1660" w:type="dxa"/>
            <w:tcBorders>
              <w:top w:val="nil"/>
              <w:left w:val="single" w:sz="4" w:space="0" w:color="auto"/>
              <w:bottom w:val="nil"/>
              <w:right w:val="single" w:sz="4" w:space="0" w:color="auto"/>
            </w:tcBorders>
            <w:vAlign w:val="center"/>
            <w:hideMark/>
          </w:tcPr>
          <w:p w14:paraId="58A47303" w14:textId="77777777" w:rsidR="002414A0" w:rsidRPr="00D64EB1" w:rsidRDefault="002414A0" w:rsidP="00382E78">
            <w:pPr>
              <w:spacing w:before="40" w:after="40" w:line="200" w:lineRule="exact"/>
              <w:rPr>
                <w:bCs/>
                <w:sz w:val="18"/>
              </w:rPr>
            </w:pPr>
            <w:r w:rsidRPr="00D64EB1">
              <w:rPr>
                <w:bCs/>
                <w:sz w:val="18"/>
              </w:rPr>
              <w:t>7.00R15LT</w:t>
            </w:r>
          </w:p>
        </w:tc>
        <w:tc>
          <w:tcPr>
            <w:tcW w:w="1219" w:type="dxa"/>
            <w:tcBorders>
              <w:top w:val="nil"/>
              <w:left w:val="single" w:sz="4" w:space="0" w:color="auto"/>
              <w:bottom w:val="nil"/>
              <w:right w:val="single" w:sz="4" w:space="0" w:color="auto"/>
            </w:tcBorders>
            <w:vAlign w:val="center"/>
            <w:hideMark/>
          </w:tcPr>
          <w:p w14:paraId="37DD2E9B" w14:textId="77777777" w:rsidR="002414A0" w:rsidRPr="00D64EB1" w:rsidRDefault="002414A0" w:rsidP="00382E78">
            <w:pPr>
              <w:spacing w:before="40" w:after="40" w:line="200" w:lineRule="exact"/>
              <w:jc w:val="right"/>
              <w:rPr>
                <w:sz w:val="18"/>
              </w:rPr>
            </w:pPr>
            <w:r w:rsidRPr="00D64EB1">
              <w:rPr>
                <w:sz w:val="18"/>
              </w:rPr>
              <w:t>5.50</w:t>
            </w:r>
          </w:p>
        </w:tc>
        <w:tc>
          <w:tcPr>
            <w:tcW w:w="1265" w:type="dxa"/>
            <w:tcBorders>
              <w:top w:val="nil"/>
              <w:left w:val="single" w:sz="4" w:space="0" w:color="auto"/>
              <w:bottom w:val="nil"/>
              <w:right w:val="single" w:sz="4" w:space="0" w:color="auto"/>
            </w:tcBorders>
            <w:vAlign w:val="center"/>
            <w:hideMark/>
          </w:tcPr>
          <w:p w14:paraId="3B51B518" w14:textId="77777777" w:rsidR="002414A0" w:rsidRPr="00D64EB1" w:rsidRDefault="002414A0" w:rsidP="00382E78">
            <w:pPr>
              <w:spacing w:before="40" w:after="40" w:line="200" w:lineRule="exact"/>
              <w:jc w:val="right"/>
              <w:rPr>
                <w:sz w:val="18"/>
                <w:highlight w:val="green"/>
              </w:rPr>
            </w:pPr>
            <w:r w:rsidRPr="00D64EB1">
              <w:rPr>
                <w:sz w:val="18"/>
                <w:highlight w:val="green"/>
              </w:rPr>
              <w:t>5.00</w:t>
            </w:r>
          </w:p>
        </w:tc>
        <w:tc>
          <w:tcPr>
            <w:tcW w:w="1265" w:type="dxa"/>
            <w:tcBorders>
              <w:top w:val="nil"/>
              <w:left w:val="single" w:sz="4" w:space="0" w:color="auto"/>
              <w:bottom w:val="nil"/>
              <w:right w:val="single" w:sz="4" w:space="0" w:color="auto"/>
            </w:tcBorders>
            <w:vAlign w:val="center"/>
            <w:hideMark/>
          </w:tcPr>
          <w:p w14:paraId="489D29D1" w14:textId="77777777" w:rsidR="002414A0" w:rsidRPr="00D64EB1" w:rsidRDefault="002414A0" w:rsidP="00382E78">
            <w:pPr>
              <w:spacing w:before="40" w:after="40" w:line="200" w:lineRule="exact"/>
              <w:jc w:val="right"/>
              <w:rPr>
                <w:sz w:val="18"/>
                <w:highlight w:val="green"/>
              </w:rPr>
            </w:pPr>
            <w:r w:rsidRPr="00D64EB1">
              <w:rPr>
                <w:sz w:val="18"/>
                <w:highlight w:val="green"/>
              </w:rPr>
              <w:t>6.50</w:t>
            </w:r>
          </w:p>
        </w:tc>
        <w:tc>
          <w:tcPr>
            <w:tcW w:w="1265" w:type="dxa"/>
            <w:tcBorders>
              <w:top w:val="nil"/>
              <w:left w:val="single" w:sz="4" w:space="0" w:color="auto"/>
              <w:bottom w:val="nil"/>
              <w:right w:val="single" w:sz="4" w:space="0" w:color="auto"/>
            </w:tcBorders>
            <w:vAlign w:val="center"/>
            <w:hideMark/>
          </w:tcPr>
          <w:p w14:paraId="505A176F" w14:textId="58F6FE3E" w:rsidR="002414A0" w:rsidRPr="00D64EB1" w:rsidRDefault="002414A0" w:rsidP="00382E78">
            <w:pPr>
              <w:spacing w:before="40" w:after="40" w:line="200" w:lineRule="exact"/>
              <w:jc w:val="right"/>
              <w:rPr>
                <w:sz w:val="18"/>
              </w:rPr>
            </w:pPr>
            <w:r w:rsidRPr="00D64EB1">
              <w:rPr>
                <w:sz w:val="18"/>
              </w:rPr>
              <w:t>381</w:t>
            </w:r>
          </w:p>
        </w:tc>
        <w:tc>
          <w:tcPr>
            <w:tcW w:w="1077" w:type="dxa"/>
            <w:tcBorders>
              <w:top w:val="nil"/>
              <w:left w:val="single" w:sz="4" w:space="0" w:color="auto"/>
              <w:bottom w:val="nil"/>
              <w:right w:val="single" w:sz="4" w:space="0" w:color="auto"/>
            </w:tcBorders>
            <w:vAlign w:val="center"/>
            <w:hideMark/>
          </w:tcPr>
          <w:p w14:paraId="2B41D55E" w14:textId="16848617" w:rsidR="002414A0" w:rsidRPr="00D64EB1" w:rsidRDefault="002414A0" w:rsidP="00382E78">
            <w:pPr>
              <w:spacing w:before="40" w:after="40" w:line="200" w:lineRule="exact"/>
              <w:jc w:val="right"/>
              <w:rPr>
                <w:sz w:val="18"/>
              </w:rPr>
            </w:pPr>
            <w:r w:rsidRPr="00D64EB1">
              <w:rPr>
                <w:sz w:val="18"/>
              </w:rPr>
              <w:t>752</w:t>
            </w:r>
          </w:p>
        </w:tc>
        <w:tc>
          <w:tcPr>
            <w:tcW w:w="1077" w:type="dxa"/>
            <w:tcBorders>
              <w:top w:val="nil"/>
              <w:left w:val="single" w:sz="4" w:space="0" w:color="auto"/>
              <w:bottom w:val="nil"/>
              <w:right w:val="single" w:sz="4" w:space="0" w:color="auto"/>
            </w:tcBorders>
            <w:vAlign w:val="center"/>
            <w:hideMark/>
          </w:tcPr>
          <w:p w14:paraId="17A33B09" w14:textId="7518D39A" w:rsidR="002414A0" w:rsidRPr="00D64EB1" w:rsidRDefault="002414A0" w:rsidP="00382E78">
            <w:pPr>
              <w:spacing w:before="40" w:after="40" w:line="200" w:lineRule="exact"/>
              <w:jc w:val="right"/>
              <w:rPr>
                <w:sz w:val="18"/>
              </w:rPr>
            </w:pPr>
            <w:r w:rsidRPr="00D64EB1">
              <w:rPr>
                <w:sz w:val="18"/>
              </w:rPr>
              <w:t>763</w:t>
            </w:r>
          </w:p>
        </w:tc>
        <w:tc>
          <w:tcPr>
            <w:tcW w:w="1127" w:type="dxa"/>
            <w:tcBorders>
              <w:top w:val="nil"/>
              <w:left w:val="single" w:sz="4" w:space="0" w:color="auto"/>
              <w:bottom w:val="nil"/>
              <w:right w:val="single" w:sz="4" w:space="0" w:color="auto"/>
            </w:tcBorders>
            <w:vAlign w:val="center"/>
            <w:hideMark/>
          </w:tcPr>
          <w:p w14:paraId="6C1C9179" w14:textId="547AC470" w:rsidR="002414A0" w:rsidRPr="00D64EB1" w:rsidRDefault="002414A0" w:rsidP="00382E78">
            <w:pPr>
              <w:spacing w:before="40" w:after="40" w:line="200" w:lineRule="exact"/>
              <w:jc w:val="right"/>
              <w:rPr>
                <w:sz w:val="18"/>
              </w:rPr>
            </w:pPr>
            <w:r w:rsidRPr="00D64EB1">
              <w:rPr>
                <w:sz w:val="18"/>
              </w:rPr>
              <w:t>202</w:t>
            </w:r>
          </w:p>
        </w:tc>
      </w:tr>
      <w:tr w:rsidR="002414A0" w:rsidRPr="00D64EB1" w14:paraId="2BA788AA" w14:textId="77777777" w:rsidTr="00382E78">
        <w:trPr>
          <w:trHeight w:val="284"/>
        </w:trPr>
        <w:tc>
          <w:tcPr>
            <w:tcW w:w="1660" w:type="dxa"/>
            <w:tcBorders>
              <w:top w:val="nil"/>
              <w:left w:val="single" w:sz="4" w:space="0" w:color="auto"/>
              <w:bottom w:val="nil"/>
              <w:right w:val="single" w:sz="4" w:space="0" w:color="auto"/>
            </w:tcBorders>
            <w:vAlign w:val="center"/>
            <w:hideMark/>
          </w:tcPr>
          <w:p w14:paraId="39D2AD22" w14:textId="77777777" w:rsidR="002414A0" w:rsidRPr="00D64EB1" w:rsidRDefault="002414A0" w:rsidP="00382E78">
            <w:pPr>
              <w:spacing w:before="40" w:after="40" w:line="200" w:lineRule="exact"/>
              <w:rPr>
                <w:bCs/>
                <w:sz w:val="18"/>
              </w:rPr>
            </w:pPr>
            <w:r w:rsidRPr="00D64EB1">
              <w:rPr>
                <w:bCs/>
                <w:sz w:val="18"/>
              </w:rPr>
              <w:t>7.00R16LT</w:t>
            </w:r>
          </w:p>
        </w:tc>
        <w:tc>
          <w:tcPr>
            <w:tcW w:w="1219" w:type="dxa"/>
            <w:tcBorders>
              <w:top w:val="nil"/>
              <w:left w:val="single" w:sz="4" w:space="0" w:color="auto"/>
              <w:bottom w:val="nil"/>
              <w:right w:val="single" w:sz="4" w:space="0" w:color="auto"/>
            </w:tcBorders>
            <w:vAlign w:val="center"/>
            <w:hideMark/>
          </w:tcPr>
          <w:p w14:paraId="6248B922" w14:textId="77777777" w:rsidR="002414A0" w:rsidRPr="00D64EB1" w:rsidRDefault="002414A0" w:rsidP="00382E78">
            <w:pPr>
              <w:spacing w:before="40" w:after="40" w:line="200" w:lineRule="exact"/>
              <w:jc w:val="right"/>
              <w:rPr>
                <w:sz w:val="18"/>
              </w:rPr>
            </w:pPr>
            <w:r w:rsidRPr="00D64EB1">
              <w:rPr>
                <w:sz w:val="18"/>
              </w:rPr>
              <w:t>5.50</w:t>
            </w:r>
          </w:p>
        </w:tc>
        <w:tc>
          <w:tcPr>
            <w:tcW w:w="1265" w:type="dxa"/>
            <w:tcBorders>
              <w:top w:val="nil"/>
              <w:left w:val="single" w:sz="4" w:space="0" w:color="auto"/>
              <w:bottom w:val="nil"/>
              <w:right w:val="single" w:sz="4" w:space="0" w:color="auto"/>
            </w:tcBorders>
            <w:vAlign w:val="center"/>
            <w:hideMark/>
          </w:tcPr>
          <w:p w14:paraId="1AF327A5" w14:textId="77777777" w:rsidR="002414A0" w:rsidRPr="00D64EB1" w:rsidRDefault="002414A0" w:rsidP="00382E78">
            <w:pPr>
              <w:spacing w:before="40" w:after="40" w:line="200" w:lineRule="exact"/>
              <w:jc w:val="right"/>
              <w:rPr>
                <w:sz w:val="18"/>
                <w:highlight w:val="green"/>
              </w:rPr>
            </w:pPr>
            <w:r w:rsidRPr="00D64EB1">
              <w:rPr>
                <w:sz w:val="18"/>
                <w:highlight w:val="green"/>
              </w:rPr>
              <w:t>5.00</w:t>
            </w:r>
          </w:p>
        </w:tc>
        <w:tc>
          <w:tcPr>
            <w:tcW w:w="1265" w:type="dxa"/>
            <w:tcBorders>
              <w:top w:val="nil"/>
              <w:left w:val="single" w:sz="4" w:space="0" w:color="auto"/>
              <w:bottom w:val="nil"/>
              <w:right w:val="single" w:sz="4" w:space="0" w:color="auto"/>
            </w:tcBorders>
            <w:vAlign w:val="center"/>
            <w:hideMark/>
          </w:tcPr>
          <w:p w14:paraId="7D4493B1" w14:textId="77777777" w:rsidR="002414A0" w:rsidRPr="00D64EB1" w:rsidRDefault="002414A0" w:rsidP="00382E78">
            <w:pPr>
              <w:spacing w:before="40" w:after="40" w:line="200" w:lineRule="exact"/>
              <w:jc w:val="right"/>
              <w:rPr>
                <w:sz w:val="18"/>
                <w:highlight w:val="green"/>
              </w:rPr>
            </w:pPr>
            <w:r w:rsidRPr="00D64EB1">
              <w:rPr>
                <w:sz w:val="18"/>
                <w:highlight w:val="green"/>
              </w:rPr>
              <w:t>6.50</w:t>
            </w:r>
          </w:p>
        </w:tc>
        <w:tc>
          <w:tcPr>
            <w:tcW w:w="1265" w:type="dxa"/>
            <w:tcBorders>
              <w:top w:val="nil"/>
              <w:left w:val="single" w:sz="4" w:space="0" w:color="auto"/>
              <w:bottom w:val="nil"/>
              <w:right w:val="single" w:sz="4" w:space="0" w:color="auto"/>
            </w:tcBorders>
            <w:vAlign w:val="center"/>
            <w:hideMark/>
          </w:tcPr>
          <w:p w14:paraId="4AE2FAB1" w14:textId="04CEE285" w:rsidR="002414A0" w:rsidRPr="00D64EB1" w:rsidRDefault="002414A0" w:rsidP="00382E78">
            <w:pPr>
              <w:spacing w:before="40" w:after="40" w:line="200" w:lineRule="exact"/>
              <w:jc w:val="right"/>
              <w:rPr>
                <w:sz w:val="18"/>
              </w:rPr>
            </w:pPr>
            <w:r w:rsidRPr="00D64EB1">
              <w:rPr>
                <w:sz w:val="18"/>
              </w:rPr>
              <w:t>406</w:t>
            </w:r>
          </w:p>
        </w:tc>
        <w:tc>
          <w:tcPr>
            <w:tcW w:w="1077" w:type="dxa"/>
            <w:tcBorders>
              <w:top w:val="nil"/>
              <w:left w:val="single" w:sz="4" w:space="0" w:color="auto"/>
              <w:bottom w:val="nil"/>
              <w:right w:val="single" w:sz="4" w:space="0" w:color="auto"/>
            </w:tcBorders>
            <w:vAlign w:val="center"/>
            <w:hideMark/>
          </w:tcPr>
          <w:p w14:paraId="00B828DA" w14:textId="0FD4B607" w:rsidR="002414A0" w:rsidRPr="00D64EB1" w:rsidRDefault="002414A0" w:rsidP="00382E78">
            <w:pPr>
              <w:spacing w:before="40" w:after="40" w:line="200" w:lineRule="exact"/>
              <w:jc w:val="right"/>
              <w:rPr>
                <w:sz w:val="18"/>
              </w:rPr>
            </w:pPr>
            <w:r w:rsidRPr="00D64EB1">
              <w:rPr>
                <w:sz w:val="18"/>
              </w:rPr>
              <w:t>778</w:t>
            </w:r>
          </w:p>
        </w:tc>
        <w:tc>
          <w:tcPr>
            <w:tcW w:w="1077" w:type="dxa"/>
            <w:tcBorders>
              <w:top w:val="nil"/>
              <w:left w:val="single" w:sz="4" w:space="0" w:color="auto"/>
              <w:bottom w:val="nil"/>
              <w:right w:val="single" w:sz="4" w:space="0" w:color="auto"/>
            </w:tcBorders>
            <w:vAlign w:val="center"/>
            <w:hideMark/>
          </w:tcPr>
          <w:p w14:paraId="3403F0CA" w14:textId="6E57D660" w:rsidR="002414A0" w:rsidRPr="00D64EB1" w:rsidRDefault="002414A0" w:rsidP="00382E78">
            <w:pPr>
              <w:spacing w:before="40" w:after="40" w:line="200" w:lineRule="exact"/>
              <w:jc w:val="right"/>
              <w:rPr>
                <w:sz w:val="18"/>
              </w:rPr>
            </w:pPr>
            <w:r w:rsidRPr="00D64EB1">
              <w:rPr>
                <w:sz w:val="18"/>
              </w:rPr>
              <w:t>788</w:t>
            </w:r>
          </w:p>
        </w:tc>
        <w:tc>
          <w:tcPr>
            <w:tcW w:w="1127" w:type="dxa"/>
            <w:tcBorders>
              <w:top w:val="nil"/>
              <w:left w:val="single" w:sz="4" w:space="0" w:color="auto"/>
              <w:bottom w:val="nil"/>
              <w:right w:val="single" w:sz="4" w:space="0" w:color="auto"/>
            </w:tcBorders>
            <w:vAlign w:val="center"/>
            <w:hideMark/>
          </w:tcPr>
          <w:p w14:paraId="163934B4" w14:textId="3AC804AE" w:rsidR="002414A0" w:rsidRPr="00D64EB1" w:rsidRDefault="002414A0" w:rsidP="00382E78">
            <w:pPr>
              <w:spacing w:before="40" w:after="40" w:line="200" w:lineRule="exact"/>
              <w:jc w:val="right"/>
              <w:rPr>
                <w:sz w:val="18"/>
              </w:rPr>
            </w:pPr>
            <w:r w:rsidRPr="00D64EB1">
              <w:rPr>
                <w:sz w:val="18"/>
              </w:rPr>
              <w:t>202</w:t>
            </w:r>
          </w:p>
        </w:tc>
      </w:tr>
      <w:tr w:rsidR="002414A0" w:rsidRPr="00D64EB1" w14:paraId="6535F4D4" w14:textId="77777777" w:rsidTr="00382E78">
        <w:trPr>
          <w:trHeight w:val="284"/>
        </w:trPr>
        <w:tc>
          <w:tcPr>
            <w:tcW w:w="1660" w:type="dxa"/>
            <w:tcBorders>
              <w:top w:val="nil"/>
              <w:left w:val="single" w:sz="4" w:space="0" w:color="auto"/>
              <w:bottom w:val="nil"/>
              <w:right w:val="single" w:sz="4" w:space="0" w:color="auto"/>
            </w:tcBorders>
            <w:vAlign w:val="center"/>
            <w:hideMark/>
          </w:tcPr>
          <w:p w14:paraId="5532A47B" w14:textId="77777777" w:rsidR="002414A0" w:rsidRPr="00D64EB1" w:rsidRDefault="002414A0" w:rsidP="00382E78">
            <w:pPr>
              <w:spacing w:before="40" w:after="40" w:line="200" w:lineRule="exact"/>
              <w:rPr>
                <w:bCs/>
                <w:sz w:val="18"/>
              </w:rPr>
            </w:pPr>
            <w:r w:rsidRPr="00D64EB1">
              <w:rPr>
                <w:bCs/>
                <w:sz w:val="18"/>
              </w:rPr>
              <w:t>7.10R15LT</w:t>
            </w:r>
          </w:p>
        </w:tc>
        <w:tc>
          <w:tcPr>
            <w:tcW w:w="1219" w:type="dxa"/>
            <w:tcBorders>
              <w:top w:val="nil"/>
              <w:left w:val="single" w:sz="4" w:space="0" w:color="auto"/>
              <w:bottom w:val="nil"/>
              <w:right w:val="single" w:sz="4" w:space="0" w:color="auto"/>
            </w:tcBorders>
            <w:vAlign w:val="center"/>
            <w:hideMark/>
          </w:tcPr>
          <w:p w14:paraId="12DCE627" w14:textId="77777777" w:rsidR="002414A0" w:rsidRPr="00D64EB1" w:rsidRDefault="002414A0" w:rsidP="00382E78">
            <w:pPr>
              <w:spacing w:before="40" w:after="40" w:line="200" w:lineRule="exact"/>
              <w:jc w:val="right"/>
              <w:rPr>
                <w:sz w:val="18"/>
              </w:rPr>
            </w:pPr>
            <w:r w:rsidRPr="00D64EB1">
              <w:rPr>
                <w:sz w:val="18"/>
              </w:rPr>
              <w:t>5.00</w:t>
            </w:r>
          </w:p>
        </w:tc>
        <w:tc>
          <w:tcPr>
            <w:tcW w:w="1265" w:type="dxa"/>
            <w:tcBorders>
              <w:top w:val="nil"/>
              <w:left w:val="single" w:sz="4" w:space="0" w:color="auto"/>
              <w:bottom w:val="nil"/>
              <w:right w:val="single" w:sz="4" w:space="0" w:color="auto"/>
            </w:tcBorders>
            <w:vAlign w:val="center"/>
            <w:hideMark/>
          </w:tcPr>
          <w:p w14:paraId="3F7631B2" w14:textId="77777777" w:rsidR="002414A0" w:rsidRPr="00D64EB1" w:rsidRDefault="002414A0" w:rsidP="00382E78">
            <w:pPr>
              <w:spacing w:before="40" w:after="40" w:line="200" w:lineRule="exact"/>
              <w:jc w:val="right"/>
              <w:rPr>
                <w:sz w:val="18"/>
                <w:highlight w:val="green"/>
              </w:rPr>
            </w:pPr>
            <w:r w:rsidRPr="00D64EB1">
              <w:rPr>
                <w:sz w:val="18"/>
                <w:highlight w:val="green"/>
              </w:rPr>
              <w:t>5.00</w:t>
            </w:r>
          </w:p>
        </w:tc>
        <w:tc>
          <w:tcPr>
            <w:tcW w:w="1265" w:type="dxa"/>
            <w:tcBorders>
              <w:top w:val="nil"/>
              <w:left w:val="single" w:sz="4" w:space="0" w:color="auto"/>
              <w:bottom w:val="nil"/>
              <w:right w:val="single" w:sz="4" w:space="0" w:color="auto"/>
            </w:tcBorders>
            <w:vAlign w:val="center"/>
            <w:hideMark/>
          </w:tcPr>
          <w:p w14:paraId="345D571A" w14:textId="77777777" w:rsidR="002414A0" w:rsidRPr="00D64EB1" w:rsidRDefault="002414A0" w:rsidP="00382E78">
            <w:pPr>
              <w:spacing w:before="40" w:after="40" w:line="200" w:lineRule="exact"/>
              <w:jc w:val="right"/>
              <w:rPr>
                <w:sz w:val="18"/>
                <w:highlight w:val="green"/>
              </w:rPr>
            </w:pPr>
            <w:r w:rsidRPr="00D64EB1">
              <w:rPr>
                <w:sz w:val="18"/>
                <w:highlight w:val="green"/>
              </w:rPr>
              <w:t>5.50</w:t>
            </w:r>
          </w:p>
        </w:tc>
        <w:tc>
          <w:tcPr>
            <w:tcW w:w="1265" w:type="dxa"/>
            <w:tcBorders>
              <w:top w:val="nil"/>
              <w:left w:val="single" w:sz="4" w:space="0" w:color="auto"/>
              <w:bottom w:val="nil"/>
              <w:right w:val="single" w:sz="4" w:space="0" w:color="auto"/>
            </w:tcBorders>
            <w:vAlign w:val="center"/>
            <w:hideMark/>
          </w:tcPr>
          <w:p w14:paraId="7BE34753" w14:textId="26685EF4" w:rsidR="002414A0" w:rsidRPr="00D64EB1" w:rsidRDefault="002414A0" w:rsidP="00382E78">
            <w:pPr>
              <w:spacing w:before="40" w:after="40" w:line="200" w:lineRule="exact"/>
              <w:jc w:val="right"/>
              <w:rPr>
                <w:sz w:val="18"/>
              </w:rPr>
            </w:pPr>
            <w:r w:rsidRPr="00D64EB1">
              <w:rPr>
                <w:sz w:val="18"/>
              </w:rPr>
              <w:t>381</w:t>
            </w:r>
          </w:p>
        </w:tc>
        <w:tc>
          <w:tcPr>
            <w:tcW w:w="1077" w:type="dxa"/>
            <w:tcBorders>
              <w:top w:val="nil"/>
              <w:left w:val="single" w:sz="4" w:space="0" w:color="auto"/>
              <w:bottom w:val="nil"/>
              <w:right w:val="single" w:sz="4" w:space="0" w:color="auto"/>
            </w:tcBorders>
            <w:vAlign w:val="center"/>
            <w:hideMark/>
          </w:tcPr>
          <w:p w14:paraId="593434E9" w14:textId="0D0F8505" w:rsidR="002414A0" w:rsidRPr="00D64EB1" w:rsidRDefault="002414A0" w:rsidP="00382E78">
            <w:pPr>
              <w:spacing w:before="40" w:after="40" w:line="200" w:lineRule="exact"/>
              <w:jc w:val="right"/>
              <w:rPr>
                <w:sz w:val="18"/>
              </w:rPr>
            </w:pPr>
            <w:r w:rsidRPr="00D64EB1">
              <w:rPr>
                <w:sz w:val="18"/>
              </w:rPr>
              <w:t>738</w:t>
            </w:r>
          </w:p>
        </w:tc>
        <w:tc>
          <w:tcPr>
            <w:tcW w:w="1077" w:type="dxa"/>
            <w:tcBorders>
              <w:top w:val="nil"/>
              <w:left w:val="single" w:sz="4" w:space="0" w:color="auto"/>
              <w:bottom w:val="nil"/>
              <w:right w:val="single" w:sz="4" w:space="0" w:color="auto"/>
            </w:tcBorders>
            <w:vAlign w:val="center"/>
            <w:hideMark/>
          </w:tcPr>
          <w:p w14:paraId="42DEAEED" w14:textId="276EC425" w:rsidR="002414A0" w:rsidRPr="00D64EB1" w:rsidRDefault="002414A0" w:rsidP="00382E78">
            <w:pPr>
              <w:spacing w:before="40" w:after="40" w:line="200" w:lineRule="exact"/>
              <w:jc w:val="right"/>
              <w:rPr>
                <w:sz w:val="18"/>
              </w:rPr>
            </w:pPr>
            <w:r w:rsidRPr="00D64EB1">
              <w:rPr>
                <w:sz w:val="18"/>
              </w:rPr>
              <w:t>749</w:t>
            </w:r>
          </w:p>
        </w:tc>
        <w:tc>
          <w:tcPr>
            <w:tcW w:w="1127" w:type="dxa"/>
            <w:tcBorders>
              <w:top w:val="nil"/>
              <w:left w:val="single" w:sz="4" w:space="0" w:color="auto"/>
              <w:bottom w:val="nil"/>
              <w:right w:val="single" w:sz="4" w:space="0" w:color="auto"/>
            </w:tcBorders>
            <w:vAlign w:val="center"/>
            <w:hideMark/>
          </w:tcPr>
          <w:p w14:paraId="73E9A398" w14:textId="5F67832D" w:rsidR="002414A0" w:rsidRPr="00D64EB1" w:rsidRDefault="002414A0" w:rsidP="00382E78">
            <w:pPr>
              <w:spacing w:before="40" w:after="40" w:line="200" w:lineRule="exact"/>
              <w:jc w:val="right"/>
              <w:rPr>
                <w:sz w:val="18"/>
              </w:rPr>
            </w:pPr>
            <w:r w:rsidRPr="00D64EB1">
              <w:rPr>
                <w:sz w:val="18"/>
              </w:rPr>
              <w:t>199</w:t>
            </w:r>
          </w:p>
        </w:tc>
      </w:tr>
      <w:tr w:rsidR="002414A0" w:rsidRPr="00D64EB1" w14:paraId="670C9B43" w14:textId="77777777" w:rsidTr="00382E78">
        <w:trPr>
          <w:trHeight w:val="284"/>
        </w:trPr>
        <w:tc>
          <w:tcPr>
            <w:tcW w:w="1660" w:type="dxa"/>
            <w:tcBorders>
              <w:top w:val="nil"/>
              <w:left w:val="single" w:sz="4" w:space="0" w:color="auto"/>
              <w:bottom w:val="nil"/>
              <w:right w:val="single" w:sz="4" w:space="0" w:color="auto"/>
            </w:tcBorders>
            <w:vAlign w:val="center"/>
            <w:hideMark/>
          </w:tcPr>
          <w:p w14:paraId="61FE5788" w14:textId="77777777" w:rsidR="002414A0" w:rsidRPr="00D64EB1" w:rsidRDefault="002414A0" w:rsidP="00382E78">
            <w:pPr>
              <w:spacing w:before="40" w:after="40" w:line="200" w:lineRule="exact"/>
              <w:rPr>
                <w:bCs/>
                <w:sz w:val="18"/>
              </w:rPr>
            </w:pPr>
            <w:r w:rsidRPr="00D64EB1">
              <w:rPr>
                <w:bCs/>
                <w:sz w:val="18"/>
              </w:rPr>
              <w:t>7.50R15LT</w:t>
            </w:r>
          </w:p>
        </w:tc>
        <w:tc>
          <w:tcPr>
            <w:tcW w:w="1219" w:type="dxa"/>
            <w:tcBorders>
              <w:top w:val="nil"/>
              <w:left w:val="single" w:sz="4" w:space="0" w:color="auto"/>
              <w:bottom w:val="nil"/>
              <w:right w:val="single" w:sz="4" w:space="0" w:color="auto"/>
            </w:tcBorders>
            <w:vAlign w:val="center"/>
            <w:hideMark/>
          </w:tcPr>
          <w:p w14:paraId="7570F989" w14:textId="77777777" w:rsidR="002414A0" w:rsidRPr="00D64EB1" w:rsidRDefault="002414A0" w:rsidP="00382E78">
            <w:pPr>
              <w:spacing w:before="40" w:after="40" w:line="200" w:lineRule="exact"/>
              <w:jc w:val="right"/>
              <w:rPr>
                <w:sz w:val="18"/>
              </w:rPr>
            </w:pPr>
            <w:r w:rsidRPr="00D64EB1">
              <w:rPr>
                <w:sz w:val="18"/>
              </w:rPr>
              <w:t>6.00</w:t>
            </w:r>
          </w:p>
        </w:tc>
        <w:tc>
          <w:tcPr>
            <w:tcW w:w="1265" w:type="dxa"/>
            <w:tcBorders>
              <w:top w:val="nil"/>
              <w:left w:val="single" w:sz="4" w:space="0" w:color="auto"/>
              <w:bottom w:val="nil"/>
              <w:right w:val="single" w:sz="4" w:space="0" w:color="auto"/>
            </w:tcBorders>
            <w:vAlign w:val="center"/>
            <w:hideMark/>
          </w:tcPr>
          <w:p w14:paraId="0A21E3A6" w14:textId="77777777" w:rsidR="002414A0" w:rsidRPr="00D64EB1" w:rsidRDefault="002414A0" w:rsidP="00382E78">
            <w:pPr>
              <w:spacing w:before="40" w:after="40" w:line="200" w:lineRule="exact"/>
              <w:jc w:val="right"/>
              <w:rPr>
                <w:sz w:val="18"/>
                <w:highlight w:val="green"/>
              </w:rPr>
            </w:pPr>
            <w:r w:rsidRPr="00D64EB1">
              <w:rPr>
                <w:sz w:val="18"/>
                <w:highlight w:val="green"/>
              </w:rPr>
              <w:t>5.50</w:t>
            </w:r>
          </w:p>
        </w:tc>
        <w:tc>
          <w:tcPr>
            <w:tcW w:w="1265" w:type="dxa"/>
            <w:tcBorders>
              <w:top w:val="nil"/>
              <w:left w:val="single" w:sz="4" w:space="0" w:color="auto"/>
              <w:bottom w:val="nil"/>
              <w:right w:val="single" w:sz="4" w:space="0" w:color="auto"/>
            </w:tcBorders>
            <w:vAlign w:val="center"/>
            <w:hideMark/>
          </w:tcPr>
          <w:p w14:paraId="512719EA"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641A1234" w14:textId="212036FB" w:rsidR="002414A0" w:rsidRPr="00D64EB1" w:rsidRDefault="002414A0" w:rsidP="00382E78">
            <w:pPr>
              <w:spacing w:before="40" w:after="40" w:line="200" w:lineRule="exact"/>
              <w:jc w:val="right"/>
              <w:rPr>
                <w:sz w:val="18"/>
              </w:rPr>
            </w:pPr>
            <w:r w:rsidRPr="00D64EB1">
              <w:rPr>
                <w:sz w:val="18"/>
              </w:rPr>
              <w:t>381</w:t>
            </w:r>
          </w:p>
        </w:tc>
        <w:tc>
          <w:tcPr>
            <w:tcW w:w="1077" w:type="dxa"/>
            <w:tcBorders>
              <w:top w:val="nil"/>
              <w:left w:val="single" w:sz="4" w:space="0" w:color="auto"/>
              <w:bottom w:val="nil"/>
              <w:right w:val="single" w:sz="4" w:space="0" w:color="auto"/>
            </w:tcBorders>
            <w:vAlign w:val="center"/>
            <w:hideMark/>
          </w:tcPr>
          <w:p w14:paraId="573939D1" w14:textId="6BEA08A8" w:rsidR="002414A0" w:rsidRPr="00D64EB1" w:rsidRDefault="002414A0" w:rsidP="00382E78">
            <w:pPr>
              <w:spacing w:before="40" w:after="40" w:line="200" w:lineRule="exact"/>
              <w:jc w:val="right"/>
              <w:rPr>
                <w:sz w:val="18"/>
              </w:rPr>
            </w:pPr>
            <w:r w:rsidRPr="00D64EB1">
              <w:rPr>
                <w:sz w:val="18"/>
              </w:rPr>
              <w:t>782</w:t>
            </w:r>
          </w:p>
        </w:tc>
        <w:tc>
          <w:tcPr>
            <w:tcW w:w="1077" w:type="dxa"/>
            <w:tcBorders>
              <w:top w:val="nil"/>
              <w:left w:val="single" w:sz="4" w:space="0" w:color="auto"/>
              <w:bottom w:val="nil"/>
              <w:right w:val="single" w:sz="4" w:space="0" w:color="auto"/>
            </w:tcBorders>
            <w:vAlign w:val="center"/>
            <w:hideMark/>
          </w:tcPr>
          <w:p w14:paraId="496BFA77" w14:textId="0C5B0E32" w:rsidR="002414A0" w:rsidRPr="00D64EB1" w:rsidRDefault="002414A0" w:rsidP="00382E78">
            <w:pPr>
              <w:spacing w:before="40" w:after="40" w:line="200" w:lineRule="exact"/>
              <w:jc w:val="right"/>
              <w:rPr>
                <w:sz w:val="18"/>
              </w:rPr>
            </w:pPr>
            <w:r w:rsidRPr="00D64EB1">
              <w:rPr>
                <w:sz w:val="18"/>
              </w:rPr>
              <w:t>794</w:t>
            </w:r>
          </w:p>
        </w:tc>
        <w:tc>
          <w:tcPr>
            <w:tcW w:w="1127" w:type="dxa"/>
            <w:tcBorders>
              <w:top w:val="nil"/>
              <w:left w:val="single" w:sz="4" w:space="0" w:color="auto"/>
              <w:bottom w:val="nil"/>
              <w:right w:val="single" w:sz="4" w:space="0" w:color="auto"/>
            </w:tcBorders>
            <w:vAlign w:val="center"/>
            <w:hideMark/>
          </w:tcPr>
          <w:p w14:paraId="4E748484" w14:textId="1C3C3CB4" w:rsidR="002414A0" w:rsidRPr="00D64EB1" w:rsidRDefault="002414A0" w:rsidP="00382E78">
            <w:pPr>
              <w:spacing w:before="40" w:after="40" w:line="200" w:lineRule="exact"/>
              <w:jc w:val="right"/>
              <w:rPr>
                <w:sz w:val="18"/>
              </w:rPr>
            </w:pPr>
            <w:r w:rsidRPr="00D64EB1">
              <w:rPr>
                <w:sz w:val="18"/>
              </w:rPr>
              <w:t>220</w:t>
            </w:r>
          </w:p>
        </w:tc>
      </w:tr>
      <w:tr w:rsidR="002414A0" w:rsidRPr="00D64EB1" w14:paraId="304CC7CD" w14:textId="77777777" w:rsidTr="00382E78">
        <w:trPr>
          <w:trHeight w:val="284"/>
        </w:trPr>
        <w:tc>
          <w:tcPr>
            <w:tcW w:w="1660" w:type="dxa"/>
            <w:tcBorders>
              <w:top w:val="nil"/>
              <w:left w:val="single" w:sz="4" w:space="0" w:color="auto"/>
              <w:bottom w:val="nil"/>
              <w:right w:val="single" w:sz="4" w:space="0" w:color="auto"/>
            </w:tcBorders>
            <w:vAlign w:val="center"/>
            <w:hideMark/>
          </w:tcPr>
          <w:p w14:paraId="69AD34FA" w14:textId="77777777" w:rsidR="002414A0" w:rsidRPr="00D64EB1" w:rsidRDefault="002414A0" w:rsidP="00382E78">
            <w:pPr>
              <w:spacing w:before="40" w:after="40" w:line="200" w:lineRule="exact"/>
              <w:rPr>
                <w:bCs/>
                <w:sz w:val="18"/>
              </w:rPr>
            </w:pPr>
            <w:r w:rsidRPr="00D64EB1">
              <w:rPr>
                <w:bCs/>
                <w:sz w:val="18"/>
              </w:rPr>
              <w:t>7.50R16LT</w:t>
            </w:r>
          </w:p>
        </w:tc>
        <w:tc>
          <w:tcPr>
            <w:tcW w:w="1219" w:type="dxa"/>
            <w:tcBorders>
              <w:top w:val="nil"/>
              <w:left w:val="single" w:sz="4" w:space="0" w:color="auto"/>
              <w:bottom w:val="nil"/>
              <w:right w:val="single" w:sz="4" w:space="0" w:color="auto"/>
            </w:tcBorders>
            <w:vAlign w:val="center"/>
            <w:hideMark/>
          </w:tcPr>
          <w:p w14:paraId="34D63A48" w14:textId="77777777" w:rsidR="002414A0" w:rsidRPr="00D64EB1" w:rsidRDefault="002414A0" w:rsidP="00382E78">
            <w:pPr>
              <w:spacing w:before="40" w:after="40" w:line="200" w:lineRule="exact"/>
              <w:jc w:val="right"/>
              <w:rPr>
                <w:sz w:val="18"/>
              </w:rPr>
            </w:pPr>
            <w:r w:rsidRPr="00D64EB1">
              <w:rPr>
                <w:sz w:val="18"/>
              </w:rPr>
              <w:t>6.00</w:t>
            </w:r>
          </w:p>
        </w:tc>
        <w:tc>
          <w:tcPr>
            <w:tcW w:w="1265" w:type="dxa"/>
            <w:tcBorders>
              <w:top w:val="nil"/>
              <w:left w:val="single" w:sz="4" w:space="0" w:color="auto"/>
              <w:bottom w:val="nil"/>
              <w:right w:val="single" w:sz="4" w:space="0" w:color="auto"/>
            </w:tcBorders>
            <w:vAlign w:val="center"/>
            <w:hideMark/>
          </w:tcPr>
          <w:p w14:paraId="19869F5F" w14:textId="77777777" w:rsidR="002414A0" w:rsidRPr="00D64EB1" w:rsidRDefault="002414A0" w:rsidP="00382E78">
            <w:pPr>
              <w:spacing w:before="40" w:after="40" w:line="200" w:lineRule="exact"/>
              <w:jc w:val="right"/>
              <w:rPr>
                <w:sz w:val="18"/>
                <w:highlight w:val="green"/>
              </w:rPr>
            </w:pPr>
            <w:r w:rsidRPr="00D64EB1">
              <w:rPr>
                <w:sz w:val="18"/>
                <w:highlight w:val="green"/>
              </w:rPr>
              <w:t>5.50</w:t>
            </w:r>
          </w:p>
        </w:tc>
        <w:tc>
          <w:tcPr>
            <w:tcW w:w="1265" w:type="dxa"/>
            <w:tcBorders>
              <w:top w:val="nil"/>
              <w:left w:val="single" w:sz="4" w:space="0" w:color="auto"/>
              <w:bottom w:val="nil"/>
              <w:right w:val="single" w:sz="4" w:space="0" w:color="auto"/>
            </w:tcBorders>
            <w:vAlign w:val="center"/>
            <w:hideMark/>
          </w:tcPr>
          <w:p w14:paraId="5C9CB05D"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0226CA1D" w14:textId="4DF18322" w:rsidR="002414A0" w:rsidRPr="00D64EB1" w:rsidRDefault="002414A0" w:rsidP="00382E78">
            <w:pPr>
              <w:spacing w:before="40" w:after="40" w:line="200" w:lineRule="exact"/>
              <w:jc w:val="right"/>
              <w:rPr>
                <w:sz w:val="18"/>
              </w:rPr>
            </w:pPr>
            <w:r w:rsidRPr="00D64EB1">
              <w:rPr>
                <w:sz w:val="18"/>
              </w:rPr>
              <w:t>406</w:t>
            </w:r>
          </w:p>
        </w:tc>
        <w:tc>
          <w:tcPr>
            <w:tcW w:w="1077" w:type="dxa"/>
            <w:tcBorders>
              <w:top w:val="nil"/>
              <w:left w:val="single" w:sz="4" w:space="0" w:color="auto"/>
              <w:bottom w:val="nil"/>
              <w:right w:val="single" w:sz="4" w:space="0" w:color="auto"/>
            </w:tcBorders>
            <w:vAlign w:val="center"/>
            <w:hideMark/>
          </w:tcPr>
          <w:p w14:paraId="25246459" w14:textId="45407C9A" w:rsidR="002414A0" w:rsidRPr="00D64EB1" w:rsidRDefault="002414A0" w:rsidP="00382E78">
            <w:pPr>
              <w:spacing w:before="40" w:after="40" w:line="200" w:lineRule="exact"/>
              <w:jc w:val="right"/>
              <w:rPr>
                <w:sz w:val="18"/>
              </w:rPr>
            </w:pPr>
            <w:r w:rsidRPr="00D64EB1">
              <w:rPr>
                <w:sz w:val="18"/>
              </w:rPr>
              <w:t>808</w:t>
            </w:r>
          </w:p>
        </w:tc>
        <w:tc>
          <w:tcPr>
            <w:tcW w:w="1077" w:type="dxa"/>
            <w:tcBorders>
              <w:top w:val="nil"/>
              <w:left w:val="single" w:sz="4" w:space="0" w:color="auto"/>
              <w:bottom w:val="nil"/>
              <w:right w:val="single" w:sz="4" w:space="0" w:color="auto"/>
            </w:tcBorders>
            <w:vAlign w:val="center"/>
            <w:hideMark/>
          </w:tcPr>
          <w:p w14:paraId="002A6B74" w14:textId="55F90433" w:rsidR="002414A0" w:rsidRPr="00D64EB1" w:rsidRDefault="002414A0" w:rsidP="00382E78">
            <w:pPr>
              <w:spacing w:before="40" w:after="40" w:line="200" w:lineRule="exact"/>
              <w:jc w:val="right"/>
              <w:rPr>
                <w:sz w:val="18"/>
              </w:rPr>
            </w:pPr>
            <w:r w:rsidRPr="00D64EB1">
              <w:rPr>
                <w:sz w:val="18"/>
              </w:rPr>
              <w:t>819</w:t>
            </w:r>
          </w:p>
        </w:tc>
        <w:tc>
          <w:tcPr>
            <w:tcW w:w="1127" w:type="dxa"/>
            <w:tcBorders>
              <w:top w:val="nil"/>
              <w:left w:val="single" w:sz="4" w:space="0" w:color="auto"/>
              <w:bottom w:val="nil"/>
              <w:right w:val="single" w:sz="4" w:space="0" w:color="auto"/>
            </w:tcBorders>
            <w:vAlign w:val="center"/>
            <w:hideMark/>
          </w:tcPr>
          <w:p w14:paraId="7668DF55" w14:textId="4D22F3B7" w:rsidR="002414A0" w:rsidRPr="00D64EB1" w:rsidRDefault="002414A0" w:rsidP="00382E78">
            <w:pPr>
              <w:spacing w:before="40" w:after="40" w:line="200" w:lineRule="exact"/>
              <w:jc w:val="right"/>
              <w:rPr>
                <w:sz w:val="18"/>
              </w:rPr>
            </w:pPr>
            <w:r w:rsidRPr="00D64EB1">
              <w:rPr>
                <w:sz w:val="18"/>
              </w:rPr>
              <w:t>220</w:t>
            </w:r>
          </w:p>
        </w:tc>
      </w:tr>
      <w:tr w:rsidR="002414A0" w:rsidRPr="00D64EB1" w14:paraId="06673515" w14:textId="77777777" w:rsidTr="00382E78">
        <w:trPr>
          <w:trHeight w:val="284"/>
        </w:trPr>
        <w:tc>
          <w:tcPr>
            <w:tcW w:w="1660" w:type="dxa"/>
            <w:tcBorders>
              <w:top w:val="nil"/>
              <w:left w:val="single" w:sz="4" w:space="0" w:color="auto"/>
              <w:bottom w:val="nil"/>
              <w:right w:val="single" w:sz="4" w:space="0" w:color="auto"/>
            </w:tcBorders>
            <w:vAlign w:val="center"/>
            <w:hideMark/>
          </w:tcPr>
          <w:p w14:paraId="0C99D85F" w14:textId="77777777" w:rsidR="002414A0" w:rsidRPr="00D64EB1" w:rsidRDefault="002414A0" w:rsidP="00382E78">
            <w:pPr>
              <w:spacing w:before="40" w:after="40" w:line="200" w:lineRule="exact"/>
              <w:rPr>
                <w:bCs/>
                <w:sz w:val="18"/>
              </w:rPr>
            </w:pPr>
            <w:r w:rsidRPr="00D64EB1">
              <w:rPr>
                <w:bCs/>
                <w:sz w:val="18"/>
              </w:rPr>
              <w:t>8.25R16LT</w:t>
            </w:r>
          </w:p>
        </w:tc>
        <w:tc>
          <w:tcPr>
            <w:tcW w:w="1219" w:type="dxa"/>
            <w:tcBorders>
              <w:top w:val="nil"/>
              <w:left w:val="single" w:sz="4" w:space="0" w:color="auto"/>
              <w:bottom w:val="nil"/>
              <w:right w:val="single" w:sz="4" w:space="0" w:color="auto"/>
            </w:tcBorders>
            <w:vAlign w:val="center"/>
            <w:hideMark/>
          </w:tcPr>
          <w:p w14:paraId="050E6046" w14:textId="77777777" w:rsidR="002414A0" w:rsidRPr="00D64EB1" w:rsidRDefault="002414A0" w:rsidP="00382E78">
            <w:pPr>
              <w:spacing w:before="40" w:after="40" w:line="200" w:lineRule="exact"/>
              <w:jc w:val="right"/>
              <w:rPr>
                <w:sz w:val="18"/>
              </w:rPr>
            </w:pPr>
            <w:r w:rsidRPr="00D64EB1">
              <w:rPr>
                <w:sz w:val="18"/>
              </w:rPr>
              <w:t>6.50</w:t>
            </w:r>
          </w:p>
        </w:tc>
        <w:tc>
          <w:tcPr>
            <w:tcW w:w="1265" w:type="dxa"/>
            <w:tcBorders>
              <w:top w:val="nil"/>
              <w:left w:val="single" w:sz="4" w:space="0" w:color="auto"/>
              <w:bottom w:val="nil"/>
              <w:right w:val="single" w:sz="4" w:space="0" w:color="auto"/>
            </w:tcBorders>
            <w:vAlign w:val="center"/>
            <w:hideMark/>
          </w:tcPr>
          <w:p w14:paraId="139013E8" w14:textId="77777777" w:rsidR="002414A0" w:rsidRPr="00D64EB1" w:rsidRDefault="002414A0" w:rsidP="00382E78">
            <w:pPr>
              <w:spacing w:before="40" w:after="40" w:line="200" w:lineRule="exact"/>
              <w:jc w:val="right"/>
              <w:rPr>
                <w:sz w:val="18"/>
                <w:highlight w:val="green"/>
              </w:rPr>
            </w:pPr>
            <w:r w:rsidRPr="00D64EB1">
              <w:rPr>
                <w:sz w:val="18"/>
                <w:highlight w:val="green"/>
              </w:rPr>
              <w:t>6.50</w:t>
            </w:r>
          </w:p>
        </w:tc>
        <w:tc>
          <w:tcPr>
            <w:tcW w:w="1265" w:type="dxa"/>
            <w:tcBorders>
              <w:top w:val="nil"/>
              <w:left w:val="single" w:sz="4" w:space="0" w:color="auto"/>
              <w:bottom w:val="nil"/>
              <w:right w:val="single" w:sz="4" w:space="0" w:color="auto"/>
            </w:tcBorders>
            <w:vAlign w:val="center"/>
            <w:hideMark/>
          </w:tcPr>
          <w:p w14:paraId="195860C8"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6E85A6A7" w14:textId="50EC8F7E" w:rsidR="002414A0" w:rsidRPr="00D64EB1" w:rsidRDefault="002414A0" w:rsidP="00382E78">
            <w:pPr>
              <w:spacing w:before="40" w:after="40" w:line="200" w:lineRule="exact"/>
              <w:jc w:val="right"/>
              <w:rPr>
                <w:sz w:val="18"/>
              </w:rPr>
            </w:pPr>
            <w:r w:rsidRPr="00D64EB1">
              <w:rPr>
                <w:sz w:val="18"/>
              </w:rPr>
              <w:t>406</w:t>
            </w:r>
          </w:p>
        </w:tc>
        <w:tc>
          <w:tcPr>
            <w:tcW w:w="1077" w:type="dxa"/>
            <w:tcBorders>
              <w:top w:val="nil"/>
              <w:left w:val="single" w:sz="4" w:space="0" w:color="auto"/>
              <w:bottom w:val="nil"/>
              <w:right w:val="single" w:sz="4" w:space="0" w:color="auto"/>
            </w:tcBorders>
            <w:vAlign w:val="center"/>
            <w:hideMark/>
          </w:tcPr>
          <w:p w14:paraId="1857583F" w14:textId="1E49B0B6" w:rsidR="002414A0" w:rsidRPr="00D64EB1" w:rsidRDefault="002414A0" w:rsidP="00382E78">
            <w:pPr>
              <w:spacing w:before="40" w:after="40" w:line="200" w:lineRule="exact"/>
              <w:jc w:val="right"/>
              <w:rPr>
                <w:sz w:val="18"/>
              </w:rPr>
            </w:pPr>
            <w:r w:rsidRPr="00D64EB1">
              <w:rPr>
                <w:sz w:val="18"/>
              </w:rPr>
              <w:t>859</w:t>
            </w:r>
          </w:p>
        </w:tc>
        <w:tc>
          <w:tcPr>
            <w:tcW w:w="1077" w:type="dxa"/>
            <w:tcBorders>
              <w:top w:val="nil"/>
              <w:left w:val="single" w:sz="4" w:space="0" w:color="auto"/>
              <w:bottom w:val="nil"/>
              <w:right w:val="single" w:sz="4" w:space="0" w:color="auto"/>
            </w:tcBorders>
            <w:vAlign w:val="center"/>
            <w:hideMark/>
          </w:tcPr>
          <w:p w14:paraId="69E11ADD" w14:textId="0C0D0B17" w:rsidR="002414A0" w:rsidRPr="00D64EB1" w:rsidRDefault="002414A0" w:rsidP="00382E78">
            <w:pPr>
              <w:spacing w:before="40" w:after="40" w:line="200" w:lineRule="exact"/>
              <w:jc w:val="right"/>
              <w:rPr>
                <w:sz w:val="18"/>
              </w:rPr>
            </w:pPr>
            <w:r w:rsidRPr="00D64EB1">
              <w:rPr>
                <w:sz w:val="18"/>
              </w:rPr>
              <w:t>869</w:t>
            </w:r>
          </w:p>
        </w:tc>
        <w:tc>
          <w:tcPr>
            <w:tcW w:w="1127" w:type="dxa"/>
            <w:tcBorders>
              <w:top w:val="nil"/>
              <w:left w:val="single" w:sz="4" w:space="0" w:color="auto"/>
              <w:bottom w:val="nil"/>
              <w:right w:val="single" w:sz="4" w:space="0" w:color="auto"/>
            </w:tcBorders>
            <w:vAlign w:val="center"/>
            <w:hideMark/>
          </w:tcPr>
          <w:p w14:paraId="7BD0700A" w14:textId="6B6F2414" w:rsidR="002414A0" w:rsidRPr="00D64EB1" w:rsidRDefault="002414A0" w:rsidP="00382E78">
            <w:pPr>
              <w:spacing w:before="40" w:after="40" w:line="200" w:lineRule="exact"/>
              <w:jc w:val="right"/>
              <w:rPr>
                <w:sz w:val="18"/>
              </w:rPr>
            </w:pPr>
            <w:r w:rsidRPr="00D64EB1">
              <w:rPr>
                <w:sz w:val="18"/>
              </w:rPr>
              <w:t>241</w:t>
            </w:r>
          </w:p>
        </w:tc>
      </w:tr>
      <w:tr w:rsidR="002414A0" w:rsidRPr="00D64EB1" w14:paraId="0E136F1E" w14:textId="77777777" w:rsidTr="00382E78">
        <w:trPr>
          <w:trHeight w:val="284"/>
        </w:trPr>
        <w:tc>
          <w:tcPr>
            <w:tcW w:w="1660" w:type="dxa"/>
            <w:tcBorders>
              <w:top w:val="nil"/>
              <w:left w:val="single" w:sz="4" w:space="0" w:color="auto"/>
              <w:bottom w:val="nil"/>
              <w:right w:val="single" w:sz="4" w:space="0" w:color="auto"/>
            </w:tcBorders>
            <w:vAlign w:val="center"/>
            <w:hideMark/>
          </w:tcPr>
          <w:p w14:paraId="406C2D70" w14:textId="77777777" w:rsidR="002414A0" w:rsidRPr="00D64EB1" w:rsidRDefault="002414A0" w:rsidP="00382E78">
            <w:pPr>
              <w:spacing w:before="40" w:after="40" w:line="200" w:lineRule="exact"/>
              <w:rPr>
                <w:bCs/>
                <w:sz w:val="18"/>
              </w:rPr>
            </w:pPr>
            <w:r w:rsidRPr="00D64EB1">
              <w:rPr>
                <w:bCs/>
                <w:sz w:val="18"/>
              </w:rPr>
              <w:t>9.00R16LT</w:t>
            </w:r>
          </w:p>
        </w:tc>
        <w:tc>
          <w:tcPr>
            <w:tcW w:w="1219" w:type="dxa"/>
            <w:tcBorders>
              <w:top w:val="nil"/>
              <w:left w:val="single" w:sz="4" w:space="0" w:color="auto"/>
              <w:bottom w:val="nil"/>
              <w:right w:val="single" w:sz="4" w:space="0" w:color="auto"/>
            </w:tcBorders>
            <w:vAlign w:val="center"/>
            <w:hideMark/>
          </w:tcPr>
          <w:p w14:paraId="1117EE1E" w14:textId="77777777" w:rsidR="002414A0" w:rsidRPr="00D64EB1" w:rsidRDefault="002414A0" w:rsidP="00382E78">
            <w:pPr>
              <w:spacing w:before="40" w:after="40" w:line="200" w:lineRule="exact"/>
              <w:jc w:val="right"/>
              <w:rPr>
                <w:sz w:val="18"/>
              </w:rPr>
            </w:pPr>
            <w:r w:rsidRPr="00D64EB1">
              <w:rPr>
                <w:sz w:val="18"/>
              </w:rPr>
              <w:t>6.50</w:t>
            </w:r>
          </w:p>
        </w:tc>
        <w:tc>
          <w:tcPr>
            <w:tcW w:w="1265" w:type="dxa"/>
            <w:tcBorders>
              <w:top w:val="nil"/>
              <w:left w:val="single" w:sz="4" w:space="0" w:color="auto"/>
              <w:bottom w:val="nil"/>
              <w:right w:val="single" w:sz="4" w:space="0" w:color="auto"/>
            </w:tcBorders>
            <w:vAlign w:val="center"/>
            <w:hideMark/>
          </w:tcPr>
          <w:p w14:paraId="5E16B2DD" w14:textId="77777777" w:rsidR="002414A0" w:rsidRPr="00D64EB1" w:rsidRDefault="002414A0" w:rsidP="00382E78">
            <w:pPr>
              <w:spacing w:before="40" w:after="40" w:line="200" w:lineRule="exact"/>
              <w:jc w:val="right"/>
              <w:rPr>
                <w:sz w:val="18"/>
                <w:highlight w:val="green"/>
              </w:rPr>
            </w:pPr>
            <w:r w:rsidRPr="00D64EB1">
              <w:rPr>
                <w:sz w:val="18"/>
                <w:highlight w:val="green"/>
              </w:rPr>
              <w:t>6.50</w:t>
            </w:r>
          </w:p>
        </w:tc>
        <w:tc>
          <w:tcPr>
            <w:tcW w:w="1265" w:type="dxa"/>
            <w:tcBorders>
              <w:top w:val="nil"/>
              <w:left w:val="single" w:sz="4" w:space="0" w:color="auto"/>
              <w:bottom w:val="nil"/>
              <w:right w:val="single" w:sz="4" w:space="0" w:color="auto"/>
            </w:tcBorders>
            <w:vAlign w:val="center"/>
            <w:hideMark/>
          </w:tcPr>
          <w:p w14:paraId="27D8AA71" w14:textId="77777777" w:rsidR="002414A0" w:rsidRPr="00D64EB1" w:rsidRDefault="002414A0" w:rsidP="00382E78">
            <w:pPr>
              <w:spacing w:before="40" w:after="40" w:line="200" w:lineRule="exact"/>
              <w:jc w:val="right"/>
              <w:rPr>
                <w:sz w:val="18"/>
                <w:highlight w:val="green"/>
              </w:rPr>
            </w:pPr>
            <w:r w:rsidRPr="00D64EB1">
              <w:rPr>
                <w:sz w:val="18"/>
                <w:highlight w:val="green"/>
              </w:rPr>
              <w:t>6.50</w:t>
            </w:r>
          </w:p>
        </w:tc>
        <w:tc>
          <w:tcPr>
            <w:tcW w:w="1265" w:type="dxa"/>
            <w:tcBorders>
              <w:top w:val="nil"/>
              <w:left w:val="single" w:sz="4" w:space="0" w:color="auto"/>
              <w:bottom w:val="nil"/>
              <w:right w:val="single" w:sz="4" w:space="0" w:color="auto"/>
            </w:tcBorders>
            <w:vAlign w:val="center"/>
            <w:hideMark/>
          </w:tcPr>
          <w:p w14:paraId="3E0F88F1" w14:textId="21C81259" w:rsidR="002414A0" w:rsidRPr="00D64EB1" w:rsidRDefault="002414A0" w:rsidP="00382E78">
            <w:pPr>
              <w:spacing w:before="40" w:after="40" w:line="200" w:lineRule="exact"/>
              <w:jc w:val="right"/>
              <w:rPr>
                <w:sz w:val="18"/>
              </w:rPr>
            </w:pPr>
            <w:r w:rsidRPr="00D64EB1">
              <w:rPr>
                <w:sz w:val="18"/>
              </w:rPr>
              <w:t>406</w:t>
            </w:r>
          </w:p>
        </w:tc>
        <w:tc>
          <w:tcPr>
            <w:tcW w:w="1077" w:type="dxa"/>
            <w:tcBorders>
              <w:top w:val="nil"/>
              <w:left w:val="single" w:sz="4" w:space="0" w:color="auto"/>
              <w:bottom w:val="nil"/>
              <w:right w:val="single" w:sz="4" w:space="0" w:color="auto"/>
            </w:tcBorders>
            <w:vAlign w:val="center"/>
            <w:hideMark/>
          </w:tcPr>
          <w:p w14:paraId="750561DC" w14:textId="13749635" w:rsidR="002414A0" w:rsidRPr="00D64EB1" w:rsidRDefault="002414A0" w:rsidP="00382E78">
            <w:pPr>
              <w:spacing w:before="40" w:after="40" w:line="200" w:lineRule="exact"/>
              <w:jc w:val="right"/>
              <w:rPr>
                <w:sz w:val="18"/>
              </w:rPr>
            </w:pPr>
            <w:r w:rsidRPr="00D64EB1">
              <w:rPr>
                <w:sz w:val="18"/>
              </w:rPr>
              <w:t>890</w:t>
            </w:r>
          </w:p>
        </w:tc>
        <w:tc>
          <w:tcPr>
            <w:tcW w:w="1077" w:type="dxa"/>
            <w:tcBorders>
              <w:top w:val="nil"/>
              <w:left w:val="single" w:sz="4" w:space="0" w:color="auto"/>
              <w:bottom w:val="nil"/>
              <w:right w:val="single" w:sz="4" w:space="0" w:color="auto"/>
            </w:tcBorders>
            <w:vAlign w:val="center"/>
            <w:hideMark/>
          </w:tcPr>
          <w:p w14:paraId="6A882CBB" w14:textId="7AB339BB" w:rsidR="002414A0" w:rsidRPr="00D64EB1" w:rsidRDefault="002414A0" w:rsidP="00382E78">
            <w:pPr>
              <w:spacing w:before="40" w:after="40" w:line="200" w:lineRule="exact"/>
              <w:jc w:val="right"/>
              <w:rPr>
                <w:sz w:val="18"/>
              </w:rPr>
            </w:pPr>
            <w:r w:rsidRPr="00D64EB1">
              <w:rPr>
                <w:sz w:val="18"/>
              </w:rPr>
              <w:t>903</w:t>
            </w:r>
          </w:p>
        </w:tc>
        <w:tc>
          <w:tcPr>
            <w:tcW w:w="1127" w:type="dxa"/>
            <w:tcBorders>
              <w:top w:val="nil"/>
              <w:left w:val="single" w:sz="4" w:space="0" w:color="auto"/>
              <w:bottom w:val="nil"/>
              <w:right w:val="single" w:sz="4" w:space="0" w:color="auto"/>
            </w:tcBorders>
            <w:vAlign w:val="center"/>
            <w:hideMark/>
          </w:tcPr>
          <w:p w14:paraId="0528ECDC" w14:textId="48BAA9E7" w:rsidR="002414A0" w:rsidRPr="00D64EB1" w:rsidRDefault="002414A0" w:rsidP="00382E78">
            <w:pPr>
              <w:spacing w:before="40" w:after="40" w:line="200" w:lineRule="exact"/>
              <w:jc w:val="right"/>
              <w:rPr>
                <w:sz w:val="18"/>
              </w:rPr>
            </w:pPr>
            <w:r w:rsidRPr="00D64EB1">
              <w:rPr>
                <w:sz w:val="18"/>
              </w:rPr>
              <w:t>257</w:t>
            </w:r>
          </w:p>
        </w:tc>
      </w:tr>
      <w:tr w:rsidR="002414A0" w:rsidRPr="00D64EB1" w14:paraId="344DA673" w14:textId="77777777" w:rsidTr="00382E78">
        <w:trPr>
          <w:trHeight w:val="284"/>
        </w:trPr>
        <w:tc>
          <w:tcPr>
            <w:tcW w:w="1660" w:type="dxa"/>
            <w:tcBorders>
              <w:top w:val="nil"/>
              <w:left w:val="single" w:sz="4" w:space="0" w:color="auto"/>
              <w:bottom w:val="nil"/>
              <w:right w:val="single" w:sz="4" w:space="0" w:color="auto"/>
            </w:tcBorders>
            <w:vAlign w:val="center"/>
            <w:hideMark/>
          </w:tcPr>
          <w:p w14:paraId="1A9A9869" w14:textId="77777777" w:rsidR="002414A0" w:rsidRPr="00D64EB1" w:rsidRDefault="002414A0" w:rsidP="00382E78">
            <w:pPr>
              <w:spacing w:before="40" w:after="40" w:line="200" w:lineRule="exact"/>
              <w:rPr>
                <w:bCs/>
                <w:sz w:val="18"/>
              </w:rPr>
            </w:pPr>
            <w:r w:rsidRPr="00D64EB1">
              <w:rPr>
                <w:bCs/>
                <w:sz w:val="18"/>
              </w:rPr>
              <w:t>G78R15LT</w:t>
            </w:r>
          </w:p>
        </w:tc>
        <w:tc>
          <w:tcPr>
            <w:tcW w:w="1219" w:type="dxa"/>
            <w:tcBorders>
              <w:top w:val="nil"/>
              <w:left w:val="single" w:sz="4" w:space="0" w:color="auto"/>
              <w:bottom w:val="nil"/>
              <w:right w:val="single" w:sz="4" w:space="0" w:color="auto"/>
            </w:tcBorders>
            <w:vAlign w:val="center"/>
            <w:hideMark/>
          </w:tcPr>
          <w:p w14:paraId="37D5A4B3" w14:textId="77777777" w:rsidR="002414A0" w:rsidRPr="00D64EB1" w:rsidRDefault="002414A0" w:rsidP="00382E78">
            <w:pPr>
              <w:spacing w:before="40" w:after="40" w:line="200" w:lineRule="exact"/>
              <w:jc w:val="right"/>
              <w:rPr>
                <w:sz w:val="18"/>
              </w:rPr>
            </w:pPr>
            <w:r w:rsidRPr="00D64EB1">
              <w:rPr>
                <w:sz w:val="18"/>
              </w:rPr>
              <w:t>6.00</w:t>
            </w:r>
          </w:p>
        </w:tc>
        <w:tc>
          <w:tcPr>
            <w:tcW w:w="1265" w:type="dxa"/>
            <w:tcBorders>
              <w:top w:val="nil"/>
              <w:left w:val="single" w:sz="4" w:space="0" w:color="auto"/>
              <w:bottom w:val="nil"/>
              <w:right w:val="single" w:sz="4" w:space="0" w:color="auto"/>
            </w:tcBorders>
            <w:vAlign w:val="center"/>
            <w:hideMark/>
          </w:tcPr>
          <w:p w14:paraId="1A1C357B" w14:textId="77777777" w:rsidR="002414A0" w:rsidRPr="00D64EB1" w:rsidRDefault="002414A0" w:rsidP="00382E78">
            <w:pPr>
              <w:spacing w:before="40" w:after="40" w:line="200" w:lineRule="exact"/>
              <w:jc w:val="right"/>
              <w:rPr>
                <w:sz w:val="18"/>
                <w:highlight w:val="green"/>
              </w:rPr>
            </w:pPr>
            <w:r w:rsidRPr="00D64EB1">
              <w:rPr>
                <w:sz w:val="18"/>
                <w:highlight w:val="green"/>
              </w:rPr>
              <w:t>5.50</w:t>
            </w:r>
          </w:p>
        </w:tc>
        <w:tc>
          <w:tcPr>
            <w:tcW w:w="1265" w:type="dxa"/>
            <w:tcBorders>
              <w:top w:val="nil"/>
              <w:left w:val="single" w:sz="4" w:space="0" w:color="auto"/>
              <w:bottom w:val="nil"/>
              <w:right w:val="single" w:sz="4" w:space="0" w:color="auto"/>
            </w:tcBorders>
            <w:vAlign w:val="center"/>
            <w:hideMark/>
          </w:tcPr>
          <w:p w14:paraId="473C69FA"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73BA81CB" w14:textId="3C14DD35" w:rsidR="002414A0" w:rsidRPr="00D64EB1" w:rsidRDefault="002414A0" w:rsidP="00382E78">
            <w:pPr>
              <w:spacing w:before="40" w:after="40" w:line="200" w:lineRule="exact"/>
              <w:jc w:val="right"/>
              <w:rPr>
                <w:sz w:val="18"/>
              </w:rPr>
            </w:pPr>
            <w:r w:rsidRPr="00D64EB1">
              <w:rPr>
                <w:sz w:val="18"/>
              </w:rPr>
              <w:t>381</w:t>
            </w:r>
          </w:p>
        </w:tc>
        <w:tc>
          <w:tcPr>
            <w:tcW w:w="1077" w:type="dxa"/>
            <w:tcBorders>
              <w:top w:val="nil"/>
              <w:left w:val="single" w:sz="4" w:space="0" w:color="auto"/>
              <w:bottom w:val="nil"/>
              <w:right w:val="single" w:sz="4" w:space="0" w:color="auto"/>
            </w:tcBorders>
            <w:vAlign w:val="center"/>
            <w:hideMark/>
          </w:tcPr>
          <w:p w14:paraId="5512511D" w14:textId="07770F60" w:rsidR="002414A0" w:rsidRPr="00D64EB1" w:rsidRDefault="002414A0" w:rsidP="00382E78">
            <w:pPr>
              <w:spacing w:before="40" w:after="40" w:line="200" w:lineRule="exact"/>
              <w:jc w:val="right"/>
              <w:rPr>
                <w:sz w:val="18"/>
              </w:rPr>
            </w:pPr>
            <w:r w:rsidRPr="00D64EB1">
              <w:rPr>
                <w:sz w:val="18"/>
              </w:rPr>
              <w:t>711</w:t>
            </w:r>
          </w:p>
        </w:tc>
        <w:tc>
          <w:tcPr>
            <w:tcW w:w="1077" w:type="dxa"/>
            <w:tcBorders>
              <w:top w:val="nil"/>
              <w:left w:val="single" w:sz="4" w:space="0" w:color="auto"/>
              <w:bottom w:val="nil"/>
              <w:right w:val="single" w:sz="4" w:space="0" w:color="auto"/>
            </w:tcBorders>
            <w:vAlign w:val="center"/>
            <w:hideMark/>
          </w:tcPr>
          <w:p w14:paraId="3ABEB5DA" w14:textId="7D959689" w:rsidR="002414A0" w:rsidRPr="00D64EB1" w:rsidRDefault="002414A0" w:rsidP="00382E78">
            <w:pPr>
              <w:spacing w:before="40" w:after="40" w:line="200" w:lineRule="exact"/>
              <w:jc w:val="right"/>
              <w:rPr>
                <w:sz w:val="18"/>
              </w:rPr>
            </w:pPr>
            <w:r w:rsidRPr="00D64EB1">
              <w:rPr>
                <w:sz w:val="18"/>
              </w:rPr>
              <w:t>722</w:t>
            </w:r>
          </w:p>
        </w:tc>
        <w:tc>
          <w:tcPr>
            <w:tcW w:w="1127" w:type="dxa"/>
            <w:tcBorders>
              <w:top w:val="nil"/>
              <w:left w:val="single" w:sz="4" w:space="0" w:color="auto"/>
              <w:bottom w:val="nil"/>
              <w:right w:val="single" w:sz="4" w:space="0" w:color="auto"/>
            </w:tcBorders>
            <w:vAlign w:val="center"/>
            <w:hideMark/>
          </w:tcPr>
          <w:p w14:paraId="415350C0" w14:textId="6EBCFC9A" w:rsidR="002414A0" w:rsidRPr="00D64EB1" w:rsidRDefault="002414A0" w:rsidP="00382E78">
            <w:pPr>
              <w:spacing w:before="40" w:after="40" w:line="200" w:lineRule="exact"/>
              <w:jc w:val="right"/>
              <w:rPr>
                <w:sz w:val="18"/>
              </w:rPr>
            </w:pPr>
            <w:r w:rsidRPr="00D64EB1">
              <w:rPr>
                <w:sz w:val="18"/>
              </w:rPr>
              <w:t>212</w:t>
            </w:r>
          </w:p>
        </w:tc>
      </w:tr>
      <w:tr w:rsidR="002414A0" w:rsidRPr="00D64EB1" w14:paraId="1D4C4769" w14:textId="77777777" w:rsidTr="00382E78">
        <w:trPr>
          <w:trHeight w:val="284"/>
        </w:trPr>
        <w:tc>
          <w:tcPr>
            <w:tcW w:w="1660" w:type="dxa"/>
            <w:tcBorders>
              <w:top w:val="nil"/>
              <w:left w:val="single" w:sz="4" w:space="0" w:color="auto"/>
              <w:bottom w:val="nil"/>
              <w:right w:val="single" w:sz="4" w:space="0" w:color="auto"/>
            </w:tcBorders>
            <w:vAlign w:val="center"/>
            <w:hideMark/>
          </w:tcPr>
          <w:p w14:paraId="21F7554F" w14:textId="77777777" w:rsidR="002414A0" w:rsidRPr="00D64EB1" w:rsidRDefault="002414A0" w:rsidP="00382E78">
            <w:pPr>
              <w:spacing w:before="40" w:after="40" w:line="200" w:lineRule="exact"/>
              <w:rPr>
                <w:bCs/>
                <w:sz w:val="18"/>
              </w:rPr>
            </w:pPr>
            <w:r w:rsidRPr="00D64EB1">
              <w:rPr>
                <w:bCs/>
                <w:sz w:val="18"/>
              </w:rPr>
              <w:t>H78R15LT</w:t>
            </w:r>
          </w:p>
        </w:tc>
        <w:tc>
          <w:tcPr>
            <w:tcW w:w="1219" w:type="dxa"/>
            <w:tcBorders>
              <w:top w:val="nil"/>
              <w:left w:val="single" w:sz="4" w:space="0" w:color="auto"/>
              <w:bottom w:val="nil"/>
              <w:right w:val="single" w:sz="4" w:space="0" w:color="auto"/>
            </w:tcBorders>
            <w:vAlign w:val="center"/>
            <w:hideMark/>
          </w:tcPr>
          <w:p w14:paraId="28906EC6" w14:textId="77777777" w:rsidR="002414A0" w:rsidRPr="00D64EB1" w:rsidRDefault="002414A0" w:rsidP="00382E78">
            <w:pPr>
              <w:spacing w:before="40" w:after="40" w:line="200" w:lineRule="exact"/>
              <w:jc w:val="right"/>
              <w:rPr>
                <w:sz w:val="18"/>
              </w:rPr>
            </w:pPr>
            <w:r w:rsidRPr="00D64EB1">
              <w:rPr>
                <w:sz w:val="18"/>
              </w:rPr>
              <w:t>6.00</w:t>
            </w:r>
          </w:p>
        </w:tc>
        <w:tc>
          <w:tcPr>
            <w:tcW w:w="1265" w:type="dxa"/>
            <w:tcBorders>
              <w:top w:val="nil"/>
              <w:left w:val="single" w:sz="4" w:space="0" w:color="auto"/>
              <w:bottom w:val="nil"/>
              <w:right w:val="single" w:sz="4" w:space="0" w:color="auto"/>
            </w:tcBorders>
            <w:vAlign w:val="center"/>
            <w:hideMark/>
          </w:tcPr>
          <w:p w14:paraId="47F668D0" w14:textId="77777777" w:rsidR="002414A0" w:rsidRPr="00D64EB1" w:rsidRDefault="002414A0" w:rsidP="00382E78">
            <w:pPr>
              <w:spacing w:before="40" w:after="40" w:line="200" w:lineRule="exact"/>
              <w:jc w:val="right"/>
              <w:rPr>
                <w:sz w:val="18"/>
                <w:highlight w:val="green"/>
              </w:rPr>
            </w:pPr>
            <w:r w:rsidRPr="00D64EB1">
              <w:rPr>
                <w:sz w:val="18"/>
                <w:highlight w:val="green"/>
              </w:rPr>
              <w:t>5.50</w:t>
            </w:r>
          </w:p>
        </w:tc>
        <w:tc>
          <w:tcPr>
            <w:tcW w:w="1265" w:type="dxa"/>
            <w:tcBorders>
              <w:top w:val="nil"/>
              <w:left w:val="single" w:sz="4" w:space="0" w:color="auto"/>
              <w:bottom w:val="nil"/>
              <w:right w:val="single" w:sz="4" w:space="0" w:color="auto"/>
            </w:tcBorders>
            <w:vAlign w:val="center"/>
            <w:hideMark/>
          </w:tcPr>
          <w:p w14:paraId="531FC6F5"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05208537" w14:textId="6333A371" w:rsidR="002414A0" w:rsidRPr="00D64EB1" w:rsidRDefault="002414A0" w:rsidP="00382E78">
            <w:pPr>
              <w:spacing w:before="40" w:after="40" w:line="200" w:lineRule="exact"/>
              <w:jc w:val="right"/>
              <w:rPr>
                <w:sz w:val="18"/>
              </w:rPr>
            </w:pPr>
            <w:r w:rsidRPr="00D64EB1">
              <w:rPr>
                <w:sz w:val="18"/>
              </w:rPr>
              <w:t>381</w:t>
            </w:r>
          </w:p>
        </w:tc>
        <w:tc>
          <w:tcPr>
            <w:tcW w:w="1077" w:type="dxa"/>
            <w:tcBorders>
              <w:top w:val="nil"/>
              <w:left w:val="single" w:sz="4" w:space="0" w:color="auto"/>
              <w:bottom w:val="nil"/>
              <w:right w:val="single" w:sz="4" w:space="0" w:color="auto"/>
            </w:tcBorders>
            <w:vAlign w:val="center"/>
            <w:hideMark/>
          </w:tcPr>
          <w:p w14:paraId="4BA34B26" w14:textId="4F121DDC" w:rsidR="002414A0" w:rsidRPr="00D64EB1" w:rsidRDefault="002414A0" w:rsidP="00382E78">
            <w:pPr>
              <w:spacing w:before="40" w:after="40" w:line="200" w:lineRule="exact"/>
              <w:jc w:val="right"/>
              <w:rPr>
                <w:sz w:val="18"/>
              </w:rPr>
            </w:pPr>
            <w:r w:rsidRPr="00D64EB1">
              <w:rPr>
                <w:sz w:val="18"/>
              </w:rPr>
              <w:t>727</w:t>
            </w:r>
          </w:p>
        </w:tc>
        <w:tc>
          <w:tcPr>
            <w:tcW w:w="1077" w:type="dxa"/>
            <w:tcBorders>
              <w:top w:val="nil"/>
              <w:left w:val="single" w:sz="4" w:space="0" w:color="auto"/>
              <w:bottom w:val="nil"/>
              <w:right w:val="single" w:sz="4" w:space="0" w:color="auto"/>
            </w:tcBorders>
            <w:vAlign w:val="center"/>
            <w:hideMark/>
          </w:tcPr>
          <w:p w14:paraId="5286C52C" w14:textId="05106BC6" w:rsidR="002414A0" w:rsidRPr="00D64EB1" w:rsidRDefault="002414A0" w:rsidP="00382E78">
            <w:pPr>
              <w:spacing w:before="40" w:after="40" w:line="200" w:lineRule="exact"/>
              <w:jc w:val="right"/>
              <w:rPr>
                <w:sz w:val="18"/>
              </w:rPr>
            </w:pPr>
            <w:r w:rsidRPr="00D64EB1">
              <w:rPr>
                <w:sz w:val="18"/>
              </w:rPr>
              <w:t>739</w:t>
            </w:r>
          </w:p>
        </w:tc>
        <w:tc>
          <w:tcPr>
            <w:tcW w:w="1127" w:type="dxa"/>
            <w:tcBorders>
              <w:top w:val="nil"/>
              <w:left w:val="single" w:sz="4" w:space="0" w:color="auto"/>
              <w:bottom w:val="nil"/>
              <w:right w:val="single" w:sz="4" w:space="0" w:color="auto"/>
            </w:tcBorders>
            <w:vAlign w:val="center"/>
            <w:hideMark/>
          </w:tcPr>
          <w:p w14:paraId="1747170F" w14:textId="62033F27" w:rsidR="002414A0" w:rsidRPr="00D64EB1" w:rsidRDefault="002414A0" w:rsidP="00382E78">
            <w:pPr>
              <w:spacing w:before="40" w:after="40" w:line="200" w:lineRule="exact"/>
              <w:jc w:val="right"/>
              <w:rPr>
                <w:sz w:val="18"/>
              </w:rPr>
            </w:pPr>
            <w:r w:rsidRPr="00D64EB1">
              <w:rPr>
                <w:sz w:val="18"/>
              </w:rPr>
              <w:t>222</w:t>
            </w:r>
          </w:p>
        </w:tc>
      </w:tr>
      <w:tr w:rsidR="002414A0" w:rsidRPr="00D64EB1" w14:paraId="734D9EAF" w14:textId="77777777" w:rsidTr="00382E78">
        <w:trPr>
          <w:trHeight w:val="284"/>
        </w:trPr>
        <w:tc>
          <w:tcPr>
            <w:tcW w:w="1660" w:type="dxa"/>
            <w:tcBorders>
              <w:top w:val="nil"/>
              <w:left w:val="single" w:sz="4" w:space="0" w:color="auto"/>
              <w:bottom w:val="nil"/>
              <w:right w:val="single" w:sz="4" w:space="0" w:color="auto"/>
            </w:tcBorders>
            <w:vAlign w:val="center"/>
            <w:hideMark/>
          </w:tcPr>
          <w:p w14:paraId="125C3A06" w14:textId="77777777" w:rsidR="002414A0" w:rsidRPr="00D64EB1" w:rsidRDefault="002414A0" w:rsidP="00382E78">
            <w:pPr>
              <w:spacing w:before="40" w:after="40" w:line="200" w:lineRule="exact"/>
              <w:rPr>
                <w:bCs/>
                <w:sz w:val="18"/>
              </w:rPr>
            </w:pPr>
            <w:r w:rsidRPr="00D64EB1">
              <w:rPr>
                <w:bCs/>
                <w:sz w:val="18"/>
              </w:rPr>
              <w:t>L78R15LT</w:t>
            </w:r>
          </w:p>
        </w:tc>
        <w:tc>
          <w:tcPr>
            <w:tcW w:w="1219" w:type="dxa"/>
            <w:tcBorders>
              <w:top w:val="nil"/>
              <w:left w:val="single" w:sz="4" w:space="0" w:color="auto"/>
              <w:bottom w:val="nil"/>
              <w:right w:val="single" w:sz="4" w:space="0" w:color="auto"/>
            </w:tcBorders>
            <w:vAlign w:val="center"/>
            <w:hideMark/>
          </w:tcPr>
          <w:p w14:paraId="772AB877" w14:textId="77777777" w:rsidR="002414A0" w:rsidRPr="00D64EB1" w:rsidRDefault="002414A0" w:rsidP="00382E78">
            <w:pPr>
              <w:spacing w:before="40" w:after="40" w:line="200" w:lineRule="exact"/>
              <w:jc w:val="right"/>
              <w:rPr>
                <w:sz w:val="18"/>
              </w:rPr>
            </w:pPr>
            <w:r w:rsidRPr="00D64EB1">
              <w:rPr>
                <w:sz w:val="18"/>
              </w:rPr>
              <w:t>6.50</w:t>
            </w:r>
          </w:p>
        </w:tc>
        <w:tc>
          <w:tcPr>
            <w:tcW w:w="1265" w:type="dxa"/>
            <w:tcBorders>
              <w:top w:val="nil"/>
              <w:left w:val="single" w:sz="4" w:space="0" w:color="auto"/>
              <w:bottom w:val="nil"/>
              <w:right w:val="single" w:sz="4" w:space="0" w:color="auto"/>
            </w:tcBorders>
            <w:vAlign w:val="center"/>
            <w:hideMark/>
          </w:tcPr>
          <w:p w14:paraId="3CF3A797"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hideMark/>
          </w:tcPr>
          <w:p w14:paraId="6A711728"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0F92486E" w14:textId="319AAC29" w:rsidR="002414A0" w:rsidRPr="00D64EB1" w:rsidRDefault="002414A0" w:rsidP="00382E78">
            <w:pPr>
              <w:spacing w:before="40" w:after="40" w:line="200" w:lineRule="exact"/>
              <w:jc w:val="right"/>
              <w:rPr>
                <w:sz w:val="18"/>
              </w:rPr>
            </w:pPr>
            <w:r w:rsidRPr="00D64EB1">
              <w:rPr>
                <w:sz w:val="18"/>
              </w:rPr>
              <w:t>381</w:t>
            </w:r>
          </w:p>
        </w:tc>
        <w:tc>
          <w:tcPr>
            <w:tcW w:w="1077" w:type="dxa"/>
            <w:tcBorders>
              <w:top w:val="nil"/>
              <w:left w:val="single" w:sz="4" w:space="0" w:color="auto"/>
              <w:bottom w:val="nil"/>
              <w:right w:val="single" w:sz="4" w:space="0" w:color="auto"/>
            </w:tcBorders>
            <w:vAlign w:val="center"/>
            <w:hideMark/>
          </w:tcPr>
          <w:p w14:paraId="79F150D7" w14:textId="15CB7771" w:rsidR="002414A0" w:rsidRPr="00D64EB1" w:rsidRDefault="002414A0" w:rsidP="00382E78">
            <w:pPr>
              <w:spacing w:before="40" w:after="40" w:line="200" w:lineRule="exact"/>
              <w:jc w:val="right"/>
              <w:rPr>
                <w:sz w:val="18"/>
              </w:rPr>
            </w:pPr>
            <w:r w:rsidRPr="00D64EB1">
              <w:rPr>
                <w:sz w:val="18"/>
              </w:rPr>
              <w:t>749</w:t>
            </w:r>
          </w:p>
        </w:tc>
        <w:tc>
          <w:tcPr>
            <w:tcW w:w="1077" w:type="dxa"/>
            <w:tcBorders>
              <w:top w:val="nil"/>
              <w:left w:val="single" w:sz="4" w:space="0" w:color="auto"/>
              <w:bottom w:val="nil"/>
              <w:right w:val="single" w:sz="4" w:space="0" w:color="auto"/>
            </w:tcBorders>
            <w:vAlign w:val="center"/>
            <w:hideMark/>
          </w:tcPr>
          <w:p w14:paraId="39B740BE" w14:textId="39B1D5A9" w:rsidR="002414A0" w:rsidRPr="00D64EB1" w:rsidRDefault="002414A0" w:rsidP="00382E78">
            <w:pPr>
              <w:spacing w:before="40" w:after="40" w:line="200" w:lineRule="exact"/>
              <w:jc w:val="right"/>
              <w:rPr>
                <w:sz w:val="18"/>
              </w:rPr>
            </w:pPr>
            <w:r w:rsidRPr="00D64EB1">
              <w:rPr>
                <w:sz w:val="18"/>
              </w:rPr>
              <w:t>760</w:t>
            </w:r>
          </w:p>
        </w:tc>
        <w:tc>
          <w:tcPr>
            <w:tcW w:w="1127" w:type="dxa"/>
            <w:tcBorders>
              <w:top w:val="nil"/>
              <w:left w:val="single" w:sz="4" w:space="0" w:color="auto"/>
              <w:bottom w:val="nil"/>
              <w:right w:val="single" w:sz="4" w:space="0" w:color="auto"/>
            </w:tcBorders>
            <w:vAlign w:val="center"/>
            <w:hideMark/>
          </w:tcPr>
          <w:p w14:paraId="463B7D95" w14:textId="765E834B" w:rsidR="002414A0" w:rsidRPr="00D64EB1" w:rsidRDefault="002414A0" w:rsidP="00382E78">
            <w:pPr>
              <w:spacing w:before="40" w:after="40" w:line="200" w:lineRule="exact"/>
              <w:jc w:val="right"/>
              <w:rPr>
                <w:sz w:val="18"/>
              </w:rPr>
            </w:pPr>
            <w:r w:rsidRPr="00D64EB1">
              <w:rPr>
                <w:sz w:val="18"/>
              </w:rPr>
              <w:t>236</w:t>
            </w:r>
          </w:p>
        </w:tc>
      </w:tr>
      <w:tr w:rsidR="002414A0" w:rsidRPr="00D64EB1" w14:paraId="33CB3DBC" w14:textId="77777777" w:rsidTr="00382E78">
        <w:trPr>
          <w:trHeight w:val="284"/>
        </w:trPr>
        <w:tc>
          <w:tcPr>
            <w:tcW w:w="1660" w:type="dxa"/>
            <w:tcBorders>
              <w:top w:val="nil"/>
              <w:left w:val="single" w:sz="4" w:space="0" w:color="auto"/>
              <w:bottom w:val="nil"/>
              <w:right w:val="single" w:sz="4" w:space="0" w:color="auto"/>
            </w:tcBorders>
            <w:vAlign w:val="center"/>
            <w:hideMark/>
          </w:tcPr>
          <w:p w14:paraId="03CD8C73" w14:textId="77777777" w:rsidR="002414A0" w:rsidRPr="00D64EB1" w:rsidRDefault="002414A0" w:rsidP="00382E78">
            <w:pPr>
              <w:spacing w:before="40" w:after="40" w:line="200" w:lineRule="exact"/>
              <w:rPr>
                <w:bCs/>
                <w:sz w:val="18"/>
              </w:rPr>
            </w:pPr>
            <w:r w:rsidRPr="00D64EB1">
              <w:rPr>
                <w:bCs/>
                <w:sz w:val="18"/>
              </w:rPr>
              <w:t>L78R16LT</w:t>
            </w:r>
          </w:p>
        </w:tc>
        <w:tc>
          <w:tcPr>
            <w:tcW w:w="1219" w:type="dxa"/>
            <w:tcBorders>
              <w:top w:val="nil"/>
              <w:left w:val="single" w:sz="4" w:space="0" w:color="auto"/>
              <w:bottom w:val="nil"/>
              <w:right w:val="single" w:sz="4" w:space="0" w:color="auto"/>
            </w:tcBorders>
            <w:vAlign w:val="center"/>
            <w:hideMark/>
          </w:tcPr>
          <w:p w14:paraId="7F91C867" w14:textId="77777777" w:rsidR="002414A0" w:rsidRPr="00D64EB1" w:rsidRDefault="002414A0" w:rsidP="00382E78">
            <w:pPr>
              <w:spacing w:before="40" w:after="40" w:line="200" w:lineRule="exact"/>
              <w:jc w:val="right"/>
              <w:rPr>
                <w:sz w:val="18"/>
              </w:rPr>
            </w:pPr>
            <w:r w:rsidRPr="00D64EB1">
              <w:rPr>
                <w:sz w:val="18"/>
              </w:rPr>
              <w:t>6.50</w:t>
            </w:r>
          </w:p>
        </w:tc>
        <w:tc>
          <w:tcPr>
            <w:tcW w:w="1265" w:type="dxa"/>
            <w:tcBorders>
              <w:top w:val="nil"/>
              <w:left w:val="single" w:sz="4" w:space="0" w:color="auto"/>
              <w:bottom w:val="nil"/>
              <w:right w:val="single" w:sz="4" w:space="0" w:color="auto"/>
            </w:tcBorders>
            <w:vAlign w:val="center"/>
            <w:hideMark/>
          </w:tcPr>
          <w:p w14:paraId="16C21334"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hideMark/>
          </w:tcPr>
          <w:p w14:paraId="2E676811"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5010142A" w14:textId="22DFB85A" w:rsidR="002414A0" w:rsidRPr="00D64EB1" w:rsidRDefault="002414A0" w:rsidP="00382E78">
            <w:pPr>
              <w:spacing w:before="40" w:after="40" w:line="200" w:lineRule="exact"/>
              <w:jc w:val="right"/>
              <w:rPr>
                <w:sz w:val="18"/>
              </w:rPr>
            </w:pPr>
            <w:r w:rsidRPr="00D64EB1">
              <w:rPr>
                <w:sz w:val="18"/>
              </w:rPr>
              <w:t>406</w:t>
            </w:r>
          </w:p>
        </w:tc>
        <w:tc>
          <w:tcPr>
            <w:tcW w:w="1077" w:type="dxa"/>
            <w:tcBorders>
              <w:top w:val="nil"/>
              <w:left w:val="single" w:sz="4" w:space="0" w:color="auto"/>
              <w:bottom w:val="nil"/>
              <w:right w:val="single" w:sz="4" w:space="0" w:color="auto"/>
            </w:tcBorders>
            <w:vAlign w:val="center"/>
            <w:hideMark/>
          </w:tcPr>
          <w:p w14:paraId="13E26DBF" w14:textId="7BB021F1" w:rsidR="002414A0" w:rsidRPr="00D64EB1" w:rsidRDefault="002414A0" w:rsidP="00382E78">
            <w:pPr>
              <w:spacing w:before="40" w:after="40" w:line="200" w:lineRule="exact"/>
              <w:jc w:val="right"/>
              <w:rPr>
                <w:sz w:val="18"/>
              </w:rPr>
            </w:pPr>
            <w:r w:rsidRPr="00D64EB1">
              <w:rPr>
                <w:sz w:val="18"/>
              </w:rPr>
              <w:t>775</w:t>
            </w:r>
          </w:p>
        </w:tc>
        <w:tc>
          <w:tcPr>
            <w:tcW w:w="1077" w:type="dxa"/>
            <w:tcBorders>
              <w:top w:val="nil"/>
              <w:left w:val="single" w:sz="4" w:space="0" w:color="auto"/>
              <w:bottom w:val="nil"/>
              <w:right w:val="single" w:sz="4" w:space="0" w:color="auto"/>
            </w:tcBorders>
            <w:vAlign w:val="center"/>
            <w:hideMark/>
          </w:tcPr>
          <w:p w14:paraId="7098EDBC" w14:textId="2F13252B" w:rsidR="002414A0" w:rsidRPr="00D64EB1" w:rsidRDefault="002414A0" w:rsidP="00382E78">
            <w:pPr>
              <w:spacing w:before="40" w:after="40" w:line="200" w:lineRule="exact"/>
              <w:jc w:val="right"/>
              <w:rPr>
                <w:sz w:val="18"/>
              </w:rPr>
            </w:pPr>
            <w:r w:rsidRPr="00D64EB1">
              <w:rPr>
                <w:sz w:val="18"/>
              </w:rPr>
              <w:t>786</w:t>
            </w:r>
          </w:p>
        </w:tc>
        <w:tc>
          <w:tcPr>
            <w:tcW w:w="1127" w:type="dxa"/>
            <w:tcBorders>
              <w:top w:val="nil"/>
              <w:left w:val="single" w:sz="4" w:space="0" w:color="auto"/>
              <w:bottom w:val="nil"/>
              <w:right w:val="single" w:sz="4" w:space="0" w:color="auto"/>
            </w:tcBorders>
            <w:vAlign w:val="center"/>
            <w:hideMark/>
          </w:tcPr>
          <w:p w14:paraId="35E52BBA" w14:textId="0C85BDF6" w:rsidR="002414A0" w:rsidRPr="00D64EB1" w:rsidRDefault="002414A0" w:rsidP="00382E78">
            <w:pPr>
              <w:spacing w:before="40" w:after="40" w:line="200" w:lineRule="exact"/>
              <w:jc w:val="right"/>
              <w:rPr>
                <w:sz w:val="18"/>
              </w:rPr>
            </w:pPr>
            <w:r w:rsidRPr="00D64EB1">
              <w:rPr>
                <w:sz w:val="18"/>
              </w:rPr>
              <w:t>236</w:t>
            </w:r>
          </w:p>
        </w:tc>
      </w:tr>
      <w:tr w:rsidR="002414A0" w:rsidRPr="00D64EB1" w14:paraId="53817EC6" w14:textId="77777777" w:rsidTr="00382E78">
        <w:trPr>
          <w:trHeight w:val="284"/>
        </w:trPr>
        <w:tc>
          <w:tcPr>
            <w:tcW w:w="1660" w:type="dxa"/>
            <w:tcBorders>
              <w:top w:val="nil"/>
              <w:left w:val="single" w:sz="4" w:space="0" w:color="auto"/>
              <w:bottom w:val="nil"/>
              <w:right w:val="single" w:sz="4" w:space="0" w:color="auto"/>
            </w:tcBorders>
            <w:vAlign w:val="center"/>
            <w:hideMark/>
          </w:tcPr>
          <w:p w14:paraId="170C33DC" w14:textId="77777777" w:rsidR="002414A0" w:rsidRPr="00D64EB1" w:rsidRDefault="002414A0" w:rsidP="00382E78">
            <w:pPr>
              <w:spacing w:before="40" w:after="40" w:line="200" w:lineRule="exact"/>
              <w:rPr>
                <w:sz w:val="18"/>
              </w:rPr>
            </w:pPr>
            <w:r w:rsidRPr="00D64EB1">
              <w:rPr>
                <w:bCs/>
                <w:sz w:val="18"/>
              </w:rPr>
              <w:t>7R14.5LT</w:t>
            </w:r>
          </w:p>
        </w:tc>
        <w:tc>
          <w:tcPr>
            <w:tcW w:w="1219" w:type="dxa"/>
            <w:tcBorders>
              <w:top w:val="nil"/>
              <w:left w:val="single" w:sz="4" w:space="0" w:color="auto"/>
              <w:bottom w:val="nil"/>
              <w:right w:val="single" w:sz="4" w:space="0" w:color="auto"/>
            </w:tcBorders>
            <w:vAlign w:val="center"/>
            <w:hideMark/>
          </w:tcPr>
          <w:p w14:paraId="4A2E3B3D" w14:textId="77777777" w:rsidR="002414A0" w:rsidRPr="00D64EB1" w:rsidRDefault="002414A0" w:rsidP="00382E78">
            <w:pPr>
              <w:spacing w:before="40" w:after="40" w:line="200" w:lineRule="exact"/>
              <w:jc w:val="right"/>
              <w:rPr>
                <w:sz w:val="18"/>
              </w:rPr>
            </w:pPr>
            <w:r w:rsidRPr="00D64EB1">
              <w:rPr>
                <w:sz w:val="18"/>
              </w:rPr>
              <w:t>6.00</w:t>
            </w:r>
          </w:p>
        </w:tc>
        <w:tc>
          <w:tcPr>
            <w:tcW w:w="1265" w:type="dxa"/>
            <w:tcBorders>
              <w:top w:val="nil"/>
              <w:left w:val="single" w:sz="4" w:space="0" w:color="auto"/>
              <w:bottom w:val="nil"/>
              <w:right w:val="single" w:sz="4" w:space="0" w:color="auto"/>
            </w:tcBorders>
            <w:vAlign w:val="center"/>
            <w:hideMark/>
          </w:tcPr>
          <w:p w14:paraId="6AA37577"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hideMark/>
          </w:tcPr>
          <w:p w14:paraId="1BDE3C10"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hideMark/>
          </w:tcPr>
          <w:p w14:paraId="37B2DF85" w14:textId="01D549F5" w:rsidR="002414A0" w:rsidRPr="00D64EB1" w:rsidRDefault="002414A0" w:rsidP="00382E78">
            <w:pPr>
              <w:spacing w:before="40" w:after="40" w:line="200" w:lineRule="exact"/>
              <w:jc w:val="right"/>
              <w:rPr>
                <w:sz w:val="18"/>
              </w:rPr>
            </w:pPr>
            <w:r w:rsidRPr="00D64EB1">
              <w:rPr>
                <w:sz w:val="18"/>
              </w:rPr>
              <w:t>368</w:t>
            </w:r>
          </w:p>
        </w:tc>
        <w:tc>
          <w:tcPr>
            <w:tcW w:w="1077" w:type="dxa"/>
            <w:tcBorders>
              <w:top w:val="nil"/>
              <w:left w:val="single" w:sz="4" w:space="0" w:color="auto"/>
              <w:bottom w:val="nil"/>
              <w:right w:val="single" w:sz="4" w:space="0" w:color="auto"/>
            </w:tcBorders>
            <w:vAlign w:val="center"/>
            <w:hideMark/>
          </w:tcPr>
          <w:p w14:paraId="6435C383" w14:textId="6E82E955" w:rsidR="002414A0" w:rsidRPr="00D64EB1" w:rsidRDefault="002414A0" w:rsidP="00382E78">
            <w:pPr>
              <w:spacing w:before="40" w:after="40" w:line="200" w:lineRule="exact"/>
              <w:jc w:val="right"/>
              <w:rPr>
                <w:sz w:val="18"/>
              </w:rPr>
            </w:pPr>
            <w:r w:rsidRPr="00D64EB1">
              <w:rPr>
                <w:sz w:val="18"/>
              </w:rPr>
              <w:t>677</w:t>
            </w:r>
          </w:p>
        </w:tc>
        <w:tc>
          <w:tcPr>
            <w:tcW w:w="1077" w:type="dxa"/>
            <w:tcBorders>
              <w:top w:val="nil"/>
              <w:left w:val="single" w:sz="4" w:space="0" w:color="auto"/>
              <w:bottom w:val="nil"/>
              <w:right w:val="single" w:sz="4" w:space="0" w:color="auto"/>
            </w:tcBorders>
            <w:vAlign w:val="center"/>
          </w:tcPr>
          <w:p w14:paraId="7D9A5C64" w14:textId="6F1183BC" w:rsidR="002414A0" w:rsidRPr="00B35F2E" w:rsidRDefault="00063EEE" w:rsidP="00382E78">
            <w:pPr>
              <w:spacing w:before="40" w:after="40" w:line="200" w:lineRule="exact"/>
              <w:jc w:val="right"/>
              <w:rPr>
                <w:sz w:val="18"/>
                <w:highlight w:val="yellow"/>
              </w:rPr>
            </w:pPr>
            <w:r w:rsidRPr="00B35F2E">
              <w:rPr>
                <w:sz w:val="18"/>
                <w:highlight w:val="yellow"/>
              </w:rPr>
              <w:t>-</w:t>
            </w:r>
          </w:p>
        </w:tc>
        <w:tc>
          <w:tcPr>
            <w:tcW w:w="1127" w:type="dxa"/>
            <w:tcBorders>
              <w:top w:val="nil"/>
              <w:left w:val="single" w:sz="4" w:space="0" w:color="auto"/>
              <w:bottom w:val="nil"/>
              <w:right w:val="single" w:sz="4" w:space="0" w:color="auto"/>
            </w:tcBorders>
            <w:vAlign w:val="center"/>
            <w:hideMark/>
          </w:tcPr>
          <w:p w14:paraId="25D7666F" w14:textId="2F3E5DF7" w:rsidR="002414A0" w:rsidRPr="00D64EB1" w:rsidRDefault="002414A0" w:rsidP="00382E78">
            <w:pPr>
              <w:spacing w:before="40" w:after="40" w:line="200" w:lineRule="exact"/>
              <w:jc w:val="right"/>
              <w:rPr>
                <w:sz w:val="18"/>
              </w:rPr>
            </w:pPr>
            <w:r w:rsidRPr="00D64EB1">
              <w:rPr>
                <w:sz w:val="18"/>
              </w:rPr>
              <w:t>185</w:t>
            </w:r>
          </w:p>
        </w:tc>
      </w:tr>
      <w:tr w:rsidR="002414A0" w:rsidRPr="00D64EB1" w14:paraId="7D3452FE" w14:textId="77777777" w:rsidTr="00382E78">
        <w:trPr>
          <w:trHeight w:val="284"/>
        </w:trPr>
        <w:tc>
          <w:tcPr>
            <w:tcW w:w="1660" w:type="dxa"/>
            <w:tcBorders>
              <w:top w:val="nil"/>
              <w:left w:val="single" w:sz="4" w:space="0" w:color="auto"/>
              <w:bottom w:val="nil"/>
              <w:right w:val="single" w:sz="4" w:space="0" w:color="auto"/>
            </w:tcBorders>
            <w:vAlign w:val="center"/>
            <w:hideMark/>
          </w:tcPr>
          <w:p w14:paraId="29E95297" w14:textId="77777777" w:rsidR="002414A0" w:rsidRPr="00D64EB1" w:rsidRDefault="002414A0" w:rsidP="00382E78">
            <w:pPr>
              <w:spacing w:before="40" w:after="40" w:line="200" w:lineRule="exact"/>
              <w:rPr>
                <w:sz w:val="18"/>
              </w:rPr>
            </w:pPr>
            <w:r w:rsidRPr="00D64EB1">
              <w:rPr>
                <w:bCs/>
                <w:sz w:val="18"/>
              </w:rPr>
              <w:t>8R14.5LT</w:t>
            </w:r>
          </w:p>
        </w:tc>
        <w:tc>
          <w:tcPr>
            <w:tcW w:w="1219" w:type="dxa"/>
            <w:tcBorders>
              <w:top w:val="nil"/>
              <w:left w:val="single" w:sz="4" w:space="0" w:color="auto"/>
              <w:bottom w:val="nil"/>
              <w:right w:val="single" w:sz="4" w:space="0" w:color="auto"/>
            </w:tcBorders>
            <w:vAlign w:val="center"/>
            <w:hideMark/>
          </w:tcPr>
          <w:p w14:paraId="77122A77" w14:textId="77777777" w:rsidR="002414A0" w:rsidRPr="00D64EB1" w:rsidRDefault="002414A0" w:rsidP="00382E78">
            <w:pPr>
              <w:spacing w:before="40" w:after="40" w:line="200" w:lineRule="exact"/>
              <w:jc w:val="right"/>
              <w:rPr>
                <w:sz w:val="18"/>
              </w:rPr>
            </w:pPr>
            <w:r w:rsidRPr="00D64EB1">
              <w:rPr>
                <w:sz w:val="18"/>
              </w:rPr>
              <w:t>6.00</w:t>
            </w:r>
          </w:p>
        </w:tc>
        <w:tc>
          <w:tcPr>
            <w:tcW w:w="1265" w:type="dxa"/>
            <w:tcBorders>
              <w:top w:val="nil"/>
              <w:left w:val="single" w:sz="4" w:space="0" w:color="auto"/>
              <w:bottom w:val="nil"/>
              <w:right w:val="single" w:sz="4" w:space="0" w:color="auto"/>
            </w:tcBorders>
            <w:vAlign w:val="center"/>
            <w:hideMark/>
          </w:tcPr>
          <w:p w14:paraId="0EF41F9A"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hideMark/>
          </w:tcPr>
          <w:p w14:paraId="466D20E6"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hideMark/>
          </w:tcPr>
          <w:p w14:paraId="6393FC1B" w14:textId="06A78F7F" w:rsidR="002414A0" w:rsidRPr="00D64EB1" w:rsidRDefault="002414A0" w:rsidP="00382E78">
            <w:pPr>
              <w:spacing w:before="40" w:after="40" w:line="200" w:lineRule="exact"/>
              <w:jc w:val="right"/>
              <w:rPr>
                <w:sz w:val="18"/>
              </w:rPr>
            </w:pPr>
            <w:r w:rsidRPr="00D64EB1">
              <w:rPr>
                <w:sz w:val="18"/>
              </w:rPr>
              <w:t>368</w:t>
            </w:r>
          </w:p>
        </w:tc>
        <w:tc>
          <w:tcPr>
            <w:tcW w:w="1077" w:type="dxa"/>
            <w:tcBorders>
              <w:top w:val="nil"/>
              <w:left w:val="single" w:sz="4" w:space="0" w:color="auto"/>
              <w:bottom w:val="nil"/>
              <w:right w:val="single" w:sz="4" w:space="0" w:color="auto"/>
            </w:tcBorders>
            <w:vAlign w:val="center"/>
            <w:hideMark/>
          </w:tcPr>
          <w:p w14:paraId="3F3B8EDF" w14:textId="6538A88B" w:rsidR="002414A0" w:rsidRPr="00D64EB1" w:rsidRDefault="002414A0" w:rsidP="00382E78">
            <w:pPr>
              <w:spacing w:before="40" w:after="40" w:line="200" w:lineRule="exact"/>
              <w:jc w:val="right"/>
              <w:rPr>
                <w:sz w:val="18"/>
              </w:rPr>
            </w:pPr>
            <w:r w:rsidRPr="00D64EB1">
              <w:rPr>
                <w:sz w:val="18"/>
              </w:rPr>
              <w:t>707</w:t>
            </w:r>
          </w:p>
        </w:tc>
        <w:tc>
          <w:tcPr>
            <w:tcW w:w="1077" w:type="dxa"/>
            <w:tcBorders>
              <w:top w:val="nil"/>
              <w:left w:val="single" w:sz="4" w:space="0" w:color="auto"/>
              <w:bottom w:val="nil"/>
              <w:right w:val="single" w:sz="4" w:space="0" w:color="auto"/>
            </w:tcBorders>
            <w:vAlign w:val="center"/>
          </w:tcPr>
          <w:p w14:paraId="6AE4CC8A" w14:textId="0DF7B2DE" w:rsidR="002414A0" w:rsidRPr="00B35F2E" w:rsidRDefault="00063EEE" w:rsidP="00382E78">
            <w:pPr>
              <w:spacing w:before="40" w:after="40" w:line="200" w:lineRule="exact"/>
              <w:jc w:val="right"/>
              <w:rPr>
                <w:sz w:val="18"/>
                <w:highlight w:val="yellow"/>
              </w:rPr>
            </w:pPr>
            <w:r w:rsidRPr="00B35F2E">
              <w:rPr>
                <w:sz w:val="18"/>
                <w:highlight w:val="yellow"/>
              </w:rPr>
              <w:t>-</w:t>
            </w:r>
          </w:p>
        </w:tc>
        <w:tc>
          <w:tcPr>
            <w:tcW w:w="1127" w:type="dxa"/>
            <w:tcBorders>
              <w:top w:val="nil"/>
              <w:left w:val="single" w:sz="4" w:space="0" w:color="auto"/>
              <w:bottom w:val="nil"/>
              <w:right w:val="single" w:sz="4" w:space="0" w:color="auto"/>
            </w:tcBorders>
            <w:vAlign w:val="center"/>
            <w:hideMark/>
          </w:tcPr>
          <w:p w14:paraId="6687A791" w14:textId="49A6B92F" w:rsidR="002414A0" w:rsidRPr="00D64EB1" w:rsidRDefault="002414A0" w:rsidP="00382E78">
            <w:pPr>
              <w:spacing w:before="40" w:after="40" w:line="200" w:lineRule="exact"/>
              <w:jc w:val="right"/>
              <w:rPr>
                <w:sz w:val="18"/>
              </w:rPr>
            </w:pPr>
            <w:r w:rsidRPr="00D64EB1">
              <w:rPr>
                <w:sz w:val="18"/>
              </w:rPr>
              <w:t>203</w:t>
            </w:r>
          </w:p>
        </w:tc>
      </w:tr>
      <w:tr w:rsidR="002414A0" w:rsidRPr="00D64EB1" w14:paraId="1FFF94F4" w14:textId="77777777" w:rsidTr="00382E78">
        <w:trPr>
          <w:trHeight w:val="284"/>
        </w:trPr>
        <w:tc>
          <w:tcPr>
            <w:tcW w:w="1660" w:type="dxa"/>
            <w:tcBorders>
              <w:top w:val="nil"/>
              <w:left w:val="single" w:sz="4" w:space="0" w:color="auto"/>
              <w:bottom w:val="nil"/>
              <w:right w:val="single" w:sz="4" w:space="0" w:color="auto"/>
            </w:tcBorders>
            <w:vAlign w:val="center"/>
            <w:hideMark/>
          </w:tcPr>
          <w:p w14:paraId="5B60DB00" w14:textId="77777777" w:rsidR="002414A0" w:rsidRPr="00D64EB1" w:rsidRDefault="002414A0" w:rsidP="00382E78">
            <w:pPr>
              <w:spacing w:before="40" w:after="40" w:line="200" w:lineRule="exact"/>
              <w:rPr>
                <w:sz w:val="18"/>
              </w:rPr>
            </w:pPr>
            <w:r w:rsidRPr="00D64EB1">
              <w:rPr>
                <w:bCs/>
                <w:sz w:val="18"/>
              </w:rPr>
              <w:t>9R14.5LT</w:t>
            </w:r>
          </w:p>
        </w:tc>
        <w:tc>
          <w:tcPr>
            <w:tcW w:w="1219" w:type="dxa"/>
            <w:tcBorders>
              <w:top w:val="nil"/>
              <w:left w:val="single" w:sz="4" w:space="0" w:color="auto"/>
              <w:bottom w:val="nil"/>
              <w:right w:val="single" w:sz="4" w:space="0" w:color="auto"/>
            </w:tcBorders>
            <w:vAlign w:val="center"/>
            <w:hideMark/>
          </w:tcPr>
          <w:p w14:paraId="2DBE6B3D" w14:textId="77777777" w:rsidR="002414A0" w:rsidRPr="00D64EB1" w:rsidRDefault="002414A0" w:rsidP="00382E78">
            <w:pPr>
              <w:spacing w:before="40" w:after="40" w:line="200" w:lineRule="exact"/>
              <w:jc w:val="right"/>
              <w:rPr>
                <w:sz w:val="18"/>
              </w:rPr>
            </w:pPr>
            <w:r w:rsidRPr="00D64EB1">
              <w:rPr>
                <w:sz w:val="18"/>
              </w:rPr>
              <w:t>7.00</w:t>
            </w:r>
          </w:p>
        </w:tc>
        <w:tc>
          <w:tcPr>
            <w:tcW w:w="1265" w:type="dxa"/>
            <w:tcBorders>
              <w:top w:val="nil"/>
              <w:left w:val="single" w:sz="4" w:space="0" w:color="auto"/>
              <w:bottom w:val="nil"/>
              <w:right w:val="single" w:sz="4" w:space="0" w:color="auto"/>
            </w:tcBorders>
            <w:vAlign w:val="center"/>
            <w:hideMark/>
          </w:tcPr>
          <w:p w14:paraId="7D24CDA3"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07F1D530"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hideMark/>
          </w:tcPr>
          <w:p w14:paraId="638C465C" w14:textId="1C1B0E01" w:rsidR="002414A0" w:rsidRPr="00D64EB1" w:rsidRDefault="002414A0" w:rsidP="00382E78">
            <w:pPr>
              <w:spacing w:before="40" w:after="40" w:line="200" w:lineRule="exact"/>
              <w:jc w:val="right"/>
              <w:rPr>
                <w:sz w:val="18"/>
              </w:rPr>
            </w:pPr>
            <w:r w:rsidRPr="00D64EB1">
              <w:rPr>
                <w:sz w:val="18"/>
              </w:rPr>
              <w:t>368</w:t>
            </w:r>
          </w:p>
        </w:tc>
        <w:tc>
          <w:tcPr>
            <w:tcW w:w="1077" w:type="dxa"/>
            <w:tcBorders>
              <w:top w:val="nil"/>
              <w:left w:val="single" w:sz="4" w:space="0" w:color="auto"/>
              <w:bottom w:val="nil"/>
              <w:right w:val="single" w:sz="4" w:space="0" w:color="auto"/>
            </w:tcBorders>
            <w:vAlign w:val="center"/>
            <w:hideMark/>
          </w:tcPr>
          <w:p w14:paraId="177432E8" w14:textId="54F4EC3E" w:rsidR="002414A0" w:rsidRPr="00D64EB1" w:rsidRDefault="002414A0" w:rsidP="00382E78">
            <w:pPr>
              <w:spacing w:before="40" w:after="40" w:line="200" w:lineRule="exact"/>
              <w:jc w:val="right"/>
              <w:rPr>
                <w:sz w:val="18"/>
              </w:rPr>
            </w:pPr>
            <w:r w:rsidRPr="00D64EB1">
              <w:rPr>
                <w:sz w:val="18"/>
              </w:rPr>
              <w:t>711</w:t>
            </w:r>
          </w:p>
        </w:tc>
        <w:tc>
          <w:tcPr>
            <w:tcW w:w="1077" w:type="dxa"/>
            <w:tcBorders>
              <w:top w:val="nil"/>
              <w:left w:val="single" w:sz="4" w:space="0" w:color="auto"/>
              <w:bottom w:val="nil"/>
              <w:right w:val="single" w:sz="4" w:space="0" w:color="auto"/>
            </w:tcBorders>
            <w:vAlign w:val="center"/>
          </w:tcPr>
          <w:p w14:paraId="5FD1AEF1" w14:textId="7295B3F4" w:rsidR="002414A0" w:rsidRPr="00B35F2E" w:rsidRDefault="00063EEE" w:rsidP="00382E78">
            <w:pPr>
              <w:spacing w:before="40" w:after="40" w:line="200" w:lineRule="exact"/>
              <w:jc w:val="right"/>
              <w:rPr>
                <w:sz w:val="18"/>
                <w:highlight w:val="yellow"/>
              </w:rPr>
            </w:pPr>
            <w:r w:rsidRPr="00B35F2E">
              <w:rPr>
                <w:sz w:val="18"/>
                <w:highlight w:val="yellow"/>
              </w:rPr>
              <w:t>-</w:t>
            </w:r>
          </w:p>
        </w:tc>
        <w:tc>
          <w:tcPr>
            <w:tcW w:w="1127" w:type="dxa"/>
            <w:tcBorders>
              <w:top w:val="nil"/>
              <w:left w:val="single" w:sz="4" w:space="0" w:color="auto"/>
              <w:bottom w:val="nil"/>
              <w:right w:val="single" w:sz="4" w:space="0" w:color="auto"/>
            </w:tcBorders>
            <w:vAlign w:val="center"/>
            <w:hideMark/>
          </w:tcPr>
          <w:p w14:paraId="0A314A64" w14:textId="5317E2FC" w:rsidR="002414A0" w:rsidRPr="00D64EB1" w:rsidRDefault="002414A0" w:rsidP="00382E78">
            <w:pPr>
              <w:spacing w:before="40" w:after="40" w:line="200" w:lineRule="exact"/>
              <w:jc w:val="right"/>
              <w:rPr>
                <w:sz w:val="18"/>
              </w:rPr>
            </w:pPr>
            <w:r w:rsidRPr="00D64EB1">
              <w:rPr>
                <w:sz w:val="18"/>
              </w:rPr>
              <w:t>241</w:t>
            </w:r>
          </w:p>
        </w:tc>
      </w:tr>
      <w:tr w:rsidR="002414A0" w:rsidRPr="00D64EB1" w14:paraId="718539BF" w14:textId="77777777" w:rsidTr="00382E78">
        <w:trPr>
          <w:trHeight w:val="284"/>
        </w:trPr>
        <w:tc>
          <w:tcPr>
            <w:tcW w:w="1660" w:type="dxa"/>
            <w:tcBorders>
              <w:top w:val="nil"/>
              <w:left w:val="single" w:sz="4" w:space="0" w:color="auto"/>
              <w:bottom w:val="nil"/>
              <w:right w:val="single" w:sz="4" w:space="0" w:color="auto"/>
            </w:tcBorders>
            <w:vAlign w:val="center"/>
            <w:hideMark/>
          </w:tcPr>
          <w:p w14:paraId="2B021814" w14:textId="77777777" w:rsidR="002414A0" w:rsidRPr="00D64EB1" w:rsidRDefault="002414A0" w:rsidP="00382E78">
            <w:pPr>
              <w:spacing w:before="40" w:after="40" w:line="200" w:lineRule="exact"/>
              <w:rPr>
                <w:bCs/>
                <w:sz w:val="18"/>
              </w:rPr>
            </w:pPr>
            <w:r w:rsidRPr="00D64EB1">
              <w:rPr>
                <w:bCs/>
                <w:sz w:val="18"/>
              </w:rPr>
              <w:t>7R17.5LT</w:t>
            </w:r>
          </w:p>
        </w:tc>
        <w:tc>
          <w:tcPr>
            <w:tcW w:w="1219" w:type="dxa"/>
            <w:tcBorders>
              <w:top w:val="nil"/>
              <w:left w:val="single" w:sz="4" w:space="0" w:color="auto"/>
              <w:bottom w:val="nil"/>
              <w:right w:val="single" w:sz="4" w:space="0" w:color="auto"/>
            </w:tcBorders>
            <w:vAlign w:val="center"/>
            <w:hideMark/>
          </w:tcPr>
          <w:p w14:paraId="0A627D07" w14:textId="77777777" w:rsidR="002414A0" w:rsidRPr="00D64EB1" w:rsidRDefault="002414A0" w:rsidP="00382E78">
            <w:pPr>
              <w:spacing w:before="40" w:after="40" w:line="200" w:lineRule="exact"/>
              <w:jc w:val="right"/>
              <w:rPr>
                <w:sz w:val="18"/>
              </w:rPr>
            </w:pPr>
            <w:r w:rsidRPr="00D64EB1">
              <w:rPr>
                <w:sz w:val="18"/>
              </w:rPr>
              <w:t>5.25</w:t>
            </w:r>
          </w:p>
        </w:tc>
        <w:tc>
          <w:tcPr>
            <w:tcW w:w="1265" w:type="dxa"/>
            <w:tcBorders>
              <w:top w:val="nil"/>
              <w:left w:val="single" w:sz="4" w:space="0" w:color="auto"/>
              <w:bottom w:val="nil"/>
              <w:right w:val="single" w:sz="4" w:space="0" w:color="auto"/>
            </w:tcBorders>
            <w:vAlign w:val="center"/>
            <w:hideMark/>
          </w:tcPr>
          <w:p w14:paraId="7F632D23" w14:textId="77777777" w:rsidR="002414A0" w:rsidRPr="00D64EB1" w:rsidRDefault="002414A0" w:rsidP="00382E78">
            <w:pPr>
              <w:spacing w:before="40" w:after="40" w:line="200" w:lineRule="exact"/>
              <w:jc w:val="right"/>
              <w:rPr>
                <w:sz w:val="18"/>
                <w:highlight w:val="green"/>
              </w:rPr>
            </w:pPr>
            <w:r w:rsidRPr="00D64EB1">
              <w:rPr>
                <w:sz w:val="18"/>
                <w:highlight w:val="green"/>
              </w:rPr>
              <w:t>5.25</w:t>
            </w:r>
          </w:p>
        </w:tc>
        <w:tc>
          <w:tcPr>
            <w:tcW w:w="1265" w:type="dxa"/>
            <w:tcBorders>
              <w:top w:val="nil"/>
              <w:left w:val="single" w:sz="4" w:space="0" w:color="auto"/>
              <w:bottom w:val="nil"/>
              <w:right w:val="single" w:sz="4" w:space="0" w:color="auto"/>
            </w:tcBorders>
            <w:vAlign w:val="center"/>
            <w:hideMark/>
          </w:tcPr>
          <w:p w14:paraId="1AC78F61" w14:textId="77777777" w:rsidR="002414A0" w:rsidRPr="00D64EB1" w:rsidRDefault="002414A0" w:rsidP="00382E78">
            <w:pPr>
              <w:spacing w:before="40" w:after="40" w:line="200" w:lineRule="exact"/>
              <w:jc w:val="right"/>
              <w:rPr>
                <w:sz w:val="18"/>
                <w:highlight w:val="green"/>
              </w:rPr>
            </w:pPr>
            <w:r w:rsidRPr="00D64EB1">
              <w:rPr>
                <w:sz w:val="18"/>
                <w:highlight w:val="green"/>
              </w:rPr>
              <w:t>5.25</w:t>
            </w:r>
          </w:p>
        </w:tc>
        <w:tc>
          <w:tcPr>
            <w:tcW w:w="1265" w:type="dxa"/>
            <w:tcBorders>
              <w:top w:val="nil"/>
              <w:left w:val="single" w:sz="4" w:space="0" w:color="auto"/>
              <w:bottom w:val="nil"/>
              <w:right w:val="single" w:sz="4" w:space="0" w:color="auto"/>
            </w:tcBorders>
            <w:vAlign w:val="center"/>
            <w:hideMark/>
          </w:tcPr>
          <w:p w14:paraId="74D432DC" w14:textId="566BBCEE" w:rsidR="002414A0" w:rsidRPr="00D64EB1" w:rsidRDefault="002414A0" w:rsidP="00382E78">
            <w:pPr>
              <w:spacing w:before="40" w:after="40" w:line="200" w:lineRule="exact"/>
              <w:jc w:val="right"/>
              <w:rPr>
                <w:sz w:val="18"/>
              </w:rPr>
            </w:pPr>
            <w:r w:rsidRPr="00D64EB1">
              <w:rPr>
                <w:sz w:val="18"/>
              </w:rPr>
              <w:t>445</w:t>
            </w:r>
          </w:p>
        </w:tc>
        <w:tc>
          <w:tcPr>
            <w:tcW w:w="1077" w:type="dxa"/>
            <w:tcBorders>
              <w:top w:val="nil"/>
              <w:left w:val="single" w:sz="4" w:space="0" w:color="auto"/>
              <w:bottom w:val="nil"/>
              <w:right w:val="single" w:sz="4" w:space="0" w:color="auto"/>
            </w:tcBorders>
            <w:vAlign w:val="center"/>
            <w:hideMark/>
          </w:tcPr>
          <w:p w14:paraId="0BB00BB9" w14:textId="7E3BD910" w:rsidR="002414A0" w:rsidRPr="00D64EB1" w:rsidRDefault="002414A0" w:rsidP="00382E78">
            <w:pPr>
              <w:spacing w:before="40" w:after="40" w:line="200" w:lineRule="exact"/>
              <w:jc w:val="right"/>
              <w:rPr>
                <w:sz w:val="18"/>
              </w:rPr>
            </w:pPr>
            <w:r w:rsidRPr="00D64EB1">
              <w:rPr>
                <w:sz w:val="18"/>
              </w:rPr>
              <w:t>758</w:t>
            </w:r>
          </w:p>
        </w:tc>
        <w:tc>
          <w:tcPr>
            <w:tcW w:w="1077" w:type="dxa"/>
            <w:tcBorders>
              <w:top w:val="nil"/>
              <w:left w:val="single" w:sz="4" w:space="0" w:color="auto"/>
              <w:bottom w:val="nil"/>
              <w:right w:val="single" w:sz="4" w:space="0" w:color="auto"/>
            </w:tcBorders>
            <w:vAlign w:val="center"/>
            <w:hideMark/>
          </w:tcPr>
          <w:p w14:paraId="7BBE7DF6" w14:textId="59033C83" w:rsidR="002414A0" w:rsidRPr="00D64EB1" w:rsidRDefault="002414A0" w:rsidP="00382E78">
            <w:pPr>
              <w:spacing w:before="40" w:after="40" w:line="200" w:lineRule="exact"/>
              <w:jc w:val="right"/>
              <w:rPr>
                <w:sz w:val="18"/>
              </w:rPr>
            </w:pPr>
            <w:r w:rsidRPr="00D64EB1">
              <w:rPr>
                <w:sz w:val="18"/>
              </w:rPr>
              <w:t>769</w:t>
            </w:r>
          </w:p>
        </w:tc>
        <w:tc>
          <w:tcPr>
            <w:tcW w:w="1127" w:type="dxa"/>
            <w:tcBorders>
              <w:top w:val="nil"/>
              <w:left w:val="single" w:sz="4" w:space="0" w:color="auto"/>
              <w:bottom w:val="nil"/>
              <w:right w:val="single" w:sz="4" w:space="0" w:color="auto"/>
            </w:tcBorders>
            <w:vAlign w:val="center"/>
            <w:hideMark/>
          </w:tcPr>
          <w:p w14:paraId="55F34AB1" w14:textId="6C35579C" w:rsidR="002414A0" w:rsidRPr="00D64EB1" w:rsidRDefault="002414A0" w:rsidP="00382E78">
            <w:pPr>
              <w:spacing w:before="40" w:after="40" w:line="200" w:lineRule="exact"/>
              <w:jc w:val="right"/>
              <w:rPr>
                <w:sz w:val="18"/>
              </w:rPr>
            </w:pPr>
            <w:r w:rsidRPr="00D64EB1">
              <w:rPr>
                <w:sz w:val="18"/>
              </w:rPr>
              <w:t>189</w:t>
            </w:r>
          </w:p>
        </w:tc>
      </w:tr>
      <w:tr w:rsidR="002414A0" w:rsidRPr="00D64EB1" w14:paraId="1E97BC3A" w14:textId="77777777" w:rsidTr="00382E78">
        <w:trPr>
          <w:trHeight w:val="284"/>
        </w:trPr>
        <w:tc>
          <w:tcPr>
            <w:tcW w:w="1660" w:type="dxa"/>
            <w:tcBorders>
              <w:top w:val="nil"/>
              <w:left w:val="single" w:sz="4" w:space="0" w:color="auto"/>
              <w:bottom w:val="nil"/>
              <w:right w:val="single" w:sz="4" w:space="0" w:color="auto"/>
            </w:tcBorders>
            <w:vAlign w:val="center"/>
            <w:hideMark/>
          </w:tcPr>
          <w:p w14:paraId="1F053F3D" w14:textId="77777777" w:rsidR="002414A0" w:rsidRPr="00D64EB1" w:rsidRDefault="002414A0" w:rsidP="00382E78">
            <w:pPr>
              <w:spacing w:before="40" w:after="40" w:line="200" w:lineRule="exact"/>
              <w:rPr>
                <w:bCs/>
                <w:sz w:val="18"/>
              </w:rPr>
            </w:pPr>
            <w:r w:rsidRPr="00D64EB1">
              <w:rPr>
                <w:bCs/>
                <w:sz w:val="18"/>
              </w:rPr>
              <w:t>8R17.5LT</w:t>
            </w:r>
          </w:p>
        </w:tc>
        <w:tc>
          <w:tcPr>
            <w:tcW w:w="1219" w:type="dxa"/>
            <w:tcBorders>
              <w:top w:val="nil"/>
              <w:left w:val="single" w:sz="4" w:space="0" w:color="auto"/>
              <w:bottom w:val="nil"/>
              <w:right w:val="single" w:sz="4" w:space="0" w:color="auto"/>
            </w:tcBorders>
            <w:vAlign w:val="center"/>
            <w:hideMark/>
          </w:tcPr>
          <w:p w14:paraId="2757BB89" w14:textId="77777777" w:rsidR="002414A0" w:rsidRPr="00D64EB1" w:rsidRDefault="002414A0" w:rsidP="00382E78">
            <w:pPr>
              <w:spacing w:before="40" w:after="40" w:line="200" w:lineRule="exact"/>
              <w:jc w:val="right"/>
              <w:rPr>
                <w:sz w:val="18"/>
              </w:rPr>
            </w:pPr>
            <w:r w:rsidRPr="00D64EB1">
              <w:rPr>
                <w:sz w:val="18"/>
              </w:rPr>
              <w:t>5.25</w:t>
            </w:r>
          </w:p>
        </w:tc>
        <w:tc>
          <w:tcPr>
            <w:tcW w:w="1265" w:type="dxa"/>
            <w:tcBorders>
              <w:top w:val="nil"/>
              <w:left w:val="single" w:sz="4" w:space="0" w:color="auto"/>
              <w:bottom w:val="nil"/>
              <w:right w:val="single" w:sz="4" w:space="0" w:color="auto"/>
            </w:tcBorders>
            <w:vAlign w:val="center"/>
            <w:hideMark/>
          </w:tcPr>
          <w:p w14:paraId="6BC24F55" w14:textId="77777777" w:rsidR="002414A0" w:rsidRPr="00D64EB1" w:rsidRDefault="002414A0" w:rsidP="00382E78">
            <w:pPr>
              <w:spacing w:before="40" w:after="40" w:line="200" w:lineRule="exact"/>
              <w:jc w:val="right"/>
              <w:rPr>
                <w:sz w:val="18"/>
                <w:highlight w:val="green"/>
              </w:rPr>
            </w:pPr>
            <w:r w:rsidRPr="00D64EB1">
              <w:rPr>
                <w:sz w:val="18"/>
                <w:highlight w:val="green"/>
              </w:rPr>
              <w:t>5.25</w:t>
            </w:r>
          </w:p>
        </w:tc>
        <w:tc>
          <w:tcPr>
            <w:tcW w:w="1265" w:type="dxa"/>
            <w:tcBorders>
              <w:top w:val="nil"/>
              <w:left w:val="single" w:sz="4" w:space="0" w:color="auto"/>
              <w:bottom w:val="nil"/>
              <w:right w:val="single" w:sz="4" w:space="0" w:color="auto"/>
            </w:tcBorders>
            <w:vAlign w:val="center"/>
            <w:hideMark/>
          </w:tcPr>
          <w:p w14:paraId="186A648C" w14:textId="77777777" w:rsidR="002414A0" w:rsidRPr="00D64EB1" w:rsidRDefault="002414A0" w:rsidP="00382E78">
            <w:pPr>
              <w:spacing w:before="40" w:after="40" w:line="200" w:lineRule="exact"/>
              <w:jc w:val="right"/>
              <w:rPr>
                <w:sz w:val="18"/>
                <w:highlight w:val="green"/>
              </w:rPr>
            </w:pPr>
            <w:r w:rsidRPr="00D64EB1">
              <w:rPr>
                <w:sz w:val="18"/>
                <w:highlight w:val="green"/>
              </w:rPr>
              <w:t>5.25</w:t>
            </w:r>
          </w:p>
        </w:tc>
        <w:tc>
          <w:tcPr>
            <w:tcW w:w="1265" w:type="dxa"/>
            <w:tcBorders>
              <w:top w:val="nil"/>
              <w:left w:val="single" w:sz="4" w:space="0" w:color="auto"/>
              <w:bottom w:val="nil"/>
              <w:right w:val="single" w:sz="4" w:space="0" w:color="auto"/>
            </w:tcBorders>
            <w:vAlign w:val="center"/>
            <w:hideMark/>
          </w:tcPr>
          <w:p w14:paraId="449FFB4B" w14:textId="556EFCB3" w:rsidR="002414A0" w:rsidRPr="00D64EB1" w:rsidRDefault="002414A0" w:rsidP="00382E78">
            <w:pPr>
              <w:spacing w:before="40" w:after="40" w:line="200" w:lineRule="exact"/>
              <w:jc w:val="right"/>
              <w:rPr>
                <w:sz w:val="18"/>
              </w:rPr>
            </w:pPr>
            <w:r w:rsidRPr="00D64EB1">
              <w:rPr>
                <w:sz w:val="18"/>
              </w:rPr>
              <w:t>445</w:t>
            </w:r>
          </w:p>
        </w:tc>
        <w:tc>
          <w:tcPr>
            <w:tcW w:w="1077" w:type="dxa"/>
            <w:tcBorders>
              <w:top w:val="nil"/>
              <w:left w:val="single" w:sz="4" w:space="0" w:color="auto"/>
              <w:bottom w:val="nil"/>
              <w:right w:val="single" w:sz="4" w:space="0" w:color="auto"/>
            </w:tcBorders>
            <w:vAlign w:val="center"/>
            <w:hideMark/>
          </w:tcPr>
          <w:p w14:paraId="48783B12" w14:textId="1DE130C7" w:rsidR="002414A0" w:rsidRPr="00D64EB1" w:rsidRDefault="002414A0" w:rsidP="00382E78">
            <w:pPr>
              <w:spacing w:before="40" w:after="40" w:line="200" w:lineRule="exact"/>
              <w:jc w:val="right"/>
              <w:rPr>
                <w:sz w:val="18"/>
              </w:rPr>
            </w:pPr>
            <w:r w:rsidRPr="00D64EB1">
              <w:rPr>
                <w:sz w:val="18"/>
              </w:rPr>
              <w:t>788</w:t>
            </w:r>
          </w:p>
        </w:tc>
        <w:tc>
          <w:tcPr>
            <w:tcW w:w="1077" w:type="dxa"/>
            <w:tcBorders>
              <w:top w:val="nil"/>
              <w:left w:val="single" w:sz="4" w:space="0" w:color="auto"/>
              <w:bottom w:val="nil"/>
              <w:right w:val="single" w:sz="4" w:space="0" w:color="auto"/>
            </w:tcBorders>
            <w:vAlign w:val="center"/>
            <w:hideMark/>
          </w:tcPr>
          <w:p w14:paraId="477EFEAD" w14:textId="6318FC49" w:rsidR="002414A0" w:rsidRPr="00D64EB1" w:rsidRDefault="002414A0" w:rsidP="00382E78">
            <w:pPr>
              <w:spacing w:before="40" w:after="40" w:line="200" w:lineRule="exact"/>
              <w:jc w:val="right"/>
              <w:rPr>
                <w:sz w:val="18"/>
              </w:rPr>
            </w:pPr>
            <w:r w:rsidRPr="00D64EB1">
              <w:rPr>
                <w:sz w:val="18"/>
              </w:rPr>
              <w:t>799</w:t>
            </w:r>
          </w:p>
        </w:tc>
        <w:tc>
          <w:tcPr>
            <w:tcW w:w="1127" w:type="dxa"/>
            <w:tcBorders>
              <w:top w:val="nil"/>
              <w:left w:val="single" w:sz="4" w:space="0" w:color="auto"/>
              <w:bottom w:val="nil"/>
              <w:right w:val="single" w:sz="4" w:space="0" w:color="auto"/>
            </w:tcBorders>
            <w:vAlign w:val="center"/>
            <w:hideMark/>
          </w:tcPr>
          <w:p w14:paraId="6DFD0438" w14:textId="50936CFC" w:rsidR="002414A0" w:rsidRPr="00D64EB1" w:rsidRDefault="002414A0" w:rsidP="00382E78">
            <w:pPr>
              <w:spacing w:before="40" w:after="40" w:line="200" w:lineRule="exact"/>
              <w:jc w:val="right"/>
              <w:rPr>
                <w:sz w:val="18"/>
              </w:rPr>
            </w:pPr>
            <w:r w:rsidRPr="00D64EB1">
              <w:rPr>
                <w:sz w:val="18"/>
              </w:rPr>
              <w:t>199</w:t>
            </w:r>
          </w:p>
        </w:tc>
      </w:tr>
      <w:tr w:rsidR="002414A0" w:rsidRPr="004A6516" w14:paraId="18116E09" w14:textId="77777777" w:rsidTr="00382E78">
        <w:trPr>
          <w:trHeight w:val="284"/>
        </w:trPr>
        <w:tc>
          <w:tcPr>
            <w:tcW w:w="1660" w:type="dxa"/>
            <w:tcBorders>
              <w:top w:val="nil"/>
              <w:left w:val="single" w:sz="4" w:space="0" w:color="auto"/>
              <w:bottom w:val="nil"/>
              <w:right w:val="single" w:sz="4" w:space="0" w:color="auto"/>
            </w:tcBorders>
            <w:vAlign w:val="center"/>
          </w:tcPr>
          <w:p w14:paraId="3E1CB57E" w14:textId="77777777" w:rsidR="002414A0" w:rsidRPr="00D64EB1" w:rsidRDefault="002414A0" w:rsidP="00382E78">
            <w:pPr>
              <w:spacing w:before="40" w:after="40" w:line="200" w:lineRule="exact"/>
              <w:rPr>
                <w:bCs/>
                <w:sz w:val="18"/>
                <w:highlight w:val="green"/>
              </w:rPr>
            </w:pPr>
            <w:r w:rsidRPr="00D64EB1">
              <w:rPr>
                <w:sz w:val="18"/>
                <w:highlight w:val="green"/>
              </w:rPr>
              <w:t>9R15LT</w:t>
            </w:r>
          </w:p>
        </w:tc>
        <w:tc>
          <w:tcPr>
            <w:tcW w:w="1219" w:type="dxa"/>
            <w:tcBorders>
              <w:top w:val="nil"/>
              <w:left w:val="single" w:sz="4" w:space="0" w:color="auto"/>
              <w:bottom w:val="nil"/>
              <w:right w:val="single" w:sz="4" w:space="0" w:color="auto"/>
            </w:tcBorders>
            <w:vAlign w:val="center"/>
          </w:tcPr>
          <w:p w14:paraId="6E6B73FE" w14:textId="77777777" w:rsidR="002414A0" w:rsidRPr="00D64EB1" w:rsidRDefault="002414A0" w:rsidP="00382E78">
            <w:pPr>
              <w:spacing w:before="40" w:after="40" w:line="200" w:lineRule="exact"/>
              <w:jc w:val="right"/>
              <w:rPr>
                <w:sz w:val="18"/>
                <w:highlight w:val="green"/>
              </w:rPr>
            </w:pPr>
            <w:r w:rsidRPr="00D64EB1">
              <w:rPr>
                <w:sz w:val="18"/>
                <w:highlight w:val="green"/>
              </w:rPr>
              <w:t>8.00</w:t>
            </w:r>
          </w:p>
        </w:tc>
        <w:tc>
          <w:tcPr>
            <w:tcW w:w="1265" w:type="dxa"/>
            <w:tcBorders>
              <w:top w:val="nil"/>
              <w:left w:val="single" w:sz="4" w:space="0" w:color="auto"/>
              <w:bottom w:val="nil"/>
              <w:right w:val="single" w:sz="4" w:space="0" w:color="auto"/>
            </w:tcBorders>
            <w:vAlign w:val="center"/>
          </w:tcPr>
          <w:p w14:paraId="2B4DD395"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tcPr>
          <w:p w14:paraId="63BABBCA" w14:textId="77777777" w:rsidR="002414A0" w:rsidRPr="00D64EB1" w:rsidRDefault="002414A0" w:rsidP="00382E78">
            <w:pPr>
              <w:spacing w:before="40" w:after="40" w:line="200" w:lineRule="exact"/>
              <w:jc w:val="right"/>
              <w:rPr>
                <w:sz w:val="18"/>
                <w:highlight w:val="green"/>
              </w:rPr>
            </w:pPr>
            <w:r w:rsidRPr="00D64EB1">
              <w:rPr>
                <w:sz w:val="18"/>
                <w:highlight w:val="green"/>
              </w:rPr>
              <w:t>8.00</w:t>
            </w:r>
          </w:p>
        </w:tc>
        <w:tc>
          <w:tcPr>
            <w:tcW w:w="1265" w:type="dxa"/>
            <w:tcBorders>
              <w:top w:val="nil"/>
              <w:left w:val="single" w:sz="4" w:space="0" w:color="auto"/>
              <w:bottom w:val="nil"/>
              <w:right w:val="single" w:sz="4" w:space="0" w:color="auto"/>
            </w:tcBorders>
            <w:vAlign w:val="center"/>
          </w:tcPr>
          <w:p w14:paraId="0DC32B39" w14:textId="77777777" w:rsidR="002414A0" w:rsidRPr="00D64EB1" w:rsidRDefault="002414A0" w:rsidP="00382E78">
            <w:pPr>
              <w:spacing w:before="40" w:after="40" w:line="200" w:lineRule="exact"/>
              <w:jc w:val="right"/>
              <w:rPr>
                <w:sz w:val="18"/>
                <w:highlight w:val="green"/>
              </w:rPr>
            </w:pPr>
            <w:r w:rsidRPr="00D64EB1">
              <w:rPr>
                <w:sz w:val="18"/>
                <w:highlight w:val="green"/>
              </w:rPr>
              <w:t>381</w:t>
            </w:r>
          </w:p>
        </w:tc>
        <w:tc>
          <w:tcPr>
            <w:tcW w:w="1077" w:type="dxa"/>
            <w:tcBorders>
              <w:top w:val="nil"/>
              <w:left w:val="single" w:sz="4" w:space="0" w:color="auto"/>
              <w:bottom w:val="nil"/>
              <w:right w:val="single" w:sz="4" w:space="0" w:color="auto"/>
            </w:tcBorders>
            <w:vAlign w:val="center"/>
          </w:tcPr>
          <w:p w14:paraId="135DE055" w14:textId="77777777" w:rsidR="002414A0" w:rsidRPr="00D64EB1" w:rsidRDefault="002414A0" w:rsidP="00382E78">
            <w:pPr>
              <w:spacing w:before="40" w:after="40" w:line="200" w:lineRule="exact"/>
              <w:jc w:val="right"/>
              <w:rPr>
                <w:sz w:val="18"/>
                <w:highlight w:val="green"/>
              </w:rPr>
            </w:pPr>
            <w:r w:rsidRPr="00D64EB1">
              <w:rPr>
                <w:sz w:val="18"/>
                <w:highlight w:val="green"/>
              </w:rPr>
              <w:t>744</w:t>
            </w:r>
          </w:p>
        </w:tc>
        <w:tc>
          <w:tcPr>
            <w:tcW w:w="1077" w:type="dxa"/>
            <w:tcBorders>
              <w:top w:val="nil"/>
              <w:left w:val="single" w:sz="4" w:space="0" w:color="auto"/>
              <w:bottom w:val="nil"/>
              <w:right w:val="single" w:sz="4" w:space="0" w:color="auto"/>
            </w:tcBorders>
            <w:vAlign w:val="center"/>
          </w:tcPr>
          <w:p w14:paraId="1373E051" w14:textId="77777777" w:rsidR="002414A0" w:rsidRPr="00D64EB1" w:rsidRDefault="002414A0" w:rsidP="00382E78">
            <w:pPr>
              <w:spacing w:before="40" w:after="40" w:line="200" w:lineRule="exact"/>
              <w:jc w:val="right"/>
              <w:rPr>
                <w:sz w:val="18"/>
                <w:highlight w:val="green"/>
              </w:rPr>
            </w:pPr>
            <w:r w:rsidRPr="00D64EB1">
              <w:rPr>
                <w:sz w:val="18"/>
                <w:highlight w:val="green"/>
              </w:rPr>
              <w:t>755</w:t>
            </w:r>
          </w:p>
        </w:tc>
        <w:tc>
          <w:tcPr>
            <w:tcW w:w="1127" w:type="dxa"/>
            <w:tcBorders>
              <w:top w:val="nil"/>
              <w:left w:val="single" w:sz="4" w:space="0" w:color="auto"/>
              <w:bottom w:val="nil"/>
              <w:right w:val="single" w:sz="4" w:space="0" w:color="auto"/>
            </w:tcBorders>
            <w:vAlign w:val="center"/>
          </w:tcPr>
          <w:p w14:paraId="5F71492F" w14:textId="77777777" w:rsidR="002414A0" w:rsidRPr="00D64EB1" w:rsidRDefault="002414A0" w:rsidP="00382E78">
            <w:pPr>
              <w:spacing w:before="40" w:after="40" w:line="200" w:lineRule="exact"/>
              <w:jc w:val="right"/>
              <w:rPr>
                <w:sz w:val="18"/>
                <w:highlight w:val="green"/>
              </w:rPr>
            </w:pPr>
            <w:r w:rsidRPr="00D64EB1">
              <w:rPr>
                <w:sz w:val="18"/>
                <w:highlight w:val="green"/>
              </w:rPr>
              <w:t>254</w:t>
            </w:r>
          </w:p>
        </w:tc>
      </w:tr>
      <w:tr w:rsidR="002414A0" w:rsidRPr="004A6516" w14:paraId="1048EA16" w14:textId="77777777" w:rsidTr="00382E78">
        <w:trPr>
          <w:trHeight w:val="284"/>
        </w:trPr>
        <w:tc>
          <w:tcPr>
            <w:tcW w:w="1660" w:type="dxa"/>
            <w:tcBorders>
              <w:top w:val="nil"/>
              <w:left w:val="single" w:sz="4" w:space="0" w:color="auto"/>
              <w:bottom w:val="nil"/>
              <w:right w:val="single" w:sz="4" w:space="0" w:color="auto"/>
            </w:tcBorders>
            <w:vAlign w:val="center"/>
          </w:tcPr>
          <w:p w14:paraId="6FB72090" w14:textId="77777777" w:rsidR="002414A0" w:rsidRPr="00D64EB1" w:rsidRDefault="002414A0" w:rsidP="00382E78">
            <w:pPr>
              <w:spacing w:before="40" w:after="40" w:line="200" w:lineRule="exact"/>
              <w:rPr>
                <w:bCs/>
                <w:sz w:val="18"/>
                <w:highlight w:val="green"/>
              </w:rPr>
            </w:pPr>
            <w:r w:rsidRPr="00D64EB1">
              <w:rPr>
                <w:sz w:val="18"/>
                <w:highlight w:val="green"/>
              </w:rPr>
              <w:t>10R15LT</w:t>
            </w:r>
          </w:p>
        </w:tc>
        <w:tc>
          <w:tcPr>
            <w:tcW w:w="1219" w:type="dxa"/>
            <w:tcBorders>
              <w:top w:val="nil"/>
              <w:left w:val="single" w:sz="4" w:space="0" w:color="auto"/>
              <w:bottom w:val="nil"/>
              <w:right w:val="single" w:sz="4" w:space="0" w:color="auto"/>
            </w:tcBorders>
            <w:vAlign w:val="center"/>
          </w:tcPr>
          <w:p w14:paraId="5F693796" w14:textId="77777777" w:rsidR="002414A0" w:rsidRPr="00D64EB1" w:rsidRDefault="002414A0" w:rsidP="00382E78">
            <w:pPr>
              <w:spacing w:before="40" w:after="40" w:line="200" w:lineRule="exact"/>
              <w:jc w:val="right"/>
              <w:rPr>
                <w:sz w:val="18"/>
                <w:highlight w:val="green"/>
              </w:rPr>
            </w:pPr>
            <w:r w:rsidRPr="00D64EB1">
              <w:rPr>
                <w:sz w:val="18"/>
                <w:highlight w:val="green"/>
              </w:rPr>
              <w:t>8.00</w:t>
            </w:r>
          </w:p>
        </w:tc>
        <w:tc>
          <w:tcPr>
            <w:tcW w:w="1265" w:type="dxa"/>
            <w:tcBorders>
              <w:top w:val="nil"/>
              <w:left w:val="single" w:sz="4" w:space="0" w:color="auto"/>
              <w:bottom w:val="nil"/>
              <w:right w:val="single" w:sz="4" w:space="0" w:color="auto"/>
            </w:tcBorders>
            <w:vAlign w:val="center"/>
          </w:tcPr>
          <w:p w14:paraId="62865852" w14:textId="77777777" w:rsidR="002414A0" w:rsidRPr="00D64EB1" w:rsidRDefault="002414A0" w:rsidP="00382E78">
            <w:pPr>
              <w:spacing w:before="40" w:after="40" w:line="200" w:lineRule="exact"/>
              <w:jc w:val="right"/>
              <w:rPr>
                <w:sz w:val="18"/>
                <w:highlight w:val="green"/>
              </w:rPr>
            </w:pPr>
            <w:r w:rsidRPr="00D64EB1">
              <w:rPr>
                <w:sz w:val="18"/>
                <w:highlight w:val="green"/>
              </w:rPr>
              <w:t>7.00</w:t>
            </w:r>
          </w:p>
        </w:tc>
        <w:tc>
          <w:tcPr>
            <w:tcW w:w="1265" w:type="dxa"/>
            <w:tcBorders>
              <w:top w:val="nil"/>
              <w:left w:val="single" w:sz="4" w:space="0" w:color="auto"/>
              <w:bottom w:val="nil"/>
              <w:right w:val="single" w:sz="4" w:space="0" w:color="auto"/>
            </w:tcBorders>
            <w:vAlign w:val="center"/>
          </w:tcPr>
          <w:p w14:paraId="56F73208" w14:textId="77777777" w:rsidR="002414A0" w:rsidRPr="00D64EB1" w:rsidRDefault="002414A0" w:rsidP="00382E78">
            <w:pPr>
              <w:spacing w:before="40" w:after="40" w:line="200" w:lineRule="exact"/>
              <w:jc w:val="right"/>
              <w:rPr>
                <w:sz w:val="18"/>
                <w:highlight w:val="green"/>
              </w:rPr>
            </w:pPr>
            <w:r w:rsidRPr="00D64EB1">
              <w:rPr>
                <w:sz w:val="18"/>
                <w:highlight w:val="green"/>
              </w:rPr>
              <w:t>8.50</w:t>
            </w:r>
          </w:p>
        </w:tc>
        <w:tc>
          <w:tcPr>
            <w:tcW w:w="1265" w:type="dxa"/>
            <w:tcBorders>
              <w:top w:val="nil"/>
              <w:left w:val="single" w:sz="4" w:space="0" w:color="auto"/>
              <w:bottom w:val="nil"/>
              <w:right w:val="single" w:sz="4" w:space="0" w:color="auto"/>
            </w:tcBorders>
            <w:vAlign w:val="center"/>
          </w:tcPr>
          <w:p w14:paraId="64473A7D" w14:textId="77777777" w:rsidR="002414A0" w:rsidRPr="00D64EB1" w:rsidRDefault="002414A0" w:rsidP="00382E78">
            <w:pPr>
              <w:spacing w:before="40" w:after="40" w:line="200" w:lineRule="exact"/>
              <w:jc w:val="right"/>
              <w:rPr>
                <w:sz w:val="18"/>
                <w:highlight w:val="green"/>
              </w:rPr>
            </w:pPr>
            <w:r w:rsidRPr="00D64EB1">
              <w:rPr>
                <w:sz w:val="18"/>
                <w:highlight w:val="green"/>
              </w:rPr>
              <w:t>381</w:t>
            </w:r>
          </w:p>
        </w:tc>
        <w:tc>
          <w:tcPr>
            <w:tcW w:w="1077" w:type="dxa"/>
            <w:tcBorders>
              <w:top w:val="nil"/>
              <w:left w:val="single" w:sz="4" w:space="0" w:color="auto"/>
              <w:bottom w:val="nil"/>
              <w:right w:val="single" w:sz="4" w:space="0" w:color="auto"/>
            </w:tcBorders>
            <w:vAlign w:val="center"/>
          </w:tcPr>
          <w:p w14:paraId="1B9BC898" w14:textId="77777777" w:rsidR="002414A0" w:rsidRPr="00D64EB1" w:rsidRDefault="002414A0" w:rsidP="00382E78">
            <w:pPr>
              <w:spacing w:before="40" w:after="40" w:line="200" w:lineRule="exact"/>
              <w:jc w:val="right"/>
              <w:rPr>
                <w:sz w:val="18"/>
                <w:highlight w:val="green"/>
              </w:rPr>
            </w:pPr>
            <w:r w:rsidRPr="00D64EB1">
              <w:rPr>
                <w:sz w:val="18"/>
                <w:highlight w:val="green"/>
              </w:rPr>
              <w:t>773</w:t>
            </w:r>
          </w:p>
        </w:tc>
        <w:tc>
          <w:tcPr>
            <w:tcW w:w="1077" w:type="dxa"/>
            <w:tcBorders>
              <w:top w:val="nil"/>
              <w:left w:val="single" w:sz="4" w:space="0" w:color="auto"/>
              <w:bottom w:val="nil"/>
              <w:right w:val="single" w:sz="4" w:space="0" w:color="auto"/>
            </w:tcBorders>
            <w:vAlign w:val="center"/>
          </w:tcPr>
          <w:p w14:paraId="426B3A5F" w14:textId="77777777" w:rsidR="002414A0" w:rsidRPr="00D64EB1" w:rsidRDefault="002414A0" w:rsidP="00382E78">
            <w:pPr>
              <w:spacing w:before="40" w:after="40" w:line="200" w:lineRule="exact"/>
              <w:jc w:val="right"/>
              <w:rPr>
                <w:sz w:val="18"/>
                <w:highlight w:val="green"/>
              </w:rPr>
            </w:pPr>
            <w:r w:rsidRPr="00D64EB1">
              <w:rPr>
                <w:sz w:val="18"/>
                <w:highlight w:val="green"/>
              </w:rPr>
              <w:t>783</w:t>
            </w:r>
          </w:p>
        </w:tc>
        <w:tc>
          <w:tcPr>
            <w:tcW w:w="1127" w:type="dxa"/>
            <w:tcBorders>
              <w:top w:val="nil"/>
              <w:left w:val="single" w:sz="4" w:space="0" w:color="auto"/>
              <w:bottom w:val="nil"/>
              <w:right w:val="single" w:sz="4" w:space="0" w:color="auto"/>
            </w:tcBorders>
            <w:vAlign w:val="center"/>
          </w:tcPr>
          <w:p w14:paraId="26AB2F79" w14:textId="77777777" w:rsidR="002414A0" w:rsidRPr="00D64EB1" w:rsidRDefault="002414A0" w:rsidP="00382E78">
            <w:pPr>
              <w:spacing w:before="40" w:after="40" w:line="200" w:lineRule="exact"/>
              <w:jc w:val="right"/>
              <w:rPr>
                <w:sz w:val="18"/>
                <w:highlight w:val="green"/>
              </w:rPr>
            </w:pPr>
            <w:r w:rsidRPr="00D64EB1">
              <w:rPr>
                <w:sz w:val="18"/>
                <w:highlight w:val="green"/>
              </w:rPr>
              <w:t>264</w:t>
            </w:r>
          </w:p>
        </w:tc>
      </w:tr>
      <w:tr w:rsidR="002414A0" w:rsidRPr="004A6516" w14:paraId="6299DCE3" w14:textId="77777777" w:rsidTr="00382E78">
        <w:trPr>
          <w:trHeight w:val="284"/>
        </w:trPr>
        <w:tc>
          <w:tcPr>
            <w:tcW w:w="1660" w:type="dxa"/>
            <w:tcBorders>
              <w:top w:val="nil"/>
              <w:left w:val="single" w:sz="4" w:space="0" w:color="auto"/>
              <w:bottom w:val="nil"/>
              <w:right w:val="single" w:sz="4" w:space="0" w:color="auto"/>
            </w:tcBorders>
            <w:vAlign w:val="center"/>
          </w:tcPr>
          <w:p w14:paraId="5848F926" w14:textId="77777777" w:rsidR="002414A0" w:rsidRPr="00D64EB1" w:rsidRDefault="002414A0" w:rsidP="00382E78">
            <w:pPr>
              <w:spacing w:before="40" w:after="40" w:line="200" w:lineRule="exact"/>
              <w:rPr>
                <w:bCs/>
                <w:sz w:val="18"/>
                <w:highlight w:val="green"/>
              </w:rPr>
            </w:pPr>
            <w:r w:rsidRPr="00D64EB1">
              <w:rPr>
                <w:sz w:val="18"/>
                <w:highlight w:val="green"/>
              </w:rPr>
              <w:t>11R15LT</w:t>
            </w:r>
          </w:p>
        </w:tc>
        <w:tc>
          <w:tcPr>
            <w:tcW w:w="1219" w:type="dxa"/>
            <w:tcBorders>
              <w:top w:val="nil"/>
              <w:left w:val="single" w:sz="4" w:space="0" w:color="auto"/>
              <w:bottom w:val="nil"/>
              <w:right w:val="single" w:sz="4" w:space="0" w:color="auto"/>
            </w:tcBorders>
            <w:vAlign w:val="center"/>
          </w:tcPr>
          <w:p w14:paraId="028B18A0" w14:textId="77777777" w:rsidR="002414A0" w:rsidRPr="00D64EB1" w:rsidRDefault="002414A0" w:rsidP="00382E78">
            <w:pPr>
              <w:spacing w:before="40" w:after="40" w:line="200" w:lineRule="exact"/>
              <w:jc w:val="right"/>
              <w:rPr>
                <w:sz w:val="18"/>
                <w:highlight w:val="green"/>
              </w:rPr>
            </w:pPr>
            <w:r w:rsidRPr="00D64EB1">
              <w:rPr>
                <w:sz w:val="18"/>
                <w:highlight w:val="green"/>
              </w:rPr>
              <w:t>8.00</w:t>
            </w:r>
          </w:p>
        </w:tc>
        <w:tc>
          <w:tcPr>
            <w:tcW w:w="1265" w:type="dxa"/>
            <w:tcBorders>
              <w:top w:val="nil"/>
              <w:left w:val="single" w:sz="4" w:space="0" w:color="auto"/>
              <w:bottom w:val="nil"/>
              <w:right w:val="single" w:sz="4" w:space="0" w:color="auto"/>
            </w:tcBorders>
            <w:vAlign w:val="center"/>
          </w:tcPr>
          <w:p w14:paraId="2D3C623B" w14:textId="77777777" w:rsidR="002414A0" w:rsidRPr="00D64EB1" w:rsidRDefault="002414A0" w:rsidP="00382E78">
            <w:pPr>
              <w:spacing w:before="40" w:after="40" w:line="200" w:lineRule="exact"/>
              <w:jc w:val="right"/>
              <w:rPr>
                <w:sz w:val="18"/>
                <w:highlight w:val="green"/>
              </w:rPr>
            </w:pPr>
            <w:r w:rsidRPr="00D64EB1">
              <w:rPr>
                <w:sz w:val="18"/>
                <w:highlight w:val="green"/>
              </w:rPr>
              <w:t>8.00</w:t>
            </w:r>
          </w:p>
        </w:tc>
        <w:tc>
          <w:tcPr>
            <w:tcW w:w="1265" w:type="dxa"/>
            <w:tcBorders>
              <w:top w:val="nil"/>
              <w:left w:val="single" w:sz="4" w:space="0" w:color="auto"/>
              <w:bottom w:val="nil"/>
              <w:right w:val="single" w:sz="4" w:space="0" w:color="auto"/>
            </w:tcBorders>
            <w:vAlign w:val="center"/>
          </w:tcPr>
          <w:p w14:paraId="00913C71" w14:textId="77777777" w:rsidR="002414A0" w:rsidRPr="00D64EB1" w:rsidRDefault="002414A0" w:rsidP="00382E78">
            <w:pPr>
              <w:spacing w:before="40" w:after="40" w:line="200" w:lineRule="exact"/>
              <w:jc w:val="right"/>
              <w:rPr>
                <w:sz w:val="18"/>
                <w:highlight w:val="green"/>
              </w:rPr>
            </w:pPr>
            <w:r w:rsidRPr="00D64EB1">
              <w:rPr>
                <w:sz w:val="18"/>
                <w:highlight w:val="green"/>
              </w:rPr>
              <w:t>8.50</w:t>
            </w:r>
          </w:p>
        </w:tc>
        <w:tc>
          <w:tcPr>
            <w:tcW w:w="1265" w:type="dxa"/>
            <w:tcBorders>
              <w:top w:val="nil"/>
              <w:left w:val="single" w:sz="4" w:space="0" w:color="auto"/>
              <w:bottom w:val="nil"/>
              <w:right w:val="single" w:sz="4" w:space="0" w:color="auto"/>
            </w:tcBorders>
            <w:vAlign w:val="center"/>
          </w:tcPr>
          <w:p w14:paraId="5EC87EB6" w14:textId="77777777" w:rsidR="002414A0" w:rsidRPr="00D64EB1" w:rsidRDefault="002414A0" w:rsidP="00382E78">
            <w:pPr>
              <w:spacing w:before="40" w:after="40" w:line="200" w:lineRule="exact"/>
              <w:jc w:val="right"/>
              <w:rPr>
                <w:sz w:val="18"/>
                <w:highlight w:val="green"/>
              </w:rPr>
            </w:pPr>
            <w:r w:rsidRPr="00D64EB1">
              <w:rPr>
                <w:sz w:val="18"/>
                <w:highlight w:val="green"/>
              </w:rPr>
              <w:t>381</w:t>
            </w:r>
          </w:p>
        </w:tc>
        <w:tc>
          <w:tcPr>
            <w:tcW w:w="1077" w:type="dxa"/>
            <w:tcBorders>
              <w:top w:val="nil"/>
              <w:left w:val="single" w:sz="4" w:space="0" w:color="auto"/>
              <w:bottom w:val="nil"/>
              <w:right w:val="single" w:sz="4" w:space="0" w:color="auto"/>
            </w:tcBorders>
            <w:vAlign w:val="center"/>
          </w:tcPr>
          <w:p w14:paraId="4CB1E6C8" w14:textId="77777777" w:rsidR="002414A0" w:rsidRPr="00D64EB1" w:rsidRDefault="002414A0" w:rsidP="00382E78">
            <w:pPr>
              <w:spacing w:before="40" w:after="40" w:line="200" w:lineRule="exact"/>
              <w:jc w:val="right"/>
              <w:rPr>
                <w:sz w:val="18"/>
                <w:highlight w:val="green"/>
              </w:rPr>
            </w:pPr>
            <w:r w:rsidRPr="00D64EB1">
              <w:rPr>
                <w:sz w:val="18"/>
                <w:highlight w:val="green"/>
              </w:rPr>
              <w:t>777</w:t>
            </w:r>
          </w:p>
        </w:tc>
        <w:tc>
          <w:tcPr>
            <w:tcW w:w="1077" w:type="dxa"/>
            <w:tcBorders>
              <w:top w:val="nil"/>
              <w:left w:val="single" w:sz="4" w:space="0" w:color="auto"/>
              <w:bottom w:val="nil"/>
              <w:right w:val="single" w:sz="4" w:space="0" w:color="auto"/>
            </w:tcBorders>
            <w:vAlign w:val="center"/>
          </w:tcPr>
          <w:p w14:paraId="5FEF63B7" w14:textId="77777777" w:rsidR="002414A0" w:rsidRPr="00D64EB1" w:rsidRDefault="002414A0" w:rsidP="00382E78">
            <w:pPr>
              <w:spacing w:before="40" w:after="40" w:line="200" w:lineRule="exact"/>
              <w:jc w:val="right"/>
              <w:rPr>
                <w:sz w:val="18"/>
                <w:highlight w:val="green"/>
              </w:rPr>
            </w:pPr>
            <w:r w:rsidRPr="00D64EB1">
              <w:rPr>
                <w:sz w:val="18"/>
                <w:highlight w:val="green"/>
              </w:rPr>
              <w:t>788</w:t>
            </w:r>
          </w:p>
        </w:tc>
        <w:tc>
          <w:tcPr>
            <w:tcW w:w="1127" w:type="dxa"/>
            <w:tcBorders>
              <w:top w:val="nil"/>
              <w:left w:val="single" w:sz="4" w:space="0" w:color="auto"/>
              <w:bottom w:val="nil"/>
              <w:right w:val="single" w:sz="4" w:space="0" w:color="auto"/>
            </w:tcBorders>
            <w:vAlign w:val="center"/>
          </w:tcPr>
          <w:p w14:paraId="7DD1543E" w14:textId="77777777" w:rsidR="002414A0" w:rsidRPr="00D64EB1" w:rsidRDefault="002414A0" w:rsidP="00382E78">
            <w:pPr>
              <w:spacing w:before="40" w:after="40" w:line="200" w:lineRule="exact"/>
              <w:jc w:val="right"/>
              <w:rPr>
                <w:sz w:val="18"/>
                <w:highlight w:val="green"/>
              </w:rPr>
            </w:pPr>
            <w:r w:rsidRPr="00D64EB1">
              <w:rPr>
                <w:sz w:val="18"/>
                <w:highlight w:val="green"/>
              </w:rPr>
              <w:t>279</w:t>
            </w:r>
          </w:p>
        </w:tc>
      </w:tr>
      <w:tr w:rsidR="002414A0" w:rsidRPr="004A6516" w14:paraId="465A1214" w14:textId="77777777" w:rsidTr="00382E78">
        <w:trPr>
          <w:trHeight w:val="284"/>
        </w:trPr>
        <w:tc>
          <w:tcPr>
            <w:tcW w:w="1660" w:type="dxa"/>
            <w:tcBorders>
              <w:top w:val="nil"/>
              <w:left w:val="single" w:sz="4" w:space="0" w:color="auto"/>
              <w:bottom w:val="nil"/>
              <w:right w:val="single" w:sz="4" w:space="0" w:color="auto"/>
            </w:tcBorders>
            <w:vAlign w:val="center"/>
          </w:tcPr>
          <w:p w14:paraId="724C5949" w14:textId="77777777" w:rsidR="002414A0" w:rsidRPr="00D64EB1" w:rsidRDefault="002414A0" w:rsidP="00382E78">
            <w:pPr>
              <w:spacing w:before="40" w:after="40" w:line="200" w:lineRule="exact"/>
              <w:rPr>
                <w:bCs/>
                <w:sz w:val="18"/>
                <w:highlight w:val="green"/>
              </w:rPr>
            </w:pPr>
            <w:r w:rsidRPr="00D64EB1">
              <w:rPr>
                <w:sz w:val="18"/>
                <w:highlight w:val="green"/>
              </w:rPr>
              <w:t>8.00R16.5LT</w:t>
            </w:r>
          </w:p>
        </w:tc>
        <w:tc>
          <w:tcPr>
            <w:tcW w:w="1219" w:type="dxa"/>
            <w:tcBorders>
              <w:top w:val="nil"/>
              <w:left w:val="single" w:sz="4" w:space="0" w:color="auto"/>
              <w:bottom w:val="nil"/>
              <w:right w:val="single" w:sz="4" w:space="0" w:color="auto"/>
            </w:tcBorders>
            <w:vAlign w:val="center"/>
          </w:tcPr>
          <w:p w14:paraId="760A2B58"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tcPr>
          <w:p w14:paraId="7F2DC979"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tcPr>
          <w:p w14:paraId="1A972690" w14:textId="77777777" w:rsidR="002414A0" w:rsidRPr="00D64EB1" w:rsidRDefault="002414A0" w:rsidP="00382E78">
            <w:pPr>
              <w:spacing w:before="40" w:after="40" w:line="200" w:lineRule="exact"/>
              <w:jc w:val="right"/>
              <w:rPr>
                <w:sz w:val="18"/>
                <w:highlight w:val="green"/>
              </w:rPr>
            </w:pPr>
            <w:r w:rsidRPr="00D64EB1">
              <w:rPr>
                <w:sz w:val="18"/>
                <w:highlight w:val="green"/>
              </w:rPr>
              <w:t>6.75</w:t>
            </w:r>
          </w:p>
        </w:tc>
        <w:tc>
          <w:tcPr>
            <w:tcW w:w="1265" w:type="dxa"/>
            <w:tcBorders>
              <w:top w:val="nil"/>
              <w:left w:val="single" w:sz="4" w:space="0" w:color="auto"/>
              <w:bottom w:val="nil"/>
              <w:right w:val="single" w:sz="4" w:space="0" w:color="auto"/>
            </w:tcBorders>
            <w:vAlign w:val="center"/>
          </w:tcPr>
          <w:p w14:paraId="33AF22AD" w14:textId="77777777" w:rsidR="002414A0" w:rsidRPr="00D64EB1" w:rsidRDefault="002414A0" w:rsidP="00382E78">
            <w:pPr>
              <w:spacing w:before="40" w:after="40" w:line="200" w:lineRule="exact"/>
              <w:jc w:val="right"/>
              <w:rPr>
                <w:sz w:val="18"/>
                <w:highlight w:val="green"/>
              </w:rPr>
            </w:pPr>
            <w:r w:rsidRPr="00D64EB1">
              <w:rPr>
                <w:sz w:val="18"/>
                <w:highlight w:val="green"/>
              </w:rPr>
              <w:t>419</w:t>
            </w:r>
          </w:p>
        </w:tc>
        <w:tc>
          <w:tcPr>
            <w:tcW w:w="1077" w:type="dxa"/>
            <w:tcBorders>
              <w:top w:val="nil"/>
              <w:left w:val="single" w:sz="4" w:space="0" w:color="auto"/>
              <w:bottom w:val="nil"/>
              <w:right w:val="single" w:sz="4" w:space="0" w:color="auto"/>
            </w:tcBorders>
            <w:vAlign w:val="center"/>
          </w:tcPr>
          <w:p w14:paraId="60D221CF" w14:textId="77777777" w:rsidR="002414A0" w:rsidRPr="00D64EB1" w:rsidRDefault="002414A0" w:rsidP="00382E78">
            <w:pPr>
              <w:spacing w:before="40" w:after="40" w:line="200" w:lineRule="exact"/>
              <w:jc w:val="right"/>
              <w:rPr>
                <w:sz w:val="18"/>
                <w:highlight w:val="green"/>
              </w:rPr>
            </w:pPr>
            <w:r w:rsidRPr="00D64EB1">
              <w:rPr>
                <w:sz w:val="18"/>
                <w:highlight w:val="green"/>
              </w:rPr>
              <w:t>720</w:t>
            </w:r>
          </w:p>
        </w:tc>
        <w:tc>
          <w:tcPr>
            <w:tcW w:w="1077" w:type="dxa"/>
            <w:tcBorders>
              <w:top w:val="nil"/>
              <w:left w:val="single" w:sz="4" w:space="0" w:color="auto"/>
              <w:bottom w:val="nil"/>
              <w:right w:val="single" w:sz="4" w:space="0" w:color="auto"/>
            </w:tcBorders>
            <w:vAlign w:val="center"/>
          </w:tcPr>
          <w:p w14:paraId="7867EFAB" w14:textId="77777777" w:rsidR="002414A0" w:rsidRPr="00D64EB1" w:rsidRDefault="002414A0" w:rsidP="00382E78">
            <w:pPr>
              <w:spacing w:before="40" w:after="40" w:line="200" w:lineRule="exact"/>
              <w:jc w:val="right"/>
              <w:rPr>
                <w:sz w:val="18"/>
                <w:highlight w:val="green"/>
              </w:rPr>
            </w:pPr>
            <w:r w:rsidRPr="00D64EB1">
              <w:rPr>
                <w:sz w:val="18"/>
                <w:highlight w:val="green"/>
              </w:rPr>
              <w:t>730</w:t>
            </w:r>
          </w:p>
        </w:tc>
        <w:tc>
          <w:tcPr>
            <w:tcW w:w="1127" w:type="dxa"/>
            <w:tcBorders>
              <w:top w:val="nil"/>
              <w:left w:val="single" w:sz="4" w:space="0" w:color="auto"/>
              <w:bottom w:val="nil"/>
              <w:right w:val="single" w:sz="4" w:space="0" w:color="auto"/>
            </w:tcBorders>
            <w:vAlign w:val="center"/>
          </w:tcPr>
          <w:p w14:paraId="46625B6C" w14:textId="77777777" w:rsidR="002414A0" w:rsidRPr="00D64EB1" w:rsidRDefault="002414A0" w:rsidP="00382E78">
            <w:pPr>
              <w:spacing w:before="40" w:after="40" w:line="200" w:lineRule="exact"/>
              <w:jc w:val="right"/>
              <w:rPr>
                <w:sz w:val="18"/>
                <w:highlight w:val="green"/>
              </w:rPr>
            </w:pPr>
            <w:r w:rsidRPr="00D64EB1">
              <w:rPr>
                <w:sz w:val="18"/>
                <w:highlight w:val="green"/>
              </w:rPr>
              <w:t>203</w:t>
            </w:r>
          </w:p>
        </w:tc>
      </w:tr>
      <w:tr w:rsidR="002414A0" w:rsidRPr="004A6516" w14:paraId="23C877EC" w14:textId="77777777" w:rsidTr="00382E78">
        <w:trPr>
          <w:trHeight w:val="284"/>
        </w:trPr>
        <w:tc>
          <w:tcPr>
            <w:tcW w:w="1660" w:type="dxa"/>
            <w:tcBorders>
              <w:top w:val="nil"/>
              <w:left w:val="single" w:sz="4" w:space="0" w:color="auto"/>
              <w:bottom w:val="nil"/>
              <w:right w:val="single" w:sz="4" w:space="0" w:color="auto"/>
            </w:tcBorders>
            <w:vAlign w:val="center"/>
          </w:tcPr>
          <w:p w14:paraId="08746CED" w14:textId="77777777" w:rsidR="002414A0" w:rsidRPr="00D64EB1" w:rsidRDefault="002414A0" w:rsidP="00382E78">
            <w:pPr>
              <w:spacing w:before="40" w:after="40" w:line="200" w:lineRule="exact"/>
              <w:rPr>
                <w:bCs/>
                <w:sz w:val="18"/>
                <w:highlight w:val="green"/>
              </w:rPr>
            </w:pPr>
            <w:r w:rsidRPr="00D64EB1">
              <w:rPr>
                <w:sz w:val="18"/>
                <w:highlight w:val="green"/>
              </w:rPr>
              <w:t>8.75R16.5LT</w:t>
            </w:r>
          </w:p>
        </w:tc>
        <w:tc>
          <w:tcPr>
            <w:tcW w:w="1219" w:type="dxa"/>
            <w:tcBorders>
              <w:top w:val="nil"/>
              <w:left w:val="single" w:sz="4" w:space="0" w:color="auto"/>
              <w:bottom w:val="nil"/>
              <w:right w:val="single" w:sz="4" w:space="0" w:color="auto"/>
            </w:tcBorders>
            <w:vAlign w:val="center"/>
          </w:tcPr>
          <w:p w14:paraId="75836389" w14:textId="77777777" w:rsidR="002414A0" w:rsidRPr="00D64EB1" w:rsidRDefault="002414A0" w:rsidP="00382E78">
            <w:pPr>
              <w:spacing w:before="40" w:after="40" w:line="200" w:lineRule="exact"/>
              <w:jc w:val="right"/>
              <w:rPr>
                <w:sz w:val="18"/>
                <w:highlight w:val="green"/>
              </w:rPr>
            </w:pPr>
            <w:r w:rsidRPr="00D64EB1">
              <w:rPr>
                <w:sz w:val="18"/>
                <w:highlight w:val="green"/>
              </w:rPr>
              <w:t>6.75</w:t>
            </w:r>
          </w:p>
        </w:tc>
        <w:tc>
          <w:tcPr>
            <w:tcW w:w="1265" w:type="dxa"/>
            <w:tcBorders>
              <w:top w:val="nil"/>
              <w:left w:val="single" w:sz="4" w:space="0" w:color="auto"/>
              <w:bottom w:val="nil"/>
              <w:right w:val="single" w:sz="4" w:space="0" w:color="auto"/>
            </w:tcBorders>
            <w:vAlign w:val="center"/>
          </w:tcPr>
          <w:p w14:paraId="4C8E7BC0" w14:textId="77777777" w:rsidR="002414A0" w:rsidRPr="00D64EB1" w:rsidRDefault="002414A0" w:rsidP="00382E78">
            <w:pPr>
              <w:spacing w:before="40" w:after="40" w:line="200" w:lineRule="exact"/>
              <w:jc w:val="right"/>
              <w:rPr>
                <w:sz w:val="18"/>
                <w:highlight w:val="green"/>
              </w:rPr>
            </w:pPr>
            <w:r w:rsidRPr="00D64EB1">
              <w:rPr>
                <w:sz w:val="18"/>
                <w:highlight w:val="green"/>
              </w:rPr>
              <w:t>6.00</w:t>
            </w:r>
          </w:p>
        </w:tc>
        <w:tc>
          <w:tcPr>
            <w:tcW w:w="1265" w:type="dxa"/>
            <w:tcBorders>
              <w:top w:val="nil"/>
              <w:left w:val="single" w:sz="4" w:space="0" w:color="auto"/>
              <w:bottom w:val="nil"/>
              <w:right w:val="single" w:sz="4" w:space="0" w:color="auto"/>
            </w:tcBorders>
            <w:vAlign w:val="center"/>
          </w:tcPr>
          <w:p w14:paraId="112E4DB1" w14:textId="77777777" w:rsidR="002414A0" w:rsidRPr="00D64EB1" w:rsidRDefault="002414A0" w:rsidP="00382E78">
            <w:pPr>
              <w:spacing w:before="40" w:after="40" w:line="200" w:lineRule="exact"/>
              <w:jc w:val="right"/>
              <w:rPr>
                <w:sz w:val="18"/>
                <w:highlight w:val="green"/>
              </w:rPr>
            </w:pPr>
            <w:r w:rsidRPr="00D64EB1">
              <w:rPr>
                <w:sz w:val="18"/>
                <w:highlight w:val="green"/>
              </w:rPr>
              <w:t>6.75</w:t>
            </w:r>
          </w:p>
        </w:tc>
        <w:tc>
          <w:tcPr>
            <w:tcW w:w="1265" w:type="dxa"/>
            <w:tcBorders>
              <w:top w:val="nil"/>
              <w:left w:val="single" w:sz="4" w:space="0" w:color="auto"/>
              <w:bottom w:val="nil"/>
              <w:right w:val="single" w:sz="4" w:space="0" w:color="auto"/>
            </w:tcBorders>
            <w:vAlign w:val="center"/>
          </w:tcPr>
          <w:p w14:paraId="38674A14" w14:textId="77777777" w:rsidR="002414A0" w:rsidRPr="00D64EB1" w:rsidRDefault="002414A0" w:rsidP="00382E78">
            <w:pPr>
              <w:spacing w:before="40" w:after="40" w:line="200" w:lineRule="exact"/>
              <w:jc w:val="right"/>
              <w:rPr>
                <w:sz w:val="18"/>
                <w:highlight w:val="green"/>
              </w:rPr>
            </w:pPr>
            <w:r w:rsidRPr="00D64EB1">
              <w:rPr>
                <w:sz w:val="18"/>
                <w:highlight w:val="green"/>
              </w:rPr>
              <w:t>419</w:t>
            </w:r>
          </w:p>
        </w:tc>
        <w:tc>
          <w:tcPr>
            <w:tcW w:w="1077" w:type="dxa"/>
            <w:tcBorders>
              <w:top w:val="nil"/>
              <w:left w:val="single" w:sz="4" w:space="0" w:color="auto"/>
              <w:bottom w:val="nil"/>
              <w:right w:val="single" w:sz="4" w:space="0" w:color="auto"/>
            </w:tcBorders>
            <w:vAlign w:val="center"/>
          </w:tcPr>
          <w:p w14:paraId="6D91C5BE" w14:textId="77777777" w:rsidR="002414A0" w:rsidRPr="00D64EB1" w:rsidRDefault="002414A0" w:rsidP="00382E78">
            <w:pPr>
              <w:spacing w:before="40" w:after="40" w:line="200" w:lineRule="exact"/>
              <w:jc w:val="right"/>
              <w:rPr>
                <w:sz w:val="18"/>
                <w:highlight w:val="green"/>
              </w:rPr>
            </w:pPr>
            <w:r w:rsidRPr="00D64EB1">
              <w:rPr>
                <w:sz w:val="18"/>
                <w:highlight w:val="green"/>
              </w:rPr>
              <w:t>748</w:t>
            </w:r>
          </w:p>
        </w:tc>
        <w:tc>
          <w:tcPr>
            <w:tcW w:w="1077" w:type="dxa"/>
            <w:tcBorders>
              <w:top w:val="nil"/>
              <w:left w:val="single" w:sz="4" w:space="0" w:color="auto"/>
              <w:bottom w:val="nil"/>
              <w:right w:val="single" w:sz="4" w:space="0" w:color="auto"/>
            </w:tcBorders>
            <w:vAlign w:val="center"/>
          </w:tcPr>
          <w:p w14:paraId="0C5BFA1F" w14:textId="77777777" w:rsidR="002414A0" w:rsidRPr="00D64EB1" w:rsidRDefault="002414A0" w:rsidP="00382E78">
            <w:pPr>
              <w:spacing w:before="40" w:after="40" w:line="200" w:lineRule="exact"/>
              <w:jc w:val="right"/>
              <w:rPr>
                <w:sz w:val="18"/>
                <w:highlight w:val="green"/>
              </w:rPr>
            </w:pPr>
            <w:r w:rsidRPr="00D64EB1">
              <w:rPr>
                <w:sz w:val="18"/>
                <w:highlight w:val="green"/>
              </w:rPr>
              <w:t>759</w:t>
            </w:r>
          </w:p>
        </w:tc>
        <w:tc>
          <w:tcPr>
            <w:tcW w:w="1127" w:type="dxa"/>
            <w:tcBorders>
              <w:top w:val="nil"/>
              <w:left w:val="single" w:sz="4" w:space="0" w:color="auto"/>
              <w:bottom w:val="nil"/>
              <w:right w:val="single" w:sz="4" w:space="0" w:color="auto"/>
            </w:tcBorders>
            <w:vAlign w:val="center"/>
          </w:tcPr>
          <w:p w14:paraId="3F97208C" w14:textId="77777777" w:rsidR="002414A0" w:rsidRPr="00D64EB1" w:rsidRDefault="002414A0" w:rsidP="00382E78">
            <w:pPr>
              <w:spacing w:before="40" w:after="40" w:line="200" w:lineRule="exact"/>
              <w:jc w:val="right"/>
              <w:rPr>
                <w:sz w:val="18"/>
                <w:highlight w:val="green"/>
              </w:rPr>
            </w:pPr>
            <w:r w:rsidRPr="00D64EB1">
              <w:rPr>
                <w:sz w:val="18"/>
                <w:highlight w:val="green"/>
              </w:rPr>
              <w:t>222</w:t>
            </w:r>
          </w:p>
        </w:tc>
      </w:tr>
      <w:tr w:rsidR="002414A0" w:rsidRPr="004A6516" w14:paraId="0A0DF68C" w14:textId="77777777" w:rsidTr="00382E78">
        <w:trPr>
          <w:trHeight w:val="284"/>
        </w:trPr>
        <w:tc>
          <w:tcPr>
            <w:tcW w:w="1660" w:type="dxa"/>
            <w:tcBorders>
              <w:top w:val="nil"/>
              <w:left w:val="single" w:sz="4" w:space="0" w:color="auto"/>
              <w:bottom w:val="nil"/>
              <w:right w:val="single" w:sz="4" w:space="0" w:color="auto"/>
            </w:tcBorders>
            <w:vAlign w:val="center"/>
          </w:tcPr>
          <w:p w14:paraId="5CAD6323" w14:textId="77777777" w:rsidR="002414A0" w:rsidRPr="00D64EB1" w:rsidRDefault="002414A0" w:rsidP="00382E78">
            <w:pPr>
              <w:spacing w:before="40" w:after="40" w:line="200" w:lineRule="exact"/>
              <w:rPr>
                <w:bCs/>
                <w:sz w:val="18"/>
                <w:highlight w:val="green"/>
              </w:rPr>
            </w:pPr>
            <w:r w:rsidRPr="00D64EB1">
              <w:rPr>
                <w:sz w:val="18"/>
                <w:highlight w:val="green"/>
              </w:rPr>
              <w:t>9.50R16.5LT</w:t>
            </w:r>
          </w:p>
        </w:tc>
        <w:tc>
          <w:tcPr>
            <w:tcW w:w="1219" w:type="dxa"/>
            <w:tcBorders>
              <w:top w:val="nil"/>
              <w:left w:val="single" w:sz="4" w:space="0" w:color="auto"/>
              <w:bottom w:val="nil"/>
              <w:right w:val="single" w:sz="4" w:space="0" w:color="auto"/>
            </w:tcBorders>
            <w:vAlign w:val="center"/>
          </w:tcPr>
          <w:p w14:paraId="02C11DB8" w14:textId="77777777" w:rsidR="002414A0" w:rsidRPr="00D64EB1" w:rsidRDefault="002414A0" w:rsidP="00382E78">
            <w:pPr>
              <w:spacing w:before="40" w:after="40" w:line="200" w:lineRule="exact"/>
              <w:jc w:val="right"/>
              <w:rPr>
                <w:sz w:val="18"/>
                <w:highlight w:val="green"/>
              </w:rPr>
            </w:pPr>
            <w:r w:rsidRPr="00D64EB1">
              <w:rPr>
                <w:sz w:val="18"/>
                <w:highlight w:val="green"/>
              </w:rPr>
              <w:t>6.75</w:t>
            </w:r>
          </w:p>
        </w:tc>
        <w:tc>
          <w:tcPr>
            <w:tcW w:w="1265" w:type="dxa"/>
            <w:tcBorders>
              <w:top w:val="nil"/>
              <w:left w:val="single" w:sz="4" w:space="0" w:color="auto"/>
              <w:bottom w:val="nil"/>
              <w:right w:val="single" w:sz="4" w:space="0" w:color="auto"/>
            </w:tcBorders>
            <w:vAlign w:val="center"/>
          </w:tcPr>
          <w:p w14:paraId="459DD3D1" w14:textId="77777777" w:rsidR="002414A0" w:rsidRPr="00D64EB1" w:rsidRDefault="002414A0" w:rsidP="00382E78">
            <w:pPr>
              <w:spacing w:before="40" w:after="40" w:line="200" w:lineRule="exact"/>
              <w:jc w:val="right"/>
              <w:rPr>
                <w:sz w:val="18"/>
                <w:highlight w:val="green"/>
              </w:rPr>
            </w:pPr>
            <w:r w:rsidRPr="00D64EB1">
              <w:rPr>
                <w:sz w:val="18"/>
                <w:highlight w:val="green"/>
              </w:rPr>
              <w:t>6.75</w:t>
            </w:r>
          </w:p>
        </w:tc>
        <w:tc>
          <w:tcPr>
            <w:tcW w:w="1265" w:type="dxa"/>
            <w:tcBorders>
              <w:top w:val="nil"/>
              <w:left w:val="single" w:sz="4" w:space="0" w:color="auto"/>
              <w:bottom w:val="nil"/>
              <w:right w:val="single" w:sz="4" w:space="0" w:color="auto"/>
            </w:tcBorders>
            <w:vAlign w:val="center"/>
          </w:tcPr>
          <w:p w14:paraId="52D3C6B4" w14:textId="77777777" w:rsidR="002414A0" w:rsidRPr="00D64EB1" w:rsidRDefault="002414A0" w:rsidP="00382E78">
            <w:pPr>
              <w:spacing w:before="40" w:after="40" w:line="200" w:lineRule="exact"/>
              <w:jc w:val="right"/>
              <w:rPr>
                <w:sz w:val="18"/>
                <w:highlight w:val="green"/>
              </w:rPr>
            </w:pPr>
            <w:r w:rsidRPr="00D64EB1">
              <w:rPr>
                <w:sz w:val="18"/>
                <w:highlight w:val="green"/>
              </w:rPr>
              <w:t>8.25</w:t>
            </w:r>
          </w:p>
        </w:tc>
        <w:tc>
          <w:tcPr>
            <w:tcW w:w="1265" w:type="dxa"/>
            <w:tcBorders>
              <w:top w:val="nil"/>
              <w:left w:val="single" w:sz="4" w:space="0" w:color="auto"/>
              <w:bottom w:val="nil"/>
              <w:right w:val="single" w:sz="4" w:space="0" w:color="auto"/>
            </w:tcBorders>
            <w:vAlign w:val="center"/>
          </w:tcPr>
          <w:p w14:paraId="217AC6B4" w14:textId="77777777" w:rsidR="002414A0" w:rsidRPr="00D64EB1" w:rsidRDefault="002414A0" w:rsidP="00382E78">
            <w:pPr>
              <w:spacing w:before="40" w:after="40" w:line="200" w:lineRule="exact"/>
              <w:jc w:val="right"/>
              <w:rPr>
                <w:sz w:val="18"/>
                <w:highlight w:val="green"/>
              </w:rPr>
            </w:pPr>
            <w:r w:rsidRPr="00D64EB1">
              <w:rPr>
                <w:sz w:val="18"/>
                <w:highlight w:val="green"/>
              </w:rPr>
              <w:t>419</w:t>
            </w:r>
          </w:p>
        </w:tc>
        <w:tc>
          <w:tcPr>
            <w:tcW w:w="1077" w:type="dxa"/>
            <w:tcBorders>
              <w:top w:val="nil"/>
              <w:left w:val="single" w:sz="4" w:space="0" w:color="auto"/>
              <w:bottom w:val="nil"/>
              <w:right w:val="single" w:sz="4" w:space="0" w:color="auto"/>
            </w:tcBorders>
            <w:vAlign w:val="center"/>
          </w:tcPr>
          <w:p w14:paraId="7E259CA9" w14:textId="77777777" w:rsidR="002414A0" w:rsidRPr="00D64EB1" w:rsidRDefault="002414A0" w:rsidP="00382E78">
            <w:pPr>
              <w:spacing w:before="40" w:after="40" w:line="200" w:lineRule="exact"/>
              <w:jc w:val="right"/>
              <w:rPr>
                <w:sz w:val="18"/>
                <w:highlight w:val="green"/>
              </w:rPr>
            </w:pPr>
            <w:r w:rsidRPr="00D64EB1">
              <w:rPr>
                <w:sz w:val="18"/>
                <w:highlight w:val="green"/>
              </w:rPr>
              <w:t>776</w:t>
            </w:r>
          </w:p>
        </w:tc>
        <w:tc>
          <w:tcPr>
            <w:tcW w:w="1077" w:type="dxa"/>
            <w:tcBorders>
              <w:top w:val="nil"/>
              <w:left w:val="single" w:sz="4" w:space="0" w:color="auto"/>
              <w:bottom w:val="nil"/>
              <w:right w:val="single" w:sz="4" w:space="0" w:color="auto"/>
            </w:tcBorders>
            <w:vAlign w:val="center"/>
          </w:tcPr>
          <w:p w14:paraId="03F80538" w14:textId="77777777" w:rsidR="002414A0" w:rsidRPr="00D64EB1" w:rsidRDefault="002414A0" w:rsidP="00382E78">
            <w:pPr>
              <w:spacing w:before="40" w:after="40" w:line="200" w:lineRule="exact"/>
              <w:jc w:val="right"/>
              <w:rPr>
                <w:sz w:val="18"/>
                <w:highlight w:val="green"/>
              </w:rPr>
            </w:pPr>
            <w:r w:rsidRPr="00D64EB1">
              <w:rPr>
                <w:sz w:val="18"/>
                <w:highlight w:val="green"/>
              </w:rPr>
              <w:t>787</w:t>
            </w:r>
          </w:p>
        </w:tc>
        <w:tc>
          <w:tcPr>
            <w:tcW w:w="1127" w:type="dxa"/>
            <w:tcBorders>
              <w:top w:val="nil"/>
              <w:left w:val="single" w:sz="4" w:space="0" w:color="auto"/>
              <w:bottom w:val="nil"/>
              <w:right w:val="single" w:sz="4" w:space="0" w:color="auto"/>
            </w:tcBorders>
            <w:vAlign w:val="center"/>
          </w:tcPr>
          <w:p w14:paraId="5CECF8B4" w14:textId="77777777" w:rsidR="002414A0" w:rsidRPr="00D64EB1" w:rsidRDefault="002414A0" w:rsidP="00382E78">
            <w:pPr>
              <w:spacing w:before="40" w:after="40" w:line="200" w:lineRule="exact"/>
              <w:jc w:val="right"/>
              <w:rPr>
                <w:sz w:val="18"/>
                <w:highlight w:val="green"/>
              </w:rPr>
            </w:pPr>
            <w:r w:rsidRPr="00D64EB1">
              <w:rPr>
                <w:sz w:val="18"/>
                <w:highlight w:val="green"/>
              </w:rPr>
              <w:t>241</w:t>
            </w:r>
          </w:p>
        </w:tc>
      </w:tr>
      <w:tr w:rsidR="002414A0" w:rsidRPr="004A6516" w14:paraId="15D256CB" w14:textId="77777777" w:rsidTr="00382E78">
        <w:trPr>
          <w:trHeight w:val="284"/>
        </w:trPr>
        <w:tc>
          <w:tcPr>
            <w:tcW w:w="1660" w:type="dxa"/>
            <w:tcBorders>
              <w:top w:val="nil"/>
              <w:left w:val="single" w:sz="4" w:space="0" w:color="auto"/>
              <w:bottom w:val="nil"/>
              <w:right w:val="single" w:sz="4" w:space="0" w:color="auto"/>
            </w:tcBorders>
            <w:vAlign w:val="center"/>
          </w:tcPr>
          <w:p w14:paraId="54B81494" w14:textId="77777777" w:rsidR="002414A0" w:rsidRPr="00D64EB1" w:rsidRDefault="002414A0" w:rsidP="00382E78">
            <w:pPr>
              <w:spacing w:before="40" w:after="40" w:line="200" w:lineRule="exact"/>
              <w:rPr>
                <w:bCs/>
                <w:sz w:val="18"/>
                <w:highlight w:val="green"/>
              </w:rPr>
            </w:pPr>
            <w:r w:rsidRPr="00D64EB1">
              <w:rPr>
                <w:sz w:val="18"/>
                <w:highlight w:val="green"/>
              </w:rPr>
              <w:t>10R16.5LT</w:t>
            </w:r>
          </w:p>
        </w:tc>
        <w:tc>
          <w:tcPr>
            <w:tcW w:w="1219" w:type="dxa"/>
            <w:tcBorders>
              <w:top w:val="nil"/>
              <w:left w:val="single" w:sz="4" w:space="0" w:color="auto"/>
              <w:bottom w:val="nil"/>
              <w:right w:val="single" w:sz="4" w:space="0" w:color="auto"/>
            </w:tcBorders>
            <w:vAlign w:val="center"/>
          </w:tcPr>
          <w:p w14:paraId="34FA42B0" w14:textId="77777777" w:rsidR="002414A0" w:rsidRPr="00D64EB1" w:rsidRDefault="002414A0" w:rsidP="00382E78">
            <w:pPr>
              <w:spacing w:before="40" w:after="40" w:line="200" w:lineRule="exact"/>
              <w:jc w:val="right"/>
              <w:rPr>
                <w:sz w:val="18"/>
                <w:highlight w:val="green"/>
              </w:rPr>
            </w:pPr>
            <w:r w:rsidRPr="00D64EB1">
              <w:rPr>
                <w:sz w:val="18"/>
                <w:highlight w:val="green"/>
              </w:rPr>
              <w:t>8.25</w:t>
            </w:r>
          </w:p>
        </w:tc>
        <w:tc>
          <w:tcPr>
            <w:tcW w:w="1265" w:type="dxa"/>
            <w:tcBorders>
              <w:top w:val="nil"/>
              <w:left w:val="single" w:sz="4" w:space="0" w:color="auto"/>
              <w:bottom w:val="nil"/>
              <w:right w:val="single" w:sz="4" w:space="0" w:color="auto"/>
            </w:tcBorders>
            <w:vAlign w:val="center"/>
          </w:tcPr>
          <w:p w14:paraId="7FDD3A5E" w14:textId="77777777" w:rsidR="002414A0" w:rsidRPr="00D64EB1" w:rsidRDefault="002414A0" w:rsidP="00382E78">
            <w:pPr>
              <w:spacing w:before="40" w:after="40" w:line="200" w:lineRule="exact"/>
              <w:jc w:val="right"/>
              <w:rPr>
                <w:sz w:val="18"/>
                <w:highlight w:val="green"/>
              </w:rPr>
            </w:pPr>
            <w:r w:rsidRPr="00D64EB1">
              <w:rPr>
                <w:sz w:val="18"/>
                <w:highlight w:val="green"/>
              </w:rPr>
              <w:t>8.25</w:t>
            </w:r>
          </w:p>
        </w:tc>
        <w:tc>
          <w:tcPr>
            <w:tcW w:w="1265" w:type="dxa"/>
            <w:tcBorders>
              <w:top w:val="nil"/>
              <w:left w:val="single" w:sz="4" w:space="0" w:color="auto"/>
              <w:bottom w:val="nil"/>
              <w:right w:val="single" w:sz="4" w:space="0" w:color="auto"/>
            </w:tcBorders>
            <w:vAlign w:val="center"/>
          </w:tcPr>
          <w:p w14:paraId="65151F95" w14:textId="77777777" w:rsidR="002414A0" w:rsidRPr="00D64EB1" w:rsidRDefault="002414A0" w:rsidP="00382E78">
            <w:pPr>
              <w:spacing w:before="40" w:after="40" w:line="200" w:lineRule="exact"/>
              <w:jc w:val="right"/>
              <w:rPr>
                <w:sz w:val="18"/>
                <w:highlight w:val="green"/>
              </w:rPr>
            </w:pPr>
            <w:r w:rsidRPr="00D64EB1">
              <w:rPr>
                <w:sz w:val="18"/>
                <w:highlight w:val="green"/>
              </w:rPr>
              <w:t>8.25</w:t>
            </w:r>
          </w:p>
        </w:tc>
        <w:tc>
          <w:tcPr>
            <w:tcW w:w="1265" w:type="dxa"/>
            <w:tcBorders>
              <w:top w:val="nil"/>
              <w:left w:val="single" w:sz="4" w:space="0" w:color="auto"/>
              <w:bottom w:val="nil"/>
              <w:right w:val="single" w:sz="4" w:space="0" w:color="auto"/>
            </w:tcBorders>
            <w:vAlign w:val="center"/>
          </w:tcPr>
          <w:p w14:paraId="766985A5" w14:textId="77777777" w:rsidR="002414A0" w:rsidRPr="00D64EB1" w:rsidRDefault="002414A0" w:rsidP="00382E78">
            <w:pPr>
              <w:spacing w:before="40" w:after="40" w:line="200" w:lineRule="exact"/>
              <w:jc w:val="right"/>
              <w:rPr>
                <w:sz w:val="18"/>
                <w:highlight w:val="green"/>
              </w:rPr>
            </w:pPr>
            <w:r w:rsidRPr="00D64EB1">
              <w:rPr>
                <w:sz w:val="18"/>
                <w:highlight w:val="green"/>
              </w:rPr>
              <w:t>419</w:t>
            </w:r>
          </w:p>
        </w:tc>
        <w:tc>
          <w:tcPr>
            <w:tcW w:w="1077" w:type="dxa"/>
            <w:tcBorders>
              <w:top w:val="nil"/>
              <w:left w:val="single" w:sz="4" w:space="0" w:color="auto"/>
              <w:bottom w:val="nil"/>
              <w:right w:val="single" w:sz="4" w:space="0" w:color="auto"/>
            </w:tcBorders>
            <w:vAlign w:val="center"/>
          </w:tcPr>
          <w:p w14:paraId="49390812" w14:textId="77777777" w:rsidR="002414A0" w:rsidRPr="00D64EB1" w:rsidRDefault="002414A0" w:rsidP="00382E78">
            <w:pPr>
              <w:spacing w:before="40" w:after="40" w:line="200" w:lineRule="exact"/>
              <w:jc w:val="right"/>
              <w:rPr>
                <w:sz w:val="18"/>
                <w:highlight w:val="green"/>
              </w:rPr>
            </w:pPr>
            <w:r w:rsidRPr="00D64EB1">
              <w:rPr>
                <w:sz w:val="18"/>
                <w:highlight w:val="green"/>
              </w:rPr>
              <w:t>762</w:t>
            </w:r>
          </w:p>
        </w:tc>
        <w:tc>
          <w:tcPr>
            <w:tcW w:w="1077" w:type="dxa"/>
            <w:tcBorders>
              <w:top w:val="nil"/>
              <w:left w:val="single" w:sz="4" w:space="0" w:color="auto"/>
              <w:bottom w:val="nil"/>
              <w:right w:val="single" w:sz="4" w:space="0" w:color="auto"/>
            </w:tcBorders>
            <w:vAlign w:val="center"/>
          </w:tcPr>
          <w:p w14:paraId="2BF78191" w14:textId="77777777" w:rsidR="002414A0" w:rsidRPr="00D64EB1" w:rsidRDefault="002414A0" w:rsidP="00382E78">
            <w:pPr>
              <w:spacing w:before="40" w:after="40" w:line="200" w:lineRule="exact"/>
              <w:jc w:val="right"/>
              <w:rPr>
                <w:sz w:val="18"/>
                <w:highlight w:val="green"/>
              </w:rPr>
            </w:pPr>
            <w:r w:rsidRPr="00D64EB1">
              <w:rPr>
                <w:sz w:val="18"/>
                <w:highlight w:val="green"/>
              </w:rPr>
              <w:t>773</w:t>
            </w:r>
          </w:p>
        </w:tc>
        <w:tc>
          <w:tcPr>
            <w:tcW w:w="1127" w:type="dxa"/>
            <w:tcBorders>
              <w:top w:val="nil"/>
              <w:left w:val="single" w:sz="4" w:space="0" w:color="auto"/>
              <w:bottom w:val="nil"/>
              <w:right w:val="single" w:sz="4" w:space="0" w:color="auto"/>
            </w:tcBorders>
            <w:vAlign w:val="center"/>
          </w:tcPr>
          <w:p w14:paraId="51326826" w14:textId="77777777" w:rsidR="002414A0" w:rsidRPr="00D64EB1" w:rsidRDefault="002414A0" w:rsidP="00382E78">
            <w:pPr>
              <w:spacing w:before="40" w:after="40" w:line="200" w:lineRule="exact"/>
              <w:jc w:val="right"/>
              <w:rPr>
                <w:sz w:val="18"/>
                <w:highlight w:val="green"/>
              </w:rPr>
            </w:pPr>
            <w:r w:rsidRPr="00D64EB1">
              <w:rPr>
                <w:sz w:val="18"/>
                <w:highlight w:val="green"/>
              </w:rPr>
              <w:t>264</w:t>
            </w:r>
          </w:p>
        </w:tc>
      </w:tr>
      <w:tr w:rsidR="002414A0" w:rsidRPr="004A6516" w14:paraId="3B2E3606" w14:textId="77777777" w:rsidTr="00382E78">
        <w:trPr>
          <w:trHeight w:val="284"/>
        </w:trPr>
        <w:tc>
          <w:tcPr>
            <w:tcW w:w="1660" w:type="dxa"/>
            <w:tcBorders>
              <w:top w:val="nil"/>
              <w:left w:val="single" w:sz="4" w:space="0" w:color="auto"/>
              <w:bottom w:val="single" w:sz="12" w:space="0" w:color="auto"/>
              <w:right w:val="single" w:sz="4" w:space="0" w:color="auto"/>
            </w:tcBorders>
            <w:vAlign w:val="center"/>
          </w:tcPr>
          <w:p w14:paraId="41586D2F" w14:textId="77777777" w:rsidR="002414A0" w:rsidRPr="00D64EB1" w:rsidRDefault="002414A0" w:rsidP="00382E78">
            <w:pPr>
              <w:spacing w:before="40" w:after="40" w:line="200" w:lineRule="exact"/>
              <w:rPr>
                <w:bCs/>
                <w:sz w:val="18"/>
                <w:highlight w:val="green"/>
              </w:rPr>
            </w:pPr>
            <w:r w:rsidRPr="00D64EB1">
              <w:rPr>
                <w:sz w:val="18"/>
                <w:highlight w:val="green"/>
              </w:rPr>
              <w:t>12R16.5LT</w:t>
            </w:r>
          </w:p>
        </w:tc>
        <w:tc>
          <w:tcPr>
            <w:tcW w:w="1219" w:type="dxa"/>
            <w:tcBorders>
              <w:top w:val="nil"/>
              <w:left w:val="single" w:sz="4" w:space="0" w:color="auto"/>
              <w:bottom w:val="single" w:sz="12" w:space="0" w:color="auto"/>
              <w:right w:val="single" w:sz="4" w:space="0" w:color="auto"/>
            </w:tcBorders>
            <w:vAlign w:val="center"/>
          </w:tcPr>
          <w:p w14:paraId="786169D4" w14:textId="77777777" w:rsidR="002414A0" w:rsidRPr="00D64EB1" w:rsidRDefault="002414A0" w:rsidP="00382E78">
            <w:pPr>
              <w:spacing w:before="40" w:after="40" w:line="200" w:lineRule="exact"/>
              <w:jc w:val="right"/>
              <w:rPr>
                <w:sz w:val="18"/>
                <w:highlight w:val="green"/>
              </w:rPr>
            </w:pPr>
            <w:r w:rsidRPr="00D64EB1">
              <w:rPr>
                <w:sz w:val="18"/>
                <w:highlight w:val="green"/>
              </w:rPr>
              <w:t>9.75</w:t>
            </w:r>
          </w:p>
        </w:tc>
        <w:tc>
          <w:tcPr>
            <w:tcW w:w="1265" w:type="dxa"/>
            <w:tcBorders>
              <w:top w:val="nil"/>
              <w:left w:val="single" w:sz="4" w:space="0" w:color="auto"/>
              <w:bottom w:val="single" w:sz="12" w:space="0" w:color="auto"/>
              <w:right w:val="single" w:sz="4" w:space="0" w:color="auto"/>
            </w:tcBorders>
            <w:vAlign w:val="center"/>
          </w:tcPr>
          <w:p w14:paraId="4C25EE57" w14:textId="77777777" w:rsidR="002414A0" w:rsidRPr="00D64EB1" w:rsidRDefault="002414A0" w:rsidP="00382E78">
            <w:pPr>
              <w:spacing w:before="40" w:after="40" w:line="200" w:lineRule="exact"/>
              <w:jc w:val="right"/>
              <w:rPr>
                <w:sz w:val="18"/>
                <w:highlight w:val="green"/>
              </w:rPr>
            </w:pPr>
            <w:r w:rsidRPr="00D64EB1">
              <w:rPr>
                <w:sz w:val="18"/>
                <w:highlight w:val="green"/>
              </w:rPr>
              <w:t>8.25</w:t>
            </w:r>
          </w:p>
        </w:tc>
        <w:tc>
          <w:tcPr>
            <w:tcW w:w="1265" w:type="dxa"/>
            <w:tcBorders>
              <w:top w:val="nil"/>
              <w:left w:val="single" w:sz="4" w:space="0" w:color="auto"/>
              <w:bottom w:val="single" w:sz="12" w:space="0" w:color="auto"/>
              <w:right w:val="single" w:sz="4" w:space="0" w:color="auto"/>
            </w:tcBorders>
            <w:vAlign w:val="center"/>
          </w:tcPr>
          <w:p w14:paraId="6635510D" w14:textId="77777777" w:rsidR="002414A0" w:rsidRPr="00D64EB1" w:rsidRDefault="002414A0" w:rsidP="00382E78">
            <w:pPr>
              <w:spacing w:before="40" w:after="40" w:line="200" w:lineRule="exact"/>
              <w:jc w:val="right"/>
              <w:rPr>
                <w:sz w:val="18"/>
                <w:highlight w:val="green"/>
              </w:rPr>
            </w:pPr>
            <w:r w:rsidRPr="00D64EB1">
              <w:rPr>
                <w:sz w:val="18"/>
                <w:highlight w:val="green"/>
              </w:rPr>
              <w:t>9.75</w:t>
            </w:r>
          </w:p>
        </w:tc>
        <w:tc>
          <w:tcPr>
            <w:tcW w:w="1265" w:type="dxa"/>
            <w:tcBorders>
              <w:top w:val="nil"/>
              <w:left w:val="single" w:sz="4" w:space="0" w:color="auto"/>
              <w:bottom w:val="single" w:sz="12" w:space="0" w:color="auto"/>
              <w:right w:val="single" w:sz="4" w:space="0" w:color="auto"/>
            </w:tcBorders>
            <w:vAlign w:val="center"/>
          </w:tcPr>
          <w:p w14:paraId="26734A93" w14:textId="77777777" w:rsidR="002414A0" w:rsidRPr="00D64EB1" w:rsidRDefault="002414A0" w:rsidP="00382E78">
            <w:pPr>
              <w:spacing w:before="40" w:after="40" w:line="200" w:lineRule="exact"/>
              <w:jc w:val="right"/>
              <w:rPr>
                <w:sz w:val="18"/>
                <w:highlight w:val="green"/>
              </w:rPr>
            </w:pPr>
            <w:r w:rsidRPr="00D64EB1">
              <w:rPr>
                <w:sz w:val="18"/>
                <w:highlight w:val="green"/>
              </w:rPr>
              <w:t>419</w:t>
            </w:r>
          </w:p>
        </w:tc>
        <w:tc>
          <w:tcPr>
            <w:tcW w:w="1077" w:type="dxa"/>
            <w:tcBorders>
              <w:top w:val="nil"/>
              <w:left w:val="single" w:sz="4" w:space="0" w:color="auto"/>
              <w:bottom w:val="single" w:sz="12" w:space="0" w:color="auto"/>
              <w:right w:val="single" w:sz="4" w:space="0" w:color="auto"/>
            </w:tcBorders>
            <w:vAlign w:val="center"/>
          </w:tcPr>
          <w:p w14:paraId="30009DA1" w14:textId="77777777" w:rsidR="002414A0" w:rsidRPr="00D64EB1" w:rsidRDefault="002414A0" w:rsidP="00382E78">
            <w:pPr>
              <w:spacing w:before="40" w:after="40" w:line="200" w:lineRule="exact"/>
              <w:jc w:val="right"/>
              <w:rPr>
                <w:sz w:val="18"/>
                <w:highlight w:val="green"/>
              </w:rPr>
            </w:pPr>
            <w:r w:rsidRPr="00D64EB1">
              <w:rPr>
                <w:sz w:val="18"/>
                <w:highlight w:val="green"/>
              </w:rPr>
              <w:t>818</w:t>
            </w:r>
          </w:p>
        </w:tc>
        <w:tc>
          <w:tcPr>
            <w:tcW w:w="1077" w:type="dxa"/>
            <w:tcBorders>
              <w:top w:val="nil"/>
              <w:left w:val="single" w:sz="4" w:space="0" w:color="auto"/>
              <w:bottom w:val="single" w:sz="12" w:space="0" w:color="auto"/>
              <w:right w:val="single" w:sz="4" w:space="0" w:color="auto"/>
            </w:tcBorders>
            <w:vAlign w:val="center"/>
          </w:tcPr>
          <w:p w14:paraId="22ABF41E" w14:textId="77777777" w:rsidR="002414A0" w:rsidRPr="00D64EB1" w:rsidRDefault="002414A0" w:rsidP="00382E78">
            <w:pPr>
              <w:spacing w:before="40" w:after="40" w:line="200" w:lineRule="exact"/>
              <w:jc w:val="right"/>
              <w:rPr>
                <w:sz w:val="18"/>
                <w:highlight w:val="green"/>
              </w:rPr>
            </w:pPr>
            <w:r w:rsidRPr="00D64EB1">
              <w:rPr>
                <w:sz w:val="18"/>
                <w:highlight w:val="green"/>
              </w:rPr>
              <w:t>831</w:t>
            </w:r>
          </w:p>
        </w:tc>
        <w:tc>
          <w:tcPr>
            <w:tcW w:w="1127" w:type="dxa"/>
            <w:tcBorders>
              <w:top w:val="nil"/>
              <w:left w:val="single" w:sz="4" w:space="0" w:color="auto"/>
              <w:bottom w:val="single" w:sz="12" w:space="0" w:color="auto"/>
              <w:right w:val="single" w:sz="4" w:space="0" w:color="auto"/>
            </w:tcBorders>
            <w:vAlign w:val="center"/>
          </w:tcPr>
          <w:p w14:paraId="39C0F971" w14:textId="77777777" w:rsidR="002414A0" w:rsidRPr="00D64EB1" w:rsidRDefault="002414A0" w:rsidP="00382E78">
            <w:pPr>
              <w:spacing w:before="40" w:after="40" w:line="200" w:lineRule="exact"/>
              <w:jc w:val="right"/>
              <w:rPr>
                <w:sz w:val="18"/>
                <w:highlight w:val="green"/>
              </w:rPr>
            </w:pPr>
            <w:r w:rsidRPr="00D64EB1">
              <w:rPr>
                <w:sz w:val="18"/>
                <w:highlight w:val="green"/>
              </w:rPr>
              <w:t>307</w:t>
            </w:r>
          </w:p>
        </w:tc>
      </w:tr>
    </w:tbl>
    <w:p w14:paraId="76DB5313" w14:textId="77777777" w:rsidR="002A79BF" w:rsidRPr="004A6516" w:rsidRDefault="002A79BF" w:rsidP="001B0FF7">
      <w:pPr>
        <w:pStyle w:val="TableG"/>
      </w:pPr>
      <w:r w:rsidRPr="004A6516">
        <w:br w:type="page"/>
      </w:r>
      <w:r w:rsidRPr="004A6516">
        <w:lastRenderedPageBreak/>
        <w:t>Table E</w:t>
      </w:r>
    </w:p>
    <w:p w14:paraId="570F0A5E" w14:textId="77777777" w:rsidR="002A79BF" w:rsidRDefault="005B2896" w:rsidP="001B0FF7">
      <w:pPr>
        <w:pStyle w:val="TableH"/>
      </w:pPr>
      <w:r>
        <w:t>High flotation</w:t>
      </w:r>
      <w:r w:rsidR="002A79BF" w:rsidRPr="00605794">
        <w:t xml:space="preserve"> LT tyres</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890"/>
        <w:gridCol w:w="990"/>
        <w:gridCol w:w="990"/>
        <w:gridCol w:w="990"/>
        <w:gridCol w:w="1080"/>
        <w:gridCol w:w="1350"/>
        <w:gridCol w:w="1260"/>
        <w:gridCol w:w="1080"/>
      </w:tblGrid>
      <w:tr w:rsidR="002A79BF" w:rsidRPr="00FF0147" w14:paraId="6E3CE690" w14:textId="77777777" w:rsidTr="00C20996">
        <w:trPr>
          <w:cantSplit/>
          <w:trHeight w:val="665"/>
          <w:tblHeader/>
        </w:trPr>
        <w:tc>
          <w:tcPr>
            <w:tcW w:w="1890" w:type="dxa"/>
            <w:vMerge w:val="restart"/>
            <w:tcBorders>
              <w:top w:val="single" w:sz="2" w:space="0" w:color="auto"/>
              <w:left w:val="single" w:sz="2" w:space="0" w:color="auto"/>
              <w:bottom w:val="single" w:sz="12" w:space="0" w:color="auto"/>
              <w:right w:val="single" w:sz="2" w:space="0" w:color="auto"/>
            </w:tcBorders>
            <w:vAlign w:val="bottom"/>
          </w:tcPr>
          <w:p w14:paraId="5FA5400E" w14:textId="642AA5BA" w:rsidR="002A79BF" w:rsidRPr="00C20996" w:rsidRDefault="002A79BF" w:rsidP="00063EEE">
            <w:pPr>
              <w:pStyle w:val="TableHeading0"/>
              <w:jc w:val="both"/>
            </w:pPr>
            <w:r w:rsidRPr="00FF0147">
              <w:t>Tyre-size designation</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61974308" w14:textId="77777777" w:rsidR="002A79BF" w:rsidRPr="00FF0147" w:rsidRDefault="002A79BF" w:rsidP="00063EEE">
            <w:pPr>
              <w:pStyle w:val="TableHeading0"/>
              <w:jc w:val="right"/>
            </w:pPr>
            <w:r w:rsidRPr="00FF0147">
              <w:t>Measuring rim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02F383F8" w14:textId="34EB91DB" w:rsidR="002A79BF" w:rsidRPr="003579D8" w:rsidRDefault="002A79BF" w:rsidP="00063EEE">
            <w:pPr>
              <w:pStyle w:val="TableHeading0"/>
              <w:jc w:val="right"/>
              <w:rPr>
                <w:highlight w:val="green"/>
              </w:rPr>
            </w:pPr>
            <w:r w:rsidRPr="00FF0147">
              <w:rPr>
                <w:highlight w:val="green"/>
              </w:rPr>
              <w:t xml:space="preserve">Minimum </w:t>
            </w:r>
            <w:r w:rsidR="001310B3">
              <w:rPr>
                <w:highlight w:val="green"/>
              </w:rPr>
              <w:t>r</w:t>
            </w:r>
            <w:r w:rsidRPr="00FF0147">
              <w:rPr>
                <w:highlight w:val="green"/>
              </w:rPr>
              <w:t>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531A7073" w14:textId="67EED489" w:rsidR="002A79BF" w:rsidRPr="003579D8" w:rsidRDefault="002A79BF" w:rsidP="00063EEE">
            <w:pPr>
              <w:pStyle w:val="TableHeading0"/>
              <w:jc w:val="right"/>
              <w:rPr>
                <w:highlight w:val="green"/>
              </w:rPr>
            </w:pPr>
            <w:r w:rsidRPr="00FF0147">
              <w:rPr>
                <w:highlight w:val="green"/>
              </w:rPr>
              <w:t xml:space="preserve">Maximum </w:t>
            </w:r>
            <w:r w:rsidR="001310B3">
              <w:rPr>
                <w:highlight w:val="green"/>
              </w:rPr>
              <w:t>r</w:t>
            </w:r>
            <w:r w:rsidRPr="00FF0147">
              <w:rPr>
                <w:highlight w:val="green"/>
              </w:rPr>
              <w:t>im width code</w:t>
            </w:r>
          </w:p>
        </w:tc>
        <w:tc>
          <w:tcPr>
            <w:tcW w:w="1080" w:type="dxa"/>
            <w:vMerge w:val="restart"/>
            <w:tcBorders>
              <w:top w:val="single" w:sz="2" w:space="0" w:color="auto"/>
              <w:left w:val="single" w:sz="2" w:space="0" w:color="auto"/>
              <w:bottom w:val="single" w:sz="12" w:space="0" w:color="auto"/>
              <w:right w:val="single" w:sz="2" w:space="0" w:color="auto"/>
            </w:tcBorders>
            <w:vAlign w:val="bottom"/>
            <w:hideMark/>
          </w:tcPr>
          <w:p w14:paraId="3858BDD4" w14:textId="77777777" w:rsidR="002A79BF" w:rsidRPr="003579D8" w:rsidRDefault="002A79BF" w:rsidP="00063EEE">
            <w:pPr>
              <w:pStyle w:val="TableHeading0"/>
              <w:jc w:val="right"/>
            </w:pPr>
            <w:r w:rsidRPr="003579D8">
              <w:t xml:space="preserve">Nominal rim </w:t>
            </w:r>
            <w:r w:rsidR="00372068" w:rsidRPr="003579D8">
              <w:t>diameter</w:t>
            </w:r>
          </w:p>
          <w:p w14:paraId="3F773486" w14:textId="77777777" w:rsidR="002A79BF" w:rsidRPr="003579D8" w:rsidRDefault="002A79BF" w:rsidP="00063EEE">
            <w:pPr>
              <w:pStyle w:val="TableHeading0"/>
              <w:jc w:val="right"/>
            </w:pPr>
            <w:r w:rsidRPr="00FF0147">
              <w:t>d (mm)</w:t>
            </w:r>
          </w:p>
        </w:tc>
        <w:tc>
          <w:tcPr>
            <w:tcW w:w="2610" w:type="dxa"/>
            <w:gridSpan w:val="2"/>
            <w:tcBorders>
              <w:top w:val="single" w:sz="2" w:space="0" w:color="auto"/>
              <w:left w:val="single" w:sz="2" w:space="0" w:color="auto"/>
              <w:bottom w:val="single" w:sz="2" w:space="0" w:color="auto"/>
              <w:right w:val="single" w:sz="2" w:space="0" w:color="auto"/>
            </w:tcBorders>
            <w:vAlign w:val="bottom"/>
            <w:hideMark/>
          </w:tcPr>
          <w:p w14:paraId="5B26CF98" w14:textId="77777777" w:rsidR="002A79BF" w:rsidRPr="00FF0147" w:rsidRDefault="002A79BF" w:rsidP="00063EEE">
            <w:pPr>
              <w:pStyle w:val="TableHeading0"/>
              <w:jc w:val="right"/>
            </w:pPr>
            <w:r w:rsidRPr="00FF0147">
              <w:t xml:space="preserve">Outer </w:t>
            </w:r>
            <w:r w:rsidR="00372068" w:rsidRPr="00FF0147">
              <w:t>diameter</w:t>
            </w:r>
            <w:r w:rsidRPr="00FF0147">
              <w:br/>
              <w:t>D (mm)</w:t>
            </w:r>
          </w:p>
        </w:tc>
        <w:tc>
          <w:tcPr>
            <w:tcW w:w="1080" w:type="dxa"/>
            <w:vMerge w:val="restart"/>
            <w:tcBorders>
              <w:top w:val="single" w:sz="2" w:space="0" w:color="auto"/>
              <w:left w:val="single" w:sz="2" w:space="0" w:color="auto"/>
              <w:bottom w:val="single" w:sz="12" w:space="0" w:color="auto"/>
              <w:right w:val="single" w:sz="2" w:space="0" w:color="auto"/>
            </w:tcBorders>
            <w:vAlign w:val="bottom"/>
            <w:hideMark/>
          </w:tcPr>
          <w:p w14:paraId="7AF6EF07" w14:textId="77777777" w:rsidR="002A79BF" w:rsidRPr="00FF0147" w:rsidRDefault="002A79BF" w:rsidP="00063EEE">
            <w:pPr>
              <w:pStyle w:val="TableHeading0"/>
              <w:jc w:val="right"/>
            </w:pPr>
            <w:r w:rsidRPr="00FF0147">
              <w:t>Section width</w:t>
            </w:r>
            <w:r w:rsidRPr="00FF0147">
              <w:br/>
              <w:t>S (mm)</w:t>
            </w:r>
            <w:r w:rsidRPr="00FF0147">
              <w:rPr>
                <w:highlight w:val="yellow"/>
                <w:vertAlign w:val="superscript"/>
              </w:rPr>
              <w:t xml:space="preserve"> </w:t>
            </w:r>
          </w:p>
        </w:tc>
      </w:tr>
      <w:tr w:rsidR="002A79BF" w:rsidRPr="004A6516" w14:paraId="5BB1FC3C" w14:textId="77777777" w:rsidTr="00063EEE">
        <w:trPr>
          <w:trHeight w:val="305"/>
        </w:trPr>
        <w:tc>
          <w:tcPr>
            <w:tcW w:w="1890" w:type="dxa"/>
            <w:vMerge/>
            <w:tcBorders>
              <w:top w:val="single" w:sz="2" w:space="0" w:color="auto"/>
              <w:left w:val="single" w:sz="2" w:space="0" w:color="auto"/>
              <w:bottom w:val="single" w:sz="12" w:space="0" w:color="auto"/>
              <w:right w:val="single" w:sz="2" w:space="0" w:color="auto"/>
            </w:tcBorders>
            <w:vAlign w:val="center"/>
            <w:hideMark/>
          </w:tcPr>
          <w:p w14:paraId="31660871" w14:textId="77777777" w:rsidR="002A79BF" w:rsidRPr="00FF0147" w:rsidRDefault="002A79BF" w:rsidP="00063EEE">
            <w:pPr>
              <w:pStyle w:val="TableHeading0"/>
              <w:jc w:val="both"/>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325EA0B5" w14:textId="77777777" w:rsidR="002A79BF" w:rsidRPr="00FF0147" w:rsidRDefault="002A79BF" w:rsidP="00063EEE">
            <w:pPr>
              <w:pStyle w:val="TableHeading0"/>
              <w:jc w:val="right"/>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7348086E" w14:textId="77777777" w:rsidR="002A79BF" w:rsidRPr="003579D8" w:rsidRDefault="002A79BF" w:rsidP="00063EEE">
            <w:pPr>
              <w:pStyle w:val="TableHeading0"/>
              <w:jc w:val="right"/>
              <w:rPr>
                <w:highlight w:val="green"/>
              </w:rP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2D786B82" w14:textId="77777777" w:rsidR="002A79BF" w:rsidRPr="003579D8" w:rsidRDefault="002A79BF" w:rsidP="00063EEE">
            <w:pPr>
              <w:pStyle w:val="TableHeading0"/>
              <w:jc w:val="right"/>
              <w:rPr>
                <w:highlight w:val="green"/>
              </w:rPr>
            </w:pPr>
          </w:p>
        </w:tc>
        <w:tc>
          <w:tcPr>
            <w:tcW w:w="1080" w:type="dxa"/>
            <w:vMerge/>
            <w:tcBorders>
              <w:top w:val="single" w:sz="2" w:space="0" w:color="auto"/>
              <w:left w:val="single" w:sz="2" w:space="0" w:color="auto"/>
              <w:bottom w:val="single" w:sz="12" w:space="0" w:color="auto"/>
              <w:right w:val="single" w:sz="2" w:space="0" w:color="auto"/>
            </w:tcBorders>
            <w:vAlign w:val="center"/>
            <w:hideMark/>
          </w:tcPr>
          <w:p w14:paraId="7FC12454" w14:textId="77777777" w:rsidR="002A79BF" w:rsidRPr="003579D8" w:rsidRDefault="002A79BF" w:rsidP="00063EEE">
            <w:pPr>
              <w:pStyle w:val="TableHeading0"/>
              <w:jc w:val="right"/>
            </w:pPr>
          </w:p>
        </w:tc>
        <w:tc>
          <w:tcPr>
            <w:tcW w:w="1350" w:type="dxa"/>
            <w:tcBorders>
              <w:top w:val="single" w:sz="2" w:space="0" w:color="auto"/>
              <w:left w:val="single" w:sz="2" w:space="0" w:color="auto"/>
              <w:bottom w:val="single" w:sz="12" w:space="0" w:color="auto"/>
              <w:right w:val="single" w:sz="2" w:space="0" w:color="auto"/>
            </w:tcBorders>
            <w:vAlign w:val="bottom"/>
            <w:hideMark/>
          </w:tcPr>
          <w:p w14:paraId="2F9B9D02" w14:textId="77777777" w:rsidR="002A79BF" w:rsidRPr="00FF0147" w:rsidRDefault="002A79BF" w:rsidP="00063EEE">
            <w:pPr>
              <w:pStyle w:val="TableHeading0"/>
              <w:jc w:val="right"/>
            </w:pPr>
            <w:r w:rsidRPr="00FF0147">
              <w:t>Highway Tread</w:t>
            </w:r>
            <w:r w:rsidRPr="00FF0147">
              <w:rPr>
                <w:vertAlign w:val="superscript"/>
              </w:rPr>
              <w:t>2</w:t>
            </w:r>
          </w:p>
        </w:tc>
        <w:tc>
          <w:tcPr>
            <w:tcW w:w="1260" w:type="dxa"/>
            <w:tcBorders>
              <w:top w:val="single" w:sz="2" w:space="0" w:color="auto"/>
              <w:left w:val="single" w:sz="2" w:space="0" w:color="auto"/>
              <w:bottom w:val="single" w:sz="12" w:space="0" w:color="auto"/>
              <w:right w:val="single" w:sz="2" w:space="0" w:color="auto"/>
            </w:tcBorders>
            <w:vAlign w:val="bottom"/>
            <w:hideMark/>
          </w:tcPr>
          <w:p w14:paraId="7FE31E2E" w14:textId="77777777" w:rsidR="002A79BF" w:rsidRPr="00FF0147" w:rsidRDefault="002A79BF" w:rsidP="00063EEE">
            <w:pPr>
              <w:pStyle w:val="TableHeading0"/>
              <w:jc w:val="right"/>
            </w:pPr>
            <w:r w:rsidRPr="00FF0147">
              <w:t>Traction Tread</w:t>
            </w:r>
            <w:r w:rsidRPr="00FF0147">
              <w:rPr>
                <w:vertAlign w:val="superscript"/>
              </w:rPr>
              <w:t>1</w:t>
            </w:r>
          </w:p>
        </w:tc>
        <w:tc>
          <w:tcPr>
            <w:tcW w:w="1080" w:type="dxa"/>
            <w:vMerge/>
            <w:tcBorders>
              <w:top w:val="single" w:sz="2" w:space="0" w:color="auto"/>
              <w:left w:val="single" w:sz="2" w:space="0" w:color="auto"/>
              <w:bottom w:val="single" w:sz="12" w:space="0" w:color="auto"/>
              <w:right w:val="single" w:sz="2" w:space="0" w:color="auto"/>
            </w:tcBorders>
            <w:vAlign w:val="center"/>
            <w:hideMark/>
          </w:tcPr>
          <w:p w14:paraId="4709BD5A" w14:textId="77777777" w:rsidR="002A79BF" w:rsidRPr="004A6516" w:rsidRDefault="002A79BF" w:rsidP="00063EEE">
            <w:pPr>
              <w:pStyle w:val="TableHeading0"/>
              <w:jc w:val="right"/>
            </w:pPr>
          </w:p>
        </w:tc>
      </w:tr>
      <w:tr w:rsidR="002A79BF" w:rsidRPr="004A6516" w14:paraId="0AE3B78C" w14:textId="77777777" w:rsidTr="00063EEE">
        <w:trPr>
          <w:trHeight w:hRule="exact" w:val="284"/>
        </w:trPr>
        <w:tc>
          <w:tcPr>
            <w:tcW w:w="1890" w:type="dxa"/>
            <w:tcBorders>
              <w:top w:val="single" w:sz="12" w:space="0" w:color="auto"/>
              <w:left w:val="single" w:sz="2" w:space="0" w:color="auto"/>
              <w:bottom w:val="nil"/>
              <w:right w:val="single" w:sz="2" w:space="0" w:color="auto"/>
            </w:tcBorders>
            <w:hideMark/>
          </w:tcPr>
          <w:p w14:paraId="56268221" w14:textId="77777777" w:rsidR="002A79BF" w:rsidRPr="004A6516" w:rsidRDefault="002A79BF" w:rsidP="00063EEE">
            <w:pPr>
              <w:suppressAutoHyphens w:val="0"/>
              <w:spacing w:before="40" w:after="40" w:line="220" w:lineRule="exact"/>
              <w:jc w:val="both"/>
              <w:rPr>
                <w:sz w:val="18"/>
              </w:rPr>
            </w:pPr>
            <w:r w:rsidRPr="004A6516">
              <w:rPr>
                <w:sz w:val="18"/>
              </w:rPr>
              <w:t>24x7.50R13LT</w:t>
            </w:r>
          </w:p>
        </w:tc>
        <w:tc>
          <w:tcPr>
            <w:tcW w:w="990" w:type="dxa"/>
            <w:tcBorders>
              <w:top w:val="single" w:sz="12" w:space="0" w:color="auto"/>
              <w:left w:val="single" w:sz="2" w:space="0" w:color="auto"/>
              <w:bottom w:val="nil"/>
              <w:right w:val="single" w:sz="2" w:space="0" w:color="auto"/>
            </w:tcBorders>
            <w:vAlign w:val="bottom"/>
            <w:hideMark/>
          </w:tcPr>
          <w:p w14:paraId="1E5B2141" w14:textId="77777777" w:rsidR="002A79BF" w:rsidRPr="004A6516" w:rsidRDefault="002A79BF" w:rsidP="00063EEE">
            <w:pPr>
              <w:suppressAutoHyphens w:val="0"/>
              <w:spacing w:before="40" w:after="40" w:line="220" w:lineRule="exact"/>
              <w:jc w:val="right"/>
              <w:rPr>
                <w:sz w:val="18"/>
              </w:rPr>
            </w:pPr>
            <w:r w:rsidRPr="004A6516">
              <w:rPr>
                <w:sz w:val="18"/>
              </w:rPr>
              <w:t xml:space="preserve">6.00 </w:t>
            </w:r>
          </w:p>
        </w:tc>
        <w:tc>
          <w:tcPr>
            <w:tcW w:w="990" w:type="dxa"/>
            <w:tcBorders>
              <w:top w:val="single" w:sz="12" w:space="0" w:color="auto"/>
              <w:left w:val="single" w:sz="2" w:space="0" w:color="auto"/>
              <w:bottom w:val="nil"/>
              <w:right w:val="single" w:sz="2" w:space="0" w:color="auto"/>
            </w:tcBorders>
            <w:hideMark/>
          </w:tcPr>
          <w:p w14:paraId="2917785B"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5.00</w:t>
            </w:r>
          </w:p>
        </w:tc>
        <w:tc>
          <w:tcPr>
            <w:tcW w:w="990" w:type="dxa"/>
            <w:tcBorders>
              <w:top w:val="single" w:sz="12" w:space="0" w:color="auto"/>
              <w:left w:val="single" w:sz="2" w:space="0" w:color="auto"/>
              <w:bottom w:val="nil"/>
              <w:right w:val="single" w:sz="2" w:space="0" w:color="auto"/>
            </w:tcBorders>
            <w:hideMark/>
          </w:tcPr>
          <w:p w14:paraId="04710850"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6.50</w:t>
            </w:r>
          </w:p>
        </w:tc>
        <w:tc>
          <w:tcPr>
            <w:tcW w:w="1080" w:type="dxa"/>
            <w:tcBorders>
              <w:top w:val="single" w:sz="12" w:space="0" w:color="auto"/>
              <w:left w:val="single" w:sz="2" w:space="0" w:color="auto"/>
              <w:bottom w:val="nil"/>
              <w:right w:val="single" w:sz="2" w:space="0" w:color="auto"/>
            </w:tcBorders>
            <w:vAlign w:val="bottom"/>
            <w:hideMark/>
          </w:tcPr>
          <w:p w14:paraId="7F58A2F3" w14:textId="77777777" w:rsidR="002A79BF" w:rsidRPr="004A6516" w:rsidRDefault="002A79BF" w:rsidP="00063EEE">
            <w:pPr>
              <w:suppressAutoHyphens w:val="0"/>
              <w:spacing w:before="40" w:after="40" w:line="220" w:lineRule="exact"/>
              <w:jc w:val="right"/>
              <w:rPr>
                <w:sz w:val="18"/>
              </w:rPr>
            </w:pPr>
            <w:r w:rsidRPr="004A6516">
              <w:rPr>
                <w:sz w:val="18"/>
              </w:rPr>
              <w:t xml:space="preserve">330 </w:t>
            </w:r>
          </w:p>
        </w:tc>
        <w:tc>
          <w:tcPr>
            <w:tcW w:w="1350" w:type="dxa"/>
            <w:tcBorders>
              <w:top w:val="single" w:sz="12" w:space="0" w:color="auto"/>
              <w:left w:val="single" w:sz="2" w:space="0" w:color="auto"/>
              <w:bottom w:val="nil"/>
              <w:right w:val="single" w:sz="2" w:space="0" w:color="auto"/>
            </w:tcBorders>
            <w:vAlign w:val="bottom"/>
            <w:hideMark/>
          </w:tcPr>
          <w:p w14:paraId="067045D5" w14:textId="77777777" w:rsidR="002A79BF" w:rsidRPr="004A6516" w:rsidRDefault="002A79BF" w:rsidP="00063EEE">
            <w:pPr>
              <w:suppressAutoHyphens w:val="0"/>
              <w:spacing w:before="40" w:after="40" w:line="220" w:lineRule="exact"/>
              <w:jc w:val="right"/>
              <w:rPr>
                <w:sz w:val="18"/>
              </w:rPr>
            </w:pPr>
            <w:r w:rsidRPr="004A6516">
              <w:rPr>
                <w:sz w:val="18"/>
              </w:rPr>
              <w:t xml:space="preserve">597 </w:t>
            </w:r>
          </w:p>
        </w:tc>
        <w:tc>
          <w:tcPr>
            <w:tcW w:w="1260" w:type="dxa"/>
            <w:tcBorders>
              <w:top w:val="single" w:sz="12" w:space="0" w:color="auto"/>
              <w:left w:val="single" w:sz="2" w:space="0" w:color="auto"/>
              <w:bottom w:val="nil"/>
              <w:right w:val="single" w:sz="2" w:space="0" w:color="auto"/>
            </w:tcBorders>
            <w:vAlign w:val="bottom"/>
            <w:hideMark/>
          </w:tcPr>
          <w:p w14:paraId="1C33B21B" w14:textId="77777777" w:rsidR="002A79BF" w:rsidRPr="004A6516" w:rsidRDefault="002A79BF" w:rsidP="00063EEE">
            <w:pPr>
              <w:suppressAutoHyphens w:val="0"/>
              <w:spacing w:before="40" w:after="40" w:line="220" w:lineRule="exact"/>
              <w:jc w:val="right"/>
              <w:rPr>
                <w:sz w:val="18"/>
              </w:rPr>
            </w:pPr>
            <w:r w:rsidRPr="004A6516">
              <w:rPr>
                <w:sz w:val="18"/>
              </w:rPr>
              <w:t xml:space="preserve">604 </w:t>
            </w:r>
          </w:p>
        </w:tc>
        <w:tc>
          <w:tcPr>
            <w:tcW w:w="1080" w:type="dxa"/>
            <w:tcBorders>
              <w:top w:val="single" w:sz="12" w:space="0" w:color="auto"/>
              <w:left w:val="single" w:sz="2" w:space="0" w:color="auto"/>
              <w:bottom w:val="nil"/>
              <w:right w:val="single" w:sz="2" w:space="0" w:color="auto"/>
            </w:tcBorders>
            <w:vAlign w:val="bottom"/>
            <w:hideMark/>
          </w:tcPr>
          <w:p w14:paraId="0644725B" w14:textId="77777777" w:rsidR="002A79BF" w:rsidRPr="004A6516" w:rsidRDefault="002A79BF" w:rsidP="00063EEE">
            <w:pPr>
              <w:suppressAutoHyphens w:val="0"/>
              <w:spacing w:before="40" w:after="40" w:line="220" w:lineRule="exact"/>
              <w:jc w:val="right"/>
              <w:rPr>
                <w:sz w:val="18"/>
              </w:rPr>
            </w:pPr>
            <w:r w:rsidRPr="004A6516">
              <w:rPr>
                <w:sz w:val="18"/>
              </w:rPr>
              <w:t xml:space="preserve">191 </w:t>
            </w:r>
          </w:p>
        </w:tc>
      </w:tr>
      <w:tr w:rsidR="002A79BF" w:rsidRPr="004A6516" w14:paraId="183FD686" w14:textId="77777777" w:rsidTr="00063EEE">
        <w:trPr>
          <w:trHeight w:hRule="exact" w:val="284"/>
        </w:trPr>
        <w:tc>
          <w:tcPr>
            <w:tcW w:w="1890" w:type="dxa"/>
            <w:tcBorders>
              <w:top w:val="nil"/>
              <w:left w:val="single" w:sz="2" w:space="0" w:color="auto"/>
              <w:bottom w:val="nil"/>
              <w:right w:val="single" w:sz="2" w:space="0" w:color="auto"/>
            </w:tcBorders>
            <w:hideMark/>
          </w:tcPr>
          <w:p w14:paraId="5D0528F6" w14:textId="77777777" w:rsidR="002A79BF" w:rsidRPr="004A6516" w:rsidRDefault="002A79BF" w:rsidP="00063EEE">
            <w:pPr>
              <w:suppressAutoHyphens w:val="0"/>
              <w:spacing w:before="40" w:after="40" w:line="220" w:lineRule="exact"/>
              <w:jc w:val="both"/>
              <w:rPr>
                <w:sz w:val="18"/>
              </w:rPr>
            </w:pPr>
            <w:r w:rsidRPr="004A6516">
              <w:rPr>
                <w:sz w:val="18"/>
              </w:rPr>
              <w:t>27x8.50R14LT</w:t>
            </w:r>
          </w:p>
        </w:tc>
        <w:tc>
          <w:tcPr>
            <w:tcW w:w="990" w:type="dxa"/>
            <w:tcBorders>
              <w:top w:val="nil"/>
              <w:left w:val="single" w:sz="2" w:space="0" w:color="auto"/>
              <w:bottom w:val="nil"/>
              <w:right w:val="single" w:sz="2" w:space="0" w:color="auto"/>
            </w:tcBorders>
            <w:vAlign w:val="bottom"/>
            <w:hideMark/>
          </w:tcPr>
          <w:p w14:paraId="2A013A90" w14:textId="77777777" w:rsidR="002A79BF" w:rsidRPr="004A6516" w:rsidRDefault="002A79BF" w:rsidP="00063EEE">
            <w:pPr>
              <w:suppressAutoHyphens w:val="0"/>
              <w:spacing w:before="40" w:after="40" w:line="220" w:lineRule="exact"/>
              <w:jc w:val="right"/>
              <w:rPr>
                <w:sz w:val="18"/>
              </w:rPr>
            </w:pPr>
            <w:r w:rsidRPr="004A6516">
              <w:rPr>
                <w:sz w:val="18"/>
              </w:rPr>
              <w:t xml:space="preserve">7.00 </w:t>
            </w:r>
          </w:p>
        </w:tc>
        <w:tc>
          <w:tcPr>
            <w:tcW w:w="990" w:type="dxa"/>
            <w:tcBorders>
              <w:top w:val="nil"/>
              <w:left w:val="single" w:sz="2" w:space="0" w:color="auto"/>
              <w:bottom w:val="nil"/>
              <w:right w:val="single" w:sz="2" w:space="0" w:color="auto"/>
            </w:tcBorders>
            <w:hideMark/>
          </w:tcPr>
          <w:p w14:paraId="0C306DF3"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5.50</w:t>
            </w:r>
          </w:p>
        </w:tc>
        <w:tc>
          <w:tcPr>
            <w:tcW w:w="990" w:type="dxa"/>
            <w:tcBorders>
              <w:top w:val="nil"/>
              <w:left w:val="single" w:sz="2" w:space="0" w:color="auto"/>
              <w:bottom w:val="nil"/>
              <w:right w:val="single" w:sz="2" w:space="0" w:color="auto"/>
            </w:tcBorders>
            <w:hideMark/>
          </w:tcPr>
          <w:p w14:paraId="38F6A944"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7.00</w:t>
            </w:r>
          </w:p>
        </w:tc>
        <w:tc>
          <w:tcPr>
            <w:tcW w:w="1080" w:type="dxa"/>
            <w:tcBorders>
              <w:top w:val="nil"/>
              <w:left w:val="single" w:sz="2" w:space="0" w:color="auto"/>
              <w:bottom w:val="nil"/>
              <w:right w:val="single" w:sz="2" w:space="0" w:color="auto"/>
            </w:tcBorders>
            <w:vAlign w:val="bottom"/>
            <w:hideMark/>
          </w:tcPr>
          <w:p w14:paraId="69C87310" w14:textId="77777777" w:rsidR="002A79BF" w:rsidRPr="004A6516" w:rsidRDefault="002A79BF" w:rsidP="00063EEE">
            <w:pPr>
              <w:suppressAutoHyphens w:val="0"/>
              <w:spacing w:before="40" w:after="40" w:line="220" w:lineRule="exact"/>
              <w:jc w:val="right"/>
              <w:rPr>
                <w:sz w:val="18"/>
              </w:rPr>
            </w:pPr>
            <w:r w:rsidRPr="004A6516">
              <w:rPr>
                <w:sz w:val="18"/>
              </w:rPr>
              <w:t xml:space="preserve">356 </w:t>
            </w:r>
          </w:p>
        </w:tc>
        <w:tc>
          <w:tcPr>
            <w:tcW w:w="1350" w:type="dxa"/>
            <w:tcBorders>
              <w:top w:val="nil"/>
              <w:left w:val="single" w:sz="2" w:space="0" w:color="auto"/>
              <w:bottom w:val="nil"/>
              <w:right w:val="single" w:sz="2" w:space="0" w:color="auto"/>
            </w:tcBorders>
            <w:vAlign w:val="bottom"/>
            <w:hideMark/>
          </w:tcPr>
          <w:p w14:paraId="49F31317" w14:textId="77777777" w:rsidR="002A79BF" w:rsidRPr="004A6516" w:rsidRDefault="002A79BF" w:rsidP="00063EEE">
            <w:pPr>
              <w:suppressAutoHyphens w:val="0"/>
              <w:spacing w:before="40" w:after="40" w:line="220" w:lineRule="exact"/>
              <w:jc w:val="right"/>
              <w:rPr>
                <w:sz w:val="18"/>
              </w:rPr>
            </w:pPr>
            <w:r w:rsidRPr="004A6516">
              <w:rPr>
                <w:sz w:val="18"/>
              </w:rPr>
              <w:t xml:space="preserve">674 </w:t>
            </w:r>
          </w:p>
        </w:tc>
        <w:tc>
          <w:tcPr>
            <w:tcW w:w="1260" w:type="dxa"/>
            <w:tcBorders>
              <w:top w:val="nil"/>
              <w:left w:val="single" w:sz="2" w:space="0" w:color="auto"/>
              <w:bottom w:val="nil"/>
              <w:right w:val="single" w:sz="2" w:space="0" w:color="auto"/>
            </w:tcBorders>
            <w:vAlign w:val="bottom"/>
            <w:hideMark/>
          </w:tcPr>
          <w:p w14:paraId="0D3030E0" w14:textId="77777777" w:rsidR="002A79BF" w:rsidRPr="004A6516" w:rsidRDefault="002A79BF" w:rsidP="00063EEE">
            <w:pPr>
              <w:suppressAutoHyphens w:val="0"/>
              <w:spacing w:before="40" w:after="40" w:line="220" w:lineRule="exact"/>
              <w:jc w:val="right"/>
              <w:rPr>
                <w:sz w:val="18"/>
              </w:rPr>
            </w:pPr>
            <w:r w:rsidRPr="004A6516">
              <w:rPr>
                <w:sz w:val="18"/>
              </w:rPr>
              <w:t xml:space="preserve">680 </w:t>
            </w:r>
          </w:p>
        </w:tc>
        <w:tc>
          <w:tcPr>
            <w:tcW w:w="1080" w:type="dxa"/>
            <w:tcBorders>
              <w:top w:val="nil"/>
              <w:left w:val="single" w:sz="2" w:space="0" w:color="auto"/>
              <w:bottom w:val="nil"/>
              <w:right w:val="single" w:sz="2" w:space="0" w:color="auto"/>
            </w:tcBorders>
            <w:vAlign w:val="bottom"/>
            <w:hideMark/>
          </w:tcPr>
          <w:p w14:paraId="0CCFBAD9" w14:textId="77777777" w:rsidR="002A79BF" w:rsidRPr="004A6516" w:rsidRDefault="002A79BF" w:rsidP="00063EEE">
            <w:pPr>
              <w:suppressAutoHyphens w:val="0"/>
              <w:spacing w:before="40" w:after="40" w:line="220" w:lineRule="exact"/>
              <w:jc w:val="right"/>
              <w:rPr>
                <w:sz w:val="18"/>
              </w:rPr>
            </w:pPr>
            <w:r w:rsidRPr="004A6516">
              <w:rPr>
                <w:sz w:val="18"/>
              </w:rPr>
              <w:t xml:space="preserve">218 </w:t>
            </w:r>
          </w:p>
        </w:tc>
      </w:tr>
      <w:tr w:rsidR="002A79BF" w:rsidRPr="004A6516" w14:paraId="3DFB36BE" w14:textId="77777777" w:rsidTr="00063EEE">
        <w:trPr>
          <w:trHeight w:hRule="exact" w:val="284"/>
        </w:trPr>
        <w:tc>
          <w:tcPr>
            <w:tcW w:w="1890" w:type="dxa"/>
            <w:tcBorders>
              <w:top w:val="nil"/>
              <w:left w:val="single" w:sz="2" w:space="0" w:color="auto"/>
              <w:bottom w:val="nil"/>
              <w:right w:val="single" w:sz="2" w:space="0" w:color="auto"/>
            </w:tcBorders>
            <w:hideMark/>
          </w:tcPr>
          <w:p w14:paraId="6415954A" w14:textId="77777777" w:rsidR="002A79BF" w:rsidRPr="004A6516" w:rsidRDefault="002A79BF" w:rsidP="00063EEE">
            <w:pPr>
              <w:suppressAutoHyphens w:val="0"/>
              <w:spacing w:before="40" w:after="40" w:line="220" w:lineRule="exact"/>
              <w:jc w:val="both"/>
              <w:rPr>
                <w:sz w:val="18"/>
              </w:rPr>
            </w:pPr>
            <w:r w:rsidRPr="004A6516">
              <w:rPr>
                <w:sz w:val="18"/>
              </w:rPr>
              <w:t>28x8.50R15LT</w:t>
            </w:r>
          </w:p>
        </w:tc>
        <w:tc>
          <w:tcPr>
            <w:tcW w:w="990" w:type="dxa"/>
            <w:tcBorders>
              <w:top w:val="nil"/>
              <w:left w:val="single" w:sz="2" w:space="0" w:color="auto"/>
              <w:bottom w:val="nil"/>
              <w:right w:val="single" w:sz="2" w:space="0" w:color="auto"/>
            </w:tcBorders>
            <w:vAlign w:val="bottom"/>
            <w:hideMark/>
          </w:tcPr>
          <w:p w14:paraId="2B0D2415" w14:textId="77777777" w:rsidR="002A79BF" w:rsidRPr="004A6516" w:rsidRDefault="002A79BF" w:rsidP="00063EEE">
            <w:pPr>
              <w:suppressAutoHyphens w:val="0"/>
              <w:spacing w:before="40" w:after="40" w:line="220" w:lineRule="exact"/>
              <w:jc w:val="right"/>
              <w:rPr>
                <w:sz w:val="18"/>
              </w:rPr>
            </w:pPr>
            <w:r w:rsidRPr="004A6516">
              <w:rPr>
                <w:sz w:val="18"/>
              </w:rPr>
              <w:t xml:space="preserve">7.00 </w:t>
            </w:r>
          </w:p>
        </w:tc>
        <w:tc>
          <w:tcPr>
            <w:tcW w:w="990" w:type="dxa"/>
            <w:tcBorders>
              <w:top w:val="nil"/>
              <w:left w:val="single" w:sz="2" w:space="0" w:color="auto"/>
              <w:bottom w:val="nil"/>
              <w:right w:val="single" w:sz="2" w:space="0" w:color="auto"/>
            </w:tcBorders>
            <w:hideMark/>
          </w:tcPr>
          <w:p w14:paraId="322DF832"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6.00</w:t>
            </w:r>
          </w:p>
        </w:tc>
        <w:tc>
          <w:tcPr>
            <w:tcW w:w="990" w:type="dxa"/>
            <w:tcBorders>
              <w:top w:val="nil"/>
              <w:left w:val="single" w:sz="2" w:space="0" w:color="auto"/>
              <w:bottom w:val="nil"/>
              <w:right w:val="single" w:sz="2" w:space="0" w:color="auto"/>
            </w:tcBorders>
            <w:hideMark/>
          </w:tcPr>
          <w:p w14:paraId="28976358"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7.50</w:t>
            </w:r>
          </w:p>
        </w:tc>
        <w:tc>
          <w:tcPr>
            <w:tcW w:w="1080" w:type="dxa"/>
            <w:tcBorders>
              <w:top w:val="nil"/>
              <w:left w:val="single" w:sz="2" w:space="0" w:color="auto"/>
              <w:bottom w:val="nil"/>
              <w:right w:val="single" w:sz="2" w:space="0" w:color="auto"/>
            </w:tcBorders>
            <w:vAlign w:val="bottom"/>
            <w:hideMark/>
          </w:tcPr>
          <w:p w14:paraId="52CADDE4" w14:textId="77777777" w:rsidR="002A79BF" w:rsidRPr="004A6516" w:rsidRDefault="002A79BF" w:rsidP="00063EEE">
            <w:pPr>
              <w:suppressAutoHyphens w:val="0"/>
              <w:spacing w:before="40" w:after="40" w:line="220" w:lineRule="exact"/>
              <w:jc w:val="right"/>
              <w:rPr>
                <w:sz w:val="18"/>
              </w:rPr>
            </w:pPr>
            <w:r w:rsidRPr="004A6516">
              <w:rPr>
                <w:sz w:val="18"/>
              </w:rPr>
              <w:t xml:space="preserve">381 </w:t>
            </w:r>
          </w:p>
        </w:tc>
        <w:tc>
          <w:tcPr>
            <w:tcW w:w="1350" w:type="dxa"/>
            <w:tcBorders>
              <w:top w:val="nil"/>
              <w:left w:val="single" w:sz="2" w:space="0" w:color="auto"/>
              <w:bottom w:val="nil"/>
              <w:right w:val="single" w:sz="2" w:space="0" w:color="auto"/>
            </w:tcBorders>
            <w:vAlign w:val="bottom"/>
            <w:hideMark/>
          </w:tcPr>
          <w:p w14:paraId="4BAF5323" w14:textId="77777777" w:rsidR="002A79BF" w:rsidRPr="004A6516" w:rsidRDefault="002A79BF" w:rsidP="00063EEE">
            <w:pPr>
              <w:suppressAutoHyphens w:val="0"/>
              <w:spacing w:before="40" w:after="40" w:line="220" w:lineRule="exact"/>
              <w:jc w:val="right"/>
              <w:rPr>
                <w:sz w:val="18"/>
              </w:rPr>
            </w:pPr>
            <w:r w:rsidRPr="004A6516">
              <w:rPr>
                <w:sz w:val="18"/>
              </w:rPr>
              <w:t xml:space="preserve">699 </w:t>
            </w:r>
          </w:p>
        </w:tc>
        <w:tc>
          <w:tcPr>
            <w:tcW w:w="1260" w:type="dxa"/>
            <w:tcBorders>
              <w:top w:val="nil"/>
              <w:left w:val="single" w:sz="2" w:space="0" w:color="auto"/>
              <w:bottom w:val="nil"/>
              <w:right w:val="single" w:sz="2" w:space="0" w:color="auto"/>
            </w:tcBorders>
            <w:vAlign w:val="bottom"/>
            <w:hideMark/>
          </w:tcPr>
          <w:p w14:paraId="2015415B" w14:textId="77777777" w:rsidR="002A79BF" w:rsidRPr="004A6516" w:rsidRDefault="002A79BF" w:rsidP="00063EEE">
            <w:pPr>
              <w:suppressAutoHyphens w:val="0"/>
              <w:spacing w:before="40" w:after="40" w:line="220" w:lineRule="exact"/>
              <w:jc w:val="right"/>
              <w:rPr>
                <w:sz w:val="18"/>
              </w:rPr>
            </w:pPr>
            <w:r w:rsidRPr="004A6516">
              <w:rPr>
                <w:sz w:val="18"/>
              </w:rPr>
              <w:t xml:space="preserve">705 </w:t>
            </w:r>
          </w:p>
        </w:tc>
        <w:tc>
          <w:tcPr>
            <w:tcW w:w="1080" w:type="dxa"/>
            <w:tcBorders>
              <w:top w:val="nil"/>
              <w:left w:val="single" w:sz="2" w:space="0" w:color="auto"/>
              <w:bottom w:val="nil"/>
              <w:right w:val="single" w:sz="2" w:space="0" w:color="auto"/>
            </w:tcBorders>
            <w:vAlign w:val="bottom"/>
            <w:hideMark/>
          </w:tcPr>
          <w:p w14:paraId="6A78F927" w14:textId="77777777" w:rsidR="002A79BF" w:rsidRPr="004A6516" w:rsidRDefault="002A79BF" w:rsidP="00063EEE">
            <w:pPr>
              <w:suppressAutoHyphens w:val="0"/>
              <w:spacing w:before="40" w:after="40" w:line="220" w:lineRule="exact"/>
              <w:jc w:val="right"/>
              <w:rPr>
                <w:sz w:val="18"/>
              </w:rPr>
            </w:pPr>
            <w:r w:rsidRPr="004A6516">
              <w:rPr>
                <w:sz w:val="18"/>
              </w:rPr>
              <w:t xml:space="preserve">218 </w:t>
            </w:r>
          </w:p>
        </w:tc>
      </w:tr>
      <w:tr w:rsidR="002A79BF" w:rsidRPr="004A6516" w14:paraId="5BCD4C7D" w14:textId="77777777" w:rsidTr="00063EEE">
        <w:trPr>
          <w:trHeight w:hRule="exact" w:val="284"/>
        </w:trPr>
        <w:tc>
          <w:tcPr>
            <w:tcW w:w="1890" w:type="dxa"/>
            <w:tcBorders>
              <w:top w:val="nil"/>
              <w:left w:val="single" w:sz="2" w:space="0" w:color="auto"/>
              <w:bottom w:val="nil"/>
              <w:right w:val="single" w:sz="2" w:space="0" w:color="auto"/>
            </w:tcBorders>
            <w:hideMark/>
          </w:tcPr>
          <w:p w14:paraId="696FEE3D" w14:textId="77777777" w:rsidR="002A79BF" w:rsidRPr="004A6516" w:rsidRDefault="002A79BF" w:rsidP="00063EEE">
            <w:pPr>
              <w:suppressAutoHyphens w:val="0"/>
              <w:spacing w:before="40" w:after="40" w:line="220" w:lineRule="exact"/>
              <w:jc w:val="both"/>
              <w:rPr>
                <w:sz w:val="18"/>
              </w:rPr>
            </w:pPr>
            <w:r w:rsidRPr="004A6516">
              <w:rPr>
                <w:sz w:val="18"/>
              </w:rPr>
              <w:t>29x9.50R15LT</w:t>
            </w:r>
          </w:p>
        </w:tc>
        <w:tc>
          <w:tcPr>
            <w:tcW w:w="990" w:type="dxa"/>
            <w:tcBorders>
              <w:top w:val="nil"/>
              <w:left w:val="single" w:sz="2" w:space="0" w:color="auto"/>
              <w:bottom w:val="nil"/>
              <w:right w:val="single" w:sz="2" w:space="0" w:color="auto"/>
            </w:tcBorders>
            <w:vAlign w:val="bottom"/>
            <w:hideMark/>
          </w:tcPr>
          <w:p w14:paraId="0613847D" w14:textId="77777777" w:rsidR="002A79BF" w:rsidRPr="004A6516" w:rsidRDefault="002A79BF" w:rsidP="00063EEE">
            <w:pPr>
              <w:suppressAutoHyphens w:val="0"/>
              <w:spacing w:before="40" w:after="40" w:line="220" w:lineRule="exact"/>
              <w:jc w:val="right"/>
              <w:rPr>
                <w:sz w:val="18"/>
              </w:rPr>
            </w:pPr>
            <w:r w:rsidRPr="004A6516">
              <w:rPr>
                <w:sz w:val="18"/>
              </w:rPr>
              <w:t xml:space="preserve">7.50 </w:t>
            </w:r>
          </w:p>
        </w:tc>
        <w:tc>
          <w:tcPr>
            <w:tcW w:w="990" w:type="dxa"/>
            <w:tcBorders>
              <w:top w:val="nil"/>
              <w:left w:val="single" w:sz="2" w:space="0" w:color="auto"/>
              <w:bottom w:val="nil"/>
              <w:right w:val="single" w:sz="2" w:space="0" w:color="auto"/>
            </w:tcBorders>
            <w:hideMark/>
          </w:tcPr>
          <w:p w14:paraId="35CE5939"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6.00</w:t>
            </w:r>
          </w:p>
        </w:tc>
        <w:tc>
          <w:tcPr>
            <w:tcW w:w="990" w:type="dxa"/>
            <w:tcBorders>
              <w:top w:val="nil"/>
              <w:left w:val="single" w:sz="2" w:space="0" w:color="auto"/>
              <w:bottom w:val="nil"/>
              <w:right w:val="single" w:sz="2" w:space="0" w:color="auto"/>
            </w:tcBorders>
            <w:hideMark/>
          </w:tcPr>
          <w:p w14:paraId="4841A0D2"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8.00</w:t>
            </w:r>
          </w:p>
        </w:tc>
        <w:tc>
          <w:tcPr>
            <w:tcW w:w="1080" w:type="dxa"/>
            <w:tcBorders>
              <w:top w:val="nil"/>
              <w:left w:val="single" w:sz="2" w:space="0" w:color="auto"/>
              <w:bottom w:val="nil"/>
              <w:right w:val="single" w:sz="2" w:space="0" w:color="auto"/>
            </w:tcBorders>
            <w:vAlign w:val="bottom"/>
            <w:hideMark/>
          </w:tcPr>
          <w:p w14:paraId="18C36C36" w14:textId="77777777" w:rsidR="002A79BF" w:rsidRPr="004A6516" w:rsidRDefault="002A79BF" w:rsidP="00063EEE">
            <w:pPr>
              <w:suppressAutoHyphens w:val="0"/>
              <w:spacing w:before="40" w:after="40" w:line="220" w:lineRule="exact"/>
              <w:jc w:val="right"/>
              <w:rPr>
                <w:sz w:val="18"/>
              </w:rPr>
            </w:pPr>
            <w:r w:rsidRPr="004A6516">
              <w:rPr>
                <w:sz w:val="18"/>
              </w:rPr>
              <w:t xml:space="preserve">381 </w:t>
            </w:r>
          </w:p>
        </w:tc>
        <w:tc>
          <w:tcPr>
            <w:tcW w:w="1350" w:type="dxa"/>
            <w:tcBorders>
              <w:top w:val="nil"/>
              <w:left w:val="single" w:sz="2" w:space="0" w:color="auto"/>
              <w:bottom w:val="nil"/>
              <w:right w:val="single" w:sz="2" w:space="0" w:color="auto"/>
            </w:tcBorders>
            <w:vAlign w:val="bottom"/>
            <w:hideMark/>
          </w:tcPr>
          <w:p w14:paraId="1C1B17E1" w14:textId="77777777" w:rsidR="002A79BF" w:rsidRPr="004A6516" w:rsidRDefault="002A79BF" w:rsidP="00063EEE">
            <w:pPr>
              <w:suppressAutoHyphens w:val="0"/>
              <w:spacing w:before="40" w:after="40" w:line="220" w:lineRule="exact"/>
              <w:jc w:val="right"/>
              <w:rPr>
                <w:sz w:val="18"/>
              </w:rPr>
            </w:pPr>
            <w:r w:rsidRPr="004A6516">
              <w:rPr>
                <w:sz w:val="18"/>
              </w:rPr>
              <w:t xml:space="preserve">724 </w:t>
            </w:r>
          </w:p>
        </w:tc>
        <w:tc>
          <w:tcPr>
            <w:tcW w:w="1260" w:type="dxa"/>
            <w:tcBorders>
              <w:top w:val="nil"/>
              <w:left w:val="single" w:sz="2" w:space="0" w:color="auto"/>
              <w:bottom w:val="nil"/>
              <w:right w:val="single" w:sz="2" w:space="0" w:color="auto"/>
            </w:tcBorders>
            <w:vAlign w:val="bottom"/>
            <w:hideMark/>
          </w:tcPr>
          <w:p w14:paraId="566FD86C" w14:textId="77777777" w:rsidR="002A79BF" w:rsidRPr="004A6516" w:rsidRDefault="002A79BF" w:rsidP="00063EEE">
            <w:pPr>
              <w:suppressAutoHyphens w:val="0"/>
              <w:spacing w:before="40" w:after="40" w:line="220" w:lineRule="exact"/>
              <w:jc w:val="right"/>
              <w:rPr>
                <w:sz w:val="18"/>
              </w:rPr>
            </w:pPr>
            <w:r w:rsidRPr="004A6516">
              <w:rPr>
                <w:sz w:val="18"/>
              </w:rPr>
              <w:t xml:space="preserve">731 </w:t>
            </w:r>
          </w:p>
        </w:tc>
        <w:tc>
          <w:tcPr>
            <w:tcW w:w="1080" w:type="dxa"/>
            <w:tcBorders>
              <w:top w:val="nil"/>
              <w:left w:val="single" w:sz="2" w:space="0" w:color="auto"/>
              <w:bottom w:val="nil"/>
              <w:right w:val="single" w:sz="2" w:space="0" w:color="auto"/>
            </w:tcBorders>
            <w:vAlign w:val="bottom"/>
            <w:hideMark/>
          </w:tcPr>
          <w:p w14:paraId="1BCE7E3B" w14:textId="77777777" w:rsidR="002A79BF" w:rsidRPr="004A6516" w:rsidRDefault="002A79BF" w:rsidP="00063EEE">
            <w:pPr>
              <w:suppressAutoHyphens w:val="0"/>
              <w:spacing w:before="40" w:after="40" w:line="220" w:lineRule="exact"/>
              <w:jc w:val="right"/>
              <w:rPr>
                <w:sz w:val="18"/>
              </w:rPr>
            </w:pPr>
            <w:r w:rsidRPr="004A6516">
              <w:rPr>
                <w:sz w:val="18"/>
              </w:rPr>
              <w:t xml:space="preserve">240 </w:t>
            </w:r>
          </w:p>
        </w:tc>
      </w:tr>
      <w:tr w:rsidR="002A79BF" w:rsidRPr="004A6516" w14:paraId="5C5A3B80" w14:textId="77777777" w:rsidTr="00063EEE">
        <w:trPr>
          <w:trHeight w:hRule="exact" w:val="284"/>
        </w:trPr>
        <w:tc>
          <w:tcPr>
            <w:tcW w:w="1890" w:type="dxa"/>
            <w:tcBorders>
              <w:top w:val="nil"/>
              <w:left w:val="single" w:sz="2" w:space="0" w:color="auto"/>
              <w:bottom w:val="nil"/>
              <w:right w:val="single" w:sz="2" w:space="0" w:color="auto"/>
            </w:tcBorders>
            <w:hideMark/>
          </w:tcPr>
          <w:p w14:paraId="6DFC33F2" w14:textId="77777777" w:rsidR="002A79BF" w:rsidRPr="004A6516" w:rsidRDefault="002A79BF" w:rsidP="00063EEE">
            <w:pPr>
              <w:suppressAutoHyphens w:val="0"/>
              <w:spacing w:before="40" w:after="40" w:line="220" w:lineRule="exact"/>
              <w:jc w:val="both"/>
              <w:rPr>
                <w:sz w:val="18"/>
              </w:rPr>
            </w:pPr>
            <w:r w:rsidRPr="004A6516">
              <w:rPr>
                <w:sz w:val="18"/>
              </w:rPr>
              <w:t>30x9.50R15LT</w:t>
            </w:r>
          </w:p>
        </w:tc>
        <w:tc>
          <w:tcPr>
            <w:tcW w:w="990" w:type="dxa"/>
            <w:tcBorders>
              <w:top w:val="nil"/>
              <w:left w:val="single" w:sz="2" w:space="0" w:color="auto"/>
              <w:bottom w:val="nil"/>
              <w:right w:val="single" w:sz="2" w:space="0" w:color="auto"/>
            </w:tcBorders>
            <w:vAlign w:val="bottom"/>
            <w:hideMark/>
          </w:tcPr>
          <w:p w14:paraId="7F61B143" w14:textId="77777777" w:rsidR="002A79BF" w:rsidRPr="004A6516" w:rsidRDefault="002A79BF" w:rsidP="00063EEE">
            <w:pPr>
              <w:suppressAutoHyphens w:val="0"/>
              <w:spacing w:before="40" w:after="40" w:line="220" w:lineRule="exact"/>
              <w:jc w:val="right"/>
              <w:rPr>
                <w:sz w:val="18"/>
              </w:rPr>
            </w:pPr>
            <w:r w:rsidRPr="004A6516">
              <w:rPr>
                <w:sz w:val="18"/>
              </w:rPr>
              <w:t xml:space="preserve">7.50 </w:t>
            </w:r>
          </w:p>
        </w:tc>
        <w:tc>
          <w:tcPr>
            <w:tcW w:w="990" w:type="dxa"/>
            <w:tcBorders>
              <w:top w:val="nil"/>
              <w:left w:val="single" w:sz="2" w:space="0" w:color="auto"/>
              <w:bottom w:val="nil"/>
              <w:right w:val="single" w:sz="2" w:space="0" w:color="auto"/>
            </w:tcBorders>
            <w:hideMark/>
          </w:tcPr>
          <w:p w14:paraId="61DA5C56"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6.00</w:t>
            </w:r>
          </w:p>
        </w:tc>
        <w:tc>
          <w:tcPr>
            <w:tcW w:w="990" w:type="dxa"/>
            <w:tcBorders>
              <w:top w:val="nil"/>
              <w:left w:val="single" w:sz="2" w:space="0" w:color="auto"/>
              <w:bottom w:val="nil"/>
              <w:right w:val="single" w:sz="2" w:space="0" w:color="auto"/>
            </w:tcBorders>
            <w:hideMark/>
          </w:tcPr>
          <w:p w14:paraId="111538F8"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8.00</w:t>
            </w:r>
          </w:p>
        </w:tc>
        <w:tc>
          <w:tcPr>
            <w:tcW w:w="1080" w:type="dxa"/>
            <w:tcBorders>
              <w:top w:val="nil"/>
              <w:left w:val="single" w:sz="2" w:space="0" w:color="auto"/>
              <w:bottom w:val="nil"/>
              <w:right w:val="single" w:sz="2" w:space="0" w:color="auto"/>
            </w:tcBorders>
            <w:vAlign w:val="bottom"/>
            <w:hideMark/>
          </w:tcPr>
          <w:p w14:paraId="763740E1" w14:textId="77777777" w:rsidR="002A79BF" w:rsidRPr="004A6516" w:rsidRDefault="002A79BF" w:rsidP="00063EEE">
            <w:pPr>
              <w:suppressAutoHyphens w:val="0"/>
              <w:spacing w:before="40" w:after="40" w:line="220" w:lineRule="exact"/>
              <w:jc w:val="right"/>
              <w:rPr>
                <w:sz w:val="18"/>
              </w:rPr>
            </w:pPr>
            <w:r w:rsidRPr="004A6516">
              <w:rPr>
                <w:sz w:val="18"/>
              </w:rPr>
              <w:t xml:space="preserve">381 </w:t>
            </w:r>
          </w:p>
        </w:tc>
        <w:tc>
          <w:tcPr>
            <w:tcW w:w="1350" w:type="dxa"/>
            <w:tcBorders>
              <w:top w:val="nil"/>
              <w:left w:val="single" w:sz="2" w:space="0" w:color="auto"/>
              <w:bottom w:val="nil"/>
              <w:right w:val="single" w:sz="2" w:space="0" w:color="auto"/>
            </w:tcBorders>
            <w:vAlign w:val="bottom"/>
            <w:hideMark/>
          </w:tcPr>
          <w:p w14:paraId="40C1002F" w14:textId="77777777" w:rsidR="002A79BF" w:rsidRPr="004A6516" w:rsidRDefault="002A79BF" w:rsidP="00063EEE">
            <w:pPr>
              <w:suppressAutoHyphens w:val="0"/>
              <w:spacing w:before="40" w:after="40" w:line="220" w:lineRule="exact"/>
              <w:jc w:val="right"/>
              <w:rPr>
                <w:sz w:val="18"/>
              </w:rPr>
            </w:pPr>
            <w:r w:rsidRPr="004A6516">
              <w:rPr>
                <w:sz w:val="18"/>
              </w:rPr>
              <w:t xml:space="preserve">750 </w:t>
            </w:r>
          </w:p>
        </w:tc>
        <w:tc>
          <w:tcPr>
            <w:tcW w:w="1260" w:type="dxa"/>
            <w:tcBorders>
              <w:top w:val="nil"/>
              <w:left w:val="single" w:sz="2" w:space="0" w:color="auto"/>
              <w:bottom w:val="nil"/>
              <w:right w:val="single" w:sz="2" w:space="0" w:color="auto"/>
            </w:tcBorders>
            <w:vAlign w:val="bottom"/>
            <w:hideMark/>
          </w:tcPr>
          <w:p w14:paraId="4730DC12" w14:textId="77777777" w:rsidR="002A79BF" w:rsidRPr="004A6516" w:rsidRDefault="002A79BF" w:rsidP="00063EEE">
            <w:pPr>
              <w:suppressAutoHyphens w:val="0"/>
              <w:spacing w:before="40" w:after="40" w:line="220" w:lineRule="exact"/>
              <w:jc w:val="right"/>
              <w:rPr>
                <w:sz w:val="18"/>
              </w:rPr>
            </w:pPr>
            <w:r w:rsidRPr="004A6516">
              <w:rPr>
                <w:sz w:val="18"/>
              </w:rPr>
              <w:t xml:space="preserve">756 </w:t>
            </w:r>
          </w:p>
        </w:tc>
        <w:tc>
          <w:tcPr>
            <w:tcW w:w="1080" w:type="dxa"/>
            <w:tcBorders>
              <w:top w:val="nil"/>
              <w:left w:val="single" w:sz="2" w:space="0" w:color="auto"/>
              <w:bottom w:val="nil"/>
              <w:right w:val="single" w:sz="2" w:space="0" w:color="auto"/>
            </w:tcBorders>
            <w:vAlign w:val="bottom"/>
            <w:hideMark/>
          </w:tcPr>
          <w:p w14:paraId="387785F1" w14:textId="77777777" w:rsidR="002A79BF" w:rsidRPr="004A6516" w:rsidRDefault="002A79BF" w:rsidP="00063EEE">
            <w:pPr>
              <w:suppressAutoHyphens w:val="0"/>
              <w:spacing w:before="40" w:after="40" w:line="220" w:lineRule="exact"/>
              <w:jc w:val="right"/>
              <w:rPr>
                <w:sz w:val="18"/>
              </w:rPr>
            </w:pPr>
            <w:r w:rsidRPr="004A6516">
              <w:rPr>
                <w:sz w:val="18"/>
              </w:rPr>
              <w:t xml:space="preserve">240 </w:t>
            </w:r>
          </w:p>
        </w:tc>
      </w:tr>
      <w:tr w:rsidR="002A79BF" w:rsidRPr="004A6516" w14:paraId="74CDABBB" w14:textId="77777777" w:rsidTr="00063EEE">
        <w:trPr>
          <w:trHeight w:hRule="exact" w:val="284"/>
        </w:trPr>
        <w:tc>
          <w:tcPr>
            <w:tcW w:w="1890" w:type="dxa"/>
            <w:tcBorders>
              <w:top w:val="nil"/>
              <w:left w:val="single" w:sz="2" w:space="0" w:color="auto"/>
              <w:bottom w:val="nil"/>
              <w:right w:val="single" w:sz="2" w:space="0" w:color="auto"/>
            </w:tcBorders>
            <w:hideMark/>
          </w:tcPr>
          <w:p w14:paraId="0CA98C3F" w14:textId="77777777" w:rsidR="002A79BF" w:rsidRPr="004A6516" w:rsidRDefault="002A79BF" w:rsidP="00063EEE">
            <w:pPr>
              <w:suppressAutoHyphens w:val="0"/>
              <w:spacing w:before="40" w:after="40" w:line="220" w:lineRule="exact"/>
              <w:jc w:val="both"/>
              <w:rPr>
                <w:sz w:val="18"/>
              </w:rPr>
            </w:pPr>
            <w:r w:rsidRPr="004A6516">
              <w:rPr>
                <w:sz w:val="18"/>
              </w:rPr>
              <w:t>31x10.50R15LT</w:t>
            </w:r>
          </w:p>
        </w:tc>
        <w:tc>
          <w:tcPr>
            <w:tcW w:w="990" w:type="dxa"/>
            <w:tcBorders>
              <w:top w:val="nil"/>
              <w:left w:val="single" w:sz="2" w:space="0" w:color="auto"/>
              <w:bottom w:val="nil"/>
              <w:right w:val="single" w:sz="2" w:space="0" w:color="auto"/>
            </w:tcBorders>
            <w:vAlign w:val="bottom"/>
            <w:hideMark/>
          </w:tcPr>
          <w:p w14:paraId="5F761232" w14:textId="77777777" w:rsidR="002A79BF" w:rsidRPr="004A6516" w:rsidRDefault="002A79BF" w:rsidP="00063EEE">
            <w:pPr>
              <w:suppressAutoHyphens w:val="0"/>
              <w:spacing w:before="40" w:after="40" w:line="220" w:lineRule="exact"/>
              <w:jc w:val="right"/>
              <w:rPr>
                <w:sz w:val="18"/>
              </w:rPr>
            </w:pPr>
            <w:r w:rsidRPr="004A6516">
              <w:rPr>
                <w:sz w:val="18"/>
              </w:rPr>
              <w:t xml:space="preserve">8.50 </w:t>
            </w:r>
          </w:p>
        </w:tc>
        <w:tc>
          <w:tcPr>
            <w:tcW w:w="990" w:type="dxa"/>
            <w:tcBorders>
              <w:top w:val="nil"/>
              <w:left w:val="single" w:sz="2" w:space="0" w:color="auto"/>
              <w:bottom w:val="nil"/>
              <w:right w:val="single" w:sz="2" w:space="0" w:color="auto"/>
            </w:tcBorders>
            <w:hideMark/>
          </w:tcPr>
          <w:p w14:paraId="4FA4E2AD"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7.00</w:t>
            </w:r>
          </w:p>
        </w:tc>
        <w:tc>
          <w:tcPr>
            <w:tcW w:w="990" w:type="dxa"/>
            <w:tcBorders>
              <w:top w:val="nil"/>
              <w:left w:val="single" w:sz="2" w:space="0" w:color="auto"/>
              <w:bottom w:val="nil"/>
              <w:right w:val="single" w:sz="2" w:space="0" w:color="auto"/>
            </w:tcBorders>
            <w:hideMark/>
          </w:tcPr>
          <w:p w14:paraId="0398F0E0"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9.00</w:t>
            </w:r>
          </w:p>
        </w:tc>
        <w:tc>
          <w:tcPr>
            <w:tcW w:w="1080" w:type="dxa"/>
            <w:tcBorders>
              <w:top w:val="nil"/>
              <w:left w:val="single" w:sz="2" w:space="0" w:color="auto"/>
              <w:bottom w:val="nil"/>
              <w:right w:val="single" w:sz="2" w:space="0" w:color="auto"/>
            </w:tcBorders>
            <w:vAlign w:val="bottom"/>
            <w:hideMark/>
          </w:tcPr>
          <w:p w14:paraId="1D5D75AD" w14:textId="77777777" w:rsidR="002A79BF" w:rsidRPr="004A6516" w:rsidRDefault="002A79BF" w:rsidP="00063EEE">
            <w:pPr>
              <w:suppressAutoHyphens w:val="0"/>
              <w:spacing w:before="40" w:after="40" w:line="220" w:lineRule="exact"/>
              <w:jc w:val="right"/>
              <w:rPr>
                <w:sz w:val="18"/>
              </w:rPr>
            </w:pPr>
            <w:r w:rsidRPr="004A6516">
              <w:rPr>
                <w:sz w:val="18"/>
              </w:rPr>
              <w:t xml:space="preserve">381 </w:t>
            </w:r>
          </w:p>
        </w:tc>
        <w:tc>
          <w:tcPr>
            <w:tcW w:w="1350" w:type="dxa"/>
            <w:tcBorders>
              <w:top w:val="nil"/>
              <w:left w:val="single" w:sz="2" w:space="0" w:color="auto"/>
              <w:bottom w:val="nil"/>
              <w:right w:val="single" w:sz="2" w:space="0" w:color="auto"/>
            </w:tcBorders>
            <w:vAlign w:val="bottom"/>
            <w:hideMark/>
          </w:tcPr>
          <w:p w14:paraId="25783F72" w14:textId="77777777" w:rsidR="002A79BF" w:rsidRPr="004A6516" w:rsidRDefault="002A79BF" w:rsidP="00063EEE">
            <w:pPr>
              <w:suppressAutoHyphens w:val="0"/>
              <w:spacing w:before="40" w:after="40" w:line="220" w:lineRule="exact"/>
              <w:jc w:val="right"/>
              <w:rPr>
                <w:sz w:val="18"/>
              </w:rPr>
            </w:pPr>
            <w:r w:rsidRPr="004A6516">
              <w:rPr>
                <w:sz w:val="18"/>
              </w:rPr>
              <w:t xml:space="preserve">775 </w:t>
            </w:r>
          </w:p>
        </w:tc>
        <w:tc>
          <w:tcPr>
            <w:tcW w:w="1260" w:type="dxa"/>
            <w:tcBorders>
              <w:top w:val="nil"/>
              <w:left w:val="single" w:sz="2" w:space="0" w:color="auto"/>
              <w:bottom w:val="nil"/>
              <w:right w:val="single" w:sz="2" w:space="0" w:color="auto"/>
            </w:tcBorders>
            <w:vAlign w:val="bottom"/>
            <w:hideMark/>
          </w:tcPr>
          <w:p w14:paraId="1126CAD7" w14:textId="77777777" w:rsidR="002A79BF" w:rsidRPr="004A6516" w:rsidRDefault="002A79BF" w:rsidP="00063EEE">
            <w:pPr>
              <w:suppressAutoHyphens w:val="0"/>
              <w:spacing w:before="40" w:after="40" w:line="220" w:lineRule="exact"/>
              <w:jc w:val="right"/>
              <w:rPr>
                <w:sz w:val="18"/>
              </w:rPr>
            </w:pPr>
            <w:r w:rsidRPr="004A6516">
              <w:rPr>
                <w:sz w:val="18"/>
              </w:rPr>
              <w:t xml:space="preserve">781 </w:t>
            </w:r>
          </w:p>
        </w:tc>
        <w:tc>
          <w:tcPr>
            <w:tcW w:w="1080" w:type="dxa"/>
            <w:tcBorders>
              <w:top w:val="nil"/>
              <w:left w:val="single" w:sz="2" w:space="0" w:color="auto"/>
              <w:bottom w:val="nil"/>
              <w:right w:val="single" w:sz="2" w:space="0" w:color="auto"/>
            </w:tcBorders>
            <w:vAlign w:val="bottom"/>
            <w:hideMark/>
          </w:tcPr>
          <w:p w14:paraId="18404617" w14:textId="77777777" w:rsidR="002A79BF" w:rsidRPr="004A6516" w:rsidRDefault="002A79BF" w:rsidP="00063EEE">
            <w:pPr>
              <w:suppressAutoHyphens w:val="0"/>
              <w:spacing w:before="40" w:after="40" w:line="220" w:lineRule="exact"/>
              <w:jc w:val="right"/>
              <w:rPr>
                <w:sz w:val="18"/>
              </w:rPr>
            </w:pPr>
            <w:r w:rsidRPr="004A6516">
              <w:rPr>
                <w:sz w:val="18"/>
              </w:rPr>
              <w:t xml:space="preserve">268 </w:t>
            </w:r>
          </w:p>
        </w:tc>
      </w:tr>
      <w:tr w:rsidR="002A79BF" w:rsidRPr="004A6516" w14:paraId="67207442" w14:textId="77777777" w:rsidTr="00063EEE">
        <w:trPr>
          <w:trHeight w:hRule="exact" w:val="284"/>
        </w:trPr>
        <w:tc>
          <w:tcPr>
            <w:tcW w:w="1890" w:type="dxa"/>
            <w:tcBorders>
              <w:top w:val="nil"/>
              <w:left w:val="single" w:sz="2" w:space="0" w:color="auto"/>
              <w:bottom w:val="nil"/>
              <w:right w:val="single" w:sz="2" w:space="0" w:color="auto"/>
            </w:tcBorders>
            <w:hideMark/>
          </w:tcPr>
          <w:p w14:paraId="11421ACD" w14:textId="77777777" w:rsidR="002A79BF" w:rsidRPr="004A6516" w:rsidRDefault="002A79BF" w:rsidP="00063EEE">
            <w:pPr>
              <w:suppressAutoHyphens w:val="0"/>
              <w:spacing w:before="40" w:after="40" w:line="220" w:lineRule="exact"/>
              <w:jc w:val="both"/>
              <w:rPr>
                <w:sz w:val="18"/>
              </w:rPr>
            </w:pPr>
            <w:r w:rsidRPr="004A6516">
              <w:rPr>
                <w:sz w:val="18"/>
              </w:rPr>
              <w:t>31x11.50R15LT</w:t>
            </w:r>
          </w:p>
        </w:tc>
        <w:tc>
          <w:tcPr>
            <w:tcW w:w="990" w:type="dxa"/>
            <w:tcBorders>
              <w:top w:val="nil"/>
              <w:left w:val="single" w:sz="2" w:space="0" w:color="auto"/>
              <w:bottom w:val="nil"/>
              <w:right w:val="single" w:sz="2" w:space="0" w:color="auto"/>
            </w:tcBorders>
            <w:vAlign w:val="bottom"/>
            <w:hideMark/>
          </w:tcPr>
          <w:p w14:paraId="300AD34F" w14:textId="77777777" w:rsidR="002A79BF" w:rsidRPr="004A6516" w:rsidRDefault="002A79BF" w:rsidP="00063EEE">
            <w:pPr>
              <w:suppressAutoHyphens w:val="0"/>
              <w:spacing w:before="40" w:after="40" w:line="220" w:lineRule="exact"/>
              <w:jc w:val="right"/>
              <w:rPr>
                <w:sz w:val="18"/>
              </w:rPr>
            </w:pPr>
            <w:r w:rsidRPr="004A6516">
              <w:rPr>
                <w:sz w:val="18"/>
              </w:rPr>
              <w:t xml:space="preserve">9.00 </w:t>
            </w:r>
          </w:p>
        </w:tc>
        <w:tc>
          <w:tcPr>
            <w:tcW w:w="990" w:type="dxa"/>
            <w:tcBorders>
              <w:top w:val="nil"/>
              <w:left w:val="single" w:sz="2" w:space="0" w:color="auto"/>
              <w:bottom w:val="nil"/>
              <w:right w:val="single" w:sz="2" w:space="0" w:color="auto"/>
            </w:tcBorders>
            <w:hideMark/>
          </w:tcPr>
          <w:p w14:paraId="2A595751"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8.00</w:t>
            </w:r>
          </w:p>
        </w:tc>
        <w:tc>
          <w:tcPr>
            <w:tcW w:w="990" w:type="dxa"/>
            <w:tcBorders>
              <w:top w:val="nil"/>
              <w:left w:val="single" w:sz="2" w:space="0" w:color="auto"/>
              <w:bottom w:val="nil"/>
              <w:right w:val="single" w:sz="2" w:space="0" w:color="auto"/>
            </w:tcBorders>
            <w:hideMark/>
          </w:tcPr>
          <w:p w14:paraId="40777B31"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10.50</w:t>
            </w:r>
          </w:p>
        </w:tc>
        <w:tc>
          <w:tcPr>
            <w:tcW w:w="1080" w:type="dxa"/>
            <w:tcBorders>
              <w:top w:val="nil"/>
              <w:left w:val="single" w:sz="2" w:space="0" w:color="auto"/>
              <w:bottom w:val="nil"/>
              <w:right w:val="single" w:sz="2" w:space="0" w:color="auto"/>
            </w:tcBorders>
            <w:vAlign w:val="bottom"/>
            <w:hideMark/>
          </w:tcPr>
          <w:p w14:paraId="42BDEC8E" w14:textId="77777777" w:rsidR="002A79BF" w:rsidRPr="004A6516" w:rsidRDefault="002A79BF" w:rsidP="00063EEE">
            <w:pPr>
              <w:suppressAutoHyphens w:val="0"/>
              <w:spacing w:before="40" w:after="40" w:line="220" w:lineRule="exact"/>
              <w:jc w:val="right"/>
              <w:rPr>
                <w:sz w:val="18"/>
              </w:rPr>
            </w:pPr>
            <w:r w:rsidRPr="004A6516">
              <w:rPr>
                <w:sz w:val="18"/>
              </w:rPr>
              <w:t xml:space="preserve">381 </w:t>
            </w:r>
          </w:p>
        </w:tc>
        <w:tc>
          <w:tcPr>
            <w:tcW w:w="1350" w:type="dxa"/>
            <w:tcBorders>
              <w:top w:val="nil"/>
              <w:left w:val="single" w:sz="2" w:space="0" w:color="auto"/>
              <w:bottom w:val="nil"/>
              <w:right w:val="single" w:sz="2" w:space="0" w:color="auto"/>
            </w:tcBorders>
            <w:vAlign w:val="bottom"/>
            <w:hideMark/>
          </w:tcPr>
          <w:p w14:paraId="0B28D0B1" w14:textId="77777777" w:rsidR="002A79BF" w:rsidRPr="004A6516" w:rsidRDefault="002A79BF" w:rsidP="00063EEE">
            <w:pPr>
              <w:suppressAutoHyphens w:val="0"/>
              <w:spacing w:before="40" w:after="40" w:line="220" w:lineRule="exact"/>
              <w:jc w:val="right"/>
              <w:rPr>
                <w:sz w:val="18"/>
              </w:rPr>
            </w:pPr>
            <w:r w:rsidRPr="004A6516">
              <w:rPr>
                <w:sz w:val="18"/>
              </w:rPr>
              <w:t xml:space="preserve">775 </w:t>
            </w:r>
          </w:p>
        </w:tc>
        <w:tc>
          <w:tcPr>
            <w:tcW w:w="1260" w:type="dxa"/>
            <w:tcBorders>
              <w:top w:val="nil"/>
              <w:left w:val="single" w:sz="2" w:space="0" w:color="auto"/>
              <w:bottom w:val="nil"/>
              <w:right w:val="single" w:sz="2" w:space="0" w:color="auto"/>
            </w:tcBorders>
            <w:vAlign w:val="bottom"/>
            <w:hideMark/>
          </w:tcPr>
          <w:p w14:paraId="37DAC641" w14:textId="77777777" w:rsidR="002A79BF" w:rsidRPr="004A6516" w:rsidRDefault="002A79BF" w:rsidP="00063EEE">
            <w:pPr>
              <w:suppressAutoHyphens w:val="0"/>
              <w:spacing w:before="40" w:after="40" w:line="220" w:lineRule="exact"/>
              <w:jc w:val="right"/>
              <w:rPr>
                <w:sz w:val="18"/>
              </w:rPr>
            </w:pPr>
            <w:r w:rsidRPr="004A6516">
              <w:rPr>
                <w:sz w:val="18"/>
              </w:rPr>
              <w:t xml:space="preserve">781 </w:t>
            </w:r>
          </w:p>
        </w:tc>
        <w:tc>
          <w:tcPr>
            <w:tcW w:w="1080" w:type="dxa"/>
            <w:tcBorders>
              <w:top w:val="nil"/>
              <w:left w:val="single" w:sz="2" w:space="0" w:color="auto"/>
              <w:bottom w:val="nil"/>
              <w:right w:val="single" w:sz="2" w:space="0" w:color="auto"/>
            </w:tcBorders>
            <w:vAlign w:val="bottom"/>
            <w:hideMark/>
          </w:tcPr>
          <w:p w14:paraId="5EF48F0B" w14:textId="77777777" w:rsidR="002A79BF" w:rsidRPr="004A6516" w:rsidRDefault="002A79BF" w:rsidP="00063EEE">
            <w:pPr>
              <w:suppressAutoHyphens w:val="0"/>
              <w:spacing w:before="40" w:after="40" w:line="220" w:lineRule="exact"/>
              <w:jc w:val="right"/>
              <w:rPr>
                <w:sz w:val="18"/>
              </w:rPr>
            </w:pPr>
            <w:r w:rsidRPr="004A6516">
              <w:rPr>
                <w:sz w:val="18"/>
              </w:rPr>
              <w:t xml:space="preserve">290 </w:t>
            </w:r>
          </w:p>
        </w:tc>
      </w:tr>
      <w:tr w:rsidR="002A79BF" w:rsidRPr="004A6516" w14:paraId="2C2A8413"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318EAF4" w14:textId="77777777" w:rsidR="002A79BF" w:rsidRPr="004A6516" w:rsidRDefault="002A79BF" w:rsidP="00063EEE">
            <w:pPr>
              <w:suppressAutoHyphens w:val="0"/>
              <w:spacing w:before="40" w:after="40" w:line="220" w:lineRule="exact"/>
              <w:jc w:val="both"/>
              <w:rPr>
                <w:sz w:val="18"/>
              </w:rPr>
            </w:pPr>
            <w:r w:rsidRPr="004A6516">
              <w:rPr>
                <w:sz w:val="18"/>
              </w:rPr>
              <w:t>31x12.50R15LT</w:t>
            </w:r>
          </w:p>
        </w:tc>
        <w:tc>
          <w:tcPr>
            <w:tcW w:w="990" w:type="dxa"/>
            <w:tcBorders>
              <w:top w:val="nil"/>
              <w:left w:val="single" w:sz="2" w:space="0" w:color="auto"/>
              <w:bottom w:val="nil"/>
              <w:right w:val="single" w:sz="2" w:space="0" w:color="auto"/>
            </w:tcBorders>
            <w:vAlign w:val="bottom"/>
            <w:hideMark/>
          </w:tcPr>
          <w:p w14:paraId="4DFA90D2" w14:textId="77777777" w:rsidR="002A79BF" w:rsidRPr="004A6516" w:rsidRDefault="002A79BF" w:rsidP="00063EEE">
            <w:pPr>
              <w:suppressAutoHyphens w:val="0"/>
              <w:spacing w:before="40" w:after="40" w:line="220" w:lineRule="exact"/>
              <w:jc w:val="right"/>
              <w:rPr>
                <w:sz w:val="18"/>
              </w:rPr>
            </w:pPr>
            <w:r w:rsidRPr="004A6516">
              <w:rPr>
                <w:sz w:val="18"/>
              </w:rPr>
              <w:t>10.00</w:t>
            </w:r>
          </w:p>
        </w:tc>
        <w:tc>
          <w:tcPr>
            <w:tcW w:w="990" w:type="dxa"/>
            <w:tcBorders>
              <w:top w:val="nil"/>
              <w:left w:val="single" w:sz="2" w:space="0" w:color="auto"/>
              <w:bottom w:val="nil"/>
              <w:right w:val="single" w:sz="2" w:space="0" w:color="auto"/>
            </w:tcBorders>
            <w:hideMark/>
          </w:tcPr>
          <w:p w14:paraId="20929DA2"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8.50</w:t>
            </w:r>
          </w:p>
        </w:tc>
        <w:tc>
          <w:tcPr>
            <w:tcW w:w="990" w:type="dxa"/>
            <w:tcBorders>
              <w:top w:val="nil"/>
              <w:left w:val="single" w:sz="2" w:space="0" w:color="auto"/>
              <w:bottom w:val="nil"/>
              <w:right w:val="single" w:sz="2" w:space="0" w:color="auto"/>
            </w:tcBorders>
            <w:hideMark/>
          </w:tcPr>
          <w:p w14:paraId="33B6256C"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11.00</w:t>
            </w:r>
          </w:p>
        </w:tc>
        <w:tc>
          <w:tcPr>
            <w:tcW w:w="1080" w:type="dxa"/>
            <w:tcBorders>
              <w:top w:val="nil"/>
              <w:left w:val="single" w:sz="2" w:space="0" w:color="auto"/>
              <w:bottom w:val="nil"/>
              <w:right w:val="single" w:sz="2" w:space="0" w:color="auto"/>
            </w:tcBorders>
            <w:vAlign w:val="bottom"/>
            <w:hideMark/>
          </w:tcPr>
          <w:p w14:paraId="6DC66457" w14:textId="77777777" w:rsidR="002A79BF" w:rsidRPr="004A6516" w:rsidRDefault="002A79BF" w:rsidP="00063EEE">
            <w:pPr>
              <w:suppressAutoHyphens w:val="0"/>
              <w:spacing w:before="40" w:after="40" w:line="220" w:lineRule="exact"/>
              <w:jc w:val="right"/>
              <w:rPr>
                <w:sz w:val="18"/>
              </w:rPr>
            </w:pPr>
            <w:r w:rsidRPr="004A6516">
              <w:rPr>
                <w:sz w:val="18"/>
              </w:rPr>
              <w:t>381</w:t>
            </w:r>
          </w:p>
        </w:tc>
        <w:tc>
          <w:tcPr>
            <w:tcW w:w="1350" w:type="dxa"/>
            <w:tcBorders>
              <w:top w:val="nil"/>
              <w:left w:val="single" w:sz="2" w:space="0" w:color="auto"/>
              <w:bottom w:val="nil"/>
              <w:right w:val="single" w:sz="2" w:space="0" w:color="auto"/>
            </w:tcBorders>
            <w:vAlign w:val="bottom"/>
            <w:hideMark/>
          </w:tcPr>
          <w:p w14:paraId="6F046213" w14:textId="77777777" w:rsidR="002A79BF" w:rsidRPr="004A6516" w:rsidRDefault="002A79BF" w:rsidP="00063EEE">
            <w:pPr>
              <w:suppressAutoHyphens w:val="0"/>
              <w:spacing w:before="40" w:after="40" w:line="220" w:lineRule="exact"/>
              <w:jc w:val="right"/>
              <w:rPr>
                <w:sz w:val="18"/>
              </w:rPr>
            </w:pPr>
            <w:r w:rsidRPr="004A6516">
              <w:rPr>
                <w:sz w:val="18"/>
              </w:rPr>
              <w:t>775</w:t>
            </w:r>
          </w:p>
        </w:tc>
        <w:tc>
          <w:tcPr>
            <w:tcW w:w="1260" w:type="dxa"/>
            <w:tcBorders>
              <w:top w:val="nil"/>
              <w:left w:val="single" w:sz="2" w:space="0" w:color="auto"/>
              <w:bottom w:val="nil"/>
              <w:right w:val="single" w:sz="2" w:space="0" w:color="auto"/>
            </w:tcBorders>
            <w:vAlign w:val="bottom"/>
            <w:hideMark/>
          </w:tcPr>
          <w:p w14:paraId="16337881" w14:textId="77777777" w:rsidR="002A79BF" w:rsidRPr="004A6516" w:rsidRDefault="002A79BF" w:rsidP="00063EEE">
            <w:pPr>
              <w:suppressAutoHyphens w:val="0"/>
              <w:spacing w:before="40" w:after="40" w:line="220" w:lineRule="exact"/>
              <w:jc w:val="right"/>
              <w:rPr>
                <w:sz w:val="18"/>
              </w:rPr>
            </w:pPr>
            <w:r w:rsidRPr="004A6516">
              <w:rPr>
                <w:sz w:val="18"/>
              </w:rPr>
              <w:t>781</w:t>
            </w:r>
          </w:p>
        </w:tc>
        <w:tc>
          <w:tcPr>
            <w:tcW w:w="1080" w:type="dxa"/>
            <w:tcBorders>
              <w:top w:val="nil"/>
              <w:left w:val="single" w:sz="2" w:space="0" w:color="auto"/>
              <w:bottom w:val="nil"/>
              <w:right w:val="single" w:sz="2" w:space="0" w:color="auto"/>
            </w:tcBorders>
            <w:vAlign w:val="bottom"/>
            <w:hideMark/>
          </w:tcPr>
          <w:p w14:paraId="4FA29B3E" w14:textId="77777777" w:rsidR="002A79BF" w:rsidRPr="004A6516" w:rsidRDefault="002A79BF" w:rsidP="00063EEE">
            <w:pPr>
              <w:suppressAutoHyphens w:val="0"/>
              <w:spacing w:before="40" w:after="40" w:line="220" w:lineRule="exact"/>
              <w:jc w:val="right"/>
              <w:rPr>
                <w:sz w:val="18"/>
              </w:rPr>
            </w:pPr>
            <w:r w:rsidRPr="004A6516">
              <w:rPr>
                <w:sz w:val="18"/>
              </w:rPr>
              <w:t>318</w:t>
            </w:r>
          </w:p>
        </w:tc>
      </w:tr>
      <w:tr w:rsidR="002A79BF" w:rsidRPr="004A6516" w14:paraId="5F8DFF1A" w14:textId="77777777" w:rsidTr="00063EEE">
        <w:trPr>
          <w:trHeight w:hRule="exact" w:val="284"/>
        </w:trPr>
        <w:tc>
          <w:tcPr>
            <w:tcW w:w="1890" w:type="dxa"/>
            <w:tcBorders>
              <w:top w:val="nil"/>
              <w:left w:val="single" w:sz="2" w:space="0" w:color="auto"/>
              <w:bottom w:val="nil"/>
              <w:right w:val="single" w:sz="2" w:space="0" w:color="auto"/>
            </w:tcBorders>
            <w:hideMark/>
          </w:tcPr>
          <w:p w14:paraId="76198B9D" w14:textId="77777777" w:rsidR="002A79BF" w:rsidRPr="004A6516" w:rsidRDefault="002A79BF" w:rsidP="00063EEE">
            <w:pPr>
              <w:suppressAutoHyphens w:val="0"/>
              <w:spacing w:before="40" w:after="40" w:line="220" w:lineRule="exact"/>
              <w:jc w:val="both"/>
              <w:rPr>
                <w:sz w:val="18"/>
              </w:rPr>
            </w:pPr>
            <w:r w:rsidRPr="004A6516">
              <w:rPr>
                <w:sz w:val="18"/>
              </w:rPr>
              <w:t>31x13.50R15LT</w:t>
            </w:r>
          </w:p>
        </w:tc>
        <w:tc>
          <w:tcPr>
            <w:tcW w:w="990" w:type="dxa"/>
            <w:tcBorders>
              <w:top w:val="nil"/>
              <w:left w:val="single" w:sz="2" w:space="0" w:color="auto"/>
              <w:bottom w:val="nil"/>
              <w:right w:val="single" w:sz="2" w:space="0" w:color="auto"/>
            </w:tcBorders>
            <w:vAlign w:val="bottom"/>
            <w:hideMark/>
          </w:tcPr>
          <w:p w14:paraId="4D0E0783" w14:textId="77777777" w:rsidR="002A79BF" w:rsidRPr="004A6516" w:rsidRDefault="002A79BF" w:rsidP="00063EEE">
            <w:pPr>
              <w:suppressAutoHyphens w:val="0"/>
              <w:spacing w:before="40" w:after="40" w:line="220" w:lineRule="exact"/>
              <w:jc w:val="right"/>
              <w:rPr>
                <w:sz w:val="18"/>
              </w:rPr>
            </w:pPr>
            <w:r w:rsidRPr="004A6516">
              <w:rPr>
                <w:sz w:val="18"/>
              </w:rPr>
              <w:t xml:space="preserve">11.00 </w:t>
            </w:r>
          </w:p>
        </w:tc>
        <w:tc>
          <w:tcPr>
            <w:tcW w:w="990" w:type="dxa"/>
            <w:tcBorders>
              <w:top w:val="nil"/>
              <w:left w:val="single" w:sz="2" w:space="0" w:color="auto"/>
              <w:bottom w:val="nil"/>
              <w:right w:val="single" w:sz="2" w:space="0" w:color="auto"/>
            </w:tcBorders>
            <w:hideMark/>
          </w:tcPr>
          <w:p w14:paraId="2E4301A3"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8.50</w:t>
            </w:r>
          </w:p>
        </w:tc>
        <w:tc>
          <w:tcPr>
            <w:tcW w:w="990" w:type="dxa"/>
            <w:tcBorders>
              <w:top w:val="nil"/>
              <w:left w:val="single" w:sz="2" w:space="0" w:color="auto"/>
              <w:bottom w:val="nil"/>
              <w:right w:val="single" w:sz="2" w:space="0" w:color="auto"/>
            </w:tcBorders>
            <w:hideMark/>
          </w:tcPr>
          <w:p w14:paraId="5BA283E9"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11.00</w:t>
            </w:r>
          </w:p>
        </w:tc>
        <w:tc>
          <w:tcPr>
            <w:tcW w:w="1080" w:type="dxa"/>
            <w:tcBorders>
              <w:top w:val="nil"/>
              <w:left w:val="single" w:sz="2" w:space="0" w:color="auto"/>
              <w:bottom w:val="nil"/>
              <w:right w:val="single" w:sz="2" w:space="0" w:color="auto"/>
            </w:tcBorders>
            <w:vAlign w:val="bottom"/>
            <w:hideMark/>
          </w:tcPr>
          <w:p w14:paraId="04AB563E" w14:textId="77777777" w:rsidR="002A79BF" w:rsidRPr="004A6516" w:rsidRDefault="002A79BF" w:rsidP="00063EEE">
            <w:pPr>
              <w:suppressAutoHyphens w:val="0"/>
              <w:spacing w:before="40" w:after="40" w:line="220" w:lineRule="exact"/>
              <w:jc w:val="right"/>
              <w:rPr>
                <w:sz w:val="18"/>
              </w:rPr>
            </w:pPr>
            <w:r w:rsidRPr="004A6516">
              <w:rPr>
                <w:sz w:val="18"/>
              </w:rPr>
              <w:t xml:space="preserve">381 </w:t>
            </w:r>
          </w:p>
        </w:tc>
        <w:tc>
          <w:tcPr>
            <w:tcW w:w="1350" w:type="dxa"/>
            <w:tcBorders>
              <w:top w:val="nil"/>
              <w:left w:val="single" w:sz="2" w:space="0" w:color="auto"/>
              <w:bottom w:val="nil"/>
              <w:right w:val="single" w:sz="2" w:space="0" w:color="auto"/>
            </w:tcBorders>
            <w:vAlign w:val="bottom"/>
            <w:hideMark/>
          </w:tcPr>
          <w:p w14:paraId="3C183EC6" w14:textId="77777777" w:rsidR="002A79BF" w:rsidRPr="004A6516" w:rsidRDefault="002A79BF" w:rsidP="00063EEE">
            <w:pPr>
              <w:suppressAutoHyphens w:val="0"/>
              <w:spacing w:before="40" w:after="40" w:line="220" w:lineRule="exact"/>
              <w:jc w:val="right"/>
              <w:rPr>
                <w:sz w:val="18"/>
              </w:rPr>
            </w:pPr>
            <w:r w:rsidRPr="004A6516">
              <w:rPr>
                <w:sz w:val="18"/>
              </w:rPr>
              <w:t xml:space="preserve">775 </w:t>
            </w:r>
          </w:p>
        </w:tc>
        <w:tc>
          <w:tcPr>
            <w:tcW w:w="1260" w:type="dxa"/>
            <w:tcBorders>
              <w:top w:val="nil"/>
              <w:left w:val="single" w:sz="2" w:space="0" w:color="auto"/>
              <w:bottom w:val="nil"/>
              <w:right w:val="single" w:sz="2" w:space="0" w:color="auto"/>
            </w:tcBorders>
            <w:vAlign w:val="bottom"/>
            <w:hideMark/>
          </w:tcPr>
          <w:p w14:paraId="092CF8E4" w14:textId="77777777" w:rsidR="002A79BF" w:rsidRPr="004A6516" w:rsidRDefault="002A79BF" w:rsidP="00063EEE">
            <w:pPr>
              <w:suppressAutoHyphens w:val="0"/>
              <w:spacing w:before="40" w:after="40" w:line="220" w:lineRule="exact"/>
              <w:jc w:val="right"/>
              <w:rPr>
                <w:sz w:val="18"/>
              </w:rPr>
            </w:pPr>
            <w:r w:rsidRPr="004A6516">
              <w:rPr>
                <w:sz w:val="18"/>
              </w:rPr>
              <w:t xml:space="preserve">781 </w:t>
            </w:r>
          </w:p>
        </w:tc>
        <w:tc>
          <w:tcPr>
            <w:tcW w:w="1080" w:type="dxa"/>
            <w:tcBorders>
              <w:top w:val="nil"/>
              <w:left w:val="single" w:sz="2" w:space="0" w:color="auto"/>
              <w:bottom w:val="nil"/>
              <w:right w:val="single" w:sz="2" w:space="0" w:color="auto"/>
            </w:tcBorders>
            <w:vAlign w:val="bottom"/>
            <w:hideMark/>
          </w:tcPr>
          <w:p w14:paraId="1D54F6D5" w14:textId="77777777" w:rsidR="002A79BF" w:rsidRPr="004A6516" w:rsidRDefault="002A79BF" w:rsidP="00063EEE">
            <w:pPr>
              <w:suppressAutoHyphens w:val="0"/>
              <w:spacing w:before="40" w:after="40" w:line="220" w:lineRule="exact"/>
              <w:jc w:val="right"/>
              <w:rPr>
                <w:sz w:val="18"/>
              </w:rPr>
            </w:pPr>
            <w:r w:rsidRPr="004A6516">
              <w:rPr>
                <w:sz w:val="18"/>
              </w:rPr>
              <w:t xml:space="preserve">345 </w:t>
            </w:r>
          </w:p>
        </w:tc>
      </w:tr>
      <w:tr w:rsidR="002A79BF" w:rsidRPr="00FF0147" w14:paraId="1CFFC9E0" w14:textId="77777777" w:rsidTr="00063EEE">
        <w:trPr>
          <w:trHeight w:hRule="exact" w:val="284"/>
        </w:trPr>
        <w:tc>
          <w:tcPr>
            <w:tcW w:w="1890" w:type="dxa"/>
            <w:tcBorders>
              <w:top w:val="nil"/>
              <w:left w:val="single" w:sz="2" w:space="0" w:color="auto"/>
              <w:bottom w:val="nil"/>
              <w:right w:val="single" w:sz="2" w:space="0" w:color="auto"/>
            </w:tcBorders>
            <w:hideMark/>
          </w:tcPr>
          <w:p w14:paraId="65806B59" w14:textId="77777777" w:rsidR="002A79BF" w:rsidRPr="004A6516" w:rsidRDefault="002A79BF" w:rsidP="00063EEE">
            <w:pPr>
              <w:suppressAutoHyphens w:val="0"/>
              <w:spacing w:before="40" w:after="40" w:line="220" w:lineRule="exact"/>
              <w:jc w:val="both"/>
              <w:rPr>
                <w:sz w:val="18"/>
              </w:rPr>
            </w:pPr>
            <w:r w:rsidRPr="004A6516">
              <w:rPr>
                <w:sz w:val="18"/>
              </w:rPr>
              <w:t>31x15.50R15LT</w:t>
            </w:r>
          </w:p>
        </w:tc>
        <w:tc>
          <w:tcPr>
            <w:tcW w:w="990" w:type="dxa"/>
            <w:tcBorders>
              <w:top w:val="nil"/>
              <w:left w:val="single" w:sz="2" w:space="0" w:color="auto"/>
              <w:bottom w:val="nil"/>
              <w:right w:val="single" w:sz="2" w:space="0" w:color="auto"/>
            </w:tcBorders>
            <w:vAlign w:val="bottom"/>
            <w:hideMark/>
          </w:tcPr>
          <w:p w14:paraId="0AA32C8C" w14:textId="77777777" w:rsidR="002A79BF" w:rsidRPr="004A6516" w:rsidRDefault="002B5B9F" w:rsidP="00063EEE">
            <w:pPr>
              <w:suppressAutoHyphens w:val="0"/>
              <w:spacing w:before="40" w:after="40" w:line="220" w:lineRule="exact"/>
              <w:jc w:val="right"/>
              <w:rPr>
                <w:sz w:val="18"/>
              </w:rPr>
            </w:pPr>
            <w:r w:rsidRPr="004A6516">
              <w:rPr>
                <w:sz w:val="18"/>
              </w:rPr>
              <w:t>12.50</w:t>
            </w:r>
            <w:r w:rsidR="002A79BF" w:rsidRPr="004A6516">
              <w:rPr>
                <w:sz w:val="18"/>
              </w:rPr>
              <w:t xml:space="preserve"> </w:t>
            </w:r>
          </w:p>
        </w:tc>
        <w:tc>
          <w:tcPr>
            <w:tcW w:w="990" w:type="dxa"/>
            <w:tcBorders>
              <w:top w:val="nil"/>
              <w:left w:val="single" w:sz="2" w:space="0" w:color="auto"/>
              <w:bottom w:val="nil"/>
              <w:right w:val="single" w:sz="2" w:space="0" w:color="auto"/>
            </w:tcBorders>
            <w:hideMark/>
          </w:tcPr>
          <w:p w14:paraId="30F0A9F6"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1BB51790"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13.00</w:t>
            </w:r>
          </w:p>
        </w:tc>
        <w:tc>
          <w:tcPr>
            <w:tcW w:w="1080" w:type="dxa"/>
            <w:tcBorders>
              <w:top w:val="nil"/>
              <w:left w:val="single" w:sz="2" w:space="0" w:color="auto"/>
              <w:bottom w:val="nil"/>
              <w:right w:val="single" w:sz="2" w:space="0" w:color="auto"/>
            </w:tcBorders>
            <w:vAlign w:val="bottom"/>
            <w:hideMark/>
          </w:tcPr>
          <w:p w14:paraId="0D55B6F3" w14:textId="77777777" w:rsidR="002A79BF" w:rsidRPr="004A6516" w:rsidRDefault="002A79BF" w:rsidP="00063EEE">
            <w:pPr>
              <w:suppressAutoHyphens w:val="0"/>
              <w:spacing w:before="40" w:after="40" w:line="220" w:lineRule="exact"/>
              <w:jc w:val="right"/>
              <w:rPr>
                <w:sz w:val="18"/>
              </w:rPr>
            </w:pPr>
            <w:r w:rsidRPr="004A6516">
              <w:rPr>
                <w:sz w:val="18"/>
              </w:rPr>
              <w:t xml:space="preserve">381 </w:t>
            </w:r>
          </w:p>
        </w:tc>
        <w:tc>
          <w:tcPr>
            <w:tcW w:w="1350" w:type="dxa"/>
            <w:tcBorders>
              <w:top w:val="nil"/>
              <w:left w:val="single" w:sz="2" w:space="0" w:color="auto"/>
              <w:bottom w:val="nil"/>
              <w:right w:val="single" w:sz="2" w:space="0" w:color="auto"/>
            </w:tcBorders>
            <w:vAlign w:val="bottom"/>
            <w:hideMark/>
          </w:tcPr>
          <w:p w14:paraId="2C582E44" w14:textId="77777777" w:rsidR="002A79BF" w:rsidRPr="004A6516" w:rsidRDefault="002A79BF" w:rsidP="00063EEE">
            <w:pPr>
              <w:suppressAutoHyphens w:val="0"/>
              <w:spacing w:before="40" w:after="40" w:line="220" w:lineRule="exact"/>
              <w:jc w:val="right"/>
              <w:rPr>
                <w:sz w:val="18"/>
              </w:rPr>
            </w:pPr>
            <w:r w:rsidRPr="004A6516">
              <w:rPr>
                <w:sz w:val="18"/>
              </w:rPr>
              <w:t xml:space="preserve">775 </w:t>
            </w:r>
          </w:p>
        </w:tc>
        <w:tc>
          <w:tcPr>
            <w:tcW w:w="1260" w:type="dxa"/>
            <w:tcBorders>
              <w:top w:val="nil"/>
              <w:left w:val="single" w:sz="2" w:space="0" w:color="auto"/>
              <w:bottom w:val="nil"/>
              <w:right w:val="single" w:sz="2" w:space="0" w:color="auto"/>
            </w:tcBorders>
            <w:vAlign w:val="bottom"/>
            <w:hideMark/>
          </w:tcPr>
          <w:p w14:paraId="4DF3C410" w14:textId="77777777" w:rsidR="002A79BF" w:rsidRPr="004A6516" w:rsidRDefault="002A79BF" w:rsidP="00063EEE">
            <w:pPr>
              <w:suppressAutoHyphens w:val="0"/>
              <w:spacing w:before="40" w:after="40" w:line="220" w:lineRule="exact"/>
              <w:jc w:val="right"/>
              <w:rPr>
                <w:sz w:val="18"/>
              </w:rPr>
            </w:pPr>
            <w:r w:rsidRPr="004A6516">
              <w:rPr>
                <w:sz w:val="18"/>
              </w:rPr>
              <w:t xml:space="preserve">781 </w:t>
            </w:r>
          </w:p>
        </w:tc>
        <w:tc>
          <w:tcPr>
            <w:tcW w:w="1080" w:type="dxa"/>
            <w:tcBorders>
              <w:top w:val="nil"/>
              <w:left w:val="single" w:sz="2" w:space="0" w:color="auto"/>
              <w:bottom w:val="nil"/>
              <w:right w:val="single" w:sz="2" w:space="0" w:color="auto"/>
            </w:tcBorders>
            <w:vAlign w:val="bottom"/>
            <w:hideMark/>
          </w:tcPr>
          <w:p w14:paraId="1BB58018" w14:textId="77777777" w:rsidR="002A79BF" w:rsidRPr="00FF0147" w:rsidRDefault="00BC4793" w:rsidP="00063EEE">
            <w:pPr>
              <w:suppressAutoHyphens w:val="0"/>
              <w:spacing w:before="40" w:after="40" w:line="220" w:lineRule="exact"/>
              <w:jc w:val="right"/>
              <w:rPr>
                <w:sz w:val="18"/>
              </w:rPr>
            </w:pPr>
            <w:r w:rsidRPr="00FF0147">
              <w:rPr>
                <w:sz w:val="18"/>
                <w:highlight w:val="green"/>
              </w:rPr>
              <w:t>395</w:t>
            </w:r>
            <w:r w:rsidRPr="00FF0147">
              <w:rPr>
                <w:sz w:val="18"/>
              </w:rPr>
              <w:t xml:space="preserve"> </w:t>
            </w:r>
          </w:p>
        </w:tc>
      </w:tr>
      <w:tr w:rsidR="002A79BF" w:rsidRPr="00FF0147" w14:paraId="3D5210A1" w14:textId="77777777" w:rsidTr="00063EEE">
        <w:trPr>
          <w:trHeight w:hRule="exact" w:val="284"/>
        </w:trPr>
        <w:tc>
          <w:tcPr>
            <w:tcW w:w="1890" w:type="dxa"/>
            <w:tcBorders>
              <w:top w:val="nil"/>
              <w:left w:val="single" w:sz="2" w:space="0" w:color="auto"/>
              <w:bottom w:val="nil"/>
              <w:right w:val="single" w:sz="2" w:space="0" w:color="auto"/>
            </w:tcBorders>
            <w:hideMark/>
          </w:tcPr>
          <w:p w14:paraId="1BF04FD9" w14:textId="77777777" w:rsidR="002A79BF" w:rsidRPr="00FF0147" w:rsidRDefault="002A79BF" w:rsidP="00063EEE">
            <w:pPr>
              <w:suppressAutoHyphens w:val="0"/>
              <w:spacing w:before="40" w:after="40" w:line="220" w:lineRule="exact"/>
              <w:jc w:val="both"/>
              <w:rPr>
                <w:sz w:val="18"/>
              </w:rPr>
            </w:pPr>
            <w:r w:rsidRPr="00FF0147">
              <w:rPr>
                <w:sz w:val="18"/>
              </w:rPr>
              <w:t>32x11.50R15LT</w:t>
            </w:r>
          </w:p>
        </w:tc>
        <w:tc>
          <w:tcPr>
            <w:tcW w:w="990" w:type="dxa"/>
            <w:tcBorders>
              <w:top w:val="nil"/>
              <w:left w:val="single" w:sz="2" w:space="0" w:color="auto"/>
              <w:bottom w:val="nil"/>
              <w:right w:val="single" w:sz="2" w:space="0" w:color="auto"/>
            </w:tcBorders>
            <w:vAlign w:val="bottom"/>
            <w:hideMark/>
          </w:tcPr>
          <w:p w14:paraId="6D33F785" w14:textId="77777777" w:rsidR="002A79BF" w:rsidRPr="00FF0147" w:rsidRDefault="002A79BF" w:rsidP="00063EEE">
            <w:pPr>
              <w:suppressAutoHyphens w:val="0"/>
              <w:spacing w:before="40" w:after="40" w:line="220" w:lineRule="exact"/>
              <w:jc w:val="right"/>
              <w:rPr>
                <w:sz w:val="18"/>
              </w:rPr>
            </w:pPr>
            <w:r w:rsidRPr="00FF0147">
              <w:rPr>
                <w:sz w:val="18"/>
              </w:rPr>
              <w:t xml:space="preserve">9.00 </w:t>
            </w:r>
          </w:p>
        </w:tc>
        <w:tc>
          <w:tcPr>
            <w:tcW w:w="990" w:type="dxa"/>
            <w:tcBorders>
              <w:top w:val="nil"/>
              <w:left w:val="single" w:sz="2" w:space="0" w:color="auto"/>
              <w:bottom w:val="nil"/>
              <w:right w:val="single" w:sz="2" w:space="0" w:color="auto"/>
            </w:tcBorders>
            <w:hideMark/>
          </w:tcPr>
          <w:p w14:paraId="7DAB924A"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7.50</w:t>
            </w:r>
          </w:p>
        </w:tc>
        <w:tc>
          <w:tcPr>
            <w:tcW w:w="990" w:type="dxa"/>
            <w:tcBorders>
              <w:top w:val="nil"/>
              <w:left w:val="single" w:sz="2" w:space="0" w:color="auto"/>
              <w:bottom w:val="nil"/>
              <w:right w:val="single" w:sz="2" w:space="0" w:color="auto"/>
            </w:tcBorders>
            <w:hideMark/>
          </w:tcPr>
          <w:p w14:paraId="3A180D2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10.00</w:t>
            </w:r>
          </w:p>
        </w:tc>
        <w:tc>
          <w:tcPr>
            <w:tcW w:w="1080" w:type="dxa"/>
            <w:tcBorders>
              <w:top w:val="nil"/>
              <w:left w:val="single" w:sz="2" w:space="0" w:color="auto"/>
              <w:bottom w:val="nil"/>
              <w:right w:val="single" w:sz="2" w:space="0" w:color="auto"/>
            </w:tcBorders>
            <w:vAlign w:val="bottom"/>
            <w:hideMark/>
          </w:tcPr>
          <w:p w14:paraId="47BD7D24" w14:textId="77777777" w:rsidR="002A79BF" w:rsidRPr="00FF0147" w:rsidRDefault="002A79BF" w:rsidP="00063EEE">
            <w:pPr>
              <w:suppressAutoHyphens w:val="0"/>
              <w:spacing w:before="40" w:after="40" w:line="220" w:lineRule="exact"/>
              <w:jc w:val="right"/>
              <w:rPr>
                <w:sz w:val="18"/>
              </w:rPr>
            </w:pPr>
            <w:r w:rsidRPr="00FF0147">
              <w:rPr>
                <w:sz w:val="18"/>
              </w:rPr>
              <w:t xml:space="preserve">381 </w:t>
            </w:r>
          </w:p>
        </w:tc>
        <w:tc>
          <w:tcPr>
            <w:tcW w:w="1350" w:type="dxa"/>
            <w:tcBorders>
              <w:top w:val="nil"/>
              <w:left w:val="single" w:sz="2" w:space="0" w:color="auto"/>
              <w:bottom w:val="nil"/>
              <w:right w:val="single" w:sz="2" w:space="0" w:color="auto"/>
            </w:tcBorders>
            <w:vAlign w:val="bottom"/>
            <w:hideMark/>
          </w:tcPr>
          <w:p w14:paraId="4B769E1A" w14:textId="77777777" w:rsidR="002A79BF" w:rsidRPr="00FF0147" w:rsidRDefault="002A79BF" w:rsidP="00063EEE">
            <w:pPr>
              <w:suppressAutoHyphens w:val="0"/>
              <w:spacing w:before="40" w:after="40" w:line="220" w:lineRule="exact"/>
              <w:jc w:val="right"/>
              <w:rPr>
                <w:sz w:val="18"/>
              </w:rPr>
            </w:pPr>
            <w:r w:rsidRPr="00FF0147">
              <w:rPr>
                <w:sz w:val="18"/>
              </w:rPr>
              <w:t xml:space="preserve">801 </w:t>
            </w:r>
          </w:p>
        </w:tc>
        <w:tc>
          <w:tcPr>
            <w:tcW w:w="1260" w:type="dxa"/>
            <w:tcBorders>
              <w:top w:val="nil"/>
              <w:left w:val="single" w:sz="2" w:space="0" w:color="auto"/>
              <w:bottom w:val="nil"/>
              <w:right w:val="single" w:sz="2" w:space="0" w:color="auto"/>
            </w:tcBorders>
            <w:vAlign w:val="bottom"/>
            <w:hideMark/>
          </w:tcPr>
          <w:p w14:paraId="209C24FD" w14:textId="77777777" w:rsidR="002A79BF" w:rsidRPr="00FF0147" w:rsidRDefault="002A79BF" w:rsidP="00063EEE">
            <w:pPr>
              <w:suppressAutoHyphens w:val="0"/>
              <w:spacing w:before="40" w:after="40" w:line="220" w:lineRule="exact"/>
              <w:jc w:val="right"/>
              <w:rPr>
                <w:sz w:val="18"/>
              </w:rPr>
            </w:pPr>
            <w:r w:rsidRPr="00FF0147">
              <w:rPr>
                <w:sz w:val="18"/>
              </w:rPr>
              <w:t xml:space="preserve">807 </w:t>
            </w:r>
          </w:p>
        </w:tc>
        <w:tc>
          <w:tcPr>
            <w:tcW w:w="1080" w:type="dxa"/>
            <w:tcBorders>
              <w:top w:val="nil"/>
              <w:left w:val="single" w:sz="2" w:space="0" w:color="auto"/>
              <w:bottom w:val="nil"/>
              <w:right w:val="single" w:sz="2" w:space="0" w:color="auto"/>
            </w:tcBorders>
            <w:vAlign w:val="bottom"/>
            <w:hideMark/>
          </w:tcPr>
          <w:p w14:paraId="2143B3B6" w14:textId="77777777" w:rsidR="002A79BF" w:rsidRPr="00FF0147" w:rsidRDefault="002A79BF" w:rsidP="00063EEE">
            <w:pPr>
              <w:suppressAutoHyphens w:val="0"/>
              <w:spacing w:before="40" w:after="40" w:line="220" w:lineRule="exact"/>
              <w:jc w:val="right"/>
              <w:rPr>
                <w:sz w:val="18"/>
              </w:rPr>
            </w:pPr>
            <w:r w:rsidRPr="00FF0147">
              <w:rPr>
                <w:sz w:val="18"/>
              </w:rPr>
              <w:t xml:space="preserve">290 </w:t>
            </w:r>
          </w:p>
        </w:tc>
      </w:tr>
      <w:tr w:rsidR="002A79BF" w:rsidRPr="00FF0147" w14:paraId="2068A401" w14:textId="77777777" w:rsidTr="00063EEE">
        <w:trPr>
          <w:trHeight w:hRule="exact" w:val="284"/>
        </w:trPr>
        <w:tc>
          <w:tcPr>
            <w:tcW w:w="1890" w:type="dxa"/>
            <w:tcBorders>
              <w:top w:val="nil"/>
              <w:left w:val="single" w:sz="2" w:space="0" w:color="auto"/>
              <w:bottom w:val="nil"/>
              <w:right w:val="single" w:sz="2" w:space="0" w:color="auto"/>
            </w:tcBorders>
            <w:hideMark/>
          </w:tcPr>
          <w:p w14:paraId="1054BD38" w14:textId="77777777" w:rsidR="002A79BF" w:rsidRPr="00FF0147" w:rsidRDefault="002A79BF" w:rsidP="00063EEE">
            <w:pPr>
              <w:suppressAutoHyphens w:val="0"/>
              <w:spacing w:before="40" w:after="40" w:line="220" w:lineRule="exact"/>
              <w:jc w:val="both"/>
              <w:rPr>
                <w:sz w:val="18"/>
              </w:rPr>
            </w:pPr>
            <w:r w:rsidRPr="00FF0147">
              <w:rPr>
                <w:sz w:val="18"/>
              </w:rPr>
              <w:t>33x9.50 R15LT</w:t>
            </w:r>
          </w:p>
        </w:tc>
        <w:tc>
          <w:tcPr>
            <w:tcW w:w="990" w:type="dxa"/>
            <w:tcBorders>
              <w:top w:val="nil"/>
              <w:left w:val="single" w:sz="2" w:space="0" w:color="auto"/>
              <w:bottom w:val="nil"/>
              <w:right w:val="single" w:sz="2" w:space="0" w:color="auto"/>
            </w:tcBorders>
            <w:vAlign w:val="bottom"/>
            <w:hideMark/>
          </w:tcPr>
          <w:p w14:paraId="1DEBC0D2" w14:textId="77777777" w:rsidR="002A79BF" w:rsidRPr="00FF0147" w:rsidRDefault="002A79BF" w:rsidP="00063EEE">
            <w:pPr>
              <w:suppressAutoHyphens w:val="0"/>
              <w:spacing w:before="40" w:after="40" w:line="220" w:lineRule="exact"/>
              <w:jc w:val="right"/>
              <w:rPr>
                <w:sz w:val="18"/>
              </w:rPr>
            </w:pPr>
            <w:r w:rsidRPr="00FF0147">
              <w:rPr>
                <w:sz w:val="18"/>
              </w:rPr>
              <w:t>7.50</w:t>
            </w:r>
          </w:p>
        </w:tc>
        <w:tc>
          <w:tcPr>
            <w:tcW w:w="990" w:type="dxa"/>
            <w:tcBorders>
              <w:top w:val="nil"/>
              <w:left w:val="single" w:sz="2" w:space="0" w:color="auto"/>
              <w:bottom w:val="nil"/>
              <w:right w:val="single" w:sz="2" w:space="0" w:color="auto"/>
            </w:tcBorders>
            <w:hideMark/>
          </w:tcPr>
          <w:p w14:paraId="785109F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6.00</w:t>
            </w:r>
          </w:p>
        </w:tc>
        <w:tc>
          <w:tcPr>
            <w:tcW w:w="990" w:type="dxa"/>
            <w:tcBorders>
              <w:top w:val="nil"/>
              <w:left w:val="single" w:sz="2" w:space="0" w:color="auto"/>
              <w:bottom w:val="nil"/>
              <w:right w:val="single" w:sz="2" w:space="0" w:color="auto"/>
            </w:tcBorders>
            <w:hideMark/>
          </w:tcPr>
          <w:p w14:paraId="57F7FBC1"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1080" w:type="dxa"/>
            <w:tcBorders>
              <w:top w:val="nil"/>
              <w:left w:val="single" w:sz="2" w:space="0" w:color="auto"/>
              <w:bottom w:val="nil"/>
              <w:right w:val="single" w:sz="2" w:space="0" w:color="auto"/>
            </w:tcBorders>
            <w:vAlign w:val="bottom"/>
            <w:hideMark/>
          </w:tcPr>
          <w:p w14:paraId="5F820FC6" w14:textId="77777777" w:rsidR="002A79BF" w:rsidRPr="00FF0147" w:rsidRDefault="002A79BF" w:rsidP="00063EEE">
            <w:pPr>
              <w:suppressAutoHyphens w:val="0"/>
              <w:spacing w:before="40" w:after="40" w:line="220" w:lineRule="exact"/>
              <w:jc w:val="right"/>
              <w:rPr>
                <w:sz w:val="18"/>
              </w:rPr>
            </w:pPr>
            <w:r w:rsidRPr="00FF0147">
              <w:rPr>
                <w:sz w:val="18"/>
              </w:rPr>
              <w:t>381</w:t>
            </w:r>
          </w:p>
        </w:tc>
        <w:tc>
          <w:tcPr>
            <w:tcW w:w="1350" w:type="dxa"/>
            <w:tcBorders>
              <w:top w:val="nil"/>
              <w:left w:val="single" w:sz="2" w:space="0" w:color="auto"/>
              <w:bottom w:val="nil"/>
              <w:right w:val="single" w:sz="2" w:space="0" w:color="auto"/>
            </w:tcBorders>
            <w:vAlign w:val="bottom"/>
            <w:hideMark/>
          </w:tcPr>
          <w:p w14:paraId="1BA41804"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013A1950"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2CE9CCF5" w14:textId="77777777" w:rsidR="002A79BF" w:rsidRPr="00FF0147" w:rsidRDefault="002A79BF" w:rsidP="00063EEE">
            <w:pPr>
              <w:suppressAutoHyphens w:val="0"/>
              <w:spacing w:before="40" w:after="40" w:line="220" w:lineRule="exact"/>
              <w:jc w:val="right"/>
              <w:rPr>
                <w:sz w:val="18"/>
              </w:rPr>
            </w:pPr>
            <w:r w:rsidRPr="00FF0147">
              <w:rPr>
                <w:sz w:val="18"/>
              </w:rPr>
              <w:t>240</w:t>
            </w:r>
          </w:p>
        </w:tc>
      </w:tr>
      <w:tr w:rsidR="002A79BF" w:rsidRPr="00FF0147" w14:paraId="27B1BB76"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96886E6" w14:textId="77777777" w:rsidR="002A79BF" w:rsidRPr="00FF0147" w:rsidRDefault="002A79BF" w:rsidP="00063EEE">
            <w:pPr>
              <w:suppressAutoHyphens w:val="0"/>
              <w:spacing w:before="40" w:after="40" w:line="220" w:lineRule="exact"/>
              <w:jc w:val="both"/>
              <w:rPr>
                <w:sz w:val="18"/>
              </w:rPr>
            </w:pPr>
            <w:r w:rsidRPr="00FF0147">
              <w:rPr>
                <w:sz w:val="18"/>
              </w:rPr>
              <w:t>33x10.50R15LT</w:t>
            </w:r>
          </w:p>
        </w:tc>
        <w:tc>
          <w:tcPr>
            <w:tcW w:w="990" w:type="dxa"/>
            <w:tcBorders>
              <w:top w:val="nil"/>
              <w:left w:val="single" w:sz="2" w:space="0" w:color="auto"/>
              <w:bottom w:val="nil"/>
              <w:right w:val="single" w:sz="2" w:space="0" w:color="auto"/>
            </w:tcBorders>
            <w:vAlign w:val="bottom"/>
            <w:hideMark/>
          </w:tcPr>
          <w:p w14:paraId="6A0C2784" w14:textId="77777777" w:rsidR="002A79BF" w:rsidRPr="00FF0147" w:rsidRDefault="002A79BF" w:rsidP="00063EEE">
            <w:pPr>
              <w:suppressAutoHyphens w:val="0"/>
              <w:spacing w:before="40" w:after="40" w:line="220" w:lineRule="exact"/>
              <w:jc w:val="right"/>
              <w:rPr>
                <w:sz w:val="18"/>
              </w:rPr>
            </w:pPr>
            <w:r w:rsidRPr="00FF0147">
              <w:rPr>
                <w:sz w:val="18"/>
              </w:rPr>
              <w:t>8.50</w:t>
            </w:r>
          </w:p>
        </w:tc>
        <w:tc>
          <w:tcPr>
            <w:tcW w:w="990" w:type="dxa"/>
            <w:tcBorders>
              <w:top w:val="nil"/>
              <w:left w:val="single" w:sz="2" w:space="0" w:color="auto"/>
              <w:bottom w:val="nil"/>
              <w:right w:val="single" w:sz="2" w:space="0" w:color="auto"/>
            </w:tcBorders>
            <w:hideMark/>
          </w:tcPr>
          <w:p w14:paraId="6F54E22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7.00</w:t>
            </w:r>
          </w:p>
        </w:tc>
        <w:tc>
          <w:tcPr>
            <w:tcW w:w="990" w:type="dxa"/>
            <w:tcBorders>
              <w:top w:val="nil"/>
              <w:left w:val="single" w:sz="2" w:space="0" w:color="auto"/>
              <w:bottom w:val="nil"/>
              <w:right w:val="single" w:sz="2" w:space="0" w:color="auto"/>
            </w:tcBorders>
            <w:hideMark/>
          </w:tcPr>
          <w:p w14:paraId="2674949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1080" w:type="dxa"/>
            <w:tcBorders>
              <w:top w:val="nil"/>
              <w:left w:val="single" w:sz="2" w:space="0" w:color="auto"/>
              <w:bottom w:val="nil"/>
              <w:right w:val="single" w:sz="2" w:space="0" w:color="auto"/>
            </w:tcBorders>
            <w:vAlign w:val="bottom"/>
            <w:hideMark/>
          </w:tcPr>
          <w:p w14:paraId="61741A2C" w14:textId="77777777" w:rsidR="002A79BF" w:rsidRPr="00FF0147" w:rsidRDefault="002A79BF" w:rsidP="00063EEE">
            <w:pPr>
              <w:suppressAutoHyphens w:val="0"/>
              <w:spacing w:before="40" w:after="40" w:line="220" w:lineRule="exact"/>
              <w:jc w:val="right"/>
              <w:rPr>
                <w:sz w:val="18"/>
              </w:rPr>
            </w:pPr>
            <w:r w:rsidRPr="00FF0147">
              <w:rPr>
                <w:sz w:val="18"/>
              </w:rPr>
              <w:t>381</w:t>
            </w:r>
          </w:p>
        </w:tc>
        <w:tc>
          <w:tcPr>
            <w:tcW w:w="1350" w:type="dxa"/>
            <w:tcBorders>
              <w:top w:val="nil"/>
              <w:left w:val="single" w:sz="2" w:space="0" w:color="auto"/>
              <w:bottom w:val="nil"/>
              <w:right w:val="single" w:sz="2" w:space="0" w:color="auto"/>
            </w:tcBorders>
            <w:vAlign w:val="bottom"/>
            <w:hideMark/>
          </w:tcPr>
          <w:p w14:paraId="3E1CFD39"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792B5B7B"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0F616D7B" w14:textId="77777777" w:rsidR="002A79BF" w:rsidRPr="00FF0147" w:rsidRDefault="002A79BF" w:rsidP="00063EEE">
            <w:pPr>
              <w:suppressAutoHyphens w:val="0"/>
              <w:spacing w:before="40" w:after="40" w:line="220" w:lineRule="exact"/>
              <w:jc w:val="right"/>
              <w:rPr>
                <w:sz w:val="18"/>
              </w:rPr>
            </w:pPr>
            <w:r w:rsidRPr="00FF0147">
              <w:rPr>
                <w:sz w:val="18"/>
              </w:rPr>
              <w:t>268</w:t>
            </w:r>
          </w:p>
        </w:tc>
      </w:tr>
      <w:tr w:rsidR="002A79BF" w:rsidRPr="00FF0147" w14:paraId="3791E201"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871650C" w14:textId="77777777" w:rsidR="002A79BF" w:rsidRPr="00FF0147" w:rsidRDefault="002A79BF" w:rsidP="00063EEE">
            <w:pPr>
              <w:suppressAutoHyphens w:val="0"/>
              <w:spacing w:before="40" w:after="40" w:line="220" w:lineRule="exact"/>
              <w:jc w:val="both"/>
              <w:rPr>
                <w:sz w:val="18"/>
              </w:rPr>
            </w:pPr>
            <w:r w:rsidRPr="00FF0147">
              <w:rPr>
                <w:sz w:val="18"/>
              </w:rPr>
              <w:t>33x10.50R17LT</w:t>
            </w:r>
          </w:p>
        </w:tc>
        <w:tc>
          <w:tcPr>
            <w:tcW w:w="990" w:type="dxa"/>
            <w:tcBorders>
              <w:top w:val="nil"/>
              <w:left w:val="single" w:sz="2" w:space="0" w:color="auto"/>
              <w:bottom w:val="nil"/>
              <w:right w:val="single" w:sz="2" w:space="0" w:color="auto"/>
            </w:tcBorders>
            <w:vAlign w:val="bottom"/>
            <w:hideMark/>
          </w:tcPr>
          <w:p w14:paraId="613E6CA0" w14:textId="77777777" w:rsidR="002A79BF" w:rsidRPr="00FF0147" w:rsidRDefault="002A79BF" w:rsidP="00063EEE">
            <w:pPr>
              <w:suppressAutoHyphens w:val="0"/>
              <w:spacing w:before="40" w:after="40" w:line="220" w:lineRule="exact"/>
              <w:jc w:val="right"/>
              <w:rPr>
                <w:sz w:val="18"/>
              </w:rPr>
            </w:pPr>
            <w:r w:rsidRPr="00FF0147">
              <w:rPr>
                <w:sz w:val="18"/>
              </w:rPr>
              <w:t>8.50</w:t>
            </w:r>
          </w:p>
        </w:tc>
        <w:tc>
          <w:tcPr>
            <w:tcW w:w="990" w:type="dxa"/>
            <w:tcBorders>
              <w:top w:val="nil"/>
              <w:left w:val="single" w:sz="2" w:space="0" w:color="auto"/>
              <w:bottom w:val="nil"/>
              <w:right w:val="single" w:sz="2" w:space="0" w:color="auto"/>
            </w:tcBorders>
            <w:hideMark/>
          </w:tcPr>
          <w:p w14:paraId="32DA2C37"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7.00</w:t>
            </w:r>
          </w:p>
        </w:tc>
        <w:tc>
          <w:tcPr>
            <w:tcW w:w="990" w:type="dxa"/>
            <w:tcBorders>
              <w:top w:val="nil"/>
              <w:left w:val="single" w:sz="2" w:space="0" w:color="auto"/>
              <w:bottom w:val="nil"/>
              <w:right w:val="single" w:sz="2" w:space="0" w:color="auto"/>
            </w:tcBorders>
            <w:hideMark/>
          </w:tcPr>
          <w:p w14:paraId="76DEF7A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1080" w:type="dxa"/>
            <w:tcBorders>
              <w:top w:val="nil"/>
              <w:left w:val="single" w:sz="2" w:space="0" w:color="auto"/>
              <w:bottom w:val="nil"/>
              <w:right w:val="single" w:sz="2" w:space="0" w:color="auto"/>
            </w:tcBorders>
            <w:vAlign w:val="bottom"/>
            <w:hideMark/>
          </w:tcPr>
          <w:p w14:paraId="62CF6196" w14:textId="77777777" w:rsidR="002A79BF" w:rsidRPr="00FF0147" w:rsidRDefault="002A79BF" w:rsidP="00063EEE">
            <w:pPr>
              <w:suppressAutoHyphens w:val="0"/>
              <w:spacing w:before="40" w:after="40" w:line="220" w:lineRule="exact"/>
              <w:jc w:val="right"/>
              <w:rPr>
                <w:sz w:val="18"/>
              </w:rPr>
            </w:pPr>
            <w:r w:rsidRPr="00FF0147">
              <w:rPr>
                <w:sz w:val="18"/>
              </w:rPr>
              <w:t>432</w:t>
            </w:r>
          </w:p>
        </w:tc>
        <w:tc>
          <w:tcPr>
            <w:tcW w:w="1350" w:type="dxa"/>
            <w:tcBorders>
              <w:top w:val="nil"/>
              <w:left w:val="single" w:sz="2" w:space="0" w:color="auto"/>
              <w:bottom w:val="nil"/>
              <w:right w:val="single" w:sz="2" w:space="0" w:color="auto"/>
            </w:tcBorders>
            <w:vAlign w:val="bottom"/>
            <w:hideMark/>
          </w:tcPr>
          <w:p w14:paraId="48DFA004"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460AA234"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20FD7C2F" w14:textId="77777777" w:rsidR="002A79BF" w:rsidRPr="00FF0147" w:rsidRDefault="002A79BF" w:rsidP="00063EEE">
            <w:pPr>
              <w:suppressAutoHyphens w:val="0"/>
              <w:spacing w:before="40" w:after="40" w:line="220" w:lineRule="exact"/>
              <w:jc w:val="right"/>
              <w:rPr>
                <w:sz w:val="18"/>
              </w:rPr>
            </w:pPr>
            <w:r w:rsidRPr="00FF0147">
              <w:rPr>
                <w:sz w:val="18"/>
              </w:rPr>
              <w:t>268</w:t>
            </w:r>
          </w:p>
        </w:tc>
      </w:tr>
      <w:tr w:rsidR="002A79BF" w:rsidRPr="00FF0147" w14:paraId="314774A3"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2980C6A" w14:textId="77777777" w:rsidR="002A79BF" w:rsidRPr="00FF0147" w:rsidRDefault="002A79BF" w:rsidP="00063EEE">
            <w:pPr>
              <w:suppressAutoHyphens w:val="0"/>
              <w:spacing w:before="40" w:after="40" w:line="220" w:lineRule="exact"/>
              <w:jc w:val="both"/>
              <w:rPr>
                <w:sz w:val="18"/>
              </w:rPr>
            </w:pPr>
            <w:r w:rsidRPr="00FF0147">
              <w:rPr>
                <w:sz w:val="18"/>
              </w:rPr>
              <w:t>33x10.50R18LT</w:t>
            </w:r>
          </w:p>
        </w:tc>
        <w:tc>
          <w:tcPr>
            <w:tcW w:w="990" w:type="dxa"/>
            <w:tcBorders>
              <w:top w:val="nil"/>
              <w:left w:val="single" w:sz="2" w:space="0" w:color="auto"/>
              <w:bottom w:val="nil"/>
              <w:right w:val="single" w:sz="2" w:space="0" w:color="auto"/>
            </w:tcBorders>
            <w:vAlign w:val="bottom"/>
            <w:hideMark/>
          </w:tcPr>
          <w:p w14:paraId="4E21265C" w14:textId="77777777" w:rsidR="002A79BF" w:rsidRPr="00FF0147" w:rsidRDefault="002A79BF" w:rsidP="00063EEE">
            <w:pPr>
              <w:suppressAutoHyphens w:val="0"/>
              <w:spacing w:before="40" w:after="40" w:line="220" w:lineRule="exact"/>
              <w:jc w:val="right"/>
              <w:rPr>
                <w:sz w:val="18"/>
              </w:rPr>
            </w:pPr>
            <w:r w:rsidRPr="00FF0147">
              <w:rPr>
                <w:sz w:val="18"/>
              </w:rPr>
              <w:t>8.50</w:t>
            </w:r>
          </w:p>
        </w:tc>
        <w:tc>
          <w:tcPr>
            <w:tcW w:w="990" w:type="dxa"/>
            <w:tcBorders>
              <w:top w:val="nil"/>
              <w:left w:val="single" w:sz="2" w:space="0" w:color="auto"/>
              <w:bottom w:val="nil"/>
              <w:right w:val="single" w:sz="2" w:space="0" w:color="auto"/>
            </w:tcBorders>
            <w:hideMark/>
          </w:tcPr>
          <w:p w14:paraId="68C967F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7.00</w:t>
            </w:r>
          </w:p>
        </w:tc>
        <w:tc>
          <w:tcPr>
            <w:tcW w:w="990" w:type="dxa"/>
            <w:tcBorders>
              <w:top w:val="nil"/>
              <w:left w:val="single" w:sz="2" w:space="0" w:color="auto"/>
              <w:bottom w:val="nil"/>
              <w:right w:val="single" w:sz="2" w:space="0" w:color="auto"/>
            </w:tcBorders>
            <w:hideMark/>
          </w:tcPr>
          <w:p w14:paraId="11A6790D"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1080" w:type="dxa"/>
            <w:tcBorders>
              <w:top w:val="nil"/>
              <w:left w:val="single" w:sz="2" w:space="0" w:color="auto"/>
              <w:bottom w:val="nil"/>
              <w:right w:val="single" w:sz="2" w:space="0" w:color="auto"/>
            </w:tcBorders>
            <w:vAlign w:val="bottom"/>
            <w:hideMark/>
          </w:tcPr>
          <w:p w14:paraId="3A7EA70A"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27DAF0C4"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155369A5"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3C089BA2" w14:textId="77777777" w:rsidR="002A79BF" w:rsidRPr="00FF0147" w:rsidRDefault="002A79BF" w:rsidP="00063EEE">
            <w:pPr>
              <w:suppressAutoHyphens w:val="0"/>
              <w:spacing w:before="40" w:after="40" w:line="220" w:lineRule="exact"/>
              <w:jc w:val="right"/>
              <w:rPr>
                <w:sz w:val="18"/>
              </w:rPr>
            </w:pPr>
            <w:r w:rsidRPr="00FF0147">
              <w:rPr>
                <w:sz w:val="18"/>
              </w:rPr>
              <w:t>268</w:t>
            </w:r>
          </w:p>
        </w:tc>
      </w:tr>
      <w:tr w:rsidR="002A79BF" w:rsidRPr="00FF0147" w14:paraId="60699D2F"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1D526271" w14:textId="77777777" w:rsidR="002A79BF" w:rsidRPr="00FF0147" w:rsidRDefault="002A79BF" w:rsidP="00063EEE">
            <w:pPr>
              <w:suppressAutoHyphens w:val="0"/>
              <w:spacing w:before="40" w:after="40" w:line="220" w:lineRule="exact"/>
              <w:jc w:val="both"/>
              <w:rPr>
                <w:sz w:val="18"/>
              </w:rPr>
            </w:pPr>
            <w:r w:rsidRPr="00FF0147">
              <w:rPr>
                <w:sz w:val="18"/>
              </w:rPr>
              <w:t>33x11.50R18LT</w:t>
            </w:r>
          </w:p>
        </w:tc>
        <w:tc>
          <w:tcPr>
            <w:tcW w:w="990" w:type="dxa"/>
            <w:tcBorders>
              <w:top w:val="nil"/>
              <w:left w:val="single" w:sz="2" w:space="0" w:color="auto"/>
              <w:bottom w:val="nil"/>
              <w:right w:val="single" w:sz="2" w:space="0" w:color="auto"/>
            </w:tcBorders>
            <w:vAlign w:val="bottom"/>
            <w:hideMark/>
          </w:tcPr>
          <w:p w14:paraId="7C9738A0" w14:textId="77777777" w:rsidR="002A79BF" w:rsidRPr="00FF0147" w:rsidRDefault="002A79BF" w:rsidP="00063EEE">
            <w:pPr>
              <w:suppressAutoHyphens w:val="0"/>
              <w:spacing w:before="40" w:after="40" w:line="220" w:lineRule="exact"/>
              <w:jc w:val="right"/>
              <w:rPr>
                <w:sz w:val="18"/>
              </w:rPr>
            </w:pPr>
            <w:r w:rsidRPr="00FF0147">
              <w:rPr>
                <w:sz w:val="18"/>
              </w:rPr>
              <w:t>9.00</w:t>
            </w:r>
          </w:p>
        </w:tc>
        <w:tc>
          <w:tcPr>
            <w:tcW w:w="990" w:type="dxa"/>
            <w:tcBorders>
              <w:top w:val="nil"/>
              <w:left w:val="single" w:sz="2" w:space="0" w:color="auto"/>
              <w:bottom w:val="nil"/>
              <w:right w:val="single" w:sz="2" w:space="0" w:color="auto"/>
            </w:tcBorders>
            <w:hideMark/>
          </w:tcPr>
          <w:p w14:paraId="50645F7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35AE3BB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7835576E"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31681E82"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02672B56"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4AF62801" w14:textId="77777777" w:rsidR="002A79BF" w:rsidRPr="00FF0147" w:rsidRDefault="002A79BF" w:rsidP="00063EEE">
            <w:pPr>
              <w:suppressAutoHyphens w:val="0"/>
              <w:spacing w:before="40" w:after="40" w:line="220" w:lineRule="exact"/>
              <w:jc w:val="right"/>
              <w:rPr>
                <w:sz w:val="18"/>
              </w:rPr>
            </w:pPr>
            <w:r w:rsidRPr="00FF0147">
              <w:rPr>
                <w:sz w:val="18"/>
              </w:rPr>
              <w:t>290</w:t>
            </w:r>
          </w:p>
        </w:tc>
      </w:tr>
      <w:tr w:rsidR="002A79BF" w:rsidRPr="00FF0147" w14:paraId="0ECCBD37"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EBFF75B" w14:textId="77777777" w:rsidR="002A79BF" w:rsidRPr="00FF0147" w:rsidRDefault="002A79BF" w:rsidP="00063EEE">
            <w:pPr>
              <w:suppressAutoHyphens w:val="0"/>
              <w:spacing w:before="40" w:after="40" w:line="220" w:lineRule="exact"/>
              <w:jc w:val="both"/>
              <w:rPr>
                <w:sz w:val="18"/>
                <w:highlight w:val="green"/>
              </w:rPr>
            </w:pPr>
            <w:r w:rsidRPr="00FF0147">
              <w:rPr>
                <w:sz w:val="18"/>
                <w:highlight w:val="green"/>
              </w:rPr>
              <w:t>33x11.50R20LT</w:t>
            </w:r>
          </w:p>
        </w:tc>
        <w:tc>
          <w:tcPr>
            <w:tcW w:w="990" w:type="dxa"/>
            <w:tcBorders>
              <w:top w:val="nil"/>
              <w:left w:val="single" w:sz="2" w:space="0" w:color="auto"/>
              <w:bottom w:val="nil"/>
              <w:right w:val="single" w:sz="2" w:space="0" w:color="auto"/>
            </w:tcBorders>
            <w:vAlign w:val="bottom"/>
            <w:hideMark/>
          </w:tcPr>
          <w:p w14:paraId="35812B6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990" w:type="dxa"/>
            <w:tcBorders>
              <w:top w:val="nil"/>
              <w:left w:val="single" w:sz="2" w:space="0" w:color="auto"/>
              <w:bottom w:val="nil"/>
              <w:right w:val="single" w:sz="2" w:space="0" w:color="auto"/>
            </w:tcBorders>
            <w:hideMark/>
          </w:tcPr>
          <w:p w14:paraId="376A39D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01392AB9"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0928B13C"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508</w:t>
            </w:r>
          </w:p>
        </w:tc>
        <w:tc>
          <w:tcPr>
            <w:tcW w:w="1350" w:type="dxa"/>
            <w:tcBorders>
              <w:top w:val="nil"/>
              <w:left w:val="single" w:sz="2" w:space="0" w:color="auto"/>
              <w:bottom w:val="nil"/>
              <w:right w:val="single" w:sz="2" w:space="0" w:color="auto"/>
            </w:tcBorders>
            <w:vAlign w:val="bottom"/>
            <w:hideMark/>
          </w:tcPr>
          <w:p w14:paraId="7923FCD9"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826</w:t>
            </w:r>
          </w:p>
        </w:tc>
        <w:tc>
          <w:tcPr>
            <w:tcW w:w="1260" w:type="dxa"/>
            <w:tcBorders>
              <w:top w:val="nil"/>
              <w:left w:val="single" w:sz="2" w:space="0" w:color="auto"/>
              <w:bottom w:val="nil"/>
              <w:right w:val="single" w:sz="2" w:space="0" w:color="auto"/>
            </w:tcBorders>
            <w:vAlign w:val="bottom"/>
            <w:hideMark/>
          </w:tcPr>
          <w:p w14:paraId="74A8030F"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832</w:t>
            </w:r>
          </w:p>
        </w:tc>
        <w:tc>
          <w:tcPr>
            <w:tcW w:w="1080" w:type="dxa"/>
            <w:tcBorders>
              <w:top w:val="nil"/>
              <w:left w:val="single" w:sz="2" w:space="0" w:color="auto"/>
              <w:bottom w:val="nil"/>
              <w:right w:val="single" w:sz="2" w:space="0" w:color="auto"/>
            </w:tcBorders>
            <w:vAlign w:val="bottom"/>
            <w:hideMark/>
          </w:tcPr>
          <w:p w14:paraId="6C8A402C"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290</w:t>
            </w:r>
          </w:p>
        </w:tc>
      </w:tr>
      <w:tr w:rsidR="002A79BF" w:rsidRPr="00FF0147" w14:paraId="55220F0A" w14:textId="77777777" w:rsidTr="00063EEE">
        <w:trPr>
          <w:trHeight w:hRule="exact" w:val="284"/>
        </w:trPr>
        <w:tc>
          <w:tcPr>
            <w:tcW w:w="1890" w:type="dxa"/>
            <w:tcBorders>
              <w:top w:val="nil"/>
              <w:left w:val="single" w:sz="2" w:space="0" w:color="auto"/>
              <w:bottom w:val="nil"/>
              <w:right w:val="single" w:sz="2" w:space="0" w:color="auto"/>
            </w:tcBorders>
            <w:hideMark/>
          </w:tcPr>
          <w:p w14:paraId="5F83A9BD" w14:textId="77777777" w:rsidR="002A79BF" w:rsidRPr="00FF0147" w:rsidRDefault="002A79BF" w:rsidP="00063EEE">
            <w:pPr>
              <w:suppressAutoHyphens w:val="0"/>
              <w:spacing w:before="40" w:after="40" w:line="220" w:lineRule="exact"/>
              <w:jc w:val="both"/>
              <w:rPr>
                <w:sz w:val="18"/>
              </w:rPr>
            </w:pPr>
            <w:r w:rsidRPr="00FF0147">
              <w:rPr>
                <w:sz w:val="18"/>
              </w:rPr>
              <w:t>33x12.50R15LT</w:t>
            </w:r>
          </w:p>
        </w:tc>
        <w:tc>
          <w:tcPr>
            <w:tcW w:w="990" w:type="dxa"/>
            <w:tcBorders>
              <w:top w:val="nil"/>
              <w:left w:val="single" w:sz="2" w:space="0" w:color="auto"/>
              <w:bottom w:val="nil"/>
              <w:right w:val="single" w:sz="2" w:space="0" w:color="auto"/>
            </w:tcBorders>
            <w:vAlign w:val="bottom"/>
            <w:hideMark/>
          </w:tcPr>
          <w:p w14:paraId="5913B1CB" w14:textId="77777777" w:rsidR="002A79BF" w:rsidRPr="00FF0147" w:rsidRDefault="002A79BF" w:rsidP="00063EEE">
            <w:pPr>
              <w:suppressAutoHyphens w:val="0"/>
              <w:spacing w:before="40" w:after="40" w:line="220" w:lineRule="exact"/>
              <w:jc w:val="right"/>
              <w:rPr>
                <w:sz w:val="18"/>
              </w:rPr>
            </w:pPr>
            <w:r w:rsidRPr="00FF0147">
              <w:rPr>
                <w:sz w:val="18"/>
              </w:rPr>
              <w:t xml:space="preserve">10.00 </w:t>
            </w:r>
          </w:p>
        </w:tc>
        <w:tc>
          <w:tcPr>
            <w:tcW w:w="990" w:type="dxa"/>
            <w:tcBorders>
              <w:top w:val="nil"/>
              <w:left w:val="single" w:sz="2" w:space="0" w:color="auto"/>
              <w:bottom w:val="nil"/>
              <w:right w:val="single" w:sz="2" w:space="0" w:color="auto"/>
            </w:tcBorders>
            <w:hideMark/>
          </w:tcPr>
          <w:p w14:paraId="6398956E"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6FA9913F"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57361A7E" w14:textId="77777777" w:rsidR="002A79BF" w:rsidRPr="00FF0147" w:rsidRDefault="002A79BF" w:rsidP="00063EEE">
            <w:pPr>
              <w:suppressAutoHyphens w:val="0"/>
              <w:spacing w:before="40" w:after="40" w:line="220" w:lineRule="exact"/>
              <w:jc w:val="right"/>
              <w:rPr>
                <w:sz w:val="18"/>
              </w:rPr>
            </w:pPr>
            <w:r w:rsidRPr="00FF0147">
              <w:rPr>
                <w:sz w:val="18"/>
              </w:rPr>
              <w:t xml:space="preserve">381 </w:t>
            </w:r>
          </w:p>
        </w:tc>
        <w:tc>
          <w:tcPr>
            <w:tcW w:w="1350" w:type="dxa"/>
            <w:tcBorders>
              <w:top w:val="nil"/>
              <w:left w:val="single" w:sz="2" w:space="0" w:color="auto"/>
              <w:bottom w:val="nil"/>
              <w:right w:val="single" w:sz="2" w:space="0" w:color="auto"/>
            </w:tcBorders>
            <w:vAlign w:val="bottom"/>
            <w:hideMark/>
          </w:tcPr>
          <w:p w14:paraId="51A3304F" w14:textId="77777777" w:rsidR="002A79BF" w:rsidRPr="00FF0147" w:rsidRDefault="002A79BF" w:rsidP="00063EEE">
            <w:pPr>
              <w:suppressAutoHyphens w:val="0"/>
              <w:spacing w:before="40" w:after="40" w:line="220" w:lineRule="exact"/>
              <w:jc w:val="right"/>
              <w:rPr>
                <w:sz w:val="18"/>
              </w:rPr>
            </w:pPr>
            <w:r w:rsidRPr="00FF0147">
              <w:rPr>
                <w:sz w:val="18"/>
              </w:rPr>
              <w:t xml:space="preserve">826 </w:t>
            </w:r>
          </w:p>
        </w:tc>
        <w:tc>
          <w:tcPr>
            <w:tcW w:w="1260" w:type="dxa"/>
            <w:tcBorders>
              <w:top w:val="nil"/>
              <w:left w:val="single" w:sz="2" w:space="0" w:color="auto"/>
              <w:bottom w:val="nil"/>
              <w:right w:val="single" w:sz="2" w:space="0" w:color="auto"/>
            </w:tcBorders>
            <w:vAlign w:val="bottom"/>
            <w:hideMark/>
          </w:tcPr>
          <w:p w14:paraId="7C812D0C" w14:textId="77777777" w:rsidR="002A79BF" w:rsidRPr="00FF0147" w:rsidRDefault="002A79BF" w:rsidP="00063EEE">
            <w:pPr>
              <w:suppressAutoHyphens w:val="0"/>
              <w:spacing w:before="40" w:after="40" w:line="220" w:lineRule="exact"/>
              <w:jc w:val="right"/>
              <w:rPr>
                <w:sz w:val="18"/>
              </w:rPr>
            </w:pPr>
            <w:r w:rsidRPr="00FF0147">
              <w:rPr>
                <w:sz w:val="18"/>
              </w:rPr>
              <w:t xml:space="preserve">832 </w:t>
            </w:r>
          </w:p>
        </w:tc>
        <w:tc>
          <w:tcPr>
            <w:tcW w:w="1080" w:type="dxa"/>
            <w:tcBorders>
              <w:top w:val="nil"/>
              <w:left w:val="single" w:sz="2" w:space="0" w:color="auto"/>
              <w:bottom w:val="nil"/>
              <w:right w:val="single" w:sz="2" w:space="0" w:color="auto"/>
            </w:tcBorders>
            <w:vAlign w:val="bottom"/>
            <w:hideMark/>
          </w:tcPr>
          <w:p w14:paraId="02AA2A36" w14:textId="77777777" w:rsidR="002A79BF" w:rsidRPr="00FF0147" w:rsidRDefault="002A79BF" w:rsidP="00063EEE">
            <w:pPr>
              <w:suppressAutoHyphens w:val="0"/>
              <w:spacing w:before="40" w:after="40" w:line="220" w:lineRule="exact"/>
              <w:jc w:val="right"/>
              <w:rPr>
                <w:sz w:val="18"/>
              </w:rPr>
            </w:pPr>
            <w:r w:rsidRPr="00FF0147">
              <w:rPr>
                <w:sz w:val="18"/>
              </w:rPr>
              <w:t xml:space="preserve">318 </w:t>
            </w:r>
          </w:p>
        </w:tc>
      </w:tr>
      <w:tr w:rsidR="002A79BF" w:rsidRPr="00FF0147" w14:paraId="3638F0EE"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16A7E009" w14:textId="77777777" w:rsidR="002A79BF" w:rsidRPr="00FF0147" w:rsidRDefault="002A79BF" w:rsidP="00063EEE">
            <w:pPr>
              <w:suppressAutoHyphens w:val="0"/>
              <w:spacing w:before="40" w:after="40" w:line="220" w:lineRule="exact"/>
              <w:jc w:val="both"/>
              <w:rPr>
                <w:sz w:val="18"/>
              </w:rPr>
            </w:pPr>
            <w:r w:rsidRPr="00FF0147">
              <w:rPr>
                <w:sz w:val="18"/>
              </w:rPr>
              <w:t>33x12.50R17LT</w:t>
            </w:r>
          </w:p>
        </w:tc>
        <w:tc>
          <w:tcPr>
            <w:tcW w:w="990" w:type="dxa"/>
            <w:tcBorders>
              <w:top w:val="nil"/>
              <w:left w:val="single" w:sz="2" w:space="0" w:color="auto"/>
              <w:bottom w:val="nil"/>
              <w:right w:val="single" w:sz="2" w:space="0" w:color="auto"/>
            </w:tcBorders>
            <w:vAlign w:val="bottom"/>
            <w:hideMark/>
          </w:tcPr>
          <w:p w14:paraId="414A64E1"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5E0CDAA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2E2C835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7CB6AE09" w14:textId="77777777" w:rsidR="002A79BF" w:rsidRPr="00FF0147" w:rsidRDefault="002A79BF" w:rsidP="00063EEE">
            <w:pPr>
              <w:suppressAutoHyphens w:val="0"/>
              <w:spacing w:before="40" w:after="40" w:line="220" w:lineRule="exact"/>
              <w:jc w:val="right"/>
              <w:rPr>
                <w:sz w:val="18"/>
              </w:rPr>
            </w:pPr>
            <w:r w:rsidRPr="00FF0147">
              <w:rPr>
                <w:sz w:val="18"/>
              </w:rPr>
              <w:t>432</w:t>
            </w:r>
          </w:p>
        </w:tc>
        <w:tc>
          <w:tcPr>
            <w:tcW w:w="1350" w:type="dxa"/>
            <w:tcBorders>
              <w:top w:val="nil"/>
              <w:left w:val="single" w:sz="2" w:space="0" w:color="auto"/>
              <w:bottom w:val="nil"/>
              <w:right w:val="single" w:sz="2" w:space="0" w:color="auto"/>
            </w:tcBorders>
            <w:vAlign w:val="bottom"/>
            <w:hideMark/>
          </w:tcPr>
          <w:p w14:paraId="073F99E4"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2DFF74CE"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3C30C66C"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13922BDD"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17FB02E" w14:textId="77777777" w:rsidR="002A79BF" w:rsidRPr="00FF0147" w:rsidRDefault="002A79BF" w:rsidP="00063EEE">
            <w:pPr>
              <w:suppressAutoHyphens w:val="0"/>
              <w:spacing w:before="40" w:after="40" w:line="220" w:lineRule="exact"/>
              <w:jc w:val="both"/>
              <w:rPr>
                <w:sz w:val="18"/>
              </w:rPr>
            </w:pPr>
            <w:r w:rsidRPr="00FF0147">
              <w:rPr>
                <w:sz w:val="18"/>
              </w:rPr>
              <w:t>33x12.50R18LT</w:t>
            </w:r>
          </w:p>
        </w:tc>
        <w:tc>
          <w:tcPr>
            <w:tcW w:w="990" w:type="dxa"/>
            <w:tcBorders>
              <w:top w:val="nil"/>
              <w:left w:val="single" w:sz="2" w:space="0" w:color="auto"/>
              <w:bottom w:val="nil"/>
              <w:right w:val="single" w:sz="2" w:space="0" w:color="auto"/>
            </w:tcBorders>
            <w:vAlign w:val="bottom"/>
            <w:hideMark/>
          </w:tcPr>
          <w:p w14:paraId="5A96A6C2"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6088365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6499ADF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76B33743"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545C0C6F"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6A55EB58"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7D3273D2"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5E8DC670"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9A97867" w14:textId="77777777" w:rsidR="002A79BF" w:rsidRPr="00FF0147" w:rsidRDefault="002A79BF" w:rsidP="00063EEE">
            <w:pPr>
              <w:suppressAutoHyphens w:val="0"/>
              <w:spacing w:before="40" w:after="40" w:line="220" w:lineRule="exact"/>
              <w:jc w:val="both"/>
              <w:rPr>
                <w:sz w:val="18"/>
              </w:rPr>
            </w:pPr>
            <w:r w:rsidRPr="00FF0147">
              <w:rPr>
                <w:sz w:val="18"/>
              </w:rPr>
              <w:t>33x12.50R20LT</w:t>
            </w:r>
          </w:p>
        </w:tc>
        <w:tc>
          <w:tcPr>
            <w:tcW w:w="990" w:type="dxa"/>
            <w:tcBorders>
              <w:top w:val="nil"/>
              <w:left w:val="single" w:sz="2" w:space="0" w:color="auto"/>
              <w:bottom w:val="nil"/>
              <w:right w:val="single" w:sz="2" w:space="0" w:color="auto"/>
            </w:tcBorders>
            <w:vAlign w:val="bottom"/>
            <w:hideMark/>
          </w:tcPr>
          <w:p w14:paraId="257CED53"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44A93DD4"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2BB5BC1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75FDA288" w14:textId="77777777" w:rsidR="002A79BF" w:rsidRPr="00FF0147" w:rsidRDefault="002A79BF" w:rsidP="00063EEE">
            <w:pPr>
              <w:suppressAutoHyphens w:val="0"/>
              <w:spacing w:before="40" w:after="40" w:line="220" w:lineRule="exact"/>
              <w:jc w:val="right"/>
              <w:rPr>
                <w:sz w:val="18"/>
              </w:rPr>
            </w:pPr>
            <w:r w:rsidRPr="00FF0147">
              <w:rPr>
                <w:sz w:val="18"/>
              </w:rPr>
              <w:t>508</w:t>
            </w:r>
          </w:p>
        </w:tc>
        <w:tc>
          <w:tcPr>
            <w:tcW w:w="1350" w:type="dxa"/>
            <w:tcBorders>
              <w:top w:val="nil"/>
              <w:left w:val="single" w:sz="2" w:space="0" w:color="auto"/>
              <w:bottom w:val="nil"/>
              <w:right w:val="single" w:sz="2" w:space="0" w:color="auto"/>
            </w:tcBorders>
            <w:vAlign w:val="bottom"/>
            <w:hideMark/>
          </w:tcPr>
          <w:p w14:paraId="1E5135FE"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2C910B0B"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5361808F"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583FDE5A"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0002A463" w14:textId="77777777" w:rsidR="002A79BF" w:rsidRPr="00FF0147" w:rsidRDefault="002A79BF" w:rsidP="00063EEE">
            <w:pPr>
              <w:suppressAutoHyphens w:val="0"/>
              <w:spacing w:before="40" w:after="40" w:line="220" w:lineRule="exact"/>
              <w:jc w:val="both"/>
              <w:rPr>
                <w:sz w:val="18"/>
              </w:rPr>
            </w:pPr>
            <w:r w:rsidRPr="00FF0147">
              <w:rPr>
                <w:sz w:val="18"/>
              </w:rPr>
              <w:t>33x12.50R22LT</w:t>
            </w:r>
          </w:p>
        </w:tc>
        <w:tc>
          <w:tcPr>
            <w:tcW w:w="990" w:type="dxa"/>
            <w:tcBorders>
              <w:top w:val="nil"/>
              <w:left w:val="single" w:sz="2" w:space="0" w:color="auto"/>
              <w:bottom w:val="nil"/>
              <w:right w:val="single" w:sz="2" w:space="0" w:color="auto"/>
            </w:tcBorders>
            <w:vAlign w:val="bottom"/>
            <w:hideMark/>
          </w:tcPr>
          <w:p w14:paraId="00691A73"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5B284EE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346799CE"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05845133" w14:textId="77777777" w:rsidR="002A79BF" w:rsidRPr="00FF0147" w:rsidRDefault="002A79BF" w:rsidP="00063EEE">
            <w:pPr>
              <w:suppressAutoHyphens w:val="0"/>
              <w:spacing w:before="40" w:after="40" w:line="220" w:lineRule="exact"/>
              <w:jc w:val="right"/>
              <w:rPr>
                <w:sz w:val="18"/>
              </w:rPr>
            </w:pPr>
            <w:r w:rsidRPr="00FF0147">
              <w:rPr>
                <w:sz w:val="18"/>
              </w:rPr>
              <w:t>559</w:t>
            </w:r>
          </w:p>
        </w:tc>
        <w:tc>
          <w:tcPr>
            <w:tcW w:w="1350" w:type="dxa"/>
            <w:tcBorders>
              <w:top w:val="nil"/>
              <w:left w:val="single" w:sz="2" w:space="0" w:color="auto"/>
              <w:bottom w:val="nil"/>
              <w:right w:val="single" w:sz="2" w:space="0" w:color="auto"/>
            </w:tcBorders>
            <w:vAlign w:val="bottom"/>
            <w:hideMark/>
          </w:tcPr>
          <w:p w14:paraId="402BD171"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6C0EB391"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0B0BA183"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09392485"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254212A4" w14:textId="77777777" w:rsidR="002A79BF" w:rsidRPr="00FF0147" w:rsidRDefault="002A79BF" w:rsidP="00063EEE">
            <w:pPr>
              <w:suppressAutoHyphens w:val="0"/>
              <w:spacing w:before="40" w:after="40" w:line="220" w:lineRule="exact"/>
              <w:jc w:val="both"/>
              <w:rPr>
                <w:sz w:val="18"/>
              </w:rPr>
            </w:pPr>
            <w:r w:rsidRPr="00FF0147">
              <w:rPr>
                <w:sz w:val="18"/>
              </w:rPr>
              <w:t>33x13.50R15LT</w:t>
            </w:r>
          </w:p>
        </w:tc>
        <w:tc>
          <w:tcPr>
            <w:tcW w:w="990" w:type="dxa"/>
            <w:tcBorders>
              <w:top w:val="nil"/>
              <w:left w:val="single" w:sz="2" w:space="0" w:color="auto"/>
              <w:bottom w:val="nil"/>
              <w:right w:val="single" w:sz="2" w:space="0" w:color="auto"/>
            </w:tcBorders>
            <w:vAlign w:val="bottom"/>
            <w:hideMark/>
          </w:tcPr>
          <w:p w14:paraId="72D1DF4A"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786FFF2F"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7B9D9E17"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68C6C779" w14:textId="77777777" w:rsidR="002A79BF" w:rsidRPr="00FF0147" w:rsidRDefault="002A79BF" w:rsidP="00063EEE">
            <w:pPr>
              <w:suppressAutoHyphens w:val="0"/>
              <w:spacing w:before="40" w:after="40" w:line="220" w:lineRule="exact"/>
              <w:jc w:val="right"/>
              <w:rPr>
                <w:sz w:val="18"/>
              </w:rPr>
            </w:pPr>
            <w:r w:rsidRPr="00FF0147">
              <w:rPr>
                <w:sz w:val="18"/>
              </w:rPr>
              <w:t>381</w:t>
            </w:r>
          </w:p>
        </w:tc>
        <w:tc>
          <w:tcPr>
            <w:tcW w:w="1350" w:type="dxa"/>
            <w:tcBorders>
              <w:top w:val="nil"/>
              <w:left w:val="single" w:sz="2" w:space="0" w:color="auto"/>
              <w:bottom w:val="nil"/>
              <w:right w:val="single" w:sz="2" w:space="0" w:color="auto"/>
            </w:tcBorders>
            <w:vAlign w:val="bottom"/>
            <w:hideMark/>
          </w:tcPr>
          <w:p w14:paraId="2CDF552F"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0ED3B8F4"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6B6B2A0D"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2C8A7898"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03AB617" w14:textId="77777777" w:rsidR="002A79BF" w:rsidRPr="00FF0147" w:rsidRDefault="002A79BF" w:rsidP="00063EEE">
            <w:pPr>
              <w:suppressAutoHyphens w:val="0"/>
              <w:spacing w:before="40" w:after="40" w:line="220" w:lineRule="exact"/>
              <w:jc w:val="both"/>
              <w:rPr>
                <w:sz w:val="18"/>
              </w:rPr>
            </w:pPr>
            <w:r w:rsidRPr="00FF0147">
              <w:rPr>
                <w:sz w:val="18"/>
              </w:rPr>
              <w:t>33x15.50R15LT</w:t>
            </w:r>
          </w:p>
        </w:tc>
        <w:tc>
          <w:tcPr>
            <w:tcW w:w="990" w:type="dxa"/>
            <w:tcBorders>
              <w:top w:val="nil"/>
              <w:left w:val="single" w:sz="2" w:space="0" w:color="auto"/>
              <w:bottom w:val="nil"/>
              <w:right w:val="single" w:sz="2" w:space="0" w:color="auto"/>
            </w:tcBorders>
            <w:vAlign w:val="bottom"/>
            <w:hideMark/>
          </w:tcPr>
          <w:p w14:paraId="17687DE7" w14:textId="77777777" w:rsidR="002A79BF" w:rsidRPr="00FF0147" w:rsidRDefault="002B5B9F" w:rsidP="00063EEE">
            <w:pPr>
              <w:suppressAutoHyphens w:val="0"/>
              <w:spacing w:before="40" w:after="40" w:line="220" w:lineRule="exact"/>
              <w:jc w:val="right"/>
              <w:rPr>
                <w:sz w:val="18"/>
              </w:rPr>
            </w:pPr>
            <w:r w:rsidRPr="00FF0147">
              <w:rPr>
                <w:sz w:val="18"/>
              </w:rPr>
              <w:t>12.50</w:t>
            </w:r>
          </w:p>
        </w:tc>
        <w:tc>
          <w:tcPr>
            <w:tcW w:w="990" w:type="dxa"/>
            <w:tcBorders>
              <w:top w:val="nil"/>
              <w:left w:val="single" w:sz="2" w:space="0" w:color="auto"/>
              <w:bottom w:val="nil"/>
              <w:right w:val="single" w:sz="2" w:space="0" w:color="auto"/>
            </w:tcBorders>
            <w:hideMark/>
          </w:tcPr>
          <w:p w14:paraId="1EB2CFFA"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990" w:type="dxa"/>
            <w:tcBorders>
              <w:top w:val="nil"/>
              <w:left w:val="single" w:sz="2" w:space="0" w:color="auto"/>
              <w:bottom w:val="nil"/>
              <w:right w:val="single" w:sz="2" w:space="0" w:color="auto"/>
            </w:tcBorders>
            <w:hideMark/>
          </w:tcPr>
          <w:p w14:paraId="4CE1611E"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14.00</w:t>
            </w:r>
          </w:p>
        </w:tc>
        <w:tc>
          <w:tcPr>
            <w:tcW w:w="1080" w:type="dxa"/>
            <w:tcBorders>
              <w:top w:val="nil"/>
              <w:left w:val="single" w:sz="2" w:space="0" w:color="auto"/>
              <w:bottom w:val="nil"/>
              <w:right w:val="single" w:sz="2" w:space="0" w:color="auto"/>
            </w:tcBorders>
            <w:vAlign w:val="bottom"/>
            <w:hideMark/>
          </w:tcPr>
          <w:p w14:paraId="7D5797AF" w14:textId="77777777" w:rsidR="002A79BF" w:rsidRPr="00FF0147" w:rsidRDefault="002A79BF" w:rsidP="00063EEE">
            <w:pPr>
              <w:suppressAutoHyphens w:val="0"/>
              <w:spacing w:before="40" w:after="40" w:line="220" w:lineRule="exact"/>
              <w:jc w:val="right"/>
              <w:rPr>
                <w:sz w:val="18"/>
              </w:rPr>
            </w:pPr>
            <w:r w:rsidRPr="00FF0147">
              <w:rPr>
                <w:sz w:val="18"/>
              </w:rPr>
              <w:t>381</w:t>
            </w:r>
          </w:p>
        </w:tc>
        <w:tc>
          <w:tcPr>
            <w:tcW w:w="1350" w:type="dxa"/>
            <w:tcBorders>
              <w:top w:val="nil"/>
              <w:left w:val="single" w:sz="2" w:space="0" w:color="auto"/>
              <w:bottom w:val="nil"/>
              <w:right w:val="single" w:sz="2" w:space="0" w:color="auto"/>
            </w:tcBorders>
            <w:vAlign w:val="bottom"/>
            <w:hideMark/>
          </w:tcPr>
          <w:p w14:paraId="246301F9" w14:textId="77777777" w:rsidR="002A79BF" w:rsidRPr="00FF0147" w:rsidRDefault="002A79BF" w:rsidP="00063EEE">
            <w:pPr>
              <w:suppressAutoHyphens w:val="0"/>
              <w:spacing w:before="40" w:after="40" w:line="220" w:lineRule="exact"/>
              <w:jc w:val="right"/>
              <w:rPr>
                <w:sz w:val="18"/>
              </w:rPr>
            </w:pPr>
            <w:r w:rsidRPr="00FF0147">
              <w:rPr>
                <w:sz w:val="18"/>
              </w:rPr>
              <w:t>826</w:t>
            </w:r>
          </w:p>
        </w:tc>
        <w:tc>
          <w:tcPr>
            <w:tcW w:w="1260" w:type="dxa"/>
            <w:tcBorders>
              <w:top w:val="nil"/>
              <w:left w:val="single" w:sz="2" w:space="0" w:color="auto"/>
              <w:bottom w:val="nil"/>
              <w:right w:val="single" w:sz="2" w:space="0" w:color="auto"/>
            </w:tcBorders>
            <w:vAlign w:val="bottom"/>
            <w:hideMark/>
          </w:tcPr>
          <w:p w14:paraId="054F686E" w14:textId="77777777" w:rsidR="002A79BF" w:rsidRPr="00FF0147" w:rsidRDefault="002A79BF" w:rsidP="00063EEE">
            <w:pPr>
              <w:suppressAutoHyphens w:val="0"/>
              <w:spacing w:before="40" w:after="40" w:line="220" w:lineRule="exact"/>
              <w:jc w:val="right"/>
              <w:rPr>
                <w:sz w:val="18"/>
              </w:rPr>
            </w:pPr>
            <w:r w:rsidRPr="00FF0147">
              <w:rPr>
                <w:sz w:val="18"/>
              </w:rPr>
              <w:t>832</w:t>
            </w:r>
          </w:p>
        </w:tc>
        <w:tc>
          <w:tcPr>
            <w:tcW w:w="1080" w:type="dxa"/>
            <w:tcBorders>
              <w:top w:val="nil"/>
              <w:left w:val="single" w:sz="2" w:space="0" w:color="auto"/>
              <w:bottom w:val="nil"/>
              <w:right w:val="single" w:sz="2" w:space="0" w:color="auto"/>
            </w:tcBorders>
            <w:vAlign w:val="bottom"/>
            <w:hideMark/>
          </w:tcPr>
          <w:p w14:paraId="5265F590" w14:textId="77777777" w:rsidR="002A79BF" w:rsidRPr="00FF0147" w:rsidRDefault="00BC4793" w:rsidP="00063EEE">
            <w:pPr>
              <w:suppressAutoHyphens w:val="0"/>
              <w:spacing w:before="40" w:after="40" w:line="220" w:lineRule="exact"/>
              <w:jc w:val="right"/>
              <w:rPr>
                <w:sz w:val="18"/>
              </w:rPr>
            </w:pPr>
            <w:r w:rsidRPr="00FF0147">
              <w:rPr>
                <w:sz w:val="18"/>
                <w:highlight w:val="green"/>
              </w:rPr>
              <w:t>395</w:t>
            </w:r>
          </w:p>
        </w:tc>
      </w:tr>
      <w:tr w:rsidR="002A79BF" w:rsidRPr="00FF0147" w14:paraId="303EC3CE"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57412C8B" w14:textId="77777777" w:rsidR="002A79BF" w:rsidRPr="00FF0147" w:rsidRDefault="002A79BF" w:rsidP="00063EEE">
            <w:pPr>
              <w:suppressAutoHyphens w:val="0"/>
              <w:spacing w:before="40" w:after="40" w:line="220" w:lineRule="exact"/>
              <w:jc w:val="both"/>
              <w:rPr>
                <w:sz w:val="18"/>
              </w:rPr>
            </w:pPr>
            <w:r w:rsidRPr="00FF0147">
              <w:rPr>
                <w:sz w:val="18"/>
              </w:rPr>
              <w:t>34x10.50R17LT</w:t>
            </w:r>
          </w:p>
        </w:tc>
        <w:tc>
          <w:tcPr>
            <w:tcW w:w="990" w:type="dxa"/>
            <w:tcBorders>
              <w:top w:val="nil"/>
              <w:left w:val="single" w:sz="2" w:space="0" w:color="auto"/>
              <w:bottom w:val="nil"/>
              <w:right w:val="single" w:sz="2" w:space="0" w:color="auto"/>
            </w:tcBorders>
            <w:vAlign w:val="bottom"/>
            <w:hideMark/>
          </w:tcPr>
          <w:p w14:paraId="7A56BBB7" w14:textId="77777777" w:rsidR="002A79BF" w:rsidRPr="00FF0147" w:rsidRDefault="002A79BF" w:rsidP="00063EEE">
            <w:pPr>
              <w:suppressAutoHyphens w:val="0"/>
              <w:spacing w:before="40" w:after="40" w:line="220" w:lineRule="exact"/>
              <w:jc w:val="right"/>
              <w:rPr>
                <w:sz w:val="18"/>
              </w:rPr>
            </w:pPr>
            <w:r w:rsidRPr="00FF0147">
              <w:rPr>
                <w:sz w:val="18"/>
              </w:rPr>
              <w:t>8.50</w:t>
            </w:r>
          </w:p>
        </w:tc>
        <w:tc>
          <w:tcPr>
            <w:tcW w:w="990" w:type="dxa"/>
            <w:tcBorders>
              <w:top w:val="nil"/>
              <w:left w:val="single" w:sz="2" w:space="0" w:color="auto"/>
              <w:bottom w:val="nil"/>
              <w:right w:val="single" w:sz="2" w:space="0" w:color="auto"/>
            </w:tcBorders>
            <w:hideMark/>
          </w:tcPr>
          <w:p w14:paraId="6C6C58E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7.00</w:t>
            </w:r>
          </w:p>
        </w:tc>
        <w:tc>
          <w:tcPr>
            <w:tcW w:w="990" w:type="dxa"/>
            <w:tcBorders>
              <w:top w:val="nil"/>
              <w:left w:val="single" w:sz="2" w:space="0" w:color="auto"/>
              <w:bottom w:val="nil"/>
              <w:right w:val="single" w:sz="2" w:space="0" w:color="auto"/>
            </w:tcBorders>
            <w:hideMark/>
          </w:tcPr>
          <w:p w14:paraId="139BBF2F"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1080" w:type="dxa"/>
            <w:tcBorders>
              <w:top w:val="nil"/>
              <w:left w:val="single" w:sz="2" w:space="0" w:color="auto"/>
              <w:bottom w:val="nil"/>
              <w:right w:val="single" w:sz="2" w:space="0" w:color="auto"/>
            </w:tcBorders>
            <w:vAlign w:val="bottom"/>
            <w:hideMark/>
          </w:tcPr>
          <w:p w14:paraId="59022E23" w14:textId="77777777" w:rsidR="002A79BF" w:rsidRPr="00FF0147" w:rsidRDefault="002A79BF" w:rsidP="00063EEE">
            <w:pPr>
              <w:suppressAutoHyphens w:val="0"/>
              <w:spacing w:before="40" w:after="40" w:line="220" w:lineRule="exact"/>
              <w:jc w:val="right"/>
              <w:rPr>
                <w:sz w:val="18"/>
              </w:rPr>
            </w:pPr>
            <w:r w:rsidRPr="00FF0147">
              <w:rPr>
                <w:sz w:val="18"/>
              </w:rPr>
              <w:t>432</w:t>
            </w:r>
          </w:p>
        </w:tc>
        <w:tc>
          <w:tcPr>
            <w:tcW w:w="1350" w:type="dxa"/>
            <w:tcBorders>
              <w:top w:val="nil"/>
              <w:left w:val="single" w:sz="2" w:space="0" w:color="auto"/>
              <w:bottom w:val="nil"/>
              <w:right w:val="single" w:sz="2" w:space="0" w:color="auto"/>
            </w:tcBorders>
            <w:vAlign w:val="bottom"/>
            <w:hideMark/>
          </w:tcPr>
          <w:p w14:paraId="43B0DA2B" w14:textId="77777777" w:rsidR="002A79BF" w:rsidRPr="00FF0147" w:rsidRDefault="002A79BF" w:rsidP="00063EEE">
            <w:pPr>
              <w:suppressAutoHyphens w:val="0"/>
              <w:spacing w:before="40" w:after="40" w:line="220" w:lineRule="exact"/>
              <w:jc w:val="right"/>
              <w:rPr>
                <w:sz w:val="18"/>
              </w:rPr>
            </w:pPr>
            <w:r w:rsidRPr="00FF0147">
              <w:rPr>
                <w:sz w:val="18"/>
              </w:rPr>
              <w:t>851</w:t>
            </w:r>
          </w:p>
        </w:tc>
        <w:tc>
          <w:tcPr>
            <w:tcW w:w="1260" w:type="dxa"/>
            <w:tcBorders>
              <w:top w:val="nil"/>
              <w:left w:val="single" w:sz="2" w:space="0" w:color="auto"/>
              <w:bottom w:val="nil"/>
              <w:right w:val="single" w:sz="2" w:space="0" w:color="auto"/>
            </w:tcBorders>
            <w:vAlign w:val="bottom"/>
            <w:hideMark/>
          </w:tcPr>
          <w:p w14:paraId="72AE7B36" w14:textId="77777777" w:rsidR="002A79BF" w:rsidRPr="00FF0147" w:rsidRDefault="002A79BF" w:rsidP="00063EEE">
            <w:pPr>
              <w:suppressAutoHyphens w:val="0"/>
              <w:spacing w:before="40" w:after="40" w:line="220" w:lineRule="exact"/>
              <w:jc w:val="right"/>
              <w:rPr>
                <w:sz w:val="18"/>
              </w:rPr>
            </w:pPr>
            <w:r w:rsidRPr="00FF0147">
              <w:rPr>
                <w:sz w:val="18"/>
              </w:rPr>
              <w:t>858</w:t>
            </w:r>
          </w:p>
        </w:tc>
        <w:tc>
          <w:tcPr>
            <w:tcW w:w="1080" w:type="dxa"/>
            <w:tcBorders>
              <w:top w:val="nil"/>
              <w:left w:val="single" w:sz="2" w:space="0" w:color="auto"/>
              <w:bottom w:val="nil"/>
              <w:right w:val="single" w:sz="2" w:space="0" w:color="auto"/>
            </w:tcBorders>
            <w:vAlign w:val="bottom"/>
            <w:hideMark/>
          </w:tcPr>
          <w:p w14:paraId="2AB9AD6C" w14:textId="77777777" w:rsidR="002A79BF" w:rsidRPr="00FF0147" w:rsidRDefault="002A79BF" w:rsidP="00063EEE">
            <w:pPr>
              <w:suppressAutoHyphens w:val="0"/>
              <w:spacing w:before="40" w:after="40" w:line="220" w:lineRule="exact"/>
              <w:jc w:val="right"/>
              <w:rPr>
                <w:sz w:val="18"/>
              </w:rPr>
            </w:pPr>
            <w:r w:rsidRPr="00FF0147">
              <w:rPr>
                <w:sz w:val="18"/>
              </w:rPr>
              <w:t>268</w:t>
            </w:r>
          </w:p>
        </w:tc>
      </w:tr>
      <w:tr w:rsidR="002A79BF" w:rsidRPr="00FF0147" w14:paraId="7AA1603E"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2EA78D2" w14:textId="77777777" w:rsidR="002A79BF" w:rsidRPr="00FF0147" w:rsidRDefault="002A79BF" w:rsidP="00063EEE">
            <w:pPr>
              <w:suppressAutoHyphens w:val="0"/>
              <w:spacing w:before="40" w:after="40" w:line="220" w:lineRule="exact"/>
              <w:jc w:val="both"/>
              <w:rPr>
                <w:sz w:val="18"/>
              </w:rPr>
            </w:pPr>
            <w:r w:rsidRPr="00FF0147">
              <w:rPr>
                <w:sz w:val="18"/>
              </w:rPr>
              <w:t>34x12.50R18LT</w:t>
            </w:r>
          </w:p>
        </w:tc>
        <w:tc>
          <w:tcPr>
            <w:tcW w:w="990" w:type="dxa"/>
            <w:tcBorders>
              <w:top w:val="nil"/>
              <w:left w:val="single" w:sz="2" w:space="0" w:color="auto"/>
              <w:bottom w:val="nil"/>
              <w:right w:val="single" w:sz="2" w:space="0" w:color="auto"/>
            </w:tcBorders>
            <w:vAlign w:val="bottom"/>
            <w:hideMark/>
          </w:tcPr>
          <w:p w14:paraId="2829F8F7"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6D40EC2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6EAF8401"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5E680848"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58129DFA" w14:textId="77777777" w:rsidR="002A79BF" w:rsidRPr="00FF0147" w:rsidRDefault="002A79BF" w:rsidP="00063EEE">
            <w:pPr>
              <w:suppressAutoHyphens w:val="0"/>
              <w:spacing w:before="40" w:after="40" w:line="220" w:lineRule="exact"/>
              <w:jc w:val="right"/>
              <w:rPr>
                <w:sz w:val="18"/>
              </w:rPr>
            </w:pPr>
            <w:r w:rsidRPr="00FF0147">
              <w:rPr>
                <w:sz w:val="18"/>
              </w:rPr>
              <w:t>851</w:t>
            </w:r>
          </w:p>
        </w:tc>
        <w:tc>
          <w:tcPr>
            <w:tcW w:w="1260" w:type="dxa"/>
            <w:tcBorders>
              <w:top w:val="nil"/>
              <w:left w:val="single" w:sz="2" w:space="0" w:color="auto"/>
              <w:bottom w:val="nil"/>
              <w:right w:val="single" w:sz="2" w:space="0" w:color="auto"/>
            </w:tcBorders>
            <w:vAlign w:val="bottom"/>
            <w:hideMark/>
          </w:tcPr>
          <w:p w14:paraId="5D436845" w14:textId="77777777" w:rsidR="002A79BF" w:rsidRPr="00FF0147" w:rsidRDefault="002A79BF" w:rsidP="00063EEE">
            <w:pPr>
              <w:suppressAutoHyphens w:val="0"/>
              <w:spacing w:before="40" w:after="40" w:line="220" w:lineRule="exact"/>
              <w:jc w:val="right"/>
              <w:rPr>
                <w:sz w:val="18"/>
              </w:rPr>
            </w:pPr>
            <w:r w:rsidRPr="00FF0147">
              <w:rPr>
                <w:sz w:val="18"/>
              </w:rPr>
              <w:t>858</w:t>
            </w:r>
          </w:p>
        </w:tc>
        <w:tc>
          <w:tcPr>
            <w:tcW w:w="1080" w:type="dxa"/>
            <w:tcBorders>
              <w:top w:val="nil"/>
              <w:left w:val="single" w:sz="2" w:space="0" w:color="auto"/>
              <w:bottom w:val="nil"/>
              <w:right w:val="single" w:sz="2" w:space="0" w:color="auto"/>
            </w:tcBorders>
            <w:vAlign w:val="bottom"/>
            <w:hideMark/>
          </w:tcPr>
          <w:p w14:paraId="7E0400D8"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799B2190"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1BF61B71" w14:textId="77777777" w:rsidR="002A79BF" w:rsidRPr="00FF0147" w:rsidRDefault="002A79BF" w:rsidP="00063EEE">
            <w:pPr>
              <w:suppressAutoHyphens w:val="0"/>
              <w:spacing w:before="40" w:after="40" w:line="220" w:lineRule="exact"/>
              <w:jc w:val="both"/>
              <w:rPr>
                <w:sz w:val="18"/>
                <w:highlight w:val="green"/>
              </w:rPr>
            </w:pPr>
            <w:r w:rsidRPr="00FF0147">
              <w:rPr>
                <w:sz w:val="18"/>
                <w:highlight w:val="green"/>
              </w:rPr>
              <w:t>35x11.50R17LT</w:t>
            </w:r>
          </w:p>
        </w:tc>
        <w:tc>
          <w:tcPr>
            <w:tcW w:w="990" w:type="dxa"/>
            <w:tcBorders>
              <w:top w:val="nil"/>
              <w:left w:val="single" w:sz="2" w:space="0" w:color="auto"/>
              <w:bottom w:val="nil"/>
              <w:right w:val="single" w:sz="2" w:space="0" w:color="auto"/>
            </w:tcBorders>
            <w:vAlign w:val="bottom"/>
            <w:hideMark/>
          </w:tcPr>
          <w:p w14:paraId="4B878DB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990" w:type="dxa"/>
            <w:tcBorders>
              <w:top w:val="nil"/>
              <w:left w:val="single" w:sz="2" w:space="0" w:color="auto"/>
              <w:bottom w:val="nil"/>
              <w:right w:val="single" w:sz="2" w:space="0" w:color="auto"/>
            </w:tcBorders>
            <w:hideMark/>
          </w:tcPr>
          <w:p w14:paraId="2A53E917"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7.50</w:t>
            </w:r>
          </w:p>
        </w:tc>
        <w:tc>
          <w:tcPr>
            <w:tcW w:w="990" w:type="dxa"/>
            <w:tcBorders>
              <w:top w:val="nil"/>
              <w:left w:val="single" w:sz="2" w:space="0" w:color="auto"/>
              <w:bottom w:val="nil"/>
              <w:right w:val="single" w:sz="2" w:space="0" w:color="auto"/>
            </w:tcBorders>
            <w:hideMark/>
          </w:tcPr>
          <w:p w14:paraId="7021E1C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10.00</w:t>
            </w:r>
          </w:p>
        </w:tc>
        <w:tc>
          <w:tcPr>
            <w:tcW w:w="1080" w:type="dxa"/>
            <w:tcBorders>
              <w:top w:val="nil"/>
              <w:left w:val="single" w:sz="2" w:space="0" w:color="auto"/>
              <w:bottom w:val="nil"/>
              <w:right w:val="single" w:sz="2" w:space="0" w:color="auto"/>
            </w:tcBorders>
            <w:vAlign w:val="bottom"/>
            <w:hideMark/>
          </w:tcPr>
          <w:p w14:paraId="5EDEB77A"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432</w:t>
            </w:r>
          </w:p>
        </w:tc>
        <w:tc>
          <w:tcPr>
            <w:tcW w:w="1350" w:type="dxa"/>
            <w:tcBorders>
              <w:top w:val="nil"/>
              <w:left w:val="single" w:sz="2" w:space="0" w:color="auto"/>
              <w:bottom w:val="nil"/>
              <w:right w:val="single" w:sz="2" w:space="0" w:color="auto"/>
            </w:tcBorders>
            <w:vAlign w:val="bottom"/>
            <w:hideMark/>
          </w:tcPr>
          <w:p w14:paraId="2131A1A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877</w:t>
            </w:r>
          </w:p>
        </w:tc>
        <w:tc>
          <w:tcPr>
            <w:tcW w:w="1260" w:type="dxa"/>
            <w:tcBorders>
              <w:top w:val="nil"/>
              <w:left w:val="single" w:sz="2" w:space="0" w:color="auto"/>
              <w:bottom w:val="nil"/>
              <w:right w:val="single" w:sz="2" w:space="0" w:color="auto"/>
            </w:tcBorders>
            <w:vAlign w:val="bottom"/>
            <w:hideMark/>
          </w:tcPr>
          <w:p w14:paraId="081377D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883</w:t>
            </w:r>
          </w:p>
        </w:tc>
        <w:tc>
          <w:tcPr>
            <w:tcW w:w="1080" w:type="dxa"/>
            <w:tcBorders>
              <w:top w:val="nil"/>
              <w:left w:val="single" w:sz="2" w:space="0" w:color="auto"/>
              <w:bottom w:val="nil"/>
              <w:right w:val="single" w:sz="2" w:space="0" w:color="auto"/>
            </w:tcBorders>
            <w:vAlign w:val="bottom"/>
            <w:hideMark/>
          </w:tcPr>
          <w:p w14:paraId="6DE80881"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290</w:t>
            </w:r>
          </w:p>
        </w:tc>
      </w:tr>
      <w:tr w:rsidR="002A79BF" w:rsidRPr="00FF0147" w14:paraId="41E43251" w14:textId="77777777" w:rsidTr="00063EEE">
        <w:trPr>
          <w:trHeight w:val="284"/>
        </w:trPr>
        <w:tc>
          <w:tcPr>
            <w:tcW w:w="1890" w:type="dxa"/>
            <w:tcBorders>
              <w:top w:val="nil"/>
              <w:left w:val="single" w:sz="2" w:space="0" w:color="auto"/>
              <w:bottom w:val="nil"/>
              <w:right w:val="single" w:sz="2" w:space="0" w:color="auto"/>
            </w:tcBorders>
            <w:hideMark/>
          </w:tcPr>
          <w:p w14:paraId="4F63964F" w14:textId="4E0E5FA8" w:rsidR="002A79BF" w:rsidRPr="00FF0147" w:rsidRDefault="002A79BF" w:rsidP="00063EEE">
            <w:pPr>
              <w:tabs>
                <w:tab w:val="right" w:pos="851"/>
              </w:tabs>
              <w:suppressAutoHyphens w:val="0"/>
              <w:spacing w:before="40" w:after="40" w:line="220" w:lineRule="exact"/>
              <w:jc w:val="both"/>
              <w:rPr>
                <w:sz w:val="18"/>
                <w:highlight w:val="green"/>
              </w:rPr>
            </w:pPr>
            <w:r w:rsidRPr="00FF0147">
              <w:rPr>
                <w:sz w:val="18"/>
                <w:highlight w:val="green"/>
              </w:rPr>
              <w:t>35x11.50R18LT</w:t>
            </w:r>
          </w:p>
        </w:tc>
        <w:tc>
          <w:tcPr>
            <w:tcW w:w="990" w:type="dxa"/>
            <w:tcBorders>
              <w:top w:val="nil"/>
              <w:left w:val="single" w:sz="2" w:space="0" w:color="auto"/>
              <w:bottom w:val="nil"/>
              <w:right w:val="single" w:sz="2" w:space="0" w:color="auto"/>
            </w:tcBorders>
            <w:vAlign w:val="bottom"/>
            <w:hideMark/>
          </w:tcPr>
          <w:p w14:paraId="3A8A3E6C"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9.00 </w:t>
            </w:r>
          </w:p>
        </w:tc>
        <w:tc>
          <w:tcPr>
            <w:tcW w:w="990" w:type="dxa"/>
            <w:tcBorders>
              <w:top w:val="nil"/>
              <w:left w:val="single" w:sz="2" w:space="0" w:color="auto"/>
              <w:bottom w:val="nil"/>
              <w:right w:val="single" w:sz="2" w:space="0" w:color="auto"/>
            </w:tcBorders>
            <w:hideMark/>
          </w:tcPr>
          <w:p w14:paraId="64899A63"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7.50</w:t>
            </w:r>
          </w:p>
        </w:tc>
        <w:tc>
          <w:tcPr>
            <w:tcW w:w="990" w:type="dxa"/>
            <w:tcBorders>
              <w:top w:val="nil"/>
              <w:left w:val="single" w:sz="2" w:space="0" w:color="auto"/>
              <w:bottom w:val="nil"/>
              <w:right w:val="single" w:sz="2" w:space="0" w:color="auto"/>
            </w:tcBorders>
            <w:hideMark/>
          </w:tcPr>
          <w:p w14:paraId="0DF4AA0D"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10.00</w:t>
            </w:r>
          </w:p>
        </w:tc>
        <w:tc>
          <w:tcPr>
            <w:tcW w:w="1080" w:type="dxa"/>
            <w:tcBorders>
              <w:top w:val="nil"/>
              <w:left w:val="single" w:sz="2" w:space="0" w:color="auto"/>
              <w:bottom w:val="nil"/>
              <w:right w:val="single" w:sz="2" w:space="0" w:color="auto"/>
            </w:tcBorders>
            <w:vAlign w:val="bottom"/>
            <w:hideMark/>
          </w:tcPr>
          <w:p w14:paraId="7E2C5F47"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457 </w:t>
            </w:r>
          </w:p>
        </w:tc>
        <w:tc>
          <w:tcPr>
            <w:tcW w:w="1350" w:type="dxa"/>
            <w:tcBorders>
              <w:top w:val="nil"/>
              <w:left w:val="single" w:sz="2" w:space="0" w:color="auto"/>
              <w:bottom w:val="nil"/>
              <w:right w:val="single" w:sz="2" w:space="0" w:color="auto"/>
            </w:tcBorders>
            <w:vAlign w:val="bottom"/>
            <w:hideMark/>
          </w:tcPr>
          <w:p w14:paraId="07502D98"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877 </w:t>
            </w:r>
          </w:p>
        </w:tc>
        <w:tc>
          <w:tcPr>
            <w:tcW w:w="1260" w:type="dxa"/>
            <w:tcBorders>
              <w:top w:val="nil"/>
              <w:left w:val="single" w:sz="2" w:space="0" w:color="auto"/>
              <w:bottom w:val="nil"/>
              <w:right w:val="single" w:sz="2" w:space="0" w:color="auto"/>
            </w:tcBorders>
            <w:vAlign w:val="bottom"/>
            <w:hideMark/>
          </w:tcPr>
          <w:p w14:paraId="29F1CB01"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883 </w:t>
            </w:r>
          </w:p>
        </w:tc>
        <w:tc>
          <w:tcPr>
            <w:tcW w:w="1080" w:type="dxa"/>
            <w:tcBorders>
              <w:top w:val="nil"/>
              <w:left w:val="single" w:sz="2" w:space="0" w:color="auto"/>
              <w:bottom w:val="nil"/>
              <w:right w:val="single" w:sz="2" w:space="0" w:color="auto"/>
            </w:tcBorders>
            <w:vAlign w:val="bottom"/>
            <w:hideMark/>
          </w:tcPr>
          <w:p w14:paraId="3C05B457"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290 </w:t>
            </w:r>
          </w:p>
        </w:tc>
      </w:tr>
      <w:tr w:rsidR="002A79BF" w:rsidRPr="00FF0147" w14:paraId="6E4D6917" w14:textId="77777777" w:rsidTr="00063EEE">
        <w:trPr>
          <w:trHeight w:val="284"/>
        </w:trPr>
        <w:tc>
          <w:tcPr>
            <w:tcW w:w="1890" w:type="dxa"/>
            <w:tcBorders>
              <w:top w:val="nil"/>
              <w:left w:val="single" w:sz="2" w:space="0" w:color="auto"/>
              <w:bottom w:val="nil"/>
              <w:right w:val="single" w:sz="2" w:space="0" w:color="auto"/>
            </w:tcBorders>
            <w:hideMark/>
          </w:tcPr>
          <w:p w14:paraId="6A6B168E" w14:textId="53997185" w:rsidR="002A79BF" w:rsidRPr="00FF0147" w:rsidRDefault="002A79BF" w:rsidP="00063EEE">
            <w:pPr>
              <w:tabs>
                <w:tab w:val="right" w:pos="851"/>
              </w:tabs>
              <w:suppressAutoHyphens w:val="0"/>
              <w:spacing w:before="40" w:after="40" w:line="220" w:lineRule="exact"/>
              <w:jc w:val="both"/>
              <w:rPr>
                <w:sz w:val="18"/>
                <w:highlight w:val="green"/>
              </w:rPr>
            </w:pPr>
            <w:r w:rsidRPr="00FF0147">
              <w:rPr>
                <w:sz w:val="18"/>
                <w:highlight w:val="green"/>
              </w:rPr>
              <w:t>35x11.50R20LT</w:t>
            </w:r>
          </w:p>
        </w:tc>
        <w:tc>
          <w:tcPr>
            <w:tcW w:w="990" w:type="dxa"/>
            <w:tcBorders>
              <w:top w:val="nil"/>
              <w:left w:val="single" w:sz="2" w:space="0" w:color="auto"/>
              <w:bottom w:val="nil"/>
              <w:right w:val="single" w:sz="2" w:space="0" w:color="auto"/>
            </w:tcBorders>
            <w:vAlign w:val="bottom"/>
            <w:hideMark/>
          </w:tcPr>
          <w:p w14:paraId="294D2A37"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9.00 </w:t>
            </w:r>
          </w:p>
        </w:tc>
        <w:tc>
          <w:tcPr>
            <w:tcW w:w="990" w:type="dxa"/>
            <w:tcBorders>
              <w:top w:val="nil"/>
              <w:left w:val="single" w:sz="2" w:space="0" w:color="auto"/>
              <w:bottom w:val="nil"/>
              <w:right w:val="single" w:sz="2" w:space="0" w:color="auto"/>
            </w:tcBorders>
            <w:hideMark/>
          </w:tcPr>
          <w:p w14:paraId="105957A6"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4E8442B6"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43001DED"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508 </w:t>
            </w:r>
          </w:p>
        </w:tc>
        <w:tc>
          <w:tcPr>
            <w:tcW w:w="1350" w:type="dxa"/>
            <w:tcBorders>
              <w:top w:val="nil"/>
              <w:left w:val="single" w:sz="2" w:space="0" w:color="auto"/>
              <w:bottom w:val="nil"/>
              <w:right w:val="single" w:sz="2" w:space="0" w:color="auto"/>
            </w:tcBorders>
            <w:vAlign w:val="bottom"/>
            <w:hideMark/>
          </w:tcPr>
          <w:p w14:paraId="7688F6D2"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877 </w:t>
            </w:r>
          </w:p>
        </w:tc>
        <w:tc>
          <w:tcPr>
            <w:tcW w:w="1260" w:type="dxa"/>
            <w:tcBorders>
              <w:top w:val="nil"/>
              <w:left w:val="single" w:sz="2" w:space="0" w:color="auto"/>
              <w:bottom w:val="nil"/>
              <w:right w:val="single" w:sz="2" w:space="0" w:color="auto"/>
            </w:tcBorders>
            <w:vAlign w:val="bottom"/>
            <w:hideMark/>
          </w:tcPr>
          <w:p w14:paraId="7F71BB70"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883 </w:t>
            </w:r>
          </w:p>
        </w:tc>
        <w:tc>
          <w:tcPr>
            <w:tcW w:w="1080" w:type="dxa"/>
            <w:tcBorders>
              <w:top w:val="nil"/>
              <w:left w:val="single" w:sz="2" w:space="0" w:color="auto"/>
              <w:bottom w:val="nil"/>
              <w:right w:val="single" w:sz="2" w:space="0" w:color="auto"/>
            </w:tcBorders>
            <w:vAlign w:val="bottom"/>
            <w:hideMark/>
          </w:tcPr>
          <w:p w14:paraId="4930C048" w14:textId="77777777" w:rsidR="002A79BF" w:rsidRPr="00FF0147" w:rsidRDefault="002A79BF" w:rsidP="00063EEE">
            <w:pPr>
              <w:keepNext/>
              <w:keepLines/>
              <w:tabs>
                <w:tab w:val="right" w:pos="851"/>
              </w:tabs>
              <w:suppressAutoHyphens w:val="0"/>
              <w:spacing w:before="40" w:after="40" w:line="220" w:lineRule="exact"/>
              <w:ind w:hanging="1134"/>
              <w:jc w:val="right"/>
              <w:rPr>
                <w:sz w:val="18"/>
                <w:highlight w:val="green"/>
              </w:rPr>
            </w:pPr>
            <w:r w:rsidRPr="00FF0147">
              <w:rPr>
                <w:sz w:val="18"/>
                <w:highlight w:val="green"/>
              </w:rPr>
              <w:t xml:space="preserve">290 </w:t>
            </w:r>
          </w:p>
        </w:tc>
      </w:tr>
      <w:tr w:rsidR="002A79BF" w:rsidRPr="00FF0147" w14:paraId="3CCAC02D" w14:textId="77777777" w:rsidTr="00063EEE">
        <w:trPr>
          <w:trHeight w:hRule="exact" w:val="284"/>
        </w:trPr>
        <w:tc>
          <w:tcPr>
            <w:tcW w:w="1890" w:type="dxa"/>
            <w:tcBorders>
              <w:top w:val="nil"/>
              <w:left w:val="single" w:sz="2" w:space="0" w:color="auto"/>
              <w:bottom w:val="nil"/>
              <w:right w:val="single" w:sz="2" w:space="0" w:color="auto"/>
            </w:tcBorders>
            <w:hideMark/>
          </w:tcPr>
          <w:p w14:paraId="2AC57684" w14:textId="77777777" w:rsidR="002A79BF" w:rsidRPr="00FF0147" w:rsidRDefault="002A79BF" w:rsidP="00063EEE">
            <w:pPr>
              <w:suppressAutoHyphens w:val="0"/>
              <w:spacing w:before="40" w:after="40" w:line="220" w:lineRule="exact"/>
              <w:jc w:val="both"/>
              <w:rPr>
                <w:sz w:val="18"/>
              </w:rPr>
            </w:pPr>
            <w:r w:rsidRPr="00FF0147">
              <w:rPr>
                <w:sz w:val="18"/>
              </w:rPr>
              <w:t>35x12.50R15LT</w:t>
            </w:r>
          </w:p>
        </w:tc>
        <w:tc>
          <w:tcPr>
            <w:tcW w:w="990" w:type="dxa"/>
            <w:tcBorders>
              <w:top w:val="nil"/>
              <w:left w:val="single" w:sz="2" w:space="0" w:color="auto"/>
              <w:bottom w:val="nil"/>
              <w:right w:val="single" w:sz="2" w:space="0" w:color="auto"/>
            </w:tcBorders>
            <w:vAlign w:val="bottom"/>
            <w:hideMark/>
          </w:tcPr>
          <w:p w14:paraId="746073CD" w14:textId="77777777" w:rsidR="002A79BF" w:rsidRPr="00FF0147" w:rsidRDefault="002A79BF" w:rsidP="00063EEE">
            <w:pPr>
              <w:suppressAutoHyphens w:val="0"/>
              <w:spacing w:before="40" w:after="40" w:line="220" w:lineRule="exact"/>
              <w:jc w:val="right"/>
              <w:rPr>
                <w:sz w:val="18"/>
              </w:rPr>
            </w:pPr>
            <w:r w:rsidRPr="00FF0147">
              <w:rPr>
                <w:sz w:val="18"/>
              </w:rPr>
              <w:t xml:space="preserve">10.00 </w:t>
            </w:r>
          </w:p>
        </w:tc>
        <w:tc>
          <w:tcPr>
            <w:tcW w:w="990" w:type="dxa"/>
            <w:tcBorders>
              <w:top w:val="nil"/>
              <w:left w:val="single" w:sz="2" w:space="0" w:color="auto"/>
              <w:bottom w:val="nil"/>
              <w:right w:val="single" w:sz="2" w:space="0" w:color="auto"/>
            </w:tcBorders>
            <w:hideMark/>
          </w:tcPr>
          <w:p w14:paraId="3347751C"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576493E7"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488AF1DD" w14:textId="77777777" w:rsidR="002A79BF" w:rsidRPr="00FF0147" w:rsidRDefault="002A79BF" w:rsidP="00063EEE">
            <w:pPr>
              <w:suppressAutoHyphens w:val="0"/>
              <w:spacing w:before="40" w:after="40" w:line="220" w:lineRule="exact"/>
              <w:jc w:val="right"/>
              <w:rPr>
                <w:sz w:val="18"/>
              </w:rPr>
            </w:pPr>
            <w:r w:rsidRPr="00FF0147">
              <w:rPr>
                <w:sz w:val="18"/>
              </w:rPr>
              <w:t xml:space="preserve">381 </w:t>
            </w:r>
          </w:p>
        </w:tc>
        <w:tc>
          <w:tcPr>
            <w:tcW w:w="1350" w:type="dxa"/>
            <w:tcBorders>
              <w:top w:val="nil"/>
              <w:left w:val="single" w:sz="2" w:space="0" w:color="auto"/>
              <w:bottom w:val="nil"/>
              <w:right w:val="single" w:sz="2" w:space="0" w:color="auto"/>
            </w:tcBorders>
            <w:vAlign w:val="bottom"/>
            <w:hideMark/>
          </w:tcPr>
          <w:p w14:paraId="156D892C" w14:textId="77777777" w:rsidR="002A79BF" w:rsidRPr="00FF0147" w:rsidRDefault="002A79BF" w:rsidP="00063EEE">
            <w:pPr>
              <w:suppressAutoHyphens w:val="0"/>
              <w:spacing w:before="40" w:after="40" w:line="220" w:lineRule="exact"/>
              <w:jc w:val="right"/>
              <w:rPr>
                <w:sz w:val="18"/>
              </w:rPr>
            </w:pPr>
            <w:r w:rsidRPr="00FF0147">
              <w:rPr>
                <w:sz w:val="18"/>
              </w:rPr>
              <w:t xml:space="preserve">877 </w:t>
            </w:r>
          </w:p>
        </w:tc>
        <w:tc>
          <w:tcPr>
            <w:tcW w:w="1260" w:type="dxa"/>
            <w:tcBorders>
              <w:top w:val="nil"/>
              <w:left w:val="single" w:sz="2" w:space="0" w:color="auto"/>
              <w:bottom w:val="nil"/>
              <w:right w:val="single" w:sz="2" w:space="0" w:color="auto"/>
            </w:tcBorders>
            <w:vAlign w:val="bottom"/>
            <w:hideMark/>
          </w:tcPr>
          <w:p w14:paraId="26342751" w14:textId="77777777" w:rsidR="002A79BF" w:rsidRPr="00FF0147" w:rsidRDefault="002A79BF" w:rsidP="00063EEE">
            <w:pPr>
              <w:suppressAutoHyphens w:val="0"/>
              <w:spacing w:before="40" w:after="40" w:line="220" w:lineRule="exact"/>
              <w:jc w:val="right"/>
              <w:rPr>
                <w:sz w:val="18"/>
              </w:rPr>
            </w:pPr>
            <w:r w:rsidRPr="00FF0147">
              <w:rPr>
                <w:sz w:val="18"/>
              </w:rPr>
              <w:t xml:space="preserve">883 </w:t>
            </w:r>
          </w:p>
        </w:tc>
        <w:tc>
          <w:tcPr>
            <w:tcW w:w="1080" w:type="dxa"/>
            <w:tcBorders>
              <w:top w:val="nil"/>
              <w:left w:val="single" w:sz="2" w:space="0" w:color="auto"/>
              <w:bottom w:val="nil"/>
              <w:right w:val="single" w:sz="2" w:space="0" w:color="auto"/>
            </w:tcBorders>
            <w:vAlign w:val="bottom"/>
            <w:hideMark/>
          </w:tcPr>
          <w:p w14:paraId="39D50918" w14:textId="77777777" w:rsidR="002A79BF" w:rsidRPr="00FF0147" w:rsidRDefault="002A79BF" w:rsidP="00063EEE">
            <w:pPr>
              <w:suppressAutoHyphens w:val="0"/>
              <w:spacing w:before="40" w:after="40" w:line="220" w:lineRule="exact"/>
              <w:jc w:val="right"/>
              <w:rPr>
                <w:sz w:val="18"/>
              </w:rPr>
            </w:pPr>
            <w:r w:rsidRPr="00FF0147">
              <w:rPr>
                <w:sz w:val="18"/>
              </w:rPr>
              <w:t xml:space="preserve">318 </w:t>
            </w:r>
          </w:p>
        </w:tc>
      </w:tr>
      <w:tr w:rsidR="002A79BF" w:rsidRPr="00FF0147" w14:paraId="2E20BE32"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93B4BC0" w14:textId="77777777" w:rsidR="002A79BF" w:rsidRPr="00FF0147" w:rsidRDefault="002A79BF" w:rsidP="00063EEE">
            <w:pPr>
              <w:suppressAutoHyphens w:val="0"/>
              <w:spacing w:before="40" w:after="40" w:line="220" w:lineRule="exact"/>
              <w:jc w:val="both"/>
              <w:rPr>
                <w:sz w:val="18"/>
              </w:rPr>
            </w:pPr>
            <w:r w:rsidRPr="00FF0147">
              <w:rPr>
                <w:sz w:val="18"/>
              </w:rPr>
              <w:t>35x12.50R17LT</w:t>
            </w:r>
          </w:p>
        </w:tc>
        <w:tc>
          <w:tcPr>
            <w:tcW w:w="990" w:type="dxa"/>
            <w:tcBorders>
              <w:top w:val="nil"/>
              <w:left w:val="single" w:sz="2" w:space="0" w:color="auto"/>
              <w:bottom w:val="nil"/>
              <w:right w:val="single" w:sz="2" w:space="0" w:color="auto"/>
            </w:tcBorders>
            <w:vAlign w:val="bottom"/>
            <w:hideMark/>
          </w:tcPr>
          <w:p w14:paraId="02D5D095"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5FAF90B6"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6D4F72E1"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1BF70DA3" w14:textId="77777777" w:rsidR="002A79BF" w:rsidRPr="00FF0147" w:rsidRDefault="002A79BF" w:rsidP="00063EEE">
            <w:pPr>
              <w:suppressAutoHyphens w:val="0"/>
              <w:spacing w:before="40" w:after="40" w:line="220" w:lineRule="exact"/>
              <w:jc w:val="right"/>
              <w:rPr>
                <w:sz w:val="18"/>
              </w:rPr>
            </w:pPr>
            <w:r w:rsidRPr="00FF0147">
              <w:rPr>
                <w:sz w:val="18"/>
              </w:rPr>
              <w:t>432</w:t>
            </w:r>
          </w:p>
        </w:tc>
        <w:tc>
          <w:tcPr>
            <w:tcW w:w="1350" w:type="dxa"/>
            <w:tcBorders>
              <w:top w:val="nil"/>
              <w:left w:val="single" w:sz="2" w:space="0" w:color="auto"/>
              <w:bottom w:val="nil"/>
              <w:right w:val="single" w:sz="2" w:space="0" w:color="auto"/>
            </w:tcBorders>
            <w:vAlign w:val="bottom"/>
            <w:hideMark/>
          </w:tcPr>
          <w:p w14:paraId="6FD2EF44" w14:textId="77777777" w:rsidR="002A79BF" w:rsidRPr="00FF0147" w:rsidRDefault="002A79BF" w:rsidP="00063EEE">
            <w:pPr>
              <w:suppressAutoHyphens w:val="0"/>
              <w:spacing w:before="40" w:after="40" w:line="220" w:lineRule="exact"/>
              <w:jc w:val="right"/>
              <w:rPr>
                <w:sz w:val="18"/>
              </w:rPr>
            </w:pPr>
            <w:r w:rsidRPr="00FF0147">
              <w:rPr>
                <w:sz w:val="18"/>
              </w:rPr>
              <w:t>877</w:t>
            </w:r>
          </w:p>
        </w:tc>
        <w:tc>
          <w:tcPr>
            <w:tcW w:w="1260" w:type="dxa"/>
            <w:tcBorders>
              <w:top w:val="nil"/>
              <w:left w:val="single" w:sz="2" w:space="0" w:color="auto"/>
              <w:bottom w:val="nil"/>
              <w:right w:val="single" w:sz="2" w:space="0" w:color="auto"/>
            </w:tcBorders>
            <w:vAlign w:val="bottom"/>
            <w:hideMark/>
          </w:tcPr>
          <w:p w14:paraId="0A3207BB" w14:textId="77777777" w:rsidR="002A79BF" w:rsidRPr="00FF0147" w:rsidRDefault="002A79BF" w:rsidP="00063EEE">
            <w:pPr>
              <w:suppressAutoHyphens w:val="0"/>
              <w:spacing w:before="40" w:after="40" w:line="220" w:lineRule="exact"/>
              <w:jc w:val="right"/>
              <w:rPr>
                <w:sz w:val="18"/>
              </w:rPr>
            </w:pPr>
            <w:r w:rsidRPr="00FF0147">
              <w:rPr>
                <w:sz w:val="18"/>
              </w:rPr>
              <w:t>883</w:t>
            </w:r>
          </w:p>
        </w:tc>
        <w:tc>
          <w:tcPr>
            <w:tcW w:w="1080" w:type="dxa"/>
            <w:tcBorders>
              <w:top w:val="nil"/>
              <w:left w:val="single" w:sz="2" w:space="0" w:color="auto"/>
              <w:bottom w:val="nil"/>
              <w:right w:val="single" w:sz="2" w:space="0" w:color="auto"/>
            </w:tcBorders>
            <w:vAlign w:val="bottom"/>
            <w:hideMark/>
          </w:tcPr>
          <w:p w14:paraId="3C5F4682"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049EA106"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392D5D41" w14:textId="77777777" w:rsidR="002A79BF" w:rsidRPr="00FF0147" w:rsidRDefault="002A79BF" w:rsidP="00063EEE">
            <w:pPr>
              <w:suppressAutoHyphens w:val="0"/>
              <w:spacing w:before="40" w:after="40" w:line="220" w:lineRule="exact"/>
              <w:jc w:val="both"/>
              <w:rPr>
                <w:sz w:val="18"/>
              </w:rPr>
            </w:pPr>
            <w:r w:rsidRPr="00FF0147">
              <w:rPr>
                <w:sz w:val="18"/>
              </w:rPr>
              <w:t>35x12.50R18LT</w:t>
            </w:r>
          </w:p>
        </w:tc>
        <w:tc>
          <w:tcPr>
            <w:tcW w:w="990" w:type="dxa"/>
            <w:tcBorders>
              <w:top w:val="nil"/>
              <w:left w:val="single" w:sz="2" w:space="0" w:color="auto"/>
              <w:bottom w:val="nil"/>
              <w:right w:val="single" w:sz="2" w:space="0" w:color="auto"/>
            </w:tcBorders>
            <w:vAlign w:val="bottom"/>
            <w:hideMark/>
          </w:tcPr>
          <w:p w14:paraId="1C5F5F55"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11D8F5C1"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4B58B797"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25880AD4"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6F141ADD" w14:textId="77777777" w:rsidR="002A79BF" w:rsidRPr="00FF0147" w:rsidRDefault="002A79BF" w:rsidP="00063EEE">
            <w:pPr>
              <w:suppressAutoHyphens w:val="0"/>
              <w:spacing w:before="40" w:after="40" w:line="220" w:lineRule="exact"/>
              <w:jc w:val="right"/>
              <w:rPr>
                <w:sz w:val="18"/>
              </w:rPr>
            </w:pPr>
            <w:r w:rsidRPr="00FF0147">
              <w:rPr>
                <w:sz w:val="18"/>
              </w:rPr>
              <w:t>877</w:t>
            </w:r>
          </w:p>
        </w:tc>
        <w:tc>
          <w:tcPr>
            <w:tcW w:w="1260" w:type="dxa"/>
            <w:tcBorders>
              <w:top w:val="nil"/>
              <w:left w:val="single" w:sz="2" w:space="0" w:color="auto"/>
              <w:bottom w:val="nil"/>
              <w:right w:val="single" w:sz="2" w:space="0" w:color="auto"/>
            </w:tcBorders>
            <w:vAlign w:val="bottom"/>
            <w:hideMark/>
          </w:tcPr>
          <w:p w14:paraId="715784CC" w14:textId="77777777" w:rsidR="002A79BF" w:rsidRPr="00FF0147" w:rsidRDefault="002A79BF" w:rsidP="00063EEE">
            <w:pPr>
              <w:suppressAutoHyphens w:val="0"/>
              <w:spacing w:before="40" w:after="40" w:line="220" w:lineRule="exact"/>
              <w:jc w:val="right"/>
              <w:rPr>
                <w:sz w:val="18"/>
              </w:rPr>
            </w:pPr>
            <w:r w:rsidRPr="00FF0147">
              <w:rPr>
                <w:sz w:val="18"/>
              </w:rPr>
              <w:t>883</w:t>
            </w:r>
          </w:p>
        </w:tc>
        <w:tc>
          <w:tcPr>
            <w:tcW w:w="1080" w:type="dxa"/>
            <w:tcBorders>
              <w:top w:val="nil"/>
              <w:left w:val="single" w:sz="2" w:space="0" w:color="auto"/>
              <w:bottom w:val="nil"/>
              <w:right w:val="single" w:sz="2" w:space="0" w:color="auto"/>
            </w:tcBorders>
            <w:vAlign w:val="bottom"/>
            <w:hideMark/>
          </w:tcPr>
          <w:p w14:paraId="458E7155"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43F66F8E"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5494202C" w14:textId="77777777" w:rsidR="002A79BF" w:rsidRPr="00FF0147" w:rsidRDefault="002A79BF" w:rsidP="00063EEE">
            <w:pPr>
              <w:suppressAutoHyphens w:val="0"/>
              <w:spacing w:before="40" w:after="40" w:line="220" w:lineRule="exact"/>
              <w:jc w:val="both"/>
              <w:rPr>
                <w:sz w:val="18"/>
              </w:rPr>
            </w:pPr>
            <w:r w:rsidRPr="00FF0147">
              <w:rPr>
                <w:sz w:val="18"/>
              </w:rPr>
              <w:t>35x12.50R20LT</w:t>
            </w:r>
          </w:p>
        </w:tc>
        <w:tc>
          <w:tcPr>
            <w:tcW w:w="990" w:type="dxa"/>
            <w:tcBorders>
              <w:top w:val="nil"/>
              <w:left w:val="single" w:sz="2" w:space="0" w:color="auto"/>
              <w:bottom w:val="nil"/>
              <w:right w:val="single" w:sz="2" w:space="0" w:color="auto"/>
            </w:tcBorders>
            <w:vAlign w:val="bottom"/>
            <w:hideMark/>
          </w:tcPr>
          <w:p w14:paraId="51A30C47"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771AE6E4"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5E18B6A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75233DCA" w14:textId="77777777" w:rsidR="002A79BF" w:rsidRPr="00FF0147" w:rsidRDefault="002A79BF" w:rsidP="00063EEE">
            <w:pPr>
              <w:suppressAutoHyphens w:val="0"/>
              <w:spacing w:before="40" w:after="40" w:line="220" w:lineRule="exact"/>
              <w:jc w:val="right"/>
              <w:rPr>
                <w:sz w:val="18"/>
              </w:rPr>
            </w:pPr>
            <w:r w:rsidRPr="00FF0147">
              <w:rPr>
                <w:sz w:val="18"/>
              </w:rPr>
              <w:t>508</w:t>
            </w:r>
          </w:p>
        </w:tc>
        <w:tc>
          <w:tcPr>
            <w:tcW w:w="1350" w:type="dxa"/>
            <w:tcBorders>
              <w:top w:val="nil"/>
              <w:left w:val="single" w:sz="2" w:space="0" w:color="auto"/>
              <w:bottom w:val="nil"/>
              <w:right w:val="single" w:sz="2" w:space="0" w:color="auto"/>
            </w:tcBorders>
            <w:vAlign w:val="bottom"/>
            <w:hideMark/>
          </w:tcPr>
          <w:p w14:paraId="64065F86" w14:textId="77777777" w:rsidR="002A79BF" w:rsidRPr="00FF0147" w:rsidRDefault="002A79BF" w:rsidP="00063EEE">
            <w:pPr>
              <w:suppressAutoHyphens w:val="0"/>
              <w:spacing w:before="40" w:after="40" w:line="220" w:lineRule="exact"/>
              <w:jc w:val="right"/>
              <w:rPr>
                <w:sz w:val="18"/>
              </w:rPr>
            </w:pPr>
            <w:r w:rsidRPr="00FF0147">
              <w:rPr>
                <w:sz w:val="18"/>
              </w:rPr>
              <w:t>877</w:t>
            </w:r>
          </w:p>
        </w:tc>
        <w:tc>
          <w:tcPr>
            <w:tcW w:w="1260" w:type="dxa"/>
            <w:tcBorders>
              <w:top w:val="nil"/>
              <w:left w:val="single" w:sz="2" w:space="0" w:color="auto"/>
              <w:bottom w:val="nil"/>
              <w:right w:val="single" w:sz="2" w:space="0" w:color="auto"/>
            </w:tcBorders>
            <w:vAlign w:val="bottom"/>
            <w:hideMark/>
          </w:tcPr>
          <w:p w14:paraId="638B7C4E" w14:textId="77777777" w:rsidR="002A79BF" w:rsidRPr="00FF0147" w:rsidRDefault="002A79BF" w:rsidP="00063EEE">
            <w:pPr>
              <w:suppressAutoHyphens w:val="0"/>
              <w:spacing w:before="40" w:after="40" w:line="220" w:lineRule="exact"/>
              <w:jc w:val="right"/>
              <w:rPr>
                <w:sz w:val="18"/>
              </w:rPr>
            </w:pPr>
            <w:r w:rsidRPr="00FF0147">
              <w:rPr>
                <w:sz w:val="18"/>
              </w:rPr>
              <w:t>883</w:t>
            </w:r>
          </w:p>
        </w:tc>
        <w:tc>
          <w:tcPr>
            <w:tcW w:w="1080" w:type="dxa"/>
            <w:tcBorders>
              <w:top w:val="nil"/>
              <w:left w:val="single" w:sz="2" w:space="0" w:color="auto"/>
              <w:bottom w:val="nil"/>
              <w:right w:val="single" w:sz="2" w:space="0" w:color="auto"/>
            </w:tcBorders>
            <w:vAlign w:val="bottom"/>
            <w:hideMark/>
          </w:tcPr>
          <w:p w14:paraId="792CBA5D"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3AF39C4F"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0227878" w14:textId="77777777" w:rsidR="002A79BF" w:rsidRPr="00FF0147" w:rsidRDefault="002A79BF" w:rsidP="00063EEE">
            <w:pPr>
              <w:suppressAutoHyphens w:val="0"/>
              <w:spacing w:before="40" w:after="40" w:line="220" w:lineRule="exact"/>
              <w:jc w:val="both"/>
              <w:rPr>
                <w:sz w:val="18"/>
              </w:rPr>
            </w:pPr>
            <w:r w:rsidRPr="00FF0147">
              <w:rPr>
                <w:sz w:val="18"/>
              </w:rPr>
              <w:t>35x12.50R22LT</w:t>
            </w:r>
          </w:p>
        </w:tc>
        <w:tc>
          <w:tcPr>
            <w:tcW w:w="990" w:type="dxa"/>
            <w:tcBorders>
              <w:top w:val="nil"/>
              <w:left w:val="single" w:sz="2" w:space="0" w:color="auto"/>
              <w:bottom w:val="nil"/>
              <w:right w:val="single" w:sz="2" w:space="0" w:color="auto"/>
            </w:tcBorders>
            <w:vAlign w:val="bottom"/>
            <w:hideMark/>
          </w:tcPr>
          <w:p w14:paraId="2574844A"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0203C58E"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65BE94AD"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5B5AA49D" w14:textId="77777777" w:rsidR="002A79BF" w:rsidRPr="00FF0147" w:rsidRDefault="002A79BF" w:rsidP="00063EEE">
            <w:pPr>
              <w:suppressAutoHyphens w:val="0"/>
              <w:spacing w:before="40" w:after="40" w:line="220" w:lineRule="exact"/>
              <w:jc w:val="right"/>
              <w:rPr>
                <w:sz w:val="18"/>
              </w:rPr>
            </w:pPr>
            <w:r w:rsidRPr="00FF0147">
              <w:rPr>
                <w:sz w:val="18"/>
              </w:rPr>
              <w:t>559</w:t>
            </w:r>
          </w:p>
        </w:tc>
        <w:tc>
          <w:tcPr>
            <w:tcW w:w="1350" w:type="dxa"/>
            <w:tcBorders>
              <w:top w:val="nil"/>
              <w:left w:val="single" w:sz="2" w:space="0" w:color="auto"/>
              <w:bottom w:val="nil"/>
              <w:right w:val="single" w:sz="2" w:space="0" w:color="auto"/>
            </w:tcBorders>
            <w:vAlign w:val="bottom"/>
            <w:hideMark/>
          </w:tcPr>
          <w:p w14:paraId="3F69FDDE" w14:textId="77777777" w:rsidR="002A79BF" w:rsidRPr="00FF0147" w:rsidRDefault="002A79BF" w:rsidP="00063EEE">
            <w:pPr>
              <w:suppressAutoHyphens w:val="0"/>
              <w:spacing w:before="40" w:after="40" w:line="220" w:lineRule="exact"/>
              <w:jc w:val="right"/>
              <w:rPr>
                <w:sz w:val="18"/>
              </w:rPr>
            </w:pPr>
            <w:r w:rsidRPr="00FF0147">
              <w:rPr>
                <w:sz w:val="18"/>
              </w:rPr>
              <w:t>877</w:t>
            </w:r>
          </w:p>
        </w:tc>
        <w:tc>
          <w:tcPr>
            <w:tcW w:w="1260" w:type="dxa"/>
            <w:tcBorders>
              <w:top w:val="nil"/>
              <w:left w:val="single" w:sz="2" w:space="0" w:color="auto"/>
              <w:bottom w:val="nil"/>
              <w:right w:val="single" w:sz="2" w:space="0" w:color="auto"/>
            </w:tcBorders>
            <w:vAlign w:val="bottom"/>
            <w:hideMark/>
          </w:tcPr>
          <w:p w14:paraId="603CF787" w14:textId="77777777" w:rsidR="002A79BF" w:rsidRPr="00FF0147" w:rsidRDefault="002A79BF" w:rsidP="00063EEE">
            <w:pPr>
              <w:suppressAutoHyphens w:val="0"/>
              <w:spacing w:before="40" w:after="40" w:line="220" w:lineRule="exact"/>
              <w:jc w:val="right"/>
              <w:rPr>
                <w:sz w:val="18"/>
              </w:rPr>
            </w:pPr>
            <w:r w:rsidRPr="00FF0147">
              <w:rPr>
                <w:sz w:val="18"/>
              </w:rPr>
              <w:t>883</w:t>
            </w:r>
          </w:p>
        </w:tc>
        <w:tc>
          <w:tcPr>
            <w:tcW w:w="1080" w:type="dxa"/>
            <w:tcBorders>
              <w:top w:val="nil"/>
              <w:left w:val="single" w:sz="2" w:space="0" w:color="auto"/>
              <w:bottom w:val="nil"/>
              <w:right w:val="single" w:sz="2" w:space="0" w:color="auto"/>
            </w:tcBorders>
            <w:vAlign w:val="bottom"/>
            <w:hideMark/>
          </w:tcPr>
          <w:p w14:paraId="1DF0D3A1"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5DF656B5"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2EC04DDB" w14:textId="77777777" w:rsidR="002A79BF" w:rsidRPr="00FF0147" w:rsidRDefault="002A79BF" w:rsidP="00063EEE">
            <w:pPr>
              <w:suppressAutoHyphens w:val="0"/>
              <w:spacing w:before="40" w:after="40" w:line="220" w:lineRule="exact"/>
              <w:jc w:val="both"/>
              <w:rPr>
                <w:sz w:val="18"/>
              </w:rPr>
            </w:pPr>
            <w:r w:rsidRPr="00FF0147">
              <w:rPr>
                <w:sz w:val="18"/>
              </w:rPr>
              <w:t>35x13.50R15LT</w:t>
            </w:r>
          </w:p>
        </w:tc>
        <w:tc>
          <w:tcPr>
            <w:tcW w:w="990" w:type="dxa"/>
            <w:tcBorders>
              <w:top w:val="nil"/>
              <w:left w:val="single" w:sz="2" w:space="0" w:color="auto"/>
              <w:bottom w:val="nil"/>
              <w:right w:val="single" w:sz="2" w:space="0" w:color="auto"/>
            </w:tcBorders>
            <w:vAlign w:val="bottom"/>
            <w:hideMark/>
          </w:tcPr>
          <w:p w14:paraId="22778528"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5E3C04A7"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990" w:type="dxa"/>
            <w:tcBorders>
              <w:top w:val="nil"/>
              <w:left w:val="single" w:sz="2" w:space="0" w:color="auto"/>
              <w:bottom w:val="nil"/>
              <w:right w:val="single" w:sz="2" w:space="0" w:color="auto"/>
            </w:tcBorders>
            <w:hideMark/>
          </w:tcPr>
          <w:p w14:paraId="3F8B728E"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11.50</w:t>
            </w:r>
          </w:p>
        </w:tc>
        <w:tc>
          <w:tcPr>
            <w:tcW w:w="1080" w:type="dxa"/>
            <w:tcBorders>
              <w:top w:val="nil"/>
              <w:left w:val="single" w:sz="2" w:space="0" w:color="auto"/>
              <w:bottom w:val="nil"/>
              <w:right w:val="single" w:sz="2" w:space="0" w:color="auto"/>
            </w:tcBorders>
            <w:vAlign w:val="bottom"/>
            <w:hideMark/>
          </w:tcPr>
          <w:p w14:paraId="63B67D09" w14:textId="77777777" w:rsidR="002A79BF" w:rsidRPr="00FF0147" w:rsidRDefault="002A79BF" w:rsidP="00063EEE">
            <w:pPr>
              <w:suppressAutoHyphens w:val="0"/>
              <w:spacing w:before="40" w:after="40" w:line="220" w:lineRule="exact"/>
              <w:jc w:val="right"/>
              <w:rPr>
                <w:sz w:val="18"/>
              </w:rPr>
            </w:pPr>
            <w:r w:rsidRPr="00FF0147">
              <w:rPr>
                <w:sz w:val="18"/>
              </w:rPr>
              <w:t>381</w:t>
            </w:r>
          </w:p>
        </w:tc>
        <w:tc>
          <w:tcPr>
            <w:tcW w:w="1350" w:type="dxa"/>
            <w:tcBorders>
              <w:top w:val="nil"/>
              <w:left w:val="single" w:sz="2" w:space="0" w:color="auto"/>
              <w:bottom w:val="nil"/>
              <w:right w:val="single" w:sz="2" w:space="0" w:color="auto"/>
            </w:tcBorders>
            <w:vAlign w:val="bottom"/>
            <w:hideMark/>
          </w:tcPr>
          <w:p w14:paraId="6AE7BF19" w14:textId="77777777" w:rsidR="002A79BF" w:rsidRPr="00FF0147" w:rsidRDefault="002A79BF" w:rsidP="00063EEE">
            <w:pPr>
              <w:suppressAutoHyphens w:val="0"/>
              <w:spacing w:before="40" w:after="40" w:line="220" w:lineRule="exact"/>
              <w:jc w:val="right"/>
              <w:rPr>
                <w:sz w:val="18"/>
              </w:rPr>
            </w:pPr>
            <w:r w:rsidRPr="00FF0147">
              <w:rPr>
                <w:sz w:val="18"/>
              </w:rPr>
              <w:t>877</w:t>
            </w:r>
          </w:p>
        </w:tc>
        <w:tc>
          <w:tcPr>
            <w:tcW w:w="1260" w:type="dxa"/>
            <w:tcBorders>
              <w:top w:val="nil"/>
              <w:left w:val="single" w:sz="2" w:space="0" w:color="auto"/>
              <w:bottom w:val="nil"/>
              <w:right w:val="single" w:sz="2" w:space="0" w:color="auto"/>
            </w:tcBorders>
            <w:vAlign w:val="bottom"/>
            <w:hideMark/>
          </w:tcPr>
          <w:p w14:paraId="579B1373" w14:textId="77777777" w:rsidR="002A79BF" w:rsidRPr="00FF0147" w:rsidRDefault="002A79BF" w:rsidP="00063EEE">
            <w:pPr>
              <w:suppressAutoHyphens w:val="0"/>
              <w:spacing w:before="40" w:after="40" w:line="220" w:lineRule="exact"/>
              <w:jc w:val="right"/>
              <w:rPr>
                <w:sz w:val="18"/>
              </w:rPr>
            </w:pPr>
            <w:r w:rsidRPr="00FF0147">
              <w:rPr>
                <w:sz w:val="18"/>
              </w:rPr>
              <w:t>883</w:t>
            </w:r>
          </w:p>
        </w:tc>
        <w:tc>
          <w:tcPr>
            <w:tcW w:w="1080" w:type="dxa"/>
            <w:tcBorders>
              <w:top w:val="nil"/>
              <w:left w:val="single" w:sz="2" w:space="0" w:color="auto"/>
              <w:bottom w:val="nil"/>
              <w:right w:val="single" w:sz="2" w:space="0" w:color="auto"/>
            </w:tcBorders>
            <w:vAlign w:val="bottom"/>
            <w:hideMark/>
          </w:tcPr>
          <w:p w14:paraId="7345F5DF"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3AE49717"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E6950C5" w14:textId="77777777" w:rsidR="002A79BF" w:rsidRPr="00FF0147" w:rsidRDefault="002A79BF" w:rsidP="00063EEE">
            <w:pPr>
              <w:suppressAutoHyphens w:val="0"/>
              <w:spacing w:before="40" w:after="40" w:line="220" w:lineRule="exact"/>
              <w:jc w:val="both"/>
              <w:rPr>
                <w:sz w:val="18"/>
              </w:rPr>
            </w:pPr>
            <w:r w:rsidRPr="00FF0147">
              <w:rPr>
                <w:sz w:val="18"/>
              </w:rPr>
              <w:t>35x13.50R18LT</w:t>
            </w:r>
          </w:p>
        </w:tc>
        <w:tc>
          <w:tcPr>
            <w:tcW w:w="990" w:type="dxa"/>
            <w:tcBorders>
              <w:top w:val="nil"/>
              <w:left w:val="single" w:sz="2" w:space="0" w:color="auto"/>
              <w:bottom w:val="nil"/>
              <w:right w:val="single" w:sz="2" w:space="0" w:color="auto"/>
            </w:tcBorders>
            <w:vAlign w:val="bottom"/>
            <w:hideMark/>
          </w:tcPr>
          <w:p w14:paraId="394C6870"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434F667B"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581B55B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2BB385C7"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211FDD4A" w14:textId="77777777" w:rsidR="002A79BF" w:rsidRPr="00FF0147" w:rsidRDefault="002A79BF" w:rsidP="00063EEE">
            <w:pPr>
              <w:suppressAutoHyphens w:val="0"/>
              <w:spacing w:before="40" w:after="40" w:line="220" w:lineRule="exact"/>
              <w:jc w:val="right"/>
              <w:rPr>
                <w:sz w:val="18"/>
              </w:rPr>
            </w:pPr>
            <w:r w:rsidRPr="00FF0147">
              <w:rPr>
                <w:sz w:val="18"/>
              </w:rPr>
              <w:t>877</w:t>
            </w:r>
          </w:p>
        </w:tc>
        <w:tc>
          <w:tcPr>
            <w:tcW w:w="1260" w:type="dxa"/>
            <w:tcBorders>
              <w:top w:val="nil"/>
              <w:left w:val="single" w:sz="2" w:space="0" w:color="auto"/>
              <w:bottom w:val="nil"/>
              <w:right w:val="single" w:sz="2" w:space="0" w:color="auto"/>
            </w:tcBorders>
            <w:vAlign w:val="bottom"/>
            <w:hideMark/>
          </w:tcPr>
          <w:p w14:paraId="5E7929FC" w14:textId="77777777" w:rsidR="002A79BF" w:rsidRPr="00FF0147" w:rsidRDefault="002A79BF" w:rsidP="00063EEE">
            <w:pPr>
              <w:suppressAutoHyphens w:val="0"/>
              <w:spacing w:before="40" w:after="40" w:line="220" w:lineRule="exact"/>
              <w:jc w:val="right"/>
              <w:rPr>
                <w:sz w:val="18"/>
              </w:rPr>
            </w:pPr>
            <w:r w:rsidRPr="00FF0147">
              <w:rPr>
                <w:sz w:val="18"/>
              </w:rPr>
              <w:t>883</w:t>
            </w:r>
          </w:p>
        </w:tc>
        <w:tc>
          <w:tcPr>
            <w:tcW w:w="1080" w:type="dxa"/>
            <w:tcBorders>
              <w:top w:val="nil"/>
              <w:left w:val="single" w:sz="2" w:space="0" w:color="auto"/>
              <w:bottom w:val="nil"/>
              <w:right w:val="single" w:sz="2" w:space="0" w:color="auto"/>
            </w:tcBorders>
            <w:vAlign w:val="bottom"/>
            <w:hideMark/>
          </w:tcPr>
          <w:p w14:paraId="694C9B09"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2B8527E6"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E8519A1" w14:textId="77777777" w:rsidR="002A79BF" w:rsidRPr="00FF0147" w:rsidRDefault="002A79BF" w:rsidP="00063EEE">
            <w:pPr>
              <w:suppressAutoHyphens w:val="0"/>
              <w:spacing w:before="40" w:after="40" w:line="220" w:lineRule="exact"/>
              <w:jc w:val="both"/>
              <w:rPr>
                <w:sz w:val="18"/>
              </w:rPr>
            </w:pPr>
            <w:r w:rsidRPr="00FF0147">
              <w:rPr>
                <w:sz w:val="18"/>
              </w:rPr>
              <w:t>35x13.50R20LT</w:t>
            </w:r>
          </w:p>
        </w:tc>
        <w:tc>
          <w:tcPr>
            <w:tcW w:w="990" w:type="dxa"/>
            <w:tcBorders>
              <w:top w:val="nil"/>
              <w:left w:val="single" w:sz="2" w:space="0" w:color="auto"/>
              <w:bottom w:val="nil"/>
              <w:right w:val="single" w:sz="2" w:space="0" w:color="auto"/>
            </w:tcBorders>
            <w:vAlign w:val="bottom"/>
            <w:hideMark/>
          </w:tcPr>
          <w:p w14:paraId="0335323F"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2AD55F0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56AA3ABF"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5B9CA79F" w14:textId="77777777" w:rsidR="002A79BF" w:rsidRPr="00FF0147" w:rsidRDefault="002A79BF" w:rsidP="00063EEE">
            <w:pPr>
              <w:suppressAutoHyphens w:val="0"/>
              <w:spacing w:before="40" w:after="40" w:line="220" w:lineRule="exact"/>
              <w:jc w:val="right"/>
              <w:rPr>
                <w:sz w:val="18"/>
              </w:rPr>
            </w:pPr>
            <w:r w:rsidRPr="00FF0147">
              <w:rPr>
                <w:sz w:val="18"/>
              </w:rPr>
              <w:t>508</w:t>
            </w:r>
          </w:p>
        </w:tc>
        <w:tc>
          <w:tcPr>
            <w:tcW w:w="1350" w:type="dxa"/>
            <w:tcBorders>
              <w:top w:val="nil"/>
              <w:left w:val="single" w:sz="2" w:space="0" w:color="auto"/>
              <w:bottom w:val="nil"/>
              <w:right w:val="single" w:sz="2" w:space="0" w:color="auto"/>
            </w:tcBorders>
            <w:vAlign w:val="bottom"/>
            <w:hideMark/>
          </w:tcPr>
          <w:p w14:paraId="23D770BB" w14:textId="77777777" w:rsidR="002A79BF" w:rsidRPr="00FF0147" w:rsidRDefault="002A79BF" w:rsidP="00063EEE">
            <w:pPr>
              <w:suppressAutoHyphens w:val="0"/>
              <w:spacing w:before="40" w:after="40" w:line="220" w:lineRule="exact"/>
              <w:jc w:val="right"/>
              <w:rPr>
                <w:sz w:val="18"/>
              </w:rPr>
            </w:pPr>
            <w:r w:rsidRPr="00FF0147">
              <w:rPr>
                <w:sz w:val="18"/>
              </w:rPr>
              <w:t>877</w:t>
            </w:r>
          </w:p>
        </w:tc>
        <w:tc>
          <w:tcPr>
            <w:tcW w:w="1260" w:type="dxa"/>
            <w:tcBorders>
              <w:top w:val="nil"/>
              <w:left w:val="single" w:sz="2" w:space="0" w:color="auto"/>
              <w:bottom w:val="nil"/>
              <w:right w:val="single" w:sz="2" w:space="0" w:color="auto"/>
            </w:tcBorders>
            <w:vAlign w:val="bottom"/>
            <w:hideMark/>
          </w:tcPr>
          <w:p w14:paraId="1B0C73FA" w14:textId="77777777" w:rsidR="002A79BF" w:rsidRPr="00FF0147" w:rsidRDefault="002A79BF" w:rsidP="00063EEE">
            <w:pPr>
              <w:suppressAutoHyphens w:val="0"/>
              <w:spacing w:before="40" w:after="40" w:line="220" w:lineRule="exact"/>
              <w:jc w:val="right"/>
              <w:rPr>
                <w:sz w:val="18"/>
              </w:rPr>
            </w:pPr>
            <w:r w:rsidRPr="00FF0147">
              <w:rPr>
                <w:sz w:val="18"/>
              </w:rPr>
              <w:t>883</w:t>
            </w:r>
          </w:p>
        </w:tc>
        <w:tc>
          <w:tcPr>
            <w:tcW w:w="1080" w:type="dxa"/>
            <w:tcBorders>
              <w:top w:val="nil"/>
              <w:left w:val="single" w:sz="2" w:space="0" w:color="auto"/>
              <w:bottom w:val="nil"/>
              <w:right w:val="single" w:sz="2" w:space="0" w:color="auto"/>
            </w:tcBorders>
            <w:vAlign w:val="bottom"/>
            <w:hideMark/>
          </w:tcPr>
          <w:p w14:paraId="47CA0095"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548D5469"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2E587F3E" w14:textId="77777777" w:rsidR="002A79BF" w:rsidRPr="00FF0147" w:rsidRDefault="002A79BF" w:rsidP="00063EEE">
            <w:pPr>
              <w:suppressAutoHyphens w:val="0"/>
              <w:spacing w:before="40" w:after="40" w:line="220" w:lineRule="exact"/>
              <w:jc w:val="both"/>
              <w:rPr>
                <w:sz w:val="18"/>
              </w:rPr>
            </w:pPr>
            <w:r w:rsidRPr="00FF0147">
              <w:rPr>
                <w:sz w:val="18"/>
              </w:rPr>
              <w:t>35x14.50R15LT</w:t>
            </w:r>
          </w:p>
        </w:tc>
        <w:tc>
          <w:tcPr>
            <w:tcW w:w="990" w:type="dxa"/>
            <w:tcBorders>
              <w:top w:val="nil"/>
              <w:left w:val="single" w:sz="2" w:space="0" w:color="auto"/>
              <w:bottom w:val="nil"/>
              <w:right w:val="single" w:sz="2" w:space="0" w:color="auto"/>
            </w:tcBorders>
            <w:vAlign w:val="bottom"/>
            <w:hideMark/>
          </w:tcPr>
          <w:p w14:paraId="14163B74" w14:textId="77777777" w:rsidR="002A79BF" w:rsidRPr="00FF0147" w:rsidRDefault="002B5B9F" w:rsidP="00063EEE">
            <w:pPr>
              <w:suppressAutoHyphens w:val="0"/>
              <w:spacing w:before="40" w:after="40" w:line="220" w:lineRule="exact"/>
              <w:jc w:val="right"/>
              <w:rPr>
                <w:sz w:val="18"/>
              </w:rPr>
            </w:pPr>
            <w:r w:rsidRPr="00FF0147">
              <w:rPr>
                <w:sz w:val="18"/>
              </w:rPr>
              <w:t>11.50</w:t>
            </w:r>
          </w:p>
        </w:tc>
        <w:tc>
          <w:tcPr>
            <w:tcW w:w="990" w:type="dxa"/>
            <w:tcBorders>
              <w:top w:val="nil"/>
              <w:left w:val="single" w:sz="2" w:space="0" w:color="auto"/>
              <w:bottom w:val="nil"/>
              <w:right w:val="single" w:sz="2" w:space="0" w:color="auto"/>
            </w:tcBorders>
            <w:hideMark/>
          </w:tcPr>
          <w:p w14:paraId="33F3810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10.00</w:t>
            </w:r>
          </w:p>
        </w:tc>
        <w:tc>
          <w:tcPr>
            <w:tcW w:w="990" w:type="dxa"/>
            <w:tcBorders>
              <w:top w:val="nil"/>
              <w:left w:val="single" w:sz="2" w:space="0" w:color="auto"/>
              <w:bottom w:val="nil"/>
              <w:right w:val="single" w:sz="2" w:space="0" w:color="auto"/>
            </w:tcBorders>
            <w:hideMark/>
          </w:tcPr>
          <w:p w14:paraId="1FA9794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13.00</w:t>
            </w:r>
          </w:p>
        </w:tc>
        <w:tc>
          <w:tcPr>
            <w:tcW w:w="1080" w:type="dxa"/>
            <w:tcBorders>
              <w:top w:val="nil"/>
              <w:left w:val="single" w:sz="2" w:space="0" w:color="auto"/>
              <w:bottom w:val="nil"/>
              <w:right w:val="single" w:sz="2" w:space="0" w:color="auto"/>
            </w:tcBorders>
            <w:vAlign w:val="bottom"/>
            <w:hideMark/>
          </w:tcPr>
          <w:p w14:paraId="439E782D" w14:textId="77777777" w:rsidR="002A79BF" w:rsidRPr="00FF0147" w:rsidRDefault="002A79BF" w:rsidP="00063EEE">
            <w:pPr>
              <w:suppressAutoHyphens w:val="0"/>
              <w:spacing w:before="40" w:after="40" w:line="220" w:lineRule="exact"/>
              <w:jc w:val="right"/>
              <w:rPr>
                <w:sz w:val="18"/>
              </w:rPr>
            </w:pPr>
            <w:r w:rsidRPr="00FF0147">
              <w:rPr>
                <w:sz w:val="18"/>
              </w:rPr>
              <w:t>381</w:t>
            </w:r>
          </w:p>
        </w:tc>
        <w:tc>
          <w:tcPr>
            <w:tcW w:w="1350" w:type="dxa"/>
            <w:tcBorders>
              <w:top w:val="nil"/>
              <w:left w:val="single" w:sz="2" w:space="0" w:color="auto"/>
              <w:bottom w:val="nil"/>
              <w:right w:val="single" w:sz="2" w:space="0" w:color="auto"/>
            </w:tcBorders>
            <w:vAlign w:val="bottom"/>
            <w:hideMark/>
          </w:tcPr>
          <w:p w14:paraId="317538F4" w14:textId="77777777" w:rsidR="002A79BF" w:rsidRPr="00FF0147" w:rsidRDefault="002A79BF" w:rsidP="00063EEE">
            <w:pPr>
              <w:suppressAutoHyphens w:val="0"/>
              <w:spacing w:before="40" w:after="40" w:line="220" w:lineRule="exact"/>
              <w:jc w:val="right"/>
              <w:rPr>
                <w:sz w:val="18"/>
              </w:rPr>
            </w:pPr>
            <w:r w:rsidRPr="00FF0147">
              <w:rPr>
                <w:sz w:val="18"/>
              </w:rPr>
              <w:t>877</w:t>
            </w:r>
          </w:p>
        </w:tc>
        <w:tc>
          <w:tcPr>
            <w:tcW w:w="1260" w:type="dxa"/>
            <w:tcBorders>
              <w:top w:val="nil"/>
              <w:left w:val="single" w:sz="2" w:space="0" w:color="auto"/>
              <w:bottom w:val="nil"/>
              <w:right w:val="single" w:sz="2" w:space="0" w:color="auto"/>
            </w:tcBorders>
            <w:vAlign w:val="bottom"/>
            <w:hideMark/>
          </w:tcPr>
          <w:p w14:paraId="7916C3FA" w14:textId="77777777" w:rsidR="002A79BF" w:rsidRPr="00FF0147" w:rsidRDefault="002A79BF" w:rsidP="00063EEE">
            <w:pPr>
              <w:suppressAutoHyphens w:val="0"/>
              <w:spacing w:before="40" w:after="40" w:line="220" w:lineRule="exact"/>
              <w:jc w:val="right"/>
              <w:rPr>
                <w:sz w:val="18"/>
              </w:rPr>
            </w:pPr>
            <w:r w:rsidRPr="00FF0147">
              <w:rPr>
                <w:sz w:val="18"/>
              </w:rPr>
              <w:t>883</w:t>
            </w:r>
          </w:p>
        </w:tc>
        <w:tc>
          <w:tcPr>
            <w:tcW w:w="1080" w:type="dxa"/>
            <w:tcBorders>
              <w:top w:val="nil"/>
              <w:left w:val="single" w:sz="2" w:space="0" w:color="auto"/>
              <w:bottom w:val="nil"/>
              <w:right w:val="single" w:sz="2" w:space="0" w:color="auto"/>
            </w:tcBorders>
            <w:vAlign w:val="bottom"/>
            <w:hideMark/>
          </w:tcPr>
          <w:p w14:paraId="796937C4" w14:textId="77777777" w:rsidR="002A79BF" w:rsidRPr="00FF0147" w:rsidRDefault="00BC4793" w:rsidP="00063EEE">
            <w:pPr>
              <w:suppressAutoHyphens w:val="0"/>
              <w:spacing w:before="40" w:after="40" w:line="220" w:lineRule="exact"/>
              <w:jc w:val="right"/>
              <w:rPr>
                <w:sz w:val="18"/>
              </w:rPr>
            </w:pPr>
            <w:r w:rsidRPr="00FF0147">
              <w:rPr>
                <w:sz w:val="18"/>
                <w:highlight w:val="green"/>
              </w:rPr>
              <w:t>367</w:t>
            </w:r>
          </w:p>
        </w:tc>
      </w:tr>
      <w:tr w:rsidR="002A79BF" w:rsidRPr="00FF0147" w14:paraId="20F91918"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CEC23E0" w14:textId="77777777" w:rsidR="002A79BF" w:rsidRPr="00FF0147" w:rsidRDefault="002A79BF" w:rsidP="00063EEE">
            <w:pPr>
              <w:suppressAutoHyphens w:val="0"/>
              <w:spacing w:before="40" w:after="40" w:line="220" w:lineRule="exact"/>
              <w:jc w:val="both"/>
              <w:rPr>
                <w:sz w:val="18"/>
              </w:rPr>
            </w:pPr>
            <w:r w:rsidRPr="00FF0147">
              <w:rPr>
                <w:sz w:val="18"/>
              </w:rPr>
              <w:lastRenderedPageBreak/>
              <w:t>36x13.50R18LT</w:t>
            </w:r>
          </w:p>
        </w:tc>
        <w:tc>
          <w:tcPr>
            <w:tcW w:w="990" w:type="dxa"/>
            <w:tcBorders>
              <w:top w:val="nil"/>
              <w:left w:val="single" w:sz="2" w:space="0" w:color="auto"/>
              <w:bottom w:val="nil"/>
              <w:right w:val="single" w:sz="2" w:space="0" w:color="auto"/>
            </w:tcBorders>
            <w:vAlign w:val="bottom"/>
            <w:hideMark/>
          </w:tcPr>
          <w:p w14:paraId="1A291926"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35B6994D"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3923F84A"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33F8F624"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710792F3" w14:textId="77777777" w:rsidR="002A79BF" w:rsidRPr="00FF0147" w:rsidRDefault="002A79BF" w:rsidP="00063EEE">
            <w:pPr>
              <w:suppressAutoHyphens w:val="0"/>
              <w:spacing w:before="40" w:after="40" w:line="220" w:lineRule="exact"/>
              <w:jc w:val="right"/>
              <w:rPr>
                <w:sz w:val="18"/>
              </w:rPr>
            </w:pPr>
            <w:r w:rsidRPr="00FF0147">
              <w:rPr>
                <w:sz w:val="18"/>
              </w:rPr>
              <w:t>902</w:t>
            </w:r>
          </w:p>
        </w:tc>
        <w:tc>
          <w:tcPr>
            <w:tcW w:w="1260" w:type="dxa"/>
            <w:tcBorders>
              <w:top w:val="nil"/>
              <w:left w:val="single" w:sz="2" w:space="0" w:color="auto"/>
              <w:bottom w:val="nil"/>
              <w:right w:val="single" w:sz="2" w:space="0" w:color="auto"/>
            </w:tcBorders>
            <w:vAlign w:val="bottom"/>
            <w:hideMark/>
          </w:tcPr>
          <w:p w14:paraId="4A9D663E" w14:textId="77777777" w:rsidR="002A79BF" w:rsidRPr="00FF0147" w:rsidRDefault="002A79BF" w:rsidP="00063EEE">
            <w:pPr>
              <w:suppressAutoHyphens w:val="0"/>
              <w:spacing w:before="40" w:after="40" w:line="220" w:lineRule="exact"/>
              <w:jc w:val="right"/>
              <w:rPr>
                <w:sz w:val="18"/>
              </w:rPr>
            </w:pPr>
            <w:r w:rsidRPr="00FF0147">
              <w:rPr>
                <w:sz w:val="18"/>
              </w:rPr>
              <w:t>908</w:t>
            </w:r>
          </w:p>
        </w:tc>
        <w:tc>
          <w:tcPr>
            <w:tcW w:w="1080" w:type="dxa"/>
            <w:tcBorders>
              <w:top w:val="nil"/>
              <w:left w:val="single" w:sz="2" w:space="0" w:color="auto"/>
              <w:bottom w:val="nil"/>
              <w:right w:val="single" w:sz="2" w:space="0" w:color="auto"/>
            </w:tcBorders>
            <w:vAlign w:val="bottom"/>
            <w:hideMark/>
          </w:tcPr>
          <w:p w14:paraId="13683D01"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4A6516" w14:paraId="5AE198DA"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0F447D5F" w14:textId="77777777" w:rsidR="002A79BF" w:rsidRPr="00FF0147" w:rsidRDefault="002A79BF" w:rsidP="00063EEE">
            <w:pPr>
              <w:suppressAutoHyphens w:val="0"/>
              <w:spacing w:before="40" w:after="40" w:line="220" w:lineRule="exact"/>
              <w:jc w:val="both"/>
              <w:rPr>
                <w:sz w:val="18"/>
              </w:rPr>
            </w:pPr>
            <w:r w:rsidRPr="00FF0147">
              <w:rPr>
                <w:sz w:val="18"/>
              </w:rPr>
              <w:t>36x14.50R15LT</w:t>
            </w:r>
          </w:p>
        </w:tc>
        <w:tc>
          <w:tcPr>
            <w:tcW w:w="990" w:type="dxa"/>
            <w:tcBorders>
              <w:top w:val="nil"/>
              <w:left w:val="single" w:sz="2" w:space="0" w:color="auto"/>
              <w:bottom w:val="nil"/>
              <w:right w:val="single" w:sz="2" w:space="0" w:color="auto"/>
            </w:tcBorders>
            <w:vAlign w:val="bottom"/>
            <w:hideMark/>
          </w:tcPr>
          <w:p w14:paraId="518A5C35" w14:textId="77777777" w:rsidR="002A79BF" w:rsidRPr="00FF0147" w:rsidRDefault="002B5B9F" w:rsidP="00063EEE">
            <w:pPr>
              <w:suppressAutoHyphens w:val="0"/>
              <w:spacing w:before="40" w:after="40" w:line="220" w:lineRule="exact"/>
              <w:jc w:val="right"/>
              <w:rPr>
                <w:sz w:val="18"/>
              </w:rPr>
            </w:pPr>
            <w:r w:rsidRPr="00FF0147">
              <w:rPr>
                <w:sz w:val="18"/>
              </w:rPr>
              <w:t>11.50</w:t>
            </w:r>
          </w:p>
        </w:tc>
        <w:tc>
          <w:tcPr>
            <w:tcW w:w="990" w:type="dxa"/>
            <w:tcBorders>
              <w:top w:val="nil"/>
              <w:left w:val="single" w:sz="2" w:space="0" w:color="auto"/>
              <w:bottom w:val="nil"/>
              <w:right w:val="single" w:sz="2" w:space="0" w:color="auto"/>
            </w:tcBorders>
            <w:hideMark/>
          </w:tcPr>
          <w:p w14:paraId="44004E0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5ABDFDD1"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12.50</w:t>
            </w:r>
          </w:p>
        </w:tc>
        <w:tc>
          <w:tcPr>
            <w:tcW w:w="1080" w:type="dxa"/>
            <w:tcBorders>
              <w:top w:val="nil"/>
              <w:left w:val="single" w:sz="2" w:space="0" w:color="auto"/>
              <w:bottom w:val="nil"/>
              <w:right w:val="single" w:sz="2" w:space="0" w:color="auto"/>
            </w:tcBorders>
            <w:vAlign w:val="bottom"/>
            <w:hideMark/>
          </w:tcPr>
          <w:p w14:paraId="45BF1943" w14:textId="77777777" w:rsidR="002A79BF" w:rsidRPr="00FF0147" w:rsidRDefault="002A79BF" w:rsidP="00063EEE">
            <w:pPr>
              <w:suppressAutoHyphens w:val="0"/>
              <w:spacing w:before="40" w:after="40" w:line="220" w:lineRule="exact"/>
              <w:jc w:val="right"/>
              <w:rPr>
                <w:sz w:val="18"/>
              </w:rPr>
            </w:pPr>
            <w:r w:rsidRPr="00FF0147">
              <w:rPr>
                <w:sz w:val="18"/>
              </w:rPr>
              <w:t>381</w:t>
            </w:r>
          </w:p>
        </w:tc>
        <w:tc>
          <w:tcPr>
            <w:tcW w:w="1350" w:type="dxa"/>
            <w:tcBorders>
              <w:top w:val="nil"/>
              <w:left w:val="single" w:sz="2" w:space="0" w:color="auto"/>
              <w:bottom w:val="nil"/>
              <w:right w:val="single" w:sz="2" w:space="0" w:color="auto"/>
            </w:tcBorders>
            <w:vAlign w:val="bottom"/>
            <w:hideMark/>
          </w:tcPr>
          <w:p w14:paraId="4F38ED1D" w14:textId="77777777" w:rsidR="002A79BF" w:rsidRPr="00FF0147" w:rsidRDefault="002A79BF" w:rsidP="00063EEE">
            <w:pPr>
              <w:suppressAutoHyphens w:val="0"/>
              <w:spacing w:before="40" w:after="40" w:line="220" w:lineRule="exact"/>
              <w:jc w:val="right"/>
              <w:rPr>
                <w:sz w:val="18"/>
              </w:rPr>
            </w:pPr>
            <w:r w:rsidRPr="00FF0147">
              <w:rPr>
                <w:sz w:val="18"/>
              </w:rPr>
              <w:t>902</w:t>
            </w:r>
          </w:p>
        </w:tc>
        <w:tc>
          <w:tcPr>
            <w:tcW w:w="1260" w:type="dxa"/>
            <w:tcBorders>
              <w:top w:val="nil"/>
              <w:left w:val="single" w:sz="2" w:space="0" w:color="auto"/>
              <w:bottom w:val="nil"/>
              <w:right w:val="single" w:sz="2" w:space="0" w:color="auto"/>
            </w:tcBorders>
            <w:vAlign w:val="bottom"/>
            <w:hideMark/>
          </w:tcPr>
          <w:p w14:paraId="55ED6034" w14:textId="77777777" w:rsidR="002A79BF" w:rsidRPr="00FF0147" w:rsidRDefault="002A79BF" w:rsidP="00063EEE">
            <w:pPr>
              <w:suppressAutoHyphens w:val="0"/>
              <w:spacing w:before="40" w:after="40" w:line="220" w:lineRule="exact"/>
              <w:jc w:val="right"/>
              <w:rPr>
                <w:sz w:val="18"/>
              </w:rPr>
            </w:pPr>
            <w:r w:rsidRPr="00FF0147">
              <w:rPr>
                <w:sz w:val="18"/>
              </w:rPr>
              <w:t>908</w:t>
            </w:r>
          </w:p>
        </w:tc>
        <w:tc>
          <w:tcPr>
            <w:tcW w:w="1080" w:type="dxa"/>
            <w:tcBorders>
              <w:top w:val="nil"/>
              <w:left w:val="single" w:sz="2" w:space="0" w:color="auto"/>
              <w:bottom w:val="nil"/>
              <w:right w:val="single" w:sz="2" w:space="0" w:color="auto"/>
            </w:tcBorders>
            <w:vAlign w:val="bottom"/>
            <w:hideMark/>
          </w:tcPr>
          <w:p w14:paraId="0E908F99" w14:textId="77777777" w:rsidR="002A79BF" w:rsidRPr="00FF0147" w:rsidRDefault="00BC4793" w:rsidP="00063EEE">
            <w:pPr>
              <w:suppressAutoHyphens w:val="0"/>
              <w:spacing w:before="40" w:after="40" w:line="220" w:lineRule="exact"/>
              <w:jc w:val="right"/>
              <w:rPr>
                <w:sz w:val="18"/>
                <w:highlight w:val="green"/>
              </w:rPr>
            </w:pPr>
            <w:r w:rsidRPr="00FF0147">
              <w:rPr>
                <w:sz w:val="18"/>
                <w:highlight w:val="green"/>
              </w:rPr>
              <w:t>367</w:t>
            </w:r>
          </w:p>
        </w:tc>
      </w:tr>
      <w:tr w:rsidR="002A79BF" w:rsidRPr="004A6516" w14:paraId="3404A66D"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1BB1CCD9" w14:textId="77777777" w:rsidR="002A79BF" w:rsidRPr="004A6516" w:rsidRDefault="002A79BF" w:rsidP="00063EEE">
            <w:pPr>
              <w:suppressAutoHyphens w:val="0"/>
              <w:spacing w:before="40" w:after="40" w:line="220" w:lineRule="exact"/>
              <w:jc w:val="both"/>
              <w:rPr>
                <w:sz w:val="18"/>
              </w:rPr>
            </w:pPr>
            <w:r w:rsidRPr="004A6516">
              <w:rPr>
                <w:sz w:val="18"/>
              </w:rPr>
              <w:t>36x14.50R17LT</w:t>
            </w:r>
          </w:p>
        </w:tc>
        <w:tc>
          <w:tcPr>
            <w:tcW w:w="990" w:type="dxa"/>
            <w:tcBorders>
              <w:top w:val="nil"/>
              <w:left w:val="single" w:sz="2" w:space="0" w:color="auto"/>
              <w:bottom w:val="nil"/>
              <w:right w:val="single" w:sz="2" w:space="0" w:color="auto"/>
            </w:tcBorders>
            <w:vAlign w:val="bottom"/>
            <w:hideMark/>
          </w:tcPr>
          <w:p w14:paraId="0F0C58A8" w14:textId="77777777" w:rsidR="002A79B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67B1E4DE"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10.00</w:t>
            </w:r>
          </w:p>
        </w:tc>
        <w:tc>
          <w:tcPr>
            <w:tcW w:w="990" w:type="dxa"/>
            <w:tcBorders>
              <w:top w:val="nil"/>
              <w:left w:val="single" w:sz="2" w:space="0" w:color="auto"/>
              <w:bottom w:val="nil"/>
              <w:right w:val="single" w:sz="2" w:space="0" w:color="auto"/>
            </w:tcBorders>
            <w:hideMark/>
          </w:tcPr>
          <w:p w14:paraId="2EA60F90"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13.00</w:t>
            </w:r>
          </w:p>
        </w:tc>
        <w:tc>
          <w:tcPr>
            <w:tcW w:w="1080" w:type="dxa"/>
            <w:tcBorders>
              <w:top w:val="nil"/>
              <w:left w:val="single" w:sz="2" w:space="0" w:color="auto"/>
              <w:bottom w:val="nil"/>
              <w:right w:val="single" w:sz="2" w:space="0" w:color="auto"/>
            </w:tcBorders>
            <w:vAlign w:val="bottom"/>
            <w:hideMark/>
          </w:tcPr>
          <w:p w14:paraId="33AFC4E8" w14:textId="77777777" w:rsidR="002A79BF" w:rsidRPr="004A6516" w:rsidRDefault="002A79BF" w:rsidP="00063EEE">
            <w:pPr>
              <w:suppressAutoHyphens w:val="0"/>
              <w:spacing w:before="40" w:after="40" w:line="220" w:lineRule="exact"/>
              <w:jc w:val="right"/>
              <w:rPr>
                <w:sz w:val="18"/>
              </w:rPr>
            </w:pPr>
            <w:r w:rsidRPr="004A6516">
              <w:rPr>
                <w:sz w:val="18"/>
              </w:rPr>
              <w:t>432</w:t>
            </w:r>
          </w:p>
        </w:tc>
        <w:tc>
          <w:tcPr>
            <w:tcW w:w="1350" w:type="dxa"/>
            <w:tcBorders>
              <w:top w:val="nil"/>
              <w:left w:val="single" w:sz="2" w:space="0" w:color="auto"/>
              <w:bottom w:val="nil"/>
              <w:right w:val="single" w:sz="2" w:space="0" w:color="auto"/>
            </w:tcBorders>
            <w:vAlign w:val="bottom"/>
            <w:hideMark/>
          </w:tcPr>
          <w:p w14:paraId="7921B798" w14:textId="77777777" w:rsidR="002A79BF" w:rsidRPr="004A6516" w:rsidRDefault="002A79BF" w:rsidP="00063EEE">
            <w:pPr>
              <w:suppressAutoHyphens w:val="0"/>
              <w:spacing w:before="40" w:after="40" w:line="220" w:lineRule="exact"/>
              <w:jc w:val="right"/>
              <w:rPr>
                <w:sz w:val="18"/>
              </w:rPr>
            </w:pPr>
            <w:r w:rsidRPr="004A6516">
              <w:rPr>
                <w:sz w:val="18"/>
              </w:rPr>
              <w:t>902</w:t>
            </w:r>
          </w:p>
        </w:tc>
        <w:tc>
          <w:tcPr>
            <w:tcW w:w="1260" w:type="dxa"/>
            <w:tcBorders>
              <w:top w:val="nil"/>
              <w:left w:val="single" w:sz="2" w:space="0" w:color="auto"/>
              <w:bottom w:val="nil"/>
              <w:right w:val="single" w:sz="2" w:space="0" w:color="auto"/>
            </w:tcBorders>
            <w:vAlign w:val="bottom"/>
            <w:hideMark/>
          </w:tcPr>
          <w:p w14:paraId="1D8D2EB8" w14:textId="77777777" w:rsidR="002A79BF" w:rsidRPr="004A6516" w:rsidRDefault="002A79BF" w:rsidP="00063EEE">
            <w:pPr>
              <w:suppressAutoHyphens w:val="0"/>
              <w:spacing w:before="40" w:after="40" w:line="220" w:lineRule="exact"/>
              <w:jc w:val="right"/>
              <w:rPr>
                <w:sz w:val="18"/>
              </w:rPr>
            </w:pPr>
            <w:r w:rsidRPr="004A6516">
              <w:rPr>
                <w:sz w:val="18"/>
              </w:rPr>
              <w:t>908</w:t>
            </w:r>
          </w:p>
        </w:tc>
        <w:tc>
          <w:tcPr>
            <w:tcW w:w="1080" w:type="dxa"/>
            <w:tcBorders>
              <w:top w:val="nil"/>
              <w:left w:val="single" w:sz="2" w:space="0" w:color="auto"/>
              <w:bottom w:val="nil"/>
              <w:right w:val="single" w:sz="2" w:space="0" w:color="auto"/>
            </w:tcBorders>
            <w:vAlign w:val="bottom"/>
            <w:hideMark/>
          </w:tcPr>
          <w:p w14:paraId="4C45FCEB" w14:textId="77777777" w:rsidR="002A79BF" w:rsidRPr="00FF0147" w:rsidRDefault="00BC4793" w:rsidP="00063EEE">
            <w:pPr>
              <w:suppressAutoHyphens w:val="0"/>
              <w:spacing w:before="40" w:after="40" w:line="220" w:lineRule="exact"/>
              <w:jc w:val="right"/>
              <w:rPr>
                <w:sz w:val="18"/>
                <w:highlight w:val="green"/>
              </w:rPr>
            </w:pPr>
            <w:r w:rsidRPr="00FF0147">
              <w:rPr>
                <w:sz w:val="18"/>
                <w:highlight w:val="green"/>
              </w:rPr>
              <w:t>367</w:t>
            </w:r>
          </w:p>
        </w:tc>
      </w:tr>
      <w:tr w:rsidR="002A79BF" w:rsidRPr="004A6516" w14:paraId="3F70B6B9"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31718262" w14:textId="77777777" w:rsidR="002A79BF" w:rsidRPr="004A6516" w:rsidRDefault="002A79BF" w:rsidP="00063EEE">
            <w:pPr>
              <w:suppressAutoHyphens w:val="0"/>
              <w:spacing w:before="40" w:after="40" w:line="220" w:lineRule="exact"/>
              <w:jc w:val="both"/>
              <w:rPr>
                <w:sz w:val="18"/>
              </w:rPr>
            </w:pPr>
            <w:r w:rsidRPr="004A6516">
              <w:rPr>
                <w:sz w:val="18"/>
              </w:rPr>
              <w:t>36x14.50R18LT</w:t>
            </w:r>
          </w:p>
        </w:tc>
        <w:tc>
          <w:tcPr>
            <w:tcW w:w="990" w:type="dxa"/>
            <w:tcBorders>
              <w:top w:val="nil"/>
              <w:left w:val="single" w:sz="2" w:space="0" w:color="auto"/>
              <w:bottom w:val="nil"/>
              <w:right w:val="single" w:sz="2" w:space="0" w:color="auto"/>
            </w:tcBorders>
            <w:vAlign w:val="bottom"/>
            <w:hideMark/>
          </w:tcPr>
          <w:p w14:paraId="6AA3BAD2" w14:textId="77777777" w:rsidR="002A79B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26430699"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10.00</w:t>
            </w:r>
          </w:p>
        </w:tc>
        <w:tc>
          <w:tcPr>
            <w:tcW w:w="990" w:type="dxa"/>
            <w:tcBorders>
              <w:top w:val="nil"/>
              <w:left w:val="single" w:sz="2" w:space="0" w:color="auto"/>
              <w:bottom w:val="nil"/>
              <w:right w:val="single" w:sz="2" w:space="0" w:color="auto"/>
            </w:tcBorders>
            <w:hideMark/>
          </w:tcPr>
          <w:p w14:paraId="7460DC2B"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13.00</w:t>
            </w:r>
          </w:p>
        </w:tc>
        <w:tc>
          <w:tcPr>
            <w:tcW w:w="1080" w:type="dxa"/>
            <w:tcBorders>
              <w:top w:val="nil"/>
              <w:left w:val="single" w:sz="2" w:space="0" w:color="auto"/>
              <w:bottom w:val="nil"/>
              <w:right w:val="single" w:sz="2" w:space="0" w:color="auto"/>
            </w:tcBorders>
            <w:vAlign w:val="bottom"/>
            <w:hideMark/>
          </w:tcPr>
          <w:p w14:paraId="42EB4D7D" w14:textId="77777777" w:rsidR="002A79BF" w:rsidRPr="004A6516" w:rsidRDefault="002A79BF" w:rsidP="00063EEE">
            <w:pPr>
              <w:suppressAutoHyphens w:val="0"/>
              <w:spacing w:before="40" w:after="40" w:line="220" w:lineRule="exact"/>
              <w:jc w:val="right"/>
              <w:rPr>
                <w:sz w:val="18"/>
              </w:rPr>
            </w:pPr>
            <w:r w:rsidRPr="004A6516">
              <w:rPr>
                <w:sz w:val="18"/>
              </w:rPr>
              <w:t>457</w:t>
            </w:r>
          </w:p>
        </w:tc>
        <w:tc>
          <w:tcPr>
            <w:tcW w:w="1350" w:type="dxa"/>
            <w:tcBorders>
              <w:top w:val="nil"/>
              <w:left w:val="single" w:sz="2" w:space="0" w:color="auto"/>
              <w:bottom w:val="nil"/>
              <w:right w:val="single" w:sz="2" w:space="0" w:color="auto"/>
            </w:tcBorders>
            <w:vAlign w:val="bottom"/>
            <w:hideMark/>
          </w:tcPr>
          <w:p w14:paraId="58089597" w14:textId="77777777" w:rsidR="002A79BF" w:rsidRPr="004A6516" w:rsidRDefault="002A79BF" w:rsidP="00063EEE">
            <w:pPr>
              <w:suppressAutoHyphens w:val="0"/>
              <w:spacing w:before="40" w:after="40" w:line="220" w:lineRule="exact"/>
              <w:jc w:val="right"/>
              <w:rPr>
                <w:sz w:val="18"/>
              </w:rPr>
            </w:pPr>
            <w:r w:rsidRPr="004A6516">
              <w:rPr>
                <w:sz w:val="18"/>
              </w:rPr>
              <w:t>902</w:t>
            </w:r>
          </w:p>
        </w:tc>
        <w:tc>
          <w:tcPr>
            <w:tcW w:w="1260" w:type="dxa"/>
            <w:tcBorders>
              <w:top w:val="nil"/>
              <w:left w:val="single" w:sz="2" w:space="0" w:color="auto"/>
              <w:bottom w:val="nil"/>
              <w:right w:val="single" w:sz="2" w:space="0" w:color="auto"/>
            </w:tcBorders>
            <w:vAlign w:val="bottom"/>
            <w:hideMark/>
          </w:tcPr>
          <w:p w14:paraId="5C5FB23F" w14:textId="77777777" w:rsidR="002A79BF" w:rsidRPr="004A6516" w:rsidRDefault="002A79BF" w:rsidP="00063EEE">
            <w:pPr>
              <w:suppressAutoHyphens w:val="0"/>
              <w:spacing w:before="40" w:after="40" w:line="220" w:lineRule="exact"/>
              <w:jc w:val="right"/>
              <w:rPr>
                <w:sz w:val="18"/>
              </w:rPr>
            </w:pPr>
            <w:r w:rsidRPr="004A6516">
              <w:rPr>
                <w:sz w:val="18"/>
              </w:rPr>
              <w:t>908</w:t>
            </w:r>
          </w:p>
        </w:tc>
        <w:tc>
          <w:tcPr>
            <w:tcW w:w="1080" w:type="dxa"/>
            <w:tcBorders>
              <w:top w:val="nil"/>
              <w:left w:val="single" w:sz="2" w:space="0" w:color="auto"/>
              <w:bottom w:val="nil"/>
              <w:right w:val="single" w:sz="2" w:space="0" w:color="auto"/>
            </w:tcBorders>
            <w:vAlign w:val="bottom"/>
            <w:hideMark/>
          </w:tcPr>
          <w:p w14:paraId="5E460668" w14:textId="77777777" w:rsidR="002A79BF" w:rsidRPr="00FF0147" w:rsidRDefault="00BC4793" w:rsidP="00063EEE">
            <w:pPr>
              <w:suppressAutoHyphens w:val="0"/>
              <w:spacing w:before="40" w:after="40" w:line="220" w:lineRule="exact"/>
              <w:jc w:val="right"/>
              <w:rPr>
                <w:sz w:val="18"/>
                <w:highlight w:val="green"/>
              </w:rPr>
            </w:pPr>
            <w:r w:rsidRPr="00FF0147">
              <w:rPr>
                <w:sz w:val="18"/>
                <w:highlight w:val="green"/>
              </w:rPr>
              <w:t>367</w:t>
            </w:r>
          </w:p>
        </w:tc>
      </w:tr>
      <w:tr w:rsidR="002A79BF" w:rsidRPr="00FF0147" w14:paraId="56674693"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21EA31C" w14:textId="77777777" w:rsidR="002A79BF" w:rsidRPr="004A6516" w:rsidRDefault="002A79BF" w:rsidP="00063EEE">
            <w:pPr>
              <w:suppressAutoHyphens w:val="0"/>
              <w:spacing w:before="40" w:after="40" w:line="220" w:lineRule="exact"/>
              <w:jc w:val="both"/>
              <w:rPr>
                <w:sz w:val="18"/>
              </w:rPr>
            </w:pPr>
            <w:r w:rsidRPr="004A6516">
              <w:rPr>
                <w:sz w:val="18"/>
              </w:rPr>
              <w:t>36x15.50R15LT</w:t>
            </w:r>
          </w:p>
        </w:tc>
        <w:tc>
          <w:tcPr>
            <w:tcW w:w="990" w:type="dxa"/>
            <w:tcBorders>
              <w:top w:val="nil"/>
              <w:left w:val="single" w:sz="2" w:space="0" w:color="auto"/>
              <w:bottom w:val="nil"/>
              <w:right w:val="single" w:sz="2" w:space="0" w:color="auto"/>
            </w:tcBorders>
            <w:vAlign w:val="bottom"/>
            <w:hideMark/>
          </w:tcPr>
          <w:p w14:paraId="4C644316" w14:textId="77777777" w:rsidR="002A79BF" w:rsidRPr="004A6516" w:rsidRDefault="002B5B9F" w:rsidP="00063EEE">
            <w:pPr>
              <w:suppressAutoHyphens w:val="0"/>
              <w:spacing w:before="40" w:after="40" w:line="220" w:lineRule="exact"/>
              <w:jc w:val="right"/>
              <w:rPr>
                <w:sz w:val="18"/>
              </w:rPr>
            </w:pPr>
            <w:r w:rsidRPr="004A6516">
              <w:rPr>
                <w:sz w:val="18"/>
              </w:rPr>
              <w:t>12.50</w:t>
            </w:r>
          </w:p>
        </w:tc>
        <w:tc>
          <w:tcPr>
            <w:tcW w:w="990" w:type="dxa"/>
            <w:tcBorders>
              <w:top w:val="nil"/>
              <w:left w:val="single" w:sz="2" w:space="0" w:color="auto"/>
              <w:bottom w:val="nil"/>
              <w:right w:val="single" w:sz="2" w:space="0" w:color="auto"/>
            </w:tcBorders>
            <w:hideMark/>
          </w:tcPr>
          <w:p w14:paraId="3D6E7BA2"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5289CB1F"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14.00</w:t>
            </w:r>
          </w:p>
        </w:tc>
        <w:tc>
          <w:tcPr>
            <w:tcW w:w="1080" w:type="dxa"/>
            <w:tcBorders>
              <w:top w:val="nil"/>
              <w:left w:val="single" w:sz="2" w:space="0" w:color="auto"/>
              <w:bottom w:val="nil"/>
              <w:right w:val="single" w:sz="2" w:space="0" w:color="auto"/>
            </w:tcBorders>
            <w:vAlign w:val="bottom"/>
            <w:hideMark/>
          </w:tcPr>
          <w:p w14:paraId="0B4232DD" w14:textId="77777777" w:rsidR="002A79BF" w:rsidRPr="004A6516" w:rsidRDefault="002A79BF" w:rsidP="00063EEE">
            <w:pPr>
              <w:suppressAutoHyphens w:val="0"/>
              <w:spacing w:before="40" w:after="40" w:line="220" w:lineRule="exact"/>
              <w:jc w:val="right"/>
              <w:rPr>
                <w:sz w:val="18"/>
              </w:rPr>
            </w:pPr>
            <w:r w:rsidRPr="004A6516">
              <w:rPr>
                <w:sz w:val="18"/>
              </w:rPr>
              <w:t>381</w:t>
            </w:r>
          </w:p>
        </w:tc>
        <w:tc>
          <w:tcPr>
            <w:tcW w:w="1350" w:type="dxa"/>
            <w:tcBorders>
              <w:top w:val="nil"/>
              <w:left w:val="single" w:sz="2" w:space="0" w:color="auto"/>
              <w:bottom w:val="nil"/>
              <w:right w:val="single" w:sz="2" w:space="0" w:color="auto"/>
            </w:tcBorders>
            <w:vAlign w:val="bottom"/>
            <w:hideMark/>
          </w:tcPr>
          <w:p w14:paraId="05A61085" w14:textId="77777777" w:rsidR="002A79BF" w:rsidRPr="004A6516" w:rsidRDefault="002A79BF" w:rsidP="00063EEE">
            <w:pPr>
              <w:suppressAutoHyphens w:val="0"/>
              <w:spacing w:before="40" w:after="40" w:line="220" w:lineRule="exact"/>
              <w:jc w:val="right"/>
              <w:rPr>
                <w:sz w:val="18"/>
              </w:rPr>
            </w:pPr>
            <w:r w:rsidRPr="004A6516">
              <w:rPr>
                <w:sz w:val="18"/>
              </w:rPr>
              <w:t>902</w:t>
            </w:r>
          </w:p>
        </w:tc>
        <w:tc>
          <w:tcPr>
            <w:tcW w:w="1260" w:type="dxa"/>
            <w:tcBorders>
              <w:top w:val="nil"/>
              <w:left w:val="single" w:sz="2" w:space="0" w:color="auto"/>
              <w:bottom w:val="nil"/>
              <w:right w:val="single" w:sz="2" w:space="0" w:color="auto"/>
            </w:tcBorders>
            <w:vAlign w:val="bottom"/>
            <w:hideMark/>
          </w:tcPr>
          <w:p w14:paraId="4ED475B0" w14:textId="77777777" w:rsidR="002A79BF" w:rsidRPr="004A6516" w:rsidRDefault="002A79BF" w:rsidP="00063EEE">
            <w:pPr>
              <w:suppressAutoHyphens w:val="0"/>
              <w:spacing w:before="40" w:after="40" w:line="220" w:lineRule="exact"/>
              <w:jc w:val="right"/>
              <w:rPr>
                <w:sz w:val="18"/>
              </w:rPr>
            </w:pPr>
            <w:r w:rsidRPr="004A6516">
              <w:rPr>
                <w:sz w:val="18"/>
              </w:rPr>
              <w:t>908</w:t>
            </w:r>
          </w:p>
        </w:tc>
        <w:tc>
          <w:tcPr>
            <w:tcW w:w="1080" w:type="dxa"/>
            <w:tcBorders>
              <w:top w:val="nil"/>
              <w:left w:val="single" w:sz="2" w:space="0" w:color="auto"/>
              <w:bottom w:val="nil"/>
              <w:right w:val="single" w:sz="2" w:space="0" w:color="auto"/>
            </w:tcBorders>
            <w:vAlign w:val="bottom"/>
            <w:hideMark/>
          </w:tcPr>
          <w:p w14:paraId="47B3C3B1" w14:textId="77777777" w:rsidR="002A79BF" w:rsidRPr="00FF0147" w:rsidRDefault="001629D9" w:rsidP="00063EEE">
            <w:pPr>
              <w:suppressAutoHyphens w:val="0"/>
              <w:spacing w:before="40" w:after="40" w:line="220" w:lineRule="exact"/>
              <w:jc w:val="right"/>
              <w:rPr>
                <w:sz w:val="18"/>
              </w:rPr>
            </w:pPr>
            <w:r w:rsidRPr="00FF0147">
              <w:rPr>
                <w:sz w:val="18"/>
                <w:highlight w:val="green"/>
              </w:rPr>
              <w:t>395</w:t>
            </w:r>
          </w:p>
        </w:tc>
      </w:tr>
      <w:tr w:rsidR="002A79BF" w:rsidRPr="00FF0147" w14:paraId="5719885F"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530B571C" w14:textId="77777777" w:rsidR="002A79BF" w:rsidRPr="00FF0147" w:rsidRDefault="002A79BF" w:rsidP="00063EEE">
            <w:pPr>
              <w:suppressAutoHyphens w:val="0"/>
              <w:spacing w:before="40" w:after="40" w:line="220" w:lineRule="exact"/>
              <w:jc w:val="both"/>
              <w:rPr>
                <w:sz w:val="18"/>
                <w:highlight w:val="green"/>
              </w:rPr>
            </w:pPr>
            <w:r w:rsidRPr="00FF0147">
              <w:rPr>
                <w:sz w:val="18"/>
                <w:highlight w:val="green"/>
              </w:rPr>
              <w:t>36x15.50R20LT</w:t>
            </w:r>
          </w:p>
        </w:tc>
        <w:tc>
          <w:tcPr>
            <w:tcW w:w="990" w:type="dxa"/>
            <w:tcBorders>
              <w:top w:val="nil"/>
              <w:left w:val="single" w:sz="2" w:space="0" w:color="auto"/>
              <w:bottom w:val="nil"/>
              <w:right w:val="single" w:sz="2" w:space="0" w:color="auto"/>
            </w:tcBorders>
            <w:vAlign w:val="bottom"/>
            <w:hideMark/>
          </w:tcPr>
          <w:p w14:paraId="7519A19D"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12.50</w:t>
            </w:r>
          </w:p>
        </w:tc>
        <w:tc>
          <w:tcPr>
            <w:tcW w:w="990" w:type="dxa"/>
            <w:tcBorders>
              <w:top w:val="nil"/>
              <w:left w:val="single" w:sz="2" w:space="0" w:color="auto"/>
              <w:bottom w:val="nil"/>
              <w:right w:val="single" w:sz="2" w:space="0" w:color="auto"/>
            </w:tcBorders>
            <w:hideMark/>
          </w:tcPr>
          <w:p w14:paraId="7359F91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990" w:type="dxa"/>
            <w:tcBorders>
              <w:top w:val="nil"/>
              <w:left w:val="single" w:sz="2" w:space="0" w:color="auto"/>
              <w:bottom w:val="nil"/>
              <w:right w:val="single" w:sz="2" w:space="0" w:color="auto"/>
            </w:tcBorders>
            <w:hideMark/>
          </w:tcPr>
          <w:p w14:paraId="5DB51D4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14.00</w:t>
            </w:r>
          </w:p>
        </w:tc>
        <w:tc>
          <w:tcPr>
            <w:tcW w:w="1080" w:type="dxa"/>
            <w:tcBorders>
              <w:top w:val="nil"/>
              <w:left w:val="single" w:sz="2" w:space="0" w:color="auto"/>
              <w:bottom w:val="nil"/>
              <w:right w:val="single" w:sz="2" w:space="0" w:color="auto"/>
            </w:tcBorders>
            <w:vAlign w:val="bottom"/>
            <w:hideMark/>
          </w:tcPr>
          <w:p w14:paraId="083007E1"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508</w:t>
            </w:r>
          </w:p>
        </w:tc>
        <w:tc>
          <w:tcPr>
            <w:tcW w:w="1350" w:type="dxa"/>
            <w:tcBorders>
              <w:top w:val="nil"/>
              <w:left w:val="single" w:sz="2" w:space="0" w:color="auto"/>
              <w:bottom w:val="nil"/>
              <w:right w:val="single" w:sz="2" w:space="0" w:color="auto"/>
            </w:tcBorders>
            <w:vAlign w:val="bottom"/>
            <w:hideMark/>
          </w:tcPr>
          <w:p w14:paraId="35AAFE3B"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902</w:t>
            </w:r>
          </w:p>
        </w:tc>
        <w:tc>
          <w:tcPr>
            <w:tcW w:w="1260" w:type="dxa"/>
            <w:tcBorders>
              <w:top w:val="nil"/>
              <w:left w:val="single" w:sz="2" w:space="0" w:color="auto"/>
              <w:bottom w:val="nil"/>
              <w:right w:val="single" w:sz="2" w:space="0" w:color="auto"/>
            </w:tcBorders>
            <w:vAlign w:val="bottom"/>
            <w:hideMark/>
          </w:tcPr>
          <w:p w14:paraId="7BE7FFD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908</w:t>
            </w:r>
          </w:p>
        </w:tc>
        <w:tc>
          <w:tcPr>
            <w:tcW w:w="1080" w:type="dxa"/>
            <w:tcBorders>
              <w:top w:val="nil"/>
              <w:left w:val="single" w:sz="2" w:space="0" w:color="auto"/>
              <w:bottom w:val="nil"/>
              <w:right w:val="single" w:sz="2" w:space="0" w:color="auto"/>
            </w:tcBorders>
            <w:vAlign w:val="bottom"/>
            <w:hideMark/>
          </w:tcPr>
          <w:p w14:paraId="0E4DBB5D" w14:textId="77777777" w:rsidR="002A79BF" w:rsidRPr="00FF0147" w:rsidRDefault="002A79BF" w:rsidP="00063EEE">
            <w:pPr>
              <w:suppressAutoHyphens w:val="0"/>
              <w:spacing w:before="40" w:after="40" w:line="220" w:lineRule="exact"/>
              <w:jc w:val="right"/>
              <w:rPr>
                <w:sz w:val="18"/>
              </w:rPr>
            </w:pPr>
            <w:r w:rsidRPr="00FF0147">
              <w:rPr>
                <w:sz w:val="18"/>
                <w:highlight w:val="green"/>
              </w:rPr>
              <w:t>395</w:t>
            </w:r>
          </w:p>
        </w:tc>
      </w:tr>
      <w:tr w:rsidR="002A79BF" w:rsidRPr="00FF0147" w14:paraId="41C246E3"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09917716" w14:textId="77777777" w:rsidR="002A79BF" w:rsidRPr="00FF0147" w:rsidRDefault="002A79BF" w:rsidP="00063EEE">
            <w:pPr>
              <w:suppressAutoHyphens w:val="0"/>
              <w:spacing w:before="40" w:after="40" w:line="220" w:lineRule="exact"/>
              <w:jc w:val="both"/>
              <w:rPr>
                <w:sz w:val="18"/>
              </w:rPr>
            </w:pPr>
            <w:r w:rsidRPr="00FF0147">
              <w:rPr>
                <w:sz w:val="18"/>
                <w:highlight w:val="green"/>
              </w:rPr>
              <w:t>37x11.50R20LT</w:t>
            </w:r>
          </w:p>
        </w:tc>
        <w:tc>
          <w:tcPr>
            <w:tcW w:w="990" w:type="dxa"/>
            <w:tcBorders>
              <w:top w:val="nil"/>
              <w:left w:val="single" w:sz="2" w:space="0" w:color="auto"/>
              <w:bottom w:val="nil"/>
              <w:right w:val="single" w:sz="2" w:space="0" w:color="auto"/>
            </w:tcBorders>
            <w:vAlign w:val="bottom"/>
            <w:hideMark/>
          </w:tcPr>
          <w:p w14:paraId="2C9240EA" w14:textId="77777777" w:rsidR="002A79BF" w:rsidRPr="00FF0147" w:rsidRDefault="002A79BF" w:rsidP="00063EEE">
            <w:pPr>
              <w:suppressAutoHyphens w:val="0"/>
              <w:spacing w:before="40" w:after="40" w:line="220" w:lineRule="exact"/>
              <w:jc w:val="right"/>
              <w:rPr>
                <w:sz w:val="18"/>
              </w:rPr>
            </w:pPr>
            <w:r w:rsidRPr="00FF0147">
              <w:rPr>
                <w:sz w:val="18"/>
                <w:highlight w:val="green"/>
              </w:rPr>
              <w:t>9.00</w:t>
            </w:r>
          </w:p>
        </w:tc>
        <w:tc>
          <w:tcPr>
            <w:tcW w:w="990" w:type="dxa"/>
            <w:tcBorders>
              <w:top w:val="nil"/>
              <w:left w:val="single" w:sz="2" w:space="0" w:color="auto"/>
              <w:bottom w:val="nil"/>
              <w:right w:val="single" w:sz="2" w:space="0" w:color="auto"/>
            </w:tcBorders>
            <w:hideMark/>
          </w:tcPr>
          <w:p w14:paraId="01D11426"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7.50</w:t>
            </w:r>
          </w:p>
        </w:tc>
        <w:tc>
          <w:tcPr>
            <w:tcW w:w="990" w:type="dxa"/>
            <w:tcBorders>
              <w:top w:val="nil"/>
              <w:left w:val="single" w:sz="2" w:space="0" w:color="auto"/>
              <w:bottom w:val="nil"/>
              <w:right w:val="single" w:sz="2" w:space="0" w:color="auto"/>
            </w:tcBorders>
            <w:hideMark/>
          </w:tcPr>
          <w:p w14:paraId="4CFE9FB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10.00</w:t>
            </w:r>
          </w:p>
        </w:tc>
        <w:tc>
          <w:tcPr>
            <w:tcW w:w="1080" w:type="dxa"/>
            <w:tcBorders>
              <w:top w:val="nil"/>
              <w:left w:val="single" w:sz="2" w:space="0" w:color="auto"/>
              <w:bottom w:val="nil"/>
              <w:right w:val="single" w:sz="2" w:space="0" w:color="auto"/>
            </w:tcBorders>
            <w:vAlign w:val="bottom"/>
            <w:hideMark/>
          </w:tcPr>
          <w:p w14:paraId="5F411162" w14:textId="77777777" w:rsidR="002A79BF" w:rsidRPr="00FF0147" w:rsidRDefault="002A79BF" w:rsidP="00063EEE">
            <w:pPr>
              <w:suppressAutoHyphens w:val="0"/>
              <w:spacing w:before="40" w:after="40" w:line="220" w:lineRule="exact"/>
              <w:jc w:val="right"/>
              <w:rPr>
                <w:sz w:val="18"/>
              </w:rPr>
            </w:pPr>
            <w:r w:rsidRPr="00FF0147">
              <w:rPr>
                <w:sz w:val="18"/>
                <w:highlight w:val="green"/>
              </w:rPr>
              <w:t>508</w:t>
            </w:r>
          </w:p>
        </w:tc>
        <w:tc>
          <w:tcPr>
            <w:tcW w:w="1350" w:type="dxa"/>
            <w:tcBorders>
              <w:top w:val="nil"/>
              <w:left w:val="single" w:sz="2" w:space="0" w:color="auto"/>
              <w:bottom w:val="nil"/>
              <w:right w:val="single" w:sz="2" w:space="0" w:color="auto"/>
            </w:tcBorders>
            <w:vAlign w:val="bottom"/>
            <w:hideMark/>
          </w:tcPr>
          <w:p w14:paraId="5E44C367" w14:textId="77777777" w:rsidR="002A79BF" w:rsidRPr="00FF0147" w:rsidRDefault="002A79BF" w:rsidP="00063EEE">
            <w:pPr>
              <w:suppressAutoHyphens w:val="0"/>
              <w:spacing w:before="40" w:after="40" w:line="220" w:lineRule="exact"/>
              <w:jc w:val="right"/>
              <w:rPr>
                <w:sz w:val="18"/>
              </w:rPr>
            </w:pPr>
            <w:r w:rsidRPr="00FF0147">
              <w:rPr>
                <w:sz w:val="18"/>
                <w:highlight w:val="green"/>
              </w:rPr>
              <w:t>928</w:t>
            </w:r>
          </w:p>
        </w:tc>
        <w:tc>
          <w:tcPr>
            <w:tcW w:w="1260" w:type="dxa"/>
            <w:tcBorders>
              <w:top w:val="nil"/>
              <w:left w:val="single" w:sz="2" w:space="0" w:color="auto"/>
              <w:bottom w:val="nil"/>
              <w:right w:val="single" w:sz="2" w:space="0" w:color="auto"/>
            </w:tcBorders>
            <w:vAlign w:val="bottom"/>
            <w:hideMark/>
          </w:tcPr>
          <w:p w14:paraId="0F09285A" w14:textId="77777777" w:rsidR="002A79BF" w:rsidRPr="00FF0147" w:rsidRDefault="002A79BF" w:rsidP="00063EEE">
            <w:pPr>
              <w:suppressAutoHyphens w:val="0"/>
              <w:spacing w:before="40" w:after="40" w:line="220" w:lineRule="exact"/>
              <w:jc w:val="right"/>
              <w:rPr>
                <w:sz w:val="18"/>
              </w:rPr>
            </w:pPr>
            <w:r w:rsidRPr="00FF0147">
              <w:rPr>
                <w:sz w:val="18"/>
                <w:highlight w:val="green"/>
              </w:rPr>
              <w:t>934</w:t>
            </w:r>
          </w:p>
        </w:tc>
        <w:tc>
          <w:tcPr>
            <w:tcW w:w="1080" w:type="dxa"/>
            <w:tcBorders>
              <w:top w:val="nil"/>
              <w:left w:val="single" w:sz="2" w:space="0" w:color="auto"/>
              <w:bottom w:val="nil"/>
              <w:right w:val="single" w:sz="2" w:space="0" w:color="auto"/>
            </w:tcBorders>
            <w:vAlign w:val="bottom"/>
            <w:hideMark/>
          </w:tcPr>
          <w:p w14:paraId="6D5DC7AE" w14:textId="77777777" w:rsidR="002A79BF" w:rsidRPr="00FF0147" w:rsidRDefault="002A79BF" w:rsidP="00063EEE">
            <w:pPr>
              <w:suppressAutoHyphens w:val="0"/>
              <w:spacing w:before="40" w:after="40" w:line="220" w:lineRule="exact"/>
              <w:jc w:val="right"/>
              <w:rPr>
                <w:sz w:val="18"/>
              </w:rPr>
            </w:pPr>
            <w:r w:rsidRPr="00FF0147">
              <w:rPr>
                <w:sz w:val="18"/>
                <w:highlight w:val="green"/>
              </w:rPr>
              <w:t>290</w:t>
            </w:r>
          </w:p>
        </w:tc>
      </w:tr>
      <w:tr w:rsidR="002A79BF" w:rsidRPr="00FF0147" w14:paraId="46E776F4"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552642DD" w14:textId="77777777" w:rsidR="002A79BF" w:rsidRPr="00FF0147" w:rsidRDefault="002A79BF" w:rsidP="00063EEE">
            <w:pPr>
              <w:suppressAutoHyphens w:val="0"/>
              <w:spacing w:before="40" w:after="40" w:line="220" w:lineRule="exact"/>
              <w:jc w:val="both"/>
              <w:rPr>
                <w:sz w:val="18"/>
              </w:rPr>
            </w:pPr>
            <w:r w:rsidRPr="00FF0147">
              <w:rPr>
                <w:sz w:val="18"/>
              </w:rPr>
              <w:t>37x12.50R15LT</w:t>
            </w:r>
          </w:p>
        </w:tc>
        <w:tc>
          <w:tcPr>
            <w:tcW w:w="990" w:type="dxa"/>
            <w:tcBorders>
              <w:top w:val="nil"/>
              <w:left w:val="single" w:sz="2" w:space="0" w:color="auto"/>
              <w:bottom w:val="nil"/>
              <w:right w:val="single" w:sz="2" w:space="0" w:color="auto"/>
            </w:tcBorders>
            <w:vAlign w:val="bottom"/>
            <w:hideMark/>
          </w:tcPr>
          <w:p w14:paraId="37DFEE4E" w14:textId="77777777" w:rsidR="002A79BF" w:rsidRPr="00FF0147" w:rsidRDefault="002A79BF" w:rsidP="00063EEE">
            <w:pPr>
              <w:suppressAutoHyphens w:val="0"/>
              <w:spacing w:before="40" w:after="40" w:line="220" w:lineRule="exact"/>
              <w:jc w:val="right"/>
              <w:rPr>
                <w:sz w:val="18"/>
              </w:rPr>
            </w:pPr>
            <w:r w:rsidRPr="00FF0147">
              <w:rPr>
                <w:sz w:val="18"/>
              </w:rPr>
              <w:t xml:space="preserve">10.00 </w:t>
            </w:r>
          </w:p>
        </w:tc>
        <w:tc>
          <w:tcPr>
            <w:tcW w:w="990" w:type="dxa"/>
            <w:tcBorders>
              <w:top w:val="nil"/>
              <w:left w:val="single" w:sz="2" w:space="0" w:color="auto"/>
              <w:bottom w:val="nil"/>
              <w:right w:val="single" w:sz="2" w:space="0" w:color="auto"/>
            </w:tcBorders>
            <w:hideMark/>
          </w:tcPr>
          <w:p w14:paraId="24C5EDE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58442F9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4AE1FBE2" w14:textId="77777777" w:rsidR="002A79BF" w:rsidRPr="00FF0147" w:rsidRDefault="002A79BF" w:rsidP="00063EEE">
            <w:pPr>
              <w:suppressAutoHyphens w:val="0"/>
              <w:spacing w:before="40" w:after="40" w:line="220" w:lineRule="exact"/>
              <w:jc w:val="right"/>
              <w:rPr>
                <w:sz w:val="18"/>
              </w:rPr>
            </w:pPr>
            <w:r w:rsidRPr="00FF0147">
              <w:rPr>
                <w:sz w:val="18"/>
              </w:rPr>
              <w:t xml:space="preserve">381 </w:t>
            </w:r>
          </w:p>
        </w:tc>
        <w:tc>
          <w:tcPr>
            <w:tcW w:w="1350" w:type="dxa"/>
            <w:tcBorders>
              <w:top w:val="nil"/>
              <w:left w:val="single" w:sz="2" w:space="0" w:color="auto"/>
              <w:bottom w:val="nil"/>
              <w:right w:val="single" w:sz="2" w:space="0" w:color="auto"/>
            </w:tcBorders>
            <w:vAlign w:val="bottom"/>
            <w:hideMark/>
          </w:tcPr>
          <w:p w14:paraId="5A88F301" w14:textId="77777777" w:rsidR="002A79BF" w:rsidRPr="00FF0147" w:rsidRDefault="002A79BF" w:rsidP="00063EEE">
            <w:pPr>
              <w:suppressAutoHyphens w:val="0"/>
              <w:spacing w:before="40" w:after="40" w:line="220" w:lineRule="exact"/>
              <w:jc w:val="right"/>
              <w:rPr>
                <w:sz w:val="18"/>
              </w:rPr>
            </w:pPr>
            <w:r w:rsidRPr="00FF0147">
              <w:rPr>
                <w:sz w:val="18"/>
              </w:rPr>
              <w:t xml:space="preserve">928 </w:t>
            </w:r>
          </w:p>
        </w:tc>
        <w:tc>
          <w:tcPr>
            <w:tcW w:w="1260" w:type="dxa"/>
            <w:tcBorders>
              <w:top w:val="nil"/>
              <w:left w:val="single" w:sz="2" w:space="0" w:color="auto"/>
              <w:bottom w:val="nil"/>
              <w:right w:val="single" w:sz="2" w:space="0" w:color="auto"/>
            </w:tcBorders>
            <w:vAlign w:val="bottom"/>
            <w:hideMark/>
          </w:tcPr>
          <w:p w14:paraId="52DF4866" w14:textId="77777777" w:rsidR="002A79BF" w:rsidRPr="00FF0147" w:rsidRDefault="002A79BF" w:rsidP="00063EEE">
            <w:pPr>
              <w:suppressAutoHyphens w:val="0"/>
              <w:spacing w:before="40" w:after="40" w:line="220" w:lineRule="exact"/>
              <w:jc w:val="right"/>
              <w:rPr>
                <w:sz w:val="18"/>
              </w:rPr>
            </w:pPr>
            <w:r w:rsidRPr="00FF0147">
              <w:rPr>
                <w:sz w:val="18"/>
              </w:rPr>
              <w:t xml:space="preserve">934 </w:t>
            </w:r>
          </w:p>
        </w:tc>
        <w:tc>
          <w:tcPr>
            <w:tcW w:w="1080" w:type="dxa"/>
            <w:tcBorders>
              <w:top w:val="nil"/>
              <w:left w:val="single" w:sz="2" w:space="0" w:color="auto"/>
              <w:bottom w:val="nil"/>
              <w:right w:val="single" w:sz="2" w:space="0" w:color="auto"/>
            </w:tcBorders>
            <w:vAlign w:val="bottom"/>
            <w:hideMark/>
          </w:tcPr>
          <w:p w14:paraId="5AE9657E" w14:textId="77777777" w:rsidR="002A79BF" w:rsidRPr="00FF0147" w:rsidRDefault="002A79BF" w:rsidP="00063EEE">
            <w:pPr>
              <w:suppressAutoHyphens w:val="0"/>
              <w:spacing w:before="40" w:after="40" w:line="220" w:lineRule="exact"/>
              <w:jc w:val="right"/>
              <w:rPr>
                <w:sz w:val="18"/>
              </w:rPr>
            </w:pPr>
            <w:r w:rsidRPr="00FF0147">
              <w:rPr>
                <w:sz w:val="18"/>
              </w:rPr>
              <w:t xml:space="preserve">318 </w:t>
            </w:r>
          </w:p>
        </w:tc>
      </w:tr>
      <w:tr w:rsidR="002A79BF" w:rsidRPr="00FF0147" w14:paraId="1F96CF05"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38CB42DC" w14:textId="77777777" w:rsidR="002A79BF" w:rsidRPr="00FF0147" w:rsidRDefault="002A79BF" w:rsidP="00063EEE">
            <w:pPr>
              <w:suppressAutoHyphens w:val="0"/>
              <w:spacing w:before="40" w:after="40" w:line="220" w:lineRule="exact"/>
              <w:jc w:val="both"/>
              <w:rPr>
                <w:sz w:val="18"/>
              </w:rPr>
            </w:pPr>
            <w:r w:rsidRPr="00FF0147">
              <w:rPr>
                <w:sz w:val="18"/>
              </w:rPr>
              <w:t>37x12.50R17LT</w:t>
            </w:r>
          </w:p>
        </w:tc>
        <w:tc>
          <w:tcPr>
            <w:tcW w:w="990" w:type="dxa"/>
            <w:tcBorders>
              <w:top w:val="nil"/>
              <w:left w:val="single" w:sz="2" w:space="0" w:color="auto"/>
              <w:bottom w:val="nil"/>
              <w:right w:val="single" w:sz="2" w:space="0" w:color="auto"/>
            </w:tcBorders>
            <w:vAlign w:val="bottom"/>
            <w:hideMark/>
          </w:tcPr>
          <w:p w14:paraId="68D0D20D"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2E173EA6"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4CCB3ECB"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2C34DF71" w14:textId="77777777" w:rsidR="002A79BF" w:rsidRPr="00FF0147" w:rsidRDefault="002A79BF" w:rsidP="00063EEE">
            <w:pPr>
              <w:suppressAutoHyphens w:val="0"/>
              <w:spacing w:before="40" w:after="40" w:line="220" w:lineRule="exact"/>
              <w:jc w:val="right"/>
              <w:rPr>
                <w:sz w:val="18"/>
              </w:rPr>
            </w:pPr>
            <w:r w:rsidRPr="00FF0147">
              <w:rPr>
                <w:sz w:val="18"/>
              </w:rPr>
              <w:t>432</w:t>
            </w:r>
          </w:p>
        </w:tc>
        <w:tc>
          <w:tcPr>
            <w:tcW w:w="1350" w:type="dxa"/>
            <w:tcBorders>
              <w:top w:val="nil"/>
              <w:left w:val="single" w:sz="2" w:space="0" w:color="auto"/>
              <w:bottom w:val="nil"/>
              <w:right w:val="single" w:sz="2" w:space="0" w:color="auto"/>
            </w:tcBorders>
            <w:vAlign w:val="bottom"/>
            <w:hideMark/>
          </w:tcPr>
          <w:p w14:paraId="036CC8E6"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7F63C0AB"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30E36B44"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4222359C"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790B8F2" w14:textId="77777777" w:rsidR="002A79BF" w:rsidRPr="00FF0147" w:rsidRDefault="002A79BF" w:rsidP="00063EEE">
            <w:pPr>
              <w:suppressAutoHyphens w:val="0"/>
              <w:spacing w:before="40" w:after="40" w:line="220" w:lineRule="exact"/>
              <w:jc w:val="both"/>
              <w:rPr>
                <w:sz w:val="18"/>
              </w:rPr>
            </w:pPr>
            <w:r w:rsidRPr="00FF0147">
              <w:rPr>
                <w:sz w:val="18"/>
              </w:rPr>
              <w:t>37x12.50R18LT</w:t>
            </w:r>
          </w:p>
        </w:tc>
        <w:tc>
          <w:tcPr>
            <w:tcW w:w="990" w:type="dxa"/>
            <w:tcBorders>
              <w:top w:val="nil"/>
              <w:left w:val="single" w:sz="2" w:space="0" w:color="auto"/>
              <w:bottom w:val="nil"/>
              <w:right w:val="single" w:sz="2" w:space="0" w:color="auto"/>
            </w:tcBorders>
            <w:vAlign w:val="bottom"/>
            <w:hideMark/>
          </w:tcPr>
          <w:p w14:paraId="06141CB8"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4C9E7B9C"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8.00</w:t>
            </w:r>
          </w:p>
        </w:tc>
        <w:tc>
          <w:tcPr>
            <w:tcW w:w="990" w:type="dxa"/>
            <w:tcBorders>
              <w:top w:val="nil"/>
              <w:left w:val="single" w:sz="2" w:space="0" w:color="auto"/>
              <w:bottom w:val="nil"/>
              <w:right w:val="single" w:sz="2" w:space="0" w:color="auto"/>
            </w:tcBorders>
            <w:hideMark/>
          </w:tcPr>
          <w:p w14:paraId="76F8F56C"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10.50</w:t>
            </w:r>
          </w:p>
        </w:tc>
        <w:tc>
          <w:tcPr>
            <w:tcW w:w="1080" w:type="dxa"/>
            <w:tcBorders>
              <w:top w:val="nil"/>
              <w:left w:val="single" w:sz="2" w:space="0" w:color="auto"/>
              <w:bottom w:val="nil"/>
              <w:right w:val="single" w:sz="2" w:space="0" w:color="auto"/>
            </w:tcBorders>
            <w:vAlign w:val="bottom"/>
            <w:hideMark/>
          </w:tcPr>
          <w:p w14:paraId="47EC23B3"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4922606B"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46D9D345"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2D8AD536"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6CA24B74"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356F75F8" w14:textId="77777777" w:rsidR="002A79BF" w:rsidRPr="00FF0147" w:rsidRDefault="002A79BF" w:rsidP="00063EEE">
            <w:pPr>
              <w:suppressAutoHyphens w:val="0"/>
              <w:spacing w:before="40" w:after="40" w:line="220" w:lineRule="exact"/>
              <w:jc w:val="both"/>
              <w:rPr>
                <w:sz w:val="18"/>
              </w:rPr>
            </w:pPr>
            <w:r w:rsidRPr="00FF0147">
              <w:rPr>
                <w:sz w:val="18"/>
              </w:rPr>
              <w:t>37x12.50R20LT</w:t>
            </w:r>
          </w:p>
        </w:tc>
        <w:tc>
          <w:tcPr>
            <w:tcW w:w="990" w:type="dxa"/>
            <w:tcBorders>
              <w:top w:val="nil"/>
              <w:left w:val="single" w:sz="2" w:space="0" w:color="auto"/>
              <w:bottom w:val="nil"/>
              <w:right w:val="single" w:sz="2" w:space="0" w:color="auto"/>
            </w:tcBorders>
            <w:vAlign w:val="bottom"/>
            <w:hideMark/>
          </w:tcPr>
          <w:p w14:paraId="100D6BD6"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6DEEA1D1"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76C2CE27"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2A6B987E" w14:textId="77777777" w:rsidR="002A79BF" w:rsidRPr="00FF0147" w:rsidRDefault="002A79BF" w:rsidP="00063EEE">
            <w:pPr>
              <w:suppressAutoHyphens w:val="0"/>
              <w:spacing w:before="40" w:after="40" w:line="220" w:lineRule="exact"/>
              <w:jc w:val="right"/>
              <w:rPr>
                <w:sz w:val="18"/>
              </w:rPr>
            </w:pPr>
            <w:r w:rsidRPr="00FF0147">
              <w:rPr>
                <w:sz w:val="18"/>
              </w:rPr>
              <w:t>508</w:t>
            </w:r>
          </w:p>
        </w:tc>
        <w:tc>
          <w:tcPr>
            <w:tcW w:w="1350" w:type="dxa"/>
            <w:tcBorders>
              <w:top w:val="nil"/>
              <w:left w:val="single" w:sz="2" w:space="0" w:color="auto"/>
              <w:bottom w:val="nil"/>
              <w:right w:val="single" w:sz="2" w:space="0" w:color="auto"/>
            </w:tcBorders>
            <w:vAlign w:val="bottom"/>
            <w:hideMark/>
          </w:tcPr>
          <w:p w14:paraId="7CC5EA05"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4FAFB043"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2209CA4A"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07420D95"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2935816D" w14:textId="77777777" w:rsidR="002A79BF" w:rsidRPr="00FF0147" w:rsidRDefault="002A79BF" w:rsidP="00063EEE">
            <w:pPr>
              <w:suppressAutoHyphens w:val="0"/>
              <w:spacing w:before="40" w:after="40" w:line="220" w:lineRule="exact"/>
              <w:jc w:val="both"/>
              <w:rPr>
                <w:sz w:val="18"/>
              </w:rPr>
            </w:pPr>
            <w:r w:rsidRPr="00FF0147">
              <w:rPr>
                <w:sz w:val="18"/>
              </w:rPr>
              <w:t>37x12.50R22LT</w:t>
            </w:r>
          </w:p>
        </w:tc>
        <w:tc>
          <w:tcPr>
            <w:tcW w:w="990" w:type="dxa"/>
            <w:tcBorders>
              <w:top w:val="nil"/>
              <w:left w:val="single" w:sz="2" w:space="0" w:color="auto"/>
              <w:bottom w:val="nil"/>
              <w:right w:val="single" w:sz="2" w:space="0" w:color="auto"/>
            </w:tcBorders>
            <w:vAlign w:val="bottom"/>
            <w:hideMark/>
          </w:tcPr>
          <w:p w14:paraId="04B2F5D0" w14:textId="77777777" w:rsidR="002A79BF" w:rsidRPr="00FF0147" w:rsidRDefault="002A79BF" w:rsidP="00063EEE">
            <w:pPr>
              <w:suppressAutoHyphens w:val="0"/>
              <w:spacing w:before="40" w:after="40" w:line="220" w:lineRule="exact"/>
              <w:jc w:val="right"/>
              <w:rPr>
                <w:sz w:val="18"/>
              </w:rPr>
            </w:pPr>
            <w:r w:rsidRPr="00FF0147">
              <w:rPr>
                <w:sz w:val="18"/>
              </w:rPr>
              <w:t>10.00</w:t>
            </w:r>
          </w:p>
        </w:tc>
        <w:tc>
          <w:tcPr>
            <w:tcW w:w="990" w:type="dxa"/>
            <w:tcBorders>
              <w:top w:val="nil"/>
              <w:left w:val="single" w:sz="2" w:space="0" w:color="auto"/>
              <w:bottom w:val="nil"/>
              <w:right w:val="single" w:sz="2" w:space="0" w:color="auto"/>
            </w:tcBorders>
            <w:hideMark/>
          </w:tcPr>
          <w:p w14:paraId="608CDD6A"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8.50</w:t>
            </w:r>
          </w:p>
        </w:tc>
        <w:tc>
          <w:tcPr>
            <w:tcW w:w="990" w:type="dxa"/>
            <w:tcBorders>
              <w:top w:val="nil"/>
              <w:left w:val="single" w:sz="2" w:space="0" w:color="auto"/>
              <w:bottom w:val="nil"/>
              <w:right w:val="single" w:sz="2" w:space="0" w:color="auto"/>
            </w:tcBorders>
            <w:hideMark/>
          </w:tcPr>
          <w:p w14:paraId="171715D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1080" w:type="dxa"/>
            <w:tcBorders>
              <w:top w:val="nil"/>
              <w:left w:val="single" w:sz="2" w:space="0" w:color="auto"/>
              <w:bottom w:val="nil"/>
              <w:right w:val="single" w:sz="2" w:space="0" w:color="auto"/>
            </w:tcBorders>
            <w:vAlign w:val="bottom"/>
            <w:hideMark/>
          </w:tcPr>
          <w:p w14:paraId="6BAD5C8D" w14:textId="77777777" w:rsidR="002A79BF" w:rsidRPr="00FF0147" w:rsidRDefault="002A79BF" w:rsidP="00063EEE">
            <w:pPr>
              <w:suppressAutoHyphens w:val="0"/>
              <w:spacing w:before="40" w:after="40" w:line="220" w:lineRule="exact"/>
              <w:jc w:val="right"/>
              <w:rPr>
                <w:sz w:val="18"/>
              </w:rPr>
            </w:pPr>
            <w:r w:rsidRPr="00FF0147">
              <w:rPr>
                <w:sz w:val="18"/>
              </w:rPr>
              <w:t>559</w:t>
            </w:r>
          </w:p>
        </w:tc>
        <w:tc>
          <w:tcPr>
            <w:tcW w:w="1350" w:type="dxa"/>
            <w:tcBorders>
              <w:top w:val="nil"/>
              <w:left w:val="single" w:sz="2" w:space="0" w:color="auto"/>
              <w:bottom w:val="nil"/>
              <w:right w:val="single" w:sz="2" w:space="0" w:color="auto"/>
            </w:tcBorders>
            <w:vAlign w:val="bottom"/>
            <w:hideMark/>
          </w:tcPr>
          <w:p w14:paraId="74C474B2"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2FBDCB06"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1F22707C" w14:textId="77777777" w:rsidR="002A79BF" w:rsidRPr="00FF0147" w:rsidRDefault="002A79BF" w:rsidP="00063EEE">
            <w:pPr>
              <w:suppressAutoHyphens w:val="0"/>
              <w:spacing w:before="40" w:after="40" w:line="220" w:lineRule="exact"/>
              <w:jc w:val="right"/>
              <w:rPr>
                <w:sz w:val="18"/>
              </w:rPr>
            </w:pPr>
            <w:r w:rsidRPr="00FF0147">
              <w:rPr>
                <w:sz w:val="18"/>
              </w:rPr>
              <w:t>318</w:t>
            </w:r>
          </w:p>
        </w:tc>
      </w:tr>
      <w:tr w:rsidR="002A79BF" w:rsidRPr="00FF0147" w14:paraId="05F9636D"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0C0FBA04" w14:textId="77777777" w:rsidR="002A79BF" w:rsidRPr="00FF0147" w:rsidRDefault="002A79BF" w:rsidP="00063EEE">
            <w:pPr>
              <w:suppressAutoHyphens w:val="0"/>
              <w:spacing w:before="40" w:after="40" w:line="220" w:lineRule="exact"/>
              <w:jc w:val="both"/>
              <w:rPr>
                <w:sz w:val="18"/>
              </w:rPr>
            </w:pPr>
            <w:r w:rsidRPr="00FF0147">
              <w:rPr>
                <w:sz w:val="18"/>
              </w:rPr>
              <w:t>37x13.50R15LT</w:t>
            </w:r>
          </w:p>
        </w:tc>
        <w:tc>
          <w:tcPr>
            <w:tcW w:w="990" w:type="dxa"/>
            <w:tcBorders>
              <w:top w:val="nil"/>
              <w:left w:val="single" w:sz="2" w:space="0" w:color="auto"/>
              <w:bottom w:val="nil"/>
              <w:right w:val="single" w:sz="2" w:space="0" w:color="auto"/>
            </w:tcBorders>
            <w:vAlign w:val="bottom"/>
            <w:hideMark/>
          </w:tcPr>
          <w:p w14:paraId="525FD75C"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41D5CF3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990" w:type="dxa"/>
            <w:tcBorders>
              <w:top w:val="nil"/>
              <w:left w:val="single" w:sz="2" w:space="0" w:color="auto"/>
              <w:bottom w:val="nil"/>
              <w:right w:val="single" w:sz="2" w:space="0" w:color="auto"/>
            </w:tcBorders>
            <w:hideMark/>
          </w:tcPr>
          <w:p w14:paraId="427A84C9"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11.50</w:t>
            </w:r>
          </w:p>
        </w:tc>
        <w:tc>
          <w:tcPr>
            <w:tcW w:w="1080" w:type="dxa"/>
            <w:tcBorders>
              <w:top w:val="nil"/>
              <w:left w:val="single" w:sz="2" w:space="0" w:color="auto"/>
              <w:bottom w:val="nil"/>
              <w:right w:val="single" w:sz="2" w:space="0" w:color="auto"/>
            </w:tcBorders>
            <w:vAlign w:val="bottom"/>
            <w:hideMark/>
          </w:tcPr>
          <w:p w14:paraId="7144E1C4" w14:textId="77777777" w:rsidR="002A79BF" w:rsidRPr="00FF0147" w:rsidRDefault="002A79BF" w:rsidP="00063EEE">
            <w:pPr>
              <w:suppressAutoHyphens w:val="0"/>
              <w:spacing w:before="40" w:after="40" w:line="220" w:lineRule="exact"/>
              <w:jc w:val="right"/>
              <w:rPr>
                <w:sz w:val="18"/>
              </w:rPr>
            </w:pPr>
            <w:r w:rsidRPr="00FF0147">
              <w:rPr>
                <w:sz w:val="18"/>
              </w:rPr>
              <w:t>381</w:t>
            </w:r>
          </w:p>
        </w:tc>
        <w:tc>
          <w:tcPr>
            <w:tcW w:w="1350" w:type="dxa"/>
            <w:tcBorders>
              <w:top w:val="nil"/>
              <w:left w:val="single" w:sz="2" w:space="0" w:color="auto"/>
              <w:bottom w:val="nil"/>
              <w:right w:val="single" w:sz="2" w:space="0" w:color="auto"/>
            </w:tcBorders>
            <w:vAlign w:val="bottom"/>
            <w:hideMark/>
          </w:tcPr>
          <w:p w14:paraId="7A9618BB"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6B3FB9F0"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06CD1DB5"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66777345"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B6808B1" w14:textId="77777777" w:rsidR="002A79BF" w:rsidRPr="00FF0147" w:rsidRDefault="002A79BF" w:rsidP="00063EEE">
            <w:pPr>
              <w:suppressAutoHyphens w:val="0"/>
              <w:spacing w:before="40" w:after="40" w:line="220" w:lineRule="exact"/>
              <w:jc w:val="both"/>
              <w:rPr>
                <w:sz w:val="18"/>
              </w:rPr>
            </w:pPr>
            <w:r w:rsidRPr="00FF0147">
              <w:rPr>
                <w:sz w:val="18"/>
              </w:rPr>
              <w:t>37x13.50R17LT</w:t>
            </w:r>
          </w:p>
        </w:tc>
        <w:tc>
          <w:tcPr>
            <w:tcW w:w="990" w:type="dxa"/>
            <w:tcBorders>
              <w:top w:val="nil"/>
              <w:left w:val="single" w:sz="2" w:space="0" w:color="auto"/>
              <w:bottom w:val="nil"/>
              <w:right w:val="single" w:sz="2" w:space="0" w:color="auto"/>
            </w:tcBorders>
            <w:vAlign w:val="bottom"/>
            <w:hideMark/>
          </w:tcPr>
          <w:p w14:paraId="71223BB3"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4959343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990" w:type="dxa"/>
            <w:tcBorders>
              <w:top w:val="nil"/>
              <w:left w:val="single" w:sz="2" w:space="0" w:color="auto"/>
              <w:bottom w:val="nil"/>
              <w:right w:val="single" w:sz="2" w:space="0" w:color="auto"/>
            </w:tcBorders>
            <w:hideMark/>
          </w:tcPr>
          <w:p w14:paraId="7E351B49"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11.50</w:t>
            </w:r>
          </w:p>
        </w:tc>
        <w:tc>
          <w:tcPr>
            <w:tcW w:w="1080" w:type="dxa"/>
            <w:tcBorders>
              <w:top w:val="nil"/>
              <w:left w:val="single" w:sz="2" w:space="0" w:color="auto"/>
              <w:bottom w:val="nil"/>
              <w:right w:val="single" w:sz="2" w:space="0" w:color="auto"/>
            </w:tcBorders>
            <w:vAlign w:val="bottom"/>
            <w:hideMark/>
          </w:tcPr>
          <w:p w14:paraId="5664C2A5" w14:textId="77777777" w:rsidR="002A79BF" w:rsidRPr="00FF0147" w:rsidRDefault="002A79BF" w:rsidP="00063EEE">
            <w:pPr>
              <w:suppressAutoHyphens w:val="0"/>
              <w:spacing w:before="40" w:after="40" w:line="220" w:lineRule="exact"/>
              <w:jc w:val="right"/>
              <w:rPr>
                <w:sz w:val="18"/>
              </w:rPr>
            </w:pPr>
            <w:r w:rsidRPr="00FF0147">
              <w:rPr>
                <w:sz w:val="18"/>
              </w:rPr>
              <w:t>432</w:t>
            </w:r>
          </w:p>
        </w:tc>
        <w:tc>
          <w:tcPr>
            <w:tcW w:w="1350" w:type="dxa"/>
            <w:tcBorders>
              <w:top w:val="nil"/>
              <w:left w:val="single" w:sz="2" w:space="0" w:color="auto"/>
              <w:bottom w:val="nil"/>
              <w:right w:val="single" w:sz="2" w:space="0" w:color="auto"/>
            </w:tcBorders>
            <w:vAlign w:val="bottom"/>
            <w:hideMark/>
          </w:tcPr>
          <w:p w14:paraId="728C08FB"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01418B9C"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4A958E0D"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0B61D3F8"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0F8E0E9D" w14:textId="77777777" w:rsidR="002A79BF" w:rsidRPr="00FF0147" w:rsidRDefault="002A79BF" w:rsidP="00063EEE">
            <w:pPr>
              <w:suppressAutoHyphens w:val="0"/>
              <w:spacing w:before="40" w:after="40" w:line="220" w:lineRule="exact"/>
              <w:jc w:val="both"/>
              <w:rPr>
                <w:sz w:val="18"/>
              </w:rPr>
            </w:pPr>
            <w:r w:rsidRPr="00FF0147">
              <w:rPr>
                <w:sz w:val="18"/>
              </w:rPr>
              <w:t>37x13.50R18LT</w:t>
            </w:r>
          </w:p>
        </w:tc>
        <w:tc>
          <w:tcPr>
            <w:tcW w:w="990" w:type="dxa"/>
            <w:tcBorders>
              <w:top w:val="nil"/>
              <w:left w:val="single" w:sz="2" w:space="0" w:color="auto"/>
              <w:bottom w:val="nil"/>
              <w:right w:val="single" w:sz="2" w:space="0" w:color="auto"/>
            </w:tcBorders>
            <w:vAlign w:val="bottom"/>
            <w:hideMark/>
          </w:tcPr>
          <w:p w14:paraId="57D349C4"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5FC1CEE6"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990" w:type="dxa"/>
            <w:tcBorders>
              <w:top w:val="nil"/>
              <w:left w:val="single" w:sz="2" w:space="0" w:color="auto"/>
              <w:bottom w:val="nil"/>
              <w:right w:val="single" w:sz="2" w:space="0" w:color="auto"/>
            </w:tcBorders>
            <w:hideMark/>
          </w:tcPr>
          <w:p w14:paraId="292B409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11.50</w:t>
            </w:r>
          </w:p>
        </w:tc>
        <w:tc>
          <w:tcPr>
            <w:tcW w:w="1080" w:type="dxa"/>
            <w:tcBorders>
              <w:top w:val="nil"/>
              <w:left w:val="single" w:sz="2" w:space="0" w:color="auto"/>
              <w:bottom w:val="nil"/>
              <w:right w:val="single" w:sz="2" w:space="0" w:color="auto"/>
            </w:tcBorders>
            <w:vAlign w:val="bottom"/>
            <w:hideMark/>
          </w:tcPr>
          <w:p w14:paraId="7B58F3E8" w14:textId="77777777" w:rsidR="002A79BF" w:rsidRPr="00FF0147" w:rsidRDefault="002A79BF" w:rsidP="00063EEE">
            <w:pPr>
              <w:suppressAutoHyphens w:val="0"/>
              <w:spacing w:before="40" w:after="40" w:line="220" w:lineRule="exact"/>
              <w:jc w:val="right"/>
              <w:rPr>
                <w:sz w:val="18"/>
              </w:rPr>
            </w:pPr>
            <w:r w:rsidRPr="00FF0147">
              <w:rPr>
                <w:sz w:val="18"/>
              </w:rPr>
              <w:t>457</w:t>
            </w:r>
          </w:p>
        </w:tc>
        <w:tc>
          <w:tcPr>
            <w:tcW w:w="1350" w:type="dxa"/>
            <w:tcBorders>
              <w:top w:val="nil"/>
              <w:left w:val="single" w:sz="2" w:space="0" w:color="auto"/>
              <w:bottom w:val="nil"/>
              <w:right w:val="single" w:sz="2" w:space="0" w:color="auto"/>
            </w:tcBorders>
            <w:vAlign w:val="bottom"/>
            <w:hideMark/>
          </w:tcPr>
          <w:p w14:paraId="1E920771"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63342CC7"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63A6A702"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4A65270F"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30D7536" w14:textId="77777777" w:rsidR="002A79BF" w:rsidRPr="00FF0147" w:rsidRDefault="002A79BF" w:rsidP="00063EEE">
            <w:pPr>
              <w:suppressAutoHyphens w:val="0"/>
              <w:spacing w:before="40" w:after="40" w:line="220" w:lineRule="exact"/>
              <w:jc w:val="both"/>
              <w:rPr>
                <w:sz w:val="18"/>
              </w:rPr>
            </w:pPr>
            <w:r w:rsidRPr="00FF0147">
              <w:rPr>
                <w:sz w:val="18"/>
              </w:rPr>
              <w:t>37x13.50R20LT</w:t>
            </w:r>
          </w:p>
        </w:tc>
        <w:tc>
          <w:tcPr>
            <w:tcW w:w="990" w:type="dxa"/>
            <w:tcBorders>
              <w:top w:val="nil"/>
              <w:left w:val="single" w:sz="2" w:space="0" w:color="auto"/>
              <w:bottom w:val="nil"/>
              <w:right w:val="single" w:sz="2" w:space="0" w:color="auto"/>
            </w:tcBorders>
            <w:vAlign w:val="bottom"/>
            <w:hideMark/>
          </w:tcPr>
          <w:p w14:paraId="76566138"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6ADCA1EB"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2D3CA8E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0B27D154" w14:textId="77777777" w:rsidR="002A79BF" w:rsidRPr="00FF0147" w:rsidRDefault="002A79BF" w:rsidP="00063EEE">
            <w:pPr>
              <w:suppressAutoHyphens w:val="0"/>
              <w:spacing w:before="40" w:after="40" w:line="220" w:lineRule="exact"/>
              <w:jc w:val="right"/>
              <w:rPr>
                <w:sz w:val="18"/>
              </w:rPr>
            </w:pPr>
            <w:r w:rsidRPr="00FF0147">
              <w:rPr>
                <w:sz w:val="18"/>
              </w:rPr>
              <w:t>508</w:t>
            </w:r>
          </w:p>
        </w:tc>
        <w:tc>
          <w:tcPr>
            <w:tcW w:w="1350" w:type="dxa"/>
            <w:tcBorders>
              <w:top w:val="nil"/>
              <w:left w:val="single" w:sz="2" w:space="0" w:color="auto"/>
              <w:bottom w:val="nil"/>
              <w:right w:val="single" w:sz="2" w:space="0" w:color="auto"/>
            </w:tcBorders>
            <w:vAlign w:val="bottom"/>
            <w:hideMark/>
          </w:tcPr>
          <w:p w14:paraId="11963439"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4A5E24BB"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18B3F25A"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3435FE14"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2598456A" w14:textId="77777777" w:rsidR="002A79BF" w:rsidRPr="00FF0147" w:rsidRDefault="002A79BF" w:rsidP="00063EEE">
            <w:pPr>
              <w:suppressAutoHyphens w:val="0"/>
              <w:spacing w:before="40" w:after="40" w:line="220" w:lineRule="exact"/>
              <w:jc w:val="both"/>
              <w:rPr>
                <w:sz w:val="18"/>
              </w:rPr>
            </w:pPr>
            <w:r w:rsidRPr="00FF0147">
              <w:rPr>
                <w:sz w:val="18"/>
              </w:rPr>
              <w:t>37x13.50R22LT</w:t>
            </w:r>
          </w:p>
        </w:tc>
        <w:tc>
          <w:tcPr>
            <w:tcW w:w="990" w:type="dxa"/>
            <w:tcBorders>
              <w:top w:val="nil"/>
              <w:left w:val="single" w:sz="2" w:space="0" w:color="auto"/>
              <w:bottom w:val="nil"/>
              <w:right w:val="single" w:sz="2" w:space="0" w:color="auto"/>
            </w:tcBorders>
            <w:vAlign w:val="bottom"/>
            <w:hideMark/>
          </w:tcPr>
          <w:p w14:paraId="5DABBA9D"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20230156"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79F7141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16CA73A6" w14:textId="77777777" w:rsidR="002A79BF" w:rsidRPr="00FF0147" w:rsidRDefault="002A79BF" w:rsidP="00063EEE">
            <w:pPr>
              <w:suppressAutoHyphens w:val="0"/>
              <w:spacing w:before="40" w:after="40" w:line="220" w:lineRule="exact"/>
              <w:jc w:val="right"/>
              <w:rPr>
                <w:sz w:val="18"/>
              </w:rPr>
            </w:pPr>
            <w:r w:rsidRPr="00FF0147">
              <w:rPr>
                <w:sz w:val="18"/>
              </w:rPr>
              <w:t>559</w:t>
            </w:r>
          </w:p>
        </w:tc>
        <w:tc>
          <w:tcPr>
            <w:tcW w:w="1350" w:type="dxa"/>
            <w:tcBorders>
              <w:top w:val="nil"/>
              <w:left w:val="single" w:sz="2" w:space="0" w:color="auto"/>
              <w:bottom w:val="nil"/>
              <w:right w:val="single" w:sz="2" w:space="0" w:color="auto"/>
            </w:tcBorders>
            <w:vAlign w:val="bottom"/>
            <w:hideMark/>
          </w:tcPr>
          <w:p w14:paraId="6FC37142"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37DCD588"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2DF89341"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224174F1"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16611A76" w14:textId="77777777" w:rsidR="002A79BF" w:rsidRPr="00FF0147" w:rsidRDefault="002A79BF" w:rsidP="00063EEE">
            <w:pPr>
              <w:suppressAutoHyphens w:val="0"/>
              <w:spacing w:before="40" w:after="40" w:line="220" w:lineRule="exact"/>
              <w:jc w:val="both"/>
              <w:rPr>
                <w:sz w:val="18"/>
              </w:rPr>
            </w:pPr>
            <w:r w:rsidRPr="00FF0147">
              <w:rPr>
                <w:sz w:val="18"/>
              </w:rPr>
              <w:t>37x13.50R24LT</w:t>
            </w:r>
          </w:p>
        </w:tc>
        <w:tc>
          <w:tcPr>
            <w:tcW w:w="990" w:type="dxa"/>
            <w:tcBorders>
              <w:top w:val="nil"/>
              <w:left w:val="single" w:sz="2" w:space="0" w:color="auto"/>
              <w:bottom w:val="nil"/>
              <w:right w:val="single" w:sz="2" w:space="0" w:color="auto"/>
            </w:tcBorders>
            <w:vAlign w:val="bottom"/>
            <w:hideMark/>
          </w:tcPr>
          <w:p w14:paraId="2640E880"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232442DB"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4125828E"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570E67DD" w14:textId="77777777" w:rsidR="002A79BF" w:rsidRPr="00FF0147" w:rsidRDefault="002A79BF" w:rsidP="00063EEE">
            <w:pPr>
              <w:suppressAutoHyphens w:val="0"/>
              <w:spacing w:before="40" w:after="40" w:line="220" w:lineRule="exact"/>
              <w:jc w:val="right"/>
              <w:rPr>
                <w:sz w:val="18"/>
              </w:rPr>
            </w:pPr>
            <w:r w:rsidRPr="00FF0147">
              <w:rPr>
                <w:sz w:val="18"/>
              </w:rPr>
              <w:t>610</w:t>
            </w:r>
          </w:p>
        </w:tc>
        <w:tc>
          <w:tcPr>
            <w:tcW w:w="1350" w:type="dxa"/>
            <w:tcBorders>
              <w:top w:val="nil"/>
              <w:left w:val="single" w:sz="2" w:space="0" w:color="auto"/>
              <w:bottom w:val="nil"/>
              <w:right w:val="single" w:sz="2" w:space="0" w:color="auto"/>
            </w:tcBorders>
            <w:vAlign w:val="bottom"/>
            <w:hideMark/>
          </w:tcPr>
          <w:p w14:paraId="5EB360CD" w14:textId="77777777" w:rsidR="002A79BF" w:rsidRPr="00FF0147" w:rsidRDefault="002A79BF" w:rsidP="00063EEE">
            <w:pPr>
              <w:suppressAutoHyphens w:val="0"/>
              <w:spacing w:before="40" w:after="40" w:line="220" w:lineRule="exact"/>
              <w:jc w:val="right"/>
              <w:rPr>
                <w:sz w:val="18"/>
              </w:rPr>
            </w:pPr>
            <w:r w:rsidRPr="00FF0147">
              <w:rPr>
                <w:sz w:val="18"/>
              </w:rPr>
              <w:t>928</w:t>
            </w:r>
          </w:p>
        </w:tc>
        <w:tc>
          <w:tcPr>
            <w:tcW w:w="1260" w:type="dxa"/>
            <w:tcBorders>
              <w:top w:val="nil"/>
              <w:left w:val="single" w:sz="2" w:space="0" w:color="auto"/>
              <w:bottom w:val="nil"/>
              <w:right w:val="single" w:sz="2" w:space="0" w:color="auto"/>
            </w:tcBorders>
            <w:vAlign w:val="bottom"/>
            <w:hideMark/>
          </w:tcPr>
          <w:p w14:paraId="2295784F" w14:textId="77777777" w:rsidR="002A79BF" w:rsidRPr="00FF0147" w:rsidRDefault="002A79BF" w:rsidP="00063EEE">
            <w:pPr>
              <w:suppressAutoHyphens w:val="0"/>
              <w:spacing w:before="40" w:after="40" w:line="220" w:lineRule="exact"/>
              <w:jc w:val="right"/>
              <w:rPr>
                <w:sz w:val="18"/>
              </w:rPr>
            </w:pPr>
            <w:r w:rsidRPr="00FF0147">
              <w:rPr>
                <w:sz w:val="18"/>
              </w:rPr>
              <w:t>934</w:t>
            </w:r>
          </w:p>
        </w:tc>
        <w:tc>
          <w:tcPr>
            <w:tcW w:w="1080" w:type="dxa"/>
            <w:tcBorders>
              <w:top w:val="nil"/>
              <w:left w:val="single" w:sz="2" w:space="0" w:color="auto"/>
              <w:bottom w:val="nil"/>
              <w:right w:val="single" w:sz="2" w:space="0" w:color="auto"/>
            </w:tcBorders>
            <w:vAlign w:val="bottom"/>
            <w:hideMark/>
          </w:tcPr>
          <w:p w14:paraId="5B352E63"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166969C1"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4300762" w14:textId="77777777" w:rsidR="002A79BF" w:rsidRPr="00FF0147" w:rsidRDefault="002A79BF" w:rsidP="00063EEE">
            <w:pPr>
              <w:suppressAutoHyphens w:val="0"/>
              <w:spacing w:before="40" w:after="40" w:line="220" w:lineRule="exact"/>
              <w:jc w:val="both"/>
              <w:rPr>
                <w:sz w:val="18"/>
                <w:highlight w:val="green"/>
              </w:rPr>
            </w:pPr>
            <w:r w:rsidRPr="00FF0147">
              <w:rPr>
                <w:sz w:val="18"/>
                <w:highlight w:val="green"/>
              </w:rPr>
              <w:t>37x13.50R26LT</w:t>
            </w:r>
          </w:p>
        </w:tc>
        <w:tc>
          <w:tcPr>
            <w:tcW w:w="990" w:type="dxa"/>
            <w:tcBorders>
              <w:top w:val="nil"/>
              <w:left w:val="single" w:sz="2" w:space="0" w:color="auto"/>
              <w:bottom w:val="nil"/>
              <w:right w:val="single" w:sz="2" w:space="0" w:color="auto"/>
            </w:tcBorders>
            <w:vAlign w:val="bottom"/>
            <w:hideMark/>
          </w:tcPr>
          <w:p w14:paraId="01981F89"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990" w:type="dxa"/>
            <w:tcBorders>
              <w:top w:val="nil"/>
              <w:left w:val="single" w:sz="2" w:space="0" w:color="auto"/>
              <w:bottom w:val="nil"/>
              <w:right w:val="single" w:sz="2" w:space="0" w:color="auto"/>
            </w:tcBorders>
            <w:hideMark/>
          </w:tcPr>
          <w:p w14:paraId="43FE7195"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13583E6B"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3B5F5348"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660</w:t>
            </w:r>
          </w:p>
        </w:tc>
        <w:tc>
          <w:tcPr>
            <w:tcW w:w="1350" w:type="dxa"/>
            <w:tcBorders>
              <w:top w:val="nil"/>
              <w:left w:val="single" w:sz="2" w:space="0" w:color="auto"/>
              <w:bottom w:val="nil"/>
              <w:right w:val="single" w:sz="2" w:space="0" w:color="auto"/>
            </w:tcBorders>
            <w:vAlign w:val="bottom"/>
            <w:hideMark/>
          </w:tcPr>
          <w:p w14:paraId="530AC4C6"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928</w:t>
            </w:r>
          </w:p>
        </w:tc>
        <w:tc>
          <w:tcPr>
            <w:tcW w:w="1260" w:type="dxa"/>
            <w:tcBorders>
              <w:top w:val="nil"/>
              <w:left w:val="single" w:sz="2" w:space="0" w:color="auto"/>
              <w:bottom w:val="nil"/>
              <w:right w:val="single" w:sz="2" w:space="0" w:color="auto"/>
            </w:tcBorders>
            <w:vAlign w:val="bottom"/>
            <w:hideMark/>
          </w:tcPr>
          <w:p w14:paraId="5F2BD50B"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934</w:t>
            </w:r>
          </w:p>
        </w:tc>
        <w:tc>
          <w:tcPr>
            <w:tcW w:w="1080" w:type="dxa"/>
            <w:tcBorders>
              <w:top w:val="nil"/>
              <w:left w:val="single" w:sz="2" w:space="0" w:color="auto"/>
              <w:bottom w:val="nil"/>
              <w:right w:val="single" w:sz="2" w:space="0" w:color="auto"/>
            </w:tcBorders>
            <w:vAlign w:val="bottom"/>
            <w:hideMark/>
          </w:tcPr>
          <w:p w14:paraId="2F98DD2A" w14:textId="77777777" w:rsidR="002A79BF" w:rsidRPr="00FF0147" w:rsidRDefault="002A79BF" w:rsidP="00063EEE">
            <w:pPr>
              <w:suppressAutoHyphens w:val="0"/>
              <w:spacing w:before="40" w:after="40" w:line="220" w:lineRule="exact"/>
              <w:jc w:val="right"/>
              <w:rPr>
                <w:sz w:val="18"/>
              </w:rPr>
            </w:pPr>
            <w:r w:rsidRPr="00FF0147">
              <w:rPr>
                <w:sz w:val="18"/>
                <w:highlight w:val="green"/>
              </w:rPr>
              <w:t>345</w:t>
            </w:r>
          </w:p>
        </w:tc>
      </w:tr>
      <w:tr w:rsidR="002A79BF" w:rsidRPr="00FF0147" w14:paraId="77FE9B4E"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50ACE41" w14:textId="77777777" w:rsidR="002A79BF" w:rsidRPr="00FF0147" w:rsidRDefault="002A79BF" w:rsidP="00063EEE">
            <w:pPr>
              <w:suppressAutoHyphens w:val="0"/>
              <w:spacing w:before="40" w:after="40" w:line="220" w:lineRule="exact"/>
              <w:jc w:val="both"/>
              <w:rPr>
                <w:sz w:val="18"/>
              </w:rPr>
            </w:pPr>
            <w:r w:rsidRPr="00FF0147">
              <w:rPr>
                <w:sz w:val="18"/>
              </w:rPr>
              <w:t>37x14.50R15LT</w:t>
            </w:r>
          </w:p>
        </w:tc>
        <w:tc>
          <w:tcPr>
            <w:tcW w:w="990" w:type="dxa"/>
            <w:tcBorders>
              <w:top w:val="nil"/>
              <w:left w:val="single" w:sz="2" w:space="0" w:color="auto"/>
              <w:bottom w:val="nil"/>
              <w:right w:val="single" w:sz="2" w:space="0" w:color="auto"/>
            </w:tcBorders>
            <w:vAlign w:val="bottom"/>
            <w:hideMark/>
          </w:tcPr>
          <w:p w14:paraId="6A9775D8" w14:textId="77777777" w:rsidR="002A79BF" w:rsidRPr="00FF0147" w:rsidRDefault="002B5B9F" w:rsidP="00063EEE">
            <w:pPr>
              <w:suppressAutoHyphens w:val="0"/>
              <w:spacing w:before="40" w:after="40" w:line="220" w:lineRule="exact"/>
              <w:jc w:val="right"/>
              <w:rPr>
                <w:sz w:val="18"/>
              </w:rPr>
            </w:pPr>
            <w:r w:rsidRPr="00FF0147">
              <w:rPr>
                <w:sz w:val="18"/>
              </w:rPr>
              <w:t>11.50</w:t>
            </w:r>
          </w:p>
        </w:tc>
        <w:tc>
          <w:tcPr>
            <w:tcW w:w="990" w:type="dxa"/>
            <w:tcBorders>
              <w:top w:val="nil"/>
              <w:left w:val="single" w:sz="2" w:space="0" w:color="auto"/>
              <w:bottom w:val="nil"/>
              <w:right w:val="single" w:sz="2" w:space="0" w:color="auto"/>
            </w:tcBorders>
            <w:hideMark/>
          </w:tcPr>
          <w:p w14:paraId="4F90BE54"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7EE274B4"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12.50</w:t>
            </w:r>
          </w:p>
        </w:tc>
        <w:tc>
          <w:tcPr>
            <w:tcW w:w="1080" w:type="dxa"/>
            <w:tcBorders>
              <w:top w:val="nil"/>
              <w:left w:val="single" w:sz="2" w:space="0" w:color="auto"/>
              <w:bottom w:val="nil"/>
              <w:right w:val="single" w:sz="2" w:space="0" w:color="auto"/>
            </w:tcBorders>
            <w:vAlign w:val="bottom"/>
            <w:hideMark/>
          </w:tcPr>
          <w:p w14:paraId="50A41593" w14:textId="77777777" w:rsidR="002A79BF" w:rsidRPr="00FF0147" w:rsidRDefault="002A79BF" w:rsidP="00063EEE">
            <w:pPr>
              <w:suppressAutoHyphens w:val="0"/>
              <w:spacing w:before="40" w:after="40" w:line="220" w:lineRule="exact"/>
              <w:jc w:val="right"/>
              <w:rPr>
                <w:sz w:val="18"/>
              </w:rPr>
            </w:pPr>
            <w:r w:rsidRPr="00FF0147">
              <w:rPr>
                <w:sz w:val="18"/>
              </w:rPr>
              <w:t xml:space="preserve">381 </w:t>
            </w:r>
          </w:p>
        </w:tc>
        <w:tc>
          <w:tcPr>
            <w:tcW w:w="1350" w:type="dxa"/>
            <w:tcBorders>
              <w:top w:val="nil"/>
              <w:left w:val="single" w:sz="2" w:space="0" w:color="auto"/>
              <w:bottom w:val="nil"/>
              <w:right w:val="single" w:sz="2" w:space="0" w:color="auto"/>
            </w:tcBorders>
            <w:vAlign w:val="bottom"/>
            <w:hideMark/>
          </w:tcPr>
          <w:p w14:paraId="41DC8FBB" w14:textId="77777777" w:rsidR="002A79BF" w:rsidRPr="00FF0147" w:rsidRDefault="002A79BF" w:rsidP="00063EEE">
            <w:pPr>
              <w:suppressAutoHyphens w:val="0"/>
              <w:spacing w:before="40" w:after="40" w:line="220" w:lineRule="exact"/>
              <w:jc w:val="right"/>
              <w:rPr>
                <w:sz w:val="18"/>
              </w:rPr>
            </w:pPr>
            <w:r w:rsidRPr="00FF0147">
              <w:rPr>
                <w:sz w:val="18"/>
              </w:rPr>
              <w:t xml:space="preserve">928 </w:t>
            </w:r>
          </w:p>
        </w:tc>
        <w:tc>
          <w:tcPr>
            <w:tcW w:w="1260" w:type="dxa"/>
            <w:tcBorders>
              <w:top w:val="nil"/>
              <w:left w:val="single" w:sz="2" w:space="0" w:color="auto"/>
              <w:bottom w:val="nil"/>
              <w:right w:val="single" w:sz="2" w:space="0" w:color="auto"/>
            </w:tcBorders>
            <w:vAlign w:val="bottom"/>
            <w:hideMark/>
          </w:tcPr>
          <w:p w14:paraId="4582BEEB" w14:textId="77777777" w:rsidR="002A79BF" w:rsidRPr="00FF0147" w:rsidRDefault="002A79BF" w:rsidP="00063EEE">
            <w:pPr>
              <w:suppressAutoHyphens w:val="0"/>
              <w:spacing w:before="40" w:after="40" w:line="220" w:lineRule="exact"/>
              <w:jc w:val="right"/>
              <w:rPr>
                <w:sz w:val="18"/>
              </w:rPr>
            </w:pPr>
            <w:r w:rsidRPr="00FF0147">
              <w:rPr>
                <w:sz w:val="18"/>
              </w:rPr>
              <w:t xml:space="preserve">934 </w:t>
            </w:r>
          </w:p>
        </w:tc>
        <w:tc>
          <w:tcPr>
            <w:tcW w:w="1080" w:type="dxa"/>
            <w:tcBorders>
              <w:top w:val="nil"/>
              <w:left w:val="single" w:sz="2" w:space="0" w:color="auto"/>
              <w:bottom w:val="nil"/>
              <w:right w:val="single" w:sz="2" w:space="0" w:color="auto"/>
            </w:tcBorders>
            <w:vAlign w:val="bottom"/>
            <w:hideMark/>
          </w:tcPr>
          <w:p w14:paraId="43E309DF" w14:textId="77777777" w:rsidR="002A79BF" w:rsidRPr="00FF0147" w:rsidRDefault="00BC4793" w:rsidP="00063EEE">
            <w:pPr>
              <w:suppressAutoHyphens w:val="0"/>
              <w:spacing w:before="40" w:after="40" w:line="220" w:lineRule="exact"/>
              <w:jc w:val="right"/>
              <w:rPr>
                <w:sz w:val="18"/>
              </w:rPr>
            </w:pPr>
            <w:r w:rsidRPr="00FF0147">
              <w:rPr>
                <w:sz w:val="18"/>
                <w:highlight w:val="green"/>
              </w:rPr>
              <w:t>367</w:t>
            </w:r>
            <w:r w:rsidRPr="00FF0147">
              <w:rPr>
                <w:sz w:val="18"/>
              </w:rPr>
              <w:t xml:space="preserve"> </w:t>
            </w:r>
          </w:p>
        </w:tc>
      </w:tr>
      <w:tr w:rsidR="002A79BF" w:rsidRPr="00FF0147" w14:paraId="72B6DEDF"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D9903BB" w14:textId="77777777" w:rsidR="002A79BF" w:rsidRPr="00FF0147" w:rsidRDefault="002A79BF" w:rsidP="00063EEE">
            <w:pPr>
              <w:suppressAutoHyphens w:val="0"/>
              <w:spacing w:before="40" w:after="40" w:line="220" w:lineRule="exact"/>
              <w:jc w:val="both"/>
              <w:rPr>
                <w:sz w:val="18"/>
              </w:rPr>
            </w:pPr>
            <w:r w:rsidRPr="00FF0147">
              <w:rPr>
                <w:sz w:val="18"/>
              </w:rPr>
              <w:t>38x13.50R17LT</w:t>
            </w:r>
          </w:p>
        </w:tc>
        <w:tc>
          <w:tcPr>
            <w:tcW w:w="990" w:type="dxa"/>
            <w:tcBorders>
              <w:top w:val="nil"/>
              <w:left w:val="single" w:sz="2" w:space="0" w:color="auto"/>
              <w:bottom w:val="nil"/>
              <w:right w:val="single" w:sz="2" w:space="0" w:color="auto"/>
            </w:tcBorders>
            <w:vAlign w:val="bottom"/>
            <w:hideMark/>
          </w:tcPr>
          <w:p w14:paraId="72311BA2"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60FE1C0C"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9.00</w:t>
            </w:r>
          </w:p>
        </w:tc>
        <w:tc>
          <w:tcPr>
            <w:tcW w:w="990" w:type="dxa"/>
            <w:tcBorders>
              <w:top w:val="nil"/>
              <w:left w:val="single" w:sz="2" w:space="0" w:color="auto"/>
              <w:bottom w:val="nil"/>
              <w:right w:val="single" w:sz="2" w:space="0" w:color="auto"/>
            </w:tcBorders>
            <w:hideMark/>
          </w:tcPr>
          <w:p w14:paraId="0F86DE7D"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11.50</w:t>
            </w:r>
          </w:p>
        </w:tc>
        <w:tc>
          <w:tcPr>
            <w:tcW w:w="1080" w:type="dxa"/>
            <w:tcBorders>
              <w:top w:val="nil"/>
              <w:left w:val="single" w:sz="2" w:space="0" w:color="auto"/>
              <w:bottom w:val="nil"/>
              <w:right w:val="single" w:sz="2" w:space="0" w:color="auto"/>
            </w:tcBorders>
            <w:vAlign w:val="bottom"/>
            <w:hideMark/>
          </w:tcPr>
          <w:p w14:paraId="44122AFD" w14:textId="77777777" w:rsidR="002A79BF" w:rsidRPr="00FF0147" w:rsidRDefault="002A79BF" w:rsidP="00063EEE">
            <w:pPr>
              <w:suppressAutoHyphens w:val="0"/>
              <w:spacing w:before="40" w:after="40" w:line="220" w:lineRule="exact"/>
              <w:jc w:val="right"/>
              <w:rPr>
                <w:sz w:val="18"/>
              </w:rPr>
            </w:pPr>
            <w:r w:rsidRPr="00FF0147">
              <w:rPr>
                <w:sz w:val="18"/>
              </w:rPr>
              <w:t>432</w:t>
            </w:r>
          </w:p>
        </w:tc>
        <w:tc>
          <w:tcPr>
            <w:tcW w:w="1350" w:type="dxa"/>
            <w:tcBorders>
              <w:top w:val="nil"/>
              <w:left w:val="single" w:sz="2" w:space="0" w:color="auto"/>
              <w:bottom w:val="nil"/>
              <w:right w:val="single" w:sz="2" w:space="0" w:color="auto"/>
            </w:tcBorders>
            <w:vAlign w:val="bottom"/>
            <w:hideMark/>
          </w:tcPr>
          <w:p w14:paraId="080813FD" w14:textId="77777777" w:rsidR="002A79BF" w:rsidRPr="00FF0147" w:rsidRDefault="002A79BF" w:rsidP="00063EEE">
            <w:pPr>
              <w:suppressAutoHyphens w:val="0"/>
              <w:spacing w:before="40" w:after="40" w:line="220" w:lineRule="exact"/>
              <w:jc w:val="right"/>
              <w:rPr>
                <w:sz w:val="18"/>
              </w:rPr>
            </w:pPr>
            <w:r w:rsidRPr="00FF0147">
              <w:rPr>
                <w:sz w:val="18"/>
              </w:rPr>
              <w:t>953</w:t>
            </w:r>
          </w:p>
        </w:tc>
        <w:tc>
          <w:tcPr>
            <w:tcW w:w="1260" w:type="dxa"/>
            <w:tcBorders>
              <w:top w:val="nil"/>
              <w:left w:val="single" w:sz="2" w:space="0" w:color="auto"/>
              <w:bottom w:val="nil"/>
              <w:right w:val="single" w:sz="2" w:space="0" w:color="auto"/>
            </w:tcBorders>
            <w:vAlign w:val="bottom"/>
            <w:hideMark/>
          </w:tcPr>
          <w:p w14:paraId="38F38FDA" w14:textId="77777777" w:rsidR="002A79BF" w:rsidRPr="00FF0147" w:rsidRDefault="002A79BF" w:rsidP="00063EEE">
            <w:pPr>
              <w:suppressAutoHyphens w:val="0"/>
              <w:spacing w:before="40" w:after="40" w:line="220" w:lineRule="exact"/>
              <w:jc w:val="right"/>
              <w:rPr>
                <w:sz w:val="18"/>
              </w:rPr>
            </w:pPr>
            <w:r w:rsidRPr="00FF0147">
              <w:rPr>
                <w:sz w:val="18"/>
              </w:rPr>
              <w:t>959</w:t>
            </w:r>
          </w:p>
        </w:tc>
        <w:tc>
          <w:tcPr>
            <w:tcW w:w="1080" w:type="dxa"/>
            <w:tcBorders>
              <w:top w:val="nil"/>
              <w:left w:val="single" w:sz="2" w:space="0" w:color="auto"/>
              <w:bottom w:val="nil"/>
              <w:right w:val="single" w:sz="2" w:space="0" w:color="auto"/>
            </w:tcBorders>
            <w:vAlign w:val="bottom"/>
            <w:hideMark/>
          </w:tcPr>
          <w:p w14:paraId="72E267D9"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0B5A30E1"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C9118B4" w14:textId="77777777" w:rsidR="002A79BF" w:rsidRPr="00FF0147" w:rsidRDefault="002A79BF" w:rsidP="00063EEE">
            <w:pPr>
              <w:suppressAutoHyphens w:val="0"/>
              <w:spacing w:before="40" w:after="40" w:line="220" w:lineRule="exact"/>
              <w:jc w:val="both"/>
              <w:rPr>
                <w:sz w:val="18"/>
              </w:rPr>
            </w:pPr>
            <w:r w:rsidRPr="00FF0147">
              <w:rPr>
                <w:sz w:val="18"/>
              </w:rPr>
              <w:t>38x13.50R20LT</w:t>
            </w:r>
          </w:p>
        </w:tc>
        <w:tc>
          <w:tcPr>
            <w:tcW w:w="990" w:type="dxa"/>
            <w:tcBorders>
              <w:top w:val="nil"/>
              <w:left w:val="single" w:sz="2" w:space="0" w:color="auto"/>
              <w:bottom w:val="nil"/>
              <w:right w:val="single" w:sz="2" w:space="0" w:color="auto"/>
            </w:tcBorders>
            <w:vAlign w:val="bottom"/>
            <w:hideMark/>
          </w:tcPr>
          <w:p w14:paraId="156DAFCC"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2BFDE91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46E327B6"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13775899" w14:textId="77777777" w:rsidR="002A79BF" w:rsidRPr="00FF0147" w:rsidRDefault="002A79BF" w:rsidP="00063EEE">
            <w:pPr>
              <w:suppressAutoHyphens w:val="0"/>
              <w:spacing w:before="40" w:after="40" w:line="220" w:lineRule="exact"/>
              <w:jc w:val="right"/>
              <w:rPr>
                <w:sz w:val="18"/>
              </w:rPr>
            </w:pPr>
            <w:r w:rsidRPr="00FF0147">
              <w:rPr>
                <w:sz w:val="18"/>
              </w:rPr>
              <w:t>508</w:t>
            </w:r>
          </w:p>
        </w:tc>
        <w:tc>
          <w:tcPr>
            <w:tcW w:w="1350" w:type="dxa"/>
            <w:tcBorders>
              <w:top w:val="nil"/>
              <w:left w:val="single" w:sz="2" w:space="0" w:color="auto"/>
              <w:bottom w:val="nil"/>
              <w:right w:val="single" w:sz="2" w:space="0" w:color="auto"/>
            </w:tcBorders>
            <w:vAlign w:val="bottom"/>
            <w:hideMark/>
          </w:tcPr>
          <w:p w14:paraId="648E9323" w14:textId="77777777" w:rsidR="002A79BF" w:rsidRPr="00FF0147" w:rsidRDefault="002A79BF" w:rsidP="00063EEE">
            <w:pPr>
              <w:suppressAutoHyphens w:val="0"/>
              <w:spacing w:before="40" w:after="40" w:line="220" w:lineRule="exact"/>
              <w:jc w:val="right"/>
              <w:rPr>
                <w:sz w:val="18"/>
              </w:rPr>
            </w:pPr>
            <w:r w:rsidRPr="00FF0147">
              <w:rPr>
                <w:sz w:val="18"/>
              </w:rPr>
              <w:t>953</w:t>
            </w:r>
          </w:p>
        </w:tc>
        <w:tc>
          <w:tcPr>
            <w:tcW w:w="1260" w:type="dxa"/>
            <w:tcBorders>
              <w:top w:val="nil"/>
              <w:left w:val="single" w:sz="2" w:space="0" w:color="auto"/>
              <w:bottom w:val="nil"/>
              <w:right w:val="single" w:sz="2" w:space="0" w:color="auto"/>
            </w:tcBorders>
            <w:vAlign w:val="bottom"/>
            <w:hideMark/>
          </w:tcPr>
          <w:p w14:paraId="4CAF9056" w14:textId="77777777" w:rsidR="002A79BF" w:rsidRPr="00FF0147" w:rsidRDefault="002A79BF" w:rsidP="00063EEE">
            <w:pPr>
              <w:suppressAutoHyphens w:val="0"/>
              <w:spacing w:before="40" w:after="40" w:line="220" w:lineRule="exact"/>
              <w:jc w:val="right"/>
              <w:rPr>
                <w:sz w:val="18"/>
              </w:rPr>
            </w:pPr>
            <w:r w:rsidRPr="00FF0147">
              <w:rPr>
                <w:sz w:val="18"/>
              </w:rPr>
              <w:t>959</w:t>
            </w:r>
          </w:p>
        </w:tc>
        <w:tc>
          <w:tcPr>
            <w:tcW w:w="1080" w:type="dxa"/>
            <w:tcBorders>
              <w:top w:val="nil"/>
              <w:left w:val="single" w:sz="2" w:space="0" w:color="auto"/>
              <w:bottom w:val="nil"/>
              <w:right w:val="single" w:sz="2" w:space="0" w:color="auto"/>
            </w:tcBorders>
            <w:vAlign w:val="bottom"/>
            <w:hideMark/>
          </w:tcPr>
          <w:p w14:paraId="06411F4B"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A79BF" w:rsidRPr="00FF0147" w14:paraId="18387DFC"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1E11D6CC" w14:textId="77777777" w:rsidR="002A79BF" w:rsidRPr="00FF0147" w:rsidRDefault="002A79BF" w:rsidP="00063EEE">
            <w:pPr>
              <w:suppressAutoHyphens w:val="0"/>
              <w:spacing w:before="40" w:after="40" w:line="220" w:lineRule="exact"/>
              <w:jc w:val="both"/>
              <w:rPr>
                <w:sz w:val="18"/>
                <w:highlight w:val="green"/>
              </w:rPr>
            </w:pPr>
            <w:r w:rsidRPr="00FF0147">
              <w:rPr>
                <w:sz w:val="18"/>
                <w:highlight w:val="green"/>
              </w:rPr>
              <w:t>38x13.50R22LT</w:t>
            </w:r>
          </w:p>
        </w:tc>
        <w:tc>
          <w:tcPr>
            <w:tcW w:w="990" w:type="dxa"/>
            <w:tcBorders>
              <w:top w:val="nil"/>
              <w:left w:val="single" w:sz="2" w:space="0" w:color="auto"/>
              <w:bottom w:val="nil"/>
              <w:right w:val="single" w:sz="2" w:space="0" w:color="auto"/>
            </w:tcBorders>
            <w:vAlign w:val="bottom"/>
            <w:hideMark/>
          </w:tcPr>
          <w:p w14:paraId="2D6A0649"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11.00</w:t>
            </w:r>
          </w:p>
        </w:tc>
        <w:tc>
          <w:tcPr>
            <w:tcW w:w="990" w:type="dxa"/>
            <w:tcBorders>
              <w:top w:val="nil"/>
              <w:left w:val="single" w:sz="2" w:space="0" w:color="auto"/>
              <w:bottom w:val="nil"/>
              <w:right w:val="single" w:sz="2" w:space="0" w:color="auto"/>
            </w:tcBorders>
            <w:hideMark/>
          </w:tcPr>
          <w:p w14:paraId="577FDE8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5F87FFB6"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7F69C4D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559</w:t>
            </w:r>
          </w:p>
        </w:tc>
        <w:tc>
          <w:tcPr>
            <w:tcW w:w="1350" w:type="dxa"/>
            <w:tcBorders>
              <w:top w:val="nil"/>
              <w:left w:val="single" w:sz="2" w:space="0" w:color="auto"/>
              <w:bottom w:val="nil"/>
              <w:right w:val="single" w:sz="2" w:space="0" w:color="auto"/>
            </w:tcBorders>
            <w:vAlign w:val="bottom"/>
            <w:hideMark/>
          </w:tcPr>
          <w:p w14:paraId="17B0DF72"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953</w:t>
            </w:r>
          </w:p>
        </w:tc>
        <w:tc>
          <w:tcPr>
            <w:tcW w:w="1260" w:type="dxa"/>
            <w:tcBorders>
              <w:top w:val="nil"/>
              <w:left w:val="single" w:sz="2" w:space="0" w:color="auto"/>
              <w:bottom w:val="nil"/>
              <w:right w:val="single" w:sz="2" w:space="0" w:color="auto"/>
            </w:tcBorders>
            <w:vAlign w:val="bottom"/>
            <w:hideMark/>
          </w:tcPr>
          <w:p w14:paraId="7778D793"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959</w:t>
            </w:r>
          </w:p>
        </w:tc>
        <w:tc>
          <w:tcPr>
            <w:tcW w:w="1080" w:type="dxa"/>
            <w:tcBorders>
              <w:top w:val="nil"/>
              <w:left w:val="single" w:sz="2" w:space="0" w:color="auto"/>
              <w:bottom w:val="nil"/>
              <w:right w:val="single" w:sz="2" w:space="0" w:color="auto"/>
            </w:tcBorders>
            <w:vAlign w:val="bottom"/>
            <w:hideMark/>
          </w:tcPr>
          <w:p w14:paraId="71F32753" w14:textId="77777777" w:rsidR="002A79BF" w:rsidRPr="00FF0147" w:rsidRDefault="002A79BF" w:rsidP="00063EEE">
            <w:pPr>
              <w:suppressAutoHyphens w:val="0"/>
              <w:spacing w:before="40" w:after="40" w:line="220" w:lineRule="exact"/>
              <w:jc w:val="right"/>
              <w:rPr>
                <w:sz w:val="18"/>
              </w:rPr>
            </w:pPr>
            <w:r w:rsidRPr="00FF0147">
              <w:rPr>
                <w:sz w:val="18"/>
                <w:highlight w:val="green"/>
              </w:rPr>
              <w:t>345</w:t>
            </w:r>
          </w:p>
        </w:tc>
      </w:tr>
      <w:tr w:rsidR="002A79BF" w:rsidRPr="00FF0147" w14:paraId="0A5B51F5"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A45F680" w14:textId="77777777" w:rsidR="002A79BF" w:rsidRPr="00FF0147" w:rsidRDefault="002A79BF" w:rsidP="00063EEE">
            <w:pPr>
              <w:suppressAutoHyphens w:val="0"/>
              <w:spacing w:before="40" w:after="40" w:line="220" w:lineRule="exact"/>
              <w:jc w:val="both"/>
              <w:rPr>
                <w:sz w:val="18"/>
              </w:rPr>
            </w:pPr>
            <w:r w:rsidRPr="00FF0147">
              <w:rPr>
                <w:sz w:val="18"/>
              </w:rPr>
              <w:t>38x13.50R24LT</w:t>
            </w:r>
          </w:p>
        </w:tc>
        <w:tc>
          <w:tcPr>
            <w:tcW w:w="990" w:type="dxa"/>
            <w:tcBorders>
              <w:top w:val="nil"/>
              <w:left w:val="single" w:sz="2" w:space="0" w:color="auto"/>
              <w:bottom w:val="nil"/>
              <w:right w:val="single" w:sz="2" w:space="0" w:color="auto"/>
            </w:tcBorders>
            <w:vAlign w:val="bottom"/>
            <w:hideMark/>
          </w:tcPr>
          <w:p w14:paraId="790E710D" w14:textId="77777777" w:rsidR="002A79BF" w:rsidRPr="00FF0147" w:rsidRDefault="002A79BF" w:rsidP="00063EEE">
            <w:pPr>
              <w:suppressAutoHyphens w:val="0"/>
              <w:spacing w:before="40" w:after="40" w:line="220" w:lineRule="exact"/>
              <w:jc w:val="right"/>
              <w:rPr>
                <w:sz w:val="18"/>
              </w:rPr>
            </w:pPr>
            <w:r w:rsidRPr="00FF0147">
              <w:rPr>
                <w:sz w:val="18"/>
              </w:rPr>
              <w:t>11.00</w:t>
            </w:r>
          </w:p>
        </w:tc>
        <w:tc>
          <w:tcPr>
            <w:tcW w:w="990" w:type="dxa"/>
            <w:tcBorders>
              <w:top w:val="nil"/>
              <w:left w:val="single" w:sz="2" w:space="0" w:color="auto"/>
              <w:bottom w:val="nil"/>
              <w:right w:val="single" w:sz="2" w:space="0" w:color="auto"/>
            </w:tcBorders>
            <w:hideMark/>
          </w:tcPr>
          <w:p w14:paraId="3A13F6C9"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2AEF48A0" w14:textId="77777777" w:rsidR="002A79BF" w:rsidRPr="00FF0147" w:rsidRDefault="002A79BF" w:rsidP="00063EEE">
            <w:pPr>
              <w:suppressAutoHyphens w:val="0"/>
              <w:spacing w:before="40" w:after="40" w:line="220" w:lineRule="exact"/>
              <w:jc w:val="right"/>
              <w:rPr>
                <w:sz w:val="18"/>
                <w:highlight w:val="green"/>
              </w:rPr>
            </w:pPr>
            <w:r w:rsidRPr="00FF0147">
              <w:rPr>
                <w:sz w:val="18"/>
                <w:highlight w:val="green"/>
              </w:rPr>
              <w:t>12.00</w:t>
            </w:r>
          </w:p>
        </w:tc>
        <w:tc>
          <w:tcPr>
            <w:tcW w:w="1080" w:type="dxa"/>
            <w:tcBorders>
              <w:top w:val="nil"/>
              <w:left w:val="single" w:sz="2" w:space="0" w:color="auto"/>
              <w:bottom w:val="nil"/>
              <w:right w:val="single" w:sz="2" w:space="0" w:color="auto"/>
            </w:tcBorders>
            <w:vAlign w:val="bottom"/>
            <w:hideMark/>
          </w:tcPr>
          <w:p w14:paraId="38C1E02B" w14:textId="77777777" w:rsidR="002A79BF" w:rsidRPr="00FF0147" w:rsidRDefault="002A79BF" w:rsidP="00063EEE">
            <w:pPr>
              <w:suppressAutoHyphens w:val="0"/>
              <w:spacing w:before="40" w:after="40" w:line="220" w:lineRule="exact"/>
              <w:jc w:val="right"/>
              <w:rPr>
                <w:sz w:val="18"/>
              </w:rPr>
            </w:pPr>
            <w:r w:rsidRPr="00FF0147">
              <w:rPr>
                <w:sz w:val="18"/>
              </w:rPr>
              <w:t>610</w:t>
            </w:r>
          </w:p>
        </w:tc>
        <w:tc>
          <w:tcPr>
            <w:tcW w:w="1350" w:type="dxa"/>
            <w:tcBorders>
              <w:top w:val="nil"/>
              <w:left w:val="single" w:sz="2" w:space="0" w:color="auto"/>
              <w:bottom w:val="nil"/>
              <w:right w:val="single" w:sz="2" w:space="0" w:color="auto"/>
            </w:tcBorders>
            <w:vAlign w:val="bottom"/>
            <w:hideMark/>
          </w:tcPr>
          <w:p w14:paraId="00C19463" w14:textId="77777777" w:rsidR="002A79BF" w:rsidRPr="00FF0147" w:rsidRDefault="002A79BF" w:rsidP="00063EEE">
            <w:pPr>
              <w:suppressAutoHyphens w:val="0"/>
              <w:spacing w:before="40" w:after="40" w:line="220" w:lineRule="exact"/>
              <w:jc w:val="right"/>
              <w:rPr>
                <w:sz w:val="18"/>
              </w:rPr>
            </w:pPr>
            <w:r w:rsidRPr="00FF0147">
              <w:rPr>
                <w:sz w:val="18"/>
              </w:rPr>
              <w:t>953</w:t>
            </w:r>
          </w:p>
        </w:tc>
        <w:tc>
          <w:tcPr>
            <w:tcW w:w="1260" w:type="dxa"/>
            <w:tcBorders>
              <w:top w:val="nil"/>
              <w:left w:val="single" w:sz="2" w:space="0" w:color="auto"/>
              <w:bottom w:val="nil"/>
              <w:right w:val="single" w:sz="2" w:space="0" w:color="auto"/>
            </w:tcBorders>
            <w:vAlign w:val="bottom"/>
            <w:hideMark/>
          </w:tcPr>
          <w:p w14:paraId="1D664760" w14:textId="77777777" w:rsidR="002A79BF" w:rsidRPr="00FF0147" w:rsidRDefault="002A79BF" w:rsidP="00063EEE">
            <w:pPr>
              <w:suppressAutoHyphens w:val="0"/>
              <w:spacing w:before="40" w:after="40" w:line="220" w:lineRule="exact"/>
              <w:jc w:val="right"/>
              <w:rPr>
                <w:sz w:val="18"/>
              </w:rPr>
            </w:pPr>
            <w:r w:rsidRPr="00FF0147">
              <w:rPr>
                <w:sz w:val="18"/>
              </w:rPr>
              <w:t>959</w:t>
            </w:r>
          </w:p>
        </w:tc>
        <w:tc>
          <w:tcPr>
            <w:tcW w:w="1080" w:type="dxa"/>
            <w:tcBorders>
              <w:top w:val="nil"/>
              <w:left w:val="single" w:sz="2" w:space="0" w:color="auto"/>
              <w:bottom w:val="nil"/>
              <w:right w:val="single" w:sz="2" w:space="0" w:color="auto"/>
            </w:tcBorders>
            <w:vAlign w:val="bottom"/>
            <w:hideMark/>
          </w:tcPr>
          <w:p w14:paraId="77CCE432" w14:textId="77777777" w:rsidR="002A79BF" w:rsidRPr="00FF0147" w:rsidRDefault="002A79BF" w:rsidP="00063EEE">
            <w:pPr>
              <w:suppressAutoHyphens w:val="0"/>
              <w:spacing w:before="40" w:after="40" w:line="220" w:lineRule="exact"/>
              <w:jc w:val="right"/>
              <w:rPr>
                <w:sz w:val="18"/>
              </w:rPr>
            </w:pPr>
            <w:r w:rsidRPr="00FF0147">
              <w:rPr>
                <w:sz w:val="18"/>
              </w:rPr>
              <w:t>345</w:t>
            </w:r>
          </w:p>
        </w:tc>
      </w:tr>
      <w:tr w:rsidR="002B5B9F" w:rsidRPr="004A6516" w14:paraId="31466B2B"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C63E291" w14:textId="77777777" w:rsidR="002B5B9F" w:rsidRPr="00FF0147" w:rsidRDefault="002B5B9F" w:rsidP="00063EEE">
            <w:pPr>
              <w:suppressAutoHyphens w:val="0"/>
              <w:spacing w:before="40" w:after="40" w:line="220" w:lineRule="exact"/>
              <w:jc w:val="both"/>
              <w:rPr>
                <w:sz w:val="18"/>
              </w:rPr>
            </w:pPr>
            <w:r w:rsidRPr="00FF0147">
              <w:rPr>
                <w:sz w:val="18"/>
              </w:rPr>
              <w:t>38x14.50R17LT</w:t>
            </w:r>
          </w:p>
        </w:tc>
        <w:tc>
          <w:tcPr>
            <w:tcW w:w="990" w:type="dxa"/>
            <w:tcBorders>
              <w:top w:val="nil"/>
              <w:left w:val="single" w:sz="2" w:space="0" w:color="auto"/>
              <w:bottom w:val="nil"/>
              <w:right w:val="single" w:sz="2" w:space="0" w:color="auto"/>
            </w:tcBorders>
            <w:hideMark/>
          </w:tcPr>
          <w:p w14:paraId="4EF7C837" w14:textId="77777777" w:rsidR="002B5B9F" w:rsidRPr="00FF0147" w:rsidRDefault="002B5B9F" w:rsidP="00063EEE">
            <w:pPr>
              <w:suppressAutoHyphens w:val="0"/>
              <w:spacing w:before="40" w:after="40" w:line="220" w:lineRule="exact"/>
              <w:jc w:val="right"/>
              <w:rPr>
                <w:sz w:val="18"/>
              </w:rPr>
            </w:pPr>
            <w:r w:rsidRPr="00FF0147">
              <w:rPr>
                <w:sz w:val="18"/>
              </w:rPr>
              <w:t>11.50</w:t>
            </w:r>
          </w:p>
        </w:tc>
        <w:tc>
          <w:tcPr>
            <w:tcW w:w="990" w:type="dxa"/>
            <w:tcBorders>
              <w:top w:val="nil"/>
              <w:left w:val="single" w:sz="2" w:space="0" w:color="auto"/>
              <w:bottom w:val="nil"/>
              <w:right w:val="single" w:sz="2" w:space="0" w:color="auto"/>
            </w:tcBorders>
            <w:hideMark/>
          </w:tcPr>
          <w:p w14:paraId="12C8C36B" w14:textId="77777777" w:rsidR="002B5B9F" w:rsidRPr="00FF0147" w:rsidRDefault="002B5B9F" w:rsidP="00063EEE">
            <w:pPr>
              <w:suppressAutoHyphens w:val="0"/>
              <w:spacing w:before="40" w:after="40" w:line="220" w:lineRule="exact"/>
              <w:jc w:val="right"/>
              <w:rPr>
                <w:sz w:val="18"/>
                <w:highlight w:val="green"/>
              </w:rPr>
            </w:pPr>
            <w:r w:rsidRPr="00FF0147">
              <w:rPr>
                <w:sz w:val="18"/>
                <w:highlight w:val="green"/>
              </w:rPr>
              <w:t>9.50</w:t>
            </w:r>
          </w:p>
        </w:tc>
        <w:tc>
          <w:tcPr>
            <w:tcW w:w="990" w:type="dxa"/>
            <w:tcBorders>
              <w:top w:val="nil"/>
              <w:left w:val="single" w:sz="2" w:space="0" w:color="auto"/>
              <w:bottom w:val="nil"/>
              <w:right w:val="single" w:sz="2" w:space="0" w:color="auto"/>
            </w:tcBorders>
            <w:hideMark/>
          </w:tcPr>
          <w:p w14:paraId="3AFDA6C1" w14:textId="77777777" w:rsidR="002B5B9F" w:rsidRPr="00FF0147" w:rsidRDefault="002B5B9F" w:rsidP="00063EEE">
            <w:pPr>
              <w:suppressAutoHyphens w:val="0"/>
              <w:spacing w:before="40" w:after="40" w:line="220" w:lineRule="exact"/>
              <w:jc w:val="right"/>
              <w:rPr>
                <w:sz w:val="18"/>
                <w:highlight w:val="green"/>
              </w:rPr>
            </w:pPr>
            <w:r w:rsidRPr="00FF0147">
              <w:rPr>
                <w:sz w:val="18"/>
                <w:highlight w:val="green"/>
              </w:rPr>
              <w:t>12.50</w:t>
            </w:r>
          </w:p>
        </w:tc>
        <w:tc>
          <w:tcPr>
            <w:tcW w:w="1080" w:type="dxa"/>
            <w:tcBorders>
              <w:top w:val="nil"/>
              <w:left w:val="single" w:sz="2" w:space="0" w:color="auto"/>
              <w:bottom w:val="nil"/>
              <w:right w:val="single" w:sz="2" w:space="0" w:color="auto"/>
            </w:tcBorders>
            <w:vAlign w:val="bottom"/>
            <w:hideMark/>
          </w:tcPr>
          <w:p w14:paraId="2FF30D83" w14:textId="77777777" w:rsidR="002B5B9F" w:rsidRPr="00FF0147" w:rsidRDefault="002B5B9F" w:rsidP="00063EEE">
            <w:pPr>
              <w:suppressAutoHyphens w:val="0"/>
              <w:spacing w:before="40" w:after="40" w:line="220" w:lineRule="exact"/>
              <w:jc w:val="right"/>
              <w:rPr>
                <w:sz w:val="18"/>
              </w:rPr>
            </w:pPr>
            <w:r w:rsidRPr="00FF0147">
              <w:rPr>
                <w:sz w:val="18"/>
              </w:rPr>
              <w:t>432</w:t>
            </w:r>
          </w:p>
        </w:tc>
        <w:tc>
          <w:tcPr>
            <w:tcW w:w="1350" w:type="dxa"/>
            <w:tcBorders>
              <w:top w:val="nil"/>
              <w:left w:val="single" w:sz="2" w:space="0" w:color="auto"/>
              <w:bottom w:val="nil"/>
              <w:right w:val="single" w:sz="2" w:space="0" w:color="auto"/>
            </w:tcBorders>
            <w:vAlign w:val="bottom"/>
            <w:hideMark/>
          </w:tcPr>
          <w:p w14:paraId="1A5A1470" w14:textId="77777777" w:rsidR="002B5B9F" w:rsidRPr="00FF0147" w:rsidRDefault="002B5B9F" w:rsidP="00063EEE">
            <w:pPr>
              <w:suppressAutoHyphens w:val="0"/>
              <w:spacing w:before="40" w:after="40" w:line="220" w:lineRule="exact"/>
              <w:jc w:val="right"/>
              <w:rPr>
                <w:sz w:val="18"/>
              </w:rPr>
            </w:pPr>
            <w:r w:rsidRPr="00FF0147">
              <w:rPr>
                <w:sz w:val="18"/>
              </w:rPr>
              <w:t>953</w:t>
            </w:r>
          </w:p>
        </w:tc>
        <w:tc>
          <w:tcPr>
            <w:tcW w:w="1260" w:type="dxa"/>
            <w:tcBorders>
              <w:top w:val="nil"/>
              <w:left w:val="single" w:sz="2" w:space="0" w:color="auto"/>
              <w:bottom w:val="nil"/>
              <w:right w:val="single" w:sz="2" w:space="0" w:color="auto"/>
            </w:tcBorders>
            <w:vAlign w:val="bottom"/>
            <w:hideMark/>
          </w:tcPr>
          <w:p w14:paraId="0CCEC8DC" w14:textId="77777777" w:rsidR="002B5B9F" w:rsidRPr="00FF0147" w:rsidRDefault="002B5B9F" w:rsidP="00063EEE">
            <w:pPr>
              <w:suppressAutoHyphens w:val="0"/>
              <w:spacing w:before="40" w:after="40" w:line="220" w:lineRule="exact"/>
              <w:jc w:val="right"/>
              <w:rPr>
                <w:sz w:val="18"/>
              </w:rPr>
            </w:pPr>
            <w:r w:rsidRPr="00FF0147">
              <w:rPr>
                <w:sz w:val="18"/>
              </w:rPr>
              <w:t>959</w:t>
            </w:r>
          </w:p>
        </w:tc>
        <w:tc>
          <w:tcPr>
            <w:tcW w:w="1080" w:type="dxa"/>
            <w:tcBorders>
              <w:top w:val="nil"/>
              <w:left w:val="single" w:sz="2" w:space="0" w:color="auto"/>
              <w:bottom w:val="nil"/>
              <w:right w:val="single" w:sz="2" w:space="0" w:color="auto"/>
            </w:tcBorders>
            <w:vAlign w:val="bottom"/>
            <w:hideMark/>
          </w:tcPr>
          <w:p w14:paraId="73FC4DED"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367</w:t>
            </w:r>
          </w:p>
        </w:tc>
      </w:tr>
      <w:tr w:rsidR="002B5B9F" w:rsidRPr="004A6516" w14:paraId="4EE02639"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58A2403" w14:textId="77777777" w:rsidR="002B5B9F" w:rsidRPr="004A6516" w:rsidRDefault="002B5B9F" w:rsidP="00063EEE">
            <w:pPr>
              <w:suppressAutoHyphens w:val="0"/>
              <w:spacing w:before="40" w:after="40" w:line="220" w:lineRule="exact"/>
              <w:jc w:val="both"/>
              <w:rPr>
                <w:sz w:val="18"/>
              </w:rPr>
            </w:pPr>
            <w:r w:rsidRPr="004A6516">
              <w:rPr>
                <w:sz w:val="18"/>
              </w:rPr>
              <w:t>38x14.50R18LT</w:t>
            </w:r>
          </w:p>
        </w:tc>
        <w:tc>
          <w:tcPr>
            <w:tcW w:w="990" w:type="dxa"/>
            <w:tcBorders>
              <w:top w:val="nil"/>
              <w:left w:val="single" w:sz="2" w:space="0" w:color="auto"/>
              <w:bottom w:val="nil"/>
              <w:right w:val="single" w:sz="2" w:space="0" w:color="auto"/>
            </w:tcBorders>
            <w:hideMark/>
          </w:tcPr>
          <w:p w14:paraId="4F948DA9" w14:textId="77777777" w:rsidR="002B5B9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110B6EEE"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10.00</w:t>
            </w:r>
          </w:p>
        </w:tc>
        <w:tc>
          <w:tcPr>
            <w:tcW w:w="990" w:type="dxa"/>
            <w:tcBorders>
              <w:top w:val="nil"/>
              <w:left w:val="single" w:sz="2" w:space="0" w:color="auto"/>
              <w:bottom w:val="nil"/>
              <w:right w:val="single" w:sz="2" w:space="0" w:color="auto"/>
            </w:tcBorders>
            <w:hideMark/>
          </w:tcPr>
          <w:p w14:paraId="7EAB4E77"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13.00</w:t>
            </w:r>
          </w:p>
        </w:tc>
        <w:tc>
          <w:tcPr>
            <w:tcW w:w="1080" w:type="dxa"/>
            <w:tcBorders>
              <w:top w:val="nil"/>
              <w:left w:val="single" w:sz="2" w:space="0" w:color="auto"/>
              <w:bottom w:val="nil"/>
              <w:right w:val="single" w:sz="2" w:space="0" w:color="auto"/>
            </w:tcBorders>
            <w:vAlign w:val="bottom"/>
            <w:hideMark/>
          </w:tcPr>
          <w:p w14:paraId="0CEE194E" w14:textId="77777777" w:rsidR="002B5B9F" w:rsidRPr="004A6516" w:rsidRDefault="002B5B9F" w:rsidP="00063EEE">
            <w:pPr>
              <w:suppressAutoHyphens w:val="0"/>
              <w:spacing w:before="40" w:after="40" w:line="220" w:lineRule="exact"/>
              <w:jc w:val="right"/>
              <w:rPr>
                <w:sz w:val="18"/>
              </w:rPr>
            </w:pPr>
            <w:r w:rsidRPr="004A6516">
              <w:rPr>
                <w:sz w:val="18"/>
              </w:rPr>
              <w:t>457</w:t>
            </w:r>
          </w:p>
        </w:tc>
        <w:tc>
          <w:tcPr>
            <w:tcW w:w="1350" w:type="dxa"/>
            <w:tcBorders>
              <w:top w:val="nil"/>
              <w:left w:val="single" w:sz="2" w:space="0" w:color="auto"/>
              <w:bottom w:val="nil"/>
              <w:right w:val="single" w:sz="2" w:space="0" w:color="auto"/>
            </w:tcBorders>
            <w:vAlign w:val="bottom"/>
            <w:hideMark/>
          </w:tcPr>
          <w:p w14:paraId="254D725F" w14:textId="77777777" w:rsidR="002B5B9F" w:rsidRPr="004A6516" w:rsidRDefault="002B5B9F" w:rsidP="00063EEE">
            <w:pPr>
              <w:suppressAutoHyphens w:val="0"/>
              <w:spacing w:before="40" w:after="40" w:line="220" w:lineRule="exact"/>
              <w:jc w:val="right"/>
              <w:rPr>
                <w:sz w:val="18"/>
              </w:rPr>
            </w:pPr>
            <w:r w:rsidRPr="004A6516">
              <w:rPr>
                <w:sz w:val="18"/>
              </w:rPr>
              <w:t>953</w:t>
            </w:r>
          </w:p>
        </w:tc>
        <w:tc>
          <w:tcPr>
            <w:tcW w:w="1260" w:type="dxa"/>
            <w:tcBorders>
              <w:top w:val="nil"/>
              <w:left w:val="single" w:sz="2" w:space="0" w:color="auto"/>
              <w:bottom w:val="nil"/>
              <w:right w:val="single" w:sz="2" w:space="0" w:color="auto"/>
            </w:tcBorders>
            <w:vAlign w:val="bottom"/>
            <w:hideMark/>
          </w:tcPr>
          <w:p w14:paraId="2729605C" w14:textId="77777777" w:rsidR="002B5B9F" w:rsidRPr="004A6516" w:rsidRDefault="002B5B9F" w:rsidP="00063EEE">
            <w:pPr>
              <w:suppressAutoHyphens w:val="0"/>
              <w:spacing w:before="40" w:after="40" w:line="220" w:lineRule="exact"/>
              <w:jc w:val="right"/>
              <w:rPr>
                <w:sz w:val="18"/>
              </w:rPr>
            </w:pPr>
            <w:r w:rsidRPr="004A6516">
              <w:rPr>
                <w:sz w:val="18"/>
              </w:rPr>
              <w:t>959</w:t>
            </w:r>
          </w:p>
        </w:tc>
        <w:tc>
          <w:tcPr>
            <w:tcW w:w="1080" w:type="dxa"/>
            <w:tcBorders>
              <w:top w:val="nil"/>
              <w:left w:val="single" w:sz="2" w:space="0" w:color="auto"/>
              <w:bottom w:val="nil"/>
              <w:right w:val="single" w:sz="2" w:space="0" w:color="auto"/>
            </w:tcBorders>
            <w:vAlign w:val="bottom"/>
            <w:hideMark/>
          </w:tcPr>
          <w:p w14:paraId="79626596"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367</w:t>
            </w:r>
          </w:p>
        </w:tc>
      </w:tr>
      <w:tr w:rsidR="002B5B9F" w:rsidRPr="004A6516" w14:paraId="0AB7D77C"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082746EE" w14:textId="77777777" w:rsidR="002B5B9F" w:rsidRPr="004A6516" w:rsidRDefault="002B5B9F" w:rsidP="00063EEE">
            <w:pPr>
              <w:suppressAutoHyphens w:val="0"/>
              <w:spacing w:before="40" w:after="40" w:line="220" w:lineRule="exact"/>
              <w:jc w:val="both"/>
              <w:rPr>
                <w:sz w:val="18"/>
              </w:rPr>
            </w:pPr>
            <w:r w:rsidRPr="004A6516">
              <w:rPr>
                <w:sz w:val="18"/>
              </w:rPr>
              <w:t>38x14.50R20LT</w:t>
            </w:r>
          </w:p>
        </w:tc>
        <w:tc>
          <w:tcPr>
            <w:tcW w:w="990" w:type="dxa"/>
            <w:tcBorders>
              <w:top w:val="nil"/>
              <w:left w:val="single" w:sz="2" w:space="0" w:color="auto"/>
              <w:bottom w:val="nil"/>
              <w:right w:val="single" w:sz="2" w:space="0" w:color="auto"/>
            </w:tcBorders>
            <w:hideMark/>
          </w:tcPr>
          <w:p w14:paraId="65D8D35A" w14:textId="77777777" w:rsidR="002B5B9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4A311B0E"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10.00</w:t>
            </w:r>
          </w:p>
        </w:tc>
        <w:tc>
          <w:tcPr>
            <w:tcW w:w="990" w:type="dxa"/>
            <w:tcBorders>
              <w:top w:val="nil"/>
              <w:left w:val="single" w:sz="2" w:space="0" w:color="auto"/>
              <w:bottom w:val="nil"/>
              <w:right w:val="single" w:sz="2" w:space="0" w:color="auto"/>
            </w:tcBorders>
            <w:hideMark/>
          </w:tcPr>
          <w:p w14:paraId="58E7CF7C"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13.00</w:t>
            </w:r>
          </w:p>
        </w:tc>
        <w:tc>
          <w:tcPr>
            <w:tcW w:w="1080" w:type="dxa"/>
            <w:tcBorders>
              <w:top w:val="nil"/>
              <w:left w:val="single" w:sz="2" w:space="0" w:color="auto"/>
              <w:bottom w:val="nil"/>
              <w:right w:val="single" w:sz="2" w:space="0" w:color="auto"/>
            </w:tcBorders>
            <w:vAlign w:val="bottom"/>
            <w:hideMark/>
          </w:tcPr>
          <w:p w14:paraId="500FBB5C" w14:textId="77777777" w:rsidR="002B5B9F" w:rsidRPr="004A6516" w:rsidRDefault="002B5B9F" w:rsidP="00063EEE">
            <w:pPr>
              <w:suppressAutoHyphens w:val="0"/>
              <w:spacing w:before="40" w:after="40" w:line="220" w:lineRule="exact"/>
              <w:jc w:val="right"/>
              <w:rPr>
                <w:sz w:val="18"/>
              </w:rPr>
            </w:pPr>
            <w:r w:rsidRPr="004A6516">
              <w:rPr>
                <w:sz w:val="18"/>
              </w:rPr>
              <w:t>508</w:t>
            </w:r>
          </w:p>
        </w:tc>
        <w:tc>
          <w:tcPr>
            <w:tcW w:w="1350" w:type="dxa"/>
            <w:tcBorders>
              <w:top w:val="nil"/>
              <w:left w:val="single" w:sz="2" w:space="0" w:color="auto"/>
              <w:bottom w:val="nil"/>
              <w:right w:val="single" w:sz="2" w:space="0" w:color="auto"/>
            </w:tcBorders>
            <w:vAlign w:val="bottom"/>
            <w:hideMark/>
          </w:tcPr>
          <w:p w14:paraId="0693A72B" w14:textId="77777777" w:rsidR="002B5B9F" w:rsidRPr="004A6516" w:rsidRDefault="002B5B9F" w:rsidP="00063EEE">
            <w:pPr>
              <w:suppressAutoHyphens w:val="0"/>
              <w:spacing w:before="40" w:after="40" w:line="220" w:lineRule="exact"/>
              <w:jc w:val="right"/>
              <w:rPr>
                <w:sz w:val="18"/>
              </w:rPr>
            </w:pPr>
            <w:r w:rsidRPr="004A6516">
              <w:rPr>
                <w:sz w:val="18"/>
              </w:rPr>
              <w:t>953</w:t>
            </w:r>
          </w:p>
        </w:tc>
        <w:tc>
          <w:tcPr>
            <w:tcW w:w="1260" w:type="dxa"/>
            <w:tcBorders>
              <w:top w:val="nil"/>
              <w:left w:val="single" w:sz="2" w:space="0" w:color="auto"/>
              <w:bottom w:val="nil"/>
              <w:right w:val="single" w:sz="2" w:space="0" w:color="auto"/>
            </w:tcBorders>
            <w:vAlign w:val="bottom"/>
            <w:hideMark/>
          </w:tcPr>
          <w:p w14:paraId="6980E1ED" w14:textId="77777777" w:rsidR="002B5B9F" w:rsidRPr="004A6516" w:rsidRDefault="002B5B9F" w:rsidP="00063EEE">
            <w:pPr>
              <w:suppressAutoHyphens w:val="0"/>
              <w:spacing w:before="40" w:after="40" w:line="220" w:lineRule="exact"/>
              <w:jc w:val="right"/>
              <w:rPr>
                <w:sz w:val="18"/>
              </w:rPr>
            </w:pPr>
            <w:r w:rsidRPr="004A6516">
              <w:rPr>
                <w:sz w:val="18"/>
              </w:rPr>
              <w:t>959</w:t>
            </w:r>
          </w:p>
        </w:tc>
        <w:tc>
          <w:tcPr>
            <w:tcW w:w="1080" w:type="dxa"/>
            <w:tcBorders>
              <w:top w:val="nil"/>
              <w:left w:val="single" w:sz="2" w:space="0" w:color="auto"/>
              <w:bottom w:val="nil"/>
              <w:right w:val="single" w:sz="2" w:space="0" w:color="auto"/>
            </w:tcBorders>
            <w:vAlign w:val="bottom"/>
            <w:hideMark/>
          </w:tcPr>
          <w:p w14:paraId="106841FA"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367</w:t>
            </w:r>
          </w:p>
        </w:tc>
      </w:tr>
      <w:tr w:rsidR="002B5B9F" w:rsidRPr="004A6516" w14:paraId="3EE84B79"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9D26459" w14:textId="77777777" w:rsidR="002B5B9F" w:rsidRPr="004A6516" w:rsidRDefault="002B5B9F" w:rsidP="00063EEE">
            <w:pPr>
              <w:suppressAutoHyphens w:val="0"/>
              <w:spacing w:before="40" w:after="40" w:line="220" w:lineRule="exact"/>
              <w:jc w:val="both"/>
              <w:rPr>
                <w:sz w:val="18"/>
              </w:rPr>
            </w:pPr>
            <w:r w:rsidRPr="004A6516">
              <w:rPr>
                <w:sz w:val="18"/>
              </w:rPr>
              <w:t>38x15.50R15LT</w:t>
            </w:r>
          </w:p>
        </w:tc>
        <w:tc>
          <w:tcPr>
            <w:tcW w:w="990" w:type="dxa"/>
            <w:tcBorders>
              <w:top w:val="nil"/>
              <w:left w:val="single" w:sz="2" w:space="0" w:color="auto"/>
              <w:bottom w:val="nil"/>
              <w:right w:val="single" w:sz="2" w:space="0" w:color="auto"/>
            </w:tcBorders>
            <w:hideMark/>
          </w:tcPr>
          <w:p w14:paraId="27607BEE" w14:textId="77777777" w:rsidR="002B5B9F" w:rsidRPr="004A6516" w:rsidRDefault="002B5B9F" w:rsidP="00063EEE">
            <w:pPr>
              <w:suppressAutoHyphens w:val="0"/>
              <w:spacing w:before="40" w:after="40" w:line="220" w:lineRule="exact"/>
              <w:jc w:val="right"/>
              <w:rPr>
                <w:sz w:val="18"/>
              </w:rPr>
            </w:pPr>
            <w:r w:rsidRPr="004A6516">
              <w:rPr>
                <w:sz w:val="18"/>
              </w:rPr>
              <w:t xml:space="preserve">12.50 </w:t>
            </w:r>
          </w:p>
        </w:tc>
        <w:tc>
          <w:tcPr>
            <w:tcW w:w="990" w:type="dxa"/>
            <w:tcBorders>
              <w:top w:val="nil"/>
              <w:left w:val="single" w:sz="2" w:space="0" w:color="auto"/>
              <w:bottom w:val="nil"/>
              <w:right w:val="single" w:sz="2" w:space="0" w:color="auto"/>
            </w:tcBorders>
            <w:hideMark/>
          </w:tcPr>
          <w:p w14:paraId="3B7F2BE2"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10.00</w:t>
            </w:r>
          </w:p>
        </w:tc>
        <w:tc>
          <w:tcPr>
            <w:tcW w:w="990" w:type="dxa"/>
            <w:tcBorders>
              <w:top w:val="nil"/>
              <w:left w:val="single" w:sz="2" w:space="0" w:color="auto"/>
              <w:bottom w:val="nil"/>
              <w:right w:val="single" w:sz="2" w:space="0" w:color="auto"/>
            </w:tcBorders>
            <w:hideMark/>
          </w:tcPr>
          <w:p w14:paraId="18C34F73"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13.00</w:t>
            </w:r>
          </w:p>
        </w:tc>
        <w:tc>
          <w:tcPr>
            <w:tcW w:w="1080" w:type="dxa"/>
            <w:tcBorders>
              <w:top w:val="nil"/>
              <w:left w:val="single" w:sz="2" w:space="0" w:color="auto"/>
              <w:bottom w:val="nil"/>
              <w:right w:val="single" w:sz="2" w:space="0" w:color="auto"/>
            </w:tcBorders>
            <w:vAlign w:val="bottom"/>
            <w:hideMark/>
          </w:tcPr>
          <w:p w14:paraId="17CBBA28" w14:textId="77777777" w:rsidR="002B5B9F" w:rsidRPr="004A6516" w:rsidRDefault="002B5B9F" w:rsidP="00063EEE">
            <w:pPr>
              <w:suppressAutoHyphens w:val="0"/>
              <w:spacing w:before="40" w:after="40" w:line="220" w:lineRule="exact"/>
              <w:jc w:val="right"/>
              <w:rPr>
                <w:sz w:val="18"/>
              </w:rPr>
            </w:pPr>
            <w:r w:rsidRPr="004A6516">
              <w:rPr>
                <w:sz w:val="18"/>
              </w:rPr>
              <w:t>381</w:t>
            </w:r>
          </w:p>
        </w:tc>
        <w:tc>
          <w:tcPr>
            <w:tcW w:w="1350" w:type="dxa"/>
            <w:tcBorders>
              <w:top w:val="nil"/>
              <w:left w:val="single" w:sz="2" w:space="0" w:color="auto"/>
              <w:bottom w:val="nil"/>
              <w:right w:val="single" w:sz="2" w:space="0" w:color="auto"/>
            </w:tcBorders>
            <w:vAlign w:val="bottom"/>
            <w:hideMark/>
          </w:tcPr>
          <w:p w14:paraId="7DB16007" w14:textId="77777777" w:rsidR="002B5B9F" w:rsidRPr="004A6516" w:rsidRDefault="002B5B9F" w:rsidP="00063EEE">
            <w:pPr>
              <w:suppressAutoHyphens w:val="0"/>
              <w:spacing w:before="40" w:after="40" w:line="220" w:lineRule="exact"/>
              <w:jc w:val="right"/>
              <w:rPr>
                <w:sz w:val="18"/>
              </w:rPr>
            </w:pPr>
            <w:r w:rsidRPr="004A6516">
              <w:rPr>
                <w:sz w:val="18"/>
              </w:rPr>
              <w:t>953</w:t>
            </w:r>
          </w:p>
        </w:tc>
        <w:tc>
          <w:tcPr>
            <w:tcW w:w="1260" w:type="dxa"/>
            <w:tcBorders>
              <w:top w:val="nil"/>
              <w:left w:val="single" w:sz="2" w:space="0" w:color="auto"/>
              <w:bottom w:val="nil"/>
              <w:right w:val="single" w:sz="2" w:space="0" w:color="auto"/>
            </w:tcBorders>
            <w:vAlign w:val="bottom"/>
            <w:hideMark/>
          </w:tcPr>
          <w:p w14:paraId="18BDE209" w14:textId="77777777" w:rsidR="002B5B9F" w:rsidRPr="004A6516" w:rsidRDefault="002B5B9F" w:rsidP="00063EEE">
            <w:pPr>
              <w:suppressAutoHyphens w:val="0"/>
              <w:spacing w:before="40" w:after="40" w:line="220" w:lineRule="exact"/>
              <w:jc w:val="right"/>
              <w:rPr>
                <w:sz w:val="18"/>
              </w:rPr>
            </w:pPr>
            <w:r w:rsidRPr="004A6516">
              <w:rPr>
                <w:sz w:val="18"/>
              </w:rPr>
              <w:t>959</w:t>
            </w:r>
          </w:p>
        </w:tc>
        <w:tc>
          <w:tcPr>
            <w:tcW w:w="1080" w:type="dxa"/>
            <w:tcBorders>
              <w:top w:val="nil"/>
              <w:left w:val="single" w:sz="2" w:space="0" w:color="auto"/>
              <w:bottom w:val="nil"/>
              <w:right w:val="single" w:sz="2" w:space="0" w:color="auto"/>
            </w:tcBorders>
            <w:vAlign w:val="bottom"/>
            <w:hideMark/>
          </w:tcPr>
          <w:p w14:paraId="47951F8D"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395</w:t>
            </w:r>
          </w:p>
        </w:tc>
      </w:tr>
      <w:tr w:rsidR="002B5B9F" w:rsidRPr="004A6516" w14:paraId="23BE1B97"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0A44655" w14:textId="77777777" w:rsidR="002B5B9F" w:rsidRPr="004A6516" w:rsidRDefault="002B5B9F" w:rsidP="00063EEE">
            <w:pPr>
              <w:suppressAutoHyphens w:val="0"/>
              <w:spacing w:before="40" w:after="40" w:line="220" w:lineRule="exact"/>
              <w:jc w:val="both"/>
              <w:rPr>
                <w:sz w:val="18"/>
              </w:rPr>
            </w:pPr>
            <w:r w:rsidRPr="004A6516">
              <w:rPr>
                <w:sz w:val="18"/>
              </w:rPr>
              <w:t>38x15.50R17LT</w:t>
            </w:r>
          </w:p>
        </w:tc>
        <w:tc>
          <w:tcPr>
            <w:tcW w:w="990" w:type="dxa"/>
            <w:tcBorders>
              <w:top w:val="nil"/>
              <w:left w:val="single" w:sz="2" w:space="0" w:color="auto"/>
              <w:bottom w:val="nil"/>
              <w:right w:val="single" w:sz="2" w:space="0" w:color="auto"/>
            </w:tcBorders>
            <w:hideMark/>
          </w:tcPr>
          <w:p w14:paraId="692B21DD" w14:textId="77777777" w:rsidR="002B5B9F" w:rsidRPr="004A6516" w:rsidRDefault="002B5B9F" w:rsidP="00063EEE">
            <w:pPr>
              <w:suppressAutoHyphens w:val="0"/>
              <w:spacing w:before="40" w:after="40" w:line="220" w:lineRule="exact"/>
              <w:jc w:val="right"/>
              <w:rPr>
                <w:sz w:val="18"/>
              </w:rPr>
            </w:pPr>
            <w:r w:rsidRPr="004A6516">
              <w:rPr>
                <w:sz w:val="18"/>
              </w:rPr>
              <w:t xml:space="preserve">12.50 </w:t>
            </w:r>
          </w:p>
        </w:tc>
        <w:tc>
          <w:tcPr>
            <w:tcW w:w="990" w:type="dxa"/>
            <w:tcBorders>
              <w:top w:val="nil"/>
              <w:left w:val="single" w:sz="2" w:space="0" w:color="auto"/>
              <w:bottom w:val="nil"/>
              <w:right w:val="single" w:sz="2" w:space="0" w:color="auto"/>
            </w:tcBorders>
            <w:hideMark/>
          </w:tcPr>
          <w:p w14:paraId="36BF0635"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595E00CF"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14.00</w:t>
            </w:r>
          </w:p>
        </w:tc>
        <w:tc>
          <w:tcPr>
            <w:tcW w:w="1080" w:type="dxa"/>
            <w:tcBorders>
              <w:top w:val="nil"/>
              <w:left w:val="single" w:sz="2" w:space="0" w:color="auto"/>
              <w:bottom w:val="nil"/>
              <w:right w:val="single" w:sz="2" w:space="0" w:color="auto"/>
            </w:tcBorders>
            <w:vAlign w:val="bottom"/>
            <w:hideMark/>
          </w:tcPr>
          <w:p w14:paraId="0651F213" w14:textId="77777777" w:rsidR="002B5B9F" w:rsidRPr="004A6516" w:rsidRDefault="002B5B9F" w:rsidP="00063EEE">
            <w:pPr>
              <w:suppressAutoHyphens w:val="0"/>
              <w:spacing w:before="40" w:after="40" w:line="220" w:lineRule="exact"/>
              <w:jc w:val="right"/>
              <w:rPr>
                <w:sz w:val="18"/>
              </w:rPr>
            </w:pPr>
            <w:r w:rsidRPr="004A6516">
              <w:rPr>
                <w:sz w:val="18"/>
              </w:rPr>
              <w:t>432</w:t>
            </w:r>
          </w:p>
        </w:tc>
        <w:tc>
          <w:tcPr>
            <w:tcW w:w="1350" w:type="dxa"/>
            <w:tcBorders>
              <w:top w:val="nil"/>
              <w:left w:val="single" w:sz="2" w:space="0" w:color="auto"/>
              <w:bottom w:val="nil"/>
              <w:right w:val="single" w:sz="2" w:space="0" w:color="auto"/>
            </w:tcBorders>
            <w:vAlign w:val="bottom"/>
            <w:hideMark/>
          </w:tcPr>
          <w:p w14:paraId="10C07376" w14:textId="77777777" w:rsidR="002B5B9F" w:rsidRPr="004A6516" w:rsidRDefault="002B5B9F" w:rsidP="00063EEE">
            <w:pPr>
              <w:suppressAutoHyphens w:val="0"/>
              <w:spacing w:before="40" w:after="40" w:line="220" w:lineRule="exact"/>
              <w:jc w:val="right"/>
              <w:rPr>
                <w:sz w:val="18"/>
              </w:rPr>
            </w:pPr>
            <w:r w:rsidRPr="004A6516">
              <w:rPr>
                <w:sz w:val="18"/>
              </w:rPr>
              <w:t>953</w:t>
            </w:r>
          </w:p>
        </w:tc>
        <w:tc>
          <w:tcPr>
            <w:tcW w:w="1260" w:type="dxa"/>
            <w:tcBorders>
              <w:top w:val="nil"/>
              <w:left w:val="single" w:sz="2" w:space="0" w:color="auto"/>
              <w:bottom w:val="nil"/>
              <w:right w:val="single" w:sz="2" w:space="0" w:color="auto"/>
            </w:tcBorders>
            <w:vAlign w:val="bottom"/>
            <w:hideMark/>
          </w:tcPr>
          <w:p w14:paraId="421A1DF4" w14:textId="77777777" w:rsidR="002B5B9F" w:rsidRPr="004A6516" w:rsidRDefault="002B5B9F" w:rsidP="00063EEE">
            <w:pPr>
              <w:suppressAutoHyphens w:val="0"/>
              <w:spacing w:before="40" w:after="40" w:line="220" w:lineRule="exact"/>
              <w:jc w:val="right"/>
              <w:rPr>
                <w:sz w:val="18"/>
              </w:rPr>
            </w:pPr>
            <w:r w:rsidRPr="004A6516">
              <w:rPr>
                <w:sz w:val="18"/>
              </w:rPr>
              <w:t>959</w:t>
            </w:r>
          </w:p>
        </w:tc>
        <w:tc>
          <w:tcPr>
            <w:tcW w:w="1080" w:type="dxa"/>
            <w:tcBorders>
              <w:top w:val="nil"/>
              <w:left w:val="single" w:sz="2" w:space="0" w:color="auto"/>
              <w:bottom w:val="nil"/>
              <w:right w:val="single" w:sz="2" w:space="0" w:color="auto"/>
            </w:tcBorders>
            <w:vAlign w:val="bottom"/>
            <w:hideMark/>
          </w:tcPr>
          <w:p w14:paraId="7EFBFA4B"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395</w:t>
            </w:r>
          </w:p>
        </w:tc>
      </w:tr>
      <w:tr w:rsidR="002B5B9F" w:rsidRPr="004A6516" w14:paraId="2309C2D9"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F352B93" w14:textId="77777777" w:rsidR="002B5B9F" w:rsidRPr="004A6516" w:rsidRDefault="002B5B9F" w:rsidP="00063EEE">
            <w:pPr>
              <w:suppressAutoHyphens w:val="0"/>
              <w:spacing w:before="40" w:after="40" w:line="220" w:lineRule="exact"/>
              <w:jc w:val="both"/>
              <w:rPr>
                <w:sz w:val="18"/>
              </w:rPr>
            </w:pPr>
            <w:r w:rsidRPr="004A6516">
              <w:rPr>
                <w:sz w:val="18"/>
              </w:rPr>
              <w:t>38x15.50R18LT</w:t>
            </w:r>
          </w:p>
        </w:tc>
        <w:tc>
          <w:tcPr>
            <w:tcW w:w="990" w:type="dxa"/>
            <w:tcBorders>
              <w:top w:val="nil"/>
              <w:left w:val="single" w:sz="2" w:space="0" w:color="auto"/>
              <w:bottom w:val="nil"/>
              <w:right w:val="single" w:sz="2" w:space="0" w:color="auto"/>
            </w:tcBorders>
            <w:hideMark/>
          </w:tcPr>
          <w:p w14:paraId="45D57753" w14:textId="77777777" w:rsidR="002B5B9F" w:rsidRPr="004A6516" w:rsidRDefault="002B5B9F" w:rsidP="00063EEE">
            <w:pPr>
              <w:suppressAutoHyphens w:val="0"/>
              <w:spacing w:before="40" w:after="40" w:line="220" w:lineRule="exact"/>
              <w:jc w:val="right"/>
              <w:rPr>
                <w:sz w:val="18"/>
              </w:rPr>
            </w:pPr>
            <w:r w:rsidRPr="004A6516">
              <w:rPr>
                <w:sz w:val="18"/>
              </w:rPr>
              <w:t xml:space="preserve">12.50 </w:t>
            </w:r>
          </w:p>
        </w:tc>
        <w:tc>
          <w:tcPr>
            <w:tcW w:w="990" w:type="dxa"/>
            <w:tcBorders>
              <w:top w:val="nil"/>
              <w:left w:val="single" w:sz="2" w:space="0" w:color="auto"/>
              <w:bottom w:val="nil"/>
              <w:right w:val="single" w:sz="2" w:space="0" w:color="auto"/>
            </w:tcBorders>
            <w:hideMark/>
          </w:tcPr>
          <w:p w14:paraId="294F8B96"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6BAACA90"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14.00</w:t>
            </w:r>
          </w:p>
        </w:tc>
        <w:tc>
          <w:tcPr>
            <w:tcW w:w="1080" w:type="dxa"/>
            <w:tcBorders>
              <w:top w:val="nil"/>
              <w:left w:val="single" w:sz="2" w:space="0" w:color="auto"/>
              <w:bottom w:val="nil"/>
              <w:right w:val="single" w:sz="2" w:space="0" w:color="auto"/>
            </w:tcBorders>
            <w:vAlign w:val="bottom"/>
            <w:hideMark/>
          </w:tcPr>
          <w:p w14:paraId="1229E4AF" w14:textId="77777777" w:rsidR="002B5B9F" w:rsidRPr="004A6516" w:rsidRDefault="002B5B9F" w:rsidP="00063EEE">
            <w:pPr>
              <w:suppressAutoHyphens w:val="0"/>
              <w:spacing w:before="40" w:after="40" w:line="220" w:lineRule="exact"/>
              <w:jc w:val="right"/>
              <w:rPr>
                <w:sz w:val="18"/>
              </w:rPr>
            </w:pPr>
            <w:r w:rsidRPr="004A6516">
              <w:rPr>
                <w:sz w:val="18"/>
              </w:rPr>
              <w:t>457</w:t>
            </w:r>
          </w:p>
        </w:tc>
        <w:tc>
          <w:tcPr>
            <w:tcW w:w="1350" w:type="dxa"/>
            <w:tcBorders>
              <w:top w:val="nil"/>
              <w:left w:val="single" w:sz="2" w:space="0" w:color="auto"/>
              <w:bottom w:val="nil"/>
              <w:right w:val="single" w:sz="2" w:space="0" w:color="auto"/>
            </w:tcBorders>
            <w:vAlign w:val="bottom"/>
            <w:hideMark/>
          </w:tcPr>
          <w:p w14:paraId="6C36D67A" w14:textId="77777777" w:rsidR="002B5B9F" w:rsidRPr="004A6516" w:rsidRDefault="002B5B9F" w:rsidP="00063EEE">
            <w:pPr>
              <w:suppressAutoHyphens w:val="0"/>
              <w:spacing w:before="40" w:after="40" w:line="220" w:lineRule="exact"/>
              <w:jc w:val="right"/>
              <w:rPr>
                <w:sz w:val="18"/>
              </w:rPr>
            </w:pPr>
            <w:r w:rsidRPr="004A6516">
              <w:rPr>
                <w:sz w:val="18"/>
              </w:rPr>
              <w:t>953</w:t>
            </w:r>
          </w:p>
        </w:tc>
        <w:tc>
          <w:tcPr>
            <w:tcW w:w="1260" w:type="dxa"/>
            <w:tcBorders>
              <w:top w:val="nil"/>
              <w:left w:val="single" w:sz="2" w:space="0" w:color="auto"/>
              <w:bottom w:val="nil"/>
              <w:right w:val="single" w:sz="2" w:space="0" w:color="auto"/>
            </w:tcBorders>
            <w:vAlign w:val="bottom"/>
            <w:hideMark/>
          </w:tcPr>
          <w:p w14:paraId="0ECEFC69" w14:textId="77777777" w:rsidR="002B5B9F" w:rsidRPr="004A6516" w:rsidRDefault="002B5B9F" w:rsidP="00063EEE">
            <w:pPr>
              <w:suppressAutoHyphens w:val="0"/>
              <w:spacing w:before="40" w:after="40" w:line="220" w:lineRule="exact"/>
              <w:jc w:val="right"/>
              <w:rPr>
                <w:sz w:val="18"/>
              </w:rPr>
            </w:pPr>
            <w:r w:rsidRPr="004A6516">
              <w:rPr>
                <w:sz w:val="18"/>
              </w:rPr>
              <w:t>959</w:t>
            </w:r>
          </w:p>
        </w:tc>
        <w:tc>
          <w:tcPr>
            <w:tcW w:w="1080" w:type="dxa"/>
            <w:tcBorders>
              <w:top w:val="nil"/>
              <w:left w:val="single" w:sz="2" w:space="0" w:color="auto"/>
              <w:bottom w:val="nil"/>
              <w:right w:val="single" w:sz="2" w:space="0" w:color="auto"/>
            </w:tcBorders>
            <w:vAlign w:val="bottom"/>
            <w:hideMark/>
          </w:tcPr>
          <w:p w14:paraId="35B605D0"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395</w:t>
            </w:r>
          </w:p>
        </w:tc>
      </w:tr>
      <w:tr w:rsidR="002B5B9F" w:rsidRPr="004A6516" w14:paraId="04CEB50A"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884C0D8" w14:textId="77777777" w:rsidR="002B5B9F" w:rsidRPr="004A6516" w:rsidRDefault="002B5B9F" w:rsidP="00063EEE">
            <w:pPr>
              <w:suppressAutoHyphens w:val="0"/>
              <w:spacing w:before="40" w:after="40" w:line="220" w:lineRule="exact"/>
              <w:jc w:val="both"/>
              <w:rPr>
                <w:sz w:val="18"/>
              </w:rPr>
            </w:pPr>
            <w:r w:rsidRPr="004A6516">
              <w:rPr>
                <w:sz w:val="18"/>
              </w:rPr>
              <w:t>38x15.50R20LT</w:t>
            </w:r>
          </w:p>
        </w:tc>
        <w:tc>
          <w:tcPr>
            <w:tcW w:w="990" w:type="dxa"/>
            <w:tcBorders>
              <w:top w:val="nil"/>
              <w:left w:val="single" w:sz="2" w:space="0" w:color="auto"/>
              <w:bottom w:val="nil"/>
              <w:right w:val="single" w:sz="2" w:space="0" w:color="auto"/>
            </w:tcBorders>
            <w:hideMark/>
          </w:tcPr>
          <w:p w14:paraId="27E6F949" w14:textId="77777777" w:rsidR="002B5B9F" w:rsidRPr="004A6516" w:rsidRDefault="002B5B9F" w:rsidP="00063EEE">
            <w:pPr>
              <w:suppressAutoHyphens w:val="0"/>
              <w:spacing w:before="40" w:after="40" w:line="220" w:lineRule="exact"/>
              <w:jc w:val="right"/>
              <w:rPr>
                <w:sz w:val="18"/>
              </w:rPr>
            </w:pPr>
            <w:r w:rsidRPr="004A6516">
              <w:rPr>
                <w:sz w:val="18"/>
              </w:rPr>
              <w:t xml:space="preserve">12.50 </w:t>
            </w:r>
          </w:p>
        </w:tc>
        <w:tc>
          <w:tcPr>
            <w:tcW w:w="990" w:type="dxa"/>
            <w:tcBorders>
              <w:top w:val="nil"/>
              <w:left w:val="single" w:sz="2" w:space="0" w:color="auto"/>
              <w:bottom w:val="nil"/>
              <w:right w:val="single" w:sz="2" w:space="0" w:color="auto"/>
            </w:tcBorders>
            <w:hideMark/>
          </w:tcPr>
          <w:p w14:paraId="62F61EB0"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1704367C"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14.00</w:t>
            </w:r>
          </w:p>
        </w:tc>
        <w:tc>
          <w:tcPr>
            <w:tcW w:w="1080" w:type="dxa"/>
            <w:tcBorders>
              <w:top w:val="nil"/>
              <w:left w:val="single" w:sz="2" w:space="0" w:color="auto"/>
              <w:bottom w:val="nil"/>
              <w:right w:val="single" w:sz="2" w:space="0" w:color="auto"/>
            </w:tcBorders>
            <w:vAlign w:val="bottom"/>
            <w:hideMark/>
          </w:tcPr>
          <w:p w14:paraId="17AADFC8" w14:textId="77777777" w:rsidR="002B5B9F" w:rsidRPr="004A6516" w:rsidRDefault="002B5B9F" w:rsidP="00063EEE">
            <w:pPr>
              <w:suppressAutoHyphens w:val="0"/>
              <w:spacing w:before="40" w:after="40" w:line="220" w:lineRule="exact"/>
              <w:jc w:val="right"/>
              <w:rPr>
                <w:sz w:val="18"/>
              </w:rPr>
            </w:pPr>
            <w:r w:rsidRPr="004A6516">
              <w:rPr>
                <w:sz w:val="18"/>
              </w:rPr>
              <w:t>508</w:t>
            </w:r>
          </w:p>
        </w:tc>
        <w:tc>
          <w:tcPr>
            <w:tcW w:w="1350" w:type="dxa"/>
            <w:tcBorders>
              <w:top w:val="nil"/>
              <w:left w:val="single" w:sz="2" w:space="0" w:color="auto"/>
              <w:bottom w:val="nil"/>
              <w:right w:val="single" w:sz="2" w:space="0" w:color="auto"/>
            </w:tcBorders>
            <w:vAlign w:val="bottom"/>
            <w:hideMark/>
          </w:tcPr>
          <w:p w14:paraId="1157BFFE" w14:textId="77777777" w:rsidR="002B5B9F" w:rsidRPr="004A6516" w:rsidRDefault="002B5B9F" w:rsidP="00063EEE">
            <w:pPr>
              <w:suppressAutoHyphens w:val="0"/>
              <w:spacing w:before="40" w:after="40" w:line="220" w:lineRule="exact"/>
              <w:jc w:val="right"/>
              <w:rPr>
                <w:sz w:val="18"/>
              </w:rPr>
            </w:pPr>
            <w:r w:rsidRPr="004A6516">
              <w:rPr>
                <w:sz w:val="18"/>
              </w:rPr>
              <w:t>953</w:t>
            </w:r>
          </w:p>
        </w:tc>
        <w:tc>
          <w:tcPr>
            <w:tcW w:w="1260" w:type="dxa"/>
            <w:tcBorders>
              <w:top w:val="nil"/>
              <w:left w:val="single" w:sz="2" w:space="0" w:color="auto"/>
              <w:bottom w:val="nil"/>
              <w:right w:val="single" w:sz="2" w:space="0" w:color="auto"/>
            </w:tcBorders>
            <w:vAlign w:val="bottom"/>
            <w:hideMark/>
          </w:tcPr>
          <w:p w14:paraId="6E6D3FEC" w14:textId="77777777" w:rsidR="002B5B9F" w:rsidRPr="004A6516" w:rsidRDefault="002B5B9F" w:rsidP="00063EEE">
            <w:pPr>
              <w:suppressAutoHyphens w:val="0"/>
              <w:spacing w:before="40" w:after="40" w:line="220" w:lineRule="exact"/>
              <w:jc w:val="right"/>
              <w:rPr>
                <w:sz w:val="18"/>
              </w:rPr>
            </w:pPr>
            <w:r w:rsidRPr="004A6516">
              <w:rPr>
                <w:sz w:val="18"/>
              </w:rPr>
              <w:t>959</w:t>
            </w:r>
          </w:p>
        </w:tc>
        <w:tc>
          <w:tcPr>
            <w:tcW w:w="1080" w:type="dxa"/>
            <w:tcBorders>
              <w:top w:val="nil"/>
              <w:left w:val="single" w:sz="2" w:space="0" w:color="auto"/>
              <w:bottom w:val="nil"/>
              <w:right w:val="single" w:sz="2" w:space="0" w:color="auto"/>
            </w:tcBorders>
            <w:vAlign w:val="bottom"/>
            <w:hideMark/>
          </w:tcPr>
          <w:p w14:paraId="703A39F7"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395</w:t>
            </w:r>
          </w:p>
        </w:tc>
      </w:tr>
      <w:tr w:rsidR="002A79BF" w:rsidRPr="004A6516" w14:paraId="397F295C"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0904014D" w14:textId="77777777" w:rsidR="002A79BF" w:rsidRPr="004A6516" w:rsidRDefault="002A79BF" w:rsidP="00063EEE">
            <w:pPr>
              <w:suppressAutoHyphens w:val="0"/>
              <w:spacing w:before="40" w:after="40" w:line="220" w:lineRule="exact"/>
              <w:jc w:val="both"/>
              <w:rPr>
                <w:sz w:val="18"/>
              </w:rPr>
            </w:pPr>
            <w:r w:rsidRPr="004A6516">
              <w:rPr>
                <w:sz w:val="18"/>
              </w:rPr>
              <w:t>39x13.50R17LT</w:t>
            </w:r>
          </w:p>
        </w:tc>
        <w:tc>
          <w:tcPr>
            <w:tcW w:w="990" w:type="dxa"/>
            <w:tcBorders>
              <w:top w:val="nil"/>
              <w:left w:val="single" w:sz="2" w:space="0" w:color="auto"/>
              <w:bottom w:val="nil"/>
              <w:right w:val="single" w:sz="2" w:space="0" w:color="auto"/>
            </w:tcBorders>
            <w:vAlign w:val="bottom"/>
            <w:hideMark/>
          </w:tcPr>
          <w:p w14:paraId="79B29114" w14:textId="77777777" w:rsidR="002A79BF" w:rsidRPr="004A6516" w:rsidRDefault="002A79BF" w:rsidP="00063EEE">
            <w:pPr>
              <w:suppressAutoHyphens w:val="0"/>
              <w:spacing w:before="40" w:after="40" w:line="220" w:lineRule="exact"/>
              <w:jc w:val="right"/>
              <w:rPr>
                <w:sz w:val="18"/>
              </w:rPr>
            </w:pPr>
            <w:r w:rsidRPr="004A6516">
              <w:rPr>
                <w:sz w:val="18"/>
              </w:rPr>
              <w:t>11.00</w:t>
            </w:r>
          </w:p>
        </w:tc>
        <w:tc>
          <w:tcPr>
            <w:tcW w:w="990" w:type="dxa"/>
            <w:tcBorders>
              <w:top w:val="nil"/>
              <w:left w:val="single" w:sz="2" w:space="0" w:color="auto"/>
              <w:bottom w:val="nil"/>
              <w:right w:val="single" w:sz="2" w:space="0" w:color="auto"/>
            </w:tcBorders>
            <w:hideMark/>
          </w:tcPr>
          <w:p w14:paraId="5274AF9D"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9.00</w:t>
            </w:r>
          </w:p>
        </w:tc>
        <w:tc>
          <w:tcPr>
            <w:tcW w:w="990" w:type="dxa"/>
            <w:tcBorders>
              <w:top w:val="nil"/>
              <w:left w:val="single" w:sz="2" w:space="0" w:color="auto"/>
              <w:bottom w:val="nil"/>
              <w:right w:val="single" w:sz="2" w:space="0" w:color="auto"/>
            </w:tcBorders>
            <w:hideMark/>
          </w:tcPr>
          <w:p w14:paraId="618203E8"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11.50</w:t>
            </w:r>
          </w:p>
        </w:tc>
        <w:tc>
          <w:tcPr>
            <w:tcW w:w="1080" w:type="dxa"/>
            <w:tcBorders>
              <w:top w:val="nil"/>
              <w:left w:val="single" w:sz="2" w:space="0" w:color="auto"/>
              <w:bottom w:val="nil"/>
              <w:right w:val="single" w:sz="2" w:space="0" w:color="auto"/>
            </w:tcBorders>
            <w:vAlign w:val="bottom"/>
            <w:hideMark/>
          </w:tcPr>
          <w:p w14:paraId="53DCCE5F" w14:textId="77777777" w:rsidR="002A79BF" w:rsidRPr="004A6516" w:rsidRDefault="002A79BF" w:rsidP="00063EEE">
            <w:pPr>
              <w:suppressAutoHyphens w:val="0"/>
              <w:spacing w:before="40" w:after="40" w:line="220" w:lineRule="exact"/>
              <w:jc w:val="right"/>
              <w:rPr>
                <w:sz w:val="18"/>
              </w:rPr>
            </w:pPr>
            <w:r w:rsidRPr="004A6516">
              <w:rPr>
                <w:sz w:val="18"/>
              </w:rPr>
              <w:t>432</w:t>
            </w:r>
          </w:p>
        </w:tc>
        <w:tc>
          <w:tcPr>
            <w:tcW w:w="1350" w:type="dxa"/>
            <w:tcBorders>
              <w:top w:val="nil"/>
              <w:left w:val="single" w:sz="2" w:space="0" w:color="auto"/>
              <w:bottom w:val="nil"/>
              <w:right w:val="single" w:sz="2" w:space="0" w:color="auto"/>
            </w:tcBorders>
            <w:vAlign w:val="bottom"/>
            <w:hideMark/>
          </w:tcPr>
          <w:p w14:paraId="58E5EC59" w14:textId="77777777" w:rsidR="002A79BF" w:rsidRPr="004A6516" w:rsidRDefault="002A79BF" w:rsidP="00063EEE">
            <w:pPr>
              <w:suppressAutoHyphens w:val="0"/>
              <w:spacing w:before="40" w:after="40" w:line="220" w:lineRule="exact"/>
              <w:jc w:val="right"/>
              <w:rPr>
                <w:sz w:val="18"/>
              </w:rPr>
            </w:pPr>
            <w:r w:rsidRPr="004A6516">
              <w:rPr>
                <w:sz w:val="18"/>
              </w:rPr>
              <w:t>978</w:t>
            </w:r>
          </w:p>
        </w:tc>
        <w:tc>
          <w:tcPr>
            <w:tcW w:w="1260" w:type="dxa"/>
            <w:tcBorders>
              <w:top w:val="nil"/>
              <w:left w:val="single" w:sz="2" w:space="0" w:color="auto"/>
              <w:bottom w:val="nil"/>
              <w:right w:val="single" w:sz="2" w:space="0" w:color="auto"/>
            </w:tcBorders>
            <w:vAlign w:val="bottom"/>
            <w:hideMark/>
          </w:tcPr>
          <w:p w14:paraId="07A90A5F" w14:textId="77777777" w:rsidR="002A79BF" w:rsidRPr="004A6516" w:rsidRDefault="002A79BF" w:rsidP="00063EEE">
            <w:pPr>
              <w:suppressAutoHyphens w:val="0"/>
              <w:spacing w:before="40" w:after="40" w:line="220" w:lineRule="exact"/>
              <w:jc w:val="right"/>
              <w:rPr>
                <w:sz w:val="18"/>
              </w:rPr>
            </w:pPr>
            <w:r w:rsidRPr="004A6516">
              <w:rPr>
                <w:sz w:val="18"/>
              </w:rPr>
              <w:t>985</w:t>
            </w:r>
          </w:p>
        </w:tc>
        <w:tc>
          <w:tcPr>
            <w:tcW w:w="1080" w:type="dxa"/>
            <w:tcBorders>
              <w:top w:val="nil"/>
              <w:left w:val="single" w:sz="2" w:space="0" w:color="auto"/>
              <w:bottom w:val="nil"/>
              <w:right w:val="single" w:sz="2" w:space="0" w:color="auto"/>
            </w:tcBorders>
            <w:vAlign w:val="bottom"/>
            <w:hideMark/>
          </w:tcPr>
          <w:p w14:paraId="7AFF9189" w14:textId="77777777" w:rsidR="002A79BF" w:rsidRPr="004A6516" w:rsidRDefault="002A79BF" w:rsidP="00063EEE">
            <w:pPr>
              <w:suppressAutoHyphens w:val="0"/>
              <w:spacing w:before="40" w:after="40" w:line="220" w:lineRule="exact"/>
              <w:jc w:val="right"/>
              <w:rPr>
                <w:sz w:val="18"/>
              </w:rPr>
            </w:pPr>
            <w:r w:rsidRPr="004A6516">
              <w:rPr>
                <w:sz w:val="18"/>
              </w:rPr>
              <w:t>345</w:t>
            </w:r>
          </w:p>
        </w:tc>
      </w:tr>
      <w:tr w:rsidR="002A79BF" w:rsidRPr="004A6516" w14:paraId="77EF82EC"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5E627A2C" w14:textId="77777777" w:rsidR="002A79BF" w:rsidRPr="004A6516" w:rsidRDefault="002A79BF" w:rsidP="00063EEE">
            <w:pPr>
              <w:suppressAutoHyphens w:val="0"/>
              <w:spacing w:before="40" w:after="40" w:line="220" w:lineRule="exact"/>
              <w:jc w:val="both"/>
              <w:rPr>
                <w:sz w:val="18"/>
              </w:rPr>
            </w:pPr>
            <w:r w:rsidRPr="004A6516">
              <w:rPr>
                <w:sz w:val="18"/>
              </w:rPr>
              <w:t>40x13.50R17LT</w:t>
            </w:r>
          </w:p>
        </w:tc>
        <w:tc>
          <w:tcPr>
            <w:tcW w:w="990" w:type="dxa"/>
            <w:tcBorders>
              <w:top w:val="nil"/>
              <w:left w:val="single" w:sz="2" w:space="0" w:color="auto"/>
              <w:bottom w:val="nil"/>
              <w:right w:val="single" w:sz="2" w:space="0" w:color="auto"/>
            </w:tcBorders>
            <w:vAlign w:val="bottom"/>
            <w:hideMark/>
          </w:tcPr>
          <w:p w14:paraId="02F5DC54" w14:textId="77777777" w:rsidR="002A79BF" w:rsidRPr="004A6516" w:rsidRDefault="002A79BF" w:rsidP="00063EEE">
            <w:pPr>
              <w:suppressAutoHyphens w:val="0"/>
              <w:spacing w:before="40" w:after="40" w:line="220" w:lineRule="exact"/>
              <w:jc w:val="right"/>
              <w:rPr>
                <w:sz w:val="18"/>
              </w:rPr>
            </w:pPr>
            <w:r w:rsidRPr="004A6516">
              <w:rPr>
                <w:sz w:val="18"/>
              </w:rPr>
              <w:t>11.00</w:t>
            </w:r>
          </w:p>
        </w:tc>
        <w:tc>
          <w:tcPr>
            <w:tcW w:w="990" w:type="dxa"/>
            <w:tcBorders>
              <w:top w:val="nil"/>
              <w:left w:val="single" w:sz="2" w:space="0" w:color="auto"/>
              <w:bottom w:val="nil"/>
              <w:right w:val="single" w:sz="2" w:space="0" w:color="auto"/>
            </w:tcBorders>
            <w:hideMark/>
          </w:tcPr>
          <w:p w14:paraId="2D123D09"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9.00</w:t>
            </w:r>
          </w:p>
        </w:tc>
        <w:tc>
          <w:tcPr>
            <w:tcW w:w="990" w:type="dxa"/>
            <w:tcBorders>
              <w:top w:val="nil"/>
              <w:left w:val="single" w:sz="2" w:space="0" w:color="auto"/>
              <w:bottom w:val="nil"/>
              <w:right w:val="single" w:sz="2" w:space="0" w:color="auto"/>
            </w:tcBorders>
            <w:hideMark/>
          </w:tcPr>
          <w:p w14:paraId="2FBC56CB"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11.50</w:t>
            </w:r>
          </w:p>
        </w:tc>
        <w:tc>
          <w:tcPr>
            <w:tcW w:w="1080" w:type="dxa"/>
            <w:tcBorders>
              <w:top w:val="nil"/>
              <w:left w:val="single" w:sz="2" w:space="0" w:color="auto"/>
              <w:bottom w:val="nil"/>
              <w:right w:val="single" w:sz="2" w:space="0" w:color="auto"/>
            </w:tcBorders>
            <w:vAlign w:val="bottom"/>
            <w:hideMark/>
          </w:tcPr>
          <w:p w14:paraId="675A7007" w14:textId="77777777" w:rsidR="002A79BF" w:rsidRPr="004A6516" w:rsidRDefault="002A79BF" w:rsidP="00063EEE">
            <w:pPr>
              <w:suppressAutoHyphens w:val="0"/>
              <w:spacing w:before="40" w:after="40" w:line="220" w:lineRule="exact"/>
              <w:jc w:val="right"/>
              <w:rPr>
                <w:sz w:val="18"/>
              </w:rPr>
            </w:pPr>
            <w:r w:rsidRPr="004A6516">
              <w:rPr>
                <w:sz w:val="18"/>
              </w:rPr>
              <w:t>432</w:t>
            </w:r>
          </w:p>
        </w:tc>
        <w:tc>
          <w:tcPr>
            <w:tcW w:w="1350" w:type="dxa"/>
            <w:tcBorders>
              <w:top w:val="nil"/>
              <w:left w:val="single" w:sz="2" w:space="0" w:color="auto"/>
              <w:bottom w:val="nil"/>
              <w:right w:val="single" w:sz="2" w:space="0" w:color="auto"/>
            </w:tcBorders>
            <w:vAlign w:val="bottom"/>
            <w:hideMark/>
          </w:tcPr>
          <w:p w14:paraId="1388A4EC" w14:textId="77777777" w:rsidR="002A79BF" w:rsidRPr="004A6516" w:rsidRDefault="002A79BF" w:rsidP="00063EEE">
            <w:pPr>
              <w:suppressAutoHyphens w:val="0"/>
              <w:spacing w:before="40" w:after="40" w:line="220" w:lineRule="exact"/>
              <w:jc w:val="right"/>
              <w:rPr>
                <w:sz w:val="18"/>
              </w:rPr>
            </w:pPr>
            <w:r w:rsidRPr="004A6516">
              <w:rPr>
                <w:sz w:val="18"/>
              </w:rPr>
              <w:t>1004</w:t>
            </w:r>
          </w:p>
        </w:tc>
        <w:tc>
          <w:tcPr>
            <w:tcW w:w="1260" w:type="dxa"/>
            <w:tcBorders>
              <w:top w:val="nil"/>
              <w:left w:val="single" w:sz="2" w:space="0" w:color="auto"/>
              <w:bottom w:val="nil"/>
              <w:right w:val="single" w:sz="2" w:space="0" w:color="auto"/>
            </w:tcBorders>
            <w:vAlign w:val="bottom"/>
            <w:hideMark/>
          </w:tcPr>
          <w:p w14:paraId="7C2BA62E" w14:textId="77777777" w:rsidR="002A79BF" w:rsidRPr="004A6516" w:rsidRDefault="002A79BF" w:rsidP="00063EEE">
            <w:pPr>
              <w:suppressAutoHyphens w:val="0"/>
              <w:spacing w:before="40" w:after="40" w:line="220" w:lineRule="exact"/>
              <w:jc w:val="right"/>
              <w:rPr>
                <w:sz w:val="18"/>
              </w:rPr>
            </w:pPr>
            <w:r w:rsidRPr="004A6516">
              <w:rPr>
                <w:sz w:val="18"/>
              </w:rPr>
              <w:t>1010</w:t>
            </w:r>
          </w:p>
        </w:tc>
        <w:tc>
          <w:tcPr>
            <w:tcW w:w="1080" w:type="dxa"/>
            <w:tcBorders>
              <w:top w:val="nil"/>
              <w:left w:val="single" w:sz="2" w:space="0" w:color="auto"/>
              <w:bottom w:val="nil"/>
              <w:right w:val="single" w:sz="2" w:space="0" w:color="auto"/>
            </w:tcBorders>
            <w:vAlign w:val="bottom"/>
            <w:hideMark/>
          </w:tcPr>
          <w:p w14:paraId="3193389C" w14:textId="77777777" w:rsidR="002A79BF" w:rsidRPr="004A6516" w:rsidRDefault="002A79BF" w:rsidP="00063EEE">
            <w:pPr>
              <w:suppressAutoHyphens w:val="0"/>
              <w:spacing w:before="40" w:after="40" w:line="220" w:lineRule="exact"/>
              <w:jc w:val="right"/>
              <w:rPr>
                <w:sz w:val="18"/>
              </w:rPr>
            </w:pPr>
            <w:r w:rsidRPr="004A6516">
              <w:rPr>
                <w:sz w:val="18"/>
              </w:rPr>
              <w:t>345</w:t>
            </w:r>
          </w:p>
        </w:tc>
      </w:tr>
      <w:tr w:rsidR="002A79BF" w:rsidRPr="004A6516" w14:paraId="4980DDAD"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3A7E982A" w14:textId="77777777" w:rsidR="002A79BF" w:rsidRPr="004A6516" w:rsidRDefault="002A79BF" w:rsidP="00063EEE">
            <w:pPr>
              <w:suppressAutoHyphens w:val="0"/>
              <w:spacing w:before="40" w:after="40" w:line="220" w:lineRule="exact"/>
              <w:jc w:val="both"/>
              <w:rPr>
                <w:sz w:val="18"/>
              </w:rPr>
            </w:pPr>
            <w:r w:rsidRPr="004A6516">
              <w:rPr>
                <w:sz w:val="18"/>
              </w:rPr>
              <w:t>40x13.50R20LT</w:t>
            </w:r>
          </w:p>
        </w:tc>
        <w:tc>
          <w:tcPr>
            <w:tcW w:w="990" w:type="dxa"/>
            <w:tcBorders>
              <w:top w:val="nil"/>
              <w:left w:val="single" w:sz="2" w:space="0" w:color="auto"/>
              <w:bottom w:val="nil"/>
              <w:right w:val="single" w:sz="2" w:space="0" w:color="auto"/>
            </w:tcBorders>
            <w:vAlign w:val="bottom"/>
            <w:hideMark/>
          </w:tcPr>
          <w:p w14:paraId="25A043A0" w14:textId="77777777" w:rsidR="002A79BF" w:rsidRPr="004A6516" w:rsidRDefault="002A79BF" w:rsidP="00063EEE">
            <w:pPr>
              <w:suppressAutoHyphens w:val="0"/>
              <w:spacing w:before="40" w:after="40" w:line="220" w:lineRule="exact"/>
              <w:jc w:val="right"/>
              <w:rPr>
                <w:sz w:val="18"/>
              </w:rPr>
            </w:pPr>
            <w:r w:rsidRPr="004A6516">
              <w:rPr>
                <w:sz w:val="18"/>
              </w:rPr>
              <w:t>11.00</w:t>
            </w:r>
          </w:p>
        </w:tc>
        <w:tc>
          <w:tcPr>
            <w:tcW w:w="990" w:type="dxa"/>
            <w:tcBorders>
              <w:top w:val="nil"/>
              <w:left w:val="single" w:sz="2" w:space="0" w:color="auto"/>
              <w:bottom w:val="nil"/>
              <w:right w:val="single" w:sz="2" w:space="0" w:color="auto"/>
            </w:tcBorders>
            <w:hideMark/>
          </w:tcPr>
          <w:p w14:paraId="104F05BA"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9.00</w:t>
            </w:r>
          </w:p>
        </w:tc>
        <w:tc>
          <w:tcPr>
            <w:tcW w:w="990" w:type="dxa"/>
            <w:tcBorders>
              <w:top w:val="nil"/>
              <w:left w:val="single" w:sz="2" w:space="0" w:color="auto"/>
              <w:bottom w:val="nil"/>
              <w:right w:val="single" w:sz="2" w:space="0" w:color="auto"/>
            </w:tcBorders>
            <w:hideMark/>
          </w:tcPr>
          <w:p w14:paraId="429B77AD"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11.50</w:t>
            </w:r>
          </w:p>
        </w:tc>
        <w:tc>
          <w:tcPr>
            <w:tcW w:w="1080" w:type="dxa"/>
            <w:tcBorders>
              <w:top w:val="nil"/>
              <w:left w:val="single" w:sz="2" w:space="0" w:color="auto"/>
              <w:bottom w:val="nil"/>
              <w:right w:val="single" w:sz="2" w:space="0" w:color="auto"/>
            </w:tcBorders>
            <w:vAlign w:val="bottom"/>
            <w:hideMark/>
          </w:tcPr>
          <w:p w14:paraId="614B1025" w14:textId="77777777" w:rsidR="002A79BF" w:rsidRPr="004A6516" w:rsidRDefault="002A79BF" w:rsidP="00063EEE">
            <w:pPr>
              <w:suppressAutoHyphens w:val="0"/>
              <w:spacing w:before="40" w:after="40" w:line="220" w:lineRule="exact"/>
              <w:jc w:val="right"/>
              <w:rPr>
                <w:sz w:val="18"/>
              </w:rPr>
            </w:pPr>
            <w:r w:rsidRPr="004A6516">
              <w:rPr>
                <w:sz w:val="18"/>
              </w:rPr>
              <w:t>508</w:t>
            </w:r>
          </w:p>
        </w:tc>
        <w:tc>
          <w:tcPr>
            <w:tcW w:w="1350" w:type="dxa"/>
            <w:tcBorders>
              <w:top w:val="nil"/>
              <w:left w:val="single" w:sz="2" w:space="0" w:color="auto"/>
              <w:bottom w:val="nil"/>
              <w:right w:val="single" w:sz="2" w:space="0" w:color="auto"/>
            </w:tcBorders>
            <w:vAlign w:val="bottom"/>
            <w:hideMark/>
          </w:tcPr>
          <w:p w14:paraId="17B755A7" w14:textId="77777777" w:rsidR="002A79BF" w:rsidRPr="004A6516" w:rsidRDefault="002A79BF" w:rsidP="00063EEE">
            <w:pPr>
              <w:suppressAutoHyphens w:val="0"/>
              <w:spacing w:before="40" w:after="40" w:line="220" w:lineRule="exact"/>
              <w:jc w:val="right"/>
              <w:rPr>
                <w:sz w:val="18"/>
              </w:rPr>
            </w:pPr>
            <w:r w:rsidRPr="004A6516">
              <w:rPr>
                <w:sz w:val="18"/>
              </w:rPr>
              <w:t>1004</w:t>
            </w:r>
          </w:p>
        </w:tc>
        <w:tc>
          <w:tcPr>
            <w:tcW w:w="1260" w:type="dxa"/>
            <w:tcBorders>
              <w:top w:val="nil"/>
              <w:left w:val="single" w:sz="2" w:space="0" w:color="auto"/>
              <w:bottom w:val="nil"/>
              <w:right w:val="single" w:sz="2" w:space="0" w:color="auto"/>
            </w:tcBorders>
            <w:vAlign w:val="bottom"/>
            <w:hideMark/>
          </w:tcPr>
          <w:p w14:paraId="6F5DA4F5" w14:textId="77777777" w:rsidR="002A79BF" w:rsidRPr="004A6516" w:rsidRDefault="002A79BF" w:rsidP="00063EEE">
            <w:pPr>
              <w:suppressAutoHyphens w:val="0"/>
              <w:spacing w:before="40" w:after="40" w:line="220" w:lineRule="exact"/>
              <w:jc w:val="right"/>
              <w:rPr>
                <w:sz w:val="18"/>
              </w:rPr>
            </w:pPr>
            <w:r w:rsidRPr="004A6516">
              <w:rPr>
                <w:sz w:val="18"/>
              </w:rPr>
              <w:t>1010</w:t>
            </w:r>
          </w:p>
        </w:tc>
        <w:tc>
          <w:tcPr>
            <w:tcW w:w="1080" w:type="dxa"/>
            <w:tcBorders>
              <w:top w:val="nil"/>
              <w:left w:val="single" w:sz="2" w:space="0" w:color="auto"/>
              <w:bottom w:val="nil"/>
              <w:right w:val="single" w:sz="2" w:space="0" w:color="auto"/>
            </w:tcBorders>
            <w:vAlign w:val="bottom"/>
            <w:hideMark/>
          </w:tcPr>
          <w:p w14:paraId="768E3B2B" w14:textId="77777777" w:rsidR="002A79BF" w:rsidRPr="004A6516" w:rsidRDefault="002A79BF" w:rsidP="00063EEE">
            <w:pPr>
              <w:suppressAutoHyphens w:val="0"/>
              <w:spacing w:before="40" w:after="40" w:line="220" w:lineRule="exact"/>
              <w:jc w:val="right"/>
              <w:rPr>
                <w:sz w:val="18"/>
              </w:rPr>
            </w:pPr>
            <w:r w:rsidRPr="004A6516">
              <w:rPr>
                <w:sz w:val="18"/>
              </w:rPr>
              <w:t>345</w:t>
            </w:r>
          </w:p>
        </w:tc>
      </w:tr>
      <w:tr w:rsidR="002B5B9F" w:rsidRPr="004A6516" w14:paraId="588E0070"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FC515D4" w14:textId="77777777" w:rsidR="002B5B9F" w:rsidRPr="004A6516" w:rsidRDefault="002B5B9F" w:rsidP="00063EEE">
            <w:pPr>
              <w:suppressAutoHyphens w:val="0"/>
              <w:spacing w:before="40" w:after="40" w:line="220" w:lineRule="exact"/>
              <w:jc w:val="both"/>
              <w:rPr>
                <w:sz w:val="18"/>
              </w:rPr>
            </w:pPr>
            <w:r w:rsidRPr="004A6516">
              <w:rPr>
                <w:sz w:val="18"/>
              </w:rPr>
              <w:t>40x14.50R17LT</w:t>
            </w:r>
          </w:p>
        </w:tc>
        <w:tc>
          <w:tcPr>
            <w:tcW w:w="990" w:type="dxa"/>
            <w:tcBorders>
              <w:top w:val="nil"/>
              <w:left w:val="single" w:sz="2" w:space="0" w:color="auto"/>
              <w:bottom w:val="nil"/>
              <w:right w:val="single" w:sz="2" w:space="0" w:color="auto"/>
            </w:tcBorders>
            <w:hideMark/>
          </w:tcPr>
          <w:p w14:paraId="76E35A00" w14:textId="77777777" w:rsidR="002B5B9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0B00B919"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9.50</w:t>
            </w:r>
          </w:p>
        </w:tc>
        <w:tc>
          <w:tcPr>
            <w:tcW w:w="990" w:type="dxa"/>
            <w:tcBorders>
              <w:top w:val="nil"/>
              <w:left w:val="single" w:sz="2" w:space="0" w:color="auto"/>
              <w:bottom w:val="nil"/>
              <w:right w:val="single" w:sz="2" w:space="0" w:color="auto"/>
            </w:tcBorders>
            <w:hideMark/>
          </w:tcPr>
          <w:p w14:paraId="35C9BABE"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12.50</w:t>
            </w:r>
          </w:p>
        </w:tc>
        <w:tc>
          <w:tcPr>
            <w:tcW w:w="1080" w:type="dxa"/>
            <w:tcBorders>
              <w:top w:val="nil"/>
              <w:left w:val="single" w:sz="2" w:space="0" w:color="auto"/>
              <w:bottom w:val="nil"/>
              <w:right w:val="single" w:sz="2" w:space="0" w:color="auto"/>
            </w:tcBorders>
            <w:vAlign w:val="bottom"/>
            <w:hideMark/>
          </w:tcPr>
          <w:p w14:paraId="170DC984" w14:textId="77777777" w:rsidR="002B5B9F" w:rsidRPr="004A6516" w:rsidRDefault="002B5B9F" w:rsidP="00063EEE">
            <w:pPr>
              <w:suppressAutoHyphens w:val="0"/>
              <w:spacing w:before="40" w:after="40" w:line="220" w:lineRule="exact"/>
              <w:jc w:val="right"/>
              <w:rPr>
                <w:sz w:val="18"/>
              </w:rPr>
            </w:pPr>
            <w:r w:rsidRPr="004A6516">
              <w:rPr>
                <w:sz w:val="18"/>
              </w:rPr>
              <w:t>432</w:t>
            </w:r>
          </w:p>
        </w:tc>
        <w:tc>
          <w:tcPr>
            <w:tcW w:w="1350" w:type="dxa"/>
            <w:tcBorders>
              <w:top w:val="nil"/>
              <w:left w:val="single" w:sz="2" w:space="0" w:color="auto"/>
              <w:bottom w:val="nil"/>
              <w:right w:val="single" w:sz="2" w:space="0" w:color="auto"/>
            </w:tcBorders>
            <w:vAlign w:val="bottom"/>
            <w:hideMark/>
          </w:tcPr>
          <w:p w14:paraId="06F8932A" w14:textId="77777777" w:rsidR="002B5B9F" w:rsidRPr="004A6516" w:rsidRDefault="002B5B9F" w:rsidP="00063EEE">
            <w:pPr>
              <w:suppressAutoHyphens w:val="0"/>
              <w:spacing w:before="40" w:after="40" w:line="220" w:lineRule="exact"/>
              <w:jc w:val="right"/>
              <w:rPr>
                <w:sz w:val="18"/>
              </w:rPr>
            </w:pPr>
            <w:r w:rsidRPr="004A6516">
              <w:rPr>
                <w:sz w:val="18"/>
              </w:rPr>
              <w:t>1004</w:t>
            </w:r>
          </w:p>
        </w:tc>
        <w:tc>
          <w:tcPr>
            <w:tcW w:w="1260" w:type="dxa"/>
            <w:tcBorders>
              <w:top w:val="nil"/>
              <w:left w:val="single" w:sz="2" w:space="0" w:color="auto"/>
              <w:bottom w:val="nil"/>
              <w:right w:val="single" w:sz="2" w:space="0" w:color="auto"/>
            </w:tcBorders>
            <w:vAlign w:val="bottom"/>
            <w:hideMark/>
          </w:tcPr>
          <w:p w14:paraId="09326D4E" w14:textId="77777777" w:rsidR="002B5B9F" w:rsidRPr="004A6516" w:rsidRDefault="002B5B9F" w:rsidP="00063EEE">
            <w:pPr>
              <w:suppressAutoHyphens w:val="0"/>
              <w:spacing w:before="40" w:after="40" w:line="220" w:lineRule="exact"/>
              <w:jc w:val="right"/>
              <w:rPr>
                <w:sz w:val="18"/>
              </w:rPr>
            </w:pPr>
            <w:r w:rsidRPr="004A6516">
              <w:rPr>
                <w:sz w:val="18"/>
              </w:rPr>
              <w:t>1010</w:t>
            </w:r>
          </w:p>
        </w:tc>
        <w:tc>
          <w:tcPr>
            <w:tcW w:w="1080" w:type="dxa"/>
            <w:tcBorders>
              <w:top w:val="nil"/>
              <w:left w:val="single" w:sz="2" w:space="0" w:color="auto"/>
              <w:bottom w:val="nil"/>
              <w:right w:val="single" w:sz="2" w:space="0" w:color="auto"/>
            </w:tcBorders>
            <w:vAlign w:val="bottom"/>
            <w:hideMark/>
          </w:tcPr>
          <w:p w14:paraId="6E9801E7"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367</w:t>
            </w:r>
          </w:p>
        </w:tc>
      </w:tr>
      <w:tr w:rsidR="002B5B9F" w:rsidRPr="004A6516" w14:paraId="63D0DC29"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5AB3BCE6" w14:textId="77777777" w:rsidR="002B5B9F" w:rsidRPr="004A6516" w:rsidRDefault="002B5B9F" w:rsidP="00063EEE">
            <w:pPr>
              <w:suppressAutoHyphens w:val="0"/>
              <w:spacing w:before="40" w:after="40" w:line="220" w:lineRule="exact"/>
              <w:jc w:val="both"/>
              <w:rPr>
                <w:sz w:val="18"/>
              </w:rPr>
            </w:pPr>
            <w:r w:rsidRPr="004A6516">
              <w:rPr>
                <w:sz w:val="18"/>
              </w:rPr>
              <w:t>40x14.50R18LT</w:t>
            </w:r>
          </w:p>
        </w:tc>
        <w:tc>
          <w:tcPr>
            <w:tcW w:w="990" w:type="dxa"/>
            <w:tcBorders>
              <w:top w:val="nil"/>
              <w:left w:val="single" w:sz="2" w:space="0" w:color="auto"/>
              <w:bottom w:val="nil"/>
              <w:right w:val="single" w:sz="2" w:space="0" w:color="auto"/>
            </w:tcBorders>
            <w:hideMark/>
          </w:tcPr>
          <w:p w14:paraId="3C62B931" w14:textId="77777777" w:rsidR="002B5B9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32676D62"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9.50</w:t>
            </w:r>
          </w:p>
        </w:tc>
        <w:tc>
          <w:tcPr>
            <w:tcW w:w="990" w:type="dxa"/>
            <w:tcBorders>
              <w:top w:val="nil"/>
              <w:left w:val="single" w:sz="2" w:space="0" w:color="auto"/>
              <w:bottom w:val="nil"/>
              <w:right w:val="single" w:sz="2" w:space="0" w:color="auto"/>
            </w:tcBorders>
            <w:hideMark/>
          </w:tcPr>
          <w:p w14:paraId="44DC279C"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12.50</w:t>
            </w:r>
          </w:p>
        </w:tc>
        <w:tc>
          <w:tcPr>
            <w:tcW w:w="1080" w:type="dxa"/>
            <w:tcBorders>
              <w:top w:val="nil"/>
              <w:left w:val="single" w:sz="2" w:space="0" w:color="auto"/>
              <w:bottom w:val="nil"/>
              <w:right w:val="single" w:sz="2" w:space="0" w:color="auto"/>
            </w:tcBorders>
            <w:vAlign w:val="bottom"/>
            <w:hideMark/>
          </w:tcPr>
          <w:p w14:paraId="4CE871CC" w14:textId="77777777" w:rsidR="002B5B9F" w:rsidRPr="004A6516" w:rsidRDefault="002B5B9F" w:rsidP="00063EEE">
            <w:pPr>
              <w:suppressAutoHyphens w:val="0"/>
              <w:spacing w:before="40" w:after="40" w:line="220" w:lineRule="exact"/>
              <w:jc w:val="right"/>
              <w:rPr>
                <w:sz w:val="18"/>
              </w:rPr>
            </w:pPr>
            <w:r w:rsidRPr="004A6516">
              <w:rPr>
                <w:sz w:val="18"/>
              </w:rPr>
              <w:t>457</w:t>
            </w:r>
          </w:p>
        </w:tc>
        <w:tc>
          <w:tcPr>
            <w:tcW w:w="1350" w:type="dxa"/>
            <w:tcBorders>
              <w:top w:val="nil"/>
              <w:left w:val="single" w:sz="2" w:space="0" w:color="auto"/>
              <w:bottom w:val="nil"/>
              <w:right w:val="single" w:sz="2" w:space="0" w:color="auto"/>
            </w:tcBorders>
            <w:vAlign w:val="bottom"/>
            <w:hideMark/>
          </w:tcPr>
          <w:p w14:paraId="0C628F0E" w14:textId="77777777" w:rsidR="002B5B9F" w:rsidRPr="004A6516" w:rsidRDefault="002B5B9F" w:rsidP="00063EEE">
            <w:pPr>
              <w:suppressAutoHyphens w:val="0"/>
              <w:spacing w:before="40" w:after="40" w:line="220" w:lineRule="exact"/>
              <w:jc w:val="right"/>
              <w:rPr>
                <w:sz w:val="18"/>
              </w:rPr>
            </w:pPr>
            <w:r w:rsidRPr="004A6516">
              <w:rPr>
                <w:sz w:val="18"/>
              </w:rPr>
              <w:t>1004</w:t>
            </w:r>
          </w:p>
        </w:tc>
        <w:tc>
          <w:tcPr>
            <w:tcW w:w="1260" w:type="dxa"/>
            <w:tcBorders>
              <w:top w:val="nil"/>
              <w:left w:val="single" w:sz="2" w:space="0" w:color="auto"/>
              <w:bottom w:val="nil"/>
              <w:right w:val="single" w:sz="2" w:space="0" w:color="auto"/>
            </w:tcBorders>
            <w:vAlign w:val="bottom"/>
            <w:hideMark/>
          </w:tcPr>
          <w:p w14:paraId="3C16CDCC" w14:textId="77777777" w:rsidR="002B5B9F" w:rsidRPr="004A6516" w:rsidRDefault="002B5B9F" w:rsidP="00063EEE">
            <w:pPr>
              <w:suppressAutoHyphens w:val="0"/>
              <w:spacing w:before="40" w:after="40" w:line="220" w:lineRule="exact"/>
              <w:jc w:val="right"/>
              <w:rPr>
                <w:sz w:val="18"/>
              </w:rPr>
            </w:pPr>
            <w:r w:rsidRPr="004A6516">
              <w:rPr>
                <w:sz w:val="18"/>
              </w:rPr>
              <w:t>1010</w:t>
            </w:r>
          </w:p>
        </w:tc>
        <w:tc>
          <w:tcPr>
            <w:tcW w:w="1080" w:type="dxa"/>
            <w:tcBorders>
              <w:top w:val="nil"/>
              <w:left w:val="single" w:sz="2" w:space="0" w:color="auto"/>
              <w:bottom w:val="nil"/>
              <w:right w:val="single" w:sz="2" w:space="0" w:color="auto"/>
            </w:tcBorders>
            <w:vAlign w:val="bottom"/>
            <w:hideMark/>
          </w:tcPr>
          <w:p w14:paraId="51E1F069" w14:textId="77777777" w:rsidR="002B5B9F" w:rsidRPr="00FF0147" w:rsidRDefault="00BC4793" w:rsidP="00063EEE">
            <w:pPr>
              <w:suppressAutoHyphens w:val="0"/>
              <w:spacing w:before="40" w:after="40" w:line="220" w:lineRule="exact"/>
              <w:jc w:val="right"/>
              <w:rPr>
                <w:sz w:val="18"/>
                <w:highlight w:val="green"/>
              </w:rPr>
            </w:pPr>
            <w:r w:rsidRPr="00FF0147">
              <w:rPr>
                <w:sz w:val="18"/>
                <w:highlight w:val="green"/>
              </w:rPr>
              <w:t>367</w:t>
            </w:r>
          </w:p>
        </w:tc>
      </w:tr>
      <w:tr w:rsidR="002A79BF" w:rsidRPr="004A6516" w14:paraId="71950D71"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5E9AFFF0" w14:textId="77777777" w:rsidR="002A79BF" w:rsidRPr="004A6516" w:rsidRDefault="002A79BF" w:rsidP="00063EEE">
            <w:pPr>
              <w:suppressAutoHyphens w:val="0"/>
              <w:spacing w:before="40" w:after="40" w:line="220" w:lineRule="exact"/>
              <w:jc w:val="both"/>
              <w:rPr>
                <w:sz w:val="18"/>
              </w:rPr>
            </w:pPr>
            <w:r w:rsidRPr="004A6516">
              <w:rPr>
                <w:sz w:val="18"/>
              </w:rPr>
              <w:t>40x14.50R20LT</w:t>
            </w:r>
          </w:p>
        </w:tc>
        <w:tc>
          <w:tcPr>
            <w:tcW w:w="990" w:type="dxa"/>
            <w:tcBorders>
              <w:top w:val="nil"/>
              <w:left w:val="single" w:sz="2" w:space="0" w:color="auto"/>
              <w:bottom w:val="nil"/>
              <w:right w:val="single" w:sz="2" w:space="0" w:color="auto"/>
            </w:tcBorders>
            <w:vAlign w:val="bottom"/>
            <w:hideMark/>
          </w:tcPr>
          <w:p w14:paraId="7B597B5E" w14:textId="77777777" w:rsidR="002A79B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32DEB58B"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10.00</w:t>
            </w:r>
          </w:p>
        </w:tc>
        <w:tc>
          <w:tcPr>
            <w:tcW w:w="990" w:type="dxa"/>
            <w:tcBorders>
              <w:top w:val="nil"/>
              <w:left w:val="single" w:sz="2" w:space="0" w:color="auto"/>
              <w:bottom w:val="nil"/>
              <w:right w:val="single" w:sz="2" w:space="0" w:color="auto"/>
            </w:tcBorders>
            <w:hideMark/>
          </w:tcPr>
          <w:p w14:paraId="24E75AA8"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13.00</w:t>
            </w:r>
          </w:p>
        </w:tc>
        <w:tc>
          <w:tcPr>
            <w:tcW w:w="1080" w:type="dxa"/>
            <w:tcBorders>
              <w:top w:val="nil"/>
              <w:left w:val="single" w:sz="2" w:space="0" w:color="auto"/>
              <w:bottom w:val="nil"/>
              <w:right w:val="single" w:sz="2" w:space="0" w:color="auto"/>
            </w:tcBorders>
            <w:vAlign w:val="bottom"/>
            <w:hideMark/>
          </w:tcPr>
          <w:p w14:paraId="5A8DAB9B" w14:textId="77777777" w:rsidR="002A79BF" w:rsidRPr="004A6516" w:rsidRDefault="002A79BF" w:rsidP="00063EEE">
            <w:pPr>
              <w:suppressAutoHyphens w:val="0"/>
              <w:spacing w:before="40" w:after="40" w:line="220" w:lineRule="exact"/>
              <w:jc w:val="right"/>
              <w:rPr>
                <w:sz w:val="18"/>
              </w:rPr>
            </w:pPr>
            <w:r w:rsidRPr="004A6516">
              <w:rPr>
                <w:sz w:val="18"/>
              </w:rPr>
              <w:t>508</w:t>
            </w:r>
          </w:p>
        </w:tc>
        <w:tc>
          <w:tcPr>
            <w:tcW w:w="1350" w:type="dxa"/>
            <w:tcBorders>
              <w:top w:val="nil"/>
              <w:left w:val="single" w:sz="2" w:space="0" w:color="auto"/>
              <w:bottom w:val="nil"/>
              <w:right w:val="single" w:sz="2" w:space="0" w:color="auto"/>
            </w:tcBorders>
            <w:vAlign w:val="bottom"/>
            <w:hideMark/>
          </w:tcPr>
          <w:p w14:paraId="07FD4B94" w14:textId="77777777" w:rsidR="002A79BF" w:rsidRPr="004A6516" w:rsidRDefault="002A79BF" w:rsidP="00063EEE">
            <w:pPr>
              <w:suppressAutoHyphens w:val="0"/>
              <w:spacing w:before="40" w:after="40" w:line="220" w:lineRule="exact"/>
              <w:jc w:val="right"/>
              <w:rPr>
                <w:sz w:val="18"/>
              </w:rPr>
            </w:pPr>
            <w:r w:rsidRPr="004A6516">
              <w:rPr>
                <w:sz w:val="18"/>
              </w:rPr>
              <w:t>1004</w:t>
            </w:r>
          </w:p>
        </w:tc>
        <w:tc>
          <w:tcPr>
            <w:tcW w:w="1260" w:type="dxa"/>
            <w:tcBorders>
              <w:top w:val="nil"/>
              <w:left w:val="single" w:sz="2" w:space="0" w:color="auto"/>
              <w:bottom w:val="nil"/>
              <w:right w:val="single" w:sz="2" w:space="0" w:color="auto"/>
            </w:tcBorders>
            <w:vAlign w:val="bottom"/>
            <w:hideMark/>
          </w:tcPr>
          <w:p w14:paraId="1B492052" w14:textId="77777777" w:rsidR="002A79BF" w:rsidRPr="004A6516" w:rsidRDefault="002A79BF" w:rsidP="00063EEE">
            <w:pPr>
              <w:suppressAutoHyphens w:val="0"/>
              <w:spacing w:before="40" w:after="40" w:line="220" w:lineRule="exact"/>
              <w:jc w:val="right"/>
              <w:rPr>
                <w:sz w:val="18"/>
              </w:rPr>
            </w:pPr>
            <w:r w:rsidRPr="004A6516">
              <w:rPr>
                <w:sz w:val="18"/>
              </w:rPr>
              <w:t>1010</w:t>
            </w:r>
          </w:p>
        </w:tc>
        <w:tc>
          <w:tcPr>
            <w:tcW w:w="1080" w:type="dxa"/>
            <w:tcBorders>
              <w:top w:val="nil"/>
              <w:left w:val="single" w:sz="2" w:space="0" w:color="auto"/>
              <w:bottom w:val="nil"/>
              <w:right w:val="single" w:sz="2" w:space="0" w:color="auto"/>
            </w:tcBorders>
            <w:vAlign w:val="bottom"/>
            <w:hideMark/>
          </w:tcPr>
          <w:p w14:paraId="5F699C10" w14:textId="77777777" w:rsidR="002A79BF" w:rsidRPr="00FF0147" w:rsidRDefault="00BC4793" w:rsidP="00063EEE">
            <w:pPr>
              <w:suppressAutoHyphens w:val="0"/>
              <w:spacing w:before="40" w:after="40" w:line="220" w:lineRule="exact"/>
              <w:jc w:val="right"/>
              <w:rPr>
                <w:sz w:val="18"/>
                <w:highlight w:val="yellow"/>
              </w:rPr>
            </w:pPr>
            <w:r w:rsidRPr="00542191">
              <w:rPr>
                <w:sz w:val="18"/>
                <w:highlight w:val="green"/>
              </w:rPr>
              <w:t>367</w:t>
            </w:r>
          </w:p>
        </w:tc>
      </w:tr>
      <w:tr w:rsidR="002B5B9F" w:rsidRPr="004A6516" w14:paraId="6B18087C"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E319D03" w14:textId="77777777" w:rsidR="002B5B9F" w:rsidRPr="004A6516" w:rsidRDefault="002B5B9F" w:rsidP="00063EEE">
            <w:pPr>
              <w:suppressAutoHyphens w:val="0"/>
              <w:spacing w:before="40" w:after="40" w:line="220" w:lineRule="exact"/>
              <w:jc w:val="both"/>
              <w:rPr>
                <w:sz w:val="18"/>
              </w:rPr>
            </w:pPr>
            <w:r w:rsidRPr="004A6516">
              <w:rPr>
                <w:sz w:val="18"/>
              </w:rPr>
              <w:t>40x15.50R20LT</w:t>
            </w:r>
          </w:p>
        </w:tc>
        <w:tc>
          <w:tcPr>
            <w:tcW w:w="990" w:type="dxa"/>
            <w:tcBorders>
              <w:top w:val="nil"/>
              <w:left w:val="single" w:sz="2" w:space="0" w:color="auto"/>
              <w:bottom w:val="nil"/>
              <w:right w:val="single" w:sz="2" w:space="0" w:color="auto"/>
            </w:tcBorders>
            <w:hideMark/>
          </w:tcPr>
          <w:p w14:paraId="50616AC2" w14:textId="77777777" w:rsidR="002B5B9F" w:rsidRPr="004A6516" w:rsidRDefault="002B5B9F" w:rsidP="00063EEE">
            <w:pPr>
              <w:suppressAutoHyphens w:val="0"/>
              <w:spacing w:before="40" w:after="40" w:line="220" w:lineRule="exact"/>
              <w:jc w:val="right"/>
              <w:rPr>
                <w:sz w:val="18"/>
              </w:rPr>
            </w:pPr>
            <w:r w:rsidRPr="004A6516">
              <w:rPr>
                <w:sz w:val="18"/>
              </w:rPr>
              <w:t xml:space="preserve">12.50 </w:t>
            </w:r>
          </w:p>
        </w:tc>
        <w:tc>
          <w:tcPr>
            <w:tcW w:w="990" w:type="dxa"/>
            <w:tcBorders>
              <w:top w:val="nil"/>
              <w:left w:val="single" w:sz="2" w:space="0" w:color="auto"/>
              <w:bottom w:val="nil"/>
              <w:right w:val="single" w:sz="2" w:space="0" w:color="auto"/>
            </w:tcBorders>
            <w:hideMark/>
          </w:tcPr>
          <w:p w14:paraId="44497941"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51BD9837"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14.00</w:t>
            </w:r>
          </w:p>
        </w:tc>
        <w:tc>
          <w:tcPr>
            <w:tcW w:w="1080" w:type="dxa"/>
            <w:tcBorders>
              <w:top w:val="nil"/>
              <w:left w:val="single" w:sz="2" w:space="0" w:color="auto"/>
              <w:bottom w:val="nil"/>
              <w:right w:val="single" w:sz="2" w:space="0" w:color="auto"/>
            </w:tcBorders>
            <w:vAlign w:val="bottom"/>
            <w:hideMark/>
          </w:tcPr>
          <w:p w14:paraId="71855B81" w14:textId="77777777" w:rsidR="002B5B9F" w:rsidRPr="004A6516" w:rsidRDefault="002B5B9F" w:rsidP="00063EEE">
            <w:pPr>
              <w:suppressAutoHyphens w:val="0"/>
              <w:spacing w:before="40" w:after="40" w:line="220" w:lineRule="exact"/>
              <w:jc w:val="right"/>
              <w:rPr>
                <w:sz w:val="18"/>
              </w:rPr>
            </w:pPr>
            <w:r w:rsidRPr="004A6516">
              <w:rPr>
                <w:sz w:val="18"/>
              </w:rPr>
              <w:t>508</w:t>
            </w:r>
          </w:p>
        </w:tc>
        <w:tc>
          <w:tcPr>
            <w:tcW w:w="1350" w:type="dxa"/>
            <w:tcBorders>
              <w:top w:val="nil"/>
              <w:left w:val="single" w:sz="2" w:space="0" w:color="auto"/>
              <w:bottom w:val="nil"/>
              <w:right w:val="single" w:sz="2" w:space="0" w:color="auto"/>
            </w:tcBorders>
            <w:vAlign w:val="bottom"/>
            <w:hideMark/>
          </w:tcPr>
          <w:p w14:paraId="241468CA" w14:textId="77777777" w:rsidR="002B5B9F" w:rsidRPr="004A6516" w:rsidRDefault="002B5B9F" w:rsidP="00063EEE">
            <w:pPr>
              <w:suppressAutoHyphens w:val="0"/>
              <w:spacing w:before="40" w:after="40" w:line="220" w:lineRule="exact"/>
              <w:jc w:val="right"/>
              <w:rPr>
                <w:sz w:val="18"/>
              </w:rPr>
            </w:pPr>
            <w:r w:rsidRPr="004A6516">
              <w:rPr>
                <w:sz w:val="18"/>
              </w:rPr>
              <w:t>1004</w:t>
            </w:r>
          </w:p>
        </w:tc>
        <w:tc>
          <w:tcPr>
            <w:tcW w:w="1260" w:type="dxa"/>
            <w:tcBorders>
              <w:top w:val="nil"/>
              <w:left w:val="single" w:sz="2" w:space="0" w:color="auto"/>
              <w:bottom w:val="nil"/>
              <w:right w:val="single" w:sz="2" w:space="0" w:color="auto"/>
            </w:tcBorders>
            <w:vAlign w:val="bottom"/>
            <w:hideMark/>
          </w:tcPr>
          <w:p w14:paraId="3E04C9DA" w14:textId="77777777" w:rsidR="002B5B9F" w:rsidRPr="004A6516" w:rsidRDefault="002B5B9F" w:rsidP="00063EEE">
            <w:pPr>
              <w:suppressAutoHyphens w:val="0"/>
              <w:spacing w:before="40" w:after="40" w:line="220" w:lineRule="exact"/>
              <w:jc w:val="right"/>
              <w:rPr>
                <w:sz w:val="18"/>
              </w:rPr>
            </w:pPr>
            <w:r w:rsidRPr="004A6516">
              <w:rPr>
                <w:sz w:val="18"/>
              </w:rPr>
              <w:t>1010</w:t>
            </w:r>
          </w:p>
        </w:tc>
        <w:tc>
          <w:tcPr>
            <w:tcW w:w="1080" w:type="dxa"/>
            <w:tcBorders>
              <w:top w:val="nil"/>
              <w:left w:val="single" w:sz="2" w:space="0" w:color="auto"/>
              <w:bottom w:val="nil"/>
              <w:right w:val="single" w:sz="2" w:space="0" w:color="auto"/>
            </w:tcBorders>
            <w:vAlign w:val="bottom"/>
            <w:hideMark/>
          </w:tcPr>
          <w:p w14:paraId="58C07A13" w14:textId="77777777" w:rsidR="002B5B9F" w:rsidRPr="00542191" w:rsidRDefault="00BC4793" w:rsidP="00063EEE">
            <w:pPr>
              <w:suppressAutoHyphens w:val="0"/>
              <w:spacing w:before="40" w:after="40" w:line="220" w:lineRule="exact"/>
              <w:jc w:val="right"/>
              <w:rPr>
                <w:sz w:val="18"/>
                <w:highlight w:val="green"/>
              </w:rPr>
            </w:pPr>
            <w:r w:rsidRPr="00542191">
              <w:rPr>
                <w:sz w:val="18"/>
                <w:highlight w:val="green"/>
              </w:rPr>
              <w:t>395</w:t>
            </w:r>
          </w:p>
        </w:tc>
      </w:tr>
      <w:tr w:rsidR="002B5B9F" w:rsidRPr="004A6516" w14:paraId="5E0DEB08"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140A783B" w14:textId="77777777" w:rsidR="002B5B9F" w:rsidRPr="004A6516" w:rsidRDefault="002B5B9F" w:rsidP="00063EEE">
            <w:pPr>
              <w:suppressAutoHyphens w:val="0"/>
              <w:spacing w:before="40" w:after="40" w:line="220" w:lineRule="exact"/>
              <w:jc w:val="both"/>
              <w:rPr>
                <w:sz w:val="18"/>
              </w:rPr>
            </w:pPr>
            <w:r w:rsidRPr="004A6516">
              <w:rPr>
                <w:sz w:val="18"/>
              </w:rPr>
              <w:t>40x15.50R22LT</w:t>
            </w:r>
          </w:p>
        </w:tc>
        <w:tc>
          <w:tcPr>
            <w:tcW w:w="990" w:type="dxa"/>
            <w:tcBorders>
              <w:top w:val="nil"/>
              <w:left w:val="single" w:sz="2" w:space="0" w:color="auto"/>
              <w:bottom w:val="nil"/>
              <w:right w:val="single" w:sz="2" w:space="0" w:color="auto"/>
            </w:tcBorders>
            <w:hideMark/>
          </w:tcPr>
          <w:p w14:paraId="70B33A96" w14:textId="77777777" w:rsidR="002B5B9F" w:rsidRPr="004A6516" w:rsidRDefault="002B5B9F" w:rsidP="00063EEE">
            <w:pPr>
              <w:suppressAutoHyphens w:val="0"/>
              <w:spacing w:before="40" w:after="40" w:line="220" w:lineRule="exact"/>
              <w:jc w:val="right"/>
              <w:rPr>
                <w:sz w:val="18"/>
              </w:rPr>
            </w:pPr>
            <w:r w:rsidRPr="004A6516">
              <w:rPr>
                <w:sz w:val="18"/>
              </w:rPr>
              <w:t xml:space="preserve">12.50 </w:t>
            </w:r>
          </w:p>
        </w:tc>
        <w:tc>
          <w:tcPr>
            <w:tcW w:w="990" w:type="dxa"/>
            <w:tcBorders>
              <w:top w:val="nil"/>
              <w:left w:val="single" w:sz="2" w:space="0" w:color="auto"/>
              <w:bottom w:val="nil"/>
              <w:right w:val="single" w:sz="2" w:space="0" w:color="auto"/>
            </w:tcBorders>
            <w:hideMark/>
          </w:tcPr>
          <w:p w14:paraId="26DB6D74"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4B02B06A"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14.00</w:t>
            </w:r>
          </w:p>
        </w:tc>
        <w:tc>
          <w:tcPr>
            <w:tcW w:w="1080" w:type="dxa"/>
            <w:tcBorders>
              <w:top w:val="nil"/>
              <w:left w:val="single" w:sz="2" w:space="0" w:color="auto"/>
              <w:bottom w:val="nil"/>
              <w:right w:val="single" w:sz="2" w:space="0" w:color="auto"/>
            </w:tcBorders>
            <w:vAlign w:val="bottom"/>
            <w:hideMark/>
          </w:tcPr>
          <w:p w14:paraId="4136B1F7" w14:textId="77777777" w:rsidR="002B5B9F" w:rsidRPr="004A6516" w:rsidRDefault="002B5B9F" w:rsidP="00063EEE">
            <w:pPr>
              <w:suppressAutoHyphens w:val="0"/>
              <w:spacing w:before="40" w:after="40" w:line="220" w:lineRule="exact"/>
              <w:jc w:val="right"/>
              <w:rPr>
                <w:sz w:val="18"/>
              </w:rPr>
            </w:pPr>
            <w:r w:rsidRPr="004A6516">
              <w:rPr>
                <w:sz w:val="18"/>
              </w:rPr>
              <w:t>559</w:t>
            </w:r>
          </w:p>
        </w:tc>
        <w:tc>
          <w:tcPr>
            <w:tcW w:w="1350" w:type="dxa"/>
            <w:tcBorders>
              <w:top w:val="nil"/>
              <w:left w:val="single" w:sz="2" w:space="0" w:color="auto"/>
              <w:bottom w:val="nil"/>
              <w:right w:val="single" w:sz="2" w:space="0" w:color="auto"/>
            </w:tcBorders>
            <w:vAlign w:val="bottom"/>
            <w:hideMark/>
          </w:tcPr>
          <w:p w14:paraId="6A563A4D" w14:textId="77777777" w:rsidR="002B5B9F" w:rsidRPr="004A6516" w:rsidRDefault="002B5B9F" w:rsidP="00063EEE">
            <w:pPr>
              <w:suppressAutoHyphens w:val="0"/>
              <w:spacing w:before="40" w:after="40" w:line="220" w:lineRule="exact"/>
              <w:jc w:val="right"/>
              <w:rPr>
                <w:sz w:val="18"/>
              </w:rPr>
            </w:pPr>
            <w:r w:rsidRPr="004A6516">
              <w:rPr>
                <w:sz w:val="18"/>
              </w:rPr>
              <w:t>1004</w:t>
            </w:r>
          </w:p>
        </w:tc>
        <w:tc>
          <w:tcPr>
            <w:tcW w:w="1260" w:type="dxa"/>
            <w:tcBorders>
              <w:top w:val="nil"/>
              <w:left w:val="single" w:sz="2" w:space="0" w:color="auto"/>
              <w:bottom w:val="nil"/>
              <w:right w:val="single" w:sz="2" w:space="0" w:color="auto"/>
            </w:tcBorders>
            <w:vAlign w:val="bottom"/>
            <w:hideMark/>
          </w:tcPr>
          <w:p w14:paraId="0907998E" w14:textId="77777777" w:rsidR="002B5B9F" w:rsidRPr="004A6516" w:rsidRDefault="002B5B9F" w:rsidP="00063EEE">
            <w:pPr>
              <w:suppressAutoHyphens w:val="0"/>
              <w:spacing w:before="40" w:after="40" w:line="220" w:lineRule="exact"/>
              <w:jc w:val="right"/>
              <w:rPr>
                <w:sz w:val="18"/>
              </w:rPr>
            </w:pPr>
            <w:r w:rsidRPr="004A6516">
              <w:rPr>
                <w:sz w:val="18"/>
              </w:rPr>
              <w:t>1010</w:t>
            </w:r>
          </w:p>
        </w:tc>
        <w:tc>
          <w:tcPr>
            <w:tcW w:w="1080" w:type="dxa"/>
            <w:tcBorders>
              <w:top w:val="nil"/>
              <w:left w:val="single" w:sz="2" w:space="0" w:color="auto"/>
              <w:bottom w:val="nil"/>
              <w:right w:val="single" w:sz="2" w:space="0" w:color="auto"/>
            </w:tcBorders>
            <w:vAlign w:val="bottom"/>
            <w:hideMark/>
          </w:tcPr>
          <w:p w14:paraId="039AA08D" w14:textId="77777777" w:rsidR="002B5B9F" w:rsidRPr="00542191" w:rsidRDefault="00BC4793" w:rsidP="00063EEE">
            <w:pPr>
              <w:suppressAutoHyphens w:val="0"/>
              <w:spacing w:before="40" w:after="40" w:line="220" w:lineRule="exact"/>
              <w:jc w:val="right"/>
              <w:rPr>
                <w:sz w:val="18"/>
                <w:highlight w:val="green"/>
              </w:rPr>
            </w:pPr>
            <w:r w:rsidRPr="00542191">
              <w:rPr>
                <w:sz w:val="18"/>
                <w:highlight w:val="green"/>
              </w:rPr>
              <w:t>395</w:t>
            </w:r>
          </w:p>
        </w:tc>
      </w:tr>
      <w:tr w:rsidR="002B5B9F" w:rsidRPr="004A6516" w14:paraId="62FBFCCF"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56FE7962" w14:textId="77777777" w:rsidR="002B5B9F" w:rsidRPr="004A6516" w:rsidRDefault="002B5B9F" w:rsidP="00063EEE">
            <w:pPr>
              <w:suppressAutoHyphens w:val="0"/>
              <w:spacing w:before="40" w:after="40" w:line="220" w:lineRule="exact"/>
              <w:jc w:val="both"/>
              <w:rPr>
                <w:sz w:val="18"/>
              </w:rPr>
            </w:pPr>
            <w:r w:rsidRPr="004A6516">
              <w:rPr>
                <w:sz w:val="18"/>
              </w:rPr>
              <w:t>40x15.50R24LT</w:t>
            </w:r>
          </w:p>
        </w:tc>
        <w:tc>
          <w:tcPr>
            <w:tcW w:w="990" w:type="dxa"/>
            <w:tcBorders>
              <w:top w:val="nil"/>
              <w:left w:val="single" w:sz="2" w:space="0" w:color="auto"/>
              <w:bottom w:val="nil"/>
              <w:right w:val="single" w:sz="2" w:space="0" w:color="auto"/>
            </w:tcBorders>
            <w:hideMark/>
          </w:tcPr>
          <w:p w14:paraId="7B837885" w14:textId="77777777" w:rsidR="002B5B9F" w:rsidRPr="004A6516" w:rsidRDefault="002B5B9F" w:rsidP="00063EEE">
            <w:pPr>
              <w:suppressAutoHyphens w:val="0"/>
              <w:spacing w:before="40" w:after="40" w:line="220" w:lineRule="exact"/>
              <w:jc w:val="right"/>
              <w:rPr>
                <w:sz w:val="18"/>
              </w:rPr>
            </w:pPr>
            <w:r w:rsidRPr="004A6516">
              <w:rPr>
                <w:sz w:val="18"/>
              </w:rPr>
              <w:t xml:space="preserve">12.50 </w:t>
            </w:r>
          </w:p>
        </w:tc>
        <w:tc>
          <w:tcPr>
            <w:tcW w:w="990" w:type="dxa"/>
            <w:tcBorders>
              <w:top w:val="nil"/>
              <w:left w:val="single" w:sz="2" w:space="0" w:color="auto"/>
              <w:bottom w:val="nil"/>
              <w:right w:val="single" w:sz="2" w:space="0" w:color="auto"/>
            </w:tcBorders>
            <w:hideMark/>
          </w:tcPr>
          <w:p w14:paraId="7DB370F0"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6800934F"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14.00</w:t>
            </w:r>
          </w:p>
        </w:tc>
        <w:tc>
          <w:tcPr>
            <w:tcW w:w="1080" w:type="dxa"/>
            <w:tcBorders>
              <w:top w:val="nil"/>
              <w:left w:val="single" w:sz="2" w:space="0" w:color="auto"/>
              <w:bottom w:val="nil"/>
              <w:right w:val="single" w:sz="2" w:space="0" w:color="auto"/>
            </w:tcBorders>
            <w:vAlign w:val="bottom"/>
            <w:hideMark/>
          </w:tcPr>
          <w:p w14:paraId="79201BBB" w14:textId="77777777" w:rsidR="002B5B9F" w:rsidRPr="004A6516" w:rsidRDefault="002B5B9F" w:rsidP="00063EEE">
            <w:pPr>
              <w:suppressAutoHyphens w:val="0"/>
              <w:spacing w:before="40" w:after="40" w:line="220" w:lineRule="exact"/>
              <w:jc w:val="right"/>
              <w:rPr>
                <w:sz w:val="18"/>
              </w:rPr>
            </w:pPr>
            <w:r w:rsidRPr="004A6516">
              <w:rPr>
                <w:sz w:val="18"/>
              </w:rPr>
              <w:t>610</w:t>
            </w:r>
          </w:p>
        </w:tc>
        <w:tc>
          <w:tcPr>
            <w:tcW w:w="1350" w:type="dxa"/>
            <w:tcBorders>
              <w:top w:val="nil"/>
              <w:left w:val="single" w:sz="2" w:space="0" w:color="auto"/>
              <w:bottom w:val="nil"/>
              <w:right w:val="single" w:sz="2" w:space="0" w:color="auto"/>
            </w:tcBorders>
            <w:vAlign w:val="bottom"/>
            <w:hideMark/>
          </w:tcPr>
          <w:p w14:paraId="5FD4D390" w14:textId="77777777" w:rsidR="002B5B9F" w:rsidRPr="004A6516" w:rsidRDefault="002B5B9F" w:rsidP="00063EEE">
            <w:pPr>
              <w:suppressAutoHyphens w:val="0"/>
              <w:spacing w:before="40" w:after="40" w:line="220" w:lineRule="exact"/>
              <w:jc w:val="right"/>
              <w:rPr>
                <w:sz w:val="18"/>
              </w:rPr>
            </w:pPr>
            <w:r w:rsidRPr="004A6516">
              <w:rPr>
                <w:sz w:val="18"/>
              </w:rPr>
              <w:t>1004</w:t>
            </w:r>
          </w:p>
        </w:tc>
        <w:tc>
          <w:tcPr>
            <w:tcW w:w="1260" w:type="dxa"/>
            <w:tcBorders>
              <w:top w:val="nil"/>
              <w:left w:val="single" w:sz="2" w:space="0" w:color="auto"/>
              <w:bottom w:val="nil"/>
              <w:right w:val="single" w:sz="2" w:space="0" w:color="auto"/>
            </w:tcBorders>
            <w:vAlign w:val="bottom"/>
            <w:hideMark/>
          </w:tcPr>
          <w:p w14:paraId="02C51442" w14:textId="77777777" w:rsidR="002B5B9F" w:rsidRPr="004A6516" w:rsidRDefault="002B5B9F" w:rsidP="00063EEE">
            <w:pPr>
              <w:suppressAutoHyphens w:val="0"/>
              <w:spacing w:before="40" w:after="40" w:line="220" w:lineRule="exact"/>
              <w:jc w:val="right"/>
              <w:rPr>
                <w:sz w:val="18"/>
              </w:rPr>
            </w:pPr>
            <w:r w:rsidRPr="004A6516">
              <w:rPr>
                <w:sz w:val="18"/>
              </w:rPr>
              <w:t>1010</w:t>
            </w:r>
          </w:p>
        </w:tc>
        <w:tc>
          <w:tcPr>
            <w:tcW w:w="1080" w:type="dxa"/>
            <w:tcBorders>
              <w:top w:val="nil"/>
              <w:left w:val="single" w:sz="2" w:space="0" w:color="auto"/>
              <w:bottom w:val="nil"/>
              <w:right w:val="single" w:sz="2" w:space="0" w:color="auto"/>
            </w:tcBorders>
            <w:vAlign w:val="bottom"/>
            <w:hideMark/>
          </w:tcPr>
          <w:p w14:paraId="5DA6CC64" w14:textId="77777777" w:rsidR="002B5B9F" w:rsidRPr="00542191" w:rsidRDefault="00BC4793" w:rsidP="00063EEE">
            <w:pPr>
              <w:suppressAutoHyphens w:val="0"/>
              <w:spacing w:before="40" w:after="40" w:line="220" w:lineRule="exact"/>
              <w:jc w:val="right"/>
              <w:rPr>
                <w:sz w:val="18"/>
                <w:highlight w:val="green"/>
              </w:rPr>
            </w:pPr>
            <w:r w:rsidRPr="00542191">
              <w:rPr>
                <w:sz w:val="18"/>
                <w:highlight w:val="green"/>
              </w:rPr>
              <w:t>395</w:t>
            </w:r>
          </w:p>
        </w:tc>
      </w:tr>
      <w:tr w:rsidR="002A79BF" w:rsidRPr="004A6516" w14:paraId="4AF513CB"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81E71EE" w14:textId="77777777" w:rsidR="002A79BF" w:rsidRPr="004A6516" w:rsidRDefault="002A79BF" w:rsidP="00063EEE">
            <w:pPr>
              <w:suppressAutoHyphens w:val="0"/>
              <w:spacing w:before="40" w:after="40" w:line="220" w:lineRule="exact"/>
              <w:jc w:val="both"/>
              <w:rPr>
                <w:sz w:val="18"/>
                <w:highlight w:val="green"/>
              </w:rPr>
            </w:pPr>
            <w:r w:rsidRPr="004A6516">
              <w:rPr>
                <w:sz w:val="18"/>
                <w:highlight w:val="green"/>
              </w:rPr>
              <w:lastRenderedPageBreak/>
              <w:t>40x15.50R26LT</w:t>
            </w:r>
          </w:p>
        </w:tc>
        <w:tc>
          <w:tcPr>
            <w:tcW w:w="990" w:type="dxa"/>
            <w:tcBorders>
              <w:top w:val="nil"/>
              <w:left w:val="single" w:sz="2" w:space="0" w:color="auto"/>
              <w:bottom w:val="nil"/>
              <w:right w:val="single" w:sz="2" w:space="0" w:color="auto"/>
            </w:tcBorders>
            <w:vAlign w:val="bottom"/>
            <w:hideMark/>
          </w:tcPr>
          <w:p w14:paraId="4305A468"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12.50</w:t>
            </w:r>
          </w:p>
        </w:tc>
        <w:tc>
          <w:tcPr>
            <w:tcW w:w="990" w:type="dxa"/>
            <w:tcBorders>
              <w:top w:val="nil"/>
              <w:left w:val="single" w:sz="2" w:space="0" w:color="auto"/>
              <w:bottom w:val="nil"/>
              <w:right w:val="single" w:sz="2" w:space="0" w:color="auto"/>
            </w:tcBorders>
            <w:hideMark/>
          </w:tcPr>
          <w:p w14:paraId="4A8107D1"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11.00</w:t>
            </w:r>
          </w:p>
        </w:tc>
        <w:tc>
          <w:tcPr>
            <w:tcW w:w="990" w:type="dxa"/>
            <w:tcBorders>
              <w:top w:val="nil"/>
              <w:left w:val="single" w:sz="2" w:space="0" w:color="auto"/>
              <w:bottom w:val="nil"/>
              <w:right w:val="single" w:sz="2" w:space="0" w:color="auto"/>
            </w:tcBorders>
            <w:hideMark/>
          </w:tcPr>
          <w:p w14:paraId="5315B531"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14.00</w:t>
            </w:r>
          </w:p>
        </w:tc>
        <w:tc>
          <w:tcPr>
            <w:tcW w:w="1080" w:type="dxa"/>
            <w:tcBorders>
              <w:top w:val="nil"/>
              <w:left w:val="single" w:sz="2" w:space="0" w:color="auto"/>
              <w:bottom w:val="nil"/>
              <w:right w:val="single" w:sz="2" w:space="0" w:color="auto"/>
            </w:tcBorders>
            <w:vAlign w:val="bottom"/>
            <w:hideMark/>
          </w:tcPr>
          <w:p w14:paraId="02D4F198"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660</w:t>
            </w:r>
          </w:p>
        </w:tc>
        <w:tc>
          <w:tcPr>
            <w:tcW w:w="1350" w:type="dxa"/>
            <w:tcBorders>
              <w:top w:val="nil"/>
              <w:left w:val="single" w:sz="2" w:space="0" w:color="auto"/>
              <w:bottom w:val="nil"/>
              <w:right w:val="single" w:sz="2" w:space="0" w:color="auto"/>
            </w:tcBorders>
            <w:vAlign w:val="bottom"/>
            <w:hideMark/>
          </w:tcPr>
          <w:p w14:paraId="3E451110"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1004</w:t>
            </w:r>
          </w:p>
        </w:tc>
        <w:tc>
          <w:tcPr>
            <w:tcW w:w="1260" w:type="dxa"/>
            <w:tcBorders>
              <w:top w:val="nil"/>
              <w:left w:val="single" w:sz="2" w:space="0" w:color="auto"/>
              <w:bottom w:val="nil"/>
              <w:right w:val="single" w:sz="2" w:space="0" w:color="auto"/>
            </w:tcBorders>
            <w:vAlign w:val="bottom"/>
            <w:hideMark/>
          </w:tcPr>
          <w:p w14:paraId="7AAC592B"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1010</w:t>
            </w:r>
          </w:p>
        </w:tc>
        <w:tc>
          <w:tcPr>
            <w:tcW w:w="1080" w:type="dxa"/>
            <w:tcBorders>
              <w:top w:val="nil"/>
              <w:left w:val="single" w:sz="2" w:space="0" w:color="auto"/>
              <w:bottom w:val="nil"/>
              <w:right w:val="single" w:sz="2" w:space="0" w:color="auto"/>
            </w:tcBorders>
            <w:vAlign w:val="bottom"/>
            <w:hideMark/>
          </w:tcPr>
          <w:p w14:paraId="40E5CCF8" w14:textId="77777777" w:rsidR="002A79BF" w:rsidRPr="004A6516" w:rsidRDefault="002A79BF" w:rsidP="00063EEE">
            <w:pPr>
              <w:suppressAutoHyphens w:val="0"/>
              <w:spacing w:before="40" w:after="40" w:line="220" w:lineRule="exact"/>
              <w:jc w:val="right"/>
              <w:rPr>
                <w:sz w:val="18"/>
              </w:rPr>
            </w:pPr>
            <w:r w:rsidRPr="004A6516">
              <w:rPr>
                <w:sz w:val="18"/>
                <w:highlight w:val="green"/>
              </w:rPr>
              <w:t>395</w:t>
            </w:r>
          </w:p>
        </w:tc>
      </w:tr>
      <w:tr w:rsidR="002B5B9F" w:rsidRPr="004A6516" w14:paraId="2B326F5C"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37053A73" w14:textId="77777777" w:rsidR="002B5B9F" w:rsidRPr="004A6516" w:rsidRDefault="002B5B9F" w:rsidP="00063EEE">
            <w:pPr>
              <w:suppressAutoHyphens w:val="0"/>
              <w:spacing w:before="40" w:after="40" w:line="220" w:lineRule="exact"/>
              <w:jc w:val="both"/>
              <w:rPr>
                <w:sz w:val="18"/>
              </w:rPr>
            </w:pPr>
            <w:r w:rsidRPr="004A6516">
              <w:rPr>
                <w:sz w:val="18"/>
              </w:rPr>
              <w:t>42x14.50R17LT</w:t>
            </w:r>
          </w:p>
        </w:tc>
        <w:tc>
          <w:tcPr>
            <w:tcW w:w="990" w:type="dxa"/>
            <w:tcBorders>
              <w:top w:val="nil"/>
              <w:left w:val="single" w:sz="2" w:space="0" w:color="auto"/>
              <w:bottom w:val="nil"/>
              <w:right w:val="single" w:sz="2" w:space="0" w:color="auto"/>
            </w:tcBorders>
            <w:hideMark/>
          </w:tcPr>
          <w:p w14:paraId="5EA0103D" w14:textId="77777777" w:rsidR="002B5B9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3D9BD26C"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9.50</w:t>
            </w:r>
          </w:p>
        </w:tc>
        <w:tc>
          <w:tcPr>
            <w:tcW w:w="990" w:type="dxa"/>
            <w:tcBorders>
              <w:top w:val="nil"/>
              <w:left w:val="single" w:sz="2" w:space="0" w:color="auto"/>
              <w:bottom w:val="nil"/>
              <w:right w:val="single" w:sz="2" w:space="0" w:color="auto"/>
            </w:tcBorders>
            <w:hideMark/>
          </w:tcPr>
          <w:p w14:paraId="1DE4400B"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12.50</w:t>
            </w:r>
          </w:p>
        </w:tc>
        <w:tc>
          <w:tcPr>
            <w:tcW w:w="1080" w:type="dxa"/>
            <w:tcBorders>
              <w:top w:val="nil"/>
              <w:left w:val="single" w:sz="2" w:space="0" w:color="auto"/>
              <w:bottom w:val="nil"/>
              <w:right w:val="single" w:sz="2" w:space="0" w:color="auto"/>
            </w:tcBorders>
            <w:vAlign w:val="bottom"/>
            <w:hideMark/>
          </w:tcPr>
          <w:p w14:paraId="5879B26C" w14:textId="77777777" w:rsidR="002B5B9F" w:rsidRPr="004A6516" w:rsidRDefault="002B5B9F" w:rsidP="00063EEE">
            <w:pPr>
              <w:suppressAutoHyphens w:val="0"/>
              <w:spacing w:before="40" w:after="40" w:line="220" w:lineRule="exact"/>
              <w:jc w:val="right"/>
              <w:rPr>
                <w:sz w:val="18"/>
              </w:rPr>
            </w:pPr>
            <w:r w:rsidRPr="004A6516">
              <w:rPr>
                <w:sz w:val="18"/>
              </w:rPr>
              <w:t>432</w:t>
            </w:r>
          </w:p>
        </w:tc>
        <w:tc>
          <w:tcPr>
            <w:tcW w:w="1350" w:type="dxa"/>
            <w:tcBorders>
              <w:top w:val="nil"/>
              <w:left w:val="single" w:sz="2" w:space="0" w:color="auto"/>
              <w:bottom w:val="nil"/>
              <w:right w:val="single" w:sz="2" w:space="0" w:color="auto"/>
            </w:tcBorders>
            <w:vAlign w:val="bottom"/>
            <w:hideMark/>
          </w:tcPr>
          <w:p w14:paraId="4FBEBD90" w14:textId="77777777" w:rsidR="002B5B9F" w:rsidRPr="004A6516" w:rsidRDefault="002B5B9F" w:rsidP="00063EEE">
            <w:pPr>
              <w:suppressAutoHyphens w:val="0"/>
              <w:spacing w:before="40" w:after="40" w:line="220" w:lineRule="exact"/>
              <w:jc w:val="right"/>
              <w:rPr>
                <w:sz w:val="18"/>
              </w:rPr>
            </w:pPr>
            <w:r w:rsidRPr="004A6516">
              <w:rPr>
                <w:sz w:val="18"/>
              </w:rPr>
              <w:t>1055</w:t>
            </w:r>
          </w:p>
        </w:tc>
        <w:tc>
          <w:tcPr>
            <w:tcW w:w="1260" w:type="dxa"/>
            <w:tcBorders>
              <w:top w:val="nil"/>
              <w:left w:val="single" w:sz="2" w:space="0" w:color="auto"/>
              <w:bottom w:val="nil"/>
              <w:right w:val="single" w:sz="2" w:space="0" w:color="auto"/>
            </w:tcBorders>
            <w:vAlign w:val="bottom"/>
            <w:hideMark/>
          </w:tcPr>
          <w:p w14:paraId="637B1F77" w14:textId="77777777" w:rsidR="002B5B9F" w:rsidRPr="004A6516" w:rsidRDefault="002B5B9F" w:rsidP="00063EEE">
            <w:pPr>
              <w:suppressAutoHyphens w:val="0"/>
              <w:spacing w:before="40" w:after="40" w:line="220" w:lineRule="exact"/>
              <w:jc w:val="right"/>
              <w:rPr>
                <w:sz w:val="18"/>
              </w:rPr>
            </w:pPr>
            <w:r w:rsidRPr="004A6516">
              <w:rPr>
                <w:sz w:val="18"/>
              </w:rPr>
              <w:t>1061</w:t>
            </w:r>
          </w:p>
        </w:tc>
        <w:tc>
          <w:tcPr>
            <w:tcW w:w="1080" w:type="dxa"/>
            <w:tcBorders>
              <w:top w:val="nil"/>
              <w:left w:val="single" w:sz="2" w:space="0" w:color="auto"/>
              <w:bottom w:val="nil"/>
              <w:right w:val="single" w:sz="2" w:space="0" w:color="auto"/>
            </w:tcBorders>
            <w:vAlign w:val="bottom"/>
            <w:hideMark/>
          </w:tcPr>
          <w:p w14:paraId="0573167D" w14:textId="77777777" w:rsidR="002B5B9F" w:rsidRPr="00542191" w:rsidRDefault="00BC4793" w:rsidP="00063EEE">
            <w:pPr>
              <w:suppressAutoHyphens w:val="0"/>
              <w:spacing w:before="40" w:after="40" w:line="220" w:lineRule="exact"/>
              <w:jc w:val="right"/>
              <w:rPr>
                <w:sz w:val="18"/>
                <w:highlight w:val="green"/>
              </w:rPr>
            </w:pPr>
            <w:r w:rsidRPr="00542191">
              <w:rPr>
                <w:sz w:val="18"/>
                <w:highlight w:val="green"/>
              </w:rPr>
              <w:t>367</w:t>
            </w:r>
          </w:p>
        </w:tc>
      </w:tr>
      <w:tr w:rsidR="002B5B9F" w:rsidRPr="004A6516" w14:paraId="38BAA334"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48E6EDDE" w14:textId="77777777" w:rsidR="002B5B9F" w:rsidRPr="004A6516" w:rsidRDefault="002B5B9F" w:rsidP="00063EEE">
            <w:pPr>
              <w:suppressAutoHyphens w:val="0"/>
              <w:spacing w:before="40" w:after="40" w:line="220" w:lineRule="exact"/>
              <w:jc w:val="both"/>
              <w:rPr>
                <w:sz w:val="18"/>
              </w:rPr>
            </w:pPr>
            <w:r w:rsidRPr="004A6516">
              <w:rPr>
                <w:sz w:val="18"/>
              </w:rPr>
              <w:t>42x14.50R20LT</w:t>
            </w:r>
          </w:p>
        </w:tc>
        <w:tc>
          <w:tcPr>
            <w:tcW w:w="990" w:type="dxa"/>
            <w:tcBorders>
              <w:top w:val="nil"/>
              <w:left w:val="single" w:sz="2" w:space="0" w:color="auto"/>
              <w:bottom w:val="nil"/>
              <w:right w:val="single" w:sz="2" w:space="0" w:color="auto"/>
            </w:tcBorders>
            <w:hideMark/>
          </w:tcPr>
          <w:p w14:paraId="5E40487F" w14:textId="77777777" w:rsidR="002B5B9F" w:rsidRPr="004A6516" w:rsidRDefault="002B5B9F" w:rsidP="00063EEE">
            <w:pPr>
              <w:suppressAutoHyphens w:val="0"/>
              <w:spacing w:before="40" w:after="40" w:line="220" w:lineRule="exact"/>
              <w:jc w:val="right"/>
              <w:rPr>
                <w:sz w:val="18"/>
              </w:rPr>
            </w:pPr>
            <w:r w:rsidRPr="004A6516">
              <w:rPr>
                <w:sz w:val="18"/>
              </w:rPr>
              <w:t>11.50</w:t>
            </w:r>
          </w:p>
        </w:tc>
        <w:tc>
          <w:tcPr>
            <w:tcW w:w="990" w:type="dxa"/>
            <w:tcBorders>
              <w:top w:val="nil"/>
              <w:left w:val="single" w:sz="2" w:space="0" w:color="auto"/>
              <w:bottom w:val="nil"/>
              <w:right w:val="single" w:sz="2" w:space="0" w:color="auto"/>
            </w:tcBorders>
            <w:hideMark/>
          </w:tcPr>
          <w:p w14:paraId="632A0AB9"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9.50</w:t>
            </w:r>
          </w:p>
        </w:tc>
        <w:tc>
          <w:tcPr>
            <w:tcW w:w="990" w:type="dxa"/>
            <w:tcBorders>
              <w:top w:val="nil"/>
              <w:left w:val="single" w:sz="2" w:space="0" w:color="auto"/>
              <w:bottom w:val="nil"/>
              <w:right w:val="single" w:sz="2" w:space="0" w:color="auto"/>
            </w:tcBorders>
            <w:hideMark/>
          </w:tcPr>
          <w:p w14:paraId="5EEA4C33" w14:textId="77777777" w:rsidR="002B5B9F" w:rsidRPr="004A6516" w:rsidRDefault="002B5B9F" w:rsidP="00063EEE">
            <w:pPr>
              <w:suppressAutoHyphens w:val="0"/>
              <w:spacing w:before="40" w:after="40" w:line="220" w:lineRule="exact"/>
              <w:jc w:val="right"/>
              <w:rPr>
                <w:sz w:val="18"/>
                <w:highlight w:val="green"/>
              </w:rPr>
            </w:pPr>
            <w:r w:rsidRPr="004A6516">
              <w:rPr>
                <w:sz w:val="18"/>
                <w:highlight w:val="green"/>
              </w:rPr>
              <w:t>12.50</w:t>
            </w:r>
          </w:p>
        </w:tc>
        <w:tc>
          <w:tcPr>
            <w:tcW w:w="1080" w:type="dxa"/>
            <w:tcBorders>
              <w:top w:val="nil"/>
              <w:left w:val="single" w:sz="2" w:space="0" w:color="auto"/>
              <w:bottom w:val="nil"/>
              <w:right w:val="single" w:sz="2" w:space="0" w:color="auto"/>
            </w:tcBorders>
            <w:vAlign w:val="bottom"/>
            <w:hideMark/>
          </w:tcPr>
          <w:p w14:paraId="5D7A1711" w14:textId="77777777" w:rsidR="002B5B9F" w:rsidRPr="004A6516" w:rsidRDefault="002B5B9F" w:rsidP="00063EEE">
            <w:pPr>
              <w:suppressAutoHyphens w:val="0"/>
              <w:spacing w:before="40" w:after="40" w:line="220" w:lineRule="exact"/>
              <w:jc w:val="right"/>
              <w:rPr>
                <w:sz w:val="18"/>
              </w:rPr>
            </w:pPr>
            <w:r w:rsidRPr="004A6516">
              <w:rPr>
                <w:sz w:val="18"/>
              </w:rPr>
              <w:t>508</w:t>
            </w:r>
          </w:p>
        </w:tc>
        <w:tc>
          <w:tcPr>
            <w:tcW w:w="1350" w:type="dxa"/>
            <w:tcBorders>
              <w:top w:val="nil"/>
              <w:left w:val="single" w:sz="2" w:space="0" w:color="auto"/>
              <w:bottom w:val="nil"/>
              <w:right w:val="single" w:sz="2" w:space="0" w:color="auto"/>
            </w:tcBorders>
            <w:vAlign w:val="bottom"/>
            <w:hideMark/>
          </w:tcPr>
          <w:p w14:paraId="2FD3DF83" w14:textId="77777777" w:rsidR="002B5B9F" w:rsidRPr="004A6516" w:rsidRDefault="002B5B9F" w:rsidP="00063EEE">
            <w:pPr>
              <w:suppressAutoHyphens w:val="0"/>
              <w:spacing w:before="40" w:after="40" w:line="220" w:lineRule="exact"/>
              <w:jc w:val="right"/>
              <w:rPr>
                <w:sz w:val="18"/>
              </w:rPr>
            </w:pPr>
            <w:r w:rsidRPr="004A6516">
              <w:rPr>
                <w:sz w:val="18"/>
              </w:rPr>
              <w:t>1055</w:t>
            </w:r>
          </w:p>
        </w:tc>
        <w:tc>
          <w:tcPr>
            <w:tcW w:w="1260" w:type="dxa"/>
            <w:tcBorders>
              <w:top w:val="nil"/>
              <w:left w:val="single" w:sz="2" w:space="0" w:color="auto"/>
              <w:bottom w:val="nil"/>
              <w:right w:val="single" w:sz="2" w:space="0" w:color="auto"/>
            </w:tcBorders>
            <w:vAlign w:val="bottom"/>
            <w:hideMark/>
          </w:tcPr>
          <w:p w14:paraId="6E32737D" w14:textId="77777777" w:rsidR="002B5B9F" w:rsidRPr="004A6516" w:rsidRDefault="002B5B9F" w:rsidP="00063EEE">
            <w:pPr>
              <w:suppressAutoHyphens w:val="0"/>
              <w:spacing w:before="40" w:after="40" w:line="220" w:lineRule="exact"/>
              <w:jc w:val="right"/>
              <w:rPr>
                <w:sz w:val="18"/>
              </w:rPr>
            </w:pPr>
            <w:r w:rsidRPr="004A6516">
              <w:rPr>
                <w:sz w:val="18"/>
              </w:rPr>
              <w:t>1061</w:t>
            </w:r>
          </w:p>
        </w:tc>
        <w:tc>
          <w:tcPr>
            <w:tcW w:w="1080" w:type="dxa"/>
            <w:tcBorders>
              <w:top w:val="nil"/>
              <w:left w:val="single" w:sz="2" w:space="0" w:color="auto"/>
              <w:bottom w:val="nil"/>
              <w:right w:val="single" w:sz="2" w:space="0" w:color="auto"/>
            </w:tcBorders>
            <w:vAlign w:val="bottom"/>
            <w:hideMark/>
          </w:tcPr>
          <w:p w14:paraId="20856684" w14:textId="77777777" w:rsidR="002B5B9F" w:rsidRPr="00542191" w:rsidRDefault="00BC4793" w:rsidP="00063EEE">
            <w:pPr>
              <w:suppressAutoHyphens w:val="0"/>
              <w:spacing w:before="40" w:after="40" w:line="220" w:lineRule="exact"/>
              <w:jc w:val="right"/>
              <w:rPr>
                <w:sz w:val="18"/>
                <w:highlight w:val="green"/>
              </w:rPr>
            </w:pPr>
            <w:r w:rsidRPr="00542191">
              <w:rPr>
                <w:sz w:val="18"/>
                <w:highlight w:val="green"/>
              </w:rPr>
              <w:t>367</w:t>
            </w:r>
          </w:p>
        </w:tc>
      </w:tr>
      <w:tr w:rsidR="002A79BF" w:rsidRPr="004A6516" w14:paraId="16851B37"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63596A58" w14:textId="77777777" w:rsidR="002A79BF" w:rsidRPr="004A6516" w:rsidRDefault="002A79BF" w:rsidP="00063EEE">
            <w:pPr>
              <w:suppressAutoHyphens w:val="0"/>
              <w:spacing w:before="40" w:after="40" w:line="220" w:lineRule="exact"/>
              <w:jc w:val="both"/>
              <w:rPr>
                <w:sz w:val="18"/>
              </w:rPr>
            </w:pPr>
            <w:r w:rsidRPr="004A6516">
              <w:rPr>
                <w:sz w:val="18"/>
              </w:rPr>
              <w:t>30x9.50R16.5LT</w:t>
            </w:r>
          </w:p>
        </w:tc>
        <w:tc>
          <w:tcPr>
            <w:tcW w:w="990" w:type="dxa"/>
            <w:tcBorders>
              <w:top w:val="nil"/>
              <w:left w:val="single" w:sz="2" w:space="0" w:color="auto"/>
              <w:bottom w:val="nil"/>
              <w:right w:val="single" w:sz="2" w:space="0" w:color="auto"/>
            </w:tcBorders>
            <w:hideMark/>
          </w:tcPr>
          <w:p w14:paraId="7851A97A" w14:textId="77777777" w:rsidR="002A79BF" w:rsidRPr="004A6516" w:rsidRDefault="002A79BF" w:rsidP="00063EEE">
            <w:pPr>
              <w:suppressAutoHyphens w:val="0"/>
              <w:spacing w:before="40" w:after="40" w:line="220" w:lineRule="exact"/>
              <w:jc w:val="right"/>
              <w:rPr>
                <w:sz w:val="18"/>
              </w:rPr>
            </w:pPr>
            <w:r w:rsidRPr="004A6516">
              <w:rPr>
                <w:sz w:val="18"/>
              </w:rPr>
              <w:t>7.50</w:t>
            </w:r>
          </w:p>
        </w:tc>
        <w:tc>
          <w:tcPr>
            <w:tcW w:w="990" w:type="dxa"/>
            <w:tcBorders>
              <w:top w:val="nil"/>
              <w:left w:val="single" w:sz="2" w:space="0" w:color="auto"/>
              <w:bottom w:val="nil"/>
              <w:right w:val="single" w:sz="2" w:space="0" w:color="auto"/>
            </w:tcBorders>
            <w:hideMark/>
          </w:tcPr>
          <w:p w14:paraId="6FDFA2A8"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6.75</w:t>
            </w:r>
          </w:p>
        </w:tc>
        <w:tc>
          <w:tcPr>
            <w:tcW w:w="990" w:type="dxa"/>
            <w:tcBorders>
              <w:top w:val="nil"/>
              <w:left w:val="single" w:sz="2" w:space="0" w:color="auto"/>
              <w:bottom w:val="nil"/>
              <w:right w:val="single" w:sz="2" w:space="0" w:color="auto"/>
            </w:tcBorders>
            <w:vAlign w:val="bottom"/>
            <w:hideMark/>
          </w:tcPr>
          <w:p w14:paraId="716FF240"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8.25</w:t>
            </w:r>
          </w:p>
        </w:tc>
        <w:tc>
          <w:tcPr>
            <w:tcW w:w="1080" w:type="dxa"/>
            <w:tcBorders>
              <w:top w:val="nil"/>
              <w:left w:val="single" w:sz="2" w:space="0" w:color="auto"/>
              <w:bottom w:val="nil"/>
              <w:right w:val="single" w:sz="2" w:space="0" w:color="auto"/>
            </w:tcBorders>
            <w:vAlign w:val="bottom"/>
            <w:hideMark/>
          </w:tcPr>
          <w:p w14:paraId="6EAD7EC1" w14:textId="77777777" w:rsidR="002A79BF" w:rsidRPr="004A6516" w:rsidRDefault="002A79BF" w:rsidP="00063EEE">
            <w:pPr>
              <w:suppressAutoHyphens w:val="0"/>
              <w:spacing w:before="40" w:after="40" w:line="220" w:lineRule="exact"/>
              <w:jc w:val="right"/>
              <w:rPr>
                <w:sz w:val="18"/>
              </w:rPr>
            </w:pPr>
            <w:r w:rsidRPr="004A6516">
              <w:rPr>
                <w:sz w:val="18"/>
              </w:rPr>
              <w:t xml:space="preserve">419 </w:t>
            </w:r>
          </w:p>
        </w:tc>
        <w:tc>
          <w:tcPr>
            <w:tcW w:w="1350" w:type="dxa"/>
            <w:tcBorders>
              <w:top w:val="nil"/>
              <w:left w:val="single" w:sz="2" w:space="0" w:color="auto"/>
              <w:bottom w:val="nil"/>
              <w:right w:val="single" w:sz="2" w:space="0" w:color="auto"/>
            </w:tcBorders>
            <w:vAlign w:val="bottom"/>
            <w:hideMark/>
          </w:tcPr>
          <w:p w14:paraId="10E4958C" w14:textId="77777777" w:rsidR="002A79BF" w:rsidRPr="004A6516" w:rsidRDefault="002A79BF" w:rsidP="00063EEE">
            <w:pPr>
              <w:suppressAutoHyphens w:val="0"/>
              <w:spacing w:before="40" w:after="40" w:line="220" w:lineRule="exact"/>
              <w:jc w:val="right"/>
              <w:rPr>
                <w:sz w:val="18"/>
              </w:rPr>
            </w:pPr>
            <w:r w:rsidRPr="004A6516">
              <w:rPr>
                <w:sz w:val="18"/>
              </w:rPr>
              <w:t xml:space="preserve">750 </w:t>
            </w:r>
          </w:p>
        </w:tc>
        <w:tc>
          <w:tcPr>
            <w:tcW w:w="1260" w:type="dxa"/>
            <w:tcBorders>
              <w:top w:val="nil"/>
              <w:left w:val="single" w:sz="2" w:space="0" w:color="auto"/>
              <w:bottom w:val="nil"/>
              <w:right w:val="single" w:sz="2" w:space="0" w:color="auto"/>
            </w:tcBorders>
            <w:vAlign w:val="bottom"/>
            <w:hideMark/>
          </w:tcPr>
          <w:p w14:paraId="2C49D0D6" w14:textId="77777777" w:rsidR="002A79BF" w:rsidRPr="004A6516" w:rsidRDefault="002A79BF" w:rsidP="00063EEE">
            <w:pPr>
              <w:suppressAutoHyphens w:val="0"/>
              <w:spacing w:before="40" w:after="40" w:line="220" w:lineRule="exact"/>
              <w:jc w:val="right"/>
              <w:rPr>
                <w:sz w:val="18"/>
              </w:rPr>
            </w:pPr>
            <w:r w:rsidRPr="004A6516">
              <w:rPr>
                <w:sz w:val="18"/>
              </w:rPr>
              <w:t xml:space="preserve">761 </w:t>
            </w:r>
          </w:p>
        </w:tc>
        <w:tc>
          <w:tcPr>
            <w:tcW w:w="1080" w:type="dxa"/>
            <w:tcBorders>
              <w:top w:val="nil"/>
              <w:left w:val="single" w:sz="2" w:space="0" w:color="auto"/>
              <w:bottom w:val="nil"/>
              <w:right w:val="single" w:sz="2" w:space="0" w:color="auto"/>
            </w:tcBorders>
            <w:vAlign w:val="bottom"/>
            <w:hideMark/>
          </w:tcPr>
          <w:p w14:paraId="26DD6554" w14:textId="77777777" w:rsidR="002A79BF" w:rsidRPr="004A6516" w:rsidRDefault="002A79BF" w:rsidP="00063EEE">
            <w:pPr>
              <w:suppressAutoHyphens w:val="0"/>
              <w:spacing w:before="40" w:after="40" w:line="220" w:lineRule="exact"/>
              <w:jc w:val="right"/>
              <w:rPr>
                <w:sz w:val="18"/>
              </w:rPr>
            </w:pPr>
            <w:r w:rsidRPr="004A6516">
              <w:rPr>
                <w:sz w:val="18"/>
              </w:rPr>
              <w:t xml:space="preserve">240 </w:t>
            </w:r>
          </w:p>
        </w:tc>
      </w:tr>
      <w:tr w:rsidR="002A79BF" w:rsidRPr="004A6516" w14:paraId="7952DE70"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0B71BC57" w14:textId="77777777" w:rsidR="002A79BF" w:rsidRPr="004A6516" w:rsidRDefault="002A79BF" w:rsidP="00063EEE">
            <w:pPr>
              <w:suppressAutoHyphens w:val="0"/>
              <w:spacing w:before="40" w:after="40" w:line="220" w:lineRule="exact"/>
              <w:jc w:val="both"/>
              <w:rPr>
                <w:sz w:val="18"/>
              </w:rPr>
            </w:pPr>
            <w:r w:rsidRPr="004A6516">
              <w:rPr>
                <w:sz w:val="18"/>
              </w:rPr>
              <w:t>31x10.50R16.5LT</w:t>
            </w:r>
          </w:p>
        </w:tc>
        <w:tc>
          <w:tcPr>
            <w:tcW w:w="990" w:type="dxa"/>
            <w:tcBorders>
              <w:top w:val="nil"/>
              <w:left w:val="single" w:sz="2" w:space="0" w:color="auto"/>
              <w:bottom w:val="nil"/>
              <w:right w:val="single" w:sz="2" w:space="0" w:color="auto"/>
            </w:tcBorders>
            <w:hideMark/>
          </w:tcPr>
          <w:p w14:paraId="2553014A" w14:textId="77777777" w:rsidR="002A79BF" w:rsidRPr="004A6516" w:rsidRDefault="002A79BF" w:rsidP="00063EEE">
            <w:pPr>
              <w:suppressAutoHyphens w:val="0"/>
              <w:spacing w:before="40" w:after="40" w:line="220" w:lineRule="exact"/>
              <w:jc w:val="right"/>
              <w:rPr>
                <w:sz w:val="18"/>
              </w:rPr>
            </w:pPr>
            <w:r w:rsidRPr="004A6516">
              <w:rPr>
                <w:sz w:val="18"/>
              </w:rPr>
              <w:t>8.25</w:t>
            </w:r>
          </w:p>
        </w:tc>
        <w:tc>
          <w:tcPr>
            <w:tcW w:w="990" w:type="dxa"/>
            <w:tcBorders>
              <w:top w:val="nil"/>
              <w:left w:val="single" w:sz="2" w:space="0" w:color="auto"/>
              <w:bottom w:val="nil"/>
              <w:right w:val="single" w:sz="2" w:space="0" w:color="auto"/>
            </w:tcBorders>
            <w:hideMark/>
          </w:tcPr>
          <w:p w14:paraId="7C6549BF"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8.25</w:t>
            </w:r>
          </w:p>
        </w:tc>
        <w:tc>
          <w:tcPr>
            <w:tcW w:w="990" w:type="dxa"/>
            <w:tcBorders>
              <w:top w:val="nil"/>
              <w:left w:val="single" w:sz="2" w:space="0" w:color="auto"/>
              <w:bottom w:val="nil"/>
              <w:right w:val="single" w:sz="2" w:space="0" w:color="auto"/>
            </w:tcBorders>
            <w:vAlign w:val="bottom"/>
            <w:hideMark/>
          </w:tcPr>
          <w:p w14:paraId="54CB2ABB"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8.25</w:t>
            </w:r>
          </w:p>
        </w:tc>
        <w:tc>
          <w:tcPr>
            <w:tcW w:w="1080" w:type="dxa"/>
            <w:tcBorders>
              <w:top w:val="nil"/>
              <w:left w:val="single" w:sz="2" w:space="0" w:color="auto"/>
              <w:bottom w:val="nil"/>
              <w:right w:val="single" w:sz="2" w:space="0" w:color="auto"/>
            </w:tcBorders>
            <w:vAlign w:val="bottom"/>
            <w:hideMark/>
          </w:tcPr>
          <w:p w14:paraId="11333C00" w14:textId="77777777" w:rsidR="002A79BF" w:rsidRPr="004A6516" w:rsidRDefault="002A79BF" w:rsidP="00063EEE">
            <w:pPr>
              <w:suppressAutoHyphens w:val="0"/>
              <w:spacing w:before="40" w:after="40" w:line="220" w:lineRule="exact"/>
              <w:jc w:val="right"/>
              <w:rPr>
                <w:sz w:val="18"/>
              </w:rPr>
            </w:pPr>
            <w:r w:rsidRPr="004A6516">
              <w:rPr>
                <w:sz w:val="18"/>
              </w:rPr>
              <w:t xml:space="preserve">419 </w:t>
            </w:r>
          </w:p>
        </w:tc>
        <w:tc>
          <w:tcPr>
            <w:tcW w:w="1350" w:type="dxa"/>
            <w:tcBorders>
              <w:top w:val="nil"/>
              <w:left w:val="single" w:sz="2" w:space="0" w:color="auto"/>
              <w:bottom w:val="nil"/>
              <w:right w:val="single" w:sz="2" w:space="0" w:color="auto"/>
            </w:tcBorders>
            <w:vAlign w:val="bottom"/>
            <w:hideMark/>
          </w:tcPr>
          <w:p w14:paraId="75918D56" w14:textId="77777777" w:rsidR="002A79BF" w:rsidRPr="004A6516" w:rsidRDefault="002A79BF" w:rsidP="00063EEE">
            <w:pPr>
              <w:suppressAutoHyphens w:val="0"/>
              <w:spacing w:before="40" w:after="40" w:line="220" w:lineRule="exact"/>
              <w:jc w:val="right"/>
              <w:rPr>
                <w:sz w:val="18"/>
              </w:rPr>
            </w:pPr>
            <w:r w:rsidRPr="004A6516">
              <w:rPr>
                <w:sz w:val="18"/>
              </w:rPr>
              <w:t xml:space="preserve">775 </w:t>
            </w:r>
          </w:p>
        </w:tc>
        <w:tc>
          <w:tcPr>
            <w:tcW w:w="1260" w:type="dxa"/>
            <w:tcBorders>
              <w:top w:val="nil"/>
              <w:left w:val="single" w:sz="2" w:space="0" w:color="auto"/>
              <w:bottom w:val="nil"/>
              <w:right w:val="single" w:sz="2" w:space="0" w:color="auto"/>
            </w:tcBorders>
            <w:vAlign w:val="bottom"/>
            <w:hideMark/>
          </w:tcPr>
          <w:p w14:paraId="6BE80511" w14:textId="77777777" w:rsidR="002A79BF" w:rsidRPr="004A6516" w:rsidRDefault="002A79BF" w:rsidP="00063EEE">
            <w:pPr>
              <w:suppressAutoHyphens w:val="0"/>
              <w:spacing w:before="40" w:after="40" w:line="220" w:lineRule="exact"/>
              <w:jc w:val="right"/>
              <w:rPr>
                <w:sz w:val="18"/>
              </w:rPr>
            </w:pPr>
            <w:r w:rsidRPr="004A6516">
              <w:rPr>
                <w:sz w:val="18"/>
              </w:rPr>
              <w:t xml:space="preserve">787 </w:t>
            </w:r>
          </w:p>
        </w:tc>
        <w:tc>
          <w:tcPr>
            <w:tcW w:w="1080" w:type="dxa"/>
            <w:tcBorders>
              <w:top w:val="nil"/>
              <w:left w:val="single" w:sz="2" w:space="0" w:color="auto"/>
              <w:bottom w:val="nil"/>
              <w:right w:val="single" w:sz="2" w:space="0" w:color="auto"/>
            </w:tcBorders>
            <w:vAlign w:val="bottom"/>
            <w:hideMark/>
          </w:tcPr>
          <w:p w14:paraId="3F173B83" w14:textId="77777777" w:rsidR="002A79BF" w:rsidRPr="004A6516" w:rsidRDefault="002A79BF" w:rsidP="00063EEE">
            <w:pPr>
              <w:suppressAutoHyphens w:val="0"/>
              <w:spacing w:before="40" w:after="40" w:line="220" w:lineRule="exact"/>
              <w:jc w:val="right"/>
              <w:rPr>
                <w:sz w:val="18"/>
              </w:rPr>
            </w:pPr>
            <w:r w:rsidRPr="004A6516">
              <w:rPr>
                <w:sz w:val="18"/>
              </w:rPr>
              <w:t xml:space="preserve">266 </w:t>
            </w:r>
          </w:p>
        </w:tc>
      </w:tr>
      <w:tr w:rsidR="002A79BF" w:rsidRPr="004A6516" w14:paraId="7A40AD3A"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B2C6452" w14:textId="77777777" w:rsidR="002A79BF" w:rsidRPr="004A6516" w:rsidRDefault="002A79BF" w:rsidP="00063EEE">
            <w:pPr>
              <w:suppressAutoHyphens w:val="0"/>
              <w:spacing w:before="40" w:after="40" w:line="220" w:lineRule="exact"/>
              <w:jc w:val="both"/>
              <w:rPr>
                <w:sz w:val="18"/>
              </w:rPr>
            </w:pPr>
            <w:r w:rsidRPr="004A6516">
              <w:rPr>
                <w:sz w:val="18"/>
              </w:rPr>
              <w:t>33x12.50R16.5LT</w:t>
            </w:r>
          </w:p>
        </w:tc>
        <w:tc>
          <w:tcPr>
            <w:tcW w:w="990" w:type="dxa"/>
            <w:tcBorders>
              <w:top w:val="nil"/>
              <w:left w:val="single" w:sz="2" w:space="0" w:color="auto"/>
              <w:bottom w:val="nil"/>
              <w:right w:val="single" w:sz="2" w:space="0" w:color="auto"/>
            </w:tcBorders>
            <w:hideMark/>
          </w:tcPr>
          <w:p w14:paraId="7111A4E2" w14:textId="77777777" w:rsidR="002A79BF" w:rsidRPr="004A6516" w:rsidRDefault="002A79BF" w:rsidP="00063EEE">
            <w:pPr>
              <w:suppressAutoHyphens w:val="0"/>
              <w:spacing w:before="40" w:after="40" w:line="220" w:lineRule="exact"/>
              <w:jc w:val="right"/>
              <w:rPr>
                <w:sz w:val="18"/>
              </w:rPr>
            </w:pPr>
            <w:r w:rsidRPr="004A6516">
              <w:rPr>
                <w:sz w:val="18"/>
              </w:rPr>
              <w:t>9.75</w:t>
            </w:r>
          </w:p>
        </w:tc>
        <w:tc>
          <w:tcPr>
            <w:tcW w:w="990" w:type="dxa"/>
            <w:tcBorders>
              <w:top w:val="nil"/>
              <w:left w:val="single" w:sz="2" w:space="0" w:color="auto"/>
              <w:bottom w:val="nil"/>
              <w:right w:val="single" w:sz="2" w:space="0" w:color="auto"/>
            </w:tcBorders>
            <w:hideMark/>
          </w:tcPr>
          <w:p w14:paraId="4CEF5F1F"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8.25</w:t>
            </w:r>
          </w:p>
        </w:tc>
        <w:tc>
          <w:tcPr>
            <w:tcW w:w="990" w:type="dxa"/>
            <w:tcBorders>
              <w:top w:val="nil"/>
              <w:left w:val="single" w:sz="2" w:space="0" w:color="auto"/>
              <w:bottom w:val="nil"/>
              <w:right w:val="single" w:sz="2" w:space="0" w:color="auto"/>
            </w:tcBorders>
            <w:vAlign w:val="bottom"/>
            <w:hideMark/>
          </w:tcPr>
          <w:p w14:paraId="16210D31"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10.50</w:t>
            </w:r>
          </w:p>
        </w:tc>
        <w:tc>
          <w:tcPr>
            <w:tcW w:w="1080" w:type="dxa"/>
            <w:tcBorders>
              <w:top w:val="nil"/>
              <w:left w:val="single" w:sz="2" w:space="0" w:color="auto"/>
              <w:bottom w:val="nil"/>
              <w:right w:val="single" w:sz="2" w:space="0" w:color="auto"/>
            </w:tcBorders>
            <w:vAlign w:val="bottom"/>
            <w:hideMark/>
          </w:tcPr>
          <w:p w14:paraId="0D03DDFB" w14:textId="77777777" w:rsidR="002A79BF" w:rsidRPr="004A6516" w:rsidRDefault="002A79BF" w:rsidP="00063EEE">
            <w:pPr>
              <w:suppressAutoHyphens w:val="0"/>
              <w:spacing w:before="40" w:after="40" w:line="220" w:lineRule="exact"/>
              <w:jc w:val="right"/>
              <w:rPr>
                <w:sz w:val="18"/>
              </w:rPr>
            </w:pPr>
            <w:r w:rsidRPr="004A6516">
              <w:rPr>
                <w:sz w:val="18"/>
              </w:rPr>
              <w:t xml:space="preserve">419 </w:t>
            </w:r>
          </w:p>
        </w:tc>
        <w:tc>
          <w:tcPr>
            <w:tcW w:w="1350" w:type="dxa"/>
            <w:tcBorders>
              <w:top w:val="nil"/>
              <w:left w:val="single" w:sz="2" w:space="0" w:color="auto"/>
              <w:bottom w:val="nil"/>
              <w:right w:val="single" w:sz="2" w:space="0" w:color="auto"/>
            </w:tcBorders>
            <w:vAlign w:val="bottom"/>
            <w:hideMark/>
          </w:tcPr>
          <w:p w14:paraId="68679D1B" w14:textId="77777777" w:rsidR="002A79BF" w:rsidRPr="004A6516" w:rsidRDefault="002A79BF" w:rsidP="00063EEE">
            <w:pPr>
              <w:suppressAutoHyphens w:val="0"/>
              <w:spacing w:before="40" w:after="40" w:line="220" w:lineRule="exact"/>
              <w:jc w:val="right"/>
              <w:rPr>
                <w:sz w:val="18"/>
              </w:rPr>
            </w:pPr>
            <w:r w:rsidRPr="004A6516">
              <w:rPr>
                <w:sz w:val="18"/>
              </w:rPr>
              <w:t xml:space="preserve">826 </w:t>
            </w:r>
          </w:p>
        </w:tc>
        <w:tc>
          <w:tcPr>
            <w:tcW w:w="1260" w:type="dxa"/>
            <w:tcBorders>
              <w:top w:val="nil"/>
              <w:left w:val="single" w:sz="2" w:space="0" w:color="auto"/>
              <w:bottom w:val="nil"/>
              <w:right w:val="single" w:sz="2" w:space="0" w:color="auto"/>
            </w:tcBorders>
            <w:vAlign w:val="bottom"/>
            <w:hideMark/>
          </w:tcPr>
          <w:p w14:paraId="6A02F41D" w14:textId="77777777" w:rsidR="002A79BF" w:rsidRPr="004A6516" w:rsidRDefault="002A79BF" w:rsidP="00063EEE">
            <w:pPr>
              <w:suppressAutoHyphens w:val="0"/>
              <w:spacing w:before="40" w:after="40" w:line="220" w:lineRule="exact"/>
              <w:jc w:val="right"/>
              <w:rPr>
                <w:sz w:val="18"/>
              </w:rPr>
            </w:pPr>
            <w:r w:rsidRPr="004A6516">
              <w:rPr>
                <w:sz w:val="18"/>
              </w:rPr>
              <w:t xml:space="preserve">838 </w:t>
            </w:r>
          </w:p>
        </w:tc>
        <w:tc>
          <w:tcPr>
            <w:tcW w:w="1080" w:type="dxa"/>
            <w:tcBorders>
              <w:top w:val="nil"/>
              <w:left w:val="single" w:sz="2" w:space="0" w:color="auto"/>
              <w:bottom w:val="nil"/>
              <w:right w:val="single" w:sz="2" w:space="0" w:color="auto"/>
            </w:tcBorders>
            <w:vAlign w:val="bottom"/>
            <w:hideMark/>
          </w:tcPr>
          <w:p w14:paraId="0E5BFE8A" w14:textId="77777777" w:rsidR="002A79BF" w:rsidRPr="004A6516" w:rsidRDefault="002A79BF" w:rsidP="00063EEE">
            <w:pPr>
              <w:suppressAutoHyphens w:val="0"/>
              <w:spacing w:before="40" w:after="40" w:line="220" w:lineRule="exact"/>
              <w:jc w:val="right"/>
              <w:rPr>
                <w:sz w:val="18"/>
              </w:rPr>
            </w:pPr>
            <w:r w:rsidRPr="004A6516">
              <w:rPr>
                <w:sz w:val="18"/>
              </w:rPr>
              <w:t xml:space="preserve">315 </w:t>
            </w:r>
          </w:p>
        </w:tc>
      </w:tr>
      <w:tr w:rsidR="002A79BF" w:rsidRPr="004A6516" w14:paraId="345D606D"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1E4273A6" w14:textId="77777777" w:rsidR="002A79BF" w:rsidRPr="004A6516" w:rsidRDefault="002A79BF" w:rsidP="00063EEE">
            <w:pPr>
              <w:suppressAutoHyphens w:val="0"/>
              <w:spacing w:before="40" w:after="40" w:line="220" w:lineRule="exact"/>
              <w:jc w:val="both"/>
              <w:rPr>
                <w:sz w:val="18"/>
              </w:rPr>
            </w:pPr>
            <w:r w:rsidRPr="004A6516">
              <w:rPr>
                <w:sz w:val="18"/>
              </w:rPr>
              <w:t>35x12.50 R16.5LT</w:t>
            </w:r>
          </w:p>
        </w:tc>
        <w:tc>
          <w:tcPr>
            <w:tcW w:w="990" w:type="dxa"/>
            <w:tcBorders>
              <w:top w:val="nil"/>
              <w:left w:val="single" w:sz="2" w:space="0" w:color="auto"/>
              <w:bottom w:val="nil"/>
              <w:right w:val="single" w:sz="2" w:space="0" w:color="auto"/>
            </w:tcBorders>
            <w:hideMark/>
          </w:tcPr>
          <w:p w14:paraId="765B583B" w14:textId="77777777" w:rsidR="002A79BF" w:rsidRPr="004A6516" w:rsidRDefault="002A79BF" w:rsidP="00063EEE">
            <w:pPr>
              <w:suppressAutoHyphens w:val="0"/>
              <w:spacing w:before="40" w:after="40" w:line="220" w:lineRule="exact"/>
              <w:jc w:val="right"/>
              <w:rPr>
                <w:sz w:val="18"/>
              </w:rPr>
            </w:pPr>
            <w:r w:rsidRPr="004A6516">
              <w:rPr>
                <w:sz w:val="18"/>
              </w:rPr>
              <w:t>10.00</w:t>
            </w:r>
          </w:p>
        </w:tc>
        <w:tc>
          <w:tcPr>
            <w:tcW w:w="990" w:type="dxa"/>
            <w:tcBorders>
              <w:top w:val="nil"/>
              <w:left w:val="single" w:sz="2" w:space="0" w:color="auto"/>
              <w:bottom w:val="nil"/>
              <w:right w:val="single" w:sz="2" w:space="0" w:color="auto"/>
            </w:tcBorders>
            <w:hideMark/>
          </w:tcPr>
          <w:p w14:paraId="2954C0BA"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9.75</w:t>
            </w:r>
          </w:p>
        </w:tc>
        <w:tc>
          <w:tcPr>
            <w:tcW w:w="990" w:type="dxa"/>
            <w:tcBorders>
              <w:top w:val="nil"/>
              <w:left w:val="single" w:sz="2" w:space="0" w:color="auto"/>
              <w:bottom w:val="nil"/>
              <w:right w:val="single" w:sz="2" w:space="0" w:color="auto"/>
            </w:tcBorders>
            <w:vAlign w:val="bottom"/>
            <w:hideMark/>
          </w:tcPr>
          <w:p w14:paraId="33726BA0"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10.00</w:t>
            </w:r>
          </w:p>
        </w:tc>
        <w:tc>
          <w:tcPr>
            <w:tcW w:w="1080" w:type="dxa"/>
            <w:tcBorders>
              <w:top w:val="nil"/>
              <w:left w:val="single" w:sz="2" w:space="0" w:color="auto"/>
              <w:bottom w:val="nil"/>
              <w:right w:val="single" w:sz="2" w:space="0" w:color="auto"/>
            </w:tcBorders>
            <w:vAlign w:val="bottom"/>
            <w:hideMark/>
          </w:tcPr>
          <w:p w14:paraId="47979A9D" w14:textId="77777777" w:rsidR="002A79BF" w:rsidRPr="004A6516" w:rsidRDefault="002A79BF" w:rsidP="00063EEE">
            <w:pPr>
              <w:suppressAutoHyphens w:val="0"/>
              <w:spacing w:before="40" w:after="40" w:line="220" w:lineRule="exact"/>
              <w:jc w:val="right"/>
              <w:rPr>
                <w:sz w:val="18"/>
              </w:rPr>
            </w:pPr>
            <w:r w:rsidRPr="004A6516">
              <w:rPr>
                <w:sz w:val="18"/>
              </w:rPr>
              <w:t>419</w:t>
            </w:r>
          </w:p>
        </w:tc>
        <w:tc>
          <w:tcPr>
            <w:tcW w:w="1350" w:type="dxa"/>
            <w:tcBorders>
              <w:top w:val="nil"/>
              <w:left w:val="single" w:sz="2" w:space="0" w:color="auto"/>
              <w:bottom w:val="nil"/>
              <w:right w:val="single" w:sz="2" w:space="0" w:color="auto"/>
            </w:tcBorders>
            <w:vAlign w:val="bottom"/>
            <w:hideMark/>
          </w:tcPr>
          <w:p w14:paraId="1E134970" w14:textId="77777777" w:rsidR="002A79BF" w:rsidRPr="004A6516" w:rsidRDefault="002A79BF" w:rsidP="00063EEE">
            <w:pPr>
              <w:suppressAutoHyphens w:val="0"/>
              <w:spacing w:before="40" w:after="40" w:line="220" w:lineRule="exact"/>
              <w:jc w:val="right"/>
              <w:rPr>
                <w:sz w:val="18"/>
              </w:rPr>
            </w:pPr>
            <w:r w:rsidRPr="004A6516">
              <w:rPr>
                <w:sz w:val="18"/>
              </w:rPr>
              <w:t>877</w:t>
            </w:r>
          </w:p>
        </w:tc>
        <w:tc>
          <w:tcPr>
            <w:tcW w:w="1260" w:type="dxa"/>
            <w:tcBorders>
              <w:top w:val="nil"/>
              <w:left w:val="single" w:sz="2" w:space="0" w:color="auto"/>
              <w:bottom w:val="nil"/>
              <w:right w:val="single" w:sz="2" w:space="0" w:color="auto"/>
            </w:tcBorders>
            <w:vAlign w:val="bottom"/>
            <w:hideMark/>
          </w:tcPr>
          <w:p w14:paraId="64F4FD57" w14:textId="77777777" w:rsidR="002A79BF" w:rsidRPr="004A6516" w:rsidRDefault="002A79BF" w:rsidP="00063EEE">
            <w:pPr>
              <w:suppressAutoHyphens w:val="0"/>
              <w:spacing w:before="40" w:after="40" w:line="220" w:lineRule="exact"/>
              <w:jc w:val="right"/>
              <w:rPr>
                <w:sz w:val="18"/>
              </w:rPr>
            </w:pPr>
            <w:r w:rsidRPr="004A6516">
              <w:rPr>
                <w:sz w:val="18"/>
              </w:rPr>
              <w:t>883</w:t>
            </w:r>
          </w:p>
        </w:tc>
        <w:tc>
          <w:tcPr>
            <w:tcW w:w="1080" w:type="dxa"/>
            <w:tcBorders>
              <w:top w:val="nil"/>
              <w:left w:val="single" w:sz="2" w:space="0" w:color="auto"/>
              <w:bottom w:val="nil"/>
              <w:right w:val="single" w:sz="2" w:space="0" w:color="auto"/>
            </w:tcBorders>
            <w:vAlign w:val="bottom"/>
            <w:hideMark/>
          </w:tcPr>
          <w:p w14:paraId="25A7E087" w14:textId="77777777" w:rsidR="002A79BF" w:rsidRPr="004A6516" w:rsidRDefault="002A79BF" w:rsidP="00063EEE">
            <w:pPr>
              <w:suppressAutoHyphens w:val="0"/>
              <w:spacing w:before="40" w:after="40" w:line="220" w:lineRule="exact"/>
              <w:jc w:val="right"/>
              <w:rPr>
                <w:sz w:val="18"/>
              </w:rPr>
            </w:pPr>
            <w:r w:rsidRPr="004A6516">
              <w:rPr>
                <w:sz w:val="18"/>
              </w:rPr>
              <w:t>318</w:t>
            </w:r>
          </w:p>
        </w:tc>
      </w:tr>
      <w:tr w:rsidR="002A79BF" w:rsidRPr="004A6516" w14:paraId="495DCC26" w14:textId="77777777" w:rsidTr="00063EEE">
        <w:trPr>
          <w:trHeight w:hRule="exact" w:val="284"/>
        </w:trPr>
        <w:tc>
          <w:tcPr>
            <w:tcW w:w="1890" w:type="dxa"/>
            <w:tcBorders>
              <w:top w:val="nil"/>
              <w:left w:val="single" w:sz="2" w:space="0" w:color="auto"/>
              <w:bottom w:val="nil"/>
              <w:right w:val="single" w:sz="2" w:space="0" w:color="auto"/>
            </w:tcBorders>
            <w:vAlign w:val="bottom"/>
            <w:hideMark/>
          </w:tcPr>
          <w:p w14:paraId="7D491713" w14:textId="77777777" w:rsidR="002A79BF" w:rsidRPr="004A6516" w:rsidRDefault="002A79BF" w:rsidP="00063EEE">
            <w:pPr>
              <w:suppressAutoHyphens w:val="0"/>
              <w:spacing w:before="40" w:after="40" w:line="220" w:lineRule="exact"/>
              <w:jc w:val="both"/>
              <w:rPr>
                <w:sz w:val="18"/>
              </w:rPr>
            </w:pPr>
            <w:r w:rsidRPr="004A6516">
              <w:rPr>
                <w:sz w:val="18"/>
              </w:rPr>
              <w:t>37x12.50R16.5LT</w:t>
            </w:r>
          </w:p>
        </w:tc>
        <w:tc>
          <w:tcPr>
            <w:tcW w:w="990" w:type="dxa"/>
            <w:tcBorders>
              <w:top w:val="nil"/>
              <w:left w:val="single" w:sz="2" w:space="0" w:color="auto"/>
              <w:bottom w:val="nil"/>
              <w:right w:val="single" w:sz="2" w:space="0" w:color="auto"/>
            </w:tcBorders>
            <w:hideMark/>
          </w:tcPr>
          <w:p w14:paraId="7807402A" w14:textId="77777777" w:rsidR="002A79BF" w:rsidRPr="004A6516" w:rsidRDefault="002A79BF" w:rsidP="00063EEE">
            <w:pPr>
              <w:suppressAutoHyphens w:val="0"/>
              <w:spacing w:before="40" w:after="40" w:line="220" w:lineRule="exact"/>
              <w:jc w:val="right"/>
              <w:rPr>
                <w:sz w:val="18"/>
              </w:rPr>
            </w:pPr>
            <w:r w:rsidRPr="004A6516">
              <w:rPr>
                <w:sz w:val="18"/>
              </w:rPr>
              <w:t>9.75</w:t>
            </w:r>
          </w:p>
        </w:tc>
        <w:tc>
          <w:tcPr>
            <w:tcW w:w="990" w:type="dxa"/>
            <w:tcBorders>
              <w:top w:val="nil"/>
              <w:left w:val="single" w:sz="2" w:space="0" w:color="auto"/>
              <w:bottom w:val="nil"/>
              <w:right w:val="single" w:sz="2" w:space="0" w:color="auto"/>
            </w:tcBorders>
            <w:hideMark/>
          </w:tcPr>
          <w:p w14:paraId="49358CA9"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8.25</w:t>
            </w:r>
          </w:p>
        </w:tc>
        <w:tc>
          <w:tcPr>
            <w:tcW w:w="990" w:type="dxa"/>
            <w:tcBorders>
              <w:top w:val="nil"/>
              <w:left w:val="single" w:sz="2" w:space="0" w:color="auto"/>
              <w:bottom w:val="nil"/>
              <w:right w:val="single" w:sz="2" w:space="0" w:color="auto"/>
            </w:tcBorders>
            <w:vAlign w:val="bottom"/>
            <w:hideMark/>
          </w:tcPr>
          <w:p w14:paraId="2661FD8C"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9.75</w:t>
            </w:r>
          </w:p>
        </w:tc>
        <w:tc>
          <w:tcPr>
            <w:tcW w:w="1080" w:type="dxa"/>
            <w:tcBorders>
              <w:top w:val="nil"/>
              <w:left w:val="single" w:sz="2" w:space="0" w:color="auto"/>
              <w:bottom w:val="nil"/>
              <w:right w:val="single" w:sz="2" w:space="0" w:color="auto"/>
            </w:tcBorders>
            <w:vAlign w:val="bottom"/>
            <w:hideMark/>
          </w:tcPr>
          <w:p w14:paraId="1848A8A5" w14:textId="77777777" w:rsidR="002A79BF" w:rsidRPr="004A6516" w:rsidRDefault="002A79BF" w:rsidP="00063EEE">
            <w:pPr>
              <w:suppressAutoHyphens w:val="0"/>
              <w:spacing w:before="40" w:after="40" w:line="220" w:lineRule="exact"/>
              <w:jc w:val="right"/>
              <w:rPr>
                <w:sz w:val="18"/>
              </w:rPr>
            </w:pPr>
            <w:r w:rsidRPr="004A6516">
              <w:rPr>
                <w:sz w:val="18"/>
              </w:rPr>
              <w:t xml:space="preserve">419 </w:t>
            </w:r>
          </w:p>
        </w:tc>
        <w:tc>
          <w:tcPr>
            <w:tcW w:w="1350" w:type="dxa"/>
            <w:tcBorders>
              <w:top w:val="nil"/>
              <w:left w:val="single" w:sz="2" w:space="0" w:color="auto"/>
              <w:bottom w:val="nil"/>
              <w:right w:val="single" w:sz="2" w:space="0" w:color="auto"/>
            </w:tcBorders>
            <w:vAlign w:val="bottom"/>
            <w:hideMark/>
          </w:tcPr>
          <w:p w14:paraId="367A920A" w14:textId="77777777" w:rsidR="002A79BF" w:rsidRPr="004A6516" w:rsidRDefault="002A79BF" w:rsidP="00063EEE">
            <w:pPr>
              <w:suppressAutoHyphens w:val="0"/>
              <w:spacing w:before="40" w:after="40" w:line="220" w:lineRule="exact"/>
              <w:jc w:val="right"/>
              <w:rPr>
                <w:sz w:val="18"/>
              </w:rPr>
            </w:pPr>
            <w:r w:rsidRPr="004A6516">
              <w:rPr>
                <w:sz w:val="18"/>
              </w:rPr>
              <w:t xml:space="preserve">928 </w:t>
            </w:r>
          </w:p>
        </w:tc>
        <w:tc>
          <w:tcPr>
            <w:tcW w:w="1260" w:type="dxa"/>
            <w:tcBorders>
              <w:top w:val="nil"/>
              <w:left w:val="single" w:sz="2" w:space="0" w:color="auto"/>
              <w:bottom w:val="nil"/>
              <w:right w:val="single" w:sz="2" w:space="0" w:color="auto"/>
            </w:tcBorders>
            <w:vAlign w:val="bottom"/>
            <w:hideMark/>
          </w:tcPr>
          <w:p w14:paraId="17416A25" w14:textId="77777777" w:rsidR="002A79BF" w:rsidRPr="004A6516" w:rsidRDefault="002A79BF" w:rsidP="00063EEE">
            <w:pPr>
              <w:suppressAutoHyphens w:val="0"/>
              <w:spacing w:before="40" w:after="40" w:line="220" w:lineRule="exact"/>
              <w:jc w:val="right"/>
              <w:rPr>
                <w:sz w:val="18"/>
              </w:rPr>
            </w:pPr>
            <w:r w:rsidRPr="004A6516">
              <w:rPr>
                <w:sz w:val="18"/>
              </w:rPr>
              <w:t xml:space="preserve">939 </w:t>
            </w:r>
          </w:p>
        </w:tc>
        <w:tc>
          <w:tcPr>
            <w:tcW w:w="1080" w:type="dxa"/>
            <w:tcBorders>
              <w:top w:val="nil"/>
              <w:left w:val="single" w:sz="2" w:space="0" w:color="auto"/>
              <w:bottom w:val="nil"/>
              <w:right w:val="single" w:sz="2" w:space="0" w:color="auto"/>
            </w:tcBorders>
            <w:vAlign w:val="bottom"/>
            <w:hideMark/>
          </w:tcPr>
          <w:p w14:paraId="4391BF1E" w14:textId="77777777" w:rsidR="002A79BF" w:rsidRPr="004A6516" w:rsidRDefault="002A79BF" w:rsidP="00063EEE">
            <w:pPr>
              <w:suppressAutoHyphens w:val="0"/>
              <w:spacing w:before="40" w:after="40" w:line="220" w:lineRule="exact"/>
              <w:jc w:val="right"/>
              <w:rPr>
                <w:sz w:val="18"/>
              </w:rPr>
            </w:pPr>
            <w:r w:rsidRPr="004A6516">
              <w:rPr>
                <w:sz w:val="18"/>
              </w:rPr>
              <w:t xml:space="preserve">315 </w:t>
            </w:r>
          </w:p>
        </w:tc>
      </w:tr>
      <w:tr w:rsidR="002A79BF" w:rsidRPr="004A6516" w14:paraId="4C8E7447" w14:textId="77777777" w:rsidTr="00063EEE">
        <w:trPr>
          <w:trHeight w:hRule="exact" w:val="284"/>
        </w:trPr>
        <w:tc>
          <w:tcPr>
            <w:tcW w:w="1890" w:type="dxa"/>
            <w:tcBorders>
              <w:top w:val="nil"/>
              <w:left w:val="single" w:sz="2" w:space="0" w:color="auto"/>
              <w:bottom w:val="single" w:sz="12" w:space="0" w:color="auto"/>
              <w:right w:val="single" w:sz="2" w:space="0" w:color="auto"/>
            </w:tcBorders>
            <w:vAlign w:val="bottom"/>
            <w:hideMark/>
          </w:tcPr>
          <w:p w14:paraId="2E6D9703" w14:textId="77777777" w:rsidR="002A79BF" w:rsidRPr="004A6516" w:rsidRDefault="002A79BF" w:rsidP="00063EEE">
            <w:pPr>
              <w:suppressAutoHyphens w:val="0"/>
              <w:spacing w:before="40" w:after="40" w:line="220" w:lineRule="exact"/>
              <w:jc w:val="both"/>
              <w:rPr>
                <w:sz w:val="18"/>
              </w:rPr>
            </w:pPr>
            <w:r w:rsidRPr="004A6516">
              <w:rPr>
                <w:sz w:val="18"/>
              </w:rPr>
              <w:t>37x14.50R16.5LT</w:t>
            </w:r>
          </w:p>
        </w:tc>
        <w:tc>
          <w:tcPr>
            <w:tcW w:w="990" w:type="dxa"/>
            <w:tcBorders>
              <w:top w:val="nil"/>
              <w:left w:val="single" w:sz="2" w:space="0" w:color="auto"/>
              <w:bottom w:val="single" w:sz="12" w:space="0" w:color="auto"/>
              <w:right w:val="single" w:sz="2" w:space="0" w:color="auto"/>
            </w:tcBorders>
            <w:hideMark/>
          </w:tcPr>
          <w:p w14:paraId="3D471353" w14:textId="77777777" w:rsidR="002A79BF" w:rsidRPr="004A6516" w:rsidRDefault="002A79BF" w:rsidP="00063EEE">
            <w:pPr>
              <w:suppressAutoHyphens w:val="0"/>
              <w:spacing w:before="40" w:after="40" w:line="220" w:lineRule="exact"/>
              <w:jc w:val="right"/>
              <w:rPr>
                <w:sz w:val="18"/>
              </w:rPr>
            </w:pPr>
            <w:r w:rsidRPr="004A6516">
              <w:rPr>
                <w:sz w:val="18"/>
              </w:rPr>
              <w:t>11.25</w:t>
            </w:r>
          </w:p>
        </w:tc>
        <w:tc>
          <w:tcPr>
            <w:tcW w:w="990" w:type="dxa"/>
            <w:tcBorders>
              <w:top w:val="nil"/>
              <w:left w:val="single" w:sz="2" w:space="0" w:color="auto"/>
              <w:bottom w:val="single" w:sz="12" w:space="0" w:color="auto"/>
              <w:right w:val="single" w:sz="2" w:space="0" w:color="auto"/>
            </w:tcBorders>
            <w:hideMark/>
          </w:tcPr>
          <w:p w14:paraId="6ABD2AB2"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9.75</w:t>
            </w:r>
          </w:p>
        </w:tc>
        <w:tc>
          <w:tcPr>
            <w:tcW w:w="990" w:type="dxa"/>
            <w:tcBorders>
              <w:top w:val="nil"/>
              <w:left w:val="single" w:sz="2" w:space="0" w:color="auto"/>
              <w:bottom w:val="single" w:sz="12" w:space="0" w:color="auto"/>
              <w:right w:val="single" w:sz="2" w:space="0" w:color="auto"/>
            </w:tcBorders>
            <w:vAlign w:val="bottom"/>
            <w:hideMark/>
          </w:tcPr>
          <w:p w14:paraId="761BDCCE" w14:textId="77777777" w:rsidR="002A79BF" w:rsidRPr="004A6516" w:rsidRDefault="002A79BF" w:rsidP="00063EEE">
            <w:pPr>
              <w:suppressAutoHyphens w:val="0"/>
              <w:spacing w:before="40" w:after="40" w:line="220" w:lineRule="exact"/>
              <w:jc w:val="right"/>
              <w:rPr>
                <w:sz w:val="18"/>
                <w:highlight w:val="green"/>
              </w:rPr>
            </w:pPr>
            <w:r w:rsidRPr="004A6516">
              <w:rPr>
                <w:sz w:val="18"/>
                <w:highlight w:val="green"/>
              </w:rPr>
              <w:t>12.00</w:t>
            </w:r>
          </w:p>
        </w:tc>
        <w:tc>
          <w:tcPr>
            <w:tcW w:w="1080" w:type="dxa"/>
            <w:tcBorders>
              <w:top w:val="nil"/>
              <w:left w:val="single" w:sz="2" w:space="0" w:color="auto"/>
              <w:bottom w:val="single" w:sz="12" w:space="0" w:color="auto"/>
              <w:right w:val="single" w:sz="2" w:space="0" w:color="auto"/>
            </w:tcBorders>
            <w:vAlign w:val="bottom"/>
            <w:hideMark/>
          </w:tcPr>
          <w:p w14:paraId="25F2CB7D" w14:textId="77777777" w:rsidR="002A79BF" w:rsidRPr="004A6516" w:rsidRDefault="002A79BF" w:rsidP="00063EEE">
            <w:pPr>
              <w:suppressAutoHyphens w:val="0"/>
              <w:spacing w:before="40" w:after="40" w:line="220" w:lineRule="exact"/>
              <w:jc w:val="right"/>
              <w:rPr>
                <w:sz w:val="18"/>
              </w:rPr>
            </w:pPr>
            <w:r w:rsidRPr="004A6516">
              <w:rPr>
                <w:sz w:val="18"/>
              </w:rPr>
              <w:t>419</w:t>
            </w:r>
          </w:p>
        </w:tc>
        <w:tc>
          <w:tcPr>
            <w:tcW w:w="1350" w:type="dxa"/>
            <w:tcBorders>
              <w:top w:val="nil"/>
              <w:left w:val="single" w:sz="2" w:space="0" w:color="auto"/>
              <w:bottom w:val="single" w:sz="12" w:space="0" w:color="auto"/>
              <w:right w:val="single" w:sz="2" w:space="0" w:color="auto"/>
            </w:tcBorders>
            <w:vAlign w:val="bottom"/>
            <w:hideMark/>
          </w:tcPr>
          <w:p w14:paraId="6E754F9A" w14:textId="77777777" w:rsidR="002A79BF" w:rsidRPr="004A6516" w:rsidRDefault="002A79BF" w:rsidP="00063EEE">
            <w:pPr>
              <w:suppressAutoHyphens w:val="0"/>
              <w:spacing w:before="40" w:after="40" w:line="220" w:lineRule="exact"/>
              <w:jc w:val="right"/>
              <w:rPr>
                <w:sz w:val="18"/>
              </w:rPr>
            </w:pPr>
            <w:r w:rsidRPr="004A6516">
              <w:rPr>
                <w:sz w:val="18"/>
              </w:rPr>
              <w:t>928</w:t>
            </w:r>
          </w:p>
        </w:tc>
        <w:tc>
          <w:tcPr>
            <w:tcW w:w="1260" w:type="dxa"/>
            <w:tcBorders>
              <w:top w:val="nil"/>
              <w:left w:val="single" w:sz="2" w:space="0" w:color="auto"/>
              <w:bottom w:val="single" w:sz="12" w:space="0" w:color="auto"/>
              <w:right w:val="single" w:sz="2" w:space="0" w:color="auto"/>
            </w:tcBorders>
            <w:vAlign w:val="bottom"/>
            <w:hideMark/>
          </w:tcPr>
          <w:p w14:paraId="257BB4F1" w14:textId="77777777" w:rsidR="002A79BF" w:rsidRPr="004A6516" w:rsidRDefault="002A79BF" w:rsidP="00063EEE">
            <w:pPr>
              <w:suppressAutoHyphens w:val="0"/>
              <w:spacing w:before="40" w:after="40" w:line="220" w:lineRule="exact"/>
              <w:jc w:val="right"/>
              <w:rPr>
                <w:sz w:val="18"/>
              </w:rPr>
            </w:pPr>
            <w:r w:rsidRPr="004A6516">
              <w:rPr>
                <w:sz w:val="18"/>
              </w:rPr>
              <w:t>939</w:t>
            </w:r>
          </w:p>
        </w:tc>
        <w:tc>
          <w:tcPr>
            <w:tcW w:w="1080" w:type="dxa"/>
            <w:tcBorders>
              <w:top w:val="nil"/>
              <w:left w:val="single" w:sz="2" w:space="0" w:color="auto"/>
              <w:bottom w:val="single" w:sz="12" w:space="0" w:color="auto"/>
              <w:right w:val="single" w:sz="2" w:space="0" w:color="auto"/>
            </w:tcBorders>
            <w:vAlign w:val="bottom"/>
            <w:hideMark/>
          </w:tcPr>
          <w:p w14:paraId="15D94DE8" w14:textId="77777777" w:rsidR="002A79BF" w:rsidRPr="004A6516" w:rsidRDefault="002A79BF" w:rsidP="00063EEE">
            <w:pPr>
              <w:suppressAutoHyphens w:val="0"/>
              <w:spacing w:before="40" w:after="40" w:line="220" w:lineRule="exact"/>
              <w:jc w:val="right"/>
              <w:rPr>
                <w:sz w:val="18"/>
              </w:rPr>
            </w:pPr>
            <w:r w:rsidRPr="004A6516">
              <w:rPr>
                <w:sz w:val="18"/>
              </w:rPr>
              <w:t>365</w:t>
            </w:r>
          </w:p>
        </w:tc>
      </w:tr>
    </w:tbl>
    <w:p w14:paraId="01C1973B" w14:textId="42CC43BA" w:rsidR="002A79BF" w:rsidRPr="004A6516" w:rsidRDefault="001B0FF7" w:rsidP="001B0FF7">
      <w:pPr>
        <w:pStyle w:val="TableFootnote"/>
        <w:ind w:left="0" w:right="-1707"/>
      </w:pPr>
      <w:r w:rsidRPr="001B0FF7">
        <w:rPr>
          <w:i/>
          <w:vertAlign w:val="superscript"/>
        </w:rPr>
        <w:t>1</w:t>
      </w:r>
      <w:r>
        <w:t xml:space="preserve">  </w:t>
      </w:r>
      <w:r w:rsidR="002A79BF" w:rsidRPr="004A6516">
        <w:t xml:space="preserve">Traction Tread tyres are those bearing at least one of the following </w:t>
      </w:r>
      <w:r w:rsidR="00372068" w:rsidRPr="004A6516">
        <w:t>inscriptions:</w:t>
      </w:r>
    </w:p>
    <w:p w14:paraId="7AD35DAA" w14:textId="77777777" w:rsidR="002A79BF" w:rsidRPr="004A6516" w:rsidRDefault="002A79BF" w:rsidP="001B0FF7">
      <w:pPr>
        <w:pStyle w:val="TableFootnote"/>
        <w:numPr>
          <w:ilvl w:val="0"/>
          <w:numId w:val="44"/>
        </w:numPr>
        <w:ind w:left="993" w:right="-1707"/>
      </w:pPr>
      <w:r w:rsidRPr="004A6516">
        <w:t xml:space="preserve">Inscription(s) defined in </w:t>
      </w:r>
      <w:r w:rsidR="003338FB" w:rsidRPr="00E95629">
        <w:rPr>
          <w:highlight w:val="green"/>
        </w:rPr>
        <w:t xml:space="preserve">paragraph </w:t>
      </w:r>
      <w:r w:rsidR="004D4BFE" w:rsidRPr="00E95629">
        <w:rPr>
          <w:highlight w:val="green"/>
        </w:rPr>
        <w:t>3.3.12.</w:t>
      </w:r>
    </w:p>
    <w:p w14:paraId="19BD3B8C" w14:textId="77777777" w:rsidR="002A79BF" w:rsidRPr="00E95629" w:rsidRDefault="002A79BF" w:rsidP="001B0FF7">
      <w:pPr>
        <w:pStyle w:val="TableFootnote"/>
        <w:numPr>
          <w:ilvl w:val="0"/>
          <w:numId w:val="44"/>
        </w:numPr>
        <w:ind w:left="993" w:right="-1707"/>
        <w:rPr>
          <w:highlight w:val="green"/>
        </w:rPr>
      </w:pPr>
      <w:r w:rsidRPr="004D4BFE">
        <w:t>Alpine symbol (</w:t>
      </w:r>
      <w:r w:rsidRPr="004D4BFE">
        <w:rPr>
          <w:bCs/>
        </w:rPr>
        <w:t xml:space="preserve">3-peak-mountain with snowflake) as defined in </w:t>
      </w:r>
      <w:r w:rsidR="00372068" w:rsidRPr="00E95629">
        <w:rPr>
          <w:highlight w:val="green"/>
        </w:rPr>
        <w:t>paragraph 3.3.9</w:t>
      </w:r>
      <w:r w:rsidRPr="00E95629">
        <w:rPr>
          <w:bCs/>
          <w:highlight w:val="green"/>
        </w:rPr>
        <w:t xml:space="preserve"> </w:t>
      </w:r>
      <w:r w:rsidRPr="004D4BFE">
        <w:rPr>
          <w:bCs/>
        </w:rPr>
        <w:t xml:space="preserve">and meeting the requirements of </w:t>
      </w:r>
      <w:r w:rsidR="004D4BFE" w:rsidRPr="00E95629">
        <w:rPr>
          <w:bCs/>
          <w:highlight w:val="green"/>
        </w:rPr>
        <w:t>paragraph 3.14.1.</w:t>
      </w:r>
    </w:p>
    <w:p w14:paraId="0BA22CEC" w14:textId="77777777" w:rsidR="002A79BF" w:rsidRPr="004A6516" w:rsidRDefault="002A79BF" w:rsidP="001B0FF7">
      <w:pPr>
        <w:pStyle w:val="TableFootnote"/>
        <w:numPr>
          <w:ilvl w:val="0"/>
          <w:numId w:val="44"/>
        </w:numPr>
        <w:ind w:left="993" w:right="-1707"/>
      </w:pPr>
      <w:r w:rsidRPr="003579D8">
        <w:rPr>
          <w:bCs/>
        </w:rPr>
        <w:t xml:space="preserve">TRACTION inscription as defined in </w:t>
      </w:r>
      <w:r w:rsidR="004D4BFE" w:rsidRPr="00E95629">
        <w:rPr>
          <w:bCs/>
          <w:highlight w:val="green"/>
        </w:rPr>
        <w:t>paragraph 3.3.11.</w:t>
      </w:r>
    </w:p>
    <w:p w14:paraId="67A22303" w14:textId="624C93AE" w:rsidR="002A79BF" w:rsidRPr="004A6516" w:rsidRDefault="001B0FF7" w:rsidP="001B0FF7">
      <w:pPr>
        <w:pStyle w:val="TableFootnote"/>
        <w:ind w:left="0" w:right="-1707"/>
      </w:pPr>
      <w:r w:rsidRPr="001B0FF7">
        <w:rPr>
          <w:i/>
          <w:vertAlign w:val="superscript"/>
        </w:rPr>
        <w:t>2</w:t>
      </w:r>
      <w:r>
        <w:t xml:space="preserve">  </w:t>
      </w:r>
      <w:r w:rsidR="002A79BF" w:rsidRPr="004A6516">
        <w:t>Highway Tread tyres are all tyres that are not Traction Tread.</w:t>
      </w:r>
    </w:p>
    <w:p w14:paraId="43069F77" w14:textId="77777777" w:rsidR="002A79BF" w:rsidRPr="004A6516" w:rsidRDefault="002A79BF" w:rsidP="002A79BF"/>
    <w:p w14:paraId="32CCF6B8" w14:textId="77777777" w:rsidR="00C53341" w:rsidRDefault="00C53341" w:rsidP="001B0FF7">
      <w:pPr>
        <w:pStyle w:val="HAnnexG"/>
        <w:sectPr w:rsidR="00C53341" w:rsidSect="001630FF">
          <w:headerReference w:type="default" r:id="rId57"/>
          <w:footnotePr>
            <w:numRestart w:val="eachSect"/>
          </w:footnotePr>
          <w:endnotePr>
            <w:numFmt w:val="decimal"/>
          </w:endnotePr>
          <w:pgSz w:w="11906" w:h="16838" w:code="9"/>
          <w:pgMar w:top="1701" w:right="1134" w:bottom="2268" w:left="1134" w:header="1134" w:footer="1701" w:gutter="0"/>
          <w:cols w:space="720"/>
          <w:docGrid w:linePitch="272"/>
        </w:sectPr>
      </w:pPr>
      <w:bookmarkStart w:id="502" w:name="_Ref317692872"/>
      <w:bookmarkStart w:id="503" w:name="_Ref317692919"/>
      <w:bookmarkStart w:id="504" w:name="_Ref317692977"/>
      <w:bookmarkStart w:id="505" w:name="_Ref317693044"/>
      <w:bookmarkStart w:id="506" w:name="_Ref317693178"/>
      <w:bookmarkStart w:id="507" w:name="_Ref317693193"/>
      <w:bookmarkStart w:id="508" w:name="_Ref317693724"/>
      <w:bookmarkStart w:id="509" w:name="_Toc329088833"/>
    </w:p>
    <w:p w14:paraId="2979DA8E" w14:textId="302266C2" w:rsidR="00451274" w:rsidRPr="004A6516" w:rsidRDefault="00451274" w:rsidP="001B0FF7">
      <w:pPr>
        <w:pStyle w:val="HAnnexG"/>
      </w:pPr>
      <w:bookmarkStart w:id="510" w:name="_Toc10626250"/>
      <w:r w:rsidRPr="004A6516">
        <w:lastRenderedPageBreak/>
        <w:t>Annex 7</w:t>
      </w:r>
      <w:bookmarkEnd w:id="502"/>
      <w:bookmarkEnd w:id="503"/>
      <w:bookmarkEnd w:id="504"/>
      <w:bookmarkEnd w:id="505"/>
      <w:bookmarkEnd w:id="506"/>
      <w:bookmarkEnd w:id="507"/>
      <w:bookmarkEnd w:id="508"/>
      <w:r w:rsidRPr="004A6516">
        <w:tab/>
        <w:t>Tyre standards organizations</w:t>
      </w:r>
      <w:bookmarkEnd w:id="509"/>
      <w:bookmarkEnd w:id="510"/>
    </w:p>
    <w:p w14:paraId="42C2468A" w14:textId="77777777" w:rsidR="00451274" w:rsidRPr="004A6516" w:rsidRDefault="00451274" w:rsidP="001310B3">
      <w:pPr>
        <w:pStyle w:val="SingleTxtG"/>
        <w:ind w:left="1134" w:firstLine="0"/>
      </w:pPr>
      <w:r w:rsidRPr="003579D8">
        <w:t xml:space="preserve">The </w:t>
      </w:r>
      <w:r w:rsidR="00E95629">
        <w:t>Tire</w:t>
      </w:r>
      <w:r w:rsidRPr="003579D8">
        <w:t xml:space="preserve"> and Rim Association</w:t>
      </w:r>
      <w:r w:rsidR="00F346EE">
        <w:t>.</w:t>
      </w:r>
      <w:r w:rsidRPr="003579D8">
        <w:t xml:space="preserve"> Inc. </w:t>
      </w:r>
      <w:r w:rsidRPr="004A6516">
        <w:t>(TRA)</w:t>
      </w:r>
    </w:p>
    <w:p w14:paraId="3218E484" w14:textId="77777777" w:rsidR="00451274" w:rsidRPr="003579D8" w:rsidRDefault="00451274" w:rsidP="001310B3">
      <w:pPr>
        <w:pStyle w:val="SingleTxtG"/>
        <w:ind w:left="1134" w:firstLine="0"/>
      </w:pPr>
      <w:r w:rsidRPr="003579D8">
        <w:t>The European Tyre and Rim Technical Organisation (ETRTO)</w:t>
      </w:r>
    </w:p>
    <w:p w14:paraId="00036144" w14:textId="77777777" w:rsidR="00451274" w:rsidRPr="003579D8" w:rsidRDefault="00451274" w:rsidP="001310B3">
      <w:pPr>
        <w:pStyle w:val="SingleTxtG"/>
        <w:ind w:left="1134" w:firstLine="0"/>
      </w:pPr>
      <w:r w:rsidRPr="003579D8">
        <w:t>The Japan Automobile Tyre Manufacturers' Association (JATMA)</w:t>
      </w:r>
    </w:p>
    <w:p w14:paraId="1CB721DB" w14:textId="77777777" w:rsidR="00451274" w:rsidRPr="003579D8" w:rsidRDefault="00451274" w:rsidP="001310B3">
      <w:pPr>
        <w:pStyle w:val="SingleTxtG"/>
        <w:ind w:left="1134" w:firstLine="0"/>
      </w:pPr>
      <w:r w:rsidRPr="003579D8">
        <w:t>The Tyre and Rim Association of Australia (TRAA)</w:t>
      </w:r>
    </w:p>
    <w:p w14:paraId="389A9239" w14:textId="77777777" w:rsidR="00451274" w:rsidRPr="003579D8" w:rsidRDefault="00451274" w:rsidP="001310B3">
      <w:pPr>
        <w:pStyle w:val="SingleTxtG"/>
        <w:ind w:left="1134" w:firstLine="0"/>
      </w:pPr>
      <w:r w:rsidRPr="003579D8">
        <w:t>South Africa Bureau of Standards (SABS)</w:t>
      </w:r>
    </w:p>
    <w:p w14:paraId="1CE856D5" w14:textId="77777777" w:rsidR="00451274" w:rsidRPr="003579D8" w:rsidRDefault="00451274" w:rsidP="001310B3">
      <w:pPr>
        <w:pStyle w:val="SingleTxtG"/>
        <w:ind w:left="1134" w:firstLine="0"/>
      </w:pPr>
      <w:r w:rsidRPr="003579D8">
        <w:t>China Association for Standardization (CAS)</w:t>
      </w:r>
    </w:p>
    <w:p w14:paraId="1857FB81" w14:textId="77777777" w:rsidR="00451274" w:rsidRPr="003579D8" w:rsidRDefault="00451274" w:rsidP="001310B3">
      <w:pPr>
        <w:pStyle w:val="SingleTxtG"/>
        <w:ind w:left="1134" w:firstLine="0"/>
      </w:pPr>
      <w:r w:rsidRPr="003579D8">
        <w:t>Indian Tyre Technical Advisory Committee (ITTAC)</w:t>
      </w:r>
    </w:p>
    <w:p w14:paraId="193B66BB" w14:textId="77777777" w:rsidR="00C53341" w:rsidRDefault="00F736E4" w:rsidP="00C53341">
      <w:pPr>
        <w:ind w:left="1134"/>
        <w:rPr>
          <w:highlight w:val="green"/>
          <w:lang w:val="fr-BE"/>
        </w:rPr>
      </w:pPr>
      <w:r w:rsidRPr="00624C31">
        <w:rPr>
          <w:highlight w:val="green"/>
          <w:lang w:val="fr-BE"/>
        </w:rPr>
        <w:t>Associação Latino Americana de Pneus e Aros</w:t>
      </w:r>
      <w:r w:rsidR="00624C31" w:rsidRPr="00624C31">
        <w:rPr>
          <w:highlight w:val="green"/>
          <w:lang w:val="fr-BE"/>
        </w:rPr>
        <w:t xml:space="preserve"> (Brazil) (ALAPA)</w:t>
      </w:r>
    </w:p>
    <w:p w14:paraId="75E3E912" w14:textId="77777777" w:rsidR="00C53341" w:rsidRPr="00463D15" w:rsidRDefault="00C53341" w:rsidP="00C53341">
      <w:pPr>
        <w:pStyle w:val="HAnnexG"/>
        <w:rPr>
          <w:lang w:val="fr-BE"/>
        </w:rPr>
        <w:sectPr w:rsidR="00C53341" w:rsidRPr="00463D15" w:rsidSect="001630FF">
          <w:headerReference w:type="default" r:id="rId58"/>
          <w:footnotePr>
            <w:numRestart w:val="eachSect"/>
          </w:footnotePr>
          <w:endnotePr>
            <w:numFmt w:val="decimal"/>
          </w:endnotePr>
          <w:pgSz w:w="11906" w:h="16838" w:code="9"/>
          <w:pgMar w:top="1701" w:right="1134" w:bottom="2268" w:left="1134" w:header="1134" w:footer="1701" w:gutter="0"/>
          <w:cols w:space="720"/>
          <w:docGrid w:linePitch="272"/>
        </w:sectPr>
      </w:pPr>
    </w:p>
    <w:p w14:paraId="0DC2D11C" w14:textId="4B00B9C7" w:rsidR="00451274" w:rsidRPr="003579D8" w:rsidRDefault="00451274" w:rsidP="00C53341">
      <w:pPr>
        <w:pStyle w:val="HAnnexG"/>
      </w:pPr>
      <w:bookmarkStart w:id="511" w:name="_Toc10626251"/>
      <w:r w:rsidRPr="003579D8">
        <w:lastRenderedPageBreak/>
        <w:t xml:space="preserve">Annex </w:t>
      </w:r>
      <w:r w:rsidRPr="00FF0147">
        <w:t>8</w:t>
      </w:r>
      <w:r w:rsidRPr="003579D8">
        <w:tab/>
        <w:t>Rolling resistance test equipment tolerances</w:t>
      </w:r>
      <w:bookmarkEnd w:id="511"/>
    </w:p>
    <w:p w14:paraId="05DCC6D1" w14:textId="77777777" w:rsidR="00451274" w:rsidRPr="003579D8" w:rsidRDefault="00451274" w:rsidP="00651458">
      <w:pPr>
        <w:pStyle w:val="SingleTxtG"/>
      </w:pPr>
      <w:r w:rsidRPr="003579D8">
        <w:t>1.</w:t>
      </w:r>
      <w:r w:rsidRPr="003579D8">
        <w:tab/>
        <w:t>Purpose</w:t>
      </w:r>
    </w:p>
    <w:p w14:paraId="01C3E76B" w14:textId="77777777" w:rsidR="00451274" w:rsidRPr="003579D8" w:rsidRDefault="00451274" w:rsidP="00651458">
      <w:pPr>
        <w:pStyle w:val="SingleTxtG"/>
      </w:pPr>
      <w:r w:rsidRPr="003579D8">
        <w:tab/>
        <w:t xml:space="preserve">The limits specified in this </w:t>
      </w:r>
      <w:r w:rsidR="00E646E7">
        <w:t>A</w:t>
      </w:r>
      <w:r w:rsidR="00E646E7" w:rsidRPr="003579D8">
        <w:t xml:space="preserve">nnex </w:t>
      </w:r>
      <w:r w:rsidRPr="003579D8">
        <w:t>a</w:t>
      </w:r>
      <w:r w:rsidR="00065425" w:rsidRPr="00FF0147">
        <w:fldChar w:fldCharType="begin"/>
      </w:r>
      <w:r w:rsidRPr="003579D8">
        <w:instrText xml:space="preserve">SEQ aaa \h </w:instrText>
      </w:r>
      <w:r w:rsidR="00065425" w:rsidRPr="00FF0147">
        <w:fldChar w:fldCharType="end"/>
      </w:r>
      <w:r w:rsidR="00065425" w:rsidRPr="00FF0147">
        <w:fldChar w:fldCharType="begin"/>
      </w:r>
      <w:r w:rsidRPr="003579D8">
        <w:instrText xml:space="preserve">SEQ table \r0\h </w:instrText>
      </w:r>
      <w:r w:rsidR="00065425" w:rsidRPr="00FF0147">
        <w:fldChar w:fldCharType="end"/>
      </w:r>
      <w:r w:rsidR="00065425" w:rsidRPr="00FF0147">
        <w:fldChar w:fldCharType="begin"/>
      </w:r>
      <w:r w:rsidRPr="003579D8">
        <w:instrText xml:space="preserve">SEQ figure \r0\h </w:instrText>
      </w:r>
      <w:r w:rsidR="00065425" w:rsidRPr="00FF0147">
        <w:fldChar w:fldCharType="end"/>
      </w:r>
      <w:r w:rsidRPr="003579D8">
        <w:t>re necessary in order to achieve suitable levels of repeatable test results</w:t>
      </w:r>
      <w:r w:rsidR="00F346EE">
        <w:t>.</w:t>
      </w:r>
      <w:r w:rsidRPr="003579D8">
        <w:t xml:space="preserve"> which can also be correlated among various test laboratories. These tolerances are not meant to represent a complete set of engineering specifications for test equipment; rather</w:t>
      </w:r>
      <w:r w:rsidR="00F346EE">
        <w:t>.</w:t>
      </w:r>
      <w:r w:rsidRPr="003579D8">
        <w:t xml:space="preserve"> they should serve as guidelines for achieving reliable test results.</w:t>
      </w:r>
    </w:p>
    <w:p w14:paraId="53919CC8" w14:textId="77777777" w:rsidR="00573A3A" w:rsidRPr="003579D8" w:rsidRDefault="00451274" w:rsidP="00651458">
      <w:pPr>
        <w:pStyle w:val="SingleTxtG"/>
      </w:pPr>
      <w:r w:rsidRPr="003579D8">
        <w:t>2.</w:t>
      </w:r>
      <w:r w:rsidRPr="003579D8">
        <w:tab/>
        <w:t>Test rims</w:t>
      </w:r>
    </w:p>
    <w:p w14:paraId="1438853F" w14:textId="77777777" w:rsidR="00451274" w:rsidRPr="003579D8" w:rsidRDefault="00451274" w:rsidP="00651458">
      <w:pPr>
        <w:pStyle w:val="SingleTxtG"/>
        <w:rPr>
          <w:strike/>
          <w:color w:val="000000"/>
        </w:rPr>
      </w:pPr>
      <w:r w:rsidRPr="003579D8">
        <w:rPr>
          <w:highlight w:val="green"/>
        </w:rPr>
        <w:t>2.1.</w:t>
      </w:r>
      <w:r w:rsidRPr="003579D8">
        <w:rPr>
          <w:highlight w:val="green"/>
        </w:rPr>
        <w:tab/>
      </w:r>
      <w:r w:rsidR="00695FE1" w:rsidRPr="003579D8">
        <w:rPr>
          <w:highlight w:val="green"/>
        </w:rPr>
        <w:t xml:space="preserve">Rim Width is specified in </w:t>
      </w:r>
      <w:r w:rsidR="008E5D7D" w:rsidRPr="00DE1FE5">
        <w:rPr>
          <w:highlight w:val="green"/>
        </w:rPr>
        <w:t>paragraph</w:t>
      </w:r>
      <w:r w:rsidR="00695FE1" w:rsidRPr="003579D8">
        <w:rPr>
          <w:highlight w:val="green"/>
        </w:rPr>
        <w:t xml:space="preserve"> </w:t>
      </w:r>
      <w:r w:rsidR="002A438B">
        <w:rPr>
          <w:highlight w:val="green"/>
        </w:rPr>
        <w:t>3.13.3.2</w:t>
      </w:r>
      <w:r w:rsidR="00695FE1" w:rsidRPr="003579D8">
        <w:rPr>
          <w:highlight w:val="green"/>
        </w:rPr>
        <w:t xml:space="preserve"> of this regulation.</w:t>
      </w:r>
    </w:p>
    <w:p w14:paraId="575C6B2C" w14:textId="77777777" w:rsidR="00451274" w:rsidRPr="003579D8" w:rsidRDefault="00451274" w:rsidP="00651458">
      <w:pPr>
        <w:pStyle w:val="SingleTxtG"/>
      </w:pPr>
      <w:r w:rsidRPr="003579D8">
        <w:t>2.2.</w:t>
      </w:r>
      <w:r w:rsidRPr="003579D8">
        <w:tab/>
        <w:t>Run-out</w:t>
      </w:r>
    </w:p>
    <w:p w14:paraId="0F88540C" w14:textId="77777777" w:rsidR="00451274" w:rsidRPr="003579D8" w:rsidRDefault="00451274" w:rsidP="00651458">
      <w:pPr>
        <w:pStyle w:val="SingleTxtG"/>
      </w:pPr>
      <w:r w:rsidRPr="003579D8">
        <w:tab/>
        <w:t>Run-out shall meet the following criteria:</w:t>
      </w:r>
    </w:p>
    <w:p w14:paraId="7C0D1AC3" w14:textId="77777777" w:rsidR="00451274" w:rsidRPr="003579D8" w:rsidRDefault="00451274" w:rsidP="00651458">
      <w:pPr>
        <w:pStyle w:val="SingleTxtG"/>
      </w:pPr>
      <w:r w:rsidRPr="003579D8">
        <w:tab/>
        <w:t>(a)</w:t>
      </w:r>
      <w:r w:rsidRPr="003579D8">
        <w:tab/>
        <w:t>Maximum radial run-out: 0.5 mm;</w:t>
      </w:r>
    </w:p>
    <w:p w14:paraId="1DC892D8" w14:textId="77777777" w:rsidR="00451274" w:rsidRPr="003579D8" w:rsidRDefault="00451274" w:rsidP="00651458">
      <w:pPr>
        <w:pStyle w:val="SingleTxtG"/>
      </w:pPr>
      <w:r w:rsidRPr="003579D8">
        <w:tab/>
        <w:t>(b)</w:t>
      </w:r>
      <w:r w:rsidRPr="003579D8">
        <w:tab/>
        <w:t>Maximum lateral run-out: 0.5 mm.</w:t>
      </w:r>
    </w:p>
    <w:p w14:paraId="32B62071" w14:textId="77777777" w:rsidR="00451274" w:rsidRPr="003579D8" w:rsidRDefault="00451274" w:rsidP="00651458">
      <w:pPr>
        <w:pStyle w:val="SingleTxtG"/>
      </w:pPr>
      <w:r w:rsidRPr="003579D8">
        <w:t>3.</w:t>
      </w:r>
      <w:r w:rsidRPr="003579D8">
        <w:tab/>
        <w:t>Drum / tyre alignment</w:t>
      </w:r>
    </w:p>
    <w:p w14:paraId="10075CD4" w14:textId="77777777" w:rsidR="00451274" w:rsidRPr="003579D8" w:rsidRDefault="00451274" w:rsidP="00651458">
      <w:pPr>
        <w:pStyle w:val="SingleTxtG"/>
      </w:pPr>
      <w:r w:rsidRPr="003579D8">
        <w:tab/>
        <w:t>General:</w:t>
      </w:r>
    </w:p>
    <w:p w14:paraId="0580F953" w14:textId="77777777" w:rsidR="00451274" w:rsidRPr="003579D8" w:rsidRDefault="00451274" w:rsidP="00651458">
      <w:pPr>
        <w:pStyle w:val="SingleTxtG"/>
      </w:pPr>
      <w:r w:rsidRPr="003579D8">
        <w:tab/>
        <w:t>Angle deviations are critical to the test results.</w:t>
      </w:r>
    </w:p>
    <w:p w14:paraId="3FE9A37E" w14:textId="77777777" w:rsidR="00451274" w:rsidRPr="003579D8" w:rsidRDefault="00451274" w:rsidP="00651458">
      <w:pPr>
        <w:pStyle w:val="SingleTxtG"/>
      </w:pPr>
      <w:r w:rsidRPr="003579D8">
        <w:t>3.1.</w:t>
      </w:r>
      <w:r w:rsidRPr="003579D8">
        <w:tab/>
        <w:t>Load application</w:t>
      </w:r>
    </w:p>
    <w:p w14:paraId="0131F769" w14:textId="77777777" w:rsidR="00451274" w:rsidRPr="003579D8" w:rsidRDefault="00451274" w:rsidP="00651458">
      <w:pPr>
        <w:pStyle w:val="SingleTxtG"/>
      </w:pPr>
      <w:r w:rsidRPr="003579D8">
        <w:tab/>
        <w:t>The direction of tyre loading application shall be kept normal to the test surface and shall pass through the wheel centre within</w:t>
      </w:r>
    </w:p>
    <w:p w14:paraId="74ED3A6D" w14:textId="77777777" w:rsidR="00451274" w:rsidRPr="003579D8" w:rsidRDefault="00451274" w:rsidP="00651458">
      <w:pPr>
        <w:pStyle w:val="SingleTxtG"/>
      </w:pPr>
      <w:r w:rsidRPr="003579D8">
        <w:tab/>
        <w:t>(a)</w:t>
      </w:r>
      <w:r w:rsidRPr="003579D8">
        <w:tab/>
        <w:t>1 mrad for the force and deceleration methods;</w:t>
      </w:r>
    </w:p>
    <w:p w14:paraId="4BE76C26" w14:textId="77777777" w:rsidR="00451274" w:rsidRPr="003579D8" w:rsidRDefault="00451274" w:rsidP="00651458">
      <w:pPr>
        <w:pStyle w:val="SingleTxtG"/>
      </w:pPr>
      <w:r w:rsidRPr="003579D8">
        <w:tab/>
        <w:t>(b)</w:t>
      </w:r>
      <w:r w:rsidRPr="003579D8">
        <w:tab/>
        <w:t>5 mrad for the torque and power methods.</w:t>
      </w:r>
    </w:p>
    <w:p w14:paraId="082CB943" w14:textId="77777777" w:rsidR="00451274" w:rsidRPr="00FF0147" w:rsidRDefault="00451274" w:rsidP="00651458">
      <w:pPr>
        <w:pStyle w:val="SingleTxtG"/>
      </w:pPr>
      <w:r w:rsidRPr="00FF0147">
        <w:t>3.2.</w:t>
      </w:r>
      <w:r w:rsidRPr="00FF0147">
        <w:tab/>
        <w:t>Tyre alignment</w:t>
      </w:r>
    </w:p>
    <w:p w14:paraId="36CBEF72" w14:textId="77777777" w:rsidR="00451274" w:rsidRPr="00FF0147" w:rsidRDefault="00451274" w:rsidP="00651458">
      <w:pPr>
        <w:pStyle w:val="SingleTxtG"/>
      </w:pPr>
      <w:r w:rsidRPr="00FF0147">
        <w:t>3.2.1.</w:t>
      </w:r>
      <w:r w:rsidRPr="00FF0147">
        <w:tab/>
        <w:t>Camber angle</w:t>
      </w:r>
    </w:p>
    <w:p w14:paraId="48ADB36B" w14:textId="77777777" w:rsidR="00451274" w:rsidRPr="003579D8" w:rsidRDefault="00451274" w:rsidP="00651458">
      <w:pPr>
        <w:pStyle w:val="SingleTxtG"/>
      </w:pPr>
      <w:r w:rsidRPr="00FF0147">
        <w:tab/>
      </w:r>
      <w:r w:rsidRPr="003579D8">
        <w:t>The plane of the wheel shall be perpendicular to the test surface within 2 mrad for all methods.</w:t>
      </w:r>
    </w:p>
    <w:p w14:paraId="4AC8E2E4" w14:textId="77777777" w:rsidR="00451274" w:rsidRPr="00FF0147" w:rsidRDefault="00451274" w:rsidP="00651458">
      <w:pPr>
        <w:pStyle w:val="SingleTxtG"/>
      </w:pPr>
      <w:r w:rsidRPr="00FF0147">
        <w:t>3.2.2.</w:t>
      </w:r>
      <w:r w:rsidRPr="00FF0147">
        <w:tab/>
        <w:t>Slip angle</w:t>
      </w:r>
    </w:p>
    <w:p w14:paraId="17B5288F" w14:textId="77777777" w:rsidR="00451274" w:rsidRPr="003579D8" w:rsidRDefault="00451274" w:rsidP="00651458">
      <w:pPr>
        <w:pStyle w:val="SingleTxtG"/>
      </w:pPr>
      <w:r w:rsidRPr="00FF0147">
        <w:tab/>
      </w:r>
      <w:r w:rsidRPr="003579D8">
        <w:t>The plane of the tyre shall be parallel to the direction of the test surface motion within 1 mrad for all methods.</w:t>
      </w:r>
    </w:p>
    <w:p w14:paraId="1BE1C6B9" w14:textId="77777777" w:rsidR="00451274" w:rsidRPr="003579D8" w:rsidRDefault="00451274" w:rsidP="00651458">
      <w:pPr>
        <w:pStyle w:val="SingleTxtG"/>
      </w:pPr>
      <w:r w:rsidRPr="003579D8">
        <w:t>4.</w:t>
      </w:r>
      <w:r w:rsidRPr="003579D8">
        <w:tab/>
        <w:t>Control accuracy</w:t>
      </w:r>
    </w:p>
    <w:p w14:paraId="3F9179B4" w14:textId="27E84E4F" w:rsidR="00451274" w:rsidRPr="003579D8" w:rsidRDefault="00451274" w:rsidP="00651458">
      <w:pPr>
        <w:pStyle w:val="SingleTxtG"/>
      </w:pPr>
      <w:r w:rsidRPr="003579D8">
        <w:tab/>
        <w:t>Test conditions shall be maintained at their specified values</w:t>
      </w:r>
      <w:r w:rsidR="00F346EE">
        <w:t>.</w:t>
      </w:r>
      <w:r w:rsidRPr="003579D8">
        <w:t xml:space="preserve"> independent of perturbations induced by the tyre and rim non-uniformity</w:t>
      </w:r>
      <w:r w:rsidR="00F346EE">
        <w:t>.</w:t>
      </w:r>
      <w:r w:rsidRPr="003579D8">
        <w:t xml:space="preserve"> such that the overall variability of the rolling resistance measurement is minimized. In order to meet this </w:t>
      </w:r>
      <w:r w:rsidR="00AF758D" w:rsidRPr="003579D8">
        <w:t>requirement,</w:t>
      </w:r>
      <w:r w:rsidRPr="003579D8">
        <w:t xml:space="preserve"> the average value of measurements taken during the rolling resistance data collection period shall be within the accuracies stated as follows:</w:t>
      </w:r>
    </w:p>
    <w:p w14:paraId="4AF6C7B4" w14:textId="77777777" w:rsidR="00451274" w:rsidRPr="003579D8" w:rsidRDefault="00451274" w:rsidP="00651458">
      <w:pPr>
        <w:pStyle w:val="SingleTxtG"/>
      </w:pPr>
      <w:r w:rsidRPr="003579D8">
        <w:tab/>
        <w:t>(a)</w:t>
      </w:r>
      <w:r w:rsidRPr="003579D8">
        <w:tab/>
        <w:t>Tyre loading:</w:t>
      </w:r>
    </w:p>
    <w:p w14:paraId="78583202" w14:textId="77777777" w:rsidR="00451274" w:rsidRPr="003579D8" w:rsidRDefault="00451274" w:rsidP="00651458">
      <w:pPr>
        <w:pStyle w:val="SingleTxtG"/>
      </w:pPr>
      <w:r w:rsidRPr="003579D8">
        <w:tab/>
      </w:r>
      <w:r w:rsidRPr="003579D8">
        <w:tab/>
      </w:r>
      <w:r w:rsidRPr="003579D8">
        <w:tab/>
        <w:t>(i)</w:t>
      </w:r>
      <w:r w:rsidRPr="003579D8">
        <w:tab/>
        <w:t>For LI ≤ 121 ±20 N or ±0.5 per cent, whichever is greater;</w:t>
      </w:r>
    </w:p>
    <w:p w14:paraId="6A836CF6" w14:textId="77777777" w:rsidR="00451274" w:rsidRPr="003579D8" w:rsidRDefault="00451274" w:rsidP="00651458">
      <w:pPr>
        <w:pStyle w:val="SingleTxtG"/>
      </w:pPr>
      <w:r w:rsidRPr="003579D8">
        <w:tab/>
      </w:r>
      <w:r w:rsidRPr="003579D8">
        <w:tab/>
      </w:r>
      <w:r w:rsidRPr="003579D8">
        <w:tab/>
        <w:t>(ii)</w:t>
      </w:r>
      <w:r w:rsidRPr="003579D8">
        <w:tab/>
        <w:t>For LI &gt; 121 ±45 N or ±0.</w:t>
      </w:r>
      <w:r w:rsidR="0050066B" w:rsidRPr="003579D8">
        <w:t>5 per cent</w:t>
      </w:r>
      <w:r w:rsidR="00FE4794">
        <w:t>,</w:t>
      </w:r>
      <w:r w:rsidR="0050066B" w:rsidRPr="003579D8">
        <w:t xml:space="preserve"> whichever is greater.</w:t>
      </w:r>
    </w:p>
    <w:p w14:paraId="4EF80B7B" w14:textId="77777777" w:rsidR="00451274" w:rsidRPr="003579D8" w:rsidRDefault="00451274" w:rsidP="00651458">
      <w:pPr>
        <w:pStyle w:val="SingleTxtG"/>
      </w:pPr>
      <w:r w:rsidRPr="003579D8">
        <w:lastRenderedPageBreak/>
        <w:tab/>
        <w:t>(b)</w:t>
      </w:r>
      <w:r w:rsidRPr="003579D8">
        <w:tab/>
        <w:t>Cold inflation pressure: ±3 kPa;</w:t>
      </w:r>
    </w:p>
    <w:p w14:paraId="1CDD6007" w14:textId="77777777" w:rsidR="00451274" w:rsidRPr="003579D8" w:rsidRDefault="00451274" w:rsidP="00651458">
      <w:pPr>
        <w:pStyle w:val="SingleTxtG"/>
      </w:pPr>
      <w:r w:rsidRPr="003579D8">
        <w:tab/>
        <w:t>(c)</w:t>
      </w:r>
      <w:r w:rsidRPr="003579D8">
        <w:tab/>
        <w:t>Surface speed:</w:t>
      </w:r>
    </w:p>
    <w:p w14:paraId="73B9A70F" w14:textId="77777777" w:rsidR="00451274" w:rsidRPr="003579D8" w:rsidRDefault="00451274" w:rsidP="00651458">
      <w:pPr>
        <w:pStyle w:val="SingleTxtG"/>
      </w:pPr>
      <w:r w:rsidRPr="003579D8">
        <w:tab/>
      </w:r>
      <w:r w:rsidRPr="003579D8">
        <w:tab/>
      </w:r>
      <w:r w:rsidRPr="003579D8">
        <w:tab/>
        <w:t>(i)</w:t>
      </w:r>
      <w:r w:rsidRPr="003579D8">
        <w:tab/>
        <w:t>±0.2 km/h for the power, torque and deceleration methods;</w:t>
      </w:r>
    </w:p>
    <w:p w14:paraId="344AE555" w14:textId="77777777" w:rsidR="00451274" w:rsidRPr="003579D8" w:rsidRDefault="00451274" w:rsidP="00651458">
      <w:pPr>
        <w:pStyle w:val="SingleTxtG"/>
      </w:pPr>
      <w:r w:rsidRPr="003579D8">
        <w:tab/>
      </w:r>
      <w:r w:rsidRPr="003579D8">
        <w:tab/>
      </w:r>
      <w:r w:rsidRPr="003579D8">
        <w:tab/>
        <w:t>(ii)</w:t>
      </w:r>
      <w:r w:rsidRPr="003579D8">
        <w:tab/>
        <w:t>±0.5 km/h for the force method;</w:t>
      </w:r>
    </w:p>
    <w:p w14:paraId="384CC386" w14:textId="77777777" w:rsidR="00451274" w:rsidRPr="003579D8" w:rsidRDefault="00451274" w:rsidP="00651458">
      <w:pPr>
        <w:pStyle w:val="SingleTxtG"/>
        <w:rPr>
          <w:lang w:eastAsia="ja-JP"/>
        </w:rPr>
      </w:pPr>
      <w:r w:rsidRPr="003579D8">
        <w:tab/>
        <w:t>(d)</w:t>
      </w:r>
      <w:r w:rsidRPr="003579D8">
        <w:tab/>
        <w:t xml:space="preserve">Time: </w:t>
      </w:r>
    </w:p>
    <w:p w14:paraId="73F5B6C1" w14:textId="77777777" w:rsidR="00451274" w:rsidRPr="003579D8" w:rsidRDefault="00451274" w:rsidP="00651458">
      <w:pPr>
        <w:pStyle w:val="SingleTxtG"/>
        <w:rPr>
          <w:lang w:eastAsia="ja-JP"/>
        </w:rPr>
      </w:pPr>
      <w:r w:rsidRPr="003579D8">
        <w:rPr>
          <w:lang w:eastAsia="ja-JP"/>
        </w:rPr>
        <w:t>(i)</w:t>
      </w:r>
      <w:r w:rsidRPr="003579D8">
        <w:rPr>
          <w:lang w:eastAsia="ja-JP"/>
        </w:rPr>
        <w:tab/>
        <w:t xml:space="preserve">±0.02 s for the time increments specified in </w:t>
      </w:r>
      <w:r w:rsidR="008E5D7D" w:rsidRPr="00C964F6">
        <w:rPr>
          <w:lang w:eastAsia="ja-JP"/>
        </w:rPr>
        <w:t>paragraph</w:t>
      </w:r>
      <w:r w:rsidRPr="003579D8">
        <w:rPr>
          <w:lang w:eastAsia="ja-JP"/>
        </w:rPr>
        <w:t xml:space="preserve"> </w:t>
      </w:r>
      <w:r w:rsidR="00C964F6" w:rsidRPr="00E95629">
        <w:rPr>
          <w:highlight w:val="green"/>
          <w:lang w:eastAsia="ja-JP"/>
        </w:rPr>
        <w:t>3.13.</w:t>
      </w:r>
      <w:r w:rsidRPr="00E95629">
        <w:rPr>
          <w:highlight w:val="green"/>
          <w:lang w:eastAsia="ja-JP"/>
        </w:rPr>
        <w:t>4.5.</w:t>
      </w:r>
      <w:r w:rsidRPr="00E95629">
        <w:rPr>
          <w:lang w:eastAsia="ja-JP"/>
        </w:rPr>
        <w:t>(</w:t>
      </w:r>
      <w:r w:rsidRPr="003579D8">
        <w:rPr>
          <w:lang w:eastAsia="ja-JP"/>
        </w:rPr>
        <w:t>b) for the data acquisition in the deceleration method in ∆</w:t>
      </w:r>
      <w:r w:rsidRPr="00FF0147">
        <w:rPr>
          <w:lang w:eastAsia="ja-JP"/>
        </w:rPr>
        <w:t>ω</w:t>
      </w:r>
      <w:r w:rsidRPr="003579D8">
        <w:rPr>
          <w:lang w:eastAsia="ja-JP"/>
        </w:rPr>
        <w:t xml:space="preserve">/∆t form; </w:t>
      </w:r>
    </w:p>
    <w:p w14:paraId="34710A77" w14:textId="77777777" w:rsidR="00451274" w:rsidRPr="003579D8" w:rsidRDefault="00451274" w:rsidP="00651458">
      <w:pPr>
        <w:pStyle w:val="SingleTxtG"/>
        <w:rPr>
          <w:lang w:eastAsia="ja-JP"/>
        </w:rPr>
      </w:pPr>
      <w:r w:rsidRPr="003579D8">
        <w:rPr>
          <w:lang w:eastAsia="ja-JP"/>
        </w:rPr>
        <w:t>(ii)</w:t>
      </w:r>
      <w:r w:rsidRPr="003579D8">
        <w:rPr>
          <w:lang w:eastAsia="ja-JP"/>
        </w:rPr>
        <w:tab/>
      </w:r>
      <w:r w:rsidRPr="003579D8">
        <w:t xml:space="preserve">±0.2 per cent for the time increments specified in </w:t>
      </w:r>
      <w:r w:rsidR="008E5D7D" w:rsidRPr="00C964F6">
        <w:t>paragraph</w:t>
      </w:r>
      <w:r w:rsidRPr="003579D8">
        <w:t xml:space="preserve"> </w:t>
      </w:r>
      <w:r w:rsidR="00C964F6" w:rsidRPr="00E95629">
        <w:rPr>
          <w:highlight w:val="green"/>
          <w:lang w:eastAsia="ja-JP"/>
        </w:rPr>
        <w:t>3.13.4.5.</w:t>
      </w:r>
      <w:r w:rsidRPr="00E95629">
        <w:rPr>
          <w:highlight w:val="green"/>
        </w:rPr>
        <w:t>(</w:t>
      </w:r>
      <w:r w:rsidRPr="003579D8">
        <w:t>a) for the data acquisition in the deceleration method in d</w:t>
      </w:r>
      <w:r w:rsidRPr="00FF0147">
        <w:t>ω</w:t>
      </w:r>
      <w:r w:rsidRPr="003579D8">
        <w:t xml:space="preserve">/dt form; </w:t>
      </w:r>
    </w:p>
    <w:p w14:paraId="6FAB56E9" w14:textId="77777777" w:rsidR="00451274" w:rsidRPr="003579D8" w:rsidRDefault="00451274" w:rsidP="00651458">
      <w:pPr>
        <w:pStyle w:val="SingleTxtG"/>
      </w:pPr>
      <w:r w:rsidRPr="003579D8">
        <w:rPr>
          <w:lang w:eastAsia="ja-JP"/>
        </w:rPr>
        <w:t>(iii)</w:t>
      </w:r>
      <w:r w:rsidRPr="003579D8">
        <w:tab/>
        <w:t xml:space="preserve">±5 </w:t>
      </w:r>
      <w:r w:rsidRPr="003579D8">
        <w:rPr>
          <w:lang w:eastAsia="ja-JP"/>
        </w:rPr>
        <w:t>per</w:t>
      </w:r>
      <w:r w:rsidRPr="003579D8">
        <w:t xml:space="preserve"> cent for the other time durations specified in </w:t>
      </w:r>
      <w:r w:rsidR="008E5D7D" w:rsidRPr="00C964F6">
        <w:t>paragraph</w:t>
      </w:r>
      <w:r w:rsidR="00573A3A" w:rsidRPr="00C964F6">
        <w:t xml:space="preserve"> </w:t>
      </w:r>
      <w:r w:rsidR="00C964F6" w:rsidRPr="00E95629">
        <w:rPr>
          <w:highlight w:val="green"/>
        </w:rPr>
        <w:t>3.13.</w:t>
      </w:r>
    </w:p>
    <w:p w14:paraId="1B322720" w14:textId="77777777" w:rsidR="00451274" w:rsidRPr="003579D8" w:rsidRDefault="00451274" w:rsidP="00651458">
      <w:pPr>
        <w:pStyle w:val="SingleTxtG"/>
      </w:pPr>
      <w:r w:rsidRPr="003579D8">
        <w:t>5.</w:t>
      </w:r>
      <w:r w:rsidRPr="003579D8">
        <w:tab/>
        <w:t>Instrumentation accuracy</w:t>
      </w:r>
    </w:p>
    <w:p w14:paraId="6E13C17A" w14:textId="77777777" w:rsidR="00451274" w:rsidRPr="003579D8" w:rsidRDefault="00451274" w:rsidP="00651458">
      <w:pPr>
        <w:pStyle w:val="SingleTxtG"/>
        <w:rPr>
          <w:lang w:eastAsia="ja-JP"/>
        </w:rPr>
      </w:pPr>
      <w:r w:rsidRPr="003579D8">
        <w:tab/>
        <w:t>The instrumentation used for readout and recording of test data shall be accurate within the tolerances stated below:</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901"/>
        <w:gridCol w:w="2660"/>
        <w:gridCol w:w="2809"/>
      </w:tblGrid>
      <w:tr w:rsidR="00451274" w:rsidRPr="00FF0147" w14:paraId="18A5F2D6" w14:textId="77777777" w:rsidTr="00651458">
        <w:trPr>
          <w:trHeight w:val="20"/>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06F250C5" w14:textId="77777777" w:rsidR="00451274" w:rsidRPr="00FF0147" w:rsidRDefault="00372068" w:rsidP="00651458">
            <w:pPr>
              <w:pStyle w:val="TableHeading0"/>
            </w:pPr>
            <w:r w:rsidRPr="00FF0147">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19115B54" w14:textId="77777777" w:rsidR="00451274" w:rsidRPr="00FF0147" w:rsidRDefault="00451274" w:rsidP="00651458">
            <w:pPr>
              <w:pStyle w:val="TableHeading0"/>
            </w:pPr>
            <w:r w:rsidRPr="00FF0147">
              <w:t xml:space="preserve">Load Index </w:t>
            </w:r>
            <w:r w:rsidRPr="00FF0147">
              <w:rPr>
                <w:bCs/>
                <w:lang w:bidi="th-TH"/>
              </w:rPr>
              <w:t xml:space="preserve">≤ </w:t>
            </w:r>
            <w:r w:rsidRPr="00FF0147">
              <w:t>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49E95D1D" w14:textId="77777777" w:rsidR="00451274" w:rsidRPr="00FF0147" w:rsidRDefault="00451274" w:rsidP="00651458">
            <w:pPr>
              <w:pStyle w:val="TableHeading0"/>
            </w:pPr>
            <w:r w:rsidRPr="00FF0147">
              <w:t>Load Index &gt; 121</w:t>
            </w:r>
          </w:p>
        </w:tc>
      </w:tr>
      <w:tr w:rsidR="00451274" w:rsidRPr="00FF0147" w14:paraId="305A4002" w14:textId="77777777" w:rsidTr="00651458">
        <w:trPr>
          <w:trHeight w:val="20"/>
        </w:trPr>
        <w:tc>
          <w:tcPr>
            <w:tcW w:w="1901" w:type="dxa"/>
            <w:tcBorders>
              <w:top w:val="single" w:sz="12" w:space="0" w:color="auto"/>
              <w:left w:val="single" w:sz="4" w:space="0" w:color="auto"/>
              <w:bottom w:val="single" w:sz="4" w:space="0" w:color="auto"/>
              <w:right w:val="single" w:sz="4" w:space="0" w:color="auto"/>
            </w:tcBorders>
            <w:shd w:val="clear" w:color="auto" w:fill="auto"/>
          </w:tcPr>
          <w:p w14:paraId="3161B24B" w14:textId="77777777" w:rsidR="00451274" w:rsidRPr="00FF0147" w:rsidRDefault="00451274" w:rsidP="00651458">
            <w:pPr>
              <w:pStyle w:val="TableBody"/>
            </w:pPr>
            <w:r w:rsidRPr="00FF0147">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14:paraId="0C01A3B7" w14:textId="77777777" w:rsidR="00451274" w:rsidRPr="00FF0147" w:rsidRDefault="00451274" w:rsidP="00651458">
            <w:pPr>
              <w:pStyle w:val="TableBody"/>
            </w:pPr>
            <w:r w:rsidRPr="00FF0147">
              <w:t xml:space="preserve">±10 N or ±0.5 % </w:t>
            </w:r>
            <w:r w:rsidRPr="00FF0147">
              <w:rPr>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14:paraId="35F26D5C" w14:textId="77777777" w:rsidR="00451274" w:rsidRPr="00FF0147" w:rsidRDefault="00451274" w:rsidP="00651458">
            <w:pPr>
              <w:pStyle w:val="TableBody"/>
            </w:pPr>
            <w:r w:rsidRPr="00FF0147">
              <w:t xml:space="preserve">±30 N or ±0.5 % </w:t>
            </w:r>
            <w:r w:rsidRPr="00FF0147">
              <w:rPr>
                <w:vertAlign w:val="superscript"/>
              </w:rPr>
              <w:t>(a)</w:t>
            </w:r>
          </w:p>
        </w:tc>
      </w:tr>
      <w:tr w:rsidR="00451274" w:rsidRPr="00FF0147" w14:paraId="258886D9"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1156618C" w14:textId="77777777" w:rsidR="00451274" w:rsidRPr="00FF0147" w:rsidRDefault="00451274" w:rsidP="00651458">
            <w:pPr>
              <w:pStyle w:val="TableBody"/>
            </w:pPr>
            <w:r w:rsidRPr="00FF0147">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39E90303" w14:textId="77777777" w:rsidR="00451274" w:rsidRPr="00FF0147" w:rsidRDefault="00451274" w:rsidP="00651458">
            <w:pPr>
              <w:pStyle w:val="TableBody"/>
            </w:pPr>
            <w:r w:rsidRPr="00FF0147">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3B256B0C" w14:textId="77777777" w:rsidR="00451274" w:rsidRPr="00FF0147" w:rsidRDefault="00451274" w:rsidP="00651458">
            <w:pPr>
              <w:pStyle w:val="TableBody"/>
            </w:pPr>
            <w:r w:rsidRPr="00FF0147">
              <w:t>±1.5 kPa</w:t>
            </w:r>
          </w:p>
        </w:tc>
      </w:tr>
      <w:tr w:rsidR="00451274" w:rsidRPr="00FF0147" w14:paraId="4C131FFE"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01AA045C" w14:textId="77777777" w:rsidR="00451274" w:rsidRPr="00FF0147" w:rsidRDefault="00451274" w:rsidP="00651458">
            <w:pPr>
              <w:pStyle w:val="TableBody"/>
            </w:pPr>
            <w:r w:rsidRPr="00FF0147">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275E282" w14:textId="77777777" w:rsidR="00451274" w:rsidRPr="00FF0147" w:rsidRDefault="00451274" w:rsidP="00651458">
            <w:pPr>
              <w:pStyle w:val="TableBody"/>
            </w:pPr>
            <w:r w:rsidRPr="00FF0147">
              <w:t xml:space="preserve">±0.5 N or ±0.5 % </w:t>
            </w:r>
            <w:r w:rsidRPr="00FF0147">
              <w:rPr>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F7F920F" w14:textId="77777777" w:rsidR="00451274" w:rsidRPr="00FF0147" w:rsidRDefault="00451274" w:rsidP="00651458">
            <w:pPr>
              <w:pStyle w:val="TableBody"/>
            </w:pPr>
            <w:r w:rsidRPr="00FF0147">
              <w:t xml:space="preserve">±1.0 N or ±0.5 % </w:t>
            </w:r>
            <w:r w:rsidRPr="00FF0147">
              <w:rPr>
                <w:vertAlign w:val="superscript"/>
              </w:rPr>
              <w:t>(a)</w:t>
            </w:r>
          </w:p>
        </w:tc>
      </w:tr>
      <w:tr w:rsidR="00451274" w:rsidRPr="00FF0147" w14:paraId="49C1DFE0"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14BF253F" w14:textId="77777777" w:rsidR="00451274" w:rsidRPr="00FF0147" w:rsidRDefault="00451274" w:rsidP="00651458">
            <w:pPr>
              <w:pStyle w:val="TableBody"/>
            </w:pPr>
            <w:r w:rsidRPr="00FF0147">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0404B0CA" w14:textId="77777777" w:rsidR="00451274" w:rsidRPr="00FF0147" w:rsidRDefault="00451274" w:rsidP="00651458">
            <w:pPr>
              <w:pStyle w:val="TableBody"/>
            </w:pPr>
            <w:r w:rsidRPr="00FF0147">
              <w:t xml:space="preserve">±0.5 Nm or ±0.5 % </w:t>
            </w:r>
            <w:r w:rsidRPr="00FF0147">
              <w:rPr>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2FEF320" w14:textId="77777777" w:rsidR="00451274" w:rsidRPr="00FF0147" w:rsidRDefault="00451274" w:rsidP="00651458">
            <w:pPr>
              <w:pStyle w:val="TableBody"/>
            </w:pPr>
            <w:r w:rsidRPr="00FF0147">
              <w:t xml:space="preserve">±1.0 Nm or ±0.5 % </w:t>
            </w:r>
            <w:r w:rsidRPr="00FF0147">
              <w:rPr>
                <w:vertAlign w:val="superscript"/>
              </w:rPr>
              <w:t>(a)</w:t>
            </w:r>
          </w:p>
        </w:tc>
      </w:tr>
      <w:tr w:rsidR="00451274" w:rsidRPr="00FF0147" w14:paraId="769CE6DB"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2DB678A1" w14:textId="77777777" w:rsidR="00451274" w:rsidRPr="00FF0147" w:rsidRDefault="00451274" w:rsidP="00651458">
            <w:pPr>
              <w:pStyle w:val="TableBody"/>
            </w:pPr>
            <w:r w:rsidRPr="00FF0147">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4C3E93AD" w14:textId="77777777" w:rsidR="00451274" w:rsidRPr="00FF0147" w:rsidRDefault="00451274" w:rsidP="00651458">
            <w:pPr>
              <w:pStyle w:val="TableBody"/>
            </w:pPr>
            <w:r w:rsidRPr="00FF0147">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7B42FDD" w14:textId="77777777" w:rsidR="00451274" w:rsidRPr="00FF0147" w:rsidRDefault="00451274" w:rsidP="00651458">
            <w:pPr>
              <w:pStyle w:val="TableBody"/>
            </w:pPr>
            <w:r w:rsidRPr="00FF0147">
              <w:t>±1 mm</w:t>
            </w:r>
          </w:p>
        </w:tc>
      </w:tr>
      <w:tr w:rsidR="00451274" w:rsidRPr="00FF0147" w14:paraId="6E7CC8E1"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7C515AE3" w14:textId="77777777" w:rsidR="00451274" w:rsidRPr="00FF0147" w:rsidRDefault="00451274" w:rsidP="00651458">
            <w:pPr>
              <w:pStyle w:val="TableBody"/>
            </w:pPr>
            <w:r w:rsidRPr="00FF0147">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5818B611" w14:textId="77777777" w:rsidR="00451274" w:rsidRPr="00FF0147" w:rsidRDefault="00451274" w:rsidP="00651458">
            <w:pPr>
              <w:pStyle w:val="TableBody"/>
            </w:pPr>
            <w:r w:rsidRPr="00FF0147">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70D90E7" w14:textId="77777777" w:rsidR="00451274" w:rsidRPr="00FF0147" w:rsidRDefault="00451274" w:rsidP="00651458">
            <w:pPr>
              <w:pStyle w:val="TableBody"/>
            </w:pPr>
            <w:r w:rsidRPr="00FF0147">
              <w:t>±20 W</w:t>
            </w:r>
          </w:p>
        </w:tc>
      </w:tr>
      <w:tr w:rsidR="00451274" w:rsidRPr="00FF0147" w14:paraId="690E454D" w14:textId="77777777" w:rsidTr="00651458">
        <w:trPr>
          <w:trHeight w:val="20"/>
        </w:trPr>
        <w:tc>
          <w:tcPr>
            <w:tcW w:w="1901" w:type="dxa"/>
            <w:tcBorders>
              <w:top w:val="single" w:sz="4" w:space="0" w:color="auto"/>
              <w:left w:val="single" w:sz="4" w:space="0" w:color="auto"/>
              <w:bottom w:val="nil"/>
              <w:right w:val="single" w:sz="4" w:space="0" w:color="auto"/>
            </w:tcBorders>
            <w:shd w:val="clear" w:color="auto" w:fill="auto"/>
          </w:tcPr>
          <w:p w14:paraId="44334D35" w14:textId="77777777" w:rsidR="00451274" w:rsidRPr="00FF0147" w:rsidRDefault="00451274" w:rsidP="00651458">
            <w:pPr>
              <w:pStyle w:val="TableBody"/>
            </w:pPr>
            <w:r w:rsidRPr="00FF0147">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14:paraId="7F25D2A0" w14:textId="77777777" w:rsidR="00451274" w:rsidRPr="00FF0147" w:rsidRDefault="00451274" w:rsidP="00651458">
            <w:pPr>
              <w:pStyle w:val="TableBody"/>
            </w:pPr>
            <w:r w:rsidRPr="00FF0147">
              <w:t>±0.2 °C</w:t>
            </w:r>
          </w:p>
        </w:tc>
      </w:tr>
      <w:tr w:rsidR="00451274" w:rsidRPr="00FF0147" w14:paraId="74F243E0" w14:textId="77777777" w:rsidTr="00651458">
        <w:trPr>
          <w:trHeight w:val="20"/>
        </w:trPr>
        <w:tc>
          <w:tcPr>
            <w:tcW w:w="1901" w:type="dxa"/>
            <w:tcBorders>
              <w:top w:val="nil"/>
              <w:left w:val="single" w:sz="4" w:space="0" w:color="auto"/>
              <w:bottom w:val="nil"/>
              <w:right w:val="single" w:sz="4" w:space="0" w:color="auto"/>
            </w:tcBorders>
            <w:shd w:val="clear" w:color="auto" w:fill="auto"/>
          </w:tcPr>
          <w:p w14:paraId="63857A81" w14:textId="77777777" w:rsidR="00451274" w:rsidRPr="00FF0147" w:rsidRDefault="00451274" w:rsidP="00651458">
            <w:pPr>
              <w:pStyle w:val="TableBody"/>
            </w:pPr>
            <w:r w:rsidRPr="00FF0147">
              <w:t>Surface speed</w:t>
            </w:r>
          </w:p>
        </w:tc>
        <w:tc>
          <w:tcPr>
            <w:tcW w:w="5469" w:type="dxa"/>
            <w:gridSpan w:val="2"/>
            <w:tcBorders>
              <w:top w:val="nil"/>
              <w:left w:val="single" w:sz="4" w:space="0" w:color="auto"/>
              <w:bottom w:val="nil"/>
              <w:right w:val="single" w:sz="4" w:space="0" w:color="auto"/>
            </w:tcBorders>
            <w:shd w:val="clear" w:color="auto" w:fill="auto"/>
          </w:tcPr>
          <w:p w14:paraId="12B99769" w14:textId="77777777" w:rsidR="00451274" w:rsidRPr="00FF0147" w:rsidRDefault="00451274" w:rsidP="00651458">
            <w:pPr>
              <w:pStyle w:val="TableBody"/>
            </w:pPr>
            <w:r w:rsidRPr="00FF0147">
              <w:t>±0.1 km/h</w:t>
            </w:r>
          </w:p>
        </w:tc>
      </w:tr>
      <w:tr w:rsidR="00451274" w:rsidRPr="00FF0147" w14:paraId="356DB675" w14:textId="77777777" w:rsidTr="00651458">
        <w:trPr>
          <w:trHeight w:val="20"/>
        </w:trPr>
        <w:tc>
          <w:tcPr>
            <w:tcW w:w="1901" w:type="dxa"/>
            <w:tcBorders>
              <w:top w:val="nil"/>
              <w:left w:val="single" w:sz="4" w:space="0" w:color="auto"/>
              <w:bottom w:val="nil"/>
              <w:right w:val="single" w:sz="4" w:space="0" w:color="auto"/>
            </w:tcBorders>
            <w:shd w:val="clear" w:color="auto" w:fill="auto"/>
          </w:tcPr>
          <w:p w14:paraId="0D22D314" w14:textId="77777777" w:rsidR="00451274" w:rsidRPr="00FF0147" w:rsidRDefault="00451274" w:rsidP="00651458">
            <w:pPr>
              <w:pStyle w:val="TableBody"/>
            </w:pPr>
            <w:r w:rsidRPr="00FF0147">
              <w:t>Time</w:t>
            </w:r>
          </w:p>
        </w:tc>
        <w:tc>
          <w:tcPr>
            <w:tcW w:w="5469" w:type="dxa"/>
            <w:gridSpan w:val="2"/>
            <w:tcBorders>
              <w:top w:val="nil"/>
              <w:left w:val="single" w:sz="4" w:space="0" w:color="auto"/>
              <w:bottom w:val="nil"/>
              <w:right w:val="single" w:sz="4" w:space="0" w:color="auto"/>
            </w:tcBorders>
            <w:shd w:val="clear" w:color="auto" w:fill="auto"/>
          </w:tcPr>
          <w:p w14:paraId="0C084C8F" w14:textId="7F9347C9" w:rsidR="00451274" w:rsidRPr="00FF0147" w:rsidRDefault="00451274" w:rsidP="00651458">
            <w:pPr>
              <w:pStyle w:val="TableBody"/>
              <w:rPr>
                <w:b/>
              </w:rPr>
            </w:pPr>
            <w:r w:rsidRPr="00FF0147">
              <w:t xml:space="preserve">±0.01 s </w:t>
            </w:r>
            <w:r w:rsidR="00CD7147" w:rsidRPr="00463D15">
              <w:rPr>
                <w:highlight w:val="yellow"/>
                <w:lang w:eastAsia="ja-JP"/>
              </w:rPr>
              <w:t>or</w:t>
            </w:r>
            <w:r w:rsidRPr="00FF0147">
              <w:rPr>
                <w:b/>
                <w:lang w:eastAsia="ja-JP"/>
              </w:rPr>
              <w:t xml:space="preserve"> </w:t>
            </w:r>
            <w:r w:rsidRPr="00FF0147">
              <w:t xml:space="preserve">± 0.1 % </w:t>
            </w:r>
            <w:r w:rsidR="00CD7147" w:rsidRPr="00463D15">
              <w:rPr>
                <w:highlight w:val="yellow"/>
              </w:rPr>
              <w:t>or</w:t>
            </w:r>
            <w:r w:rsidRPr="00FF0147">
              <w:t xml:space="preserve"> ± 10 s</w:t>
            </w:r>
            <w:r w:rsidRPr="00FF0147">
              <w:rPr>
                <w:vertAlign w:val="superscript"/>
              </w:rPr>
              <w:t xml:space="preserve">(b) </w:t>
            </w:r>
          </w:p>
        </w:tc>
      </w:tr>
      <w:tr w:rsidR="00451274" w:rsidRPr="00FF0147" w14:paraId="276CF3E0" w14:textId="77777777" w:rsidTr="00651458">
        <w:trPr>
          <w:trHeight w:val="20"/>
        </w:trPr>
        <w:tc>
          <w:tcPr>
            <w:tcW w:w="1901" w:type="dxa"/>
            <w:tcBorders>
              <w:top w:val="nil"/>
              <w:left w:val="single" w:sz="4" w:space="0" w:color="auto"/>
              <w:bottom w:val="single" w:sz="12" w:space="0" w:color="auto"/>
              <w:right w:val="single" w:sz="4" w:space="0" w:color="auto"/>
            </w:tcBorders>
            <w:shd w:val="clear" w:color="auto" w:fill="auto"/>
          </w:tcPr>
          <w:p w14:paraId="4CFD7C4C" w14:textId="77777777" w:rsidR="00451274" w:rsidRPr="00FF0147" w:rsidRDefault="00451274" w:rsidP="00651458">
            <w:pPr>
              <w:pStyle w:val="TableBody"/>
            </w:pPr>
            <w:r w:rsidRPr="00FF0147">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14:paraId="339648A0" w14:textId="77777777" w:rsidR="00451274" w:rsidRPr="00FF0147" w:rsidRDefault="00451274" w:rsidP="00651458">
            <w:pPr>
              <w:pStyle w:val="TableBody"/>
            </w:pPr>
            <w:r w:rsidRPr="00FF0147">
              <w:t>±0.1 %</w:t>
            </w:r>
          </w:p>
        </w:tc>
      </w:tr>
    </w:tbl>
    <w:p w14:paraId="19D4925F" w14:textId="77777777" w:rsidR="00451274" w:rsidRPr="00651458" w:rsidRDefault="00451274" w:rsidP="007868B1">
      <w:pPr>
        <w:pStyle w:val="TableFootnote"/>
      </w:pPr>
      <w:r w:rsidRPr="00651458">
        <w:rPr>
          <w:vertAlign w:val="superscript"/>
        </w:rPr>
        <w:t>(a)</w:t>
      </w:r>
      <w:r w:rsidRPr="00651458">
        <w:rPr>
          <w:vertAlign w:val="superscript"/>
        </w:rPr>
        <w:tab/>
      </w:r>
      <w:r w:rsidRPr="00651458">
        <w:t>Whichever is greater.</w:t>
      </w:r>
    </w:p>
    <w:p w14:paraId="0B00109F" w14:textId="77777777" w:rsidR="00451274" w:rsidRPr="00651458" w:rsidRDefault="00451274" w:rsidP="007868B1">
      <w:pPr>
        <w:pStyle w:val="TableFootnote"/>
        <w:jc w:val="left"/>
        <w:rPr>
          <w:lang w:eastAsia="ja-JP"/>
        </w:rPr>
      </w:pPr>
      <w:r w:rsidRPr="00651458">
        <w:rPr>
          <w:rFonts w:eastAsia="NewsGoth for Porsche Com"/>
          <w:vertAlign w:val="superscript"/>
        </w:rPr>
        <w:t>(b)</w:t>
      </w:r>
      <w:r w:rsidRPr="00651458">
        <w:rPr>
          <w:rFonts w:eastAsia="NewsGoth for Porsche Com"/>
          <w:vertAlign w:val="superscript"/>
        </w:rPr>
        <w:tab/>
      </w:r>
      <w:r w:rsidRPr="00651458">
        <w:t>±</w:t>
      </w:r>
      <w:r w:rsidRPr="00651458">
        <w:rPr>
          <w:lang w:eastAsia="ja-JP"/>
        </w:rPr>
        <w:t>0.01 s</w:t>
      </w:r>
      <w:r w:rsidRPr="00651458">
        <w:t xml:space="preserve"> for the time increments</w:t>
      </w:r>
      <w:r w:rsidR="0050066B" w:rsidRPr="00651458">
        <w:t xml:space="preserve"> specified in </w:t>
      </w:r>
      <w:r w:rsidR="008E5D7D" w:rsidRPr="00651458">
        <w:t>paragraph</w:t>
      </w:r>
      <w:r w:rsidR="0050066B" w:rsidRPr="00651458">
        <w:t xml:space="preserve"> </w:t>
      </w:r>
      <w:r w:rsidR="00C964F6" w:rsidRPr="00651458">
        <w:rPr>
          <w:highlight w:val="green"/>
          <w:lang w:eastAsia="ja-JP"/>
        </w:rPr>
        <w:t>3.13.4.5.(</w:t>
      </w:r>
      <w:r w:rsidR="00C964F6" w:rsidRPr="00651458">
        <w:rPr>
          <w:lang w:eastAsia="ja-JP"/>
        </w:rPr>
        <w:t>b)</w:t>
      </w:r>
      <w:r w:rsidRPr="00651458">
        <w:t xml:space="preserve"> for the data acquisition in the deceleration method in ∆ω/∆t form</w:t>
      </w:r>
    </w:p>
    <w:p w14:paraId="232B5BF4" w14:textId="7D783040" w:rsidR="007868B1" w:rsidRDefault="00451274" w:rsidP="007868B1">
      <w:pPr>
        <w:pStyle w:val="TableFootnote"/>
        <w:jc w:val="left"/>
      </w:pPr>
      <w:r w:rsidRPr="00651458">
        <w:t xml:space="preserve">±0.1 per cent for the time increments specified in </w:t>
      </w:r>
      <w:r w:rsidR="008E5D7D" w:rsidRPr="00651458">
        <w:t>paragraph</w:t>
      </w:r>
      <w:r w:rsidRPr="00651458">
        <w:t xml:space="preserve"> </w:t>
      </w:r>
      <w:r w:rsidR="00C964F6" w:rsidRPr="00651458">
        <w:rPr>
          <w:highlight w:val="green"/>
          <w:lang w:eastAsia="ja-JP"/>
        </w:rPr>
        <w:t>3.13.4.5</w:t>
      </w:r>
      <w:r w:rsidR="00CF246A">
        <w:rPr>
          <w:highlight w:val="green"/>
          <w:lang w:eastAsia="ja-JP"/>
        </w:rPr>
        <w:t>.</w:t>
      </w:r>
      <w:r w:rsidRPr="00651458">
        <w:t>(a) for the data acquisition in the deceleration method in dω/dt form</w:t>
      </w:r>
    </w:p>
    <w:p w14:paraId="1C8A4987" w14:textId="3F5E63E7" w:rsidR="00451274" w:rsidRPr="00651458" w:rsidRDefault="00451274" w:rsidP="007868B1">
      <w:pPr>
        <w:pStyle w:val="TableFootnote"/>
        <w:jc w:val="left"/>
        <w:rPr>
          <w:rFonts w:eastAsia="NewsGoth for Porsche Com"/>
          <w:u w:val="single"/>
          <w:lang w:eastAsia="ja-JP"/>
        </w:rPr>
      </w:pPr>
      <w:r w:rsidRPr="00651458">
        <w:t xml:space="preserve">± 10 s for the other time durations specified in </w:t>
      </w:r>
      <w:r w:rsidR="008E5D7D" w:rsidRPr="00651458">
        <w:t>paragraph</w:t>
      </w:r>
      <w:r w:rsidR="003F5C02" w:rsidRPr="00651458">
        <w:t xml:space="preserve"> </w:t>
      </w:r>
      <w:r w:rsidR="00C964F6" w:rsidRPr="00651458">
        <w:rPr>
          <w:highlight w:val="green"/>
          <w:lang w:eastAsia="ja-JP"/>
        </w:rPr>
        <w:t>3.13</w:t>
      </w:r>
      <w:r w:rsidR="00C964F6" w:rsidRPr="00651458">
        <w:rPr>
          <w:highlight w:val="green"/>
        </w:rPr>
        <w:t>.</w:t>
      </w:r>
    </w:p>
    <w:p w14:paraId="16C209F9" w14:textId="77777777" w:rsidR="007868B1" w:rsidRDefault="007868B1" w:rsidP="007868B1">
      <w:pPr>
        <w:pStyle w:val="TableFootnote"/>
      </w:pPr>
    </w:p>
    <w:p w14:paraId="00338881" w14:textId="492B21F2" w:rsidR="00451274" w:rsidRPr="003579D8" w:rsidRDefault="00451274" w:rsidP="00651458">
      <w:pPr>
        <w:pStyle w:val="SingleTxtG"/>
      </w:pPr>
      <w:r w:rsidRPr="003579D8">
        <w:t>6.</w:t>
      </w:r>
      <w:r w:rsidRPr="003579D8">
        <w:tab/>
        <w:t>Compensation for load/spindle force interaction and load misalignment for the force method only</w:t>
      </w:r>
    </w:p>
    <w:p w14:paraId="540862C7" w14:textId="77777777" w:rsidR="00451274" w:rsidRPr="003579D8" w:rsidRDefault="00451274" w:rsidP="00651458">
      <w:pPr>
        <w:pStyle w:val="SingleTxtG"/>
      </w:pPr>
      <w:r w:rsidRPr="003579D8">
        <w:tab/>
        <w:t>Compensation of both load/spindle force interaction (cross talk)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reverse value from the forward value and dividing the result by two. If dynamic machine calibration is intended, the compensation terms may be easily incorporated in the data reduction.</w:t>
      </w:r>
    </w:p>
    <w:p w14:paraId="60C242AF" w14:textId="77777777" w:rsidR="00451274" w:rsidRPr="003579D8" w:rsidRDefault="00451274" w:rsidP="00651458">
      <w:pPr>
        <w:pStyle w:val="SingleTxtG"/>
      </w:pPr>
      <w:r w:rsidRPr="003579D8">
        <w:lastRenderedPageBreak/>
        <w:tab/>
        <w:t>In cases where reverse tyre rotation immediately follows the completion of the forward tyre rotation, a warm-up time for reverse tyre rotation shall be at least 10 minutes for Class C1 tyres and 30 minutes for all other tyre types.</w:t>
      </w:r>
    </w:p>
    <w:p w14:paraId="17852C5D" w14:textId="77777777" w:rsidR="00451274" w:rsidRPr="003579D8" w:rsidRDefault="00451274" w:rsidP="00651458">
      <w:pPr>
        <w:pStyle w:val="SingleTxtG"/>
      </w:pPr>
      <w:r w:rsidRPr="003579D8">
        <w:t>7.</w:t>
      </w:r>
      <w:r w:rsidRPr="003579D8">
        <w:tab/>
        <w:t>Test surface roughness</w:t>
      </w:r>
    </w:p>
    <w:p w14:paraId="6B0397C4" w14:textId="77777777" w:rsidR="00451274" w:rsidRPr="003579D8" w:rsidRDefault="00451274" w:rsidP="00651458">
      <w:pPr>
        <w:pStyle w:val="SingleTxtG"/>
      </w:pPr>
      <w:r w:rsidRPr="003579D8">
        <w:tab/>
        <w:t>The roughness, measured laterally, of the smooth steel drum surface shall have a maximum centreline average height value of 6.3 </w:t>
      </w:r>
      <w:r w:rsidRPr="00FF0147">
        <w:sym w:font="Symbol" w:char="F06D"/>
      </w:r>
      <w:r w:rsidRPr="003579D8">
        <w:t>m.</w:t>
      </w:r>
    </w:p>
    <w:p w14:paraId="03E22BF3" w14:textId="77777777" w:rsidR="00451274" w:rsidRPr="003579D8" w:rsidRDefault="00451274" w:rsidP="00651458">
      <w:pPr>
        <w:pStyle w:val="SingleTxtG"/>
      </w:pPr>
      <w:r w:rsidRPr="003579D8">
        <w:rPr>
          <w:i/>
        </w:rPr>
        <w:tab/>
        <w:t>Note:</w:t>
      </w:r>
      <w:r w:rsidRPr="003579D8">
        <w:tab/>
        <w:t xml:space="preserve">In cases where a textured drum surface is used instead of a smooth </w:t>
      </w:r>
      <w:r w:rsidRPr="003579D8">
        <w:tab/>
      </w:r>
      <w:r w:rsidRPr="003579D8">
        <w:tab/>
        <w:t xml:space="preserve">steel surface, this fact is noted in the test report. The surface texture </w:t>
      </w:r>
      <w:r w:rsidRPr="003579D8">
        <w:tab/>
      </w:r>
      <w:r w:rsidRPr="003579D8">
        <w:tab/>
        <w:t xml:space="preserve">shall then be 180 </w:t>
      </w:r>
      <w:r w:rsidRPr="00FF0147">
        <w:sym w:font="Symbol" w:char="F06D"/>
      </w:r>
      <w:r w:rsidRPr="003579D8">
        <w:t xml:space="preserve">m deep (80 grit) and the laboratory is responsible </w:t>
      </w:r>
      <w:r w:rsidRPr="003579D8">
        <w:tab/>
      </w:r>
      <w:r w:rsidRPr="003579D8">
        <w:tab/>
        <w:t xml:space="preserve">for maintaining the surface roughness characteristics. No specific </w:t>
      </w:r>
      <w:r w:rsidRPr="003579D8">
        <w:tab/>
      </w:r>
      <w:r w:rsidRPr="003579D8">
        <w:tab/>
        <w:t xml:space="preserve">correction factor is recommended for cases where a textured drum </w:t>
      </w:r>
      <w:r w:rsidRPr="003579D8">
        <w:tab/>
      </w:r>
      <w:r w:rsidRPr="003579D8">
        <w:tab/>
        <w:t>surface is used.</w:t>
      </w:r>
    </w:p>
    <w:p w14:paraId="16BCB291" w14:textId="77777777" w:rsidR="00451274" w:rsidRPr="003579D8" w:rsidRDefault="00451274" w:rsidP="00651458">
      <w:pPr>
        <w:pStyle w:val="SingleTxtG"/>
      </w:pPr>
    </w:p>
    <w:p w14:paraId="23DE94B5" w14:textId="77777777" w:rsidR="00651458" w:rsidRDefault="00651458" w:rsidP="00651458">
      <w:pPr>
        <w:pStyle w:val="HeadingP"/>
        <w:ind w:left="1134" w:right="-439" w:firstLine="0"/>
        <w:sectPr w:rsidR="00651458" w:rsidSect="001630FF">
          <w:headerReference w:type="default" r:id="rId59"/>
          <w:footnotePr>
            <w:numRestart w:val="eachSect"/>
          </w:footnotePr>
          <w:endnotePr>
            <w:numFmt w:val="decimal"/>
          </w:endnotePr>
          <w:pgSz w:w="11906" w:h="16838" w:code="9"/>
          <w:pgMar w:top="1701" w:right="1134" w:bottom="2268" w:left="1134" w:header="1134" w:footer="1701" w:gutter="0"/>
          <w:cols w:space="720"/>
          <w:docGrid w:linePitch="272"/>
        </w:sectPr>
      </w:pPr>
    </w:p>
    <w:p w14:paraId="19DC17CC" w14:textId="5A0A9FBA" w:rsidR="00A410C3" w:rsidRPr="003579D8" w:rsidRDefault="00451274" w:rsidP="00C53341">
      <w:pPr>
        <w:pStyle w:val="HAnnexG"/>
        <w:rPr>
          <w:highlight w:val="green"/>
        </w:rPr>
      </w:pPr>
      <w:bookmarkStart w:id="512" w:name="_Toc10626252"/>
      <w:r w:rsidRPr="003579D8">
        <w:lastRenderedPageBreak/>
        <w:t xml:space="preserve">Annex </w:t>
      </w:r>
      <w:r w:rsidRPr="00FF0147">
        <w:t>9</w:t>
      </w:r>
      <w:r w:rsidR="00651458">
        <w:tab/>
      </w:r>
      <w:r w:rsidR="002312C9" w:rsidRPr="003579D8">
        <w:rPr>
          <w:highlight w:val="green"/>
        </w:rPr>
        <w:t xml:space="preserve">Theoretical, Measuring, </w:t>
      </w:r>
      <w:r w:rsidR="00065425" w:rsidRPr="003579D8">
        <w:rPr>
          <w:highlight w:val="green"/>
        </w:rPr>
        <w:t>Minimum</w:t>
      </w:r>
      <w:r w:rsidR="002312C9" w:rsidRPr="003579D8">
        <w:rPr>
          <w:highlight w:val="green"/>
        </w:rPr>
        <w:t xml:space="preserve"> and</w:t>
      </w:r>
      <w:r w:rsidR="00065425" w:rsidRPr="003579D8">
        <w:rPr>
          <w:highlight w:val="green"/>
        </w:rPr>
        <w:t xml:space="preserve"> </w:t>
      </w:r>
      <w:r w:rsidR="00D65CCB">
        <w:rPr>
          <w:highlight w:val="green"/>
        </w:rPr>
        <w:t>M</w:t>
      </w:r>
      <w:r w:rsidR="00065425" w:rsidRPr="003579D8">
        <w:rPr>
          <w:highlight w:val="green"/>
        </w:rPr>
        <w:t>aximum</w:t>
      </w:r>
      <w:r w:rsidR="002312C9" w:rsidRPr="003579D8">
        <w:rPr>
          <w:highlight w:val="green"/>
        </w:rPr>
        <w:t xml:space="preserve"> rim wid</w:t>
      </w:r>
      <w:r w:rsidR="00065425" w:rsidRPr="003579D8">
        <w:rPr>
          <w:highlight w:val="green"/>
        </w:rPr>
        <w:t>ths</w:t>
      </w:r>
      <w:r w:rsidR="002312C9" w:rsidRPr="003579D8">
        <w:rPr>
          <w:highlight w:val="green"/>
        </w:rPr>
        <w:t xml:space="preserve"> and codes</w:t>
      </w:r>
      <w:bookmarkEnd w:id="512"/>
    </w:p>
    <w:p w14:paraId="2B89A515" w14:textId="77777777" w:rsidR="00A410C3" w:rsidRPr="003579D8" w:rsidRDefault="00065425" w:rsidP="00651458">
      <w:pPr>
        <w:pStyle w:val="SingleTxtG"/>
        <w:rPr>
          <w:highlight w:val="green"/>
        </w:rPr>
      </w:pPr>
      <w:r w:rsidRPr="003579D8">
        <w:rPr>
          <w:highlight w:val="green"/>
        </w:rPr>
        <w:t>1.</w:t>
      </w:r>
      <w:r w:rsidRPr="003579D8">
        <w:rPr>
          <w:highlight w:val="green"/>
        </w:rPr>
        <w:tab/>
        <w:t xml:space="preserve">Class C1 tyres </w:t>
      </w:r>
    </w:p>
    <w:p w14:paraId="5A8EE467" w14:textId="06E012B2" w:rsidR="00A410C3" w:rsidRPr="003579D8" w:rsidRDefault="00065425" w:rsidP="00651458">
      <w:pPr>
        <w:pStyle w:val="SingleTxtG"/>
        <w:rPr>
          <w:highlight w:val="green"/>
        </w:rPr>
      </w:pPr>
      <w:r w:rsidRPr="003579D8">
        <w:rPr>
          <w:highlight w:val="green"/>
        </w:rPr>
        <w:t>1.1</w:t>
      </w:r>
      <w:r w:rsidR="00CF246A">
        <w:rPr>
          <w:highlight w:val="green"/>
        </w:rPr>
        <w:t>.</w:t>
      </w:r>
      <w:r w:rsidRPr="003579D8">
        <w:rPr>
          <w:highlight w:val="green"/>
        </w:rPr>
        <w:tab/>
        <w:t xml:space="preserve">Metric sizes (excluding all sizes listed in </w:t>
      </w:r>
      <w:r w:rsidR="00E646E7">
        <w:rPr>
          <w:highlight w:val="green"/>
        </w:rPr>
        <w:t>A</w:t>
      </w:r>
      <w:r w:rsidRPr="003579D8">
        <w:rPr>
          <w:highlight w:val="green"/>
        </w:rPr>
        <w:t>nnex 6).</w:t>
      </w:r>
    </w:p>
    <w:p w14:paraId="36DD3217" w14:textId="77777777" w:rsidR="00A410C3" w:rsidRPr="003579D8" w:rsidRDefault="00065425" w:rsidP="00651458">
      <w:pPr>
        <w:pStyle w:val="SingleTxtG"/>
        <w:rPr>
          <w:highlight w:val="green"/>
        </w:rPr>
      </w:pPr>
      <w:r w:rsidRPr="003579D8">
        <w:rPr>
          <w:highlight w:val="green"/>
        </w:rPr>
        <w:tab/>
      </w:r>
    </w:p>
    <w:p w14:paraId="5ED75AB2" w14:textId="6F65D075" w:rsidR="00A410C3" w:rsidRPr="003579D8" w:rsidRDefault="00651458" w:rsidP="00651458">
      <w:pPr>
        <w:pStyle w:val="SingleTxtG"/>
        <w:rPr>
          <w:b/>
          <w:highlight w:val="green"/>
          <w:u w:val="single"/>
        </w:rPr>
      </w:pPr>
      <w:r w:rsidRPr="00651458">
        <w:rPr>
          <w:b/>
          <w:highlight w:val="green"/>
        </w:rPr>
        <w:t xml:space="preserve"> </w:t>
      </w:r>
      <w:r w:rsidRPr="00651458">
        <w:rPr>
          <w:b/>
          <w:highlight w:val="green"/>
        </w:rPr>
        <w:tab/>
      </w:r>
      <w:r w:rsidR="00065425" w:rsidRPr="003579D8">
        <w:rPr>
          <w:b/>
          <w:highlight w:val="green"/>
          <w:u w:val="single"/>
        </w:rPr>
        <w:t>Theoretical rim width</w:t>
      </w:r>
      <w:r w:rsidR="004E5BE2" w:rsidRPr="003579D8">
        <w:rPr>
          <w:b/>
          <w:highlight w:val="green"/>
          <w:u w:val="single"/>
        </w:rPr>
        <w:t xml:space="preserve"> (</w:t>
      </w:r>
      <w:r w:rsidR="00065425" w:rsidRPr="003579D8">
        <w:rPr>
          <w:b/>
          <w:highlight w:val="green"/>
          <w:u w:val="single"/>
        </w:rPr>
        <w:t>R</w:t>
      </w:r>
      <w:r w:rsidR="00065425" w:rsidRPr="003579D8">
        <w:rPr>
          <w:b/>
          <w:highlight w:val="green"/>
          <w:u w:val="single"/>
          <w:vertAlign w:val="subscript"/>
        </w:rPr>
        <w:t>th</w:t>
      </w:r>
      <w:r w:rsidR="004E5BE2" w:rsidRPr="00852EAF">
        <w:rPr>
          <w:b/>
          <w:highlight w:val="green"/>
          <w:u w:val="single"/>
        </w:rPr>
        <w:t>)</w:t>
      </w:r>
      <w:r w:rsidR="00065425" w:rsidRPr="003579D8">
        <w:rPr>
          <w:b/>
          <w:highlight w:val="green"/>
          <w:u w:val="single"/>
          <w:vertAlign w:val="subscript"/>
        </w:rPr>
        <w:t xml:space="preserve"> </w:t>
      </w:r>
    </w:p>
    <w:p w14:paraId="06BF3D4D" w14:textId="4DD0366F" w:rsidR="00A410C3" w:rsidRPr="003579D8" w:rsidRDefault="00651458" w:rsidP="00651458">
      <w:pPr>
        <w:pStyle w:val="SingleTxtG"/>
        <w:rPr>
          <w:highlight w:val="green"/>
        </w:rPr>
      </w:pPr>
      <w:r>
        <w:rPr>
          <w:highlight w:val="green"/>
        </w:rPr>
        <w:t xml:space="preserve"> </w:t>
      </w:r>
      <w:r>
        <w:rPr>
          <w:highlight w:val="green"/>
        </w:rPr>
        <w:tab/>
      </w:r>
      <w:r w:rsidR="00065425" w:rsidRPr="003579D8">
        <w:rPr>
          <w:highlight w:val="green"/>
        </w:rPr>
        <w:t>R</w:t>
      </w:r>
      <w:r w:rsidR="00065425" w:rsidRPr="003579D8">
        <w:rPr>
          <w:highlight w:val="green"/>
          <w:vertAlign w:val="subscript"/>
        </w:rPr>
        <w:t>th</w:t>
      </w:r>
      <w:r w:rsidR="00065425" w:rsidRPr="003579D8">
        <w:rPr>
          <w:highlight w:val="green"/>
        </w:rPr>
        <w:t xml:space="preserve"> = K</w:t>
      </w:r>
      <w:r w:rsidR="00065425" w:rsidRPr="003579D8">
        <w:rPr>
          <w:highlight w:val="green"/>
          <w:vertAlign w:val="subscript"/>
        </w:rPr>
        <w:t>1</w:t>
      </w:r>
      <w:r w:rsidR="00065425" w:rsidRPr="003579D8">
        <w:rPr>
          <w:highlight w:val="green"/>
        </w:rPr>
        <w:t xml:space="preserve"> </w:t>
      </w:r>
      <w:r w:rsidR="007A77CD" w:rsidRPr="004A6516">
        <w:rPr>
          <w:highlight w:val="green"/>
        </w:rPr>
        <w:t>•</w:t>
      </w:r>
      <w:r w:rsidR="00065425" w:rsidRPr="003579D8">
        <w:rPr>
          <w:highlight w:val="green"/>
        </w:rPr>
        <w:t xml:space="preserve"> S</w:t>
      </w:r>
      <w:r w:rsidR="00065425" w:rsidRPr="003579D8">
        <w:rPr>
          <w:highlight w:val="green"/>
          <w:vertAlign w:val="subscript"/>
        </w:rPr>
        <w:t>N</w:t>
      </w:r>
      <w:r w:rsidR="00065425" w:rsidRPr="003579D8">
        <w:rPr>
          <w:highlight w:val="green"/>
        </w:rPr>
        <w:t xml:space="preserve"> </w:t>
      </w:r>
    </w:p>
    <w:p w14:paraId="719F7641" w14:textId="6F0834BF" w:rsidR="00A410C3" w:rsidRPr="003579D8" w:rsidRDefault="00651458" w:rsidP="00651458">
      <w:pPr>
        <w:pStyle w:val="SingleTxtG"/>
        <w:rPr>
          <w:highlight w:val="green"/>
        </w:rPr>
      </w:pPr>
      <w:r>
        <w:rPr>
          <w:highlight w:val="green"/>
        </w:rPr>
        <w:t xml:space="preserve"> </w:t>
      </w:r>
      <w:r>
        <w:rPr>
          <w:highlight w:val="green"/>
        </w:rPr>
        <w:tab/>
      </w:r>
      <w:r w:rsidR="00065425" w:rsidRPr="003579D8">
        <w:rPr>
          <w:highlight w:val="green"/>
        </w:rPr>
        <w:t xml:space="preserve">where </w:t>
      </w:r>
    </w:p>
    <w:p w14:paraId="4D752B2C" w14:textId="2DAB754C" w:rsidR="00A410C3" w:rsidRPr="003579D8" w:rsidRDefault="00651458" w:rsidP="00651458">
      <w:pPr>
        <w:pStyle w:val="SingleTxtG"/>
        <w:rPr>
          <w:highlight w:val="green"/>
        </w:rPr>
      </w:pPr>
      <w:r>
        <w:rPr>
          <w:highlight w:val="green"/>
        </w:rPr>
        <w:t xml:space="preserve"> </w:t>
      </w:r>
      <w:r>
        <w:rPr>
          <w:highlight w:val="green"/>
        </w:rPr>
        <w:tab/>
      </w:r>
      <w:r w:rsidR="00065425" w:rsidRPr="003579D8">
        <w:rPr>
          <w:highlight w:val="green"/>
        </w:rPr>
        <w:t>S</w:t>
      </w:r>
      <w:r w:rsidR="00065425" w:rsidRPr="003579D8">
        <w:rPr>
          <w:highlight w:val="green"/>
          <w:vertAlign w:val="subscript"/>
        </w:rPr>
        <w:t>N</w:t>
      </w:r>
      <w:r w:rsidR="00065425" w:rsidRPr="003579D8">
        <w:rPr>
          <w:highlight w:val="green"/>
        </w:rPr>
        <w:t xml:space="preserve"> is the nominal section width. </w:t>
      </w:r>
    </w:p>
    <w:p w14:paraId="23060E81" w14:textId="469E4319" w:rsidR="00A410C3" w:rsidRPr="003579D8" w:rsidRDefault="00651458" w:rsidP="00651458">
      <w:pPr>
        <w:pStyle w:val="SingleTxtG"/>
        <w:rPr>
          <w:highlight w:val="green"/>
        </w:rPr>
      </w:pPr>
      <w:r>
        <w:rPr>
          <w:highlight w:val="green"/>
        </w:rPr>
        <w:t xml:space="preserve"> </w:t>
      </w:r>
      <w:r>
        <w:rPr>
          <w:highlight w:val="green"/>
        </w:rPr>
        <w:tab/>
      </w:r>
      <w:r w:rsidR="00065425" w:rsidRPr="003579D8">
        <w:rPr>
          <w:highlight w:val="green"/>
        </w:rPr>
        <w:t xml:space="preserve">For tyres mounted on 5° rims (code-designated) with nominal rim </w:t>
      </w:r>
      <w:r w:rsidR="00372068" w:rsidRPr="003579D8">
        <w:rPr>
          <w:highlight w:val="green"/>
        </w:rPr>
        <w:t>diameter</w:t>
      </w:r>
      <w:r w:rsidR="00065425" w:rsidRPr="003579D8">
        <w:rPr>
          <w:highlight w:val="green"/>
        </w:rPr>
        <w:t xml:space="preserve"> expressed by a two-figure code: </w:t>
      </w:r>
    </w:p>
    <w:p w14:paraId="3A672455" w14:textId="2D6CE350" w:rsidR="00A410C3" w:rsidRPr="003579D8" w:rsidRDefault="00651458" w:rsidP="00651458">
      <w:pPr>
        <w:pStyle w:val="SingleTxtG"/>
        <w:rPr>
          <w:highlight w:val="green"/>
        </w:rPr>
      </w:pPr>
      <w:r>
        <w:rPr>
          <w:rFonts w:ascii="Cambria Math" w:hAnsi="Cambria Math" w:cs="Cambria Math"/>
          <w:highlight w:val="green"/>
        </w:rPr>
        <w:t xml:space="preserve"> </w:t>
      </w:r>
      <w:r>
        <w:rPr>
          <w:rFonts w:ascii="Cambria Math" w:hAnsi="Cambria Math" w:cs="Cambria Math"/>
          <w:highlight w:val="green"/>
        </w:rPr>
        <w:tab/>
      </w:r>
      <w:r w:rsidR="00065425" w:rsidRPr="003579D8">
        <w:rPr>
          <w:rFonts w:ascii="Cambria Math" w:hAnsi="Cambria Math" w:cs="Cambria Math"/>
          <w:highlight w:val="green"/>
        </w:rPr>
        <w:t>⎯</w:t>
      </w:r>
      <w:r w:rsidR="00065425" w:rsidRPr="003579D8">
        <w:rPr>
          <w:highlight w:val="green"/>
        </w:rPr>
        <w:t>K</w:t>
      </w:r>
      <w:r w:rsidR="00065425" w:rsidRPr="003579D8">
        <w:rPr>
          <w:highlight w:val="green"/>
          <w:vertAlign w:val="subscript"/>
        </w:rPr>
        <w:t>1</w:t>
      </w:r>
      <w:r w:rsidR="00065425" w:rsidRPr="003579D8">
        <w:rPr>
          <w:highlight w:val="green"/>
        </w:rPr>
        <w:t xml:space="preserve"> = 0,7 where the tyres have a nominal aspect ratio of 50 to 95; </w:t>
      </w:r>
    </w:p>
    <w:p w14:paraId="21E9B6EF" w14:textId="0CA90396" w:rsidR="00A410C3" w:rsidRDefault="00651458" w:rsidP="00651458">
      <w:pPr>
        <w:pStyle w:val="SingleTxtG"/>
        <w:rPr>
          <w:highlight w:val="green"/>
        </w:rPr>
      </w:pPr>
      <w:r>
        <w:rPr>
          <w:rFonts w:ascii="Cambria Math" w:hAnsi="Cambria Math" w:cs="Cambria Math"/>
          <w:highlight w:val="green"/>
        </w:rPr>
        <w:t xml:space="preserve"> </w:t>
      </w:r>
      <w:r>
        <w:rPr>
          <w:rFonts w:ascii="Cambria Math" w:hAnsi="Cambria Math" w:cs="Cambria Math"/>
          <w:highlight w:val="green"/>
        </w:rPr>
        <w:tab/>
      </w:r>
      <w:r w:rsidR="00065425" w:rsidRPr="003579D8">
        <w:rPr>
          <w:rFonts w:ascii="Cambria Math" w:hAnsi="Cambria Math" w:cs="Cambria Math"/>
          <w:highlight w:val="green"/>
        </w:rPr>
        <w:t>⎯</w:t>
      </w:r>
      <w:r w:rsidR="00065425" w:rsidRPr="003579D8">
        <w:rPr>
          <w:highlight w:val="green"/>
        </w:rPr>
        <w:t>K</w:t>
      </w:r>
      <w:r w:rsidR="00065425" w:rsidRPr="003579D8">
        <w:rPr>
          <w:highlight w:val="green"/>
          <w:vertAlign w:val="subscript"/>
        </w:rPr>
        <w:t>1</w:t>
      </w:r>
      <w:r w:rsidR="00065425" w:rsidRPr="003579D8">
        <w:rPr>
          <w:highlight w:val="green"/>
        </w:rPr>
        <w:t xml:space="preserve">=0,85 where this ratio is 20 to 45. </w:t>
      </w:r>
    </w:p>
    <w:p w14:paraId="4AFB4797" w14:textId="77777777" w:rsidR="001F1C12" w:rsidRPr="003579D8" w:rsidRDefault="001F1C12" w:rsidP="00651458">
      <w:pPr>
        <w:pStyle w:val="SingleTxtG"/>
        <w:rPr>
          <w:highlight w:val="green"/>
        </w:rPr>
      </w:pPr>
    </w:p>
    <w:p w14:paraId="1E1BB170" w14:textId="17B145C5" w:rsidR="00A410C3" w:rsidRPr="003579D8" w:rsidRDefault="001F1C12" w:rsidP="00651458">
      <w:pPr>
        <w:pStyle w:val="SingleTxtG"/>
        <w:rPr>
          <w:b/>
          <w:highlight w:val="green"/>
          <w:u w:val="single"/>
        </w:rPr>
      </w:pPr>
      <w:r w:rsidRPr="001F1C12">
        <w:rPr>
          <w:b/>
          <w:highlight w:val="green"/>
        </w:rPr>
        <w:t xml:space="preserve"> </w:t>
      </w:r>
      <w:r w:rsidRPr="001F1C12">
        <w:rPr>
          <w:b/>
          <w:highlight w:val="green"/>
        </w:rPr>
        <w:tab/>
      </w:r>
      <w:r w:rsidR="00065425" w:rsidRPr="003579D8">
        <w:rPr>
          <w:b/>
          <w:highlight w:val="green"/>
          <w:u w:val="single"/>
        </w:rPr>
        <w:t xml:space="preserve">Measuring rim width code </w:t>
      </w:r>
      <w:r w:rsidR="004E5BE2" w:rsidRPr="003579D8">
        <w:rPr>
          <w:b/>
          <w:highlight w:val="green"/>
          <w:u w:val="single"/>
        </w:rPr>
        <w:t>(</w:t>
      </w:r>
      <w:r w:rsidR="00065425" w:rsidRPr="003579D8">
        <w:rPr>
          <w:b/>
          <w:highlight w:val="green"/>
          <w:u w:val="single"/>
        </w:rPr>
        <w:t>Rmc</w:t>
      </w:r>
      <w:r w:rsidR="004E5BE2" w:rsidRPr="003579D8">
        <w:rPr>
          <w:b/>
          <w:highlight w:val="green"/>
          <w:u w:val="single"/>
        </w:rPr>
        <w:t>)</w:t>
      </w:r>
      <w:r w:rsidR="00065425" w:rsidRPr="003579D8">
        <w:rPr>
          <w:b/>
          <w:highlight w:val="green"/>
          <w:u w:val="single"/>
        </w:rPr>
        <w:t xml:space="preserve"> </w:t>
      </w:r>
    </w:p>
    <w:p w14:paraId="2772DB86" w14:textId="77777777" w:rsidR="00A410C3" w:rsidRPr="003579D8" w:rsidRDefault="00065425" w:rsidP="00651458">
      <w:pPr>
        <w:pStyle w:val="SingleTxtG"/>
        <w:rPr>
          <w:highlight w:val="green"/>
        </w:rPr>
      </w:pPr>
      <m:oMathPara>
        <m:oMath>
          <m:r>
            <w:rPr>
              <w:rFonts w:ascii="Cambria Math" w:hAnsi="Cambria Math"/>
              <w:highlight w:val="green"/>
            </w:rPr>
            <m:t>Rmc=</m:t>
          </m:r>
          <m:f>
            <m:fPr>
              <m:ctrlPr>
                <w:rPr>
                  <w:rFonts w:ascii="Cambria Math" w:hAnsi="Cambria Math"/>
                  <w:i/>
                  <w:highlight w:val="green"/>
                </w:rPr>
              </m:ctrlPr>
            </m:fPr>
            <m:num>
              <m:sSub>
                <m:sSubPr>
                  <m:ctrlPr>
                    <w:rPr>
                      <w:rFonts w:ascii="Cambria Math" w:hAnsi="Cambria Math"/>
                      <w:i/>
                      <w:highlight w:val="green"/>
                    </w:rPr>
                  </m:ctrlPr>
                </m:sSubPr>
                <m:e>
                  <m:r>
                    <w:rPr>
                      <w:rFonts w:ascii="Cambria Math" w:hAnsi="Cambria Math"/>
                      <w:highlight w:val="green"/>
                    </w:rPr>
                    <m:t>K</m:t>
                  </m:r>
                </m:e>
                <m:sub>
                  <m:r>
                    <w:rPr>
                      <w:rFonts w:ascii="Cambria Math" w:hAnsi="Cambria Math"/>
                      <w:highlight w:val="green"/>
                    </w:rPr>
                    <m:t>2</m:t>
                  </m:r>
                </m:sub>
              </m:sSub>
              <m:r>
                <m:rPr>
                  <m:sty m:val="p"/>
                </m:rP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S</m:t>
                  </m:r>
                </m:e>
                <m:sub>
                  <m:r>
                    <w:rPr>
                      <w:rFonts w:ascii="Cambria Math" w:hAnsi="Cambria Math"/>
                      <w:highlight w:val="green"/>
                    </w:rPr>
                    <m:t>N</m:t>
                  </m:r>
                </m:sub>
              </m:sSub>
            </m:num>
            <m:den>
              <m:r>
                <w:rPr>
                  <w:rFonts w:ascii="Cambria Math" w:hAnsi="Cambria Math"/>
                  <w:highlight w:val="green"/>
                </w:rPr>
                <m:t>25.4</m:t>
              </m:r>
            </m:den>
          </m:f>
        </m:oMath>
      </m:oMathPara>
    </w:p>
    <w:p w14:paraId="7C5C623E" w14:textId="3334D715" w:rsidR="00A410C3" w:rsidRPr="003579D8" w:rsidRDefault="001F1C12" w:rsidP="00651458">
      <w:pPr>
        <w:pStyle w:val="SingleTxtG"/>
        <w:rPr>
          <w:highlight w:val="green"/>
        </w:rPr>
      </w:pPr>
      <w:r>
        <w:rPr>
          <w:highlight w:val="green"/>
        </w:rPr>
        <w:t xml:space="preserve"> </w:t>
      </w:r>
      <w:r>
        <w:rPr>
          <w:highlight w:val="green"/>
        </w:rPr>
        <w:tab/>
      </w:r>
      <w:r w:rsidR="00065425" w:rsidRPr="003579D8">
        <w:rPr>
          <w:highlight w:val="green"/>
        </w:rPr>
        <w:t xml:space="preserve">For tyres mounted on 5° drop-centre rims with a nominal </w:t>
      </w:r>
      <w:r w:rsidR="00372068" w:rsidRPr="003579D8">
        <w:rPr>
          <w:highlight w:val="green"/>
        </w:rPr>
        <w:t>diameter</w:t>
      </w:r>
      <w:r w:rsidR="00065425" w:rsidRPr="003579D8">
        <w:rPr>
          <w:highlight w:val="green"/>
        </w:rPr>
        <w:t xml:space="preserve"> expressed by a two-figure </w:t>
      </w:r>
      <w:r w:rsidR="00A410C3" w:rsidRPr="003579D8">
        <w:rPr>
          <w:highlight w:val="green"/>
        </w:rPr>
        <w:t xml:space="preserve">code: </w:t>
      </w:r>
    </w:p>
    <w:p w14:paraId="7F31D80F" w14:textId="6F1489DE" w:rsidR="00A410C3" w:rsidRPr="003579D8" w:rsidRDefault="001F1C12" w:rsidP="00651458">
      <w:pPr>
        <w:pStyle w:val="SingleTxtG"/>
        <w:rPr>
          <w:highlight w:val="green"/>
        </w:rPr>
      </w:pPr>
      <w:r>
        <w:rPr>
          <w:rFonts w:ascii="Cambria Math" w:hAnsi="Cambria Math" w:cs="Cambria Math"/>
          <w:highlight w:val="green"/>
        </w:rPr>
        <w:t xml:space="preserve"> </w:t>
      </w:r>
      <w:r>
        <w:rPr>
          <w:rFonts w:ascii="Cambria Math" w:hAnsi="Cambria Math" w:cs="Cambria Math"/>
          <w:highlight w:val="green"/>
        </w:rPr>
        <w:tab/>
      </w:r>
      <w:r w:rsidR="00A410C3" w:rsidRPr="003579D8">
        <w:rPr>
          <w:rFonts w:ascii="Cambria Math" w:hAnsi="Cambria Math" w:cs="Cambria Math"/>
          <w:highlight w:val="green"/>
        </w:rPr>
        <w:t>⎯</w:t>
      </w:r>
      <w:r w:rsidR="00A410C3" w:rsidRPr="003579D8">
        <w:rPr>
          <w:highlight w:val="green"/>
        </w:rPr>
        <w:t xml:space="preserve"> K2 = 0,7 for nominal aspect ratios 95 to 75; </w:t>
      </w:r>
    </w:p>
    <w:p w14:paraId="363ABB40" w14:textId="6F2DCF64" w:rsidR="00A410C3" w:rsidRPr="003579D8" w:rsidRDefault="001F1C12" w:rsidP="00651458">
      <w:pPr>
        <w:pStyle w:val="SingleTxtG"/>
        <w:rPr>
          <w:highlight w:val="green"/>
        </w:rPr>
      </w:pPr>
      <w:r>
        <w:rPr>
          <w:rFonts w:ascii="Cambria Math" w:hAnsi="Cambria Math" w:cs="Cambria Math"/>
          <w:highlight w:val="green"/>
        </w:rPr>
        <w:t xml:space="preserve"> </w:t>
      </w:r>
      <w:r>
        <w:rPr>
          <w:rFonts w:ascii="Cambria Math" w:hAnsi="Cambria Math" w:cs="Cambria Math"/>
          <w:highlight w:val="green"/>
        </w:rPr>
        <w:tab/>
      </w:r>
      <w:r w:rsidR="00A410C3" w:rsidRPr="003579D8">
        <w:rPr>
          <w:rFonts w:ascii="Cambria Math" w:hAnsi="Cambria Math" w:cs="Cambria Math"/>
          <w:highlight w:val="green"/>
        </w:rPr>
        <w:t>⎯</w:t>
      </w:r>
      <w:r w:rsidR="00A410C3" w:rsidRPr="003579D8">
        <w:rPr>
          <w:highlight w:val="green"/>
        </w:rPr>
        <w:t xml:space="preserve"> K2 = 0,75 for nominal aspect ratios 70 to 60; </w:t>
      </w:r>
    </w:p>
    <w:p w14:paraId="062E4D36" w14:textId="25B5A8BE" w:rsidR="00A410C3" w:rsidRPr="003579D8" w:rsidRDefault="001F1C12" w:rsidP="00651458">
      <w:pPr>
        <w:pStyle w:val="SingleTxtG"/>
        <w:rPr>
          <w:highlight w:val="green"/>
        </w:rPr>
      </w:pPr>
      <w:r>
        <w:rPr>
          <w:rFonts w:ascii="Cambria Math" w:hAnsi="Cambria Math" w:cs="Cambria Math"/>
          <w:highlight w:val="green"/>
        </w:rPr>
        <w:t xml:space="preserve"> </w:t>
      </w:r>
      <w:r>
        <w:rPr>
          <w:rFonts w:ascii="Cambria Math" w:hAnsi="Cambria Math" w:cs="Cambria Math"/>
          <w:highlight w:val="green"/>
        </w:rPr>
        <w:tab/>
      </w:r>
      <w:r w:rsidR="00A410C3" w:rsidRPr="003579D8">
        <w:rPr>
          <w:rFonts w:ascii="Cambria Math" w:hAnsi="Cambria Math" w:cs="Cambria Math"/>
          <w:highlight w:val="green"/>
        </w:rPr>
        <w:t>⎯</w:t>
      </w:r>
      <w:r w:rsidR="00A410C3" w:rsidRPr="003579D8">
        <w:rPr>
          <w:highlight w:val="green"/>
        </w:rPr>
        <w:t xml:space="preserve"> K2 = 0,8 for nominal aspect ratios 55 and 50; </w:t>
      </w:r>
    </w:p>
    <w:p w14:paraId="3954C49E" w14:textId="270C3B40" w:rsidR="00A410C3" w:rsidRPr="003579D8" w:rsidRDefault="001F1C12" w:rsidP="00651458">
      <w:pPr>
        <w:pStyle w:val="SingleTxtG"/>
        <w:rPr>
          <w:highlight w:val="green"/>
        </w:rPr>
      </w:pPr>
      <w:r>
        <w:rPr>
          <w:rFonts w:ascii="Cambria Math" w:hAnsi="Cambria Math" w:cs="Cambria Math"/>
          <w:highlight w:val="green"/>
        </w:rPr>
        <w:t xml:space="preserve"> </w:t>
      </w:r>
      <w:r>
        <w:rPr>
          <w:rFonts w:ascii="Cambria Math" w:hAnsi="Cambria Math" w:cs="Cambria Math"/>
          <w:highlight w:val="green"/>
        </w:rPr>
        <w:tab/>
      </w:r>
      <w:r w:rsidR="00A410C3" w:rsidRPr="003579D8">
        <w:rPr>
          <w:rFonts w:ascii="Cambria Math" w:hAnsi="Cambria Math" w:cs="Cambria Math"/>
          <w:highlight w:val="green"/>
        </w:rPr>
        <w:t>⎯</w:t>
      </w:r>
      <w:r w:rsidR="00A410C3" w:rsidRPr="003579D8">
        <w:rPr>
          <w:highlight w:val="green"/>
        </w:rPr>
        <w:t xml:space="preserve"> K2 = 0,85 for nominal aspect ratio 45; </w:t>
      </w:r>
    </w:p>
    <w:p w14:paraId="0407BD7D" w14:textId="79B6E016" w:rsidR="00A410C3" w:rsidRPr="003579D8" w:rsidRDefault="001F1C12" w:rsidP="00651458">
      <w:pPr>
        <w:pStyle w:val="SingleTxtG"/>
        <w:rPr>
          <w:highlight w:val="green"/>
        </w:rPr>
      </w:pPr>
      <w:r>
        <w:rPr>
          <w:rFonts w:ascii="Cambria Math" w:hAnsi="Cambria Math" w:cs="Cambria Math"/>
          <w:highlight w:val="green"/>
        </w:rPr>
        <w:t xml:space="preserve"> </w:t>
      </w:r>
      <w:r>
        <w:rPr>
          <w:rFonts w:ascii="Cambria Math" w:hAnsi="Cambria Math" w:cs="Cambria Math"/>
          <w:highlight w:val="green"/>
        </w:rPr>
        <w:tab/>
      </w:r>
      <w:r w:rsidR="00A410C3" w:rsidRPr="003579D8">
        <w:rPr>
          <w:rFonts w:ascii="Cambria Math" w:hAnsi="Cambria Math" w:cs="Cambria Math"/>
          <w:highlight w:val="green"/>
        </w:rPr>
        <w:t>⎯</w:t>
      </w:r>
      <w:r w:rsidR="00A410C3" w:rsidRPr="003579D8">
        <w:rPr>
          <w:highlight w:val="green"/>
        </w:rPr>
        <w:t xml:space="preserve"> K2 = 0,9 for nominal aspect ratios 40 to 30; </w:t>
      </w:r>
    </w:p>
    <w:p w14:paraId="37FD20F4" w14:textId="558E56C2" w:rsidR="00A410C3" w:rsidRDefault="001F1C12" w:rsidP="00651458">
      <w:pPr>
        <w:pStyle w:val="SingleTxtG"/>
        <w:rPr>
          <w:highlight w:val="green"/>
        </w:rPr>
      </w:pPr>
      <w:r>
        <w:rPr>
          <w:rFonts w:ascii="Cambria Math" w:hAnsi="Cambria Math" w:cs="Cambria Math"/>
          <w:highlight w:val="green"/>
        </w:rPr>
        <w:t xml:space="preserve"> </w:t>
      </w:r>
      <w:r>
        <w:rPr>
          <w:rFonts w:ascii="Cambria Math" w:hAnsi="Cambria Math" w:cs="Cambria Math"/>
          <w:highlight w:val="green"/>
        </w:rPr>
        <w:tab/>
      </w:r>
      <w:r w:rsidR="00A410C3" w:rsidRPr="003579D8">
        <w:rPr>
          <w:rFonts w:ascii="Cambria Math" w:hAnsi="Cambria Math" w:cs="Cambria Math"/>
          <w:highlight w:val="green"/>
        </w:rPr>
        <w:t>⎯</w:t>
      </w:r>
      <w:r w:rsidR="00A410C3" w:rsidRPr="003579D8">
        <w:rPr>
          <w:highlight w:val="green"/>
        </w:rPr>
        <w:t xml:space="preserve"> K2 = 0,92 for nominal aspect ratios 20 and 25. </w:t>
      </w:r>
    </w:p>
    <w:p w14:paraId="50A326DE" w14:textId="77777777" w:rsidR="001F1C12" w:rsidRPr="003579D8" w:rsidRDefault="001F1C12" w:rsidP="00651458">
      <w:pPr>
        <w:pStyle w:val="SingleTxtG"/>
        <w:rPr>
          <w:highlight w:val="green"/>
        </w:rPr>
      </w:pPr>
    </w:p>
    <w:p w14:paraId="04E6017E" w14:textId="78CB9C9C" w:rsidR="00A410C3" w:rsidRPr="003579D8" w:rsidRDefault="00A410C3" w:rsidP="00651458">
      <w:pPr>
        <w:pStyle w:val="SingleTxtG"/>
        <w:rPr>
          <w:b/>
          <w:highlight w:val="green"/>
          <w:u w:val="single"/>
        </w:rPr>
      </w:pPr>
      <w:r w:rsidRPr="001F1C12">
        <w:rPr>
          <w:b/>
          <w:highlight w:val="green"/>
        </w:rPr>
        <w:t xml:space="preserve"> </w:t>
      </w:r>
      <w:r w:rsidR="001F1C12" w:rsidRPr="001F1C12">
        <w:rPr>
          <w:b/>
          <w:highlight w:val="green"/>
        </w:rPr>
        <w:tab/>
      </w:r>
      <w:r w:rsidRPr="003579D8">
        <w:rPr>
          <w:b/>
          <w:highlight w:val="green"/>
          <w:u w:val="single"/>
        </w:rPr>
        <w:t>Minimum and Maximum rim width codes</w:t>
      </w:r>
    </w:p>
    <w:p w14:paraId="06D3F1E1" w14:textId="69A0B6B6" w:rsidR="00A410C3" w:rsidRPr="003579D8" w:rsidRDefault="001F1C12" w:rsidP="00651458">
      <w:pPr>
        <w:pStyle w:val="SingleTxtG"/>
        <w:rPr>
          <w:highlight w:val="green"/>
        </w:rPr>
      </w:pPr>
      <w:r>
        <w:rPr>
          <w:highlight w:val="green"/>
        </w:rPr>
        <w:t xml:space="preserve"> </w:t>
      </w:r>
      <w:r>
        <w:rPr>
          <w:highlight w:val="green"/>
        </w:rPr>
        <w:tab/>
      </w:r>
      <w:r w:rsidR="00A410C3" w:rsidRPr="003579D8">
        <w:rPr>
          <w:highlight w:val="green"/>
        </w:rPr>
        <w:t xml:space="preserve">The minimum and maximum rim width </w:t>
      </w:r>
      <w:r w:rsidR="00372068" w:rsidRPr="003579D8">
        <w:rPr>
          <w:highlight w:val="green"/>
        </w:rPr>
        <w:t>codes for</w:t>
      </w:r>
      <w:r w:rsidR="00A410C3" w:rsidRPr="003579D8">
        <w:rPr>
          <w:highlight w:val="green"/>
        </w:rPr>
        <w:t xml:space="preserve"> the nominal aspect ratio of 35 and above are calculated as the product of the nominal section width, SN, and the coefficients shown in Table Coefficients for calculation of rim widths below, divided by 25,4. Round the values obtained to the nearest 0,5 rim width code. For tyre sizes with a nominal aspect ratio of 30 and below, the minimum and </w:t>
      </w:r>
      <w:r w:rsidR="00372068" w:rsidRPr="003579D8">
        <w:rPr>
          <w:highlight w:val="green"/>
        </w:rPr>
        <w:t>maximum rim</w:t>
      </w:r>
      <w:r w:rsidR="00A410C3" w:rsidRPr="003579D8">
        <w:rPr>
          <w:highlight w:val="green"/>
        </w:rPr>
        <w:t xml:space="preserve"> width codes are the measuring rim width code ± 0.5. </w:t>
      </w:r>
    </w:p>
    <w:p w14:paraId="7549BF00" w14:textId="77777777" w:rsidR="001F1C12" w:rsidRDefault="001F1C12">
      <w:pPr>
        <w:suppressAutoHyphens w:val="0"/>
        <w:spacing w:line="240" w:lineRule="auto"/>
        <w:rPr>
          <w:b/>
          <w:highlight w:val="green"/>
          <w:u w:val="single"/>
        </w:rPr>
      </w:pPr>
      <w:r>
        <w:rPr>
          <w:b/>
          <w:highlight w:val="green"/>
          <w:u w:val="single"/>
        </w:rPr>
        <w:br w:type="page"/>
      </w:r>
    </w:p>
    <w:p w14:paraId="0BF2F392" w14:textId="7778EDDA" w:rsidR="00A410C3" w:rsidRPr="003579D8" w:rsidRDefault="00A410C3" w:rsidP="00CF246A">
      <w:pPr>
        <w:pStyle w:val="TableH"/>
        <w:rPr>
          <w:highlight w:val="green"/>
        </w:rPr>
      </w:pPr>
      <w:r w:rsidRPr="003579D8">
        <w:rPr>
          <w:highlight w:val="green"/>
        </w:rPr>
        <w:lastRenderedPageBreak/>
        <w:t>Table Coefficients for calculation of rim widths</w:t>
      </w:r>
    </w:p>
    <w:tbl>
      <w:tblPr>
        <w:tblStyle w:val="TableGrid"/>
        <w:tblW w:w="0" w:type="auto"/>
        <w:tblInd w:w="1134" w:type="dxa"/>
        <w:tblLayout w:type="fixed"/>
        <w:tblCellMar>
          <w:left w:w="113" w:type="dxa"/>
          <w:right w:w="113" w:type="dxa"/>
        </w:tblCellMar>
        <w:tblLook w:val="04A0" w:firstRow="1" w:lastRow="0" w:firstColumn="1" w:lastColumn="0" w:noHBand="0" w:noVBand="1"/>
      </w:tblPr>
      <w:tblGrid>
        <w:gridCol w:w="1587"/>
        <w:gridCol w:w="2835"/>
        <w:gridCol w:w="2835"/>
      </w:tblGrid>
      <w:tr w:rsidR="00A410C3" w:rsidRPr="009B77E8" w14:paraId="78376879" w14:textId="77777777" w:rsidTr="00852EAF">
        <w:trPr>
          <w:trHeight w:val="20"/>
        </w:trPr>
        <w:tc>
          <w:tcPr>
            <w:tcW w:w="1587" w:type="dxa"/>
            <w:vMerge w:val="restart"/>
            <w:tcBorders>
              <w:top w:val="single" w:sz="4" w:space="0" w:color="auto"/>
              <w:left w:val="single" w:sz="4" w:space="0" w:color="auto"/>
              <w:bottom w:val="single" w:sz="4" w:space="0" w:color="auto"/>
              <w:right w:val="single" w:sz="4" w:space="0" w:color="auto"/>
            </w:tcBorders>
            <w:vAlign w:val="bottom"/>
            <w:hideMark/>
          </w:tcPr>
          <w:p w14:paraId="27D565D7" w14:textId="77777777" w:rsidR="00A410C3" w:rsidRPr="00FF0147" w:rsidRDefault="00A410C3" w:rsidP="00E53325">
            <w:pPr>
              <w:pStyle w:val="TableHeading0"/>
              <w:jc w:val="center"/>
              <w:rPr>
                <w:highlight w:val="green"/>
              </w:rPr>
            </w:pPr>
            <w:r w:rsidRPr="00FF0147">
              <w:rPr>
                <w:highlight w:val="green"/>
              </w:rPr>
              <w:t>Nominal aspect ratio</w:t>
            </w:r>
          </w:p>
          <w:p w14:paraId="40B0A01B" w14:textId="77777777" w:rsidR="00A410C3" w:rsidRPr="00FF0147" w:rsidRDefault="00A410C3" w:rsidP="00E53325">
            <w:pPr>
              <w:pStyle w:val="TableHeading0"/>
              <w:jc w:val="center"/>
              <w:rPr>
                <w:highlight w:val="green"/>
              </w:rPr>
            </w:pPr>
            <w:r w:rsidRPr="00FF0147">
              <w:rPr>
                <w:highlight w:val="green"/>
              </w:rPr>
              <w:t>H/S</w:t>
            </w:r>
          </w:p>
        </w:tc>
        <w:tc>
          <w:tcPr>
            <w:tcW w:w="5669" w:type="dxa"/>
            <w:gridSpan w:val="2"/>
            <w:tcBorders>
              <w:top w:val="single" w:sz="4" w:space="0" w:color="auto"/>
              <w:left w:val="single" w:sz="4" w:space="0" w:color="auto"/>
              <w:bottom w:val="nil"/>
              <w:right w:val="single" w:sz="4" w:space="0" w:color="auto"/>
            </w:tcBorders>
            <w:vAlign w:val="center"/>
            <w:hideMark/>
          </w:tcPr>
          <w:p w14:paraId="02A46806" w14:textId="148A0782" w:rsidR="00A410C3" w:rsidRPr="00FF0147" w:rsidRDefault="00A410C3" w:rsidP="00E53325">
            <w:pPr>
              <w:pStyle w:val="TableHeading0"/>
              <w:jc w:val="center"/>
              <w:rPr>
                <w:highlight w:val="green"/>
              </w:rPr>
            </w:pPr>
            <w:r w:rsidRPr="00FF0147">
              <w:rPr>
                <w:highlight w:val="green"/>
              </w:rPr>
              <w:t>Coefficients for calculation</w:t>
            </w:r>
            <w:r w:rsidR="001F1C12">
              <w:rPr>
                <w:highlight w:val="green"/>
              </w:rPr>
              <w:t xml:space="preserve"> </w:t>
            </w:r>
            <w:r w:rsidRPr="00FF0147">
              <w:rPr>
                <w:highlight w:val="green"/>
              </w:rPr>
              <w:t>of the minimum and maximum rim width</w:t>
            </w:r>
          </w:p>
        </w:tc>
      </w:tr>
      <w:tr w:rsidR="00A410C3" w:rsidRPr="00FF0147" w14:paraId="70733767" w14:textId="77777777" w:rsidTr="00852EAF">
        <w:trPr>
          <w:trHeight w:val="20"/>
        </w:trPr>
        <w:tc>
          <w:tcPr>
            <w:tcW w:w="1587" w:type="dxa"/>
            <w:vMerge/>
            <w:tcBorders>
              <w:top w:val="single" w:sz="4" w:space="0" w:color="auto"/>
              <w:left w:val="single" w:sz="4" w:space="0" w:color="auto"/>
              <w:bottom w:val="single" w:sz="12" w:space="0" w:color="auto"/>
              <w:right w:val="single" w:sz="4" w:space="0" w:color="auto"/>
            </w:tcBorders>
            <w:vAlign w:val="center"/>
            <w:hideMark/>
          </w:tcPr>
          <w:p w14:paraId="00AFCFF1" w14:textId="77777777" w:rsidR="00A410C3" w:rsidRPr="00FF0147" w:rsidRDefault="00A410C3" w:rsidP="00E53325">
            <w:pPr>
              <w:pStyle w:val="TableHeading0"/>
              <w:jc w:val="center"/>
              <w:rPr>
                <w:highlight w:val="green"/>
              </w:rPr>
            </w:pPr>
          </w:p>
        </w:tc>
        <w:tc>
          <w:tcPr>
            <w:tcW w:w="2835" w:type="dxa"/>
            <w:tcBorders>
              <w:top w:val="single" w:sz="4" w:space="0" w:color="auto"/>
              <w:left w:val="single" w:sz="4" w:space="0" w:color="auto"/>
              <w:bottom w:val="single" w:sz="12" w:space="0" w:color="auto"/>
              <w:right w:val="single" w:sz="4" w:space="0" w:color="auto"/>
            </w:tcBorders>
            <w:vAlign w:val="center"/>
            <w:hideMark/>
          </w:tcPr>
          <w:p w14:paraId="73C8FCD5" w14:textId="77777777" w:rsidR="00A410C3" w:rsidRPr="00FF0147" w:rsidRDefault="00A410C3" w:rsidP="00E53325">
            <w:pPr>
              <w:pStyle w:val="TableHeading0"/>
              <w:jc w:val="center"/>
              <w:rPr>
                <w:highlight w:val="green"/>
              </w:rPr>
            </w:pPr>
            <w:r w:rsidRPr="00FF0147">
              <w:rPr>
                <w:highlight w:val="green"/>
              </w:rPr>
              <w:t>Minimum</w:t>
            </w:r>
          </w:p>
        </w:tc>
        <w:tc>
          <w:tcPr>
            <w:tcW w:w="2835" w:type="dxa"/>
            <w:tcBorders>
              <w:top w:val="single" w:sz="4" w:space="0" w:color="auto"/>
              <w:left w:val="single" w:sz="4" w:space="0" w:color="auto"/>
              <w:bottom w:val="single" w:sz="12" w:space="0" w:color="auto"/>
              <w:right w:val="single" w:sz="4" w:space="0" w:color="auto"/>
            </w:tcBorders>
            <w:vAlign w:val="center"/>
            <w:hideMark/>
          </w:tcPr>
          <w:p w14:paraId="00985EA3" w14:textId="77777777" w:rsidR="00A410C3" w:rsidRPr="00FF0147" w:rsidRDefault="00A410C3" w:rsidP="00E53325">
            <w:pPr>
              <w:pStyle w:val="TableHeading0"/>
              <w:jc w:val="center"/>
              <w:rPr>
                <w:highlight w:val="green"/>
              </w:rPr>
            </w:pPr>
            <w:r w:rsidRPr="00FF0147">
              <w:rPr>
                <w:highlight w:val="green"/>
              </w:rPr>
              <w:t>Maximum</w:t>
            </w:r>
          </w:p>
        </w:tc>
      </w:tr>
      <w:tr w:rsidR="00A410C3" w:rsidRPr="00FF0147" w14:paraId="24B25017" w14:textId="77777777" w:rsidTr="00852EAF">
        <w:trPr>
          <w:trHeight w:val="20"/>
        </w:trPr>
        <w:tc>
          <w:tcPr>
            <w:tcW w:w="1587" w:type="dxa"/>
            <w:tcBorders>
              <w:top w:val="single" w:sz="12" w:space="0" w:color="auto"/>
              <w:left w:val="single" w:sz="4" w:space="0" w:color="auto"/>
              <w:bottom w:val="nil"/>
              <w:right w:val="single" w:sz="4" w:space="0" w:color="auto"/>
            </w:tcBorders>
            <w:vAlign w:val="center"/>
            <w:hideMark/>
          </w:tcPr>
          <w:p w14:paraId="0F21605C" w14:textId="77777777" w:rsidR="00A410C3" w:rsidRPr="00FF0147" w:rsidRDefault="00A410C3" w:rsidP="00E53325">
            <w:pPr>
              <w:pStyle w:val="TableBody"/>
              <w:jc w:val="center"/>
              <w:rPr>
                <w:highlight w:val="green"/>
              </w:rPr>
            </w:pPr>
            <w:r w:rsidRPr="00FF0147">
              <w:rPr>
                <w:highlight w:val="green"/>
              </w:rPr>
              <w:t>70 ≤ H/S ≤ 95</w:t>
            </w:r>
          </w:p>
        </w:tc>
        <w:tc>
          <w:tcPr>
            <w:tcW w:w="2835" w:type="dxa"/>
            <w:tcBorders>
              <w:top w:val="single" w:sz="12" w:space="0" w:color="auto"/>
              <w:left w:val="single" w:sz="4" w:space="0" w:color="auto"/>
              <w:bottom w:val="nil"/>
              <w:right w:val="single" w:sz="4" w:space="0" w:color="auto"/>
            </w:tcBorders>
            <w:vAlign w:val="center"/>
            <w:hideMark/>
          </w:tcPr>
          <w:p w14:paraId="0E7A64B2" w14:textId="77777777" w:rsidR="00A410C3" w:rsidRPr="00FF0147" w:rsidRDefault="00A410C3" w:rsidP="00E53325">
            <w:pPr>
              <w:pStyle w:val="TableBody"/>
              <w:jc w:val="center"/>
              <w:rPr>
                <w:caps/>
                <w:highlight w:val="green"/>
              </w:rPr>
            </w:pPr>
            <w:r w:rsidRPr="00FF0147">
              <w:rPr>
                <w:highlight w:val="green"/>
              </w:rPr>
              <w:t>0.65</w:t>
            </w:r>
          </w:p>
        </w:tc>
        <w:tc>
          <w:tcPr>
            <w:tcW w:w="2835" w:type="dxa"/>
            <w:tcBorders>
              <w:top w:val="single" w:sz="12" w:space="0" w:color="auto"/>
              <w:left w:val="single" w:sz="4" w:space="0" w:color="auto"/>
              <w:bottom w:val="nil"/>
              <w:right w:val="single" w:sz="4" w:space="0" w:color="auto"/>
            </w:tcBorders>
            <w:vAlign w:val="center"/>
            <w:hideMark/>
          </w:tcPr>
          <w:p w14:paraId="0875A7C8" w14:textId="77777777" w:rsidR="00A410C3" w:rsidRPr="00FF0147" w:rsidRDefault="00A410C3" w:rsidP="00E53325">
            <w:pPr>
              <w:pStyle w:val="TableBody"/>
              <w:jc w:val="center"/>
              <w:rPr>
                <w:highlight w:val="green"/>
              </w:rPr>
            </w:pPr>
            <w:r w:rsidRPr="00FF0147">
              <w:rPr>
                <w:highlight w:val="green"/>
              </w:rPr>
              <w:t>0.85</w:t>
            </w:r>
          </w:p>
        </w:tc>
      </w:tr>
      <w:tr w:rsidR="00A410C3" w:rsidRPr="00FF0147" w14:paraId="0D2D0AEC" w14:textId="77777777" w:rsidTr="00852EAF">
        <w:trPr>
          <w:trHeight w:val="20"/>
        </w:trPr>
        <w:tc>
          <w:tcPr>
            <w:tcW w:w="1587" w:type="dxa"/>
            <w:tcBorders>
              <w:top w:val="nil"/>
              <w:left w:val="single" w:sz="4" w:space="0" w:color="auto"/>
              <w:bottom w:val="nil"/>
              <w:right w:val="single" w:sz="4" w:space="0" w:color="auto"/>
            </w:tcBorders>
            <w:vAlign w:val="center"/>
            <w:hideMark/>
          </w:tcPr>
          <w:p w14:paraId="67B7512E" w14:textId="77777777" w:rsidR="00A410C3" w:rsidRPr="00FF0147" w:rsidRDefault="00A410C3" w:rsidP="00E53325">
            <w:pPr>
              <w:pStyle w:val="TableBody"/>
              <w:jc w:val="center"/>
              <w:rPr>
                <w:highlight w:val="green"/>
              </w:rPr>
            </w:pPr>
            <w:r w:rsidRPr="00FF0147">
              <w:rPr>
                <w:highlight w:val="green"/>
              </w:rPr>
              <w:t>50 ≤ H/S ≤ 65</w:t>
            </w:r>
          </w:p>
        </w:tc>
        <w:tc>
          <w:tcPr>
            <w:tcW w:w="2835" w:type="dxa"/>
            <w:tcBorders>
              <w:top w:val="nil"/>
              <w:left w:val="single" w:sz="4" w:space="0" w:color="auto"/>
              <w:bottom w:val="nil"/>
              <w:right w:val="single" w:sz="4" w:space="0" w:color="auto"/>
            </w:tcBorders>
            <w:vAlign w:val="center"/>
            <w:hideMark/>
          </w:tcPr>
          <w:p w14:paraId="7EB22ED8" w14:textId="77777777" w:rsidR="00A410C3" w:rsidRPr="00FF0147" w:rsidRDefault="00A410C3" w:rsidP="00E53325">
            <w:pPr>
              <w:pStyle w:val="TableBody"/>
              <w:jc w:val="center"/>
              <w:rPr>
                <w:highlight w:val="green"/>
              </w:rPr>
            </w:pPr>
            <w:r w:rsidRPr="00FF0147">
              <w:rPr>
                <w:highlight w:val="green"/>
              </w:rPr>
              <w:t>0.70</w:t>
            </w:r>
          </w:p>
        </w:tc>
        <w:tc>
          <w:tcPr>
            <w:tcW w:w="2835" w:type="dxa"/>
            <w:tcBorders>
              <w:top w:val="nil"/>
              <w:left w:val="single" w:sz="4" w:space="0" w:color="auto"/>
              <w:bottom w:val="nil"/>
              <w:right w:val="single" w:sz="4" w:space="0" w:color="auto"/>
            </w:tcBorders>
            <w:vAlign w:val="center"/>
            <w:hideMark/>
          </w:tcPr>
          <w:p w14:paraId="14BC0C35" w14:textId="77777777" w:rsidR="00A410C3" w:rsidRPr="00FF0147" w:rsidRDefault="00A410C3" w:rsidP="00E53325">
            <w:pPr>
              <w:pStyle w:val="TableBody"/>
              <w:jc w:val="center"/>
              <w:rPr>
                <w:highlight w:val="green"/>
              </w:rPr>
            </w:pPr>
            <w:r w:rsidRPr="00FF0147">
              <w:rPr>
                <w:highlight w:val="green"/>
              </w:rPr>
              <w:t>0.90</w:t>
            </w:r>
          </w:p>
        </w:tc>
      </w:tr>
      <w:tr w:rsidR="00A410C3" w:rsidRPr="00FF0147" w14:paraId="7FAF8E8C" w14:textId="77777777" w:rsidTr="00852EAF">
        <w:trPr>
          <w:trHeight w:val="20"/>
        </w:trPr>
        <w:tc>
          <w:tcPr>
            <w:tcW w:w="1587" w:type="dxa"/>
            <w:tcBorders>
              <w:top w:val="nil"/>
              <w:left w:val="single" w:sz="4" w:space="0" w:color="auto"/>
              <w:bottom w:val="nil"/>
              <w:right w:val="single" w:sz="4" w:space="0" w:color="auto"/>
            </w:tcBorders>
            <w:vAlign w:val="center"/>
            <w:hideMark/>
          </w:tcPr>
          <w:p w14:paraId="1408C605" w14:textId="77777777" w:rsidR="00A410C3" w:rsidRPr="00FF0147" w:rsidRDefault="00A410C3" w:rsidP="00E53325">
            <w:pPr>
              <w:pStyle w:val="TableBody"/>
              <w:jc w:val="center"/>
              <w:rPr>
                <w:highlight w:val="green"/>
              </w:rPr>
            </w:pPr>
            <w:r w:rsidRPr="00FF0147">
              <w:rPr>
                <w:highlight w:val="green"/>
              </w:rPr>
              <w:t>H/S = 45</w:t>
            </w:r>
          </w:p>
        </w:tc>
        <w:tc>
          <w:tcPr>
            <w:tcW w:w="2835" w:type="dxa"/>
            <w:tcBorders>
              <w:top w:val="nil"/>
              <w:left w:val="single" w:sz="4" w:space="0" w:color="auto"/>
              <w:bottom w:val="nil"/>
              <w:right w:val="single" w:sz="4" w:space="0" w:color="auto"/>
            </w:tcBorders>
            <w:vAlign w:val="center"/>
            <w:hideMark/>
          </w:tcPr>
          <w:p w14:paraId="2FA16FD4" w14:textId="77777777" w:rsidR="00A410C3" w:rsidRPr="00FF0147" w:rsidRDefault="00A410C3" w:rsidP="00E53325">
            <w:pPr>
              <w:pStyle w:val="TableBody"/>
              <w:jc w:val="center"/>
              <w:rPr>
                <w:highlight w:val="green"/>
              </w:rPr>
            </w:pPr>
            <w:r w:rsidRPr="00FF0147">
              <w:rPr>
                <w:highlight w:val="green"/>
              </w:rPr>
              <w:t>0.80</w:t>
            </w:r>
          </w:p>
        </w:tc>
        <w:tc>
          <w:tcPr>
            <w:tcW w:w="2835" w:type="dxa"/>
            <w:tcBorders>
              <w:top w:val="nil"/>
              <w:left w:val="single" w:sz="4" w:space="0" w:color="auto"/>
              <w:bottom w:val="nil"/>
              <w:right w:val="single" w:sz="4" w:space="0" w:color="auto"/>
            </w:tcBorders>
            <w:vAlign w:val="center"/>
            <w:hideMark/>
          </w:tcPr>
          <w:p w14:paraId="5F4BF2D4" w14:textId="77777777" w:rsidR="00A410C3" w:rsidRPr="00FF0147" w:rsidRDefault="00A410C3" w:rsidP="00E53325">
            <w:pPr>
              <w:pStyle w:val="TableBody"/>
              <w:jc w:val="center"/>
              <w:rPr>
                <w:highlight w:val="green"/>
              </w:rPr>
            </w:pPr>
            <w:r w:rsidRPr="00FF0147">
              <w:rPr>
                <w:highlight w:val="green"/>
              </w:rPr>
              <w:t>0.95</w:t>
            </w:r>
          </w:p>
        </w:tc>
      </w:tr>
      <w:tr w:rsidR="00A410C3" w:rsidRPr="00FF0147" w14:paraId="63DFEA50" w14:textId="77777777" w:rsidTr="00852EAF">
        <w:trPr>
          <w:trHeight w:val="20"/>
        </w:trPr>
        <w:tc>
          <w:tcPr>
            <w:tcW w:w="1587" w:type="dxa"/>
            <w:tcBorders>
              <w:top w:val="nil"/>
              <w:left w:val="single" w:sz="4" w:space="0" w:color="auto"/>
              <w:bottom w:val="nil"/>
              <w:right w:val="single" w:sz="4" w:space="0" w:color="auto"/>
            </w:tcBorders>
            <w:vAlign w:val="center"/>
            <w:hideMark/>
          </w:tcPr>
          <w:p w14:paraId="0CFC8168" w14:textId="77777777" w:rsidR="00A410C3" w:rsidRPr="00FF0147" w:rsidRDefault="00A410C3" w:rsidP="00E53325">
            <w:pPr>
              <w:pStyle w:val="TableBody"/>
              <w:jc w:val="center"/>
              <w:rPr>
                <w:highlight w:val="green"/>
              </w:rPr>
            </w:pPr>
            <w:r w:rsidRPr="00FF0147">
              <w:rPr>
                <w:highlight w:val="green"/>
              </w:rPr>
              <w:t>35 ≤ H/S ≤ 40</w:t>
            </w:r>
          </w:p>
        </w:tc>
        <w:tc>
          <w:tcPr>
            <w:tcW w:w="2835" w:type="dxa"/>
            <w:tcBorders>
              <w:top w:val="nil"/>
              <w:left w:val="single" w:sz="4" w:space="0" w:color="auto"/>
              <w:bottom w:val="nil"/>
              <w:right w:val="single" w:sz="4" w:space="0" w:color="auto"/>
            </w:tcBorders>
            <w:vAlign w:val="center"/>
            <w:hideMark/>
          </w:tcPr>
          <w:p w14:paraId="4DFD1FAA" w14:textId="77777777" w:rsidR="00A410C3" w:rsidRPr="00FF0147" w:rsidRDefault="00A410C3" w:rsidP="00E53325">
            <w:pPr>
              <w:pStyle w:val="TableBody"/>
              <w:jc w:val="center"/>
              <w:rPr>
                <w:highlight w:val="green"/>
              </w:rPr>
            </w:pPr>
            <w:r w:rsidRPr="00FF0147">
              <w:rPr>
                <w:highlight w:val="green"/>
              </w:rPr>
              <w:t>0.85</w:t>
            </w:r>
          </w:p>
        </w:tc>
        <w:tc>
          <w:tcPr>
            <w:tcW w:w="2835" w:type="dxa"/>
            <w:tcBorders>
              <w:top w:val="nil"/>
              <w:left w:val="single" w:sz="4" w:space="0" w:color="auto"/>
              <w:bottom w:val="nil"/>
              <w:right w:val="single" w:sz="4" w:space="0" w:color="auto"/>
            </w:tcBorders>
            <w:vAlign w:val="center"/>
            <w:hideMark/>
          </w:tcPr>
          <w:p w14:paraId="02B48F08" w14:textId="77777777" w:rsidR="00A410C3" w:rsidRPr="00FF0147" w:rsidRDefault="00A410C3" w:rsidP="00E53325">
            <w:pPr>
              <w:pStyle w:val="TableBody"/>
              <w:jc w:val="center"/>
              <w:rPr>
                <w:highlight w:val="green"/>
              </w:rPr>
            </w:pPr>
            <w:r w:rsidRPr="00FF0147">
              <w:rPr>
                <w:highlight w:val="green"/>
              </w:rPr>
              <w:t>1.00</w:t>
            </w:r>
          </w:p>
        </w:tc>
      </w:tr>
      <w:tr w:rsidR="00A410C3" w:rsidRPr="00FF0147" w14:paraId="0270CF46" w14:textId="77777777" w:rsidTr="00852EAF">
        <w:trPr>
          <w:trHeight w:val="20"/>
        </w:trPr>
        <w:tc>
          <w:tcPr>
            <w:tcW w:w="1587" w:type="dxa"/>
            <w:tcBorders>
              <w:top w:val="nil"/>
              <w:left w:val="single" w:sz="4" w:space="0" w:color="auto"/>
              <w:bottom w:val="single" w:sz="12" w:space="0" w:color="auto"/>
              <w:right w:val="single" w:sz="4" w:space="0" w:color="auto"/>
            </w:tcBorders>
            <w:vAlign w:val="center"/>
            <w:hideMark/>
          </w:tcPr>
          <w:p w14:paraId="603A539B" w14:textId="77777777" w:rsidR="00A410C3" w:rsidRPr="00FF0147" w:rsidRDefault="00A410C3" w:rsidP="00E53325">
            <w:pPr>
              <w:pStyle w:val="TableBody"/>
              <w:jc w:val="center"/>
              <w:rPr>
                <w:highlight w:val="green"/>
              </w:rPr>
            </w:pPr>
            <w:r w:rsidRPr="00FF0147">
              <w:rPr>
                <w:highlight w:val="green"/>
              </w:rPr>
              <w:t>H/S ≤ 30</w:t>
            </w:r>
          </w:p>
        </w:tc>
        <w:tc>
          <w:tcPr>
            <w:tcW w:w="2835" w:type="dxa"/>
            <w:tcBorders>
              <w:top w:val="nil"/>
              <w:left w:val="single" w:sz="4" w:space="0" w:color="auto"/>
              <w:bottom w:val="single" w:sz="12" w:space="0" w:color="auto"/>
              <w:right w:val="single" w:sz="4" w:space="0" w:color="auto"/>
            </w:tcBorders>
            <w:vAlign w:val="center"/>
            <w:hideMark/>
          </w:tcPr>
          <w:p w14:paraId="5EB335E5" w14:textId="76614E09" w:rsidR="00A410C3" w:rsidRPr="00FF0147" w:rsidRDefault="00A410C3" w:rsidP="00E53325">
            <w:pPr>
              <w:pStyle w:val="TableBody"/>
              <w:jc w:val="center"/>
              <w:rPr>
                <w:highlight w:val="green"/>
              </w:rPr>
            </w:pPr>
            <w:r w:rsidRPr="00FF0147">
              <w:rPr>
                <w:highlight w:val="green"/>
              </w:rPr>
              <w:t>Measuring rim width code</w:t>
            </w:r>
            <w:r w:rsidR="00B83536">
              <w:rPr>
                <w:highlight w:val="green"/>
              </w:rPr>
              <w:t xml:space="preserve"> </w:t>
            </w:r>
            <w:r w:rsidRPr="00FF0147">
              <w:rPr>
                <w:highlight w:val="green"/>
              </w:rPr>
              <w:t>– 0.5</w:t>
            </w:r>
          </w:p>
        </w:tc>
        <w:tc>
          <w:tcPr>
            <w:tcW w:w="2835" w:type="dxa"/>
            <w:tcBorders>
              <w:top w:val="nil"/>
              <w:left w:val="single" w:sz="4" w:space="0" w:color="auto"/>
              <w:bottom w:val="single" w:sz="12" w:space="0" w:color="auto"/>
              <w:right w:val="single" w:sz="4" w:space="0" w:color="auto"/>
            </w:tcBorders>
            <w:vAlign w:val="center"/>
            <w:hideMark/>
          </w:tcPr>
          <w:p w14:paraId="30D55028" w14:textId="0BEF020D" w:rsidR="00A410C3" w:rsidRPr="00FF0147" w:rsidRDefault="00A410C3" w:rsidP="00E53325">
            <w:pPr>
              <w:pStyle w:val="TableBody"/>
              <w:jc w:val="center"/>
              <w:rPr>
                <w:highlight w:val="green"/>
              </w:rPr>
            </w:pPr>
            <w:r w:rsidRPr="00FF0147">
              <w:rPr>
                <w:highlight w:val="green"/>
              </w:rPr>
              <w:t>Measuring rim width code</w:t>
            </w:r>
            <w:r w:rsidR="00B83536">
              <w:rPr>
                <w:highlight w:val="green"/>
              </w:rPr>
              <w:t xml:space="preserve"> </w:t>
            </w:r>
            <w:r w:rsidRPr="00FF0147">
              <w:rPr>
                <w:highlight w:val="green"/>
              </w:rPr>
              <w:t>+ 0.5</w:t>
            </w:r>
          </w:p>
        </w:tc>
      </w:tr>
    </w:tbl>
    <w:p w14:paraId="3CCC6182" w14:textId="77777777" w:rsidR="00A410C3" w:rsidRPr="00FF0147" w:rsidRDefault="00A410C3" w:rsidP="001F1C12">
      <w:pPr>
        <w:pStyle w:val="SingleTxtG"/>
        <w:rPr>
          <w:highlight w:val="green"/>
        </w:rPr>
      </w:pPr>
    </w:p>
    <w:p w14:paraId="07C59119" w14:textId="5D39EB7D" w:rsidR="00A410C3" w:rsidRPr="003579D8" w:rsidRDefault="00A410C3" w:rsidP="001F1C12">
      <w:pPr>
        <w:pStyle w:val="SingleTxtG"/>
        <w:rPr>
          <w:highlight w:val="green"/>
        </w:rPr>
      </w:pPr>
      <w:r w:rsidRPr="003579D8">
        <w:rPr>
          <w:highlight w:val="green"/>
        </w:rPr>
        <w:t>1.2</w:t>
      </w:r>
      <w:r w:rsidR="00CF246A">
        <w:rPr>
          <w:highlight w:val="green"/>
        </w:rPr>
        <w:t>.</w:t>
      </w:r>
      <w:r w:rsidRPr="003579D8">
        <w:rPr>
          <w:highlight w:val="green"/>
        </w:rPr>
        <w:tab/>
      </w:r>
      <w:r w:rsidRPr="003579D8">
        <w:rPr>
          <w:highlight w:val="green"/>
        </w:rPr>
        <w:tab/>
        <w:t>Sizes listed in Annex 6</w:t>
      </w:r>
    </w:p>
    <w:p w14:paraId="415C2088" w14:textId="0AD493C7" w:rsidR="00A410C3" w:rsidRPr="00FF0147" w:rsidRDefault="00A410C3" w:rsidP="001F1C12">
      <w:pPr>
        <w:pStyle w:val="SingleTxtG"/>
        <w:rPr>
          <w:highlight w:val="yellow"/>
        </w:rPr>
      </w:pPr>
      <w:r w:rsidRPr="00FF0147">
        <w:rPr>
          <w:highlight w:val="green"/>
        </w:rPr>
        <w:tab/>
      </w:r>
      <w:r w:rsidRPr="003579D8">
        <w:rPr>
          <w:highlight w:val="green"/>
        </w:rPr>
        <w:t>F</w:t>
      </w:r>
      <w:r w:rsidRPr="00FF0147">
        <w:rPr>
          <w:highlight w:val="green"/>
        </w:rPr>
        <w:t xml:space="preserve">or the tyres whose designation is given in the first column of the tables in Annex 6 to this Regulation, the measuring rim </w:t>
      </w:r>
      <w:r w:rsidR="00372068" w:rsidRPr="00FF0147">
        <w:rPr>
          <w:highlight w:val="green"/>
        </w:rPr>
        <w:t>code width</w:t>
      </w:r>
      <w:r w:rsidRPr="00FF0147">
        <w:rPr>
          <w:highlight w:val="green"/>
        </w:rPr>
        <w:t xml:space="preserve"> shall be deemed to be that given opposite the tyre designation in those tables.</w:t>
      </w:r>
      <w:r w:rsidR="001F1C12">
        <w:rPr>
          <w:highlight w:val="green"/>
        </w:rPr>
        <w:t xml:space="preserve"> </w:t>
      </w:r>
      <w:r w:rsidR="007254BD" w:rsidRPr="00FF0147">
        <w:rPr>
          <w:highlight w:val="green"/>
        </w:rPr>
        <w:t xml:space="preserve">Minimum and Maximum Rim width codes are given in </w:t>
      </w:r>
      <w:r w:rsidR="00E646E7">
        <w:rPr>
          <w:highlight w:val="green"/>
        </w:rPr>
        <w:t>A</w:t>
      </w:r>
      <w:r w:rsidR="00E646E7" w:rsidRPr="00FF0147">
        <w:rPr>
          <w:highlight w:val="green"/>
        </w:rPr>
        <w:t xml:space="preserve">nnex </w:t>
      </w:r>
      <w:r w:rsidR="007254BD" w:rsidRPr="00FF0147">
        <w:rPr>
          <w:highlight w:val="green"/>
        </w:rPr>
        <w:t>6.</w:t>
      </w:r>
    </w:p>
    <w:p w14:paraId="0658E0F2" w14:textId="77777777" w:rsidR="00A410C3" w:rsidRPr="003579D8" w:rsidRDefault="00065425" w:rsidP="001F1C12">
      <w:pPr>
        <w:pStyle w:val="SingleTxtG"/>
        <w:rPr>
          <w:highlight w:val="green"/>
        </w:rPr>
      </w:pPr>
      <w:r w:rsidRPr="003579D8">
        <w:rPr>
          <w:highlight w:val="green"/>
        </w:rPr>
        <w:t>2.</w:t>
      </w:r>
      <w:r w:rsidRPr="003579D8">
        <w:rPr>
          <w:highlight w:val="green"/>
        </w:rPr>
        <w:tab/>
        <w:t xml:space="preserve">Class C2 and </w:t>
      </w:r>
      <w:r w:rsidR="009B21C6">
        <w:rPr>
          <w:highlight w:val="green"/>
        </w:rPr>
        <w:t xml:space="preserve">Class </w:t>
      </w:r>
      <w:r w:rsidRPr="003579D8">
        <w:rPr>
          <w:highlight w:val="green"/>
        </w:rPr>
        <w:t xml:space="preserve">C3 tyres </w:t>
      </w:r>
    </w:p>
    <w:p w14:paraId="1ABA47BB" w14:textId="6FF9692B" w:rsidR="00A410C3" w:rsidRPr="003579D8" w:rsidRDefault="00065425" w:rsidP="001F1C12">
      <w:pPr>
        <w:pStyle w:val="SingleTxtG"/>
        <w:rPr>
          <w:highlight w:val="green"/>
        </w:rPr>
      </w:pPr>
      <w:bookmarkStart w:id="513" w:name="_Hlk520889756"/>
      <w:r w:rsidRPr="003579D8">
        <w:rPr>
          <w:highlight w:val="green"/>
        </w:rPr>
        <w:t>2.1</w:t>
      </w:r>
      <w:r w:rsidR="00CF246A">
        <w:rPr>
          <w:highlight w:val="green"/>
        </w:rPr>
        <w:t>.</w:t>
      </w:r>
      <w:r w:rsidRPr="003579D8">
        <w:rPr>
          <w:highlight w:val="green"/>
        </w:rPr>
        <w:tab/>
        <w:t xml:space="preserve">Metric sizes (excluding all sizes listed in </w:t>
      </w:r>
      <w:r w:rsidR="00E646E7">
        <w:rPr>
          <w:highlight w:val="green"/>
        </w:rPr>
        <w:t>A</w:t>
      </w:r>
      <w:r w:rsidR="00E646E7" w:rsidRPr="003579D8">
        <w:rPr>
          <w:highlight w:val="green"/>
        </w:rPr>
        <w:t xml:space="preserve">nnex </w:t>
      </w:r>
      <w:r w:rsidRPr="003579D8">
        <w:rPr>
          <w:highlight w:val="green"/>
        </w:rPr>
        <w:t>6)</w:t>
      </w:r>
    </w:p>
    <w:bookmarkEnd w:id="513"/>
    <w:p w14:paraId="04C78B3F" w14:textId="7056A166" w:rsidR="00A410C3" w:rsidRPr="00026D0E" w:rsidRDefault="00065425" w:rsidP="001F1C12">
      <w:pPr>
        <w:pStyle w:val="SingleTxtG"/>
        <w:rPr>
          <w:highlight w:val="green"/>
        </w:rPr>
      </w:pPr>
      <w:r w:rsidRPr="003579D8">
        <w:rPr>
          <w:highlight w:val="green"/>
        </w:rPr>
        <w:tab/>
      </w:r>
      <w:r w:rsidRPr="00026D0E">
        <w:rPr>
          <w:szCs w:val="24"/>
          <w:highlight w:val="green"/>
        </w:rPr>
        <w:t>For the choice of coefficients</w:t>
      </w:r>
      <w:r w:rsidR="00602537" w:rsidRPr="00026D0E">
        <w:rPr>
          <w:szCs w:val="24"/>
          <w:highlight w:val="green"/>
        </w:rPr>
        <w:t>,</w:t>
      </w:r>
      <w:r w:rsidRPr="00026D0E">
        <w:rPr>
          <w:szCs w:val="24"/>
          <w:highlight w:val="green"/>
        </w:rPr>
        <w:t xml:space="preserve"> see Table Coefficients K</w:t>
      </w:r>
      <w:r w:rsidR="00372068" w:rsidRPr="00B83536">
        <w:rPr>
          <w:szCs w:val="24"/>
          <w:highlight w:val="green"/>
          <w:vertAlign w:val="subscript"/>
        </w:rPr>
        <w:t>1</w:t>
      </w:r>
      <w:r w:rsidR="00372068" w:rsidRPr="00026D0E">
        <w:rPr>
          <w:szCs w:val="24"/>
          <w:highlight w:val="green"/>
        </w:rPr>
        <w:t>, K</w:t>
      </w:r>
      <w:r w:rsidRPr="00B83536">
        <w:rPr>
          <w:szCs w:val="24"/>
          <w:highlight w:val="green"/>
          <w:vertAlign w:val="subscript"/>
        </w:rPr>
        <w:t>4</w:t>
      </w:r>
      <w:r w:rsidR="00B83536">
        <w:rPr>
          <w:szCs w:val="24"/>
          <w:highlight w:val="green"/>
        </w:rPr>
        <w:t>.</w:t>
      </w:r>
      <w:r w:rsidRPr="00026D0E">
        <w:rPr>
          <w:szCs w:val="24"/>
          <w:highlight w:val="green"/>
        </w:rPr>
        <w:t xml:space="preserve"> </w:t>
      </w:r>
    </w:p>
    <w:p w14:paraId="7635962C" w14:textId="4E4491F4" w:rsidR="00A410C3" w:rsidRPr="00026D0E" w:rsidRDefault="001F1C12" w:rsidP="001F1C12">
      <w:pPr>
        <w:pStyle w:val="SingleTxtG"/>
        <w:rPr>
          <w:b/>
          <w:highlight w:val="green"/>
          <w:u w:val="single"/>
        </w:rPr>
      </w:pPr>
      <w:r w:rsidRPr="001F1C12">
        <w:rPr>
          <w:b/>
          <w:highlight w:val="green"/>
        </w:rPr>
        <w:tab/>
      </w:r>
      <w:r w:rsidR="00065425" w:rsidRPr="003579D8">
        <w:rPr>
          <w:b/>
          <w:highlight w:val="green"/>
          <w:u w:val="single"/>
        </w:rPr>
        <w:t>Theoretical rim width</w:t>
      </w:r>
      <w:r w:rsidR="00BD4739" w:rsidRPr="003579D8">
        <w:rPr>
          <w:b/>
          <w:highlight w:val="green"/>
          <w:u w:val="single"/>
        </w:rPr>
        <w:t xml:space="preserve"> (</w:t>
      </w:r>
      <w:r w:rsidR="00065425" w:rsidRPr="003579D8">
        <w:rPr>
          <w:b/>
          <w:highlight w:val="green"/>
          <w:u w:val="single"/>
        </w:rPr>
        <w:t>R</w:t>
      </w:r>
      <w:r w:rsidR="00065425" w:rsidRPr="003579D8">
        <w:rPr>
          <w:b/>
          <w:highlight w:val="green"/>
          <w:u w:val="single"/>
          <w:vertAlign w:val="subscript"/>
        </w:rPr>
        <w:t>th</w:t>
      </w:r>
      <w:r w:rsidR="00BD4739" w:rsidRPr="003579D8">
        <w:rPr>
          <w:b/>
          <w:highlight w:val="green"/>
          <w:u w:val="single"/>
          <w:vertAlign w:val="subscript"/>
        </w:rPr>
        <w:t>)</w:t>
      </w:r>
    </w:p>
    <w:p w14:paraId="00CF0F39" w14:textId="37A016E2" w:rsidR="00A410C3" w:rsidRPr="003579D8" w:rsidRDefault="001F1C12" w:rsidP="001F1C12">
      <w:pPr>
        <w:pStyle w:val="SingleTxtG"/>
        <w:rPr>
          <w:highlight w:val="green"/>
        </w:rPr>
      </w:pPr>
      <w:r>
        <w:rPr>
          <w:highlight w:val="green"/>
        </w:rPr>
        <w:tab/>
      </w:r>
      <w:r w:rsidR="00065425" w:rsidRPr="003579D8">
        <w:rPr>
          <w:highlight w:val="green"/>
        </w:rPr>
        <w:t>The theoretical rim width, R</w:t>
      </w:r>
      <w:r w:rsidR="00065425" w:rsidRPr="003579D8">
        <w:rPr>
          <w:highlight w:val="green"/>
          <w:vertAlign w:val="subscript"/>
        </w:rPr>
        <w:t>th</w:t>
      </w:r>
      <w:r w:rsidR="00065425" w:rsidRPr="003579D8">
        <w:rPr>
          <w:highlight w:val="green"/>
        </w:rPr>
        <w:t>, is equal to the product of the nominal section width, S</w:t>
      </w:r>
      <w:r w:rsidR="00065425" w:rsidRPr="003579D8">
        <w:rPr>
          <w:highlight w:val="green"/>
          <w:vertAlign w:val="subscript"/>
        </w:rPr>
        <w:t>N</w:t>
      </w:r>
      <w:r w:rsidR="00065425" w:rsidRPr="003579D8">
        <w:rPr>
          <w:highlight w:val="green"/>
        </w:rPr>
        <w:t xml:space="preserve">, </w:t>
      </w:r>
      <w:r w:rsidR="00602537" w:rsidRPr="003579D8">
        <w:rPr>
          <w:highlight w:val="green"/>
        </w:rPr>
        <w:t xml:space="preserve">and the coefficient K1, </w:t>
      </w:r>
      <w:r w:rsidR="00602537" w:rsidRPr="00B83536">
        <w:rPr>
          <w:highlight w:val="green"/>
        </w:rPr>
        <w:t>(</w:t>
      </w:r>
      <w:r w:rsidR="00065425" w:rsidRPr="003579D8">
        <w:rPr>
          <w:highlight w:val="green"/>
        </w:rPr>
        <w:t>see Table Coefficients K</w:t>
      </w:r>
      <w:r w:rsidR="00372068" w:rsidRPr="003579D8">
        <w:rPr>
          <w:highlight w:val="green"/>
          <w:vertAlign w:val="subscript"/>
        </w:rPr>
        <w:t>1</w:t>
      </w:r>
      <w:r w:rsidR="00372068" w:rsidRPr="003579D8">
        <w:rPr>
          <w:highlight w:val="green"/>
        </w:rPr>
        <w:t>, K</w:t>
      </w:r>
      <w:r w:rsidR="00065425" w:rsidRPr="003579D8">
        <w:rPr>
          <w:highlight w:val="green"/>
          <w:vertAlign w:val="subscript"/>
        </w:rPr>
        <w:t>4</w:t>
      </w:r>
      <w:r w:rsidR="00602537" w:rsidRPr="00B83536">
        <w:rPr>
          <w:highlight w:val="green"/>
        </w:rPr>
        <w:t>)</w:t>
      </w:r>
      <w:r w:rsidR="00065425" w:rsidRPr="00B83536">
        <w:rPr>
          <w:highlight w:val="green"/>
        </w:rPr>
        <w:t>:</w:t>
      </w:r>
    </w:p>
    <w:p w14:paraId="2287AD4A" w14:textId="2D6E7C53" w:rsidR="00A410C3" w:rsidRPr="003579D8" w:rsidRDefault="001F1C12" w:rsidP="001F1C12">
      <w:pPr>
        <w:pStyle w:val="SingleTxtG"/>
        <w:rPr>
          <w:highlight w:val="green"/>
        </w:rPr>
      </w:pPr>
      <w:r>
        <w:rPr>
          <w:highlight w:val="green"/>
        </w:rPr>
        <w:tab/>
      </w:r>
      <w:r w:rsidR="00065425" w:rsidRPr="003579D8">
        <w:rPr>
          <w:highlight w:val="green"/>
        </w:rPr>
        <w:t>R</w:t>
      </w:r>
      <w:r w:rsidR="00065425" w:rsidRPr="003579D8">
        <w:rPr>
          <w:highlight w:val="green"/>
          <w:vertAlign w:val="subscript"/>
        </w:rPr>
        <w:t>th</w:t>
      </w:r>
      <w:r w:rsidR="00065425" w:rsidRPr="003579D8">
        <w:rPr>
          <w:highlight w:val="green"/>
        </w:rPr>
        <w:t xml:space="preserve"> = K</w:t>
      </w:r>
      <w:r w:rsidR="00065425" w:rsidRPr="003579D8">
        <w:rPr>
          <w:highlight w:val="green"/>
          <w:vertAlign w:val="subscript"/>
        </w:rPr>
        <w:t xml:space="preserve">1 </w:t>
      </w:r>
      <w:r w:rsidR="00852EAF" w:rsidRPr="00990101">
        <w:rPr>
          <w:highlight w:val="yellow"/>
        </w:rPr>
        <w:t>•</w:t>
      </w:r>
      <w:r w:rsidR="00065425" w:rsidRPr="00990101">
        <w:rPr>
          <w:highlight w:val="yellow"/>
          <w:vertAlign w:val="subscript"/>
        </w:rPr>
        <w:t xml:space="preserve"> </w:t>
      </w:r>
      <w:r w:rsidR="00065425" w:rsidRPr="003579D8">
        <w:rPr>
          <w:highlight w:val="green"/>
        </w:rPr>
        <w:t>S</w:t>
      </w:r>
      <w:r w:rsidR="00065425" w:rsidRPr="003579D8">
        <w:rPr>
          <w:highlight w:val="green"/>
          <w:vertAlign w:val="subscript"/>
        </w:rPr>
        <w:t>N</w:t>
      </w:r>
    </w:p>
    <w:p w14:paraId="4A0FB079" w14:textId="139A9C65" w:rsidR="00A410C3" w:rsidRPr="00026D0E" w:rsidRDefault="001F1C12" w:rsidP="001F1C12">
      <w:pPr>
        <w:pStyle w:val="SingleTxtG"/>
        <w:rPr>
          <w:b/>
          <w:highlight w:val="green"/>
          <w:u w:val="single"/>
        </w:rPr>
      </w:pPr>
      <w:r w:rsidRPr="001F1C12">
        <w:rPr>
          <w:b/>
          <w:highlight w:val="green"/>
        </w:rPr>
        <w:tab/>
      </w:r>
      <w:r w:rsidR="00065425" w:rsidRPr="003579D8">
        <w:rPr>
          <w:b/>
          <w:highlight w:val="green"/>
          <w:u w:val="single"/>
        </w:rPr>
        <w:t>Measuring rim width Code</w:t>
      </w:r>
      <w:r w:rsidR="00BD4739" w:rsidRPr="003579D8">
        <w:rPr>
          <w:b/>
          <w:highlight w:val="green"/>
          <w:u w:val="single"/>
        </w:rPr>
        <w:t xml:space="preserve"> (R</w:t>
      </w:r>
      <w:r w:rsidR="00BD4739" w:rsidRPr="003579D8">
        <w:rPr>
          <w:b/>
          <w:highlight w:val="green"/>
          <w:u w:val="single"/>
          <w:vertAlign w:val="subscript"/>
        </w:rPr>
        <w:t>mc</w:t>
      </w:r>
      <w:r w:rsidR="00BD4739" w:rsidRPr="003579D8">
        <w:rPr>
          <w:b/>
          <w:highlight w:val="green"/>
          <w:u w:val="single"/>
        </w:rPr>
        <w:t>)</w:t>
      </w:r>
    </w:p>
    <w:p w14:paraId="56F1E6F6" w14:textId="02A44762" w:rsidR="00A410C3" w:rsidRPr="003579D8" w:rsidRDefault="001F1C12" w:rsidP="001F1C12">
      <w:pPr>
        <w:pStyle w:val="SingleTxtG"/>
        <w:rPr>
          <w:highlight w:val="green"/>
        </w:rPr>
      </w:pPr>
      <w:r>
        <w:rPr>
          <w:highlight w:val="green"/>
        </w:rPr>
        <w:tab/>
      </w:r>
      <w:r w:rsidR="00065425" w:rsidRPr="003579D8">
        <w:rPr>
          <w:highlight w:val="green"/>
        </w:rPr>
        <w:t>The measuring rim width, R</w:t>
      </w:r>
      <w:r w:rsidR="00065425" w:rsidRPr="003579D8">
        <w:rPr>
          <w:highlight w:val="green"/>
          <w:vertAlign w:val="subscript"/>
        </w:rPr>
        <w:t>m</w:t>
      </w:r>
      <w:r w:rsidR="00BD4739" w:rsidRPr="003579D8">
        <w:rPr>
          <w:highlight w:val="green"/>
          <w:vertAlign w:val="subscript"/>
        </w:rPr>
        <w:t>c</w:t>
      </w:r>
      <w:r w:rsidR="00065425" w:rsidRPr="003579D8">
        <w:rPr>
          <w:highlight w:val="green"/>
        </w:rPr>
        <w:t>, is equal to the product of the nominal section width, S</w:t>
      </w:r>
      <w:r w:rsidR="00065425" w:rsidRPr="003579D8">
        <w:rPr>
          <w:highlight w:val="green"/>
          <w:vertAlign w:val="subscript"/>
        </w:rPr>
        <w:t>N</w:t>
      </w:r>
      <w:r w:rsidR="00065425" w:rsidRPr="003579D8">
        <w:rPr>
          <w:highlight w:val="green"/>
        </w:rPr>
        <w:t>, and the coefficient, K</w:t>
      </w:r>
      <w:r w:rsidR="00065425" w:rsidRPr="003579D8">
        <w:rPr>
          <w:highlight w:val="green"/>
          <w:vertAlign w:val="subscript"/>
        </w:rPr>
        <w:t>4</w:t>
      </w:r>
      <w:r w:rsidR="00065425" w:rsidRPr="00B83536">
        <w:rPr>
          <w:highlight w:val="green"/>
        </w:rPr>
        <w:t xml:space="preserve"> (</w:t>
      </w:r>
      <w:r w:rsidR="00065425" w:rsidRPr="003579D8">
        <w:rPr>
          <w:highlight w:val="green"/>
        </w:rPr>
        <w:t>see Table Coefficients K</w:t>
      </w:r>
      <w:r w:rsidR="00372068" w:rsidRPr="003579D8">
        <w:rPr>
          <w:highlight w:val="green"/>
          <w:vertAlign w:val="subscript"/>
        </w:rPr>
        <w:t>1</w:t>
      </w:r>
      <w:r w:rsidR="00372068" w:rsidRPr="003579D8">
        <w:rPr>
          <w:highlight w:val="green"/>
        </w:rPr>
        <w:t>, K</w:t>
      </w:r>
      <w:r w:rsidR="00065425" w:rsidRPr="003579D8">
        <w:rPr>
          <w:highlight w:val="green"/>
          <w:vertAlign w:val="subscript"/>
        </w:rPr>
        <w:t>4</w:t>
      </w:r>
      <w:r w:rsidR="00065425" w:rsidRPr="003579D8">
        <w:rPr>
          <w:highlight w:val="green"/>
        </w:rPr>
        <w:t>):</w:t>
      </w:r>
    </w:p>
    <w:p w14:paraId="19365B2A" w14:textId="73533C29" w:rsidR="00A410C3" w:rsidRPr="003579D8" w:rsidRDefault="001F1C12" w:rsidP="001F1C12">
      <w:pPr>
        <w:pStyle w:val="SingleTxtG"/>
        <w:rPr>
          <w:highlight w:val="green"/>
        </w:rPr>
      </w:pPr>
      <w:r>
        <w:rPr>
          <w:highlight w:val="green"/>
        </w:rPr>
        <w:tab/>
      </w:r>
      <w:r w:rsidR="00065425" w:rsidRPr="003579D8">
        <w:rPr>
          <w:highlight w:val="green"/>
        </w:rPr>
        <w:t>R</w:t>
      </w:r>
      <w:r w:rsidR="00065425" w:rsidRPr="003579D8">
        <w:rPr>
          <w:highlight w:val="green"/>
          <w:vertAlign w:val="subscript"/>
        </w:rPr>
        <w:t>m</w:t>
      </w:r>
      <w:r w:rsidR="00BD4739" w:rsidRPr="003579D8">
        <w:rPr>
          <w:highlight w:val="green"/>
          <w:vertAlign w:val="subscript"/>
        </w:rPr>
        <w:t>c</w:t>
      </w:r>
      <w:r w:rsidR="00065425" w:rsidRPr="003579D8">
        <w:rPr>
          <w:highlight w:val="green"/>
        </w:rPr>
        <w:t xml:space="preserve"> = </w:t>
      </w:r>
      <w:r w:rsidR="00065425" w:rsidRPr="00B83536">
        <w:rPr>
          <w:highlight w:val="green"/>
        </w:rPr>
        <w:t>K</w:t>
      </w:r>
      <w:r w:rsidR="00065425" w:rsidRPr="00B83536">
        <w:rPr>
          <w:highlight w:val="green"/>
          <w:vertAlign w:val="subscript"/>
        </w:rPr>
        <w:t>4</w:t>
      </w:r>
      <w:r w:rsidR="00B83536">
        <w:rPr>
          <w:highlight w:val="green"/>
        </w:rPr>
        <w:t xml:space="preserve"> </w:t>
      </w:r>
      <w:r w:rsidR="00852EAF" w:rsidRPr="00990101">
        <w:rPr>
          <w:highlight w:val="yellow"/>
        </w:rPr>
        <w:t>•</w:t>
      </w:r>
      <w:r w:rsidR="00B83536">
        <w:rPr>
          <w:highlight w:val="green"/>
        </w:rPr>
        <w:t xml:space="preserve"> </w:t>
      </w:r>
      <w:r w:rsidR="00065425" w:rsidRPr="00B83536">
        <w:rPr>
          <w:highlight w:val="green"/>
        </w:rPr>
        <w:t>S</w:t>
      </w:r>
      <w:r w:rsidR="00065425" w:rsidRPr="00B83536">
        <w:rPr>
          <w:highlight w:val="green"/>
          <w:vertAlign w:val="subscript"/>
        </w:rPr>
        <w:t>N</w:t>
      </w:r>
      <w:r w:rsidR="00065425" w:rsidRPr="003579D8">
        <w:rPr>
          <w:highlight w:val="green"/>
        </w:rPr>
        <w:t xml:space="preserve"> rounded to the nearest standardized rim </w:t>
      </w:r>
      <w:r w:rsidR="00372068" w:rsidRPr="003579D8">
        <w:rPr>
          <w:highlight w:val="green"/>
        </w:rPr>
        <w:t>width (</w:t>
      </w:r>
      <w:r w:rsidR="00065425" w:rsidRPr="003579D8">
        <w:rPr>
          <w:highlight w:val="green"/>
        </w:rPr>
        <w:t>see column 2</w:t>
      </w:r>
      <w:r w:rsidR="000073E4" w:rsidRPr="003579D8">
        <w:rPr>
          <w:highlight w:val="green"/>
        </w:rPr>
        <w:t xml:space="preserve"> </w:t>
      </w:r>
      <w:r w:rsidR="00065425" w:rsidRPr="003579D8">
        <w:rPr>
          <w:highlight w:val="green"/>
        </w:rPr>
        <w:t>Table Rim Width Code).</w:t>
      </w:r>
    </w:p>
    <w:p w14:paraId="55540E08" w14:textId="5B37EEA0" w:rsidR="00A410C3" w:rsidRPr="00B83536" w:rsidRDefault="001F1C12" w:rsidP="001F1C12">
      <w:pPr>
        <w:pStyle w:val="SingleTxtG"/>
        <w:rPr>
          <w:highlight w:val="green"/>
        </w:rPr>
      </w:pPr>
      <w:r>
        <w:rPr>
          <w:highlight w:val="green"/>
        </w:rPr>
        <w:tab/>
      </w:r>
      <w:r w:rsidR="00065425" w:rsidRPr="003579D8">
        <w:rPr>
          <w:highlight w:val="green"/>
        </w:rPr>
        <w:t>The measuring rim width code is given in column 1 of the Table Rim W</w:t>
      </w:r>
      <w:r w:rsidR="000073E4" w:rsidRPr="003579D8">
        <w:rPr>
          <w:highlight w:val="green"/>
        </w:rPr>
        <w:t>id</w:t>
      </w:r>
      <w:r w:rsidR="00065425" w:rsidRPr="003579D8">
        <w:rPr>
          <w:highlight w:val="green"/>
        </w:rPr>
        <w:t>th Code, in the row corresponding to the Measuring Rim width R</w:t>
      </w:r>
      <w:r w:rsidR="00065425" w:rsidRPr="003579D8">
        <w:rPr>
          <w:highlight w:val="green"/>
          <w:vertAlign w:val="subscript"/>
        </w:rPr>
        <w:t>m</w:t>
      </w:r>
      <w:r w:rsidR="00BD4739" w:rsidRPr="003579D8">
        <w:rPr>
          <w:highlight w:val="green"/>
          <w:vertAlign w:val="subscript"/>
        </w:rPr>
        <w:t>c</w:t>
      </w:r>
      <w:r w:rsidR="00B83536">
        <w:rPr>
          <w:highlight w:val="green"/>
        </w:rPr>
        <w:t>.</w:t>
      </w:r>
    </w:p>
    <w:p w14:paraId="5AB1A115" w14:textId="77777777" w:rsidR="00A410C3" w:rsidRPr="003579D8" w:rsidRDefault="00065425" w:rsidP="001F1C12">
      <w:pPr>
        <w:pStyle w:val="SingleTxtG"/>
        <w:rPr>
          <w:highlight w:val="green"/>
        </w:rPr>
      </w:pPr>
      <w:r w:rsidRPr="003579D8">
        <w:rPr>
          <w:highlight w:val="green"/>
        </w:rPr>
        <w:br w:type="page"/>
      </w:r>
    </w:p>
    <w:p w14:paraId="2B302060" w14:textId="77777777" w:rsidR="00A410C3" w:rsidRPr="003579D8" w:rsidRDefault="00065425" w:rsidP="00CF246A">
      <w:pPr>
        <w:pStyle w:val="TableH"/>
        <w:rPr>
          <w:highlight w:val="green"/>
        </w:rPr>
      </w:pPr>
      <w:r w:rsidRPr="003579D8">
        <w:rPr>
          <w:highlight w:val="green"/>
        </w:rPr>
        <w:lastRenderedPageBreak/>
        <w:t>Table Rim Width Code</w:t>
      </w:r>
    </w:p>
    <w:tbl>
      <w:tblPr>
        <w:tblStyle w:val="TableGrid"/>
        <w:tblW w:w="0" w:type="auto"/>
        <w:tblInd w:w="1134" w:type="dxa"/>
        <w:tblLook w:val="04A0" w:firstRow="1" w:lastRow="0" w:firstColumn="1" w:lastColumn="0" w:noHBand="0" w:noVBand="1"/>
      </w:tblPr>
      <w:tblGrid>
        <w:gridCol w:w="3209"/>
        <w:gridCol w:w="3209"/>
      </w:tblGrid>
      <w:tr w:rsidR="001F1C12" w:rsidRPr="004A6516" w14:paraId="5AD85394" w14:textId="77777777" w:rsidTr="00852EAF">
        <w:trPr>
          <w:trHeight w:val="644"/>
        </w:trPr>
        <w:tc>
          <w:tcPr>
            <w:tcW w:w="3209" w:type="dxa"/>
            <w:tcBorders>
              <w:top w:val="single" w:sz="4" w:space="0" w:color="auto"/>
              <w:left w:val="single" w:sz="4" w:space="0" w:color="auto"/>
              <w:bottom w:val="single" w:sz="12" w:space="0" w:color="auto"/>
              <w:right w:val="single" w:sz="4" w:space="0" w:color="auto"/>
            </w:tcBorders>
            <w:vAlign w:val="bottom"/>
            <w:hideMark/>
          </w:tcPr>
          <w:p w14:paraId="4BDA72A2" w14:textId="77777777" w:rsidR="001F1C12" w:rsidRPr="003579D8" w:rsidRDefault="001F1C12" w:rsidP="00E53325">
            <w:pPr>
              <w:pStyle w:val="TableHeading0"/>
              <w:jc w:val="center"/>
              <w:rPr>
                <w:highlight w:val="green"/>
              </w:rPr>
            </w:pPr>
            <w:r w:rsidRPr="003579D8">
              <w:rPr>
                <w:highlight w:val="green"/>
              </w:rPr>
              <w:t>Rim Width Code</w:t>
            </w:r>
          </w:p>
        </w:tc>
        <w:tc>
          <w:tcPr>
            <w:tcW w:w="3209" w:type="dxa"/>
            <w:tcBorders>
              <w:top w:val="single" w:sz="4" w:space="0" w:color="auto"/>
              <w:left w:val="single" w:sz="4" w:space="0" w:color="auto"/>
              <w:bottom w:val="single" w:sz="12" w:space="0" w:color="auto"/>
              <w:right w:val="single" w:sz="4" w:space="0" w:color="auto"/>
            </w:tcBorders>
            <w:vAlign w:val="bottom"/>
            <w:hideMark/>
          </w:tcPr>
          <w:p w14:paraId="739C7188" w14:textId="77777777" w:rsidR="001F1C12" w:rsidRPr="003579D8" w:rsidRDefault="001F1C12" w:rsidP="00E53325">
            <w:pPr>
              <w:pStyle w:val="TableHeading0"/>
              <w:jc w:val="center"/>
              <w:rPr>
                <w:highlight w:val="green"/>
              </w:rPr>
            </w:pPr>
            <w:r w:rsidRPr="003579D8">
              <w:rPr>
                <w:highlight w:val="green"/>
              </w:rPr>
              <w:t>Rim width</w:t>
            </w:r>
          </w:p>
          <w:p w14:paraId="166C7BDC" w14:textId="53BC5CC6" w:rsidR="001F1C12" w:rsidRPr="003579D8" w:rsidRDefault="001F1C12" w:rsidP="00E53325">
            <w:pPr>
              <w:pStyle w:val="TableHeading0"/>
              <w:jc w:val="center"/>
              <w:rPr>
                <w:highlight w:val="green"/>
              </w:rPr>
            </w:pPr>
            <w:r w:rsidRPr="003579D8">
              <w:rPr>
                <w:highlight w:val="green"/>
              </w:rPr>
              <w:t>(mm)</w:t>
            </w:r>
          </w:p>
        </w:tc>
      </w:tr>
      <w:tr w:rsidR="00A410C3" w:rsidRPr="004A6516" w14:paraId="53046E26" w14:textId="77777777" w:rsidTr="00852EAF">
        <w:trPr>
          <w:trHeight w:val="317"/>
        </w:trPr>
        <w:tc>
          <w:tcPr>
            <w:tcW w:w="3209" w:type="dxa"/>
            <w:tcBorders>
              <w:top w:val="single" w:sz="12" w:space="0" w:color="auto"/>
              <w:left w:val="single" w:sz="4" w:space="0" w:color="auto"/>
              <w:bottom w:val="nil"/>
              <w:right w:val="single" w:sz="4" w:space="0" w:color="auto"/>
            </w:tcBorders>
            <w:vAlign w:val="center"/>
            <w:hideMark/>
          </w:tcPr>
          <w:p w14:paraId="0BE89765" w14:textId="77777777" w:rsidR="00A410C3" w:rsidRPr="003579D8" w:rsidRDefault="00065425" w:rsidP="00E53325">
            <w:pPr>
              <w:pStyle w:val="TableBody"/>
              <w:jc w:val="center"/>
              <w:rPr>
                <w:highlight w:val="green"/>
              </w:rPr>
            </w:pPr>
            <w:r w:rsidRPr="003579D8">
              <w:rPr>
                <w:highlight w:val="green"/>
              </w:rPr>
              <w:t>3.00</w:t>
            </w:r>
          </w:p>
        </w:tc>
        <w:tc>
          <w:tcPr>
            <w:tcW w:w="3209" w:type="dxa"/>
            <w:tcBorders>
              <w:top w:val="single" w:sz="12" w:space="0" w:color="auto"/>
              <w:left w:val="single" w:sz="4" w:space="0" w:color="auto"/>
              <w:bottom w:val="nil"/>
              <w:right w:val="single" w:sz="4" w:space="0" w:color="auto"/>
            </w:tcBorders>
            <w:vAlign w:val="center"/>
            <w:hideMark/>
          </w:tcPr>
          <w:p w14:paraId="7504C4F2" w14:textId="77777777" w:rsidR="00A410C3" w:rsidRPr="003579D8" w:rsidRDefault="00065425" w:rsidP="00E53325">
            <w:pPr>
              <w:pStyle w:val="TableBody"/>
              <w:jc w:val="center"/>
              <w:rPr>
                <w:highlight w:val="green"/>
              </w:rPr>
            </w:pPr>
            <w:r w:rsidRPr="003579D8">
              <w:rPr>
                <w:highlight w:val="green"/>
              </w:rPr>
              <w:t>76.0</w:t>
            </w:r>
          </w:p>
        </w:tc>
      </w:tr>
      <w:tr w:rsidR="00A410C3" w:rsidRPr="004A6516" w14:paraId="01BC2D27" w14:textId="77777777" w:rsidTr="00852EAF">
        <w:trPr>
          <w:trHeight w:val="317"/>
        </w:trPr>
        <w:tc>
          <w:tcPr>
            <w:tcW w:w="3209" w:type="dxa"/>
            <w:tcBorders>
              <w:top w:val="nil"/>
              <w:left w:val="single" w:sz="4" w:space="0" w:color="auto"/>
              <w:bottom w:val="nil"/>
              <w:right w:val="single" w:sz="4" w:space="0" w:color="auto"/>
            </w:tcBorders>
            <w:vAlign w:val="center"/>
            <w:hideMark/>
          </w:tcPr>
          <w:p w14:paraId="6C0299EB" w14:textId="77777777" w:rsidR="00A410C3" w:rsidRPr="003579D8" w:rsidRDefault="00065425" w:rsidP="00E53325">
            <w:pPr>
              <w:pStyle w:val="TableBody"/>
              <w:jc w:val="center"/>
              <w:rPr>
                <w:highlight w:val="green"/>
              </w:rPr>
            </w:pPr>
            <w:r w:rsidRPr="003579D8">
              <w:rPr>
                <w:highlight w:val="green"/>
              </w:rPr>
              <w:t>3.50</w:t>
            </w:r>
          </w:p>
        </w:tc>
        <w:tc>
          <w:tcPr>
            <w:tcW w:w="3209" w:type="dxa"/>
            <w:tcBorders>
              <w:top w:val="nil"/>
              <w:left w:val="single" w:sz="4" w:space="0" w:color="auto"/>
              <w:bottom w:val="nil"/>
              <w:right w:val="single" w:sz="4" w:space="0" w:color="auto"/>
            </w:tcBorders>
            <w:vAlign w:val="center"/>
            <w:hideMark/>
          </w:tcPr>
          <w:p w14:paraId="3AD7BEB6" w14:textId="77777777" w:rsidR="00A410C3" w:rsidRPr="003579D8" w:rsidRDefault="00065425" w:rsidP="00E53325">
            <w:pPr>
              <w:pStyle w:val="TableBody"/>
              <w:jc w:val="center"/>
              <w:rPr>
                <w:highlight w:val="green"/>
              </w:rPr>
            </w:pPr>
            <w:r w:rsidRPr="003579D8">
              <w:rPr>
                <w:highlight w:val="green"/>
              </w:rPr>
              <w:t>89.0</w:t>
            </w:r>
          </w:p>
        </w:tc>
      </w:tr>
      <w:tr w:rsidR="00A410C3" w:rsidRPr="004A6516" w14:paraId="5E0E8BDA" w14:textId="77777777" w:rsidTr="00852EAF">
        <w:trPr>
          <w:trHeight w:val="317"/>
        </w:trPr>
        <w:tc>
          <w:tcPr>
            <w:tcW w:w="3209" w:type="dxa"/>
            <w:tcBorders>
              <w:top w:val="nil"/>
              <w:left w:val="single" w:sz="4" w:space="0" w:color="auto"/>
              <w:bottom w:val="nil"/>
              <w:right w:val="single" w:sz="4" w:space="0" w:color="auto"/>
            </w:tcBorders>
            <w:vAlign w:val="center"/>
            <w:hideMark/>
          </w:tcPr>
          <w:p w14:paraId="2B1CED43" w14:textId="77777777" w:rsidR="00A410C3" w:rsidRPr="003579D8" w:rsidRDefault="00065425" w:rsidP="00E53325">
            <w:pPr>
              <w:pStyle w:val="TableBody"/>
              <w:jc w:val="center"/>
              <w:rPr>
                <w:highlight w:val="green"/>
              </w:rPr>
            </w:pPr>
            <w:r w:rsidRPr="003579D8">
              <w:rPr>
                <w:highlight w:val="green"/>
              </w:rPr>
              <w:t>4.00</w:t>
            </w:r>
          </w:p>
        </w:tc>
        <w:tc>
          <w:tcPr>
            <w:tcW w:w="3209" w:type="dxa"/>
            <w:tcBorders>
              <w:top w:val="nil"/>
              <w:left w:val="single" w:sz="4" w:space="0" w:color="auto"/>
              <w:bottom w:val="nil"/>
              <w:right w:val="single" w:sz="4" w:space="0" w:color="auto"/>
            </w:tcBorders>
            <w:vAlign w:val="center"/>
            <w:hideMark/>
          </w:tcPr>
          <w:p w14:paraId="0FC6F0BF" w14:textId="77777777" w:rsidR="00A410C3" w:rsidRPr="003579D8" w:rsidRDefault="00065425" w:rsidP="00E53325">
            <w:pPr>
              <w:pStyle w:val="TableBody"/>
              <w:jc w:val="center"/>
              <w:rPr>
                <w:highlight w:val="green"/>
              </w:rPr>
            </w:pPr>
            <w:r w:rsidRPr="003579D8">
              <w:rPr>
                <w:highlight w:val="green"/>
              </w:rPr>
              <w:t>101.5</w:t>
            </w:r>
          </w:p>
        </w:tc>
      </w:tr>
      <w:tr w:rsidR="00A410C3" w:rsidRPr="004A6516" w14:paraId="469F0A53" w14:textId="77777777" w:rsidTr="00852EAF">
        <w:trPr>
          <w:trHeight w:val="317"/>
        </w:trPr>
        <w:tc>
          <w:tcPr>
            <w:tcW w:w="3209" w:type="dxa"/>
            <w:tcBorders>
              <w:top w:val="nil"/>
              <w:left w:val="single" w:sz="4" w:space="0" w:color="auto"/>
              <w:bottom w:val="nil"/>
              <w:right w:val="single" w:sz="4" w:space="0" w:color="auto"/>
            </w:tcBorders>
            <w:vAlign w:val="center"/>
            <w:hideMark/>
          </w:tcPr>
          <w:p w14:paraId="6F181A6F" w14:textId="77777777" w:rsidR="00A410C3" w:rsidRPr="003579D8" w:rsidRDefault="00065425" w:rsidP="00E53325">
            <w:pPr>
              <w:pStyle w:val="TableBody"/>
              <w:jc w:val="center"/>
              <w:rPr>
                <w:highlight w:val="green"/>
              </w:rPr>
            </w:pPr>
            <w:r w:rsidRPr="003579D8">
              <w:rPr>
                <w:highlight w:val="green"/>
              </w:rPr>
              <w:t>4.50</w:t>
            </w:r>
          </w:p>
        </w:tc>
        <w:tc>
          <w:tcPr>
            <w:tcW w:w="3209" w:type="dxa"/>
            <w:tcBorders>
              <w:top w:val="nil"/>
              <w:left w:val="single" w:sz="4" w:space="0" w:color="auto"/>
              <w:bottom w:val="nil"/>
              <w:right w:val="single" w:sz="4" w:space="0" w:color="auto"/>
            </w:tcBorders>
            <w:vAlign w:val="center"/>
            <w:hideMark/>
          </w:tcPr>
          <w:p w14:paraId="0ABB1847" w14:textId="77777777" w:rsidR="00A410C3" w:rsidRPr="003579D8" w:rsidRDefault="00065425" w:rsidP="00E53325">
            <w:pPr>
              <w:pStyle w:val="TableBody"/>
              <w:jc w:val="center"/>
              <w:rPr>
                <w:highlight w:val="green"/>
              </w:rPr>
            </w:pPr>
            <w:r w:rsidRPr="003579D8">
              <w:rPr>
                <w:highlight w:val="green"/>
              </w:rPr>
              <w:t>114.5</w:t>
            </w:r>
          </w:p>
        </w:tc>
      </w:tr>
      <w:tr w:rsidR="00A410C3" w:rsidRPr="004A6516" w14:paraId="7368C290" w14:textId="77777777" w:rsidTr="00852EAF">
        <w:trPr>
          <w:trHeight w:val="317"/>
        </w:trPr>
        <w:tc>
          <w:tcPr>
            <w:tcW w:w="3209" w:type="dxa"/>
            <w:tcBorders>
              <w:top w:val="nil"/>
              <w:left w:val="single" w:sz="4" w:space="0" w:color="auto"/>
              <w:bottom w:val="nil"/>
              <w:right w:val="single" w:sz="4" w:space="0" w:color="auto"/>
            </w:tcBorders>
            <w:vAlign w:val="center"/>
            <w:hideMark/>
          </w:tcPr>
          <w:p w14:paraId="5E5BE446" w14:textId="77777777" w:rsidR="00A410C3" w:rsidRPr="003579D8" w:rsidRDefault="00065425" w:rsidP="00E53325">
            <w:pPr>
              <w:pStyle w:val="TableBody"/>
              <w:jc w:val="center"/>
              <w:rPr>
                <w:highlight w:val="green"/>
              </w:rPr>
            </w:pPr>
            <w:r w:rsidRPr="003579D8">
              <w:rPr>
                <w:highlight w:val="green"/>
              </w:rPr>
              <w:t>5.00</w:t>
            </w:r>
          </w:p>
        </w:tc>
        <w:tc>
          <w:tcPr>
            <w:tcW w:w="3209" w:type="dxa"/>
            <w:tcBorders>
              <w:top w:val="nil"/>
              <w:left w:val="single" w:sz="4" w:space="0" w:color="auto"/>
              <w:bottom w:val="nil"/>
              <w:right w:val="single" w:sz="4" w:space="0" w:color="auto"/>
            </w:tcBorders>
            <w:vAlign w:val="center"/>
            <w:hideMark/>
          </w:tcPr>
          <w:p w14:paraId="06512E45" w14:textId="77777777" w:rsidR="00A410C3" w:rsidRPr="003579D8" w:rsidRDefault="00065425" w:rsidP="00E53325">
            <w:pPr>
              <w:pStyle w:val="TableBody"/>
              <w:jc w:val="center"/>
              <w:rPr>
                <w:highlight w:val="green"/>
              </w:rPr>
            </w:pPr>
            <w:r w:rsidRPr="003579D8">
              <w:rPr>
                <w:highlight w:val="green"/>
              </w:rPr>
              <w:t>127.0</w:t>
            </w:r>
          </w:p>
        </w:tc>
      </w:tr>
      <w:tr w:rsidR="00A410C3" w:rsidRPr="004A6516" w14:paraId="7D45EBA8" w14:textId="77777777" w:rsidTr="00852EAF">
        <w:trPr>
          <w:trHeight w:val="317"/>
        </w:trPr>
        <w:tc>
          <w:tcPr>
            <w:tcW w:w="3209" w:type="dxa"/>
            <w:tcBorders>
              <w:top w:val="nil"/>
              <w:left w:val="single" w:sz="4" w:space="0" w:color="auto"/>
              <w:bottom w:val="nil"/>
              <w:right w:val="single" w:sz="4" w:space="0" w:color="auto"/>
            </w:tcBorders>
            <w:vAlign w:val="center"/>
            <w:hideMark/>
          </w:tcPr>
          <w:p w14:paraId="14FD02AE" w14:textId="77777777" w:rsidR="00A410C3" w:rsidRPr="003579D8" w:rsidRDefault="00065425" w:rsidP="00E53325">
            <w:pPr>
              <w:pStyle w:val="TableBody"/>
              <w:jc w:val="center"/>
              <w:rPr>
                <w:highlight w:val="green"/>
              </w:rPr>
            </w:pPr>
            <w:r w:rsidRPr="003579D8">
              <w:rPr>
                <w:highlight w:val="green"/>
              </w:rPr>
              <w:t>5.50</w:t>
            </w:r>
          </w:p>
        </w:tc>
        <w:tc>
          <w:tcPr>
            <w:tcW w:w="3209" w:type="dxa"/>
            <w:tcBorders>
              <w:top w:val="nil"/>
              <w:left w:val="single" w:sz="4" w:space="0" w:color="auto"/>
              <w:bottom w:val="nil"/>
              <w:right w:val="single" w:sz="4" w:space="0" w:color="auto"/>
            </w:tcBorders>
            <w:vAlign w:val="center"/>
            <w:hideMark/>
          </w:tcPr>
          <w:p w14:paraId="495C8422" w14:textId="77777777" w:rsidR="00A410C3" w:rsidRPr="003579D8" w:rsidRDefault="00065425" w:rsidP="00E53325">
            <w:pPr>
              <w:pStyle w:val="TableBody"/>
              <w:jc w:val="center"/>
              <w:rPr>
                <w:highlight w:val="green"/>
              </w:rPr>
            </w:pPr>
            <w:r w:rsidRPr="003579D8">
              <w:rPr>
                <w:highlight w:val="green"/>
              </w:rPr>
              <w:t>139.5</w:t>
            </w:r>
          </w:p>
        </w:tc>
      </w:tr>
      <w:tr w:rsidR="00A410C3" w:rsidRPr="004A6516" w14:paraId="5B89C14E" w14:textId="77777777" w:rsidTr="00852EAF">
        <w:trPr>
          <w:trHeight w:val="317"/>
        </w:trPr>
        <w:tc>
          <w:tcPr>
            <w:tcW w:w="3209" w:type="dxa"/>
            <w:tcBorders>
              <w:top w:val="nil"/>
              <w:left w:val="single" w:sz="4" w:space="0" w:color="auto"/>
              <w:bottom w:val="nil"/>
              <w:right w:val="single" w:sz="4" w:space="0" w:color="auto"/>
            </w:tcBorders>
            <w:vAlign w:val="center"/>
            <w:hideMark/>
          </w:tcPr>
          <w:p w14:paraId="7E6E8E07" w14:textId="77777777" w:rsidR="00A410C3" w:rsidRPr="003579D8" w:rsidRDefault="00065425" w:rsidP="00E53325">
            <w:pPr>
              <w:pStyle w:val="TableBody"/>
              <w:jc w:val="center"/>
              <w:rPr>
                <w:highlight w:val="green"/>
              </w:rPr>
            </w:pPr>
            <w:r w:rsidRPr="003579D8">
              <w:rPr>
                <w:highlight w:val="green"/>
              </w:rPr>
              <w:t>6.00</w:t>
            </w:r>
          </w:p>
        </w:tc>
        <w:tc>
          <w:tcPr>
            <w:tcW w:w="3209" w:type="dxa"/>
            <w:tcBorders>
              <w:top w:val="nil"/>
              <w:left w:val="single" w:sz="4" w:space="0" w:color="auto"/>
              <w:bottom w:val="nil"/>
              <w:right w:val="single" w:sz="4" w:space="0" w:color="auto"/>
            </w:tcBorders>
            <w:vAlign w:val="center"/>
            <w:hideMark/>
          </w:tcPr>
          <w:p w14:paraId="724BA870" w14:textId="77777777" w:rsidR="00A410C3" w:rsidRPr="003579D8" w:rsidRDefault="00065425" w:rsidP="00E53325">
            <w:pPr>
              <w:pStyle w:val="TableBody"/>
              <w:jc w:val="center"/>
              <w:rPr>
                <w:highlight w:val="green"/>
              </w:rPr>
            </w:pPr>
            <w:r w:rsidRPr="003579D8">
              <w:rPr>
                <w:highlight w:val="green"/>
              </w:rPr>
              <w:t>152.5</w:t>
            </w:r>
          </w:p>
        </w:tc>
      </w:tr>
      <w:tr w:rsidR="00A410C3" w:rsidRPr="004A6516" w14:paraId="6741AFC4" w14:textId="77777777" w:rsidTr="00852EAF">
        <w:trPr>
          <w:trHeight w:val="317"/>
        </w:trPr>
        <w:tc>
          <w:tcPr>
            <w:tcW w:w="3209" w:type="dxa"/>
            <w:tcBorders>
              <w:top w:val="nil"/>
              <w:left w:val="single" w:sz="4" w:space="0" w:color="auto"/>
              <w:bottom w:val="nil"/>
              <w:right w:val="single" w:sz="4" w:space="0" w:color="auto"/>
            </w:tcBorders>
            <w:vAlign w:val="center"/>
            <w:hideMark/>
          </w:tcPr>
          <w:p w14:paraId="4EC9A779" w14:textId="77777777" w:rsidR="00A410C3" w:rsidRPr="003579D8" w:rsidRDefault="00065425" w:rsidP="00E53325">
            <w:pPr>
              <w:pStyle w:val="TableBody"/>
              <w:jc w:val="center"/>
              <w:rPr>
                <w:highlight w:val="green"/>
              </w:rPr>
            </w:pPr>
            <w:r w:rsidRPr="003579D8">
              <w:rPr>
                <w:highlight w:val="green"/>
              </w:rPr>
              <w:t>6.50</w:t>
            </w:r>
          </w:p>
        </w:tc>
        <w:tc>
          <w:tcPr>
            <w:tcW w:w="3209" w:type="dxa"/>
            <w:tcBorders>
              <w:top w:val="nil"/>
              <w:left w:val="single" w:sz="4" w:space="0" w:color="auto"/>
              <w:bottom w:val="nil"/>
              <w:right w:val="single" w:sz="4" w:space="0" w:color="auto"/>
            </w:tcBorders>
            <w:vAlign w:val="center"/>
            <w:hideMark/>
          </w:tcPr>
          <w:p w14:paraId="292ABA81" w14:textId="77777777" w:rsidR="00A410C3" w:rsidRPr="003579D8" w:rsidRDefault="00065425" w:rsidP="00E53325">
            <w:pPr>
              <w:pStyle w:val="TableBody"/>
              <w:jc w:val="center"/>
              <w:rPr>
                <w:highlight w:val="green"/>
              </w:rPr>
            </w:pPr>
            <w:r w:rsidRPr="003579D8">
              <w:rPr>
                <w:highlight w:val="green"/>
              </w:rPr>
              <w:t>165.0</w:t>
            </w:r>
          </w:p>
        </w:tc>
      </w:tr>
      <w:tr w:rsidR="00A410C3" w:rsidRPr="004A6516" w14:paraId="13FFD14B" w14:textId="77777777" w:rsidTr="00852EAF">
        <w:trPr>
          <w:trHeight w:val="317"/>
        </w:trPr>
        <w:tc>
          <w:tcPr>
            <w:tcW w:w="3209" w:type="dxa"/>
            <w:tcBorders>
              <w:top w:val="nil"/>
              <w:left w:val="single" w:sz="4" w:space="0" w:color="auto"/>
              <w:bottom w:val="nil"/>
              <w:right w:val="single" w:sz="4" w:space="0" w:color="auto"/>
            </w:tcBorders>
            <w:vAlign w:val="center"/>
            <w:hideMark/>
          </w:tcPr>
          <w:p w14:paraId="5E00E84A" w14:textId="77777777" w:rsidR="00A410C3" w:rsidRPr="003579D8" w:rsidRDefault="00065425" w:rsidP="00E53325">
            <w:pPr>
              <w:pStyle w:val="TableBody"/>
              <w:jc w:val="center"/>
              <w:rPr>
                <w:highlight w:val="green"/>
              </w:rPr>
            </w:pPr>
            <w:r w:rsidRPr="003579D8">
              <w:rPr>
                <w:highlight w:val="green"/>
              </w:rPr>
              <w:t>7.00</w:t>
            </w:r>
          </w:p>
        </w:tc>
        <w:tc>
          <w:tcPr>
            <w:tcW w:w="3209" w:type="dxa"/>
            <w:tcBorders>
              <w:top w:val="nil"/>
              <w:left w:val="single" w:sz="4" w:space="0" w:color="auto"/>
              <w:bottom w:val="nil"/>
              <w:right w:val="single" w:sz="4" w:space="0" w:color="auto"/>
            </w:tcBorders>
            <w:vAlign w:val="center"/>
            <w:hideMark/>
          </w:tcPr>
          <w:p w14:paraId="63DC42E9" w14:textId="77777777" w:rsidR="00A410C3" w:rsidRPr="003579D8" w:rsidRDefault="00065425" w:rsidP="00E53325">
            <w:pPr>
              <w:pStyle w:val="TableBody"/>
              <w:jc w:val="center"/>
              <w:rPr>
                <w:highlight w:val="green"/>
              </w:rPr>
            </w:pPr>
            <w:r w:rsidRPr="003579D8">
              <w:rPr>
                <w:highlight w:val="green"/>
              </w:rPr>
              <w:t>178.0</w:t>
            </w:r>
          </w:p>
        </w:tc>
      </w:tr>
      <w:tr w:rsidR="00A410C3" w:rsidRPr="004A6516" w14:paraId="130376EB" w14:textId="77777777" w:rsidTr="00852EAF">
        <w:trPr>
          <w:trHeight w:val="317"/>
        </w:trPr>
        <w:tc>
          <w:tcPr>
            <w:tcW w:w="3209" w:type="dxa"/>
            <w:tcBorders>
              <w:top w:val="nil"/>
              <w:left w:val="single" w:sz="4" w:space="0" w:color="auto"/>
              <w:bottom w:val="nil"/>
              <w:right w:val="single" w:sz="4" w:space="0" w:color="auto"/>
            </w:tcBorders>
            <w:vAlign w:val="center"/>
            <w:hideMark/>
          </w:tcPr>
          <w:p w14:paraId="580CEC42" w14:textId="77777777" w:rsidR="00A410C3" w:rsidRPr="003579D8" w:rsidRDefault="00065425" w:rsidP="00E53325">
            <w:pPr>
              <w:pStyle w:val="TableBody"/>
              <w:jc w:val="center"/>
              <w:rPr>
                <w:highlight w:val="green"/>
              </w:rPr>
            </w:pPr>
            <w:r w:rsidRPr="003579D8">
              <w:rPr>
                <w:highlight w:val="green"/>
              </w:rPr>
              <w:t>7.50</w:t>
            </w:r>
          </w:p>
        </w:tc>
        <w:tc>
          <w:tcPr>
            <w:tcW w:w="3209" w:type="dxa"/>
            <w:tcBorders>
              <w:top w:val="nil"/>
              <w:left w:val="single" w:sz="4" w:space="0" w:color="auto"/>
              <w:bottom w:val="nil"/>
              <w:right w:val="single" w:sz="4" w:space="0" w:color="auto"/>
            </w:tcBorders>
            <w:vAlign w:val="center"/>
            <w:hideMark/>
          </w:tcPr>
          <w:p w14:paraId="02D07ACB" w14:textId="77777777" w:rsidR="00A410C3" w:rsidRPr="003579D8" w:rsidRDefault="00065425" w:rsidP="00E53325">
            <w:pPr>
              <w:pStyle w:val="TableBody"/>
              <w:jc w:val="center"/>
              <w:rPr>
                <w:highlight w:val="green"/>
              </w:rPr>
            </w:pPr>
            <w:r w:rsidRPr="003579D8">
              <w:rPr>
                <w:highlight w:val="green"/>
              </w:rPr>
              <w:t>190.5</w:t>
            </w:r>
          </w:p>
        </w:tc>
      </w:tr>
      <w:tr w:rsidR="00A410C3" w:rsidRPr="004A6516" w14:paraId="61C8416B" w14:textId="77777777" w:rsidTr="00852EAF">
        <w:trPr>
          <w:trHeight w:val="317"/>
        </w:trPr>
        <w:tc>
          <w:tcPr>
            <w:tcW w:w="3209" w:type="dxa"/>
            <w:tcBorders>
              <w:top w:val="nil"/>
              <w:left w:val="single" w:sz="4" w:space="0" w:color="auto"/>
              <w:bottom w:val="nil"/>
              <w:right w:val="single" w:sz="4" w:space="0" w:color="auto"/>
            </w:tcBorders>
            <w:vAlign w:val="center"/>
            <w:hideMark/>
          </w:tcPr>
          <w:p w14:paraId="06F5DF8E" w14:textId="77777777" w:rsidR="00A410C3" w:rsidRPr="003579D8" w:rsidRDefault="00065425" w:rsidP="00E53325">
            <w:pPr>
              <w:pStyle w:val="TableBody"/>
              <w:jc w:val="center"/>
              <w:rPr>
                <w:highlight w:val="green"/>
              </w:rPr>
            </w:pPr>
            <w:r w:rsidRPr="003579D8">
              <w:rPr>
                <w:highlight w:val="green"/>
              </w:rPr>
              <w:t>8.00</w:t>
            </w:r>
          </w:p>
        </w:tc>
        <w:tc>
          <w:tcPr>
            <w:tcW w:w="3209" w:type="dxa"/>
            <w:tcBorders>
              <w:top w:val="nil"/>
              <w:left w:val="single" w:sz="4" w:space="0" w:color="auto"/>
              <w:bottom w:val="nil"/>
              <w:right w:val="single" w:sz="4" w:space="0" w:color="auto"/>
            </w:tcBorders>
            <w:vAlign w:val="center"/>
            <w:hideMark/>
          </w:tcPr>
          <w:p w14:paraId="218E0E53" w14:textId="77777777" w:rsidR="00A410C3" w:rsidRPr="003579D8" w:rsidRDefault="00065425" w:rsidP="00E53325">
            <w:pPr>
              <w:pStyle w:val="TableBody"/>
              <w:jc w:val="center"/>
              <w:rPr>
                <w:highlight w:val="green"/>
              </w:rPr>
            </w:pPr>
            <w:r w:rsidRPr="003579D8">
              <w:rPr>
                <w:highlight w:val="green"/>
              </w:rPr>
              <w:t>203.0</w:t>
            </w:r>
          </w:p>
        </w:tc>
      </w:tr>
      <w:tr w:rsidR="00A410C3" w:rsidRPr="004A6516" w14:paraId="0ECFB8D6" w14:textId="77777777" w:rsidTr="00852EAF">
        <w:trPr>
          <w:trHeight w:val="317"/>
        </w:trPr>
        <w:tc>
          <w:tcPr>
            <w:tcW w:w="3209" w:type="dxa"/>
            <w:tcBorders>
              <w:top w:val="nil"/>
              <w:left w:val="single" w:sz="4" w:space="0" w:color="auto"/>
              <w:bottom w:val="nil"/>
              <w:right w:val="single" w:sz="4" w:space="0" w:color="auto"/>
            </w:tcBorders>
            <w:vAlign w:val="center"/>
            <w:hideMark/>
          </w:tcPr>
          <w:p w14:paraId="5A8299B5" w14:textId="77777777" w:rsidR="00A410C3" w:rsidRPr="003579D8" w:rsidRDefault="00065425" w:rsidP="00E53325">
            <w:pPr>
              <w:pStyle w:val="TableBody"/>
              <w:jc w:val="center"/>
              <w:rPr>
                <w:highlight w:val="green"/>
              </w:rPr>
            </w:pPr>
            <w:r w:rsidRPr="003579D8">
              <w:rPr>
                <w:highlight w:val="green"/>
              </w:rPr>
              <w:t>8.50</w:t>
            </w:r>
          </w:p>
        </w:tc>
        <w:tc>
          <w:tcPr>
            <w:tcW w:w="3209" w:type="dxa"/>
            <w:tcBorders>
              <w:top w:val="nil"/>
              <w:left w:val="single" w:sz="4" w:space="0" w:color="auto"/>
              <w:bottom w:val="nil"/>
              <w:right w:val="single" w:sz="4" w:space="0" w:color="auto"/>
            </w:tcBorders>
            <w:vAlign w:val="center"/>
            <w:hideMark/>
          </w:tcPr>
          <w:p w14:paraId="5F4FADE9" w14:textId="77777777" w:rsidR="00A410C3" w:rsidRPr="003579D8" w:rsidRDefault="00065425" w:rsidP="00E53325">
            <w:pPr>
              <w:pStyle w:val="TableBody"/>
              <w:jc w:val="center"/>
              <w:rPr>
                <w:highlight w:val="green"/>
              </w:rPr>
            </w:pPr>
            <w:r w:rsidRPr="003579D8">
              <w:rPr>
                <w:highlight w:val="green"/>
              </w:rPr>
              <w:t>216.0</w:t>
            </w:r>
          </w:p>
        </w:tc>
      </w:tr>
      <w:tr w:rsidR="00A410C3" w:rsidRPr="004A6516" w14:paraId="24468909" w14:textId="77777777" w:rsidTr="00852EAF">
        <w:trPr>
          <w:trHeight w:val="317"/>
        </w:trPr>
        <w:tc>
          <w:tcPr>
            <w:tcW w:w="3209" w:type="dxa"/>
            <w:tcBorders>
              <w:top w:val="nil"/>
              <w:left w:val="single" w:sz="4" w:space="0" w:color="auto"/>
              <w:bottom w:val="nil"/>
              <w:right w:val="single" w:sz="4" w:space="0" w:color="auto"/>
            </w:tcBorders>
            <w:vAlign w:val="center"/>
            <w:hideMark/>
          </w:tcPr>
          <w:p w14:paraId="51F2A084" w14:textId="77777777" w:rsidR="00A410C3" w:rsidRPr="003579D8" w:rsidRDefault="00065425" w:rsidP="00E53325">
            <w:pPr>
              <w:pStyle w:val="TableBody"/>
              <w:jc w:val="center"/>
              <w:rPr>
                <w:highlight w:val="green"/>
              </w:rPr>
            </w:pPr>
            <w:r w:rsidRPr="003579D8">
              <w:rPr>
                <w:highlight w:val="green"/>
              </w:rPr>
              <w:t>9.00</w:t>
            </w:r>
          </w:p>
        </w:tc>
        <w:tc>
          <w:tcPr>
            <w:tcW w:w="3209" w:type="dxa"/>
            <w:tcBorders>
              <w:top w:val="nil"/>
              <w:left w:val="single" w:sz="4" w:space="0" w:color="auto"/>
              <w:bottom w:val="nil"/>
              <w:right w:val="single" w:sz="4" w:space="0" w:color="auto"/>
            </w:tcBorders>
            <w:vAlign w:val="center"/>
            <w:hideMark/>
          </w:tcPr>
          <w:p w14:paraId="6404B953" w14:textId="77777777" w:rsidR="00A410C3" w:rsidRPr="003579D8" w:rsidRDefault="00065425" w:rsidP="00E53325">
            <w:pPr>
              <w:pStyle w:val="TableBody"/>
              <w:jc w:val="center"/>
              <w:rPr>
                <w:highlight w:val="green"/>
              </w:rPr>
            </w:pPr>
            <w:r w:rsidRPr="003579D8">
              <w:rPr>
                <w:highlight w:val="green"/>
              </w:rPr>
              <w:t>228.5</w:t>
            </w:r>
          </w:p>
        </w:tc>
      </w:tr>
      <w:tr w:rsidR="00A410C3" w:rsidRPr="004A6516" w14:paraId="6C1021BB" w14:textId="77777777" w:rsidTr="00852EAF">
        <w:trPr>
          <w:trHeight w:val="317"/>
        </w:trPr>
        <w:tc>
          <w:tcPr>
            <w:tcW w:w="3209" w:type="dxa"/>
            <w:tcBorders>
              <w:top w:val="nil"/>
              <w:left w:val="single" w:sz="4" w:space="0" w:color="auto"/>
              <w:bottom w:val="nil"/>
              <w:right w:val="single" w:sz="4" w:space="0" w:color="auto"/>
            </w:tcBorders>
            <w:vAlign w:val="center"/>
            <w:hideMark/>
          </w:tcPr>
          <w:p w14:paraId="4103D69E" w14:textId="77777777" w:rsidR="00A410C3" w:rsidRPr="003579D8" w:rsidRDefault="00065425" w:rsidP="00E53325">
            <w:pPr>
              <w:pStyle w:val="TableBody"/>
              <w:jc w:val="center"/>
              <w:rPr>
                <w:highlight w:val="green"/>
              </w:rPr>
            </w:pPr>
            <w:r w:rsidRPr="003579D8">
              <w:rPr>
                <w:highlight w:val="green"/>
              </w:rPr>
              <w:t>9.50</w:t>
            </w:r>
          </w:p>
        </w:tc>
        <w:tc>
          <w:tcPr>
            <w:tcW w:w="3209" w:type="dxa"/>
            <w:tcBorders>
              <w:top w:val="nil"/>
              <w:left w:val="single" w:sz="4" w:space="0" w:color="auto"/>
              <w:bottom w:val="nil"/>
              <w:right w:val="single" w:sz="4" w:space="0" w:color="auto"/>
            </w:tcBorders>
            <w:vAlign w:val="center"/>
            <w:hideMark/>
          </w:tcPr>
          <w:p w14:paraId="4B4D35A7" w14:textId="77777777" w:rsidR="00A410C3" w:rsidRPr="003579D8" w:rsidRDefault="00065425" w:rsidP="00E53325">
            <w:pPr>
              <w:pStyle w:val="TableBody"/>
              <w:jc w:val="center"/>
              <w:rPr>
                <w:highlight w:val="green"/>
              </w:rPr>
            </w:pPr>
            <w:r w:rsidRPr="003579D8">
              <w:rPr>
                <w:highlight w:val="green"/>
              </w:rPr>
              <w:t>241.5</w:t>
            </w:r>
          </w:p>
        </w:tc>
      </w:tr>
      <w:tr w:rsidR="00A410C3" w:rsidRPr="004A6516" w14:paraId="4CB9439E" w14:textId="77777777" w:rsidTr="00852EAF">
        <w:trPr>
          <w:trHeight w:val="317"/>
        </w:trPr>
        <w:tc>
          <w:tcPr>
            <w:tcW w:w="3209" w:type="dxa"/>
            <w:tcBorders>
              <w:top w:val="nil"/>
              <w:left w:val="single" w:sz="4" w:space="0" w:color="auto"/>
              <w:bottom w:val="nil"/>
              <w:right w:val="single" w:sz="4" w:space="0" w:color="auto"/>
            </w:tcBorders>
            <w:vAlign w:val="center"/>
            <w:hideMark/>
          </w:tcPr>
          <w:p w14:paraId="41EAE983" w14:textId="77777777" w:rsidR="00A410C3" w:rsidRPr="003579D8" w:rsidRDefault="00065425" w:rsidP="00E53325">
            <w:pPr>
              <w:pStyle w:val="TableBody"/>
              <w:jc w:val="center"/>
              <w:rPr>
                <w:highlight w:val="green"/>
              </w:rPr>
            </w:pPr>
            <w:r w:rsidRPr="003579D8">
              <w:rPr>
                <w:highlight w:val="green"/>
              </w:rPr>
              <w:t>10.00</w:t>
            </w:r>
          </w:p>
        </w:tc>
        <w:tc>
          <w:tcPr>
            <w:tcW w:w="3209" w:type="dxa"/>
            <w:tcBorders>
              <w:top w:val="nil"/>
              <w:left w:val="single" w:sz="4" w:space="0" w:color="auto"/>
              <w:bottom w:val="nil"/>
              <w:right w:val="single" w:sz="4" w:space="0" w:color="auto"/>
            </w:tcBorders>
            <w:vAlign w:val="center"/>
            <w:hideMark/>
          </w:tcPr>
          <w:p w14:paraId="6C0D13B0" w14:textId="77777777" w:rsidR="00A410C3" w:rsidRPr="003579D8" w:rsidRDefault="00065425" w:rsidP="00E53325">
            <w:pPr>
              <w:pStyle w:val="TableBody"/>
              <w:jc w:val="center"/>
              <w:rPr>
                <w:highlight w:val="green"/>
              </w:rPr>
            </w:pPr>
            <w:r w:rsidRPr="003579D8">
              <w:rPr>
                <w:highlight w:val="green"/>
              </w:rPr>
              <w:t>254.0</w:t>
            </w:r>
          </w:p>
        </w:tc>
      </w:tr>
      <w:tr w:rsidR="00A410C3" w:rsidRPr="004A6516" w14:paraId="4D0905EC" w14:textId="77777777" w:rsidTr="00852EAF">
        <w:trPr>
          <w:trHeight w:val="317"/>
        </w:trPr>
        <w:tc>
          <w:tcPr>
            <w:tcW w:w="3209" w:type="dxa"/>
            <w:tcBorders>
              <w:top w:val="nil"/>
              <w:left w:val="single" w:sz="4" w:space="0" w:color="auto"/>
              <w:bottom w:val="nil"/>
              <w:right w:val="single" w:sz="4" w:space="0" w:color="auto"/>
            </w:tcBorders>
            <w:vAlign w:val="center"/>
            <w:hideMark/>
          </w:tcPr>
          <w:p w14:paraId="7A63E7D3" w14:textId="77777777" w:rsidR="00A410C3" w:rsidRPr="003579D8" w:rsidRDefault="00065425" w:rsidP="00E53325">
            <w:pPr>
              <w:pStyle w:val="TableBody"/>
              <w:jc w:val="center"/>
              <w:rPr>
                <w:highlight w:val="green"/>
              </w:rPr>
            </w:pPr>
            <w:r w:rsidRPr="003579D8">
              <w:rPr>
                <w:highlight w:val="green"/>
              </w:rPr>
              <w:t>10.50</w:t>
            </w:r>
          </w:p>
        </w:tc>
        <w:tc>
          <w:tcPr>
            <w:tcW w:w="3209" w:type="dxa"/>
            <w:tcBorders>
              <w:top w:val="nil"/>
              <w:left w:val="single" w:sz="4" w:space="0" w:color="auto"/>
              <w:bottom w:val="nil"/>
              <w:right w:val="single" w:sz="4" w:space="0" w:color="auto"/>
            </w:tcBorders>
            <w:vAlign w:val="center"/>
            <w:hideMark/>
          </w:tcPr>
          <w:p w14:paraId="65C18B47" w14:textId="77777777" w:rsidR="00A410C3" w:rsidRPr="003579D8" w:rsidRDefault="00065425" w:rsidP="00E53325">
            <w:pPr>
              <w:pStyle w:val="TableBody"/>
              <w:jc w:val="center"/>
              <w:rPr>
                <w:highlight w:val="green"/>
              </w:rPr>
            </w:pPr>
            <w:r w:rsidRPr="003579D8">
              <w:rPr>
                <w:highlight w:val="green"/>
              </w:rPr>
              <w:t>266.5</w:t>
            </w:r>
          </w:p>
        </w:tc>
      </w:tr>
      <w:tr w:rsidR="00A410C3" w:rsidRPr="004A6516" w14:paraId="473593FB" w14:textId="77777777" w:rsidTr="00852EAF">
        <w:trPr>
          <w:trHeight w:val="317"/>
        </w:trPr>
        <w:tc>
          <w:tcPr>
            <w:tcW w:w="3209" w:type="dxa"/>
            <w:tcBorders>
              <w:top w:val="nil"/>
              <w:left w:val="single" w:sz="4" w:space="0" w:color="auto"/>
              <w:bottom w:val="nil"/>
              <w:right w:val="single" w:sz="4" w:space="0" w:color="auto"/>
            </w:tcBorders>
            <w:vAlign w:val="center"/>
            <w:hideMark/>
          </w:tcPr>
          <w:p w14:paraId="6E35147C" w14:textId="77777777" w:rsidR="00A410C3" w:rsidRPr="003579D8" w:rsidRDefault="00065425" w:rsidP="00E53325">
            <w:pPr>
              <w:pStyle w:val="TableBody"/>
              <w:jc w:val="center"/>
              <w:rPr>
                <w:highlight w:val="green"/>
              </w:rPr>
            </w:pPr>
            <w:r w:rsidRPr="003579D8">
              <w:rPr>
                <w:highlight w:val="green"/>
              </w:rPr>
              <w:t>11.00</w:t>
            </w:r>
          </w:p>
        </w:tc>
        <w:tc>
          <w:tcPr>
            <w:tcW w:w="3209" w:type="dxa"/>
            <w:tcBorders>
              <w:top w:val="nil"/>
              <w:left w:val="single" w:sz="4" w:space="0" w:color="auto"/>
              <w:bottom w:val="nil"/>
              <w:right w:val="single" w:sz="4" w:space="0" w:color="auto"/>
            </w:tcBorders>
            <w:vAlign w:val="center"/>
            <w:hideMark/>
          </w:tcPr>
          <w:p w14:paraId="055FCC84" w14:textId="77777777" w:rsidR="00A410C3" w:rsidRPr="003579D8" w:rsidRDefault="00065425" w:rsidP="00E53325">
            <w:pPr>
              <w:pStyle w:val="TableBody"/>
              <w:jc w:val="center"/>
              <w:rPr>
                <w:highlight w:val="green"/>
              </w:rPr>
            </w:pPr>
            <w:r w:rsidRPr="003579D8">
              <w:rPr>
                <w:highlight w:val="green"/>
              </w:rPr>
              <w:t>279.5</w:t>
            </w:r>
          </w:p>
        </w:tc>
      </w:tr>
      <w:tr w:rsidR="00A410C3" w:rsidRPr="004A6516" w14:paraId="787AB77E" w14:textId="77777777" w:rsidTr="00852EAF">
        <w:trPr>
          <w:trHeight w:val="317"/>
        </w:trPr>
        <w:tc>
          <w:tcPr>
            <w:tcW w:w="3209" w:type="dxa"/>
            <w:tcBorders>
              <w:top w:val="nil"/>
              <w:left w:val="single" w:sz="4" w:space="0" w:color="auto"/>
              <w:bottom w:val="nil"/>
              <w:right w:val="single" w:sz="4" w:space="0" w:color="auto"/>
            </w:tcBorders>
            <w:vAlign w:val="center"/>
            <w:hideMark/>
          </w:tcPr>
          <w:p w14:paraId="6D7AEE94" w14:textId="77777777" w:rsidR="00A410C3" w:rsidRPr="003579D8" w:rsidRDefault="00065425" w:rsidP="00E53325">
            <w:pPr>
              <w:pStyle w:val="TableBody"/>
              <w:jc w:val="center"/>
              <w:rPr>
                <w:highlight w:val="green"/>
              </w:rPr>
            </w:pPr>
            <w:r w:rsidRPr="003579D8">
              <w:rPr>
                <w:highlight w:val="green"/>
              </w:rPr>
              <w:t>12.00</w:t>
            </w:r>
          </w:p>
        </w:tc>
        <w:tc>
          <w:tcPr>
            <w:tcW w:w="3209" w:type="dxa"/>
            <w:tcBorders>
              <w:top w:val="nil"/>
              <w:left w:val="single" w:sz="4" w:space="0" w:color="auto"/>
              <w:bottom w:val="nil"/>
              <w:right w:val="single" w:sz="4" w:space="0" w:color="auto"/>
            </w:tcBorders>
            <w:vAlign w:val="center"/>
            <w:hideMark/>
          </w:tcPr>
          <w:p w14:paraId="201FA146" w14:textId="77777777" w:rsidR="00A410C3" w:rsidRPr="003579D8" w:rsidRDefault="00065425" w:rsidP="00E53325">
            <w:pPr>
              <w:pStyle w:val="TableBody"/>
              <w:jc w:val="center"/>
              <w:rPr>
                <w:highlight w:val="green"/>
              </w:rPr>
            </w:pPr>
            <w:r w:rsidRPr="003579D8">
              <w:rPr>
                <w:highlight w:val="green"/>
              </w:rPr>
              <w:t>305.0</w:t>
            </w:r>
          </w:p>
        </w:tc>
      </w:tr>
      <w:tr w:rsidR="00A410C3" w:rsidRPr="004A6516" w14:paraId="64D5BAD3" w14:textId="77777777" w:rsidTr="00852EAF">
        <w:trPr>
          <w:trHeight w:val="317"/>
        </w:trPr>
        <w:tc>
          <w:tcPr>
            <w:tcW w:w="3209" w:type="dxa"/>
            <w:tcBorders>
              <w:top w:val="nil"/>
              <w:left w:val="single" w:sz="4" w:space="0" w:color="auto"/>
              <w:bottom w:val="nil"/>
              <w:right w:val="single" w:sz="4" w:space="0" w:color="auto"/>
            </w:tcBorders>
            <w:vAlign w:val="center"/>
            <w:hideMark/>
          </w:tcPr>
          <w:p w14:paraId="16DE5E67" w14:textId="77777777" w:rsidR="00A410C3" w:rsidRPr="003579D8" w:rsidRDefault="00065425" w:rsidP="00E53325">
            <w:pPr>
              <w:pStyle w:val="TableBody"/>
              <w:jc w:val="center"/>
              <w:rPr>
                <w:highlight w:val="green"/>
              </w:rPr>
            </w:pPr>
            <w:r w:rsidRPr="003579D8">
              <w:rPr>
                <w:highlight w:val="green"/>
              </w:rPr>
              <w:t>13.00</w:t>
            </w:r>
          </w:p>
        </w:tc>
        <w:tc>
          <w:tcPr>
            <w:tcW w:w="3209" w:type="dxa"/>
            <w:tcBorders>
              <w:top w:val="nil"/>
              <w:left w:val="single" w:sz="4" w:space="0" w:color="auto"/>
              <w:bottom w:val="nil"/>
              <w:right w:val="single" w:sz="4" w:space="0" w:color="auto"/>
            </w:tcBorders>
            <w:vAlign w:val="center"/>
            <w:hideMark/>
          </w:tcPr>
          <w:p w14:paraId="6BD8522F" w14:textId="77777777" w:rsidR="00A410C3" w:rsidRPr="003579D8" w:rsidRDefault="00065425" w:rsidP="00E53325">
            <w:pPr>
              <w:pStyle w:val="TableBody"/>
              <w:jc w:val="center"/>
              <w:rPr>
                <w:highlight w:val="green"/>
              </w:rPr>
            </w:pPr>
            <w:r w:rsidRPr="003579D8">
              <w:rPr>
                <w:highlight w:val="green"/>
              </w:rPr>
              <w:t>330.0</w:t>
            </w:r>
          </w:p>
        </w:tc>
      </w:tr>
      <w:tr w:rsidR="00A410C3" w:rsidRPr="004A6516" w14:paraId="4AD11A57" w14:textId="77777777" w:rsidTr="00852EAF">
        <w:trPr>
          <w:trHeight w:val="317"/>
        </w:trPr>
        <w:tc>
          <w:tcPr>
            <w:tcW w:w="3209" w:type="dxa"/>
            <w:tcBorders>
              <w:top w:val="nil"/>
              <w:left w:val="single" w:sz="4" w:space="0" w:color="auto"/>
              <w:bottom w:val="nil"/>
              <w:right w:val="single" w:sz="4" w:space="0" w:color="auto"/>
            </w:tcBorders>
            <w:vAlign w:val="center"/>
            <w:hideMark/>
          </w:tcPr>
          <w:p w14:paraId="766D2444" w14:textId="77777777" w:rsidR="00A410C3" w:rsidRPr="003579D8" w:rsidRDefault="00065425" w:rsidP="00E53325">
            <w:pPr>
              <w:pStyle w:val="TableBody"/>
              <w:jc w:val="center"/>
              <w:rPr>
                <w:highlight w:val="green"/>
              </w:rPr>
            </w:pPr>
            <w:r w:rsidRPr="003579D8">
              <w:rPr>
                <w:highlight w:val="green"/>
              </w:rPr>
              <w:t>14.00</w:t>
            </w:r>
          </w:p>
        </w:tc>
        <w:tc>
          <w:tcPr>
            <w:tcW w:w="3209" w:type="dxa"/>
            <w:tcBorders>
              <w:top w:val="nil"/>
              <w:left w:val="single" w:sz="4" w:space="0" w:color="auto"/>
              <w:bottom w:val="nil"/>
              <w:right w:val="single" w:sz="4" w:space="0" w:color="auto"/>
            </w:tcBorders>
            <w:vAlign w:val="center"/>
            <w:hideMark/>
          </w:tcPr>
          <w:p w14:paraId="541528F5" w14:textId="77777777" w:rsidR="00A410C3" w:rsidRPr="003579D8" w:rsidRDefault="00065425" w:rsidP="00E53325">
            <w:pPr>
              <w:pStyle w:val="TableBody"/>
              <w:jc w:val="center"/>
              <w:rPr>
                <w:highlight w:val="green"/>
              </w:rPr>
            </w:pPr>
            <w:r w:rsidRPr="003579D8">
              <w:rPr>
                <w:highlight w:val="green"/>
              </w:rPr>
              <w:t>355.5</w:t>
            </w:r>
          </w:p>
        </w:tc>
      </w:tr>
      <w:tr w:rsidR="00A410C3" w:rsidRPr="004A6516" w14:paraId="03A9BBE1" w14:textId="77777777" w:rsidTr="00852EAF">
        <w:trPr>
          <w:trHeight w:val="317"/>
        </w:trPr>
        <w:tc>
          <w:tcPr>
            <w:tcW w:w="3209" w:type="dxa"/>
            <w:tcBorders>
              <w:top w:val="nil"/>
              <w:left w:val="single" w:sz="4" w:space="0" w:color="auto"/>
              <w:bottom w:val="single" w:sz="12" w:space="0" w:color="auto"/>
              <w:right w:val="single" w:sz="4" w:space="0" w:color="auto"/>
            </w:tcBorders>
            <w:vAlign w:val="center"/>
            <w:hideMark/>
          </w:tcPr>
          <w:p w14:paraId="52EC658E" w14:textId="77777777" w:rsidR="00A410C3" w:rsidRPr="003579D8" w:rsidRDefault="00065425" w:rsidP="00E53325">
            <w:pPr>
              <w:pStyle w:val="TableBody"/>
              <w:jc w:val="center"/>
              <w:rPr>
                <w:highlight w:val="green"/>
              </w:rPr>
            </w:pPr>
            <w:r w:rsidRPr="003579D8">
              <w:rPr>
                <w:highlight w:val="green"/>
              </w:rPr>
              <w:t>15.00</w:t>
            </w:r>
          </w:p>
        </w:tc>
        <w:tc>
          <w:tcPr>
            <w:tcW w:w="3209" w:type="dxa"/>
            <w:tcBorders>
              <w:top w:val="nil"/>
              <w:left w:val="single" w:sz="4" w:space="0" w:color="auto"/>
              <w:bottom w:val="single" w:sz="12" w:space="0" w:color="auto"/>
              <w:right w:val="single" w:sz="4" w:space="0" w:color="auto"/>
            </w:tcBorders>
            <w:vAlign w:val="center"/>
            <w:hideMark/>
          </w:tcPr>
          <w:p w14:paraId="5200CC48" w14:textId="77777777" w:rsidR="00A410C3" w:rsidRPr="003579D8" w:rsidRDefault="00065425" w:rsidP="00E53325">
            <w:pPr>
              <w:pStyle w:val="TableBody"/>
              <w:jc w:val="center"/>
              <w:rPr>
                <w:highlight w:val="green"/>
              </w:rPr>
            </w:pPr>
            <w:r w:rsidRPr="003579D8">
              <w:rPr>
                <w:highlight w:val="green"/>
              </w:rPr>
              <w:t>381.0</w:t>
            </w:r>
          </w:p>
        </w:tc>
      </w:tr>
    </w:tbl>
    <w:p w14:paraId="2199526C" w14:textId="77777777" w:rsidR="00A410C3" w:rsidRPr="003579D8" w:rsidRDefault="00A410C3" w:rsidP="00E22774">
      <w:pPr>
        <w:pStyle w:val="SingleTxtG"/>
        <w:rPr>
          <w:highlight w:val="green"/>
        </w:rPr>
      </w:pPr>
    </w:p>
    <w:p w14:paraId="11FBCF1B" w14:textId="77777777" w:rsidR="00A410C3" w:rsidRPr="003579D8" w:rsidRDefault="00A410C3" w:rsidP="00E22774">
      <w:pPr>
        <w:pStyle w:val="SingleTxtG"/>
        <w:rPr>
          <w:highlight w:val="green"/>
        </w:rPr>
      </w:pPr>
    </w:p>
    <w:p w14:paraId="0444F86F" w14:textId="6F29E1AC" w:rsidR="00A410C3" w:rsidRPr="003579D8" w:rsidRDefault="00065425" w:rsidP="00CF246A">
      <w:pPr>
        <w:pStyle w:val="TableH"/>
        <w:rPr>
          <w:highlight w:val="green"/>
        </w:rPr>
      </w:pPr>
      <w:r w:rsidRPr="003579D8">
        <w:rPr>
          <w:highlight w:val="green"/>
        </w:rPr>
        <w:t>Table Coefficients K</w:t>
      </w:r>
      <w:r w:rsidR="00372068" w:rsidRPr="003579D8">
        <w:rPr>
          <w:rFonts w:ascii="Times New Roman Bold" w:hAnsi="Times New Roman Bold"/>
          <w:highlight w:val="green"/>
          <w:vertAlign w:val="subscript"/>
        </w:rPr>
        <w:t>1</w:t>
      </w:r>
      <w:r w:rsidR="00372068" w:rsidRPr="003579D8">
        <w:rPr>
          <w:highlight w:val="green"/>
        </w:rPr>
        <w:t>, K</w:t>
      </w:r>
      <w:r w:rsidRPr="003579D8">
        <w:rPr>
          <w:rFonts w:ascii="Times New Roman Bold" w:hAnsi="Times New Roman Bold"/>
          <w:highlight w:val="green"/>
          <w:vertAlign w:val="subscript"/>
        </w:rPr>
        <w:t>4</w:t>
      </w:r>
    </w:p>
    <w:tbl>
      <w:tblPr>
        <w:tblStyle w:val="TableGrid"/>
        <w:tblW w:w="0" w:type="auto"/>
        <w:tblInd w:w="1134" w:type="dxa"/>
        <w:tblLook w:val="04A0" w:firstRow="1" w:lastRow="0" w:firstColumn="1" w:lastColumn="0" w:noHBand="0" w:noVBand="1"/>
      </w:tblPr>
      <w:tblGrid>
        <w:gridCol w:w="1604"/>
        <w:gridCol w:w="1872"/>
        <w:gridCol w:w="1872"/>
      </w:tblGrid>
      <w:tr w:rsidR="00B83536" w:rsidRPr="004A6516" w14:paraId="5A7D4CFD" w14:textId="77777777" w:rsidTr="00852EAF">
        <w:trPr>
          <w:trHeight w:val="20"/>
          <w:tblHeader/>
        </w:trPr>
        <w:tc>
          <w:tcPr>
            <w:tcW w:w="1604" w:type="dxa"/>
            <w:tcBorders>
              <w:top w:val="single" w:sz="4" w:space="0" w:color="auto"/>
              <w:left w:val="single" w:sz="4" w:space="0" w:color="auto"/>
              <w:bottom w:val="single" w:sz="12" w:space="0" w:color="auto"/>
              <w:right w:val="single" w:sz="4" w:space="0" w:color="auto"/>
            </w:tcBorders>
          </w:tcPr>
          <w:p w14:paraId="64FB6196" w14:textId="77777777" w:rsidR="00B83536" w:rsidRPr="003579D8" w:rsidRDefault="00B83536" w:rsidP="00E53325">
            <w:pPr>
              <w:pStyle w:val="TableHeading0"/>
              <w:jc w:val="center"/>
              <w:rPr>
                <w:highlight w:val="green"/>
              </w:rPr>
            </w:pPr>
            <w:r w:rsidRPr="003579D8">
              <w:rPr>
                <w:highlight w:val="green"/>
              </w:rPr>
              <w:t>Nominal aspect ratio</w:t>
            </w:r>
          </w:p>
          <w:p w14:paraId="1ADB983A" w14:textId="3CFCAFA7" w:rsidR="00B83536" w:rsidRPr="003579D8" w:rsidRDefault="00B83536" w:rsidP="00E53325">
            <w:pPr>
              <w:pStyle w:val="TableHeading0"/>
              <w:jc w:val="center"/>
              <w:rPr>
                <w:highlight w:val="green"/>
              </w:rPr>
            </w:pPr>
            <w:r w:rsidRPr="003579D8">
              <w:rPr>
                <w:highlight w:val="green"/>
              </w:rPr>
              <w:t>H/S</w:t>
            </w:r>
          </w:p>
        </w:tc>
        <w:tc>
          <w:tcPr>
            <w:tcW w:w="1872" w:type="dxa"/>
            <w:tcBorders>
              <w:top w:val="single" w:sz="4" w:space="0" w:color="auto"/>
              <w:left w:val="single" w:sz="4" w:space="0" w:color="auto"/>
              <w:bottom w:val="single" w:sz="12" w:space="0" w:color="auto"/>
              <w:right w:val="single" w:sz="4" w:space="0" w:color="auto"/>
            </w:tcBorders>
            <w:hideMark/>
          </w:tcPr>
          <w:p w14:paraId="756BAFA6" w14:textId="7DB6A511" w:rsidR="00B83536" w:rsidRPr="003579D8" w:rsidRDefault="00B83536" w:rsidP="00E53325">
            <w:pPr>
              <w:pStyle w:val="TableHeading0"/>
              <w:jc w:val="center"/>
              <w:rPr>
                <w:highlight w:val="green"/>
              </w:rPr>
            </w:pPr>
            <w:r w:rsidRPr="00026D0E">
              <w:rPr>
                <w:highlight w:val="green"/>
              </w:rPr>
              <w:t>K</w:t>
            </w:r>
            <w:r w:rsidRPr="00026D0E">
              <w:rPr>
                <w:rFonts w:ascii="Times New Roman Bold" w:hAnsi="Times New Roman Bold"/>
                <w:highlight w:val="green"/>
                <w:vertAlign w:val="subscript"/>
              </w:rPr>
              <w:t>1</w:t>
            </w:r>
          </w:p>
        </w:tc>
        <w:tc>
          <w:tcPr>
            <w:tcW w:w="1872" w:type="dxa"/>
            <w:tcBorders>
              <w:top w:val="single" w:sz="4" w:space="0" w:color="auto"/>
              <w:left w:val="single" w:sz="4" w:space="0" w:color="auto"/>
              <w:bottom w:val="single" w:sz="12" w:space="0" w:color="auto"/>
              <w:right w:val="single" w:sz="4" w:space="0" w:color="auto"/>
            </w:tcBorders>
            <w:hideMark/>
          </w:tcPr>
          <w:p w14:paraId="3F3E778E" w14:textId="68BFBBAA" w:rsidR="00B83536" w:rsidRPr="003579D8" w:rsidRDefault="00B83536" w:rsidP="00E53325">
            <w:pPr>
              <w:pStyle w:val="TableHeading0"/>
              <w:jc w:val="center"/>
              <w:rPr>
                <w:highlight w:val="green"/>
              </w:rPr>
            </w:pPr>
            <w:r w:rsidRPr="00026D0E">
              <w:rPr>
                <w:highlight w:val="green"/>
              </w:rPr>
              <w:t>K</w:t>
            </w:r>
            <w:r w:rsidRPr="00026D0E">
              <w:rPr>
                <w:rFonts w:ascii="Times New Roman Bold" w:hAnsi="Times New Roman Bold"/>
                <w:highlight w:val="green"/>
                <w:vertAlign w:val="subscript"/>
              </w:rPr>
              <w:t>4</w:t>
            </w:r>
          </w:p>
        </w:tc>
      </w:tr>
      <w:tr w:rsidR="00A410C3" w:rsidRPr="004A6516" w14:paraId="5704D27E" w14:textId="77777777" w:rsidTr="00852EAF">
        <w:trPr>
          <w:trHeight w:val="20"/>
        </w:trPr>
        <w:tc>
          <w:tcPr>
            <w:tcW w:w="1604" w:type="dxa"/>
            <w:tcBorders>
              <w:top w:val="single" w:sz="12" w:space="0" w:color="auto"/>
              <w:left w:val="single" w:sz="4" w:space="0" w:color="auto"/>
              <w:bottom w:val="nil"/>
              <w:right w:val="single" w:sz="4" w:space="0" w:color="auto"/>
            </w:tcBorders>
            <w:hideMark/>
          </w:tcPr>
          <w:p w14:paraId="7016BB2F" w14:textId="77777777" w:rsidR="00A410C3" w:rsidRPr="003579D8" w:rsidRDefault="00065425" w:rsidP="00E53325">
            <w:pPr>
              <w:pStyle w:val="TableBody"/>
              <w:jc w:val="center"/>
              <w:rPr>
                <w:highlight w:val="green"/>
              </w:rPr>
            </w:pPr>
            <w:r w:rsidRPr="003579D8">
              <w:rPr>
                <w:highlight w:val="green"/>
              </w:rPr>
              <w:t>100 to 75</w:t>
            </w:r>
          </w:p>
        </w:tc>
        <w:tc>
          <w:tcPr>
            <w:tcW w:w="1872" w:type="dxa"/>
            <w:tcBorders>
              <w:top w:val="single" w:sz="12" w:space="0" w:color="auto"/>
              <w:left w:val="single" w:sz="4" w:space="0" w:color="auto"/>
              <w:bottom w:val="nil"/>
              <w:right w:val="single" w:sz="4" w:space="0" w:color="auto"/>
            </w:tcBorders>
            <w:hideMark/>
          </w:tcPr>
          <w:p w14:paraId="3317FF13" w14:textId="77777777" w:rsidR="00A410C3" w:rsidRPr="003579D8" w:rsidRDefault="00065425" w:rsidP="00E53325">
            <w:pPr>
              <w:pStyle w:val="TableBody"/>
              <w:jc w:val="center"/>
              <w:rPr>
                <w:highlight w:val="green"/>
              </w:rPr>
            </w:pPr>
            <w:r w:rsidRPr="003579D8">
              <w:rPr>
                <w:highlight w:val="green"/>
              </w:rPr>
              <w:t>0.70</w:t>
            </w:r>
          </w:p>
        </w:tc>
        <w:tc>
          <w:tcPr>
            <w:tcW w:w="1872" w:type="dxa"/>
            <w:tcBorders>
              <w:top w:val="single" w:sz="12" w:space="0" w:color="auto"/>
              <w:left w:val="single" w:sz="4" w:space="0" w:color="auto"/>
              <w:bottom w:val="nil"/>
              <w:right w:val="single" w:sz="4" w:space="0" w:color="auto"/>
            </w:tcBorders>
            <w:hideMark/>
          </w:tcPr>
          <w:p w14:paraId="3AA13F43" w14:textId="77777777" w:rsidR="00A410C3" w:rsidRPr="003579D8" w:rsidRDefault="00065425" w:rsidP="00E53325">
            <w:pPr>
              <w:pStyle w:val="TableBody"/>
              <w:jc w:val="center"/>
              <w:rPr>
                <w:highlight w:val="green"/>
              </w:rPr>
            </w:pPr>
            <w:r w:rsidRPr="003579D8">
              <w:rPr>
                <w:highlight w:val="green"/>
              </w:rPr>
              <w:t>0.70</w:t>
            </w:r>
          </w:p>
        </w:tc>
      </w:tr>
      <w:tr w:rsidR="00A410C3" w:rsidRPr="004A6516" w14:paraId="4CFD75F8" w14:textId="77777777" w:rsidTr="00852EAF">
        <w:trPr>
          <w:trHeight w:val="20"/>
        </w:trPr>
        <w:tc>
          <w:tcPr>
            <w:tcW w:w="1604" w:type="dxa"/>
            <w:tcBorders>
              <w:top w:val="nil"/>
              <w:left w:val="single" w:sz="4" w:space="0" w:color="auto"/>
              <w:bottom w:val="nil"/>
              <w:right w:val="single" w:sz="4" w:space="0" w:color="auto"/>
            </w:tcBorders>
            <w:hideMark/>
          </w:tcPr>
          <w:p w14:paraId="6F0C0DDA" w14:textId="77777777" w:rsidR="00A410C3" w:rsidRPr="003579D8" w:rsidRDefault="00065425" w:rsidP="00E53325">
            <w:pPr>
              <w:pStyle w:val="TableBody"/>
              <w:jc w:val="center"/>
              <w:rPr>
                <w:highlight w:val="green"/>
              </w:rPr>
            </w:pPr>
            <w:r w:rsidRPr="003579D8">
              <w:rPr>
                <w:highlight w:val="green"/>
              </w:rPr>
              <w:t>70, 65</w:t>
            </w:r>
          </w:p>
        </w:tc>
        <w:tc>
          <w:tcPr>
            <w:tcW w:w="1872" w:type="dxa"/>
            <w:tcBorders>
              <w:top w:val="nil"/>
              <w:left w:val="single" w:sz="4" w:space="0" w:color="auto"/>
              <w:bottom w:val="nil"/>
              <w:right w:val="single" w:sz="4" w:space="0" w:color="auto"/>
            </w:tcBorders>
            <w:hideMark/>
          </w:tcPr>
          <w:p w14:paraId="3C7C5B7B" w14:textId="77777777" w:rsidR="00A410C3" w:rsidRPr="003579D8" w:rsidRDefault="00065425" w:rsidP="00E53325">
            <w:pPr>
              <w:pStyle w:val="TableBody"/>
              <w:jc w:val="center"/>
              <w:rPr>
                <w:highlight w:val="green"/>
              </w:rPr>
            </w:pPr>
            <w:r w:rsidRPr="003579D8">
              <w:rPr>
                <w:highlight w:val="green"/>
              </w:rPr>
              <w:t>0.70</w:t>
            </w:r>
          </w:p>
        </w:tc>
        <w:tc>
          <w:tcPr>
            <w:tcW w:w="1872" w:type="dxa"/>
            <w:tcBorders>
              <w:top w:val="nil"/>
              <w:left w:val="single" w:sz="4" w:space="0" w:color="auto"/>
              <w:bottom w:val="nil"/>
              <w:right w:val="single" w:sz="4" w:space="0" w:color="auto"/>
            </w:tcBorders>
            <w:hideMark/>
          </w:tcPr>
          <w:p w14:paraId="09CE5E1F" w14:textId="77777777" w:rsidR="00A410C3" w:rsidRPr="003579D8" w:rsidRDefault="00065425" w:rsidP="00E53325">
            <w:pPr>
              <w:pStyle w:val="TableBody"/>
              <w:jc w:val="center"/>
              <w:rPr>
                <w:highlight w:val="green"/>
              </w:rPr>
            </w:pPr>
            <w:r w:rsidRPr="003579D8">
              <w:rPr>
                <w:highlight w:val="green"/>
              </w:rPr>
              <w:t>0.75</w:t>
            </w:r>
          </w:p>
        </w:tc>
      </w:tr>
      <w:tr w:rsidR="00A410C3" w:rsidRPr="004A6516" w14:paraId="5FE463D3" w14:textId="77777777" w:rsidTr="00852EAF">
        <w:trPr>
          <w:trHeight w:val="20"/>
        </w:trPr>
        <w:tc>
          <w:tcPr>
            <w:tcW w:w="1604" w:type="dxa"/>
            <w:tcBorders>
              <w:top w:val="nil"/>
              <w:left w:val="single" w:sz="4" w:space="0" w:color="auto"/>
              <w:bottom w:val="nil"/>
              <w:right w:val="single" w:sz="4" w:space="0" w:color="auto"/>
            </w:tcBorders>
            <w:hideMark/>
          </w:tcPr>
          <w:p w14:paraId="32A39977" w14:textId="77777777" w:rsidR="00A410C3" w:rsidRPr="003579D8" w:rsidRDefault="00065425" w:rsidP="00E53325">
            <w:pPr>
              <w:pStyle w:val="TableBody"/>
              <w:jc w:val="center"/>
              <w:rPr>
                <w:highlight w:val="green"/>
              </w:rPr>
            </w:pPr>
            <w:r w:rsidRPr="003579D8">
              <w:rPr>
                <w:highlight w:val="green"/>
              </w:rPr>
              <w:t>60</w:t>
            </w:r>
          </w:p>
        </w:tc>
        <w:tc>
          <w:tcPr>
            <w:tcW w:w="1872" w:type="dxa"/>
            <w:tcBorders>
              <w:top w:val="nil"/>
              <w:left w:val="single" w:sz="4" w:space="0" w:color="auto"/>
              <w:bottom w:val="nil"/>
              <w:right w:val="single" w:sz="4" w:space="0" w:color="auto"/>
            </w:tcBorders>
            <w:hideMark/>
          </w:tcPr>
          <w:p w14:paraId="4943330F" w14:textId="77777777" w:rsidR="00A410C3" w:rsidRPr="003579D8" w:rsidRDefault="00065425" w:rsidP="00E53325">
            <w:pPr>
              <w:pStyle w:val="TableBody"/>
              <w:jc w:val="center"/>
              <w:rPr>
                <w:highlight w:val="green"/>
              </w:rPr>
            </w:pPr>
            <w:r w:rsidRPr="003579D8">
              <w:rPr>
                <w:highlight w:val="green"/>
              </w:rPr>
              <w:t>0.70</w:t>
            </w:r>
          </w:p>
        </w:tc>
        <w:tc>
          <w:tcPr>
            <w:tcW w:w="1872" w:type="dxa"/>
            <w:tcBorders>
              <w:top w:val="nil"/>
              <w:left w:val="single" w:sz="4" w:space="0" w:color="auto"/>
              <w:bottom w:val="nil"/>
              <w:right w:val="single" w:sz="4" w:space="0" w:color="auto"/>
            </w:tcBorders>
            <w:hideMark/>
          </w:tcPr>
          <w:p w14:paraId="320AB592" w14:textId="77777777" w:rsidR="00A410C3" w:rsidRPr="003579D8" w:rsidRDefault="00065425" w:rsidP="00E53325">
            <w:pPr>
              <w:pStyle w:val="TableBody"/>
              <w:jc w:val="center"/>
              <w:rPr>
                <w:highlight w:val="green"/>
              </w:rPr>
            </w:pPr>
            <w:r w:rsidRPr="003579D8">
              <w:rPr>
                <w:highlight w:val="green"/>
              </w:rPr>
              <w:t>0.75</w:t>
            </w:r>
          </w:p>
        </w:tc>
      </w:tr>
      <w:tr w:rsidR="00A410C3" w:rsidRPr="004A6516" w14:paraId="0CA6EAF2" w14:textId="77777777" w:rsidTr="00852EAF">
        <w:trPr>
          <w:trHeight w:val="20"/>
        </w:trPr>
        <w:tc>
          <w:tcPr>
            <w:tcW w:w="1604" w:type="dxa"/>
            <w:tcBorders>
              <w:top w:val="nil"/>
              <w:left w:val="single" w:sz="4" w:space="0" w:color="auto"/>
              <w:bottom w:val="nil"/>
              <w:right w:val="single" w:sz="4" w:space="0" w:color="auto"/>
            </w:tcBorders>
            <w:hideMark/>
          </w:tcPr>
          <w:p w14:paraId="57D681EC" w14:textId="77777777" w:rsidR="00A410C3" w:rsidRPr="003579D8" w:rsidRDefault="00065425" w:rsidP="00E53325">
            <w:pPr>
              <w:pStyle w:val="TableBody"/>
              <w:jc w:val="center"/>
              <w:rPr>
                <w:highlight w:val="green"/>
              </w:rPr>
            </w:pPr>
            <w:r w:rsidRPr="003579D8">
              <w:rPr>
                <w:highlight w:val="green"/>
              </w:rPr>
              <w:t>55</w:t>
            </w:r>
          </w:p>
        </w:tc>
        <w:tc>
          <w:tcPr>
            <w:tcW w:w="1872" w:type="dxa"/>
            <w:tcBorders>
              <w:top w:val="nil"/>
              <w:left w:val="single" w:sz="4" w:space="0" w:color="auto"/>
              <w:bottom w:val="nil"/>
              <w:right w:val="single" w:sz="4" w:space="0" w:color="auto"/>
            </w:tcBorders>
            <w:hideMark/>
          </w:tcPr>
          <w:p w14:paraId="5B4326A1" w14:textId="77777777" w:rsidR="00A410C3" w:rsidRPr="003579D8" w:rsidRDefault="00065425" w:rsidP="00E53325">
            <w:pPr>
              <w:pStyle w:val="TableBody"/>
              <w:jc w:val="center"/>
              <w:rPr>
                <w:highlight w:val="green"/>
              </w:rPr>
            </w:pPr>
            <w:r w:rsidRPr="003579D8">
              <w:rPr>
                <w:highlight w:val="green"/>
              </w:rPr>
              <w:t>0.70</w:t>
            </w:r>
          </w:p>
        </w:tc>
        <w:tc>
          <w:tcPr>
            <w:tcW w:w="1872" w:type="dxa"/>
            <w:tcBorders>
              <w:top w:val="nil"/>
              <w:left w:val="single" w:sz="4" w:space="0" w:color="auto"/>
              <w:bottom w:val="nil"/>
              <w:right w:val="single" w:sz="4" w:space="0" w:color="auto"/>
            </w:tcBorders>
            <w:hideMark/>
          </w:tcPr>
          <w:p w14:paraId="3A2DDDE8" w14:textId="77777777" w:rsidR="00A410C3" w:rsidRPr="003579D8" w:rsidRDefault="00065425" w:rsidP="00E53325">
            <w:pPr>
              <w:pStyle w:val="TableBody"/>
              <w:jc w:val="center"/>
              <w:rPr>
                <w:highlight w:val="green"/>
              </w:rPr>
            </w:pPr>
            <w:r w:rsidRPr="003579D8">
              <w:rPr>
                <w:highlight w:val="green"/>
              </w:rPr>
              <w:t>0.80</w:t>
            </w:r>
          </w:p>
        </w:tc>
      </w:tr>
      <w:tr w:rsidR="00A410C3" w:rsidRPr="004A6516" w14:paraId="48FF5FD3" w14:textId="77777777" w:rsidTr="00852EAF">
        <w:trPr>
          <w:trHeight w:val="20"/>
        </w:trPr>
        <w:tc>
          <w:tcPr>
            <w:tcW w:w="1604" w:type="dxa"/>
            <w:tcBorders>
              <w:top w:val="nil"/>
              <w:left w:val="single" w:sz="4" w:space="0" w:color="auto"/>
              <w:bottom w:val="nil"/>
              <w:right w:val="single" w:sz="4" w:space="0" w:color="auto"/>
            </w:tcBorders>
            <w:hideMark/>
          </w:tcPr>
          <w:p w14:paraId="7A8FFB56" w14:textId="77777777" w:rsidR="00A410C3" w:rsidRPr="003579D8" w:rsidRDefault="00065425" w:rsidP="00E53325">
            <w:pPr>
              <w:pStyle w:val="TableBody"/>
              <w:jc w:val="center"/>
              <w:rPr>
                <w:highlight w:val="green"/>
              </w:rPr>
            </w:pPr>
            <w:r w:rsidRPr="003579D8">
              <w:rPr>
                <w:highlight w:val="green"/>
              </w:rPr>
              <w:t>50</w:t>
            </w:r>
          </w:p>
        </w:tc>
        <w:tc>
          <w:tcPr>
            <w:tcW w:w="1872" w:type="dxa"/>
            <w:tcBorders>
              <w:top w:val="nil"/>
              <w:left w:val="single" w:sz="4" w:space="0" w:color="auto"/>
              <w:bottom w:val="nil"/>
              <w:right w:val="single" w:sz="4" w:space="0" w:color="auto"/>
            </w:tcBorders>
            <w:hideMark/>
          </w:tcPr>
          <w:p w14:paraId="00A9FFA4" w14:textId="77777777" w:rsidR="00A410C3" w:rsidRPr="003579D8" w:rsidRDefault="00065425" w:rsidP="00E53325">
            <w:pPr>
              <w:pStyle w:val="TableBody"/>
              <w:jc w:val="center"/>
              <w:rPr>
                <w:highlight w:val="green"/>
              </w:rPr>
            </w:pPr>
            <w:r w:rsidRPr="003579D8">
              <w:rPr>
                <w:highlight w:val="green"/>
              </w:rPr>
              <w:t>0.70</w:t>
            </w:r>
          </w:p>
        </w:tc>
        <w:tc>
          <w:tcPr>
            <w:tcW w:w="1872" w:type="dxa"/>
            <w:tcBorders>
              <w:top w:val="nil"/>
              <w:left w:val="single" w:sz="4" w:space="0" w:color="auto"/>
              <w:bottom w:val="nil"/>
              <w:right w:val="single" w:sz="4" w:space="0" w:color="auto"/>
            </w:tcBorders>
            <w:hideMark/>
          </w:tcPr>
          <w:p w14:paraId="14C0F18D" w14:textId="77777777" w:rsidR="00A410C3" w:rsidRPr="003579D8" w:rsidRDefault="00065425" w:rsidP="00E53325">
            <w:pPr>
              <w:pStyle w:val="TableBody"/>
              <w:jc w:val="center"/>
              <w:rPr>
                <w:highlight w:val="green"/>
              </w:rPr>
            </w:pPr>
            <w:r w:rsidRPr="003579D8">
              <w:rPr>
                <w:highlight w:val="green"/>
              </w:rPr>
              <w:t>0.80</w:t>
            </w:r>
          </w:p>
        </w:tc>
      </w:tr>
      <w:tr w:rsidR="00A410C3" w:rsidRPr="004A6516" w14:paraId="1CB25AAF" w14:textId="77777777" w:rsidTr="00852EAF">
        <w:trPr>
          <w:trHeight w:val="20"/>
        </w:trPr>
        <w:tc>
          <w:tcPr>
            <w:tcW w:w="1604" w:type="dxa"/>
            <w:tcBorders>
              <w:top w:val="nil"/>
              <w:left w:val="single" w:sz="4" w:space="0" w:color="auto"/>
              <w:bottom w:val="nil"/>
              <w:right w:val="single" w:sz="4" w:space="0" w:color="auto"/>
            </w:tcBorders>
            <w:hideMark/>
          </w:tcPr>
          <w:p w14:paraId="080C1070" w14:textId="77777777" w:rsidR="00A410C3" w:rsidRPr="003579D8" w:rsidRDefault="00065425" w:rsidP="00E53325">
            <w:pPr>
              <w:pStyle w:val="TableBody"/>
              <w:jc w:val="center"/>
              <w:rPr>
                <w:highlight w:val="green"/>
              </w:rPr>
            </w:pPr>
            <w:r w:rsidRPr="003579D8">
              <w:rPr>
                <w:highlight w:val="green"/>
              </w:rPr>
              <w:t>45</w:t>
            </w:r>
          </w:p>
        </w:tc>
        <w:tc>
          <w:tcPr>
            <w:tcW w:w="1872" w:type="dxa"/>
            <w:tcBorders>
              <w:top w:val="nil"/>
              <w:left w:val="single" w:sz="4" w:space="0" w:color="auto"/>
              <w:bottom w:val="nil"/>
              <w:right w:val="single" w:sz="4" w:space="0" w:color="auto"/>
            </w:tcBorders>
            <w:hideMark/>
          </w:tcPr>
          <w:p w14:paraId="51DF4E56" w14:textId="77777777" w:rsidR="00A410C3" w:rsidRPr="003579D8" w:rsidRDefault="00065425" w:rsidP="00E53325">
            <w:pPr>
              <w:pStyle w:val="TableBody"/>
              <w:jc w:val="center"/>
              <w:rPr>
                <w:highlight w:val="green"/>
              </w:rPr>
            </w:pPr>
            <w:r w:rsidRPr="003579D8">
              <w:rPr>
                <w:highlight w:val="green"/>
              </w:rPr>
              <w:t>0.85</w:t>
            </w:r>
          </w:p>
        </w:tc>
        <w:tc>
          <w:tcPr>
            <w:tcW w:w="1872" w:type="dxa"/>
            <w:tcBorders>
              <w:top w:val="nil"/>
              <w:left w:val="single" w:sz="4" w:space="0" w:color="auto"/>
              <w:bottom w:val="nil"/>
              <w:right w:val="single" w:sz="4" w:space="0" w:color="auto"/>
            </w:tcBorders>
            <w:hideMark/>
          </w:tcPr>
          <w:p w14:paraId="7ECD152D" w14:textId="77777777" w:rsidR="00A410C3" w:rsidRPr="003579D8" w:rsidRDefault="00065425" w:rsidP="00E53325">
            <w:pPr>
              <w:pStyle w:val="TableBody"/>
              <w:jc w:val="center"/>
              <w:rPr>
                <w:highlight w:val="green"/>
              </w:rPr>
            </w:pPr>
            <w:r w:rsidRPr="003579D8">
              <w:rPr>
                <w:highlight w:val="green"/>
              </w:rPr>
              <w:t>0.85</w:t>
            </w:r>
          </w:p>
        </w:tc>
      </w:tr>
      <w:tr w:rsidR="00A410C3" w:rsidRPr="004A6516" w14:paraId="1A4808BC" w14:textId="77777777" w:rsidTr="00852EAF">
        <w:trPr>
          <w:trHeight w:val="20"/>
        </w:trPr>
        <w:tc>
          <w:tcPr>
            <w:tcW w:w="1604" w:type="dxa"/>
            <w:tcBorders>
              <w:top w:val="nil"/>
              <w:left w:val="single" w:sz="4" w:space="0" w:color="auto"/>
              <w:bottom w:val="single" w:sz="12" w:space="0" w:color="auto"/>
              <w:right w:val="single" w:sz="4" w:space="0" w:color="auto"/>
            </w:tcBorders>
            <w:hideMark/>
          </w:tcPr>
          <w:p w14:paraId="014D9E74" w14:textId="77777777" w:rsidR="00A410C3" w:rsidRPr="003579D8" w:rsidRDefault="00065425" w:rsidP="00E53325">
            <w:pPr>
              <w:pStyle w:val="TableBody"/>
              <w:jc w:val="center"/>
              <w:rPr>
                <w:highlight w:val="green"/>
              </w:rPr>
            </w:pPr>
            <w:r w:rsidRPr="003579D8">
              <w:rPr>
                <w:highlight w:val="green"/>
              </w:rPr>
              <w:t>40</w:t>
            </w:r>
          </w:p>
        </w:tc>
        <w:tc>
          <w:tcPr>
            <w:tcW w:w="1872" w:type="dxa"/>
            <w:tcBorders>
              <w:top w:val="nil"/>
              <w:left w:val="single" w:sz="4" w:space="0" w:color="auto"/>
              <w:bottom w:val="single" w:sz="12" w:space="0" w:color="auto"/>
              <w:right w:val="single" w:sz="4" w:space="0" w:color="auto"/>
            </w:tcBorders>
            <w:hideMark/>
          </w:tcPr>
          <w:p w14:paraId="19C4886F" w14:textId="77777777" w:rsidR="00A410C3" w:rsidRPr="003579D8" w:rsidRDefault="00065425" w:rsidP="00E53325">
            <w:pPr>
              <w:pStyle w:val="TableBody"/>
              <w:jc w:val="center"/>
              <w:rPr>
                <w:highlight w:val="green"/>
              </w:rPr>
            </w:pPr>
            <w:r w:rsidRPr="003579D8">
              <w:rPr>
                <w:highlight w:val="green"/>
              </w:rPr>
              <w:t>0.85</w:t>
            </w:r>
          </w:p>
        </w:tc>
        <w:tc>
          <w:tcPr>
            <w:tcW w:w="1872" w:type="dxa"/>
            <w:tcBorders>
              <w:top w:val="nil"/>
              <w:left w:val="single" w:sz="4" w:space="0" w:color="auto"/>
              <w:bottom w:val="single" w:sz="12" w:space="0" w:color="auto"/>
              <w:right w:val="single" w:sz="4" w:space="0" w:color="auto"/>
            </w:tcBorders>
            <w:hideMark/>
          </w:tcPr>
          <w:p w14:paraId="23B2B7F5" w14:textId="77777777" w:rsidR="00A410C3" w:rsidRPr="003579D8" w:rsidRDefault="00065425" w:rsidP="00E53325">
            <w:pPr>
              <w:pStyle w:val="TableBody"/>
              <w:jc w:val="center"/>
              <w:rPr>
                <w:highlight w:val="green"/>
              </w:rPr>
            </w:pPr>
            <w:r w:rsidRPr="003579D8">
              <w:rPr>
                <w:highlight w:val="green"/>
              </w:rPr>
              <w:t>0.90</w:t>
            </w:r>
          </w:p>
        </w:tc>
      </w:tr>
    </w:tbl>
    <w:p w14:paraId="5883E482" w14:textId="77777777" w:rsidR="00A410C3" w:rsidRPr="003579D8" w:rsidRDefault="00A410C3" w:rsidP="00A410C3">
      <w:pPr>
        <w:rPr>
          <w:highlight w:val="yellow"/>
        </w:rPr>
      </w:pPr>
    </w:p>
    <w:p w14:paraId="56E22701" w14:textId="0BCA591A" w:rsidR="00A410C3" w:rsidRPr="00026D0E" w:rsidRDefault="004C7FA2" w:rsidP="00CF246A">
      <w:pPr>
        <w:pStyle w:val="SingleTxtG"/>
        <w:keepNext/>
        <w:rPr>
          <w:highlight w:val="green"/>
        </w:rPr>
      </w:pPr>
      <w:r>
        <w:rPr>
          <w:highlight w:val="green"/>
        </w:rPr>
        <w:lastRenderedPageBreak/>
        <w:tab/>
      </w:r>
      <w:r w:rsidR="00274FDD" w:rsidRPr="003579D8">
        <w:rPr>
          <w:highlight w:val="green"/>
        </w:rPr>
        <w:t>Minimum and Maximum Rim</w:t>
      </w:r>
      <w:r w:rsidR="00065425" w:rsidRPr="003579D8">
        <w:rPr>
          <w:highlight w:val="green"/>
        </w:rPr>
        <w:t xml:space="preserve"> width Codes </w:t>
      </w:r>
    </w:p>
    <w:p w14:paraId="3CFF365E" w14:textId="40967560" w:rsidR="00A410C3" w:rsidRPr="003579D8" w:rsidRDefault="004C7FA2" w:rsidP="00852EAF">
      <w:pPr>
        <w:pStyle w:val="SingleTxtG"/>
        <w:rPr>
          <w:highlight w:val="green"/>
        </w:rPr>
      </w:pPr>
      <w:r>
        <w:rPr>
          <w:highlight w:val="green"/>
        </w:rPr>
        <w:tab/>
      </w:r>
      <w:r w:rsidR="00065425" w:rsidRPr="003579D8">
        <w:rPr>
          <w:highlight w:val="green"/>
        </w:rPr>
        <w:t>The Minimum and Maximum Ri</w:t>
      </w:r>
      <w:r w:rsidR="0049542A" w:rsidRPr="003579D8">
        <w:rPr>
          <w:highlight w:val="green"/>
        </w:rPr>
        <w:t>m</w:t>
      </w:r>
      <w:r w:rsidR="00065425" w:rsidRPr="003579D8">
        <w:rPr>
          <w:highlight w:val="green"/>
        </w:rPr>
        <w:t xml:space="preserve"> Width codes are determined, for each nominal section width, by multiplying the nominal section width, S</w:t>
      </w:r>
      <w:r w:rsidR="00065425" w:rsidRPr="003579D8">
        <w:rPr>
          <w:highlight w:val="green"/>
          <w:vertAlign w:val="subscript"/>
        </w:rPr>
        <w:t>N</w:t>
      </w:r>
      <w:r w:rsidR="00065425" w:rsidRPr="003579D8">
        <w:rPr>
          <w:highlight w:val="green"/>
        </w:rPr>
        <w:t>, by the coefficients, CR, presented in Table Coefficients for calculation of rim widths</w:t>
      </w:r>
    </w:p>
    <w:p w14:paraId="25D5884B" w14:textId="6721BE76" w:rsidR="00A410C3" w:rsidRPr="001C53E2" w:rsidRDefault="004C7FA2" w:rsidP="00852EAF">
      <w:pPr>
        <w:pStyle w:val="SingleTxtG"/>
        <w:rPr>
          <w:highlight w:val="green"/>
          <w:lang w:val="de-DE"/>
        </w:rPr>
      </w:pPr>
      <w:r w:rsidRPr="00872B5A">
        <w:rPr>
          <w:highlight w:val="green"/>
          <w:lang w:val="en-US"/>
        </w:rPr>
        <w:tab/>
      </w:r>
      <w:r w:rsidR="00065425" w:rsidRPr="001C53E2">
        <w:rPr>
          <w:highlight w:val="green"/>
          <w:lang w:val="de-DE"/>
        </w:rPr>
        <w:t>minimum rim width: C</w:t>
      </w:r>
      <w:r w:rsidR="00065425" w:rsidRPr="001C53E2">
        <w:rPr>
          <w:highlight w:val="green"/>
          <w:vertAlign w:val="subscript"/>
          <w:lang w:val="de-DE"/>
        </w:rPr>
        <w:t xml:space="preserve">R, min  </w:t>
      </w:r>
      <w:r w:rsidR="00AA40D2" w:rsidRPr="001C53E2">
        <w:rPr>
          <w:highlight w:val="green"/>
          <w:lang w:val="de-DE"/>
        </w:rPr>
        <w:t>•</w:t>
      </w:r>
      <w:r w:rsidR="00065425" w:rsidRPr="001C53E2">
        <w:rPr>
          <w:highlight w:val="green"/>
          <w:lang w:val="de-DE"/>
        </w:rPr>
        <w:t xml:space="preserve"> S</w:t>
      </w:r>
      <w:r w:rsidR="00065425" w:rsidRPr="001C53E2">
        <w:rPr>
          <w:highlight w:val="green"/>
          <w:vertAlign w:val="subscript"/>
          <w:lang w:val="de-DE"/>
        </w:rPr>
        <w:t>N</w:t>
      </w:r>
      <w:r w:rsidR="00065425" w:rsidRPr="001C53E2">
        <w:rPr>
          <w:highlight w:val="green"/>
          <w:lang w:val="de-DE"/>
        </w:rPr>
        <w:t>;</w:t>
      </w:r>
    </w:p>
    <w:p w14:paraId="0BDA7E6A" w14:textId="1494A5DD" w:rsidR="00A410C3" w:rsidRPr="003579D8" w:rsidRDefault="004C7FA2" w:rsidP="00852EAF">
      <w:pPr>
        <w:pStyle w:val="SingleTxtG"/>
        <w:rPr>
          <w:highlight w:val="green"/>
        </w:rPr>
      </w:pPr>
      <w:r w:rsidRPr="001630FF">
        <w:rPr>
          <w:highlight w:val="green"/>
          <w:lang w:val="de-DE"/>
        </w:rPr>
        <w:tab/>
      </w:r>
      <w:r w:rsidR="00065425" w:rsidRPr="003579D8">
        <w:rPr>
          <w:highlight w:val="green"/>
        </w:rPr>
        <w:t>maximum rim width: C</w:t>
      </w:r>
      <w:r w:rsidR="00065425" w:rsidRPr="003579D8">
        <w:rPr>
          <w:highlight w:val="green"/>
          <w:vertAlign w:val="subscript"/>
        </w:rPr>
        <w:t xml:space="preserve">R, max </w:t>
      </w:r>
      <w:r w:rsidR="00AA40D2" w:rsidRPr="004A6516">
        <w:rPr>
          <w:highlight w:val="green"/>
        </w:rPr>
        <w:t>•</w:t>
      </w:r>
      <w:r w:rsidR="00065425" w:rsidRPr="003579D8">
        <w:rPr>
          <w:highlight w:val="green"/>
          <w:vertAlign w:val="subscript"/>
        </w:rPr>
        <w:t xml:space="preserve"> </w:t>
      </w:r>
      <w:r w:rsidR="00065425" w:rsidRPr="003579D8">
        <w:rPr>
          <w:highlight w:val="green"/>
        </w:rPr>
        <w:t>S</w:t>
      </w:r>
      <w:r w:rsidR="00065425" w:rsidRPr="003579D8">
        <w:rPr>
          <w:highlight w:val="green"/>
          <w:vertAlign w:val="subscript"/>
        </w:rPr>
        <w:t>N</w:t>
      </w:r>
      <w:r w:rsidR="00065425" w:rsidRPr="003579D8">
        <w:rPr>
          <w:highlight w:val="green"/>
        </w:rPr>
        <w:t>.</w:t>
      </w:r>
    </w:p>
    <w:p w14:paraId="583061D4" w14:textId="25ABBF77" w:rsidR="00A410C3" w:rsidRPr="003579D8" w:rsidRDefault="004C7FA2" w:rsidP="00852EAF">
      <w:pPr>
        <w:pStyle w:val="SingleTxtG"/>
        <w:rPr>
          <w:highlight w:val="green"/>
        </w:rPr>
      </w:pPr>
      <w:r>
        <w:rPr>
          <w:highlight w:val="green"/>
        </w:rPr>
        <w:tab/>
      </w:r>
      <w:r w:rsidR="00065425" w:rsidRPr="00026D0E">
        <w:rPr>
          <w:highlight w:val="green"/>
        </w:rPr>
        <w:t xml:space="preserve">The minimum and maximum rim width codes are obtained by rounding these </w:t>
      </w:r>
      <w:r w:rsidR="00372068" w:rsidRPr="00026D0E">
        <w:rPr>
          <w:highlight w:val="green"/>
        </w:rPr>
        <w:t>values to</w:t>
      </w:r>
      <w:r w:rsidR="00065425" w:rsidRPr="00026D0E">
        <w:rPr>
          <w:highlight w:val="green"/>
        </w:rPr>
        <w:t xml:space="preserve"> the nearest standardized rim width in Table </w:t>
      </w:r>
      <w:r w:rsidR="00065425" w:rsidRPr="003579D8">
        <w:rPr>
          <w:highlight w:val="green"/>
        </w:rPr>
        <w:t>Rim Width Code</w:t>
      </w:r>
    </w:p>
    <w:p w14:paraId="5325DA21" w14:textId="77777777" w:rsidR="00A410C3" w:rsidRPr="003579D8" w:rsidRDefault="00A410C3" w:rsidP="00852EAF">
      <w:pPr>
        <w:pStyle w:val="SingleTxtG"/>
        <w:rPr>
          <w:highlight w:val="green"/>
        </w:rPr>
      </w:pPr>
    </w:p>
    <w:p w14:paraId="6E2E1534" w14:textId="7FF24AA8" w:rsidR="00A410C3" w:rsidRPr="003579D8" w:rsidRDefault="00065425" w:rsidP="00CF246A">
      <w:pPr>
        <w:pStyle w:val="TableH"/>
        <w:rPr>
          <w:highlight w:val="green"/>
        </w:rPr>
      </w:pPr>
      <w:r w:rsidRPr="003579D8">
        <w:rPr>
          <w:highlight w:val="green"/>
        </w:rPr>
        <w:t>Table Coefficients for calculation of rim widths</w:t>
      </w:r>
    </w:p>
    <w:tbl>
      <w:tblPr>
        <w:tblStyle w:val="TableGrid"/>
        <w:tblW w:w="0" w:type="auto"/>
        <w:tblInd w:w="1134" w:type="dxa"/>
        <w:tblLook w:val="04A0" w:firstRow="1" w:lastRow="0" w:firstColumn="1" w:lastColumn="0" w:noHBand="0" w:noVBand="1"/>
      </w:tblPr>
      <w:tblGrid>
        <w:gridCol w:w="1568"/>
        <w:gridCol w:w="2150"/>
        <w:gridCol w:w="2217"/>
      </w:tblGrid>
      <w:tr w:rsidR="004C7FA2" w:rsidRPr="009B77E8" w14:paraId="0A17038F" w14:textId="77777777" w:rsidTr="004C7FA2">
        <w:tc>
          <w:tcPr>
            <w:tcW w:w="0" w:type="auto"/>
            <w:vMerge w:val="restart"/>
            <w:tcBorders>
              <w:top w:val="single" w:sz="4" w:space="0" w:color="auto"/>
              <w:left w:val="single" w:sz="4" w:space="0" w:color="auto"/>
              <w:bottom w:val="single" w:sz="4" w:space="0" w:color="auto"/>
              <w:right w:val="single" w:sz="4" w:space="0" w:color="auto"/>
            </w:tcBorders>
          </w:tcPr>
          <w:p w14:paraId="78F05756" w14:textId="77777777" w:rsidR="004C7FA2" w:rsidRPr="003579D8" w:rsidRDefault="004C7FA2" w:rsidP="00E53325">
            <w:pPr>
              <w:pStyle w:val="TableHeading0"/>
              <w:jc w:val="center"/>
              <w:rPr>
                <w:highlight w:val="green"/>
              </w:rPr>
            </w:pPr>
            <w:r w:rsidRPr="003579D8">
              <w:rPr>
                <w:highlight w:val="green"/>
              </w:rPr>
              <w:t>Nominal aspect ratio</w:t>
            </w:r>
          </w:p>
          <w:p w14:paraId="37536A5D" w14:textId="4482EC4C" w:rsidR="004C7FA2" w:rsidRPr="003579D8" w:rsidRDefault="004C7FA2" w:rsidP="00E53325">
            <w:pPr>
              <w:pStyle w:val="TableHeading0"/>
              <w:jc w:val="center"/>
              <w:rPr>
                <w:highlight w:val="green"/>
              </w:rPr>
            </w:pPr>
            <w:r w:rsidRPr="003579D8">
              <w:rPr>
                <w:highlight w:val="green"/>
              </w:rPr>
              <w:t>H/S</w:t>
            </w:r>
          </w:p>
        </w:tc>
        <w:tc>
          <w:tcPr>
            <w:tcW w:w="0" w:type="auto"/>
            <w:gridSpan w:val="2"/>
            <w:tcBorders>
              <w:top w:val="single" w:sz="4" w:space="0" w:color="auto"/>
              <w:left w:val="single" w:sz="4" w:space="0" w:color="auto"/>
              <w:bottom w:val="single" w:sz="4" w:space="0" w:color="auto"/>
              <w:right w:val="single" w:sz="4" w:space="0" w:color="auto"/>
            </w:tcBorders>
            <w:hideMark/>
          </w:tcPr>
          <w:p w14:paraId="16244FD3" w14:textId="77777777" w:rsidR="004C7FA2" w:rsidRPr="003579D8" w:rsidRDefault="004C7FA2" w:rsidP="00E53325">
            <w:pPr>
              <w:pStyle w:val="TableHeading0"/>
              <w:jc w:val="center"/>
              <w:rPr>
                <w:highlight w:val="green"/>
              </w:rPr>
            </w:pPr>
            <w:r w:rsidRPr="003579D8">
              <w:rPr>
                <w:highlight w:val="green"/>
              </w:rPr>
              <w:t>Coefficients for calculation of minimum and maximum rim width</w:t>
            </w:r>
          </w:p>
        </w:tc>
      </w:tr>
      <w:tr w:rsidR="004C7FA2" w:rsidRPr="004A6516" w14:paraId="619E1AE3" w14:textId="77777777" w:rsidTr="004C7FA2">
        <w:tc>
          <w:tcPr>
            <w:tcW w:w="0" w:type="auto"/>
            <w:vMerge/>
            <w:tcBorders>
              <w:top w:val="single" w:sz="4" w:space="0" w:color="auto"/>
              <w:left w:val="single" w:sz="4" w:space="0" w:color="auto"/>
              <w:bottom w:val="single" w:sz="12" w:space="0" w:color="auto"/>
              <w:right w:val="single" w:sz="4" w:space="0" w:color="auto"/>
            </w:tcBorders>
            <w:hideMark/>
          </w:tcPr>
          <w:p w14:paraId="2FF03761" w14:textId="49184E5C" w:rsidR="004C7FA2" w:rsidRPr="003579D8" w:rsidRDefault="004C7FA2" w:rsidP="00E53325">
            <w:pPr>
              <w:pStyle w:val="TableHeading0"/>
              <w:jc w:val="center"/>
              <w:rPr>
                <w:highlight w:val="green"/>
              </w:rPr>
            </w:pPr>
          </w:p>
        </w:tc>
        <w:tc>
          <w:tcPr>
            <w:tcW w:w="0" w:type="auto"/>
            <w:tcBorders>
              <w:top w:val="single" w:sz="4" w:space="0" w:color="auto"/>
              <w:left w:val="single" w:sz="4" w:space="0" w:color="auto"/>
              <w:bottom w:val="single" w:sz="12" w:space="0" w:color="auto"/>
              <w:right w:val="single" w:sz="4" w:space="0" w:color="auto"/>
            </w:tcBorders>
            <w:hideMark/>
          </w:tcPr>
          <w:p w14:paraId="2D894115" w14:textId="7DECF510" w:rsidR="004C7FA2" w:rsidRPr="003579D8" w:rsidRDefault="004C7FA2" w:rsidP="00E53325">
            <w:pPr>
              <w:pStyle w:val="TableHeading0"/>
              <w:jc w:val="center"/>
              <w:rPr>
                <w:highlight w:val="green"/>
              </w:rPr>
            </w:pPr>
            <w:r w:rsidRPr="00026D0E">
              <w:rPr>
                <w:highlight w:val="green"/>
              </w:rPr>
              <w:t>M</w:t>
            </w:r>
            <w:r w:rsidRPr="00463D15">
              <w:rPr>
                <w:highlight w:val="yellow"/>
              </w:rPr>
              <w:t>inimum</w:t>
            </w:r>
          </w:p>
        </w:tc>
        <w:tc>
          <w:tcPr>
            <w:tcW w:w="0" w:type="auto"/>
            <w:tcBorders>
              <w:top w:val="single" w:sz="4" w:space="0" w:color="auto"/>
              <w:left w:val="single" w:sz="4" w:space="0" w:color="auto"/>
              <w:bottom w:val="single" w:sz="12" w:space="0" w:color="auto"/>
              <w:right w:val="single" w:sz="4" w:space="0" w:color="auto"/>
            </w:tcBorders>
            <w:hideMark/>
          </w:tcPr>
          <w:p w14:paraId="059288FE" w14:textId="1E516426" w:rsidR="004C7FA2" w:rsidRPr="003579D8" w:rsidRDefault="004C7FA2" w:rsidP="00E53325">
            <w:pPr>
              <w:pStyle w:val="TableHeading0"/>
              <w:jc w:val="center"/>
              <w:rPr>
                <w:highlight w:val="green"/>
              </w:rPr>
            </w:pPr>
            <w:r w:rsidRPr="00026D0E">
              <w:rPr>
                <w:highlight w:val="green"/>
              </w:rPr>
              <w:t>M</w:t>
            </w:r>
            <w:r w:rsidRPr="00463D15">
              <w:rPr>
                <w:highlight w:val="yellow"/>
              </w:rPr>
              <w:t>aximum</w:t>
            </w:r>
          </w:p>
        </w:tc>
      </w:tr>
      <w:tr w:rsidR="00A410C3" w:rsidRPr="004A6516" w14:paraId="7AB2FC6C" w14:textId="77777777" w:rsidTr="004C7FA2">
        <w:tc>
          <w:tcPr>
            <w:tcW w:w="0" w:type="auto"/>
            <w:tcBorders>
              <w:top w:val="single" w:sz="12" w:space="0" w:color="auto"/>
              <w:left w:val="single" w:sz="4" w:space="0" w:color="auto"/>
              <w:bottom w:val="nil"/>
              <w:right w:val="single" w:sz="4" w:space="0" w:color="auto"/>
            </w:tcBorders>
            <w:hideMark/>
          </w:tcPr>
          <w:p w14:paraId="097A7386" w14:textId="77777777" w:rsidR="00A410C3" w:rsidRPr="003579D8" w:rsidRDefault="00065425" w:rsidP="00E53325">
            <w:pPr>
              <w:pStyle w:val="TableBody"/>
              <w:jc w:val="center"/>
              <w:rPr>
                <w:highlight w:val="green"/>
              </w:rPr>
            </w:pPr>
            <w:r w:rsidRPr="003579D8">
              <w:rPr>
                <w:highlight w:val="green"/>
              </w:rPr>
              <w:t>100 to 75</w:t>
            </w:r>
          </w:p>
        </w:tc>
        <w:tc>
          <w:tcPr>
            <w:tcW w:w="0" w:type="auto"/>
            <w:tcBorders>
              <w:top w:val="single" w:sz="12" w:space="0" w:color="auto"/>
              <w:left w:val="single" w:sz="4" w:space="0" w:color="auto"/>
              <w:bottom w:val="nil"/>
              <w:right w:val="single" w:sz="4" w:space="0" w:color="auto"/>
            </w:tcBorders>
            <w:hideMark/>
          </w:tcPr>
          <w:p w14:paraId="39AE953A" w14:textId="77777777" w:rsidR="00A410C3" w:rsidRPr="003579D8" w:rsidRDefault="00065425" w:rsidP="00E53325">
            <w:pPr>
              <w:pStyle w:val="TableBody"/>
              <w:jc w:val="center"/>
              <w:rPr>
                <w:highlight w:val="green"/>
              </w:rPr>
            </w:pPr>
            <w:r w:rsidRPr="003579D8">
              <w:rPr>
                <w:highlight w:val="green"/>
              </w:rPr>
              <w:t>0.65</w:t>
            </w:r>
          </w:p>
        </w:tc>
        <w:tc>
          <w:tcPr>
            <w:tcW w:w="0" w:type="auto"/>
            <w:tcBorders>
              <w:top w:val="single" w:sz="12" w:space="0" w:color="auto"/>
              <w:left w:val="single" w:sz="4" w:space="0" w:color="auto"/>
              <w:bottom w:val="nil"/>
              <w:right w:val="single" w:sz="4" w:space="0" w:color="auto"/>
            </w:tcBorders>
            <w:hideMark/>
          </w:tcPr>
          <w:p w14:paraId="799F98B9" w14:textId="77777777" w:rsidR="00A410C3" w:rsidRPr="003579D8" w:rsidRDefault="00065425" w:rsidP="00E53325">
            <w:pPr>
              <w:pStyle w:val="TableBody"/>
              <w:jc w:val="center"/>
              <w:rPr>
                <w:highlight w:val="green"/>
              </w:rPr>
            </w:pPr>
            <w:r w:rsidRPr="003579D8">
              <w:rPr>
                <w:highlight w:val="green"/>
              </w:rPr>
              <w:t>0.80</w:t>
            </w:r>
          </w:p>
        </w:tc>
      </w:tr>
      <w:tr w:rsidR="00A410C3" w:rsidRPr="004A6516" w14:paraId="486759F5" w14:textId="77777777" w:rsidTr="004C7FA2">
        <w:tc>
          <w:tcPr>
            <w:tcW w:w="0" w:type="auto"/>
            <w:tcBorders>
              <w:top w:val="nil"/>
              <w:left w:val="single" w:sz="4" w:space="0" w:color="auto"/>
              <w:bottom w:val="nil"/>
              <w:right w:val="single" w:sz="4" w:space="0" w:color="auto"/>
            </w:tcBorders>
            <w:hideMark/>
          </w:tcPr>
          <w:p w14:paraId="3F8AA7F5" w14:textId="77777777" w:rsidR="00A410C3" w:rsidRPr="003579D8" w:rsidRDefault="00065425" w:rsidP="00E53325">
            <w:pPr>
              <w:pStyle w:val="TableBody"/>
              <w:jc w:val="center"/>
              <w:rPr>
                <w:highlight w:val="green"/>
              </w:rPr>
            </w:pPr>
            <w:r w:rsidRPr="003579D8">
              <w:rPr>
                <w:highlight w:val="green"/>
              </w:rPr>
              <w:t>70</w:t>
            </w:r>
          </w:p>
        </w:tc>
        <w:tc>
          <w:tcPr>
            <w:tcW w:w="0" w:type="auto"/>
            <w:tcBorders>
              <w:top w:val="nil"/>
              <w:left w:val="single" w:sz="4" w:space="0" w:color="auto"/>
              <w:bottom w:val="nil"/>
              <w:right w:val="single" w:sz="4" w:space="0" w:color="auto"/>
            </w:tcBorders>
            <w:hideMark/>
          </w:tcPr>
          <w:p w14:paraId="455A2B0F" w14:textId="77777777" w:rsidR="00A410C3" w:rsidRPr="003579D8" w:rsidRDefault="00065425" w:rsidP="00E53325">
            <w:pPr>
              <w:pStyle w:val="TableBody"/>
              <w:jc w:val="center"/>
              <w:rPr>
                <w:highlight w:val="green"/>
              </w:rPr>
            </w:pPr>
            <w:r w:rsidRPr="003579D8">
              <w:rPr>
                <w:highlight w:val="green"/>
              </w:rPr>
              <w:t>0.675</w:t>
            </w:r>
          </w:p>
        </w:tc>
        <w:tc>
          <w:tcPr>
            <w:tcW w:w="0" w:type="auto"/>
            <w:tcBorders>
              <w:top w:val="nil"/>
              <w:left w:val="single" w:sz="4" w:space="0" w:color="auto"/>
              <w:bottom w:val="nil"/>
              <w:right w:val="single" w:sz="4" w:space="0" w:color="auto"/>
            </w:tcBorders>
            <w:hideMark/>
          </w:tcPr>
          <w:p w14:paraId="2F32BC1C" w14:textId="77777777" w:rsidR="00A410C3" w:rsidRPr="003579D8" w:rsidRDefault="00065425" w:rsidP="00E53325">
            <w:pPr>
              <w:pStyle w:val="TableBody"/>
              <w:jc w:val="center"/>
              <w:rPr>
                <w:highlight w:val="green"/>
              </w:rPr>
            </w:pPr>
            <w:r w:rsidRPr="003579D8">
              <w:rPr>
                <w:highlight w:val="green"/>
              </w:rPr>
              <w:t>0.80</w:t>
            </w:r>
          </w:p>
        </w:tc>
      </w:tr>
      <w:tr w:rsidR="00A410C3" w:rsidRPr="004A6516" w14:paraId="47523DBE" w14:textId="77777777" w:rsidTr="004C7FA2">
        <w:tc>
          <w:tcPr>
            <w:tcW w:w="0" w:type="auto"/>
            <w:tcBorders>
              <w:top w:val="nil"/>
              <w:left w:val="single" w:sz="4" w:space="0" w:color="auto"/>
              <w:bottom w:val="nil"/>
              <w:right w:val="single" w:sz="4" w:space="0" w:color="auto"/>
            </w:tcBorders>
            <w:hideMark/>
          </w:tcPr>
          <w:p w14:paraId="3FF2F966" w14:textId="77777777" w:rsidR="00A410C3" w:rsidRPr="003579D8" w:rsidRDefault="00065425" w:rsidP="00E53325">
            <w:pPr>
              <w:pStyle w:val="TableBody"/>
              <w:jc w:val="center"/>
              <w:rPr>
                <w:highlight w:val="green"/>
              </w:rPr>
            </w:pPr>
            <w:r w:rsidRPr="003579D8">
              <w:rPr>
                <w:highlight w:val="green"/>
              </w:rPr>
              <w:t>65</w:t>
            </w:r>
          </w:p>
        </w:tc>
        <w:tc>
          <w:tcPr>
            <w:tcW w:w="0" w:type="auto"/>
            <w:tcBorders>
              <w:top w:val="nil"/>
              <w:left w:val="single" w:sz="4" w:space="0" w:color="auto"/>
              <w:bottom w:val="nil"/>
              <w:right w:val="single" w:sz="4" w:space="0" w:color="auto"/>
            </w:tcBorders>
            <w:hideMark/>
          </w:tcPr>
          <w:p w14:paraId="67569F62" w14:textId="77777777" w:rsidR="00A410C3" w:rsidRPr="003579D8" w:rsidRDefault="00065425" w:rsidP="00E53325">
            <w:pPr>
              <w:pStyle w:val="TableBody"/>
              <w:jc w:val="center"/>
              <w:rPr>
                <w:highlight w:val="green"/>
              </w:rPr>
            </w:pPr>
            <w:r w:rsidRPr="003579D8">
              <w:rPr>
                <w:highlight w:val="green"/>
              </w:rPr>
              <w:t>0.70</w:t>
            </w:r>
          </w:p>
        </w:tc>
        <w:tc>
          <w:tcPr>
            <w:tcW w:w="0" w:type="auto"/>
            <w:tcBorders>
              <w:top w:val="nil"/>
              <w:left w:val="single" w:sz="4" w:space="0" w:color="auto"/>
              <w:bottom w:val="nil"/>
              <w:right w:val="single" w:sz="4" w:space="0" w:color="auto"/>
            </w:tcBorders>
            <w:hideMark/>
          </w:tcPr>
          <w:p w14:paraId="012D70EF" w14:textId="77777777" w:rsidR="00A410C3" w:rsidRPr="003579D8" w:rsidRDefault="00065425" w:rsidP="00E53325">
            <w:pPr>
              <w:pStyle w:val="TableBody"/>
              <w:jc w:val="center"/>
              <w:rPr>
                <w:highlight w:val="green"/>
              </w:rPr>
            </w:pPr>
            <w:r w:rsidRPr="003579D8">
              <w:rPr>
                <w:highlight w:val="green"/>
              </w:rPr>
              <w:t>0.80</w:t>
            </w:r>
          </w:p>
        </w:tc>
      </w:tr>
      <w:tr w:rsidR="00A410C3" w:rsidRPr="004A6516" w14:paraId="00DB4655" w14:textId="77777777" w:rsidTr="004C7FA2">
        <w:tc>
          <w:tcPr>
            <w:tcW w:w="0" w:type="auto"/>
            <w:tcBorders>
              <w:top w:val="nil"/>
              <w:left w:val="single" w:sz="4" w:space="0" w:color="auto"/>
              <w:bottom w:val="nil"/>
              <w:right w:val="single" w:sz="4" w:space="0" w:color="auto"/>
            </w:tcBorders>
            <w:hideMark/>
          </w:tcPr>
          <w:p w14:paraId="39176F5A" w14:textId="77777777" w:rsidR="00A410C3" w:rsidRPr="003579D8" w:rsidRDefault="00065425" w:rsidP="00E53325">
            <w:pPr>
              <w:pStyle w:val="TableBody"/>
              <w:jc w:val="center"/>
              <w:rPr>
                <w:highlight w:val="green"/>
              </w:rPr>
            </w:pPr>
            <w:r w:rsidRPr="003579D8">
              <w:rPr>
                <w:highlight w:val="green"/>
              </w:rPr>
              <w:t>60</w:t>
            </w:r>
          </w:p>
        </w:tc>
        <w:tc>
          <w:tcPr>
            <w:tcW w:w="0" w:type="auto"/>
            <w:tcBorders>
              <w:top w:val="nil"/>
              <w:left w:val="single" w:sz="4" w:space="0" w:color="auto"/>
              <w:bottom w:val="nil"/>
              <w:right w:val="single" w:sz="4" w:space="0" w:color="auto"/>
            </w:tcBorders>
            <w:hideMark/>
          </w:tcPr>
          <w:p w14:paraId="5317A005" w14:textId="77777777" w:rsidR="00A410C3" w:rsidRPr="003579D8" w:rsidRDefault="00065425" w:rsidP="00E53325">
            <w:pPr>
              <w:pStyle w:val="TableBody"/>
              <w:jc w:val="center"/>
              <w:rPr>
                <w:highlight w:val="green"/>
              </w:rPr>
            </w:pPr>
            <w:r w:rsidRPr="003579D8">
              <w:rPr>
                <w:highlight w:val="green"/>
              </w:rPr>
              <w:t>0.725</w:t>
            </w:r>
          </w:p>
        </w:tc>
        <w:tc>
          <w:tcPr>
            <w:tcW w:w="0" w:type="auto"/>
            <w:tcBorders>
              <w:top w:val="nil"/>
              <w:left w:val="single" w:sz="4" w:space="0" w:color="auto"/>
              <w:bottom w:val="nil"/>
              <w:right w:val="single" w:sz="4" w:space="0" w:color="auto"/>
            </w:tcBorders>
            <w:hideMark/>
          </w:tcPr>
          <w:p w14:paraId="4C62AEDE" w14:textId="77777777" w:rsidR="00A410C3" w:rsidRPr="003579D8" w:rsidRDefault="00065425" w:rsidP="00E53325">
            <w:pPr>
              <w:pStyle w:val="TableBody"/>
              <w:jc w:val="center"/>
              <w:rPr>
                <w:highlight w:val="green"/>
              </w:rPr>
            </w:pPr>
            <w:r w:rsidRPr="003579D8">
              <w:rPr>
                <w:highlight w:val="green"/>
              </w:rPr>
              <w:t>0.825</w:t>
            </w:r>
          </w:p>
        </w:tc>
      </w:tr>
      <w:tr w:rsidR="00A410C3" w:rsidRPr="004A6516" w14:paraId="357E3F2B" w14:textId="77777777" w:rsidTr="004C7FA2">
        <w:tc>
          <w:tcPr>
            <w:tcW w:w="0" w:type="auto"/>
            <w:tcBorders>
              <w:top w:val="nil"/>
              <w:left w:val="single" w:sz="4" w:space="0" w:color="auto"/>
              <w:bottom w:val="nil"/>
              <w:right w:val="single" w:sz="4" w:space="0" w:color="auto"/>
            </w:tcBorders>
            <w:hideMark/>
          </w:tcPr>
          <w:p w14:paraId="7725C986" w14:textId="77777777" w:rsidR="00A410C3" w:rsidRPr="003579D8" w:rsidRDefault="00065425" w:rsidP="00E53325">
            <w:pPr>
              <w:pStyle w:val="TableBody"/>
              <w:jc w:val="center"/>
              <w:rPr>
                <w:highlight w:val="green"/>
              </w:rPr>
            </w:pPr>
            <w:r w:rsidRPr="003579D8">
              <w:rPr>
                <w:highlight w:val="green"/>
              </w:rPr>
              <w:t>55</w:t>
            </w:r>
          </w:p>
        </w:tc>
        <w:tc>
          <w:tcPr>
            <w:tcW w:w="0" w:type="auto"/>
            <w:tcBorders>
              <w:top w:val="nil"/>
              <w:left w:val="single" w:sz="4" w:space="0" w:color="auto"/>
              <w:bottom w:val="nil"/>
              <w:right w:val="single" w:sz="4" w:space="0" w:color="auto"/>
            </w:tcBorders>
            <w:hideMark/>
          </w:tcPr>
          <w:p w14:paraId="7FB0FEAE" w14:textId="77777777" w:rsidR="00A410C3" w:rsidRPr="003579D8" w:rsidRDefault="00065425" w:rsidP="00E53325">
            <w:pPr>
              <w:pStyle w:val="TableBody"/>
              <w:jc w:val="center"/>
              <w:rPr>
                <w:highlight w:val="green"/>
              </w:rPr>
            </w:pPr>
            <w:r w:rsidRPr="003579D8">
              <w:rPr>
                <w:highlight w:val="green"/>
              </w:rPr>
              <w:t>0.75</w:t>
            </w:r>
          </w:p>
        </w:tc>
        <w:tc>
          <w:tcPr>
            <w:tcW w:w="0" w:type="auto"/>
            <w:tcBorders>
              <w:top w:val="nil"/>
              <w:left w:val="single" w:sz="4" w:space="0" w:color="auto"/>
              <w:bottom w:val="nil"/>
              <w:right w:val="single" w:sz="4" w:space="0" w:color="auto"/>
            </w:tcBorders>
            <w:hideMark/>
          </w:tcPr>
          <w:p w14:paraId="44275F42" w14:textId="77777777" w:rsidR="00A410C3" w:rsidRPr="003579D8" w:rsidRDefault="00065425" w:rsidP="00E53325">
            <w:pPr>
              <w:pStyle w:val="TableBody"/>
              <w:jc w:val="center"/>
              <w:rPr>
                <w:highlight w:val="green"/>
              </w:rPr>
            </w:pPr>
            <w:r w:rsidRPr="003579D8">
              <w:rPr>
                <w:highlight w:val="green"/>
              </w:rPr>
              <w:t>0.825</w:t>
            </w:r>
          </w:p>
        </w:tc>
      </w:tr>
      <w:tr w:rsidR="00A410C3" w:rsidRPr="004A6516" w14:paraId="2148CE37" w14:textId="77777777" w:rsidTr="004C7FA2">
        <w:tc>
          <w:tcPr>
            <w:tcW w:w="0" w:type="auto"/>
            <w:tcBorders>
              <w:top w:val="nil"/>
              <w:left w:val="single" w:sz="4" w:space="0" w:color="auto"/>
              <w:bottom w:val="nil"/>
              <w:right w:val="single" w:sz="4" w:space="0" w:color="auto"/>
            </w:tcBorders>
            <w:hideMark/>
          </w:tcPr>
          <w:p w14:paraId="474A2671" w14:textId="77777777" w:rsidR="00A410C3" w:rsidRPr="003579D8" w:rsidRDefault="00065425" w:rsidP="00E53325">
            <w:pPr>
              <w:pStyle w:val="TableBody"/>
              <w:jc w:val="center"/>
              <w:rPr>
                <w:highlight w:val="green"/>
              </w:rPr>
            </w:pPr>
            <w:r w:rsidRPr="003579D8">
              <w:rPr>
                <w:highlight w:val="green"/>
              </w:rPr>
              <w:t>50</w:t>
            </w:r>
          </w:p>
        </w:tc>
        <w:tc>
          <w:tcPr>
            <w:tcW w:w="0" w:type="auto"/>
            <w:tcBorders>
              <w:top w:val="nil"/>
              <w:left w:val="single" w:sz="4" w:space="0" w:color="auto"/>
              <w:bottom w:val="nil"/>
              <w:right w:val="single" w:sz="4" w:space="0" w:color="auto"/>
            </w:tcBorders>
            <w:hideMark/>
          </w:tcPr>
          <w:p w14:paraId="02B1A462" w14:textId="77777777" w:rsidR="00A410C3" w:rsidRPr="003579D8" w:rsidRDefault="00065425" w:rsidP="00E53325">
            <w:pPr>
              <w:pStyle w:val="TableBody"/>
              <w:jc w:val="center"/>
              <w:rPr>
                <w:highlight w:val="green"/>
              </w:rPr>
            </w:pPr>
            <w:r w:rsidRPr="003579D8">
              <w:rPr>
                <w:highlight w:val="green"/>
              </w:rPr>
              <w:t>0.75</w:t>
            </w:r>
          </w:p>
        </w:tc>
        <w:tc>
          <w:tcPr>
            <w:tcW w:w="0" w:type="auto"/>
            <w:tcBorders>
              <w:top w:val="nil"/>
              <w:left w:val="single" w:sz="4" w:space="0" w:color="auto"/>
              <w:bottom w:val="nil"/>
              <w:right w:val="single" w:sz="4" w:space="0" w:color="auto"/>
            </w:tcBorders>
            <w:hideMark/>
          </w:tcPr>
          <w:p w14:paraId="73FBE338" w14:textId="77777777" w:rsidR="00A410C3" w:rsidRPr="003579D8" w:rsidRDefault="00065425" w:rsidP="00E53325">
            <w:pPr>
              <w:pStyle w:val="TableBody"/>
              <w:jc w:val="center"/>
              <w:rPr>
                <w:highlight w:val="green"/>
              </w:rPr>
            </w:pPr>
            <w:r w:rsidRPr="003579D8">
              <w:rPr>
                <w:highlight w:val="green"/>
              </w:rPr>
              <w:t>0.825</w:t>
            </w:r>
          </w:p>
        </w:tc>
      </w:tr>
      <w:tr w:rsidR="00A410C3" w:rsidRPr="004A6516" w14:paraId="4D535A10" w14:textId="77777777" w:rsidTr="004C7FA2">
        <w:tc>
          <w:tcPr>
            <w:tcW w:w="0" w:type="auto"/>
            <w:tcBorders>
              <w:top w:val="nil"/>
              <w:left w:val="single" w:sz="4" w:space="0" w:color="auto"/>
              <w:bottom w:val="nil"/>
              <w:right w:val="single" w:sz="4" w:space="0" w:color="auto"/>
            </w:tcBorders>
            <w:hideMark/>
          </w:tcPr>
          <w:p w14:paraId="011BC98F" w14:textId="77777777" w:rsidR="00A410C3" w:rsidRPr="003579D8" w:rsidRDefault="00065425" w:rsidP="00E53325">
            <w:pPr>
              <w:pStyle w:val="TableBody"/>
              <w:jc w:val="center"/>
              <w:rPr>
                <w:highlight w:val="green"/>
              </w:rPr>
            </w:pPr>
            <w:r w:rsidRPr="003579D8">
              <w:rPr>
                <w:highlight w:val="green"/>
              </w:rPr>
              <w:t>45</w:t>
            </w:r>
          </w:p>
        </w:tc>
        <w:tc>
          <w:tcPr>
            <w:tcW w:w="0" w:type="auto"/>
            <w:tcBorders>
              <w:top w:val="nil"/>
              <w:left w:val="single" w:sz="4" w:space="0" w:color="auto"/>
              <w:bottom w:val="nil"/>
              <w:right w:val="single" w:sz="4" w:space="0" w:color="auto"/>
            </w:tcBorders>
            <w:hideMark/>
          </w:tcPr>
          <w:p w14:paraId="2210218F" w14:textId="77777777" w:rsidR="00A410C3" w:rsidRPr="003579D8" w:rsidRDefault="00065425" w:rsidP="00E53325">
            <w:pPr>
              <w:pStyle w:val="TableBody"/>
              <w:jc w:val="center"/>
              <w:rPr>
                <w:highlight w:val="green"/>
              </w:rPr>
            </w:pPr>
            <w:r w:rsidRPr="003579D8">
              <w:rPr>
                <w:highlight w:val="green"/>
              </w:rPr>
              <w:t>0.80</w:t>
            </w:r>
          </w:p>
        </w:tc>
        <w:tc>
          <w:tcPr>
            <w:tcW w:w="0" w:type="auto"/>
            <w:tcBorders>
              <w:top w:val="nil"/>
              <w:left w:val="single" w:sz="4" w:space="0" w:color="auto"/>
              <w:bottom w:val="nil"/>
              <w:right w:val="single" w:sz="4" w:space="0" w:color="auto"/>
            </w:tcBorders>
            <w:hideMark/>
          </w:tcPr>
          <w:p w14:paraId="5FE41DAD" w14:textId="77777777" w:rsidR="00A410C3" w:rsidRPr="003579D8" w:rsidRDefault="00065425" w:rsidP="00E53325">
            <w:pPr>
              <w:pStyle w:val="TableBody"/>
              <w:jc w:val="center"/>
              <w:rPr>
                <w:highlight w:val="green"/>
              </w:rPr>
            </w:pPr>
            <w:r w:rsidRPr="003579D8">
              <w:rPr>
                <w:highlight w:val="green"/>
              </w:rPr>
              <w:t>0.875</w:t>
            </w:r>
          </w:p>
        </w:tc>
      </w:tr>
      <w:tr w:rsidR="00A410C3" w:rsidRPr="004A6516" w14:paraId="68C689E3" w14:textId="77777777" w:rsidTr="004C7FA2">
        <w:tc>
          <w:tcPr>
            <w:tcW w:w="0" w:type="auto"/>
            <w:tcBorders>
              <w:top w:val="nil"/>
              <w:left w:val="single" w:sz="4" w:space="0" w:color="auto"/>
              <w:bottom w:val="single" w:sz="12" w:space="0" w:color="auto"/>
              <w:right w:val="single" w:sz="4" w:space="0" w:color="auto"/>
            </w:tcBorders>
            <w:hideMark/>
          </w:tcPr>
          <w:p w14:paraId="11B302AA" w14:textId="77777777" w:rsidR="00A410C3" w:rsidRPr="003579D8" w:rsidRDefault="00065425" w:rsidP="00E53325">
            <w:pPr>
              <w:pStyle w:val="TableBody"/>
              <w:jc w:val="center"/>
              <w:rPr>
                <w:highlight w:val="green"/>
              </w:rPr>
            </w:pPr>
            <w:r w:rsidRPr="003579D8">
              <w:rPr>
                <w:highlight w:val="green"/>
              </w:rPr>
              <w:t>40</w:t>
            </w:r>
          </w:p>
        </w:tc>
        <w:tc>
          <w:tcPr>
            <w:tcW w:w="0" w:type="auto"/>
            <w:tcBorders>
              <w:top w:val="nil"/>
              <w:left w:val="single" w:sz="4" w:space="0" w:color="auto"/>
              <w:bottom w:val="single" w:sz="12" w:space="0" w:color="auto"/>
              <w:right w:val="single" w:sz="4" w:space="0" w:color="auto"/>
            </w:tcBorders>
            <w:hideMark/>
          </w:tcPr>
          <w:p w14:paraId="1B79E7FC" w14:textId="77777777" w:rsidR="00A410C3" w:rsidRPr="003579D8" w:rsidRDefault="00065425" w:rsidP="00E53325">
            <w:pPr>
              <w:pStyle w:val="TableBody"/>
              <w:jc w:val="center"/>
              <w:rPr>
                <w:highlight w:val="green"/>
              </w:rPr>
            </w:pPr>
            <w:r w:rsidRPr="003579D8">
              <w:rPr>
                <w:highlight w:val="green"/>
              </w:rPr>
              <w:t>0.85</w:t>
            </w:r>
          </w:p>
        </w:tc>
        <w:tc>
          <w:tcPr>
            <w:tcW w:w="0" w:type="auto"/>
            <w:tcBorders>
              <w:top w:val="nil"/>
              <w:left w:val="single" w:sz="4" w:space="0" w:color="auto"/>
              <w:bottom w:val="single" w:sz="12" w:space="0" w:color="auto"/>
              <w:right w:val="single" w:sz="4" w:space="0" w:color="auto"/>
            </w:tcBorders>
            <w:hideMark/>
          </w:tcPr>
          <w:p w14:paraId="2EC5792D" w14:textId="77777777" w:rsidR="00A410C3" w:rsidRPr="003579D8" w:rsidRDefault="00065425" w:rsidP="00E53325">
            <w:pPr>
              <w:pStyle w:val="TableBody"/>
              <w:jc w:val="center"/>
              <w:rPr>
                <w:highlight w:val="green"/>
              </w:rPr>
            </w:pPr>
            <w:r w:rsidRPr="003579D8">
              <w:rPr>
                <w:highlight w:val="green"/>
              </w:rPr>
              <w:t>0.925</w:t>
            </w:r>
          </w:p>
        </w:tc>
      </w:tr>
    </w:tbl>
    <w:p w14:paraId="23A4C1CD" w14:textId="77777777" w:rsidR="00A410C3" w:rsidRPr="003579D8" w:rsidRDefault="00A410C3" w:rsidP="00852EAF">
      <w:pPr>
        <w:pStyle w:val="SingleTxtG"/>
        <w:rPr>
          <w:highlight w:val="green"/>
        </w:rPr>
      </w:pPr>
    </w:p>
    <w:p w14:paraId="2FBF436F" w14:textId="2EDF1E34" w:rsidR="00A410C3" w:rsidRPr="003579D8" w:rsidRDefault="00065425" w:rsidP="00852EAF">
      <w:pPr>
        <w:pStyle w:val="SingleTxtG"/>
        <w:rPr>
          <w:highlight w:val="green"/>
        </w:rPr>
      </w:pPr>
      <w:r w:rsidRPr="003579D8">
        <w:rPr>
          <w:highlight w:val="green"/>
        </w:rPr>
        <w:t>2.2</w:t>
      </w:r>
      <w:r w:rsidR="00CF246A">
        <w:rPr>
          <w:highlight w:val="green"/>
        </w:rPr>
        <w:t>.</w:t>
      </w:r>
      <w:r w:rsidRPr="003579D8">
        <w:rPr>
          <w:highlight w:val="green"/>
        </w:rPr>
        <w:tab/>
      </w:r>
      <w:r w:rsidR="005B2896">
        <w:rPr>
          <w:highlight w:val="green"/>
        </w:rPr>
        <w:t>High flotation</w:t>
      </w:r>
      <w:r w:rsidRPr="003579D8">
        <w:rPr>
          <w:highlight w:val="green"/>
        </w:rPr>
        <w:t xml:space="preserve"> sizes (excluding all sizes listed in </w:t>
      </w:r>
      <w:r w:rsidR="00E646E7">
        <w:rPr>
          <w:highlight w:val="green"/>
        </w:rPr>
        <w:t>A</w:t>
      </w:r>
      <w:r w:rsidR="00E646E7" w:rsidRPr="003579D8">
        <w:rPr>
          <w:highlight w:val="green"/>
        </w:rPr>
        <w:t xml:space="preserve">nnex </w:t>
      </w:r>
      <w:r w:rsidRPr="003579D8">
        <w:rPr>
          <w:highlight w:val="green"/>
        </w:rPr>
        <w:t>6). 5° tapered rims.</w:t>
      </w:r>
    </w:p>
    <w:p w14:paraId="578AD629" w14:textId="48DD0A34" w:rsidR="00A410C3" w:rsidRPr="00026D0E" w:rsidRDefault="00852EAF" w:rsidP="00852EAF">
      <w:pPr>
        <w:pStyle w:val="SingleTxtG"/>
        <w:rPr>
          <w:highlight w:val="green"/>
        </w:rPr>
      </w:pPr>
      <w:r>
        <w:rPr>
          <w:highlight w:val="green"/>
        </w:rPr>
        <w:tab/>
      </w:r>
      <w:r w:rsidR="00065425" w:rsidRPr="003579D8">
        <w:rPr>
          <w:highlight w:val="green"/>
        </w:rPr>
        <w:t>Theoretical rim width, R</w:t>
      </w:r>
      <w:r w:rsidR="00065425" w:rsidRPr="003579D8">
        <w:rPr>
          <w:highlight w:val="green"/>
          <w:vertAlign w:val="subscript"/>
        </w:rPr>
        <w:t>t</w:t>
      </w:r>
      <w:r w:rsidR="00602537" w:rsidRPr="003579D8">
        <w:rPr>
          <w:highlight w:val="green"/>
          <w:vertAlign w:val="subscript"/>
        </w:rPr>
        <w:t>h</w:t>
      </w:r>
    </w:p>
    <w:p w14:paraId="0446BEC3" w14:textId="62DD3BCA" w:rsidR="00A410C3" w:rsidRPr="003579D8" w:rsidRDefault="00852EAF" w:rsidP="00852EAF">
      <w:pPr>
        <w:pStyle w:val="SingleTxtG"/>
        <w:rPr>
          <w:highlight w:val="green"/>
        </w:rPr>
      </w:pPr>
      <w:r>
        <w:rPr>
          <w:highlight w:val="green"/>
        </w:rPr>
        <w:tab/>
      </w:r>
      <w:r w:rsidR="00065425" w:rsidRPr="003579D8">
        <w:rPr>
          <w:highlight w:val="green"/>
        </w:rPr>
        <w:t>The theoretical rim width, R</w:t>
      </w:r>
      <w:r w:rsidR="00065425" w:rsidRPr="003579D8">
        <w:rPr>
          <w:highlight w:val="green"/>
          <w:vertAlign w:val="subscript"/>
        </w:rPr>
        <w:t>t</w:t>
      </w:r>
      <w:r w:rsidR="00602537" w:rsidRPr="003579D8">
        <w:rPr>
          <w:highlight w:val="green"/>
          <w:vertAlign w:val="subscript"/>
        </w:rPr>
        <w:t>h</w:t>
      </w:r>
      <w:r w:rsidR="00065425" w:rsidRPr="003579D8">
        <w:rPr>
          <w:highlight w:val="green"/>
        </w:rPr>
        <w:t>, is equal to the product of the nominal section width code (S</w:t>
      </w:r>
      <w:r w:rsidR="00065425" w:rsidRPr="003579D8">
        <w:rPr>
          <w:highlight w:val="green"/>
          <w:vertAlign w:val="subscript"/>
        </w:rPr>
        <w:t>1</w:t>
      </w:r>
      <w:r w:rsidR="00065425" w:rsidRPr="003579D8">
        <w:rPr>
          <w:highlight w:val="green"/>
        </w:rPr>
        <w:t>) by the coefficient 0.80</w:t>
      </w:r>
      <w:r w:rsidR="00602537" w:rsidRPr="003579D8">
        <w:rPr>
          <w:highlight w:val="green"/>
        </w:rPr>
        <w:t>.</w:t>
      </w:r>
    </w:p>
    <w:p w14:paraId="2910E67B" w14:textId="5C4B987C" w:rsidR="00A410C3" w:rsidRPr="003579D8" w:rsidRDefault="00852EAF" w:rsidP="00852EAF">
      <w:pPr>
        <w:pStyle w:val="SingleTxtG"/>
        <w:rPr>
          <w:highlight w:val="green"/>
        </w:rPr>
      </w:pPr>
      <w:r>
        <w:rPr>
          <w:highlight w:val="green"/>
        </w:rPr>
        <w:tab/>
      </w:r>
      <w:r w:rsidR="00065425" w:rsidRPr="003579D8">
        <w:rPr>
          <w:highlight w:val="green"/>
        </w:rPr>
        <w:t>R</w:t>
      </w:r>
      <w:r w:rsidR="00065425" w:rsidRPr="003579D8">
        <w:rPr>
          <w:highlight w:val="green"/>
          <w:vertAlign w:val="subscript"/>
        </w:rPr>
        <w:t>t</w:t>
      </w:r>
      <w:r w:rsidR="00602537" w:rsidRPr="003579D8">
        <w:rPr>
          <w:highlight w:val="green"/>
          <w:vertAlign w:val="subscript"/>
        </w:rPr>
        <w:t>h</w:t>
      </w:r>
      <w:r w:rsidR="00065425" w:rsidRPr="003579D8">
        <w:rPr>
          <w:highlight w:val="green"/>
        </w:rPr>
        <w:t xml:space="preserve"> = 0.80 </w:t>
      </w:r>
      <w:r w:rsidR="00AA40D2" w:rsidRPr="004A6516">
        <w:rPr>
          <w:highlight w:val="green"/>
        </w:rPr>
        <w:t>•</w:t>
      </w:r>
      <w:r w:rsidR="00065425" w:rsidRPr="003579D8">
        <w:rPr>
          <w:highlight w:val="green"/>
          <w:vertAlign w:val="subscript"/>
        </w:rPr>
        <w:t xml:space="preserve"> </w:t>
      </w:r>
      <w:r w:rsidR="00065425" w:rsidRPr="003579D8">
        <w:rPr>
          <w:highlight w:val="green"/>
        </w:rPr>
        <w:t>S</w:t>
      </w:r>
      <w:r w:rsidR="00065425" w:rsidRPr="003579D8">
        <w:rPr>
          <w:highlight w:val="green"/>
          <w:vertAlign w:val="subscript"/>
        </w:rPr>
        <w:t>1</w:t>
      </w:r>
      <w:r w:rsidR="00194044" w:rsidRPr="003579D8">
        <w:rPr>
          <w:highlight w:val="green"/>
          <w:vertAlign w:val="subscript"/>
        </w:rPr>
        <w:t xml:space="preserve">, </w:t>
      </w:r>
    </w:p>
    <w:p w14:paraId="0866B389" w14:textId="5B25C0A9" w:rsidR="00A410C3" w:rsidRPr="003579D8" w:rsidRDefault="00852EAF" w:rsidP="00852EAF">
      <w:pPr>
        <w:pStyle w:val="SingleTxtG"/>
        <w:rPr>
          <w:highlight w:val="green"/>
        </w:rPr>
      </w:pPr>
      <w:r>
        <w:rPr>
          <w:highlight w:val="green"/>
        </w:rPr>
        <w:tab/>
      </w:r>
      <w:r w:rsidR="00065425" w:rsidRPr="003579D8">
        <w:rPr>
          <w:highlight w:val="green"/>
        </w:rPr>
        <w:t>The theoretical rim width A</w:t>
      </w:r>
      <w:r w:rsidR="00065425" w:rsidRPr="003579D8">
        <w:rPr>
          <w:highlight w:val="green"/>
          <w:vertAlign w:val="subscript"/>
        </w:rPr>
        <w:t>1</w:t>
      </w:r>
      <w:r w:rsidR="00065425" w:rsidRPr="003579D8">
        <w:rPr>
          <w:highlight w:val="green"/>
        </w:rPr>
        <w:t>, is equal to the product of the theoretical rim width (</w:t>
      </w:r>
      <w:r w:rsidR="00602537" w:rsidRPr="003579D8">
        <w:rPr>
          <w:highlight w:val="green"/>
        </w:rPr>
        <w:t>R</w:t>
      </w:r>
      <w:r w:rsidR="00602537" w:rsidRPr="003579D8">
        <w:rPr>
          <w:highlight w:val="green"/>
          <w:vertAlign w:val="subscript"/>
        </w:rPr>
        <w:t>th</w:t>
      </w:r>
      <w:r w:rsidR="00065425" w:rsidRPr="003579D8">
        <w:rPr>
          <w:highlight w:val="green"/>
        </w:rPr>
        <w:t>) by 25.4 and is expressed in mm:</w:t>
      </w:r>
    </w:p>
    <w:p w14:paraId="670240BF" w14:textId="525CF7A6" w:rsidR="00A410C3" w:rsidRPr="003579D8" w:rsidRDefault="00852EAF" w:rsidP="00852EAF">
      <w:pPr>
        <w:pStyle w:val="SingleTxtG"/>
        <w:rPr>
          <w:highlight w:val="green"/>
        </w:rPr>
      </w:pPr>
      <w:r>
        <w:rPr>
          <w:highlight w:val="green"/>
        </w:rPr>
        <w:tab/>
      </w:r>
      <w:r w:rsidR="00065425" w:rsidRPr="003579D8">
        <w:rPr>
          <w:highlight w:val="green"/>
        </w:rPr>
        <w:t>A</w:t>
      </w:r>
      <w:r w:rsidR="00065425" w:rsidRPr="003579D8">
        <w:rPr>
          <w:highlight w:val="green"/>
          <w:vertAlign w:val="subscript"/>
        </w:rPr>
        <w:t>1</w:t>
      </w:r>
      <w:r w:rsidR="00065425" w:rsidRPr="003579D8">
        <w:rPr>
          <w:highlight w:val="green"/>
        </w:rPr>
        <w:t xml:space="preserve"> = </w:t>
      </w:r>
      <w:r w:rsidR="00602537" w:rsidRPr="003579D8">
        <w:rPr>
          <w:highlight w:val="green"/>
        </w:rPr>
        <w:t>R</w:t>
      </w:r>
      <w:r w:rsidR="00602537" w:rsidRPr="003579D8">
        <w:rPr>
          <w:highlight w:val="green"/>
          <w:vertAlign w:val="subscript"/>
        </w:rPr>
        <w:t>th</w:t>
      </w:r>
      <w:r w:rsidR="00065425" w:rsidRPr="003579D8">
        <w:rPr>
          <w:highlight w:val="green"/>
        </w:rPr>
        <w:t xml:space="preserve"> </w:t>
      </w:r>
      <w:r w:rsidR="00AA40D2" w:rsidRPr="004A6516">
        <w:rPr>
          <w:highlight w:val="green"/>
        </w:rPr>
        <w:t>•</w:t>
      </w:r>
      <w:r w:rsidR="00065425" w:rsidRPr="003579D8">
        <w:rPr>
          <w:highlight w:val="green"/>
        </w:rPr>
        <w:t xml:space="preserve"> 25.4</w:t>
      </w:r>
    </w:p>
    <w:p w14:paraId="12F4A843" w14:textId="5395767E" w:rsidR="00852EAF" w:rsidRDefault="00852EAF" w:rsidP="00852EAF">
      <w:pPr>
        <w:pStyle w:val="SingleTxtG"/>
        <w:rPr>
          <w:highlight w:val="green"/>
        </w:rPr>
      </w:pPr>
      <w:r>
        <w:rPr>
          <w:highlight w:val="green"/>
        </w:rPr>
        <w:tab/>
      </w:r>
      <w:r w:rsidR="00065425" w:rsidRPr="003579D8">
        <w:rPr>
          <w:highlight w:val="green"/>
        </w:rPr>
        <w:t>Measuring rim width Code</w:t>
      </w:r>
    </w:p>
    <w:p w14:paraId="5C7ABF25" w14:textId="27EF9BCA" w:rsidR="006A1697" w:rsidRPr="003579D8" w:rsidRDefault="00852EAF" w:rsidP="00852EAF">
      <w:pPr>
        <w:pStyle w:val="SingleTxtG"/>
        <w:rPr>
          <w:highlight w:val="green"/>
        </w:rPr>
      </w:pPr>
      <w:r>
        <w:rPr>
          <w:highlight w:val="green"/>
        </w:rPr>
        <w:tab/>
      </w:r>
      <w:r w:rsidR="00065425" w:rsidRPr="003579D8">
        <w:rPr>
          <w:highlight w:val="green"/>
        </w:rPr>
        <w:t xml:space="preserve">The measuring rim width </w:t>
      </w:r>
      <w:r w:rsidR="00372068" w:rsidRPr="003579D8">
        <w:rPr>
          <w:highlight w:val="green"/>
        </w:rPr>
        <w:t>is equal</w:t>
      </w:r>
      <w:r w:rsidR="00065425" w:rsidRPr="003579D8">
        <w:rPr>
          <w:highlight w:val="green"/>
        </w:rPr>
        <w:t xml:space="preserve"> to the theoretical rim width </w:t>
      </w:r>
      <w:r w:rsidR="00602537" w:rsidRPr="003579D8">
        <w:rPr>
          <w:highlight w:val="green"/>
        </w:rPr>
        <w:t>rounded to nearest</w:t>
      </w:r>
      <w:r w:rsidR="00585FB0" w:rsidRPr="003579D8">
        <w:rPr>
          <w:highlight w:val="green"/>
        </w:rPr>
        <w:t xml:space="preserve"> 0.50 code</w:t>
      </w:r>
      <w:r w:rsidR="006A1697" w:rsidRPr="003579D8">
        <w:rPr>
          <w:highlight w:val="green"/>
        </w:rPr>
        <w:t>, as shown in the following table:</w:t>
      </w:r>
    </w:p>
    <w:tbl>
      <w:tblPr>
        <w:tblStyle w:val="TableGrid"/>
        <w:tblW w:w="0" w:type="auto"/>
        <w:tblInd w:w="1134" w:type="dxa"/>
        <w:tblLook w:val="04A0" w:firstRow="1" w:lastRow="0" w:firstColumn="1" w:lastColumn="0" w:noHBand="0" w:noVBand="1"/>
      </w:tblPr>
      <w:tblGrid>
        <w:gridCol w:w="1701"/>
        <w:gridCol w:w="2007"/>
      </w:tblGrid>
      <w:tr w:rsidR="006A1697" w:rsidRPr="004A6516" w14:paraId="6CA2E9C0" w14:textId="77777777" w:rsidTr="00CF246A">
        <w:trPr>
          <w:cantSplit/>
          <w:tblHeader/>
        </w:trPr>
        <w:tc>
          <w:tcPr>
            <w:tcW w:w="0" w:type="auto"/>
            <w:tcBorders>
              <w:bottom w:val="single" w:sz="12" w:space="0" w:color="auto"/>
            </w:tcBorders>
          </w:tcPr>
          <w:p w14:paraId="6C03CD86" w14:textId="77777777" w:rsidR="006A1697" w:rsidRPr="003579D8" w:rsidRDefault="006A1697" w:rsidP="00E53325">
            <w:pPr>
              <w:pStyle w:val="TableHeading0"/>
              <w:jc w:val="center"/>
              <w:rPr>
                <w:highlight w:val="green"/>
              </w:rPr>
            </w:pPr>
            <w:r w:rsidRPr="003579D8">
              <w:rPr>
                <w:highlight w:val="green"/>
              </w:rPr>
              <w:t>Nominal Section Width</w:t>
            </w:r>
          </w:p>
        </w:tc>
        <w:tc>
          <w:tcPr>
            <w:tcW w:w="0" w:type="auto"/>
            <w:tcBorders>
              <w:bottom w:val="single" w:sz="12" w:space="0" w:color="auto"/>
            </w:tcBorders>
          </w:tcPr>
          <w:p w14:paraId="68F07AC6" w14:textId="77777777" w:rsidR="006A1697" w:rsidRPr="003579D8" w:rsidRDefault="006A1697" w:rsidP="00E53325">
            <w:pPr>
              <w:pStyle w:val="TableHeading0"/>
              <w:jc w:val="center"/>
              <w:rPr>
                <w:highlight w:val="green"/>
              </w:rPr>
            </w:pPr>
            <w:r w:rsidRPr="003579D8">
              <w:rPr>
                <w:highlight w:val="green"/>
              </w:rPr>
              <w:t>Measuring Rim Width Code</w:t>
            </w:r>
          </w:p>
        </w:tc>
      </w:tr>
      <w:tr w:rsidR="006A1697" w:rsidRPr="004A6516" w14:paraId="58DD4ADA" w14:textId="77777777" w:rsidTr="004C7FA2">
        <w:tc>
          <w:tcPr>
            <w:tcW w:w="0" w:type="auto"/>
            <w:tcBorders>
              <w:top w:val="single" w:sz="12" w:space="0" w:color="auto"/>
              <w:bottom w:val="nil"/>
            </w:tcBorders>
          </w:tcPr>
          <w:p w14:paraId="40EE5333" w14:textId="77777777" w:rsidR="006A1697" w:rsidRPr="003579D8" w:rsidRDefault="006A1697" w:rsidP="00E53325">
            <w:pPr>
              <w:pStyle w:val="TableBody"/>
              <w:jc w:val="center"/>
              <w:rPr>
                <w:highlight w:val="green"/>
              </w:rPr>
            </w:pPr>
            <w:r w:rsidRPr="003579D8">
              <w:rPr>
                <w:highlight w:val="green"/>
              </w:rPr>
              <w:t>7.50</w:t>
            </w:r>
          </w:p>
        </w:tc>
        <w:tc>
          <w:tcPr>
            <w:tcW w:w="0" w:type="auto"/>
            <w:tcBorders>
              <w:top w:val="single" w:sz="12" w:space="0" w:color="auto"/>
              <w:bottom w:val="nil"/>
            </w:tcBorders>
          </w:tcPr>
          <w:p w14:paraId="11FAAD76" w14:textId="77777777" w:rsidR="006A1697" w:rsidRPr="003579D8" w:rsidRDefault="006A1697" w:rsidP="00E53325">
            <w:pPr>
              <w:pStyle w:val="TableBody"/>
              <w:jc w:val="center"/>
              <w:rPr>
                <w:highlight w:val="green"/>
              </w:rPr>
            </w:pPr>
            <w:r w:rsidRPr="003579D8">
              <w:rPr>
                <w:highlight w:val="green"/>
              </w:rPr>
              <w:t>6.00</w:t>
            </w:r>
          </w:p>
        </w:tc>
      </w:tr>
      <w:tr w:rsidR="006A1697" w:rsidRPr="004A6516" w14:paraId="1D18FE4B" w14:textId="77777777" w:rsidTr="004C7FA2">
        <w:tc>
          <w:tcPr>
            <w:tcW w:w="0" w:type="auto"/>
            <w:tcBorders>
              <w:top w:val="nil"/>
              <w:bottom w:val="nil"/>
            </w:tcBorders>
          </w:tcPr>
          <w:p w14:paraId="3C8D75DF" w14:textId="77777777" w:rsidR="006A1697" w:rsidRPr="003579D8" w:rsidRDefault="006A1697" w:rsidP="00E53325">
            <w:pPr>
              <w:pStyle w:val="TableBody"/>
              <w:jc w:val="center"/>
              <w:rPr>
                <w:highlight w:val="green"/>
              </w:rPr>
            </w:pPr>
            <w:r w:rsidRPr="003579D8">
              <w:rPr>
                <w:highlight w:val="green"/>
              </w:rPr>
              <w:t>8.50</w:t>
            </w:r>
          </w:p>
        </w:tc>
        <w:tc>
          <w:tcPr>
            <w:tcW w:w="0" w:type="auto"/>
            <w:tcBorders>
              <w:top w:val="nil"/>
              <w:bottom w:val="nil"/>
            </w:tcBorders>
          </w:tcPr>
          <w:p w14:paraId="19EFBC56" w14:textId="77777777" w:rsidR="006A1697" w:rsidRPr="003579D8" w:rsidRDefault="006A1697" w:rsidP="00E53325">
            <w:pPr>
              <w:pStyle w:val="TableBody"/>
              <w:jc w:val="center"/>
              <w:rPr>
                <w:highlight w:val="green"/>
              </w:rPr>
            </w:pPr>
            <w:r w:rsidRPr="003579D8">
              <w:rPr>
                <w:highlight w:val="green"/>
              </w:rPr>
              <w:t>7.00</w:t>
            </w:r>
          </w:p>
        </w:tc>
      </w:tr>
      <w:tr w:rsidR="006A1697" w:rsidRPr="004A6516" w14:paraId="1424B3D1" w14:textId="77777777" w:rsidTr="004C7FA2">
        <w:tc>
          <w:tcPr>
            <w:tcW w:w="0" w:type="auto"/>
            <w:tcBorders>
              <w:top w:val="nil"/>
              <w:bottom w:val="nil"/>
            </w:tcBorders>
          </w:tcPr>
          <w:p w14:paraId="62E04EEC" w14:textId="77777777" w:rsidR="006A1697" w:rsidRPr="003579D8" w:rsidRDefault="006A1697" w:rsidP="00E53325">
            <w:pPr>
              <w:pStyle w:val="TableBody"/>
              <w:jc w:val="center"/>
              <w:rPr>
                <w:highlight w:val="green"/>
              </w:rPr>
            </w:pPr>
            <w:r w:rsidRPr="003579D8">
              <w:rPr>
                <w:highlight w:val="green"/>
              </w:rPr>
              <w:t>9.50</w:t>
            </w:r>
          </w:p>
        </w:tc>
        <w:tc>
          <w:tcPr>
            <w:tcW w:w="0" w:type="auto"/>
            <w:tcBorders>
              <w:top w:val="nil"/>
              <w:bottom w:val="nil"/>
            </w:tcBorders>
          </w:tcPr>
          <w:p w14:paraId="52409F1B" w14:textId="77777777" w:rsidR="006A1697" w:rsidRPr="003579D8" w:rsidRDefault="006A1697" w:rsidP="00E53325">
            <w:pPr>
              <w:pStyle w:val="TableBody"/>
              <w:jc w:val="center"/>
              <w:rPr>
                <w:highlight w:val="green"/>
              </w:rPr>
            </w:pPr>
            <w:r w:rsidRPr="003579D8">
              <w:rPr>
                <w:highlight w:val="green"/>
              </w:rPr>
              <w:t>7.50</w:t>
            </w:r>
          </w:p>
        </w:tc>
      </w:tr>
      <w:tr w:rsidR="006A1697" w:rsidRPr="004A6516" w14:paraId="12E2E50F" w14:textId="77777777" w:rsidTr="004C7FA2">
        <w:tc>
          <w:tcPr>
            <w:tcW w:w="0" w:type="auto"/>
            <w:tcBorders>
              <w:top w:val="nil"/>
              <w:bottom w:val="nil"/>
            </w:tcBorders>
          </w:tcPr>
          <w:p w14:paraId="5F1306B5" w14:textId="77777777" w:rsidR="006A1697" w:rsidRPr="003579D8" w:rsidRDefault="006A1697" w:rsidP="00E53325">
            <w:pPr>
              <w:pStyle w:val="TableBody"/>
              <w:jc w:val="center"/>
              <w:rPr>
                <w:highlight w:val="green"/>
              </w:rPr>
            </w:pPr>
            <w:r w:rsidRPr="003579D8">
              <w:rPr>
                <w:highlight w:val="green"/>
              </w:rPr>
              <w:t>10.50</w:t>
            </w:r>
          </w:p>
        </w:tc>
        <w:tc>
          <w:tcPr>
            <w:tcW w:w="0" w:type="auto"/>
            <w:tcBorders>
              <w:top w:val="nil"/>
              <w:bottom w:val="nil"/>
            </w:tcBorders>
          </w:tcPr>
          <w:p w14:paraId="77F526EA" w14:textId="77777777" w:rsidR="006A1697" w:rsidRPr="003579D8" w:rsidRDefault="006A1697" w:rsidP="00E53325">
            <w:pPr>
              <w:pStyle w:val="TableBody"/>
              <w:jc w:val="center"/>
              <w:rPr>
                <w:highlight w:val="green"/>
              </w:rPr>
            </w:pPr>
            <w:r w:rsidRPr="003579D8">
              <w:rPr>
                <w:highlight w:val="green"/>
              </w:rPr>
              <w:t>8.50</w:t>
            </w:r>
          </w:p>
        </w:tc>
      </w:tr>
      <w:tr w:rsidR="006A1697" w:rsidRPr="004A6516" w14:paraId="6406A15C" w14:textId="77777777" w:rsidTr="004C7FA2">
        <w:tc>
          <w:tcPr>
            <w:tcW w:w="0" w:type="auto"/>
            <w:tcBorders>
              <w:top w:val="nil"/>
              <w:bottom w:val="nil"/>
            </w:tcBorders>
          </w:tcPr>
          <w:p w14:paraId="257A2247" w14:textId="77777777" w:rsidR="006A1697" w:rsidRPr="003579D8" w:rsidRDefault="006A1697" w:rsidP="00E53325">
            <w:pPr>
              <w:pStyle w:val="TableBody"/>
              <w:jc w:val="center"/>
              <w:rPr>
                <w:highlight w:val="green"/>
              </w:rPr>
            </w:pPr>
            <w:r w:rsidRPr="003579D8">
              <w:rPr>
                <w:highlight w:val="green"/>
              </w:rPr>
              <w:t>11.50</w:t>
            </w:r>
          </w:p>
        </w:tc>
        <w:tc>
          <w:tcPr>
            <w:tcW w:w="0" w:type="auto"/>
            <w:tcBorders>
              <w:top w:val="nil"/>
              <w:bottom w:val="nil"/>
            </w:tcBorders>
          </w:tcPr>
          <w:p w14:paraId="5981CF9D" w14:textId="77777777" w:rsidR="006A1697" w:rsidRPr="003579D8" w:rsidRDefault="006A1697" w:rsidP="00E53325">
            <w:pPr>
              <w:pStyle w:val="TableBody"/>
              <w:jc w:val="center"/>
              <w:rPr>
                <w:highlight w:val="green"/>
              </w:rPr>
            </w:pPr>
            <w:r w:rsidRPr="003579D8">
              <w:rPr>
                <w:highlight w:val="green"/>
              </w:rPr>
              <w:t>9.00</w:t>
            </w:r>
          </w:p>
        </w:tc>
      </w:tr>
      <w:tr w:rsidR="006A1697" w:rsidRPr="004A6516" w14:paraId="211D838D" w14:textId="77777777" w:rsidTr="004C7FA2">
        <w:tc>
          <w:tcPr>
            <w:tcW w:w="0" w:type="auto"/>
            <w:tcBorders>
              <w:top w:val="nil"/>
              <w:bottom w:val="nil"/>
            </w:tcBorders>
          </w:tcPr>
          <w:p w14:paraId="6D6932C4" w14:textId="77777777" w:rsidR="006A1697" w:rsidRPr="003579D8" w:rsidRDefault="006A1697" w:rsidP="00E53325">
            <w:pPr>
              <w:pStyle w:val="TableBody"/>
              <w:jc w:val="center"/>
              <w:rPr>
                <w:highlight w:val="green"/>
              </w:rPr>
            </w:pPr>
            <w:r w:rsidRPr="003579D8">
              <w:rPr>
                <w:highlight w:val="green"/>
              </w:rPr>
              <w:t>12.50</w:t>
            </w:r>
          </w:p>
        </w:tc>
        <w:tc>
          <w:tcPr>
            <w:tcW w:w="0" w:type="auto"/>
            <w:tcBorders>
              <w:top w:val="nil"/>
              <w:bottom w:val="nil"/>
            </w:tcBorders>
          </w:tcPr>
          <w:p w14:paraId="77CD7C11" w14:textId="77777777" w:rsidR="006A1697" w:rsidRPr="003579D8" w:rsidRDefault="006A1697" w:rsidP="00E53325">
            <w:pPr>
              <w:pStyle w:val="TableBody"/>
              <w:jc w:val="center"/>
              <w:rPr>
                <w:highlight w:val="green"/>
              </w:rPr>
            </w:pPr>
            <w:r w:rsidRPr="003579D8">
              <w:rPr>
                <w:highlight w:val="green"/>
              </w:rPr>
              <w:t>10.00</w:t>
            </w:r>
          </w:p>
        </w:tc>
      </w:tr>
      <w:tr w:rsidR="006A1697" w:rsidRPr="004A6516" w14:paraId="18274F05" w14:textId="77777777" w:rsidTr="004C7FA2">
        <w:tc>
          <w:tcPr>
            <w:tcW w:w="0" w:type="auto"/>
            <w:tcBorders>
              <w:top w:val="nil"/>
              <w:bottom w:val="nil"/>
            </w:tcBorders>
          </w:tcPr>
          <w:p w14:paraId="044C76F1" w14:textId="77777777" w:rsidR="006A1697" w:rsidRPr="003579D8" w:rsidRDefault="006A1697" w:rsidP="00E53325">
            <w:pPr>
              <w:pStyle w:val="TableBody"/>
              <w:jc w:val="center"/>
              <w:rPr>
                <w:highlight w:val="green"/>
              </w:rPr>
            </w:pPr>
            <w:r w:rsidRPr="003579D8">
              <w:rPr>
                <w:highlight w:val="green"/>
              </w:rPr>
              <w:lastRenderedPageBreak/>
              <w:t>13.50</w:t>
            </w:r>
          </w:p>
        </w:tc>
        <w:tc>
          <w:tcPr>
            <w:tcW w:w="0" w:type="auto"/>
            <w:tcBorders>
              <w:top w:val="nil"/>
              <w:bottom w:val="nil"/>
            </w:tcBorders>
          </w:tcPr>
          <w:p w14:paraId="047BB04E" w14:textId="77777777" w:rsidR="006A1697" w:rsidRPr="003579D8" w:rsidRDefault="006A1697" w:rsidP="00E53325">
            <w:pPr>
              <w:pStyle w:val="TableBody"/>
              <w:jc w:val="center"/>
              <w:rPr>
                <w:highlight w:val="green"/>
              </w:rPr>
            </w:pPr>
            <w:r w:rsidRPr="003579D8">
              <w:rPr>
                <w:highlight w:val="green"/>
              </w:rPr>
              <w:t>11.00</w:t>
            </w:r>
          </w:p>
        </w:tc>
      </w:tr>
      <w:tr w:rsidR="006A1697" w:rsidRPr="004A6516" w14:paraId="09C851B0" w14:textId="77777777" w:rsidTr="004C7FA2">
        <w:tc>
          <w:tcPr>
            <w:tcW w:w="0" w:type="auto"/>
            <w:tcBorders>
              <w:top w:val="nil"/>
              <w:bottom w:val="nil"/>
            </w:tcBorders>
          </w:tcPr>
          <w:p w14:paraId="370F2C83" w14:textId="77777777" w:rsidR="006A1697" w:rsidRPr="003579D8" w:rsidRDefault="006A1697" w:rsidP="00E53325">
            <w:pPr>
              <w:pStyle w:val="TableBody"/>
              <w:jc w:val="center"/>
              <w:rPr>
                <w:highlight w:val="green"/>
              </w:rPr>
            </w:pPr>
            <w:r w:rsidRPr="003579D8">
              <w:rPr>
                <w:highlight w:val="green"/>
              </w:rPr>
              <w:t>14.50</w:t>
            </w:r>
          </w:p>
        </w:tc>
        <w:tc>
          <w:tcPr>
            <w:tcW w:w="0" w:type="auto"/>
            <w:tcBorders>
              <w:top w:val="nil"/>
              <w:bottom w:val="nil"/>
            </w:tcBorders>
          </w:tcPr>
          <w:p w14:paraId="5C2B722F" w14:textId="77777777" w:rsidR="006A1697" w:rsidRPr="003579D8" w:rsidRDefault="006A1697" w:rsidP="00E53325">
            <w:pPr>
              <w:pStyle w:val="TableBody"/>
              <w:jc w:val="center"/>
              <w:rPr>
                <w:highlight w:val="green"/>
              </w:rPr>
            </w:pPr>
            <w:r w:rsidRPr="003579D8">
              <w:rPr>
                <w:highlight w:val="green"/>
              </w:rPr>
              <w:t>11.50</w:t>
            </w:r>
          </w:p>
        </w:tc>
      </w:tr>
      <w:tr w:rsidR="006A1697" w:rsidRPr="004A6516" w14:paraId="01A32DAD" w14:textId="77777777" w:rsidTr="004C7FA2">
        <w:tc>
          <w:tcPr>
            <w:tcW w:w="0" w:type="auto"/>
            <w:tcBorders>
              <w:top w:val="nil"/>
              <w:bottom w:val="nil"/>
            </w:tcBorders>
          </w:tcPr>
          <w:p w14:paraId="64F293E5" w14:textId="2E1A6157" w:rsidR="006A1697" w:rsidRPr="003579D8" w:rsidRDefault="006A1697" w:rsidP="00E53325">
            <w:pPr>
              <w:pStyle w:val="TableBody"/>
              <w:jc w:val="center"/>
              <w:rPr>
                <w:highlight w:val="green"/>
              </w:rPr>
            </w:pPr>
            <w:r w:rsidRPr="003579D8">
              <w:rPr>
                <w:highlight w:val="green"/>
              </w:rPr>
              <w:t>15.50</w:t>
            </w:r>
          </w:p>
        </w:tc>
        <w:tc>
          <w:tcPr>
            <w:tcW w:w="0" w:type="auto"/>
            <w:tcBorders>
              <w:top w:val="nil"/>
              <w:bottom w:val="nil"/>
            </w:tcBorders>
          </w:tcPr>
          <w:p w14:paraId="4920928E" w14:textId="77777777" w:rsidR="006A1697" w:rsidRPr="003579D8" w:rsidRDefault="006A1697" w:rsidP="00E53325">
            <w:pPr>
              <w:pStyle w:val="TableBody"/>
              <w:jc w:val="center"/>
              <w:rPr>
                <w:highlight w:val="green"/>
              </w:rPr>
            </w:pPr>
            <w:r w:rsidRPr="003579D8">
              <w:rPr>
                <w:highlight w:val="green"/>
              </w:rPr>
              <w:t>12.50</w:t>
            </w:r>
          </w:p>
        </w:tc>
      </w:tr>
      <w:tr w:rsidR="006A1697" w:rsidRPr="004A6516" w14:paraId="2212AE6E" w14:textId="77777777" w:rsidTr="004C7FA2">
        <w:tc>
          <w:tcPr>
            <w:tcW w:w="0" w:type="auto"/>
            <w:tcBorders>
              <w:top w:val="nil"/>
              <w:bottom w:val="nil"/>
            </w:tcBorders>
          </w:tcPr>
          <w:p w14:paraId="6C1C0263" w14:textId="77777777" w:rsidR="006A1697" w:rsidRPr="003579D8" w:rsidRDefault="006A1697" w:rsidP="00E53325">
            <w:pPr>
              <w:pStyle w:val="TableBody"/>
              <w:jc w:val="center"/>
              <w:rPr>
                <w:highlight w:val="green"/>
              </w:rPr>
            </w:pPr>
            <w:r w:rsidRPr="003579D8">
              <w:rPr>
                <w:highlight w:val="green"/>
              </w:rPr>
              <w:t>16.50</w:t>
            </w:r>
          </w:p>
        </w:tc>
        <w:tc>
          <w:tcPr>
            <w:tcW w:w="0" w:type="auto"/>
            <w:tcBorders>
              <w:top w:val="nil"/>
              <w:bottom w:val="nil"/>
            </w:tcBorders>
          </w:tcPr>
          <w:p w14:paraId="0994872E" w14:textId="77777777" w:rsidR="006A1697" w:rsidRPr="003579D8" w:rsidRDefault="006A1697" w:rsidP="00E53325">
            <w:pPr>
              <w:pStyle w:val="TableBody"/>
              <w:jc w:val="center"/>
              <w:rPr>
                <w:highlight w:val="green"/>
              </w:rPr>
            </w:pPr>
            <w:r w:rsidRPr="003579D8">
              <w:rPr>
                <w:highlight w:val="green"/>
              </w:rPr>
              <w:t>13.00</w:t>
            </w:r>
          </w:p>
        </w:tc>
      </w:tr>
      <w:tr w:rsidR="006A1697" w:rsidRPr="004A6516" w14:paraId="3F4EE9F4" w14:textId="77777777" w:rsidTr="004C7FA2">
        <w:tc>
          <w:tcPr>
            <w:tcW w:w="0" w:type="auto"/>
            <w:tcBorders>
              <w:top w:val="nil"/>
              <w:bottom w:val="nil"/>
            </w:tcBorders>
          </w:tcPr>
          <w:p w14:paraId="41BA66B6" w14:textId="77777777" w:rsidR="006A1697" w:rsidRPr="003579D8" w:rsidRDefault="006A1697" w:rsidP="00E53325">
            <w:pPr>
              <w:pStyle w:val="TableBody"/>
              <w:jc w:val="center"/>
              <w:rPr>
                <w:highlight w:val="green"/>
              </w:rPr>
            </w:pPr>
            <w:r w:rsidRPr="003579D8">
              <w:rPr>
                <w:highlight w:val="green"/>
              </w:rPr>
              <w:t>17.50</w:t>
            </w:r>
          </w:p>
        </w:tc>
        <w:tc>
          <w:tcPr>
            <w:tcW w:w="0" w:type="auto"/>
            <w:tcBorders>
              <w:top w:val="nil"/>
              <w:bottom w:val="nil"/>
            </w:tcBorders>
          </w:tcPr>
          <w:p w14:paraId="2703292A" w14:textId="77777777" w:rsidR="006A1697" w:rsidRPr="003579D8" w:rsidRDefault="006A1697" w:rsidP="00E53325">
            <w:pPr>
              <w:pStyle w:val="TableBody"/>
              <w:jc w:val="center"/>
              <w:rPr>
                <w:highlight w:val="green"/>
              </w:rPr>
            </w:pPr>
            <w:r w:rsidRPr="003579D8">
              <w:rPr>
                <w:highlight w:val="green"/>
              </w:rPr>
              <w:t>14.00</w:t>
            </w:r>
          </w:p>
        </w:tc>
      </w:tr>
      <w:tr w:rsidR="006A1697" w:rsidRPr="004A6516" w14:paraId="4A548F1A" w14:textId="77777777" w:rsidTr="004C7FA2">
        <w:tc>
          <w:tcPr>
            <w:tcW w:w="0" w:type="auto"/>
            <w:tcBorders>
              <w:top w:val="nil"/>
              <w:bottom w:val="nil"/>
            </w:tcBorders>
          </w:tcPr>
          <w:p w14:paraId="51720A3C" w14:textId="77777777" w:rsidR="006A1697" w:rsidRPr="003579D8" w:rsidRDefault="006A1697" w:rsidP="00E53325">
            <w:pPr>
              <w:pStyle w:val="TableBody"/>
              <w:jc w:val="center"/>
              <w:rPr>
                <w:highlight w:val="green"/>
              </w:rPr>
            </w:pPr>
            <w:r w:rsidRPr="003579D8">
              <w:rPr>
                <w:highlight w:val="green"/>
              </w:rPr>
              <w:t>18.50</w:t>
            </w:r>
          </w:p>
        </w:tc>
        <w:tc>
          <w:tcPr>
            <w:tcW w:w="0" w:type="auto"/>
            <w:tcBorders>
              <w:top w:val="nil"/>
              <w:bottom w:val="nil"/>
            </w:tcBorders>
          </w:tcPr>
          <w:p w14:paraId="1EFF7C69" w14:textId="77777777" w:rsidR="006A1697" w:rsidRPr="003579D8" w:rsidRDefault="006A1697" w:rsidP="00E53325">
            <w:pPr>
              <w:pStyle w:val="TableBody"/>
              <w:jc w:val="center"/>
              <w:rPr>
                <w:highlight w:val="green"/>
              </w:rPr>
            </w:pPr>
            <w:r w:rsidRPr="003579D8">
              <w:rPr>
                <w:highlight w:val="green"/>
              </w:rPr>
              <w:t>15.00</w:t>
            </w:r>
          </w:p>
        </w:tc>
      </w:tr>
      <w:tr w:rsidR="006A1697" w:rsidRPr="004A6516" w14:paraId="7BF6526C" w14:textId="77777777" w:rsidTr="004C7FA2">
        <w:tc>
          <w:tcPr>
            <w:tcW w:w="0" w:type="auto"/>
            <w:tcBorders>
              <w:top w:val="nil"/>
              <w:bottom w:val="single" w:sz="12" w:space="0" w:color="auto"/>
            </w:tcBorders>
          </w:tcPr>
          <w:p w14:paraId="2902B2D0" w14:textId="77777777" w:rsidR="006A1697" w:rsidRPr="003579D8" w:rsidRDefault="006A1697" w:rsidP="00E53325">
            <w:pPr>
              <w:pStyle w:val="TableBody"/>
              <w:jc w:val="center"/>
              <w:rPr>
                <w:highlight w:val="green"/>
              </w:rPr>
            </w:pPr>
            <w:r w:rsidRPr="003579D8">
              <w:rPr>
                <w:highlight w:val="green"/>
              </w:rPr>
              <w:t>19.50</w:t>
            </w:r>
          </w:p>
        </w:tc>
        <w:tc>
          <w:tcPr>
            <w:tcW w:w="0" w:type="auto"/>
            <w:tcBorders>
              <w:top w:val="nil"/>
              <w:bottom w:val="single" w:sz="12" w:space="0" w:color="auto"/>
            </w:tcBorders>
          </w:tcPr>
          <w:p w14:paraId="67928B49" w14:textId="77777777" w:rsidR="006A1697" w:rsidRPr="003579D8" w:rsidRDefault="006A1697" w:rsidP="00E53325">
            <w:pPr>
              <w:pStyle w:val="TableBody"/>
              <w:jc w:val="center"/>
              <w:rPr>
                <w:highlight w:val="green"/>
              </w:rPr>
            </w:pPr>
            <w:r w:rsidRPr="003579D8">
              <w:rPr>
                <w:highlight w:val="green"/>
              </w:rPr>
              <w:t>15.50</w:t>
            </w:r>
          </w:p>
        </w:tc>
      </w:tr>
    </w:tbl>
    <w:p w14:paraId="25491EF5" w14:textId="77777777" w:rsidR="00A410C3" w:rsidRPr="003579D8" w:rsidRDefault="00A410C3" w:rsidP="004C7FA2">
      <w:pPr>
        <w:pStyle w:val="SingleTxtG"/>
        <w:rPr>
          <w:highlight w:val="yellow"/>
        </w:rPr>
      </w:pPr>
    </w:p>
    <w:p w14:paraId="013552CE" w14:textId="2E3849F5" w:rsidR="00A410C3" w:rsidRPr="0052520D" w:rsidRDefault="004C7FA2" w:rsidP="004C7FA2">
      <w:pPr>
        <w:pStyle w:val="SingleTxtG"/>
        <w:rPr>
          <w:b/>
          <w:highlight w:val="green"/>
          <w:u w:val="single"/>
        </w:rPr>
      </w:pPr>
      <w:r w:rsidRPr="00C53341">
        <w:rPr>
          <w:b/>
          <w:highlight w:val="green"/>
        </w:rPr>
        <w:tab/>
      </w:r>
      <w:r w:rsidR="00065425" w:rsidRPr="003579D8">
        <w:rPr>
          <w:b/>
          <w:highlight w:val="green"/>
          <w:u w:val="single"/>
        </w:rPr>
        <w:t xml:space="preserve">Minimum and Maximum Rim width Codes </w:t>
      </w:r>
    </w:p>
    <w:p w14:paraId="75B66C58" w14:textId="407A10F9" w:rsidR="00A410C3" w:rsidRPr="003579D8" w:rsidRDefault="004C7FA2" w:rsidP="004C7FA2">
      <w:pPr>
        <w:pStyle w:val="SingleTxtG"/>
        <w:rPr>
          <w:highlight w:val="green"/>
        </w:rPr>
      </w:pPr>
      <w:r>
        <w:rPr>
          <w:highlight w:val="green"/>
        </w:rPr>
        <w:tab/>
      </w:r>
      <w:r w:rsidR="00065425" w:rsidRPr="003579D8">
        <w:rPr>
          <w:highlight w:val="green"/>
        </w:rPr>
        <w:t>The Minimum and Maximum Ri</w:t>
      </w:r>
      <w:r w:rsidR="006A1697" w:rsidRPr="003579D8">
        <w:rPr>
          <w:highlight w:val="green"/>
        </w:rPr>
        <w:t>m</w:t>
      </w:r>
      <w:r w:rsidR="00065425" w:rsidRPr="003579D8">
        <w:rPr>
          <w:highlight w:val="green"/>
        </w:rPr>
        <w:t xml:space="preserve"> Width codes are determined by multiplying the nominal section width code, S</w:t>
      </w:r>
      <w:r w:rsidR="00372068" w:rsidRPr="003579D8">
        <w:rPr>
          <w:highlight w:val="green"/>
          <w:vertAlign w:val="subscript"/>
        </w:rPr>
        <w:t>1</w:t>
      </w:r>
      <w:r w:rsidR="00372068" w:rsidRPr="003579D8">
        <w:rPr>
          <w:highlight w:val="green"/>
        </w:rPr>
        <w:t>, by</w:t>
      </w:r>
      <w:r w:rsidR="00065425" w:rsidRPr="003579D8">
        <w:rPr>
          <w:highlight w:val="green"/>
        </w:rPr>
        <w:t xml:space="preserve"> the factors in the table below, and rounded to the nearest standardised rim width code.</w:t>
      </w:r>
    </w:p>
    <w:tbl>
      <w:tblPr>
        <w:tblStyle w:val="TableGrid"/>
        <w:tblW w:w="0" w:type="auto"/>
        <w:tblInd w:w="1134" w:type="dxa"/>
        <w:tblLayout w:type="fixed"/>
        <w:tblLook w:val="04A0" w:firstRow="1" w:lastRow="0" w:firstColumn="1" w:lastColumn="0" w:noHBand="0" w:noVBand="1"/>
      </w:tblPr>
      <w:tblGrid>
        <w:gridCol w:w="1928"/>
        <w:gridCol w:w="2835"/>
        <w:gridCol w:w="2835"/>
      </w:tblGrid>
      <w:tr w:rsidR="00B618D2" w:rsidRPr="009B77E8" w14:paraId="4104D92A" w14:textId="77777777" w:rsidTr="004C7FA2">
        <w:trPr>
          <w:trHeight w:val="288"/>
        </w:trPr>
        <w:tc>
          <w:tcPr>
            <w:tcW w:w="1928" w:type="dxa"/>
            <w:vMerge w:val="restart"/>
            <w:tcBorders>
              <w:top w:val="single" w:sz="4" w:space="0" w:color="auto"/>
              <w:left w:val="single" w:sz="4" w:space="0" w:color="auto"/>
              <w:bottom w:val="single" w:sz="4" w:space="0" w:color="auto"/>
              <w:right w:val="single" w:sz="4" w:space="0" w:color="auto"/>
            </w:tcBorders>
          </w:tcPr>
          <w:p w14:paraId="72675F0F" w14:textId="77777777" w:rsidR="00A410C3" w:rsidRPr="0052520D" w:rsidRDefault="00065425" w:rsidP="00E53325">
            <w:pPr>
              <w:pStyle w:val="TableHeading0"/>
              <w:jc w:val="center"/>
              <w:rPr>
                <w:highlight w:val="green"/>
              </w:rPr>
            </w:pPr>
            <w:r w:rsidRPr="0052520D">
              <w:rPr>
                <w:highlight w:val="green"/>
              </w:rPr>
              <w:t>Aspect ratio</w:t>
            </w:r>
          </w:p>
          <w:p w14:paraId="345140B7" w14:textId="12F497C7" w:rsidR="00A410C3" w:rsidRPr="004C7FA2" w:rsidRDefault="00065425" w:rsidP="00E53325">
            <w:pPr>
              <w:pStyle w:val="TableHeading0"/>
              <w:jc w:val="center"/>
              <w:rPr>
                <w:highlight w:val="green"/>
              </w:rPr>
            </w:pPr>
            <w:r w:rsidRPr="0052520D">
              <w:rPr>
                <w:highlight w:val="green"/>
              </w:rPr>
              <w:t>AR</w:t>
            </w:r>
          </w:p>
        </w:tc>
        <w:tc>
          <w:tcPr>
            <w:tcW w:w="5669" w:type="dxa"/>
            <w:gridSpan w:val="2"/>
            <w:tcBorders>
              <w:top w:val="single" w:sz="4" w:space="0" w:color="auto"/>
              <w:left w:val="single" w:sz="4" w:space="0" w:color="auto"/>
              <w:bottom w:val="nil"/>
              <w:right w:val="single" w:sz="4" w:space="0" w:color="auto"/>
            </w:tcBorders>
            <w:hideMark/>
          </w:tcPr>
          <w:p w14:paraId="2C2C7803" w14:textId="77777777" w:rsidR="00A410C3" w:rsidRPr="0052520D" w:rsidRDefault="00065425" w:rsidP="00E53325">
            <w:pPr>
              <w:pStyle w:val="TableHeading0"/>
              <w:jc w:val="center"/>
              <w:rPr>
                <w:highlight w:val="green"/>
              </w:rPr>
            </w:pPr>
            <w:r w:rsidRPr="0052520D">
              <w:rPr>
                <w:highlight w:val="green"/>
              </w:rPr>
              <w:t>Coefficients for calculation of the minimum and maximum rim width</w:t>
            </w:r>
          </w:p>
        </w:tc>
      </w:tr>
      <w:tr w:rsidR="00A410C3" w:rsidRPr="0052520D" w14:paraId="018AE213" w14:textId="77777777" w:rsidTr="004C7FA2">
        <w:trPr>
          <w:trHeight w:val="288"/>
        </w:trPr>
        <w:tc>
          <w:tcPr>
            <w:tcW w:w="1928" w:type="dxa"/>
            <w:vMerge/>
            <w:tcBorders>
              <w:top w:val="single" w:sz="4" w:space="0" w:color="auto"/>
              <w:left w:val="single" w:sz="4" w:space="0" w:color="auto"/>
              <w:bottom w:val="single" w:sz="4" w:space="0" w:color="auto"/>
              <w:right w:val="single" w:sz="4" w:space="0" w:color="auto"/>
            </w:tcBorders>
            <w:vAlign w:val="center"/>
            <w:hideMark/>
          </w:tcPr>
          <w:p w14:paraId="720C046F" w14:textId="77777777" w:rsidR="00A410C3" w:rsidRPr="0052520D" w:rsidRDefault="00A410C3" w:rsidP="00E53325">
            <w:pPr>
              <w:pStyle w:val="TableHeading0"/>
              <w:jc w:val="center"/>
              <w:rPr>
                <w:highlight w:val="green"/>
              </w:rPr>
            </w:pPr>
          </w:p>
        </w:tc>
        <w:tc>
          <w:tcPr>
            <w:tcW w:w="2835" w:type="dxa"/>
            <w:tcBorders>
              <w:top w:val="nil"/>
              <w:left w:val="single" w:sz="4" w:space="0" w:color="auto"/>
              <w:bottom w:val="single" w:sz="4" w:space="0" w:color="auto"/>
              <w:right w:val="single" w:sz="4" w:space="0" w:color="auto"/>
            </w:tcBorders>
            <w:hideMark/>
          </w:tcPr>
          <w:p w14:paraId="521310E8" w14:textId="77777777" w:rsidR="00A410C3" w:rsidRPr="0052520D" w:rsidRDefault="00065425" w:rsidP="00E53325">
            <w:pPr>
              <w:pStyle w:val="TableHeading0"/>
              <w:jc w:val="center"/>
              <w:rPr>
                <w:highlight w:val="green"/>
              </w:rPr>
            </w:pPr>
            <w:r w:rsidRPr="0052520D">
              <w:rPr>
                <w:highlight w:val="green"/>
              </w:rPr>
              <w:t>Minimum</w:t>
            </w:r>
          </w:p>
        </w:tc>
        <w:tc>
          <w:tcPr>
            <w:tcW w:w="2835" w:type="dxa"/>
            <w:tcBorders>
              <w:top w:val="nil"/>
              <w:left w:val="single" w:sz="4" w:space="0" w:color="auto"/>
              <w:bottom w:val="single" w:sz="4" w:space="0" w:color="auto"/>
              <w:right w:val="single" w:sz="4" w:space="0" w:color="auto"/>
            </w:tcBorders>
            <w:hideMark/>
          </w:tcPr>
          <w:p w14:paraId="407C746A" w14:textId="77777777" w:rsidR="00A410C3" w:rsidRPr="0052520D" w:rsidRDefault="00065425" w:rsidP="00E53325">
            <w:pPr>
              <w:pStyle w:val="TableHeading0"/>
              <w:jc w:val="center"/>
              <w:rPr>
                <w:highlight w:val="green"/>
              </w:rPr>
            </w:pPr>
            <w:r w:rsidRPr="0052520D">
              <w:rPr>
                <w:highlight w:val="green"/>
              </w:rPr>
              <w:t>Maximum</w:t>
            </w:r>
          </w:p>
        </w:tc>
      </w:tr>
      <w:tr w:rsidR="00A410C3" w:rsidRPr="0052520D" w14:paraId="6CC46C0E" w14:textId="77777777" w:rsidTr="004C7FA2">
        <w:trPr>
          <w:trHeight w:val="288"/>
        </w:trPr>
        <w:tc>
          <w:tcPr>
            <w:tcW w:w="1928" w:type="dxa"/>
            <w:tcBorders>
              <w:top w:val="single" w:sz="4" w:space="0" w:color="auto"/>
              <w:left w:val="single" w:sz="4" w:space="0" w:color="auto"/>
              <w:bottom w:val="single" w:sz="4" w:space="0" w:color="auto"/>
              <w:right w:val="single" w:sz="4" w:space="0" w:color="auto"/>
            </w:tcBorders>
            <w:hideMark/>
          </w:tcPr>
          <w:p w14:paraId="480FA507" w14:textId="77777777" w:rsidR="00A410C3" w:rsidRPr="0052520D" w:rsidRDefault="00065425" w:rsidP="00E53325">
            <w:pPr>
              <w:pStyle w:val="TableBody"/>
              <w:jc w:val="center"/>
              <w:rPr>
                <w:highlight w:val="green"/>
              </w:rPr>
            </w:pPr>
            <w:r w:rsidRPr="0052520D">
              <w:rPr>
                <w:highlight w:val="green"/>
              </w:rPr>
              <w:t>70 ≤ AR ≤ 80</w:t>
            </w:r>
          </w:p>
        </w:tc>
        <w:tc>
          <w:tcPr>
            <w:tcW w:w="2835" w:type="dxa"/>
            <w:tcBorders>
              <w:top w:val="single" w:sz="4" w:space="0" w:color="auto"/>
              <w:left w:val="single" w:sz="4" w:space="0" w:color="auto"/>
              <w:bottom w:val="single" w:sz="4" w:space="0" w:color="auto"/>
              <w:right w:val="single" w:sz="4" w:space="0" w:color="auto"/>
            </w:tcBorders>
            <w:hideMark/>
          </w:tcPr>
          <w:p w14:paraId="1B3AEB3E" w14:textId="77777777" w:rsidR="00A410C3" w:rsidRPr="0052520D" w:rsidRDefault="00065425" w:rsidP="00E53325">
            <w:pPr>
              <w:pStyle w:val="TableBody"/>
              <w:jc w:val="center"/>
              <w:rPr>
                <w:caps/>
                <w:highlight w:val="green"/>
              </w:rPr>
            </w:pPr>
            <w:r w:rsidRPr="0052520D">
              <w:rPr>
                <w:highlight w:val="green"/>
              </w:rPr>
              <w:t>0.65</w:t>
            </w:r>
          </w:p>
        </w:tc>
        <w:tc>
          <w:tcPr>
            <w:tcW w:w="2835" w:type="dxa"/>
            <w:tcBorders>
              <w:top w:val="single" w:sz="4" w:space="0" w:color="auto"/>
              <w:left w:val="single" w:sz="4" w:space="0" w:color="auto"/>
              <w:bottom w:val="single" w:sz="4" w:space="0" w:color="auto"/>
              <w:right w:val="single" w:sz="4" w:space="0" w:color="auto"/>
            </w:tcBorders>
            <w:hideMark/>
          </w:tcPr>
          <w:p w14:paraId="3E5F6577" w14:textId="77777777" w:rsidR="00A410C3" w:rsidRPr="0052520D" w:rsidRDefault="00065425" w:rsidP="00E53325">
            <w:pPr>
              <w:pStyle w:val="TableBody"/>
              <w:jc w:val="center"/>
              <w:rPr>
                <w:highlight w:val="green"/>
              </w:rPr>
            </w:pPr>
            <w:r w:rsidRPr="0052520D">
              <w:rPr>
                <w:highlight w:val="green"/>
              </w:rPr>
              <w:t>0.85</w:t>
            </w:r>
          </w:p>
        </w:tc>
      </w:tr>
      <w:tr w:rsidR="00A410C3" w:rsidRPr="004A6516" w14:paraId="2BA16A37" w14:textId="77777777" w:rsidTr="004C7FA2">
        <w:trPr>
          <w:trHeight w:val="288"/>
        </w:trPr>
        <w:tc>
          <w:tcPr>
            <w:tcW w:w="1928" w:type="dxa"/>
            <w:tcBorders>
              <w:top w:val="single" w:sz="4" w:space="0" w:color="auto"/>
              <w:left w:val="single" w:sz="4" w:space="0" w:color="auto"/>
              <w:bottom w:val="single" w:sz="4" w:space="0" w:color="auto"/>
              <w:right w:val="single" w:sz="4" w:space="0" w:color="auto"/>
            </w:tcBorders>
            <w:hideMark/>
          </w:tcPr>
          <w:p w14:paraId="46724F85" w14:textId="77777777" w:rsidR="00A410C3" w:rsidRPr="0052520D" w:rsidRDefault="00585FB0" w:rsidP="00E53325">
            <w:pPr>
              <w:pStyle w:val="TableBody"/>
              <w:jc w:val="center"/>
              <w:rPr>
                <w:highlight w:val="green"/>
              </w:rPr>
            </w:pPr>
            <w:r w:rsidRPr="0052520D">
              <w:rPr>
                <w:highlight w:val="green"/>
              </w:rPr>
              <w:t xml:space="preserve">AR </w:t>
            </w:r>
            <w:r w:rsidR="002B7FC1" w:rsidRPr="0052520D">
              <w:rPr>
                <w:highlight w:val="green"/>
              </w:rPr>
              <w:t>&lt;</w:t>
            </w:r>
            <w:r w:rsidRPr="0052520D">
              <w:rPr>
                <w:highlight w:val="green"/>
              </w:rPr>
              <w:t>7</w:t>
            </w:r>
            <w:r w:rsidR="00065425" w:rsidRPr="0052520D">
              <w:rPr>
                <w:highlight w:val="green"/>
              </w:rPr>
              <w:t>0</w:t>
            </w:r>
          </w:p>
        </w:tc>
        <w:tc>
          <w:tcPr>
            <w:tcW w:w="2835" w:type="dxa"/>
            <w:tcBorders>
              <w:top w:val="single" w:sz="4" w:space="0" w:color="auto"/>
              <w:left w:val="single" w:sz="4" w:space="0" w:color="auto"/>
              <w:bottom w:val="single" w:sz="4" w:space="0" w:color="auto"/>
              <w:right w:val="single" w:sz="4" w:space="0" w:color="auto"/>
            </w:tcBorders>
            <w:hideMark/>
          </w:tcPr>
          <w:p w14:paraId="2A6173AA" w14:textId="77777777" w:rsidR="00A410C3" w:rsidRPr="0052520D" w:rsidRDefault="00065425" w:rsidP="00E53325">
            <w:pPr>
              <w:pStyle w:val="TableBody"/>
              <w:jc w:val="center"/>
              <w:rPr>
                <w:highlight w:val="green"/>
              </w:rPr>
            </w:pPr>
            <w:r w:rsidRPr="0052520D">
              <w:rPr>
                <w:highlight w:val="green"/>
              </w:rPr>
              <w:t>0.70</w:t>
            </w:r>
          </w:p>
        </w:tc>
        <w:tc>
          <w:tcPr>
            <w:tcW w:w="2835" w:type="dxa"/>
            <w:tcBorders>
              <w:top w:val="single" w:sz="4" w:space="0" w:color="auto"/>
              <w:left w:val="single" w:sz="4" w:space="0" w:color="auto"/>
              <w:bottom w:val="single" w:sz="4" w:space="0" w:color="auto"/>
              <w:right w:val="single" w:sz="4" w:space="0" w:color="auto"/>
            </w:tcBorders>
            <w:hideMark/>
          </w:tcPr>
          <w:p w14:paraId="779F0C22" w14:textId="77777777" w:rsidR="00A410C3" w:rsidRPr="0052520D" w:rsidRDefault="00065425" w:rsidP="00E53325">
            <w:pPr>
              <w:pStyle w:val="TableBody"/>
              <w:jc w:val="center"/>
              <w:rPr>
                <w:highlight w:val="green"/>
              </w:rPr>
            </w:pPr>
            <w:r w:rsidRPr="0052520D">
              <w:rPr>
                <w:highlight w:val="green"/>
              </w:rPr>
              <w:t>0.90</w:t>
            </w:r>
          </w:p>
        </w:tc>
      </w:tr>
    </w:tbl>
    <w:p w14:paraId="5AAA7008" w14:textId="77777777" w:rsidR="004C7FA2" w:rsidRDefault="004C7FA2" w:rsidP="004C7FA2">
      <w:pPr>
        <w:pStyle w:val="SingleTxtG"/>
        <w:rPr>
          <w:highlight w:val="green"/>
        </w:rPr>
      </w:pPr>
    </w:p>
    <w:p w14:paraId="6A748F2D" w14:textId="28AB9CC8" w:rsidR="006A1697" w:rsidRPr="003579D8" w:rsidRDefault="006A1697" w:rsidP="004C7FA2">
      <w:pPr>
        <w:pStyle w:val="SingleTxtG"/>
        <w:rPr>
          <w:highlight w:val="green"/>
        </w:rPr>
      </w:pPr>
      <w:r w:rsidRPr="003579D8">
        <w:rPr>
          <w:highlight w:val="green"/>
        </w:rPr>
        <w:t xml:space="preserve">Aspect Ratio is calculated for </w:t>
      </w:r>
      <w:r w:rsidR="005B2896">
        <w:rPr>
          <w:highlight w:val="green"/>
        </w:rPr>
        <w:t>High flotation</w:t>
      </w:r>
      <w:r w:rsidRPr="003579D8">
        <w:rPr>
          <w:highlight w:val="green"/>
        </w:rPr>
        <w:t xml:space="preserve"> sizes as follows:</w:t>
      </w:r>
    </w:p>
    <w:p w14:paraId="14A5B154" w14:textId="28668752" w:rsidR="006A1697" w:rsidRPr="00B618D2" w:rsidRDefault="006A1697" w:rsidP="004C7FA2">
      <w:pPr>
        <w:pStyle w:val="SingleTxtG"/>
        <w:rPr>
          <w:highlight w:val="green"/>
        </w:rPr>
      </w:pPr>
      <w:r w:rsidRPr="0052520D">
        <w:rPr>
          <w:highlight w:val="green"/>
        </w:rPr>
        <w:t xml:space="preserve">Aspect Ratio = </w:t>
      </w:r>
      <w:r w:rsidR="006E6E10" w:rsidRPr="0052520D">
        <w:rPr>
          <w:highlight w:val="green"/>
        </w:rPr>
        <w:t>(</w:t>
      </w:r>
      <w:r w:rsidRPr="0052520D">
        <w:rPr>
          <w:highlight w:val="green"/>
        </w:rPr>
        <w:t xml:space="preserve">(Outer </w:t>
      </w:r>
      <w:r w:rsidR="00372068" w:rsidRPr="0052520D">
        <w:rPr>
          <w:highlight w:val="green"/>
        </w:rPr>
        <w:t>Diameter</w:t>
      </w:r>
      <w:r w:rsidRPr="0052520D">
        <w:rPr>
          <w:highlight w:val="green"/>
        </w:rPr>
        <w:t xml:space="preserve"> D (mm)/25.4 – Nominal Rim </w:t>
      </w:r>
      <w:r w:rsidR="00372068" w:rsidRPr="0052520D">
        <w:rPr>
          <w:highlight w:val="green"/>
        </w:rPr>
        <w:t>Diameter</w:t>
      </w:r>
      <w:r w:rsidRPr="0052520D">
        <w:rPr>
          <w:highlight w:val="green"/>
        </w:rPr>
        <w:t xml:space="preserve"> Code)/2</w:t>
      </w:r>
      <w:r w:rsidR="006E6E10" w:rsidRPr="0052520D">
        <w:rPr>
          <w:highlight w:val="green"/>
        </w:rPr>
        <w:t>)</w:t>
      </w:r>
      <w:r w:rsidRPr="0052520D">
        <w:rPr>
          <w:highlight w:val="green"/>
        </w:rPr>
        <w:t xml:space="preserve"> / S</w:t>
      </w:r>
      <w:r w:rsidRPr="0052520D">
        <w:rPr>
          <w:highlight w:val="green"/>
          <w:vertAlign w:val="subscript"/>
        </w:rPr>
        <w:t>.80</w:t>
      </w:r>
    </w:p>
    <w:p w14:paraId="4B86538A" w14:textId="222F0D12" w:rsidR="006A1697" w:rsidRPr="0052520D" w:rsidRDefault="006A1697" w:rsidP="004C7FA2">
      <w:pPr>
        <w:pStyle w:val="SingleTxtG"/>
        <w:rPr>
          <w:highlight w:val="green"/>
        </w:rPr>
      </w:pPr>
      <w:r w:rsidRPr="0052520D">
        <w:rPr>
          <w:highlight w:val="green"/>
        </w:rPr>
        <w:t>Whereas S</w:t>
      </w:r>
      <w:r w:rsidRPr="0052520D">
        <w:rPr>
          <w:highlight w:val="green"/>
          <w:vertAlign w:val="subscript"/>
        </w:rPr>
        <w:t xml:space="preserve">.80 </w:t>
      </w:r>
      <w:r w:rsidRPr="0052520D">
        <w:rPr>
          <w:highlight w:val="green"/>
        </w:rPr>
        <w:t xml:space="preserve">is defined as </w:t>
      </w:r>
      <w:r w:rsidR="00372068" w:rsidRPr="0052520D">
        <w:rPr>
          <w:highlight w:val="green"/>
        </w:rPr>
        <w:t>follows:</w:t>
      </w:r>
    </w:p>
    <w:tbl>
      <w:tblPr>
        <w:tblStyle w:val="TableGrid"/>
        <w:tblW w:w="0" w:type="auto"/>
        <w:tblInd w:w="1134" w:type="dxa"/>
        <w:tblLook w:val="04A0" w:firstRow="1" w:lastRow="0" w:firstColumn="1" w:lastColumn="0" w:noHBand="0" w:noVBand="1"/>
      </w:tblPr>
      <w:tblGrid>
        <w:gridCol w:w="1701"/>
        <w:gridCol w:w="1701"/>
      </w:tblGrid>
      <w:tr w:rsidR="006A1697" w:rsidRPr="004A6516" w14:paraId="4F072C5D" w14:textId="77777777" w:rsidTr="004C7FA2">
        <w:tc>
          <w:tcPr>
            <w:tcW w:w="0" w:type="auto"/>
          </w:tcPr>
          <w:p w14:paraId="57B4DAC5" w14:textId="77777777" w:rsidR="006A1697" w:rsidRPr="003579D8" w:rsidRDefault="006A1697" w:rsidP="00E53325">
            <w:pPr>
              <w:pStyle w:val="TableHeading0"/>
              <w:jc w:val="center"/>
              <w:rPr>
                <w:highlight w:val="green"/>
              </w:rPr>
            </w:pPr>
            <w:r w:rsidRPr="003579D8">
              <w:rPr>
                <w:highlight w:val="green"/>
              </w:rPr>
              <w:t>Nominal Section Width</w:t>
            </w:r>
          </w:p>
        </w:tc>
        <w:tc>
          <w:tcPr>
            <w:tcW w:w="1701" w:type="dxa"/>
          </w:tcPr>
          <w:p w14:paraId="5039A8A2" w14:textId="77777777" w:rsidR="006A1697" w:rsidRPr="003579D8" w:rsidRDefault="006A1697" w:rsidP="00E53325">
            <w:pPr>
              <w:pStyle w:val="TableHeading0"/>
              <w:jc w:val="center"/>
              <w:rPr>
                <w:highlight w:val="green"/>
              </w:rPr>
            </w:pPr>
            <w:r w:rsidRPr="0052520D">
              <w:rPr>
                <w:highlight w:val="green"/>
              </w:rPr>
              <w:t>S</w:t>
            </w:r>
            <w:r w:rsidRPr="0052520D">
              <w:rPr>
                <w:highlight w:val="green"/>
                <w:vertAlign w:val="subscript"/>
              </w:rPr>
              <w:t>.80</w:t>
            </w:r>
          </w:p>
        </w:tc>
      </w:tr>
      <w:tr w:rsidR="006A1697" w:rsidRPr="004A6516" w14:paraId="7099A8FD" w14:textId="77777777" w:rsidTr="004C7FA2">
        <w:tc>
          <w:tcPr>
            <w:tcW w:w="0" w:type="auto"/>
          </w:tcPr>
          <w:p w14:paraId="613DB9A2" w14:textId="77777777" w:rsidR="006A1697" w:rsidRPr="003579D8" w:rsidRDefault="006A1697" w:rsidP="00E53325">
            <w:pPr>
              <w:pStyle w:val="TableBody"/>
              <w:jc w:val="center"/>
              <w:rPr>
                <w:highlight w:val="green"/>
              </w:rPr>
            </w:pPr>
            <w:r w:rsidRPr="003579D8">
              <w:rPr>
                <w:highlight w:val="green"/>
              </w:rPr>
              <w:t>7.50</w:t>
            </w:r>
          </w:p>
        </w:tc>
        <w:tc>
          <w:tcPr>
            <w:tcW w:w="1701" w:type="dxa"/>
          </w:tcPr>
          <w:p w14:paraId="1807717E" w14:textId="77777777" w:rsidR="006A1697" w:rsidRPr="003579D8" w:rsidRDefault="006A1697" w:rsidP="00E53325">
            <w:pPr>
              <w:pStyle w:val="TableBody"/>
              <w:jc w:val="center"/>
              <w:rPr>
                <w:highlight w:val="green"/>
              </w:rPr>
            </w:pPr>
            <w:r w:rsidRPr="003579D8">
              <w:rPr>
                <w:highlight w:val="green"/>
              </w:rPr>
              <w:t>7.50</w:t>
            </w:r>
          </w:p>
        </w:tc>
      </w:tr>
      <w:tr w:rsidR="006A1697" w:rsidRPr="004A6516" w14:paraId="73839919" w14:textId="77777777" w:rsidTr="004C7FA2">
        <w:tc>
          <w:tcPr>
            <w:tcW w:w="0" w:type="auto"/>
          </w:tcPr>
          <w:p w14:paraId="51F4F748" w14:textId="77777777" w:rsidR="006A1697" w:rsidRPr="003579D8" w:rsidRDefault="006A1697" w:rsidP="00E53325">
            <w:pPr>
              <w:pStyle w:val="TableBody"/>
              <w:jc w:val="center"/>
              <w:rPr>
                <w:highlight w:val="green"/>
              </w:rPr>
            </w:pPr>
            <w:r w:rsidRPr="003579D8">
              <w:rPr>
                <w:highlight w:val="green"/>
              </w:rPr>
              <w:t>8.50</w:t>
            </w:r>
          </w:p>
        </w:tc>
        <w:tc>
          <w:tcPr>
            <w:tcW w:w="1701" w:type="dxa"/>
          </w:tcPr>
          <w:p w14:paraId="3DBF6B49" w14:textId="77777777" w:rsidR="006A1697" w:rsidRPr="003579D8" w:rsidRDefault="006A1697" w:rsidP="00E53325">
            <w:pPr>
              <w:pStyle w:val="TableBody"/>
              <w:jc w:val="center"/>
              <w:rPr>
                <w:highlight w:val="green"/>
              </w:rPr>
            </w:pPr>
            <w:r w:rsidRPr="003579D8">
              <w:rPr>
                <w:highlight w:val="green"/>
              </w:rPr>
              <w:t>8.47</w:t>
            </w:r>
          </w:p>
        </w:tc>
      </w:tr>
      <w:tr w:rsidR="006A1697" w:rsidRPr="004A6516" w14:paraId="0F364E45" w14:textId="77777777" w:rsidTr="004C7FA2">
        <w:tc>
          <w:tcPr>
            <w:tcW w:w="0" w:type="auto"/>
          </w:tcPr>
          <w:p w14:paraId="1A953C29" w14:textId="77777777" w:rsidR="006A1697" w:rsidRPr="003579D8" w:rsidRDefault="006A1697" w:rsidP="00E53325">
            <w:pPr>
              <w:pStyle w:val="TableBody"/>
              <w:jc w:val="center"/>
              <w:rPr>
                <w:highlight w:val="green"/>
              </w:rPr>
            </w:pPr>
            <w:r w:rsidRPr="003579D8">
              <w:rPr>
                <w:highlight w:val="green"/>
              </w:rPr>
              <w:t>9.50</w:t>
            </w:r>
          </w:p>
        </w:tc>
        <w:tc>
          <w:tcPr>
            <w:tcW w:w="1701" w:type="dxa"/>
          </w:tcPr>
          <w:p w14:paraId="6A31AFE8" w14:textId="77777777" w:rsidR="006A1697" w:rsidRPr="003579D8" w:rsidRDefault="006A1697" w:rsidP="00E53325">
            <w:pPr>
              <w:pStyle w:val="TableBody"/>
              <w:jc w:val="center"/>
              <w:rPr>
                <w:highlight w:val="green"/>
              </w:rPr>
            </w:pPr>
            <w:r w:rsidRPr="003579D8">
              <w:rPr>
                <w:highlight w:val="green"/>
              </w:rPr>
              <w:t>9.51</w:t>
            </w:r>
          </w:p>
        </w:tc>
      </w:tr>
      <w:tr w:rsidR="006A1697" w:rsidRPr="004A6516" w14:paraId="6C1F4814" w14:textId="77777777" w:rsidTr="004C7FA2">
        <w:tc>
          <w:tcPr>
            <w:tcW w:w="0" w:type="auto"/>
          </w:tcPr>
          <w:p w14:paraId="316571A1" w14:textId="77777777" w:rsidR="006A1697" w:rsidRPr="003579D8" w:rsidRDefault="006A1697" w:rsidP="00E53325">
            <w:pPr>
              <w:pStyle w:val="TableBody"/>
              <w:jc w:val="center"/>
              <w:rPr>
                <w:highlight w:val="green"/>
              </w:rPr>
            </w:pPr>
            <w:r w:rsidRPr="003579D8">
              <w:rPr>
                <w:highlight w:val="green"/>
              </w:rPr>
              <w:t>10.50</w:t>
            </w:r>
          </w:p>
        </w:tc>
        <w:tc>
          <w:tcPr>
            <w:tcW w:w="1701" w:type="dxa"/>
          </w:tcPr>
          <w:p w14:paraId="1BC4E8AF" w14:textId="77777777" w:rsidR="006A1697" w:rsidRPr="003579D8" w:rsidRDefault="006A1697" w:rsidP="00E53325">
            <w:pPr>
              <w:pStyle w:val="TableBody"/>
              <w:jc w:val="center"/>
              <w:rPr>
                <w:highlight w:val="green"/>
              </w:rPr>
            </w:pPr>
            <w:r w:rsidRPr="003579D8">
              <w:rPr>
                <w:highlight w:val="green"/>
              </w:rPr>
              <w:t>10.49</w:t>
            </w:r>
          </w:p>
        </w:tc>
      </w:tr>
      <w:tr w:rsidR="006A1697" w:rsidRPr="004A6516" w14:paraId="6FAA005B" w14:textId="77777777" w:rsidTr="004C7FA2">
        <w:tc>
          <w:tcPr>
            <w:tcW w:w="0" w:type="auto"/>
          </w:tcPr>
          <w:p w14:paraId="071D248D" w14:textId="77777777" w:rsidR="006A1697" w:rsidRPr="003579D8" w:rsidRDefault="006A1697" w:rsidP="00E53325">
            <w:pPr>
              <w:pStyle w:val="TableBody"/>
              <w:jc w:val="center"/>
              <w:rPr>
                <w:highlight w:val="green"/>
              </w:rPr>
            </w:pPr>
            <w:r w:rsidRPr="003579D8">
              <w:rPr>
                <w:highlight w:val="green"/>
              </w:rPr>
              <w:t>11.50</w:t>
            </w:r>
          </w:p>
        </w:tc>
        <w:tc>
          <w:tcPr>
            <w:tcW w:w="1701" w:type="dxa"/>
          </w:tcPr>
          <w:p w14:paraId="040FDD50" w14:textId="77777777" w:rsidR="006A1697" w:rsidRPr="003579D8" w:rsidRDefault="006A1697" w:rsidP="00E53325">
            <w:pPr>
              <w:pStyle w:val="TableBody"/>
              <w:jc w:val="center"/>
              <w:rPr>
                <w:highlight w:val="green"/>
              </w:rPr>
            </w:pPr>
            <w:r w:rsidRPr="003579D8">
              <w:rPr>
                <w:highlight w:val="green"/>
              </w:rPr>
              <w:t>11.52</w:t>
            </w:r>
          </w:p>
        </w:tc>
      </w:tr>
      <w:tr w:rsidR="006A1697" w:rsidRPr="004A6516" w14:paraId="20544D9F" w14:textId="77777777" w:rsidTr="004C7FA2">
        <w:tc>
          <w:tcPr>
            <w:tcW w:w="0" w:type="auto"/>
          </w:tcPr>
          <w:p w14:paraId="67DC8909" w14:textId="77777777" w:rsidR="006A1697" w:rsidRPr="003579D8" w:rsidRDefault="006A1697" w:rsidP="00E53325">
            <w:pPr>
              <w:pStyle w:val="TableBody"/>
              <w:jc w:val="center"/>
              <w:rPr>
                <w:highlight w:val="green"/>
              </w:rPr>
            </w:pPr>
            <w:r w:rsidRPr="003579D8">
              <w:rPr>
                <w:highlight w:val="green"/>
              </w:rPr>
              <w:t>12.50</w:t>
            </w:r>
          </w:p>
        </w:tc>
        <w:tc>
          <w:tcPr>
            <w:tcW w:w="1701" w:type="dxa"/>
          </w:tcPr>
          <w:p w14:paraId="1282005B" w14:textId="77777777" w:rsidR="006A1697" w:rsidRPr="003579D8" w:rsidRDefault="006A1697" w:rsidP="00E53325">
            <w:pPr>
              <w:pStyle w:val="TableBody"/>
              <w:jc w:val="center"/>
              <w:rPr>
                <w:highlight w:val="green"/>
              </w:rPr>
            </w:pPr>
            <w:r w:rsidRPr="003579D8">
              <w:rPr>
                <w:highlight w:val="green"/>
              </w:rPr>
              <w:t>12.50</w:t>
            </w:r>
          </w:p>
        </w:tc>
      </w:tr>
      <w:tr w:rsidR="006A1697" w:rsidRPr="004A6516" w14:paraId="11DFAC26" w14:textId="77777777" w:rsidTr="004C7FA2">
        <w:tc>
          <w:tcPr>
            <w:tcW w:w="0" w:type="auto"/>
          </w:tcPr>
          <w:p w14:paraId="5D3286D4" w14:textId="77777777" w:rsidR="006A1697" w:rsidRPr="003579D8" w:rsidRDefault="006A1697" w:rsidP="00E53325">
            <w:pPr>
              <w:pStyle w:val="TableBody"/>
              <w:jc w:val="center"/>
              <w:rPr>
                <w:highlight w:val="green"/>
              </w:rPr>
            </w:pPr>
            <w:r w:rsidRPr="003579D8">
              <w:rPr>
                <w:highlight w:val="green"/>
              </w:rPr>
              <w:t>13.50</w:t>
            </w:r>
          </w:p>
        </w:tc>
        <w:tc>
          <w:tcPr>
            <w:tcW w:w="1701" w:type="dxa"/>
          </w:tcPr>
          <w:p w14:paraId="766B6A73" w14:textId="77777777" w:rsidR="006A1697" w:rsidRPr="003579D8" w:rsidRDefault="006A1697" w:rsidP="00E53325">
            <w:pPr>
              <w:pStyle w:val="TableBody"/>
              <w:jc w:val="center"/>
              <w:rPr>
                <w:highlight w:val="green"/>
              </w:rPr>
            </w:pPr>
            <w:r w:rsidRPr="003579D8">
              <w:rPr>
                <w:highlight w:val="green"/>
              </w:rPr>
              <w:t>13.47</w:t>
            </w:r>
          </w:p>
        </w:tc>
      </w:tr>
      <w:tr w:rsidR="006A1697" w:rsidRPr="004A6516" w14:paraId="332CE323" w14:textId="77777777" w:rsidTr="004C7FA2">
        <w:tc>
          <w:tcPr>
            <w:tcW w:w="0" w:type="auto"/>
          </w:tcPr>
          <w:p w14:paraId="4CDBF6B6" w14:textId="77777777" w:rsidR="006A1697" w:rsidRPr="003579D8" w:rsidRDefault="006A1697" w:rsidP="00E53325">
            <w:pPr>
              <w:pStyle w:val="TableBody"/>
              <w:jc w:val="center"/>
              <w:rPr>
                <w:highlight w:val="green"/>
              </w:rPr>
            </w:pPr>
            <w:r w:rsidRPr="003579D8">
              <w:rPr>
                <w:highlight w:val="green"/>
              </w:rPr>
              <w:t>14.50</w:t>
            </w:r>
          </w:p>
        </w:tc>
        <w:tc>
          <w:tcPr>
            <w:tcW w:w="1701" w:type="dxa"/>
          </w:tcPr>
          <w:p w14:paraId="2D9473D8" w14:textId="77777777" w:rsidR="006A1697" w:rsidRPr="003579D8" w:rsidRDefault="006A1697" w:rsidP="00E53325">
            <w:pPr>
              <w:pStyle w:val="TableBody"/>
              <w:jc w:val="center"/>
              <w:rPr>
                <w:highlight w:val="green"/>
              </w:rPr>
            </w:pPr>
            <w:r w:rsidRPr="003579D8">
              <w:rPr>
                <w:highlight w:val="green"/>
              </w:rPr>
              <w:t>14.51</w:t>
            </w:r>
          </w:p>
        </w:tc>
      </w:tr>
      <w:tr w:rsidR="006A1697" w:rsidRPr="004A6516" w14:paraId="478B23E7" w14:textId="77777777" w:rsidTr="004C7FA2">
        <w:tc>
          <w:tcPr>
            <w:tcW w:w="0" w:type="auto"/>
          </w:tcPr>
          <w:p w14:paraId="5C127BFF" w14:textId="77777777" w:rsidR="006A1697" w:rsidRPr="003579D8" w:rsidRDefault="006A1697" w:rsidP="00E53325">
            <w:pPr>
              <w:pStyle w:val="TableBody"/>
              <w:jc w:val="center"/>
              <w:rPr>
                <w:highlight w:val="green"/>
              </w:rPr>
            </w:pPr>
            <w:r w:rsidRPr="003579D8">
              <w:rPr>
                <w:highlight w:val="green"/>
              </w:rPr>
              <w:t>15.50</w:t>
            </w:r>
          </w:p>
        </w:tc>
        <w:tc>
          <w:tcPr>
            <w:tcW w:w="1701" w:type="dxa"/>
          </w:tcPr>
          <w:p w14:paraId="4C2BCE03" w14:textId="77777777" w:rsidR="006A1697" w:rsidRPr="003579D8" w:rsidRDefault="006A1697" w:rsidP="00E53325">
            <w:pPr>
              <w:pStyle w:val="TableBody"/>
              <w:jc w:val="center"/>
              <w:rPr>
                <w:highlight w:val="green"/>
              </w:rPr>
            </w:pPr>
            <w:r w:rsidRPr="003579D8">
              <w:rPr>
                <w:highlight w:val="green"/>
              </w:rPr>
              <w:t>15.48</w:t>
            </w:r>
          </w:p>
        </w:tc>
      </w:tr>
      <w:tr w:rsidR="006A1697" w:rsidRPr="004A6516" w14:paraId="0C38ECE3" w14:textId="77777777" w:rsidTr="004C7FA2">
        <w:tc>
          <w:tcPr>
            <w:tcW w:w="0" w:type="auto"/>
          </w:tcPr>
          <w:p w14:paraId="3FED3474" w14:textId="77777777" w:rsidR="006A1697" w:rsidRPr="003579D8" w:rsidRDefault="006A1697" w:rsidP="00E53325">
            <w:pPr>
              <w:pStyle w:val="TableBody"/>
              <w:jc w:val="center"/>
              <w:rPr>
                <w:highlight w:val="green"/>
              </w:rPr>
            </w:pPr>
            <w:r w:rsidRPr="003579D8">
              <w:rPr>
                <w:highlight w:val="green"/>
              </w:rPr>
              <w:t>16.50</w:t>
            </w:r>
          </w:p>
        </w:tc>
        <w:tc>
          <w:tcPr>
            <w:tcW w:w="1701" w:type="dxa"/>
          </w:tcPr>
          <w:p w14:paraId="0A021053" w14:textId="77777777" w:rsidR="006A1697" w:rsidRPr="003579D8" w:rsidRDefault="006A1697" w:rsidP="00E53325">
            <w:pPr>
              <w:pStyle w:val="TableBody"/>
              <w:jc w:val="center"/>
              <w:rPr>
                <w:highlight w:val="green"/>
              </w:rPr>
            </w:pPr>
            <w:r w:rsidRPr="003579D8">
              <w:rPr>
                <w:highlight w:val="green"/>
              </w:rPr>
              <w:t>16.52</w:t>
            </w:r>
          </w:p>
        </w:tc>
      </w:tr>
      <w:tr w:rsidR="006A1697" w:rsidRPr="004A6516" w14:paraId="427E9392" w14:textId="77777777" w:rsidTr="004C7FA2">
        <w:tc>
          <w:tcPr>
            <w:tcW w:w="0" w:type="auto"/>
          </w:tcPr>
          <w:p w14:paraId="7EE484CC" w14:textId="77777777" w:rsidR="006A1697" w:rsidRPr="003579D8" w:rsidRDefault="006A1697" w:rsidP="00E53325">
            <w:pPr>
              <w:pStyle w:val="TableBody"/>
              <w:jc w:val="center"/>
              <w:rPr>
                <w:highlight w:val="green"/>
              </w:rPr>
            </w:pPr>
            <w:r w:rsidRPr="003579D8">
              <w:rPr>
                <w:highlight w:val="green"/>
              </w:rPr>
              <w:t>17.50</w:t>
            </w:r>
          </w:p>
        </w:tc>
        <w:tc>
          <w:tcPr>
            <w:tcW w:w="1701" w:type="dxa"/>
          </w:tcPr>
          <w:p w14:paraId="1FC77920" w14:textId="77777777" w:rsidR="006A1697" w:rsidRPr="003579D8" w:rsidRDefault="006A1697" w:rsidP="00E53325">
            <w:pPr>
              <w:pStyle w:val="TableBody"/>
              <w:jc w:val="center"/>
              <w:rPr>
                <w:highlight w:val="green"/>
              </w:rPr>
            </w:pPr>
            <w:r w:rsidRPr="003579D8">
              <w:rPr>
                <w:highlight w:val="green"/>
              </w:rPr>
              <w:t>17.50</w:t>
            </w:r>
          </w:p>
        </w:tc>
      </w:tr>
      <w:tr w:rsidR="006A1697" w:rsidRPr="004A6516" w14:paraId="3FFB6545" w14:textId="77777777" w:rsidTr="004C7FA2">
        <w:tc>
          <w:tcPr>
            <w:tcW w:w="0" w:type="auto"/>
          </w:tcPr>
          <w:p w14:paraId="0CF024CE" w14:textId="77777777" w:rsidR="006A1697" w:rsidRPr="003579D8" w:rsidRDefault="006A1697" w:rsidP="00E53325">
            <w:pPr>
              <w:pStyle w:val="TableBody"/>
              <w:jc w:val="center"/>
              <w:rPr>
                <w:highlight w:val="green"/>
              </w:rPr>
            </w:pPr>
            <w:r w:rsidRPr="003579D8">
              <w:rPr>
                <w:highlight w:val="green"/>
              </w:rPr>
              <w:t>18.50</w:t>
            </w:r>
          </w:p>
        </w:tc>
        <w:tc>
          <w:tcPr>
            <w:tcW w:w="1701" w:type="dxa"/>
          </w:tcPr>
          <w:p w14:paraId="73C0A15D" w14:textId="77777777" w:rsidR="006A1697" w:rsidRPr="003579D8" w:rsidRDefault="006A1697" w:rsidP="00E53325">
            <w:pPr>
              <w:pStyle w:val="TableBody"/>
              <w:jc w:val="center"/>
              <w:rPr>
                <w:highlight w:val="green"/>
              </w:rPr>
            </w:pPr>
            <w:r w:rsidRPr="003579D8">
              <w:rPr>
                <w:highlight w:val="green"/>
              </w:rPr>
              <w:t>18.47</w:t>
            </w:r>
          </w:p>
        </w:tc>
      </w:tr>
      <w:tr w:rsidR="006A1697" w:rsidRPr="004A6516" w14:paraId="600EBFA8" w14:textId="77777777" w:rsidTr="004C7FA2">
        <w:tc>
          <w:tcPr>
            <w:tcW w:w="0" w:type="auto"/>
          </w:tcPr>
          <w:p w14:paraId="2A68E4E7" w14:textId="77777777" w:rsidR="006A1697" w:rsidRPr="003579D8" w:rsidRDefault="006A1697" w:rsidP="00E53325">
            <w:pPr>
              <w:pStyle w:val="TableBody"/>
              <w:jc w:val="center"/>
              <w:rPr>
                <w:highlight w:val="green"/>
              </w:rPr>
            </w:pPr>
            <w:r w:rsidRPr="003579D8">
              <w:rPr>
                <w:highlight w:val="green"/>
              </w:rPr>
              <w:t>19.50</w:t>
            </w:r>
          </w:p>
        </w:tc>
        <w:tc>
          <w:tcPr>
            <w:tcW w:w="1701" w:type="dxa"/>
          </w:tcPr>
          <w:p w14:paraId="15224DC8" w14:textId="77777777" w:rsidR="006A1697" w:rsidRPr="003579D8" w:rsidRDefault="006A1697" w:rsidP="00E53325">
            <w:pPr>
              <w:pStyle w:val="TableBody"/>
              <w:jc w:val="center"/>
              <w:rPr>
                <w:highlight w:val="green"/>
              </w:rPr>
            </w:pPr>
            <w:r w:rsidRPr="003579D8">
              <w:rPr>
                <w:highlight w:val="green"/>
              </w:rPr>
              <w:t>19.63</w:t>
            </w:r>
          </w:p>
        </w:tc>
      </w:tr>
    </w:tbl>
    <w:p w14:paraId="30DB6D3E" w14:textId="77777777" w:rsidR="006A1697" w:rsidRPr="003579D8" w:rsidRDefault="006A1697" w:rsidP="004C7FA2">
      <w:pPr>
        <w:pStyle w:val="SingleTxtG"/>
        <w:rPr>
          <w:highlight w:val="yellow"/>
        </w:rPr>
      </w:pPr>
    </w:p>
    <w:p w14:paraId="6A05ED0B" w14:textId="1C174894" w:rsidR="00A410C3" w:rsidRPr="003579D8" w:rsidRDefault="00065425" w:rsidP="004C7FA2">
      <w:pPr>
        <w:pStyle w:val="SingleTxtG"/>
        <w:rPr>
          <w:highlight w:val="green"/>
        </w:rPr>
      </w:pPr>
      <w:r w:rsidRPr="003579D8">
        <w:rPr>
          <w:highlight w:val="green"/>
        </w:rPr>
        <w:t>2.3</w:t>
      </w:r>
      <w:r w:rsidR="00CF246A">
        <w:rPr>
          <w:highlight w:val="green"/>
        </w:rPr>
        <w:t>.</w:t>
      </w:r>
      <w:r w:rsidRPr="003579D8">
        <w:rPr>
          <w:highlight w:val="green"/>
        </w:rPr>
        <w:tab/>
        <w:t xml:space="preserve">Sizes listed in </w:t>
      </w:r>
      <w:r w:rsidR="00E646E7">
        <w:rPr>
          <w:highlight w:val="green"/>
        </w:rPr>
        <w:t>A</w:t>
      </w:r>
      <w:r w:rsidRPr="003579D8">
        <w:rPr>
          <w:highlight w:val="green"/>
        </w:rPr>
        <w:t>nnex 6</w:t>
      </w:r>
    </w:p>
    <w:p w14:paraId="155F04C2" w14:textId="44480BA4" w:rsidR="00A410C3" w:rsidRPr="004A6516" w:rsidRDefault="004C7FA2" w:rsidP="004C7FA2">
      <w:pPr>
        <w:pStyle w:val="SingleTxtG"/>
      </w:pPr>
      <w:r>
        <w:rPr>
          <w:highlight w:val="green"/>
        </w:rPr>
        <w:tab/>
      </w:r>
      <w:r w:rsidR="006A1697" w:rsidRPr="003579D8">
        <w:rPr>
          <w:highlight w:val="green"/>
        </w:rPr>
        <w:t>F</w:t>
      </w:r>
      <w:r w:rsidR="006A1697" w:rsidRPr="004A6516">
        <w:rPr>
          <w:highlight w:val="green"/>
        </w:rPr>
        <w:t xml:space="preserve">or the tyres whose designation is given in the first column of the tables in Annex 6 to this Regulation, the measuring rim </w:t>
      </w:r>
      <w:r w:rsidR="00372068" w:rsidRPr="004A6516">
        <w:rPr>
          <w:highlight w:val="green"/>
        </w:rPr>
        <w:t>code width</w:t>
      </w:r>
      <w:r w:rsidR="006A1697" w:rsidRPr="004A6516">
        <w:rPr>
          <w:highlight w:val="green"/>
        </w:rPr>
        <w:t xml:space="preserve"> shall be deemed to </w:t>
      </w:r>
      <w:r w:rsidR="006A1697" w:rsidRPr="004A6516">
        <w:rPr>
          <w:highlight w:val="green"/>
        </w:rPr>
        <w:lastRenderedPageBreak/>
        <w:t>be that given opposite the tyre designation in those tables.</w:t>
      </w:r>
      <w:r w:rsidR="006A1697" w:rsidRPr="003579D8">
        <w:rPr>
          <w:highlight w:val="green"/>
        </w:rPr>
        <w:t xml:space="preserve"> </w:t>
      </w:r>
      <w:r w:rsidR="007254BD" w:rsidRPr="004A6516">
        <w:rPr>
          <w:highlight w:val="green"/>
        </w:rPr>
        <w:t xml:space="preserve">Minimum and Maximum Rim width codes are given in </w:t>
      </w:r>
      <w:r w:rsidR="00E646E7">
        <w:rPr>
          <w:highlight w:val="green"/>
        </w:rPr>
        <w:t>A</w:t>
      </w:r>
      <w:r w:rsidR="00E646E7" w:rsidRPr="004A6516">
        <w:rPr>
          <w:highlight w:val="green"/>
        </w:rPr>
        <w:t xml:space="preserve">nnex </w:t>
      </w:r>
      <w:r w:rsidR="007254BD" w:rsidRPr="004A6516">
        <w:rPr>
          <w:highlight w:val="green"/>
        </w:rPr>
        <w:t>6.</w:t>
      </w:r>
    </w:p>
    <w:p w14:paraId="1909F635" w14:textId="77777777" w:rsidR="00AF263D" w:rsidRPr="003579D8" w:rsidRDefault="00AF263D" w:rsidP="001B3348">
      <w:pPr>
        <w:sectPr w:rsidR="00AF263D" w:rsidRPr="003579D8" w:rsidSect="001630FF">
          <w:headerReference w:type="default" r:id="rId60"/>
          <w:footnotePr>
            <w:numRestart w:val="eachSect"/>
          </w:footnotePr>
          <w:endnotePr>
            <w:numFmt w:val="decimal"/>
          </w:endnotePr>
          <w:pgSz w:w="11906" w:h="16838" w:code="9"/>
          <w:pgMar w:top="1701" w:right="1134" w:bottom="2268" w:left="1134" w:header="1134" w:footer="1701" w:gutter="0"/>
          <w:cols w:space="720"/>
          <w:docGrid w:linePitch="272"/>
        </w:sectPr>
      </w:pPr>
    </w:p>
    <w:p w14:paraId="2E37159D" w14:textId="266FBF4D" w:rsidR="00451274" w:rsidRPr="004A6516" w:rsidRDefault="00451274" w:rsidP="00C53341">
      <w:pPr>
        <w:pStyle w:val="HAnnexG"/>
      </w:pPr>
      <w:bookmarkStart w:id="514" w:name="_Toc10626253"/>
      <w:r w:rsidRPr="003579D8">
        <w:lastRenderedPageBreak/>
        <w:t>Annex 1</w:t>
      </w:r>
      <w:r w:rsidR="001310B3">
        <w:t>0</w:t>
      </w:r>
      <w:r w:rsidR="001310B3">
        <w:tab/>
      </w:r>
      <w:r w:rsidR="00C53341">
        <w:t xml:space="preserve">  </w:t>
      </w:r>
      <w:r w:rsidR="001310B3">
        <w:t>D</w:t>
      </w:r>
      <w:r w:rsidRPr="004A6516">
        <w:t xml:space="preserve">eceleration method: Measurements </w:t>
      </w:r>
      <w:r w:rsidRPr="003579D8">
        <w:t>and</w:t>
      </w:r>
      <w:r w:rsidRPr="004A6516">
        <w:t xml:space="preserve"> data processing for deceleration value </w:t>
      </w:r>
      <w:r w:rsidR="0014476E" w:rsidRPr="0054490D">
        <w:rPr>
          <w:highlight w:val="green"/>
        </w:rPr>
        <w:t>applying the</w:t>
      </w:r>
      <w:r w:rsidRPr="004A6516">
        <w:t xml:space="preserve"> differential form dω/dt.</w:t>
      </w:r>
      <w:bookmarkEnd w:id="514"/>
    </w:p>
    <w:p w14:paraId="1244F105" w14:textId="77777777" w:rsidR="00451274" w:rsidRPr="004A6516" w:rsidRDefault="00451274" w:rsidP="00B618D2">
      <w:pPr>
        <w:pStyle w:val="SingleTxtG"/>
      </w:pPr>
      <w:r w:rsidRPr="004A6516">
        <w:t>1.</w:t>
      </w:r>
      <w:r w:rsidRPr="004A6516">
        <w:tab/>
        <w:t xml:space="preserve">Record dependency </w:t>
      </w:r>
      <w:r w:rsidR="00CD59CC" w:rsidRPr="004A6516">
        <w:t>"</w:t>
      </w:r>
      <w:r w:rsidRPr="004A6516">
        <w:t>distance-time</w:t>
      </w:r>
      <w:r w:rsidR="00CD59CC" w:rsidRPr="004A6516">
        <w:t>"</w:t>
      </w:r>
      <w:r w:rsidRPr="004A6516">
        <w:t xml:space="preserve"> of rotating body decelerated from peripheral with a speed range such as 82 to 78 km/h or 62 to 58 km/h dependent on tyre class (</w:t>
      </w:r>
      <w:r w:rsidR="008E5D7D" w:rsidRPr="002B3DB9">
        <w:t>Paragraph</w:t>
      </w:r>
      <w:r w:rsidRPr="004A6516">
        <w:t xml:space="preserve"> </w:t>
      </w:r>
      <w:r w:rsidRPr="00E00B28">
        <w:rPr>
          <w:highlight w:val="green"/>
        </w:rPr>
        <w:t>3.</w:t>
      </w:r>
      <w:r w:rsidR="002B3DB9" w:rsidRPr="00E00B28">
        <w:rPr>
          <w:highlight w:val="green"/>
        </w:rPr>
        <w:t>13</w:t>
      </w:r>
      <w:r w:rsidRPr="00E00B28">
        <w:rPr>
          <w:highlight w:val="green"/>
        </w:rPr>
        <w:t>.</w:t>
      </w:r>
      <w:r w:rsidRPr="003579D8">
        <w:t>4.2.,</w:t>
      </w:r>
      <w:r w:rsidRPr="004A6516">
        <w:t xml:space="preserve"> table 1) in a discrete form (figure 1) for a rotating body:</w:t>
      </w:r>
    </w:p>
    <w:p w14:paraId="79DEFD24" w14:textId="77777777" w:rsidR="00451274" w:rsidRPr="004A6516" w:rsidRDefault="00451274" w:rsidP="00B618D2">
      <w:pPr>
        <w:pStyle w:val="SingleTxtG"/>
      </w:pPr>
      <w:r w:rsidRPr="004A6516">
        <w:rPr>
          <w:b/>
        </w:rPr>
        <w:tab/>
      </w:r>
      <w:r w:rsidR="008D4347" w:rsidRPr="004A6516">
        <w:rPr>
          <w:noProof/>
          <w:position w:val="-12"/>
          <w:lang w:val="en-US" w:eastAsia="ja-JP"/>
        </w:rPr>
        <w:drawing>
          <wp:inline distT="0" distB="0" distL="0" distR="0" wp14:anchorId="1020B8AD" wp14:editId="52596C8F">
            <wp:extent cx="581025" cy="304800"/>
            <wp:effectExtent l="0" t="0" r="9525" b="0"/>
            <wp:docPr id="6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p>
    <w:p w14:paraId="7AA25459" w14:textId="3A600D09" w:rsidR="00451274" w:rsidRPr="004A6516" w:rsidRDefault="00B618D2" w:rsidP="00B618D2">
      <w:pPr>
        <w:pStyle w:val="SingleTxtG"/>
      </w:pPr>
      <w:r>
        <w:t xml:space="preserve"> </w:t>
      </w:r>
      <w:r>
        <w:tab/>
      </w:r>
      <w:r w:rsidR="00451274" w:rsidRPr="004A6516">
        <w:t>where:</w:t>
      </w:r>
    </w:p>
    <w:p w14:paraId="408AC75A" w14:textId="7CDCE892" w:rsidR="00451274" w:rsidRPr="004A6516" w:rsidRDefault="00B618D2" w:rsidP="00B618D2">
      <w:pPr>
        <w:pStyle w:val="SingleTxtG"/>
      </w:pPr>
      <w:r>
        <w:t xml:space="preserve"> </w:t>
      </w:r>
      <w:r>
        <w:tab/>
      </w:r>
      <w:r w:rsidR="00451274" w:rsidRPr="004A6516">
        <w:t>z is a number of body revolutions during deceleration;</w:t>
      </w:r>
    </w:p>
    <w:p w14:paraId="270EACA0" w14:textId="5D15BEF1" w:rsidR="00451274" w:rsidRPr="004A6516" w:rsidRDefault="00B618D2" w:rsidP="00B618D2">
      <w:pPr>
        <w:pStyle w:val="SingleTxtG"/>
      </w:pPr>
      <w:r>
        <w:t xml:space="preserve"> </w:t>
      </w:r>
      <w:r>
        <w:tab/>
      </w:r>
      <w:r w:rsidR="00451274" w:rsidRPr="004A6516">
        <w:t>t</w:t>
      </w:r>
      <w:r w:rsidR="00451274" w:rsidRPr="004A6516">
        <w:rPr>
          <w:vertAlign w:val="subscript"/>
        </w:rPr>
        <w:t>z</w:t>
      </w:r>
      <w:r w:rsidR="00451274" w:rsidRPr="004A6516">
        <w:t xml:space="preserve"> is end time of revolution number z in seconds recorded with 6 digits after zero.</w:t>
      </w:r>
    </w:p>
    <w:p w14:paraId="7901434C" w14:textId="77777777" w:rsidR="00451274" w:rsidRPr="004A6516" w:rsidRDefault="00451274" w:rsidP="00B618D2">
      <w:pPr>
        <w:pStyle w:val="SingleTxtG"/>
      </w:pPr>
      <w:r w:rsidRPr="004A6516">
        <w:t>Figure 1</w:t>
      </w:r>
    </w:p>
    <w:p w14:paraId="407FBE42" w14:textId="77777777" w:rsidR="00451274" w:rsidRPr="004A6516" w:rsidRDefault="008D4347" w:rsidP="00B618D2">
      <w:pPr>
        <w:pStyle w:val="SingleTxtG"/>
      </w:pPr>
      <w:r w:rsidRPr="004A6516">
        <w:rPr>
          <w:noProof/>
          <w:lang w:val="en-US" w:eastAsia="ja-JP"/>
        </w:rPr>
        <w:drawing>
          <wp:inline distT="0" distB="0" distL="0" distR="0" wp14:anchorId="4BA68E21" wp14:editId="4FA75C35">
            <wp:extent cx="2743200" cy="2809875"/>
            <wp:effectExtent l="0" t="0" r="0" b="0"/>
            <wp:docPr id="69" name="Рисунок 2" descr="figure 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e 3-2.wmf"/>
                    <pic:cNvPicPr>
                      <a:picLocks noChangeAspect="1" noChangeArrowheads="1"/>
                    </pic:cNvPicPr>
                  </pic:nvPicPr>
                  <pic:blipFill>
                    <a:blip r:embed="rId62" cstate="print">
                      <a:extLst>
                        <a:ext uri="{28A0092B-C50C-407E-A947-70E740481C1C}">
                          <a14:useLocalDpi xmlns:a14="http://schemas.microsoft.com/office/drawing/2010/main" val="0"/>
                        </a:ext>
                      </a:extLst>
                    </a:blip>
                    <a:srcRect l="10815" t="5710" r="34372"/>
                    <a:stretch>
                      <a:fillRect/>
                    </a:stretch>
                  </pic:blipFill>
                  <pic:spPr bwMode="auto">
                    <a:xfrm>
                      <a:off x="0" y="0"/>
                      <a:ext cx="2743200" cy="2809875"/>
                    </a:xfrm>
                    <a:prstGeom prst="rect">
                      <a:avLst/>
                    </a:prstGeom>
                    <a:noFill/>
                    <a:ln>
                      <a:noFill/>
                    </a:ln>
                  </pic:spPr>
                </pic:pic>
              </a:graphicData>
            </a:graphic>
          </wp:inline>
        </w:drawing>
      </w:r>
    </w:p>
    <w:p w14:paraId="7FB2C95B" w14:textId="77777777" w:rsidR="00451274" w:rsidRPr="004A6516" w:rsidRDefault="00451274" w:rsidP="00B618D2">
      <w:pPr>
        <w:pStyle w:val="SingleTxtG"/>
      </w:pPr>
      <w:r w:rsidRPr="004A6516">
        <w:rPr>
          <w:i/>
        </w:rPr>
        <w:t>Note 1</w:t>
      </w:r>
      <w:r w:rsidRPr="004A6516">
        <w:t>:</w:t>
      </w:r>
      <w:r w:rsidRPr="004A6516">
        <w:tab/>
        <w:t>The lower speed of the recording range may be reduced down to 60 km/h when test speed is 80 km/h and 40 km/h when the test speed is 60 km/h.</w:t>
      </w:r>
    </w:p>
    <w:p w14:paraId="08E3B108" w14:textId="77777777" w:rsidR="00451274" w:rsidRPr="004A6516" w:rsidRDefault="00451274" w:rsidP="00B618D2">
      <w:pPr>
        <w:pStyle w:val="SingleTxtG"/>
      </w:pPr>
      <w:r w:rsidRPr="004A6516">
        <w:t>2.</w:t>
      </w:r>
      <w:r w:rsidRPr="004A6516">
        <w:tab/>
        <w:t>Approximate recorded dependency by continuous, monotonic, differentiable function:</w:t>
      </w:r>
    </w:p>
    <w:p w14:paraId="220B34E2" w14:textId="77777777" w:rsidR="00451274" w:rsidRPr="004A6516" w:rsidRDefault="00451274" w:rsidP="00B618D2">
      <w:pPr>
        <w:pStyle w:val="SingleTxtG"/>
      </w:pPr>
      <w:r w:rsidRPr="004A6516">
        <w:t>2.1.</w:t>
      </w:r>
      <w:r w:rsidRPr="004A6516">
        <w:tab/>
        <w:t>Choose the value nearest to the maximum of z dividable by 4 and divide it into 4 equal parts with bounds: 0, z</w:t>
      </w:r>
      <w:r w:rsidRPr="004A6516">
        <w:rPr>
          <w:vertAlign w:val="subscript"/>
        </w:rPr>
        <w:t>1</w:t>
      </w:r>
      <w:r w:rsidRPr="004A6516">
        <w:t>(t</w:t>
      </w:r>
      <w:r w:rsidRPr="004A6516">
        <w:rPr>
          <w:vertAlign w:val="subscript"/>
        </w:rPr>
        <w:t>1</w:t>
      </w:r>
      <w:r w:rsidRPr="004A6516">
        <w:t>), z</w:t>
      </w:r>
      <w:r w:rsidRPr="004A6516">
        <w:rPr>
          <w:vertAlign w:val="subscript"/>
        </w:rPr>
        <w:t>2</w:t>
      </w:r>
      <w:r w:rsidRPr="004A6516">
        <w:t>(t</w:t>
      </w:r>
      <w:r w:rsidRPr="004A6516">
        <w:rPr>
          <w:vertAlign w:val="subscript"/>
        </w:rPr>
        <w:t>2</w:t>
      </w:r>
      <w:r w:rsidRPr="004A6516">
        <w:t>), z</w:t>
      </w:r>
      <w:r w:rsidRPr="004A6516">
        <w:rPr>
          <w:vertAlign w:val="subscript"/>
        </w:rPr>
        <w:t>3</w:t>
      </w:r>
      <w:r w:rsidRPr="004A6516">
        <w:t>(t</w:t>
      </w:r>
      <w:r w:rsidRPr="004A6516">
        <w:rPr>
          <w:vertAlign w:val="subscript"/>
        </w:rPr>
        <w:t>3</w:t>
      </w:r>
      <w:r w:rsidRPr="004A6516">
        <w:t>), z</w:t>
      </w:r>
      <w:r w:rsidRPr="004A6516">
        <w:rPr>
          <w:vertAlign w:val="subscript"/>
        </w:rPr>
        <w:t>4</w:t>
      </w:r>
      <w:r w:rsidRPr="004A6516">
        <w:t>(t</w:t>
      </w:r>
      <w:r w:rsidRPr="004A6516">
        <w:rPr>
          <w:vertAlign w:val="subscript"/>
        </w:rPr>
        <w:t>4</w:t>
      </w:r>
      <w:r w:rsidRPr="004A6516">
        <w:t>).</w:t>
      </w:r>
    </w:p>
    <w:p w14:paraId="22F885B0" w14:textId="77777777" w:rsidR="00451274" w:rsidRPr="004A6516" w:rsidRDefault="00451274" w:rsidP="00B618D2">
      <w:pPr>
        <w:pStyle w:val="SingleTxtG"/>
      </w:pPr>
      <w:r w:rsidRPr="004A6516">
        <w:t>2.2.</w:t>
      </w:r>
      <w:r w:rsidRPr="004A6516">
        <w:tab/>
        <w:t>Work out the system for 4 equations each of the form:</w:t>
      </w:r>
    </w:p>
    <w:p w14:paraId="332D84A2" w14:textId="77777777" w:rsidR="00451274" w:rsidRPr="004A6516" w:rsidRDefault="00451274" w:rsidP="00B618D2">
      <w:pPr>
        <w:pStyle w:val="SingleTxtG"/>
        <w:rPr>
          <w:b/>
        </w:rPr>
      </w:pPr>
    </w:p>
    <w:p w14:paraId="74461091" w14:textId="2743875A" w:rsidR="00451274" w:rsidRPr="004A6516" w:rsidRDefault="00B618D2" w:rsidP="00B618D2">
      <w:pPr>
        <w:pStyle w:val="SingleTxtG"/>
        <w:rPr>
          <w:b/>
        </w:rPr>
      </w:pPr>
      <w:r>
        <w:rPr>
          <w:b/>
        </w:rPr>
        <w:t xml:space="preserve"> </w:t>
      </w:r>
      <w:r>
        <w:rPr>
          <w:b/>
        </w:rPr>
        <w:tab/>
      </w:r>
      <w:r w:rsidR="008D4347" w:rsidRPr="004A6516">
        <w:rPr>
          <w:noProof/>
          <w:position w:val="-28"/>
          <w:lang w:val="en-US" w:eastAsia="ja-JP"/>
        </w:rPr>
        <w:drawing>
          <wp:inline distT="0" distB="0" distL="0" distR="0" wp14:anchorId="62893D63" wp14:editId="4604DA87">
            <wp:extent cx="1295400" cy="390525"/>
            <wp:effectExtent l="0" t="0" r="0" b="9525"/>
            <wp:docPr id="7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3" cstate="print">
                      <a:extLst>
                        <a:ext uri="{28A0092B-C50C-407E-A947-70E740481C1C}">
                          <a14:useLocalDpi xmlns:a14="http://schemas.microsoft.com/office/drawing/2010/main" val="0"/>
                        </a:ext>
                      </a:extLst>
                    </a:blip>
                    <a:srcRect l="45499" t="55052" r="37769" b="37926"/>
                    <a:stretch>
                      <a:fillRect/>
                    </a:stretch>
                  </pic:blipFill>
                  <pic:spPr bwMode="auto">
                    <a:xfrm>
                      <a:off x="0" y="0"/>
                      <a:ext cx="1295400" cy="390525"/>
                    </a:xfrm>
                    <a:prstGeom prst="rect">
                      <a:avLst/>
                    </a:prstGeom>
                    <a:noFill/>
                    <a:ln>
                      <a:noFill/>
                    </a:ln>
                  </pic:spPr>
                </pic:pic>
              </a:graphicData>
            </a:graphic>
          </wp:inline>
        </w:drawing>
      </w:r>
    </w:p>
    <w:p w14:paraId="3EF68316" w14:textId="44183717" w:rsidR="00451274" w:rsidRPr="004A6516" w:rsidRDefault="00B618D2" w:rsidP="00B618D2">
      <w:pPr>
        <w:pStyle w:val="SingleTxtG"/>
      </w:pPr>
      <w:r>
        <w:t xml:space="preserve"> </w:t>
      </w:r>
      <w:r>
        <w:tab/>
      </w:r>
      <w:r w:rsidR="00451274" w:rsidRPr="004A6516">
        <w:t>where unknowns:</w:t>
      </w:r>
    </w:p>
    <w:p w14:paraId="120FB8F0" w14:textId="392B9A43" w:rsidR="00451274" w:rsidRPr="004A6516" w:rsidRDefault="00B618D2" w:rsidP="00B618D2">
      <w:pPr>
        <w:pStyle w:val="SingleTxtG"/>
      </w:pPr>
      <w:r>
        <w:lastRenderedPageBreak/>
        <w:t xml:space="preserve"> </w:t>
      </w:r>
      <w:r>
        <w:tab/>
      </w:r>
      <w:r w:rsidR="00451274" w:rsidRPr="004A6516">
        <w:t>A is a dimensionless constant,</w:t>
      </w:r>
    </w:p>
    <w:p w14:paraId="00368FC8" w14:textId="52B46E2D" w:rsidR="00451274" w:rsidRPr="004A6516" w:rsidRDefault="00B618D2" w:rsidP="00B618D2">
      <w:pPr>
        <w:pStyle w:val="SingleTxtG"/>
      </w:pPr>
      <w:r>
        <w:t xml:space="preserve"> </w:t>
      </w:r>
      <w:r>
        <w:tab/>
      </w:r>
      <w:r w:rsidR="00451274" w:rsidRPr="004A6516">
        <w:t>B is a constant in revolutions per second,</w:t>
      </w:r>
    </w:p>
    <w:p w14:paraId="48368ECC" w14:textId="0FAB643C" w:rsidR="00451274" w:rsidRPr="004A6516" w:rsidRDefault="00B618D2" w:rsidP="00B618D2">
      <w:pPr>
        <w:pStyle w:val="SingleTxtG"/>
      </w:pPr>
      <w:r>
        <w:t xml:space="preserve"> </w:t>
      </w:r>
      <w:r>
        <w:tab/>
      </w:r>
      <w:r w:rsidR="00451274" w:rsidRPr="004A6516">
        <w:t>T</w:t>
      </w:r>
      <w:r w:rsidR="00451274" w:rsidRPr="004A6516">
        <w:rPr>
          <w:vertAlign w:val="subscript"/>
        </w:rPr>
        <w:t xml:space="preserve">Σ </w:t>
      </w:r>
      <w:r w:rsidR="00451274" w:rsidRPr="004A6516">
        <w:t>is a constant in seconds,</w:t>
      </w:r>
    </w:p>
    <w:p w14:paraId="70110937" w14:textId="1DF1911A" w:rsidR="00451274" w:rsidRPr="004A6516" w:rsidRDefault="00B618D2" w:rsidP="00B618D2">
      <w:pPr>
        <w:pStyle w:val="SingleTxtG"/>
      </w:pPr>
      <w:r>
        <w:t xml:space="preserve"> </w:t>
      </w:r>
      <w:r>
        <w:tab/>
      </w:r>
      <w:r w:rsidR="00451274" w:rsidRPr="004A6516">
        <w:t>m is the number of bounds shown in figure 1.</w:t>
      </w:r>
    </w:p>
    <w:p w14:paraId="589B7ACA" w14:textId="73875D7C" w:rsidR="00451274" w:rsidRPr="004A6516" w:rsidRDefault="00B618D2" w:rsidP="00B618D2">
      <w:pPr>
        <w:pStyle w:val="SingleTxtG"/>
      </w:pPr>
      <w:r>
        <w:t xml:space="preserve"> </w:t>
      </w:r>
      <w:r>
        <w:tab/>
      </w:r>
      <w:r w:rsidR="00451274" w:rsidRPr="004A6516">
        <w:t>Insert in these 4 equations the coordinates of 4-th bound above.</w:t>
      </w:r>
    </w:p>
    <w:p w14:paraId="5FC2824E" w14:textId="77777777" w:rsidR="00451274" w:rsidRPr="004A6516" w:rsidRDefault="00451274" w:rsidP="00B618D2">
      <w:pPr>
        <w:pStyle w:val="SingleTxtG"/>
      </w:pPr>
      <w:r w:rsidRPr="004A6516">
        <w:t>2.3.</w:t>
      </w:r>
      <w:r w:rsidRPr="004A6516">
        <w:tab/>
        <w:t>Take constants A, B and T</w:t>
      </w:r>
      <w:r w:rsidRPr="004A6516">
        <w:rPr>
          <w:vertAlign w:val="subscript"/>
        </w:rPr>
        <w:t>Σ</w:t>
      </w:r>
      <w:r w:rsidRPr="004A6516">
        <w:t xml:space="preserve"> as the solution of the equation system of </w:t>
      </w:r>
      <w:r w:rsidR="008E5D7D" w:rsidRPr="002B3DB9">
        <w:t>paragraph</w:t>
      </w:r>
      <w:r w:rsidRPr="004A6516">
        <w:t xml:space="preserve"> 2.2. above using iteration process and approximate measured data by formulae:</w:t>
      </w:r>
    </w:p>
    <w:p w14:paraId="440DCBE5" w14:textId="3A05DD72" w:rsidR="00451274" w:rsidRPr="004A6516" w:rsidRDefault="00B618D2" w:rsidP="00B618D2">
      <w:pPr>
        <w:pStyle w:val="SingleTxtG"/>
      </w:pPr>
      <w:r>
        <w:rPr>
          <w:noProof/>
          <w:position w:val="-28"/>
          <w:lang w:val="en-US" w:eastAsia="ja-JP"/>
        </w:rPr>
        <w:t xml:space="preserve"> </w:t>
      </w:r>
      <w:r>
        <w:rPr>
          <w:noProof/>
          <w:position w:val="-28"/>
          <w:lang w:val="en-US" w:eastAsia="ja-JP"/>
        </w:rPr>
        <w:tab/>
      </w:r>
      <w:r w:rsidR="008D4347" w:rsidRPr="004A6516">
        <w:rPr>
          <w:noProof/>
          <w:position w:val="-28"/>
          <w:lang w:val="en-US" w:eastAsia="ja-JP"/>
        </w:rPr>
        <w:drawing>
          <wp:inline distT="0" distB="0" distL="0" distR="0" wp14:anchorId="43404589" wp14:editId="13B8601B">
            <wp:extent cx="1314450" cy="514350"/>
            <wp:effectExtent l="0" t="0" r="0" b="0"/>
            <wp:docPr id="7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4" cstate="print">
                      <a:extLst>
                        <a:ext uri="{28A0092B-C50C-407E-A947-70E740481C1C}">
                          <a14:useLocalDpi xmlns:a14="http://schemas.microsoft.com/office/drawing/2010/main" val="0"/>
                        </a:ext>
                      </a:extLst>
                    </a:blip>
                    <a:srcRect l="46468" t="44733" r="37746" b="46870"/>
                    <a:stretch>
                      <a:fillRect/>
                    </a:stretch>
                  </pic:blipFill>
                  <pic:spPr bwMode="auto">
                    <a:xfrm>
                      <a:off x="0" y="0"/>
                      <a:ext cx="1314450" cy="514350"/>
                    </a:xfrm>
                    <a:prstGeom prst="rect">
                      <a:avLst/>
                    </a:prstGeom>
                    <a:noFill/>
                    <a:ln>
                      <a:noFill/>
                    </a:ln>
                  </pic:spPr>
                </pic:pic>
              </a:graphicData>
            </a:graphic>
          </wp:inline>
        </w:drawing>
      </w:r>
    </w:p>
    <w:p w14:paraId="6053D6B3" w14:textId="2C760450" w:rsidR="00451274" w:rsidRPr="004A6516" w:rsidRDefault="00B618D2" w:rsidP="00B618D2">
      <w:pPr>
        <w:pStyle w:val="SingleTxtG"/>
      </w:pPr>
      <w:r>
        <w:t xml:space="preserve"> </w:t>
      </w:r>
      <w:r>
        <w:tab/>
      </w:r>
      <w:r w:rsidR="00451274" w:rsidRPr="004A6516">
        <w:t>where:</w:t>
      </w:r>
    </w:p>
    <w:p w14:paraId="0B6067F3" w14:textId="25D05189" w:rsidR="00451274" w:rsidRPr="004A6516" w:rsidRDefault="00B618D2" w:rsidP="00B618D2">
      <w:pPr>
        <w:pStyle w:val="SingleTxtG"/>
      </w:pPr>
      <w:r>
        <w:t xml:space="preserve"> </w:t>
      </w:r>
      <w:r>
        <w:tab/>
      </w:r>
      <w:r w:rsidR="00451274" w:rsidRPr="004A6516">
        <w:t>z(t) is the current continuous angular distance in number of revolutions (not only integer values);</w:t>
      </w:r>
    </w:p>
    <w:p w14:paraId="0C807D5E" w14:textId="5346C807" w:rsidR="00451274" w:rsidRPr="004A6516" w:rsidRDefault="00B618D2" w:rsidP="00B618D2">
      <w:pPr>
        <w:pStyle w:val="SingleTxtG"/>
      </w:pPr>
      <w:r>
        <w:t xml:space="preserve"> </w:t>
      </w:r>
      <w:r>
        <w:tab/>
      </w:r>
      <w:r w:rsidR="00451274" w:rsidRPr="004A6516">
        <w:t>t is time in seconds.</w:t>
      </w:r>
    </w:p>
    <w:p w14:paraId="38563972" w14:textId="09C3A2A8" w:rsidR="00451274" w:rsidRPr="004A6516" w:rsidRDefault="00B618D2" w:rsidP="00B618D2">
      <w:pPr>
        <w:pStyle w:val="SingleTxtG"/>
      </w:pPr>
      <w:r>
        <w:rPr>
          <w:i/>
        </w:rPr>
        <w:t xml:space="preserve"> </w:t>
      </w:r>
      <w:r>
        <w:rPr>
          <w:i/>
        </w:rPr>
        <w:tab/>
      </w:r>
      <w:r w:rsidR="00451274" w:rsidRPr="004A6516">
        <w:rPr>
          <w:i/>
        </w:rPr>
        <w:t>Note 2</w:t>
      </w:r>
      <w:r w:rsidR="00451274" w:rsidRPr="004A6516">
        <w:t>: Other approximating functions z = f(t</w:t>
      </w:r>
      <w:r w:rsidR="00451274" w:rsidRPr="004A6516">
        <w:rPr>
          <w:vertAlign w:val="subscript"/>
        </w:rPr>
        <w:t>z</w:t>
      </w:r>
      <w:r w:rsidR="00451274" w:rsidRPr="004A6516">
        <w:t>) may be used if their adequacy is proven.</w:t>
      </w:r>
    </w:p>
    <w:p w14:paraId="5EE68A07" w14:textId="77777777" w:rsidR="00451274" w:rsidRPr="004A6516" w:rsidRDefault="00451274" w:rsidP="00B618D2">
      <w:pPr>
        <w:pStyle w:val="SingleTxtG"/>
      </w:pPr>
      <w:r w:rsidRPr="004A6516">
        <w:t>3.</w:t>
      </w:r>
      <w:r w:rsidRPr="004A6516">
        <w:tab/>
        <w:t>Calculate the deceleration j in revolutions per second squared (s</w:t>
      </w:r>
      <w:r w:rsidRPr="004A6516">
        <w:rPr>
          <w:vertAlign w:val="superscript"/>
        </w:rPr>
        <w:t>-2</w:t>
      </w:r>
      <w:r w:rsidRPr="004A6516">
        <w:t>) by the formula:</w:t>
      </w:r>
    </w:p>
    <w:p w14:paraId="4D4A108C" w14:textId="0FAA0FA4" w:rsidR="00451274" w:rsidRPr="004A6516" w:rsidRDefault="00B618D2" w:rsidP="00B618D2">
      <w:pPr>
        <w:pStyle w:val="SingleTxtG"/>
      </w:pPr>
      <w:r>
        <w:t xml:space="preserve"> </w:t>
      </w:r>
      <w:r>
        <w:tab/>
      </w:r>
      <w:r w:rsidR="008D4347" w:rsidRPr="004A6516">
        <w:rPr>
          <w:noProof/>
          <w:lang w:val="en-US" w:eastAsia="ja-JP"/>
        </w:rPr>
        <w:drawing>
          <wp:inline distT="0" distB="0" distL="0" distR="0" wp14:anchorId="234B9C4A" wp14:editId="26B78A5E">
            <wp:extent cx="942975" cy="485775"/>
            <wp:effectExtent l="0" t="0" r="9525" b="9525"/>
            <wp:docPr id="7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14:paraId="2D69BB2E" w14:textId="0C886812" w:rsidR="00451274" w:rsidRPr="004A6516" w:rsidRDefault="00B618D2" w:rsidP="00B618D2">
      <w:pPr>
        <w:pStyle w:val="SingleTxtG"/>
      </w:pPr>
      <w:r>
        <w:t xml:space="preserve"> </w:t>
      </w:r>
      <w:r>
        <w:tab/>
      </w:r>
      <w:r w:rsidR="00451274" w:rsidRPr="004A6516">
        <w:t>where:</w:t>
      </w:r>
    </w:p>
    <w:p w14:paraId="4C3E91E7" w14:textId="5B85EE51" w:rsidR="00451274" w:rsidRPr="004A6516" w:rsidRDefault="00B618D2" w:rsidP="00B618D2">
      <w:pPr>
        <w:pStyle w:val="SingleTxtG"/>
      </w:pPr>
      <w:r>
        <w:t xml:space="preserve"> </w:t>
      </w:r>
      <w:r>
        <w:tab/>
      </w:r>
      <w:r w:rsidR="00451274" w:rsidRPr="004A6516">
        <w:t>ω is the angular speed in revolutions per second (s</w:t>
      </w:r>
      <w:r w:rsidR="00451274" w:rsidRPr="004A6516">
        <w:rPr>
          <w:vertAlign w:val="superscript"/>
        </w:rPr>
        <w:t>-1</w:t>
      </w:r>
      <w:r w:rsidR="00451274" w:rsidRPr="004A6516">
        <w:t>).</w:t>
      </w:r>
      <w:r w:rsidR="00451274" w:rsidRPr="004A6516">
        <w:br/>
        <w:t>For the case Un = 80 km/h; ω = 22.222/R</w:t>
      </w:r>
      <w:r w:rsidR="00451274" w:rsidRPr="004A6516">
        <w:rPr>
          <w:vertAlign w:val="subscript"/>
        </w:rPr>
        <w:t>r</w:t>
      </w:r>
      <w:r w:rsidR="00451274" w:rsidRPr="004A6516">
        <w:t xml:space="preserve"> (or R).</w:t>
      </w:r>
      <w:r w:rsidR="00451274" w:rsidRPr="004A6516">
        <w:br/>
        <w:t>For the case Un = 60 km/h; ω = 16.666/R</w:t>
      </w:r>
      <w:r w:rsidR="00451274" w:rsidRPr="004A6516">
        <w:rPr>
          <w:vertAlign w:val="subscript"/>
        </w:rPr>
        <w:t>r</w:t>
      </w:r>
      <w:r w:rsidR="00451274" w:rsidRPr="004A6516">
        <w:t xml:space="preserve"> (or R).</w:t>
      </w:r>
    </w:p>
    <w:p w14:paraId="17701B9E" w14:textId="77777777" w:rsidR="00451274" w:rsidRPr="004A6516" w:rsidRDefault="00451274" w:rsidP="00B618D2">
      <w:pPr>
        <w:pStyle w:val="SingleTxtG"/>
      </w:pPr>
      <w:r w:rsidRPr="004A6516">
        <w:t>4.</w:t>
      </w:r>
      <w:r w:rsidRPr="004A6516">
        <w:tab/>
        <w:t xml:space="preserve">Estimate the quality of approximation of measured data and its accuracy by </w:t>
      </w:r>
      <w:r w:rsidR="00372068" w:rsidRPr="004A6516">
        <w:t>para</w:t>
      </w:r>
      <w:r w:rsidR="00372068">
        <w:t>meters</w:t>
      </w:r>
      <w:r w:rsidRPr="004A6516">
        <w:t>:</w:t>
      </w:r>
    </w:p>
    <w:p w14:paraId="42E047ED" w14:textId="77777777" w:rsidR="00451274" w:rsidRPr="004A6516" w:rsidRDefault="00451274" w:rsidP="00B618D2">
      <w:pPr>
        <w:pStyle w:val="SingleTxtG"/>
      </w:pPr>
      <w:r w:rsidRPr="004A6516">
        <w:t>4.1.</w:t>
      </w:r>
      <w:r w:rsidRPr="004A6516">
        <w:tab/>
        <w:t>Standard deviation in percentages:</w:t>
      </w:r>
    </w:p>
    <w:p w14:paraId="31342C89" w14:textId="77464CFE" w:rsidR="00451274" w:rsidRPr="004A6516" w:rsidRDefault="00B618D2" w:rsidP="00B618D2">
      <w:pPr>
        <w:pStyle w:val="SingleTxtG"/>
      </w:pPr>
      <w:r>
        <w:t xml:space="preserve"> </w:t>
      </w:r>
      <w:r>
        <w:tab/>
      </w:r>
      <w:r w:rsidR="008D4347" w:rsidRPr="004A6516">
        <w:rPr>
          <w:noProof/>
          <w:lang w:val="en-US" w:eastAsia="ja-JP"/>
        </w:rPr>
        <w:drawing>
          <wp:inline distT="0" distB="0" distL="0" distR="0" wp14:anchorId="6A43F690" wp14:editId="4C56D7EA">
            <wp:extent cx="2390775" cy="771525"/>
            <wp:effectExtent l="0" t="0" r="9525" b="9525"/>
            <wp:docPr id="7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p w14:paraId="399D4AA7" w14:textId="77777777" w:rsidR="00451274" w:rsidRPr="004A6516" w:rsidRDefault="00451274" w:rsidP="00B618D2">
      <w:pPr>
        <w:pStyle w:val="SingleTxtG"/>
      </w:pPr>
      <w:r w:rsidRPr="004A6516">
        <w:t>4.2.</w:t>
      </w:r>
      <w:r w:rsidRPr="004A6516">
        <w:tab/>
        <w:t>Coefficient of determination</w:t>
      </w:r>
    </w:p>
    <w:p w14:paraId="6245BC10" w14:textId="5153D653" w:rsidR="00451274" w:rsidRPr="004A6516" w:rsidRDefault="00B618D2" w:rsidP="00B618D2">
      <w:pPr>
        <w:pStyle w:val="SingleTxtG"/>
        <w:rPr>
          <w:sz w:val="24"/>
          <w:szCs w:val="24"/>
        </w:rPr>
      </w:pPr>
      <w:r>
        <w:rPr>
          <w:sz w:val="24"/>
          <w:szCs w:val="24"/>
        </w:rPr>
        <w:t xml:space="preserve"> </w:t>
      </w:r>
      <w:r>
        <w:rPr>
          <w:sz w:val="24"/>
          <w:szCs w:val="24"/>
        </w:rPr>
        <w:tab/>
      </w:r>
      <w:r w:rsidR="008D4347" w:rsidRPr="004A6516">
        <w:rPr>
          <w:noProof/>
          <w:sz w:val="24"/>
          <w:szCs w:val="24"/>
          <w:lang w:val="en-US" w:eastAsia="ja-JP"/>
        </w:rPr>
        <w:drawing>
          <wp:inline distT="0" distB="0" distL="0" distR="0" wp14:anchorId="3AA61189" wp14:editId="0FFB9355">
            <wp:extent cx="1447800" cy="895350"/>
            <wp:effectExtent l="0" t="0" r="0" b="0"/>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14:paraId="284C9206" w14:textId="203FB378" w:rsidR="00451274" w:rsidRPr="004A6516" w:rsidRDefault="00B618D2" w:rsidP="00B618D2">
      <w:pPr>
        <w:pStyle w:val="SingleTxtG"/>
      </w:pPr>
      <w:r>
        <w:t xml:space="preserve"> </w:t>
      </w:r>
      <w:r>
        <w:tab/>
      </w:r>
      <w:r w:rsidR="00451274" w:rsidRPr="004A6516">
        <w:t>where:</w:t>
      </w:r>
    </w:p>
    <w:p w14:paraId="1C8AAC59" w14:textId="6E198B81" w:rsidR="00451274" w:rsidRPr="004A6516" w:rsidRDefault="00B618D2" w:rsidP="00B618D2">
      <w:pPr>
        <w:pStyle w:val="SingleTxtG"/>
        <w:rPr>
          <w:position w:val="-10"/>
        </w:rPr>
      </w:pPr>
      <w:r>
        <w:rPr>
          <w:position w:val="-10"/>
        </w:rPr>
        <w:lastRenderedPageBreak/>
        <w:t xml:space="preserve"> </w:t>
      </w:r>
      <w:r>
        <w:rPr>
          <w:position w:val="-10"/>
        </w:rPr>
        <w:tab/>
      </w:r>
      <w:r w:rsidR="008D4347" w:rsidRPr="004A6516">
        <w:rPr>
          <w:noProof/>
          <w:position w:val="-10"/>
          <w:lang w:val="en-US" w:eastAsia="ja-JP"/>
        </w:rPr>
        <w:drawing>
          <wp:inline distT="0" distB="0" distL="0" distR="0" wp14:anchorId="414FE032" wp14:editId="3058C079">
            <wp:extent cx="2381250" cy="619125"/>
            <wp:effectExtent l="0" t="0" r="0" b="9525"/>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0F02A6B4" w14:textId="1D78941F" w:rsidR="00904FD3" w:rsidRPr="004A6516" w:rsidRDefault="00451274" w:rsidP="00B618D2">
      <w:pPr>
        <w:pStyle w:val="SingleTxtG"/>
      </w:pPr>
      <w:r w:rsidRPr="004A6516">
        <w:tab/>
      </w:r>
      <w:r w:rsidRPr="5FB980BC">
        <w:rPr>
          <w:i/>
          <w:iCs/>
        </w:rPr>
        <w:t>Note 3</w:t>
      </w:r>
      <w:r w:rsidRPr="004A6516">
        <w:t xml:space="preserve">: The above calculations for this variant of the deceleration method for tyre rolling resistance measurement can be executed by the computer program </w:t>
      </w:r>
      <w:r w:rsidR="00CD59CC" w:rsidRPr="004A6516">
        <w:t>"</w:t>
      </w:r>
      <w:r w:rsidRPr="004A6516">
        <w:t>Deceleration Calculator</w:t>
      </w:r>
      <w:r w:rsidR="00CD59CC" w:rsidRPr="004A6516">
        <w:t>"</w:t>
      </w:r>
      <w:r w:rsidRPr="004A6516">
        <w:t xml:space="preserve"> downloadable from the WP.29 website</w:t>
      </w:r>
      <w:r w:rsidR="00904FD3" w:rsidRPr="004A6516">
        <w:rPr>
          <w:rStyle w:val="FootnoteReference"/>
          <w:lang w:val="en-GB"/>
        </w:rPr>
        <w:footnoteReference w:id="25"/>
      </w:r>
      <w:r w:rsidR="00904FD3" w:rsidRPr="004A6516">
        <w:t xml:space="preserve"> as well as any software which allows the calculation</w:t>
      </w:r>
      <w:r w:rsidR="00904FD3" w:rsidRPr="004A6516" w:rsidDel="00F13322">
        <w:t xml:space="preserve"> </w:t>
      </w:r>
      <w:r w:rsidR="00904FD3" w:rsidRPr="004A6516">
        <w:t>of nonlinear regression.</w:t>
      </w:r>
    </w:p>
    <w:p w14:paraId="73C20F18" w14:textId="77777777" w:rsidR="0041067B" w:rsidRPr="003579D8" w:rsidRDefault="0050066B" w:rsidP="00B618D2">
      <w:pPr>
        <w:pStyle w:val="SingleTxtG"/>
        <w:rPr>
          <w:bCs/>
          <w:u w:val="single"/>
        </w:rPr>
      </w:pPr>
      <w:r w:rsidRPr="003579D8">
        <w:rPr>
          <w:bCs/>
          <w:u w:val="single"/>
        </w:rPr>
        <w:tab/>
      </w:r>
      <w:r w:rsidRPr="003579D8">
        <w:rPr>
          <w:bCs/>
          <w:u w:val="single"/>
        </w:rPr>
        <w:tab/>
      </w:r>
      <w:r w:rsidRPr="003579D8">
        <w:rPr>
          <w:bCs/>
          <w:u w:val="single"/>
        </w:rPr>
        <w:tab/>
      </w:r>
    </w:p>
    <w:p w14:paraId="2A447801" w14:textId="35D718C4" w:rsidR="00E725D7" w:rsidRPr="003579D8" w:rsidRDefault="00E725D7" w:rsidP="00B618D2">
      <w:pPr>
        <w:pStyle w:val="SingleTxtG"/>
        <w:rPr>
          <w:bCs/>
          <w:u w:val="single"/>
        </w:rPr>
      </w:pPr>
    </w:p>
    <w:p w14:paraId="3960BA10" w14:textId="77777777" w:rsidR="00B618D2" w:rsidRDefault="00B618D2" w:rsidP="00380FDB">
      <w:pPr>
        <w:pStyle w:val="HeadingP"/>
        <w:ind w:left="90" w:right="-528"/>
        <w:rPr>
          <w:highlight w:val="green"/>
        </w:rPr>
        <w:sectPr w:rsidR="00B618D2" w:rsidSect="001630FF">
          <w:headerReference w:type="default" r:id="rId69"/>
          <w:footnotePr>
            <w:numRestart w:val="eachSect"/>
          </w:footnotePr>
          <w:endnotePr>
            <w:numFmt w:val="decimal"/>
          </w:endnotePr>
          <w:pgSz w:w="11906" w:h="16838" w:code="9"/>
          <w:pgMar w:top="1701" w:right="1134" w:bottom="2268" w:left="1134" w:header="1134" w:footer="1701" w:gutter="0"/>
          <w:cols w:space="720"/>
          <w:docGrid w:linePitch="272"/>
        </w:sectPr>
      </w:pPr>
    </w:p>
    <w:p w14:paraId="1FBC8A45" w14:textId="3D85ED3F" w:rsidR="00763B48" w:rsidRPr="00380FDB" w:rsidRDefault="00E00B28" w:rsidP="00C53341">
      <w:pPr>
        <w:pStyle w:val="HAnnexG"/>
        <w:rPr>
          <w:highlight w:val="green"/>
        </w:rPr>
      </w:pPr>
      <w:bookmarkStart w:id="515" w:name="_Toc10626254"/>
      <w:r w:rsidRPr="003579D8">
        <w:rPr>
          <w:highlight w:val="green"/>
        </w:rPr>
        <w:lastRenderedPageBreak/>
        <w:t>A</w:t>
      </w:r>
      <w:r>
        <w:rPr>
          <w:highlight w:val="green"/>
        </w:rPr>
        <w:t>nnex</w:t>
      </w:r>
      <w:r w:rsidRPr="003579D8">
        <w:rPr>
          <w:highlight w:val="green"/>
        </w:rPr>
        <w:t xml:space="preserve"> 11</w:t>
      </w:r>
      <w:r w:rsidR="00A95807">
        <w:rPr>
          <w:highlight w:val="green"/>
        </w:rPr>
        <w:tab/>
      </w:r>
      <w:r w:rsidR="00C53341">
        <w:rPr>
          <w:highlight w:val="green"/>
        </w:rPr>
        <w:t xml:space="preserve">  </w:t>
      </w:r>
      <w:r w:rsidRPr="00380FDB">
        <w:rPr>
          <w:highlight w:val="green"/>
        </w:rPr>
        <w:t>Test Equipment Tolerances Specification Guidelines</w:t>
      </w:r>
      <w:bookmarkEnd w:id="515"/>
    </w:p>
    <w:p w14:paraId="5F85D944" w14:textId="4ED578FA" w:rsidR="003B3866" w:rsidRPr="003B3866" w:rsidRDefault="003B3866" w:rsidP="003B3866">
      <w:pPr>
        <w:pStyle w:val="SingleTxtG"/>
        <w:rPr>
          <w:b/>
        </w:rPr>
      </w:pPr>
      <w:r w:rsidRPr="003B3866">
        <w:rPr>
          <w:b/>
        </w:rPr>
        <w:t>High-speed durability test bench</w:t>
      </w:r>
    </w:p>
    <w:tbl>
      <w:tblPr>
        <w:tblStyle w:val="TableGrid"/>
        <w:tblW w:w="0" w:type="auto"/>
        <w:tblInd w:w="1134" w:type="dxa"/>
        <w:tblLook w:val="04A0" w:firstRow="1" w:lastRow="0" w:firstColumn="1" w:lastColumn="0" w:noHBand="0" w:noVBand="1"/>
      </w:tblPr>
      <w:tblGrid>
        <w:gridCol w:w="2234"/>
        <w:gridCol w:w="6260"/>
      </w:tblGrid>
      <w:tr w:rsidR="002B3DB9" w:rsidRPr="009B77E8" w14:paraId="13E91579" w14:textId="77777777" w:rsidTr="003B3866">
        <w:tc>
          <w:tcPr>
            <w:tcW w:w="0" w:type="auto"/>
          </w:tcPr>
          <w:p w14:paraId="73655C60" w14:textId="3DB23995" w:rsidR="002B3DB9" w:rsidRPr="003B3866" w:rsidRDefault="002B3DB9" w:rsidP="00CF246A">
            <w:pPr>
              <w:pStyle w:val="TableBodyT"/>
            </w:pPr>
            <w:r w:rsidRPr="00E7260E">
              <w:t>Drum dia</w:t>
            </w:r>
            <w:r w:rsidR="00C0754E">
              <w:t>meter</w:t>
            </w:r>
          </w:p>
        </w:tc>
        <w:tc>
          <w:tcPr>
            <w:tcW w:w="0" w:type="auto"/>
          </w:tcPr>
          <w:p w14:paraId="1295B262" w14:textId="4880D33D" w:rsidR="002B3DB9" w:rsidRPr="00E7260E" w:rsidRDefault="002B3DB9" w:rsidP="00CF246A">
            <w:pPr>
              <w:pStyle w:val="TableBodyT"/>
              <w:rPr>
                <w:u w:val="single"/>
              </w:rPr>
            </w:pPr>
            <w:r w:rsidRPr="00E7260E">
              <w:t>1.7 m ± 1 per cent or</w:t>
            </w:r>
            <w:r w:rsidRPr="00E7260E">
              <w:br/>
              <w:t>2.0 m ± 1 per cent</w:t>
            </w:r>
          </w:p>
        </w:tc>
      </w:tr>
      <w:tr w:rsidR="002B3DB9" w:rsidRPr="004A6516" w14:paraId="74D133C6" w14:textId="77777777" w:rsidTr="003B3866">
        <w:tc>
          <w:tcPr>
            <w:tcW w:w="0" w:type="auto"/>
          </w:tcPr>
          <w:p w14:paraId="6FE97B73" w14:textId="77777777" w:rsidR="002B3DB9" w:rsidRPr="00E7260E" w:rsidRDefault="002B3DB9" w:rsidP="00CF246A">
            <w:pPr>
              <w:pStyle w:val="TableBodyT"/>
              <w:rPr>
                <w:u w:val="single"/>
              </w:rPr>
            </w:pPr>
            <w:r w:rsidRPr="00E7260E">
              <w:t>Drum surface</w:t>
            </w:r>
          </w:p>
        </w:tc>
        <w:tc>
          <w:tcPr>
            <w:tcW w:w="0" w:type="auto"/>
          </w:tcPr>
          <w:p w14:paraId="6B31E954" w14:textId="77777777" w:rsidR="002B3DB9" w:rsidRPr="00E7260E" w:rsidRDefault="002B3DB9" w:rsidP="00CF246A">
            <w:pPr>
              <w:pStyle w:val="TableBodyT"/>
              <w:rPr>
                <w:u w:val="single"/>
              </w:rPr>
            </w:pPr>
            <w:r w:rsidRPr="00E7260E">
              <w:t>A smooth wheel</w:t>
            </w:r>
          </w:p>
        </w:tc>
      </w:tr>
      <w:tr w:rsidR="002B3DB9" w:rsidRPr="009B77E8" w14:paraId="7E433A75" w14:textId="77777777" w:rsidTr="003B3866">
        <w:tc>
          <w:tcPr>
            <w:tcW w:w="0" w:type="auto"/>
          </w:tcPr>
          <w:p w14:paraId="18BC214D" w14:textId="77777777" w:rsidR="002B3DB9" w:rsidRPr="00E7260E" w:rsidRDefault="002B3DB9" w:rsidP="00CF246A">
            <w:pPr>
              <w:pStyle w:val="TableBodyT"/>
              <w:rPr>
                <w:u w:val="single"/>
              </w:rPr>
            </w:pPr>
            <w:r w:rsidRPr="00E7260E">
              <w:t>Drum width</w:t>
            </w:r>
          </w:p>
        </w:tc>
        <w:tc>
          <w:tcPr>
            <w:tcW w:w="0" w:type="auto"/>
          </w:tcPr>
          <w:p w14:paraId="04564FE2" w14:textId="42CB7D98" w:rsidR="002B3DB9" w:rsidRPr="00E7260E" w:rsidRDefault="002B3DB9" w:rsidP="00CF246A">
            <w:pPr>
              <w:pStyle w:val="TableBodyT"/>
              <w:rPr>
                <w:u w:val="single"/>
              </w:rPr>
            </w:pPr>
            <w:r w:rsidRPr="00E7260E">
              <w:t>surface at least as wide as tyre tread</w:t>
            </w:r>
          </w:p>
        </w:tc>
      </w:tr>
      <w:tr w:rsidR="002B3DB9" w:rsidRPr="009B77E8" w14:paraId="13D1C711" w14:textId="77777777" w:rsidTr="003B3866">
        <w:trPr>
          <w:trHeight w:val="433"/>
        </w:trPr>
        <w:tc>
          <w:tcPr>
            <w:tcW w:w="0" w:type="auto"/>
          </w:tcPr>
          <w:p w14:paraId="7426A4E5" w14:textId="77777777" w:rsidR="002B3DB9" w:rsidRPr="00E7260E" w:rsidRDefault="002B3DB9" w:rsidP="00CF246A">
            <w:pPr>
              <w:pStyle w:val="TableBodyT"/>
              <w:rPr>
                <w:u w:val="single"/>
              </w:rPr>
            </w:pPr>
            <w:r w:rsidRPr="00E7260E">
              <w:t>Test loading device</w:t>
            </w:r>
          </w:p>
        </w:tc>
        <w:tc>
          <w:tcPr>
            <w:tcW w:w="0" w:type="auto"/>
          </w:tcPr>
          <w:p w14:paraId="0990D1EA" w14:textId="77777777" w:rsidR="002B3DB9" w:rsidRPr="00E7260E" w:rsidRDefault="002B3DB9" w:rsidP="00CF246A">
            <w:pPr>
              <w:pStyle w:val="TableBodyT"/>
              <w:rPr>
                <w:u w:val="single"/>
              </w:rPr>
            </w:pPr>
            <w:r w:rsidRPr="00E7260E">
              <w:t xml:space="preserve">The loading capability of the test loading equipment shall meet the requirements of the test method and the accuracy shall be </w:t>
            </w:r>
            <w:r w:rsidR="00372068" w:rsidRPr="00E7260E">
              <w:t>within ±</w:t>
            </w:r>
            <w:r w:rsidRPr="00E7260E">
              <w:t>1.5% of the full scale.</w:t>
            </w:r>
          </w:p>
        </w:tc>
      </w:tr>
      <w:tr w:rsidR="002B3DB9" w:rsidRPr="009B77E8" w14:paraId="346E03C0" w14:textId="77777777" w:rsidTr="003B3866">
        <w:tc>
          <w:tcPr>
            <w:tcW w:w="0" w:type="auto"/>
          </w:tcPr>
          <w:p w14:paraId="5AFCCD7E" w14:textId="3D770113" w:rsidR="002B3DB9" w:rsidRPr="00E7260E" w:rsidRDefault="002B3DB9" w:rsidP="00CF246A">
            <w:pPr>
              <w:pStyle w:val="TableBodyT"/>
              <w:rPr>
                <w:u w:val="single"/>
              </w:rPr>
            </w:pPr>
            <w:r w:rsidRPr="00E7260E">
              <w:t>Test speed</w:t>
            </w:r>
          </w:p>
        </w:tc>
        <w:tc>
          <w:tcPr>
            <w:tcW w:w="0" w:type="auto"/>
          </w:tcPr>
          <w:p w14:paraId="2F644313" w14:textId="39A456B9" w:rsidR="002B3DB9" w:rsidRPr="00E7260E" w:rsidRDefault="002B3DB9" w:rsidP="00CF246A">
            <w:pPr>
              <w:pStyle w:val="TableBodyT"/>
            </w:pPr>
            <w:r w:rsidRPr="00E7260E">
              <w:t xml:space="preserve">The speed capability of the equipment shall be adequate for the requirements of the test method. </w:t>
            </w:r>
            <w:r w:rsidRPr="001C5C04">
              <w:rPr>
                <w:highlight w:val="green"/>
              </w:rPr>
              <w:t xml:space="preserve">The test drum </w:t>
            </w:r>
            <w:r w:rsidR="001C5C04" w:rsidRPr="001C5C04">
              <w:rPr>
                <w:highlight w:val="green"/>
              </w:rPr>
              <w:t xml:space="preserve">speed </w:t>
            </w:r>
            <w:r w:rsidR="001C5C04">
              <w:rPr>
                <w:highlight w:val="green"/>
              </w:rPr>
              <w:t>shall</w:t>
            </w:r>
            <w:r w:rsidR="001C5C04" w:rsidRPr="001C5C04">
              <w:rPr>
                <w:highlight w:val="green"/>
              </w:rPr>
              <w:t xml:space="preserve"> be </w:t>
            </w:r>
            <w:r w:rsidRPr="001C5C04">
              <w:rPr>
                <w:highlight w:val="green"/>
              </w:rPr>
              <w:t xml:space="preserve">within </w:t>
            </w:r>
            <w:r w:rsidR="003B3866" w:rsidRPr="00B35F2E">
              <w:rPr>
                <w:highlight w:val="yellow"/>
              </w:rPr>
              <w:t>(</w:t>
            </w:r>
            <w:r w:rsidRPr="001C5C04">
              <w:rPr>
                <w:highlight w:val="green"/>
              </w:rPr>
              <w:t>+2/</w:t>
            </w:r>
            <w:r w:rsidR="003B3866">
              <w:rPr>
                <w:highlight w:val="green"/>
              </w:rPr>
              <w:t>−</w:t>
            </w:r>
            <w:r w:rsidRPr="001C5C04">
              <w:rPr>
                <w:highlight w:val="green"/>
              </w:rPr>
              <w:t>0</w:t>
            </w:r>
            <w:r w:rsidR="003B3866" w:rsidRPr="00B35F2E">
              <w:rPr>
                <w:highlight w:val="yellow"/>
              </w:rPr>
              <w:t>)</w:t>
            </w:r>
            <w:r w:rsidRPr="00B35F2E">
              <w:rPr>
                <w:highlight w:val="yellow"/>
              </w:rPr>
              <w:t xml:space="preserve"> </w:t>
            </w:r>
            <w:r w:rsidRPr="001C5C04">
              <w:rPr>
                <w:highlight w:val="green"/>
              </w:rPr>
              <w:t>km/h</w:t>
            </w:r>
            <w:r w:rsidR="001C5C04">
              <w:rPr>
                <w:highlight w:val="green"/>
              </w:rPr>
              <w:t xml:space="preserve"> from the specified value</w:t>
            </w:r>
            <w:r w:rsidRPr="001C5C04">
              <w:rPr>
                <w:highlight w:val="green"/>
              </w:rPr>
              <w:t>.</w:t>
            </w:r>
          </w:p>
        </w:tc>
      </w:tr>
      <w:tr w:rsidR="002B3DB9" w:rsidRPr="009B77E8" w14:paraId="0895472B" w14:textId="77777777" w:rsidTr="003B3866">
        <w:tc>
          <w:tcPr>
            <w:tcW w:w="0" w:type="auto"/>
          </w:tcPr>
          <w:p w14:paraId="422C61CD" w14:textId="2979D1FD" w:rsidR="002B3DB9" w:rsidRPr="00E7260E" w:rsidRDefault="002B3DB9" w:rsidP="00CF246A">
            <w:pPr>
              <w:pStyle w:val="TableBodyT"/>
              <w:rPr>
                <w:u w:val="single"/>
              </w:rPr>
            </w:pPr>
            <w:r w:rsidRPr="00E7260E">
              <w:t>Drum radial runout</w:t>
            </w:r>
          </w:p>
        </w:tc>
        <w:tc>
          <w:tcPr>
            <w:tcW w:w="0" w:type="auto"/>
          </w:tcPr>
          <w:p w14:paraId="3BB0CC2A" w14:textId="77777777" w:rsidR="002B3DB9" w:rsidRPr="00E7260E" w:rsidRDefault="002B3DB9" w:rsidP="00CF246A">
            <w:pPr>
              <w:pStyle w:val="TableBodyT"/>
            </w:pPr>
            <w:r w:rsidRPr="00E7260E">
              <w:t>The radial run-out of the testing machine drum shall be equal or less than 0.25 mm.</w:t>
            </w:r>
          </w:p>
        </w:tc>
      </w:tr>
      <w:tr w:rsidR="002B3DB9" w:rsidRPr="009B77E8" w14:paraId="4FE3A7FF" w14:textId="77777777" w:rsidTr="003B3866">
        <w:trPr>
          <w:trHeight w:val="1030"/>
        </w:trPr>
        <w:tc>
          <w:tcPr>
            <w:tcW w:w="0" w:type="auto"/>
          </w:tcPr>
          <w:p w14:paraId="37029FA6" w14:textId="4179A609" w:rsidR="002B3DB9" w:rsidRPr="00E7260E" w:rsidRDefault="002B3DB9" w:rsidP="00CF246A">
            <w:pPr>
              <w:pStyle w:val="TableBodyT"/>
              <w:rPr>
                <w:u w:val="single"/>
              </w:rPr>
            </w:pPr>
            <w:r w:rsidRPr="00E7260E">
              <w:t>Position of the ambient temperature measuring sensor</w:t>
            </w:r>
          </w:p>
        </w:tc>
        <w:tc>
          <w:tcPr>
            <w:tcW w:w="0" w:type="auto"/>
          </w:tcPr>
          <w:p w14:paraId="7AB36982" w14:textId="685FEB1C" w:rsidR="002B3DB9" w:rsidRPr="00E7260E" w:rsidRDefault="002B3DB9" w:rsidP="00CF246A">
            <w:pPr>
              <w:pStyle w:val="TableBodyT"/>
              <w:rPr>
                <w:u w:val="single"/>
              </w:rPr>
            </w:pPr>
            <w:r w:rsidRPr="00E7260E">
              <w:t xml:space="preserve">During the test the ambient temperature is maintained at </w:t>
            </w:r>
            <w:r w:rsidR="003B3866" w:rsidRPr="00463D15">
              <w:rPr>
                <w:highlight w:val="yellow"/>
              </w:rPr>
              <w:t>(</w:t>
            </w:r>
            <w:r w:rsidRPr="00E7260E">
              <w:t>35 ± 3</w:t>
            </w:r>
            <w:r w:rsidR="003B3866" w:rsidRPr="00463D15">
              <w:rPr>
                <w:highlight w:val="yellow"/>
              </w:rPr>
              <w:t>)</w:t>
            </w:r>
            <w:r w:rsidRPr="00E7260E">
              <w:t xml:space="preserve"> °C. The measurement equipment for ambient temperature shall be placed in a location between 150</w:t>
            </w:r>
            <w:r w:rsidR="003B3866">
              <w:t> </w:t>
            </w:r>
            <w:r w:rsidRPr="00E7260E">
              <w:t>mm and 1,000</w:t>
            </w:r>
            <w:r w:rsidR="00E92589">
              <w:t xml:space="preserve"> </w:t>
            </w:r>
            <w:r w:rsidRPr="00E7260E">
              <w:t>mm away from the test tyres.</w:t>
            </w:r>
          </w:p>
        </w:tc>
      </w:tr>
    </w:tbl>
    <w:p w14:paraId="2CECF2E0" w14:textId="77777777" w:rsidR="003B3866" w:rsidRDefault="003B3866" w:rsidP="003B3866">
      <w:pPr>
        <w:pStyle w:val="SingleTxtG"/>
      </w:pPr>
    </w:p>
    <w:p w14:paraId="192E47CE" w14:textId="7A323576" w:rsidR="003B3866" w:rsidRDefault="003B3866" w:rsidP="003B3866">
      <w:pPr>
        <w:pStyle w:val="SingleTxtG"/>
      </w:pPr>
      <w:r w:rsidRPr="00E7260E">
        <w:rPr>
          <w:b/>
          <w:bCs/>
          <w:color w:val="000000"/>
        </w:rPr>
        <w:t>Strength test bench</w:t>
      </w:r>
    </w:p>
    <w:tbl>
      <w:tblPr>
        <w:tblStyle w:val="TableGrid"/>
        <w:tblW w:w="0" w:type="auto"/>
        <w:tblInd w:w="1134" w:type="dxa"/>
        <w:tblLook w:val="04A0" w:firstRow="1" w:lastRow="0" w:firstColumn="1" w:lastColumn="0" w:noHBand="0" w:noVBand="1"/>
      </w:tblPr>
      <w:tblGrid>
        <w:gridCol w:w="2450"/>
        <w:gridCol w:w="6044"/>
      </w:tblGrid>
      <w:tr w:rsidR="002B3DB9" w:rsidRPr="009B77E8" w14:paraId="709BECE2" w14:textId="77777777" w:rsidTr="003006AC">
        <w:tc>
          <w:tcPr>
            <w:tcW w:w="0" w:type="auto"/>
          </w:tcPr>
          <w:p w14:paraId="20F14297" w14:textId="003C0F07" w:rsidR="002B3DB9" w:rsidRPr="00E7260E" w:rsidRDefault="002B3DB9" w:rsidP="00CF246A">
            <w:pPr>
              <w:pStyle w:val="TableBodyT"/>
              <w:rPr>
                <w:u w:val="single"/>
              </w:rPr>
            </w:pPr>
            <w:r w:rsidRPr="00E7260E">
              <w:t xml:space="preserve">Steel cylindrical plunger with a </w:t>
            </w:r>
            <w:r w:rsidR="00AF758D" w:rsidRPr="00E7260E">
              <w:t>hemispherical dia</w:t>
            </w:r>
            <w:r w:rsidR="00AF758D">
              <w:t>meter</w:t>
            </w:r>
          </w:p>
        </w:tc>
        <w:tc>
          <w:tcPr>
            <w:tcW w:w="0" w:type="auto"/>
          </w:tcPr>
          <w:p w14:paraId="62945C0B" w14:textId="0AA93E29" w:rsidR="002B3DB9" w:rsidRPr="00E7260E" w:rsidRDefault="002B3DB9" w:rsidP="00CF246A">
            <w:pPr>
              <w:pStyle w:val="TableBodyT"/>
              <w:rPr>
                <w:u w:val="single"/>
              </w:rPr>
            </w:pPr>
            <w:r w:rsidRPr="00E7260E">
              <w:t xml:space="preserve">a </w:t>
            </w:r>
            <w:r w:rsidR="001C5C04">
              <w:t>(</w:t>
            </w:r>
            <w:r w:rsidRPr="001C5C04">
              <w:rPr>
                <w:highlight w:val="green"/>
              </w:rPr>
              <w:t xml:space="preserve">19 </w:t>
            </w:r>
            <w:r w:rsidR="001C5C04" w:rsidRPr="001C5C04">
              <w:rPr>
                <w:highlight w:val="green"/>
              </w:rPr>
              <w:t>±</w:t>
            </w:r>
            <w:r w:rsidR="003B3866">
              <w:rPr>
                <w:highlight w:val="green"/>
              </w:rPr>
              <w:t xml:space="preserve"> </w:t>
            </w:r>
            <w:r w:rsidR="001C5C04" w:rsidRPr="001C5C04">
              <w:rPr>
                <w:highlight w:val="green"/>
              </w:rPr>
              <w:t>0.5) mm (</w:t>
            </w:r>
            <w:r w:rsidRPr="001C5C04">
              <w:rPr>
                <w:highlight w:val="green"/>
              </w:rPr>
              <w:t xml:space="preserve">(0.75 </w:t>
            </w:r>
            <w:r w:rsidR="00372068" w:rsidRPr="001C5C04">
              <w:rPr>
                <w:highlight w:val="green"/>
              </w:rPr>
              <w:t>±</w:t>
            </w:r>
            <w:r w:rsidR="003B3866">
              <w:rPr>
                <w:highlight w:val="green"/>
              </w:rPr>
              <w:t xml:space="preserve"> </w:t>
            </w:r>
            <w:r w:rsidRPr="001C5C04">
              <w:rPr>
                <w:highlight w:val="green"/>
              </w:rPr>
              <w:t>0.</w:t>
            </w:r>
            <w:r w:rsidR="001C5C04" w:rsidRPr="001C5C04">
              <w:rPr>
                <w:highlight w:val="green"/>
              </w:rPr>
              <w:t>02) inch</w:t>
            </w:r>
            <w:r w:rsidR="001C5C04">
              <w:t>)</w:t>
            </w:r>
            <w:r w:rsidRPr="00E7260E">
              <w:t xml:space="preserve"> </w:t>
            </w:r>
            <w:r w:rsidR="00372068" w:rsidRPr="00E7260E">
              <w:t>diameter</w:t>
            </w:r>
            <w:r w:rsidRPr="00E7260E">
              <w:t xml:space="preserve"> cylindrical steel plunger</w:t>
            </w:r>
          </w:p>
        </w:tc>
      </w:tr>
      <w:tr w:rsidR="002B3DB9" w:rsidRPr="009B77E8" w14:paraId="23FE522E" w14:textId="77777777" w:rsidTr="003006AC">
        <w:tc>
          <w:tcPr>
            <w:tcW w:w="0" w:type="auto"/>
          </w:tcPr>
          <w:p w14:paraId="1E0EB994" w14:textId="77777777" w:rsidR="002B3DB9" w:rsidRPr="00E7260E" w:rsidRDefault="002B3DB9" w:rsidP="00CF246A">
            <w:pPr>
              <w:pStyle w:val="TableBodyT"/>
              <w:rPr>
                <w:u w:val="single"/>
              </w:rPr>
            </w:pPr>
            <w:r w:rsidRPr="00E7260E">
              <w:t>Plunger penetration speed</w:t>
            </w:r>
          </w:p>
        </w:tc>
        <w:tc>
          <w:tcPr>
            <w:tcW w:w="0" w:type="auto"/>
          </w:tcPr>
          <w:p w14:paraId="35F21AE3" w14:textId="3B3AF2EA" w:rsidR="002B3DB9" w:rsidRPr="00E7260E" w:rsidRDefault="002B3DB9" w:rsidP="00CF246A">
            <w:pPr>
              <w:pStyle w:val="TableBodyT"/>
              <w:rPr>
                <w:u w:val="single"/>
              </w:rPr>
            </w:pPr>
            <w:r w:rsidRPr="00E7260E">
              <w:t xml:space="preserve">at the rate of </w:t>
            </w:r>
            <w:r w:rsidR="001C5C04" w:rsidRPr="001C5C04">
              <w:rPr>
                <w:highlight w:val="green"/>
              </w:rPr>
              <w:t>(</w:t>
            </w:r>
            <w:r w:rsidRPr="001C5C04">
              <w:rPr>
                <w:highlight w:val="green"/>
              </w:rPr>
              <w:t xml:space="preserve">50 </w:t>
            </w:r>
            <w:r w:rsidR="001C5C04" w:rsidRPr="001C5C04">
              <w:rPr>
                <w:highlight w:val="green"/>
              </w:rPr>
              <w:t>±</w:t>
            </w:r>
            <w:r w:rsidR="003B3866">
              <w:rPr>
                <w:highlight w:val="green"/>
              </w:rPr>
              <w:t xml:space="preserve"> </w:t>
            </w:r>
            <w:r w:rsidR="001C5C04" w:rsidRPr="001C5C04">
              <w:rPr>
                <w:highlight w:val="green"/>
              </w:rPr>
              <w:t xml:space="preserve">2.5) </w:t>
            </w:r>
            <w:r w:rsidRPr="001C5C04">
              <w:rPr>
                <w:highlight w:val="green"/>
              </w:rPr>
              <w:t>mm</w:t>
            </w:r>
            <w:r w:rsidR="001C5C04" w:rsidRPr="001C5C04">
              <w:rPr>
                <w:highlight w:val="green"/>
              </w:rPr>
              <w:t>/min</w:t>
            </w:r>
            <w:r w:rsidRPr="001C5C04">
              <w:rPr>
                <w:highlight w:val="green"/>
              </w:rPr>
              <w:t xml:space="preserve"> </w:t>
            </w:r>
            <w:r w:rsidR="001C5C04" w:rsidRPr="001C5C04">
              <w:rPr>
                <w:highlight w:val="green"/>
              </w:rPr>
              <w:t>(</w:t>
            </w:r>
            <w:r w:rsidRPr="001C5C04">
              <w:rPr>
                <w:highlight w:val="green"/>
              </w:rPr>
              <w:t xml:space="preserve">(2 </w:t>
            </w:r>
            <w:r w:rsidR="001C5C04" w:rsidRPr="001C5C04">
              <w:rPr>
                <w:highlight w:val="green"/>
              </w:rPr>
              <w:t xml:space="preserve">± 0.1) </w:t>
            </w:r>
            <w:r w:rsidR="00372068" w:rsidRPr="001C5C04">
              <w:rPr>
                <w:highlight w:val="green"/>
              </w:rPr>
              <w:t>inches</w:t>
            </w:r>
            <w:r w:rsidR="001C5C04" w:rsidRPr="001C5C04">
              <w:rPr>
                <w:highlight w:val="green"/>
              </w:rPr>
              <w:t>/min)</w:t>
            </w:r>
            <w:r w:rsidRPr="001C5C04">
              <w:rPr>
                <w:highlight w:val="green"/>
              </w:rPr>
              <w:t>.</w:t>
            </w:r>
          </w:p>
        </w:tc>
      </w:tr>
      <w:tr w:rsidR="002B3DB9" w:rsidRPr="009B77E8" w14:paraId="62007620" w14:textId="77777777" w:rsidTr="003006AC">
        <w:tc>
          <w:tcPr>
            <w:tcW w:w="0" w:type="auto"/>
          </w:tcPr>
          <w:p w14:paraId="3D0DA435" w14:textId="652DB580" w:rsidR="002B3DB9" w:rsidRPr="003B3866" w:rsidRDefault="002B3DB9" w:rsidP="00CF246A">
            <w:pPr>
              <w:pStyle w:val="TableBodyT"/>
            </w:pPr>
            <w:r w:rsidRPr="00E7260E">
              <w:t>Force and Penetration</w:t>
            </w:r>
            <w:r w:rsidR="003006AC">
              <w:t xml:space="preserve"> </w:t>
            </w:r>
            <w:r w:rsidRPr="00E7260E">
              <w:t>measuring device</w:t>
            </w:r>
          </w:p>
        </w:tc>
        <w:tc>
          <w:tcPr>
            <w:tcW w:w="0" w:type="auto"/>
          </w:tcPr>
          <w:p w14:paraId="4F61477D" w14:textId="77777777" w:rsidR="002B3DB9" w:rsidRPr="00E7260E" w:rsidRDefault="002B3DB9" w:rsidP="00CF246A">
            <w:pPr>
              <w:pStyle w:val="TableBodyT"/>
              <w:rPr>
                <w:u w:val="single"/>
              </w:rPr>
            </w:pPr>
            <w:r w:rsidRPr="00E7260E">
              <w:t>For the plunger equipment, the loading device shall permit a gradual application of the force. Indicators of displacement and of force shall be provided with accuracy within ±1% of full scale.</w:t>
            </w:r>
          </w:p>
        </w:tc>
      </w:tr>
      <w:tr w:rsidR="002B3DB9" w:rsidRPr="009B77E8" w14:paraId="00D24AB3" w14:textId="77777777" w:rsidTr="003006AC">
        <w:tc>
          <w:tcPr>
            <w:tcW w:w="0" w:type="auto"/>
          </w:tcPr>
          <w:p w14:paraId="67402732" w14:textId="2598CC57" w:rsidR="002B3DB9" w:rsidRPr="003006AC" w:rsidRDefault="002B3DB9" w:rsidP="00CF246A">
            <w:pPr>
              <w:pStyle w:val="TableBodyT"/>
            </w:pPr>
            <w:r w:rsidRPr="00E7260E">
              <w:t>Plunger penetration speed</w:t>
            </w:r>
            <w:r w:rsidRPr="00E7260E">
              <w:br/>
              <w:t>monitoring device</w:t>
            </w:r>
          </w:p>
        </w:tc>
        <w:tc>
          <w:tcPr>
            <w:tcW w:w="0" w:type="auto"/>
          </w:tcPr>
          <w:p w14:paraId="232C980F" w14:textId="77777777" w:rsidR="002B3DB9" w:rsidRPr="00E7260E" w:rsidRDefault="002B3DB9" w:rsidP="00CF246A">
            <w:pPr>
              <w:pStyle w:val="TableBodyT"/>
              <w:rPr>
                <w:u w:val="single"/>
              </w:rPr>
            </w:pPr>
            <w:r w:rsidRPr="00E7260E">
              <w:t>For the plunger equipment, the speed of the displacement shall be controlled with an accuracy within ±3% of the full scale.</w:t>
            </w:r>
          </w:p>
        </w:tc>
      </w:tr>
    </w:tbl>
    <w:p w14:paraId="1F8567CE" w14:textId="77777777" w:rsidR="003B3866" w:rsidRDefault="003B3866" w:rsidP="003B3866">
      <w:pPr>
        <w:pStyle w:val="SingleTxtG"/>
      </w:pPr>
    </w:p>
    <w:p w14:paraId="5BEC05A1" w14:textId="747E7F12" w:rsidR="003B3866" w:rsidRDefault="003B3866" w:rsidP="003B3866">
      <w:pPr>
        <w:pStyle w:val="SingleTxtG"/>
      </w:pPr>
      <w:r w:rsidRPr="00E7260E">
        <w:rPr>
          <w:b/>
          <w:bCs/>
          <w:color w:val="000000"/>
        </w:rPr>
        <w:t>Inflation device</w:t>
      </w:r>
    </w:p>
    <w:tbl>
      <w:tblPr>
        <w:tblStyle w:val="TableGrid"/>
        <w:tblW w:w="6799" w:type="dxa"/>
        <w:tblInd w:w="1134" w:type="dxa"/>
        <w:tblLook w:val="04A0" w:firstRow="1" w:lastRow="0" w:firstColumn="1" w:lastColumn="0" w:noHBand="0" w:noVBand="1"/>
      </w:tblPr>
      <w:tblGrid>
        <w:gridCol w:w="2122"/>
        <w:gridCol w:w="4677"/>
      </w:tblGrid>
      <w:tr w:rsidR="002B3DB9" w:rsidRPr="009B77E8" w14:paraId="782136D1" w14:textId="77777777" w:rsidTr="003006AC">
        <w:trPr>
          <w:trHeight w:val="80"/>
        </w:trPr>
        <w:tc>
          <w:tcPr>
            <w:tcW w:w="2122" w:type="dxa"/>
          </w:tcPr>
          <w:p w14:paraId="636CA5D3" w14:textId="25CE401E" w:rsidR="002B3DB9" w:rsidRPr="00463D15" w:rsidRDefault="002B3DB9" w:rsidP="00CF246A">
            <w:pPr>
              <w:pStyle w:val="TableBodyT"/>
              <w:rPr>
                <w:u w:val="single"/>
                <w:lang w:val="fr-BE"/>
              </w:rPr>
            </w:pPr>
            <w:r w:rsidRPr="00463D15">
              <w:rPr>
                <w:lang w:val="fr-BE"/>
              </w:rPr>
              <w:t>Inflation device</w:t>
            </w:r>
            <w:r w:rsidRPr="00463D15">
              <w:rPr>
                <w:lang w:val="fr-BE"/>
              </w:rPr>
              <w:br/>
              <w:t xml:space="preserve">max. range </w:t>
            </w:r>
            <w:r w:rsidRPr="00463D15">
              <w:rPr>
                <w:rFonts w:eastAsia="MS PMincho"/>
                <w:lang w:val="fr-BE"/>
              </w:rPr>
              <w:t>≥</w:t>
            </w:r>
            <w:r w:rsidRPr="00463D15">
              <w:rPr>
                <w:lang w:val="fr-BE"/>
              </w:rPr>
              <w:t xml:space="preserve"> 100</w:t>
            </w:r>
            <w:r w:rsidR="003006AC" w:rsidRPr="00463D15">
              <w:rPr>
                <w:lang w:val="fr-BE"/>
              </w:rPr>
              <w:t> </w:t>
            </w:r>
            <w:r w:rsidRPr="00463D15">
              <w:rPr>
                <w:lang w:val="fr-BE"/>
              </w:rPr>
              <w:t>kPa</w:t>
            </w:r>
          </w:p>
        </w:tc>
        <w:tc>
          <w:tcPr>
            <w:tcW w:w="4677" w:type="dxa"/>
          </w:tcPr>
          <w:p w14:paraId="5A227CF9" w14:textId="1707EAFA" w:rsidR="002B3DB9" w:rsidRPr="00E7260E" w:rsidRDefault="002B3DB9" w:rsidP="00CF246A">
            <w:pPr>
              <w:pStyle w:val="TableBodyT"/>
              <w:rPr>
                <w:u w:val="single"/>
              </w:rPr>
            </w:pPr>
            <w:r w:rsidRPr="00E7260E">
              <w:t xml:space="preserve">For the inflation </w:t>
            </w:r>
            <w:r w:rsidR="00372068" w:rsidRPr="00E7260E">
              <w:t>device, the</w:t>
            </w:r>
            <w:r w:rsidRPr="00E7260E">
              <w:t xml:space="preserve"> maximum range shall be equal or higher than 100</w:t>
            </w:r>
            <w:r w:rsidR="003006AC">
              <w:t> </w:t>
            </w:r>
            <w:r w:rsidRPr="00E7260E">
              <w:t>kPa and precision shall be ±10</w:t>
            </w:r>
            <w:r w:rsidR="003006AC">
              <w:t> </w:t>
            </w:r>
            <w:r w:rsidRPr="00E7260E">
              <w:t>kPa.</w:t>
            </w:r>
          </w:p>
        </w:tc>
      </w:tr>
    </w:tbl>
    <w:p w14:paraId="2F9F2FDB" w14:textId="77777777" w:rsidR="003807DC" w:rsidRPr="004A6516" w:rsidRDefault="003807DC" w:rsidP="003006AC">
      <w:pPr>
        <w:pStyle w:val="SingleTxtG"/>
      </w:pPr>
      <w:bookmarkStart w:id="516" w:name="_GoBack"/>
      <w:bookmarkEnd w:id="516"/>
    </w:p>
    <w:sectPr w:rsidR="003807DC" w:rsidRPr="004A6516" w:rsidSect="001630FF">
      <w:headerReference w:type="default" r:id="rId70"/>
      <w:footnotePr>
        <w:numRestart w:val="eachSect"/>
      </w:footnotePr>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86E5E" w14:textId="77777777" w:rsidR="00F03403" w:rsidRDefault="00F03403"/>
  </w:endnote>
  <w:endnote w:type="continuationSeparator" w:id="0">
    <w:p w14:paraId="60E260AF" w14:textId="77777777" w:rsidR="00F03403" w:rsidRDefault="00F03403"/>
  </w:endnote>
  <w:endnote w:type="continuationNotice" w:id="1">
    <w:p w14:paraId="18593433" w14:textId="77777777" w:rsidR="00F03403" w:rsidRDefault="00F0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GMaruGothicMPRO">
    <w:charset w:val="80"/>
    <w:family w:val="swiss"/>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TimesNewRomanPSMT">
    <w:altName w:val="MS PMincho"/>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ewsGoth for Porsche Com">
    <w:altName w:val="Arial"/>
    <w:charset w:val="00"/>
    <w:family w:val="swiss"/>
    <w:pitch w:val="variable"/>
    <w:sig w:usb0="20000287" w:usb1="10000001" w:usb2="00000000" w:usb3="00000000" w:csb0="0000009F" w:csb1="00000000"/>
  </w:font>
  <w:font w:name="Times New Roman Bold">
    <w:altName w:val="Times New Roman"/>
    <w:panose1 w:val="00000000000000000000"/>
    <w:charset w:val="00"/>
    <w:family w:val="roman"/>
    <w:notTrueType/>
    <w:pitch w:val="default"/>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2BB1" w14:textId="77777777" w:rsidR="00963232" w:rsidRPr="009A6A9E" w:rsidRDefault="00963232"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118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5D6E" w14:textId="77777777" w:rsidR="00963232" w:rsidRPr="009A6A9E" w:rsidRDefault="0096323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117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D394" w14:textId="77777777" w:rsidR="00963232" w:rsidRPr="00106C6B" w:rsidRDefault="00963232" w:rsidP="00070A6D">
    <w:pPr>
      <w:pStyle w:val="Footer"/>
      <w:rPr>
        <w:sz w:val="20"/>
      </w:rPr>
    </w:pPr>
    <w:r>
      <w:rPr>
        <w:noProof/>
        <w:sz w:val="20"/>
        <w:lang w:val="en-US" w:eastAsia="ja-JP"/>
      </w:rPr>
      <w:drawing>
        <wp:anchor distT="0" distB="0" distL="114300" distR="114300" simplePos="0" relativeHeight="251659776" behindDoc="0" locked="0" layoutInCell="1" allowOverlap="1" wp14:anchorId="0C694BD5" wp14:editId="3E8ED251">
          <wp:simplePos x="0" y="0"/>
          <wp:positionH relativeFrom="margin">
            <wp:posOffset>4283710</wp:posOffset>
          </wp:positionH>
          <wp:positionV relativeFrom="margin">
            <wp:posOffset>8207375</wp:posOffset>
          </wp:positionV>
          <wp:extent cx="930275" cy="230505"/>
          <wp:effectExtent l="0" t="0" r="3175" b="0"/>
          <wp:wrapNone/>
          <wp:docPr id="1" name="Picture 21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r w:rsidRPr="5FB980BC">
      <w:rPr>
        <w:sz w:val="20"/>
      </w:rPr>
      <w:t>GE.15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6D0A" w14:textId="77777777" w:rsidR="00F03403" w:rsidRPr="00D27D5E" w:rsidRDefault="00F03403" w:rsidP="00D27D5E">
      <w:pPr>
        <w:tabs>
          <w:tab w:val="right" w:pos="2155"/>
        </w:tabs>
        <w:spacing w:after="80"/>
        <w:ind w:left="680"/>
        <w:rPr>
          <w:u w:val="single"/>
        </w:rPr>
      </w:pPr>
      <w:r>
        <w:rPr>
          <w:u w:val="single"/>
        </w:rPr>
        <w:tab/>
      </w:r>
    </w:p>
  </w:footnote>
  <w:footnote w:type="continuationSeparator" w:id="0">
    <w:p w14:paraId="689B72D6" w14:textId="77777777" w:rsidR="00F03403" w:rsidRDefault="00F03403">
      <w:r>
        <w:rPr>
          <w:u w:val="single"/>
        </w:rPr>
        <w:tab/>
      </w:r>
      <w:r>
        <w:rPr>
          <w:u w:val="single"/>
        </w:rPr>
        <w:tab/>
      </w:r>
      <w:r>
        <w:rPr>
          <w:u w:val="single"/>
        </w:rPr>
        <w:tab/>
      </w:r>
      <w:r>
        <w:rPr>
          <w:u w:val="single"/>
        </w:rPr>
        <w:tab/>
      </w:r>
    </w:p>
  </w:footnote>
  <w:footnote w:type="continuationNotice" w:id="1">
    <w:p w14:paraId="1C081EB6" w14:textId="77777777" w:rsidR="00F03403" w:rsidRDefault="00F03403"/>
  </w:footnote>
  <w:footnote w:id="2">
    <w:p w14:paraId="08274026" w14:textId="77777777" w:rsidR="00963232" w:rsidRPr="002232AF" w:rsidRDefault="00963232" w:rsidP="00360A52">
      <w:pPr>
        <w:pStyle w:val="FootnoteText"/>
        <w:rPr>
          <w:lang w:val="en-US"/>
        </w:rPr>
      </w:pPr>
      <w:r>
        <w:tab/>
      </w:r>
      <w:r>
        <w:rPr>
          <w:rStyle w:val="FootnoteReference"/>
          <w:sz w:val="20"/>
          <w:lang w:val="en-US"/>
        </w:rPr>
        <w:t>*</w:t>
      </w:r>
      <w:r>
        <w:rPr>
          <w:sz w:val="20"/>
          <w:lang w:val="en-US"/>
        </w:rPr>
        <w:tab/>
      </w:r>
      <w:r w:rsidRPr="00660E6E">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14:paraId="0DF0C56E" w14:textId="77777777" w:rsidR="00963232" w:rsidRDefault="00963232" w:rsidP="00872B5A">
      <w:pPr>
        <w:pStyle w:val="FootnoteText"/>
        <w:rPr>
          <w:lang w:val="en-US"/>
        </w:rPr>
      </w:pPr>
      <w:r w:rsidRPr="263EABBB">
        <w:rPr>
          <w:rStyle w:val="FootnoteReference"/>
        </w:rPr>
        <w:footnoteRef/>
      </w:r>
      <w:r w:rsidRPr="263EABBB">
        <w:rPr>
          <w:lang w:val="en-US"/>
        </w:rPr>
        <w:t xml:space="preserve"> See section 2 of the UN GTR for definitions of these tyre types.</w:t>
      </w:r>
    </w:p>
  </w:footnote>
  <w:footnote w:id="4">
    <w:p w14:paraId="68D2CD8C" w14:textId="77777777" w:rsidR="00963232" w:rsidRDefault="00963232" w:rsidP="00872B5A">
      <w:pPr>
        <w:pStyle w:val="FootnoteText"/>
        <w:rPr>
          <w:lang w:val="en-US"/>
        </w:rPr>
      </w:pPr>
      <w:r w:rsidRPr="263EABBB">
        <w:rPr>
          <w:rStyle w:val="FootnoteReference"/>
        </w:rPr>
        <w:footnoteRef/>
      </w:r>
      <w:r w:rsidRPr="263EABBB">
        <w:rPr>
          <w:lang w:val="en-US"/>
        </w:rPr>
        <w:t xml:space="preserve"> Option 1 consisting of the strength test and the bead unseating test. Option 2 consisting of the rolling sound emission test.</w:t>
      </w:r>
    </w:p>
  </w:footnote>
  <w:footnote w:id="5">
    <w:p w14:paraId="7A2463B9" w14:textId="4D5F8694" w:rsidR="00963232" w:rsidRDefault="00963232" w:rsidP="00872B5A">
      <w:pPr>
        <w:pStyle w:val="FootnoteText"/>
        <w:rPr>
          <w:lang w:val="en-US"/>
        </w:rPr>
      </w:pPr>
      <w:r w:rsidRPr="263EABBB">
        <w:rPr>
          <w:rStyle w:val="FootnoteReference"/>
        </w:rPr>
        <w:footnoteRef/>
      </w:r>
      <w:r w:rsidRPr="263EABBB">
        <w:rPr>
          <w:lang w:val="en-US"/>
        </w:rPr>
        <w:t xml:space="preserve"> The Regulation No. 54 “endurance” test is only for lower speed tyres, P speed rated and below </w:t>
      </w:r>
      <w:r w:rsidRPr="00963232">
        <w:rPr>
          <w:highlight w:val="yellow"/>
          <w:lang w:val="en-US"/>
        </w:rPr>
        <w:t>(≤</w:t>
      </w:r>
      <w:r w:rsidRPr="263EABBB">
        <w:rPr>
          <w:lang w:val="en-US"/>
        </w:rPr>
        <w:t xml:space="preserve"> 150 km/h). For tyres Q and above, the Reg 54 requirement is a high-speed type test.</w:t>
      </w:r>
    </w:p>
    <w:p w14:paraId="6112B7AD" w14:textId="77777777" w:rsidR="00963232" w:rsidRDefault="00963232" w:rsidP="00872B5A">
      <w:pPr>
        <w:pStyle w:val="FootnoteText"/>
        <w:rPr>
          <w:lang w:val="en-US"/>
        </w:rPr>
      </w:pPr>
    </w:p>
  </w:footnote>
  <w:footnote w:id="6">
    <w:p w14:paraId="4FE369A7" w14:textId="77777777" w:rsidR="00963232" w:rsidRPr="00451274" w:rsidRDefault="00963232" w:rsidP="00451274">
      <w:pPr>
        <w:pStyle w:val="FootnoteText"/>
      </w:pPr>
      <w:r w:rsidRPr="003E6947">
        <w:rPr>
          <w:lang w:val="en-US"/>
        </w:rPr>
        <w:tab/>
      </w:r>
      <w:r>
        <w:rPr>
          <w:rStyle w:val="FootnoteReference"/>
        </w:rPr>
        <w:footnoteRef/>
      </w:r>
      <w:r w:rsidRPr="00451274">
        <w:tab/>
        <w:t>Document ECE/TRANS/WP.29/1045, as amended.</w:t>
      </w:r>
    </w:p>
  </w:footnote>
  <w:footnote w:id="7">
    <w:p w14:paraId="6258FCAA" w14:textId="77777777" w:rsidR="00963232" w:rsidRPr="00451274" w:rsidRDefault="00963232" w:rsidP="00451274">
      <w:pPr>
        <w:pStyle w:val="FootnoteText"/>
        <w:widowControl w:val="0"/>
        <w:tabs>
          <w:tab w:val="clear" w:pos="1021"/>
          <w:tab w:val="right" w:pos="1020"/>
        </w:tabs>
      </w:pPr>
      <w:r w:rsidRPr="00451274">
        <w:tab/>
      </w:r>
      <w:r>
        <w:rPr>
          <w:rStyle w:val="FootnoteReference"/>
        </w:rPr>
        <w:footnoteRef/>
      </w:r>
      <w:r w:rsidRPr="00451274">
        <w:tab/>
        <w:t>The rotating body can be, for example, a tyre assembly or machine drum.</w:t>
      </w:r>
    </w:p>
  </w:footnote>
  <w:footnote w:id="8">
    <w:p w14:paraId="0AE1ED2A" w14:textId="77777777" w:rsidR="00963232" w:rsidRPr="00451274" w:rsidRDefault="00963232" w:rsidP="009D31AC">
      <w:pPr>
        <w:pStyle w:val="FootnoteText"/>
        <w:keepNext/>
        <w:keepLines/>
        <w:spacing w:after="120"/>
        <w:rPr>
          <w:sz w:val="16"/>
          <w:szCs w:val="16"/>
        </w:rPr>
      </w:pPr>
      <w:r w:rsidRPr="00451274">
        <w:tab/>
      </w:r>
      <w:r>
        <w:rPr>
          <w:rStyle w:val="FootnoteReference"/>
        </w:rPr>
        <w:footnoteRef/>
      </w:r>
      <w:r w:rsidRPr="00451274">
        <w:tab/>
        <w:t xml:space="preserve">Measurement reproducibility </w:t>
      </w:r>
      <w:r w:rsidRPr="00553F2C">
        <w:t>σ</w:t>
      </w:r>
      <w:r w:rsidRPr="00451274">
        <w:rPr>
          <w:vertAlign w:val="subscript"/>
        </w:rPr>
        <w:t>m</w:t>
      </w:r>
      <w:r w:rsidRPr="00451274">
        <w:t xml:space="preserve"> shall be estimated by measuring n times (where n ≥ 3), on a single tyre, the whole procedure described in </w:t>
      </w:r>
      <w:r w:rsidRPr="00C22D86">
        <w:t>paragraph</w:t>
      </w:r>
      <w:r w:rsidRPr="00451274">
        <w:t xml:space="preserve"> </w:t>
      </w:r>
      <w:r>
        <w:t xml:space="preserve">3.13.5 </w:t>
      </w:r>
      <w:r w:rsidRPr="00451274">
        <w:t>as follows:</w:t>
      </w:r>
    </w:p>
    <w:p w14:paraId="18540AD9" w14:textId="77777777" w:rsidR="00963232" w:rsidRPr="007A1956" w:rsidRDefault="00963232" w:rsidP="009D31AC">
      <w:pPr>
        <w:keepNext/>
        <w:keepLines/>
        <w:tabs>
          <w:tab w:val="left" w:pos="598"/>
        </w:tabs>
        <w:ind w:left="650"/>
        <w:jc w:val="center"/>
        <w:rPr>
          <w:b/>
        </w:rPr>
      </w:pPr>
      <w:r w:rsidRPr="00050213">
        <w:rPr>
          <w:b/>
          <w:position w:val="-36"/>
        </w:rPr>
        <w:object w:dxaOrig="3088" w:dyaOrig="932" w14:anchorId="2684F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2pt;height:46.8pt">
            <v:imagedata r:id="rId1" o:title=""/>
          </v:shape>
          <o:OLEObject Type="Embed" ProgID="Equation.3" ShapeID="_x0000_i1026" DrawAspect="Content" ObjectID="_1621239246" r:id="rId2"/>
        </w:object>
      </w:r>
    </w:p>
    <w:p w14:paraId="6B30EF36" w14:textId="77777777" w:rsidR="00963232" w:rsidRPr="00451274" w:rsidRDefault="00963232" w:rsidP="009D31AC">
      <w:pPr>
        <w:pStyle w:val="FootnoteText"/>
        <w:keepNext/>
        <w:keepLines/>
      </w:pPr>
      <w:r w:rsidRPr="00B4094B">
        <w:tab/>
      </w:r>
      <w:r>
        <w:tab/>
      </w:r>
      <w:r w:rsidRPr="00451274">
        <w:t>Where:</w:t>
      </w:r>
    </w:p>
    <w:p w14:paraId="4F55D64A" w14:textId="77777777" w:rsidR="00963232" w:rsidRPr="00451274" w:rsidRDefault="00963232" w:rsidP="009D31AC">
      <w:pPr>
        <w:pStyle w:val="FootnoteText"/>
        <w:keepNext/>
        <w:keepLines/>
        <w:tabs>
          <w:tab w:val="left" w:pos="1500"/>
        </w:tabs>
      </w:pPr>
      <w:r w:rsidRPr="00451274">
        <w:tab/>
      </w:r>
      <w:r w:rsidRPr="00451274">
        <w:tab/>
        <w:t xml:space="preserve">j </w:t>
      </w:r>
      <w:r>
        <w:t xml:space="preserve"> </w:t>
      </w:r>
      <w:r w:rsidRPr="00451274">
        <w:t xml:space="preserve"> =</w:t>
      </w:r>
      <w:r w:rsidRPr="00451274">
        <w:tab/>
        <w:t>is the counter from 1 to n for the number of repetitions of each measurement for a given tyre,</w:t>
      </w:r>
    </w:p>
    <w:p w14:paraId="2B0AAF79" w14:textId="77777777" w:rsidR="00963232" w:rsidRDefault="00963232" w:rsidP="009D31AC">
      <w:pPr>
        <w:pStyle w:val="FootnoteText"/>
        <w:keepNext/>
        <w:keepLines/>
        <w:widowControl w:val="0"/>
        <w:tabs>
          <w:tab w:val="clear" w:pos="1021"/>
          <w:tab w:val="right" w:pos="1020"/>
          <w:tab w:val="left" w:pos="1500"/>
        </w:tabs>
      </w:pPr>
      <w:r w:rsidRPr="00451274">
        <w:tab/>
      </w:r>
      <w:r w:rsidRPr="00451274">
        <w:tab/>
        <w:t xml:space="preserve">n </w:t>
      </w:r>
      <w:r>
        <w:t xml:space="preserve"> </w:t>
      </w:r>
      <w:r w:rsidRPr="00451274">
        <w:t>=</w:t>
      </w:r>
      <w:r w:rsidRPr="00451274">
        <w:tab/>
        <w:t>number of repetitions of tyre measurements (n ≥ 3).</w:t>
      </w:r>
    </w:p>
    <w:p w14:paraId="53FA7F96" w14:textId="77777777" w:rsidR="00963232" w:rsidRPr="00CD59CC" w:rsidRDefault="00963232" w:rsidP="009D31AC">
      <w:pPr>
        <w:pStyle w:val="FootnoteText"/>
        <w:keepNext/>
        <w:keepLines/>
        <w:widowControl w:val="0"/>
        <w:tabs>
          <w:tab w:val="clear" w:pos="1021"/>
          <w:tab w:val="right" w:pos="1020"/>
          <w:tab w:val="left" w:pos="1500"/>
        </w:tabs>
        <w:rPr>
          <w:lang w:val="en-US"/>
        </w:rPr>
      </w:pPr>
      <w:r>
        <w:tab/>
      </w:r>
      <w:r>
        <w:tab/>
        <w:t>C</w:t>
      </w:r>
      <w:r>
        <w:rPr>
          <w:vertAlign w:val="subscript"/>
        </w:rPr>
        <w:t>r</w:t>
      </w:r>
      <w:r>
        <w:t xml:space="preserve"> =</w:t>
      </w:r>
      <w:r>
        <w:tab/>
        <w:t>coefficient of rolling resistance measured</w:t>
      </w:r>
    </w:p>
  </w:footnote>
  <w:footnote w:id="9">
    <w:p w14:paraId="4BFD7409" w14:textId="77777777" w:rsidR="00963232" w:rsidRPr="00451274" w:rsidRDefault="00963232" w:rsidP="00451274">
      <w:pPr>
        <w:pStyle w:val="FootnoteText"/>
        <w:widowControl w:val="0"/>
        <w:tabs>
          <w:tab w:val="clear" w:pos="1021"/>
          <w:tab w:val="right" w:pos="1020"/>
        </w:tabs>
      </w:pPr>
      <w:r w:rsidRPr="00451274">
        <w:tab/>
      </w:r>
      <w:r>
        <w:rPr>
          <w:rStyle w:val="FootnoteReference"/>
        </w:rPr>
        <w:footnoteRef/>
      </w:r>
      <w:r w:rsidRPr="00451274">
        <w:tab/>
      </w:r>
      <w:r w:rsidRPr="00206738">
        <w:rPr>
          <w:lang w:val="en-US"/>
        </w:rPr>
        <w:t>The rolling resistance is expressed in newton and the load is expressed in kilo</w:t>
      </w:r>
      <w:r>
        <w:rPr>
          <w:lang w:val="en-US"/>
        </w:rPr>
        <w:t>-</w:t>
      </w:r>
      <w:r w:rsidRPr="00206738">
        <w:rPr>
          <w:lang w:val="en-US"/>
        </w:rPr>
        <w:t>newton. The rolling resistance coefficient is dimensionless.</w:t>
      </w:r>
    </w:p>
  </w:footnote>
  <w:footnote w:id="10">
    <w:p w14:paraId="55594F3D" w14:textId="77777777" w:rsidR="00963232" w:rsidRPr="00451274" w:rsidRDefault="00963232" w:rsidP="00451274">
      <w:pPr>
        <w:pStyle w:val="FootnoteText"/>
        <w:widowControl w:val="0"/>
        <w:tabs>
          <w:tab w:val="clear" w:pos="1021"/>
          <w:tab w:val="right" w:pos="1020"/>
        </w:tabs>
      </w:pPr>
      <w:r w:rsidRPr="00451274">
        <w:tab/>
      </w:r>
      <w:r>
        <w:rPr>
          <w:rStyle w:val="FootnoteReference"/>
        </w:rPr>
        <w:footnoteRef/>
      </w:r>
      <w:r w:rsidRPr="00451274">
        <w:tab/>
      </w:r>
      <w:r w:rsidRPr="00206738">
        <w:rPr>
          <w:lang w:val="en-US"/>
        </w:rPr>
        <w:t>The International System of Units (SI) unit conventionally used for the rolling resistance is the newton-meter per meter, which is equivalent to a drag force in newton.</w:t>
      </w:r>
    </w:p>
  </w:footnote>
  <w:footnote w:id="11">
    <w:p w14:paraId="5E41CC6C" w14:textId="49A78ACF" w:rsidR="00963232" w:rsidRPr="003A796D" w:rsidRDefault="00963232" w:rsidP="5FB980BC">
      <w:pPr>
        <w:pStyle w:val="FootnoteText"/>
        <w:widowControl w:val="0"/>
        <w:rPr>
          <w:rStyle w:val="FootnoteReference"/>
          <w:lang w:val="en-US"/>
        </w:rPr>
      </w:pPr>
      <w:r>
        <w:rPr>
          <w:rStyle w:val="FootnoteReference"/>
        </w:rPr>
        <w:footnoteRef/>
      </w:r>
      <w:r w:rsidRPr="003A796D">
        <w:rPr>
          <w:rStyle w:val="FootnoteReference"/>
          <w:lang w:val="en-US"/>
        </w:rPr>
        <w:t xml:space="preserve"> In line with the definition of the Reference Test inflation Pressure, the inflation pressure marked for single application </w:t>
      </w:r>
      <w:r w:rsidRPr="003A796D">
        <w:rPr>
          <w:rStyle w:val="FootnoteReference"/>
          <w:highlight w:val="green"/>
          <w:lang w:val="en-US"/>
        </w:rPr>
        <w:t>(and dual application if applicable)</w:t>
      </w:r>
      <w:r>
        <w:rPr>
          <w:lang w:val="en-US"/>
        </w:rPr>
        <w:t xml:space="preserve"> </w:t>
      </w:r>
      <w:r w:rsidRPr="003A796D">
        <w:rPr>
          <w:rStyle w:val="FootnoteReference"/>
          <w:lang w:val="en-US"/>
        </w:rPr>
        <w:t xml:space="preserve"> shall be equal or higher than the Reference Test Inflation Pressure.</w:t>
      </w:r>
    </w:p>
    <w:p w14:paraId="1D4C2F57" w14:textId="77777777" w:rsidR="00963232" w:rsidRPr="003A796D" w:rsidRDefault="00963232" w:rsidP="00452D99">
      <w:pPr>
        <w:pStyle w:val="FootnoteText"/>
        <w:widowControl w:val="0"/>
        <w:rPr>
          <w:rStyle w:val="FootnoteReference"/>
          <w:lang w:val="en-US"/>
        </w:rPr>
      </w:pPr>
    </w:p>
  </w:footnote>
  <w:footnote w:id="12">
    <w:p w14:paraId="0EC0E9DC" w14:textId="77777777" w:rsidR="00963232" w:rsidRPr="00452D99" w:rsidRDefault="00963232" w:rsidP="00452D99">
      <w:pPr>
        <w:pStyle w:val="FootnoteText"/>
        <w:widowControl w:val="0"/>
        <w:rPr>
          <w:rStyle w:val="FootnoteReference"/>
        </w:rPr>
      </w:pPr>
      <w:r>
        <w:rPr>
          <w:rStyle w:val="FootnoteReference"/>
        </w:rPr>
        <w:footnoteRef/>
      </w:r>
      <w:r w:rsidRPr="00452D99">
        <w:rPr>
          <w:rStyle w:val="FootnoteReference"/>
        </w:rPr>
        <w:t xml:space="preserve"> May be replaced by « TEST INFL : » or the symbol « @ »</w:t>
      </w:r>
    </w:p>
  </w:footnote>
  <w:footnote w:id="13">
    <w:p w14:paraId="19D85AD1" w14:textId="77777777" w:rsidR="00963232" w:rsidRPr="00776E64" w:rsidRDefault="00963232" w:rsidP="00452D99">
      <w:pPr>
        <w:pStyle w:val="FootnoteText"/>
        <w:widowControl w:val="0"/>
        <w:rPr>
          <w:lang w:val="en-US"/>
        </w:rPr>
      </w:pPr>
      <w:r>
        <w:rPr>
          <w:rStyle w:val="FootnoteReference"/>
        </w:rPr>
        <w:footnoteRef/>
      </w:r>
      <w:r w:rsidRPr="00452D99">
        <w:rPr>
          <w:rStyle w:val="FootnoteReference"/>
        </w:rPr>
        <w:t xml:space="preserve"> May be replaced by « TEST INFL : » or the symbol « @ »</w:t>
      </w:r>
    </w:p>
  </w:footnote>
  <w:footnote w:id="14">
    <w:p w14:paraId="1C20B8C1" w14:textId="77777777" w:rsidR="00963232" w:rsidRPr="00881C95" w:rsidRDefault="00963232" w:rsidP="00CE0AA6">
      <w:pPr>
        <w:pStyle w:val="FootnoteText"/>
        <w:rPr>
          <w:lang w:val="en-US"/>
        </w:rPr>
      </w:pPr>
      <w:r>
        <w:rPr>
          <w:lang w:val="en-US"/>
        </w:rPr>
        <w:tab/>
      </w:r>
      <w:r>
        <w:rPr>
          <w:lang w:val="en-US"/>
        </w:rPr>
        <w:tab/>
      </w:r>
      <w:r w:rsidRPr="006476EB">
        <w:rPr>
          <w:rStyle w:val="FootnoteReference"/>
          <w:highlight w:val="green"/>
        </w:rPr>
        <w:footnoteRef/>
      </w:r>
      <w:r w:rsidRPr="006476EB">
        <w:rPr>
          <w:highlight w:val="green"/>
          <w:lang w:val="en-US"/>
        </w:rPr>
        <w:t xml:space="preserve"> The table reproduces the measuring rim width codes defined in Annex 9 for purpose of clarity.</w:t>
      </w:r>
      <w:r>
        <w:rPr>
          <w:lang w:val="en-US"/>
        </w:rPr>
        <w:t xml:space="preserve">  </w:t>
      </w:r>
    </w:p>
  </w:footnote>
  <w:footnote w:id="15">
    <w:p w14:paraId="2E5C79C3" w14:textId="451EDF66" w:rsidR="00963232" w:rsidRDefault="00963232" w:rsidP="004058E6">
      <w:pPr>
        <w:pStyle w:val="ListParagraph"/>
        <w:tabs>
          <w:tab w:val="center" w:pos="4734"/>
        </w:tabs>
        <w:spacing w:line="256" w:lineRule="auto"/>
        <w:ind w:left="1170" w:hanging="90"/>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Traction Tread tyres are those bearing at least one of the following inscriptions:</w:t>
      </w:r>
    </w:p>
    <w:p w14:paraId="2CB809C7" w14:textId="77777777" w:rsidR="00963232" w:rsidRPr="00F32229" w:rsidRDefault="00963232" w:rsidP="0040176B">
      <w:pPr>
        <w:pStyle w:val="ListParagraph"/>
        <w:numPr>
          <w:ilvl w:val="0"/>
          <w:numId w:val="38"/>
        </w:numPr>
        <w:tabs>
          <w:tab w:val="center" w:pos="4734"/>
        </w:tabs>
        <w:spacing w:line="256" w:lineRule="auto"/>
        <w:rPr>
          <w:rFonts w:ascii="Times New Roman" w:hAnsi="Times New Roman" w:cs="Times New Roman"/>
          <w:sz w:val="18"/>
          <w:szCs w:val="18"/>
          <w:highlight w:val="green"/>
          <w:lang w:val="en-GB"/>
        </w:rPr>
      </w:pPr>
      <w:r w:rsidRPr="0040176B">
        <w:rPr>
          <w:rFonts w:ascii="Times New Roman" w:hAnsi="Times New Roman" w:cs="Times New Roman"/>
          <w:sz w:val="18"/>
          <w:szCs w:val="18"/>
        </w:rPr>
        <w:t xml:space="preserve">Inscription(s) defined in </w:t>
      </w:r>
      <w:r w:rsidRPr="00F32229">
        <w:rPr>
          <w:rFonts w:ascii="Times New Roman" w:hAnsi="Times New Roman" w:cs="Times New Roman"/>
          <w:sz w:val="18"/>
          <w:szCs w:val="18"/>
          <w:highlight w:val="green"/>
          <w:lang w:val="en-GB"/>
        </w:rPr>
        <w:t>paragraph</w:t>
      </w:r>
      <w:r w:rsidRPr="00F32229">
        <w:rPr>
          <w:rFonts w:ascii="Times New Roman" w:hAnsi="Times New Roman" w:cs="Times New Roman"/>
          <w:sz w:val="18"/>
          <w:szCs w:val="18"/>
          <w:highlight w:val="green"/>
        </w:rPr>
        <w:t xml:space="preserve"> 3.3.12.</w:t>
      </w:r>
    </w:p>
    <w:p w14:paraId="2B5BEC43" w14:textId="77777777" w:rsidR="00963232" w:rsidRPr="0040176B" w:rsidRDefault="00963232" w:rsidP="0040176B">
      <w:pPr>
        <w:pStyle w:val="ListParagraph"/>
        <w:numPr>
          <w:ilvl w:val="0"/>
          <w:numId w:val="38"/>
        </w:numPr>
        <w:tabs>
          <w:tab w:val="center" w:pos="4734"/>
        </w:tabs>
        <w:spacing w:line="256" w:lineRule="auto"/>
        <w:rPr>
          <w:rFonts w:ascii="Times New Roman" w:hAnsi="Times New Roman" w:cs="Times New Roman"/>
          <w:sz w:val="18"/>
          <w:szCs w:val="18"/>
          <w:lang w:val="en-GB"/>
        </w:rPr>
      </w:pPr>
      <w:r w:rsidRPr="0040176B">
        <w:rPr>
          <w:rFonts w:ascii="Times New Roman" w:hAnsi="Times New Roman" w:cs="Times New Roman"/>
          <w:sz w:val="18"/>
          <w:szCs w:val="18"/>
        </w:rPr>
        <w:t>Alpine symbol (</w:t>
      </w:r>
      <w:r w:rsidRPr="0040176B">
        <w:rPr>
          <w:rFonts w:ascii="Times New Roman" w:hAnsi="Times New Roman" w:cs="Times New Roman"/>
          <w:bCs/>
          <w:sz w:val="18"/>
          <w:szCs w:val="18"/>
          <w:lang w:val="en-GB"/>
        </w:rPr>
        <w:t xml:space="preserve">3-peak-mountain with snowflake) as defined in </w:t>
      </w:r>
      <w:r w:rsidRPr="00F32229">
        <w:rPr>
          <w:rFonts w:ascii="Times New Roman" w:hAnsi="Times New Roman" w:cs="Times New Roman"/>
          <w:sz w:val="18"/>
          <w:szCs w:val="18"/>
          <w:highlight w:val="green"/>
          <w:lang w:val="en-GB"/>
        </w:rPr>
        <w:t xml:space="preserve">paragraph  </w:t>
      </w:r>
      <w:r w:rsidRPr="0040176B">
        <w:rPr>
          <w:rFonts w:ascii="Times New Roman" w:hAnsi="Times New Roman" w:cs="Times New Roman"/>
          <w:bCs/>
          <w:sz w:val="18"/>
          <w:szCs w:val="18"/>
          <w:lang w:val="en-GB"/>
        </w:rPr>
        <w:t xml:space="preserve"> 3.3.9 and meeting the requirements of section</w:t>
      </w:r>
      <w:r>
        <w:rPr>
          <w:rFonts w:ascii="Times New Roman" w:hAnsi="Times New Roman" w:cs="Times New Roman"/>
          <w:bCs/>
          <w:sz w:val="18"/>
          <w:szCs w:val="18"/>
          <w:lang w:val="en-GB"/>
        </w:rPr>
        <w:t xml:space="preserve"> </w:t>
      </w:r>
      <w:r w:rsidRPr="0040176B">
        <w:rPr>
          <w:rFonts w:ascii="Times New Roman" w:hAnsi="Times New Roman" w:cs="Times New Roman"/>
          <w:bCs/>
          <w:sz w:val="18"/>
          <w:szCs w:val="18"/>
          <w:lang w:val="en-GB"/>
        </w:rPr>
        <w:t>3.14.1</w:t>
      </w:r>
    </w:p>
    <w:p w14:paraId="00839F6F" w14:textId="77777777" w:rsidR="00963232" w:rsidRPr="0040176B" w:rsidRDefault="00963232" w:rsidP="00B700C1">
      <w:pPr>
        <w:pStyle w:val="ListParagraph"/>
        <w:numPr>
          <w:ilvl w:val="0"/>
          <w:numId w:val="38"/>
        </w:numPr>
        <w:tabs>
          <w:tab w:val="center" w:pos="4734"/>
        </w:tabs>
        <w:spacing w:line="256" w:lineRule="auto"/>
      </w:pPr>
      <w:r w:rsidRPr="0040176B">
        <w:rPr>
          <w:rFonts w:ascii="Times New Roman" w:hAnsi="Times New Roman" w:cs="Times New Roman"/>
          <w:bCs/>
          <w:sz w:val="18"/>
          <w:szCs w:val="18"/>
          <w:lang w:val="en-GB"/>
        </w:rPr>
        <w:t xml:space="preserve">TRACTION inscription as defined in </w:t>
      </w:r>
      <w:r w:rsidRPr="00F32229">
        <w:rPr>
          <w:rFonts w:ascii="Times New Roman" w:hAnsi="Times New Roman" w:cs="Times New Roman"/>
          <w:bCs/>
          <w:sz w:val="18"/>
          <w:szCs w:val="18"/>
          <w:highlight w:val="green"/>
          <w:lang w:val="en-GB"/>
        </w:rPr>
        <w:t>paragraph 3.3.11.</w:t>
      </w:r>
      <w:r w:rsidRPr="00F32229">
        <w:rPr>
          <w:rFonts w:ascii="Times New Roman" w:hAnsi="Times New Roman" w:cs="Times New Roman"/>
          <w:bCs/>
          <w:sz w:val="18"/>
          <w:szCs w:val="18"/>
          <w:highlight w:val="green"/>
          <w:lang w:val="en-GB"/>
        </w:rPr>
        <w:br/>
      </w:r>
    </w:p>
  </w:footnote>
  <w:footnote w:id="16">
    <w:p w14:paraId="548817AD" w14:textId="77777777" w:rsidR="00963232" w:rsidRDefault="00963232" w:rsidP="003B5EFF">
      <w:pPr>
        <w:pStyle w:val="ListParagraph"/>
        <w:tabs>
          <w:tab w:val="center" w:pos="4734"/>
        </w:tabs>
        <w:spacing w:line="256" w:lineRule="auto"/>
        <w:ind w:left="1080"/>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Highway Tread tyres are all tyres that are not Traction Tread.</w:t>
      </w:r>
    </w:p>
    <w:p w14:paraId="04012417" w14:textId="77777777" w:rsidR="00963232" w:rsidRPr="00881C95" w:rsidRDefault="00963232" w:rsidP="00CE0AA6">
      <w:pPr>
        <w:pStyle w:val="FootnoteText"/>
        <w:rPr>
          <w:lang w:val="en-US"/>
        </w:rPr>
      </w:pPr>
    </w:p>
  </w:footnote>
  <w:footnote w:id="17">
    <w:p w14:paraId="3AD235F0" w14:textId="77777777" w:rsidR="00963232" w:rsidRPr="00111D29" w:rsidRDefault="00963232">
      <w:pPr>
        <w:pStyle w:val="FootnoteText"/>
        <w:rPr>
          <w:strike/>
          <w:lang w:val="en-US"/>
        </w:rPr>
      </w:pPr>
      <w:r>
        <w:rPr>
          <w:rStyle w:val="FootnoteReference"/>
        </w:rPr>
        <w:footnoteRef/>
      </w:r>
      <w:r w:rsidRPr="00E95B35">
        <w:rPr>
          <w:lang w:val="en-US"/>
        </w:rPr>
        <w:t xml:space="preserve"> </w:t>
      </w:r>
      <w:r>
        <w:rPr>
          <w:lang w:val="en-US"/>
        </w:rPr>
        <w:t xml:space="preserve">From </w:t>
      </w:r>
      <w:r w:rsidRPr="00913475">
        <w:rPr>
          <w:highlight w:val="green"/>
          <w:lang w:val="en-US"/>
        </w:rPr>
        <w:t xml:space="preserve">FMVSS 139 </w:t>
      </w:r>
    </w:p>
  </w:footnote>
  <w:footnote w:id="18">
    <w:p w14:paraId="2D6BF8C7" w14:textId="77777777" w:rsidR="00963232" w:rsidRPr="00E95B35" w:rsidRDefault="00963232">
      <w:pPr>
        <w:pStyle w:val="FootnoteText"/>
        <w:rPr>
          <w:lang w:val="en-US"/>
        </w:rPr>
      </w:pPr>
      <w:r>
        <w:rPr>
          <w:rStyle w:val="FootnoteReference"/>
        </w:rPr>
        <w:footnoteRef/>
      </w:r>
      <w:r w:rsidRPr="00FA2E77">
        <w:rPr>
          <w:lang w:val="en-US"/>
        </w:rPr>
        <w:t xml:space="preserve"> </w:t>
      </w:r>
      <w:r>
        <w:rPr>
          <w:lang w:val="en-US"/>
        </w:rPr>
        <w:t>From UN Regulation No 54</w:t>
      </w:r>
    </w:p>
  </w:footnote>
  <w:footnote w:id="19">
    <w:p w14:paraId="2233B3CD" w14:textId="77777777" w:rsidR="00963232" w:rsidRPr="0088753D" w:rsidRDefault="00963232" w:rsidP="00451274">
      <w:pPr>
        <w:pStyle w:val="FootnoteText"/>
        <w:rPr>
          <w:lang w:val="en-US"/>
        </w:rPr>
      </w:pPr>
      <w:r w:rsidRPr="00451274">
        <w:tab/>
      </w:r>
      <w:r>
        <w:rPr>
          <w:rStyle w:val="FootnoteReference"/>
        </w:rPr>
        <w:footnoteRef/>
      </w:r>
      <w:r w:rsidRPr="00451274">
        <w:tab/>
      </w:r>
      <w:r w:rsidRPr="001B6D5F">
        <w:rPr>
          <w:rFonts w:eastAsia="MS Mincho"/>
          <w:lang w:val="en-US" w:eastAsia="it-IT"/>
        </w:rPr>
        <w:t>This measured value also includes the bearing and aerodynamic losses of the wheel and tyre which are also to be considered for further data interpretation</w:t>
      </w:r>
      <w:r>
        <w:rPr>
          <w:rFonts w:eastAsia="MS Mincho"/>
          <w:lang w:val="en-US" w:eastAsia="it-IT"/>
        </w:rPr>
        <w:t>.</w:t>
      </w:r>
    </w:p>
  </w:footnote>
  <w:footnote w:id="20">
    <w:p w14:paraId="34857A38" w14:textId="77777777" w:rsidR="00963232" w:rsidRPr="00451274" w:rsidRDefault="00963232" w:rsidP="00451274">
      <w:pPr>
        <w:pStyle w:val="FootnoteText"/>
      </w:pPr>
      <w:r w:rsidRPr="00451274">
        <w:tab/>
      </w:r>
      <w:r>
        <w:rPr>
          <w:rStyle w:val="FootnoteReference"/>
        </w:rPr>
        <w:footnoteRef/>
      </w:r>
      <w:r w:rsidRPr="00451274">
        <w:tab/>
      </w:r>
      <w:r w:rsidRPr="001B6D5F">
        <w:rPr>
          <w:rFonts w:eastAsia="MS Mincho"/>
          <w:lang w:val="en-US" w:eastAsia="it-IT"/>
        </w:rPr>
        <w:t>The measured value in the torque, deceleration and power methods also includes the bearing and aerodynamic losses of the wheel, the tyre, and the drum which are also to be considered for further data interpretation</w:t>
      </w:r>
      <w:r>
        <w:rPr>
          <w:rFonts w:eastAsia="MS Mincho"/>
          <w:lang w:val="en-US" w:eastAsia="it-IT"/>
        </w:rPr>
        <w:t>.</w:t>
      </w:r>
    </w:p>
  </w:footnote>
  <w:footnote w:id="21">
    <w:p w14:paraId="7FAE7967" w14:textId="77777777" w:rsidR="00963232" w:rsidRPr="001B6D5F" w:rsidRDefault="00963232" w:rsidP="00451274">
      <w:pPr>
        <w:pStyle w:val="FootnoteText"/>
        <w:rPr>
          <w:rFonts w:eastAsia="MS Mincho"/>
          <w:lang w:val="en-US" w:eastAsia="it-IT"/>
        </w:rPr>
      </w:pPr>
      <w:r w:rsidRPr="00451274">
        <w:tab/>
      </w:r>
      <w:r>
        <w:rPr>
          <w:rStyle w:val="FootnoteReference"/>
        </w:rPr>
        <w:footnoteRef/>
      </w:r>
      <w:r w:rsidRPr="00451274">
        <w:tab/>
      </w:r>
      <w:r w:rsidRPr="001B6D5F">
        <w:rPr>
          <w:rFonts w:eastAsia="MS Mincho"/>
          <w:lang w:val="en-US" w:eastAsia="it-IT"/>
        </w:rPr>
        <w:t>With the exception of the force method, the measured value includes the bearing and aerodynamic losses of the wheel, the tyre, and the drum losses which also need to be considered.</w:t>
      </w:r>
    </w:p>
    <w:p w14:paraId="6374540F" w14:textId="77777777" w:rsidR="00963232" w:rsidRPr="00451274" w:rsidRDefault="00963232" w:rsidP="00451274">
      <w:pPr>
        <w:pStyle w:val="FootnoteText"/>
      </w:pPr>
      <w:r w:rsidRPr="001B6D5F">
        <w:rPr>
          <w:rFonts w:eastAsia="MS Mincho"/>
          <w:lang w:val="en-US" w:eastAsia="it-IT"/>
        </w:rPr>
        <w:tab/>
      </w:r>
      <w:r>
        <w:rPr>
          <w:rFonts w:eastAsia="MS Mincho"/>
          <w:lang w:val="en-US" w:eastAsia="it-IT"/>
        </w:rPr>
        <w:tab/>
      </w:r>
      <w:r w:rsidRPr="001B6D5F">
        <w:rPr>
          <w:lang w:val="en-US"/>
        </w:rPr>
        <w:t>It is known that the spindle and drum bearing fricti</w:t>
      </w:r>
      <w:r>
        <w:rPr>
          <w:lang w:val="en-US"/>
        </w:rPr>
        <w:t>ons depend on the applied load.</w:t>
      </w:r>
      <w:r w:rsidRPr="001B6D5F">
        <w:rPr>
          <w:lang w:val="en-US"/>
        </w:rPr>
        <w:t xml:space="preserve"> Consequently, it is different for the loaded system measurement and the skim test reading. However, for practical reasons, this difference can be disregarded.</w:t>
      </w:r>
    </w:p>
  </w:footnote>
  <w:footnote w:id="22">
    <w:p w14:paraId="00C9B62B" w14:textId="77777777" w:rsidR="00963232" w:rsidRPr="0088753D" w:rsidRDefault="00963232" w:rsidP="00451274">
      <w:pPr>
        <w:pStyle w:val="FootnoteText"/>
        <w:rPr>
          <w:lang w:val="en-US"/>
        </w:rPr>
      </w:pPr>
      <w:r w:rsidRPr="00451274">
        <w:tab/>
      </w:r>
      <w:r>
        <w:rPr>
          <w:rStyle w:val="FootnoteReference"/>
        </w:rPr>
        <w:footnoteRef/>
      </w:r>
      <w:r w:rsidRPr="00451274">
        <w:tab/>
        <w:t>See appendix of ASTM standard F1805-06 for details.</w:t>
      </w:r>
    </w:p>
  </w:footnote>
  <w:footnote w:id="23">
    <w:p w14:paraId="555E469E" w14:textId="77777777" w:rsidR="00963232" w:rsidRPr="00451274" w:rsidRDefault="00963232" w:rsidP="006073BE">
      <w:pPr>
        <w:pStyle w:val="FootnoteText"/>
      </w:pPr>
      <w:r w:rsidRPr="00451274">
        <w:tab/>
      </w:r>
      <w:r>
        <w:rPr>
          <w:rStyle w:val="FootnoteReference"/>
        </w:rPr>
        <w:footnoteRef/>
      </w:r>
      <w:r w:rsidRPr="00451274">
        <w:tab/>
        <w:t>The load indices refer to a single operation.</w:t>
      </w:r>
    </w:p>
  </w:footnote>
  <w:footnote w:id="24">
    <w:p w14:paraId="1CC801AE" w14:textId="0921B3AE" w:rsidR="00963232" w:rsidRPr="00451274" w:rsidRDefault="00963232" w:rsidP="5FB980BC">
      <w:pPr>
        <w:pStyle w:val="FootnoteText"/>
      </w:pPr>
      <w:r w:rsidRPr="00451274">
        <w:tab/>
      </w:r>
      <w:r w:rsidRPr="00241DEA">
        <w:rPr>
          <w:rStyle w:val="FootnoteReference"/>
        </w:rPr>
        <w:footnoteRef/>
      </w:r>
      <w:r w:rsidRPr="00451274">
        <w:rPr>
          <w:vertAlign w:val="superscript"/>
        </w:rPr>
        <w:tab/>
      </w:r>
      <w:r w:rsidRPr="00451274">
        <w:t>Load variations are not allowed for speeds above 160 km/h. For tyre speed symbols "Q" and above the speed corresponding to the tyre speed symbol (Annex 1) specifies the maximum speed permitted for the tyre.</w:t>
      </w:r>
    </w:p>
  </w:footnote>
  <w:footnote w:id="25">
    <w:p w14:paraId="3FF52CD4" w14:textId="77777777" w:rsidR="00963232" w:rsidRPr="00783A8C" w:rsidRDefault="00963232" w:rsidP="00904FD3">
      <w:pPr>
        <w:pStyle w:val="FootnoteText"/>
        <w:widowControl w:val="0"/>
        <w:tabs>
          <w:tab w:val="clear" w:pos="1021"/>
          <w:tab w:val="right" w:pos="1020"/>
        </w:tabs>
        <w:rPr>
          <w:lang w:val="en-US"/>
        </w:rPr>
      </w:pPr>
      <w:r w:rsidRPr="00783A8C">
        <w:rPr>
          <w:lang w:val="en-US"/>
        </w:rPr>
        <w:tab/>
      </w:r>
      <w:r>
        <w:rPr>
          <w:rStyle w:val="FootnoteReference"/>
        </w:rPr>
        <w:footnoteRef/>
      </w:r>
      <w:r w:rsidRPr="00783A8C">
        <w:rPr>
          <w:lang w:val="en-US"/>
        </w:rPr>
        <w:tab/>
        <w:t xml:space="preserve">http://www.unece.org/trans/main/wp29/wp29wgs/wp29gen/deceleration_calculator.html.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F8A5" w14:textId="77777777" w:rsidR="00963232" w:rsidRDefault="00963232" w:rsidP="00AF06B5">
    <w:pPr>
      <w:pStyle w:val="Header"/>
      <w:pBdr>
        <w:bottom w:val="none" w:sz="0" w:space="0" w:color="auto"/>
      </w:pBdr>
      <w:rPr>
        <w:lang w:val="en-US"/>
      </w:rPr>
    </w:pPr>
    <w:r>
      <w:t>ECE/TRANS/WP.29/2016/70</w:t>
    </w:r>
  </w:p>
  <w:p w14:paraId="5F0BAC27" w14:textId="77777777" w:rsidR="00963232" w:rsidRPr="003E6947" w:rsidRDefault="00963232" w:rsidP="003E6947">
    <w:pPr>
      <w:pBdr>
        <w:bottom w:val="single" w:sz="4" w:space="1" w:color="auto"/>
      </w:pBdr>
      <w:rPr>
        <w:b/>
        <w:lang w:val="en-US"/>
      </w:rPr>
    </w:pPr>
    <w:r w:rsidRPr="003E6947">
      <w:rPr>
        <w:b/>
        <w:lang w:val="en-US"/>
      </w:rPr>
      <w:t xml:space="preserve">Annex </w:t>
    </w:r>
    <w:r>
      <w:rPr>
        <w:b/>
        <w:lang w:val="en-US"/>
      </w:rPr>
      <w:t>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9B26" w14:textId="77777777" w:rsidR="00963232" w:rsidRDefault="00963232" w:rsidP="00334870">
    <w:pPr>
      <w:pStyle w:val="Header"/>
      <w:jc w:val="right"/>
    </w:pPr>
    <w:r w:rsidRPr="00334870">
      <w:t>ECE/TRANS/180/Add.16</w:t>
    </w:r>
  </w:p>
  <w:p w14:paraId="0170DC72" w14:textId="4958F927" w:rsidR="00963232" w:rsidRPr="00334870" w:rsidRDefault="00963232" w:rsidP="00334870">
    <w:pPr>
      <w:pStyle w:val="Header"/>
      <w:jc w:val="right"/>
    </w:pPr>
    <w:r>
      <w:t>Annex 8</w:t>
    </w:r>
  </w:p>
  <w:p w14:paraId="61C5BA82" w14:textId="77777777" w:rsidR="00963232" w:rsidRDefault="0096323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DD66" w14:textId="77777777" w:rsidR="00963232" w:rsidRDefault="00963232" w:rsidP="00334870">
    <w:pPr>
      <w:pStyle w:val="Header"/>
      <w:jc w:val="right"/>
    </w:pPr>
    <w:r w:rsidRPr="00334870">
      <w:t>ECE/TRANS/180/Add.16</w:t>
    </w:r>
  </w:p>
  <w:p w14:paraId="364A5531" w14:textId="4C5851A2" w:rsidR="00963232" w:rsidRPr="00334870" w:rsidRDefault="00963232" w:rsidP="00334870">
    <w:pPr>
      <w:pStyle w:val="Header"/>
      <w:jc w:val="right"/>
    </w:pPr>
    <w:r>
      <w:t>Annex 9</w:t>
    </w:r>
  </w:p>
  <w:p w14:paraId="5CB3090C" w14:textId="77777777" w:rsidR="00963232" w:rsidRDefault="0096323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4498" w14:textId="77777777" w:rsidR="00963232" w:rsidRDefault="00963232" w:rsidP="00334870">
    <w:pPr>
      <w:pStyle w:val="Header"/>
      <w:jc w:val="right"/>
    </w:pPr>
    <w:r w:rsidRPr="00334870">
      <w:t>ECE/TRANS/180/Add.16</w:t>
    </w:r>
  </w:p>
  <w:p w14:paraId="7E4147A4" w14:textId="5A139BC8" w:rsidR="00963232" w:rsidRPr="00334870" w:rsidRDefault="00963232" w:rsidP="00334870">
    <w:pPr>
      <w:pStyle w:val="Header"/>
      <w:jc w:val="right"/>
    </w:pPr>
    <w:r>
      <w:t>Annex 10</w:t>
    </w:r>
  </w:p>
  <w:p w14:paraId="29666946" w14:textId="77777777" w:rsidR="00963232" w:rsidRDefault="0096323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78D4" w14:textId="77777777" w:rsidR="00963232" w:rsidRDefault="00963232" w:rsidP="00334870">
    <w:pPr>
      <w:pStyle w:val="Header"/>
      <w:jc w:val="right"/>
    </w:pPr>
    <w:r w:rsidRPr="00334870">
      <w:t>ECE/TRANS/180/Add.16</w:t>
    </w:r>
  </w:p>
  <w:p w14:paraId="128A14B1" w14:textId="484D896A" w:rsidR="00963232" w:rsidRPr="00334870" w:rsidRDefault="00963232" w:rsidP="00334870">
    <w:pPr>
      <w:pStyle w:val="Header"/>
      <w:jc w:val="right"/>
    </w:pPr>
    <w:r>
      <w:t>Annex 11</w:t>
    </w:r>
  </w:p>
  <w:p w14:paraId="56487C34" w14:textId="77777777" w:rsidR="00963232" w:rsidRDefault="009632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6785" w14:textId="1C046879" w:rsidR="00963232" w:rsidRPr="00334870" w:rsidRDefault="00963232" w:rsidP="00334870">
    <w:pPr>
      <w:pStyle w:val="Header"/>
      <w:jc w:val="right"/>
    </w:pPr>
    <w:r w:rsidRPr="00334870">
      <w:t>ECE/TRANS/180/Add.16</w:t>
    </w:r>
  </w:p>
  <w:p w14:paraId="331E8A9D" w14:textId="77777777" w:rsidR="00963232" w:rsidRDefault="009632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A1F8" w14:textId="25B6B96D" w:rsidR="00963232" w:rsidRDefault="00963232" w:rsidP="00334870">
    <w:pPr>
      <w:pStyle w:val="Header"/>
      <w:jc w:val="right"/>
    </w:pPr>
    <w:r w:rsidRPr="00334870">
      <w:t>ECE/TRANS/180/Add.16</w:t>
    </w:r>
  </w:p>
  <w:p w14:paraId="140E1CEB" w14:textId="6BCB8236" w:rsidR="00963232" w:rsidRPr="00334870" w:rsidRDefault="00963232" w:rsidP="00334870">
    <w:pPr>
      <w:pStyle w:val="Header"/>
      <w:jc w:val="right"/>
    </w:pPr>
    <w:r>
      <w:t>Annex 1</w:t>
    </w:r>
  </w:p>
  <w:p w14:paraId="7C78144C" w14:textId="77777777" w:rsidR="00963232" w:rsidRDefault="009632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8B0B" w14:textId="77777777" w:rsidR="00963232" w:rsidRDefault="00963232" w:rsidP="00334870">
    <w:pPr>
      <w:pStyle w:val="Header"/>
      <w:jc w:val="right"/>
    </w:pPr>
    <w:r w:rsidRPr="00334870">
      <w:t>ECE/TRANS/180/Add.16</w:t>
    </w:r>
  </w:p>
  <w:p w14:paraId="4918EFB3" w14:textId="42EC1CD2" w:rsidR="00963232" w:rsidRPr="00334870" w:rsidRDefault="00963232" w:rsidP="00334870">
    <w:pPr>
      <w:pStyle w:val="Header"/>
      <w:jc w:val="right"/>
    </w:pPr>
    <w:r>
      <w:t>Annex 2</w:t>
    </w:r>
  </w:p>
  <w:p w14:paraId="5CB08389" w14:textId="77777777" w:rsidR="00963232" w:rsidRDefault="0096323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C85F" w14:textId="77777777" w:rsidR="00963232" w:rsidRDefault="00963232" w:rsidP="00334870">
    <w:pPr>
      <w:pStyle w:val="Header"/>
      <w:jc w:val="right"/>
    </w:pPr>
    <w:r w:rsidRPr="00334870">
      <w:t>ECE/TRANS/180/Add.16</w:t>
    </w:r>
  </w:p>
  <w:p w14:paraId="3C49A15B" w14:textId="4025050A" w:rsidR="00963232" w:rsidRPr="00334870" w:rsidRDefault="00963232" w:rsidP="00334870">
    <w:pPr>
      <w:pStyle w:val="Header"/>
      <w:jc w:val="right"/>
    </w:pPr>
    <w:r>
      <w:t>Annex 3</w:t>
    </w:r>
  </w:p>
  <w:p w14:paraId="6FBFE66A" w14:textId="77777777" w:rsidR="00963232" w:rsidRDefault="0096323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8D14" w14:textId="77777777" w:rsidR="00963232" w:rsidRDefault="00963232" w:rsidP="00334870">
    <w:pPr>
      <w:pStyle w:val="Header"/>
      <w:jc w:val="right"/>
    </w:pPr>
    <w:r w:rsidRPr="00334870">
      <w:t>ECE/TRANS/180/Add.16</w:t>
    </w:r>
  </w:p>
  <w:p w14:paraId="23671AF3" w14:textId="42C3A60E" w:rsidR="00963232" w:rsidRPr="00334870" w:rsidRDefault="00963232" w:rsidP="00334870">
    <w:pPr>
      <w:pStyle w:val="Header"/>
      <w:jc w:val="right"/>
    </w:pPr>
    <w:r>
      <w:t>Annex 4</w:t>
    </w:r>
  </w:p>
  <w:p w14:paraId="45819838" w14:textId="77777777" w:rsidR="00963232" w:rsidRDefault="0096323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DB8C" w14:textId="77777777" w:rsidR="00963232" w:rsidRDefault="00963232" w:rsidP="00334870">
    <w:pPr>
      <w:pStyle w:val="Header"/>
      <w:jc w:val="right"/>
    </w:pPr>
    <w:r w:rsidRPr="00334870">
      <w:t>ECE/TRANS/180/Add.16</w:t>
    </w:r>
  </w:p>
  <w:p w14:paraId="0FEB73F6" w14:textId="67E30218" w:rsidR="00963232" w:rsidRPr="00334870" w:rsidRDefault="00963232" w:rsidP="00334870">
    <w:pPr>
      <w:pStyle w:val="Header"/>
      <w:jc w:val="right"/>
    </w:pPr>
    <w:r>
      <w:t>Annex 5</w:t>
    </w:r>
  </w:p>
  <w:p w14:paraId="56CC5FA2" w14:textId="77777777" w:rsidR="00963232" w:rsidRDefault="0096323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2180" w14:textId="77777777" w:rsidR="00963232" w:rsidRDefault="00963232" w:rsidP="00334870">
    <w:pPr>
      <w:pStyle w:val="Header"/>
      <w:jc w:val="right"/>
    </w:pPr>
    <w:r w:rsidRPr="00334870">
      <w:t>ECE/TRANS/180/Add.16</w:t>
    </w:r>
  </w:p>
  <w:p w14:paraId="4EE7E139" w14:textId="69E74C90" w:rsidR="00963232" w:rsidRPr="00334870" w:rsidRDefault="00963232" w:rsidP="00334870">
    <w:pPr>
      <w:pStyle w:val="Header"/>
      <w:jc w:val="right"/>
    </w:pPr>
    <w:r>
      <w:t>Annex 6</w:t>
    </w:r>
  </w:p>
  <w:p w14:paraId="30B82A9D" w14:textId="77777777" w:rsidR="00963232" w:rsidRDefault="009632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DDD96" w14:textId="77777777" w:rsidR="00963232" w:rsidRDefault="00963232" w:rsidP="00334870">
    <w:pPr>
      <w:pStyle w:val="Header"/>
      <w:jc w:val="right"/>
    </w:pPr>
    <w:r w:rsidRPr="00334870">
      <w:t>ECE/TRANS/180/Add.16</w:t>
    </w:r>
  </w:p>
  <w:p w14:paraId="0FBA9B03" w14:textId="328DFFFA" w:rsidR="00963232" w:rsidRPr="00334870" w:rsidRDefault="00963232" w:rsidP="00334870">
    <w:pPr>
      <w:pStyle w:val="Header"/>
      <w:jc w:val="right"/>
    </w:pPr>
    <w:r>
      <w:t>Annex 7</w:t>
    </w:r>
  </w:p>
  <w:p w14:paraId="04D97B90" w14:textId="77777777" w:rsidR="00963232" w:rsidRDefault="009632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C59C8"/>
    <w:multiLevelType w:val="hybridMultilevel"/>
    <w:tmpl w:val="3794A4B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BA90304"/>
    <w:multiLevelType w:val="hybridMultilevel"/>
    <w:tmpl w:val="89282A38"/>
    <w:lvl w:ilvl="0" w:tplc="29EEFE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1F9C"/>
    <w:multiLevelType w:val="hybridMultilevel"/>
    <w:tmpl w:val="996C65EA"/>
    <w:lvl w:ilvl="0" w:tplc="29EEFEA4">
      <w:start w:val="1"/>
      <w:numFmt w:val="bullet"/>
      <w:lvlText w:val="-"/>
      <w:lvlJc w:val="left"/>
      <w:pPr>
        <w:ind w:left="1494" w:hanging="360"/>
      </w:pPr>
      <w:rPr>
        <w:rFonts w:ascii="Calibri" w:eastAsiaTheme="minorHAnsi" w:hAnsi="Calibri" w:cstheme="minorBidi"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D149A"/>
    <w:multiLevelType w:val="multilevel"/>
    <w:tmpl w:val="1DDA7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B505922"/>
    <w:multiLevelType w:val="hybridMultilevel"/>
    <w:tmpl w:val="FFFFFFFF"/>
    <w:lvl w:ilvl="0" w:tplc="892CE052">
      <w:start w:val="1"/>
      <w:numFmt w:val="decimal"/>
      <w:lvlText w:val="%1."/>
      <w:lvlJc w:val="left"/>
      <w:pPr>
        <w:ind w:left="720" w:hanging="360"/>
      </w:pPr>
    </w:lvl>
    <w:lvl w:ilvl="1" w:tplc="38569C30">
      <w:start w:val="1"/>
      <w:numFmt w:val="lowerLetter"/>
      <w:lvlText w:val="%2."/>
      <w:lvlJc w:val="left"/>
      <w:pPr>
        <w:ind w:left="1440" w:hanging="360"/>
      </w:pPr>
    </w:lvl>
    <w:lvl w:ilvl="2" w:tplc="59125F6C">
      <w:start w:val="1"/>
      <w:numFmt w:val="lowerRoman"/>
      <w:lvlText w:val="%3."/>
      <w:lvlJc w:val="right"/>
      <w:pPr>
        <w:ind w:left="2160" w:hanging="180"/>
      </w:pPr>
    </w:lvl>
    <w:lvl w:ilvl="3" w:tplc="2B0CC0CA">
      <w:start w:val="1"/>
      <w:numFmt w:val="lowerLetter"/>
      <w:lvlText w:val="(%4)"/>
      <w:lvlJc w:val="left"/>
      <w:pPr>
        <w:ind w:left="2880" w:hanging="360"/>
      </w:pPr>
    </w:lvl>
    <w:lvl w:ilvl="4" w:tplc="75B661D8">
      <w:start w:val="1"/>
      <w:numFmt w:val="lowerLetter"/>
      <w:lvlText w:val="%5."/>
      <w:lvlJc w:val="left"/>
      <w:pPr>
        <w:ind w:left="3600" w:hanging="360"/>
      </w:pPr>
    </w:lvl>
    <w:lvl w:ilvl="5" w:tplc="3B86D934">
      <w:start w:val="1"/>
      <w:numFmt w:val="lowerRoman"/>
      <w:lvlText w:val="%6."/>
      <w:lvlJc w:val="right"/>
      <w:pPr>
        <w:ind w:left="4320" w:hanging="180"/>
      </w:pPr>
    </w:lvl>
    <w:lvl w:ilvl="6" w:tplc="4F641980">
      <w:start w:val="1"/>
      <w:numFmt w:val="decimal"/>
      <w:lvlText w:val="%7."/>
      <w:lvlJc w:val="left"/>
      <w:pPr>
        <w:ind w:left="5040" w:hanging="360"/>
      </w:pPr>
    </w:lvl>
    <w:lvl w:ilvl="7" w:tplc="A5BA6F1C">
      <w:start w:val="1"/>
      <w:numFmt w:val="lowerLetter"/>
      <w:lvlText w:val="%8."/>
      <w:lvlJc w:val="left"/>
      <w:pPr>
        <w:ind w:left="5760" w:hanging="360"/>
      </w:pPr>
    </w:lvl>
    <w:lvl w:ilvl="8" w:tplc="0574700C">
      <w:start w:val="1"/>
      <w:numFmt w:val="lowerRoman"/>
      <w:lvlText w:val="%9."/>
      <w:lvlJc w:val="right"/>
      <w:pPr>
        <w:ind w:left="6480" w:hanging="180"/>
      </w:pPr>
    </w:lvl>
  </w:abstractNum>
  <w:abstractNum w:abstractNumId="13" w15:restartNumberingAfterBreak="0">
    <w:nsid w:val="2C352FF9"/>
    <w:multiLevelType w:val="hybridMultilevel"/>
    <w:tmpl w:val="F7A65E8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1813F30"/>
    <w:multiLevelType w:val="hybridMultilevel"/>
    <w:tmpl w:val="FFFFFFFF"/>
    <w:lvl w:ilvl="0" w:tplc="C1FC72C6">
      <w:start w:val="1"/>
      <w:numFmt w:val="lowerLetter"/>
      <w:lvlText w:val="%1."/>
      <w:lvlJc w:val="left"/>
      <w:pPr>
        <w:ind w:left="720" w:hanging="360"/>
      </w:pPr>
    </w:lvl>
    <w:lvl w:ilvl="1" w:tplc="7286FC84">
      <w:start w:val="1"/>
      <w:numFmt w:val="lowerLetter"/>
      <w:lvlText w:val="%2."/>
      <w:lvlJc w:val="left"/>
      <w:pPr>
        <w:ind w:left="1440" w:hanging="360"/>
      </w:pPr>
    </w:lvl>
    <w:lvl w:ilvl="2" w:tplc="EB7ED376">
      <w:start w:val="1"/>
      <w:numFmt w:val="lowerRoman"/>
      <w:lvlText w:val="%3."/>
      <w:lvlJc w:val="right"/>
      <w:pPr>
        <w:ind w:left="2160" w:hanging="180"/>
      </w:pPr>
    </w:lvl>
    <w:lvl w:ilvl="3" w:tplc="D24A1E0E">
      <w:start w:val="1"/>
      <w:numFmt w:val="lowerLetter"/>
      <w:lvlText w:val="%4."/>
      <w:lvlJc w:val="left"/>
      <w:pPr>
        <w:ind w:left="2880" w:hanging="360"/>
      </w:pPr>
    </w:lvl>
    <w:lvl w:ilvl="4" w:tplc="7980A3DC">
      <w:start w:val="1"/>
      <w:numFmt w:val="lowerLetter"/>
      <w:lvlText w:val="%5."/>
      <w:lvlJc w:val="left"/>
      <w:pPr>
        <w:ind w:left="3600" w:hanging="360"/>
      </w:pPr>
    </w:lvl>
    <w:lvl w:ilvl="5" w:tplc="DEF0529E">
      <w:start w:val="1"/>
      <w:numFmt w:val="lowerRoman"/>
      <w:lvlText w:val="%6."/>
      <w:lvlJc w:val="right"/>
      <w:pPr>
        <w:ind w:left="4320" w:hanging="180"/>
      </w:pPr>
    </w:lvl>
    <w:lvl w:ilvl="6" w:tplc="013E0A58">
      <w:start w:val="1"/>
      <w:numFmt w:val="decimal"/>
      <w:lvlText w:val="%7."/>
      <w:lvlJc w:val="left"/>
      <w:pPr>
        <w:ind w:left="5040" w:hanging="360"/>
      </w:pPr>
    </w:lvl>
    <w:lvl w:ilvl="7" w:tplc="3AF0655E">
      <w:start w:val="1"/>
      <w:numFmt w:val="lowerLetter"/>
      <w:lvlText w:val="%8."/>
      <w:lvlJc w:val="left"/>
      <w:pPr>
        <w:ind w:left="5760" w:hanging="360"/>
      </w:pPr>
    </w:lvl>
    <w:lvl w:ilvl="8" w:tplc="2AF2E962">
      <w:start w:val="1"/>
      <w:numFmt w:val="lowerRoman"/>
      <w:lvlText w:val="%9."/>
      <w:lvlJc w:val="right"/>
      <w:pPr>
        <w:ind w:left="6480"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2" w15:restartNumberingAfterBreak="0">
    <w:nsid w:val="48BF0245"/>
    <w:multiLevelType w:val="hybridMultilevel"/>
    <w:tmpl w:val="BEC08692"/>
    <w:lvl w:ilvl="0" w:tplc="7026D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4F88643F"/>
    <w:multiLevelType w:val="hybridMultilevel"/>
    <w:tmpl w:val="FFFFFFFF"/>
    <w:lvl w:ilvl="0" w:tplc="35AC5960">
      <w:start w:val="1"/>
      <w:numFmt w:val="decimal"/>
      <w:lvlText w:val="%1."/>
      <w:lvlJc w:val="left"/>
      <w:pPr>
        <w:ind w:left="720" w:hanging="360"/>
      </w:pPr>
    </w:lvl>
    <w:lvl w:ilvl="1" w:tplc="1894453A">
      <w:start w:val="1"/>
      <w:numFmt w:val="lowerLetter"/>
      <w:lvlText w:val="%2."/>
      <w:lvlJc w:val="left"/>
      <w:pPr>
        <w:ind w:left="1440" w:hanging="360"/>
      </w:pPr>
    </w:lvl>
    <w:lvl w:ilvl="2" w:tplc="2E40CE4E">
      <w:start w:val="3"/>
      <w:numFmt w:val="lowerRoman"/>
      <w:lvlText w:val="%3."/>
      <w:lvlJc w:val="right"/>
      <w:pPr>
        <w:ind w:left="2160" w:hanging="180"/>
      </w:pPr>
    </w:lvl>
    <w:lvl w:ilvl="3" w:tplc="196CCC92">
      <w:start w:val="1"/>
      <w:numFmt w:val="lowerLetter"/>
      <w:lvlText w:val="(%4)"/>
      <w:lvlJc w:val="left"/>
      <w:pPr>
        <w:ind w:left="2880" w:hanging="360"/>
      </w:pPr>
    </w:lvl>
    <w:lvl w:ilvl="4" w:tplc="9A10D862">
      <w:start w:val="1"/>
      <w:numFmt w:val="lowerLetter"/>
      <w:lvlText w:val="%5."/>
      <w:lvlJc w:val="left"/>
      <w:pPr>
        <w:ind w:left="3600" w:hanging="360"/>
      </w:pPr>
    </w:lvl>
    <w:lvl w:ilvl="5" w:tplc="E7CE7848">
      <w:start w:val="1"/>
      <w:numFmt w:val="lowerRoman"/>
      <w:lvlText w:val="%6."/>
      <w:lvlJc w:val="right"/>
      <w:pPr>
        <w:ind w:left="4320" w:hanging="180"/>
      </w:pPr>
    </w:lvl>
    <w:lvl w:ilvl="6" w:tplc="00B431EE">
      <w:start w:val="1"/>
      <w:numFmt w:val="decimal"/>
      <w:lvlText w:val="%7."/>
      <w:lvlJc w:val="left"/>
      <w:pPr>
        <w:ind w:left="5040" w:hanging="360"/>
      </w:pPr>
    </w:lvl>
    <w:lvl w:ilvl="7" w:tplc="BEF2C02A">
      <w:start w:val="1"/>
      <w:numFmt w:val="lowerLetter"/>
      <w:lvlText w:val="%8."/>
      <w:lvlJc w:val="left"/>
      <w:pPr>
        <w:ind w:left="5760" w:hanging="360"/>
      </w:pPr>
    </w:lvl>
    <w:lvl w:ilvl="8" w:tplc="98880230">
      <w:start w:val="1"/>
      <w:numFmt w:val="lowerRoman"/>
      <w:lvlText w:val="%9."/>
      <w:lvlJc w:val="right"/>
      <w:pPr>
        <w:ind w:left="6480" w:hanging="180"/>
      </w:pPr>
    </w:lvl>
  </w:abstractNum>
  <w:abstractNum w:abstractNumId="25" w15:restartNumberingAfterBreak="0">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7" w15:restartNumberingAfterBreak="0">
    <w:nsid w:val="564F54CB"/>
    <w:multiLevelType w:val="hybridMultilevel"/>
    <w:tmpl w:val="FFFFFFFF"/>
    <w:lvl w:ilvl="0" w:tplc="682CEDA8">
      <w:start w:val="1"/>
      <w:numFmt w:val="lowerLetter"/>
      <w:lvlText w:val="%1."/>
      <w:lvlJc w:val="left"/>
      <w:pPr>
        <w:ind w:left="720" w:hanging="360"/>
      </w:pPr>
    </w:lvl>
    <w:lvl w:ilvl="1" w:tplc="EF005D48">
      <w:start w:val="1"/>
      <w:numFmt w:val="lowerLetter"/>
      <w:lvlText w:val="%2."/>
      <w:lvlJc w:val="left"/>
      <w:pPr>
        <w:ind w:left="1440" w:hanging="360"/>
      </w:pPr>
    </w:lvl>
    <w:lvl w:ilvl="2" w:tplc="057CA852">
      <w:start w:val="1"/>
      <w:numFmt w:val="lowerRoman"/>
      <w:lvlText w:val="%3."/>
      <w:lvlJc w:val="right"/>
      <w:pPr>
        <w:ind w:left="2160" w:hanging="180"/>
      </w:pPr>
    </w:lvl>
    <w:lvl w:ilvl="3" w:tplc="05CA63E2">
      <w:start w:val="1"/>
      <w:numFmt w:val="lowerLetter"/>
      <w:lvlText w:val="%4."/>
      <w:lvlJc w:val="left"/>
      <w:pPr>
        <w:ind w:left="2880" w:hanging="360"/>
      </w:pPr>
    </w:lvl>
    <w:lvl w:ilvl="4" w:tplc="3278785A">
      <w:start w:val="1"/>
      <w:numFmt w:val="lowerLetter"/>
      <w:lvlText w:val="%5."/>
      <w:lvlJc w:val="left"/>
      <w:pPr>
        <w:ind w:left="3600" w:hanging="360"/>
      </w:pPr>
    </w:lvl>
    <w:lvl w:ilvl="5" w:tplc="8A844E5C">
      <w:start w:val="1"/>
      <w:numFmt w:val="lowerRoman"/>
      <w:lvlText w:val="%6."/>
      <w:lvlJc w:val="right"/>
      <w:pPr>
        <w:ind w:left="4320" w:hanging="180"/>
      </w:pPr>
    </w:lvl>
    <w:lvl w:ilvl="6" w:tplc="96FCDAAE">
      <w:start w:val="1"/>
      <w:numFmt w:val="decimal"/>
      <w:lvlText w:val="%7."/>
      <w:lvlJc w:val="left"/>
      <w:pPr>
        <w:ind w:left="5040" w:hanging="360"/>
      </w:pPr>
    </w:lvl>
    <w:lvl w:ilvl="7" w:tplc="EFF05854">
      <w:start w:val="1"/>
      <w:numFmt w:val="lowerLetter"/>
      <w:lvlText w:val="%8."/>
      <w:lvlJc w:val="left"/>
      <w:pPr>
        <w:ind w:left="5760" w:hanging="360"/>
      </w:pPr>
    </w:lvl>
    <w:lvl w:ilvl="8" w:tplc="0F626748">
      <w:start w:val="1"/>
      <w:numFmt w:val="lowerRoman"/>
      <w:lvlText w:val="%9."/>
      <w:lvlJc w:val="right"/>
      <w:pPr>
        <w:ind w:left="6480" w:hanging="180"/>
      </w:pPr>
    </w:lvl>
  </w:abstractNum>
  <w:abstractNum w:abstractNumId="2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0"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3" w15:restartNumberingAfterBreak="0">
    <w:nsid w:val="649618A1"/>
    <w:multiLevelType w:val="hybridMultilevel"/>
    <w:tmpl w:val="6BCCCB96"/>
    <w:lvl w:ilvl="0" w:tplc="0CB83EB4">
      <w:start w:val="1"/>
      <w:numFmt w:val="lowerRoman"/>
      <w:lvlText w:val="%1."/>
      <w:lvlJc w:val="right"/>
      <w:pPr>
        <w:ind w:left="927" w:hanging="360"/>
      </w:pPr>
      <w:rPr>
        <w:rFonts w:ascii="Times New Roman" w:eastAsiaTheme="minorHAnsi" w:hAnsi="Times New Roman" w:cs="Times New Roman" w:hint="default"/>
        <w:i/>
      </w:rPr>
    </w:lvl>
    <w:lvl w:ilvl="1" w:tplc="04190019">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lowerLetter"/>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5B46CC4"/>
    <w:multiLevelType w:val="hybridMultilevel"/>
    <w:tmpl w:val="2188E8AA"/>
    <w:lvl w:ilvl="0" w:tplc="E5301D86">
      <w:start w:val="3"/>
      <w:numFmt w:val="bullet"/>
      <w:lvlText w:val="−"/>
      <w:lvlJc w:val="left"/>
      <w:pPr>
        <w:ind w:left="2634" w:hanging="360"/>
      </w:pPr>
      <w:rPr>
        <w:rFonts w:ascii="Times New Roman" w:eastAsiaTheme="minorEastAsia" w:hAnsi="Times New Roman" w:cs="Times New Roman" w:hint="default"/>
      </w:rPr>
    </w:lvl>
    <w:lvl w:ilvl="1" w:tplc="04070003" w:tentative="1">
      <w:start w:val="1"/>
      <w:numFmt w:val="bullet"/>
      <w:lvlText w:val="o"/>
      <w:lvlJc w:val="left"/>
      <w:pPr>
        <w:ind w:left="3354" w:hanging="360"/>
      </w:pPr>
      <w:rPr>
        <w:rFonts w:ascii="Courier New" w:hAnsi="Courier New" w:cs="Courier New" w:hint="default"/>
      </w:rPr>
    </w:lvl>
    <w:lvl w:ilvl="2" w:tplc="04070005" w:tentative="1">
      <w:start w:val="1"/>
      <w:numFmt w:val="bullet"/>
      <w:lvlText w:val=""/>
      <w:lvlJc w:val="left"/>
      <w:pPr>
        <w:ind w:left="4074" w:hanging="360"/>
      </w:pPr>
      <w:rPr>
        <w:rFonts w:ascii="Wingdings" w:hAnsi="Wingdings" w:hint="default"/>
      </w:rPr>
    </w:lvl>
    <w:lvl w:ilvl="3" w:tplc="04070001" w:tentative="1">
      <w:start w:val="1"/>
      <w:numFmt w:val="bullet"/>
      <w:lvlText w:val=""/>
      <w:lvlJc w:val="left"/>
      <w:pPr>
        <w:ind w:left="4794" w:hanging="360"/>
      </w:pPr>
      <w:rPr>
        <w:rFonts w:ascii="Symbol" w:hAnsi="Symbol" w:hint="default"/>
      </w:rPr>
    </w:lvl>
    <w:lvl w:ilvl="4" w:tplc="04070003" w:tentative="1">
      <w:start w:val="1"/>
      <w:numFmt w:val="bullet"/>
      <w:lvlText w:val="o"/>
      <w:lvlJc w:val="left"/>
      <w:pPr>
        <w:ind w:left="5514" w:hanging="360"/>
      </w:pPr>
      <w:rPr>
        <w:rFonts w:ascii="Courier New" w:hAnsi="Courier New" w:cs="Courier New" w:hint="default"/>
      </w:rPr>
    </w:lvl>
    <w:lvl w:ilvl="5" w:tplc="04070005" w:tentative="1">
      <w:start w:val="1"/>
      <w:numFmt w:val="bullet"/>
      <w:lvlText w:val=""/>
      <w:lvlJc w:val="left"/>
      <w:pPr>
        <w:ind w:left="6234" w:hanging="360"/>
      </w:pPr>
      <w:rPr>
        <w:rFonts w:ascii="Wingdings" w:hAnsi="Wingdings" w:hint="default"/>
      </w:rPr>
    </w:lvl>
    <w:lvl w:ilvl="6" w:tplc="04070001" w:tentative="1">
      <w:start w:val="1"/>
      <w:numFmt w:val="bullet"/>
      <w:lvlText w:val=""/>
      <w:lvlJc w:val="left"/>
      <w:pPr>
        <w:ind w:left="6954" w:hanging="360"/>
      </w:pPr>
      <w:rPr>
        <w:rFonts w:ascii="Symbol" w:hAnsi="Symbol" w:hint="default"/>
      </w:rPr>
    </w:lvl>
    <w:lvl w:ilvl="7" w:tplc="04070003" w:tentative="1">
      <w:start w:val="1"/>
      <w:numFmt w:val="bullet"/>
      <w:lvlText w:val="o"/>
      <w:lvlJc w:val="left"/>
      <w:pPr>
        <w:ind w:left="7674" w:hanging="360"/>
      </w:pPr>
      <w:rPr>
        <w:rFonts w:ascii="Courier New" w:hAnsi="Courier New" w:cs="Courier New" w:hint="default"/>
      </w:rPr>
    </w:lvl>
    <w:lvl w:ilvl="8" w:tplc="04070005" w:tentative="1">
      <w:start w:val="1"/>
      <w:numFmt w:val="bullet"/>
      <w:lvlText w:val=""/>
      <w:lvlJc w:val="left"/>
      <w:pPr>
        <w:ind w:left="8394" w:hanging="360"/>
      </w:pPr>
      <w:rPr>
        <w:rFonts w:ascii="Wingdings" w:hAnsi="Wingdings" w:hint="default"/>
      </w:rPr>
    </w:lvl>
  </w:abstractNum>
  <w:abstractNum w:abstractNumId="35" w15:restartNumberingAfterBreak="0">
    <w:nsid w:val="664243E2"/>
    <w:multiLevelType w:val="hybridMultilevel"/>
    <w:tmpl w:val="FFFFFFFF"/>
    <w:lvl w:ilvl="0" w:tplc="FB16277E">
      <w:start w:val="1"/>
      <w:numFmt w:val="decimal"/>
      <w:lvlText w:val="%1."/>
      <w:lvlJc w:val="left"/>
      <w:pPr>
        <w:ind w:left="720" w:hanging="360"/>
      </w:pPr>
    </w:lvl>
    <w:lvl w:ilvl="1" w:tplc="99DAC88C">
      <w:start w:val="1"/>
      <w:numFmt w:val="lowerLetter"/>
      <w:lvlText w:val="%2."/>
      <w:lvlJc w:val="left"/>
      <w:pPr>
        <w:ind w:left="1440" w:hanging="360"/>
      </w:pPr>
    </w:lvl>
    <w:lvl w:ilvl="2" w:tplc="395E3DE2">
      <w:start w:val="1"/>
      <w:numFmt w:val="lowerRoman"/>
      <w:lvlText w:val="%3."/>
      <w:lvlJc w:val="right"/>
      <w:pPr>
        <w:ind w:left="2160" w:hanging="180"/>
      </w:pPr>
    </w:lvl>
    <w:lvl w:ilvl="3" w:tplc="9A88F7DE">
      <w:start w:val="1"/>
      <w:numFmt w:val="lowerLetter"/>
      <w:lvlText w:val="%4."/>
      <w:lvlJc w:val="left"/>
      <w:pPr>
        <w:ind w:left="2880" w:hanging="360"/>
      </w:pPr>
    </w:lvl>
    <w:lvl w:ilvl="4" w:tplc="C6C03BA4">
      <w:start w:val="1"/>
      <w:numFmt w:val="lowerLetter"/>
      <w:lvlText w:val="%5."/>
      <w:lvlJc w:val="left"/>
      <w:pPr>
        <w:ind w:left="3600" w:hanging="360"/>
      </w:pPr>
    </w:lvl>
    <w:lvl w:ilvl="5" w:tplc="62E2F87E">
      <w:start w:val="1"/>
      <w:numFmt w:val="lowerRoman"/>
      <w:lvlText w:val="%6."/>
      <w:lvlJc w:val="right"/>
      <w:pPr>
        <w:ind w:left="4320" w:hanging="180"/>
      </w:pPr>
    </w:lvl>
    <w:lvl w:ilvl="6" w:tplc="A22CF8CC">
      <w:start w:val="1"/>
      <w:numFmt w:val="decimal"/>
      <w:lvlText w:val="%7."/>
      <w:lvlJc w:val="left"/>
      <w:pPr>
        <w:ind w:left="5040" w:hanging="360"/>
      </w:pPr>
    </w:lvl>
    <w:lvl w:ilvl="7" w:tplc="5BD2E976">
      <w:start w:val="1"/>
      <w:numFmt w:val="lowerLetter"/>
      <w:lvlText w:val="%8."/>
      <w:lvlJc w:val="left"/>
      <w:pPr>
        <w:ind w:left="5760" w:hanging="360"/>
      </w:pPr>
    </w:lvl>
    <w:lvl w:ilvl="8" w:tplc="00D06952">
      <w:start w:val="1"/>
      <w:numFmt w:val="lowerRoman"/>
      <w:lvlText w:val="%9."/>
      <w:lvlJc w:val="right"/>
      <w:pPr>
        <w:ind w:left="6480" w:hanging="180"/>
      </w:pPr>
    </w:lvl>
  </w:abstractNum>
  <w:abstractNum w:abstractNumId="36" w15:restartNumberingAfterBreak="0">
    <w:nsid w:val="6692327C"/>
    <w:multiLevelType w:val="hybridMultilevel"/>
    <w:tmpl w:val="4070580A"/>
    <w:lvl w:ilvl="0" w:tplc="9060360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010527"/>
    <w:multiLevelType w:val="hybridMultilevel"/>
    <w:tmpl w:val="C9B25A6C"/>
    <w:lvl w:ilvl="0" w:tplc="842CF610">
      <w:start w:val="1"/>
      <w:numFmt w:val="bullet"/>
      <w:lvlText w:val="-"/>
      <w:lvlJc w:val="left"/>
      <w:pPr>
        <w:ind w:left="2024" w:hanging="360"/>
      </w:pPr>
      <w:rPr>
        <w:rFonts w:ascii="Arial" w:hAnsi="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39"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0"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41" w15:restartNumberingAfterBreak="0">
    <w:nsid w:val="77221731"/>
    <w:multiLevelType w:val="hybridMultilevel"/>
    <w:tmpl w:val="EE1EBB30"/>
    <w:lvl w:ilvl="0" w:tplc="AF06254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6"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7"/>
  </w:num>
  <w:num w:numId="2">
    <w:abstractNumId w:val="16"/>
  </w:num>
  <w:num w:numId="3">
    <w:abstractNumId w:val="2"/>
  </w:num>
  <w:num w:numId="4">
    <w:abstractNumId w:val="31"/>
  </w:num>
  <w:num w:numId="5">
    <w:abstractNumId w:val="6"/>
  </w:num>
  <w:num w:numId="6">
    <w:abstractNumId w:val="3"/>
  </w:num>
  <w:num w:numId="7">
    <w:abstractNumId w:val="25"/>
  </w:num>
  <w:num w:numId="8">
    <w:abstractNumId w:val="8"/>
  </w:num>
  <w:num w:numId="9">
    <w:abstractNumId w:val="10"/>
  </w:num>
  <w:num w:numId="10">
    <w:abstractNumId w:val="17"/>
  </w:num>
  <w:num w:numId="11">
    <w:abstractNumId w:val="45"/>
  </w:num>
  <w:num w:numId="12">
    <w:abstractNumId w:val="11"/>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8"/>
  </w:num>
  <w:num w:numId="15">
    <w:abstractNumId w:val="20"/>
  </w:num>
  <w:num w:numId="16">
    <w:abstractNumId w:val="14"/>
  </w:num>
  <w:num w:numId="17">
    <w:abstractNumId w:val="26"/>
  </w:num>
  <w:num w:numId="18">
    <w:abstractNumId w:val="15"/>
  </w:num>
  <w:num w:numId="19">
    <w:abstractNumId w:val="21"/>
  </w:num>
  <w:num w:numId="20">
    <w:abstractNumId w:val="23"/>
  </w:num>
  <w:num w:numId="21">
    <w:abstractNumId w:val="44"/>
  </w:num>
  <w:num w:numId="22">
    <w:abstractNumId w:val="40"/>
  </w:num>
  <w:num w:numId="23">
    <w:abstractNumId w:val="39"/>
  </w:num>
  <w:num w:numId="24">
    <w:abstractNumId w:val="32"/>
  </w:num>
  <w:num w:numId="25">
    <w:abstractNumId w:val="28"/>
  </w:num>
  <w:num w:numId="26">
    <w:abstractNumId w:val="42"/>
  </w:num>
  <w:num w:numId="27">
    <w:abstractNumId w:val="46"/>
  </w:num>
  <w:num w:numId="28">
    <w:abstractNumId w:val="43"/>
  </w:num>
  <w:num w:numId="29">
    <w:abstractNumId w:val="30"/>
  </w:num>
  <w:num w:numId="30">
    <w:abstractNumId w:val="29"/>
  </w:num>
  <w:num w:numId="31">
    <w:abstractNumId w:val="9"/>
  </w:num>
  <w:num w:numId="32">
    <w:abstractNumId w:val="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37"/>
  </w:num>
  <w:num w:numId="40">
    <w:abstractNumId w:val="13"/>
  </w:num>
  <w:num w:numId="41">
    <w:abstractNumId w:val="34"/>
  </w:num>
  <w:num w:numId="42">
    <w:abstractNumId w:val="36"/>
  </w:num>
  <w:num w:numId="43">
    <w:abstractNumId w:val="41"/>
  </w:num>
  <w:num w:numId="44">
    <w:abstractNumId w:val="38"/>
  </w:num>
  <w:num w:numId="45">
    <w:abstractNumId w:val="24"/>
  </w:num>
  <w:num w:numId="46">
    <w:abstractNumId w:val="12"/>
  </w:num>
  <w:num w:numId="47">
    <w:abstractNumId w:val="27"/>
  </w:num>
  <w:num w:numId="48">
    <w:abstractNumId w:val="19"/>
  </w:num>
  <w:num w:numId="49">
    <w:abstractNumId w:val="35"/>
  </w:num>
  <w:num w:numId="50">
    <w:abstractNumId w:val="33"/>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in Roesgen">
    <w15:presenceInfo w15:providerId="AD" w15:userId="S-1-5-21-299502267-562591055-725345543-16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de-DE" w:vendorID="64" w:dllVersion="0" w:nlCheck="1" w:checkStyle="1"/>
  <w:activeWritingStyle w:appName="MSWord" w:lang="en-AU" w:vendorID="64" w:dllVersion="0" w:nlCheck="1" w:checkStyle="1"/>
  <w:activeWritingStyle w:appName="MSWord" w:lang="es-VE" w:vendorID="64" w:dllVersion="0" w:nlCheck="1" w:checkStyle="1"/>
  <w:activeWritingStyle w:appName="MSWord" w:lang="fr-BE" w:vendorID="64" w:dllVersion="0"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AU" w:vendorID="64" w:dllVersion="6" w:nlCheck="1" w:checkStyle="1"/>
  <w:activeWritingStyle w:appName="MSWord" w:lang="de-DE" w:vendorID="64" w:dllVersion="6" w:nlCheck="1" w:checkStyle="1"/>
  <w:activeWritingStyle w:appName="MSWord" w:lang="fr-BE" w:vendorID="64" w:dllVersion="6" w:nlCheck="1" w:checkStyle="0"/>
  <w:activeWritingStyle w:appName="MSWord" w:lang="en-TT" w:vendorID="64" w:dllVersion="6" w:nlCheck="1" w:checkStyle="1"/>
  <w:activeWritingStyle w:appName="MSWord" w:lang="en-T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TT" w:vendorID="64" w:dllVersion="4096" w:nlCheck="1" w:checkStyle="0"/>
  <w:activeWritingStyle w:appName="MSWord" w:lang="ja-JP" w:vendorID="64" w:dllVersion="6"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0B5A"/>
    <w:rsid w:val="000014CF"/>
    <w:rsid w:val="00001E10"/>
    <w:rsid w:val="000026AF"/>
    <w:rsid w:val="00003A95"/>
    <w:rsid w:val="00003BAD"/>
    <w:rsid w:val="00003DE7"/>
    <w:rsid w:val="0000409A"/>
    <w:rsid w:val="000047D9"/>
    <w:rsid w:val="00004D54"/>
    <w:rsid w:val="00004EBE"/>
    <w:rsid w:val="00004F57"/>
    <w:rsid w:val="00005710"/>
    <w:rsid w:val="00005AFD"/>
    <w:rsid w:val="0000603C"/>
    <w:rsid w:val="000068C2"/>
    <w:rsid w:val="000069A8"/>
    <w:rsid w:val="00006F0B"/>
    <w:rsid w:val="00006F3D"/>
    <w:rsid w:val="000073E4"/>
    <w:rsid w:val="000077FE"/>
    <w:rsid w:val="00007FAF"/>
    <w:rsid w:val="00010972"/>
    <w:rsid w:val="000109E1"/>
    <w:rsid w:val="00011629"/>
    <w:rsid w:val="00011EEB"/>
    <w:rsid w:val="000126F2"/>
    <w:rsid w:val="00013231"/>
    <w:rsid w:val="0001371E"/>
    <w:rsid w:val="00014959"/>
    <w:rsid w:val="00014974"/>
    <w:rsid w:val="000165A0"/>
    <w:rsid w:val="00016AC5"/>
    <w:rsid w:val="00017296"/>
    <w:rsid w:val="00020252"/>
    <w:rsid w:val="00020AB9"/>
    <w:rsid w:val="00020CD4"/>
    <w:rsid w:val="00021539"/>
    <w:rsid w:val="000215B9"/>
    <w:rsid w:val="00022D47"/>
    <w:rsid w:val="00022FE2"/>
    <w:rsid w:val="00023961"/>
    <w:rsid w:val="000257F5"/>
    <w:rsid w:val="00026119"/>
    <w:rsid w:val="00026B70"/>
    <w:rsid w:val="00026D0E"/>
    <w:rsid w:val="00026E17"/>
    <w:rsid w:val="0002761B"/>
    <w:rsid w:val="00027D4C"/>
    <w:rsid w:val="00030ADE"/>
    <w:rsid w:val="00030E2E"/>
    <w:rsid w:val="000312C0"/>
    <w:rsid w:val="00031CA3"/>
    <w:rsid w:val="00031E15"/>
    <w:rsid w:val="00031EFC"/>
    <w:rsid w:val="00033336"/>
    <w:rsid w:val="000338E1"/>
    <w:rsid w:val="0003397D"/>
    <w:rsid w:val="00035F50"/>
    <w:rsid w:val="000363A1"/>
    <w:rsid w:val="000403DA"/>
    <w:rsid w:val="0004084C"/>
    <w:rsid w:val="00040DFF"/>
    <w:rsid w:val="00041E84"/>
    <w:rsid w:val="000434A9"/>
    <w:rsid w:val="00043AEA"/>
    <w:rsid w:val="00044002"/>
    <w:rsid w:val="000448B2"/>
    <w:rsid w:val="00046DAD"/>
    <w:rsid w:val="000477E1"/>
    <w:rsid w:val="00051BA5"/>
    <w:rsid w:val="000522C3"/>
    <w:rsid w:val="00052C97"/>
    <w:rsid w:val="00052DC7"/>
    <w:rsid w:val="00052F65"/>
    <w:rsid w:val="000530A5"/>
    <w:rsid w:val="00053AD5"/>
    <w:rsid w:val="000548F3"/>
    <w:rsid w:val="000559DD"/>
    <w:rsid w:val="00056173"/>
    <w:rsid w:val="000564F1"/>
    <w:rsid w:val="00056841"/>
    <w:rsid w:val="0005713A"/>
    <w:rsid w:val="000571C0"/>
    <w:rsid w:val="0005721C"/>
    <w:rsid w:val="00057396"/>
    <w:rsid w:val="00057CFF"/>
    <w:rsid w:val="00060A43"/>
    <w:rsid w:val="00062E27"/>
    <w:rsid w:val="00062FAF"/>
    <w:rsid w:val="000631C1"/>
    <w:rsid w:val="00063445"/>
    <w:rsid w:val="00063D37"/>
    <w:rsid w:val="00063EEE"/>
    <w:rsid w:val="00064258"/>
    <w:rsid w:val="00065425"/>
    <w:rsid w:val="00065707"/>
    <w:rsid w:val="000678FB"/>
    <w:rsid w:val="0007053C"/>
    <w:rsid w:val="0007077B"/>
    <w:rsid w:val="00070A6D"/>
    <w:rsid w:val="000711A2"/>
    <w:rsid w:val="00071C87"/>
    <w:rsid w:val="00071C99"/>
    <w:rsid w:val="000721D0"/>
    <w:rsid w:val="0007245D"/>
    <w:rsid w:val="00072556"/>
    <w:rsid w:val="000746B1"/>
    <w:rsid w:val="00074793"/>
    <w:rsid w:val="000758F4"/>
    <w:rsid w:val="00075A2F"/>
    <w:rsid w:val="00075AB3"/>
    <w:rsid w:val="00075BDB"/>
    <w:rsid w:val="00075C17"/>
    <w:rsid w:val="00076815"/>
    <w:rsid w:val="00080850"/>
    <w:rsid w:val="00081562"/>
    <w:rsid w:val="00082C36"/>
    <w:rsid w:val="00082D40"/>
    <w:rsid w:val="000831F1"/>
    <w:rsid w:val="0008393C"/>
    <w:rsid w:val="00083F5E"/>
    <w:rsid w:val="0008489D"/>
    <w:rsid w:val="00084A52"/>
    <w:rsid w:val="00084B17"/>
    <w:rsid w:val="000865FC"/>
    <w:rsid w:val="00086FF5"/>
    <w:rsid w:val="000873D2"/>
    <w:rsid w:val="00087E39"/>
    <w:rsid w:val="00090757"/>
    <w:rsid w:val="00090CF3"/>
    <w:rsid w:val="000910C7"/>
    <w:rsid w:val="000912DD"/>
    <w:rsid w:val="00091A11"/>
    <w:rsid w:val="00091E84"/>
    <w:rsid w:val="00091F44"/>
    <w:rsid w:val="000921F5"/>
    <w:rsid w:val="0009234E"/>
    <w:rsid w:val="000923F7"/>
    <w:rsid w:val="00093ECB"/>
    <w:rsid w:val="00095EB1"/>
    <w:rsid w:val="00096199"/>
    <w:rsid w:val="00096362"/>
    <w:rsid w:val="0009680F"/>
    <w:rsid w:val="000970E0"/>
    <w:rsid w:val="0009792A"/>
    <w:rsid w:val="00097C31"/>
    <w:rsid w:val="000A1272"/>
    <w:rsid w:val="000A1317"/>
    <w:rsid w:val="000A2564"/>
    <w:rsid w:val="000A25E7"/>
    <w:rsid w:val="000A268E"/>
    <w:rsid w:val="000A2CEC"/>
    <w:rsid w:val="000A2D72"/>
    <w:rsid w:val="000A3A65"/>
    <w:rsid w:val="000A3FB9"/>
    <w:rsid w:val="000A4FD6"/>
    <w:rsid w:val="000A500E"/>
    <w:rsid w:val="000A5442"/>
    <w:rsid w:val="000A5570"/>
    <w:rsid w:val="000A59AC"/>
    <w:rsid w:val="000A69A3"/>
    <w:rsid w:val="000A74A6"/>
    <w:rsid w:val="000B016E"/>
    <w:rsid w:val="000B12CE"/>
    <w:rsid w:val="000B2265"/>
    <w:rsid w:val="000B2475"/>
    <w:rsid w:val="000B31CD"/>
    <w:rsid w:val="000B422A"/>
    <w:rsid w:val="000B446C"/>
    <w:rsid w:val="000B45D5"/>
    <w:rsid w:val="000B4C98"/>
    <w:rsid w:val="000B6A12"/>
    <w:rsid w:val="000B6EE4"/>
    <w:rsid w:val="000B76AC"/>
    <w:rsid w:val="000B7CD6"/>
    <w:rsid w:val="000B7F49"/>
    <w:rsid w:val="000C02F4"/>
    <w:rsid w:val="000C050D"/>
    <w:rsid w:val="000C1A3C"/>
    <w:rsid w:val="000C1BC8"/>
    <w:rsid w:val="000C1D17"/>
    <w:rsid w:val="000C2534"/>
    <w:rsid w:val="000C2585"/>
    <w:rsid w:val="000C2772"/>
    <w:rsid w:val="000C2D99"/>
    <w:rsid w:val="000C376D"/>
    <w:rsid w:val="000C62A5"/>
    <w:rsid w:val="000C6599"/>
    <w:rsid w:val="000D0093"/>
    <w:rsid w:val="000D053C"/>
    <w:rsid w:val="000D1046"/>
    <w:rsid w:val="000D22C8"/>
    <w:rsid w:val="000D2B99"/>
    <w:rsid w:val="000D2C26"/>
    <w:rsid w:val="000D4B32"/>
    <w:rsid w:val="000D4C4A"/>
    <w:rsid w:val="000D66F2"/>
    <w:rsid w:val="000D6BA0"/>
    <w:rsid w:val="000D6D26"/>
    <w:rsid w:val="000D7095"/>
    <w:rsid w:val="000D72C9"/>
    <w:rsid w:val="000D7ED6"/>
    <w:rsid w:val="000E16B8"/>
    <w:rsid w:val="000E1CC7"/>
    <w:rsid w:val="000E2333"/>
    <w:rsid w:val="000E2573"/>
    <w:rsid w:val="000E40FD"/>
    <w:rsid w:val="000E4DEA"/>
    <w:rsid w:val="000E5B23"/>
    <w:rsid w:val="000E65A6"/>
    <w:rsid w:val="000E7151"/>
    <w:rsid w:val="000E7596"/>
    <w:rsid w:val="000E7AFA"/>
    <w:rsid w:val="000F15E9"/>
    <w:rsid w:val="000F190F"/>
    <w:rsid w:val="000F1B2F"/>
    <w:rsid w:val="000F1FA0"/>
    <w:rsid w:val="000F291A"/>
    <w:rsid w:val="000F2A46"/>
    <w:rsid w:val="000F312E"/>
    <w:rsid w:val="000F36EA"/>
    <w:rsid w:val="000F3C2E"/>
    <w:rsid w:val="000F3C75"/>
    <w:rsid w:val="000F41F2"/>
    <w:rsid w:val="000F44FC"/>
    <w:rsid w:val="000F52FA"/>
    <w:rsid w:val="000F5DCD"/>
    <w:rsid w:val="000F6114"/>
    <w:rsid w:val="000F755E"/>
    <w:rsid w:val="00100890"/>
    <w:rsid w:val="00100F9C"/>
    <w:rsid w:val="001013C1"/>
    <w:rsid w:val="00101695"/>
    <w:rsid w:val="001024B4"/>
    <w:rsid w:val="00103D80"/>
    <w:rsid w:val="0010449C"/>
    <w:rsid w:val="001047E5"/>
    <w:rsid w:val="00105311"/>
    <w:rsid w:val="001053C5"/>
    <w:rsid w:val="0010544E"/>
    <w:rsid w:val="0010564C"/>
    <w:rsid w:val="0010650C"/>
    <w:rsid w:val="0010757B"/>
    <w:rsid w:val="00107610"/>
    <w:rsid w:val="001116C6"/>
    <w:rsid w:val="001116FD"/>
    <w:rsid w:val="00111A62"/>
    <w:rsid w:val="00111D29"/>
    <w:rsid w:val="001123DB"/>
    <w:rsid w:val="00112EB7"/>
    <w:rsid w:val="0011306B"/>
    <w:rsid w:val="00113422"/>
    <w:rsid w:val="001138D6"/>
    <w:rsid w:val="001138F1"/>
    <w:rsid w:val="00113E77"/>
    <w:rsid w:val="0011447A"/>
    <w:rsid w:val="00114C8F"/>
    <w:rsid w:val="001153AA"/>
    <w:rsid w:val="001161F1"/>
    <w:rsid w:val="00116992"/>
    <w:rsid w:val="00116BCE"/>
    <w:rsid w:val="00117A1A"/>
    <w:rsid w:val="00120222"/>
    <w:rsid w:val="00120502"/>
    <w:rsid w:val="0012120E"/>
    <w:rsid w:val="00121265"/>
    <w:rsid w:val="00121E37"/>
    <w:rsid w:val="0012207D"/>
    <w:rsid w:val="00122BAD"/>
    <w:rsid w:val="00122BBA"/>
    <w:rsid w:val="00122EC8"/>
    <w:rsid w:val="00122F16"/>
    <w:rsid w:val="001238AC"/>
    <w:rsid w:val="001249D5"/>
    <w:rsid w:val="0012515F"/>
    <w:rsid w:val="00126452"/>
    <w:rsid w:val="00126CAC"/>
    <w:rsid w:val="00127837"/>
    <w:rsid w:val="00127967"/>
    <w:rsid w:val="00127A1B"/>
    <w:rsid w:val="00130D9B"/>
    <w:rsid w:val="001310B3"/>
    <w:rsid w:val="00131376"/>
    <w:rsid w:val="001314C6"/>
    <w:rsid w:val="001319D1"/>
    <w:rsid w:val="0013403F"/>
    <w:rsid w:val="0013424C"/>
    <w:rsid w:val="001351BC"/>
    <w:rsid w:val="00135C0D"/>
    <w:rsid w:val="00135CAE"/>
    <w:rsid w:val="00136077"/>
    <w:rsid w:val="00137B2D"/>
    <w:rsid w:val="00137BDB"/>
    <w:rsid w:val="0014040C"/>
    <w:rsid w:val="001411FE"/>
    <w:rsid w:val="00141272"/>
    <w:rsid w:val="001418E2"/>
    <w:rsid w:val="00141DDD"/>
    <w:rsid w:val="0014204A"/>
    <w:rsid w:val="001421C7"/>
    <w:rsid w:val="001425A6"/>
    <w:rsid w:val="00142654"/>
    <w:rsid w:val="001426D9"/>
    <w:rsid w:val="0014372B"/>
    <w:rsid w:val="001441DB"/>
    <w:rsid w:val="00144658"/>
    <w:rsid w:val="0014476E"/>
    <w:rsid w:val="001462C7"/>
    <w:rsid w:val="001467C6"/>
    <w:rsid w:val="00146BA0"/>
    <w:rsid w:val="00147475"/>
    <w:rsid w:val="001477F5"/>
    <w:rsid w:val="001478E0"/>
    <w:rsid w:val="0014793D"/>
    <w:rsid w:val="001509B1"/>
    <w:rsid w:val="00150EFB"/>
    <w:rsid w:val="00151ACB"/>
    <w:rsid w:val="001529E2"/>
    <w:rsid w:val="001534D0"/>
    <w:rsid w:val="00153756"/>
    <w:rsid w:val="001537A1"/>
    <w:rsid w:val="00154296"/>
    <w:rsid w:val="001562FF"/>
    <w:rsid w:val="001570A0"/>
    <w:rsid w:val="00160540"/>
    <w:rsid w:val="00160EFB"/>
    <w:rsid w:val="001611F5"/>
    <w:rsid w:val="00161296"/>
    <w:rsid w:val="00161A5C"/>
    <w:rsid w:val="001629D9"/>
    <w:rsid w:val="00162C1A"/>
    <w:rsid w:val="001630FF"/>
    <w:rsid w:val="001640A8"/>
    <w:rsid w:val="00164B1E"/>
    <w:rsid w:val="00165489"/>
    <w:rsid w:val="0017009F"/>
    <w:rsid w:val="0017182C"/>
    <w:rsid w:val="001724D4"/>
    <w:rsid w:val="00172B48"/>
    <w:rsid w:val="001736C0"/>
    <w:rsid w:val="00174830"/>
    <w:rsid w:val="00174AC2"/>
    <w:rsid w:val="00174CFA"/>
    <w:rsid w:val="00175458"/>
    <w:rsid w:val="001763EC"/>
    <w:rsid w:val="001764E4"/>
    <w:rsid w:val="00176ABD"/>
    <w:rsid w:val="00176D71"/>
    <w:rsid w:val="00177007"/>
    <w:rsid w:val="00177CF4"/>
    <w:rsid w:val="00177FDF"/>
    <w:rsid w:val="0018055C"/>
    <w:rsid w:val="00180638"/>
    <w:rsid w:val="001808C0"/>
    <w:rsid w:val="001815AE"/>
    <w:rsid w:val="00181684"/>
    <w:rsid w:val="001820AB"/>
    <w:rsid w:val="00183941"/>
    <w:rsid w:val="00185361"/>
    <w:rsid w:val="00186431"/>
    <w:rsid w:val="00186C01"/>
    <w:rsid w:val="00186EE9"/>
    <w:rsid w:val="0018744D"/>
    <w:rsid w:val="0018775C"/>
    <w:rsid w:val="001901A6"/>
    <w:rsid w:val="00191167"/>
    <w:rsid w:val="00191307"/>
    <w:rsid w:val="00191DBE"/>
    <w:rsid w:val="00192EEB"/>
    <w:rsid w:val="001930D6"/>
    <w:rsid w:val="00193D17"/>
    <w:rsid w:val="00193D41"/>
    <w:rsid w:val="00194044"/>
    <w:rsid w:val="001961BB"/>
    <w:rsid w:val="00197992"/>
    <w:rsid w:val="001A0D25"/>
    <w:rsid w:val="001A1371"/>
    <w:rsid w:val="001A20FB"/>
    <w:rsid w:val="001A293E"/>
    <w:rsid w:val="001A3BD8"/>
    <w:rsid w:val="001A4CFF"/>
    <w:rsid w:val="001A4F1F"/>
    <w:rsid w:val="001A5B59"/>
    <w:rsid w:val="001A67D9"/>
    <w:rsid w:val="001A7CFB"/>
    <w:rsid w:val="001A7FA6"/>
    <w:rsid w:val="001B009C"/>
    <w:rsid w:val="001B03B6"/>
    <w:rsid w:val="001B0774"/>
    <w:rsid w:val="001B094F"/>
    <w:rsid w:val="001B0FF7"/>
    <w:rsid w:val="001B1140"/>
    <w:rsid w:val="001B152E"/>
    <w:rsid w:val="001B1543"/>
    <w:rsid w:val="001B1AA9"/>
    <w:rsid w:val="001B2849"/>
    <w:rsid w:val="001B2B2E"/>
    <w:rsid w:val="001B3348"/>
    <w:rsid w:val="001B6F40"/>
    <w:rsid w:val="001B6FD8"/>
    <w:rsid w:val="001B7191"/>
    <w:rsid w:val="001C0637"/>
    <w:rsid w:val="001C1C2A"/>
    <w:rsid w:val="001C317F"/>
    <w:rsid w:val="001C3462"/>
    <w:rsid w:val="001C35D9"/>
    <w:rsid w:val="001C3B82"/>
    <w:rsid w:val="001C4686"/>
    <w:rsid w:val="001C52A1"/>
    <w:rsid w:val="001C53E2"/>
    <w:rsid w:val="001C59FE"/>
    <w:rsid w:val="001C5C04"/>
    <w:rsid w:val="001C60AE"/>
    <w:rsid w:val="001C622C"/>
    <w:rsid w:val="001C6712"/>
    <w:rsid w:val="001C7674"/>
    <w:rsid w:val="001C785B"/>
    <w:rsid w:val="001C7B4B"/>
    <w:rsid w:val="001D02D5"/>
    <w:rsid w:val="001D0D93"/>
    <w:rsid w:val="001D3DF5"/>
    <w:rsid w:val="001D43B6"/>
    <w:rsid w:val="001D48BF"/>
    <w:rsid w:val="001D4A11"/>
    <w:rsid w:val="001D64C5"/>
    <w:rsid w:val="001D76CF"/>
    <w:rsid w:val="001D7803"/>
    <w:rsid w:val="001D7F81"/>
    <w:rsid w:val="001D7F8A"/>
    <w:rsid w:val="001E0513"/>
    <w:rsid w:val="001E0542"/>
    <w:rsid w:val="001E1581"/>
    <w:rsid w:val="001E1A0C"/>
    <w:rsid w:val="001E1E78"/>
    <w:rsid w:val="001E1FC2"/>
    <w:rsid w:val="001E22C0"/>
    <w:rsid w:val="001E2621"/>
    <w:rsid w:val="001E3E19"/>
    <w:rsid w:val="001E3EB5"/>
    <w:rsid w:val="001E3FEB"/>
    <w:rsid w:val="001E45CE"/>
    <w:rsid w:val="001E4A02"/>
    <w:rsid w:val="001E4BA1"/>
    <w:rsid w:val="001E6541"/>
    <w:rsid w:val="001E733B"/>
    <w:rsid w:val="001E758F"/>
    <w:rsid w:val="001E7907"/>
    <w:rsid w:val="001F1B6E"/>
    <w:rsid w:val="001F1C12"/>
    <w:rsid w:val="001F242F"/>
    <w:rsid w:val="001F2EBC"/>
    <w:rsid w:val="001F36E0"/>
    <w:rsid w:val="001F3DBC"/>
    <w:rsid w:val="001F3FEE"/>
    <w:rsid w:val="001F45FD"/>
    <w:rsid w:val="001F5939"/>
    <w:rsid w:val="001F5C85"/>
    <w:rsid w:val="001F5D81"/>
    <w:rsid w:val="001F6A57"/>
    <w:rsid w:val="001F6BEC"/>
    <w:rsid w:val="001F70BF"/>
    <w:rsid w:val="001F70DB"/>
    <w:rsid w:val="001F718A"/>
    <w:rsid w:val="0020088E"/>
    <w:rsid w:val="002008E6"/>
    <w:rsid w:val="00200C77"/>
    <w:rsid w:val="002013C5"/>
    <w:rsid w:val="00201A95"/>
    <w:rsid w:val="002032FC"/>
    <w:rsid w:val="00207580"/>
    <w:rsid w:val="00210916"/>
    <w:rsid w:val="00210F1B"/>
    <w:rsid w:val="002110F6"/>
    <w:rsid w:val="00213524"/>
    <w:rsid w:val="00213656"/>
    <w:rsid w:val="002137FF"/>
    <w:rsid w:val="0021438D"/>
    <w:rsid w:val="002143EF"/>
    <w:rsid w:val="00215BFE"/>
    <w:rsid w:val="00215F7F"/>
    <w:rsid w:val="00216520"/>
    <w:rsid w:val="00216B0A"/>
    <w:rsid w:val="00217631"/>
    <w:rsid w:val="00217A86"/>
    <w:rsid w:val="00217C5A"/>
    <w:rsid w:val="00217F97"/>
    <w:rsid w:val="00217FD9"/>
    <w:rsid w:val="00220261"/>
    <w:rsid w:val="00220A51"/>
    <w:rsid w:val="00220B19"/>
    <w:rsid w:val="00221383"/>
    <w:rsid w:val="002216E6"/>
    <w:rsid w:val="00221FEE"/>
    <w:rsid w:val="0022213D"/>
    <w:rsid w:val="002232AF"/>
    <w:rsid w:val="002235DE"/>
    <w:rsid w:val="00223B89"/>
    <w:rsid w:val="00223C0C"/>
    <w:rsid w:val="00224D86"/>
    <w:rsid w:val="00224EB0"/>
    <w:rsid w:val="002258D9"/>
    <w:rsid w:val="00225A8C"/>
    <w:rsid w:val="00226A36"/>
    <w:rsid w:val="00227537"/>
    <w:rsid w:val="00227853"/>
    <w:rsid w:val="00230500"/>
    <w:rsid w:val="002312C9"/>
    <w:rsid w:val="00232DDA"/>
    <w:rsid w:val="00232EE1"/>
    <w:rsid w:val="002345F2"/>
    <w:rsid w:val="00234945"/>
    <w:rsid w:val="00234F39"/>
    <w:rsid w:val="00235EA2"/>
    <w:rsid w:val="00236080"/>
    <w:rsid w:val="00236B01"/>
    <w:rsid w:val="002375DC"/>
    <w:rsid w:val="00237DEF"/>
    <w:rsid w:val="00240CE4"/>
    <w:rsid w:val="002414A0"/>
    <w:rsid w:val="002414BC"/>
    <w:rsid w:val="0024298F"/>
    <w:rsid w:val="00243974"/>
    <w:rsid w:val="00244494"/>
    <w:rsid w:val="00244861"/>
    <w:rsid w:val="00244B9C"/>
    <w:rsid w:val="00244D36"/>
    <w:rsid w:val="00246D93"/>
    <w:rsid w:val="00247143"/>
    <w:rsid w:val="00250A52"/>
    <w:rsid w:val="00251356"/>
    <w:rsid w:val="00251FEA"/>
    <w:rsid w:val="002524F9"/>
    <w:rsid w:val="002528D2"/>
    <w:rsid w:val="00253FAB"/>
    <w:rsid w:val="00253FCA"/>
    <w:rsid w:val="00254244"/>
    <w:rsid w:val="00255B35"/>
    <w:rsid w:val="00255E68"/>
    <w:rsid w:val="0025603D"/>
    <w:rsid w:val="00256A42"/>
    <w:rsid w:val="00256B62"/>
    <w:rsid w:val="00256BE1"/>
    <w:rsid w:val="00256C32"/>
    <w:rsid w:val="00257487"/>
    <w:rsid w:val="00257EDD"/>
    <w:rsid w:val="0026002A"/>
    <w:rsid w:val="002600BB"/>
    <w:rsid w:val="00261AEE"/>
    <w:rsid w:val="00261BA8"/>
    <w:rsid w:val="0026282B"/>
    <w:rsid w:val="00263232"/>
    <w:rsid w:val="0026323B"/>
    <w:rsid w:val="0026337D"/>
    <w:rsid w:val="00264ABF"/>
    <w:rsid w:val="002659F1"/>
    <w:rsid w:val="0026653D"/>
    <w:rsid w:val="00266AA5"/>
    <w:rsid w:val="00267552"/>
    <w:rsid w:val="00271C7C"/>
    <w:rsid w:val="00273210"/>
    <w:rsid w:val="002736BC"/>
    <w:rsid w:val="00273750"/>
    <w:rsid w:val="00273E30"/>
    <w:rsid w:val="00274FDD"/>
    <w:rsid w:val="00275704"/>
    <w:rsid w:val="00275CE6"/>
    <w:rsid w:val="00276E4B"/>
    <w:rsid w:val="00277BFA"/>
    <w:rsid w:val="00280B52"/>
    <w:rsid w:val="00281F8D"/>
    <w:rsid w:val="00282B0D"/>
    <w:rsid w:val="00282D77"/>
    <w:rsid w:val="002837B0"/>
    <w:rsid w:val="00283F68"/>
    <w:rsid w:val="002843C5"/>
    <w:rsid w:val="00284604"/>
    <w:rsid w:val="00284BDB"/>
    <w:rsid w:val="002850E4"/>
    <w:rsid w:val="00285232"/>
    <w:rsid w:val="0028555E"/>
    <w:rsid w:val="00285B92"/>
    <w:rsid w:val="00286481"/>
    <w:rsid w:val="002864FF"/>
    <w:rsid w:val="00286748"/>
    <w:rsid w:val="00286EE7"/>
    <w:rsid w:val="002873BA"/>
    <w:rsid w:val="00287B39"/>
    <w:rsid w:val="00287E79"/>
    <w:rsid w:val="0029070F"/>
    <w:rsid w:val="0029084B"/>
    <w:rsid w:val="00290DE0"/>
    <w:rsid w:val="00290E5E"/>
    <w:rsid w:val="00291021"/>
    <w:rsid w:val="002913C1"/>
    <w:rsid w:val="00291A29"/>
    <w:rsid w:val="00291C56"/>
    <w:rsid w:val="002928F9"/>
    <w:rsid w:val="00292997"/>
    <w:rsid w:val="00293F81"/>
    <w:rsid w:val="00294131"/>
    <w:rsid w:val="0029413F"/>
    <w:rsid w:val="002959B4"/>
    <w:rsid w:val="00295BCA"/>
    <w:rsid w:val="00296152"/>
    <w:rsid w:val="00296B49"/>
    <w:rsid w:val="0029778B"/>
    <w:rsid w:val="002A06B9"/>
    <w:rsid w:val="002A073F"/>
    <w:rsid w:val="002A2AAA"/>
    <w:rsid w:val="002A3620"/>
    <w:rsid w:val="002A421A"/>
    <w:rsid w:val="002A438B"/>
    <w:rsid w:val="002A49E3"/>
    <w:rsid w:val="002A54B7"/>
    <w:rsid w:val="002A566E"/>
    <w:rsid w:val="002A5775"/>
    <w:rsid w:val="002A58DE"/>
    <w:rsid w:val="002A5D07"/>
    <w:rsid w:val="002A5D15"/>
    <w:rsid w:val="002A5D32"/>
    <w:rsid w:val="002A643D"/>
    <w:rsid w:val="002A690E"/>
    <w:rsid w:val="002A79BF"/>
    <w:rsid w:val="002A7C99"/>
    <w:rsid w:val="002A7CC9"/>
    <w:rsid w:val="002B04BE"/>
    <w:rsid w:val="002B14DF"/>
    <w:rsid w:val="002B1A69"/>
    <w:rsid w:val="002B1EDE"/>
    <w:rsid w:val="002B2097"/>
    <w:rsid w:val="002B3955"/>
    <w:rsid w:val="002B3DB9"/>
    <w:rsid w:val="002B49CF"/>
    <w:rsid w:val="002B4C06"/>
    <w:rsid w:val="002B50B3"/>
    <w:rsid w:val="002B5B9F"/>
    <w:rsid w:val="002B5D55"/>
    <w:rsid w:val="002B5EDC"/>
    <w:rsid w:val="002B678A"/>
    <w:rsid w:val="002B6B5B"/>
    <w:rsid w:val="002B6F2F"/>
    <w:rsid w:val="002B75C8"/>
    <w:rsid w:val="002B7FC1"/>
    <w:rsid w:val="002C0B8A"/>
    <w:rsid w:val="002C257C"/>
    <w:rsid w:val="002C2BCA"/>
    <w:rsid w:val="002C2DDE"/>
    <w:rsid w:val="002C3770"/>
    <w:rsid w:val="002C48F0"/>
    <w:rsid w:val="002C5069"/>
    <w:rsid w:val="002C52F8"/>
    <w:rsid w:val="002C544A"/>
    <w:rsid w:val="002C57DB"/>
    <w:rsid w:val="002C69A3"/>
    <w:rsid w:val="002C7272"/>
    <w:rsid w:val="002C79E1"/>
    <w:rsid w:val="002D0B23"/>
    <w:rsid w:val="002D0CF5"/>
    <w:rsid w:val="002D172F"/>
    <w:rsid w:val="002D194A"/>
    <w:rsid w:val="002D1E85"/>
    <w:rsid w:val="002D25F8"/>
    <w:rsid w:val="002D2D6F"/>
    <w:rsid w:val="002D3073"/>
    <w:rsid w:val="002D30C5"/>
    <w:rsid w:val="002D445C"/>
    <w:rsid w:val="002D4C41"/>
    <w:rsid w:val="002D505E"/>
    <w:rsid w:val="002D51FA"/>
    <w:rsid w:val="002D5BA8"/>
    <w:rsid w:val="002D6179"/>
    <w:rsid w:val="002D7E40"/>
    <w:rsid w:val="002E0AF1"/>
    <w:rsid w:val="002E0FCE"/>
    <w:rsid w:val="002E130D"/>
    <w:rsid w:val="002E1D34"/>
    <w:rsid w:val="002E1FE3"/>
    <w:rsid w:val="002E2395"/>
    <w:rsid w:val="002E27FF"/>
    <w:rsid w:val="002E289D"/>
    <w:rsid w:val="002E34D8"/>
    <w:rsid w:val="002E36D6"/>
    <w:rsid w:val="002E3A16"/>
    <w:rsid w:val="002E48CC"/>
    <w:rsid w:val="002E56E8"/>
    <w:rsid w:val="002E6364"/>
    <w:rsid w:val="002F0339"/>
    <w:rsid w:val="002F03FC"/>
    <w:rsid w:val="002F0A83"/>
    <w:rsid w:val="002F0B74"/>
    <w:rsid w:val="002F149D"/>
    <w:rsid w:val="002F1CF9"/>
    <w:rsid w:val="002F2270"/>
    <w:rsid w:val="002F32A9"/>
    <w:rsid w:val="002F3427"/>
    <w:rsid w:val="002F3D94"/>
    <w:rsid w:val="002F3F5C"/>
    <w:rsid w:val="002F5064"/>
    <w:rsid w:val="002F7163"/>
    <w:rsid w:val="003006AC"/>
    <w:rsid w:val="00300FF7"/>
    <w:rsid w:val="003015FC"/>
    <w:rsid w:val="003016B7"/>
    <w:rsid w:val="003017D1"/>
    <w:rsid w:val="0030185D"/>
    <w:rsid w:val="0030684B"/>
    <w:rsid w:val="00307921"/>
    <w:rsid w:val="00310241"/>
    <w:rsid w:val="003107D6"/>
    <w:rsid w:val="00310F0B"/>
    <w:rsid w:val="0031151A"/>
    <w:rsid w:val="0031172F"/>
    <w:rsid w:val="0031206A"/>
    <w:rsid w:val="003127CD"/>
    <w:rsid w:val="00312868"/>
    <w:rsid w:val="00312C39"/>
    <w:rsid w:val="00312EF5"/>
    <w:rsid w:val="00313F8C"/>
    <w:rsid w:val="00314912"/>
    <w:rsid w:val="00314ADA"/>
    <w:rsid w:val="00314FEC"/>
    <w:rsid w:val="00315AC1"/>
    <w:rsid w:val="00317CE1"/>
    <w:rsid w:val="00320005"/>
    <w:rsid w:val="00320A63"/>
    <w:rsid w:val="0032162C"/>
    <w:rsid w:val="003223B1"/>
    <w:rsid w:val="003231A1"/>
    <w:rsid w:val="003245AA"/>
    <w:rsid w:val="00324896"/>
    <w:rsid w:val="00324FAE"/>
    <w:rsid w:val="003255B6"/>
    <w:rsid w:val="0032688E"/>
    <w:rsid w:val="00326BAA"/>
    <w:rsid w:val="003278BE"/>
    <w:rsid w:val="00330241"/>
    <w:rsid w:val="00330B02"/>
    <w:rsid w:val="00330F9C"/>
    <w:rsid w:val="003316C9"/>
    <w:rsid w:val="00331D0C"/>
    <w:rsid w:val="00332171"/>
    <w:rsid w:val="003321F0"/>
    <w:rsid w:val="003338AA"/>
    <w:rsid w:val="003338FB"/>
    <w:rsid w:val="00333F78"/>
    <w:rsid w:val="00333FC8"/>
    <w:rsid w:val="00334870"/>
    <w:rsid w:val="00334A30"/>
    <w:rsid w:val="003360FB"/>
    <w:rsid w:val="00336E96"/>
    <w:rsid w:val="003373EC"/>
    <w:rsid w:val="00337A82"/>
    <w:rsid w:val="00337DDC"/>
    <w:rsid w:val="00340C35"/>
    <w:rsid w:val="00340CB5"/>
    <w:rsid w:val="00340E7F"/>
    <w:rsid w:val="00340FE0"/>
    <w:rsid w:val="00341071"/>
    <w:rsid w:val="003417C9"/>
    <w:rsid w:val="00341A51"/>
    <w:rsid w:val="00341D79"/>
    <w:rsid w:val="00341F95"/>
    <w:rsid w:val="0034248E"/>
    <w:rsid w:val="00342FE6"/>
    <w:rsid w:val="003433EF"/>
    <w:rsid w:val="00344278"/>
    <w:rsid w:val="00344B3F"/>
    <w:rsid w:val="0034540C"/>
    <w:rsid w:val="003479CF"/>
    <w:rsid w:val="003505CC"/>
    <w:rsid w:val="00350942"/>
    <w:rsid w:val="00350C86"/>
    <w:rsid w:val="003515AA"/>
    <w:rsid w:val="003516B6"/>
    <w:rsid w:val="00351F8F"/>
    <w:rsid w:val="003528F1"/>
    <w:rsid w:val="00352E3F"/>
    <w:rsid w:val="00352EAF"/>
    <w:rsid w:val="003530BB"/>
    <w:rsid w:val="00353757"/>
    <w:rsid w:val="0035451F"/>
    <w:rsid w:val="00355419"/>
    <w:rsid w:val="00355C82"/>
    <w:rsid w:val="00356666"/>
    <w:rsid w:val="003566F3"/>
    <w:rsid w:val="00357018"/>
    <w:rsid w:val="003579D8"/>
    <w:rsid w:val="00357A04"/>
    <w:rsid w:val="00357A09"/>
    <w:rsid w:val="00357CEE"/>
    <w:rsid w:val="00360074"/>
    <w:rsid w:val="00360A52"/>
    <w:rsid w:val="003613E8"/>
    <w:rsid w:val="003616B6"/>
    <w:rsid w:val="0036220C"/>
    <w:rsid w:val="003625FB"/>
    <w:rsid w:val="003633C8"/>
    <w:rsid w:val="00363BE7"/>
    <w:rsid w:val="00363CC2"/>
    <w:rsid w:val="003641AA"/>
    <w:rsid w:val="00364561"/>
    <w:rsid w:val="00365600"/>
    <w:rsid w:val="0036646E"/>
    <w:rsid w:val="003664DB"/>
    <w:rsid w:val="00366BB7"/>
    <w:rsid w:val="00370E0F"/>
    <w:rsid w:val="00372068"/>
    <w:rsid w:val="003722A6"/>
    <w:rsid w:val="0037294F"/>
    <w:rsid w:val="0037364C"/>
    <w:rsid w:val="00374106"/>
    <w:rsid w:val="003759C0"/>
    <w:rsid w:val="00376277"/>
    <w:rsid w:val="00377B82"/>
    <w:rsid w:val="00380225"/>
    <w:rsid w:val="003807DC"/>
    <w:rsid w:val="00380ADE"/>
    <w:rsid w:val="00380AF9"/>
    <w:rsid w:val="00380FDB"/>
    <w:rsid w:val="003810F1"/>
    <w:rsid w:val="0038132C"/>
    <w:rsid w:val="00381537"/>
    <w:rsid w:val="00381D55"/>
    <w:rsid w:val="00382247"/>
    <w:rsid w:val="003822EB"/>
    <w:rsid w:val="00382611"/>
    <w:rsid w:val="00382712"/>
    <w:rsid w:val="00382C2B"/>
    <w:rsid w:val="00382E78"/>
    <w:rsid w:val="00384E17"/>
    <w:rsid w:val="00385095"/>
    <w:rsid w:val="00385987"/>
    <w:rsid w:val="00385A09"/>
    <w:rsid w:val="00385AD0"/>
    <w:rsid w:val="00385C2D"/>
    <w:rsid w:val="0038607E"/>
    <w:rsid w:val="003865FE"/>
    <w:rsid w:val="00386813"/>
    <w:rsid w:val="00386976"/>
    <w:rsid w:val="0038715D"/>
    <w:rsid w:val="00387337"/>
    <w:rsid w:val="00387D55"/>
    <w:rsid w:val="00387F5C"/>
    <w:rsid w:val="00392EF2"/>
    <w:rsid w:val="00394221"/>
    <w:rsid w:val="00395741"/>
    <w:rsid w:val="00395DFE"/>
    <w:rsid w:val="00396D92"/>
    <w:rsid w:val="00396F0D"/>
    <w:rsid w:val="003976D5"/>
    <w:rsid w:val="003A02E3"/>
    <w:rsid w:val="003A06A0"/>
    <w:rsid w:val="003A0B34"/>
    <w:rsid w:val="003A0FE8"/>
    <w:rsid w:val="003A16A1"/>
    <w:rsid w:val="003A26E4"/>
    <w:rsid w:val="003A3836"/>
    <w:rsid w:val="003A3CE4"/>
    <w:rsid w:val="003A419C"/>
    <w:rsid w:val="003A42F4"/>
    <w:rsid w:val="003A66D0"/>
    <w:rsid w:val="003A67FB"/>
    <w:rsid w:val="003A6D04"/>
    <w:rsid w:val="003A6F1C"/>
    <w:rsid w:val="003A6FED"/>
    <w:rsid w:val="003A796D"/>
    <w:rsid w:val="003B089A"/>
    <w:rsid w:val="003B0F7D"/>
    <w:rsid w:val="003B1596"/>
    <w:rsid w:val="003B1881"/>
    <w:rsid w:val="003B1AD3"/>
    <w:rsid w:val="003B1C62"/>
    <w:rsid w:val="003B22E7"/>
    <w:rsid w:val="003B345A"/>
    <w:rsid w:val="003B3866"/>
    <w:rsid w:val="003B3944"/>
    <w:rsid w:val="003B4150"/>
    <w:rsid w:val="003B425C"/>
    <w:rsid w:val="003B479C"/>
    <w:rsid w:val="003B4DAE"/>
    <w:rsid w:val="003B4E5C"/>
    <w:rsid w:val="003B4E7F"/>
    <w:rsid w:val="003B5EFF"/>
    <w:rsid w:val="003B687A"/>
    <w:rsid w:val="003B69E8"/>
    <w:rsid w:val="003B6F35"/>
    <w:rsid w:val="003B6F42"/>
    <w:rsid w:val="003B71BA"/>
    <w:rsid w:val="003B74CA"/>
    <w:rsid w:val="003C31CD"/>
    <w:rsid w:val="003C3721"/>
    <w:rsid w:val="003C5361"/>
    <w:rsid w:val="003C5FF9"/>
    <w:rsid w:val="003C691D"/>
    <w:rsid w:val="003C6965"/>
    <w:rsid w:val="003C77FD"/>
    <w:rsid w:val="003D0057"/>
    <w:rsid w:val="003D0720"/>
    <w:rsid w:val="003D0881"/>
    <w:rsid w:val="003D0FE4"/>
    <w:rsid w:val="003D1DF3"/>
    <w:rsid w:val="003D29F4"/>
    <w:rsid w:val="003D31FE"/>
    <w:rsid w:val="003D329B"/>
    <w:rsid w:val="003D3FFB"/>
    <w:rsid w:val="003D4183"/>
    <w:rsid w:val="003D46A7"/>
    <w:rsid w:val="003D506E"/>
    <w:rsid w:val="003D616C"/>
    <w:rsid w:val="003D67DD"/>
    <w:rsid w:val="003D6C68"/>
    <w:rsid w:val="003D6D49"/>
    <w:rsid w:val="003D77CD"/>
    <w:rsid w:val="003D7981"/>
    <w:rsid w:val="003E0770"/>
    <w:rsid w:val="003E121D"/>
    <w:rsid w:val="003E14F1"/>
    <w:rsid w:val="003E2DD0"/>
    <w:rsid w:val="003E3B9B"/>
    <w:rsid w:val="003E4109"/>
    <w:rsid w:val="003E4A29"/>
    <w:rsid w:val="003E4C2C"/>
    <w:rsid w:val="003E54DA"/>
    <w:rsid w:val="003E583E"/>
    <w:rsid w:val="003E5FD6"/>
    <w:rsid w:val="003E6947"/>
    <w:rsid w:val="003F106E"/>
    <w:rsid w:val="003F143E"/>
    <w:rsid w:val="003F20E1"/>
    <w:rsid w:val="003F2179"/>
    <w:rsid w:val="003F30A4"/>
    <w:rsid w:val="003F411D"/>
    <w:rsid w:val="003F5919"/>
    <w:rsid w:val="003F5C02"/>
    <w:rsid w:val="003F5DF8"/>
    <w:rsid w:val="003F6314"/>
    <w:rsid w:val="003F6C25"/>
    <w:rsid w:val="003F6DCA"/>
    <w:rsid w:val="003F77CD"/>
    <w:rsid w:val="004007B7"/>
    <w:rsid w:val="00400B00"/>
    <w:rsid w:val="00400C93"/>
    <w:rsid w:val="00400EB9"/>
    <w:rsid w:val="0040169F"/>
    <w:rsid w:val="0040176B"/>
    <w:rsid w:val="00402F6F"/>
    <w:rsid w:val="004031C6"/>
    <w:rsid w:val="00403A3A"/>
    <w:rsid w:val="00405116"/>
    <w:rsid w:val="004058E6"/>
    <w:rsid w:val="004068BA"/>
    <w:rsid w:val="00406C09"/>
    <w:rsid w:val="00406D74"/>
    <w:rsid w:val="0040756C"/>
    <w:rsid w:val="0040778C"/>
    <w:rsid w:val="0041066D"/>
    <w:rsid w:val="0041067B"/>
    <w:rsid w:val="004109F5"/>
    <w:rsid w:val="00411A77"/>
    <w:rsid w:val="00411BF2"/>
    <w:rsid w:val="0041224F"/>
    <w:rsid w:val="00412252"/>
    <w:rsid w:val="0041263D"/>
    <w:rsid w:val="00412F22"/>
    <w:rsid w:val="004130A2"/>
    <w:rsid w:val="0041329C"/>
    <w:rsid w:val="004159D0"/>
    <w:rsid w:val="00415CB3"/>
    <w:rsid w:val="00416063"/>
    <w:rsid w:val="004162C2"/>
    <w:rsid w:val="00416E0E"/>
    <w:rsid w:val="004170FA"/>
    <w:rsid w:val="004178B2"/>
    <w:rsid w:val="0042069E"/>
    <w:rsid w:val="004206C2"/>
    <w:rsid w:val="00420992"/>
    <w:rsid w:val="00420E1B"/>
    <w:rsid w:val="004220C4"/>
    <w:rsid w:val="00422545"/>
    <w:rsid w:val="00422687"/>
    <w:rsid w:val="004228D9"/>
    <w:rsid w:val="004239C7"/>
    <w:rsid w:val="004239F3"/>
    <w:rsid w:val="00423A26"/>
    <w:rsid w:val="00423DA8"/>
    <w:rsid w:val="004249E7"/>
    <w:rsid w:val="0042527F"/>
    <w:rsid w:val="00425A0A"/>
    <w:rsid w:val="00425B1F"/>
    <w:rsid w:val="00425BF7"/>
    <w:rsid w:val="0042622D"/>
    <w:rsid w:val="00426458"/>
    <w:rsid w:val="0042677D"/>
    <w:rsid w:val="00426C6C"/>
    <w:rsid w:val="00426E80"/>
    <w:rsid w:val="00427493"/>
    <w:rsid w:val="00427A74"/>
    <w:rsid w:val="00427F00"/>
    <w:rsid w:val="004302BF"/>
    <w:rsid w:val="004305CC"/>
    <w:rsid w:val="0043072D"/>
    <w:rsid w:val="00430E44"/>
    <w:rsid w:val="0043114C"/>
    <w:rsid w:val="00431316"/>
    <w:rsid w:val="00431703"/>
    <w:rsid w:val="00432FF1"/>
    <w:rsid w:val="00433A25"/>
    <w:rsid w:val="004346E7"/>
    <w:rsid w:val="00434770"/>
    <w:rsid w:val="00434AE8"/>
    <w:rsid w:val="00434F04"/>
    <w:rsid w:val="00434FE2"/>
    <w:rsid w:val="00435DC8"/>
    <w:rsid w:val="0043668C"/>
    <w:rsid w:val="004368D3"/>
    <w:rsid w:val="004376AA"/>
    <w:rsid w:val="004405BF"/>
    <w:rsid w:val="00440D4C"/>
    <w:rsid w:val="004411E2"/>
    <w:rsid w:val="00442670"/>
    <w:rsid w:val="0044326F"/>
    <w:rsid w:val="00443AB8"/>
    <w:rsid w:val="00444F64"/>
    <w:rsid w:val="0044538B"/>
    <w:rsid w:val="004456D6"/>
    <w:rsid w:val="00447D77"/>
    <w:rsid w:val="00451274"/>
    <w:rsid w:val="004514D2"/>
    <w:rsid w:val="00451D74"/>
    <w:rsid w:val="00451E77"/>
    <w:rsid w:val="004526AB"/>
    <w:rsid w:val="00452D99"/>
    <w:rsid w:val="004538FB"/>
    <w:rsid w:val="004542DD"/>
    <w:rsid w:val="004543A1"/>
    <w:rsid w:val="00454B33"/>
    <w:rsid w:val="00454DEB"/>
    <w:rsid w:val="00455ADF"/>
    <w:rsid w:val="00457D73"/>
    <w:rsid w:val="004615C9"/>
    <w:rsid w:val="00461C7B"/>
    <w:rsid w:val="00462179"/>
    <w:rsid w:val="00463B52"/>
    <w:rsid w:val="00463D15"/>
    <w:rsid w:val="004641AC"/>
    <w:rsid w:val="00465843"/>
    <w:rsid w:val="004660E3"/>
    <w:rsid w:val="0046614D"/>
    <w:rsid w:val="0046637D"/>
    <w:rsid w:val="00467E41"/>
    <w:rsid w:val="0047052B"/>
    <w:rsid w:val="0047081D"/>
    <w:rsid w:val="004718D1"/>
    <w:rsid w:val="004720B1"/>
    <w:rsid w:val="00473215"/>
    <w:rsid w:val="00473487"/>
    <w:rsid w:val="00473A46"/>
    <w:rsid w:val="00473A8F"/>
    <w:rsid w:val="00473D03"/>
    <w:rsid w:val="00474636"/>
    <w:rsid w:val="00474CC3"/>
    <w:rsid w:val="004759B9"/>
    <w:rsid w:val="004760B1"/>
    <w:rsid w:val="0047716D"/>
    <w:rsid w:val="004774D5"/>
    <w:rsid w:val="00477766"/>
    <w:rsid w:val="00477AB8"/>
    <w:rsid w:val="00477F99"/>
    <w:rsid w:val="00480748"/>
    <w:rsid w:val="00480ECA"/>
    <w:rsid w:val="00481E37"/>
    <w:rsid w:val="0048239C"/>
    <w:rsid w:val="00484A63"/>
    <w:rsid w:val="00484D67"/>
    <w:rsid w:val="00490450"/>
    <w:rsid w:val="00490E23"/>
    <w:rsid w:val="00491A0E"/>
    <w:rsid w:val="00492D59"/>
    <w:rsid w:val="004936AF"/>
    <w:rsid w:val="004936E1"/>
    <w:rsid w:val="004952ED"/>
    <w:rsid w:val="0049542A"/>
    <w:rsid w:val="00495E6B"/>
    <w:rsid w:val="004A0551"/>
    <w:rsid w:val="004A0925"/>
    <w:rsid w:val="004A11ED"/>
    <w:rsid w:val="004A22EE"/>
    <w:rsid w:val="004A30A3"/>
    <w:rsid w:val="004A3ECD"/>
    <w:rsid w:val="004A4841"/>
    <w:rsid w:val="004A4970"/>
    <w:rsid w:val="004A4F67"/>
    <w:rsid w:val="004A5F0E"/>
    <w:rsid w:val="004A6516"/>
    <w:rsid w:val="004A659B"/>
    <w:rsid w:val="004A6D80"/>
    <w:rsid w:val="004A7442"/>
    <w:rsid w:val="004B04C1"/>
    <w:rsid w:val="004B193E"/>
    <w:rsid w:val="004B2711"/>
    <w:rsid w:val="004B2E98"/>
    <w:rsid w:val="004B4A7F"/>
    <w:rsid w:val="004B5FD0"/>
    <w:rsid w:val="004B6E82"/>
    <w:rsid w:val="004B7BBA"/>
    <w:rsid w:val="004C0D3F"/>
    <w:rsid w:val="004C1201"/>
    <w:rsid w:val="004C1710"/>
    <w:rsid w:val="004C1A2F"/>
    <w:rsid w:val="004C1C35"/>
    <w:rsid w:val="004C23EA"/>
    <w:rsid w:val="004C337F"/>
    <w:rsid w:val="004C350D"/>
    <w:rsid w:val="004C3651"/>
    <w:rsid w:val="004C49FF"/>
    <w:rsid w:val="004C57D1"/>
    <w:rsid w:val="004C61E8"/>
    <w:rsid w:val="004C772B"/>
    <w:rsid w:val="004C7FA2"/>
    <w:rsid w:val="004D03F2"/>
    <w:rsid w:val="004D137F"/>
    <w:rsid w:val="004D1440"/>
    <w:rsid w:val="004D2005"/>
    <w:rsid w:val="004D3124"/>
    <w:rsid w:val="004D4090"/>
    <w:rsid w:val="004D4BFE"/>
    <w:rsid w:val="004D51C1"/>
    <w:rsid w:val="004D5848"/>
    <w:rsid w:val="004D6F75"/>
    <w:rsid w:val="004D78BB"/>
    <w:rsid w:val="004E059D"/>
    <w:rsid w:val="004E0AAA"/>
    <w:rsid w:val="004E106A"/>
    <w:rsid w:val="004E205D"/>
    <w:rsid w:val="004E22AE"/>
    <w:rsid w:val="004E233F"/>
    <w:rsid w:val="004E2616"/>
    <w:rsid w:val="004E2C6B"/>
    <w:rsid w:val="004E37D4"/>
    <w:rsid w:val="004E3C7C"/>
    <w:rsid w:val="004E50D0"/>
    <w:rsid w:val="004E577C"/>
    <w:rsid w:val="004E597D"/>
    <w:rsid w:val="004E5A1B"/>
    <w:rsid w:val="004E5BE2"/>
    <w:rsid w:val="004E5BF0"/>
    <w:rsid w:val="004E75F2"/>
    <w:rsid w:val="004F147A"/>
    <w:rsid w:val="004F1829"/>
    <w:rsid w:val="004F20D1"/>
    <w:rsid w:val="004F2A09"/>
    <w:rsid w:val="004F3586"/>
    <w:rsid w:val="004F3851"/>
    <w:rsid w:val="004F3FEE"/>
    <w:rsid w:val="004F40A4"/>
    <w:rsid w:val="004F4991"/>
    <w:rsid w:val="004F4C3A"/>
    <w:rsid w:val="004F5ED6"/>
    <w:rsid w:val="004F62C7"/>
    <w:rsid w:val="004F6494"/>
    <w:rsid w:val="004F67A4"/>
    <w:rsid w:val="004F6A98"/>
    <w:rsid w:val="005004AA"/>
    <w:rsid w:val="005005E1"/>
    <w:rsid w:val="0050066B"/>
    <w:rsid w:val="0050085B"/>
    <w:rsid w:val="0050095A"/>
    <w:rsid w:val="00500F57"/>
    <w:rsid w:val="005011EC"/>
    <w:rsid w:val="0050159F"/>
    <w:rsid w:val="005018B1"/>
    <w:rsid w:val="00501950"/>
    <w:rsid w:val="00501F83"/>
    <w:rsid w:val="0050202F"/>
    <w:rsid w:val="00502348"/>
    <w:rsid w:val="0050260B"/>
    <w:rsid w:val="00502C64"/>
    <w:rsid w:val="00502C6B"/>
    <w:rsid w:val="00503783"/>
    <w:rsid w:val="0050417F"/>
    <w:rsid w:val="00504348"/>
    <w:rsid w:val="00504B28"/>
    <w:rsid w:val="00505101"/>
    <w:rsid w:val="00505D82"/>
    <w:rsid w:val="00506F59"/>
    <w:rsid w:val="00507225"/>
    <w:rsid w:val="00507480"/>
    <w:rsid w:val="00510730"/>
    <w:rsid w:val="0051074D"/>
    <w:rsid w:val="00510984"/>
    <w:rsid w:val="00510F5C"/>
    <w:rsid w:val="00510FAC"/>
    <w:rsid w:val="0051140D"/>
    <w:rsid w:val="005121E5"/>
    <w:rsid w:val="00512355"/>
    <w:rsid w:val="005125B1"/>
    <w:rsid w:val="00512721"/>
    <w:rsid w:val="00513085"/>
    <w:rsid w:val="005139D1"/>
    <w:rsid w:val="00514DBB"/>
    <w:rsid w:val="00515329"/>
    <w:rsid w:val="00516378"/>
    <w:rsid w:val="00516BBE"/>
    <w:rsid w:val="00517465"/>
    <w:rsid w:val="00517A4A"/>
    <w:rsid w:val="00520060"/>
    <w:rsid w:val="005207AF"/>
    <w:rsid w:val="00520E3E"/>
    <w:rsid w:val="00521FA0"/>
    <w:rsid w:val="0052244B"/>
    <w:rsid w:val="0052288C"/>
    <w:rsid w:val="0052484D"/>
    <w:rsid w:val="00524975"/>
    <w:rsid w:val="00524AC1"/>
    <w:rsid w:val="00524E6F"/>
    <w:rsid w:val="0052520D"/>
    <w:rsid w:val="00525410"/>
    <w:rsid w:val="00526273"/>
    <w:rsid w:val="005266E4"/>
    <w:rsid w:val="00527164"/>
    <w:rsid w:val="0053018E"/>
    <w:rsid w:val="0053032B"/>
    <w:rsid w:val="00530EF9"/>
    <w:rsid w:val="0053136C"/>
    <w:rsid w:val="00531DE5"/>
    <w:rsid w:val="00532546"/>
    <w:rsid w:val="00532F20"/>
    <w:rsid w:val="00533050"/>
    <w:rsid w:val="0053329F"/>
    <w:rsid w:val="005335A5"/>
    <w:rsid w:val="0053585A"/>
    <w:rsid w:val="005368BB"/>
    <w:rsid w:val="005374DB"/>
    <w:rsid w:val="00542191"/>
    <w:rsid w:val="00542549"/>
    <w:rsid w:val="005429D7"/>
    <w:rsid w:val="00542ABA"/>
    <w:rsid w:val="00542B5C"/>
    <w:rsid w:val="0054385B"/>
    <w:rsid w:val="0054387F"/>
    <w:rsid w:val="00543D5E"/>
    <w:rsid w:val="00543ECE"/>
    <w:rsid w:val="005443D8"/>
    <w:rsid w:val="0054490D"/>
    <w:rsid w:val="00544EA4"/>
    <w:rsid w:val="00544FF7"/>
    <w:rsid w:val="00545628"/>
    <w:rsid w:val="00546FAD"/>
    <w:rsid w:val="0054708F"/>
    <w:rsid w:val="00547B6E"/>
    <w:rsid w:val="0055042B"/>
    <w:rsid w:val="005506E1"/>
    <w:rsid w:val="005507E4"/>
    <w:rsid w:val="00550DCE"/>
    <w:rsid w:val="00551039"/>
    <w:rsid w:val="00551946"/>
    <w:rsid w:val="00552C54"/>
    <w:rsid w:val="0055434B"/>
    <w:rsid w:val="005552D8"/>
    <w:rsid w:val="0055538F"/>
    <w:rsid w:val="00555968"/>
    <w:rsid w:val="00555CD6"/>
    <w:rsid w:val="005561F0"/>
    <w:rsid w:val="0055705C"/>
    <w:rsid w:val="005574AF"/>
    <w:rsid w:val="00561109"/>
    <w:rsid w:val="00562DA1"/>
    <w:rsid w:val="0056326E"/>
    <w:rsid w:val="00563CFA"/>
    <w:rsid w:val="00563DB7"/>
    <w:rsid w:val="00564E2D"/>
    <w:rsid w:val="00566215"/>
    <w:rsid w:val="005677A3"/>
    <w:rsid w:val="005679C0"/>
    <w:rsid w:val="00567A90"/>
    <w:rsid w:val="00570A19"/>
    <w:rsid w:val="0057146D"/>
    <w:rsid w:val="00571F41"/>
    <w:rsid w:val="00571FCA"/>
    <w:rsid w:val="00573153"/>
    <w:rsid w:val="00573A3A"/>
    <w:rsid w:val="00574006"/>
    <w:rsid w:val="005740D6"/>
    <w:rsid w:val="0057438F"/>
    <w:rsid w:val="005745CB"/>
    <w:rsid w:val="005747E6"/>
    <w:rsid w:val="00575BDF"/>
    <w:rsid w:val="00577029"/>
    <w:rsid w:val="0057717F"/>
    <w:rsid w:val="0057790D"/>
    <w:rsid w:val="0058084A"/>
    <w:rsid w:val="00580D4D"/>
    <w:rsid w:val="00580DC3"/>
    <w:rsid w:val="0058232E"/>
    <w:rsid w:val="0058258A"/>
    <w:rsid w:val="00582A5B"/>
    <w:rsid w:val="00583620"/>
    <w:rsid w:val="005837D4"/>
    <w:rsid w:val="00584311"/>
    <w:rsid w:val="005853A1"/>
    <w:rsid w:val="005859D8"/>
    <w:rsid w:val="00585FB0"/>
    <w:rsid w:val="00586086"/>
    <w:rsid w:val="005863BB"/>
    <w:rsid w:val="00586F91"/>
    <w:rsid w:val="005873D4"/>
    <w:rsid w:val="0059056D"/>
    <w:rsid w:val="00590DA5"/>
    <w:rsid w:val="0059140F"/>
    <w:rsid w:val="005916BC"/>
    <w:rsid w:val="00591C29"/>
    <w:rsid w:val="00592787"/>
    <w:rsid w:val="00592F8F"/>
    <w:rsid w:val="00593AE3"/>
    <w:rsid w:val="00593F0C"/>
    <w:rsid w:val="005940A9"/>
    <w:rsid w:val="00594DBE"/>
    <w:rsid w:val="00595040"/>
    <w:rsid w:val="00595458"/>
    <w:rsid w:val="00595576"/>
    <w:rsid w:val="005955AC"/>
    <w:rsid w:val="005955D4"/>
    <w:rsid w:val="00595A9D"/>
    <w:rsid w:val="00595BE4"/>
    <w:rsid w:val="00595E9B"/>
    <w:rsid w:val="00596474"/>
    <w:rsid w:val="00596B12"/>
    <w:rsid w:val="00596B76"/>
    <w:rsid w:val="005A054A"/>
    <w:rsid w:val="005A0846"/>
    <w:rsid w:val="005A208F"/>
    <w:rsid w:val="005A2BFA"/>
    <w:rsid w:val="005A3CDD"/>
    <w:rsid w:val="005A3EF8"/>
    <w:rsid w:val="005A4963"/>
    <w:rsid w:val="005A4E10"/>
    <w:rsid w:val="005A59AF"/>
    <w:rsid w:val="005A59B9"/>
    <w:rsid w:val="005A5D25"/>
    <w:rsid w:val="005A6107"/>
    <w:rsid w:val="005A636F"/>
    <w:rsid w:val="005A744A"/>
    <w:rsid w:val="005B1865"/>
    <w:rsid w:val="005B27C4"/>
    <w:rsid w:val="005B2896"/>
    <w:rsid w:val="005B29E5"/>
    <w:rsid w:val="005B3042"/>
    <w:rsid w:val="005B3A4B"/>
    <w:rsid w:val="005B4A47"/>
    <w:rsid w:val="005B5386"/>
    <w:rsid w:val="005B56EB"/>
    <w:rsid w:val="005B577F"/>
    <w:rsid w:val="005B5842"/>
    <w:rsid w:val="005B5B26"/>
    <w:rsid w:val="005B68EA"/>
    <w:rsid w:val="005B6B4E"/>
    <w:rsid w:val="005B76A3"/>
    <w:rsid w:val="005B7AA0"/>
    <w:rsid w:val="005B7C28"/>
    <w:rsid w:val="005B7C94"/>
    <w:rsid w:val="005B7E93"/>
    <w:rsid w:val="005C0341"/>
    <w:rsid w:val="005C1576"/>
    <w:rsid w:val="005C198B"/>
    <w:rsid w:val="005C215D"/>
    <w:rsid w:val="005C230F"/>
    <w:rsid w:val="005C3DAE"/>
    <w:rsid w:val="005C5325"/>
    <w:rsid w:val="005C56F1"/>
    <w:rsid w:val="005C5DEB"/>
    <w:rsid w:val="005C5F91"/>
    <w:rsid w:val="005C647F"/>
    <w:rsid w:val="005C6BB8"/>
    <w:rsid w:val="005C6DD6"/>
    <w:rsid w:val="005C744D"/>
    <w:rsid w:val="005D04A6"/>
    <w:rsid w:val="005D0EB2"/>
    <w:rsid w:val="005D1EB2"/>
    <w:rsid w:val="005D1FDA"/>
    <w:rsid w:val="005D23D8"/>
    <w:rsid w:val="005D3C69"/>
    <w:rsid w:val="005D4546"/>
    <w:rsid w:val="005D4938"/>
    <w:rsid w:val="005D4FDB"/>
    <w:rsid w:val="005D7FAF"/>
    <w:rsid w:val="005E00E6"/>
    <w:rsid w:val="005E0EF5"/>
    <w:rsid w:val="005E278D"/>
    <w:rsid w:val="005E2BE9"/>
    <w:rsid w:val="005E2FF0"/>
    <w:rsid w:val="005E30AF"/>
    <w:rsid w:val="005E3BDF"/>
    <w:rsid w:val="005E3F83"/>
    <w:rsid w:val="005E45FB"/>
    <w:rsid w:val="005E50C0"/>
    <w:rsid w:val="005E5D1F"/>
    <w:rsid w:val="005E70B7"/>
    <w:rsid w:val="005E712A"/>
    <w:rsid w:val="005E7A0D"/>
    <w:rsid w:val="005F0D33"/>
    <w:rsid w:val="005F131D"/>
    <w:rsid w:val="005F143D"/>
    <w:rsid w:val="005F1A3E"/>
    <w:rsid w:val="005F2F4B"/>
    <w:rsid w:val="005F396E"/>
    <w:rsid w:val="005F3F4E"/>
    <w:rsid w:val="005F4443"/>
    <w:rsid w:val="005F4B14"/>
    <w:rsid w:val="005F53CC"/>
    <w:rsid w:val="005F5437"/>
    <w:rsid w:val="005F583F"/>
    <w:rsid w:val="005F5902"/>
    <w:rsid w:val="005F5C4D"/>
    <w:rsid w:val="005F61D5"/>
    <w:rsid w:val="005F6722"/>
    <w:rsid w:val="005F69A2"/>
    <w:rsid w:val="005F7242"/>
    <w:rsid w:val="005F7D03"/>
    <w:rsid w:val="006021B5"/>
    <w:rsid w:val="00602537"/>
    <w:rsid w:val="00602761"/>
    <w:rsid w:val="006028FD"/>
    <w:rsid w:val="006029D3"/>
    <w:rsid w:val="006029D7"/>
    <w:rsid w:val="00602D60"/>
    <w:rsid w:val="00603391"/>
    <w:rsid w:val="006051C6"/>
    <w:rsid w:val="00605609"/>
    <w:rsid w:val="00605794"/>
    <w:rsid w:val="00605BFC"/>
    <w:rsid w:val="0060616A"/>
    <w:rsid w:val="006073BE"/>
    <w:rsid w:val="00607D5E"/>
    <w:rsid w:val="00607FE9"/>
    <w:rsid w:val="00611457"/>
    <w:rsid w:val="00611D3E"/>
    <w:rsid w:val="00611D43"/>
    <w:rsid w:val="00612849"/>
    <w:rsid w:val="00612D48"/>
    <w:rsid w:val="00612DE1"/>
    <w:rsid w:val="00613886"/>
    <w:rsid w:val="006142EA"/>
    <w:rsid w:val="00614877"/>
    <w:rsid w:val="00615307"/>
    <w:rsid w:val="0061609F"/>
    <w:rsid w:val="0061685D"/>
    <w:rsid w:val="00616B45"/>
    <w:rsid w:val="0062089A"/>
    <w:rsid w:val="006229AC"/>
    <w:rsid w:val="006232A7"/>
    <w:rsid w:val="0062362F"/>
    <w:rsid w:val="0062397C"/>
    <w:rsid w:val="00623F58"/>
    <w:rsid w:val="00624003"/>
    <w:rsid w:val="00624A5D"/>
    <w:rsid w:val="00624A90"/>
    <w:rsid w:val="00624C31"/>
    <w:rsid w:val="006251F7"/>
    <w:rsid w:val="00625A79"/>
    <w:rsid w:val="00627DD4"/>
    <w:rsid w:val="00630D9B"/>
    <w:rsid w:val="00630ECA"/>
    <w:rsid w:val="0063153B"/>
    <w:rsid w:val="00631953"/>
    <w:rsid w:val="00632DCE"/>
    <w:rsid w:val="006331C2"/>
    <w:rsid w:val="00634E1A"/>
    <w:rsid w:val="006358E3"/>
    <w:rsid w:val="00637019"/>
    <w:rsid w:val="006373CC"/>
    <w:rsid w:val="006373FD"/>
    <w:rsid w:val="006375BD"/>
    <w:rsid w:val="00640C0C"/>
    <w:rsid w:val="00640CCF"/>
    <w:rsid w:val="00641056"/>
    <w:rsid w:val="00642154"/>
    <w:rsid w:val="006428A7"/>
    <w:rsid w:val="00642918"/>
    <w:rsid w:val="006429FA"/>
    <w:rsid w:val="006434AD"/>
    <w:rsid w:val="0064376F"/>
    <w:rsid w:val="006439EC"/>
    <w:rsid w:val="00644577"/>
    <w:rsid w:val="00644813"/>
    <w:rsid w:val="00644F1F"/>
    <w:rsid w:val="006476EB"/>
    <w:rsid w:val="00647831"/>
    <w:rsid w:val="0065053A"/>
    <w:rsid w:val="00651458"/>
    <w:rsid w:val="00651A05"/>
    <w:rsid w:val="006523E9"/>
    <w:rsid w:val="00652B86"/>
    <w:rsid w:val="006533AB"/>
    <w:rsid w:val="00653AC8"/>
    <w:rsid w:val="00653D1C"/>
    <w:rsid w:val="00653DFE"/>
    <w:rsid w:val="006543D8"/>
    <w:rsid w:val="00654789"/>
    <w:rsid w:val="00654A53"/>
    <w:rsid w:val="00654A61"/>
    <w:rsid w:val="0065530F"/>
    <w:rsid w:val="00656290"/>
    <w:rsid w:val="00657220"/>
    <w:rsid w:val="00657531"/>
    <w:rsid w:val="006602D2"/>
    <w:rsid w:val="0066113F"/>
    <w:rsid w:val="00661205"/>
    <w:rsid w:val="00661275"/>
    <w:rsid w:val="00661AAF"/>
    <w:rsid w:val="00661AFF"/>
    <w:rsid w:val="00662497"/>
    <w:rsid w:val="00662B92"/>
    <w:rsid w:val="0066358B"/>
    <w:rsid w:val="006639BA"/>
    <w:rsid w:val="006644CA"/>
    <w:rsid w:val="0066520F"/>
    <w:rsid w:val="006659E1"/>
    <w:rsid w:val="00666AEC"/>
    <w:rsid w:val="00672454"/>
    <w:rsid w:val="006731C6"/>
    <w:rsid w:val="006731DE"/>
    <w:rsid w:val="0067341C"/>
    <w:rsid w:val="00674498"/>
    <w:rsid w:val="0067568A"/>
    <w:rsid w:val="006758EE"/>
    <w:rsid w:val="00676FC3"/>
    <w:rsid w:val="00677273"/>
    <w:rsid w:val="0068029F"/>
    <w:rsid w:val="0068157D"/>
    <w:rsid w:val="00682317"/>
    <w:rsid w:val="0068252A"/>
    <w:rsid w:val="006826ED"/>
    <w:rsid w:val="0068285B"/>
    <w:rsid w:val="00682A50"/>
    <w:rsid w:val="006830D5"/>
    <w:rsid w:val="006833F6"/>
    <w:rsid w:val="00683B5E"/>
    <w:rsid w:val="00683F05"/>
    <w:rsid w:val="00683F89"/>
    <w:rsid w:val="006840FD"/>
    <w:rsid w:val="0068426A"/>
    <w:rsid w:val="00684320"/>
    <w:rsid w:val="006844DE"/>
    <w:rsid w:val="006857F5"/>
    <w:rsid w:val="00685843"/>
    <w:rsid w:val="00686224"/>
    <w:rsid w:val="006863E9"/>
    <w:rsid w:val="00686798"/>
    <w:rsid w:val="0068710D"/>
    <w:rsid w:val="00687530"/>
    <w:rsid w:val="0069079F"/>
    <w:rsid w:val="00690DD0"/>
    <w:rsid w:val="00691460"/>
    <w:rsid w:val="006919F2"/>
    <w:rsid w:val="00692190"/>
    <w:rsid w:val="006942B2"/>
    <w:rsid w:val="00695FE1"/>
    <w:rsid w:val="00696277"/>
    <w:rsid w:val="00696525"/>
    <w:rsid w:val="0069778A"/>
    <w:rsid w:val="00697BF9"/>
    <w:rsid w:val="006A12E1"/>
    <w:rsid w:val="006A1697"/>
    <w:rsid w:val="006A1C39"/>
    <w:rsid w:val="006A2005"/>
    <w:rsid w:val="006A3BB8"/>
    <w:rsid w:val="006A4E46"/>
    <w:rsid w:val="006A4E84"/>
    <w:rsid w:val="006A57AE"/>
    <w:rsid w:val="006A5867"/>
    <w:rsid w:val="006A5A70"/>
    <w:rsid w:val="006A6240"/>
    <w:rsid w:val="006A7C7E"/>
    <w:rsid w:val="006B039A"/>
    <w:rsid w:val="006B0D40"/>
    <w:rsid w:val="006B0D9D"/>
    <w:rsid w:val="006B1399"/>
    <w:rsid w:val="006B2EE7"/>
    <w:rsid w:val="006B4590"/>
    <w:rsid w:val="006B45FD"/>
    <w:rsid w:val="006B4B33"/>
    <w:rsid w:val="006B59C7"/>
    <w:rsid w:val="006B6AD2"/>
    <w:rsid w:val="006B7504"/>
    <w:rsid w:val="006B753D"/>
    <w:rsid w:val="006C0BC6"/>
    <w:rsid w:val="006C19EE"/>
    <w:rsid w:val="006C2CF1"/>
    <w:rsid w:val="006C340C"/>
    <w:rsid w:val="006C3E65"/>
    <w:rsid w:val="006C6D72"/>
    <w:rsid w:val="006C70A6"/>
    <w:rsid w:val="006D0011"/>
    <w:rsid w:val="006D09AF"/>
    <w:rsid w:val="006D1D1C"/>
    <w:rsid w:val="006D37B9"/>
    <w:rsid w:val="006D3E24"/>
    <w:rsid w:val="006D5776"/>
    <w:rsid w:val="006D5E16"/>
    <w:rsid w:val="006D666F"/>
    <w:rsid w:val="006D6C2E"/>
    <w:rsid w:val="006D7129"/>
    <w:rsid w:val="006E1570"/>
    <w:rsid w:val="006E2B55"/>
    <w:rsid w:val="006E2B95"/>
    <w:rsid w:val="006E3228"/>
    <w:rsid w:val="006E4AF9"/>
    <w:rsid w:val="006E5C7A"/>
    <w:rsid w:val="006E5FC7"/>
    <w:rsid w:val="006E63E4"/>
    <w:rsid w:val="006E6626"/>
    <w:rsid w:val="006E6BDB"/>
    <w:rsid w:val="006E6C99"/>
    <w:rsid w:val="006E6E10"/>
    <w:rsid w:val="006E7673"/>
    <w:rsid w:val="006E7BEC"/>
    <w:rsid w:val="006F070C"/>
    <w:rsid w:val="006F22A2"/>
    <w:rsid w:val="006F235A"/>
    <w:rsid w:val="006F2B9B"/>
    <w:rsid w:val="006F2DF8"/>
    <w:rsid w:val="006F359F"/>
    <w:rsid w:val="006F38BE"/>
    <w:rsid w:val="006F3FA6"/>
    <w:rsid w:val="006F5AD5"/>
    <w:rsid w:val="006F651C"/>
    <w:rsid w:val="006F6C99"/>
    <w:rsid w:val="006F707A"/>
    <w:rsid w:val="006F73F4"/>
    <w:rsid w:val="006F7CD1"/>
    <w:rsid w:val="006F7F03"/>
    <w:rsid w:val="007009DD"/>
    <w:rsid w:val="00701348"/>
    <w:rsid w:val="00701DC8"/>
    <w:rsid w:val="0070249B"/>
    <w:rsid w:val="00702644"/>
    <w:rsid w:val="00703193"/>
    <w:rsid w:val="007033DB"/>
    <w:rsid w:val="0070347C"/>
    <w:rsid w:val="00703CD1"/>
    <w:rsid w:val="0070408A"/>
    <w:rsid w:val="00704148"/>
    <w:rsid w:val="00704D27"/>
    <w:rsid w:val="00706101"/>
    <w:rsid w:val="00706385"/>
    <w:rsid w:val="007069A2"/>
    <w:rsid w:val="00706D5A"/>
    <w:rsid w:val="007077CC"/>
    <w:rsid w:val="00707999"/>
    <w:rsid w:val="00707A39"/>
    <w:rsid w:val="00710302"/>
    <w:rsid w:val="00712A3F"/>
    <w:rsid w:val="00712A77"/>
    <w:rsid w:val="007133A6"/>
    <w:rsid w:val="007133B7"/>
    <w:rsid w:val="00713874"/>
    <w:rsid w:val="007156AB"/>
    <w:rsid w:val="00716855"/>
    <w:rsid w:val="007176C1"/>
    <w:rsid w:val="00717C6A"/>
    <w:rsid w:val="0072047B"/>
    <w:rsid w:val="0072122E"/>
    <w:rsid w:val="00721699"/>
    <w:rsid w:val="00722EA0"/>
    <w:rsid w:val="007237EE"/>
    <w:rsid w:val="00723D13"/>
    <w:rsid w:val="00723D97"/>
    <w:rsid w:val="00724DA7"/>
    <w:rsid w:val="007254BD"/>
    <w:rsid w:val="00726033"/>
    <w:rsid w:val="00727689"/>
    <w:rsid w:val="0072796F"/>
    <w:rsid w:val="007279A6"/>
    <w:rsid w:val="0073008E"/>
    <w:rsid w:val="00730966"/>
    <w:rsid w:val="00731BAC"/>
    <w:rsid w:val="00731FFC"/>
    <w:rsid w:val="00732610"/>
    <w:rsid w:val="007327A1"/>
    <w:rsid w:val="00732DE9"/>
    <w:rsid w:val="00733575"/>
    <w:rsid w:val="007338CE"/>
    <w:rsid w:val="0073571D"/>
    <w:rsid w:val="007361EC"/>
    <w:rsid w:val="00736313"/>
    <w:rsid w:val="007365F5"/>
    <w:rsid w:val="00737C31"/>
    <w:rsid w:val="00737CDB"/>
    <w:rsid w:val="00740B8F"/>
    <w:rsid w:val="00741615"/>
    <w:rsid w:val="00742B2A"/>
    <w:rsid w:val="00743237"/>
    <w:rsid w:val="007437CE"/>
    <w:rsid w:val="007443CA"/>
    <w:rsid w:val="00744CDB"/>
    <w:rsid w:val="007459DF"/>
    <w:rsid w:val="00746F5E"/>
    <w:rsid w:val="007501F7"/>
    <w:rsid w:val="0075034B"/>
    <w:rsid w:val="00750746"/>
    <w:rsid w:val="00750BDE"/>
    <w:rsid w:val="007512D2"/>
    <w:rsid w:val="00752303"/>
    <w:rsid w:val="00752869"/>
    <w:rsid w:val="00752E98"/>
    <w:rsid w:val="00753459"/>
    <w:rsid w:val="0075345D"/>
    <w:rsid w:val="00753EB7"/>
    <w:rsid w:val="00754017"/>
    <w:rsid w:val="0075401B"/>
    <w:rsid w:val="0075478B"/>
    <w:rsid w:val="00754D6F"/>
    <w:rsid w:val="00754FCB"/>
    <w:rsid w:val="00755E58"/>
    <w:rsid w:val="00756CDE"/>
    <w:rsid w:val="00756FE9"/>
    <w:rsid w:val="00757391"/>
    <w:rsid w:val="00760E48"/>
    <w:rsid w:val="007614D9"/>
    <w:rsid w:val="00762229"/>
    <w:rsid w:val="00763866"/>
    <w:rsid w:val="00763B48"/>
    <w:rsid w:val="00763C21"/>
    <w:rsid w:val="00764136"/>
    <w:rsid w:val="00765A25"/>
    <w:rsid w:val="00766506"/>
    <w:rsid w:val="00766983"/>
    <w:rsid w:val="00766D06"/>
    <w:rsid w:val="00766E2D"/>
    <w:rsid w:val="0077044E"/>
    <w:rsid w:val="007706E9"/>
    <w:rsid w:val="00770873"/>
    <w:rsid w:val="00770B19"/>
    <w:rsid w:val="00772505"/>
    <w:rsid w:val="00772738"/>
    <w:rsid w:val="00773B1A"/>
    <w:rsid w:val="00774992"/>
    <w:rsid w:val="00774A6C"/>
    <w:rsid w:val="00775751"/>
    <w:rsid w:val="00775E57"/>
    <w:rsid w:val="007761E5"/>
    <w:rsid w:val="00776213"/>
    <w:rsid w:val="00776D02"/>
    <w:rsid w:val="00776E64"/>
    <w:rsid w:val="007774AE"/>
    <w:rsid w:val="007777EC"/>
    <w:rsid w:val="00777ED2"/>
    <w:rsid w:val="007805D5"/>
    <w:rsid w:val="0078147F"/>
    <w:rsid w:val="007817A0"/>
    <w:rsid w:val="00783248"/>
    <w:rsid w:val="00783A8C"/>
    <w:rsid w:val="0078523A"/>
    <w:rsid w:val="00785850"/>
    <w:rsid w:val="00785B89"/>
    <w:rsid w:val="00785D38"/>
    <w:rsid w:val="00785DB7"/>
    <w:rsid w:val="00786736"/>
    <w:rsid w:val="007868B1"/>
    <w:rsid w:val="007874D5"/>
    <w:rsid w:val="00787D25"/>
    <w:rsid w:val="00790F2F"/>
    <w:rsid w:val="00791146"/>
    <w:rsid w:val="007911A6"/>
    <w:rsid w:val="007915D9"/>
    <w:rsid w:val="007918DA"/>
    <w:rsid w:val="00791FAB"/>
    <w:rsid w:val="007922DF"/>
    <w:rsid w:val="00792EED"/>
    <w:rsid w:val="0079349E"/>
    <w:rsid w:val="007942B5"/>
    <w:rsid w:val="007944C3"/>
    <w:rsid w:val="007947B8"/>
    <w:rsid w:val="00794F5C"/>
    <w:rsid w:val="00794F64"/>
    <w:rsid w:val="00796A95"/>
    <w:rsid w:val="007A124D"/>
    <w:rsid w:val="007A2589"/>
    <w:rsid w:val="007A362F"/>
    <w:rsid w:val="007A4735"/>
    <w:rsid w:val="007A4C56"/>
    <w:rsid w:val="007A4F58"/>
    <w:rsid w:val="007A67CA"/>
    <w:rsid w:val="007A680D"/>
    <w:rsid w:val="007A6D5C"/>
    <w:rsid w:val="007A73EB"/>
    <w:rsid w:val="007A77CD"/>
    <w:rsid w:val="007B0238"/>
    <w:rsid w:val="007B0442"/>
    <w:rsid w:val="007B099F"/>
    <w:rsid w:val="007B0BE0"/>
    <w:rsid w:val="007B2176"/>
    <w:rsid w:val="007B262A"/>
    <w:rsid w:val="007B4780"/>
    <w:rsid w:val="007B612A"/>
    <w:rsid w:val="007B6ED2"/>
    <w:rsid w:val="007B7A9A"/>
    <w:rsid w:val="007B7EA7"/>
    <w:rsid w:val="007C0781"/>
    <w:rsid w:val="007C09A5"/>
    <w:rsid w:val="007C12A0"/>
    <w:rsid w:val="007C1A9B"/>
    <w:rsid w:val="007C21C2"/>
    <w:rsid w:val="007C3644"/>
    <w:rsid w:val="007C38F1"/>
    <w:rsid w:val="007C43A7"/>
    <w:rsid w:val="007C43F5"/>
    <w:rsid w:val="007C4CE0"/>
    <w:rsid w:val="007C4F41"/>
    <w:rsid w:val="007C5CE9"/>
    <w:rsid w:val="007C62F4"/>
    <w:rsid w:val="007C7F89"/>
    <w:rsid w:val="007D08D8"/>
    <w:rsid w:val="007D11F5"/>
    <w:rsid w:val="007D13EF"/>
    <w:rsid w:val="007D1A04"/>
    <w:rsid w:val="007D3BCA"/>
    <w:rsid w:val="007D476D"/>
    <w:rsid w:val="007D4E20"/>
    <w:rsid w:val="007D6D51"/>
    <w:rsid w:val="007D72CE"/>
    <w:rsid w:val="007D7D70"/>
    <w:rsid w:val="007E0105"/>
    <w:rsid w:val="007E143F"/>
    <w:rsid w:val="007E1B56"/>
    <w:rsid w:val="007E1D94"/>
    <w:rsid w:val="007E24F5"/>
    <w:rsid w:val="007E2D5E"/>
    <w:rsid w:val="007E336B"/>
    <w:rsid w:val="007E344D"/>
    <w:rsid w:val="007E543C"/>
    <w:rsid w:val="007E55A1"/>
    <w:rsid w:val="007E561B"/>
    <w:rsid w:val="007E5E91"/>
    <w:rsid w:val="007E653C"/>
    <w:rsid w:val="007E7A4F"/>
    <w:rsid w:val="007E7AD9"/>
    <w:rsid w:val="007F0653"/>
    <w:rsid w:val="007F0BC8"/>
    <w:rsid w:val="007F0EDF"/>
    <w:rsid w:val="007F14A8"/>
    <w:rsid w:val="007F1921"/>
    <w:rsid w:val="007F211A"/>
    <w:rsid w:val="007F24A2"/>
    <w:rsid w:val="007F2BB5"/>
    <w:rsid w:val="007F3451"/>
    <w:rsid w:val="007F39C5"/>
    <w:rsid w:val="007F39FA"/>
    <w:rsid w:val="007F39FC"/>
    <w:rsid w:val="007F43AA"/>
    <w:rsid w:val="007F500F"/>
    <w:rsid w:val="007F55CB"/>
    <w:rsid w:val="007F5BD3"/>
    <w:rsid w:val="007F5C89"/>
    <w:rsid w:val="007F659C"/>
    <w:rsid w:val="007F6EF8"/>
    <w:rsid w:val="007F747F"/>
    <w:rsid w:val="007F7B36"/>
    <w:rsid w:val="00800F23"/>
    <w:rsid w:val="00801E3E"/>
    <w:rsid w:val="0080252E"/>
    <w:rsid w:val="00803E45"/>
    <w:rsid w:val="00803EB7"/>
    <w:rsid w:val="008072B3"/>
    <w:rsid w:val="0081002F"/>
    <w:rsid w:val="00810D6D"/>
    <w:rsid w:val="00811071"/>
    <w:rsid w:val="008113EE"/>
    <w:rsid w:val="00811E60"/>
    <w:rsid w:val="00812C1A"/>
    <w:rsid w:val="008133A9"/>
    <w:rsid w:val="00813409"/>
    <w:rsid w:val="00814573"/>
    <w:rsid w:val="008146CB"/>
    <w:rsid w:val="00814D60"/>
    <w:rsid w:val="0081503D"/>
    <w:rsid w:val="008155FC"/>
    <w:rsid w:val="008161E4"/>
    <w:rsid w:val="00816460"/>
    <w:rsid w:val="0081684C"/>
    <w:rsid w:val="00816B02"/>
    <w:rsid w:val="00816D77"/>
    <w:rsid w:val="00816F91"/>
    <w:rsid w:val="00817996"/>
    <w:rsid w:val="00817E17"/>
    <w:rsid w:val="0082022E"/>
    <w:rsid w:val="0082066A"/>
    <w:rsid w:val="00820B33"/>
    <w:rsid w:val="00821353"/>
    <w:rsid w:val="00821AE9"/>
    <w:rsid w:val="00822F79"/>
    <w:rsid w:val="008237D3"/>
    <w:rsid w:val="008237EB"/>
    <w:rsid w:val="00824601"/>
    <w:rsid w:val="00825763"/>
    <w:rsid w:val="00825B21"/>
    <w:rsid w:val="008264B6"/>
    <w:rsid w:val="008265E3"/>
    <w:rsid w:val="00826B0A"/>
    <w:rsid w:val="00826F41"/>
    <w:rsid w:val="00827F4A"/>
    <w:rsid w:val="0083038D"/>
    <w:rsid w:val="00830A28"/>
    <w:rsid w:val="008317F6"/>
    <w:rsid w:val="00831F87"/>
    <w:rsid w:val="00833247"/>
    <w:rsid w:val="008338A8"/>
    <w:rsid w:val="00833B46"/>
    <w:rsid w:val="008359B3"/>
    <w:rsid w:val="00835FB0"/>
    <w:rsid w:val="00836462"/>
    <w:rsid w:val="00836DF9"/>
    <w:rsid w:val="00837D04"/>
    <w:rsid w:val="00840414"/>
    <w:rsid w:val="008410DC"/>
    <w:rsid w:val="00841310"/>
    <w:rsid w:val="0084156E"/>
    <w:rsid w:val="00841D60"/>
    <w:rsid w:val="00842FBE"/>
    <w:rsid w:val="00843097"/>
    <w:rsid w:val="00844750"/>
    <w:rsid w:val="0084488A"/>
    <w:rsid w:val="00844E63"/>
    <w:rsid w:val="00845222"/>
    <w:rsid w:val="00845446"/>
    <w:rsid w:val="0084609A"/>
    <w:rsid w:val="008461A2"/>
    <w:rsid w:val="00846DD2"/>
    <w:rsid w:val="00847302"/>
    <w:rsid w:val="008475EC"/>
    <w:rsid w:val="00850C6F"/>
    <w:rsid w:val="00850F72"/>
    <w:rsid w:val="0085170D"/>
    <w:rsid w:val="00852EAF"/>
    <w:rsid w:val="008542B1"/>
    <w:rsid w:val="008554A0"/>
    <w:rsid w:val="008555F7"/>
    <w:rsid w:val="00855B64"/>
    <w:rsid w:val="00855B6D"/>
    <w:rsid w:val="0085665A"/>
    <w:rsid w:val="00856B6B"/>
    <w:rsid w:val="00856D39"/>
    <w:rsid w:val="0085728F"/>
    <w:rsid w:val="008579B8"/>
    <w:rsid w:val="00857CE2"/>
    <w:rsid w:val="00857E87"/>
    <w:rsid w:val="00860332"/>
    <w:rsid w:val="00860603"/>
    <w:rsid w:val="00862738"/>
    <w:rsid w:val="008631C4"/>
    <w:rsid w:val="008638A2"/>
    <w:rsid w:val="00864575"/>
    <w:rsid w:val="00865D66"/>
    <w:rsid w:val="00866A05"/>
    <w:rsid w:val="00866AAE"/>
    <w:rsid w:val="00867A90"/>
    <w:rsid w:val="00867C56"/>
    <w:rsid w:val="00867EA7"/>
    <w:rsid w:val="00870631"/>
    <w:rsid w:val="00870AA1"/>
    <w:rsid w:val="008713A1"/>
    <w:rsid w:val="008714FE"/>
    <w:rsid w:val="00871AA7"/>
    <w:rsid w:val="00872B5A"/>
    <w:rsid w:val="00873A9F"/>
    <w:rsid w:val="00873C29"/>
    <w:rsid w:val="00873CE3"/>
    <w:rsid w:val="00873E08"/>
    <w:rsid w:val="00873F58"/>
    <w:rsid w:val="00873FD6"/>
    <w:rsid w:val="008742CA"/>
    <w:rsid w:val="0087532C"/>
    <w:rsid w:val="00876482"/>
    <w:rsid w:val="0087696B"/>
    <w:rsid w:val="00876E29"/>
    <w:rsid w:val="00880F39"/>
    <w:rsid w:val="00880FBF"/>
    <w:rsid w:val="00881B5C"/>
    <w:rsid w:val="00881C95"/>
    <w:rsid w:val="00882D8C"/>
    <w:rsid w:val="0088308A"/>
    <w:rsid w:val="0088411C"/>
    <w:rsid w:val="00884EC1"/>
    <w:rsid w:val="008854A3"/>
    <w:rsid w:val="00886CC1"/>
    <w:rsid w:val="008878ED"/>
    <w:rsid w:val="00887CB8"/>
    <w:rsid w:val="00890250"/>
    <w:rsid w:val="0089083D"/>
    <w:rsid w:val="00891FA6"/>
    <w:rsid w:val="008923BE"/>
    <w:rsid w:val="00892ADF"/>
    <w:rsid w:val="00893025"/>
    <w:rsid w:val="0089548D"/>
    <w:rsid w:val="008962BF"/>
    <w:rsid w:val="00896428"/>
    <w:rsid w:val="00896604"/>
    <w:rsid w:val="00897465"/>
    <w:rsid w:val="00897BCC"/>
    <w:rsid w:val="008A008A"/>
    <w:rsid w:val="008A0BBD"/>
    <w:rsid w:val="008A2F31"/>
    <w:rsid w:val="008A3266"/>
    <w:rsid w:val="008A4928"/>
    <w:rsid w:val="008A51BA"/>
    <w:rsid w:val="008A7863"/>
    <w:rsid w:val="008B0387"/>
    <w:rsid w:val="008B0FF5"/>
    <w:rsid w:val="008B13DE"/>
    <w:rsid w:val="008B1A69"/>
    <w:rsid w:val="008B245E"/>
    <w:rsid w:val="008B29B1"/>
    <w:rsid w:val="008B2C53"/>
    <w:rsid w:val="008B31F5"/>
    <w:rsid w:val="008B4375"/>
    <w:rsid w:val="008B44C4"/>
    <w:rsid w:val="008B4592"/>
    <w:rsid w:val="008B46A8"/>
    <w:rsid w:val="008B5DCB"/>
    <w:rsid w:val="008B623C"/>
    <w:rsid w:val="008B6473"/>
    <w:rsid w:val="008B686D"/>
    <w:rsid w:val="008B755A"/>
    <w:rsid w:val="008B7879"/>
    <w:rsid w:val="008B7B3E"/>
    <w:rsid w:val="008B7E09"/>
    <w:rsid w:val="008C2181"/>
    <w:rsid w:val="008C221F"/>
    <w:rsid w:val="008C2C7F"/>
    <w:rsid w:val="008C3758"/>
    <w:rsid w:val="008C39AC"/>
    <w:rsid w:val="008C52FB"/>
    <w:rsid w:val="008C5C6D"/>
    <w:rsid w:val="008C5D18"/>
    <w:rsid w:val="008C5F21"/>
    <w:rsid w:val="008C6AF5"/>
    <w:rsid w:val="008C6D19"/>
    <w:rsid w:val="008C726C"/>
    <w:rsid w:val="008C750E"/>
    <w:rsid w:val="008C7785"/>
    <w:rsid w:val="008C7C46"/>
    <w:rsid w:val="008D131E"/>
    <w:rsid w:val="008D1566"/>
    <w:rsid w:val="008D317A"/>
    <w:rsid w:val="008D3919"/>
    <w:rsid w:val="008D4079"/>
    <w:rsid w:val="008D4347"/>
    <w:rsid w:val="008D5E74"/>
    <w:rsid w:val="008D6096"/>
    <w:rsid w:val="008D62DA"/>
    <w:rsid w:val="008D633C"/>
    <w:rsid w:val="008D709D"/>
    <w:rsid w:val="008D72F4"/>
    <w:rsid w:val="008D768F"/>
    <w:rsid w:val="008D7B1C"/>
    <w:rsid w:val="008E23EB"/>
    <w:rsid w:val="008E254C"/>
    <w:rsid w:val="008E421A"/>
    <w:rsid w:val="008E433F"/>
    <w:rsid w:val="008E4410"/>
    <w:rsid w:val="008E5D7D"/>
    <w:rsid w:val="008E65BE"/>
    <w:rsid w:val="008E7351"/>
    <w:rsid w:val="008E7FAE"/>
    <w:rsid w:val="008E7FF3"/>
    <w:rsid w:val="008F05AC"/>
    <w:rsid w:val="008F0F36"/>
    <w:rsid w:val="008F1699"/>
    <w:rsid w:val="008F273B"/>
    <w:rsid w:val="008F3CBA"/>
    <w:rsid w:val="008F3CFA"/>
    <w:rsid w:val="008F40C4"/>
    <w:rsid w:val="008F40F0"/>
    <w:rsid w:val="008F439B"/>
    <w:rsid w:val="008F52B9"/>
    <w:rsid w:val="008F65D5"/>
    <w:rsid w:val="008F7654"/>
    <w:rsid w:val="00900333"/>
    <w:rsid w:val="00900B66"/>
    <w:rsid w:val="00901556"/>
    <w:rsid w:val="0090221C"/>
    <w:rsid w:val="0090234E"/>
    <w:rsid w:val="00902416"/>
    <w:rsid w:val="00902B7D"/>
    <w:rsid w:val="00904408"/>
    <w:rsid w:val="0090498A"/>
    <w:rsid w:val="00904FD3"/>
    <w:rsid w:val="0090537B"/>
    <w:rsid w:val="00905FBF"/>
    <w:rsid w:val="00906137"/>
    <w:rsid w:val="009067FB"/>
    <w:rsid w:val="00906D1B"/>
    <w:rsid w:val="009072E7"/>
    <w:rsid w:val="00907709"/>
    <w:rsid w:val="00910A70"/>
    <w:rsid w:val="00910C84"/>
    <w:rsid w:val="009117E5"/>
    <w:rsid w:val="00911BF7"/>
    <w:rsid w:val="00912118"/>
    <w:rsid w:val="009122FD"/>
    <w:rsid w:val="00912855"/>
    <w:rsid w:val="00912F14"/>
    <w:rsid w:val="00913475"/>
    <w:rsid w:val="00913F01"/>
    <w:rsid w:val="00914059"/>
    <w:rsid w:val="00914243"/>
    <w:rsid w:val="009145B8"/>
    <w:rsid w:val="00915524"/>
    <w:rsid w:val="00915924"/>
    <w:rsid w:val="009161D5"/>
    <w:rsid w:val="00917082"/>
    <w:rsid w:val="00917113"/>
    <w:rsid w:val="009200A6"/>
    <w:rsid w:val="009211D4"/>
    <w:rsid w:val="00921A6F"/>
    <w:rsid w:val="00922924"/>
    <w:rsid w:val="00922FEB"/>
    <w:rsid w:val="00923B33"/>
    <w:rsid w:val="00923BA1"/>
    <w:rsid w:val="009256F3"/>
    <w:rsid w:val="00925867"/>
    <w:rsid w:val="00925D94"/>
    <w:rsid w:val="00925F13"/>
    <w:rsid w:val="0092636B"/>
    <w:rsid w:val="009267F1"/>
    <w:rsid w:val="009269A7"/>
    <w:rsid w:val="00926ED4"/>
    <w:rsid w:val="00927449"/>
    <w:rsid w:val="009279E7"/>
    <w:rsid w:val="00931A83"/>
    <w:rsid w:val="00932E6A"/>
    <w:rsid w:val="00933855"/>
    <w:rsid w:val="00933F43"/>
    <w:rsid w:val="00934D4C"/>
    <w:rsid w:val="009353D7"/>
    <w:rsid w:val="009356B2"/>
    <w:rsid w:val="00936F5A"/>
    <w:rsid w:val="009372AE"/>
    <w:rsid w:val="009403B5"/>
    <w:rsid w:val="00940519"/>
    <w:rsid w:val="0094112B"/>
    <w:rsid w:val="00945281"/>
    <w:rsid w:val="00947028"/>
    <w:rsid w:val="009470BD"/>
    <w:rsid w:val="009470D4"/>
    <w:rsid w:val="00947AE4"/>
    <w:rsid w:val="00947FEC"/>
    <w:rsid w:val="009509B5"/>
    <w:rsid w:val="0095289D"/>
    <w:rsid w:val="00952A20"/>
    <w:rsid w:val="00952D17"/>
    <w:rsid w:val="00952FDB"/>
    <w:rsid w:val="00953446"/>
    <w:rsid w:val="0095356F"/>
    <w:rsid w:val="009546E7"/>
    <w:rsid w:val="00955275"/>
    <w:rsid w:val="00955476"/>
    <w:rsid w:val="009556DB"/>
    <w:rsid w:val="00955888"/>
    <w:rsid w:val="00955E22"/>
    <w:rsid w:val="0096030F"/>
    <w:rsid w:val="0096042A"/>
    <w:rsid w:val="009617B3"/>
    <w:rsid w:val="00962B2A"/>
    <w:rsid w:val="00963232"/>
    <w:rsid w:val="0096457A"/>
    <w:rsid w:val="0096487B"/>
    <w:rsid w:val="009648FB"/>
    <w:rsid w:val="00965573"/>
    <w:rsid w:val="00965BAE"/>
    <w:rsid w:val="00965E19"/>
    <w:rsid w:val="009660BD"/>
    <w:rsid w:val="00966AA2"/>
    <w:rsid w:val="00966C87"/>
    <w:rsid w:val="009676CA"/>
    <w:rsid w:val="009700B0"/>
    <w:rsid w:val="00970910"/>
    <w:rsid w:val="0097091A"/>
    <w:rsid w:val="00970F6B"/>
    <w:rsid w:val="00974560"/>
    <w:rsid w:val="00975749"/>
    <w:rsid w:val="009764EF"/>
    <w:rsid w:val="00976576"/>
    <w:rsid w:val="00977EAE"/>
    <w:rsid w:val="00977EC8"/>
    <w:rsid w:val="009806A5"/>
    <w:rsid w:val="00980780"/>
    <w:rsid w:val="0098109C"/>
    <w:rsid w:val="009816E6"/>
    <w:rsid w:val="00981C43"/>
    <w:rsid w:val="00982098"/>
    <w:rsid w:val="00983585"/>
    <w:rsid w:val="009837A7"/>
    <w:rsid w:val="00983DA0"/>
    <w:rsid w:val="009862E1"/>
    <w:rsid w:val="00987842"/>
    <w:rsid w:val="00987B53"/>
    <w:rsid w:val="00990101"/>
    <w:rsid w:val="00991117"/>
    <w:rsid w:val="0099167F"/>
    <w:rsid w:val="00992C7B"/>
    <w:rsid w:val="00993612"/>
    <w:rsid w:val="00993764"/>
    <w:rsid w:val="009938FB"/>
    <w:rsid w:val="00993F1D"/>
    <w:rsid w:val="009948E3"/>
    <w:rsid w:val="009949B8"/>
    <w:rsid w:val="00995107"/>
    <w:rsid w:val="00995740"/>
    <w:rsid w:val="009959A0"/>
    <w:rsid w:val="00995C0D"/>
    <w:rsid w:val="00995D02"/>
    <w:rsid w:val="00995FB3"/>
    <w:rsid w:val="00996E86"/>
    <w:rsid w:val="00997322"/>
    <w:rsid w:val="00997495"/>
    <w:rsid w:val="00997B45"/>
    <w:rsid w:val="00997FE5"/>
    <w:rsid w:val="009A0323"/>
    <w:rsid w:val="009A0857"/>
    <w:rsid w:val="009A09FE"/>
    <w:rsid w:val="009A115A"/>
    <w:rsid w:val="009A2F78"/>
    <w:rsid w:val="009A321F"/>
    <w:rsid w:val="009A3F60"/>
    <w:rsid w:val="009A47C7"/>
    <w:rsid w:val="009A6A9E"/>
    <w:rsid w:val="009A7026"/>
    <w:rsid w:val="009B1DEA"/>
    <w:rsid w:val="009B21C6"/>
    <w:rsid w:val="009B30B0"/>
    <w:rsid w:val="009B3683"/>
    <w:rsid w:val="009B4422"/>
    <w:rsid w:val="009B450E"/>
    <w:rsid w:val="009B56D2"/>
    <w:rsid w:val="009B59BD"/>
    <w:rsid w:val="009B6249"/>
    <w:rsid w:val="009B6614"/>
    <w:rsid w:val="009B6CC6"/>
    <w:rsid w:val="009B77E8"/>
    <w:rsid w:val="009B7AE1"/>
    <w:rsid w:val="009C00A3"/>
    <w:rsid w:val="009C0AEF"/>
    <w:rsid w:val="009C111C"/>
    <w:rsid w:val="009C112F"/>
    <w:rsid w:val="009C2E6F"/>
    <w:rsid w:val="009C4D07"/>
    <w:rsid w:val="009C6B09"/>
    <w:rsid w:val="009C6D33"/>
    <w:rsid w:val="009C7168"/>
    <w:rsid w:val="009C7A79"/>
    <w:rsid w:val="009C7AEB"/>
    <w:rsid w:val="009C7DDA"/>
    <w:rsid w:val="009C7F56"/>
    <w:rsid w:val="009D026C"/>
    <w:rsid w:val="009D03A8"/>
    <w:rsid w:val="009D0801"/>
    <w:rsid w:val="009D104C"/>
    <w:rsid w:val="009D243D"/>
    <w:rsid w:val="009D254C"/>
    <w:rsid w:val="009D31AC"/>
    <w:rsid w:val="009D379C"/>
    <w:rsid w:val="009D3A8C"/>
    <w:rsid w:val="009D4DC8"/>
    <w:rsid w:val="009D5963"/>
    <w:rsid w:val="009D64C4"/>
    <w:rsid w:val="009D73F2"/>
    <w:rsid w:val="009D74B2"/>
    <w:rsid w:val="009D75DF"/>
    <w:rsid w:val="009D7B42"/>
    <w:rsid w:val="009E04E1"/>
    <w:rsid w:val="009E10BA"/>
    <w:rsid w:val="009E1136"/>
    <w:rsid w:val="009E1D72"/>
    <w:rsid w:val="009E2992"/>
    <w:rsid w:val="009E2D25"/>
    <w:rsid w:val="009E38B3"/>
    <w:rsid w:val="009E4D15"/>
    <w:rsid w:val="009E4EC5"/>
    <w:rsid w:val="009E5964"/>
    <w:rsid w:val="009E5F97"/>
    <w:rsid w:val="009E65D0"/>
    <w:rsid w:val="009E69ED"/>
    <w:rsid w:val="009E6F7B"/>
    <w:rsid w:val="009E78BE"/>
    <w:rsid w:val="009E78F1"/>
    <w:rsid w:val="009E7956"/>
    <w:rsid w:val="009E7B93"/>
    <w:rsid w:val="009E7C39"/>
    <w:rsid w:val="009F06D7"/>
    <w:rsid w:val="009F0E21"/>
    <w:rsid w:val="009F0E7B"/>
    <w:rsid w:val="009F3A13"/>
    <w:rsid w:val="009F3CCC"/>
    <w:rsid w:val="009F3E2F"/>
    <w:rsid w:val="009F491D"/>
    <w:rsid w:val="009F4EA5"/>
    <w:rsid w:val="009F5977"/>
    <w:rsid w:val="009F5BEB"/>
    <w:rsid w:val="009F5E79"/>
    <w:rsid w:val="009F6506"/>
    <w:rsid w:val="009F6C79"/>
    <w:rsid w:val="009F74FC"/>
    <w:rsid w:val="00A00448"/>
    <w:rsid w:val="00A00472"/>
    <w:rsid w:val="00A00AA3"/>
    <w:rsid w:val="00A00E5C"/>
    <w:rsid w:val="00A01116"/>
    <w:rsid w:val="00A01F3B"/>
    <w:rsid w:val="00A02502"/>
    <w:rsid w:val="00A0280F"/>
    <w:rsid w:val="00A0313F"/>
    <w:rsid w:val="00A03B33"/>
    <w:rsid w:val="00A04774"/>
    <w:rsid w:val="00A04F71"/>
    <w:rsid w:val="00A050FA"/>
    <w:rsid w:val="00A058AD"/>
    <w:rsid w:val="00A06A3B"/>
    <w:rsid w:val="00A06B21"/>
    <w:rsid w:val="00A06B7D"/>
    <w:rsid w:val="00A07106"/>
    <w:rsid w:val="00A0791B"/>
    <w:rsid w:val="00A103AF"/>
    <w:rsid w:val="00A10A82"/>
    <w:rsid w:val="00A10C5A"/>
    <w:rsid w:val="00A11990"/>
    <w:rsid w:val="00A12163"/>
    <w:rsid w:val="00A130E1"/>
    <w:rsid w:val="00A136CB"/>
    <w:rsid w:val="00A145B4"/>
    <w:rsid w:val="00A14777"/>
    <w:rsid w:val="00A14F7C"/>
    <w:rsid w:val="00A14FC3"/>
    <w:rsid w:val="00A1504C"/>
    <w:rsid w:val="00A158EC"/>
    <w:rsid w:val="00A15A67"/>
    <w:rsid w:val="00A15E26"/>
    <w:rsid w:val="00A1668E"/>
    <w:rsid w:val="00A2129B"/>
    <w:rsid w:val="00A21A8C"/>
    <w:rsid w:val="00A21D61"/>
    <w:rsid w:val="00A2205A"/>
    <w:rsid w:val="00A2345A"/>
    <w:rsid w:val="00A239E6"/>
    <w:rsid w:val="00A2449F"/>
    <w:rsid w:val="00A2492E"/>
    <w:rsid w:val="00A24ECB"/>
    <w:rsid w:val="00A24FEE"/>
    <w:rsid w:val="00A2536E"/>
    <w:rsid w:val="00A25EB1"/>
    <w:rsid w:val="00A261EC"/>
    <w:rsid w:val="00A27564"/>
    <w:rsid w:val="00A307D3"/>
    <w:rsid w:val="00A314FB"/>
    <w:rsid w:val="00A31E3F"/>
    <w:rsid w:val="00A326FA"/>
    <w:rsid w:val="00A33FE8"/>
    <w:rsid w:val="00A34891"/>
    <w:rsid w:val="00A34EA6"/>
    <w:rsid w:val="00A35E18"/>
    <w:rsid w:val="00A36FF4"/>
    <w:rsid w:val="00A370C7"/>
    <w:rsid w:val="00A372A5"/>
    <w:rsid w:val="00A378B6"/>
    <w:rsid w:val="00A40650"/>
    <w:rsid w:val="00A40E58"/>
    <w:rsid w:val="00A40F0B"/>
    <w:rsid w:val="00A410C3"/>
    <w:rsid w:val="00A4200B"/>
    <w:rsid w:val="00A42CF3"/>
    <w:rsid w:val="00A42F24"/>
    <w:rsid w:val="00A43C91"/>
    <w:rsid w:val="00A43D34"/>
    <w:rsid w:val="00A44CBC"/>
    <w:rsid w:val="00A45487"/>
    <w:rsid w:val="00A45BE0"/>
    <w:rsid w:val="00A46463"/>
    <w:rsid w:val="00A4689F"/>
    <w:rsid w:val="00A47870"/>
    <w:rsid w:val="00A47E50"/>
    <w:rsid w:val="00A508A3"/>
    <w:rsid w:val="00A50EA0"/>
    <w:rsid w:val="00A5227E"/>
    <w:rsid w:val="00A52538"/>
    <w:rsid w:val="00A54792"/>
    <w:rsid w:val="00A54969"/>
    <w:rsid w:val="00A55260"/>
    <w:rsid w:val="00A5529C"/>
    <w:rsid w:val="00A55C74"/>
    <w:rsid w:val="00A566C8"/>
    <w:rsid w:val="00A56B07"/>
    <w:rsid w:val="00A57313"/>
    <w:rsid w:val="00A57634"/>
    <w:rsid w:val="00A576AA"/>
    <w:rsid w:val="00A5790C"/>
    <w:rsid w:val="00A6018E"/>
    <w:rsid w:val="00A60D62"/>
    <w:rsid w:val="00A60EC2"/>
    <w:rsid w:val="00A62A78"/>
    <w:rsid w:val="00A62D08"/>
    <w:rsid w:val="00A62E3A"/>
    <w:rsid w:val="00A636DB"/>
    <w:rsid w:val="00A63A6E"/>
    <w:rsid w:val="00A64631"/>
    <w:rsid w:val="00A649A5"/>
    <w:rsid w:val="00A64E23"/>
    <w:rsid w:val="00A65836"/>
    <w:rsid w:val="00A664AB"/>
    <w:rsid w:val="00A6652C"/>
    <w:rsid w:val="00A666DA"/>
    <w:rsid w:val="00A67063"/>
    <w:rsid w:val="00A67185"/>
    <w:rsid w:val="00A67496"/>
    <w:rsid w:val="00A67548"/>
    <w:rsid w:val="00A70163"/>
    <w:rsid w:val="00A70B81"/>
    <w:rsid w:val="00A70EF3"/>
    <w:rsid w:val="00A71547"/>
    <w:rsid w:val="00A72B06"/>
    <w:rsid w:val="00A735D5"/>
    <w:rsid w:val="00A759B0"/>
    <w:rsid w:val="00A75A2A"/>
    <w:rsid w:val="00A76E46"/>
    <w:rsid w:val="00A77721"/>
    <w:rsid w:val="00A80F97"/>
    <w:rsid w:val="00A81CFD"/>
    <w:rsid w:val="00A8226A"/>
    <w:rsid w:val="00A825BE"/>
    <w:rsid w:val="00A83EB5"/>
    <w:rsid w:val="00A84B46"/>
    <w:rsid w:val="00A85E2F"/>
    <w:rsid w:val="00A86333"/>
    <w:rsid w:val="00A86B58"/>
    <w:rsid w:val="00A91902"/>
    <w:rsid w:val="00A91C44"/>
    <w:rsid w:val="00A92668"/>
    <w:rsid w:val="00A929B1"/>
    <w:rsid w:val="00A92B70"/>
    <w:rsid w:val="00A92D2C"/>
    <w:rsid w:val="00A938F3"/>
    <w:rsid w:val="00A94F3F"/>
    <w:rsid w:val="00A95807"/>
    <w:rsid w:val="00A9676D"/>
    <w:rsid w:val="00A97264"/>
    <w:rsid w:val="00A979D7"/>
    <w:rsid w:val="00AA03AE"/>
    <w:rsid w:val="00AA0AE7"/>
    <w:rsid w:val="00AA0F25"/>
    <w:rsid w:val="00AA0FD0"/>
    <w:rsid w:val="00AA1369"/>
    <w:rsid w:val="00AA196F"/>
    <w:rsid w:val="00AA1E33"/>
    <w:rsid w:val="00AA2551"/>
    <w:rsid w:val="00AA322F"/>
    <w:rsid w:val="00AA3A1A"/>
    <w:rsid w:val="00AA40D2"/>
    <w:rsid w:val="00AA477F"/>
    <w:rsid w:val="00AA4811"/>
    <w:rsid w:val="00AA4BE8"/>
    <w:rsid w:val="00AA5797"/>
    <w:rsid w:val="00AA596A"/>
    <w:rsid w:val="00AA6EED"/>
    <w:rsid w:val="00AA7D26"/>
    <w:rsid w:val="00AB0FC7"/>
    <w:rsid w:val="00AB1023"/>
    <w:rsid w:val="00AB1261"/>
    <w:rsid w:val="00AB1F08"/>
    <w:rsid w:val="00AB2165"/>
    <w:rsid w:val="00AB21D5"/>
    <w:rsid w:val="00AB22FA"/>
    <w:rsid w:val="00AB2313"/>
    <w:rsid w:val="00AB266F"/>
    <w:rsid w:val="00AB3A61"/>
    <w:rsid w:val="00AB3DF5"/>
    <w:rsid w:val="00AB430B"/>
    <w:rsid w:val="00AB4A7D"/>
    <w:rsid w:val="00AB733A"/>
    <w:rsid w:val="00AB7415"/>
    <w:rsid w:val="00AB7A5C"/>
    <w:rsid w:val="00AC0701"/>
    <w:rsid w:val="00AC0B8C"/>
    <w:rsid w:val="00AC133C"/>
    <w:rsid w:val="00AC3388"/>
    <w:rsid w:val="00AC4202"/>
    <w:rsid w:val="00AC4F1D"/>
    <w:rsid w:val="00AC592D"/>
    <w:rsid w:val="00AC67A1"/>
    <w:rsid w:val="00AC6BD8"/>
    <w:rsid w:val="00AC7048"/>
    <w:rsid w:val="00AC7671"/>
    <w:rsid w:val="00AC7977"/>
    <w:rsid w:val="00AC7F9F"/>
    <w:rsid w:val="00AD0233"/>
    <w:rsid w:val="00AD05C5"/>
    <w:rsid w:val="00AD0881"/>
    <w:rsid w:val="00AD195B"/>
    <w:rsid w:val="00AD32DA"/>
    <w:rsid w:val="00AD3944"/>
    <w:rsid w:val="00AD3CB4"/>
    <w:rsid w:val="00AD402C"/>
    <w:rsid w:val="00AD4FB9"/>
    <w:rsid w:val="00AD56A1"/>
    <w:rsid w:val="00AD655E"/>
    <w:rsid w:val="00AD66E2"/>
    <w:rsid w:val="00AD6E86"/>
    <w:rsid w:val="00AD6F54"/>
    <w:rsid w:val="00AD79AF"/>
    <w:rsid w:val="00AE017E"/>
    <w:rsid w:val="00AE07F1"/>
    <w:rsid w:val="00AE0EA7"/>
    <w:rsid w:val="00AE1636"/>
    <w:rsid w:val="00AE1905"/>
    <w:rsid w:val="00AE344A"/>
    <w:rsid w:val="00AE3490"/>
    <w:rsid w:val="00AE352C"/>
    <w:rsid w:val="00AE37F7"/>
    <w:rsid w:val="00AE3CD3"/>
    <w:rsid w:val="00AE46F2"/>
    <w:rsid w:val="00AE471B"/>
    <w:rsid w:val="00AE4810"/>
    <w:rsid w:val="00AE5BE1"/>
    <w:rsid w:val="00AE656F"/>
    <w:rsid w:val="00AE6C9F"/>
    <w:rsid w:val="00AE73C9"/>
    <w:rsid w:val="00AE794F"/>
    <w:rsid w:val="00AF06B5"/>
    <w:rsid w:val="00AF071D"/>
    <w:rsid w:val="00AF09BA"/>
    <w:rsid w:val="00AF12ED"/>
    <w:rsid w:val="00AF154C"/>
    <w:rsid w:val="00AF163A"/>
    <w:rsid w:val="00AF2205"/>
    <w:rsid w:val="00AF263D"/>
    <w:rsid w:val="00AF2A5D"/>
    <w:rsid w:val="00AF2CB6"/>
    <w:rsid w:val="00AF357C"/>
    <w:rsid w:val="00AF49F6"/>
    <w:rsid w:val="00AF5028"/>
    <w:rsid w:val="00AF53F8"/>
    <w:rsid w:val="00AF5974"/>
    <w:rsid w:val="00AF5FC2"/>
    <w:rsid w:val="00AF6CD8"/>
    <w:rsid w:val="00AF6DD2"/>
    <w:rsid w:val="00AF758D"/>
    <w:rsid w:val="00AF7776"/>
    <w:rsid w:val="00B002CB"/>
    <w:rsid w:val="00B008E5"/>
    <w:rsid w:val="00B01D76"/>
    <w:rsid w:val="00B01F5A"/>
    <w:rsid w:val="00B02185"/>
    <w:rsid w:val="00B0256E"/>
    <w:rsid w:val="00B03081"/>
    <w:rsid w:val="00B044D5"/>
    <w:rsid w:val="00B04F22"/>
    <w:rsid w:val="00B05529"/>
    <w:rsid w:val="00B05C24"/>
    <w:rsid w:val="00B05D1A"/>
    <w:rsid w:val="00B06D18"/>
    <w:rsid w:val="00B10531"/>
    <w:rsid w:val="00B11FED"/>
    <w:rsid w:val="00B127ED"/>
    <w:rsid w:val="00B12AB6"/>
    <w:rsid w:val="00B13EB4"/>
    <w:rsid w:val="00B1452B"/>
    <w:rsid w:val="00B14B9E"/>
    <w:rsid w:val="00B1539F"/>
    <w:rsid w:val="00B16A36"/>
    <w:rsid w:val="00B17200"/>
    <w:rsid w:val="00B17DD1"/>
    <w:rsid w:val="00B17EA8"/>
    <w:rsid w:val="00B20C7B"/>
    <w:rsid w:val="00B20E76"/>
    <w:rsid w:val="00B2104C"/>
    <w:rsid w:val="00B21556"/>
    <w:rsid w:val="00B21B20"/>
    <w:rsid w:val="00B21C83"/>
    <w:rsid w:val="00B224A2"/>
    <w:rsid w:val="00B22BEE"/>
    <w:rsid w:val="00B22FF8"/>
    <w:rsid w:val="00B2387D"/>
    <w:rsid w:val="00B243E4"/>
    <w:rsid w:val="00B25220"/>
    <w:rsid w:val="00B2541E"/>
    <w:rsid w:val="00B257A7"/>
    <w:rsid w:val="00B27724"/>
    <w:rsid w:val="00B3009F"/>
    <w:rsid w:val="00B300FC"/>
    <w:rsid w:val="00B30B28"/>
    <w:rsid w:val="00B3105C"/>
    <w:rsid w:val="00B311C6"/>
    <w:rsid w:val="00B32B6A"/>
    <w:rsid w:val="00B32E2D"/>
    <w:rsid w:val="00B33A4C"/>
    <w:rsid w:val="00B33BD2"/>
    <w:rsid w:val="00B34889"/>
    <w:rsid w:val="00B35F2E"/>
    <w:rsid w:val="00B362E9"/>
    <w:rsid w:val="00B367AE"/>
    <w:rsid w:val="00B36FB0"/>
    <w:rsid w:val="00B373EF"/>
    <w:rsid w:val="00B379E5"/>
    <w:rsid w:val="00B37AF1"/>
    <w:rsid w:val="00B40320"/>
    <w:rsid w:val="00B40C2F"/>
    <w:rsid w:val="00B412F8"/>
    <w:rsid w:val="00B4149B"/>
    <w:rsid w:val="00B416FA"/>
    <w:rsid w:val="00B421FC"/>
    <w:rsid w:val="00B42B76"/>
    <w:rsid w:val="00B430CC"/>
    <w:rsid w:val="00B4466B"/>
    <w:rsid w:val="00B44EF4"/>
    <w:rsid w:val="00B47ECD"/>
    <w:rsid w:val="00B53D11"/>
    <w:rsid w:val="00B551EE"/>
    <w:rsid w:val="00B55AD2"/>
    <w:rsid w:val="00B55B9C"/>
    <w:rsid w:val="00B56386"/>
    <w:rsid w:val="00B573AF"/>
    <w:rsid w:val="00B574CF"/>
    <w:rsid w:val="00B60307"/>
    <w:rsid w:val="00B60C1E"/>
    <w:rsid w:val="00B61153"/>
    <w:rsid w:val="00B6116C"/>
    <w:rsid w:val="00B618D2"/>
    <w:rsid w:val="00B61990"/>
    <w:rsid w:val="00B62377"/>
    <w:rsid w:val="00B62A61"/>
    <w:rsid w:val="00B63E3C"/>
    <w:rsid w:val="00B640FD"/>
    <w:rsid w:val="00B648D1"/>
    <w:rsid w:val="00B6578C"/>
    <w:rsid w:val="00B65E49"/>
    <w:rsid w:val="00B65F1A"/>
    <w:rsid w:val="00B671C7"/>
    <w:rsid w:val="00B67B2E"/>
    <w:rsid w:val="00B700C1"/>
    <w:rsid w:val="00B70484"/>
    <w:rsid w:val="00B706B3"/>
    <w:rsid w:val="00B7082F"/>
    <w:rsid w:val="00B70AD8"/>
    <w:rsid w:val="00B70BC8"/>
    <w:rsid w:val="00B70D0E"/>
    <w:rsid w:val="00B7109F"/>
    <w:rsid w:val="00B727FB"/>
    <w:rsid w:val="00B74C1F"/>
    <w:rsid w:val="00B771A6"/>
    <w:rsid w:val="00B778BF"/>
    <w:rsid w:val="00B80BAB"/>
    <w:rsid w:val="00B81AF0"/>
    <w:rsid w:val="00B82010"/>
    <w:rsid w:val="00B8212B"/>
    <w:rsid w:val="00B8279A"/>
    <w:rsid w:val="00B82A81"/>
    <w:rsid w:val="00B83536"/>
    <w:rsid w:val="00B83EC1"/>
    <w:rsid w:val="00B847AB"/>
    <w:rsid w:val="00B84A6F"/>
    <w:rsid w:val="00B84CF0"/>
    <w:rsid w:val="00B85AF0"/>
    <w:rsid w:val="00B85D99"/>
    <w:rsid w:val="00B85F65"/>
    <w:rsid w:val="00B86747"/>
    <w:rsid w:val="00B86BEE"/>
    <w:rsid w:val="00B879B7"/>
    <w:rsid w:val="00B87BE6"/>
    <w:rsid w:val="00B90B75"/>
    <w:rsid w:val="00B90DCE"/>
    <w:rsid w:val="00B91E7C"/>
    <w:rsid w:val="00B92AC6"/>
    <w:rsid w:val="00B93127"/>
    <w:rsid w:val="00B93E72"/>
    <w:rsid w:val="00B945F6"/>
    <w:rsid w:val="00B94A53"/>
    <w:rsid w:val="00B94DAB"/>
    <w:rsid w:val="00B97BD8"/>
    <w:rsid w:val="00B97DD0"/>
    <w:rsid w:val="00BA070A"/>
    <w:rsid w:val="00BA2456"/>
    <w:rsid w:val="00BA310F"/>
    <w:rsid w:val="00BA37F4"/>
    <w:rsid w:val="00BA38A9"/>
    <w:rsid w:val="00BA4CAC"/>
    <w:rsid w:val="00BA5784"/>
    <w:rsid w:val="00BA5929"/>
    <w:rsid w:val="00BA675B"/>
    <w:rsid w:val="00BA7F47"/>
    <w:rsid w:val="00BB14FC"/>
    <w:rsid w:val="00BB1E2D"/>
    <w:rsid w:val="00BB24D6"/>
    <w:rsid w:val="00BB2815"/>
    <w:rsid w:val="00BB2A26"/>
    <w:rsid w:val="00BB3606"/>
    <w:rsid w:val="00BB381C"/>
    <w:rsid w:val="00BB4925"/>
    <w:rsid w:val="00BB572B"/>
    <w:rsid w:val="00BB6EC0"/>
    <w:rsid w:val="00BB71A7"/>
    <w:rsid w:val="00BC03C1"/>
    <w:rsid w:val="00BC1F73"/>
    <w:rsid w:val="00BC2E45"/>
    <w:rsid w:val="00BC4793"/>
    <w:rsid w:val="00BC4943"/>
    <w:rsid w:val="00BC623C"/>
    <w:rsid w:val="00BC6718"/>
    <w:rsid w:val="00BC6A32"/>
    <w:rsid w:val="00BD19F8"/>
    <w:rsid w:val="00BD245C"/>
    <w:rsid w:val="00BD28B3"/>
    <w:rsid w:val="00BD4063"/>
    <w:rsid w:val="00BD453D"/>
    <w:rsid w:val="00BD4739"/>
    <w:rsid w:val="00BD53C7"/>
    <w:rsid w:val="00BD56FD"/>
    <w:rsid w:val="00BD58F3"/>
    <w:rsid w:val="00BD605A"/>
    <w:rsid w:val="00BD6524"/>
    <w:rsid w:val="00BD71C8"/>
    <w:rsid w:val="00BD7D09"/>
    <w:rsid w:val="00BD7D1E"/>
    <w:rsid w:val="00BE001A"/>
    <w:rsid w:val="00BE04D0"/>
    <w:rsid w:val="00BE089F"/>
    <w:rsid w:val="00BE1425"/>
    <w:rsid w:val="00BE1E8E"/>
    <w:rsid w:val="00BE258D"/>
    <w:rsid w:val="00BE265A"/>
    <w:rsid w:val="00BE285C"/>
    <w:rsid w:val="00BE2BEB"/>
    <w:rsid w:val="00BE4190"/>
    <w:rsid w:val="00BE58E7"/>
    <w:rsid w:val="00BE757F"/>
    <w:rsid w:val="00BE7B88"/>
    <w:rsid w:val="00BE7D0A"/>
    <w:rsid w:val="00BF03DB"/>
    <w:rsid w:val="00BF0556"/>
    <w:rsid w:val="00BF1FC8"/>
    <w:rsid w:val="00BF2655"/>
    <w:rsid w:val="00BF3AD2"/>
    <w:rsid w:val="00BF4401"/>
    <w:rsid w:val="00BF49D2"/>
    <w:rsid w:val="00BF4DA3"/>
    <w:rsid w:val="00BF5007"/>
    <w:rsid w:val="00BF50C3"/>
    <w:rsid w:val="00BF5778"/>
    <w:rsid w:val="00BF68F8"/>
    <w:rsid w:val="00BF7B79"/>
    <w:rsid w:val="00C000F3"/>
    <w:rsid w:val="00C003C8"/>
    <w:rsid w:val="00C0066D"/>
    <w:rsid w:val="00C00BC2"/>
    <w:rsid w:val="00C0120D"/>
    <w:rsid w:val="00C02294"/>
    <w:rsid w:val="00C0448C"/>
    <w:rsid w:val="00C04A87"/>
    <w:rsid w:val="00C058CE"/>
    <w:rsid w:val="00C05A00"/>
    <w:rsid w:val="00C061E3"/>
    <w:rsid w:val="00C06622"/>
    <w:rsid w:val="00C0754E"/>
    <w:rsid w:val="00C07F85"/>
    <w:rsid w:val="00C07FEE"/>
    <w:rsid w:val="00C12887"/>
    <w:rsid w:val="00C13162"/>
    <w:rsid w:val="00C142DD"/>
    <w:rsid w:val="00C144F2"/>
    <w:rsid w:val="00C14F0A"/>
    <w:rsid w:val="00C14FF2"/>
    <w:rsid w:val="00C15C47"/>
    <w:rsid w:val="00C170A8"/>
    <w:rsid w:val="00C17138"/>
    <w:rsid w:val="00C17154"/>
    <w:rsid w:val="00C178F6"/>
    <w:rsid w:val="00C17B18"/>
    <w:rsid w:val="00C17D36"/>
    <w:rsid w:val="00C200F0"/>
    <w:rsid w:val="00C20996"/>
    <w:rsid w:val="00C21419"/>
    <w:rsid w:val="00C21796"/>
    <w:rsid w:val="00C2214C"/>
    <w:rsid w:val="00C222D2"/>
    <w:rsid w:val="00C22A5C"/>
    <w:rsid w:val="00C22B54"/>
    <w:rsid w:val="00C22D86"/>
    <w:rsid w:val="00C23B00"/>
    <w:rsid w:val="00C23C95"/>
    <w:rsid w:val="00C2405A"/>
    <w:rsid w:val="00C24B53"/>
    <w:rsid w:val="00C24E22"/>
    <w:rsid w:val="00C24F07"/>
    <w:rsid w:val="00C250F8"/>
    <w:rsid w:val="00C25422"/>
    <w:rsid w:val="00C261F8"/>
    <w:rsid w:val="00C2665A"/>
    <w:rsid w:val="00C267DB"/>
    <w:rsid w:val="00C26AB3"/>
    <w:rsid w:val="00C271C9"/>
    <w:rsid w:val="00C27439"/>
    <w:rsid w:val="00C3070A"/>
    <w:rsid w:val="00C31FB9"/>
    <w:rsid w:val="00C320D3"/>
    <w:rsid w:val="00C324DB"/>
    <w:rsid w:val="00C33100"/>
    <w:rsid w:val="00C33148"/>
    <w:rsid w:val="00C339C5"/>
    <w:rsid w:val="00C33C9D"/>
    <w:rsid w:val="00C33CFF"/>
    <w:rsid w:val="00C344F9"/>
    <w:rsid w:val="00C3457F"/>
    <w:rsid w:val="00C36174"/>
    <w:rsid w:val="00C37081"/>
    <w:rsid w:val="00C3727A"/>
    <w:rsid w:val="00C377E5"/>
    <w:rsid w:val="00C4018E"/>
    <w:rsid w:val="00C406CE"/>
    <w:rsid w:val="00C40B6A"/>
    <w:rsid w:val="00C40F37"/>
    <w:rsid w:val="00C4127C"/>
    <w:rsid w:val="00C416C1"/>
    <w:rsid w:val="00C41C1B"/>
    <w:rsid w:val="00C42B01"/>
    <w:rsid w:val="00C42B64"/>
    <w:rsid w:val="00C4390E"/>
    <w:rsid w:val="00C43C4C"/>
    <w:rsid w:val="00C4413B"/>
    <w:rsid w:val="00C44D61"/>
    <w:rsid w:val="00C46F28"/>
    <w:rsid w:val="00C47FE4"/>
    <w:rsid w:val="00C5031E"/>
    <w:rsid w:val="00C504A2"/>
    <w:rsid w:val="00C50868"/>
    <w:rsid w:val="00C511F9"/>
    <w:rsid w:val="00C51B16"/>
    <w:rsid w:val="00C52995"/>
    <w:rsid w:val="00C53341"/>
    <w:rsid w:val="00C53421"/>
    <w:rsid w:val="00C53BAF"/>
    <w:rsid w:val="00C53BF4"/>
    <w:rsid w:val="00C53CCE"/>
    <w:rsid w:val="00C542ED"/>
    <w:rsid w:val="00C545D6"/>
    <w:rsid w:val="00C54AA6"/>
    <w:rsid w:val="00C55859"/>
    <w:rsid w:val="00C55DE5"/>
    <w:rsid w:val="00C56563"/>
    <w:rsid w:val="00C56857"/>
    <w:rsid w:val="00C56D11"/>
    <w:rsid w:val="00C60530"/>
    <w:rsid w:val="00C60F3C"/>
    <w:rsid w:val="00C629AA"/>
    <w:rsid w:val="00C6315C"/>
    <w:rsid w:val="00C63328"/>
    <w:rsid w:val="00C64B43"/>
    <w:rsid w:val="00C64D5B"/>
    <w:rsid w:val="00C658A5"/>
    <w:rsid w:val="00C65CB1"/>
    <w:rsid w:val="00C66040"/>
    <w:rsid w:val="00C66274"/>
    <w:rsid w:val="00C6664E"/>
    <w:rsid w:val="00C666A3"/>
    <w:rsid w:val="00C66EE1"/>
    <w:rsid w:val="00C6734B"/>
    <w:rsid w:val="00C70623"/>
    <w:rsid w:val="00C70CA1"/>
    <w:rsid w:val="00C70E4A"/>
    <w:rsid w:val="00C713B2"/>
    <w:rsid w:val="00C71920"/>
    <w:rsid w:val="00C71FD7"/>
    <w:rsid w:val="00C7457E"/>
    <w:rsid w:val="00C747F1"/>
    <w:rsid w:val="00C75E15"/>
    <w:rsid w:val="00C76020"/>
    <w:rsid w:val="00C7630C"/>
    <w:rsid w:val="00C773AB"/>
    <w:rsid w:val="00C77729"/>
    <w:rsid w:val="00C80611"/>
    <w:rsid w:val="00C81766"/>
    <w:rsid w:val="00C821B9"/>
    <w:rsid w:val="00C82B40"/>
    <w:rsid w:val="00C82EFB"/>
    <w:rsid w:val="00C83346"/>
    <w:rsid w:val="00C833D7"/>
    <w:rsid w:val="00C83515"/>
    <w:rsid w:val="00C8410B"/>
    <w:rsid w:val="00C8458F"/>
    <w:rsid w:val="00C8580A"/>
    <w:rsid w:val="00C86D7F"/>
    <w:rsid w:val="00C86F0C"/>
    <w:rsid w:val="00C87E09"/>
    <w:rsid w:val="00C90C3B"/>
    <w:rsid w:val="00C91F72"/>
    <w:rsid w:val="00C93030"/>
    <w:rsid w:val="00C932E8"/>
    <w:rsid w:val="00C940E9"/>
    <w:rsid w:val="00C94120"/>
    <w:rsid w:val="00C953B7"/>
    <w:rsid w:val="00C955F7"/>
    <w:rsid w:val="00C958F9"/>
    <w:rsid w:val="00C964F6"/>
    <w:rsid w:val="00CA0267"/>
    <w:rsid w:val="00CA05CC"/>
    <w:rsid w:val="00CA095F"/>
    <w:rsid w:val="00CA0976"/>
    <w:rsid w:val="00CA0978"/>
    <w:rsid w:val="00CA1678"/>
    <w:rsid w:val="00CA1DFE"/>
    <w:rsid w:val="00CA29EA"/>
    <w:rsid w:val="00CA429B"/>
    <w:rsid w:val="00CA49A6"/>
    <w:rsid w:val="00CA4C8D"/>
    <w:rsid w:val="00CA53AD"/>
    <w:rsid w:val="00CA6820"/>
    <w:rsid w:val="00CA6E84"/>
    <w:rsid w:val="00CB0FEF"/>
    <w:rsid w:val="00CB1EE3"/>
    <w:rsid w:val="00CB1F1C"/>
    <w:rsid w:val="00CB2CC8"/>
    <w:rsid w:val="00CB4317"/>
    <w:rsid w:val="00CB4957"/>
    <w:rsid w:val="00CB6267"/>
    <w:rsid w:val="00CB73FB"/>
    <w:rsid w:val="00CC0BFA"/>
    <w:rsid w:val="00CC0D53"/>
    <w:rsid w:val="00CC103C"/>
    <w:rsid w:val="00CC1082"/>
    <w:rsid w:val="00CC1714"/>
    <w:rsid w:val="00CC3D35"/>
    <w:rsid w:val="00CC4BD4"/>
    <w:rsid w:val="00CC4D91"/>
    <w:rsid w:val="00CC5343"/>
    <w:rsid w:val="00CC671B"/>
    <w:rsid w:val="00CC7BAE"/>
    <w:rsid w:val="00CD1184"/>
    <w:rsid w:val="00CD1A71"/>
    <w:rsid w:val="00CD1C44"/>
    <w:rsid w:val="00CD1E43"/>
    <w:rsid w:val="00CD1FBB"/>
    <w:rsid w:val="00CD2980"/>
    <w:rsid w:val="00CD29C6"/>
    <w:rsid w:val="00CD3591"/>
    <w:rsid w:val="00CD4A18"/>
    <w:rsid w:val="00CD59CC"/>
    <w:rsid w:val="00CD6189"/>
    <w:rsid w:val="00CD7147"/>
    <w:rsid w:val="00CD7B96"/>
    <w:rsid w:val="00CE041D"/>
    <w:rsid w:val="00CE0AA6"/>
    <w:rsid w:val="00CE0B21"/>
    <w:rsid w:val="00CE122A"/>
    <w:rsid w:val="00CE173B"/>
    <w:rsid w:val="00CE1C27"/>
    <w:rsid w:val="00CE29DA"/>
    <w:rsid w:val="00CE32FE"/>
    <w:rsid w:val="00CE396F"/>
    <w:rsid w:val="00CE4D25"/>
    <w:rsid w:val="00CE52A0"/>
    <w:rsid w:val="00CE5A9C"/>
    <w:rsid w:val="00CE678F"/>
    <w:rsid w:val="00CE67E4"/>
    <w:rsid w:val="00CE6816"/>
    <w:rsid w:val="00CE6D4D"/>
    <w:rsid w:val="00CE7227"/>
    <w:rsid w:val="00CE7FB6"/>
    <w:rsid w:val="00CF0C53"/>
    <w:rsid w:val="00CF1C74"/>
    <w:rsid w:val="00CF1FD3"/>
    <w:rsid w:val="00CF246A"/>
    <w:rsid w:val="00CF3277"/>
    <w:rsid w:val="00CF36EA"/>
    <w:rsid w:val="00CF4B46"/>
    <w:rsid w:val="00CF5AA0"/>
    <w:rsid w:val="00CF7825"/>
    <w:rsid w:val="00CF78CE"/>
    <w:rsid w:val="00D00200"/>
    <w:rsid w:val="00D00A85"/>
    <w:rsid w:val="00D0135B"/>
    <w:rsid w:val="00D016B5"/>
    <w:rsid w:val="00D0170F"/>
    <w:rsid w:val="00D01FC7"/>
    <w:rsid w:val="00D030CC"/>
    <w:rsid w:val="00D034F1"/>
    <w:rsid w:val="00D04715"/>
    <w:rsid w:val="00D07667"/>
    <w:rsid w:val="00D07DB2"/>
    <w:rsid w:val="00D1086E"/>
    <w:rsid w:val="00D11B17"/>
    <w:rsid w:val="00D11BEB"/>
    <w:rsid w:val="00D11DC3"/>
    <w:rsid w:val="00D1302D"/>
    <w:rsid w:val="00D1387A"/>
    <w:rsid w:val="00D142CE"/>
    <w:rsid w:val="00D14345"/>
    <w:rsid w:val="00D14BF9"/>
    <w:rsid w:val="00D157C4"/>
    <w:rsid w:val="00D158D8"/>
    <w:rsid w:val="00D15A60"/>
    <w:rsid w:val="00D15ED1"/>
    <w:rsid w:val="00D16415"/>
    <w:rsid w:val="00D1660C"/>
    <w:rsid w:val="00D17433"/>
    <w:rsid w:val="00D17C33"/>
    <w:rsid w:val="00D20C35"/>
    <w:rsid w:val="00D20ED4"/>
    <w:rsid w:val="00D218F8"/>
    <w:rsid w:val="00D22106"/>
    <w:rsid w:val="00D246FE"/>
    <w:rsid w:val="00D247EA"/>
    <w:rsid w:val="00D24F7F"/>
    <w:rsid w:val="00D27D5E"/>
    <w:rsid w:val="00D301FC"/>
    <w:rsid w:val="00D30ABC"/>
    <w:rsid w:val="00D3293B"/>
    <w:rsid w:val="00D32BFA"/>
    <w:rsid w:val="00D33093"/>
    <w:rsid w:val="00D33F2B"/>
    <w:rsid w:val="00D342E5"/>
    <w:rsid w:val="00D34AE1"/>
    <w:rsid w:val="00D351EE"/>
    <w:rsid w:val="00D357E5"/>
    <w:rsid w:val="00D35F4B"/>
    <w:rsid w:val="00D36FCF"/>
    <w:rsid w:val="00D371F4"/>
    <w:rsid w:val="00D37419"/>
    <w:rsid w:val="00D37933"/>
    <w:rsid w:val="00D41A58"/>
    <w:rsid w:val="00D4256C"/>
    <w:rsid w:val="00D431D5"/>
    <w:rsid w:val="00D43775"/>
    <w:rsid w:val="00D43F11"/>
    <w:rsid w:val="00D4405C"/>
    <w:rsid w:val="00D4595E"/>
    <w:rsid w:val="00D45A05"/>
    <w:rsid w:val="00D4722B"/>
    <w:rsid w:val="00D47A16"/>
    <w:rsid w:val="00D47C17"/>
    <w:rsid w:val="00D50FEF"/>
    <w:rsid w:val="00D51663"/>
    <w:rsid w:val="00D52760"/>
    <w:rsid w:val="00D52B50"/>
    <w:rsid w:val="00D52F2A"/>
    <w:rsid w:val="00D544B1"/>
    <w:rsid w:val="00D55C2B"/>
    <w:rsid w:val="00D55DE4"/>
    <w:rsid w:val="00D568F9"/>
    <w:rsid w:val="00D569A4"/>
    <w:rsid w:val="00D57082"/>
    <w:rsid w:val="00D57405"/>
    <w:rsid w:val="00D57C1E"/>
    <w:rsid w:val="00D57F5B"/>
    <w:rsid w:val="00D601C5"/>
    <w:rsid w:val="00D60301"/>
    <w:rsid w:val="00D60441"/>
    <w:rsid w:val="00D604F1"/>
    <w:rsid w:val="00D60A3F"/>
    <w:rsid w:val="00D6186B"/>
    <w:rsid w:val="00D6191C"/>
    <w:rsid w:val="00D61CEB"/>
    <w:rsid w:val="00D6240A"/>
    <w:rsid w:val="00D6246A"/>
    <w:rsid w:val="00D62578"/>
    <w:rsid w:val="00D62ED8"/>
    <w:rsid w:val="00D64012"/>
    <w:rsid w:val="00D64256"/>
    <w:rsid w:val="00D6454D"/>
    <w:rsid w:val="00D64EB1"/>
    <w:rsid w:val="00D65CCB"/>
    <w:rsid w:val="00D660EB"/>
    <w:rsid w:val="00D66103"/>
    <w:rsid w:val="00D6627D"/>
    <w:rsid w:val="00D665E8"/>
    <w:rsid w:val="00D66A83"/>
    <w:rsid w:val="00D6707F"/>
    <w:rsid w:val="00D6796C"/>
    <w:rsid w:val="00D67F98"/>
    <w:rsid w:val="00D70430"/>
    <w:rsid w:val="00D708B8"/>
    <w:rsid w:val="00D70CC0"/>
    <w:rsid w:val="00D719A5"/>
    <w:rsid w:val="00D722EF"/>
    <w:rsid w:val="00D72742"/>
    <w:rsid w:val="00D72950"/>
    <w:rsid w:val="00D72CBC"/>
    <w:rsid w:val="00D72D55"/>
    <w:rsid w:val="00D730BE"/>
    <w:rsid w:val="00D74C4B"/>
    <w:rsid w:val="00D762B3"/>
    <w:rsid w:val="00D774C8"/>
    <w:rsid w:val="00D777A9"/>
    <w:rsid w:val="00D77820"/>
    <w:rsid w:val="00D81761"/>
    <w:rsid w:val="00D82F2B"/>
    <w:rsid w:val="00D84D21"/>
    <w:rsid w:val="00D84F03"/>
    <w:rsid w:val="00D8564A"/>
    <w:rsid w:val="00D8648E"/>
    <w:rsid w:val="00D86731"/>
    <w:rsid w:val="00D86B72"/>
    <w:rsid w:val="00D909E9"/>
    <w:rsid w:val="00D916DA"/>
    <w:rsid w:val="00D91A12"/>
    <w:rsid w:val="00D91EDC"/>
    <w:rsid w:val="00D9219E"/>
    <w:rsid w:val="00D93BBE"/>
    <w:rsid w:val="00D9454D"/>
    <w:rsid w:val="00D94781"/>
    <w:rsid w:val="00D955ED"/>
    <w:rsid w:val="00D95E12"/>
    <w:rsid w:val="00D96184"/>
    <w:rsid w:val="00D96343"/>
    <w:rsid w:val="00D965BF"/>
    <w:rsid w:val="00D96AB5"/>
    <w:rsid w:val="00DA0CA9"/>
    <w:rsid w:val="00DA0DDA"/>
    <w:rsid w:val="00DA153B"/>
    <w:rsid w:val="00DA25A4"/>
    <w:rsid w:val="00DA276C"/>
    <w:rsid w:val="00DA309C"/>
    <w:rsid w:val="00DA3544"/>
    <w:rsid w:val="00DA52F1"/>
    <w:rsid w:val="00DA57D4"/>
    <w:rsid w:val="00DA628F"/>
    <w:rsid w:val="00DA7636"/>
    <w:rsid w:val="00DA7672"/>
    <w:rsid w:val="00DA76F2"/>
    <w:rsid w:val="00DA7D5F"/>
    <w:rsid w:val="00DA7FE0"/>
    <w:rsid w:val="00DB2508"/>
    <w:rsid w:val="00DB292C"/>
    <w:rsid w:val="00DB4793"/>
    <w:rsid w:val="00DB57ED"/>
    <w:rsid w:val="00DB580B"/>
    <w:rsid w:val="00DB5E78"/>
    <w:rsid w:val="00DB78C9"/>
    <w:rsid w:val="00DC0712"/>
    <w:rsid w:val="00DC0CBC"/>
    <w:rsid w:val="00DC0FAD"/>
    <w:rsid w:val="00DC1260"/>
    <w:rsid w:val="00DC23A9"/>
    <w:rsid w:val="00DC2EBF"/>
    <w:rsid w:val="00DC4500"/>
    <w:rsid w:val="00DC4522"/>
    <w:rsid w:val="00DC683F"/>
    <w:rsid w:val="00DC689A"/>
    <w:rsid w:val="00DC728C"/>
    <w:rsid w:val="00DD04E1"/>
    <w:rsid w:val="00DD0DE4"/>
    <w:rsid w:val="00DD1882"/>
    <w:rsid w:val="00DD30A0"/>
    <w:rsid w:val="00DD33F9"/>
    <w:rsid w:val="00DD4580"/>
    <w:rsid w:val="00DD5323"/>
    <w:rsid w:val="00DD620B"/>
    <w:rsid w:val="00DD6E2C"/>
    <w:rsid w:val="00DD798E"/>
    <w:rsid w:val="00DE01E3"/>
    <w:rsid w:val="00DE041F"/>
    <w:rsid w:val="00DE0811"/>
    <w:rsid w:val="00DE1121"/>
    <w:rsid w:val="00DE17DD"/>
    <w:rsid w:val="00DE17E5"/>
    <w:rsid w:val="00DE1FE5"/>
    <w:rsid w:val="00DE291B"/>
    <w:rsid w:val="00DE3B24"/>
    <w:rsid w:val="00DE41A3"/>
    <w:rsid w:val="00DE429A"/>
    <w:rsid w:val="00DE5006"/>
    <w:rsid w:val="00DE57F9"/>
    <w:rsid w:val="00DE5889"/>
    <w:rsid w:val="00DE6139"/>
    <w:rsid w:val="00DE6D90"/>
    <w:rsid w:val="00DE7B66"/>
    <w:rsid w:val="00DF002F"/>
    <w:rsid w:val="00DF1360"/>
    <w:rsid w:val="00DF1466"/>
    <w:rsid w:val="00DF1F3D"/>
    <w:rsid w:val="00DF1FCA"/>
    <w:rsid w:val="00DF2254"/>
    <w:rsid w:val="00DF240F"/>
    <w:rsid w:val="00DF2678"/>
    <w:rsid w:val="00DF2A8A"/>
    <w:rsid w:val="00DF3E13"/>
    <w:rsid w:val="00DF48E2"/>
    <w:rsid w:val="00DF4D89"/>
    <w:rsid w:val="00DF5EA1"/>
    <w:rsid w:val="00DF638D"/>
    <w:rsid w:val="00DF70E6"/>
    <w:rsid w:val="00DF7C4C"/>
    <w:rsid w:val="00E00595"/>
    <w:rsid w:val="00E00749"/>
    <w:rsid w:val="00E00B28"/>
    <w:rsid w:val="00E0162E"/>
    <w:rsid w:val="00E020E0"/>
    <w:rsid w:val="00E0244D"/>
    <w:rsid w:val="00E02932"/>
    <w:rsid w:val="00E02A4F"/>
    <w:rsid w:val="00E035ED"/>
    <w:rsid w:val="00E03D1D"/>
    <w:rsid w:val="00E043F5"/>
    <w:rsid w:val="00E0460B"/>
    <w:rsid w:val="00E04CA6"/>
    <w:rsid w:val="00E04DCF"/>
    <w:rsid w:val="00E051E5"/>
    <w:rsid w:val="00E0727F"/>
    <w:rsid w:val="00E10319"/>
    <w:rsid w:val="00E11036"/>
    <w:rsid w:val="00E1103B"/>
    <w:rsid w:val="00E117DD"/>
    <w:rsid w:val="00E14106"/>
    <w:rsid w:val="00E14B17"/>
    <w:rsid w:val="00E15261"/>
    <w:rsid w:val="00E16C22"/>
    <w:rsid w:val="00E171BA"/>
    <w:rsid w:val="00E17BA7"/>
    <w:rsid w:val="00E202F8"/>
    <w:rsid w:val="00E2066B"/>
    <w:rsid w:val="00E209C3"/>
    <w:rsid w:val="00E20C48"/>
    <w:rsid w:val="00E21EC2"/>
    <w:rsid w:val="00E22774"/>
    <w:rsid w:val="00E239CA"/>
    <w:rsid w:val="00E23C22"/>
    <w:rsid w:val="00E2403B"/>
    <w:rsid w:val="00E24CB1"/>
    <w:rsid w:val="00E259A2"/>
    <w:rsid w:val="00E25CEE"/>
    <w:rsid w:val="00E2613F"/>
    <w:rsid w:val="00E26D2F"/>
    <w:rsid w:val="00E2710C"/>
    <w:rsid w:val="00E2754A"/>
    <w:rsid w:val="00E27742"/>
    <w:rsid w:val="00E27A56"/>
    <w:rsid w:val="00E30262"/>
    <w:rsid w:val="00E30C44"/>
    <w:rsid w:val="00E33CF0"/>
    <w:rsid w:val="00E33DCB"/>
    <w:rsid w:val="00E35030"/>
    <w:rsid w:val="00E357F2"/>
    <w:rsid w:val="00E36847"/>
    <w:rsid w:val="00E36953"/>
    <w:rsid w:val="00E369AB"/>
    <w:rsid w:val="00E37100"/>
    <w:rsid w:val="00E37CB5"/>
    <w:rsid w:val="00E40656"/>
    <w:rsid w:val="00E4120D"/>
    <w:rsid w:val="00E41CDF"/>
    <w:rsid w:val="00E42753"/>
    <w:rsid w:val="00E42D23"/>
    <w:rsid w:val="00E42F9B"/>
    <w:rsid w:val="00E4343C"/>
    <w:rsid w:val="00E44208"/>
    <w:rsid w:val="00E4491D"/>
    <w:rsid w:val="00E44F2D"/>
    <w:rsid w:val="00E4543A"/>
    <w:rsid w:val="00E46429"/>
    <w:rsid w:val="00E467D9"/>
    <w:rsid w:val="00E46A9A"/>
    <w:rsid w:val="00E5083C"/>
    <w:rsid w:val="00E50AAC"/>
    <w:rsid w:val="00E53325"/>
    <w:rsid w:val="00E54D04"/>
    <w:rsid w:val="00E55247"/>
    <w:rsid w:val="00E553A3"/>
    <w:rsid w:val="00E55D71"/>
    <w:rsid w:val="00E560B7"/>
    <w:rsid w:val="00E5614B"/>
    <w:rsid w:val="00E56EDF"/>
    <w:rsid w:val="00E572A2"/>
    <w:rsid w:val="00E57740"/>
    <w:rsid w:val="00E61025"/>
    <w:rsid w:val="00E61A2F"/>
    <w:rsid w:val="00E620EE"/>
    <w:rsid w:val="00E630D2"/>
    <w:rsid w:val="00E632D5"/>
    <w:rsid w:val="00E63421"/>
    <w:rsid w:val="00E636BC"/>
    <w:rsid w:val="00E646E7"/>
    <w:rsid w:val="00E65778"/>
    <w:rsid w:val="00E667D2"/>
    <w:rsid w:val="00E67BA4"/>
    <w:rsid w:val="00E67FFA"/>
    <w:rsid w:val="00E708FB"/>
    <w:rsid w:val="00E711B3"/>
    <w:rsid w:val="00E71367"/>
    <w:rsid w:val="00E714A5"/>
    <w:rsid w:val="00E725D7"/>
    <w:rsid w:val="00E7260E"/>
    <w:rsid w:val="00E72A5D"/>
    <w:rsid w:val="00E72D29"/>
    <w:rsid w:val="00E7352E"/>
    <w:rsid w:val="00E73900"/>
    <w:rsid w:val="00E73B29"/>
    <w:rsid w:val="00E741AA"/>
    <w:rsid w:val="00E75D33"/>
    <w:rsid w:val="00E77997"/>
    <w:rsid w:val="00E77C38"/>
    <w:rsid w:val="00E77EDA"/>
    <w:rsid w:val="00E80085"/>
    <w:rsid w:val="00E80853"/>
    <w:rsid w:val="00E8089F"/>
    <w:rsid w:val="00E80B8E"/>
    <w:rsid w:val="00E81282"/>
    <w:rsid w:val="00E81887"/>
    <w:rsid w:val="00E81D92"/>
    <w:rsid w:val="00E81E94"/>
    <w:rsid w:val="00E82607"/>
    <w:rsid w:val="00E831D6"/>
    <w:rsid w:val="00E83A3E"/>
    <w:rsid w:val="00E83B16"/>
    <w:rsid w:val="00E840F4"/>
    <w:rsid w:val="00E8441C"/>
    <w:rsid w:val="00E845F3"/>
    <w:rsid w:val="00E8491D"/>
    <w:rsid w:val="00E84BE7"/>
    <w:rsid w:val="00E84C42"/>
    <w:rsid w:val="00E84E79"/>
    <w:rsid w:val="00E8510B"/>
    <w:rsid w:val="00E8623B"/>
    <w:rsid w:val="00E8639F"/>
    <w:rsid w:val="00E86C0D"/>
    <w:rsid w:val="00E87079"/>
    <w:rsid w:val="00E9066A"/>
    <w:rsid w:val="00E90EA6"/>
    <w:rsid w:val="00E915AB"/>
    <w:rsid w:val="00E92589"/>
    <w:rsid w:val="00E931D7"/>
    <w:rsid w:val="00E937F7"/>
    <w:rsid w:val="00E95629"/>
    <w:rsid w:val="00E95B35"/>
    <w:rsid w:val="00E9607F"/>
    <w:rsid w:val="00E96521"/>
    <w:rsid w:val="00E96D17"/>
    <w:rsid w:val="00E97F4C"/>
    <w:rsid w:val="00EA01A8"/>
    <w:rsid w:val="00EA1745"/>
    <w:rsid w:val="00EA1A2F"/>
    <w:rsid w:val="00EA230F"/>
    <w:rsid w:val="00EA233B"/>
    <w:rsid w:val="00EA269F"/>
    <w:rsid w:val="00EA2E00"/>
    <w:rsid w:val="00EA31C2"/>
    <w:rsid w:val="00EA3447"/>
    <w:rsid w:val="00EA38AE"/>
    <w:rsid w:val="00EA49D4"/>
    <w:rsid w:val="00EA538B"/>
    <w:rsid w:val="00EA5630"/>
    <w:rsid w:val="00EA5A74"/>
    <w:rsid w:val="00EA68BD"/>
    <w:rsid w:val="00EA69A0"/>
    <w:rsid w:val="00EA76C3"/>
    <w:rsid w:val="00EA7714"/>
    <w:rsid w:val="00EB00F4"/>
    <w:rsid w:val="00EB04A0"/>
    <w:rsid w:val="00EB06FA"/>
    <w:rsid w:val="00EB0DE6"/>
    <w:rsid w:val="00EB187A"/>
    <w:rsid w:val="00EB279C"/>
    <w:rsid w:val="00EB34AF"/>
    <w:rsid w:val="00EB5434"/>
    <w:rsid w:val="00EB5DE2"/>
    <w:rsid w:val="00EB633E"/>
    <w:rsid w:val="00EB66C4"/>
    <w:rsid w:val="00EB682E"/>
    <w:rsid w:val="00EB72C9"/>
    <w:rsid w:val="00EB79F3"/>
    <w:rsid w:val="00EB7C7C"/>
    <w:rsid w:val="00EC040A"/>
    <w:rsid w:val="00EC0F64"/>
    <w:rsid w:val="00EC1E02"/>
    <w:rsid w:val="00EC1E20"/>
    <w:rsid w:val="00EC23C7"/>
    <w:rsid w:val="00EC36C2"/>
    <w:rsid w:val="00EC4C8B"/>
    <w:rsid w:val="00EC4D8D"/>
    <w:rsid w:val="00EC4F16"/>
    <w:rsid w:val="00EC50FB"/>
    <w:rsid w:val="00EC60BF"/>
    <w:rsid w:val="00EC63FA"/>
    <w:rsid w:val="00EC6821"/>
    <w:rsid w:val="00EC7292"/>
    <w:rsid w:val="00EC74AF"/>
    <w:rsid w:val="00EC7D25"/>
    <w:rsid w:val="00EC7EB7"/>
    <w:rsid w:val="00ED06F4"/>
    <w:rsid w:val="00ED0791"/>
    <w:rsid w:val="00ED0A27"/>
    <w:rsid w:val="00ED17F4"/>
    <w:rsid w:val="00ED2ECB"/>
    <w:rsid w:val="00ED2EDD"/>
    <w:rsid w:val="00ED3503"/>
    <w:rsid w:val="00ED4709"/>
    <w:rsid w:val="00ED50C3"/>
    <w:rsid w:val="00ED5D63"/>
    <w:rsid w:val="00ED64FA"/>
    <w:rsid w:val="00EE080E"/>
    <w:rsid w:val="00EE2EA3"/>
    <w:rsid w:val="00EE4721"/>
    <w:rsid w:val="00EE7495"/>
    <w:rsid w:val="00EE7D2E"/>
    <w:rsid w:val="00EE7E85"/>
    <w:rsid w:val="00EF0CB4"/>
    <w:rsid w:val="00EF1486"/>
    <w:rsid w:val="00EF27DB"/>
    <w:rsid w:val="00EF2CAC"/>
    <w:rsid w:val="00EF37FC"/>
    <w:rsid w:val="00EF3883"/>
    <w:rsid w:val="00EF3A5B"/>
    <w:rsid w:val="00EF5BC2"/>
    <w:rsid w:val="00EF6101"/>
    <w:rsid w:val="00EF6183"/>
    <w:rsid w:val="00EF73A7"/>
    <w:rsid w:val="00F00678"/>
    <w:rsid w:val="00F01516"/>
    <w:rsid w:val="00F01858"/>
    <w:rsid w:val="00F03403"/>
    <w:rsid w:val="00F049E2"/>
    <w:rsid w:val="00F06C2A"/>
    <w:rsid w:val="00F07B09"/>
    <w:rsid w:val="00F07DCB"/>
    <w:rsid w:val="00F108A3"/>
    <w:rsid w:val="00F11379"/>
    <w:rsid w:val="00F118E8"/>
    <w:rsid w:val="00F11975"/>
    <w:rsid w:val="00F11B2E"/>
    <w:rsid w:val="00F128D9"/>
    <w:rsid w:val="00F13D29"/>
    <w:rsid w:val="00F141C6"/>
    <w:rsid w:val="00F144D6"/>
    <w:rsid w:val="00F145B6"/>
    <w:rsid w:val="00F14A53"/>
    <w:rsid w:val="00F15C00"/>
    <w:rsid w:val="00F15DF0"/>
    <w:rsid w:val="00F1612A"/>
    <w:rsid w:val="00F1644D"/>
    <w:rsid w:val="00F1659D"/>
    <w:rsid w:val="00F16AC6"/>
    <w:rsid w:val="00F16B81"/>
    <w:rsid w:val="00F2012C"/>
    <w:rsid w:val="00F20C8B"/>
    <w:rsid w:val="00F21980"/>
    <w:rsid w:val="00F22ACF"/>
    <w:rsid w:val="00F22E5C"/>
    <w:rsid w:val="00F2302A"/>
    <w:rsid w:val="00F2438C"/>
    <w:rsid w:val="00F249AD"/>
    <w:rsid w:val="00F24C9F"/>
    <w:rsid w:val="00F24EDD"/>
    <w:rsid w:val="00F2516A"/>
    <w:rsid w:val="00F25B16"/>
    <w:rsid w:val="00F2602E"/>
    <w:rsid w:val="00F260DE"/>
    <w:rsid w:val="00F26F39"/>
    <w:rsid w:val="00F27B2A"/>
    <w:rsid w:val="00F27C8E"/>
    <w:rsid w:val="00F30372"/>
    <w:rsid w:val="00F306E0"/>
    <w:rsid w:val="00F309C1"/>
    <w:rsid w:val="00F30D47"/>
    <w:rsid w:val="00F3201D"/>
    <w:rsid w:val="00F32229"/>
    <w:rsid w:val="00F329E1"/>
    <w:rsid w:val="00F32AE8"/>
    <w:rsid w:val="00F32F3E"/>
    <w:rsid w:val="00F346EE"/>
    <w:rsid w:val="00F3566E"/>
    <w:rsid w:val="00F36266"/>
    <w:rsid w:val="00F41D93"/>
    <w:rsid w:val="00F4210C"/>
    <w:rsid w:val="00F43193"/>
    <w:rsid w:val="00F435FB"/>
    <w:rsid w:val="00F43C6A"/>
    <w:rsid w:val="00F446F4"/>
    <w:rsid w:val="00F44CBD"/>
    <w:rsid w:val="00F45F71"/>
    <w:rsid w:val="00F46EBE"/>
    <w:rsid w:val="00F474D4"/>
    <w:rsid w:val="00F5070F"/>
    <w:rsid w:val="00F513FB"/>
    <w:rsid w:val="00F53EC1"/>
    <w:rsid w:val="00F55242"/>
    <w:rsid w:val="00F55975"/>
    <w:rsid w:val="00F55E23"/>
    <w:rsid w:val="00F56037"/>
    <w:rsid w:val="00F56E59"/>
    <w:rsid w:val="00F56F50"/>
    <w:rsid w:val="00F56F99"/>
    <w:rsid w:val="00F57129"/>
    <w:rsid w:val="00F578B2"/>
    <w:rsid w:val="00F6000F"/>
    <w:rsid w:val="00F60D47"/>
    <w:rsid w:val="00F610A1"/>
    <w:rsid w:val="00F614CA"/>
    <w:rsid w:val="00F61EE4"/>
    <w:rsid w:val="00F6272D"/>
    <w:rsid w:val="00F6284B"/>
    <w:rsid w:val="00F62ACC"/>
    <w:rsid w:val="00F62DA4"/>
    <w:rsid w:val="00F62F46"/>
    <w:rsid w:val="00F63E7E"/>
    <w:rsid w:val="00F64642"/>
    <w:rsid w:val="00F651B9"/>
    <w:rsid w:val="00F6679D"/>
    <w:rsid w:val="00F66822"/>
    <w:rsid w:val="00F704DB"/>
    <w:rsid w:val="00F70BDE"/>
    <w:rsid w:val="00F72F89"/>
    <w:rsid w:val="00F736E4"/>
    <w:rsid w:val="00F736E6"/>
    <w:rsid w:val="00F739E6"/>
    <w:rsid w:val="00F74474"/>
    <w:rsid w:val="00F745CA"/>
    <w:rsid w:val="00F74B2D"/>
    <w:rsid w:val="00F7516B"/>
    <w:rsid w:val="00F751CA"/>
    <w:rsid w:val="00F759A4"/>
    <w:rsid w:val="00F766CB"/>
    <w:rsid w:val="00F76F68"/>
    <w:rsid w:val="00F7738D"/>
    <w:rsid w:val="00F775DA"/>
    <w:rsid w:val="00F80176"/>
    <w:rsid w:val="00F80697"/>
    <w:rsid w:val="00F80AD3"/>
    <w:rsid w:val="00F81415"/>
    <w:rsid w:val="00F822AD"/>
    <w:rsid w:val="00F838E8"/>
    <w:rsid w:val="00F83A2F"/>
    <w:rsid w:val="00F83AD4"/>
    <w:rsid w:val="00F83B50"/>
    <w:rsid w:val="00F84E77"/>
    <w:rsid w:val="00F85269"/>
    <w:rsid w:val="00F856CE"/>
    <w:rsid w:val="00F862CC"/>
    <w:rsid w:val="00F870FA"/>
    <w:rsid w:val="00F87178"/>
    <w:rsid w:val="00F87BC6"/>
    <w:rsid w:val="00F90339"/>
    <w:rsid w:val="00F90969"/>
    <w:rsid w:val="00F92404"/>
    <w:rsid w:val="00F9306B"/>
    <w:rsid w:val="00F938CC"/>
    <w:rsid w:val="00F940E1"/>
    <w:rsid w:val="00F94BFF"/>
    <w:rsid w:val="00F964EF"/>
    <w:rsid w:val="00F96B3F"/>
    <w:rsid w:val="00F970E6"/>
    <w:rsid w:val="00F97580"/>
    <w:rsid w:val="00F9789F"/>
    <w:rsid w:val="00F97B72"/>
    <w:rsid w:val="00FA0C65"/>
    <w:rsid w:val="00FA1292"/>
    <w:rsid w:val="00FA1873"/>
    <w:rsid w:val="00FA21A3"/>
    <w:rsid w:val="00FA2E77"/>
    <w:rsid w:val="00FA3461"/>
    <w:rsid w:val="00FA4E0E"/>
    <w:rsid w:val="00FA5A79"/>
    <w:rsid w:val="00FA5FB6"/>
    <w:rsid w:val="00FA6319"/>
    <w:rsid w:val="00FA6E4F"/>
    <w:rsid w:val="00FA7BB1"/>
    <w:rsid w:val="00FB00CB"/>
    <w:rsid w:val="00FB0BFE"/>
    <w:rsid w:val="00FB122F"/>
    <w:rsid w:val="00FB1B75"/>
    <w:rsid w:val="00FB43DE"/>
    <w:rsid w:val="00FB4C51"/>
    <w:rsid w:val="00FB539D"/>
    <w:rsid w:val="00FB6F70"/>
    <w:rsid w:val="00FB72C1"/>
    <w:rsid w:val="00FB786B"/>
    <w:rsid w:val="00FC0A1A"/>
    <w:rsid w:val="00FC0F1F"/>
    <w:rsid w:val="00FC0F63"/>
    <w:rsid w:val="00FC25FE"/>
    <w:rsid w:val="00FC2A5A"/>
    <w:rsid w:val="00FC3500"/>
    <w:rsid w:val="00FC48DC"/>
    <w:rsid w:val="00FC5004"/>
    <w:rsid w:val="00FC5133"/>
    <w:rsid w:val="00FC70E0"/>
    <w:rsid w:val="00FD0726"/>
    <w:rsid w:val="00FD170F"/>
    <w:rsid w:val="00FD3380"/>
    <w:rsid w:val="00FD39EA"/>
    <w:rsid w:val="00FD3CE4"/>
    <w:rsid w:val="00FD46C9"/>
    <w:rsid w:val="00FD492F"/>
    <w:rsid w:val="00FD4CBA"/>
    <w:rsid w:val="00FD4CEE"/>
    <w:rsid w:val="00FD580D"/>
    <w:rsid w:val="00FD691F"/>
    <w:rsid w:val="00FD795B"/>
    <w:rsid w:val="00FE0465"/>
    <w:rsid w:val="00FE0B1D"/>
    <w:rsid w:val="00FE1621"/>
    <w:rsid w:val="00FE19D6"/>
    <w:rsid w:val="00FE20B3"/>
    <w:rsid w:val="00FE2AFA"/>
    <w:rsid w:val="00FE30B5"/>
    <w:rsid w:val="00FE4794"/>
    <w:rsid w:val="00FE4E75"/>
    <w:rsid w:val="00FE5748"/>
    <w:rsid w:val="00FE62BA"/>
    <w:rsid w:val="00FE63D4"/>
    <w:rsid w:val="00FE6A51"/>
    <w:rsid w:val="00FE6F47"/>
    <w:rsid w:val="00FF0147"/>
    <w:rsid w:val="00FF0EFD"/>
    <w:rsid w:val="00FF1DBD"/>
    <w:rsid w:val="00FF2A3F"/>
    <w:rsid w:val="00FF2B28"/>
    <w:rsid w:val="00FF33E9"/>
    <w:rsid w:val="00FF3682"/>
    <w:rsid w:val="00FF4A91"/>
    <w:rsid w:val="00FF661A"/>
    <w:rsid w:val="00FF6745"/>
    <w:rsid w:val="00FF6916"/>
    <w:rsid w:val="00FF75B3"/>
    <w:rsid w:val="00FF7B85"/>
    <w:rsid w:val="0E5EC358"/>
    <w:rsid w:val="2752BA9F"/>
    <w:rsid w:val="348D5747"/>
    <w:rsid w:val="5FB980B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15C531F3"/>
  <w15:docId w15:val="{F1287763-7BD6-401A-AC21-4F2C2C6D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B5A"/>
    <w:pPr>
      <w:suppressAutoHyphens/>
      <w:spacing w:line="240" w:lineRule="atLeast"/>
    </w:pPr>
    <w:rPr>
      <w:lang w:val="en-GB"/>
    </w:rPr>
  </w:style>
  <w:style w:type="paragraph" w:styleId="Heading1">
    <w:name w:val="heading 1"/>
    <w:aliases w:val="Table_G,h1"/>
    <w:basedOn w:val="SingleTxtG"/>
    <w:next w:val="SingleTxtG"/>
    <w:link w:val="Heading1Char"/>
    <w:autoRedefine/>
    <w:qFormat/>
    <w:rsid w:val="00542191"/>
    <w:pPr>
      <w:keepNext/>
      <w:keepLines/>
      <w:spacing w:line="240" w:lineRule="auto"/>
      <w:jc w:val="left"/>
      <w:outlineLvl w:val="0"/>
    </w:pPr>
    <w:rPr>
      <w:b/>
      <w:lang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uiPriority w:val="99"/>
    <w:qFormat/>
    <w:rsid w:val="00D11B17"/>
    <w:pPr>
      <w:numPr>
        <w:ilvl w:val="6"/>
        <w:numId w:val="3"/>
      </w:numPr>
      <w:outlineLvl w:val="6"/>
    </w:pPr>
  </w:style>
  <w:style w:type="paragraph" w:styleId="Heading8">
    <w:name w:val="heading 8"/>
    <w:basedOn w:val="Normal"/>
    <w:next w:val="Normal"/>
    <w:link w:val="Heading8Char"/>
    <w:uiPriority w:val="99"/>
    <w:qFormat/>
    <w:rsid w:val="00D11B17"/>
    <w:pPr>
      <w:numPr>
        <w:ilvl w:val="7"/>
        <w:numId w:val="3"/>
      </w:numPr>
      <w:outlineLvl w:val="7"/>
    </w:pPr>
  </w:style>
  <w:style w:type="paragraph" w:styleId="Heading9">
    <w:name w:val="heading 9"/>
    <w:basedOn w:val="Normal"/>
    <w:next w:val="Normal"/>
    <w:link w:val="Heading9Char"/>
    <w:uiPriority w:val="99"/>
    <w:qFormat/>
    <w:rsid w:val="00D11B1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F106E"/>
    <w:pPr>
      <w:keepNext/>
      <w:keepLines/>
      <w:spacing w:before="360" w:after="240" w:line="300" w:lineRule="exact"/>
      <w:ind w:left="2268" w:right="1134" w:hanging="1134"/>
    </w:pPr>
    <w:rPr>
      <w:b/>
      <w:sz w:val="28"/>
    </w:rPr>
  </w:style>
  <w:style w:type="paragraph" w:customStyle="1" w:styleId="H1G">
    <w:name w:val="_ H_1_G"/>
    <w:basedOn w:val="Normal"/>
    <w:next w:val="Normal"/>
    <w:link w:val="H1GChar"/>
    <w:qFormat/>
    <w:rsid w:val="001C53E2"/>
    <w:pPr>
      <w:keepNext/>
      <w:keepLines/>
      <w:tabs>
        <w:tab w:val="right" w:pos="851"/>
      </w:tabs>
      <w:spacing w:before="360" w:after="240" w:line="270" w:lineRule="exact"/>
      <w:ind w:left="2268"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53E2"/>
    <w:pPr>
      <w:spacing w:after="120"/>
      <w:ind w:left="2268" w:right="1134" w:hanging="1134"/>
      <w:jc w:val="both"/>
    </w:pPr>
  </w:style>
  <w:style w:type="paragraph" w:customStyle="1" w:styleId="SLG">
    <w:name w:val="__S_L_G"/>
    <w:basedOn w:val="Normal"/>
    <w:next w:val="Normal"/>
    <w:uiPriority w:val="99"/>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99"/>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99"/>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11B17"/>
    <w:pPr>
      <w:keepNext/>
      <w:keepLines/>
      <w:spacing w:before="240" w:after="240" w:line="420" w:lineRule="exact"/>
      <w:ind w:left="1134" w:right="1134"/>
    </w:pPr>
    <w:rPr>
      <w:b/>
      <w:sz w:val="40"/>
    </w:rPr>
  </w:style>
  <w:style w:type="paragraph" w:customStyle="1" w:styleId="Bullet1G">
    <w:name w:val="_Bullet 1_G"/>
    <w:basedOn w:val="Normal"/>
    <w:uiPriority w:val="99"/>
    <w:rsid w:val="00D11B17"/>
    <w:pPr>
      <w:numPr>
        <w:numId w:val="1"/>
      </w:numPr>
      <w:spacing w:after="120"/>
      <w:ind w:right="1134"/>
      <w:jc w:val="both"/>
    </w:pPr>
  </w:style>
  <w:style w:type="paragraph" w:customStyle="1" w:styleId="Bullet2G">
    <w:name w:val="_Bullet 2_G"/>
    <w:basedOn w:val="Normal"/>
    <w:uiPriority w:val="99"/>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sz w:val="16"/>
      <w:szCs w:val="16"/>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C53E2"/>
    <w:rPr>
      <w:lang w:val="fr-CH"/>
    </w:rPr>
  </w:style>
  <w:style w:type="character" w:customStyle="1" w:styleId="FootnoteTextChar1">
    <w:name w:val="Footnote Text Char1"/>
    <w:aliases w:val="5_G Char,PP Char,Footnote Text Char Char"/>
    <w:link w:val="FootnoteText"/>
    <w:rsid w:val="00F20C8B"/>
    <w:rPr>
      <w:sz w:val="18"/>
      <w:lang w:val="fr-CH" w:eastAsia="en-US" w:bidi="ar-SA"/>
    </w:rPr>
  </w:style>
  <w:style w:type="paragraph" w:styleId="BodyTextIndent">
    <w:name w:val="Body Text Indent"/>
    <w:basedOn w:val="Normal"/>
    <w:link w:val="BodyTextIndentChar"/>
    <w:uiPriority w:val="99"/>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3F106E"/>
    <w:rPr>
      <w:b/>
      <w:sz w:val="28"/>
      <w:lang w:val="fr-CH"/>
    </w:rPr>
  </w:style>
  <w:style w:type="character" w:customStyle="1" w:styleId="H1GChar">
    <w:name w:val="_ H_1_G Char"/>
    <w:link w:val="H1G"/>
    <w:rsid w:val="001C53E2"/>
    <w:rPr>
      <w:b/>
      <w:sz w:val="24"/>
      <w:lang w:val="fr-CH"/>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99"/>
    <w:rsid w:val="00F00678"/>
    <w:rPr>
      <w:lang w:val="fr-CH" w:eastAsia="en-US"/>
    </w:rPr>
  </w:style>
  <w:style w:type="character" w:customStyle="1" w:styleId="BodyTextIndentChar">
    <w:name w:val="Body Text Indent Char"/>
    <w:link w:val="BodyTextIndent"/>
    <w:uiPriority w:val="99"/>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356666"/>
    <w:rPr>
      <w:b/>
      <w:bCs/>
      <w:i/>
      <w:iCs/>
      <w:sz w:val="22"/>
      <w:szCs w:val="22"/>
    </w:rPr>
  </w:style>
  <w:style w:type="paragraph" w:customStyle="1" w:styleId="ManualNumPar1">
    <w:name w:val="Manual NumPar 1"/>
    <w:basedOn w:val="Normal"/>
    <w:next w:val="Normal"/>
    <w:uiPriority w:val="99"/>
    <w:rsid w:val="00356666"/>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356666"/>
    <w:pPr>
      <w:suppressAutoHyphens w:val="0"/>
      <w:spacing w:before="120" w:after="120" w:line="240" w:lineRule="auto"/>
      <w:ind w:left="851"/>
      <w:jc w:val="both"/>
    </w:pPr>
    <w:rPr>
      <w:sz w:val="24"/>
      <w:lang w:eastAsia="ja-JP"/>
    </w:rPr>
  </w:style>
  <w:style w:type="paragraph" w:customStyle="1" w:styleId="HChG0">
    <w:name w:val="H_Ch_G"/>
    <w:basedOn w:val="Normal"/>
    <w:link w:val="HChGChar0"/>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uiPriority w:val="99"/>
    <w:qFormat/>
    <w:rsid w:val="00592F8F"/>
    <w:pPr>
      <w:spacing w:line="200" w:lineRule="atLeast"/>
    </w:pPr>
  </w:style>
  <w:style w:type="character" w:customStyle="1" w:styleId="CommentTextChar">
    <w:name w:val="Comment Text Char"/>
    <w:link w:val="CommentText"/>
    <w:uiPriority w:val="99"/>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uiPriority w:val="99"/>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542191"/>
    <w:rPr>
      <w:b/>
      <w:lang w:val="en-GB" w:bidi="th-TH"/>
    </w:rPr>
  </w:style>
  <w:style w:type="character" w:customStyle="1" w:styleId="Heading2Char">
    <w:name w:val="Heading 2 Char"/>
    <w:aliases w:val="h2 Char"/>
    <w:link w:val="Heading2"/>
    <w:rsid w:val="00451274"/>
    <w:rPr>
      <w:lang w:val="fr-CH"/>
    </w:rPr>
  </w:style>
  <w:style w:type="character" w:customStyle="1" w:styleId="Heading3Char">
    <w:name w:val="Heading 3 Char"/>
    <w:aliases w:val="h3 Char"/>
    <w:link w:val="Heading3"/>
    <w:rsid w:val="00451274"/>
    <w:rPr>
      <w:lang w:val="fr-CH"/>
    </w:rPr>
  </w:style>
  <w:style w:type="character" w:customStyle="1" w:styleId="Heading4Char">
    <w:name w:val="Heading 4 Char"/>
    <w:aliases w:val="h4 Char"/>
    <w:link w:val="Heading4"/>
    <w:rsid w:val="00451274"/>
    <w:rPr>
      <w:lang w:val="fr-CH"/>
    </w:rPr>
  </w:style>
  <w:style w:type="character" w:customStyle="1" w:styleId="Heading5Char">
    <w:name w:val="Heading 5 Char"/>
    <w:aliases w:val="h5 Char"/>
    <w:link w:val="Heading5"/>
    <w:rsid w:val="00451274"/>
    <w:rPr>
      <w:lang w:val="fr-CH"/>
    </w:rPr>
  </w:style>
  <w:style w:type="character" w:customStyle="1" w:styleId="Heading6Char">
    <w:name w:val="Heading 6 Char"/>
    <w:aliases w:val="h6 Char"/>
    <w:link w:val="Heading6"/>
    <w:rsid w:val="00451274"/>
    <w:rPr>
      <w:lang w:val="fr-CH"/>
    </w:rPr>
  </w:style>
  <w:style w:type="character" w:customStyle="1" w:styleId="Heading7Char">
    <w:name w:val="Heading 7 Char"/>
    <w:link w:val="Heading7"/>
    <w:uiPriority w:val="99"/>
    <w:rsid w:val="00451274"/>
    <w:rPr>
      <w:lang w:val="fr-CH"/>
    </w:rPr>
  </w:style>
  <w:style w:type="character" w:customStyle="1" w:styleId="Heading8Char">
    <w:name w:val="Heading 8 Char"/>
    <w:link w:val="Heading8"/>
    <w:uiPriority w:val="99"/>
    <w:rsid w:val="00451274"/>
    <w:rPr>
      <w:lang w:val="fr-CH"/>
    </w:rPr>
  </w:style>
  <w:style w:type="character" w:customStyle="1" w:styleId="Heading9Char">
    <w:name w:val="Heading 9 Char"/>
    <w:link w:val="Heading9"/>
    <w:uiPriority w:val="99"/>
    <w:rsid w:val="00451274"/>
    <w:rPr>
      <w:lang w:val="fr-CH"/>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uiPriority w:val="99"/>
    <w:rsid w:val="00451274"/>
    <w:rPr>
      <w:b/>
      <w:bCs/>
      <w:lang w:val="fr-CH" w:eastAsia="en-US"/>
    </w:rPr>
  </w:style>
  <w:style w:type="paragraph" w:styleId="PlainText">
    <w:name w:val="Plain Text"/>
    <w:basedOn w:val="Normal"/>
    <w:link w:val="PlainTextChar"/>
    <w:uiPriority w:val="99"/>
    <w:rsid w:val="00451274"/>
  </w:style>
  <w:style w:type="character" w:customStyle="1" w:styleId="PlainTextChar">
    <w:name w:val="Plain Text Char"/>
    <w:link w:val="PlainText"/>
    <w:uiPriority w:val="99"/>
    <w:rsid w:val="00451274"/>
    <w:rPr>
      <w:lang w:eastAsia="en-US"/>
    </w:rPr>
  </w:style>
  <w:style w:type="paragraph" w:styleId="BlockText">
    <w:name w:val="Block Text"/>
    <w:basedOn w:val="Normal"/>
    <w:uiPriority w:val="99"/>
    <w:rsid w:val="00451274"/>
    <w:pPr>
      <w:ind w:left="1440" w:right="1440"/>
    </w:p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uiPriority w:val="99"/>
    <w:rsid w:val="00451274"/>
    <w:pPr>
      <w:spacing w:after="120" w:line="480" w:lineRule="auto"/>
    </w:pPr>
  </w:style>
  <w:style w:type="character" w:customStyle="1" w:styleId="BodyText2Char">
    <w:name w:val="Body Text 2 Char"/>
    <w:link w:val="BodyText2"/>
    <w:uiPriority w:val="99"/>
    <w:rsid w:val="00451274"/>
    <w:rPr>
      <w:lang w:eastAsia="en-US"/>
    </w:rPr>
  </w:style>
  <w:style w:type="paragraph" w:styleId="BodyText3">
    <w:name w:val="Body Text 3"/>
    <w:basedOn w:val="Normal"/>
    <w:link w:val="BodyText3Char"/>
    <w:uiPriority w:val="99"/>
    <w:rsid w:val="00451274"/>
    <w:pPr>
      <w:spacing w:after="120"/>
    </w:pPr>
    <w:rPr>
      <w:sz w:val="16"/>
      <w:szCs w:val="16"/>
    </w:rPr>
  </w:style>
  <w:style w:type="character" w:customStyle="1" w:styleId="BodyText3Char">
    <w:name w:val="Body Text 3 Char"/>
    <w:link w:val="BodyText3"/>
    <w:uiPriority w:val="99"/>
    <w:rsid w:val="00451274"/>
    <w:rPr>
      <w:sz w:val="16"/>
      <w:szCs w:val="16"/>
      <w:lang w:eastAsia="en-US"/>
    </w:rPr>
  </w:style>
  <w:style w:type="paragraph" w:styleId="BodyTextFirstIndent">
    <w:name w:val="Body Text First Indent"/>
    <w:basedOn w:val="BodyText"/>
    <w:link w:val="BodyTextFirstIndentChar"/>
    <w:uiPriority w:val="99"/>
    <w:rsid w:val="00451274"/>
    <w:pPr>
      <w:ind w:firstLine="210"/>
    </w:pPr>
  </w:style>
  <w:style w:type="character" w:customStyle="1" w:styleId="BodyTextFirstIndentChar">
    <w:name w:val="Body Text First Indent Char"/>
    <w:link w:val="BodyTextFirstIndent"/>
    <w:uiPriority w:val="99"/>
    <w:rsid w:val="00451274"/>
    <w:rPr>
      <w:lang w:eastAsia="en-US"/>
    </w:rPr>
  </w:style>
  <w:style w:type="paragraph" w:styleId="BodyTextFirstIndent2">
    <w:name w:val="Body Text First Indent 2"/>
    <w:basedOn w:val="BodyTextIndent"/>
    <w:link w:val="BodyTextFirstIndent2Char"/>
    <w:uiPriority w:val="99"/>
    <w:rsid w:val="00451274"/>
    <w:pPr>
      <w:ind w:firstLine="210"/>
    </w:pPr>
  </w:style>
  <w:style w:type="character" w:customStyle="1" w:styleId="BodyTextFirstIndent2Char">
    <w:name w:val="Body Text First Indent 2 Char"/>
    <w:link w:val="BodyTextFirstIndent2"/>
    <w:uiPriority w:val="99"/>
    <w:rsid w:val="00451274"/>
    <w:rPr>
      <w:lang w:eastAsia="en-US"/>
    </w:rPr>
  </w:style>
  <w:style w:type="character" w:customStyle="1" w:styleId="BodyTextIndent2Char">
    <w:name w:val="Body Text Indent 2 Char"/>
    <w:link w:val="BodyTextIndent2"/>
    <w:uiPriority w:val="99"/>
    <w:rsid w:val="00451274"/>
    <w:rPr>
      <w:sz w:val="24"/>
      <w:szCs w:val="24"/>
      <w:lang w:val="fr-FR" w:eastAsia="fr-FR"/>
    </w:rPr>
  </w:style>
  <w:style w:type="paragraph" w:styleId="BodyTextIndent3">
    <w:name w:val="Body Text Indent 3"/>
    <w:basedOn w:val="Normal"/>
    <w:link w:val="BodyTextIndent3Char"/>
    <w:uiPriority w:val="99"/>
    <w:rsid w:val="00451274"/>
    <w:pPr>
      <w:spacing w:after="120"/>
      <w:ind w:left="283"/>
    </w:pPr>
    <w:rPr>
      <w:sz w:val="16"/>
      <w:szCs w:val="16"/>
    </w:rPr>
  </w:style>
  <w:style w:type="character" w:customStyle="1" w:styleId="BodyTextIndent3Char">
    <w:name w:val="Body Text Indent 3 Char"/>
    <w:link w:val="BodyTextIndent3"/>
    <w:uiPriority w:val="99"/>
    <w:rsid w:val="00451274"/>
    <w:rPr>
      <w:sz w:val="16"/>
      <w:szCs w:val="16"/>
      <w:lang w:eastAsia="en-US"/>
    </w:rPr>
  </w:style>
  <w:style w:type="paragraph" w:styleId="Closing">
    <w:name w:val="Closing"/>
    <w:basedOn w:val="Normal"/>
    <w:link w:val="ClosingChar"/>
    <w:uiPriority w:val="99"/>
    <w:rsid w:val="00451274"/>
    <w:pPr>
      <w:ind w:left="4252"/>
    </w:pPr>
  </w:style>
  <w:style w:type="character" w:customStyle="1" w:styleId="ClosingChar">
    <w:name w:val="Closing Char"/>
    <w:link w:val="Closing"/>
    <w:uiPriority w:val="99"/>
    <w:rsid w:val="00451274"/>
    <w:rPr>
      <w:lang w:eastAsia="en-US"/>
    </w:rPr>
  </w:style>
  <w:style w:type="paragraph" w:styleId="Date">
    <w:name w:val="Date"/>
    <w:basedOn w:val="Normal"/>
    <w:next w:val="Normal"/>
    <w:link w:val="DateChar"/>
    <w:uiPriority w:val="99"/>
    <w:rsid w:val="00451274"/>
  </w:style>
  <w:style w:type="character" w:customStyle="1" w:styleId="DateChar">
    <w:name w:val="Date Char"/>
    <w:link w:val="Date"/>
    <w:uiPriority w:val="99"/>
    <w:rsid w:val="00451274"/>
    <w:rPr>
      <w:lang w:eastAsia="en-US"/>
    </w:rPr>
  </w:style>
  <w:style w:type="paragraph" w:styleId="E-mailSignature">
    <w:name w:val="E-mail Signature"/>
    <w:basedOn w:val="Normal"/>
    <w:link w:val="E-mailSignatureChar"/>
    <w:uiPriority w:val="99"/>
    <w:rsid w:val="00451274"/>
  </w:style>
  <w:style w:type="character" w:customStyle="1" w:styleId="E-mailSignatureChar">
    <w:name w:val="E-mail Signature Char"/>
    <w:link w:val="E-mailSignature"/>
    <w:uiPriority w:val="99"/>
    <w:rsid w:val="00451274"/>
    <w:rPr>
      <w:lang w:eastAsia="en-US"/>
    </w:rPr>
  </w:style>
  <w:style w:type="character" w:styleId="Emphasis">
    <w:name w:val="Emphasis"/>
    <w:uiPriority w:val="20"/>
    <w:qFormat/>
    <w:rsid w:val="00451274"/>
    <w:rPr>
      <w:i/>
      <w:iCs/>
    </w:rPr>
  </w:style>
  <w:style w:type="paragraph" w:styleId="EnvelopeReturn">
    <w:name w:val="envelope return"/>
    <w:basedOn w:val="Normal"/>
    <w:uiPriority w:val="99"/>
    <w:rsid w:val="00451274"/>
    <w:rPr>
      <w:rFonts w:ascii="Arial" w:hAnsi="Arial" w:cs="Arial"/>
    </w:rPr>
  </w:style>
  <w:style w:type="character" w:styleId="HTMLAcronym">
    <w:name w:val="HTML Acronym"/>
    <w:rsid w:val="00451274"/>
  </w:style>
  <w:style w:type="paragraph" w:styleId="HTMLAddress">
    <w:name w:val="HTML Address"/>
    <w:basedOn w:val="Normal"/>
    <w:link w:val="HTMLAddressChar"/>
    <w:rsid w:val="00451274"/>
    <w:rPr>
      <w:i/>
      <w:iCs/>
    </w:rPr>
  </w:style>
  <w:style w:type="character" w:customStyle="1" w:styleId="HTMLAddressChar">
    <w:name w:val="HTML Address Char"/>
    <w:link w:val="HTMLAddress"/>
    <w:rsid w:val="00451274"/>
    <w:rPr>
      <w:i/>
      <w:iCs/>
      <w:lang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rPr>
  </w:style>
  <w:style w:type="character" w:customStyle="1" w:styleId="HTMLPreformattedChar">
    <w:name w:val="HTML Preformatted Char"/>
    <w:link w:val="HTMLPreformatted"/>
    <w:rsid w:val="00451274"/>
    <w:rPr>
      <w:rFonts w:ascii="Courier New" w:hAnsi="Courier New"/>
      <w:lang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uiPriority w:val="99"/>
    <w:rsid w:val="00451274"/>
    <w:pPr>
      <w:ind w:left="283" w:hanging="283"/>
    </w:pPr>
  </w:style>
  <w:style w:type="paragraph" w:styleId="List2">
    <w:name w:val="List 2"/>
    <w:basedOn w:val="Normal"/>
    <w:uiPriority w:val="99"/>
    <w:rsid w:val="00451274"/>
    <w:pPr>
      <w:ind w:left="566" w:hanging="283"/>
    </w:pPr>
  </w:style>
  <w:style w:type="paragraph" w:styleId="List3">
    <w:name w:val="List 3"/>
    <w:basedOn w:val="Normal"/>
    <w:uiPriority w:val="99"/>
    <w:rsid w:val="00451274"/>
    <w:pPr>
      <w:ind w:left="849" w:hanging="283"/>
    </w:pPr>
  </w:style>
  <w:style w:type="paragraph" w:styleId="List4">
    <w:name w:val="List 4"/>
    <w:basedOn w:val="Normal"/>
    <w:uiPriority w:val="99"/>
    <w:rsid w:val="00451274"/>
    <w:pPr>
      <w:ind w:left="1132" w:hanging="283"/>
    </w:pPr>
  </w:style>
  <w:style w:type="paragraph" w:styleId="List5">
    <w:name w:val="List 5"/>
    <w:basedOn w:val="Normal"/>
    <w:uiPriority w:val="99"/>
    <w:rsid w:val="00451274"/>
    <w:pPr>
      <w:ind w:left="1415" w:hanging="283"/>
    </w:pPr>
  </w:style>
  <w:style w:type="paragraph" w:styleId="ListBullet">
    <w:name w:val="List Bullet"/>
    <w:basedOn w:val="Normal"/>
    <w:uiPriority w:val="99"/>
    <w:rsid w:val="00451274"/>
    <w:pPr>
      <w:tabs>
        <w:tab w:val="num" w:pos="360"/>
      </w:tabs>
      <w:ind w:left="360" w:hanging="360"/>
    </w:pPr>
  </w:style>
  <w:style w:type="paragraph" w:styleId="ListBullet2">
    <w:name w:val="List Bullet 2"/>
    <w:basedOn w:val="Normal"/>
    <w:uiPriority w:val="99"/>
    <w:rsid w:val="00451274"/>
    <w:pPr>
      <w:tabs>
        <w:tab w:val="num" w:pos="643"/>
      </w:tabs>
      <w:ind w:left="643" w:hanging="360"/>
    </w:pPr>
  </w:style>
  <w:style w:type="paragraph" w:styleId="ListBullet3">
    <w:name w:val="List Bullet 3"/>
    <w:basedOn w:val="Normal"/>
    <w:uiPriority w:val="99"/>
    <w:rsid w:val="00451274"/>
    <w:pPr>
      <w:tabs>
        <w:tab w:val="num" w:pos="926"/>
      </w:tabs>
      <w:ind w:left="926" w:hanging="360"/>
    </w:pPr>
  </w:style>
  <w:style w:type="paragraph" w:styleId="ListBullet4">
    <w:name w:val="List Bullet 4"/>
    <w:basedOn w:val="Normal"/>
    <w:uiPriority w:val="99"/>
    <w:rsid w:val="00451274"/>
    <w:pPr>
      <w:tabs>
        <w:tab w:val="num" w:pos="1209"/>
      </w:tabs>
      <w:ind w:left="1209" w:hanging="360"/>
    </w:pPr>
  </w:style>
  <w:style w:type="paragraph" w:styleId="ListBullet5">
    <w:name w:val="List Bullet 5"/>
    <w:basedOn w:val="Normal"/>
    <w:uiPriority w:val="99"/>
    <w:rsid w:val="00451274"/>
    <w:pPr>
      <w:tabs>
        <w:tab w:val="num" w:pos="1492"/>
      </w:tabs>
      <w:ind w:left="1492" w:hanging="360"/>
    </w:pPr>
  </w:style>
  <w:style w:type="paragraph" w:styleId="ListContinue">
    <w:name w:val="List Continue"/>
    <w:basedOn w:val="Normal"/>
    <w:uiPriority w:val="99"/>
    <w:rsid w:val="00451274"/>
    <w:pPr>
      <w:spacing w:after="120"/>
      <w:ind w:left="283"/>
    </w:pPr>
  </w:style>
  <w:style w:type="paragraph" w:styleId="ListContinue2">
    <w:name w:val="List Continue 2"/>
    <w:basedOn w:val="Normal"/>
    <w:uiPriority w:val="99"/>
    <w:rsid w:val="00451274"/>
    <w:pPr>
      <w:spacing w:after="120"/>
      <w:ind w:left="566"/>
    </w:pPr>
  </w:style>
  <w:style w:type="paragraph" w:styleId="ListContinue3">
    <w:name w:val="List Continue 3"/>
    <w:basedOn w:val="Normal"/>
    <w:uiPriority w:val="99"/>
    <w:rsid w:val="00451274"/>
    <w:pPr>
      <w:spacing w:after="120"/>
      <w:ind w:left="849"/>
    </w:pPr>
  </w:style>
  <w:style w:type="paragraph" w:styleId="ListContinue4">
    <w:name w:val="List Continue 4"/>
    <w:basedOn w:val="Normal"/>
    <w:uiPriority w:val="99"/>
    <w:rsid w:val="00451274"/>
    <w:pPr>
      <w:spacing w:after="120"/>
      <w:ind w:left="1132"/>
    </w:pPr>
  </w:style>
  <w:style w:type="paragraph" w:styleId="ListContinue5">
    <w:name w:val="List Continue 5"/>
    <w:basedOn w:val="Normal"/>
    <w:uiPriority w:val="99"/>
    <w:rsid w:val="00451274"/>
    <w:pPr>
      <w:spacing w:after="120"/>
      <w:ind w:left="1415"/>
    </w:pPr>
  </w:style>
  <w:style w:type="paragraph" w:styleId="ListNumber">
    <w:name w:val="List Number"/>
    <w:basedOn w:val="Normal"/>
    <w:uiPriority w:val="99"/>
    <w:rsid w:val="00451274"/>
    <w:pPr>
      <w:tabs>
        <w:tab w:val="num" w:pos="360"/>
      </w:tabs>
      <w:ind w:left="360" w:hanging="360"/>
    </w:pPr>
  </w:style>
  <w:style w:type="paragraph" w:styleId="ListNumber2">
    <w:name w:val="List Number 2"/>
    <w:basedOn w:val="Normal"/>
    <w:uiPriority w:val="99"/>
    <w:rsid w:val="00451274"/>
    <w:pPr>
      <w:tabs>
        <w:tab w:val="num" w:pos="643"/>
      </w:tabs>
      <w:ind w:left="643" w:hanging="360"/>
    </w:pPr>
  </w:style>
  <w:style w:type="paragraph" w:styleId="ListNumber3">
    <w:name w:val="List Number 3"/>
    <w:basedOn w:val="Normal"/>
    <w:uiPriority w:val="99"/>
    <w:rsid w:val="00451274"/>
    <w:pPr>
      <w:tabs>
        <w:tab w:val="num" w:pos="926"/>
      </w:tabs>
      <w:ind w:left="926" w:hanging="360"/>
    </w:pPr>
  </w:style>
  <w:style w:type="paragraph" w:styleId="ListNumber4">
    <w:name w:val="List Number 4"/>
    <w:basedOn w:val="Normal"/>
    <w:uiPriority w:val="99"/>
    <w:rsid w:val="00451274"/>
    <w:pPr>
      <w:tabs>
        <w:tab w:val="num" w:pos="1209"/>
      </w:tabs>
      <w:ind w:left="1209" w:hanging="360"/>
    </w:pPr>
  </w:style>
  <w:style w:type="paragraph" w:styleId="ListNumber5">
    <w:name w:val="List Number 5"/>
    <w:basedOn w:val="Normal"/>
    <w:uiPriority w:val="99"/>
    <w:rsid w:val="00451274"/>
    <w:pPr>
      <w:tabs>
        <w:tab w:val="num" w:pos="1492"/>
      </w:tabs>
      <w:ind w:left="1492" w:hanging="360"/>
    </w:pPr>
  </w:style>
  <w:style w:type="paragraph" w:styleId="MessageHeader">
    <w:name w:val="Message Header"/>
    <w:basedOn w:val="Normal"/>
    <w:link w:val="MessageHeaderChar"/>
    <w:uiPriority w:val="99"/>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uiPriority w:val="99"/>
    <w:rsid w:val="00451274"/>
    <w:rPr>
      <w:rFonts w:ascii="Arial" w:hAnsi="Arial"/>
      <w:sz w:val="24"/>
      <w:szCs w:val="24"/>
      <w:shd w:val="pct20" w:color="auto" w:fill="auto"/>
      <w:lang w:eastAsia="en-US"/>
    </w:rPr>
  </w:style>
  <w:style w:type="paragraph" w:styleId="NormalIndent">
    <w:name w:val="Normal Indent"/>
    <w:basedOn w:val="Normal"/>
    <w:uiPriority w:val="99"/>
    <w:rsid w:val="00451274"/>
    <w:pPr>
      <w:ind w:left="567"/>
    </w:pPr>
  </w:style>
  <w:style w:type="paragraph" w:styleId="NoteHeading">
    <w:name w:val="Note Heading"/>
    <w:basedOn w:val="Normal"/>
    <w:next w:val="Normal"/>
    <w:link w:val="NoteHeadingChar"/>
    <w:uiPriority w:val="99"/>
    <w:rsid w:val="00451274"/>
  </w:style>
  <w:style w:type="character" w:customStyle="1" w:styleId="NoteHeadingChar">
    <w:name w:val="Note Heading Char"/>
    <w:link w:val="NoteHeading"/>
    <w:uiPriority w:val="99"/>
    <w:rsid w:val="00451274"/>
    <w:rPr>
      <w:lang w:eastAsia="en-US"/>
    </w:rPr>
  </w:style>
  <w:style w:type="paragraph" w:styleId="Salutation">
    <w:name w:val="Salutation"/>
    <w:basedOn w:val="Normal"/>
    <w:next w:val="Normal"/>
    <w:link w:val="SalutationChar"/>
    <w:uiPriority w:val="99"/>
    <w:rsid w:val="00451274"/>
  </w:style>
  <w:style w:type="character" w:customStyle="1" w:styleId="SalutationChar">
    <w:name w:val="Salutation Char"/>
    <w:link w:val="Salutation"/>
    <w:uiPriority w:val="99"/>
    <w:rsid w:val="00451274"/>
    <w:rPr>
      <w:lang w:eastAsia="en-US"/>
    </w:rPr>
  </w:style>
  <w:style w:type="paragraph" w:styleId="Signature">
    <w:name w:val="Signature"/>
    <w:basedOn w:val="Normal"/>
    <w:link w:val="SignatureChar"/>
    <w:uiPriority w:val="99"/>
    <w:rsid w:val="00451274"/>
    <w:pPr>
      <w:ind w:left="4252"/>
    </w:pPr>
  </w:style>
  <w:style w:type="character" w:customStyle="1" w:styleId="SignatureChar">
    <w:name w:val="Signature Char"/>
    <w:link w:val="Signature"/>
    <w:uiPriority w:val="99"/>
    <w:rsid w:val="00451274"/>
    <w:rPr>
      <w:lang w:eastAsia="en-US"/>
    </w:rPr>
  </w:style>
  <w:style w:type="paragraph" w:styleId="Subtitle">
    <w:name w:val="Subtitle"/>
    <w:basedOn w:val="Normal"/>
    <w:link w:val="SubtitleChar"/>
    <w:uiPriority w:val="99"/>
    <w:qFormat/>
    <w:rsid w:val="00451274"/>
    <w:pPr>
      <w:spacing w:after="60"/>
      <w:jc w:val="center"/>
      <w:outlineLvl w:val="1"/>
    </w:pPr>
    <w:rPr>
      <w:rFonts w:ascii="Arial" w:hAnsi="Arial"/>
      <w:sz w:val="24"/>
      <w:szCs w:val="24"/>
    </w:rPr>
  </w:style>
  <w:style w:type="character" w:customStyle="1" w:styleId="SubtitleChar">
    <w:name w:val="Subtitle Char"/>
    <w:link w:val="Subtitle"/>
    <w:uiPriority w:val="99"/>
    <w:rsid w:val="00451274"/>
    <w:rPr>
      <w:rFonts w:ascii="Arial" w:hAnsi="Arial"/>
      <w:sz w:val="24"/>
      <w:szCs w:val="24"/>
      <w:lang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51274"/>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451274"/>
    <w:rPr>
      <w:rFonts w:ascii="Arial" w:hAnsi="Arial"/>
      <w:b/>
      <w:bCs/>
      <w:kern w:val="28"/>
      <w:sz w:val="32"/>
      <w:szCs w:val="32"/>
      <w:lang w:eastAsia="en-US"/>
    </w:rPr>
  </w:style>
  <w:style w:type="paragraph" w:styleId="EnvelopeAddress">
    <w:name w:val="envelope address"/>
    <w:basedOn w:val="Normal"/>
    <w:uiPriority w:val="99"/>
    <w:rsid w:val="00451274"/>
    <w:pPr>
      <w:framePr w:w="7920" w:h="1980" w:hRule="exact" w:hSpace="180" w:wrap="auto" w:hAnchor="page" w:xAlign="center" w:yAlign="bottom"/>
      <w:ind w:left="2880"/>
    </w:pPr>
    <w:rPr>
      <w:rFonts w:ascii="Arial" w:hAnsi="Arial" w:cs="Arial"/>
      <w:sz w:val="24"/>
      <w:szCs w:val="24"/>
    </w:rPr>
  </w:style>
  <w:style w:type="paragraph" w:customStyle="1" w:styleId="Body">
    <w:name w:val="Body"/>
    <w:basedOn w:val="Normal"/>
    <w:uiPriority w:val="99"/>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uiPriority w:val="99"/>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uiPriority w:val="99"/>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uiPriority w:val="99"/>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uiPriority w:val="99"/>
    <w:rsid w:val="00451274"/>
    <w:pPr>
      <w:numPr>
        <w:ilvl w:val="1"/>
      </w:numPr>
      <w:tabs>
        <w:tab w:val="clear" w:pos="567"/>
      </w:tabs>
      <w:ind w:left="900" w:hanging="900"/>
    </w:pPr>
  </w:style>
  <w:style w:type="paragraph" w:customStyle="1" w:styleId="3rd">
    <w:name w:val="3rd"/>
    <w:basedOn w:val="Normal"/>
    <w:uiPriority w:val="99"/>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uiPriority w:val="99"/>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uiPriority w:val="99"/>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uiPriority w:val="99"/>
    <w:rsid w:val="0045127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uiPriority w:val="99"/>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uiPriority w:val="99"/>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uiPriority w:val="99"/>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uiPriority w:val="99"/>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uiPriority w:val="99"/>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uiPriority w:val="99"/>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uiPriority w:val="99"/>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uiPriority w:val="99"/>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uiPriority w:val="99"/>
    <w:qFormat/>
    <w:rsid w:val="00451274"/>
    <w:pPr>
      <w:suppressAutoHyphens w:val="0"/>
      <w:spacing w:line="220" w:lineRule="atLeast"/>
    </w:pPr>
    <w:rPr>
      <w:rFonts w:eastAsia="Calibri"/>
      <w:sz w:val="18"/>
      <w:szCs w:val="18"/>
      <w:lang w:val="en-AU"/>
    </w:rPr>
  </w:style>
  <w:style w:type="paragraph" w:customStyle="1" w:styleId="H1G0">
    <w:name w:val="H_1_G"/>
    <w:basedOn w:val="Normal"/>
    <w:uiPriority w:val="99"/>
    <w:qFormat/>
    <w:rsid w:val="00451274"/>
    <w:pPr>
      <w:tabs>
        <w:tab w:val="left" w:pos="851"/>
      </w:tabs>
      <w:suppressAutoHyphens w:val="0"/>
      <w:spacing w:before="360" w:after="240" w:line="270" w:lineRule="exact"/>
      <w:ind w:left="2268" w:right="1134" w:hanging="1134"/>
    </w:pPr>
    <w:rPr>
      <w:b/>
      <w:sz w:val="24"/>
      <w:szCs w:val="24"/>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uiPriority w:val="99"/>
    <w:rsid w:val="00C81766"/>
    <w:pPr>
      <w:keepNext/>
      <w:suppressAutoHyphens w:val="0"/>
      <w:spacing w:before="80" w:after="80" w:line="240" w:lineRule="auto"/>
      <w:ind w:left="1134" w:hanging="1134"/>
    </w:pPr>
    <w:rPr>
      <w:i/>
      <w:sz w:val="16"/>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uiPriority w:val="99"/>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502C6B"/>
    <w:pPr>
      <w:tabs>
        <w:tab w:val="left" w:pos="851"/>
        <w:tab w:val="right" w:leader="dot" w:pos="9810"/>
      </w:tabs>
      <w:suppressAutoHyphens w:val="0"/>
      <w:spacing w:after="120" w:line="240" w:lineRule="auto"/>
      <w:ind w:left="851" w:hanging="851"/>
    </w:pPr>
    <w:rPr>
      <w:szCs w:val="24"/>
      <w:lang w:eastAsia="fr-FR"/>
    </w:rPr>
  </w:style>
  <w:style w:type="paragraph" w:styleId="TOC2">
    <w:name w:val="toc 2"/>
    <w:basedOn w:val="Normal"/>
    <w:next w:val="Normal"/>
    <w:autoRedefine/>
    <w:uiPriority w:val="39"/>
    <w:rsid w:val="00502C6B"/>
    <w:pPr>
      <w:tabs>
        <w:tab w:val="left" w:pos="851"/>
        <w:tab w:val="right" w:leader="dot" w:pos="9809"/>
      </w:tabs>
      <w:suppressAutoHyphens w:val="0"/>
      <w:spacing w:after="120" w:line="240" w:lineRule="auto"/>
      <w:ind w:left="851" w:hanging="851"/>
    </w:pPr>
    <w:rPr>
      <w:szCs w:val="24"/>
      <w:lang w:eastAsia="fr-FR"/>
    </w:rPr>
  </w:style>
  <w:style w:type="paragraph" w:customStyle="1" w:styleId="Document1">
    <w:name w:val="Document 1"/>
    <w:uiPriority w:val="99"/>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uiPriority w:val="99"/>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uiPriority w:val="99"/>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uiPriority w:val="99"/>
    <w:rsid w:val="00451274"/>
    <w:pPr>
      <w:numPr>
        <w:numId w:val="10"/>
      </w:numPr>
      <w:tabs>
        <w:tab w:val="clear" w:pos="360"/>
      </w:tabs>
      <w:suppressAutoHyphens w:val="0"/>
      <w:spacing w:line="240" w:lineRule="auto"/>
    </w:pPr>
    <w:rPr>
      <w:sz w:val="24"/>
    </w:rPr>
  </w:style>
  <w:style w:type="paragraph" w:customStyle="1" w:styleId="Rom1">
    <w:name w:val="Rom1"/>
    <w:basedOn w:val="Normal"/>
    <w:uiPriority w:val="99"/>
    <w:rsid w:val="00451274"/>
    <w:pPr>
      <w:numPr>
        <w:numId w:val="11"/>
      </w:numPr>
      <w:tabs>
        <w:tab w:val="clear" w:pos="504"/>
      </w:tabs>
      <w:suppressAutoHyphens w:val="0"/>
      <w:spacing w:line="240" w:lineRule="auto"/>
      <w:ind w:left="1145" w:hanging="465"/>
    </w:pPr>
    <w:rPr>
      <w:sz w:val="24"/>
    </w:rPr>
  </w:style>
  <w:style w:type="paragraph" w:customStyle="1" w:styleId="Rom2">
    <w:name w:val="Rom2"/>
    <w:basedOn w:val="Normal"/>
    <w:uiPriority w:val="99"/>
    <w:rsid w:val="00451274"/>
    <w:pPr>
      <w:numPr>
        <w:numId w:val="12"/>
      </w:numPr>
      <w:tabs>
        <w:tab w:val="clear" w:pos="927"/>
      </w:tabs>
      <w:suppressAutoHyphens w:val="0"/>
      <w:spacing w:line="240" w:lineRule="auto"/>
      <w:ind w:left="1712" w:hanging="465"/>
    </w:pPr>
    <w:rPr>
      <w:sz w:val="24"/>
    </w:rPr>
  </w:style>
  <w:style w:type="paragraph" w:customStyle="1" w:styleId="Heading61">
    <w:name w:val="Heading 6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uiPriority w:val="99"/>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BodyText21">
    <w:name w:val="Body Text 21"/>
    <w:basedOn w:val="Normal"/>
    <w:uiPriority w:val="99"/>
    <w:rsid w:val="00451274"/>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451274"/>
    <w:pPr>
      <w:spacing w:line="264" w:lineRule="auto"/>
      <w:jc w:val="center"/>
    </w:pPr>
    <w:rPr>
      <w:rFonts w:ascii="Arial" w:hAnsi="Arial"/>
      <w:b/>
      <w:sz w:val="24"/>
      <w:lang w:val="en-GB"/>
    </w:rPr>
  </w:style>
  <w:style w:type="paragraph" w:customStyle="1" w:styleId="Point0">
    <w:name w:val="Point 0"/>
    <w:basedOn w:val="Normal"/>
    <w:uiPriority w:val="99"/>
    <w:rsid w:val="00451274"/>
    <w:pPr>
      <w:suppressAutoHyphens w:val="0"/>
      <w:spacing w:before="120" w:after="120" w:line="240" w:lineRule="auto"/>
      <w:ind w:left="850" w:hanging="850"/>
      <w:jc w:val="both"/>
    </w:pPr>
    <w:rPr>
      <w:sz w:val="24"/>
      <w:lang w:eastAsia="en-GB"/>
    </w:rPr>
  </w:style>
  <w:style w:type="paragraph" w:customStyle="1" w:styleId="i">
    <w:name w:val="(i)"/>
    <w:basedOn w:val="Normal"/>
    <w:uiPriority w:val="99"/>
    <w:qFormat/>
    <w:rsid w:val="00451274"/>
    <w:pPr>
      <w:spacing w:after="120"/>
      <w:ind w:left="3402" w:hanging="567"/>
      <w:jc w:val="both"/>
    </w:pPr>
  </w:style>
  <w:style w:type="paragraph" w:customStyle="1" w:styleId="a1">
    <w:name w:val="(a)"/>
    <w:basedOn w:val="Normal"/>
    <w:uiPriority w:val="99"/>
    <w:qFormat/>
    <w:rsid w:val="00451274"/>
    <w:pPr>
      <w:spacing w:after="120"/>
      <w:ind w:left="2835" w:hanging="567"/>
      <w:jc w:val="both"/>
    </w:pPr>
  </w:style>
  <w:style w:type="paragraph" w:customStyle="1" w:styleId="SingleTxtGI">
    <w:name w:val="_Single Txt_G_I"/>
    <w:basedOn w:val="SingleTxtG"/>
    <w:qFormat/>
    <w:rsid w:val="00873A9F"/>
    <w:pPr>
      <w:ind w:left="1134" w:right="1588" w:firstLine="0"/>
    </w:p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uiPriority w:val="99"/>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uiPriority w:val="99"/>
    <w:rsid w:val="00451274"/>
    <w:pPr>
      <w:suppressAutoHyphens w:val="0"/>
      <w:spacing w:before="120" w:after="120" w:line="240" w:lineRule="auto"/>
      <w:jc w:val="center"/>
    </w:pPr>
    <w:rPr>
      <w:rFonts w:eastAsia="MS Mincho"/>
      <w:sz w:val="24"/>
    </w:rPr>
  </w:style>
  <w:style w:type="paragraph" w:customStyle="1" w:styleId="xl26">
    <w:name w:val="xl26"/>
    <w:basedOn w:val="Normal"/>
    <w:uiPriority w:val="99"/>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uiPriority w:val="99"/>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uiPriority w:val="99"/>
    <w:rsid w:val="00451274"/>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uiPriority w:val="99"/>
    <w:rsid w:val="00451274"/>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uiPriority w:val="99"/>
    <w:rsid w:val="00451274"/>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uiPriority w:val="99"/>
    <w:rsid w:val="00451274"/>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uiPriority w:val="99"/>
    <w:rsid w:val="00451274"/>
    <w:pPr>
      <w:numPr>
        <w:numId w:val="14"/>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uiPriority w:val="99"/>
    <w:rsid w:val="00451274"/>
    <w:rPr>
      <w:b w:val="0"/>
      <w:sz w:val="20"/>
      <w:szCs w:val="20"/>
    </w:rPr>
  </w:style>
  <w:style w:type="paragraph" w:customStyle="1" w:styleId="ParaNo0">
    <w:name w:val="(ParaNo.)"/>
    <w:basedOn w:val="Normal"/>
    <w:uiPriority w:val="99"/>
    <w:rsid w:val="00451274"/>
    <w:pPr>
      <w:numPr>
        <w:numId w:val="15"/>
      </w:numPr>
      <w:suppressAutoHyphens w:val="0"/>
      <w:spacing w:line="240" w:lineRule="auto"/>
    </w:pPr>
    <w:rPr>
      <w:sz w:val="24"/>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3">
    <w:name w:val="Text 3"/>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4">
    <w:name w:val="Text 4"/>
    <w:basedOn w:val="Normal"/>
    <w:uiPriority w:val="99"/>
    <w:rsid w:val="00451274"/>
    <w:pPr>
      <w:numPr>
        <w:numId w:val="22"/>
      </w:numPr>
      <w:tabs>
        <w:tab w:val="clear" w:pos="283"/>
      </w:tabs>
      <w:suppressAutoHyphens w:val="0"/>
      <w:spacing w:before="120" w:after="120" w:line="240" w:lineRule="auto"/>
      <w:ind w:left="850" w:firstLine="0"/>
      <w:jc w:val="both"/>
    </w:pPr>
    <w:rPr>
      <w:sz w:val="24"/>
      <w:szCs w:val="24"/>
      <w:lang w:eastAsia="de-DE"/>
    </w:rPr>
  </w:style>
  <w:style w:type="paragraph" w:styleId="TOC3">
    <w:name w:val="toc 3"/>
    <w:basedOn w:val="Normal"/>
    <w:next w:val="Normal"/>
    <w:uiPriority w:val="39"/>
    <w:rsid w:val="00502C6B"/>
    <w:pPr>
      <w:tabs>
        <w:tab w:val="right" w:leader="dot" w:pos="9809"/>
      </w:tabs>
      <w:suppressAutoHyphens w:val="0"/>
      <w:spacing w:after="120" w:line="240" w:lineRule="auto"/>
      <w:ind w:left="851" w:hanging="851"/>
    </w:pPr>
    <w:rPr>
      <w:szCs w:val="24"/>
      <w:lang w:eastAsia="de-DE"/>
    </w:rPr>
  </w:style>
  <w:style w:type="paragraph" w:styleId="TOC4">
    <w:name w:val="toc 4"/>
    <w:basedOn w:val="Normal"/>
    <w:next w:val="Normal"/>
    <w:uiPriority w:val="99"/>
    <w:rsid w:val="00451274"/>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uiPriority w:val="99"/>
    <w:rsid w:val="00451274"/>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uiPriority w:val="99"/>
    <w:rsid w:val="00451274"/>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uiPriority w:val="99"/>
    <w:rsid w:val="00451274"/>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uiPriority w:val="99"/>
    <w:rsid w:val="00451274"/>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uiPriority w:val="99"/>
    <w:rsid w:val="00451274"/>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uiPriority w:val="99"/>
    <w:rsid w:val="00451274"/>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uiPriority w:val="99"/>
    <w:rsid w:val="00451274"/>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uiPriority w:val="99"/>
    <w:rsid w:val="00451274"/>
    <w:pPr>
      <w:suppressAutoHyphens w:val="0"/>
      <w:spacing w:before="120" w:after="120" w:line="240" w:lineRule="auto"/>
    </w:pPr>
    <w:rPr>
      <w:sz w:val="24"/>
      <w:szCs w:val="24"/>
      <w:lang w:eastAsia="de-DE"/>
    </w:rPr>
  </w:style>
  <w:style w:type="paragraph" w:customStyle="1" w:styleId="NormalRight">
    <w:name w:val="Normal Right"/>
    <w:basedOn w:val="Normal"/>
    <w:uiPriority w:val="99"/>
    <w:rsid w:val="00451274"/>
    <w:pPr>
      <w:suppressAutoHyphens w:val="0"/>
      <w:spacing w:before="120" w:after="120" w:line="240" w:lineRule="auto"/>
      <w:jc w:val="right"/>
    </w:pPr>
    <w:rPr>
      <w:sz w:val="24"/>
      <w:szCs w:val="24"/>
      <w:lang w:eastAsia="de-DE"/>
    </w:rPr>
  </w:style>
  <w:style w:type="paragraph" w:customStyle="1" w:styleId="QuotedText">
    <w:name w:val="Quoted Text"/>
    <w:basedOn w:val="Normal"/>
    <w:uiPriority w:val="99"/>
    <w:rsid w:val="00451274"/>
    <w:pPr>
      <w:suppressAutoHyphens w:val="0"/>
      <w:spacing w:before="120" w:after="120" w:line="240" w:lineRule="auto"/>
      <w:ind w:left="1417"/>
      <w:jc w:val="both"/>
    </w:pPr>
    <w:rPr>
      <w:sz w:val="24"/>
      <w:szCs w:val="24"/>
      <w:lang w:eastAsia="de-DE"/>
    </w:rPr>
  </w:style>
  <w:style w:type="paragraph" w:customStyle="1" w:styleId="Point3">
    <w:name w:val="Point 3"/>
    <w:basedOn w:val="Normal"/>
    <w:uiPriority w:val="99"/>
    <w:rsid w:val="00451274"/>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uiPriority w:val="99"/>
    <w:rsid w:val="00451274"/>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uiPriority w:val="99"/>
    <w:rsid w:val="00451274"/>
    <w:pPr>
      <w:numPr>
        <w:numId w:val="16"/>
      </w:numPr>
    </w:pPr>
    <w:rPr>
      <w:szCs w:val="24"/>
      <w:lang w:eastAsia="de-DE"/>
    </w:rPr>
  </w:style>
  <w:style w:type="paragraph" w:customStyle="1" w:styleId="Tiret1">
    <w:name w:val="Tiret 1"/>
    <w:basedOn w:val="Point1"/>
    <w:uiPriority w:val="99"/>
    <w:rsid w:val="00451274"/>
    <w:pPr>
      <w:numPr>
        <w:numId w:val="17"/>
      </w:numPr>
    </w:pPr>
  </w:style>
  <w:style w:type="paragraph" w:customStyle="1" w:styleId="Tiret2">
    <w:name w:val="Tiret 2"/>
    <w:basedOn w:val="Point2"/>
    <w:uiPriority w:val="99"/>
    <w:rsid w:val="00451274"/>
    <w:pPr>
      <w:numPr>
        <w:numId w:val="18"/>
      </w:numPr>
    </w:pPr>
  </w:style>
  <w:style w:type="paragraph" w:customStyle="1" w:styleId="Tiret3">
    <w:name w:val="Tiret 3"/>
    <w:basedOn w:val="Point3"/>
    <w:uiPriority w:val="99"/>
    <w:rsid w:val="00451274"/>
    <w:pPr>
      <w:numPr>
        <w:numId w:val="19"/>
      </w:numPr>
    </w:pPr>
  </w:style>
  <w:style w:type="paragraph" w:customStyle="1" w:styleId="Tiret4">
    <w:name w:val="Tiret 4"/>
    <w:basedOn w:val="Point4"/>
    <w:uiPriority w:val="99"/>
    <w:rsid w:val="00451274"/>
    <w:pPr>
      <w:numPr>
        <w:numId w:val="20"/>
      </w:numPr>
    </w:pPr>
  </w:style>
  <w:style w:type="paragraph" w:customStyle="1" w:styleId="PointDouble0">
    <w:name w:val="PointDouble 0"/>
    <w:basedOn w:val="Normal"/>
    <w:uiPriority w:val="99"/>
    <w:rsid w:val="00451274"/>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uiPriority w:val="99"/>
    <w:rsid w:val="00451274"/>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uiPriority w:val="99"/>
    <w:rsid w:val="00451274"/>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uiPriority w:val="99"/>
    <w:rsid w:val="00451274"/>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uiPriority w:val="99"/>
    <w:rsid w:val="00451274"/>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uiPriority w:val="99"/>
    <w:rsid w:val="00451274"/>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uiPriority w:val="99"/>
    <w:rsid w:val="00451274"/>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uiPriority w:val="99"/>
    <w:rsid w:val="00451274"/>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uiPriority w:val="99"/>
    <w:rsid w:val="00451274"/>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uiPriority w:val="99"/>
    <w:rsid w:val="00451274"/>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uiPriority w:val="99"/>
    <w:rsid w:val="00451274"/>
    <w:pPr>
      <w:numPr>
        <w:numId w:val="21"/>
      </w:numPr>
      <w:suppressAutoHyphens w:val="0"/>
      <w:spacing w:before="120" w:after="120" w:line="240" w:lineRule="auto"/>
      <w:jc w:val="both"/>
    </w:pPr>
    <w:rPr>
      <w:sz w:val="24"/>
      <w:szCs w:val="24"/>
      <w:lang w:eastAsia="de-DE"/>
    </w:rPr>
  </w:style>
  <w:style w:type="paragraph" w:customStyle="1" w:styleId="NumPar2">
    <w:name w:val="NumPar 2"/>
    <w:basedOn w:val="Normal"/>
    <w:next w:val="Text2"/>
    <w:uiPriority w:val="99"/>
    <w:rsid w:val="00451274"/>
    <w:pPr>
      <w:numPr>
        <w:ilvl w:val="1"/>
        <w:numId w:val="21"/>
      </w:numPr>
      <w:suppressAutoHyphens w:val="0"/>
      <w:spacing w:before="120" w:after="120" w:line="240" w:lineRule="auto"/>
      <w:jc w:val="both"/>
    </w:pPr>
    <w:rPr>
      <w:sz w:val="24"/>
      <w:szCs w:val="24"/>
      <w:lang w:eastAsia="de-DE"/>
    </w:rPr>
  </w:style>
  <w:style w:type="paragraph" w:customStyle="1" w:styleId="NumPar3">
    <w:name w:val="NumPar 3"/>
    <w:basedOn w:val="Normal"/>
    <w:next w:val="Text3"/>
    <w:uiPriority w:val="99"/>
    <w:rsid w:val="00451274"/>
    <w:pPr>
      <w:numPr>
        <w:ilvl w:val="2"/>
        <w:numId w:val="21"/>
      </w:numPr>
      <w:suppressAutoHyphens w:val="0"/>
      <w:spacing w:before="120" w:after="120" w:line="240" w:lineRule="auto"/>
      <w:jc w:val="both"/>
    </w:pPr>
    <w:rPr>
      <w:sz w:val="24"/>
      <w:szCs w:val="24"/>
      <w:lang w:eastAsia="de-DE"/>
    </w:rPr>
  </w:style>
  <w:style w:type="paragraph" w:customStyle="1" w:styleId="NumPar4">
    <w:name w:val="NumPar 4"/>
    <w:basedOn w:val="Normal"/>
    <w:next w:val="Text4"/>
    <w:uiPriority w:val="99"/>
    <w:rsid w:val="00451274"/>
    <w:pPr>
      <w:numPr>
        <w:ilvl w:val="3"/>
        <w:numId w:val="21"/>
      </w:numPr>
      <w:suppressAutoHyphens w:val="0"/>
      <w:spacing w:before="120" w:after="120" w:line="240" w:lineRule="auto"/>
      <w:jc w:val="both"/>
    </w:pPr>
    <w:rPr>
      <w:sz w:val="24"/>
      <w:szCs w:val="24"/>
      <w:lang w:eastAsia="de-DE"/>
    </w:rPr>
  </w:style>
  <w:style w:type="paragraph" w:customStyle="1" w:styleId="ManualNumPar2">
    <w:name w:val="Manual NumPar 2"/>
    <w:basedOn w:val="Normal"/>
    <w:next w:val="Text2"/>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uiPriority w:val="99"/>
    <w:rsid w:val="00451274"/>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uiPriority w:val="99"/>
    <w:rsid w:val="00451274"/>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uiPriority w:val="99"/>
    <w:rsid w:val="00451274"/>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uiPriority w:val="99"/>
    <w:rsid w:val="00451274"/>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uiPriority w:val="99"/>
    <w:rsid w:val="00451274"/>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uiPriority w:val="99"/>
    <w:rsid w:val="00451274"/>
    <w:pPr>
      <w:numPr>
        <w:numId w:val="23"/>
      </w:numPr>
      <w:suppressAutoHyphens w:val="0"/>
      <w:spacing w:before="120" w:after="120" w:line="240" w:lineRule="auto"/>
      <w:jc w:val="both"/>
    </w:pPr>
    <w:rPr>
      <w:sz w:val="24"/>
      <w:szCs w:val="24"/>
      <w:lang w:eastAsia="de-DE"/>
    </w:rPr>
  </w:style>
  <w:style w:type="paragraph" w:customStyle="1" w:styleId="ListDash1">
    <w:name w:val="List Dash 1"/>
    <w:basedOn w:val="Normal"/>
    <w:uiPriority w:val="99"/>
    <w:rsid w:val="00451274"/>
    <w:pPr>
      <w:numPr>
        <w:numId w:val="24"/>
      </w:numPr>
      <w:suppressAutoHyphens w:val="0"/>
      <w:spacing w:before="120" w:after="120" w:line="240" w:lineRule="auto"/>
      <w:jc w:val="both"/>
    </w:pPr>
    <w:rPr>
      <w:sz w:val="24"/>
      <w:szCs w:val="24"/>
      <w:lang w:eastAsia="de-DE"/>
    </w:rPr>
  </w:style>
  <w:style w:type="paragraph" w:customStyle="1" w:styleId="ListDash2">
    <w:name w:val="List Dash 2"/>
    <w:basedOn w:val="Normal"/>
    <w:uiPriority w:val="99"/>
    <w:rsid w:val="00451274"/>
    <w:pPr>
      <w:numPr>
        <w:numId w:val="25"/>
      </w:numPr>
      <w:suppressAutoHyphens w:val="0"/>
      <w:spacing w:before="120" w:after="120" w:line="240" w:lineRule="auto"/>
      <w:jc w:val="both"/>
    </w:pPr>
    <w:rPr>
      <w:sz w:val="24"/>
      <w:szCs w:val="24"/>
      <w:lang w:eastAsia="de-DE"/>
    </w:rPr>
  </w:style>
  <w:style w:type="paragraph" w:customStyle="1" w:styleId="ListDash3">
    <w:name w:val="List Dash 3"/>
    <w:basedOn w:val="Normal"/>
    <w:uiPriority w:val="99"/>
    <w:rsid w:val="00451274"/>
    <w:pPr>
      <w:numPr>
        <w:numId w:val="26"/>
      </w:numPr>
      <w:suppressAutoHyphens w:val="0"/>
      <w:spacing w:before="120" w:after="120" w:line="240" w:lineRule="auto"/>
      <w:jc w:val="both"/>
    </w:pPr>
    <w:rPr>
      <w:sz w:val="24"/>
      <w:szCs w:val="24"/>
      <w:lang w:eastAsia="de-DE"/>
    </w:rPr>
  </w:style>
  <w:style w:type="paragraph" w:customStyle="1" w:styleId="ListDash4">
    <w:name w:val="List Dash 4"/>
    <w:basedOn w:val="Normal"/>
    <w:uiPriority w:val="99"/>
    <w:rsid w:val="00451274"/>
    <w:pPr>
      <w:numPr>
        <w:numId w:val="27"/>
      </w:numPr>
      <w:suppressAutoHyphens w:val="0"/>
      <w:spacing w:before="120" w:after="120" w:line="240" w:lineRule="auto"/>
      <w:jc w:val="both"/>
    </w:pPr>
    <w:rPr>
      <w:sz w:val="24"/>
      <w:szCs w:val="24"/>
      <w:lang w:eastAsia="de-DE"/>
    </w:rPr>
  </w:style>
  <w:style w:type="paragraph" w:customStyle="1" w:styleId="ListNumber1">
    <w:name w:val="List Number 1"/>
    <w:basedOn w:val="Text1"/>
    <w:uiPriority w:val="99"/>
    <w:rsid w:val="00451274"/>
    <w:pPr>
      <w:numPr>
        <w:numId w:val="28"/>
      </w:numPr>
    </w:pPr>
    <w:rPr>
      <w:szCs w:val="24"/>
      <w:lang w:eastAsia="de-DE"/>
    </w:rPr>
  </w:style>
  <w:style w:type="paragraph" w:customStyle="1" w:styleId="ListNumberLevel2">
    <w:name w:val="List Number (Level 2)"/>
    <w:basedOn w:val="Normal"/>
    <w:uiPriority w:val="99"/>
    <w:rsid w:val="00451274"/>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uiPriority w:val="99"/>
    <w:rsid w:val="00451274"/>
    <w:pPr>
      <w:numPr>
        <w:ilvl w:val="1"/>
        <w:numId w:val="28"/>
      </w:numPr>
    </w:pPr>
    <w:rPr>
      <w:szCs w:val="24"/>
      <w:lang w:eastAsia="de-DE"/>
    </w:rPr>
  </w:style>
  <w:style w:type="paragraph" w:customStyle="1" w:styleId="ListNumber2Level2">
    <w:name w:val="List Number 2 (Level 2)"/>
    <w:basedOn w:val="Text2"/>
    <w:uiPriority w:val="99"/>
    <w:rsid w:val="00451274"/>
    <w:pPr>
      <w:tabs>
        <w:tab w:val="num" w:pos="2268"/>
      </w:tabs>
      <w:ind w:left="2268" w:hanging="708"/>
    </w:pPr>
  </w:style>
  <w:style w:type="paragraph" w:customStyle="1" w:styleId="ListNumber3Level2">
    <w:name w:val="List Number 3 (Level 2)"/>
    <w:basedOn w:val="Text3"/>
    <w:uiPriority w:val="99"/>
    <w:rsid w:val="00451274"/>
    <w:pPr>
      <w:tabs>
        <w:tab w:val="num" w:pos="2268"/>
      </w:tabs>
      <w:ind w:left="2268" w:hanging="708"/>
    </w:pPr>
  </w:style>
  <w:style w:type="paragraph" w:customStyle="1" w:styleId="ListNumber4Level2">
    <w:name w:val="List Number 4 (Level 2)"/>
    <w:basedOn w:val="Text4"/>
    <w:uiPriority w:val="99"/>
    <w:rsid w:val="00451274"/>
    <w:pPr>
      <w:numPr>
        <w:numId w:val="0"/>
      </w:numPr>
      <w:tabs>
        <w:tab w:val="num" w:pos="2268"/>
      </w:tabs>
      <w:ind w:left="2268" w:hanging="708"/>
    </w:pPr>
  </w:style>
  <w:style w:type="paragraph" w:customStyle="1" w:styleId="ListNumberLevel3">
    <w:name w:val="List Number (Level 3)"/>
    <w:basedOn w:val="Normal"/>
    <w:uiPriority w:val="99"/>
    <w:rsid w:val="00451274"/>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uiPriority w:val="99"/>
    <w:rsid w:val="00451274"/>
    <w:pPr>
      <w:numPr>
        <w:ilvl w:val="2"/>
        <w:numId w:val="28"/>
      </w:numPr>
    </w:pPr>
    <w:rPr>
      <w:szCs w:val="24"/>
      <w:lang w:eastAsia="de-DE"/>
    </w:rPr>
  </w:style>
  <w:style w:type="paragraph" w:customStyle="1" w:styleId="ListNumber2Level3">
    <w:name w:val="List Number 2 (Level 3)"/>
    <w:basedOn w:val="Text2"/>
    <w:uiPriority w:val="99"/>
    <w:rsid w:val="00451274"/>
    <w:pPr>
      <w:tabs>
        <w:tab w:val="num" w:pos="2977"/>
      </w:tabs>
      <w:ind w:left="2977" w:hanging="709"/>
    </w:pPr>
  </w:style>
  <w:style w:type="paragraph" w:customStyle="1" w:styleId="ListNumber3Level3">
    <w:name w:val="List Number 3 (Level 3)"/>
    <w:basedOn w:val="Text3"/>
    <w:uiPriority w:val="99"/>
    <w:rsid w:val="00451274"/>
    <w:pPr>
      <w:tabs>
        <w:tab w:val="num" w:pos="2977"/>
      </w:tabs>
      <w:ind w:left="2977" w:hanging="709"/>
    </w:pPr>
  </w:style>
  <w:style w:type="paragraph" w:customStyle="1" w:styleId="ListNumber4Level3">
    <w:name w:val="List Number 4 (Level 3)"/>
    <w:basedOn w:val="Text4"/>
    <w:uiPriority w:val="99"/>
    <w:rsid w:val="00451274"/>
    <w:pPr>
      <w:numPr>
        <w:numId w:val="0"/>
      </w:numPr>
      <w:tabs>
        <w:tab w:val="num" w:pos="2977"/>
      </w:tabs>
      <w:ind w:left="2977" w:hanging="709"/>
    </w:pPr>
  </w:style>
  <w:style w:type="paragraph" w:customStyle="1" w:styleId="ListNumberLevel4">
    <w:name w:val="List Number (Level 4)"/>
    <w:basedOn w:val="Normal"/>
    <w:uiPriority w:val="99"/>
    <w:rsid w:val="00451274"/>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uiPriority w:val="99"/>
    <w:rsid w:val="00451274"/>
    <w:pPr>
      <w:numPr>
        <w:ilvl w:val="3"/>
        <w:numId w:val="28"/>
      </w:numPr>
    </w:pPr>
    <w:rPr>
      <w:szCs w:val="24"/>
      <w:lang w:eastAsia="de-DE"/>
    </w:rPr>
  </w:style>
  <w:style w:type="paragraph" w:customStyle="1" w:styleId="ListNumber2Level4">
    <w:name w:val="List Number 2 (Level 4)"/>
    <w:basedOn w:val="Text2"/>
    <w:uiPriority w:val="99"/>
    <w:rsid w:val="00451274"/>
    <w:pPr>
      <w:tabs>
        <w:tab w:val="num" w:pos="3686"/>
      </w:tabs>
      <w:ind w:left="3686" w:hanging="709"/>
    </w:pPr>
  </w:style>
  <w:style w:type="paragraph" w:customStyle="1" w:styleId="ListNumber3Level4">
    <w:name w:val="List Number 3 (Level 4)"/>
    <w:basedOn w:val="Text3"/>
    <w:uiPriority w:val="99"/>
    <w:rsid w:val="00451274"/>
    <w:pPr>
      <w:tabs>
        <w:tab w:val="num" w:pos="3686"/>
      </w:tabs>
      <w:ind w:left="3686" w:hanging="709"/>
    </w:pPr>
  </w:style>
  <w:style w:type="paragraph" w:customStyle="1" w:styleId="ListNumber4Level4">
    <w:name w:val="List Number 4 (Level 4)"/>
    <w:basedOn w:val="Text4"/>
    <w:uiPriority w:val="99"/>
    <w:rsid w:val="00451274"/>
    <w:pPr>
      <w:numPr>
        <w:numId w:val="0"/>
      </w:numPr>
      <w:tabs>
        <w:tab w:val="num" w:pos="3686"/>
      </w:tabs>
      <w:ind w:left="3686" w:hanging="709"/>
    </w:pPr>
  </w:style>
  <w:style w:type="paragraph" w:customStyle="1" w:styleId="TableTitle">
    <w:name w:val="Table Title"/>
    <w:basedOn w:val="Normal"/>
    <w:next w:val="Normal"/>
    <w:uiPriority w:val="99"/>
    <w:rsid w:val="00451274"/>
    <w:pPr>
      <w:suppressAutoHyphens w:val="0"/>
      <w:spacing w:before="120" w:after="120" w:line="240" w:lineRule="auto"/>
      <w:jc w:val="center"/>
    </w:pPr>
    <w:rPr>
      <w:b/>
      <w:sz w:val="24"/>
      <w:szCs w:val="24"/>
      <w:lang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uiPriority w:val="99"/>
    <w:rsid w:val="00451274"/>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uiPriority w:val="99"/>
    <w:rsid w:val="00451274"/>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uiPriority w:val="99"/>
    <w:rsid w:val="00451274"/>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uiPriority w:val="99"/>
    <w:rsid w:val="00451274"/>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uiPriority w:val="99"/>
    <w:rsid w:val="00451274"/>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uiPriority w:val="99"/>
    <w:rsid w:val="00451274"/>
    <w:pPr>
      <w:keepNext/>
      <w:numPr>
        <w:numId w:val="29"/>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uiPriority w:val="99"/>
    <w:rsid w:val="00451274"/>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uiPriority w:val="99"/>
    <w:rsid w:val="00451274"/>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uiPriority w:val="99"/>
    <w:rsid w:val="00451274"/>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uiPriority w:val="99"/>
    <w:rsid w:val="00451274"/>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uiPriority w:val="99"/>
    <w:rsid w:val="00451274"/>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uiPriority w:val="99"/>
    <w:rsid w:val="00451274"/>
    <w:pPr>
      <w:suppressAutoHyphens w:val="0"/>
      <w:spacing w:before="360" w:after="360" w:line="240" w:lineRule="auto"/>
      <w:jc w:val="center"/>
    </w:pPr>
    <w:rPr>
      <w:b/>
      <w:sz w:val="24"/>
      <w:szCs w:val="24"/>
      <w:lang w:eastAsia="de-DE"/>
    </w:rPr>
  </w:style>
  <w:style w:type="paragraph" w:customStyle="1" w:styleId="Sous-titreobjet">
    <w:name w:val="Sous-titre objet"/>
    <w:basedOn w:val="Normal"/>
    <w:uiPriority w:val="99"/>
    <w:rsid w:val="00451274"/>
    <w:pPr>
      <w:suppressAutoHyphens w:val="0"/>
      <w:spacing w:line="240" w:lineRule="auto"/>
      <w:jc w:val="center"/>
    </w:pPr>
    <w:rPr>
      <w:b/>
      <w:sz w:val="24"/>
      <w:szCs w:val="24"/>
      <w:lang w:eastAsia="de-DE"/>
    </w:rPr>
  </w:style>
  <w:style w:type="paragraph" w:customStyle="1" w:styleId="Considrant">
    <w:name w:val="Considérant"/>
    <w:basedOn w:val="Normal"/>
    <w:uiPriority w:val="99"/>
    <w:rsid w:val="00451274"/>
    <w:pPr>
      <w:numPr>
        <w:numId w:val="30"/>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uiPriority w:val="99"/>
    <w:rsid w:val="00451274"/>
    <w:pPr>
      <w:suppressAutoHyphens w:val="0"/>
      <w:spacing w:after="240" w:line="240" w:lineRule="auto"/>
    </w:pPr>
    <w:rPr>
      <w:sz w:val="24"/>
      <w:szCs w:val="24"/>
      <w:lang w:eastAsia="de-DE"/>
    </w:rPr>
  </w:style>
  <w:style w:type="paragraph" w:customStyle="1" w:styleId="Emission">
    <w:name w:val="Emission"/>
    <w:basedOn w:val="Normal"/>
    <w:next w:val="Rfrenceinstitutionelle"/>
    <w:uiPriority w:val="99"/>
    <w:rsid w:val="00451274"/>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uiPriority w:val="99"/>
    <w:rsid w:val="00451274"/>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uiPriority w:val="99"/>
    <w:rsid w:val="00451274"/>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uiPriority w:val="99"/>
    <w:rsid w:val="00451274"/>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uiPriority w:val="99"/>
    <w:rsid w:val="00451274"/>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uiPriority w:val="99"/>
    <w:rsid w:val="00451274"/>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uiPriority w:val="99"/>
    <w:rsid w:val="00451274"/>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uiPriority w:val="99"/>
    <w:rsid w:val="00451274"/>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uiPriority w:val="99"/>
    <w:rsid w:val="00451274"/>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uiPriority w:val="99"/>
    <w:rsid w:val="00451274"/>
    <w:pPr>
      <w:suppressAutoHyphens w:val="0"/>
      <w:spacing w:before="360" w:line="240" w:lineRule="auto"/>
      <w:jc w:val="center"/>
    </w:pPr>
    <w:rPr>
      <w:sz w:val="24"/>
      <w:szCs w:val="24"/>
      <w:lang w:eastAsia="de-DE"/>
    </w:rPr>
  </w:style>
  <w:style w:type="paragraph" w:customStyle="1" w:styleId="ManualConsidrant">
    <w:name w:val="Manual Considérant"/>
    <w:basedOn w:val="Normal"/>
    <w:uiPriority w:val="99"/>
    <w:rsid w:val="00451274"/>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451274"/>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uiPriority w:val="99"/>
    <w:rsid w:val="00451274"/>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uiPriority w:val="99"/>
    <w:rsid w:val="00451274"/>
    <w:pPr>
      <w:suppressAutoHyphens w:val="0"/>
      <w:spacing w:line="240" w:lineRule="auto"/>
      <w:ind w:left="5103"/>
    </w:pPr>
    <w:rPr>
      <w:sz w:val="24"/>
      <w:szCs w:val="24"/>
      <w:lang w:eastAsia="de-DE"/>
    </w:rPr>
  </w:style>
  <w:style w:type="paragraph" w:customStyle="1" w:styleId="Sous-titreobjetprliminaire">
    <w:name w:val="Sous-titre objet (préliminaire)"/>
    <w:basedOn w:val="Normal"/>
    <w:uiPriority w:val="99"/>
    <w:rsid w:val="00451274"/>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uiPriority w:val="99"/>
    <w:rsid w:val="00451274"/>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uiPriority w:val="99"/>
    <w:rsid w:val="00451274"/>
    <w:pPr>
      <w:suppressAutoHyphens w:val="0"/>
      <w:spacing w:before="360" w:line="240" w:lineRule="auto"/>
      <w:jc w:val="center"/>
    </w:pPr>
    <w:rPr>
      <w:b/>
      <w:sz w:val="24"/>
      <w:szCs w:val="24"/>
      <w:lang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uiPriority w:val="99"/>
    <w:rsid w:val="00451274"/>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uiPriority w:val="99"/>
    <w:rsid w:val="00451274"/>
    <w:pPr>
      <w:suppressAutoHyphens w:val="0"/>
      <w:spacing w:before="120" w:after="120" w:line="240" w:lineRule="auto"/>
      <w:jc w:val="both"/>
    </w:pPr>
    <w:rPr>
      <w:i/>
      <w:caps/>
      <w:sz w:val="24"/>
      <w:szCs w:val="24"/>
      <w:lang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lause">
    <w:name w:val="ISO_Claus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hange">
    <w:name w:val="ISO_Chang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uiPriority w:val="99"/>
    <w:rsid w:val="00451274"/>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uiPriority w:val="99"/>
    <w:rsid w:val="00451274"/>
    <w:pPr>
      <w:ind w:left="200" w:hanging="200"/>
    </w:pPr>
  </w:style>
  <w:style w:type="paragraph" w:styleId="IndexHeading">
    <w:name w:val="index heading"/>
    <w:basedOn w:val="Normal"/>
    <w:next w:val="Index1"/>
    <w:uiPriority w:val="99"/>
    <w:rsid w:val="00451274"/>
    <w:pPr>
      <w:keepNext/>
      <w:suppressAutoHyphens w:val="0"/>
      <w:spacing w:before="400" w:after="210" w:line="230" w:lineRule="atLeast"/>
      <w:jc w:val="center"/>
    </w:pPr>
    <w:rPr>
      <w:rFonts w:ascii="Arial" w:eastAsia="MS Mincho" w:hAnsi="Arial"/>
      <w:lang w:eastAsia="ja-JP"/>
    </w:rPr>
  </w:style>
  <w:style w:type="paragraph" w:customStyle="1" w:styleId="newstextsm">
    <w:name w:val="newstextsm"/>
    <w:basedOn w:val="Normal"/>
    <w:uiPriority w:val="99"/>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eastAsia="en-GB"/>
    </w:rPr>
  </w:style>
  <w:style w:type="paragraph" w:styleId="Revision">
    <w:name w:val="Revision"/>
    <w:hidden/>
    <w:uiPriority w:val="99"/>
    <w:semiHidden/>
    <w:rsid w:val="00451274"/>
    <w:rPr>
      <w:lang w:val="en-GB"/>
    </w:rPr>
  </w:style>
  <w:style w:type="character" w:styleId="PlaceholderText">
    <w:name w:val="Placeholder Text"/>
    <w:basedOn w:val="DefaultParagraphFont"/>
    <w:uiPriority w:val="99"/>
    <w:semiHidden/>
    <w:rsid w:val="0095289D"/>
    <w:rPr>
      <w:color w:val="808080"/>
    </w:rPr>
  </w:style>
  <w:style w:type="paragraph" w:customStyle="1" w:styleId="bodytext1">
    <w:name w:val="bodytext1"/>
    <w:basedOn w:val="Normal"/>
    <w:uiPriority w:val="99"/>
    <w:rsid w:val="0078523A"/>
    <w:pPr>
      <w:suppressAutoHyphens w:val="0"/>
      <w:spacing w:line="300" w:lineRule="atLeast"/>
      <w:textAlignment w:val="baseline"/>
    </w:pPr>
    <w:rPr>
      <w:sz w:val="19"/>
      <w:szCs w:val="19"/>
      <w:lang w:val="en-US"/>
    </w:rPr>
  </w:style>
  <w:style w:type="character" w:customStyle="1" w:styleId="p1">
    <w:name w:val="p1"/>
    <w:basedOn w:val="DefaultParagraphFont"/>
    <w:rsid w:val="00817996"/>
  </w:style>
  <w:style w:type="paragraph" w:customStyle="1" w:styleId="notessoustab">
    <w:name w:val="notes sous tab"/>
    <w:basedOn w:val="Normal"/>
    <w:uiPriority w:val="99"/>
    <w:qFormat/>
    <w:rsid w:val="0002761B"/>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ListParagraph">
    <w:name w:val="List Paragraph"/>
    <w:basedOn w:val="Normal"/>
    <w:uiPriority w:val="34"/>
    <w:qFormat/>
    <w:rsid w:val="00726033"/>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2Char1">
    <w:name w:val="Heading 2 Char1"/>
    <w:aliases w:val="h2 Char1"/>
    <w:basedOn w:val="DefaultParagraphFont"/>
    <w:semiHidden/>
    <w:rsid w:val="002A79BF"/>
    <w:rPr>
      <w:rFonts w:asciiTheme="majorHAnsi" w:eastAsiaTheme="majorEastAsia" w:hAnsiTheme="majorHAnsi" w:cstheme="majorBidi"/>
      <w:color w:val="365F91" w:themeColor="accent1" w:themeShade="BF"/>
      <w:sz w:val="26"/>
      <w:szCs w:val="26"/>
      <w:lang w:val="fr-CH"/>
    </w:rPr>
  </w:style>
  <w:style w:type="character" w:customStyle="1" w:styleId="Heading3Char1">
    <w:name w:val="Heading 3 Char1"/>
    <w:aliases w:val="h3 Char1"/>
    <w:basedOn w:val="DefaultParagraphFont"/>
    <w:semiHidden/>
    <w:rsid w:val="002A79BF"/>
    <w:rPr>
      <w:rFonts w:asciiTheme="majorHAnsi" w:eastAsiaTheme="majorEastAsia" w:hAnsiTheme="majorHAnsi" w:cstheme="majorBidi"/>
      <w:color w:val="243F60" w:themeColor="accent1" w:themeShade="7F"/>
      <w:sz w:val="24"/>
      <w:szCs w:val="24"/>
      <w:lang w:val="fr-CH"/>
    </w:rPr>
  </w:style>
  <w:style w:type="character" w:customStyle="1" w:styleId="Heading4Char1">
    <w:name w:val="Heading 4 Char1"/>
    <w:aliases w:val="h4 Char1"/>
    <w:basedOn w:val="DefaultParagraphFont"/>
    <w:semiHidden/>
    <w:rsid w:val="002A79BF"/>
    <w:rPr>
      <w:rFonts w:asciiTheme="majorHAnsi" w:eastAsiaTheme="majorEastAsia" w:hAnsiTheme="majorHAnsi" w:cstheme="majorBidi"/>
      <w:i/>
      <w:iCs/>
      <w:color w:val="365F91" w:themeColor="accent1" w:themeShade="BF"/>
      <w:lang w:val="fr-CH"/>
    </w:rPr>
  </w:style>
  <w:style w:type="character" w:customStyle="1" w:styleId="Heading5Char1">
    <w:name w:val="Heading 5 Char1"/>
    <w:aliases w:val="h5 Char1"/>
    <w:basedOn w:val="DefaultParagraphFont"/>
    <w:semiHidden/>
    <w:rsid w:val="002A79BF"/>
    <w:rPr>
      <w:rFonts w:asciiTheme="majorHAnsi" w:eastAsiaTheme="majorEastAsia" w:hAnsiTheme="majorHAnsi" w:cstheme="majorBidi"/>
      <w:color w:val="365F91" w:themeColor="accent1" w:themeShade="BF"/>
      <w:lang w:val="fr-CH"/>
    </w:rPr>
  </w:style>
  <w:style w:type="character" w:customStyle="1" w:styleId="Heading6Char1">
    <w:name w:val="Heading 6 Char1"/>
    <w:aliases w:val="h6 Char1"/>
    <w:basedOn w:val="DefaultParagraphFont"/>
    <w:semiHidden/>
    <w:rsid w:val="002A79BF"/>
    <w:rPr>
      <w:rFonts w:asciiTheme="majorHAnsi" w:eastAsiaTheme="majorEastAsia" w:hAnsiTheme="majorHAnsi" w:cstheme="majorBidi"/>
      <w:color w:val="243F60" w:themeColor="accent1" w:themeShade="7F"/>
      <w:lang w:val="fr-CH"/>
    </w:rPr>
  </w:style>
  <w:style w:type="paragraph" w:customStyle="1" w:styleId="msonormal0">
    <w:name w:val="msonormal"/>
    <w:basedOn w:val="Normal"/>
    <w:uiPriority w:val="99"/>
    <w:rsid w:val="002A79BF"/>
    <w:pPr>
      <w:suppressAutoHyphens w:val="0"/>
      <w:spacing w:before="100" w:beforeAutospacing="1" w:after="100" w:afterAutospacing="1" w:line="240" w:lineRule="auto"/>
    </w:pPr>
    <w:rPr>
      <w:sz w:val="24"/>
      <w:szCs w:val="24"/>
      <w:lang w:eastAsia="en-GB"/>
    </w:rPr>
  </w:style>
  <w:style w:type="character" w:customStyle="1" w:styleId="5GChar1">
    <w:name w:val="5_G Char1"/>
    <w:aliases w:val="PP Char1"/>
    <w:basedOn w:val="DefaultParagraphFont"/>
    <w:uiPriority w:val="99"/>
    <w:semiHidden/>
    <w:rsid w:val="002A79BF"/>
    <w:rPr>
      <w:lang w:val="fr-CH"/>
    </w:rPr>
  </w:style>
  <w:style w:type="character" w:customStyle="1" w:styleId="FooterChar1">
    <w:name w:val="Footer Char1"/>
    <w:aliases w:val="3_G Char1"/>
    <w:basedOn w:val="DefaultParagraphFont"/>
    <w:uiPriority w:val="99"/>
    <w:semiHidden/>
    <w:rsid w:val="002A79BF"/>
    <w:rPr>
      <w:lang w:val="fr-CH"/>
    </w:rPr>
  </w:style>
  <w:style w:type="character" w:customStyle="1" w:styleId="EndnoteTextChar1">
    <w:name w:val="Endnote Text Char1"/>
    <w:aliases w:val="2_G Char1"/>
    <w:basedOn w:val="DefaultParagraphFont"/>
    <w:semiHidden/>
    <w:rsid w:val="002A79BF"/>
    <w:rPr>
      <w:lang w:val="fr-CH"/>
    </w:rPr>
  </w:style>
  <w:style w:type="table" w:customStyle="1" w:styleId="TableGrid10">
    <w:name w:val="Table Grid1"/>
    <w:basedOn w:val="TableNormal"/>
    <w:next w:val="TableGrid"/>
    <w:rsid w:val="00923B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PP Car,Footnote Text Char Car"/>
    <w:basedOn w:val="DefaultParagraphFont"/>
    <w:locked/>
    <w:rsid w:val="00380ADE"/>
  </w:style>
  <w:style w:type="paragraph" w:styleId="TOCHeading">
    <w:name w:val="TOC Heading"/>
    <w:basedOn w:val="Heading1"/>
    <w:next w:val="Normal"/>
    <w:uiPriority w:val="39"/>
    <w:unhideWhenUsed/>
    <w:qFormat/>
    <w:rsid w:val="00605794"/>
    <w:pPr>
      <w:suppressAutoHyphens w:val="0"/>
      <w:spacing w:before="240" w:after="0" w:line="259" w:lineRule="auto"/>
      <w:ind w:left="0" w:right="0"/>
      <w:outlineLvl w:val="9"/>
    </w:pPr>
    <w:rPr>
      <w:rFonts w:asciiTheme="majorHAnsi" w:eastAsiaTheme="majorEastAsia" w:hAnsiTheme="majorHAnsi" w:cstheme="majorBidi"/>
      <w:b w:val="0"/>
      <w:color w:val="365F91" w:themeColor="accent1" w:themeShade="BF"/>
      <w:sz w:val="32"/>
      <w:szCs w:val="32"/>
      <w:lang w:val="en-US" w:bidi="ar-SA"/>
    </w:rPr>
  </w:style>
  <w:style w:type="paragraph" w:customStyle="1" w:styleId="Style1">
    <w:name w:val="Style1"/>
    <w:basedOn w:val="HChG0"/>
    <w:next w:val="Heading1"/>
    <w:link w:val="Style1Char"/>
    <w:qFormat/>
    <w:rsid w:val="0000409A"/>
  </w:style>
  <w:style w:type="paragraph" w:customStyle="1" w:styleId="HeadingP">
    <w:name w:val="Heading P"/>
    <w:basedOn w:val="Heading1"/>
    <w:link w:val="HeadingPChar"/>
    <w:qFormat/>
    <w:rsid w:val="0000409A"/>
    <w:rPr>
      <w:sz w:val="28"/>
    </w:rPr>
  </w:style>
  <w:style w:type="character" w:customStyle="1" w:styleId="HChGChar0">
    <w:name w:val="H_Ch_G Char"/>
    <w:basedOn w:val="DefaultParagraphFont"/>
    <w:link w:val="HChG0"/>
    <w:rsid w:val="0000409A"/>
    <w:rPr>
      <w:rFonts w:eastAsia="Calibri"/>
      <w:b/>
      <w:sz w:val="28"/>
      <w:szCs w:val="28"/>
      <w:lang w:val="en-AU"/>
    </w:rPr>
  </w:style>
  <w:style w:type="character" w:customStyle="1" w:styleId="Style1Char">
    <w:name w:val="Style1 Char"/>
    <w:basedOn w:val="HChGChar0"/>
    <w:link w:val="Style1"/>
    <w:rsid w:val="0000409A"/>
    <w:rPr>
      <w:rFonts w:eastAsia="Calibri"/>
      <w:b/>
      <w:sz w:val="28"/>
      <w:szCs w:val="28"/>
      <w:lang w:val="en-AU"/>
    </w:rPr>
  </w:style>
  <w:style w:type="paragraph" w:customStyle="1" w:styleId="Headingq">
    <w:name w:val="Heading q"/>
    <w:basedOn w:val="Heading1"/>
    <w:link w:val="HeadingqChar"/>
    <w:qFormat/>
    <w:rsid w:val="00BC03C1"/>
    <w:pPr>
      <w:jc w:val="both"/>
    </w:pPr>
    <w:rPr>
      <w:b w:val="0"/>
      <w:bCs/>
      <w:iCs/>
    </w:rPr>
  </w:style>
  <w:style w:type="character" w:customStyle="1" w:styleId="HeadingPChar">
    <w:name w:val="Heading P Char"/>
    <w:basedOn w:val="Heading1Char"/>
    <w:link w:val="HeadingP"/>
    <w:rsid w:val="0000409A"/>
    <w:rPr>
      <w:b/>
      <w:sz w:val="28"/>
      <w:lang w:val="en-GB" w:bidi="th-TH"/>
    </w:rPr>
  </w:style>
  <w:style w:type="character" w:customStyle="1" w:styleId="HeadingqChar">
    <w:name w:val="Heading q Char"/>
    <w:basedOn w:val="Heading1Char"/>
    <w:link w:val="Headingq"/>
    <w:rsid w:val="00BC03C1"/>
    <w:rPr>
      <w:b w:val="0"/>
      <w:bCs/>
      <w:iCs/>
      <w:lang w:val="en-GB" w:bidi="th-TH"/>
    </w:rPr>
  </w:style>
  <w:style w:type="paragraph" w:customStyle="1" w:styleId="TableHeading0">
    <w:name w:val="_Table_Heading"/>
    <w:basedOn w:val="Normal"/>
    <w:link w:val="TableHeadingChar"/>
    <w:qFormat/>
    <w:rsid w:val="00C81766"/>
    <w:pPr>
      <w:spacing w:before="80" w:after="80" w:line="200" w:lineRule="exact"/>
    </w:pPr>
    <w:rPr>
      <w:i/>
      <w:sz w:val="16"/>
      <w:szCs w:val="16"/>
    </w:rPr>
  </w:style>
  <w:style w:type="paragraph" w:customStyle="1" w:styleId="TableBody">
    <w:name w:val="_Table_Body"/>
    <w:basedOn w:val="NormalWeb"/>
    <w:qFormat/>
    <w:rsid w:val="00FC5004"/>
    <w:pPr>
      <w:spacing w:before="40" w:beforeAutospacing="0" w:after="40" w:afterAutospacing="0" w:line="220" w:lineRule="exact"/>
    </w:pPr>
    <w:rPr>
      <w:rFonts w:eastAsia="Times New Roman"/>
      <w:bCs/>
      <w:sz w:val="18"/>
      <w:szCs w:val="20"/>
    </w:rPr>
  </w:style>
  <w:style w:type="character" w:customStyle="1" w:styleId="TableHeadingChar">
    <w:name w:val="_Table_Heading Char"/>
    <w:basedOn w:val="DefaultParagraphFont"/>
    <w:link w:val="TableHeading0"/>
    <w:rsid w:val="00C81766"/>
    <w:rPr>
      <w:i/>
      <w:sz w:val="16"/>
      <w:szCs w:val="16"/>
      <w:lang w:val="fr-CH"/>
    </w:rPr>
  </w:style>
  <w:style w:type="paragraph" w:styleId="TOAHeading">
    <w:name w:val="toa heading"/>
    <w:basedOn w:val="Normal"/>
    <w:next w:val="Normal"/>
    <w:unhideWhenUsed/>
    <w:rsid w:val="004C7FA2"/>
    <w:pPr>
      <w:spacing w:before="120"/>
    </w:pPr>
    <w:rPr>
      <w:rFonts w:asciiTheme="majorHAnsi" w:eastAsiaTheme="majorEastAsia" w:hAnsiTheme="majorHAnsi" w:cstheme="majorBidi"/>
      <w:b/>
      <w:bCs/>
      <w:sz w:val="24"/>
      <w:szCs w:val="24"/>
    </w:rPr>
  </w:style>
  <w:style w:type="paragraph" w:customStyle="1" w:styleId="TableG">
    <w:name w:val="_Table_G"/>
    <w:basedOn w:val="SingleTxtG"/>
    <w:qFormat/>
    <w:rsid w:val="0036220C"/>
    <w:pPr>
      <w:keepNext/>
      <w:ind w:left="1134" w:firstLine="0"/>
    </w:pPr>
  </w:style>
  <w:style w:type="paragraph" w:customStyle="1" w:styleId="TableH">
    <w:name w:val="_Table_H"/>
    <w:basedOn w:val="SingleTxtG"/>
    <w:next w:val="SingleTxtG"/>
    <w:qFormat/>
    <w:rsid w:val="00FE62BA"/>
    <w:pPr>
      <w:keepNext/>
      <w:keepLines/>
      <w:ind w:left="1134" w:firstLine="0"/>
    </w:pPr>
    <w:rPr>
      <w:b/>
    </w:rPr>
  </w:style>
  <w:style w:type="paragraph" w:customStyle="1" w:styleId="HLevel1G">
    <w:name w:val="_H_Level1_G"/>
    <w:basedOn w:val="HChG"/>
    <w:qFormat/>
    <w:rsid w:val="001A0D25"/>
    <w:pPr>
      <w:outlineLvl w:val="0"/>
    </w:pPr>
  </w:style>
  <w:style w:type="paragraph" w:customStyle="1" w:styleId="HLevel2G">
    <w:name w:val="_H_Level2_G"/>
    <w:basedOn w:val="SingleTxtG"/>
    <w:next w:val="SingleTxtG"/>
    <w:qFormat/>
    <w:rsid w:val="001A0D25"/>
    <w:pPr>
      <w:keepNext/>
      <w:outlineLvl w:val="1"/>
    </w:pPr>
  </w:style>
  <w:style w:type="paragraph" w:customStyle="1" w:styleId="HLevel3G">
    <w:name w:val="_H_Level3_G"/>
    <w:basedOn w:val="SingleTxtG"/>
    <w:next w:val="SingleTxtG"/>
    <w:qFormat/>
    <w:rsid w:val="00FE62BA"/>
    <w:pPr>
      <w:keepNext/>
      <w:outlineLvl w:val="2"/>
    </w:pPr>
    <w:rPr>
      <w:lang w:eastAsia="de-DE"/>
    </w:rPr>
  </w:style>
  <w:style w:type="paragraph" w:customStyle="1" w:styleId="TableFootnote">
    <w:name w:val="_Table_Footnote"/>
    <w:basedOn w:val="SingleTxtG"/>
    <w:next w:val="SingleTxtG"/>
    <w:qFormat/>
    <w:rsid w:val="00FC5004"/>
    <w:pPr>
      <w:spacing w:after="0" w:line="220" w:lineRule="exact"/>
      <w:ind w:left="1134" w:firstLine="170"/>
    </w:pPr>
    <w:rPr>
      <w:sz w:val="18"/>
      <w:szCs w:val="18"/>
      <w:lang w:bidi="th-TH"/>
    </w:rPr>
  </w:style>
  <w:style w:type="paragraph" w:customStyle="1" w:styleId="HAnnexG">
    <w:name w:val="_H_Annex_G"/>
    <w:basedOn w:val="HChG"/>
    <w:next w:val="SingleTxtG"/>
    <w:qFormat/>
    <w:rsid w:val="001B0FF7"/>
    <w:pPr>
      <w:ind w:left="1134"/>
      <w:outlineLvl w:val="0"/>
    </w:pPr>
  </w:style>
  <w:style w:type="table" w:styleId="TableGridLight">
    <w:name w:val="Grid Table Light"/>
    <w:basedOn w:val="TableNormal"/>
    <w:uiPriority w:val="40"/>
    <w:rsid w:val="00872B5A"/>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T">
    <w:name w:val="_Table_Body_T"/>
    <w:basedOn w:val="TableBody"/>
    <w:qFormat/>
    <w:rsid w:val="00051BA5"/>
    <w:pPr>
      <w:spacing w:after="120" w:line="24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426">
      <w:bodyDiv w:val="1"/>
      <w:marLeft w:val="0"/>
      <w:marRight w:val="0"/>
      <w:marTop w:val="0"/>
      <w:marBottom w:val="0"/>
      <w:divBdr>
        <w:top w:val="none" w:sz="0" w:space="0" w:color="auto"/>
        <w:left w:val="none" w:sz="0" w:space="0" w:color="auto"/>
        <w:bottom w:val="none" w:sz="0" w:space="0" w:color="auto"/>
        <w:right w:val="none" w:sz="0" w:space="0" w:color="auto"/>
      </w:divBdr>
    </w:div>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235366050">
      <w:bodyDiv w:val="1"/>
      <w:marLeft w:val="0"/>
      <w:marRight w:val="0"/>
      <w:marTop w:val="0"/>
      <w:marBottom w:val="0"/>
      <w:divBdr>
        <w:top w:val="none" w:sz="0" w:space="0" w:color="auto"/>
        <w:left w:val="none" w:sz="0" w:space="0" w:color="auto"/>
        <w:bottom w:val="none" w:sz="0" w:space="0" w:color="auto"/>
        <w:right w:val="none" w:sz="0" w:space="0" w:color="auto"/>
      </w:divBdr>
    </w:div>
    <w:div w:id="328561920">
      <w:bodyDiv w:val="1"/>
      <w:marLeft w:val="0"/>
      <w:marRight w:val="0"/>
      <w:marTop w:val="0"/>
      <w:marBottom w:val="0"/>
      <w:divBdr>
        <w:top w:val="none" w:sz="0" w:space="0" w:color="auto"/>
        <w:left w:val="none" w:sz="0" w:space="0" w:color="auto"/>
        <w:bottom w:val="none" w:sz="0" w:space="0" w:color="auto"/>
        <w:right w:val="none" w:sz="0" w:space="0" w:color="auto"/>
      </w:divBdr>
    </w:div>
    <w:div w:id="366685973">
      <w:bodyDiv w:val="1"/>
      <w:marLeft w:val="0"/>
      <w:marRight w:val="0"/>
      <w:marTop w:val="0"/>
      <w:marBottom w:val="0"/>
      <w:divBdr>
        <w:top w:val="none" w:sz="0" w:space="0" w:color="auto"/>
        <w:left w:val="none" w:sz="0" w:space="0" w:color="auto"/>
        <w:bottom w:val="none" w:sz="0" w:space="0" w:color="auto"/>
        <w:right w:val="none" w:sz="0" w:space="0" w:color="auto"/>
      </w:divBdr>
      <w:divsChild>
        <w:div w:id="941061742">
          <w:marLeft w:val="0"/>
          <w:marRight w:val="0"/>
          <w:marTop w:val="0"/>
          <w:marBottom w:val="0"/>
          <w:divBdr>
            <w:top w:val="none" w:sz="0" w:space="0" w:color="auto"/>
            <w:left w:val="none" w:sz="0" w:space="0" w:color="auto"/>
            <w:bottom w:val="none" w:sz="0" w:space="0" w:color="auto"/>
            <w:right w:val="none" w:sz="0" w:space="0" w:color="auto"/>
          </w:divBdr>
          <w:divsChild>
            <w:div w:id="106194963">
              <w:marLeft w:val="0"/>
              <w:marRight w:val="0"/>
              <w:marTop w:val="0"/>
              <w:marBottom w:val="0"/>
              <w:divBdr>
                <w:top w:val="none" w:sz="0" w:space="0" w:color="auto"/>
                <w:left w:val="none" w:sz="0" w:space="0" w:color="auto"/>
                <w:bottom w:val="none" w:sz="0" w:space="0" w:color="auto"/>
                <w:right w:val="none" w:sz="0" w:space="0" w:color="auto"/>
              </w:divBdr>
              <w:divsChild>
                <w:div w:id="1717777328">
                  <w:marLeft w:val="0"/>
                  <w:marRight w:val="0"/>
                  <w:marTop w:val="0"/>
                  <w:marBottom w:val="0"/>
                  <w:divBdr>
                    <w:top w:val="none" w:sz="0" w:space="0" w:color="auto"/>
                    <w:left w:val="none" w:sz="0" w:space="0" w:color="auto"/>
                    <w:bottom w:val="none" w:sz="0" w:space="0" w:color="auto"/>
                    <w:right w:val="none" w:sz="0" w:space="0" w:color="auto"/>
                  </w:divBdr>
                  <w:divsChild>
                    <w:div w:id="2058359351">
                      <w:marLeft w:val="75"/>
                      <w:marRight w:val="75"/>
                      <w:marTop w:val="0"/>
                      <w:marBottom w:val="0"/>
                      <w:divBdr>
                        <w:top w:val="none" w:sz="0" w:space="0" w:color="auto"/>
                        <w:left w:val="none" w:sz="0" w:space="0" w:color="auto"/>
                        <w:bottom w:val="none" w:sz="0" w:space="0" w:color="auto"/>
                        <w:right w:val="none" w:sz="0" w:space="0" w:color="auto"/>
                      </w:divBdr>
                      <w:divsChild>
                        <w:div w:id="1753775623">
                          <w:marLeft w:val="0"/>
                          <w:marRight w:val="0"/>
                          <w:marTop w:val="0"/>
                          <w:marBottom w:val="0"/>
                          <w:divBdr>
                            <w:top w:val="none" w:sz="0" w:space="0" w:color="auto"/>
                            <w:left w:val="none" w:sz="0" w:space="0" w:color="auto"/>
                            <w:bottom w:val="none" w:sz="0" w:space="0" w:color="auto"/>
                            <w:right w:val="none" w:sz="0" w:space="0" w:color="auto"/>
                          </w:divBdr>
                          <w:divsChild>
                            <w:div w:id="1696611995">
                              <w:marLeft w:val="0"/>
                              <w:marRight w:val="0"/>
                              <w:marTop w:val="0"/>
                              <w:marBottom w:val="0"/>
                              <w:divBdr>
                                <w:top w:val="none" w:sz="0" w:space="0" w:color="auto"/>
                                <w:left w:val="none" w:sz="0" w:space="0" w:color="auto"/>
                                <w:bottom w:val="none" w:sz="0" w:space="0" w:color="auto"/>
                                <w:right w:val="none" w:sz="0" w:space="0" w:color="auto"/>
                              </w:divBdr>
                              <w:divsChild>
                                <w:div w:id="1439448491">
                                  <w:marLeft w:val="0"/>
                                  <w:marRight w:val="0"/>
                                  <w:marTop w:val="0"/>
                                  <w:marBottom w:val="0"/>
                                  <w:divBdr>
                                    <w:top w:val="none" w:sz="0" w:space="0" w:color="auto"/>
                                    <w:left w:val="none" w:sz="0" w:space="0" w:color="auto"/>
                                    <w:bottom w:val="none" w:sz="0" w:space="0" w:color="auto"/>
                                    <w:right w:val="none" w:sz="0" w:space="0" w:color="auto"/>
                                  </w:divBdr>
                                  <w:divsChild>
                                    <w:div w:id="1233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06347">
      <w:bodyDiv w:val="1"/>
      <w:marLeft w:val="0"/>
      <w:marRight w:val="0"/>
      <w:marTop w:val="0"/>
      <w:marBottom w:val="0"/>
      <w:divBdr>
        <w:top w:val="none" w:sz="0" w:space="0" w:color="auto"/>
        <w:left w:val="none" w:sz="0" w:space="0" w:color="auto"/>
        <w:bottom w:val="none" w:sz="0" w:space="0" w:color="auto"/>
        <w:right w:val="none" w:sz="0" w:space="0" w:color="auto"/>
      </w:divBdr>
    </w:div>
    <w:div w:id="401832924">
      <w:bodyDiv w:val="1"/>
      <w:marLeft w:val="0"/>
      <w:marRight w:val="0"/>
      <w:marTop w:val="0"/>
      <w:marBottom w:val="0"/>
      <w:divBdr>
        <w:top w:val="none" w:sz="0" w:space="0" w:color="auto"/>
        <w:left w:val="none" w:sz="0" w:space="0" w:color="auto"/>
        <w:bottom w:val="none" w:sz="0" w:space="0" w:color="auto"/>
        <w:right w:val="none" w:sz="0" w:space="0" w:color="auto"/>
      </w:divBdr>
    </w:div>
    <w:div w:id="448479251">
      <w:bodyDiv w:val="1"/>
      <w:marLeft w:val="0"/>
      <w:marRight w:val="0"/>
      <w:marTop w:val="0"/>
      <w:marBottom w:val="0"/>
      <w:divBdr>
        <w:top w:val="none" w:sz="0" w:space="0" w:color="auto"/>
        <w:left w:val="none" w:sz="0" w:space="0" w:color="auto"/>
        <w:bottom w:val="none" w:sz="0" w:space="0" w:color="auto"/>
        <w:right w:val="none" w:sz="0" w:space="0" w:color="auto"/>
      </w:divBdr>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02685516">
      <w:bodyDiv w:val="1"/>
      <w:marLeft w:val="0"/>
      <w:marRight w:val="0"/>
      <w:marTop w:val="0"/>
      <w:marBottom w:val="0"/>
      <w:divBdr>
        <w:top w:val="none" w:sz="0" w:space="0" w:color="auto"/>
        <w:left w:val="none" w:sz="0" w:space="0" w:color="auto"/>
        <w:bottom w:val="none" w:sz="0" w:space="0" w:color="auto"/>
        <w:right w:val="none" w:sz="0" w:space="0" w:color="auto"/>
      </w:divBdr>
    </w:div>
    <w:div w:id="618604813">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5859823">
      <w:bodyDiv w:val="1"/>
      <w:marLeft w:val="0"/>
      <w:marRight w:val="0"/>
      <w:marTop w:val="0"/>
      <w:marBottom w:val="0"/>
      <w:divBdr>
        <w:top w:val="none" w:sz="0" w:space="0" w:color="auto"/>
        <w:left w:val="none" w:sz="0" w:space="0" w:color="auto"/>
        <w:bottom w:val="none" w:sz="0" w:space="0" w:color="auto"/>
        <w:right w:val="none" w:sz="0" w:space="0" w:color="auto"/>
      </w:divBdr>
    </w:div>
    <w:div w:id="680739209">
      <w:bodyDiv w:val="1"/>
      <w:marLeft w:val="0"/>
      <w:marRight w:val="0"/>
      <w:marTop w:val="0"/>
      <w:marBottom w:val="0"/>
      <w:divBdr>
        <w:top w:val="none" w:sz="0" w:space="0" w:color="auto"/>
        <w:left w:val="none" w:sz="0" w:space="0" w:color="auto"/>
        <w:bottom w:val="none" w:sz="0" w:space="0" w:color="auto"/>
        <w:right w:val="none" w:sz="0" w:space="0" w:color="auto"/>
      </w:divBdr>
    </w:div>
    <w:div w:id="693000241">
      <w:bodyDiv w:val="1"/>
      <w:marLeft w:val="0"/>
      <w:marRight w:val="0"/>
      <w:marTop w:val="0"/>
      <w:marBottom w:val="0"/>
      <w:divBdr>
        <w:top w:val="none" w:sz="0" w:space="0" w:color="auto"/>
        <w:left w:val="none" w:sz="0" w:space="0" w:color="auto"/>
        <w:bottom w:val="none" w:sz="0" w:space="0" w:color="auto"/>
        <w:right w:val="none" w:sz="0" w:space="0" w:color="auto"/>
      </w:divBdr>
    </w:div>
    <w:div w:id="720248668">
      <w:bodyDiv w:val="1"/>
      <w:marLeft w:val="0"/>
      <w:marRight w:val="0"/>
      <w:marTop w:val="0"/>
      <w:marBottom w:val="0"/>
      <w:divBdr>
        <w:top w:val="none" w:sz="0" w:space="0" w:color="auto"/>
        <w:left w:val="none" w:sz="0" w:space="0" w:color="auto"/>
        <w:bottom w:val="none" w:sz="0" w:space="0" w:color="auto"/>
        <w:right w:val="none" w:sz="0" w:space="0" w:color="auto"/>
      </w:divBdr>
      <w:divsChild>
        <w:div w:id="326791043">
          <w:marLeft w:val="0"/>
          <w:marRight w:val="0"/>
          <w:marTop w:val="0"/>
          <w:marBottom w:val="0"/>
          <w:divBdr>
            <w:top w:val="none" w:sz="0" w:space="0" w:color="auto"/>
            <w:left w:val="none" w:sz="0" w:space="0" w:color="auto"/>
            <w:bottom w:val="none" w:sz="0" w:space="0" w:color="auto"/>
            <w:right w:val="none" w:sz="0" w:space="0" w:color="auto"/>
          </w:divBdr>
          <w:divsChild>
            <w:div w:id="1866627795">
              <w:marLeft w:val="0"/>
              <w:marRight w:val="0"/>
              <w:marTop w:val="0"/>
              <w:marBottom w:val="0"/>
              <w:divBdr>
                <w:top w:val="none" w:sz="0" w:space="0" w:color="auto"/>
                <w:left w:val="none" w:sz="0" w:space="0" w:color="auto"/>
                <w:bottom w:val="none" w:sz="0" w:space="0" w:color="auto"/>
                <w:right w:val="none" w:sz="0" w:space="0" w:color="auto"/>
              </w:divBdr>
              <w:divsChild>
                <w:div w:id="1575816746">
                  <w:marLeft w:val="0"/>
                  <w:marRight w:val="0"/>
                  <w:marTop w:val="0"/>
                  <w:marBottom w:val="0"/>
                  <w:divBdr>
                    <w:top w:val="none" w:sz="0" w:space="0" w:color="auto"/>
                    <w:left w:val="none" w:sz="0" w:space="0" w:color="auto"/>
                    <w:bottom w:val="none" w:sz="0" w:space="0" w:color="auto"/>
                    <w:right w:val="none" w:sz="0" w:space="0" w:color="auto"/>
                  </w:divBdr>
                  <w:divsChild>
                    <w:div w:id="1226529434">
                      <w:marLeft w:val="75"/>
                      <w:marRight w:val="75"/>
                      <w:marTop w:val="0"/>
                      <w:marBottom w:val="0"/>
                      <w:divBdr>
                        <w:top w:val="none" w:sz="0" w:space="0" w:color="auto"/>
                        <w:left w:val="none" w:sz="0" w:space="0" w:color="auto"/>
                        <w:bottom w:val="none" w:sz="0" w:space="0" w:color="auto"/>
                        <w:right w:val="none" w:sz="0" w:space="0" w:color="auto"/>
                      </w:divBdr>
                      <w:divsChild>
                        <w:div w:id="128206621">
                          <w:marLeft w:val="0"/>
                          <w:marRight w:val="0"/>
                          <w:marTop w:val="0"/>
                          <w:marBottom w:val="0"/>
                          <w:divBdr>
                            <w:top w:val="none" w:sz="0" w:space="0" w:color="auto"/>
                            <w:left w:val="none" w:sz="0" w:space="0" w:color="auto"/>
                            <w:bottom w:val="none" w:sz="0" w:space="0" w:color="auto"/>
                            <w:right w:val="none" w:sz="0" w:space="0" w:color="auto"/>
                          </w:divBdr>
                          <w:divsChild>
                            <w:div w:id="1902642003">
                              <w:marLeft w:val="0"/>
                              <w:marRight w:val="0"/>
                              <w:marTop w:val="0"/>
                              <w:marBottom w:val="0"/>
                              <w:divBdr>
                                <w:top w:val="none" w:sz="0" w:space="0" w:color="auto"/>
                                <w:left w:val="none" w:sz="0" w:space="0" w:color="auto"/>
                                <w:bottom w:val="none" w:sz="0" w:space="0" w:color="auto"/>
                                <w:right w:val="none" w:sz="0" w:space="0" w:color="auto"/>
                              </w:divBdr>
                              <w:divsChild>
                                <w:div w:id="895816935">
                                  <w:marLeft w:val="0"/>
                                  <w:marRight w:val="0"/>
                                  <w:marTop w:val="0"/>
                                  <w:marBottom w:val="0"/>
                                  <w:divBdr>
                                    <w:top w:val="none" w:sz="0" w:space="0" w:color="auto"/>
                                    <w:left w:val="none" w:sz="0" w:space="0" w:color="auto"/>
                                    <w:bottom w:val="none" w:sz="0" w:space="0" w:color="auto"/>
                                    <w:right w:val="none" w:sz="0" w:space="0" w:color="auto"/>
                                  </w:divBdr>
                                  <w:divsChild>
                                    <w:div w:id="960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5675">
      <w:bodyDiv w:val="1"/>
      <w:marLeft w:val="0"/>
      <w:marRight w:val="0"/>
      <w:marTop w:val="0"/>
      <w:marBottom w:val="0"/>
      <w:divBdr>
        <w:top w:val="none" w:sz="0" w:space="0" w:color="auto"/>
        <w:left w:val="none" w:sz="0" w:space="0" w:color="auto"/>
        <w:bottom w:val="none" w:sz="0" w:space="0" w:color="auto"/>
        <w:right w:val="none" w:sz="0" w:space="0" w:color="auto"/>
      </w:divBdr>
    </w:div>
    <w:div w:id="752892451">
      <w:bodyDiv w:val="1"/>
      <w:marLeft w:val="0"/>
      <w:marRight w:val="0"/>
      <w:marTop w:val="0"/>
      <w:marBottom w:val="0"/>
      <w:divBdr>
        <w:top w:val="none" w:sz="0" w:space="0" w:color="auto"/>
        <w:left w:val="none" w:sz="0" w:space="0" w:color="auto"/>
        <w:bottom w:val="none" w:sz="0" w:space="0" w:color="auto"/>
        <w:right w:val="none" w:sz="0" w:space="0" w:color="auto"/>
      </w:divBdr>
      <w:divsChild>
        <w:div w:id="545028289">
          <w:marLeft w:val="0"/>
          <w:marRight w:val="0"/>
          <w:marTop w:val="0"/>
          <w:marBottom w:val="0"/>
          <w:divBdr>
            <w:top w:val="none" w:sz="0" w:space="0" w:color="auto"/>
            <w:left w:val="none" w:sz="0" w:space="0" w:color="auto"/>
            <w:bottom w:val="none" w:sz="0" w:space="0" w:color="auto"/>
            <w:right w:val="none" w:sz="0" w:space="0" w:color="auto"/>
          </w:divBdr>
          <w:divsChild>
            <w:div w:id="19757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805506802">
      <w:bodyDiv w:val="1"/>
      <w:marLeft w:val="0"/>
      <w:marRight w:val="0"/>
      <w:marTop w:val="0"/>
      <w:marBottom w:val="0"/>
      <w:divBdr>
        <w:top w:val="none" w:sz="0" w:space="0" w:color="auto"/>
        <w:left w:val="none" w:sz="0" w:space="0" w:color="auto"/>
        <w:bottom w:val="none" w:sz="0" w:space="0" w:color="auto"/>
        <w:right w:val="none" w:sz="0" w:space="0" w:color="auto"/>
      </w:divBdr>
    </w:div>
    <w:div w:id="819542621">
      <w:bodyDiv w:val="1"/>
      <w:marLeft w:val="0"/>
      <w:marRight w:val="0"/>
      <w:marTop w:val="0"/>
      <w:marBottom w:val="0"/>
      <w:divBdr>
        <w:top w:val="none" w:sz="0" w:space="0" w:color="auto"/>
        <w:left w:val="none" w:sz="0" w:space="0" w:color="auto"/>
        <w:bottom w:val="none" w:sz="0" w:space="0" w:color="auto"/>
        <w:right w:val="none" w:sz="0" w:space="0" w:color="auto"/>
      </w:divBdr>
    </w:div>
    <w:div w:id="820076475">
      <w:bodyDiv w:val="1"/>
      <w:marLeft w:val="0"/>
      <w:marRight w:val="0"/>
      <w:marTop w:val="0"/>
      <w:marBottom w:val="0"/>
      <w:divBdr>
        <w:top w:val="none" w:sz="0" w:space="0" w:color="auto"/>
        <w:left w:val="none" w:sz="0" w:space="0" w:color="auto"/>
        <w:bottom w:val="none" w:sz="0" w:space="0" w:color="auto"/>
        <w:right w:val="none" w:sz="0" w:space="0" w:color="auto"/>
      </w:divBdr>
    </w:div>
    <w:div w:id="824123713">
      <w:bodyDiv w:val="1"/>
      <w:marLeft w:val="0"/>
      <w:marRight w:val="0"/>
      <w:marTop w:val="0"/>
      <w:marBottom w:val="0"/>
      <w:divBdr>
        <w:top w:val="none" w:sz="0" w:space="0" w:color="auto"/>
        <w:left w:val="none" w:sz="0" w:space="0" w:color="auto"/>
        <w:bottom w:val="none" w:sz="0" w:space="0" w:color="auto"/>
        <w:right w:val="none" w:sz="0" w:space="0" w:color="auto"/>
      </w:divBdr>
    </w:div>
    <w:div w:id="827330833">
      <w:bodyDiv w:val="1"/>
      <w:marLeft w:val="0"/>
      <w:marRight w:val="0"/>
      <w:marTop w:val="30"/>
      <w:marBottom w:val="750"/>
      <w:divBdr>
        <w:top w:val="none" w:sz="0" w:space="0" w:color="auto"/>
        <w:left w:val="none" w:sz="0" w:space="0" w:color="auto"/>
        <w:bottom w:val="none" w:sz="0" w:space="0" w:color="auto"/>
        <w:right w:val="none" w:sz="0" w:space="0" w:color="auto"/>
      </w:divBdr>
      <w:divsChild>
        <w:div w:id="2088139690">
          <w:marLeft w:val="0"/>
          <w:marRight w:val="0"/>
          <w:marTop w:val="0"/>
          <w:marBottom w:val="0"/>
          <w:divBdr>
            <w:top w:val="none" w:sz="0" w:space="0" w:color="auto"/>
            <w:left w:val="none" w:sz="0" w:space="0" w:color="auto"/>
            <w:bottom w:val="none" w:sz="0" w:space="0" w:color="auto"/>
            <w:right w:val="none" w:sz="0" w:space="0" w:color="auto"/>
          </w:divBdr>
        </w:div>
      </w:divsChild>
    </w:div>
    <w:div w:id="830412567">
      <w:bodyDiv w:val="1"/>
      <w:marLeft w:val="0"/>
      <w:marRight w:val="0"/>
      <w:marTop w:val="0"/>
      <w:marBottom w:val="0"/>
      <w:divBdr>
        <w:top w:val="none" w:sz="0" w:space="0" w:color="auto"/>
        <w:left w:val="none" w:sz="0" w:space="0" w:color="auto"/>
        <w:bottom w:val="none" w:sz="0" w:space="0" w:color="auto"/>
        <w:right w:val="none" w:sz="0" w:space="0" w:color="auto"/>
      </w:divBdr>
    </w:div>
    <w:div w:id="847527914">
      <w:bodyDiv w:val="1"/>
      <w:marLeft w:val="0"/>
      <w:marRight w:val="0"/>
      <w:marTop w:val="0"/>
      <w:marBottom w:val="0"/>
      <w:divBdr>
        <w:top w:val="none" w:sz="0" w:space="0" w:color="auto"/>
        <w:left w:val="none" w:sz="0" w:space="0" w:color="auto"/>
        <w:bottom w:val="none" w:sz="0" w:space="0" w:color="auto"/>
        <w:right w:val="none" w:sz="0" w:space="0" w:color="auto"/>
      </w:divBdr>
    </w:div>
    <w:div w:id="882130077">
      <w:bodyDiv w:val="1"/>
      <w:marLeft w:val="0"/>
      <w:marRight w:val="0"/>
      <w:marTop w:val="0"/>
      <w:marBottom w:val="0"/>
      <w:divBdr>
        <w:top w:val="none" w:sz="0" w:space="0" w:color="auto"/>
        <w:left w:val="none" w:sz="0" w:space="0" w:color="auto"/>
        <w:bottom w:val="none" w:sz="0" w:space="0" w:color="auto"/>
        <w:right w:val="none" w:sz="0" w:space="0" w:color="auto"/>
      </w:divBdr>
    </w:div>
    <w:div w:id="921378684">
      <w:bodyDiv w:val="1"/>
      <w:marLeft w:val="0"/>
      <w:marRight w:val="0"/>
      <w:marTop w:val="0"/>
      <w:marBottom w:val="0"/>
      <w:divBdr>
        <w:top w:val="none" w:sz="0" w:space="0" w:color="auto"/>
        <w:left w:val="none" w:sz="0" w:space="0" w:color="auto"/>
        <w:bottom w:val="none" w:sz="0" w:space="0" w:color="auto"/>
        <w:right w:val="none" w:sz="0" w:space="0" w:color="auto"/>
      </w:divBdr>
      <w:divsChild>
        <w:div w:id="1696996675">
          <w:marLeft w:val="274"/>
          <w:marRight w:val="0"/>
          <w:marTop w:val="150"/>
          <w:marBottom w:val="0"/>
          <w:divBdr>
            <w:top w:val="none" w:sz="0" w:space="0" w:color="auto"/>
            <w:left w:val="none" w:sz="0" w:space="0" w:color="auto"/>
            <w:bottom w:val="none" w:sz="0" w:space="0" w:color="auto"/>
            <w:right w:val="none" w:sz="0" w:space="0" w:color="auto"/>
          </w:divBdr>
        </w:div>
      </w:divsChild>
    </w:div>
    <w:div w:id="923998877">
      <w:bodyDiv w:val="1"/>
      <w:marLeft w:val="0"/>
      <w:marRight w:val="0"/>
      <w:marTop w:val="0"/>
      <w:marBottom w:val="0"/>
      <w:divBdr>
        <w:top w:val="none" w:sz="0" w:space="0" w:color="auto"/>
        <w:left w:val="none" w:sz="0" w:space="0" w:color="auto"/>
        <w:bottom w:val="none" w:sz="0" w:space="0" w:color="auto"/>
        <w:right w:val="none" w:sz="0" w:space="0" w:color="auto"/>
      </w:divBdr>
    </w:div>
    <w:div w:id="939028467">
      <w:bodyDiv w:val="1"/>
      <w:marLeft w:val="0"/>
      <w:marRight w:val="0"/>
      <w:marTop w:val="0"/>
      <w:marBottom w:val="0"/>
      <w:divBdr>
        <w:top w:val="none" w:sz="0" w:space="0" w:color="auto"/>
        <w:left w:val="none" w:sz="0" w:space="0" w:color="auto"/>
        <w:bottom w:val="none" w:sz="0" w:space="0" w:color="auto"/>
        <w:right w:val="none" w:sz="0" w:space="0" w:color="auto"/>
      </w:divBdr>
    </w:div>
    <w:div w:id="947926115">
      <w:bodyDiv w:val="1"/>
      <w:marLeft w:val="0"/>
      <w:marRight w:val="0"/>
      <w:marTop w:val="0"/>
      <w:marBottom w:val="0"/>
      <w:divBdr>
        <w:top w:val="none" w:sz="0" w:space="0" w:color="auto"/>
        <w:left w:val="none" w:sz="0" w:space="0" w:color="auto"/>
        <w:bottom w:val="none" w:sz="0" w:space="0" w:color="auto"/>
        <w:right w:val="none" w:sz="0" w:space="0" w:color="auto"/>
      </w:divBdr>
    </w:div>
    <w:div w:id="987367682">
      <w:bodyDiv w:val="1"/>
      <w:marLeft w:val="0"/>
      <w:marRight w:val="0"/>
      <w:marTop w:val="0"/>
      <w:marBottom w:val="0"/>
      <w:divBdr>
        <w:top w:val="none" w:sz="0" w:space="0" w:color="auto"/>
        <w:left w:val="none" w:sz="0" w:space="0" w:color="auto"/>
        <w:bottom w:val="none" w:sz="0" w:space="0" w:color="auto"/>
        <w:right w:val="none" w:sz="0" w:space="0" w:color="auto"/>
      </w:divBdr>
    </w:div>
    <w:div w:id="991373963">
      <w:bodyDiv w:val="1"/>
      <w:marLeft w:val="0"/>
      <w:marRight w:val="0"/>
      <w:marTop w:val="0"/>
      <w:marBottom w:val="0"/>
      <w:divBdr>
        <w:top w:val="none" w:sz="0" w:space="0" w:color="auto"/>
        <w:left w:val="none" w:sz="0" w:space="0" w:color="auto"/>
        <w:bottom w:val="none" w:sz="0" w:space="0" w:color="auto"/>
        <w:right w:val="none" w:sz="0" w:space="0" w:color="auto"/>
      </w:divBdr>
    </w:div>
    <w:div w:id="1025062477">
      <w:bodyDiv w:val="1"/>
      <w:marLeft w:val="0"/>
      <w:marRight w:val="0"/>
      <w:marTop w:val="0"/>
      <w:marBottom w:val="0"/>
      <w:divBdr>
        <w:top w:val="none" w:sz="0" w:space="0" w:color="auto"/>
        <w:left w:val="none" w:sz="0" w:space="0" w:color="auto"/>
        <w:bottom w:val="none" w:sz="0" w:space="0" w:color="auto"/>
        <w:right w:val="none" w:sz="0" w:space="0" w:color="auto"/>
      </w:divBdr>
    </w:div>
    <w:div w:id="1031495926">
      <w:bodyDiv w:val="1"/>
      <w:marLeft w:val="0"/>
      <w:marRight w:val="0"/>
      <w:marTop w:val="0"/>
      <w:marBottom w:val="0"/>
      <w:divBdr>
        <w:top w:val="none" w:sz="0" w:space="0" w:color="auto"/>
        <w:left w:val="none" w:sz="0" w:space="0" w:color="auto"/>
        <w:bottom w:val="none" w:sz="0" w:space="0" w:color="auto"/>
        <w:right w:val="none" w:sz="0" w:space="0" w:color="auto"/>
      </w:divBdr>
    </w:div>
    <w:div w:id="1036810898">
      <w:bodyDiv w:val="1"/>
      <w:marLeft w:val="0"/>
      <w:marRight w:val="0"/>
      <w:marTop w:val="0"/>
      <w:marBottom w:val="0"/>
      <w:divBdr>
        <w:top w:val="none" w:sz="0" w:space="0" w:color="auto"/>
        <w:left w:val="none" w:sz="0" w:space="0" w:color="auto"/>
        <w:bottom w:val="none" w:sz="0" w:space="0" w:color="auto"/>
        <w:right w:val="none" w:sz="0" w:space="0" w:color="auto"/>
      </w:divBdr>
    </w:div>
    <w:div w:id="1053115662">
      <w:bodyDiv w:val="1"/>
      <w:marLeft w:val="0"/>
      <w:marRight w:val="0"/>
      <w:marTop w:val="0"/>
      <w:marBottom w:val="0"/>
      <w:divBdr>
        <w:top w:val="none" w:sz="0" w:space="0" w:color="auto"/>
        <w:left w:val="none" w:sz="0" w:space="0" w:color="auto"/>
        <w:bottom w:val="none" w:sz="0" w:space="0" w:color="auto"/>
        <w:right w:val="none" w:sz="0" w:space="0" w:color="auto"/>
      </w:divBdr>
    </w:div>
    <w:div w:id="1104956038">
      <w:bodyDiv w:val="1"/>
      <w:marLeft w:val="0"/>
      <w:marRight w:val="0"/>
      <w:marTop w:val="0"/>
      <w:marBottom w:val="0"/>
      <w:divBdr>
        <w:top w:val="none" w:sz="0" w:space="0" w:color="auto"/>
        <w:left w:val="none" w:sz="0" w:space="0" w:color="auto"/>
        <w:bottom w:val="none" w:sz="0" w:space="0" w:color="auto"/>
        <w:right w:val="none" w:sz="0" w:space="0" w:color="auto"/>
      </w:divBdr>
    </w:div>
    <w:div w:id="1237130138">
      <w:bodyDiv w:val="1"/>
      <w:marLeft w:val="0"/>
      <w:marRight w:val="0"/>
      <w:marTop w:val="0"/>
      <w:marBottom w:val="0"/>
      <w:divBdr>
        <w:top w:val="none" w:sz="0" w:space="0" w:color="auto"/>
        <w:left w:val="none" w:sz="0" w:space="0" w:color="auto"/>
        <w:bottom w:val="none" w:sz="0" w:space="0" w:color="auto"/>
        <w:right w:val="none" w:sz="0" w:space="0" w:color="auto"/>
      </w:divBdr>
    </w:div>
    <w:div w:id="1286421599">
      <w:bodyDiv w:val="1"/>
      <w:marLeft w:val="0"/>
      <w:marRight w:val="0"/>
      <w:marTop w:val="0"/>
      <w:marBottom w:val="0"/>
      <w:divBdr>
        <w:top w:val="none" w:sz="0" w:space="0" w:color="auto"/>
        <w:left w:val="none" w:sz="0" w:space="0" w:color="auto"/>
        <w:bottom w:val="none" w:sz="0" w:space="0" w:color="auto"/>
        <w:right w:val="none" w:sz="0" w:space="0" w:color="auto"/>
      </w:divBdr>
    </w:div>
    <w:div w:id="1313484310">
      <w:bodyDiv w:val="1"/>
      <w:marLeft w:val="0"/>
      <w:marRight w:val="0"/>
      <w:marTop w:val="0"/>
      <w:marBottom w:val="0"/>
      <w:divBdr>
        <w:top w:val="none" w:sz="0" w:space="0" w:color="auto"/>
        <w:left w:val="none" w:sz="0" w:space="0" w:color="auto"/>
        <w:bottom w:val="none" w:sz="0" w:space="0" w:color="auto"/>
        <w:right w:val="none" w:sz="0" w:space="0" w:color="auto"/>
      </w:divBdr>
    </w:div>
    <w:div w:id="1322779628">
      <w:bodyDiv w:val="1"/>
      <w:marLeft w:val="0"/>
      <w:marRight w:val="0"/>
      <w:marTop w:val="0"/>
      <w:marBottom w:val="0"/>
      <w:divBdr>
        <w:top w:val="none" w:sz="0" w:space="0" w:color="auto"/>
        <w:left w:val="none" w:sz="0" w:space="0" w:color="auto"/>
        <w:bottom w:val="none" w:sz="0" w:space="0" w:color="auto"/>
        <w:right w:val="none" w:sz="0" w:space="0" w:color="auto"/>
      </w:divBdr>
    </w:div>
    <w:div w:id="1348629362">
      <w:bodyDiv w:val="1"/>
      <w:marLeft w:val="0"/>
      <w:marRight w:val="0"/>
      <w:marTop w:val="0"/>
      <w:marBottom w:val="0"/>
      <w:divBdr>
        <w:top w:val="none" w:sz="0" w:space="0" w:color="auto"/>
        <w:left w:val="none" w:sz="0" w:space="0" w:color="auto"/>
        <w:bottom w:val="none" w:sz="0" w:space="0" w:color="auto"/>
        <w:right w:val="none" w:sz="0" w:space="0" w:color="auto"/>
      </w:divBdr>
    </w:div>
    <w:div w:id="1392119875">
      <w:bodyDiv w:val="1"/>
      <w:marLeft w:val="0"/>
      <w:marRight w:val="0"/>
      <w:marTop w:val="0"/>
      <w:marBottom w:val="0"/>
      <w:divBdr>
        <w:top w:val="none" w:sz="0" w:space="0" w:color="auto"/>
        <w:left w:val="none" w:sz="0" w:space="0" w:color="auto"/>
        <w:bottom w:val="none" w:sz="0" w:space="0" w:color="auto"/>
        <w:right w:val="none" w:sz="0" w:space="0" w:color="auto"/>
      </w:divBdr>
    </w:div>
    <w:div w:id="1465658989">
      <w:bodyDiv w:val="1"/>
      <w:marLeft w:val="0"/>
      <w:marRight w:val="0"/>
      <w:marTop w:val="0"/>
      <w:marBottom w:val="0"/>
      <w:divBdr>
        <w:top w:val="none" w:sz="0" w:space="0" w:color="auto"/>
        <w:left w:val="none" w:sz="0" w:space="0" w:color="auto"/>
        <w:bottom w:val="none" w:sz="0" w:space="0" w:color="auto"/>
        <w:right w:val="none" w:sz="0" w:space="0" w:color="auto"/>
      </w:divBdr>
      <w:divsChild>
        <w:div w:id="1374504450">
          <w:marLeft w:val="0"/>
          <w:marRight w:val="0"/>
          <w:marTop w:val="0"/>
          <w:marBottom w:val="0"/>
          <w:divBdr>
            <w:top w:val="none" w:sz="0" w:space="0" w:color="auto"/>
            <w:left w:val="none" w:sz="0" w:space="0" w:color="auto"/>
            <w:bottom w:val="none" w:sz="0" w:space="0" w:color="auto"/>
            <w:right w:val="none" w:sz="0" w:space="0" w:color="auto"/>
          </w:divBdr>
          <w:divsChild>
            <w:div w:id="1515463631">
              <w:marLeft w:val="0"/>
              <w:marRight w:val="0"/>
              <w:marTop w:val="0"/>
              <w:marBottom w:val="0"/>
              <w:divBdr>
                <w:top w:val="none" w:sz="0" w:space="0" w:color="auto"/>
                <w:left w:val="none" w:sz="0" w:space="0" w:color="auto"/>
                <w:bottom w:val="none" w:sz="0" w:space="0" w:color="auto"/>
                <w:right w:val="none" w:sz="0" w:space="0" w:color="auto"/>
              </w:divBdr>
              <w:divsChild>
                <w:div w:id="2007242496">
                  <w:marLeft w:val="0"/>
                  <w:marRight w:val="0"/>
                  <w:marTop w:val="0"/>
                  <w:marBottom w:val="0"/>
                  <w:divBdr>
                    <w:top w:val="none" w:sz="0" w:space="0" w:color="auto"/>
                    <w:left w:val="none" w:sz="0" w:space="0" w:color="auto"/>
                    <w:bottom w:val="none" w:sz="0" w:space="0" w:color="auto"/>
                    <w:right w:val="none" w:sz="0" w:space="0" w:color="auto"/>
                  </w:divBdr>
                  <w:divsChild>
                    <w:div w:id="302545608">
                      <w:marLeft w:val="75"/>
                      <w:marRight w:val="75"/>
                      <w:marTop w:val="0"/>
                      <w:marBottom w:val="0"/>
                      <w:divBdr>
                        <w:top w:val="none" w:sz="0" w:space="0" w:color="auto"/>
                        <w:left w:val="none" w:sz="0" w:space="0" w:color="auto"/>
                        <w:bottom w:val="none" w:sz="0" w:space="0" w:color="auto"/>
                        <w:right w:val="none" w:sz="0" w:space="0" w:color="auto"/>
                      </w:divBdr>
                      <w:divsChild>
                        <w:div w:id="1031804506">
                          <w:marLeft w:val="0"/>
                          <w:marRight w:val="0"/>
                          <w:marTop w:val="0"/>
                          <w:marBottom w:val="0"/>
                          <w:divBdr>
                            <w:top w:val="none" w:sz="0" w:space="0" w:color="auto"/>
                            <w:left w:val="none" w:sz="0" w:space="0" w:color="auto"/>
                            <w:bottom w:val="none" w:sz="0" w:space="0" w:color="auto"/>
                            <w:right w:val="none" w:sz="0" w:space="0" w:color="auto"/>
                          </w:divBdr>
                          <w:divsChild>
                            <w:div w:id="1258252273">
                              <w:marLeft w:val="0"/>
                              <w:marRight w:val="0"/>
                              <w:marTop w:val="0"/>
                              <w:marBottom w:val="0"/>
                              <w:divBdr>
                                <w:top w:val="none" w:sz="0" w:space="0" w:color="auto"/>
                                <w:left w:val="none" w:sz="0" w:space="0" w:color="auto"/>
                                <w:bottom w:val="none" w:sz="0" w:space="0" w:color="auto"/>
                                <w:right w:val="none" w:sz="0" w:space="0" w:color="auto"/>
                              </w:divBdr>
                              <w:divsChild>
                                <w:div w:id="1376269518">
                                  <w:marLeft w:val="0"/>
                                  <w:marRight w:val="0"/>
                                  <w:marTop w:val="0"/>
                                  <w:marBottom w:val="0"/>
                                  <w:divBdr>
                                    <w:top w:val="none" w:sz="0" w:space="0" w:color="auto"/>
                                    <w:left w:val="none" w:sz="0" w:space="0" w:color="auto"/>
                                    <w:bottom w:val="none" w:sz="0" w:space="0" w:color="auto"/>
                                    <w:right w:val="none" w:sz="0" w:space="0" w:color="auto"/>
                                  </w:divBdr>
                                  <w:divsChild>
                                    <w:div w:id="11011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1184">
      <w:bodyDiv w:val="1"/>
      <w:marLeft w:val="0"/>
      <w:marRight w:val="0"/>
      <w:marTop w:val="0"/>
      <w:marBottom w:val="0"/>
      <w:divBdr>
        <w:top w:val="none" w:sz="0" w:space="0" w:color="auto"/>
        <w:left w:val="none" w:sz="0" w:space="0" w:color="auto"/>
        <w:bottom w:val="none" w:sz="0" w:space="0" w:color="auto"/>
        <w:right w:val="none" w:sz="0" w:space="0" w:color="auto"/>
      </w:divBdr>
    </w:div>
    <w:div w:id="1585719573">
      <w:bodyDiv w:val="1"/>
      <w:marLeft w:val="0"/>
      <w:marRight w:val="0"/>
      <w:marTop w:val="0"/>
      <w:marBottom w:val="0"/>
      <w:divBdr>
        <w:top w:val="none" w:sz="0" w:space="0" w:color="auto"/>
        <w:left w:val="none" w:sz="0" w:space="0" w:color="auto"/>
        <w:bottom w:val="none" w:sz="0" w:space="0" w:color="auto"/>
        <w:right w:val="none" w:sz="0" w:space="0" w:color="auto"/>
      </w:divBdr>
    </w:div>
    <w:div w:id="1625768608">
      <w:bodyDiv w:val="1"/>
      <w:marLeft w:val="0"/>
      <w:marRight w:val="0"/>
      <w:marTop w:val="0"/>
      <w:marBottom w:val="0"/>
      <w:divBdr>
        <w:top w:val="none" w:sz="0" w:space="0" w:color="auto"/>
        <w:left w:val="none" w:sz="0" w:space="0" w:color="auto"/>
        <w:bottom w:val="none" w:sz="0" w:space="0" w:color="auto"/>
        <w:right w:val="none" w:sz="0" w:space="0" w:color="auto"/>
      </w:divBdr>
    </w:div>
    <w:div w:id="1660303838">
      <w:bodyDiv w:val="1"/>
      <w:marLeft w:val="0"/>
      <w:marRight w:val="0"/>
      <w:marTop w:val="0"/>
      <w:marBottom w:val="0"/>
      <w:divBdr>
        <w:top w:val="none" w:sz="0" w:space="0" w:color="auto"/>
        <w:left w:val="none" w:sz="0" w:space="0" w:color="auto"/>
        <w:bottom w:val="none" w:sz="0" w:space="0" w:color="auto"/>
        <w:right w:val="none" w:sz="0" w:space="0" w:color="auto"/>
      </w:divBdr>
    </w:div>
    <w:div w:id="1680353968">
      <w:bodyDiv w:val="1"/>
      <w:marLeft w:val="0"/>
      <w:marRight w:val="0"/>
      <w:marTop w:val="0"/>
      <w:marBottom w:val="0"/>
      <w:divBdr>
        <w:top w:val="none" w:sz="0" w:space="0" w:color="auto"/>
        <w:left w:val="none" w:sz="0" w:space="0" w:color="auto"/>
        <w:bottom w:val="none" w:sz="0" w:space="0" w:color="auto"/>
        <w:right w:val="none" w:sz="0" w:space="0" w:color="auto"/>
      </w:divBdr>
    </w:div>
    <w:div w:id="1702051201">
      <w:bodyDiv w:val="1"/>
      <w:marLeft w:val="0"/>
      <w:marRight w:val="0"/>
      <w:marTop w:val="0"/>
      <w:marBottom w:val="0"/>
      <w:divBdr>
        <w:top w:val="none" w:sz="0" w:space="0" w:color="auto"/>
        <w:left w:val="none" w:sz="0" w:space="0" w:color="auto"/>
        <w:bottom w:val="none" w:sz="0" w:space="0" w:color="auto"/>
        <w:right w:val="none" w:sz="0" w:space="0" w:color="auto"/>
      </w:divBdr>
    </w:div>
    <w:div w:id="1704355865">
      <w:bodyDiv w:val="1"/>
      <w:marLeft w:val="0"/>
      <w:marRight w:val="0"/>
      <w:marTop w:val="0"/>
      <w:marBottom w:val="0"/>
      <w:divBdr>
        <w:top w:val="none" w:sz="0" w:space="0" w:color="auto"/>
        <w:left w:val="none" w:sz="0" w:space="0" w:color="auto"/>
        <w:bottom w:val="none" w:sz="0" w:space="0" w:color="auto"/>
        <w:right w:val="none" w:sz="0" w:space="0" w:color="auto"/>
      </w:divBdr>
      <w:divsChild>
        <w:div w:id="1124082683">
          <w:marLeft w:val="0"/>
          <w:marRight w:val="0"/>
          <w:marTop w:val="0"/>
          <w:marBottom w:val="0"/>
          <w:divBdr>
            <w:top w:val="none" w:sz="0" w:space="0" w:color="auto"/>
            <w:left w:val="none" w:sz="0" w:space="0" w:color="auto"/>
            <w:bottom w:val="none" w:sz="0" w:space="0" w:color="auto"/>
            <w:right w:val="none" w:sz="0" w:space="0" w:color="auto"/>
          </w:divBdr>
          <w:divsChild>
            <w:div w:id="329262985">
              <w:marLeft w:val="0"/>
              <w:marRight w:val="0"/>
              <w:marTop w:val="0"/>
              <w:marBottom w:val="0"/>
              <w:divBdr>
                <w:top w:val="none" w:sz="0" w:space="0" w:color="auto"/>
                <w:left w:val="none" w:sz="0" w:space="0" w:color="auto"/>
                <w:bottom w:val="none" w:sz="0" w:space="0" w:color="auto"/>
                <w:right w:val="none" w:sz="0" w:space="0" w:color="auto"/>
              </w:divBdr>
              <w:divsChild>
                <w:div w:id="86394161">
                  <w:marLeft w:val="0"/>
                  <w:marRight w:val="0"/>
                  <w:marTop w:val="0"/>
                  <w:marBottom w:val="0"/>
                  <w:divBdr>
                    <w:top w:val="none" w:sz="0" w:space="0" w:color="auto"/>
                    <w:left w:val="none" w:sz="0" w:space="0" w:color="auto"/>
                    <w:bottom w:val="none" w:sz="0" w:space="0" w:color="auto"/>
                    <w:right w:val="none" w:sz="0" w:space="0" w:color="auto"/>
                  </w:divBdr>
                  <w:divsChild>
                    <w:div w:id="346909757">
                      <w:marLeft w:val="75"/>
                      <w:marRight w:val="75"/>
                      <w:marTop w:val="0"/>
                      <w:marBottom w:val="0"/>
                      <w:divBdr>
                        <w:top w:val="none" w:sz="0" w:space="0" w:color="auto"/>
                        <w:left w:val="none" w:sz="0" w:space="0" w:color="auto"/>
                        <w:bottom w:val="none" w:sz="0" w:space="0" w:color="auto"/>
                        <w:right w:val="none" w:sz="0" w:space="0" w:color="auto"/>
                      </w:divBdr>
                      <w:divsChild>
                        <w:div w:id="513345343">
                          <w:marLeft w:val="0"/>
                          <w:marRight w:val="0"/>
                          <w:marTop w:val="0"/>
                          <w:marBottom w:val="0"/>
                          <w:divBdr>
                            <w:top w:val="none" w:sz="0" w:space="0" w:color="auto"/>
                            <w:left w:val="none" w:sz="0" w:space="0" w:color="auto"/>
                            <w:bottom w:val="none" w:sz="0" w:space="0" w:color="auto"/>
                            <w:right w:val="none" w:sz="0" w:space="0" w:color="auto"/>
                          </w:divBdr>
                          <w:divsChild>
                            <w:div w:id="1942644620">
                              <w:marLeft w:val="0"/>
                              <w:marRight w:val="0"/>
                              <w:marTop w:val="0"/>
                              <w:marBottom w:val="0"/>
                              <w:divBdr>
                                <w:top w:val="none" w:sz="0" w:space="0" w:color="auto"/>
                                <w:left w:val="none" w:sz="0" w:space="0" w:color="auto"/>
                                <w:bottom w:val="none" w:sz="0" w:space="0" w:color="auto"/>
                                <w:right w:val="none" w:sz="0" w:space="0" w:color="auto"/>
                              </w:divBdr>
                              <w:divsChild>
                                <w:div w:id="1875652598">
                                  <w:marLeft w:val="0"/>
                                  <w:marRight w:val="0"/>
                                  <w:marTop w:val="0"/>
                                  <w:marBottom w:val="0"/>
                                  <w:divBdr>
                                    <w:top w:val="none" w:sz="0" w:space="0" w:color="auto"/>
                                    <w:left w:val="none" w:sz="0" w:space="0" w:color="auto"/>
                                    <w:bottom w:val="none" w:sz="0" w:space="0" w:color="auto"/>
                                    <w:right w:val="none" w:sz="0" w:space="0" w:color="auto"/>
                                  </w:divBdr>
                                  <w:divsChild>
                                    <w:div w:id="257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2905">
      <w:bodyDiv w:val="1"/>
      <w:marLeft w:val="0"/>
      <w:marRight w:val="0"/>
      <w:marTop w:val="0"/>
      <w:marBottom w:val="0"/>
      <w:divBdr>
        <w:top w:val="none" w:sz="0" w:space="0" w:color="auto"/>
        <w:left w:val="none" w:sz="0" w:space="0" w:color="auto"/>
        <w:bottom w:val="none" w:sz="0" w:space="0" w:color="auto"/>
        <w:right w:val="none" w:sz="0" w:space="0" w:color="auto"/>
      </w:divBdr>
      <w:divsChild>
        <w:div w:id="1546942895">
          <w:marLeft w:val="0"/>
          <w:marRight w:val="0"/>
          <w:marTop w:val="0"/>
          <w:marBottom w:val="0"/>
          <w:divBdr>
            <w:top w:val="none" w:sz="0" w:space="0" w:color="auto"/>
            <w:left w:val="none" w:sz="0" w:space="0" w:color="auto"/>
            <w:bottom w:val="none" w:sz="0" w:space="0" w:color="auto"/>
            <w:right w:val="none" w:sz="0" w:space="0" w:color="auto"/>
          </w:divBdr>
          <w:divsChild>
            <w:div w:id="1479883709">
              <w:marLeft w:val="0"/>
              <w:marRight w:val="0"/>
              <w:marTop w:val="0"/>
              <w:marBottom w:val="0"/>
              <w:divBdr>
                <w:top w:val="none" w:sz="0" w:space="0" w:color="auto"/>
                <w:left w:val="none" w:sz="0" w:space="0" w:color="auto"/>
                <w:bottom w:val="none" w:sz="0" w:space="0" w:color="auto"/>
                <w:right w:val="none" w:sz="0" w:space="0" w:color="auto"/>
              </w:divBdr>
              <w:divsChild>
                <w:div w:id="1167525410">
                  <w:marLeft w:val="0"/>
                  <w:marRight w:val="0"/>
                  <w:marTop w:val="0"/>
                  <w:marBottom w:val="0"/>
                  <w:divBdr>
                    <w:top w:val="none" w:sz="0" w:space="0" w:color="auto"/>
                    <w:left w:val="none" w:sz="0" w:space="0" w:color="auto"/>
                    <w:bottom w:val="none" w:sz="0" w:space="0" w:color="auto"/>
                    <w:right w:val="none" w:sz="0" w:space="0" w:color="auto"/>
                  </w:divBdr>
                  <w:divsChild>
                    <w:div w:id="1762602926">
                      <w:marLeft w:val="75"/>
                      <w:marRight w:val="75"/>
                      <w:marTop w:val="0"/>
                      <w:marBottom w:val="0"/>
                      <w:divBdr>
                        <w:top w:val="none" w:sz="0" w:space="0" w:color="auto"/>
                        <w:left w:val="none" w:sz="0" w:space="0" w:color="auto"/>
                        <w:bottom w:val="none" w:sz="0" w:space="0" w:color="auto"/>
                        <w:right w:val="none" w:sz="0" w:space="0" w:color="auto"/>
                      </w:divBdr>
                      <w:divsChild>
                        <w:div w:id="719860382">
                          <w:marLeft w:val="0"/>
                          <w:marRight w:val="0"/>
                          <w:marTop w:val="0"/>
                          <w:marBottom w:val="0"/>
                          <w:divBdr>
                            <w:top w:val="none" w:sz="0" w:space="0" w:color="auto"/>
                            <w:left w:val="none" w:sz="0" w:space="0" w:color="auto"/>
                            <w:bottom w:val="none" w:sz="0" w:space="0" w:color="auto"/>
                            <w:right w:val="none" w:sz="0" w:space="0" w:color="auto"/>
                          </w:divBdr>
                          <w:divsChild>
                            <w:div w:id="166462545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5998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43669">
      <w:bodyDiv w:val="1"/>
      <w:marLeft w:val="0"/>
      <w:marRight w:val="0"/>
      <w:marTop w:val="0"/>
      <w:marBottom w:val="0"/>
      <w:divBdr>
        <w:top w:val="none" w:sz="0" w:space="0" w:color="auto"/>
        <w:left w:val="none" w:sz="0" w:space="0" w:color="auto"/>
        <w:bottom w:val="none" w:sz="0" w:space="0" w:color="auto"/>
        <w:right w:val="none" w:sz="0" w:space="0" w:color="auto"/>
      </w:divBdr>
    </w:div>
    <w:div w:id="1787501986">
      <w:bodyDiv w:val="1"/>
      <w:marLeft w:val="0"/>
      <w:marRight w:val="0"/>
      <w:marTop w:val="0"/>
      <w:marBottom w:val="0"/>
      <w:divBdr>
        <w:top w:val="none" w:sz="0" w:space="0" w:color="auto"/>
        <w:left w:val="none" w:sz="0" w:space="0" w:color="auto"/>
        <w:bottom w:val="none" w:sz="0" w:space="0" w:color="auto"/>
        <w:right w:val="none" w:sz="0" w:space="0" w:color="auto"/>
      </w:divBdr>
    </w:div>
    <w:div w:id="1791439006">
      <w:bodyDiv w:val="1"/>
      <w:marLeft w:val="0"/>
      <w:marRight w:val="0"/>
      <w:marTop w:val="0"/>
      <w:marBottom w:val="0"/>
      <w:divBdr>
        <w:top w:val="none" w:sz="0" w:space="0" w:color="auto"/>
        <w:left w:val="none" w:sz="0" w:space="0" w:color="auto"/>
        <w:bottom w:val="none" w:sz="0" w:space="0" w:color="auto"/>
        <w:right w:val="none" w:sz="0" w:space="0" w:color="auto"/>
      </w:divBdr>
    </w:div>
    <w:div w:id="1811702480">
      <w:bodyDiv w:val="1"/>
      <w:marLeft w:val="0"/>
      <w:marRight w:val="0"/>
      <w:marTop w:val="0"/>
      <w:marBottom w:val="0"/>
      <w:divBdr>
        <w:top w:val="none" w:sz="0" w:space="0" w:color="auto"/>
        <w:left w:val="none" w:sz="0" w:space="0" w:color="auto"/>
        <w:bottom w:val="none" w:sz="0" w:space="0" w:color="auto"/>
        <w:right w:val="none" w:sz="0" w:space="0" w:color="auto"/>
      </w:divBdr>
    </w:div>
    <w:div w:id="1815027852">
      <w:bodyDiv w:val="1"/>
      <w:marLeft w:val="0"/>
      <w:marRight w:val="0"/>
      <w:marTop w:val="0"/>
      <w:marBottom w:val="0"/>
      <w:divBdr>
        <w:top w:val="none" w:sz="0" w:space="0" w:color="auto"/>
        <w:left w:val="none" w:sz="0" w:space="0" w:color="auto"/>
        <w:bottom w:val="none" w:sz="0" w:space="0" w:color="auto"/>
        <w:right w:val="none" w:sz="0" w:space="0" w:color="auto"/>
      </w:divBdr>
    </w:div>
    <w:div w:id="1836799075">
      <w:bodyDiv w:val="1"/>
      <w:marLeft w:val="0"/>
      <w:marRight w:val="0"/>
      <w:marTop w:val="0"/>
      <w:marBottom w:val="0"/>
      <w:divBdr>
        <w:top w:val="none" w:sz="0" w:space="0" w:color="auto"/>
        <w:left w:val="none" w:sz="0" w:space="0" w:color="auto"/>
        <w:bottom w:val="none" w:sz="0" w:space="0" w:color="auto"/>
        <w:right w:val="none" w:sz="0" w:space="0" w:color="auto"/>
      </w:divBdr>
      <w:divsChild>
        <w:div w:id="1988439446">
          <w:marLeft w:val="0"/>
          <w:marRight w:val="0"/>
          <w:marTop w:val="0"/>
          <w:marBottom w:val="0"/>
          <w:divBdr>
            <w:top w:val="none" w:sz="0" w:space="0" w:color="auto"/>
            <w:left w:val="none" w:sz="0" w:space="0" w:color="auto"/>
            <w:bottom w:val="none" w:sz="0" w:space="0" w:color="auto"/>
            <w:right w:val="none" w:sz="0" w:space="0" w:color="auto"/>
          </w:divBdr>
          <w:divsChild>
            <w:div w:id="1793934687">
              <w:marLeft w:val="0"/>
              <w:marRight w:val="0"/>
              <w:marTop w:val="0"/>
              <w:marBottom w:val="0"/>
              <w:divBdr>
                <w:top w:val="none" w:sz="0" w:space="0" w:color="auto"/>
                <w:left w:val="none" w:sz="0" w:space="0" w:color="auto"/>
                <w:bottom w:val="none" w:sz="0" w:space="0" w:color="auto"/>
                <w:right w:val="none" w:sz="0" w:space="0" w:color="auto"/>
              </w:divBdr>
              <w:divsChild>
                <w:div w:id="1910731533">
                  <w:marLeft w:val="0"/>
                  <w:marRight w:val="0"/>
                  <w:marTop w:val="0"/>
                  <w:marBottom w:val="0"/>
                  <w:divBdr>
                    <w:top w:val="none" w:sz="0" w:space="0" w:color="auto"/>
                    <w:left w:val="none" w:sz="0" w:space="0" w:color="auto"/>
                    <w:bottom w:val="none" w:sz="0" w:space="0" w:color="auto"/>
                    <w:right w:val="none" w:sz="0" w:space="0" w:color="auto"/>
                  </w:divBdr>
                  <w:divsChild>
                    <w:div w:id="757874388">
                      <w:marLeft w:val="75"/>
                      <w:marRight w:val="75"/>
                      <w:marTop w:val="0"/>
                      <w:marBottom w:val="0"/>
                      <w:divBdr>
                        <w:top w:val="none" w:sz="0" w:space="0" w:color="auto"/>
                        <w:left w:val="none" w:sz="0" w:space="0" w:color="auto"/>
                        <w:bottom w:val="none" w:sz="0" w:space="0" w:color="auto"/>
                        <w:right w:val="none" w:sz="0" w:space="0" w:color="auto"/>
                      </w:divBdr>
                      <w:divsChild>
                        <w:div w:id="790900944">
                          <w:marLeft w:val="0"/>
                          <w:marRight w:val="0"/>
                          <w:marTop w:val="0"/>
                          <w:marBottom w:val="0"/>
                          <w:divBdr>
                            <w:top w:val="none" w:sz="0" w:space="0" w:color="auto"/>
                            <w:left w:val="none" w:sz="0" w:space="0" w:color="auto"/>
                            <w:bottom w:val="none" w:sz="0" w:space="0" w:color="auto"/>
                            <w:right w:val="none" w:sz="0" w:space="0" w:color="auto"/>
                          </w:divBdr>
                          <w:divsChild>
                            <w:div w:id="1941185289">
                              <w:marLeft w:val="0"/>
                              <w:marRight w:val="0"/>
                              <w:marTop w:val="0"/>
                              <w:marBottom w:val="0"/>
                              <w:divBdr>
                                <w:top w:val="none" w:sz="0" w:space="0" w:color="auto"/>
                                <w:left w:val="none" w:sz="0" w:space="0" w:color="auto"/>
                                <w:bottom w:val="none" w:sz="0" w:space="0" w:color="auto"/>
                                <w:right w:val="none" w:sz="0" w:space="0" w:color="auto"/>
                              </w:divBdr>
                              <w:divsChild>
                                <w:div w:id="654534593">
                                  <w:marLeft w:val="0"/>
                                  <w:marRight w:val="0"/>
                                  <w:marTop w:val="0"/>
                                  <w:marBottom w:val="0"/>
                                  <w:divBdr>
                                    <w:top w:val="none" w:sz="0" w:space="0" w:color="auto"/>
                                    <w:left w:val="none" w:sz="0" w:space="0" w:color="auto"/>
                                    <w:bottom w:val="none" w:sz="0" w:space="0" w:color="auto"/>
                                    <w:right w:val="none" w:sz="0" w:space="0" w:color="auto"/>
                                  </w:divBdr>
                                  <w:divsChild>
                                    <w:div w:id="9855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60053">
      <w:bodyDiv w:val="1"/>
      <w:marLeft w:val="0"/>
      <w:marRight w:val="0"/>
      <w:marTop w:val="0"/>
      <w:marBottom w:val="0"/>
      <w:divBdr>
        <w:top w:val="none" w:sz="0" w:space="0" w:color="auto"/>
        <w:left w:val="none" w:sz="0" w:space="0" w:color="auto"/>
        <w:bottom w:val="none" w:sz="0" w:space="0" w:color="auto"/>
        <w:right w:val="none" w:sz="0" w:space="0" w:color="auto"/>
      </w:divBdr>
    </w:div>
    <w:div w:id="1870528944">
      <w:bodyDiv w:val="1"/>
      <w:marLeft w:val="0"/>
      <w:marRight w:val="0"/>
      <w:marTop w:val="0"/>
      <w:marBottom w:val="0"/>
      <w:divBdr>
        <w:top w:val="none" w:sz="0" w:space="0" w:color="auto"/>
        <w:left w:val="none" w:sz="0" w:space="0" w:color="auto"/>
        <w:bottom w:val="none" w:sz="0" w:space="0" w:color="auto"/>
        <w:right w:val="none" w:sz="0" w:space="0" w:color="auto"/>
      </w:divBdr>
    </w:div>
    <w:div w:id="1971477907">
      <w:bodyDiv w:val="1"/>
      <w:marLeft w:val="0"/>
      <w:marRight w:val="0"/>
      <w:marTop w:val="0"/>
      <w:marBottom w:val="0"/>
      <w:divBdr>
        <w:top w:val="none" w:sz="0" w:space="0" w:color="auto"/>
        <w:left w:val="none" w:sz="0" w:space="0" w:color="auto"/>
        <w:bottom w:val="none" w:sz="0" w:space="0" w:color="auto"/>
        <w:right w:val="none" w:sz="0" w:space="0" w:color="auto"/>
      </w:divBdr>
    </w:div>
    <w:div w:id="1987663024">
      <w:bodyDiv w:val="1"/>
      <w:marLeft w:val="0"/>
      <w:marRight w:val="0"/>
      <w:marTop w:val="0"/>
      <w:marBottom w:val="0"/>
      <w:divBdr>
        <w:top w:val="none" w:sz="0" w:space="0" w:color="auto"/>
        <w:left w:val="none" w:sz="0" w:space="0" w:color="auto"/>
        <w:bottom w:val="none" w:sz="0" w:space="0" w:color="auto"/>
        <w:right w:val="none" w:sz="0" w:space="0" w:color="auto"/>
      </w:divBdr>
    </w:div>
    <w:div w:id="2049336105">
      <w:bodyDiv w:val="1"/>
      <w:marLeft w:val="0"/>
      <w:marRight w:val="0"/>
      <w:marTop w:val="0"/>
      <w:marBottom w:val="0"/>
      <w:divBdr>
        <w:top w:val="none" w:sz="0" w:space="0" w:color="auto"/>
        <w:left w:val="none" w:sz="0" w:space="0" w:color="auto"/>
        <w:bottom w:val="none" w:sz="0" w:space="0" w:color="auto"/>
        <w:right w:val="none" w:sz="0" w:space="0" w:color="auto"/>
      </w:divBdr>
    </w:div>
    <w:div w:id="20841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header" Target="header6.xml"/><Relationship Id="rId63" Type="http://schemas.openxmlformats.org/officeDocument/2006/relationships/image" Target="media/image44.png"/><Relationship Id="rId68" Type="http://schemas.openxmlformats.org/officeDocument/2006/relationships/image" Target="media/image49.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wmf"/><Relationship Id="rId11" Type="http://schemas.openxmlformats.org/officeDocument/2006/relationships/footer" Target="footer2.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header" Target="header4.xml"/><Relationship Id="rId58" Type="http://schemas.openxmlformats.org/officeDocument/2006/relationships/header" Target="header9.xml"/><Relationship Id="rId66" Type="http://schemas.openxmlformats.org/officeDocument/2006/relationships/image" Target="media/image47.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header" Target="header8.xml"/><Relationship Id="rId61" Type="http://schemas.openxmlformats.org/officeDocument/2006/relationships/image" Target="media/image42.emf"/><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wmf"/><Relationship Id="rId52" Type="http://schemas.openxmlformats.org/officeDocument/2006/relationships/header" Target="header3.xml"/><Relationship Id="rId60" Type="http://schemas.openxmlformats.org/officeDocument/2006/relationships/header" Target="header11.xml"/><Relationship Id="rId65" Type="http://schemas.openxmlformats.org/officeDocument/2006/relationships/image" Target="media/image46.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header" Target="header7.xml"/><Relationship Id="rId64" Type="http://schemas.openxmlformats.org/officeDocument/2006/relationships/image" Target="media/image45.png"/><Relationship Id="rId69" Type="http://schemas.openxmlformats.org/officeDocument/2006/relationships/header" Target="header12.xml"/><Relationship Id="rId8" Type="http://schemas.openxmlformats.org/officeDocument/2006/relationships/header" Target="header1.xml"/><Relationship Id="rId51" Type="http://schemas.openxmlformats.org/officeDocument/2006/relationships/image" Target="media/image41.w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header" Target="header10.xml"/><Relationship Id="rId67" Type="http://schemas.openxmlformats.org/officeDocument/2006/relationships/image" Target="media/image48.e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header" Target="header5.xml"/><Relationship Id="rId62" Type="http://schemas.openxmlformats.org/officeDocument/2006/relationships/image" Target="media/image43.wmf"/><Relationship Id="rId7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774C-ED98-4C72-BED4-36A6E799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149</Pages>
  <Words>43518</Words>
  <Characters>248056</Characters>
  <Application>Microsoft Office Word</Application>
  <DocSecurity>0</DocSecurity>
  <Lines>2067</Lines>
  <Paragraphs>581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290993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dc:description/>
  <cp:lastModifiedBy>Alain Roesgen</cp:lastModifiedBy>
  <cp:revision>4</cp:revision>
  <cp:lastPrinted>2019-04-23T09:15:00Z</cp:lastPrinted>
  <dcterms:created xsi:type="dcterms:W3CDTF">2019-06-05T08:59:00Z</dcterms:created>
  <dcterms:modified xsi:type="dcterms:W3CDTF">2019-06-05T09:27:00Z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