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FFB8" w14:textId="77777777" w:rsidR="00CD6A47" w:rsidRDefault="00CD6A47">
      <w:pPr>
        <w:rPr>
          <w:rFonts w:ascii="Times New Roman" w:hAnsi="Times New Roman" w:cs="Times New Roman"/>
          <w:b/>
          <w:lang w:val="en-US"/>
        </w:rPr>
      </w:pPr>
    </w:p>
    <w:p w14:paraId="5EFF3DF6" w14:textId="791C87C5" w:rsidR="00B44E6A" w:rsidRPr="00B936E1" w:rsidRDefault="00B21989" w:rsidP="00B21989">
      <w:pPr>
        <w:pStyle w:val="HChG"/>
        <w:spacing w:before="240"/>
        <w:rPr>
          <w:b w:val="0"/>
          <w:lang w:val="en-US"/>
        </w:rPr>
      </w:pPr>
      <w:r>
        <w:tab/>
        <w:t>I</w:t>
      </w:r>
      <w:r>
        <w:tab/>
      </w:r>
      <w:r w:rsidR="00B936E1" w:rsidRPr="00B21989">
        <w:t>Proposal</w:t>
      </w:r>
      <w:r w:rsidR="00B936E1" w:rsidRPr="00B936E1">
        <w:rPr>
          <w:lang w:val="en-US"/>
        </w:rPr>
        <w:t xml:space="preserve"> for Regulation No. </w:t>
      </w:r>
      <w:r w:rsidR="00CD6A47">
        <w:rPr>
          <w:lang w:val="en-US"/>
        </w:rPr>
        <w:t>[</w:t>
      </w:r>
      <w:r w:rsidR="00B936E1" w:rsidRPr="00B936E1">
        <w:rPr>
          <w:lang w:val="en-US"/>
        </w:rPr>
        <w:t>148</w:t>
      </w:r>
      <w:r w:rsidR="00CD6A47">
        <w:rPr>
          <w:lang w:val="en-US"/>
        </w:rPr>
        <w:t>] (LSD)</w:t>
      </w:r>
    </w:p>
    <w:p w14:paraId="665C6752" w14:textId="77777777" w:rsidR="00B44E6A" w:rsidRPr="00B21989" w:rsidRDefault="00B44E6A" w:rsidP="00B21989">
      <w:pPr>
        <w:suppressAutoHyphens/>
        <w:spacing w:after="120" w:line="240" w:lineRule="atLeast"/>
        <w:ind w:left="2268" w:right="1395" w:hanging="1134"/>
        <w:jc w:val="both"/>
        <w:rPr>
          <w:rFonts w:asciiTheme="majorBidi" w:hAnsiTheme="majorBidi" w:cstheme="majorBidi"/>
        </w:rPr>
      </w:pPr>
      <w:r w:rsidRPr="00B21989">
        <w:rPr>
          <w:rFonts w:ascii="Times New Roman" w:eastAsia="Times New Roman" w:hAnsi="Times New Roman" w:cs="Times New Roman"/>
          <w:i/>
          <w:lang w:val="en-GB"/>
        </w:rPr>
        <w:t>Paragraph</w:t>
      </w:r>
      <w:r w:rsidRPr="00B21989">
        <w:rPr>
          <w:rFonts w:asciiTheme="majorBidi" w:hAnsiTheme="majorBidi" w:cstheme="majorBidi"/>
          <w:i/>
          <w:iCs/>
        </w:rPr>
        <w:t xml:space="preserve"> </w:t>
      </w:r>
      <w:r w:rsidR="00B936E1" w:rsidRPr="00B21989">
        <w:rPr>
          <w:rFonts w:asciiTheme="majorBidi" w:hAnsiTheme="majorBidi" w:cstheme="majorBidi"/>
          <w:i/>
          <w:iCs/>
        </w:rPr>
        <w:t>5</w:t>
      </w:r>
      <w:r w:rsidRPr="00B21989">
        <w:rPr>
          <w:rFonts w:asciiTheme="majorBidi" w:hAnsiTheme="majorBidi" w:cstheme="majorBidi"/>
          <w:i/>
          <w:iCs/>
        </w:rPr>
        <w:t>.</w:t>
      </w:r>
      <w:r w:rsidR="00B936E1" w:rsidRPr="00B21989">
        <w:rPr>
          <w:rFonts w:asciiTheme="majorBidi" w:hAnsiTheme="majorBidi" w:cstheme="majorBidi"/>
          <w:i/>
          <w:iCs/>
        </w:rPr>
        <w:t>6</w:t>
      </w:r>
      <w:r w:rsidRPr="00B21989">
        <w:rPr>
          <w:rFonts w:asciiTheme="majorBidi" w:hAnsiTheme="majorBidi" w:cstheme="majorBidi"/>
          <w:i/>
          <w:iCs/>
        </w:rPr>
        <w:t>.</w:t>
      </w:r>
      <w:r w:rsidR="00B936E1" w:rsidRPr="00B21989">
        <w:rPr>
          <w:rFonts w:asciiTheme="majorBidi" w:hAnsiTheme="majorBidi" w:cstheme="majorBidi"/>
          <w:i/>
          <w:iCs/>
        </w:rPr>
        <w:t>11.</w:t>
      </w:r>
      <w:r w:rsidRPr="00B21989">
        <w:rPr>
          <w:rFonts w:asciiTheme="majorBidi" w:hAnsiTheme="majorBidi" w:cstheme="majorBidi"/>
        </w:rPr>
        <w:t xml:space="preserve">, </w:t>
      </w:r>
      <w:r w:rsidR="00B936E1" w:rsidRPr="00B21989">
        <w:rPr>
          <w:rFonts w:asciiTheme="majorBidi" w:hAnsiTheme="majorBidi" w:cstheme="majorBidi"/>
        </w:rPr>
        <w:t>amend to read</w:t>
      </w:r>
      <w:r w:rsidRPr="00B21989">
        <w:rPr>
          <w:rFonts w:asciiTheme="majorBidi" w:hAnsiTheme="majorBidi" w:cstheme="majorBidi"/>
        </w:rPr>
        <w:t>:</w:t>
      </w:r>
    </w:p>
    <w:p w14:paraId="01F4A736" w14:textId="77777777" w:rsidR="00B936E1" w:rsidRPr="00B21989" w:rsidRDefault="00B936E1" w:rsidP="00B21989">
      <w:pPr>
        <w:pStyle w:val="SingleTxtG"/>
        <w:ind w:left="2268" w:right="567" w:hanging="1134"/>
        <w:rPr>
          <w:rFonts w:asciiTheme="majorBidi" w:hAnsiTheme="majorBidi" w:cstheme="majorBidi"/>
          <w:sz w:val="22"/>
          <w:szCs w:val="22"/>
        </w:rPr>
      </w:pPr>
      <w:r w:rsidRPr="00B21989">
        <w:rPr>
          <w:rFonts w:asciiTheme="majorBidi" w:hAnsiTheme="majorBidi" w:cstheme="majorBidi"/>
          <w:sz w:val="22"/>
          <w:szCs w:val="22"/>
        </w:rPr>
        <w:t xml:space="preserve">“5.6.11. </w:t>
      </w:r>
      <w:r w:rsidR="00381E84" w:rsidRPr="00B21989">
        <w:rPr>
          <w:rFonts w:asciiTheme="majorBidi" w:hAnsiTheme="majorBidi" w:cstheme="majorBidi"/>
          <w:sz w:val="22"/>
          <w:szCs w:val="22"/>
        </w:rPr>
        <w:tab/>
      </w:r>
      <w:r w:rsidRPr="00B21989">
        <w:rPr>
          <w:rFonts w:asciiTheme="majorBidi" w:hAnsiTheme="majorBidi" w:cstheme="majorBidi"/>
          <w:sz w:val="22"/>
          <w:szCs w:val="22"/>
        </w:rPr>
        <w:t xml:space="preserve">For direction indicator lamps of categories 1, 1a, 1b, 2a </w:t>
      </w:r>
      <w:r w:rsidRPr="00B21989">
        <w:rPr>
          <w:rFonts w:asciiTheme="majorBidi" w:hAnsiTheme="majorBidi" w:cstheme="majorBidi"/>
          <w:b/>
          <w:strike/>
          <w:sz w:val="22"/>
          <w:szCs w:val="22"/>
        </w:rPr>
        <w:t>or</w:t>
      </w:r>
      <w:r w:rsidRPr="00B21989">
        <w:rPr>
          <w:rFonts w:asciiTheme="majorBidi" w:hAnsiTheme="majorBidi" w:cstheme="majorBidi"/>
          <w:b/>
          <w:sz w:val="22"/>
          <w:szCs w:val="22"/>
        </w:rPr>
        <w:t>,</w:t>
      </w:r>
      <w:r w:rsidRPr="00B21989">
        <w:rPr>
          <w:rFonts w:asciiTheme="majorBidi" w:hAnsiTheme="majorBidi" w:cstheme="majorBidi"/>
          <w:sz w:val="22"/>
          <w:szCs w:val="22"/>
        </w:rPr>
        <w:t xml:space="preserve"> 2b</w:t>
      </w:r>
      <w:r w:rsidRPr="00B21989">
        <w:rPr>
          <w:rFonts w:asciiTheme="majorBidi" w:hAnsiTheme="majorBidi" w:cstheme="majorBidi"/>
          <w:b/>
          <w:sz w:val="22"/>
          <w:szCs w:val="22"/>
        </w:rPr>
        <w:t>, 11, 11a, 11b, 11c or 12</w:t>
      </w:r>
      <w:r w:rsidRPr="00B21989">
        <w:rPr>
          <w:rFonts w:asciiTheme="majorBidi" w:hAnsiTheme="majorBidi" w:cstheme="majorBidi"/>
          <w:sz w:val="22"/>
          <w:szCs w:val="22"/>
        </w:rPr>
        <w:t xml:space="preserve"> the flash may be produced by sequential activation of their light sources if the following conditions are met: </w:t>
      </w:r>
    </w:p>
    <w:p w14:paraId="21BF6935" w14:textId="52A5FE3D"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 xml:space="preserve">(a) Each light source, after its activation, shall remain lit until the end of the ON cycle; </w:t>
      </w:r>
    </w:p>
    <w:p w14:paraId="4733DEA3" w14:textId="45175E86"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(b) The sequence of activation of the light sources shall produce a signal which proceeds in a uniform progressive manner from inboard towards the outboard edge of the light emitting surface;</w:t>
      </w:r>
    </w:p>
    <w:p w14:paraId="2BF0EF87" w14:textId="2C9217E4"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 xml:space="preserve">(c) 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w:t>
      </w:r>
      <w:r w:rsidR="00381E84" w:rsidRPr="00B21989">
        <w:rPr>
          <w:rFonts w:asciiTheme="majorBidi" w:hAnsiTheme="majorBidi" w:cstheme="majorBidi"/>
          <w:b/>
          <w:sz w:val="22"/>
          <w:szCs w:val="22"/>
        </w:rPr>
        <w:t xml:space="preserve">No. </w:t>
      </w:r>
      <w:r w:rsidRPr="00B21989">
        <w:rPr>
          <w:rFonts w:asciiTheme="majorBidi" w:hAnsiTheme="majorBidi" w:cstheme="majorBidi"/>
          <w:sz w:val="22"/>
          <w:szCs w:val="22"/>
        </w:rPr>
        <w:t>48</w:t>
      </w:r>
      <w:r w:rsidRPr="00B21989">
        <w:rPr>
          <w:rFonts w:asciiTheme="majorBidi" w:hAnsiTheme="majorBidi" w:cstheme="majorBidi"/>
          <w:b/>
          <w:sz w:val="22"/>
          <w:szCs w:val="22"/>
        </w:rPr>
        <w:t xml:space="preserve"> </w:t>
      </w:r>
      <w:ins w:id="0" w:author="Davide Puglisi" w:date="2019-09-04T04:50:00Z">
        <w:r w:rsidR="00957808" w:rsidRPr="00B21989">
          <w:rPr>
            <w:rFonts w:asciiTheme="majorBidi" w:hAnsiTheme="majorBidi" w:cstheme="majorBidi"/>
            <w:b/>
            <w:sz w:val="22"/>
            <w:szCs w:val="22"/>
          </w:rPr>
          <w:t xml:space="preserve">or </w:t>
        </w:r>
      </w:ins>
      <w:ins w:id="1" w:author="Davide Puglisi" w:date="2019-09-04T04:58:00Z">
        <w:r w:rsidR="00957808" w:rsidRPr="00B21989">
          <w:rPr>
            <w:rFonts w:asciiTheme="majorBidi" w:hAnsiTheme="majorBidi" w:cstheme="majorBidi"/>
            <w:b/>
            <w:sz w:val="22"/>
            <w:szCs w:val="22"/>
          </w:rPr>
          <w:t xml:space="preserve">paragraph 5.7.2. of UN Regulation No. </w:t>
        </w:r>
      </w:ins>
      <w:ins w:id="2" w:author="Davide Puglisi" w:date="2019-09-04T04:50:00Z">
        <w:r w:rsidR="00957808" w:rsidRPr="00B21989">
          <w:rPr>
            <w:rFonts w:asciiTheme="majorBidi" w:hAnsiTheme="majorBidi" w:cstheme="majorBidi"/>
            <w:b/>
            <w:sz w:val="22"/>
            <w:szCs w:val="22"/>
          </w:rPr>
          <w:t xml:space="preserve">86 </w:t>
        </w:r>
      </w:ins>
      <w:r w:rsidRPr="00B21989">
        <w:rPr>
          <w:rFonts w:asciiTheme="majorBidi" w:hAnsiTheme="majorBidi" w:cstheme="majorBidi"/>
          <w:b/>
          <w:sz w:val="22"/>
          <w:szCs w:val="22"/>
        </w:rPr>
        <w:t xml:space="preserve">or paragraph 5.6.2. of </w:t>
      </w:r>
      <w:r w:rsidR="00381E84" w:rsidRPr="00B21989">
        <w:rPr>
          <w:rFonts w:asciiTheme="majorBidi" w:hAnsiTheme="majorBidi" w:cstheme="majorBidi"/>
          <w:b/>
          <w:sz w:val="22"/>
          <w:szCs w:val="22"/>
        </w:rPr>
        <w:t xml:space="preserve">UN </w:t>
      </w:r>
      <w:r w:rsidRPr="00B21989">
        <w:rPr>
          <w:rFonts w:asciiTheme="majorBidi" w:hAnsiTheme="majorBidi" w:cstheme="majorBidi"/>
          <w:b/>
          <w:sz w:val="22"/>
          <w:szCs w:val="22"/>
        </w:rPr>
        <w:t>Regulation No. 53</w:t>
      </w:r>
      <w:r w:rsidRPr="00B21989">
        <w:rPr>
          <w:rFonts w:asciiTheme="majorBidi" w:hAnsiTheme="majorBidi" w:cstheme="majorBidi"/>
          <w:sz w:val="22"/>
          <w:szCs w:val="22"/>
        </w:rPr>
        <w:t>. These interruptions of the signal shall not create any overlap in the vertical axis between the different parts, from inboard towards the outboard of the vehicle, and shall not be used for any other lighting or light signalling functions;</w:t>
      </w:r>
    </w:p>
    <w:p w14:paraId="5521DF7D" w14:textId="1F502018" w:rsidR="00381E84"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(d) The variation shall finish no more than 200ms after the beginning of the ON cycle;</w:t>
      </w:r>
    </w:p>
    <w:p w14:paraId="0F87A943" w14:textId="5FEBF542" w:rsidR="00381E84"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(e) 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62752390" w14:textId="7A2CDC2F" w:rsidR="00B936E1"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Compliance to the conditions mentioned above shall be verified in flashing mode.</w:t>
      </w:r>
      <w:r w:rsidR="00B936E1" w:rsidRPr="00B21989">
        <w:rPr>
          <w:rFonts w:asciiTheme="majorBidi" w:hAnsiTheme="majorBidi" w:cstheme="majorBidi"/>
          <w:sz w:val="22"/>
          <w:szCs w:val="22"/>
        </w:rPr>
        <w:t>”</w:t>
      </w:r>
    </w:p>
    <w:p w14:paraId="42E23C4E" w14:textId="46B39171" w:rsidR="00B936E1" w:rsidRDefault="00B936E1" w:rsidP="00B936E1">
      <w:pPr>
        <w:pStyle w:val="SingleTxtG"/>
        <w:ind w:left="1276" w:hanging="709"/>
        <w:rPr>
          <w:rFonts w:asciiTheme="majorBidi" w:hAnsiTheme="majorBidi" w:cstheme="majorBidi"/>
        </w:rPr>
      </w:pPr>
    </w:p>
    <w:p w14:paraId="67A71C48" w14:textId="62344BBF" w:rsidR="00B21989" w:rsidRDefault="00B21989" w:rsidP="00B21989">
      <w:pPr>
        <w:pStyle w:val="HChG"/>
        <w:spacing w:before="240"/>
        <w:rPr>
          <w:rFonts w:ascii="Arial" w:hAnsi="Arial"/>
          <w:b w:val="0"/>
          <w:bCs/>
        </w:rPr>
      </w:pPr>
      <w:r>
        <w:tab/>
        <w:t>II.</w:t>
      </w:r>
      <w:r>
        <w:tab/>
        <w:t>Justification</w:t>
      </w:r>
    </w:p>
    <w:p w14:paraId="52B2D820" w14:textId="0208BC1F" w:rsidR="00B21989" w:rsidRPr="00AE645D" w:rsidRDefault="00B21989" w:rsidP="00FC6EE7">
      <w:pPr>
        <w:suppressAutoHyphens/>
        <w:spacing w:after="120" w:line="240" w:lineRule="atLeast"/>
        <w:ind w:left="1134" w:right="567"/>
        <w:jc w:val="both"/>
        <w:rPr>
          <w:rFonts w:asciiTheme="majorBidi" w:hAnsiTheme="majorBidi" w:cstheme="majorBidi"/>
          <w:lang w:val="en-GB"/>
        </w:rPr>
      </w:pPr>
      <w:r w:rsidRPr="00AE645D">
        <w:rPr>
          <w:rFonts w:ascii="Times New Roman" w:eastAsia="Times New Roman" w:hAnsi="Times New Roman" w:cs="Times New Roman"/>
          <w:lang w:val="en-GB"/>
        </w:rPr>
        <w:t xml:space="preserve">This proposal is aimed at restoring the sequential activation of direction indicators of categories 11, 11a, 11b, 11c and 12, which was included in UN Regulation No. 50 but </w:t>
      </w:r>
      <w:r w:rsidR="00EC017E" w:rsidRPr="00AE645D">
        <w:rPr>
          <w:rFonts w:ascii="Times New Roman" w:eastAsia="Times New Roman" w:hAnsi="Times New Roman" w:cs="Times New Roman"/>
          <w:lang w:val="en-GB"/>
        </w:rPr>
        <w:t>omitted</w:t>
      </w:r>
      <w:r w:rsidRPr="00AE645D">
        <w:rPr>
          <w:rFonts w:ascii="Times New Roman" w:eastAsia="Times New Roman" w:hAnsi="Times New Roman" w:cs="Times New Roman"/>
          <w:lang w:val="en-GB"/>
        </w:rPr>
        <w:t xml:space="preserve"> when UN Regulation</w:t>
      </w:r>
      <w:r w:rsidRPr="00AE645D">
        <w:rPr>
          <w:rFonts w:asciiTheme="majorBidi" w:hAnsiTheme="majorBidi" w:cstheme="majorBidi"/>
          <w:lang w:val="en-GB"/>
        </w:rPr>
        <w:t xml:space="preserve"> No. [148] was developed during SLR Stage 1. The corresponding references to UN R</w:t>
      </w:r>
      <w:bookmarkStart w:id="3" w:name="_GoBack"/>
      <w:bookmarkEnd w:id="3"/>
      <w:r w:rsidRPr="00AE645D">
        <w:rPr>
          <w:rFonts w:asciiTheme="majorBidi" w:hAnsiTheme="majorBidi" w:cstheme="majorBidi"/>
          <w:lang w:val="en-GB"/>
        </w:rPr>
        <w:t>egulation Nos. 53 and 86 have been included.</w:t>
      </w:r>
    </w:p>
    <w:sectPr w:rsidR="00B21989" w:rsidRPr="00AE64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CBF0" w14:textId="77777777" w:rsidR="00A651E7" w:rsidRDefault="00A651E7" w:rsidP="00B936E1">
      <w:pPr>
        <w:spacing w:after="0" w:line="240" w:lineRule="auto"/>
      </w:pPr>
      <w:r>
        <w:separator/>
      </w:r>
    </w:p>
  </w:endnote>
  <w:endnote w:type="continuationSeparator" w:id="0">
    <w:p w14:paraId="382924BC" w14:textId="77777777" w:rsidR="00A651E7" w:rsidRDefault="00A651E7" w:rsidP="00B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020A" w14:textId="77777777" w:rsidR="00A651E7" w:rsidRDefault="00A651E7" w:rsidP="00B936E1">
      <w:pPr>
        <w:spacing w:after="0" w:line="240" w:lineRule="auto"/>
      </w:pPr>
      <w:r>
        <w:separator/>
      </w:r>
    </w:p>
  </w:footnote>
  <w:footnote w:type="continuationSeparator" w:id="0">
    <w:p w14:paraId="6E9E963B" w14:textId="77777777" w:rsidR="00A651E7" w:rsidRDefault="00A651E7" w:rsidP="00B9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D99E" w14:textId="752DB4C4" w:rsidR="00B936E1" w:rsidRPr="00CD6A47" w:rsidRDefault="00CD6A47" w:rsidP="00CD6A47">
    <w:pPr>
      <w:pStyle w:val="Intestazione"/>
      <w:rPr>
        <w:rFonts w:ascii="Times New Roman" w:hAnsi="Times New Roman" w:cs="Times New Roman"/>
        <w:bCs/>
        <w:sz w:val="24"/>
        <w:szCs w:val="24"/>
      </w:rPr>
    </w:pPr>
    <w:proofErr w:type="spellStart"/>
    <w:r w:rsidRPr="00CD6A47">
      <w:rPr>
        <w:rFonts w:ascii="Times New Roman" w:hAnsi="Times New Roman" w:cs="Times New Roman"/>
        <w:bCs/>
        <w:sz w:val="24"/>
        <w:szCs w:val="24"/>
      </w:rPr>
      <w:t>Submitted</w:t>
    </w:r>
    <w:proofErr w:type="spellEnd"/>
    <w:r w:rsidRPr="00CD6A47">
      <w:rPr>
        <w:rFonts w:ascii="Times New Roman" w:hAnsi="Times New Roman" w:cs="Times New Roman"/>
        <w:bCs/>
        <w:sz w:val="24"/>
        <w:szCs w:val="24"/>
      </w:rPr>
      <w:t xml:space="preserve"> </w:t>
    </w:r>
    <w:proofErr w:type="spellStart"/>
    <w:r w:rsidRPr="00CD6A47">
      <w:rPr>
        <w:rFonts w:ascii="Times New Roman" w:hAnsi="Times New Roman" w:cs="Times New Roman"/>
        <w:bCs/>
        <w:sz w:val="24"/>
        <w:szCs w:val="24"/>
      </w:rPr>
      <w:t>by</w:t>
    </w:r>
    <w:proofErr w:type="spellEnd"/>
    <w:r w:rsidRPr="00CD6A47">
      <w:rPr>
        <w:rFonts w:ascii="Times New Roman" w:hAnsi="Times New Roman" w:cs="Times New Roman"/>
        <w:bCs/>
        <w:sz w:val="24"/>
        <w:szCs w:val="24"/>
      </w:rPr>
      <w:t xml:space="preserve"> IMMA</w:t>
    </w:r>
    <w:r w:rsidRPr="00CD6A47">
      <w:rPr>
        <w:rFonts w:ascii="Times New Roman" w:hAnsi="Times New Roman" w:cs="Times New Roman"/>
        <w:bCs/>
        <w:sz w:val="24"/>
        <w:szCs w:val="24"/>
      </w:rPr>
      <w:tab/>
    </w:r>
    <w:r w:rsidRPr="00CD6A47">
      <w:rPr>
        <w:rFonts w:ascii="Times New Roman" w:hAnsi="Times New Roman" w:cs="Times New Roman"/>
        <w:bCs/>
        <w:sz w:val="24"/>
        <w:szCs w:val="24"/>
      </w:rPr>
      <w:tab/>
    </w:r>
    <w:r w:rsidR="00B936E1" w:rsidRPr="00CD6A47">
      <w:rPr>
        <w:rFonts w:ascii="Times New Roman" w:hAnsi="Times New Roman" w:cs="Times New Roman"/>
        <w:b/>
        <w:sz w:val="28"/>
        <w:szCs w:val="28"/>
      </w:rPr>
      <w:t>SLR-32-</w:t>
    </w:r>
    <w:r w:rsidR="00537DC6" w:rsidRPr="00CD6A47">
      <w:rPr>
        <w:rFonts w:ascii="Times New Roman" w:hAnsi="Times New Roman" w:cs="Times New Roman"/>
        <w:b/>
        <w:sz w:val="28"/>
        <w:szCs w:val="28"/>
      </w:rPr>
      <w:t>09</w:t>
    </w:r>
    <w:r w:rsidR="00957808">
      <w:rPr>
        <w:rFonts w:ascii="Times New Roman" w:hAnsi="Times New Roman" w:cs="Times New Roman"/>
        <w:b/>
        <w:sz w:val="28"/>
        <w:szCs w:val="2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672"/>
    <w:multiLevelType w:val="hybridMultilevel"/>
    <w:tmpl w:val="07EE9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6A"/>
    <w:rsid w:val="00076A1F"/>
    <w:rsid w:val="002B0DC6"/>
    <w:rsid w:val="00381E84"/>
    <w:rsid w:val="00537DC6"/>
    <w:rsid w:val="005E4752"/>
    <w:rsid w:val="007A31E7"/>
    <w:rsid w:val="008C5071"/>
    <w:rsid w:val="00957808"/>
    <w:rsid w:val="009C4D45"/>
    <w:rsid w:val="00A651E7"/>
    <w:rsid w:val="00A9592A"/>
    <w:rsid w:val="00AE645D"/>
    <w:rsid w:val="00B21989"/>
    <w:rsid w:val="00B44E6A"/>
    <w:rsid w:val="00B936E1"/>
    <w:rsid w:val="00C57393"/>
    <w:rsid w:val="00CD6A47"/>
    <w:rsid w:val="00D95295"/>
    <w:rsid w:val="00EC017E"/>
    <w:rsid w:val="00FC6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7120A"/>
  <w15:chartTrackingRefBased/>
  <w15:docId w15:val="{43C694AC-AEF1-4739-BF71-B286CAC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aliases w:val="Table_G"/>
    <w:basedOn w:val="SingleTxtG"/>
    <w:next w:val="SingleTxtG"/>
    <w:link w:val="Titolo1Carattere"/>
    <w:qFormat/>
    <w:rsid w:val="00B44E6A"/>
    <w:pPr>
      <w:spacing w:after="0" w:line="240" w:lineRule="auto"/>
      <w:ind w:right="0"/>
      <w:jc w:val="left"/>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B44E6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44E6A"/>
    <w:rPr>
      <w:rFonts w:ascii="Times New Roman" w:eastAsia="Times New Roman" w:hAnsi="Times New Roman" w:cs="Times New Roman"/>
      <w:sz w:val="20"/>
      <w:szCs w:val="20"/>
      <w:lang w:val="en-GB"/>
    </w:rPr>
  </w:style>
  <w:style w:type="paragraph" w:customStyle="1" w:styleId="HChG">
    <w:name w:val="_ H _Ch_G"/>
    <w:basedOn w:val="Normale"/>
    <w:next w:val="Normale"/>
    <w:link w:val="HChGChar"/>
    <w:qFormat/>
    <w:rsid w:val="00B44E6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B44E6A"/>
    <w:rPr>
      <w:rFonts w:ascii="Times New Roman" w:eastAsia="Times New Roman" w:hAnsi="Times New Roman" w:cs="Times New Roman"/>
      <w:b/>
      <w:sz w:val="28"/>
      <w:szCs w:val="20"/>
      <w:lang w:val="en-GB"/>
    </w:rPr>
  </w:style>
  <w:style w:type="character" w:styleId="Collegamentoipertestuale">
    <w:name w:val="Hyperlink"/>
    <w:uiPriority w:val="99"/>
    <w:rsid w:val="00B44E6A"/>
    <w:rPr>
      <w:color w:val="auto"/>
      <w:u w:val="none"/>
    </w:rPr>
  </w:style>
  <w:style w:type="paragraph" w:styleId="Sommario1">
    <w:name w:val="toc 1"/>
    <w:basedOn w:val="Normale"/>
    <w:next w:val="Normale"/>
    <w:autoRedefine/>
    <w:uiPriority w:val="39"/>
    <w:rsid w:val="00B44E6A"/>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Titolo1Carattere">
    <w:name w:val="Titolo 1 Carattere"/>
    <w:aliases w:val="Table_G Carattere"/>
    <w:basedOn w:val="Carpredefinitoparagrafo"/>
    <w:link w:val="Titolo1"/>
    <w:rsid w:val="00B44E6A"/>
    <w:rPr>
      <w:rFonts w:ascii="Times New Roman" w:eastAsia="Times New Roman" w:hAnsi="Times New Roman" w:cs="Times New Roman"/>
      <w:sz w:val="20"/>
      <w:szCs w:val="20"/>
      <w:lang w:val="en-GB"/>
    </w:rPr>
  </w:style>
  <w:style w:type="table" w:styleId="Grigliatabella">
    <w:name w:val="Table Grid"/>
    <w:basedOn w:val="Tabellanormale"/>
    <w:rsid w:val="00B44E6A"/>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B936E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936E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36E1"/>
  </w:style>
  <w:style w:type="paragraph" w:styleId="Pidipagina">
    <w:name w:val="footer"/>
    <w:basedOn w:val="Normale"/>
    <w:link w:val="PidipaginaCarattere"/>
    <w:uiPriority w:val="99"/>
    <w:unhideWhenUsed/>
    <w:rsid w:val="00B936E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36E1"/>
  </w:style>
  <w:style w:type="paragraph" w:styleId="Testofumetto">
    <w:name w:val="Balloon Text"/>
    <w:basedOn w:val="Normale"/>
    <w:link w:val="TestofumettoCarattere"/>
    <w:uiPriority w:val="99"/>
    <w:semiHidden/>
    <w:unhideWhenUsed/>
    <w:rsid w:val="009578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1859</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Bauckhage, Thomas</dc:creator>
  <cp:keywords/>
  <dc:description/>
  <cp:lastModifiedBy>Davide Puglisi</cp:lastModifiedBy>
  <cp:revision>7</cp:revision>
  <dcterms:created xsi:type="dcterms:W3CDTF">2019-09-04T02:59:00Z</dcterms:created>
  <dcterms:modified xsi:type="dcterms:W3CDTF">2019-09-07T03:00:00Z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2019-08-26T11:09:48.8598468Z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0a183e24-96df-4bfd-b815-96336c9276ac</vt:lpwstr>
  </property>
  <property fmtid="{D5CDD505-2E9C-101B-9397-08002B2CF9AE}" pid="9" name="MSIP_Label_5a4f3930-35a4-43d2-be4a-3a5160255453_Extended_MSFT_Method">
    <vt:lpwstr>Manual</vt:lpwstr>
  </property>
  <property fmtid="{D5CDD505-2E9C-101B-9397-08002B2CF9AE}" pid="10" name="MSIP_Label_f731df75-0a72-42d5-9cc1-0c4dcec1599e_Enabled">
    <vt:lpwstr>True</vt:lpwstr>
  </property>
  <property fmtid="{D5CDD505-2E9C-101B-9397-08002B2CF9AE}" pid="11" name="MSIP_Label_f731df75-0a72-42d5-9cc1-0c4dcec1599e_SiteId">
    <vt:lpwstr>2d5eb7e2-d3ee-4bf5-bc62-79d5ae9cd9e1</vt:lpwstr>
  </property>
  <property fmtid="{D5CDD505-2E9C-101B-9397-08002B2CF9AE}" pid="12" name="MSIP_Label_f731df75-0a72-42d5-9cc1-0c4dcec1599e_Owner">
    <vt:lpwstr>Thomas.Bauckhage@hella.com</vt:lpwstr>
  </property>
  <property fmtid="{D5CDD505-2E9C-101B-9397-08002B2CF9AE}" pid="13" name="MSIP_Label_f731df75-0a72-42d5-9cc1-0c4dcec1599e_SetDate">
    <vt:lpwstr>2019-08-26T11:09:48.8598468Z</vt:lpwstr>
  </property>
  <property fmtid="{D5CDD505-2E9C-101B-9397-08002B2CF9AE}" pid="14" name="MSIP_Label_f731df75-0a72-42d5-9cc1-0c4dcec1599e_Name">
    <vt:lpwstr>Internal Usage</vt:lpwstr>
  </property>
  <property fmtid="{D5CDD505-2E9C-101B-9397-08002B2CF9AE}" pid="15" name="MSIP_Label_f731df75-0a72-42d5-9cc1-0c4dcec1599e_Application">
    <vt:lpwstr>Microsoft Azure Information Protection</vt:lpwstr>
  </property>
  <property fmtid="{D5CDD505-2E9C-101B-9397-08002B2CF9AE}" pid="16" name="MSIP_Label_f731df75-0a72-42d5-9cc1-0c4dcec1599e_ActionId">
    <vt:lpwstr>0a183e24-96df-4bfd-b815-96336c9276ac</vt:lpwstr>
  </property>
  <property fmtid="{D5CDD505-2E9C-101B-9397-08002B2CF9AE}" pid="17" name="MSIP_Label_f731df75-0a72-42d5-9cc1-0c4dcec1599e_Parent">
    <vt:lpwstr>5a4f3930-35a4-43d2-be4a-3a5160255453</vt:lpwstr>
  </property>
  <property fmtid="{D5CDD505-2E9C-101B-9397-08002B2CF9AE}" pid="18" name="MSIP_Label_f731df75-0a72-42d5-9cc1-0c4dcec1599e_Extended_MSFT_Method">
    <vt:lpwstr>Manual</vt:lpwstr>
  </property>
  <property fmtid="{D5CDD505-2E9C-101B-9397-08002B2CF9AE}" pid="19" name="Sensitivity">
    <vt:lpwstr>Internal Internal Usage</vt:lpwstr>
  </property>
</Properties>
</file>