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7B777" w14:textId="607EE642" w:rsidR="002B0DC6" w:rsidRPr="001D3059" w:rsidRDefault="00FF72DE" w:rsidP="006A6B22">
      <w:pPr>
        <w:ind w:firstLine="708"/>
        <w:jc w:val="right"/>
        <w:rPr>
          <w:b/>
          <w:bCs/>
          <w:sz w:val="32"/>
          <w:szCs w:val="32"/>
          <w:lang w:val="en-US"/>
          <w:rPrChange w:id="0" w:author="Gert-juergen Langhammer" w:date="2019-10-09T16:37:00Z">
            <w:rPr>
              <w:b/>
              <w:bCs/>
              <w:sz w:val="32"/>
              <w:szCs w:val="32"/>
            </w:rPr>
          </w:rPrChange>
        </w:rPr>
      </w:pPr>
      <w:r w:rsidRPr="001D3059">
        <w:rPr>
          <w:b/>
          <w:bCs/>
          <w:sz w:val="32"/>
          <w:szCs w:val="32"/>
          <w:lang w:val="en-US"/>
          <w:rPrChange w:id="1" w:author="Gert-juergen Langhammer" w:date="2019-10-09T16:37:00Z">
            <w:rPr>
              <w:b/>
              <w:bCs/>
              <w:sz w:val="32"/>
              <w:szCs w:val="32"/>
            </w:rPr>
          </w:rPrChange>
        </w:rPr>
        <w:t>SLR-32-21</w:t>
      </w:r>
      <w:ins w:id="2" w:author="Davide Puglisi" w:date="2019-10-10T23:54:00Z">
        <w:r w:rsidR="006A6B22" w:rsidRPr="001D3059">
          <w:rPr>
            <w:b/>
            <w:bCs/>
            <w:sz w:val="32"/>
            <w:szCs w:val="32"/>
            <w:lang w:val="en-US"/>
            <w:rPrChange w:id="3" w:author="Gert-juergen Langhammer" w:date="2019-10-09T16:37:00Z">
              <w:rPr>
                <w:b/>
                <w:bCs/>
                <w:sz w:val="32"/>
                <w:szCs w:val="32"/>
              </w:rPr>
            </w:rPrChange>
          </w:rPr>
          <w:t>/Rev.</w:t>
        </w:r>
        <w:r w:rsidR="006A6B22">
          <w:rPr>
            <w:b/>
            <w:bCs/>
            <w:sz w:val="32"/>
            <w:szCs w:val="32"/>
            <w:lang w:val="en-US"/>
          </w:rPr>
          <w:t>1</w:t>
        </w:r>
      </w:ins>
      <w:bookmarkStart w:id="4" w:name="_GoBack"/>
      <w:bookmarkEnd w:id="4"/>
    </w:p>
    <w:p w14:paraId="1150B394" w14:textId="77777777" w:rsidR="00FF72DE" w:rsidRPr="001D3059" w:rsidRDefault="00FF72DE">
      <w:pPr>
        <w:rPr>
          <w:lang w:val="en-US"/>
          <w:rPrChange w:id="5" w:author="Gert-juergen Langhammer" w:date="2019-10-09T16:37:00Z">
            <w:rPr/>
          </w:rPrChange>
        </w:rPr>
      </w:pPr>
    </w:p>
    <w:p w14:paraId="7E964C3C" w14:textId="77777777" w:rsidR="00B44E6A" w:rsidRPr="00B44E6A" w:rsidRDefault="00B44E6A">
      <w:pPr>
        <w:rPr>
          <w:rFonts w:asciiTheme="majorBidi" w:eastAsia="Times New Roman" w:hAnsiTheme="majorBidi" w:cstheme="majorBidi"/>
          <w:sz w:val="20"/>
          <w:szCs w:val="20"/>
          <w:lang w:val="en-GB"/>
        </w:rPr>
      </w:pPr>
      <w:r w:rsidRPr="00B44E6A">
        <w:rPr>
          <w:rFonts w:asciiTheme="majorBidi" w:eastAsia="Times New Roman" w:hAnsiTheme="majorBidi" w:cstheme="majorBidi"/>
          <w:sz w:val="20"/>
          <w:szCs w:val="20"/>
          <w:lang w:val="en-GB"/>
        </w:rPr>
        <w:t>Table of contents, amend to read:</w:t>
      </w:r>
    </w:p>
    <w:p w14:paraId="66F78B50" w14:textId="77777777" w:rsidR="00B44E6A" w:rsidRPr="00B44E6A" w:rsidRDefault="009C4D45" w:rsidP="00B44E6A">
      <w:pPr>
        <w:rPr>
          <w:rFonts w:ascii="Times New Roman" w:hAnsi="Times New Roman" w:cs="Times New Roman"/>
          <w:sz w:val="28"/>
          <w:lang w:val="fr-FR"/>
        </w:rPr>
      </w:pPr>
      <w:proofErr w:type="gramStart"/>
      <w:r w:rsidRPr="001D3059">
        <w:rPr>
          <w:rFonts w:ascii="Times New Roman" w:hAnsi="Times New Roman" w:cs="Times New Roman"/>
          <w:sz w:val="28"/>
          <w:lang w:val="en-US" w:eastAsia="fr-FR"/>
          <w:rPrChange w:id="6" w:author="Gert-juergen Langhammer" w:date="2019-10-09T16:37:00Z">
            <w:rPr>
              <w:rFonts w:ascii="Times New Roman" w:hAnsi="Times New Roman" w:cs="Times New Roman"/>
              <w:sz w:val="28"/>
              <w:lang w:eastAsia="fr-FR"/>
            </w:rPr>
          </w:rPrChange>
        </w:rPr>
        <w:t>”</w:t>
      </w:r>
      <w:r w:rsidR="00B44E6A" w:rsidRPr="00B44E6A">
        <w:rPr>
          <w:rFonts w:ascii="Times New Roman" w:hAnsi="Times New Roman" w:cs="Times New Roman"/>
          <w:sz w:val="28"/>
          <w:lang w:val="fr-FR"/>
        </w:rPr>
        <w:t>Contents</w:t>
      </w:r>
      <w:proofErr w:type="gramEnd"/>
      <w:r w:rsidR="00B44E6A">
        <w:rPr>
          <w:rFonts w:ascii="Times New Roman" w:hAnsi="Times New Roman" w:cs="Times New Roman"/>
          <w:sz w:val="28"/>
          <w:lang w:val="fr-FR"/>
        </w:rPr>
        <w:tab/>
      </w:r>
      <w:r w:rsidR="00B44E6A">
        <w:rPr>
          <w:rFonts w:ascii="Times New Roman" w:hAnsi="Times New Roman" w:cs="Times New Roman"/>
          <w:sz w:val="28"/>
          <w:lang w:val="fr-FR"/>
        </w:rPr>
        <w:tab/>
      </w:r>
      <w:r w:rsidR="00B44E6A">
        <w:rPr>
          <w:rFonts w:ascii="Times New Roman" w:hAnsi="Times New Roman" w:cs="Times New Roman"/>
          <w:sz w:val="28"/>
          <w:lang w:val="fr-FR"/>
        </w:rPr>
        <w:tab/>
      </w:r>
      <w:r w:rsidR="00B44E6A">
        <w:rPr>
          <w:rFonts w:ascii="Times New Roman" w:hAnsi="Times New Roman" w:cs="Times New Roman"/>
          <w:sz w:val="28"/>
          <w:lang w:val="fr-FR"/>
        </w:rPr>
        <w:tab/>
      </w:r>
      <w:r w:rsidR="00B44E6A">
        <w:rPr>
          <w:rFonts w:ascii="Times New Roman" w:hAnsi="Times New Roman" w:cs="Times New Roman"/>
          <w:sz w:val="28"/>
          <w:lang w:val="fr-FR"/>
        </w:rPr>
        <w:tab/>
      </w:r>
      <w:r w:rsidR="00B44E6A">
        <w:rPr>
          <w:rFonts w:ascii="Times New Roman" w:hAnsi="Times New Roman" w:cs="Times New Roman"/>
          <w:sz w:val="28"/>
          <w:lang w:val="fr-FR"/>
        </w:rPr>
        <w:tab/>
      </w:r>
      <w:r w:rsidR="00B44E6A">
        <w:rPr>
          <w:rFonts w:ascii="Times New Roman" w:hAnsi="Times New Roman" w:cs="Times New Roman"/>
          <w:sz w:val="28"/>
          <w:lang w:val="fr-FR"/>
        </w:rPr>
        <w:tab/>
      </w:r>
      <w:r w:rsidR="00B44E6A">
        <w:rPr>
          <w:rFonts w:ascii="Times New Roman" w:hAnsi="Times New Roman" w:cs="Times New Roman"/>
          <w:sz w:val="28"/>
          <w:lang w:val="fr-FR"/>
        </w:rPr>
        <w:tab/>
      </w:r>
      <w:r w:rsidR="00B44E6A">
        <w:rPr>
          <w:rFonts w:ascii="Times New Roman" w:hAnsi="Times New Roman" w:cs="Times New Roman"/>
          <w:sz w:val="28"/>
          <w:lang w:val="fr-FR"/>
        </w:rPr>
        <w:tab/>
      </w:r>
      <w:r w:rsidR="00B44E6A">
        <w:rPr>
          <w:rFonts w:ascii="Times New Roman" w:hAnsi="Times New Roman" w:cs="Times New Roman"/>
          <w:sz w:val="28"/>
          <w:lang w:val="fr-FR"/>
        </w:rPr>
        <w:tab/>
      </w:r>
      <w:r w:rsidR="00B44E6A">
        <w:rPr>
          <w:rFonts w:ascii="Times New Roman" w:hAnsi="Times New Roman" w:cs="Times New Roman"/>
          <w:sz w:val="28"/>
          <w:lang w:val="fr-FR"/>
        </w:rPr>
        <w:tab/>
      </w:r>
      <w:r w:rsidR="00B44E6A" w:rsidRPr="00A96F13">
        <w:rPr>
          <w:i/>
          <w:sz w:val="18"/>
          <w:lang w:val="fr-FR"/>
        </w:rPr>
        <w:t>Page</w:t>
      </w:r>
    </w:p>
    <w:p w14:paraId="41A85D18" w14:textId="00681224" w:rsidR="00B44E6A" w:rsidRPr="00A96F13" w:rsidRDefault="00B44E6A" w:rsidP="00B44E6A">
      <w:pPr>
        <w:pStyle w:val="Sommario1"/>
        <w:rPr>
          <w:rFonts w:asciiTheme="minorHAnsi" w:eastAsiaTheme="minorEastAsia" w:hAnsiTheme="minorHAnsi" w:cstheme="minorBidi"/>
          <w:noProof/>
          <w:sz w:val="22"/>
          <w:szCs w:val="22"/>
          <w:lang w:val="fr-FR" w:eastAsia="en-GB"/>
        </w:rPr>
      </w:pPr>
      <w:r w:rsidRPr="00A96F13">
        <w:rPr>
          <w:rStyle w:val="Collegamentoipertestuale"/>
          <w:noProof/>
          <w:lang w:val="fr-FR"/>
        </w:rPr>
        <w:tab/>
      </w:r>
      <w:r w:rsidRPr="00A96F13">
        <w:rPr>
          <w:noProof/>
          <w:lang w:val="fr-FR"/>
        </w:rPr>
        <w:t>1.</w:t>
      </w:r>
      <w:r w:rsidRPr="00A96F13">
        <w:rPr>
          <w:rFonts w:asciiTheme="minorHAnsi" w:eastAsiaTheme="minorEastAsia" w:hAnsiTheme="minorHAnsi" w:cstheme="minorBidi"/>
          <w:noProof/>
          <w:sz w:val="22"/>
          <w:szCs w:val="22"/>
          <w:lang w:val="fr-FR" w:eastAsia="en-GB"/>
        </w:rPr>
        <w:tab/>
      </w:r>
      <w:r w:rsidRPr="00A96F13">
        <w:rPr>
          <w:noProof/>
          <w:lang w:val="fr-FR"/>
        </w:rPr>
        <w:t>Scope</w:t>
      </w:r>
      <w:r w:rsidRPr="00A96F13">
        <w:rPr>
          <w:noProof/>
          <w:webHidden/>
          <w:lang w:val="fr-FR"/>
        </w:rPr>
        <w:tab/>
      </w:r>
      <w:r w:rsidRPr="00A96F13">
        <w:rPr>
          <w:noProof/>
          <w:webHidden/>
          <w:lang w:val="fr-FR"/>
        </w:rPr>
        <w:tab/>
        <w:t>3</w:t>
      </w:r>
    </w:p>
    <w:p w14:paraId="7308442C" w14:textId="17A0EAC4" w:rsidR="00B44E6A" w:rsidRPr="00A96F13" w:rsidRDefault="00B44E6A" w:rsidP="00B44E6A">
      <w:pPr>
        <w:pStyle w:val="Sommario1"/>
        <w:rPr>
          <w:rFonts w:asciiTheme="minorHAnsi" w:eastAsiaTheme="minorEastAsia" w:hAnsiTheme="minorHAnsi" w:cstheme="minorBidi"/>
          <w:noProof/>
          <w:sz w:val="22"/>
          <w:szCs w:val="22"/>
          <w:lang w:val="fr-FR" w:eastAsia="en-GB"/>
        </w:rPr>
      </w:pPr>
      <w:r w:rsidRPr="00A96F13">
        <w:rPr>
          <w:rStyle w:val="Collegamentoipertestuale"/>
          <w:noProof/>
          <w:lang w:val="fr-FR"/>
        </w:rPr>
        <w:tab/>
      </w:r>
      <w:r>
        <w:rPr>
          <w:noProof/>
          <w:lang w:val="fr-FR"/>
        </w:rPr>
        <w:t>2.</w:t>
      </w:r>
      <w:r w:rsidRPr="00A96F13">
        <w:rPr>
          <w:noProof/>
          <w:lang w:val="fr-FR"/>
        </w:rPr>
        <w:tab/>
        <w:t>Definitions</w:t>
      </w:r>
      <w:r w:rsidRPr="00A96F13">
        <w:rPr>
          <w:noProof/>
          <w:webHidden/>
          <w:lang w:val="fr-FR"/>
        </w:rPr>
        <w:tab/>
        <w:t>4</w:t>
      </w:r>
    </w:p>
    <w:p w14:paraId="1F2C3FC0" w14:textId="4ADD36A9" w:rsidR="00B44E6A" w:rsidRPr="00A96F13" w:rsidRDefault="00B44E6A" w:rsidP="00B44E6A">
      <w:pPr>
        <w:pStyle w:val="Sommario1"/>
        <w:rPr>
          <w:rFonts w:asciiTheme="minorHAnsi" w:eastAsiaTheme="minorEastAsia" w:hAnsiTheme="minorHAnsi" w:cstheme="minorBidi"/>
          <w:noProof/>
          <w:sz w:val="22"/>
          <w:szCs w:val="22"/>
          <w:lang w:val="fr-FR" w:eastAsia="en-GB"/>
        </w:rPr>
      </w:pPr>
      <w:r w:rsidRPr="00A96F13">
        <w:rPr>
          <w:rStyle w:val="Collegamentoipertestuale"/>
          <w:noProof/>
          <w:lang w:val="fr-FR"/>
        </w:rPr>
        <w:tab/>
      </w:r>
      <w:r w:rsidRPr="00A96F13">
        <w:rPr>
          <w:noProof/>
          <w:lang w:val="fr-FR"/>
        </w:rPr>
        <w:t>3.</w:t>
      </w:r>
      <w:r w:rsidRPr="00A96F13">
        <w:rPr>
          <w:rFonts w:asciiTheme="minorHAnsi" w:eastAsiaTheme="minorEastAsia" w:hAnsiTheme="minorHAnsi" w:cstheme="minorBidi"/>
          <w:noProof/>
          <w:sz w:val="22"/>
          <w:szCs w:val="22"/>
          <w:lang w:val="fr-FR" w:eastAsia="en-GB"/>
        </w:rPr>
        <w:tab/>
      </w:r>
      <w:r w:rsidRPr="00A96F13">
        <w:rPr>
          <w:noProof/>
          <w:lang w:val="fr-FR"/>
        </w:rPr>
        <w:t xml:space="preserve">Administrative </w:t>
      </w:r>
      <w:r>
        <w:rPr>
          <w:noProof/>
          <w:lang w:val="fr-FR"/>
        </w:rPr>
        <w:t>p</w:t>
      </w:r>
      <w:r w:rsidRPr="00A96F13">
        <w:rPr>
          <w:noProof/>
          <w:lang w:val="fr-FR"/>
        </w:rPr>
        <w:t>rovisions</w:t>
      </w:r>
      <w:r w:rsidRPr="00A96F13">
        <w:rPr>
          <w:noProof/>
          <w:webHidden/>
          <w:lang w:val="fr-FR"/>
        </w:rPr>
        <w:tab/>
        <w:t>4</w:t>
      </w:r>
    </w:p>
    <w:p w14:paraId="7F9674A6" w14:textId="77777777" w:rsidR="00B44E6A" w:rsidRDefault="00B44E6A" w:rsidP="00B44E6A">
      <w:pPr>
        <w:pStyle w:val="Sommario1"/>
        <w:rPr>
          <w:rFonts w:asciiTheme="minorHAnsi" w:eastAsiaTheme="minorEastAsia" w:hAnsiTheme="minorHAnsi" w:cstheme="minorBidi"/>
          <w:noProof/>
          <w:sz w:val="22"/>
          <w:szCs w:val="22"/>
          <w:lang w:eastAsia="en-GB"/>
        </w:rPr>
      </w:pPr>
      <w:r w:rsidRPr="00A96F13">
        <w:rPr>
          <w:rStyle w:val="Collegamentoipertestuale"/>
          <w:noProof/>
          <w:lang w:val="fr-FR"/>
        </w:rPr>
        <w:tab/>
      </w:r>
      <w:r w:rsidRPr="00AC7FCE">
        <w:rPr>
          <w:noProof/>
        </w:rPr>
        <w:t>4.</w:t>
      </w:r>
      <w:r>
        <w:rPr>
          <w:rFonts w:asciiTheme="minorHAnsi" w:eastAsiaTheme="minorEastAsia" w:hAnsiTheme="minorHAnsi" w:cstheme="minorBidi"/>
          <w:noProof/>
          <w:sz w:val="22"/>
          <w:szCs w:val="22"/>
          <w:lang w:eastAsia="en-GB"/>
        </w:rPr>
        <w:tab/>
      </w:r>
      <w:r w:rsidRPr="00AC7FCE">
        <w:rPr>
          <w:noProof/>
        </w:rPr>
        <w:t xml:space="preserve">General </w:t>
      </w:r>
      <w:r>
        <w:rPr>
          <w:noProof/>
        </w:rPr>
        <w:t>t</w:t>
      </w:r>
      <w:r w:rsidRPr="00AC7FCE">
        <w:rPr>
          <w:noProof/>
        </w:rPr>
        <w:t xml:space="preserve">echnical </w:t>
      </w:r>
      <w:r>
        <w:rPr>
          <w:noProof/>
        </w:rPr>
        <w:t>r</w:t>
      </w:r>
      <w:r w:rsidRPr="00AC7FCE">
        <w:rPr>
          <w:noProof/>
        </w:rPr>
        <w:t>equirements</w:t>
      </w:r>
      <w:r>
        <w:rPr>
          <w:noProof/>
          <w:webHidden/>
        </w:rPr>
        <w:tab/>
        <w:t>13</w:t>
      </w:r>
    </w:p>
    <w:p w14:paraId="4A060495" w14:textId="77777777" w:rsidR="00B44E6A" w:rsidRDefault="00B44E6A" w:rsidP="00B44E6A">
      <w:pPr>
        <w:pStyle w:val="Sommario1"/>
        <w:rPr>
          <w:noProof/>
          <w:webHidden/>
        </w:rPr>
      </w:pPr>
      <w:r>
        <w:rPr>
          <w:rStyle w:val="Collegamentoipertestuale"/>
          <w:noProof/>
        </w:rPr>
        <w:tab/>
      </w:r>
      <w:r w:rsidRPr="00AC7FCE">
        <w:rPr>
          <w:noProof/>
        </w:rPr>
        <w:t>5.</w:t>
      </w:r>
      <w:r>
        <w:rPr>
          <w:rFonts w:asciiTheme="minorHAnsi" w:eastAsiaTheme="minorEastAsia" w:hAnsiTheme="minorHAnsi" w:cstheme="minorBidi"/>
          <w:noProof/>
          <w:sz w:val="22"/>
          <w:szCs w:val="22"/>
          <w:lang w:eastAsia="en-GB"/>
        </w:rPr>
        <w:tab/>
      </w:r>
      <w:r w:rsidRPr="00AC7FCE">
        <w:rPr>
          <w:noProof/>
        </w:rPr>
        <w:t xml:space="preserve">Specific </w:t>
      </w:r>
      <w:r>
        <w:rPr>
          <w:noProof/>
        </w:rPr>
        <w:t>t</w:t>
      </w:r>
      <w:r w:rsidRPr="00AC7FCE">
        <w:rPr>
          <w:noProof/>
        </w:rPr>
        <w:t xml:space="preserve">echnical </w:t>
      </w:r>
      <w:r>
        <w:rPr>
          <w:noProof/>
        </w:rPr>
        <w:t>r</w:t>
      </w:r>
      <w:r w:rsidRPr="00AC7FCE">
        <w:rPr>
          <w:noProof/>
        </w:rPr>
        <w:t>equirements</w:t>
      </w:r>
      <w:r>
        <w:rPr>
          <w:noProof/>
          <w:webHidden/>
        </w:rPr>
        <w:tab/>
        <w:t>20</w:t>
      </w:r>
    </w:p>
    <w:p w14:paraId="63EAA0C4" w14:textId="77777777" w:rsidR="00B44E6A" w:rsidRDefault="00B44E6A" w:rsidP="00B44E6A">
      <w:pPr>
        <w:pStyle w:val="Sommario1"/>
        <w:rPr>
          <w:noProof/>
          <w:webHidden/>
        </w:rPr>
      </w:pPr>
      <w:r>
        <w:rPr>
          <w:rStyle w:val="Collegamentoipertestuale"/>
          <w:noProof/>
        </w:rPr>
        <w:tab/>
      </w:r>
      <w:r w:rsidRPr="00B44E6A">
        <w:t>6</w:t>
      </w:r>
      <w:r w:rsidRPr="00AC7FCE">
        <w:rPr>
          <w:noProof/>
        </w:rPr>
        <w:t>.</w:t>
      </w:r>
      <w:r w:rsidRPr="00B44E6A">
        <w:rPr>
          <w:noProof/>
        </w:rPr>
        <w:tab/>
        <w:t>Conformity of Production</w:t>
      </w:r>
      <w:r>
        <w:rPr>
          <w:noProof/>
          <w:webHidden/>
        </w:rPr>
        <w:tab/>
        <w:t>30</w:t>
      </w:r>
    </w:p>
    <w:p w14:paraId="3B267AD6" w14:textId="77777777" w:rsidR="00B44E6A" w:rsidRDefault="00B44E6A" w:rsidP="00B44E6A">
      <w:pPr>
        <w:pStyle w:val="Sommario1"/>
        <w:rPr>
          <w:noProof/>
          <w:webHidden/>
        </w:rPr>
      </w:pPr>
      <w:r>
        <w:rPr>
          <w:rStyle w:val="Collegamentoipertestuale"/>
          <w:noProof/>
        </w:rPr>
        <w:tab/>
        <w:t>7</w:t>
      </w:r>
      <w:r w:rsidRPr="00AC7FCE">
        <w:rPr>
          <w:noProof/>
        </w:rPr>
        <w:t>.</w:t>
      </w:r>
      <w:r>
        <w:rPr>
          <w:rFonts w:asciiTheme="minorHAnsi" w:eastAsiaTheme="minorEastAsia" w:hAnsiTheme="minorHAnsi" w:cstheme="minorBidi"/>
          <w:noProof/>
          <w:sz w:val="22"/>
          <w:szCs w:val="22"/>
          <w:lang w:eastAsia="en-GB"/>
        </w:rPr>
        <w:tab/>
      </w:r>
      <w:r w:rsidRPr="008F0920">
        <w:rPr>
          <w:noProof/>
        </w:rPr>
        <w:t>Transitional provisions</w:t>
      </w:r>
      <w:r>
        <w:rPr>
          <w:noProof/>
          <w:webHidden/>
        </w:rPr>
        <w:tab/>
        <w:t>30</w:t>
      </w:r>
    </w:p>
    <w:p w14:paraId="4E433257" w14:textId="77777777" w:rsidR="009C4D45" w:rsidRPr="009C4D45" w:rsidRDefault="009C4D45" w:rsidP="009C4D45">
      <w:pPr>
        <w:ind w:firstLine="709"/>
        <w:rPr>
          <w:webHidden/>
          <w:lang w:val="en-GB"/>
        </w:rPr>
      </w:pPr>
      <w:r>
        <w:rPr>
          <w:webHidden/>
          <w:lang w:val="en-GB"/>
        </w:rPr>
        <w:t>…”</w:t>
      </w:r>
    </w:p>
    <w:p w14:paraId="02EF2234" w14:textId="77777777" w:rsidR="00B44E6A" w:rsidRPr="00B44E6A" w:rsidRDefault="00B44E6A">
      <w:pPr>
        <w:rPr>
          <w:lang w:val="en-US"/>
        </w:rPr>
      </w:pPr>
    </w:p>
    <w:p w14:paraId="2AFFDC44" w14:textId="77777777" w:rsidR="00B44E6A" w:rsidRPr="00B44E6A" w:rsidRDefault="00B44E6A" w:rsidP="00B44E6A">
      <w:pPr>
        <w:pStyle w:val="SingleTxtG"/>
        <w:ind w:hanging="1134"/>
        <w:rPr>
          <w:rFonts w:asciiTheme="majorBidi" w:hAnsiTheme="majorBidi" w:cstheme="majorBidi"/>
        </w:rPr>
      </w:pPr>
      <w:r w:rsidRPr="00B44E6A">
        <w:rPr>
          <w:rFonts w:asciiTheme="majorBidi" w:hAnsiTheme="majorBidi" w:cstheme="majorBidi"/>
        </w:rPr>
        <w:t>Paragraph 3.5., delete:</w:t>
      </w:r>
    </w:p>
    <w:p w14:paraId="34B1D919" w14:textId="77777777" w:rsidR="00B44E6A" w:rsidRPr="00B44E6A" w:rsidRDefault="009C4D45" w:rsidP="00B44E6A">
      <w:pPr>
        <w:pStyle w:val="SingleTxtG"/>
        <w:ind w:left="2268" w:hanging="1134"/>
        <w:rPr>
          <w:rFonts w:asciiTheme="majorBidi" w:hAnsiTheme="majorBidi" w:cstheme="majorBidi"/>
          <w:strike/>
        </w:rPr>
      </w:pPr>
      <w:r w:rsidRPr="009C4D45">
        <w:rPr>
          <w:rFonts w:asciiTheme="majorBidi" w:hAnsiTheme="majorBidi" w:cstheme="majorBidi"/>
        </w:rPr>
        <w:t>“</w:t>
      </w:r>
      <w:r w:rsidR="00B44E6A" w:rsidRPr="00B44E6A">
        <w:rPr>
          <w:rFonts w:asciiTheme="majorBidi" w:hAnsiTheme="majorBidi" w:cstheme="majorBidi"/>
          <w:strike/>
        </w:rPr>
        <w:t>3.5.</w:t>
      </w:r>
      <w:r w:rsidR="00B44E6A" w:rsidRPr="00B44E6A">
        <w:rPr>
          <w:rFonts w:asciiTheme="majorBidi" w:hAnsiTheme="majorBidi" w:cstheme="majorBidi"/>
          <w:strike/>
        </w:rPr>
        <w:tab/>
        <w:t>Conformity of production</w:t>
      </w:r>
    </w:p>
    <w:p w14:paraId="25E26DFF" w14:textId="77777777" w:rsidR="00B44E6A" w:rsidRPr="00B44E6A" w:rsidRDefault="00B44E6A" w:rsidP="00B44E6A">
      <w:pPr>
        <w:pStyle w:val="SingleTxtG"/>
        <w:ind w:left="2268"/>
        <w:rPr>
          <w:rFonts w:asciiTheme="majorBidi" w:hAnsiTheme="majorBidi" w:cstheme="majorBidi"/>
          <w:strike/>
        </w:rPr>
      </w:pPr>
      <w:r w:rsidRPr="00B44E6A">
        <w:rPr>
          <w:rFonts w:asciiTheme="majorBidi" w:hAnsiTheme="majorBidi" w:cstheme="majorBidi"/>
          <w:strike/>
        </w:rPr>
        <w:t>The conformity of production procedures shall comply with those set out in the 1958 Agreement, Schedule 1 (E/ECE/TRANS/505/Rev.3), with the following requirements:</w:t>
      </w:r>
    </w:p>
    <w:p w14:paraId="7AA2A846" w14:textId="77777777" w:rsidR="00B44E6A" w:rsidRPr="00B44E6A" w:rsidRDefault="00B44E6A" w:rsidP="00B44E6A">
      <w:pPr>
        <w:pStyle w:val="SingleTxtG"/>
        <w:ind w:left="2268" w:hanging="1134"/>
        <w:rPr>
          <w:rFonts w:asciiTheme="majorBidi" w:hAnsiTheme="majorBidi" w:cstheme="majorBidi"/>
          <w:strike/>
        </w:rPr>
      </w:pPr>
      <w:r w:rsidRPr="00B44E6A">
        <w:rPr>
          <w:rFonts w:asciiTheme="majorBidi" w:hAnsiTheme="majorBidi" w:cstheme="majorBidi"/>
          <w:strike/>
        </w:rPr>
        <w:t>3.5.1.</w:t>
      </w:r>
      <w:r w:rsidRPr="00B44E6A">
        <w:rPr>
          <w:rFonts w:asciiTheme="majorBidi" w:hAnsiTheme="majorBidi" w:cstheme="majorBidi"/>
          <w:strike/>
        </w:rPr>
        <w:tab/>
        <w:t>Lamps shall be so manufactured as to conform to the type approved under this Regulation. The compliance with the requirements set forth in paragraphs 4. and 5. shall be verified as follows:</w:t>
      </w:r>
    </w:p>
    <w:p w14:paraId="4D1E8110" w14:textId="77777777" w:rsidR="00B44E6A" w:rsidRPr="00B44E6A" w:rsidRDefault="00B44E6A" w:rsidP="00B44E6A">
      <w:pPr>
        <w:pStyle w:val="SingleTxtG"/>
        <w:ind w:left="2268" w:hanging="1134"/>
        <w:rPr>
          <w:rFonts w:asciiTheme="majorBidi" w:hAnsiTheme="majorBidi" w:cstheme="majorBidi"/>
          <w:strike/>
        </w:rPr>
      </w:pPr>
      <w:r w:rsidRPr="00B44E6A">
        <w:rPr>
          <w:rFonts w:asciiTheme="majorBidi" w:hAnsiTheme="majorBidi" w:cstheme="majorBidi"/>
          <w:strike/>
        </w:rPr>
        <w:t>3.5.1.1.</w:t>
      </w:r>
      <w:r w:rsidRPr="00B44E6A">
        <w:rPr>
          <w:rFonts w:asciiTheme="majorBidi" w:hAnsiTheme="majorBidi" w:cstheme="majorBidi"/>
          <w:strike/>
        </w:rPr>
        <w:tab/>
        <w:t>The minimum requirements for conformity of production control procedures set forth in Annex 4 shall be complied with;</w:t>
      </w:r>
    </w:p>
    <w:p w14:paraId="264A1190" w14:textId="77777777" w:rsidR="00B44E6A" w:rsidRPr="00B44E6A" w:rsidRDefault="00B44E6A" w:rsidP="00B44E6A">
      <w:pPr>
        <w:pStyle w:val="SingleTxtG"/>
        <w:ind w:left="2268" w:hanging="1134"/>
        <w:rPr>
          <w:rFonts w:asciiTheme="majorBidi" w:hAnsiTheme="majorBidi" w:cstheme="majorBidi"/>
          <w:strike/>
        </w:rPr>
      </w:pPr>
      <w:r w:rsidRPr="00B44E6A">
        <w:rPr>
          <w:rFonts w:asciiTheme="majorBidi" w:hAnsiTheme="majorBidi" w:cstheme="majorBidi"/>
          <w:strike/>
        </w:rPr>
        <w:t>3.5.1.2.</w:t>
      </w:r>
      <w:r w:rsidRPr="00B44E6A">
        <w:rPr>
          <w:rFonts w:asciiTheme="majorBidi" w:hAnsiTheme="majorBidi" w:cstheme="majorBidi"/>
          <w:strike/>
        </w:rPr>
        <w:tab/>
        <w:t>The minimum requirements for sampling by an inspector set forth in Annex 5 shall be complied with;</w:t>
      </w:r>
    </w:p>
    <w:p w14:paraId="0290977C" w14:textId="77777777" w:rsidR="00B44E6A" w:rsidRPr="00B44E6A" w:rsidRDefault="00B44E6A" w:rsidP="00B44E6A">
      <w:pPr>
        <w:pStyle w:val="SingleTxtG"/>
        <w:ind w:left="2268" w:hanging="1134"/>
        <w:rPr>
          <w:rFonts w:asciiTheme="majorBidi" w:hAnsiTheme="majorBidi" w:cstheme="majorBidi"/>
          <w:strike/>
        </w:rPr>
      </w:pPr>
      <w:r w:rsidRPr="00B44E6A">
        <w:rPr>
          <w:rFonts w:asciiTheme="majorBidi" w:hAnsiTheme="majorBidi" w:cstheme="majorBidi"/>
          <w:strike/>
        </w:rPr>
        <w:t>3.5.2.</w:t>
      </w:r>
      <w:r w:rsidRPr="00B44E6A">
        <w:rPr>
          <w:rFonts w:asciiTheme="majorBidi" w:hAnsiTheme="majorBidi" w:cstheme="majorBidi"/>
          <w:strike/>
        </w:rPr>
        <w:tab/>
        <w:t>The authority which has granted type approval may at any time verify the conformity control methods applied in each production facility. The normal frequency of these verifications shall be once every two years.</w:t>
      </w:r>
    </w:p>
    <w:p w14:paraId="00101F2E" w14:textId="209DB1F8" w:rsidR="00B44E6A" w:rsidRDefault="00B44E6A" w:rsidP="00B44E6A">
      <w:pPr>
        <w:pStyle w:val="SingleTxtG"/>
        <w:ind w:left="2268" w:hanging="1134"/>
        <w:rPr>
          <w:ins w:id="7" w:author="Davide Puglisi" w:date="2019-10-09T16:19:00Z"/>
          <w:rFonts w:asciiTheme="majorBidi" w:hAnsiTheme="majorBidi" w:cstheme="majorBidi"/>
        </w:rPr>
      </w:pPr>
      <w:r w:rsidRPr="00B44E6A">
        <w:rPr>
          <w:rFonts w:asciiTheme="majorBidi" w:hAnsiTheme="majorBidi" w:cstheme="majorBidi"/>
          <w:strike/>
        </w:rPr>
        <w:t>3.5.3.</w:t>
      </w:r>
      <w:r w:rsidRPr="00B44E6A">
        <w:rPr>
          <w:rFonts w:asciiTheme="majorBidi" w:hAnsiTheme="majorBidi" w:cstheme="majorBidi"/>
          <w:strike/>
        </w:rPr>
        <w:tab/>
        <w:t>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 with the requirements as specified in paragraph 4.11 of IEC 60809, Edition 3.</w:t>
      </w:r>
      <w:r w:rsidR="009C4D45" w:rsidRPr="009C4D45">
        <w:rPr>
          <w:rFonts w:asciiTheme="majorBidi" w:hAnsiTheme="majorBidi" w:cstheme="majorBidi"/>
        </w:rPr>
        <w:t>”</w:t>
      </w:r>
    </w:p>
    <w:p w14:paraId="5CC14791" w14:textId="7551C8CA" w:rsidR="00492089" w:rsidRDefault="00492089" w:rsidP="00492089">
      <w:pPr>
        <w:pStyle w:val="SingleTxtG"/>
        <w:ind w:hanging="1134"/>
        <w:rPr>
          <w:ins w:id="8" w:author="Davide Puglisi" w:date="2019-10-09T16:19:00Z"/>
          <w:rFonts w:asciiTheme="majorBidi" w:hAnsiTheme="majorBidi" w:cstheme="majorBidi"/>
        </w:rPr>
      </w:pPr>
      <w:ins w:id="9" w:author="Davide Puglisi" w:date="2019-10-09T16:19:00Z">
        <w:r>
          <w:rPr>
            <w:rFonts w:asciiTheme="majorBidi" w:hAnsiTheme="majorBidi" w:cstheme="majorBidi"/>
          </w:rPr>
          <w:t>Insert new paragraph 3.5. to read:</w:t>
        </w:r>
      </w:ins>
    </w:p>
    <w:p w14:paraId="23918B62" w14:textId="77777777" w:rsidR="00492089" w:rsidRPr="00492089" w:rsidRDefault="00492089" w:rsidP="00492089">
      <w:pPr>
        <w:pStyle w:val="SingleTxtG"/>
        <w:ind w:left="2268" w:hanging="1134"/>
        <w:rPr>
          <w:ins w:id="10" w:author="Davide Puglisi" w:date="2019-10-09T16:19:00Z"/>
          <w:rFonts w:asciiTheme="majorBidi" w:hAnsiTheme="majorBidi" w:cstheme="majorBidi"/>
        </w:rPr>
      </w:pPr>
      <w:ins w:id="11" w:author="Davide Puglisi" w:date="2019-10-09T16:19:00Z">
        <w:r w:rsidRPr="00492089">
          <w:rPr>
            <w:rFonts w:asciiTheme="majorBidi" w:hAnsiTheme="majorBidi" w:cstheme="majorBidi"/>
          </w:rPr>
          <w:t>3.5.</w:t>
        </w:r>
        <w:r w:rsidRPr="00492089">
          <w:rPr>
            <w:rFonts w:asciiTheme="majorBidi" w:hAnsiTheme="majorBidi" w:cstheme="majorBidi"/>
          </w:rPr>
          <w:tab/>
          <w:t>Conformity of production procedures</w:t>
        </w:r>
      </w:ins>
    </w:p>
    <w:p w14:paraId="5D90EF15" w14:textId="219D0692" w:rsidR="00492089" w:rsidRPr="00492089" w:rsidRDefault="00492089" w:rsidP="00492089">
      <w:pPr>
        <w:pStyle w:val="SingleTxtG"/>
        <w:ind w:left="2268"/>
        <w:rPr>
          <w:rFonts w:asciiTheme="majorBidi" w:hAnsiTheme="majorBidi" w:cstheme="majorBidi"/>
        </w:rPr>
      </w:pPr>
      <w:ins w:id="12" w:author="Davide Puglisi" w:date="2019-10-09T16:19:00Z">
        <w:r w:rsidRPr="00492089">
          <w:rPr>
            <w:rFonts w:asciiTheme="majorBidi" w:hAnsiTheme="majorBidi" w:cstheme="majorBidi"/>
          </w:rPr>
          <w:t>The conformity of production procedures shall comply with those set out in the 1958 Agreement, Schedule 1 (E/ECE/TRANS/505/Rev.3), with the requirements set forth in paragraph 6.</w:t>
        </w:r>
      </w:ins>
    </w:p>
    <w:p w14:paraId="0588E4DC" w14:textId="235F2598" w:rsidR="00B44E6A" w:rsidRPr="00B44E6A" w:rsidDel="00492089" w:rsidRDefault="00B44E6A" w:rsidP="00B44E6A">
      <w:pPr>
        <w:pStyle w:val="SingleTxtG"/>
        <w:ind w:hanging="1134"/>
        <w:rPr>
          <w:del w:id="13" w:author="Davide Puglisi" w:date="2019-10-09T16:18:00Z"/>
          <w:rFonts w:asciiTheme="majorBidi" w:hAnsiTheme="majorBidi" w:cstheme="majorBidi"/>
        </w:rPr>
      </w:pPr>
      <w:del w:id="14" w:author="Davide Puglisi" w:date="2019-10-09T16:18:00Z">
        <w:r w:rsidRPr="00B44E6A" w:rsidDel="00492089">
          <w:rPr>
            <w:rFonts w:asciiTheme="majorBidi" w:hAnsiTheme="majorBidi" w:cstheme="majorBidi"/>
          </w:rPr>
          <w:delText>Paragraph 3.6. to 3.9., renumber to 3.5. to 3.8.:</w:delText>
        </w:r>
      </w:del>
    </w:p>
    <w:p w14:paraId="6FC0786C" w14:textId="670FC89B" w:rsidR="00B44E6A" w:rsidRPr="00D518BC" w:rsidDel="00492089" w:rsidRDefault="009C4D45" w:rsidP="00B44E6A">
      <w:pPr>
        <w:pStyle w:val="SingleTxtG"/>
        <w:ind w:left="2268" w:hanging="1134"/>
        <w:rPr>
          <w:del w:id="15" w:author="Davide Puglisi" w:date="2019-10-09T16:18:00Z"/>
          <w:rFonts w:asciiTheme="majorBidi" w:hAnsiTheme="majorBidi" w:cstheme="majorBidi"/>
        </w:rPr>
      </w:pPr>
      <w:del w:id="16" w:author="Davide Puglisi" w:date="2019-10-09T16:18:00Z">
        <w:r w:rsidDel="00492089">
          <w:rPr>
            <w:rFonts w:asciiTheme="majorBidi" w:hAnsiTheme="majorBidi" w:cstheme="majorBidi"/>
          </w:rPr>
          <w:delText>“</w:delText>
        </w:r>
        <w:r w:rsidR="00B44E6A" w:rsidRPr="00D518BC" w:rsidDel="00492089">
          <w:rPr>
            <w:rFonts w:asciiTheme="majorBidi" w:hAnsiTheme="majorBidi" w:cstheme="majorBidi"/>
          </w:rPr>
          <w:delText>3.</w:delText>
        </w:r>
        <w:r w:rsidR="00B44E6A" w:rsidRPr="00B44E6A" w:rsidDel="00492089">
          <w:rPr>
            <w:rFonts w:asciiTheme="majorBidi" w:hAnsiTheme="majorBidi" w:cstheme="majorBidi"/>
            <w:b/>
          </w:rPr>
          <w:delText>5</w:delText>
        </w:r>
        <w:r w:rsidR="00B44E6A" w:rsidRPr="00B44E6A" w:rsidDel="00492089">
          <w:rPr>
            <w:rFonts w:asciiTheme="majorBidi" w:hAnsiTheme="majorBidi" w:cstheme="majorBidi"/>
            <w:strike/>
          </w:rPr>
          <w:delText>6</w:delText>
        </w:r>
        <w:r w:rsidR="00B44E6A" w:rsidRPr="00D518BC" w:rsidDel="00492089">
          <w:rPr>
            <w:rFonts w:asciiTheme="majorBidi" w:hAnsiTheme="majorBidi" w:cstheme="majorBidi"/>
          </w:rPr>
          <w:delText>.</w:delText>
        </w:r>
        <w:r w:rsidR="00B44E6A" w:rsidRPr="00D518BC" w:rsidDel="00492089">
          <w:rPr>
            <w:rFonts w:asciiTheme="majorBidi" w:hAnsiTheme="majorBidi" w:cstheme="majorBidi"/>
          </w:rPr>
          <w:tab/>
          <w:delText>Penalties for non-conformity of production</w:delText>
        </w:r>
      </w:del>
    </w:p>
    <w:p w14:paraId="45D8B26B" w14:textId="40200E54" w:rsidR="00B44E6A" w:rsidRPr="00D518BC" w:rsidDel="00492089" w:rsidRDefault="00B44E6A" w:rsidP="00B44E6A">
      <w:pPr>
        <w:pStyle w:val="SingleTxtG"/>
        <w:ind w:left="2268" w:hanging="1134"/>
        <w:rPr>
          <w:del w:id="17" w:author="Davide Puglisi" w:date="2019-10-09T16:18:00Z"/>
          <w:rFonts w:asciiTheme="majorBidi" w:hAnsiTheme="majorBidi" w:cstheme="majorBidi"/>
        </w:rPr>
      </w:pPr>
      <w:del w:id="18" w:author="Davide Puglisi" w:date="2019-10-09T16:18:00Z">
        <w:r w:rsidRPr="00D518BC" w:rsidDel="00492089">
          <w:rPr>
            <w:rFonts w:asciiTheme="majorBidi" w:hAnsiTheme="majorBidi" w:cstheme="majorBidi"/>
          </w:rPr>
          <w:delText>3.</w:delText>
        </w:r>
        <w:r w:rsidRPr="00B44E6A" w:rsidDel="00492089">
          <w:rPr>
            <w:rFonts w:asciiTheme="majorBidi" w:hAnsiTheme="majorBidi" w:cstheme="majorBidi"/>
            <w:b/>
          </w:rPr>
          <w:delText>5</w:delText>
        </w:r>
        <w:r w:rsidRPr="00B44E6A" w:rsidDel="00492089">
          <w:rPr>
            <w:rFonts w:asciiTheme="majorBidi" w:hAnsiTheme="majorBidi" w:cstheme="majorBidi"/>
            <w:strike/>
          </w:rPr>
          <w:delText>6</w:delText>
        </w:r>
        <w:r w:rsidRPr="00D518BC" w:rsidDel="00492089">
          <w:rPr>
            <w:rFonts w:asciiTheme="majorBidi" w:hAnsiTheme="majorBidi" w:cstheme="majorBidi"/>
          </w:rPr>
          <w:delText>.1</w:delText>
        </w:r>
        <w:r w:rsidDel="00492089">
          <w:rPr>
            <w:rFonts w:asciiTheme="majorBidi" w:hAnsiTheme="majorBidi" w:cstheme="majorBidi"/>
          </w:rPr>
          <w:delText>.</w:delText>
        </w:r>
        <w:r w:rsidRPr="00D518BC" w:rsidDel="00492089">
          <w:rPr>
            <w:rFonts w:asciiTheme="majorBidi" w:hAnsiTheme="majorBidi" w:cstheme="majorBidi"/>
          </w:rPr>
          <w:tab/>
          <w:delText>The approval granted may be withdrawn if the requirements in this Regulation are not met;</w:delText>
        </w:r>
      </w:del>
    </w:p>
    <w:p w14:paraId="254199C0" w14:textId="3D73F919" w:rsidR="00B44E6A" w:rsidRPr="00D518BC" w:rsidDel="00492089" w:rsidRDefault="00B44E6A" w:rsidP="00B44E6A">
      <w:pPr>
        <w:pStyle w:val="SingleTxtG"/>
        <w:ind w:left="2268" w:hanging="1134"/>
        <w:rPr>
          <w:del w:id="19" w:author="Davide Puglisi" w:date="2019-10-09T16:18:00Z"/>
          <w:rFonts w:asciiTheme="majorBidi" w:hAnsiTheme="majorBidi" w:cstheme="majorBidi"/>
        </w:rPr>
      </w:pPr>
      <w:del w:id="20" w:author="Davide Puglisi" w:date="2019-10-09T16:18:00Z">
        <w:r w:rsidRPr="00D518BC" w:rsidDel="00492089">
          <w:rPr>
            <w:rFonts w:asciiTheme="majorBidi" w:hAnsiTheme="majorBidi" w:cstheme="majorBidi"/>
          </w:rPr>
          <w:lastRenderedPageBreak/>
          <w:delText>3.</w:delText>
        </w:r>
        <w:r w:rsidRPr="00B44E6A" w:rsidDel="00492089">
          <w:rPr>
            <w:rFonts w:asciiTheme="majorBidi" w:hAnsiTheme="majorBidi" w:cstheme="majorBidi"/>
            <w:b/>
          </w:rPr>
          <w:delText>5</w:delText>
        </w:r>
        <w:r w:rsidRPr="00B44E6A" w:rsidDel="00492089">
          <w:rPr>
            <w:rFonts w:asciiTheme="majorBidi" w:hAnsiTheme="majorBidi" w:cstheme="majorBidi"/>
            <w:strike/>
          </w:rPr>
          <w:delText>6</w:delText>
        </w:r>
        <w:r w:rsidRPr="00D518BC" w:rsidDel="00492089">
          <w:rPr>
            <w:rFonts w:asciiTheme="majorBidi" w:hAnsiTheme="majorBidi" w:cstheme="majorBidi"/>
          </w:rPr>
          <w:delText>.2</w:delText>
        </w:r>
        <w:r w:rsidDel="00492089">
          <w:rPr>
            <w:rFonts w:asciiTheme="majorBidi" w:hAnsiTheme="majorBidi" w:cstheme="majorBidi"/>
          </w:rPr>
          <w:delText>.</w:delText>
        </w:r>
        <w:r w:rsidRPr="00D518BC" w:rsidDel="00492089">
          <w:rPr>
            <w:rFonts w:asciiTheme="majorBidi" w:hAnsiTheme="majorBidi" w:cstheme="majorBidi"/>
          </w:rPr>
          <w:tab/>
          <w:delText>If a Contracting Party to the 1958 Agreement which applies this Regulation withdraws an approval it has previously granted, it shall forthwith so notify the other Contracting Parties applying this Regulation, by means of a communication form conforming to the model in Annex 1.</w:delText>
        </w:r>
      </w:del>
    </w:p>
    <w:p w14:paraId="60B41D49" w14:textId="6B60034B" w:rsidR="00B44E6A" w:rsidRPr="00D518BC" w:rsidDel="00492089" w:rsidRDefault="00B44E6A" w:rsidP="00B44E6A">
      <w:pPr>
        <w:pStyle w:val="SingleTxtG"/>
        <w:ind w:left="2268" w:hanging="1134"/>
        <w:rPr>
          <w:del w:id="21" w:author="Davide Puglisi" w:date="2019-10-09T16:18:00Z"/>
          <w:rFonts w:asciiTheme="majorBidi" w:hAnsiTheme="majorBidi" w:cstheme="majorBidi"/>
        </w:rPr>
      </w:pPr>
      <w:del w:id="22" w:author="Davide Puglisi" w:date="2019-10-09T16:18:00Z">
        <w:r w:rsidRPr="00D518BC" w:rsidDel="00492089">
          <w:rPr>
            <w:rFonts w:asciiTheme="majorBidi" w:hAnsiTheme="majorBidi" w:cstheme="majorBidi"/>
          </w:rPr>
          <w:delText>3.</w:delText>
        </w:r>
        <w:r w:rsidRPr="00B44E6A" w:rsidDel="00492089">
          <w:rPr>
            <w:rFonts w:asciiTheme="majorBidi" w:hAnsiTheme="majorBidi" w:cstheme="majorBidi"/>
            <w:b/>
          </w:rPr>
          <w:delText>6</w:delText>
        </w:r>
        <w:r w:rsidRPr="00B44E6A" w:rsidDel="00492089">
          <w:rPr>
            <w:rFonts w:asciiTheme="majorBidi" w:hAnsiTheme="majorBidi" w:cstheme="majorBidi"/>
            <w:strike/>
          </w:rPr>
          <w:delText>7</w:delText>
        </w:r>
        <w:r w:rsidDel="00492089">
          <w:rPr>
            <w:rFonts w:asciiTheme="majorBidi" w:hAnsiTheme="majorBidi" w:cstheme="majorBidi"/>
          </w:rPr>
          <w:delText>.</w:delText>
        </w:r>
        <w:r w:rsidRPr="00D518BC" w:rsidDel="00492089">
          <w:rPr>
            <w:rFonts w:asciiTheme="majorBidi" w:hAnsiTheme="majorBidi" w:cstheme="majorBidi"/>
          </w:rPr>
          <w:tab/>
          <w:delText>Production definit</w:delText>
        </w:r>
        <w:r w:rsidDel="00492089">
          <w:rPr>
            <w:rFonts w:asciiTheme="majorBidi" w:hAnsiTheme="majorBidi" w:cstheme="majorBidi"/>
          </w:rPr>
          <w:delText>iv</w:delText>
        </w:r>
        <w:r w:rsidRPr="00D518BC" w:rsidDel="00492089">
          <w:rPr>
            <w:rFonts w:asciiTheme="majorBidi" w:hAnsiTheme="majorBidi" w:cstheme="majorBidi"/>
          </w:rPr>
          <w:delText>ely discontinued</w:delText>
        </w:r>
      </w:del>
    </w:p>
    <w:p w14:paraId="78D45EBF" w14:textId="37418AC9" w:rsidR="00B44E6A" w:rsidRPr="00D518BC" w:rsidDel="00492089" w:rsidRDefault="00B44E6A" w:rsidP="00B44E6A">
      <w:pPr>
        <w:pStyle w:val="SingleTxtG"/>
        <w:ind w:left="2268"/>
        <w:rPr>
          <w:del w:id="23" w:author="Davide Puglisi" w:date="2019-10-09T16:18:00Z"/>
          <w:rFonts w:asciiTheme="majorBidi" w:hAnsiTheme="majorBidi" w:cstheme="majorBidi"/>
        </w:rPr>
      </w:pPr>
      <w:del w:id="24" w:author="Davide Puglisi" w:date="2019-10-09T16:18:00Z">
        <w:r w:rsidRPr="00D518BC" w:rsidDel="00492089">
          <w:rPr>
            <w:rFonts w:asciiTheme="majorBidi" w:hAnsiTheme="majorBidi" w:cstheme="majorBidi"/>
          </w:rPr>
          <w:delText xml:space="preserve">If the holder of the approval completely ceases to manufacture a lamp approved in accordance with this Regulation, he shall so inform the authority which granted the approval. Upon receiving the relevant communication, that authority shall inform thereof the other Contracting Parties to the 1958 Agreement applying this Regulation by means of a communication form conforming to the model in Annex 1. </w:delText>
        </w:r>
      </w:del>
    </w:p>
    <w:p w14:paraId="0643AE71" w14:textId="53F1C27B" w:rsidR="00B44E6A" w:rsidRPr="00D518BC" w:rsidDel="00492089" w:rsidRDefault="00B44E6A" w:rsidP="00B44E6A">
      <w:pPr>
        <w:pStyle w:val="SingleTxtG"/>
        <w:ind w:left="2268" w:hanging="1134"/>
        <w:rPr>
          <w:del w:id="25" w:author="Davide Puglisi" w:date="2019-10-09T16:18:00Z"/>
          <w:rFonts w:asciiTheme="majorBidi" w:hAnsiTheme="majorBidi" w:cstheme="majorBidi"/>
        </w:rPr>
      </w:pPr>
      <w:del w:id="26" w:author="Davide Puglisi" w:date="2019-10-09T16:18:00Z">
        <w:r w:rsidDel="00492089">
          <w:rPr>
            <w:rFonts w:asciiTheme="majorBidi" w:hAnsiTheme="majorBidi" w:cstheme="majorBidi"/>
          </w:rPr>
          <w:delText>3.</w:delText>
        </w:r>
        <w:r w:rsidRPr="00B44E6A" w:rsidDel="00492089">
          <w:rPr>
            <w:rFonts w:asciiTheme="majorBidi" w:hAnsiTheme="majorBidi" w:cstheme="majorBidi"/>
            <w:b/>
          </w:rPr>
          <w:delText>7</w:delText>
        </w:r>
        <w:r w:rsidDel="00492089">
          <w:rPr>
            <w:rFonts w:asciiTheme="majorBidi" w:hAnsiTheme="majorBidi" w:cstheme="majorBidi"/>
          </w:rPr>
          <w:delText>8.</w:delText>
        </w:r>
        <w:r w:rsidRPr="00D518BC" w:rsidDel="00492089">
          <w:rPr>
            <w:rFonts w:asciiTheme="majorBidi" w:hAnsiTheme="majorBidi" w:cstheme="majorBidi"/>
          </w:rPr>
          <w:tab/>
          <w:delText xml:space="preserve">Names and addresses of </w:delText>
        </w:r>
        <w:r w:rsidDel="00492089">
          <w:rPr>
            <w:rFonts w:asciiTheme="majorBidi" w:hAnsiTheme="majorBidi" w:cstheme="majorBidi"/>
          </w:rPr>
          <w:delText>T</w:delText>
        </w:r>
        <w:r w:rsidRPr="00D518BC" w:rsidDel="00492089">
          <w:rPr>
            <w:rFonts w:asciiTheme="majorBidi" w:hAnsiTheme="majorBidi" w:cstheme="majorBidi"/>
          </w:rPr>
          <w:delText xml:space="preserve">echnical </w:delText>
        </w:r>
        <w:r w:rsidDel="00492089">
          <w:rPr>
            <w:rFonts w:asciiTheme="majorBidi" w:hAnsiTheme="majorBidi" w:cstheme="majorBidi"/>
          </w:rPr>
          <w:delText>S</w:delText>
        </w:r>
        <w:r w:rsidRPr="00D518BC" w:rsidDel="00492089">
          <w:rPr>
            <w:rFonts w:asciiTheme="majorBidi" w:hAnsiTheme="majorBidi" w:cstheme="majorBidi"/>
          </w:rPr>
          <w:delText xml:space="preserve">ervices responsible for conducting approval tests, and of </w:delText>
        </w:r>
        <w:r w:rsidDel="00492089">
          <w:delText>Type Approval Authorities</w:delText>
        </w:r>
      </w:del>
    </w:p>
    <w:p w14:paraId="6D87CBA3" w14:textId="6AB05FEC" w:rsidR="00B44E6A" w:rsidDel="00492089" w:rsidRDefault="00B44E6A" w:rsidP="00B44E6A">
      <w:pPr>
        <w:pStyle w:val="SingleTxtG"/>
        <w:ind w:left="2268"/>
        <w:rPr>
          <w:del w:id="27" w:author="Davide Puglisi" w:date="2019-10-09T16:18:00Z"/>
          <w:rFonts w:asciiTheme="majorBidi" w:hAnsiTheme="majorBidi" w:cstheme="majorBidi"/>
        </w:rPr>
      </w:pPr>
      <w:del w:id="28" w:author="Davide Puglisi" w:date="2019-10-09T16:18:00Z">
        <w:r w:rsidRPr="00D518BC" w:rsidDel="00492089">
          <w:rPr>
            <w:rFonts w:asciiTheme="majorBidi" w:hAnsiTheme="majorBidi" w:cstheme="majorBidi"/>
          </w:rPr>
          <w:delText xml:space="preserve">The Contracting Parties to the 1958 Agreement which apply </w:delText>
        </w:r>
        <w:r w:rsidDel="00492089">
          <w:rPr>
            <w:rFonts w:asciiTheme="majorBidi" w:hAnsiTheme="majorBidi" w:cstheme="majorBidi"/>
          </w:rPr>
          <w:delText xml:space="preserve">the </w:delText>
        </w:r>
        <w:r w:rsidRPr="00D518BC" w:rsidDel="00492089">
          <w:rPr>
            <w:rFonts w:asciiTheme="majorBidi" w:hAnsiTheme="majorBidi" w:cstheme="majorBidi"/>
          </w:rPr>
          <w:delText xml:space="preserve">Regulation shall communicate to the United Nations Secretariat the names and addresses of the Technical Services responsible for conducting approval tests and of the </w:delText>
        </w:r>
        <w:r w:rsidDel="00492089">
          <w:delText>Type Approval Authorities</w:delText>
        </w:r>
        <w:r w:rsidRPr="00D518BC" w:rsidDel="00492089">
          <w:rPr>
            <w:rFonts w:asciiTheme="majorBidi" w:hAnsiTheme="majorBidi" w:cstheme="majorBidi"/>
          </w:rPr>
          <w:delText xml:space="preserve"> which grant approval and to which forms certifying approval or extension or refusal or withdrawal of approval, or the definitive discontinuation of production issued in other countries, are to be sent.</w:delText>
        </w:r>
      </w:del>
    </w:p>
    <w:p w14:paraId="0D9C1AF6" w14:textId="73165BCC" w:rsidR="00B44E6A" w:rsidDel="00492089" w:rsidRDefault="00B44E6A" w:rsidP="00B44E6A">
      <w:pPr>
        <w:pStyle w:val="SingleTxtG"/>
        <w:ind w:left="2268" w:hanging="1134"/>
        <w:rPr>
          <w:del w:id="29" w:author="Davide Puglisi" w:date="2019-10-09T16:18:00Z"/>
          <w:rFonts w:asciiTheme="majorBidi" w:hAnsiTheme="majorBidi" w:cstheme="majorBidi"/>
        </w:rPr>
      </w:pPr>
      <w:del w:id="30" w:author="Davide Puglisi" w:date="2019-10-09T16:18:00Z">
        <w:r w:rsidDel="00492089">
          <w:rPr>
            <w:rFonts w:asciiTheme="majorBidi" w:hAnsiTheme="majorBidi" w:cstheme="majorBidi"/>
          </w:rPr>
          <w:delText>3.</w:delText>
        </w:r>
        <w:r w:rsidRPr="00B44E6A" w:rsidDel="00492089">
          <w:rPr>
            <w:rFonts w:asciiTheme="majorBidi" w:hAnsiTheme="majorBidi" w:cstheme="majorBidi"/>
            <w:b/>
          </w:rPr>
          <w:delText>8</w:delText>
        </w:r>
        <w:r w:rsidRPr="00B44E6A" w:rsidDel="00492089">
          <w:rPr>
            <w:rFonts w:asciiTheme="majorBidi" w:hAnsiTheme="majorBidi" w:cstheme="majorBidi"/>
            <w:strike/>
          </w:rPr>
          <w:delText>9</w:delText>
        </w:r>
        <w:r w:rsidDel="00492089">
          <w:rPr>
            <w:rFonts w:asciiTheme="majorBidi" w:hAnsiTheme="majorBidi" w:cstheme="majorBidi"/>
          </w:rPr>
          <w:delText>.</w:delText>
        </w:r>
        <w:r w:rsidDel="00492089">
          <w:rPr>
            <w:rFonts w:asciiTheme="majorBidi" w:hAnsiTheme="majorBidi" w:cstheme="majorBidi"/>
          </w:rPr>
          <w:tab/>
          <w:delText>Remarks concerning colours and particular devices in the case of end-outline marker lamps and parking lamps</w:delText>
        </w:r>
      </w:del>
    </w:p>
    <w:p w14:paraId="38C314D4" w14:textId="539545A5" w:rsidR="00B44E6A" w:rsidRPr="00D518BC" w:rsidDel="00492089" w:rsidRDefault="00B44E6A" w:rsidP="00B44E6A">
      <w:pPr>
        <w:pStyle w:val="SingleTxtG"/>
        <w:ind w:left="2268"/>
        <w:rPr>
          <w:del w:id="31" w:author="Davide Puglisi" w:date="2019-10-09T16:18:00Z"/>
          <w:rFonts w:asciiTheme="majorBidi" w:hAnsiTheme="majorBidi" w:cstheme="majorBidi"/>
        </w:rPr>
      </w:pPr>
      <w:del w:id="32" w:author="Davide Puglisi" w:date="2019-10-09T16:18:00Z">
        <w:r w:rsidRPr="00D518BC" w:rsidDel="00492089">
          <w:rPr>
            <w:rFonts w:asciiTheme="majorBidi" w:hAnsiTheme="majorBidi" w:cstheme="majorBidi"/>
          </w:rPr>
          <w:delText xml:space="preserve">The Contracting Parties to the 1958 Agreement to which this Regulation is annexed are not precluded by </w:delText>
        </w:r>
        <w:r w:rsidRPr="00C87435" w:rsidDel="00492089">
          <w:rPr>
            <w:rFonts w:asciiTheme="majorBidi" w:hAnsiTheme="majorBidi" w:cstheme="majorBidi"/>
          </w:rPr>
          <w:delText>Article 3 of that Agreement</w:delText>
        </w:r>
        <w:r w:rsidRPr="00D518BC" w:rsidDel="00492089">
          <w:rPr>
            <w:rFonts w:asciiTheme="majorBidi" w:hAnsiTheme="majorBidi" w:cstheme="majorBidi"/>
          </w:rPr>
          <w:delText xml:space="preserve"> from prohibiting, for lamps installed on vehicles registered by them, certain colours for which provision is made in this Regulation, or from prohibiting for all categories or for certain categories of vehicles registered by them stop lamps having only steady luminous intensity.</w:delText>
        </w:r>
        <w:r w:rsidR="009C4D45" w:rsidDel="00492089">
          <w:rPr>
            <w:rFonts w:asciiTheme="majorBidi" w:hAnsiTheme="majorBidi" w:cstheme="majorBidi"/>
          </w:rPr>
          <w:delText>”</w:delText>
        </w:r>
      </w:del>
    </w:p>
    <w:p w14:paraId="2F02CB1B" w14:textId="77777777" w:rsidR="00B44E6A" w:rsidRPr="00B44E6A" w:rsidRDefault="00B44E6A" w:rsidP="00B44E6A">
      <w:pPr>
        <w:pStyle w:val="SingleTxtG"/>
        <w:ind w:left="0"/>
        <w:rPr>
          <w:rFonts w:asciiTheme="majorBidi" w:hAnsiTheme="majorBidi" w:cstheme="majorBidi"/>
        </w:rPr>
      </w:pPr>
      <w:r w:rsidRPr="00B44E6A">
        <w:rPr>
          <w:rFonts w:asciiTheme="majorBidi" w:hAnsiTheme="majorBidi" w:cstheme="majorBidi"/>
        </w:rPr>
        <w:t>Insert new paragraph 6:</w:t>
      </w:r>
    </w:p>
    <w:p w14:paraId="1936863B" w14:textId="77777777" w:rsidR="00B44E6A" w:rsidRPr="00D518BC" w:rsidRDefault="009C4D45" w:rsidP="00B44E6A">
      <w:pPr>
        <w:pStyle w:val="SingleTxtG"/>
        <w:ind w:left="2268" w:hanging="1134"/>
        <w:rPr>
          <w:rFonts w:asciiTheme="majorBidi" w:hAnsiTheme="majorBidi" w:cstheme="majorBidi"/>
        </w:rPr>
      </w:pPr>
      <w:r>
        <w:t>“</w:t>
      </w:r>
      <w:r w:rsidR="00B44E6A">
        <w:rPr>
          <w:rFonts w:asciiTheme="majorBidi" w:hAnsiTheme="majorBidi" w:cstheme="majorBidi"/>
        </w:rPr>
        <w:t>6</w:t>
      </w:r>
      <w:r w:rsidR="00B44E6A" w:rsidRPr="00D518BC">
        <w:rPr>
          <w:rFonts w:asciiTheme="majorBidi" w:hAnsiTheme="majorBidi" w:cstheme="majorBidi"/>
        </w:rPr>
        <w:t>.</w:t>
      </w:r>
      <w:r w:rsidR="00B44E6A" w:rsidRPr="00D518BC">
        <w:rPr>
          <w:rFonts w:asciiTheme="majorBidi" w:hAnsiTheme="majorBidi" w:cstheme="majorBidi"/>
        </w:rPr>
        <w:tab/>
        <w:t>Conformity of production</w:t>
      </w:r>
    </w:p>
    <w:p w14:paraId="5BC83A7B" w14:textId="0E67BA79" w:rsidR="00B44E6A" w:rsidRPr="00D518BC" w:rsidDel="00492089" w:rsidRDefault="00B44E6A" w:rsidP="00B44E6A">
      <w:pPr>
        <w:pStyle w:val="SingleTxtG"/>
        <w:ind w:left="2268"/>
        <w:rPr>
          <w:del w:id="33" w:author="Davide Puglisi" w:date="2019-10-09T16:21:00Z"/>
          <w:rFonts w:asciiTheme="majorBidi" w:hAnsiTheme="majorBidi" w:cstheme="majorBidi"/>
        </w:rPr>
      </w:pPr>
      <w:del w:id="34" w:author="Davide Puglisi" w:date="2019-10-09T16:21:00Z">
        <w:r w:rsidRPr="00D518BC" w:rsidDel="00492089">
          <w:rPr>
            <w:rFonts w:asciiTheme="majorBidi" w:hAnsiTheme="majorBidi" w:cstheme="majorBidi"/>
          </w:rPr>
          <w:delText xml:space="preserve">The conformity of production procedures shall comply with those set out in the </w:delText>
        </w:r>
        <w:r w:rsidDel="00492089">
          <w:rPr>
            <w:rFonts w:asciiTheme="majorBidi" w:hAnsiTheme="majorBidi" w:cstheme="majorBidi"/>
          </w:rPr>
          <w:delText xml:space="preserve">1958 </w:delText>
        </w:r>
        <w:r w:rsidRPr="00D518BC" w:rsidDel="00492089">
          <w:rPr>
            <w:rFonts w:asciiTheme="majorBidi" w:hAnsiTheme="majorBidi" w:cstheme="majorBidi"/>
          </w:rPr>
          <w:delText xml:space="preserve">Agreement, </w:delText>
        </w:r>
        <w:r w:rsidDel="00492089">
          <w:rPr>
            <w:rFonts w:asciiTheme="majorBidi" w:hAnsiTheme="majorBidi" w:cstheme="majorBidi"/>
          </w:rPr>
          <w:delText xml:space="preserve">Schedule 1 </w:delText>
        </w:r>
        <w:r w:rsidRPr="000872E8" w:rsidDel="00492089">
          <w:rPr>
            <w:rFonts w:asciiTheme="majorBidi" w:hAnsiTheme="majorBidi" w:cstheme="majorBidi"/>
          </w:rPr>
          <w:delText>(E/ECE/TRANS/505/Rev.3)</w:delText>
        </w:r>
        <w:r w:rsidRPr="00D518BC" w:rsidDel="00492089">
          <w:rPr>
            <w:rFonts w:asciiTheme="majorBidi" w:hAnsiTheme="majorBidi" w:cstheme="majorBidi"/>
          </w:rPr>
          <w:delText>, with the following requirements:</w:delText>
        </w:r>
      </w:del>
    </w:p>
    <w:p w14:paraId="2B78719A" w14:textId="0627AE58" w:rsidR="00B44E6A" w:rsidRPr="00D518BC" w:rsidRDefault="00B44E6A" w:rsidP="001D3059">
      <w:pPr>
        <w:pStyle w:val="SingleTxtG"/>
        <w:ind w:left="2268" w:hanging="1134"/>
        <w:rPr>
          <w:rFonts w:asciiTheme="majorBidi" w:hAnsiTheme="majorBidi" w:cstheme="majorBidi"/>
        </w:rPr>
      </w:pPr>
      <w:r>
        <w:rPr>
          <w:rFonts w:asciiTheme="majorBidi" w:hAnsiTheme="majorBidi" w:cstheme="majorBidi"/>
        </w:rPr>
        <w:t>6</w:t>
      </w:r>
      <w:r w:rsidRPr="00D518BC">
        <w:rPr>
          <w:rFonts w:asciiTheme="majorBidi" w:hAnsiTheme="majorBidi" w:cstheme="majorBidi"/>
        </w:rPr>
        <w:t>.1.</w:t>
      </w:r>
      <w:r w:rsidRPr="00D518BC">
        <w:rPr>
          <w:rFonts w:asciiTheme="majorBidi" w:hAnsiTheme="majorBidi" w:cstheme="majorBidi"/>
        </w:rPr>
        <w:tab/>
        <w:t xml:space="preserve">Lamps shall be so manufactured as to conform to the type approved under </w:t>
      </w:r>
      <w:r>
        <w:rPr>
          <w:rFonts w:asciiTheme="majorBidi" w:hAnsiTheme="majorBidi" w:cstheme="majorBidi"/>
        </w:rPr>
        <w:t>this Regulation</w:t>
      </w:r>
      <w:r w:rsidRPr="00D518BC">
        <w:rPr>
          <w:rFonts w:asciiTheme="majorBidi" w:hAnsiTheme="majorBidi" w:cstheme="majorBidi"/>
        </w:rPr>
        <w:t>. The compliance with the requirements set forth in paragraphs 4. and 5. shall be verified as follows:</w:t>
      </w:r>
    </w:p>
    <w:p w14:paraId="46AAF085" w14:textId="3BAA350C" w:rsidR="00B44E6A" w:rsidRPr="00D518BC" w:rsidRDefault="00B44E6A" w:rsidP="00B44E6A">
      <w:pPr>
        <w:pStyle w:val="SingleTxtG"/>
        <w:ind w:left="2268" w:hanging="1134"/>
        <w:rPr>
          <w:rFonts w:asciiTheme="majorBidi" w:hAnsiTheme="majorBidi" w:cstheme="majorBidi"/>
        </w:rPr>
      </w:pPr>
      <w:r>
        <w:rPr>
          <w:rFonts w:asciiTheme="majorBidi" w:hAnsiTheme="majorBidi" w:cstheme="majorBidi"/>
        </w:rPr>
        <w:t>6</w:t>
      </w:r>
      <w:r w:rsidRPr="00D518BC">
        <w:rPr>
          <w:rFonts w:asciiTheme="majorBidi" w:hAnsiTheme="majorBidi" w:cstheme="majorBidi"/>
        </w:rPr>
        <w:t>.1.1.</w:t>
      </w:r>
      <w:r w:rsidRPr="00D518BC">
        <w:rPr>
          <w:rFonts w:asciiTheme="majorBidi" w:hAnsiTheme="majorBidi" w:cstheme="majorBidi"/>
        </w:rPr>
        <w:tab/>
        <w:t>The minimum requirements for conformity of production control procedures set forth in Annex 4 shall be complied with;</w:t>
      </w:r>
    </w:p>
    <w:p w14:paraId="26D9F469" w14:textId="7DEF4995" w:rsidR="00B44E6A" w:rsidRDefault="00B44E6A" w:rsidP="00B44E6A">
      <w:pPr>
        <w:pStyle w:val="SingleTxtG"/>
        <w:ind w:left="2268" w:hanging="1134"/>
        <w:rPr>
          <w:rFonts w:asciiTheme="majorBidi" w:hAnsiTheme="majorBidi" w:cstheme="majorBidi"/>
        </w:rPr>
      </w:pPr>
      <w:r>
        <w:rPr>
          <w:rFonts w:asciiTheme="majorBidi" w:hAnsiTheme="majorBidi" w:cstheme="majorBidi"/>
        </w:rPr>
        <w:t>6</w:t>
      </w:r>
      <w:r w:rsidRPr="00D518BC">
        <w:rPr>
          <w:rFonts w:asciiTheme="majorBidi" w:hAnsiTheme="majorBidi" w:cstheme="majorBidi"/>
        </w:rPr>
        <w:t>.1.</w:t>
      </w:r>
      <w:r w:rsidR="00492089">
        <w:rPr>
          <w:rFonts w:asciiTheme="majorBidi" w:hAnsiTheme="majorBidi" w:cstheme="majorBidi"/>
        </w:rPr>
        <w:t>2.</w:t>
      </w:r>
      <w:r w:rsidRPr="00D518BC">
        <w:rPr>
          <w:rFonts w:asciiTheme="majorBidi" w:hAnsiTheme="majorBidi" w:cstheme="majorBidi"/>
        </w:rPr>
        <w:tab/>
        <w:t>The minimum requirements for sampling by an inspector set forth in Annex 5 shall be complied with;</w:t>
      </w:r>
    </w:p>
    <w:p w14:paraId="12822EAC" w14:textId="5FE6D668" w:rsidR="009C4D45" w:rsidRDefault="009C4D45" w:rsidP="00B44E6A">
      <w:pPr>
        <w:pStyle w:val="SingleTxtG"/>
        <w:ind w:left="2268" w:hanging="1134"/>
        <w:rPr>
          <w:rFonts w:asciiTheme="majorBidi" w:hAnsiTheme="majorBidi" w:cstheme="majorBidi"/>
        </w:rPr>
      </w:pPr>
      <w:r>
        <w:rPr>
          <w:rFonts w:asciiTheme="majorBidi" w:hAnsiTheme="majorBidi" w:cstheme="majorBidi"/>
        </w:rPr>
        <w:t>6.1.3.</w:t>
      </w:r>
      <w:r>
        <w:rPr>
          <w:rFonts w:asciiTheme="majorBidi" w:hAnsiTheme="majorBidi" w:cstheme="majorBidi"/>
        </w:rPr>
        <w:tab/>
      </w:r>
      <w:r w:rsidRPr="009C4D45">
        <w:rPr>
          <w:rFonts w:asciiTheme="majorBidi" w:hAnsiTheme="majorBidi" w:cstheme="majorBidi"/>
        </w:rPr>
        <w:t xml:space="preserve">For the minimum values required throughout the fields specified in Annexes 2 and 3 the respective maximum deviations of the measured values shall correspond to the values shown in Table </w:t>
      </w:r>
      <w:r>
        <w:rPr>
          <w:rFonts w:asciiTheme="majorBidi" w:hAnsiTheme="majorBidi" w:cstheme="majorBidi"/>
        </w:rPr>
        <w:t>12</w:t>
      </w:r>
      <w:r w:rsidRPr="009C4D45">
        <w:rPr>
          <w:rFonts w:asciiTheme="majorBidi" w:hAnsiTheme="majorBidi" w:cstheme="majorBidi"/>
        </w:rPr>
        <w:t>:</w:t>
      </w:r>
    </w:p>
    <w:p w14:paraId="27453DC0" w14:textId="77777777" w:rsidR="009C4D45" w:rsidRDefault="009C4D45" w:rsidP="009C4D45">
      <w:pPr>
        <w:pStyle w:val="Titolo1"/>
        <w:ind w:firstLine="1134"/>
      </w:pPr>
      <w:r>
        <w:t xml:space="preserve">Table 12: </w:t>
      </w:r>
    </w:p>
    <w:p w14:paraId="265EAA3F" w14:textId="77777777" w:rsidR="009C4D45" w:rsidRPr="009C4D45" w:rsidRDefault="009C4D45" w:rsidP="009C4D45">
      <w:pPr>
        <w:pStyle w:val="Titolo1"/>
        <w:spacing w:after="120"/>
        <w:ind w:firstLine="1134"/>
        <w:rPr>
          <w:bCs/>
        </w:rPr>
      </w:pPr>
      <w:r w:rsidRPr="009C4D45">
        <w:rPr>
          <w:bCs/>
        </w:rPr>
        <w:t>20 and 30 per cent values for CoP</w:t>
      </w:r>
    </w:p>
    <w:tbl>
      <w:tblPr>
        <w:tblW w:w="5670"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1842"/>
        <w:gridCol w:w="1701"/>
      </w:tblGrid>
      <w:tr w:rsidR="009C4D45" w:rsidRPr="004D0C28" w14:paraId="20561A89" w14:textId="77777777" w:rsidTr="009C4D45">
        <w:tc>
          <w:tcPr>
            <w:tcW w:w="2127" w:type="dxa"/>
            <w:tcBorders>
              <w:top w:val="single" w:sz="4" w:space="0" w:color="auto"/>
              <w:left w:val="single" w:sz="4" w:space="0" w:color="auto"/>
              <w:bottom w:val="single" w:sz="12" w:space="0" w:color="auto"/>
              <w:right w:val="single" w:sz="4" w:space="0" w:color="auto"/>
            </w:tcBorders>
            <w:hideMark/>
          </w:tcPr>
          <w:p w14:paraId="18B5EEE8" w14:textId="77777777" w:rsidR="009C4D45" w:rsidRPr="004D0C28" w:rsidRDefault="009C4D45" w:rsidP="0077492B">
            <w:pPr>
              <w:spacing w:before="80" w:after="80" w:line="200" w:lineRule="exact"/>
              <w:ind w:left="142"/>
              <w:jc w:val="center"/>
              <w:rPr>
                <w:i/>
                <w:sz w:val="16"/>
                <w:szCs w:val="16"/>
              </w:rPr>
            </w:pPr>
            <w:proofErr w:type="spellStart"/>
            <w:r w:rsidRPr="004D0C28">
              <w:rPr>
                <w:i/>
                <w:sz w:val="16"/>
                <w:szCs w:val="16"/>
              </w:rPr>
              <w:t>Required</w:t>
            </w:r>
            <w:proofErr w:type="spellEnd"/>
            <w:r w:rsidRPr="004D0C28">
              <w:rPr>
                <w:i/>
                <w:sz w:val="16"/>
                <w:szCs w:val="16"/>
              </w:rPr>
              <w:t xml:space="preserve"> </w:t>
            </w:r>
            <w:proofErr w:type="spellStart"/>
            <w:r w:rsidRPr="004D0C28">
              <w:rPr>
                <w:i/>
                <w:sz w:val="16"/>
                <w:szCs w:val="16"/>
              </w:rPr>
              <w:t>minimum</w:t>
            </w:r>
            <w:proofErr w:type="spellEnd"/>
            <w:r w:rsidRPr="004D0C28">
              <w:rPr>
                <w:i/>
                <w:sz w:val="16"/>
                <w:szCs w:val="16"/>
              </w:rPr>
              <w:t xml:space="preserve"> </w:t>
            </w:r>
            <w:proofErr w:type="spellStart"/>
            <w:r w:rsidRPr="004D0C28">
              <w:rPr>
                <w:i/>
                <w:sz w:val="16"/>
                <w:szCs w:val="16"/>
              </w:rPr>
              <w:t>value</w:t>
            </w:r>
            <w:proofErr w:type="spellEnd"/>
          </w:p>
        </w:tc>
        <w:tc>
          <w:tcPr>
            <w:tcW w:w="1842" w:type="dxa"/>
            <w:tcBorders>
              <w:top w:val="single" w:sz="4" w:space="0" w:color="auto"/>
              <w:left w:val="single" w:sz="4" w:space="0" w:color="auto"/>
              <w:bottom w:val="single" w:sz="12" w:space="0" w:color="auto"/>
              <w:right w:val="single" w:sz="4" w:space="0" w:color="auto"/>
            </w:tcBorders>
            <w:hideMark/>
          </w:tcPr>
          <w:p w14:paraId="169B00B7" w14:textId="77777777" w:rsidR="009C4D45" w:rsidRPr="004D0C28" w:rsidRDefault="009C4D45" w:rsidP="0077492B">
            <w:pPr>
              <w:spacing w:before="80" w:after="80" w:line="200" w:lineRule="exact"/>
              <w:ind w:left="142"/>
              <w:jc w:val="center"/>
              <w:rPr>
                <w:i/>
                <w:sz w:val="16"/>
                <w:szCs w:val="16"/>
              </w:rPr>
            </w:pPr>
            <w:proofErr w:type="spellStart"/>
            <w:r w:rsidRPr="004D0C28">
              <w:rPr>
                <w:i/>
                <w:sz w:val="16"/>
                <w:szCs w:val="16"/>
              </w:rPr>
              <w:t>Equivalent</w:t>
            </w:r>
            <w:proofErr w:type="spellEnd"/>
            <w:r w:rsidRPr="004D0C28">
              <w:rPr>
                <w:i/>
                <w:sz w:val="16"/>
                <w:szCs w:val="16"/>
              </w:rPr>
              <w:t xml:space="preserve"> 20 per </w:t>
            </w:r>
            <w:proofErr w:type="spellStart"/>
            <w:r w:rsidRPr="004D0C28">
              <w:rPr>
                <w:i/>
                <w:sz w:val="16"/>
                <w:szCs w:val="16"/>
              </w:rPr>
              <w:t>cent</w:t>
            </w:r>
            <w:proofErr w:type="spellEnd"/>
          </w:p>
        </w:tc>
        <w:tc>
          <w:tcPr>
            <w:tcW w:w="1701" w:type="dxa"/>
            <w:tcBorders>
              <w:top w:val="single" w:sz="4" w:space="0" w:color="auto"/>
              <w:left w:val="single" w:sz="4" w:space="0" w:color="auto"/>
              <w:bottom w:val="single" w:sz="12" w:space="0" w:color="auto"/>
              <w:right w:val="single" w:sz="4" w:space="0" w:color="auto"/>
            </w:tcBorders>
            <w:hideMark/>
          </w:tcPr>
          <w:p w14:paraId="53773C6E" w14:textId="77777777" w:rsidR="009C4D45" w:rsidRPr="004D0C28" w:rsidRDefault="009C4D45" w:rsidP="0077492B">
            <w:pPr>
              <w:spacing w:before="80" w:after="80" w:line="200" w:lineRule="exact"/>
              <w:ind w:left="178"/>
              <w:jc w:val="center"/>
              <w:rPr>
                <w:i/>
                <w:sz w:val="16"/>
                <w:szCs w:val="16"/>
              </w:rPr>
            </w:pPr>
            <w:proofErr w:type="spellStart"/>
            <w:r w:rsidRPr="004D0C28">
              <w:rPr>
                <w:i/>
                <w:sz w:val="16"/>
                <w:szCs w:val="16"/>
              </w:rPr>
              <w:t>Equivalent</w:t>
            </w:r>
            <w:proofErr w:type="spellEnd"/>
            <w:r w:rsidRPr="004D0C28">
              <w:rPr>
                <w:i/>
                <w:sz w:val="16"/>
                <w:szCs w:val="16"/>
              </w:rPr>
              <w:t xml:space="preserve"> 30 per </w:t>
            </w:r>
            <w:proofErr w:type="spellStart"/>
            <w:r w:rsidRPr="004D0C28">
              <w:rPr>
                <w:i/>
                <w:sz w:val="16"/>
                <w:szCs w:val="16"/>
              </w:rPr>
              <w:t>cent</w:t>
            </w:r>
            <w:proofErr w:type="spellEnd"/>
          </w:p>
        </w:tc>
      </w:tr>
      <w:tr w:rsidR="009C4D45" w:rsidRPr="004D0C28" w14:paraId="036DC746" w14:textId="77777777" w:rsidTr="009C4D45">
        <w:tc>
          <w:tcPr>
            <w:tcW w:w="2127" w:type="dxa"/>
            <w:tcBorders>
              <w:top w:val="single" w:sz="12" w:space="0" w:color="auto"/>
              <w:left w:val="single" w:sz="4" w:space="0" w:color="auto"/>
              <w:bottom w:val="single" w:sz="4" w:space="0" w:color="auto"/>
              <w:right w:val="single" w:sz="4" w:space="0" w:color="auto"/>
            </w:tcBorders>
            <w:hideMark/>
          </w:tcPr>
          <w:p w14:paraId="2244B3B1" w14:textId="77777777" w:rsidR="009C4D45" w:rsidRPr="004D0C28" w:rsidRDefault="009C4D45" w:rsidP="009C4D45">
            <w:pPr>
              <w:spacing w:before="40" w:after="100" w:afterAutospacing="1" w:line="220" w:lineRule="exact"/>
              <w:jc w:val="center"/>
              <w:rPr>
                <w:sz w:val="18"/>
                <w:szCs w:val="18"/>
              </w:rPr>
            </w:pPr>
            <w:r w:rsidRPr="004D0C28">
              <w:rPr>
                <w:sz w:val="18"/>
                <w:szCs w:val="18"/>
              </w:rPr>
              <w:t>cd</w:t>
            </w:r>
          </w:p>
        </w:tc>
        <w:tc>
          <w:tcPr>
            <w:tcW w:w="1842" w:type="dxa"/>
            <w:tcBorders>
              <w:top w:val="single" w:sz="12" w:space="0" w:color="auto"/>
              <w:left w:val="single" w:sz="4" w:space="0" w:color="auto"/>
              <w:bottom w:val="single" w:sz="4" w:space="0" w:color="auto"/>
              <w:right w:val="single" w:sz="4" w:space="0" w:color="auto"/>
            </w:tcBorders>
            <w:hideMark/>
          </w:tcPr>
          <w:p w14:paraId="40AE5070" w14:textId="77777777" w:rsidR="009C4D45" w:rsidRPr="004D0C28" w:rsidRDefault="009C4D45" w:rsidP="009C4D45">
            <w:pPr>
              <w:spacing w:before="40" w:after="100" w:afterAutospacing="1" w:line="220" w:lineRule="exact"/>
              <w:jc w:val="center"/>
              <w:rPr>
                <w:sz w:val="18"/>
                <w:szCs w:val="18"/>
              </w:rPr>
            </w:pPr>
            <w:r>
              <w:rPr>
                <w:sz w:val="18"/>
                <w:szCs w:val="18"/>
              </w:rPr>
              <w:t>c</w:t>
            </w:r>
            <w:r w:rsidRPr="004D0C28">
              <w:rPr>
                <w:sz w:val="18"/>
                <w:szCs w:val="18"/>
              </w:rPr>
              <w:t>d</w:t>
            </w:r>
          </w:p>
        </w:tc>
        <w:tc>
          <w:tcPr>
            <w:tcW w:w="1701" w:type="dxa"/>
            <w:tcBorders>
              <w:top w:val="single" w:sz="12" w:space="0" w:color="auto"/>
              <w:left w:val="single" w:sz="4" w:space="0" w:color="auto"/>
              <w:bottom w:val="single" w:sz="4" w:space="0" w:color="auto"/>
              <w:right w:val="single" w:sz="4" w:space="0" w:color="auto"/>
            </w:tcBorders>
            <w:hideMark/>
          </w:tcPr>
          <w:p w14:paraId="7A50A8EF" w14:textId="77777777" w:rsidR="009C4D45" w:rsidRPr="004D0C28" w:rsidRDefault="009C4D45" w:rsidP="009C4D45">
            <w:pPr>
              <w:spacing w:before="40" w:after="100" w:afterAutospacing="1" w:line="220" w:lineRule="exact"/>
              <w:jc w:val="center"/>
              <w:rPr>
                <w:sz w:val="18"/>
                <w:szCs w:val="18"/>
              </w:rPr>
            </w:pPr>
            <w:r w:rsidRPr="004D0C28">
              <w:rPr>
                <w:sz w:val="18"/>
                <w:szCs w:val="18"/>
              </w:rPr>
              <w:t>cd</w:t>
            </w:r>
          </w:p>
        </w:tc>
      </w:tr>
      <w:tr w:rsidR="009C4D45" w:rsidRPr="004D0C28" w14:paraId="4F658C5E" w14:textId="77777777" w:rsidTr="009C4D45">
        <w:tc>
          <w:tcPr>
            <w:tcW w:w="2127" w:type="dxa"/>
            <w:tcBorders>
              <w:top w:val="single" w:sz="4" w:space="0" w:color="auto"/>
              <w:left w:val="single" w:sz="4" w:space="0" w:color="auto"/>
              <w:bottom w:val="single" w:sz="4" w:space="0" w:color="auto"/>
              <w:right w:val="single" w:sz="4" w:space="0" w:color="auto"/>
            </w:tcBorders>
            <w:hideMark/>
          </w:tcPr>
          <w:p w14:paraId="25827204" w14:textId="77777777" w:rsidR="009C4D45" w:rsidRPr="004D0C28" w:rsidRDefault="009C4D45" w:rsidP="009C4D45">
            <w:pPr>
              <w:spacing w:before="40" w:after="100" w:afterAutospacing="1" w:line="220" w:lineRule="exact"/>
              <w:jc w:val="center"/>
              <w:rPr>
                <w:sz w:val="18"/>
                <w:szCs w:val="18"/>
                <w:lang w:eastAsia="ja-JP"/>
              </w:rPr>
            </w:pPr>
            <w:r w:rsidRPr="004D0C28">
              <w:rPr>
                <w:sz w:val="18"/>
                <w:szCs w:val="18"/>
              </w:rPr>
              <w:t>0,7</w:t>
            </w:r>
          </w:p>
        </w:tc>
        <w:tc>
          <w:tcPr>
            <w:tcW w:w="1842" w:type="dxa"/>
            <w:tcBorders>
              <w:top w:val="single" w:sz="4" w:space="0" w:color="auto"/>
              <w:left w:val="single" w:sz="4" w:space="0" w:color="auto"/>
              <w:bottom w:val="single" w:sz="4" w:space="0" w:color="auto"/>
              <w:right w:val="single" w:sz="4" w:space="0" w:color="auto"/>
            </w:tcBorders>
            <w:hideMark/>
          </w:tcPr>
          <w:p w14:paraId="185CD607" w14:textId="77777777" w:rsidR="009C4D45" w:rsidRPr="004D0C28" w:rsidRDefault="009C4D45" w:rsidP="009C4D45">
            <w:pPr>
              <w:spacing w:before="40" w:after="100" w:afterAutospacing="1" w:line="220" w:lineRule="exact"/>
              <w:jc w:val="center"/>
              <w:rPr>
                <w:sz w:val="18"/>
                <w:szCs w:val="18"/>
                <w:lang w:eastAsia="ja-JP"/>
              </w:rPr>
            </w:pPr>
            <w:r w:rsidRPr="004D0C28">
              <w:rPr>
                <w:sz w:val="18"/>
                <w:szCs w:val="18"/>
              </w:rPr>
              <w:t>0,5</w:t>
            </w:r>
          </w:p>
        </w:tc>
        <w:tc>
          <w:tcPr>
            <w:tcW w:w="1701" w:type="dxa"/>
            <w:tcBorders>
              <w:top w:val="single" w:sz="4" w:space="0" w:color="auto"/>
              <w:left w:val="single" w:sz="4" w:space="0" w:color="auto"/>
              <w:bottom w:val="single" w:sz="4" w:space="0" w:color="auto"/>
              <w:right w:val="single" w:sz="4" w:space="0" w:color="auto"/>
            </w:tcBorders>
            <w:hideMark/>
          </w:tcPr>
          <w:p w14:paraId="3C8B8477" w14:textId="77777777" w:rsidR="009C4D45" w:rsidRPr="004D0C28" w:rsidRDefault="009C4D45" w:rsidP="009C4D45">
            <w:pPr>
              <w:spacing w:before="40" w:after="100" w:afterAutospacing="1" w:line="220" w:lineRule="exact"/>
              <w:jc w:val="center"/>
              <w:rPr>
                <w:sz w:val="18"/>
                <w:szCs w:val="18"/>
                <w:lang w:eastAsia="ja-JP"/>
              </w:rPr>
            </w:pPr>
            <w:r w:rsidRPr="004D0C28">
              <w:rPr>
                <w:sz w:val="18"/>
                <w:szCs w:val="18"/>
              </w:rPr>
              <w:t>0,3</w:t>
            </w:r>
          </w:p>
        </w:tc>
      </w:tr>
      <w:tr w:rsidR="009C4D45" w:rsidRPr="004D0C28" w14:paraId="19CBC597" w14:textId="77777777" w:rsidTr="009C4D45">
        <w:tc>
          <w:tcPr>
            <w:tcW w:w="2127" w:type="dxa"/>
            <w:tcBorders>
              <w:top w:val="single" w:sz="4" w:space="0" w:color="auto"/>
              <w:left w:val="single" w:sz="4" w:space="0" w:color="auto"/>
              <w:bottom w:val="single" w:sz="4" w:space="0" w:color="auto"/>
              <w:right w:val="single" w:sz="4" w:space="0" w:color="auto"/>
            </w:tcBorders>
            <w:hideMark/>
          </w:tcPr>
          <w:p w14:paraId="05C6C267" w14:textId="77777777" w:rsidR="009C4D45" w:rsidRPr="004D0C28" w:rsidRDefault="009C4D45" w:rsidP="009C4D45">
            <w:pPr>
              <w:spacing w:before="40" w:after="100" w:afterAutospacing="1" w:line="220" w:lineRule="exact"/>
              <w:jc w:val="center"/>
              <w:rPr>
                <w:sz w:val="18"/>
                <w:szCs w:val="18"/>
                <w:lang w:eastAsia="ja-JP"/>
              </w:rPr>
            </w:pPr>
            <w:r w:rsidRPr="004D0C28">
              <w:rPr>
                <w:sz w:val="18"/>
                <w:szCs w:val="18"/>
              </w:rPr>
              <w:t>0,6</w:t>
            </w:r>
          </w:p>
        </w:tc>
        <w:tc>
          <w:tcPr>
            <w:tcW w:w="1842" w:type="dxa"/>
            <w:tcBorders>
              <w:top w:val="single" w:sz="4" w:space="0" w:color="auto"/>
              <w:left w:val="single" w:sz="4" w:space="0" w:color="auto"/>
              <w:bottom w:val="single" w:sz="4" w:space="0" w:color="auto"/>
              <w:right w:val="single" w:sz="4" w:space="0" w:color="auto"/>
            </w:tcBorders>
            <w:hideMark/>
          </w:tcPr>
          <w:p w14:paraId="351C8B23" w14:textId="77777777" w:rsidR="009C4D45" w:rsidRPr="004D0C28" w:rsidRDefault="009C4D45" w:rsidP="009C4D45">
            <w:pPr>
              <w:spacing w:before="40" w:after="100" w:afterAutospacing="1" w:line="220" w:lineRule="exact"/>
              <w:jc w:val="center"/>
              <w:rPr>
                <w:sz w:val="18"/>
                <w:szCs w:val="18"/>
                <w:lang w:eastAsia="ja-JP"/>
              </w:rPr>
            </w:pPr>
            <w:r w:rsidRPr="004D0C28">
              <w:rPr>
                <w:sz w:val="18"/>
                <w:szCs w:val="18"/>
              </w:rPr>
              <w:t>0,4</w:t>
            </w:r>
          </w:p>
        </w:tc>
        <w:tc>
          <w:tcPr>
            <w:tcW w:w="1701" w:type="dxa"/>
            <w:tcBorders>
              <w:top w:val="single" w:sz="4" w:space="0" w:color="auto"/>
              <w:left w:val="single" w:sz="4" w:space="0" w:color="auto"/>
              <w:bottom w:val="single" w:sz="4" w:space="0" w:color="auto"/>
              <w:right w:val="single" w:sz="4" w:space="0" w:color="auto"/>
            </w:tcBorders>
            <w:hideMark/>
          </w:tcPr>
          <w:p w14:paraId="23128D84" w14:textId="77777777" w:rsidR="009C4D45" w:rsidRPr="004D0C28" w:rsidRDefault="009C4D45" w:rsidP="009C4D45">
            <w:pPr>
              <w:spacing w:before="40" w:after="100" w:afterAutospacing="1" w:line="220" w:lineRule="exact"/>
              <w:jc w:val="center"/>
              <w:rPr>
                <w:sz w:val="18"/>
                <w:szCs w:val="18"/>
                <w:lang w:eastAsia="ja-JP"/>
              </w:rPr>
            </w:pPr>
            <w:r w:rsidRPr="004D0C28">
              <w:rPr>
                <w:sz w:val="18"/>
                <w:szCs w:val="18"/>
              </w:rPr>
              <w:t>0,2</w:t>
            </w:r>
          </w:p>
        </w:tc>
      </w:tr>
      <w:tr w:rsidR="009C4D45" w:rsidRPr="004D0C28" w14:paraId="27DB8601" w14:textId="77777777" w:rsidTr="009C4D45">
        <w:tc>
          <w:tcPr>
            <w:tcW w:w="2127" w:type="dxa"/>
            <w:tcBorders>
              <w:top w:val="single" w:sz="4" w:space="0" w:color="auto"/>
              <w:left w:val="single" w:sz="4" w:space="0" w:color="auto"/>
              <w:bottom w:val="single" w:sz="4" w:space="0" w:color="auto"/>
              <w:right w:val="single" w:sz="4" w:space="0" w:color="auto"/>
            </w:tcBorders>
            <w:hideMark/>
          </w:tcPr>
          <w:p w14:paraId="3967F405" w14:textId="77777777" w:rsidR="009C4D45" w:rsidRPr="004D0C28" w:rsidRDefault="009C4D45" w:rsidP="009C4D45">
            <w:pPr>
              <w:spacing w:before="40" w:after="100" w:afterAutospacing="1" w:line="220" w:lineRule="exact"/>
              <w:jc w:val="center"/>
              <w:rPr>
                <w:sz w:val="18"/>
                <w:szCs w:val="18"/>
                <w:lang w:eastAsia="ja-JP"/>
              </w:rPr>
            </w:pPr>
            <w:r w:rsidRPr="004D0C28">
              <w:rPr>
                <w:sz w:val="18"/>
                <w:szCs w:val="18"/>
              </w:rPr>
              <w:t>0,3</w:t>
            </w:r>
          </w:p>
        </w:tc>
        <w:tc>
          <w:tcPr>
            <w:tcW w:w="1842" w:type="dxa"/>
            <w:tcBorders>
              <w:top w:val="single" w:sz="4" w:space="0" w:color="auto"/>
              <w:left w:val="single" w:sz="4" w:space="0" w:color="auto"/>
              <w:bottom w:val="single" w:sz="4" w:space="0" w:color="auto"/>
              <w:right w:val="single" w:sz="4" w:space="0" w:color="auto"/>
            </w:tcBorders>
            <w:hideMark/>
          </w:tcPr>
          <w:p w14:paraId="64092633" w14:textId="77777777" w:rsidR="009C4D45" w:rsidRPr="004D0C28" w:rsidRDefault="009C4D45" w:rsidP="009C4D45">
            <w:pPr>
              <w:spacing w:before="40" w:after="100" w:afterAutospacing="1" w:line="220" w:lineRule="exact"/>
              <w:jc w:val="center"/>
              <w:rPr>
                <w:sz w:val="18"/>
                <w:szCs w:val="18"/>
                <w:lang w:eastAsia="ja-JP"/>
              </w:rPr>
            </w:pPr>
            <w:r w:rsidRPr="004D0C28">
              <w:rPr>
                <w:sz w:val="18"/>
                <w:szCs w:val="18"/>
              </w:rPr>
              <w:t>0,2</w:t>
            </w:r>
          </w:p>
        </w:tc>
        <w:tc>
          <w:tcPr>
            <w:tcW w:w="1701" w:type="dxa"/>
            <w:tcBorders>
              <w:top w:val="single" w:sz="4" w:space="0" w:color="auto"/>
              <w:left w:val="single" w:sz="4" w:space="0" w:color="auto"/>
              <w:bottom w:val="single" w:sz="4" w:space="0" w:color="auto"/>
              <w:right w:val="single" w:sz="4" w:space="0" w:color="auto"/>
            </w:tcBorders>
            <w:hideMark/>
          </w:tcPr>
          <w:p w14:paraId="4E0B702E" w14:textId="77777777" w:rsidR="009C4D45" w:rsidRPr="004D0C28" w:rsidRDefault="009C4D45" w:rsidP="009C4D45">
            <w:pPr>
              <w:spacing w:before="40" w:after="100" w:afterAutospacing="1" w:line="220" w:lineRule="exact"/>
              <w:jc w:val="center"/>
              <w:rPr>
                <w:sz w:val="18"/>
                <w:szCs w:val="18"/>
                <w:lang w:eastAsia="ja-JP"/>
              </w:rPr>
            </w:pPr>
            <w:r w:rsidRPr="004D0C28">
              <w:rPr>
                <w:sz w:val="18"/>
                <w:szCs w:val="18"/>
              </w:rPr>
              <w:t>0,1</w:t>
            </w:r>
          </w:p>
        </w:tc>
      </w:tr>
      <w:tr w:rsidR="009C4D45" w:rsidRPr="004D0C28" w14:paraId="5EBB9D4E" w14:textId="77777777" w:rsidTr="009C4D45">
        <w:tc>
          <w:tcPr>
            <w:tcW w:w="2127" w:type="dxa"/>
            <w:tcBorders>
              <w:top w:val="single" w:sz="4" w:space="0" w:color="auto"/>
              <w:left w:val="single" w:sz="4" w:space="0" w:color="auto"/>
              <w:bottom w:val="single" w:sz="4" w:space="0" w:color="auto"/>
              <w:right w:val="single" w:sz="4" w:space="0" w:color="auto"/>
            </w:tcBorders>
            <w:hideMark/>
          </w:tcPr>
          <w:p w14:paraId="2BB0A06B" w14:textId="77777777" w:rsidR="009C4D45" w:rsidRPr="004D0C28" w:rsidRDefault="009C4D45" w:rsidP="009C4D45">
            <w:pPr>
              <w:spacing w:before="40" w:after="100" w:afterAutospacing="1" w:line="220" w:lineRule="exact"/>
              <w:jc w:val="center"/>
              <w:rPr>
                <w:sz w:val="18"/>
                <w:szCs w:val="18"/>
                <w:lang w:eastAsia="ja-JP"/>
              </w:rPr>
            </w:pPr>
            <w:r w:rsidRPr="004D0C28">
              <w:rPr>
                <w:sz w:val="18"/>
                <w:szCs w:val="18"/>
              </w:rPr>
              <w:lastRenderedPageBreak/>
              <w:t>0,07</w:t>
            </w:r>
          </w:p>
        </w:tc>
        <w:tc>
          <w:tcPr>
            <w:tcW w:w="1842" w:type="dxa"/>
            <w:tcBorders>
              <w:top w:val="single" w:sz="4" w:space="0" w:color="auto"/>
              <w:left w:val="single" w:sz="4" w:space="0" w:color="auto"/>
              <w:bottom w:val="single" w:sz="4" w:space="0" w:color="auto"/>
              <w:right w:val="single" w:sz="4" w:space="0" w:color="auto"/>
            </w:tcBorders>
            <w:hideMark/>
          </w:tcPr>
          <w:p w14:paraId="3206EA5C" w14:textId="77777777" w:rsidR="009C4D45" w:rsidRPr="004D0C28" w:rsidRDefault="009C4D45" w:rsidP="009C4D45">
            <w:pPr>
              <w:spacing w:before="40" w:after="100" w:afterAutospacing="1" w:line="220" w:lineRule="exact"/>
              <w:jc w:val="center"/>
              <w:rPr>
                <w:sz w:val="18"/>
                <w:szCs w:val="18"/>
                <w:lang w:eastAsia="ja-JP"/>
              </w:rPr>
            </w:pPr>
            <w:r w:rsidRPr="004D0C28">
              <w:rPr>
                <w:sz w:val="18"/>
                <w:szCs w:val="18"/>
              </w:rPr>
              <w:t>0,05</w:t>
            </w:r>
          </w:p>
        </w:tc>
        <w:tc>
          <w:tcPr>
            <w:tcW w:w="1701" w:type="dxa"/>
            <w:tcBorders>
              <w:top w:val="single" w:sz="4" w:space="0" w:color="auto"/>
              <w:left w:val="single" w:sz="4" w:space="0" w:color="auto"/>
              <w:bottom w:val="single" w:sz="4" w:space="0" w:color="auto"/>
              <w:right w:val="single" w:sz="4" w:space="0" w:color="auto"/>
            </w:tcBorders>
            <w:hideMark/>
          </w:tcPr>
          <w:p w14:paraId="4E599BD2" w14:textId="77777777" w:rsidR="009C4D45" w:rsidRPr="004D0C28" w:rsidRDefault="009C4D45" w:rsidP="009C4D45">
            <w:pPr>
              <w:spacing w:before="40" w:after="100" w:afterAutospacing="1" w:line="220" w:lineRule="exact"/>
              <w:jc w:val="center"/>
              <w:rPr>
                <w:sz w:val="18"/>
                <w:szCs w:val="18"/>
                <w:lang w:eastAsia="ja-JP"/>
              </w:rPr>
            </w:pPr>
            <w:r w:rsidRPr="004D0C28">
              <w:rPr>
                <w:sz w:val="18"/>
                <w:szCs w:val="18"/>
              </w:rPr>
              <w:t>0,03</w:t>
            </w:r>
          </w:p>
        </w:tc>
      </w:tr>
      <w:tr w:rsidR="009C4D45" w:rsidRPr="004D0C28" w14:paraId="6FEC39D1" w14:textId="77777777" w:rsidTr="009C4D45">
        <w:tc>
          <w:tcPr>
            <w:tcW w:w="2127" w:type="dxa"/>
            <w:tcBorders>
              <w:top w:val="single" w:sz="4" w:space="0" w:color="auto"/>
              <w:left w:val="single" w:sz="4" w:space="0" w:color="auto"/>
              <w:bottom w:val="single" w:sz="12" w:space="0" w:color="auto"/>
              <w:right w:val="single" w:sz="4" w:space="0" w:color="auto"/>
            </w:tcBorders>
            <w:hideMark/>
          </w:tcPr>
          <w:p w14:paraId="5E8EA741" w14:textId="77777777" w:rsidR="009C4D45" w:rsidRPr="004D0C28" w:rsidRDefault="009C4D45" w:rsidP="009C4D45">
            <w:pPr>
              <w:spacing w:before="40" w:after="100" w:afterAutospacing="1" w:line="220" w:lineRule="exact"/>
              <w:jc w:val="center"/>
              <w:rPr>
                <w:sz w:val="18"/>
                <w:szCs w:val="18"/>
              </w:rPr>
            </w:pPr>
            <w:r w:rsidRPr="004D0C28">
              <w:rPr>
                <w:sz w:val="18"/>
                <w:szCs w:val="18"/>
              </w:rPr>
              <w:t>0,05</w:t>
            </w:r>
          </w:p>
        </w:tc>
        <w:tc>
          <w:tcPr>
            <w:tcW w:w="1842" w:type="dxa"/>
            <w:tcBorders>
              <w:top w:val="single" w:sz="4" w:space="0" w:color="auto"/>
              <w:left w:val="single" w:sz="4" w:space="0" w:color="auto"/>
              <w:bottom w:val="single" w:sz="12" w:space="0" w:color="auto"/>
              <w:right w:val="single" w:sz="4" w:space="0" w:color="auto"/>
            </w:tcBorders>
            <w:hideMark/>
          </w:tcPr>
          <w:p w14:paraId="21B3545D" w14:textId="77777777" w:rsidR="009C4D45" w:rsidRPr="004D0C28" w:rsidRDefault="009C4D45" w:rsidP="009C4D45">
            <w:pPr>
              <w:spacing w:before="40" w:after="100" w:afterAutospacing="1" w:line="220" w:lineRule="exact"/>
              <w:jc w:val="center"/>
              <w:rPr>
                <w:sz w:val="18"/>
                <w:szCs w:val="18"/>
              </w:rPr>
            </w:pPr>
            <w:r w:rsidRPr="004D0C28">
              <w:rPr>
                <w:sz w:val="18"/>
                <w:szCs w:val="18"/>
              </w:rPr>
              <w:t>0,03</w:t>
            </w:r>
          </w:p>
        </w:tc>
        <w:tc>
          <w:tcPr>
            <w:tcW w:w="1701" w:type="dxa"/>
            <w:tcBorders>
              <w:top w:val="single" w:sz="4" w:space="0" w:color="auto"/>
              <w:left w:val="single" w:sz="4" w:space="0" w:color="auto"/>
              <w:bottom w:val="single" w:sz="12" w:space="0" w:color="auto"/>
              <w:right w:val="single" w:sz="4" w:space="0" w:color="auto"/>
            </w:tcBorders>
            <w:hideMark/>
          </w:tcPr>
          <w:p w14:paraId="77B82EE7" w14:textId="77777777" w:rsidR="009C4D45" w:rsidRPr="004D0C28" w:rsidRDefault="009C4D45" w:rsidP="009C4D45">
            <w:pPr>
              <w:spacing w:before="40" w:after="100" w:afterAutospacing="1" w:line="220" w:lineRule="exact"/>
              <w:jc w:val="center"/>
              <w:rPr>
                <w:sz w:val="18"/>
                <w:szCs w:val="18"/>
              </w:rPr>
            </w:pPr>
            <w:r w:rsidRPr="004D0C28">
              <w:rPr>
                <w:sz w:val="18"/>
                <w:szCs w:val="18"/>
              </w:rPr>
              <w:t>0,02</w:t>
            </w:r>
          </w:p>
        </w:tc>
      </w:tr>
    </w:tbl>
    <w:p w14:paraId="54730853" w14:textId="77777777" w:rsidR="009C4D45" w:rsidRDefault="009C4D45" w:rsidP="00B44E6A">
      <w:pPr>
        <w:pStyle w:val="SingleTxtG"/>
        <w:ind w:left="2268" w:hanging="1134"/>
        <w:rPr>
          <w:rFonts w:asciiTheme="majorBidi" w:hAnsiTheme="majorBidi" w:cstheme="majorBidi"/>
        </w:rPr>
      </w:pPr>
    </w:p>
    <w:p w14:paraId="5C134CAA" w14:textId="4D536BF6" w:rsidR="009C4D45" w:rsidRDefault="009C4D45" w:rsidP="009C4D45">
      <w:pPr>
        <w:pStyle w:val="SingleTxtG"/>
        <w:ind w:left="2268" w:hanging="1134"/>
        <w:rPr>
          <w:lang w:eastAsia="de-DE"/>
        </w:rPr>
      </w:pPr>
      <w:r>
        <w:rPr>
          <w:rFonts w:asciiTheme="majorBidi" w:hAnsiTheme="majorBidi" w:cstheme="majorBidi"/>
        </w:rPr>
        <w:t>6.1.3.1.</w:t>
      </w:r>
      <w:r w:rsidRPr="009C4D45">
        <w:rPr>
          <w:snapToGrid w:val="0"/>
        </w:rPr>
        <w:t xml:space="preserve"> </w:t>
      </w:r>
      <w:r w:rsidR="00D95295">
        <w:rPr>
          <w:snapToGrid w:val="0"/>
        </w:rPr>
        <w:tab/>
      </w:r>
      <w:r w:rsidR="00D95295" w:rsidRPr="00D95295">
        <w:rPr>
          <w:snapToGrid w:val="0"/>
        </w:rPr>
        <w:t>For rear-registration plate illuminating lamps</w:t>
      </w:r>
      <w:r w:rsidR="00076A1F">
        <w:rPr>
          <w:snapToGrid w:val="0"/>
        </w:rPr>
        <w:t xml:space="preserve"> w</w:t>
      </w:r>
      <w:r w:rsidRPr="009811B1">
        <w:rPr>
          <w:snapToGrid w:val="0"/>
        </w:rPr>
        <w:t>ith</w:t>
      </w:r>
      <w:r w:rsidRPr="004E2AF7">
        <w:rPr>
          <w:lang w:eastAsia="de-DE"/>
        </w:rPr>
        <w:t xml:space="preserve"> respect to the gradient of luminance the unfavourable deviation shall be</w:t>
      </w:r>
      <w:r w:rsidR="00076A1F">
        <w:rPr>
          <w:lang w:eastAsia="de-DE"/>
        </w:rPr>
        <w:t xml:space="preserve"> as shown in Table 13</w:t>
      </w:r>
      <w:r w:rsidRPr="004E2AF7">
        <w:rPr>
          <w:lang w:eastAsia="de-DE"/>
        </w:rPr>
        <w:t>:</w:t>
      </w:r>
    </w:p>
    <w:p w14:paraId="6B7100E7" w14:textId="77777777" w:rsidR="009C4D45" w:rsidRPr="00D95295" w:rsidRDefault="009C4D45" w:rsidP="00D95295">
      <w:pPr>
        <w:pStyle w:val="Titolo1"/>
        <w:ind w:left="2268" w:right="1134"/>
      </w:pPr>
      <w:r w:rsidRPr="00D95295">
        <w:t xml:space="preserve">Table </w:t>
      </w:r>
      <w:r w:rsidR="00D95295" w:rsidRPr="00D95295">
        <w:t>13:</w:t>
      </w:r>
    </w:p>
    <w:p w14:paraId="693C9461" w14:textId="77777777" w:rsidR="009C4D45" w:rsidRPr="00D95295" w:rsidRDefault="009C4D45" w:rsidP="00D95295">
      <w:pPr>
        <w:pStyle w:val="Titolo1"/>
        <w:spacing w:after="120"/>
        <w:ind w:left="2268" w:right="1134"/>
      </w:pPr>
      <w:r w:rsidRPr="00D95295">
        <w:t>20 and 30 per cent values for CoP, Rear-registration plate illuminating lamps</w:t>
      </w:r>
    </w:p>
    <w:tbl>
      <w:tblPr>
        <w:tblStyle w:val="Grigliatabella"/>
        <w:tblW w:w="5656" w:type="dxa"/>
        <w:tblInd w:w="2277" w:type="dxa"/>
        <w:tblLook w:val="04A0" w:firstRow="1" w:lastRow="0" w:firstColumn="1" w:lastColumn="0" w:noHBand="0" w:noVBand="1"/>
      </w:tblPr>
      <w:tblGrid>
        <w:gridCol w:w="2100"/>
        <w:gridCol w:w="1855"/>
        <w:gridCol w:w="1701"/>
      </w:tblGrid>
      <w:tr w:rsidR="009C4D45" w:rsidRPr="004D0C28" w14:paraId="4B8BB04C" w14:textId="77777777" w:rsidTr="00D95295">
        <w:tc>
          <w:tcPr>
            <w:tcW w:w="5656" w:type="dxa"/>
            <w:gridSpan w:val="3"/>
            <w:tcBorders>
              <w:bottom w:val="single" w:sz="12" w:space="0" w:color="auto"/>
            </w:tcBorders>
          </w:tcPr>
          <w:p w14:paraId="54152DD2" w14:textId="77777777" w:rsidR="009C4D45" w:rsidRPr="004D0C28" w:rsidRDefault="009C4D45" w:rsidP="0077492B">
            <w:pPr>
              <w:keepNext/>
              <w:keepLines/>
              <w:autoSpaceDE w:val="0"/>
              <w:autoSpaceDN w:val="0"/>
              <w:adjustRightInd w:val="0"/>
              <w:spacing w:before="80" w:after="80" w:line="200" w:lineRule="exact"/>
              <w:jc w:val="center"/>
              <w:rPr>
                <w:i/>
                <w:sz w:val="16"/>
                <w:szCs w:val="16"/>
                <w:lang w:eastAsia="de-DE"/>
              </w:rPr>
            </w:pPr>
            <w:proofErr w:type="spellStart"/>
            <w:r w:rsidRPr="004D0C28">
              <w:rPr>
                <w:i/>
                <w:sz w:val="16"/>
                <w:szCs w:val="16"/>
                <w:lang w:eastAsia="de-DE"/>
              </w:rPr>
              <w:t>Unfavourable</w:t>
            </w:r>
            <w:proofErr w:type="spellEnd"/>
            <w:r w:rsidRPr="004D0C28">
              <w:rPr>
                <w:i/>
                <w:sz w:val="16"/>
                <w:szCs w:val="16"/>
                <w:lang w:eastAsia="de-DE"/>
              </w:rPr>
              <w:t xml:space="preserve"> deviation</w:t>
            </w:r>
          </w:p>
        </w:tc>
      </w:tr>
      <w:tr w:rsidR="009C4D45" w:rsidRPr="004D0C28" w14:paraId="552F5819" w14:textId="77777777" w:rsidTr="00D95295">
        <w:tc>
          <w:tcPr>
            <w:tcW w:w="2100" w:type="dxa"/>
            <w:tcBorders>
              <w:top w:val="single" w:sz="12" w:space="0" w:color="auto"/>
            </w:tcBorders>
          </w:tcPr>
          <w:p w14:paraId="48F739BD" w14:textId="77777777" w:rsidR="009C4D45" w:rsidRPr="004D0C28" w:rsidRDefault="009C4D45" w:rsidP="0077492B">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2.5 x Bo/cm</w:t>
            </w:r>
          </w:p>
        </w:tc>
        <w:tc>
          <w:tcPr>
            <w:tcW w:w="1855" w:type="dxa"/>
            <w:tcBorders>
              <w:top w:val="single" w:sz="12" w:space="0" w:color="auto"/>
            </w:tcBorders>
          </w:tcPr>
          <w:p w14:paraId="4F6ED13D" w14:textId="77777777" w:rsidR="009C4D45" w:rsidRPr="004D0C28" w:rsidRDefault="009C4D45" w:rsidP="0077492B">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comparable to</w:t>
            </w:r>
          </w:p>
        </w:tc>
        <w:tc>
          <w:tcPr>
            <w:tcW w:w="1701" w:type="dxa"/>
            <w:tcBorders>
              <w:top w:val="single" w:sz="12" w:space="0" w:color="auto"/>
            </w:tcBorders>
          </w:tcPr>
          <w:p w14:paraId="695DF93C" w14:textId="77777777" w:rsidR="009C4D45" w:rsidRPr="004D0C28" w:rsidRDefault="009C4D45" w:rsidP="0077492B">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20 per cent</w:t>
            </w:r>
          </w:p>
        </w:tc>
      </w:tr>
      <w:tr w:rsidR="009C4D45" w:rsidRPr="004D0C28" w14:paraId="57C82C3A" w14:textId="77777777" w:rsidTr="00D95295">
        <w:tc>
          <w:tcPr>
            <w:tcW w:w="2100" w:type="dxa"/>
            <w:tcBorders>
              <w:bottom w:val="single" w:sz="12" w:space="0" w:color="auto"/>
            </w:tcBorders>
          </w:tcPr>
          <w:p w14:paraId="1453A71A" w14:textId="77777777" w:rsidR="009C4D45" w:rsidRPr="004D0C28" w:rsidRDefault="009C4D45" w:rsidP="0077492B">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3.0 x Bo/cm</w:t>
            </w:r>
          </w:p>
        </w:tc>
        <w:tc>
          <w:tcPr>
            <w:tcW w:w="1855" w:type="dxa"/>
            <w:tcBorders>
              <w:bottom w:val="single" w:sz="12" w:space="0" w:color="auto"/>
            </w:tcBorders>
          </w:tcPr>
          <w:p w14:paraId="683E5920" w14:textId="77777777" w:rsidR="009C4D45" w:rsidRPr="004D0C28" w:rsidRDefault="009C4D45" w:rsidP="0077492B">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comparable to</w:t>
            </w:r>
          </w:p>
        </w:tc>
        <w:tc>
          <w:tcPr>
            <w:tcW w:w="1701" w:type="dxa"/>
            <w:tcBorders>
              <w:bottom w:val="single" w:sz="12" w:space="0" w:color="auto"/>
            </w:tcBorders>
          </w:tcPr>
          <w:p w14:paraId="3AEE01CF" w14:textId="77777777" w:rsidR="009C4D45" w:rsidRPr="004D0C28" w:rsidRDefault="009C4D45" w:rsidP="0077492B">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30 per cent</w:t>
            </w:r>
          </w:p>
        </w:tc>
      </w:tr>
    </w:tbl>
    <w:p w14:paraId="35559898" w14:textId="77777777" w:rsidR="00B44E6A" w:rsidRPr="00D518BC" w:rsidRDefault="00B44E6A" w:rsidP="00076A1F">
      <w:pPr>
        <w:pStyle w:val="SingleTxtG"/>
        <w:spacing w:before="120"/>
        <w:ind w:left="2268" w:hanging="1134"/>
        <w:rPr>
          <w:rFonts w:asciiTheme="majorBidi" w:hAnsiTheme="majorBidi" w:cstheme="majorBidi"/>
        </w:rPr>
      </w:pPr>
      <w:r>
        <w:rPr>
          <w:rFonts w:asciiTheme="majorBidi" w:hAnsiTheme="majorBidi" w:cstheme="majorBidi"/>
        </w:rPr>
        <w:t>6</w:t>
      </w:r>
      <w:r w:rsidRPr="00D518BC">
        <w:rPr>
          <w:rFonts w:asciiTheme="majorBidi" w:hAnsiTheme="majorBidi" w:cstheme="majorBidi"/>
        </w:rPr>
        <w:t>.2.</w:t>
      </w:r>
      <w:r w:rsidRPr="00D518BC">
        <w:rPr>
          <w:rFonts w:asciiTheme="majorBidi" w:hAnsiTheme="majorBidi" w:cstheme="majorBidi"/>
        </w:rPr>
        <w:tab/>
        <w:t>The authority which has granted type approval may at any time verify the conformity control methods applied in each production facility. The normal frequency of these verifications shall be once every two years.</w:t>
      </w:r>
    </w:p>
    <w:p w14:paraId="2FCBCBCC" w14:textId="77777777" w:rsidR="00B44E6A" w:rsidRPr="00D518BC" w:rsidRDefault="00B44E6A" w:rsidP="00B44E6A">
      <w:pPr>
        <w:pStyle w:val="SingleTxtG"/>
        <w:ind w:left="2268" w:hanging="1134"/>
        <w:rPr>
          <w:rFonts w:asciiTheme="majorBidi" w:hAnsiTheme="majorBidi" w:cstheme="majorBidi"/>
        </w:rPr>
      </w:pPr>
      <w:r>
        <w:rPr>
          <w:rFonts w:asciiTheme="majorBidi" w:hAnsiTheme="majorBidi" w:cstheme="majorBidi"/>
        </w:rPr>
        <w:t>6</w:t>
      </w:r>
      <w:r w:rsidRPr="00D518BC">
        <w:rPr>
          <w:rFonts w:asciiTheme="majorBidi" w:hAnsiTheme="majorBidi" w:cstheme="majorBidi"/>
        </w:rPr>
        <w:t>.3.</w:t>
      </w:r>
      <w:r w:rsidRPr="00D518BC">
        <w:rPr>
          <w:rFonts w:asciiTheme="majorBidi" w:hAnsiTheme="majorBidi" w:cstheme="majorBidi"/>
        </w:rPr>
        <w:tab/>
        <w:t>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 with the requirements as specified in paragraph 4.11 of IEC 60809, Edition 3.</w:t>
      </w:r>
      <w:r w:rsidR="009C4D45">
        <w:t>“</w:t>
      </w:r>
    </w:p>
    <w:p w14:paraId="38561D03" w14:textId="77777777" w:rsidR="00B44E6A" w:rsidRDefault="00B44E6A" w:rsidP="00B44E6A">
      <w:pPr>
        <w:pStyle w:val="SingleTxtG"/>
        <w:ind w:left="0"/>
        <w:rPr>
          <w:rFonts w:asciiTheme="majorBidi" w:hAnsiTheme="majorBidi" w:cstheme="majorBidi"/>
        </w:rPr>
      </w:pPr>
    </w:p>
    <w:p w14:paraId="5AA3D601" w14:textId="77777777" w:rsidR="00B44E6A" w:rsidRDefault="009C4D45" w:rsidP="00B44E6A">
      <w:pPr>
        <w:pStyle w:val="SingleTxtG"/>
        <w:ind w:left="0"/>
        <w:rPr>
          <w:rFonts w:asciiTheme="majorBidi" w:hAnsiTheme="majorBidi" w:cstheme="majorBidi"/>
        </w:rPr>
      </w:pPr>
      <w:r>
        <w:rPr>
          <w:rFonts w:asciiTheme="majorBidi" w:hAnsiTheme="majorBidi" w:cstheme="majorBidi"/>
        </w:rPr>
        <w:t>Former p</w:t>
      </w:r>
      <w:r w:rsidR="00B44E6A" w:rsidRPr="00B44E6A">
        <w:rPr>
          <w:rFonts w:asciiTheme="majorBidi" w:hAnsiTheme="majorBidi" w:cstheme="majorBidi"/>
        </w:rPr>
        <w:t>aragraph 6., renumber to paragraph 7:</w:t>
      </w:r>
    </w:p>
    <w:p w14:paraId="5A55BD01" w14:textId="77777777" w:rsidR="00B44E6A" w:rsidRPr="009F0320" w:rsidRDefault="00B44E6A" w:rsidP="00B44E6A">
      <w:pPr>
        <w:pStyle w:val="HChG"/>
        <w:jc w:val="both"/>
        <w:rPr>
          <w:lang w:eastAsia="fr-FR"/>
        </w:rPr>
      </w:pPr>
      <w:r>
        <w:rPr>
          <w:lang w:eastAsia="fr-FR"/>
        </w:rPr>
        <w:tab/>
      </w:r>
      <w:r>
        <w:rPr>
          <w:lang w:eastAsia="fr-FR"/>
        </w:rPr>
        <w:tab/>
      </w:r>
      <w:r w:rsidR="009C4D45">
        <w:rPr>
          <w:lang w:eastAsia="fr-FR"/>
        </w:rPr>
        <w:t>”</w:t>
      </w:r>
      <w:r>
        <w:rPr>
          <w:lang w:eastAsia="fr-FR"/>
        </w:rPr>
        <w:t>7</w:t>
      </w:r>
      <w:r w:rsidRPr="00B44E6A">
        <w:rPr>
          <w:strike/>
          <w:lang w:eastAsia="fr-FR"/>
        </w:rPr>
        <w:t>6</w:t>
      </w:r>
      <w:r w:rsidRPr="009F0320">
        <w:rPr>
          <w:lang w:eastAsia="fr-FR"/>
        </w:rPr>
        <w:t>.</w:t>
      </w:r>
      <w:r>
        <w:rPr>
          <w:lang w:eastAsia="fr-FR"/>
        </w:rPr>
        <w:tab/>
      </w:r>
      <w:r w:rsidRPr="009F0320">
        <w:rPr>
          <w:lang w:eastAsia="fr-FR"/>
        </w:rPr>
        <w:t>Transitional provisions</w:t>
      </w:r>
    </w:p>
    <w:p w14:paraId="2640A4A2" w14:textId="77777777" w:rsidR="00B44E6A" w:rsidRPr="00B44E6A" w:rsidRDefault="00B44E6A" w:rsidP="00B44E6A">
      <w:pPr>
        <w:spacing w:after="120" w:line="240" w:lineRule="auto"/>
        <w:ind w:left="2268" w:right="1133" w:hanging="1134"/>
        <w:jc w:val="both"/>
        <w:rPr>
          <w:rFonts w:asciiTheme="majorBidi" w:eastAsia="Times New Roman" w:hAnsiTheme="majorBidi" w:cstheme="majorBidi"/>
          <w:sz w:val="20"/>
          <w:szCs w:val="20"/>
          <w:lang w:val="en-GB"/>
        </w:rPr>
      </w:pPr>
      <w:r w:rsidRPr="00B44E6A">
        <w:rPr>
          <w:rFonts w:asciiTheme="majorBidi" w:eastAsia="Times New Roman" w:hAnsiTheme="majorBidi" w:cstheme="majorBidi"/>
          <w:b/>
          <w:sz w:val="20"/>
          <w:szCs w:val="20"/>
          <w:lang w:val="en-GB"/>
        </w:rPr>
        <w:t>7</w:t>
      </w:r>
      <w:r w:rsidRPr="00B44E6A">
        <w:rPr>
          <w:rFonts w:asciiTheme="majorBidi" w:eastAsia="Times New Roman" w:hAnsiTheme="majorBidi" w:cstheme="majorBidi"/>
          <w:strike/>
          <w:sz w:val="20"/>
          <w:szCs w:val="20"/>
          <w:lang w:val="en-GB"/>
        </w:rPr>
        <w:t>6</w:t>
      </w:r>
      <w:r w:rsidRPr="00B44E6A">
        <w:rPr>
          <w:rFonts w:asciiTheme="majorBidi" w:eastAsia="Times New Roman" w:hAnsiTheme="majorBidi" w:cstheme="majorBidi"/>
          <w:sz w:val="20"/>
          <w:szCs w:val="20"/>
          <w:lang w:val="en-GB"/>
        </w:rPr>
        <w:t>.1</w:t>
      </w:r>
      <w:r w:rsidRPr="00B44E6A">
        <w:rPr>
          <w:rFonts w:asciiTheme="majorBidi" w:eastAsia="Times New Roman" w:hAnsiTheme="majorBidi" w:cstheme="majorBidi"/>
          <w:sz w:val="20"/>
          <w:szCs w:val="20"/>
          <w:lang w:val="en-GB"/>
        </w:rPr>
        <w:tab/>
        <w:t>General</w:t>
      </w:r>
    </w:p>
    <w:p w14:paraId="18F8A974" w14:textId="77777777" w:rsidR="00B44E6A" w:rsidRPr="00B44E6A" w:rsidRDefault="00B44E6A" w:rsidP="00B44E6A">
      <w:pPr>
        <w:spacing w:after="120" w:line="240" w:lineRule="auto"/>
        <w:ind w:left="2268" w:right="1133" w:hanging="1134"/>
        <w:jc w:val="both"/>
        <w:rPr>
          <w:rFonts w:asciiTheme="majorBidi" w:eastAsia="Times New Roman" w:hAnsiTheme="majorBidi" w:cstheme="majorBidi"/>
          <w:sz w:val="20"/>
          <w:szCs w:val="20"/>
          <w:lang w:val="en-GB"/>
        </w:rPr>
      </w:pPr>
      <w:r w:rsidRPr="00B44E6A">
        <w:rPr>
          <w:rFonts w:asciiTheme="majorBidi" w:eastAsia="Times New Roman" w:hAnsiTheme="majorBidi" w:cstheme="majorBidi"/>
          <w:b/>
          <w:sz w:val="20"/>
          <w:szCs w:val="20"/>
          <w:lang w:val="en-GB"/>
        </w:rPr>
        <w:t>7</w:t>
      </w:r>
      <w:r w:rsidRPr="00B44E6A">
        <w:rPr>
          <w:rFonts w:asciiTheme="majorBidi" w:eastAsia="Times New Roman" w:hAnsiTheme="majorBidi" w:cstheme="majorBidi"/>
          <w:strike/>
          <w:sz w:val="20"/>
          <w:szCs w:val="20"/>
          <w:lang w:val="en-GB"/>
        </w:rPr>
        <w:t>6</w:t>
      </w:r>
      <w:r w:rsidRPr="00B44E6A">
        <w:rPr>
          <w:rFonts w:asciiTheme="majorBidi" w:eastAsia="Times New Roman" w:hAnsiTheme="majorBidi" w:cstheme="majorBidi"/>
          <w:sz w:val="20"/>
          <w:szCs w:val="20"/>
          <w:lang w:val="en-GB"/>
        </w:rPr>
        <w:t>.1.1.</w:t>
      </w:r>
      <w:r w:rsidRPr="00B44E6A">
        <w:rPr>
          <w:rFonts w:asciiTheme="majorBidi" w:eastAsia="Times New Roman" w:hAnsiTheme="majorBidi" w:cstheme="majorBidi"/>
          <w:sz w:val="20"/>
          <w:szCs w:val="20"/>
          <w:lang w:val="en-GB"/>
        </w:rPr>
        <w:tab/>
        <w:t xml:space="preserve">Contracting Parties applying this Regulation shall continue to accept UN type-approvals of the lamps (functions), to any of the preceding series of amendments to this Regulation, which are not affected by the changes introduced by the latest series of amendments. </w:t>
      </w:r>
    </w:p>
    <w:p w14:paraId="16898F60" w14:textId="77777777" w:rsidR="00B44E6A" w:rsidRPr="00B44E6A" w:rsidRDefault="00B44E6A" w:rsidP="00B44E6A">
      <w:pPr>
        <w:spacing w:after="120" w:line="240" w:lineRule="auto"/>
        <w:ind w:left="2268" w:right="1133" w:hanging="1134"/>
        <w:jc w:val="both"/>
        <w:rPr>
          <w:rFonts w:asciiTheme="majorBidi" w:eastAsia="Times New Roman" w:hAnsiTheme="majorBidi" w:cstheme="majorBidi"/>
          <w:sz w:val="20"/>
          <w:szCs w:val="20"/>
          <w:lang w:val="en-GB"/>
        </w:rPr>
      </w:pPr>
      <w:r w:rsidRPr="00B44E6A">
        <w:rPr>
          <w:rFonts w:asciiTheme="majorBidi" w:eastAsia="Times New Roman" w:hAnsiTheme="majorBidi" w:cstheme="majorBidi"/>
          <w:sz w:val="20"/>
          <w:szCs w:val="20"/>
          <w:lang w:val="en-GB"/>
        </w:rPr>
        <w:tab/>
        <w:t>To verify this, the change index applicable to the pertinent lamp (function) shall not differ from its change index as indicated in the latest series of amendments.</w:t>
      </w:r>
    </w:p>
    <w:p w14:paraId="364E0D3F" w14:textId="77777777" w:rsidR="00B44E6A" w:rsidRPr="00B44E6A" w:rsidRDefault="00B44E6A" w:rsidP="00B44E6A">
      <w:pPr>
        <w:spacing w:after="120" w:line="240" w:lineRule="auto"/>
        <w:ind w:left="2268" w:right="1133" w:hanging="1134"/>
        <w:jc w:val="both"/>
        <w:rPr>
          <w:rFonts w:asciiTheme="majorBidi" w:eastAsia="Times New Roman" w:hAnsiTheme="majorBidi" w:cstheme="majorBidi"/>
          <w:sz w:val="20"/>
          <w:szCs w:val="20"/>
          <w:lang w:val="en-GB"/>
        </w:rPr>
      </w:pPr>
      <w:r w:rsidRPr="00B44E6A">
        <w:rPr>
          <w:rFonts w:asciiTheme="majorBidi" w:eastAsia="Times New Roman" w:hAnsiTheme="majorBidi" w:cstheme="majorBidi"/>
          <w:b/>
          <w:sz w:val="20"/>
          <w:szCs w:val="20"/>
          <w:lang w:val="en-GB"/>
        </w:rPr>
        <w:t>7</w:t>
      </w:r>
      <w:r w:rsidRPr="00B44E6A">
        <w:rPr>
          <w:rFonts w:asciiTheme="majorBidi" w:eastAsia="Times New Roman" w:hAnsiTheme="majorBidi" w:cstheme="majorBidi"/>
          <w:strike/>
          <w:sz w:val="20"/>
          <w:szCs w:val="20"/>
          <w:lang w:val="en-GB"/>
        </w:rPr>
        <w:t>6</w:t>
      </w:r>
      <w:r w:rsidRPr="00B44E6A">
        <w:rPr>
          <w:rFonts w:asciiTheme="majorBidi" w:eastAsia="Times New Roman" w:hAnsiTheme="majorBidi" w:cstheme="majorBidi"/>
          <w:sz w:val="20"/>
          <w:szCs w:val="20"/>
          <w:lang w:val="en-GB"/>
        </w:rPr>
        <w:t>.1.2.</w:t>
      </w:r>
      <w:r w:rsidRPr="00B44E6A">
        <w:rPr>
          <w:rFonts w:asciiTheme="majorBidi" w:eastAsia="Times New Roman" w:hAnsiTheme="majorBidi" w:cstheme="majorBidi"/>
          <w:sz w:val="20"/>
          <w:szCs w:val="20"/>
          <w:lang w:val="en-GB"/>
        </w:rPr>
        <w:tab/>
        <w:t>Contracting Parties applying this Regulation shall not refuse to grant extensions to UN type-approvals according to any preceding series of amendments to this Regulation.</w:t>
      </w:r>
      <w:r w:rsidR="009C4D45">
        <w:rPr>
          <w:rFonts w:ascii="Times New Roman" w:eastAsia="Times New Roman" w:hAnsi="Times New Roman" w:cs="Times New Roman"/>
          <w:sz w:val="20"/>
          <w:szCs w:val="20"/>
          <w:lang w:val="en-GB"/>
        </w:rPr>
        <w:t>“</w:t>
      </w:r>
    </w:p>
    <w:p w14:paraId="6B5F0CA4" w14:textId="77777777" w:rsidR="00B44E6A" w:rsidRDefault="00B44E6A" w:rsidP="00B44E6A">
      <w:pPr>
        <w:pStyle w:val="SingleTxtG"/>
        <w:ind w:left="0"/>
        <w:rPr>
          <w:rFonts w:asciiTheme="majorBidi" w:hAnsiTheme="majorBidi" w:cstheme="majorBidi"/>
        </w:rPr>
      </w:pPr>
    </w:p>
    <w:p w14:paraId="3874D8DA" w14:textId="77777777" w:rsidR="00B44E6A" w:rsidRDefault="00B44E6A" w:rsidP="00B44E6A">
      <w:pPr>
        <w:pStyle w:val="SingleTxtG"/>
        <w:ind w:left="0"/>
        <w:rPr>
          <w:rFonts w:asciiTheme="majorBidi" w:hAnsiTheme="majorBidi" w:cstheme="majorBidi"/>
        </w:rPr>
      </w:pPr>
      <w:r>
        <w:rPr>
          <w:rFonts w:asciiTheme="majorBidi" w:hAnsiTheme="majorBidi" w:cstheme="majorBidi"/>
        </w:rPr>
        <w:t>Annex 4, par. 1.2.1. to 1.2.</w:t>
      </w:r>
      <w:r w:rsidR="009C4D45">
        <w:rPr>
          <w:rFonts w:asciiTheme="majorBidi" w:hAnsiTheme="majorBidi" w:cstheme="majorBidi"/>
        </w:rPr>
        <w:t>1.1</w:t>
      </w:r>
      <w:r>
        <w:rPr>
          <w:rFonts w:asciiTheme="majorBidi" w:hAnsiTheme="majorBidi" w:cstheme="majorBidi"/>
        </w:rPr>
        <w:t>., amend to read:</w:t>
      </w:r>
    </w:p>
    <w:p w14:paraId="75B004F9" w14:textId="77777777" w:rsidR="00B44E6A" w:rsidRPr="00B44E6A" w:rsidRDefault="009C4D45" w:rsidP="00B44E6A">
      <w:pPr>
        <w:adjustRightInd w:val="0"/>
        <w:snapToGrid w:val="0"/>
        <w:spacing w:after="120"/>
        <w:ind w:left="2268" w:right="1134" w:hanging="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B44E6A" w:rsidRPr="00B44E6A">
        <w:rPr>
          <w:rFonts w:ascii="Times New Roman" w:eastAsia="Times New Roman" w:hAnsi="Times New Roman" w:cs="Times New Roman"/>
          <w:sz w:val="20"/>
          <w:szCs w:val="20"/>
          <w:lang w:val="en-GB"/>
        </w:rPr>
        <w:t>1.2.1.</w:t>
      </w:r>
      <w:r w:rsidR="00B44E6A" w:rsidRPr="00B44E6A">
        <w:rPr>
          <w:rFonts w:ascii="Times New Roman" w:eastAsia="Times New Roman" w:hAnsi="Times New Roman" w:cs="Times New Roman"/>
          <w:sz w:val="20"/>
          <w:szCs w:val="20"/>
          <w:lang w:val="en-GB"/>
        </w:rPr>
        <w:tab/>
        <w:t>No measured value deviates unfavourably by more than 20 per cent from the values prescribed in</w:t>
      </w:r>
      <w:r w:rsidR="00B44E6A" w:rsidRPr="00B44E6A">
        <w:rPr>
          <w:rFonts w:ascii="Times New Roman" w:eastAsia="Times New Roman" w:hAnsi="Times New Roman" w:cs="Times New Roman"/>
          <w:b/>
          <w:sz w:val="20"/>
          <w:szCs w:val="20"/>
          <w:lang w:val="en-GB"/>
        </w:rPr>
        <w:t xml:space="preserve"> Par. 6 to </w:t>
      </w:r>
      <w:r w:rsidR="00B44E6A" w:rsidRPr="00B44E6A">
        <w:rPr>
          <w:rFonts w:ascii="Times New Roman" w:eastAsia="Times New Roman" w:hAnsi="Times New Roman" w:cs="Times New Roman"/>
          <w:sz w:val="20"/>
          <w:szCs w:val="20"/>
          <w:lang w:val="en-GB"/>
        </w:rPr>
        <w:t>this Regulation</w:t>
      </w:r>
    </w:p>
    <w:p w14:paraId="7CBBC63B" w14:textId="77777777" w:rsidR="00B44E6A" w:rsidRPr="00B44E6A" w:rsidRDefault="00B44E6A" w:rsidP="00B44E6A">
      <w:pPr>
        <w:pStyle w:val="SingleTxtG"/>
        <w:ind w:left="2268"/>
        <w:rPr>
          <w:strike/>
        </w:rPr>
      </w:pPr>
      <w:r w:rsidRPr="00B44E6A">
        <w:rPr>
          <w:strike/>
        </w:rPr>
        <w:t>For the minimum values required throughout the fields specified in Annexes 2 and 3 the respective maximum deviations of the measured values shall correspond to the values shown in Table A4-1:</w:t>
      </w:r>
    </w:p>
    <w:p w14:paraId="4AB0B65A" w14:textId="77777777" w:rsidR="00B44E6A" w:rsidRPr="00B44E6A" w:rsidRDefault="00B44E6A" w:rsidP="00B44E6A">
      <w:pPr>
        <w:pStyle w:val="Titolo1"/>
        <w:ind w:firstLine="1134"/>
        <w:rPr>
          <w:strike/>
        </w:rPr>
      </w:pPr>
      <w:r w:rsidRPr="00B44E6A">
        <w:rPr>
          <w:strike/>
        </w:rPr>
        <w:t xml:space="preserve">Table A4-1 </w:t>
      </w:r>
    </w:p>
    <w:p w14:paraId="78506A57" w14:textId="77777777" w:rsidR="00B44E6A" w:rsidRPr="00B44E6A" w:rsidRDefault="00B44E6A" w:rsidP="00B44E6A">
      <w:pPr>
        <w:pStyle w:val="Titolo1"/>
        <w:spacing w:after="120"/>
        <w:ind w:firstLine="1134"/>
        <w:rPr>
          <w:b/>
          <w:bCs/>
          <w:strike/>
        </w:rPr>
      </w:pPr>
      <w:r w:rsidRPr="00B44E6A">
        <w:rPr>
          <w:b/>
          <w:bCs/>
          <w:strike/>
        </w:rPr>
        <w:t>20 and 30 per cent values for CoP</w:t>
      </w:r>
    </w:p>
    <w:tbl>
      <w:tblPr>
        <w:tblW w:w="5670"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1984"/>
        <w:gridCol w:w="1701"/>
      </w:tblGrid>
      <w:tr w:rsidR="00B44E6A" w:rsidRPr="00B44E6A" w14:paraId="3DA0FB25" w14:textId="77777777" w:rsidTr="00076A1F">
        <w:tc>
          <w:tcPr>
            <w:tcW w:w="1985" w:type="dxa"/>
            <w:tcBorders>
              <w:top w:val="single" w:sz="4" w:space="0" w:color="auto"/>
              <w:left w:val="single" w:sz="4" w:space="0" w:color="auto"/>
              <w:bottom w:val="single" w:sz="12" w:space="0" w:color="auto"/>
              <w:right w:val="single" w:sz="4" w:space="0" w:color="auto"/>
            </w:tcBorders>
            <w:hideMark/>
          </w:tcPr>
          <w:p w14:paraId="400C8F08" w14:textId="77777777" w:rsidR="00B44E6A" w:rsidRPr="00B44E6A" w:rsidRDefault="00B44E6A" w:rsidP="0077492B">
            <w:pPr>
              <w:spacing w:before="80" w:after="80" w:line="200" w:lineRule="exact"/>
              <w:ind w:left="142"/>
              <w:jc w:val="center"/>
              <w:rPr>
                <w:i/>
                <w:strike/>
                <w:sz w:val="16"/>
                <w:szCs w:val="16"/>
              </w:rPr>
            </w:pPr>
            <w:proofErr w:type="spellStart"/>
            <w:r w:rsidRPr="00B44E6A">
              <w:rPr>
                <w:i/>
                <w:strike/>
                <w:sz w:val="16"/>
                <w:szCs w:val="16"/>
              </w:rPr>
              <w:t>Required</w:t>
            </w:r>
            <w:proofErr w:type="spellEnd"/>
            <w:r w:rsidRPr="00B44E6A">
              <w:rPr>
                <w:i/>
                <w:strike/>
                <w:sz w:val="16"/>
                <w:szCs w:val="16"/>
              </w:rPr>
              <w:t xml:space="preserve"> </w:t>
            </w:r>
            <w:proofErr w:type="spellStart"/>
            <w:r w:rsidRPr="00B44E6A">
              <w:rPr>
                <w:i/>
                <w:strike/>
                <w:sz w:val="16"/>
                <w:szCs w:val="16"/>
              </w:rPr>
              <w:t>minimum</w:t>
            </w:r>
            <w:proofErr w:type="spellEnd"/>
            <w:r w:rsidRPr="00B44E6A">
              <w:rPr>
                <w:i/>
                <w:strike/>
                <w:sz w:val="16"/>
                <w:szCs w:val="16"/>
              </w:rPr>
              <w:t xml:space="preserve"> </w:t>
            </w:r>
            <w:proofErr w:type="spellStart"/>
            <w:r w:rsidRPr="00B44E6A">
              <w:rPr>
                <w:i/>
                <w:strike/>
                <w:sz w:val="16"/>
                <w:szCs w:val="16"/>
              </w:rPr>
              <w:t>value</w:t>
            </w:r>
            <w:proofErr w:type="spellEnd"/>
          </w:p>
        </w:tc>
        <w:tc>
          <w:tcPr>
            <w:tcW w:w="1984" w:type="dxa"/>
            <w:tcBorders>
              <w:top w:val="single" w:sz="4" w:space="0" w:color="auto"/>
              <w:left w:val="single" w:sz="4" w:space="0" w:color="auto"/>
              <w:bottom w:val="single" w:sz="12" w:space="0" w:color="auto"/>
              <w:right w:val="single" w:sz="4" w:space="0" w:color="auto"/>
            </w:tcBorders>
            <w:hideMark/>
          </w:tcPr>
          <w:p w14:paraId="3CD7F076" w14:textId="77777777" w:rsidR="00B44E6A" w:rsidRPr="00B44E6A" w:rsidRDefault="00B44E6A" w:rsidP="0077492B">
            <w:pPr>
              <w:spacing w:before="80" w:after="80" w:line="200" w:lineRule="exact"/>
              <w:ind w:left="142"/>
              <w:jc w:val="center"/>
              <w:rPr>
                <w:i/>
                <w:strike/>
                <w:sz w:val="16"/>
                <w:szCs w:val="16"/>
              </w:rPr>
            </w:pPr>
            <w:proofErr w:type="spellStart"/>
            <w:r w:rsidRPr="00B44E6A">
              <w:rPr>
                <w:i/>
                <w:strike/>
                <w:sz w:val="16"/>
                <w:szCs w:val="16"/>
              </w:rPr>
              <w:t>Equivalent</w:t>
            </w:r>
            <w:proofErr w:type="spellEnd"/>
            <w:r w:rsidRPr="00B44E6A">
              <w:rPr>
                <w:i/>
                <w:strike/>
                <w:sz w:val="16"/>
                <w:szCs w:val="16"/>
              </w:rPr>
              <w:t xml:space="preserve"> 20 per </w:t>
            </w:r>
            <w:proofErr w:type="spellStart"/>
            <w:r w:rsidRPr="00B44E6A">
              <w:rPr>
                <w:i/>
                <w:strike/>
                <w:sz w:val="16"/>
                <w:szCs w:val="16"/>
              </w:rPr>
              <w:t>cent</w:t>
            </w:r>
            <w:proofErr w:type="spellEnd"/>
          </w:p>
        </w:tc>
        <w:tc>
          <w:tcPr>
            <w:tcW w:w="1701" w:type="dxa"/>
            <w:tcBorders>
              <w:top w:val="single" w:sz="4" w:space="0" w:color="auto"/>
              <w:left w:val="single" w:sz="4" w:space="0" w:color="auto"/>
              <w:bottom w:val="single" w:sz="12" w:space="0" w:color="auto"/>
              <w:right w:val="single" w:sz="4" w:space="0" w:color="auto"/>
            </w:tcBorders>
            <w:hideMark/>
          </w:tcPr>
          <w:p w14:paraId="4330AE71" w14:textId="77777777" w:rsidR="00B44E6A" w:rsidRPr="00B44E6A" w:rsidRDefault="00B44E6A" w:rsidP="0077492B">
            <w:pPr>
              <w:spacing w:before="80" w:after="80" w:line="200" w:lineRule="exact"/>
              <w:ind w:left="178"/>
              <w:jc w:val="center"/>
              <w:rPr>
                <w:i/>
                <w:strike/>
                <w:sz w:val="16"/>
                <w:szCs w:val="16"/>
              </w:rPr>
            </w:pPr>
            <w:proofErr w:type="spellStart"/>
            <w:r w:rsidRPr="00B44E6A">
              <w:rPr>
                <w:i/>
                <w:strike/>
                <w:sz w:val="16"/>
                <w:szCs w:val="16"/>
              </w:rPr>
              <w:t>Equivalent</w:t>
            </w:r>
            <w:proofErr w:type="spellEnd"/>
            <w:r w:rsidRPr="00B44E6A">
              <w:rPr>
                <w:i/>
                <w:strike/>
                <w:sz w:val="16"/>
                <w:szCs w:val="16"/>
              </w:rPr>
              <w:t xml:space="preserve"> 30 per </w:t>
            </w:r>
            <w:proofErr w:type="spellStart"/>
            <w:r w:rsidRPr="00B44E6A">
              <w:rPr>
                <w:i/>
                <w:strike/>
                <w:sz w:val="16"/>
                <w:szCs w:val="16"/>
              </w:rPr>
              <w:t>cent</w:t>
            </w:r>
            <w:proofErr w:type="spellEnd"/>
          </w:p>
        </w:tc>
      </w:tr>
      <w:tr w:rsidR="00B44E6A" w:rsidRPr="00B44E6A" w14:paraId="1A681264" w14:textId="77777777" w:rsidTr="00076A1F">
        <w:tc>
          <w:tcPr>
            <w:tcW w:w="1985" w:type="dxa"/>
            <w:tcBorders>
              <w:top w:val="single" w:sz="12" w:space="0" w:color="auto"/>
              <w:left w:val="single" w:sz="4" w:space="0" w:color="auto"/>
              <w:bottom w:val="single" w:sz="4" w:space="0" w:color="auto"/>
              <w:right w:val="single" w:sz="4" w:space="0" w:color="auto"/>
            </w:tcBorders>
            <w:hideMark/>
          </w:tcPr>
          <w:p w14:paraId="63CF88F7" w14:textId="77777777" w:rsidR="00B44E6A" w:rsidRPr="00B44E6A" w:rsidRDefault="00B44E6A" w:rsidP="0077492B">
            <w:pPr>
              <w:spacing w:before="40" w:after="40" w:line="220" w:lineRule="exact"/>
              <w:ind w:left="1134"/>
              <w:jc w:val="center"/>
              <w:rPr>
                <w:strike/>
                <w:sz w:val="18"/>
                <w:szCs w:val="18"/>
              </w:rPr>
            </w:pPr>
            <w:r w:rsidRPr="00B44E6A">
              <w:rPr>
                <w:strike/>
                <w:sz w:val="18"/>
                <w:szCs w:val="18"/>
              </w:rPr>
              <w:t>cd</w:t>
            </w:r>
          </w:p>
        </w:tc>
        <w:tc>
          <w:tcPr>
            <w:tcW w:w="1984" w:type="dxa"/>
            <w:tcBorders>
              <w:top w:val="single" w:sz="12" w:space="0" w:color="auto"/>
              <w:left w:val="single" w:sz="4" w:space="0" w:color="auto"/>
              <w:bottom w:val="single" w:sz="4" w:space="0" w:color="auto"/>
              <w:right w:val="single" w:sz="4" w:space="0" w:color="auto"/>
            </w:tcBorders>
            <w:hideMark/>
          </w:tcPr>
          <w:p w14:paraId="2BC6535C" w14:textId="77777777" w:rsidR="00B44E6A" w:rsidRPr="00B44E6A" w:rsidRDefault="00B44E6A" w:rsidP="0077492B">
            <w:pPr>
              <w:spacing w:before="40" w:after="40" w:line="220" w:lineRule="exact"/>
              <w:ind w:left="1134"/>
              <w:jc w:val="center"/>
              <w:rPr>
                <w:strike/>
                <w:sz w:val="18"/>
                <w:szCs w:val="18"/>
              </w:rPr>
            </w:pPr>
            <w:r w:rsidRPr="00B44E6A">
              <w:rPr>
                <w:strike/>
                <w:sz w:val="18"/>
                <w:szCs w:val="18"/>
              </w:rPr>
              <w:t>cd</w:t>
            </w:r>
          </w:p>
        </w:tc>
        <w:tc>
          <w:tcPr>
            <w:tcW w:w="1701" w:type="dxa"/>
            <w:tcBorders>
              <w:top w:val="single" w:sz="12" w:space="0" w:color="auto"/>
              <w:left w:val="single" w:sz="4" w:space="0" w:color="auto"/>
              <w:bottom w:val="single" w:sz="4" w:space="0" w:color="auto"/>
              <w:right w:val="single" w:sz="4" w:space="0" w:color="auto"/>
            </w:tcBorders>
            <w:hideMark/>
          </w:tcPr>
          <w:p w14:paraId="7278ABEA" w14:textId="77777777" w:rsidR="00B44E6A" w:rsidRPr="00B44E6A" w:rsidRDefault="00B44E6A" w:rsidP="0077492B">
            <w:pPr>
              <w:spacing w:before="40" w:after="40" w:line="220" w:lineRule="exact"/>
              <w:ind w:left="1134"/>
              <w:jc w:val="center"/>
              <w:rPr>
                <w:strike/>
                <w:sz w:val="18"/>
                <w:szCs w:val="18"/>
              </w:rPr>
            </w:pPr>
            <w:r w:rsidRPr="00B44E6A">
              <w:rPr>
                <w:strike/>
                <w:sz w:val="18"/>
                <w:szCs w:val="18"/>
              </w:rPr>
              <w:t>cd</w:t>
            </w:r>
          </w:p>
        </w:tc>
      </w:tr>
      <w:tr w:rsidR="00B44E6A" w:rsidRPr="00B44E6A" w14:paraId="01C6E021" w14:textId="77777777" w:rsidTr="00076A1F">
        <w:tc>
          <w:tcPr>
            <w:tcW w:w="1985" w:type="dxa"/>
            <w:tcBorders>
              <w:top w:val="single" w:sz="4" w:space="0" w:color="auto"/>
              <w:left w:val="single" w:sz="4" w:space="0" w:color="auto"/>
              <w:bottom w:val="single" w:sz="4" w:space="0" w:color="auto"/>
              <w:right w:val="single" w:sz="4" w:space="0" w:color="auto"/>
            </w:tcBorders>
            <w:hideMark/>
          </w:tcPr>
          <w:p w14:paraId="25964CD6" w14:textId="77777777" w:rsidR="00B44E6A" w:rsidRPr="00B44E6A" w:rsidRDefault="00B44E6A" w:rsidP="0077492B">
            <w:pPr>
              <w:spacing w:before="40" w:after="40" w:line="220" w:lineRule="exact"/>
              <w:ind w:left="1134"/>
              <w:jc w:val="center"/>
              <w:rPr>
                <w:strike/>
                <w:sz w:val="18"/>
                <w:szCs w:val="18"/>
                <w:lang w:eastAsia="ja-JP"/>
              </w:rPr>
            </w:pPr>
            <w:r w:rsidRPr="00B44E6A">
              <w:rPr>
                <w:strike/>
                <w:sz w:val="18"/>
                <w:szCs w:val="18"/>
              </w:rPr>
              <w:lastRenderedPageBreak/>
              <w:t>0,7</w:t>
            </w:r>
          </w:p>
        </w:tc>
        <w:tc>
          <w:tcPr>
            <w:tcW w:w="1984" w:type="dxa"/>
            <w:tcBorders>
              <w:top w:val="single" w:sz="4" w:space="0" w:color="auto"/>
              <w:left w:val="single" w:sz="4" w:space="0" w:color="auto"/>
              <w:bottom w:val="single" w:sz="4" w:space="0" w:color="auto"/>
              <w:right w:val="single" w:sz="4" w:space="0" w:color="auto"/>
            </w:tcBorders>
            <w:hideMark/>
          </w:tcPr>
          <w:p w14:paraId="120E84AA" w14:textId="77777777" w:rsidR="00B44E6A" w:rsidRPr="00B44E6A" w:rsidRDefault="00B44E6A" w:rsidP="0077492B">
            <w:pPr>
              <w:spacing w:before="40" w:after="40" w:line="220" w:lineRule="exact"/>
              <w:ind w:left="1134"/>
              <w:jc w:val="center"/>
              <w:rPr>
                <w:strike/>
                <w:sz w:val="18"/>
                <w:szCs w:val="18"/>
                <w:lang w:eastAsia="ja-JP"/>
              </w:rPr>
            </w:pPr>
            <w:r w:rsidRPr="00B44E6A">
              <w:rPr>
                <w:strike/>
                <w:sz w:val="18"/>
                <w:szCs w:val="18"/>
              </w:rPr>
              <w:t>0,5</w:t>
            </w:r>
          </w:p>
        </w:tc>
        <w:tc>
          <w:tcPr>
            <w:tcW w:w="1701" w:type="dxa"/>
            <w:tcBorders>
              <w:top w:val="single" w:sz="4" w:space="0" w:color="auto"/>
              <w:left w:val="single" w:sz="4" w:space="0" w:color="auto"/>
              <w:bottom w:val="single" w:sz="4" w:space="0" w:color="auto"/>
              <w:right w:val="single" w:sz="4" w:space="0" w:color="auto"/>
            </w:tcBorders>
            <w:hideMark/>
          </w:tcPr>
          <w:p w14:paraId="520415D8" w14:textId="77777777" w:rsidR="00B44E6A" w:rsidRPr="00B44E6A" w:rsidRDefault="00B44E6A" w:rsidP="0077492B">
            <w:pPr>
              <w:spacing w:before="40" w:after="40" w:line="220" w:lineRule="exact"/>
              <w:ind w:left="1134"/>
              <w:jc w:val="center"/>
              <w:rPr>
                <w:strike/>
                <w:sz w:val="18"/>
                <w:szCs w:val="18"/>
                <w:lang w:eastAsia="ja-JP"/>
              </w:rPr>
            </w:pPr>
            <w:r w:rsidRPr="00B44E6A">
              <w:rPr>
                <w:strike/>
                <w:sz w:val="18"/>
                <w:szCs w:val="18"/>
              </w:rPr>
              <w:t>0,3</w:t>
            </w:r>
          </w:p>
        </w:tc>
      </w:tr>
      <w:tr w:rsidR="00B44E6A" w:rsidRPr="00B44E6A" w14:paraId="2D198812" w14:textId="77777777" w:rsidTr="00076A1F">
        <w:tc>
          <w:tcPr>
            <w:tcW w:w="1985" w:type="dxa"/>
            <w:tcBorders>
              <w:top w:val="single" w:sz="4" w:space="0" w:color="auto"/>
              <w:left w:val="single" w:sz="4" w:space="0" w:color="auto"/>
              <w:bottom w:val="single" w:sz="4" w:space="0" w:color="auto"/>
              <w:right w:val="single" w:sz="4" w:space="0" w:color="auto"/>
            </w:tcBorders>
            <w:hideMark/>
          </w:tcPr>
          <w:p w14:paraId="4591119A" w14:textId="77777777" w:rsidR="00B44E6A" w:rsidRPr="00B44E6A" w:rsidRDefault="00B44E6A" w:rsidP="0077492B">
            <w:pPr>
              <w:spacing w:before="40" w:after="40" w:line="220" w:lineRule="exact"/>
              <w:ind w:left="1134"/>
              <w:jc w:val="center"/>
              <w:rPr>
                <w:strike/>
                <w:sz w:val="18"/>
                <w:szCs w:val="18"/>
                <w:lang w:eastAsia="ja-JP"/>
              </w:rPr>
            </w:pPr>
            <w:r w:rsidRPr="00B44E6A">
              <w:rPr>
                <w:strike/>
                <w:sz w:val="18"/>
                <w:szCs w:val="18"/>
              </w:rPr>
              <w:t>0,6</w:t>
            </w:r>
          </w:p>
        </w:tc>
        <w:tc>
          <w:tcPr>
            <w:tcW w:w="1984" w:type="dxa"/>
            <w:tcBorders>
              <w:top w:val="single" w:sz="4" w:space="0" w:color="auto"/>
              <w:left w:val="single" w:sz="4" w:space="0" w:color="auto"/>
              <w:bottom w:val="single" w:sz="4" w:space="0" w:color="auto"/>
              <w:right w:val="single" w:sz="4" w:space="0" w:color="auto"/>
            </w:tcBorders>
            <w:hideMark/>
          </w:tcPr>
          <w:p w14:paraId="695D22F4" w14:textId="77777777" w:rsidR="00B44E6A" w:rsidRPr="00B44E6A" w:rsidRDefault="00B44E6A" w:rsidP="0077492B">
            <w:pPr>
              <w:spacing w:before="40" w:after="40" w:line="220" w:lineRule="exact"/>
              <w:ind w:left="1134"/>
              <w:jc w:val="center"/>
              <w:rPr>
                <w:strike/>
                <w:sz w:val="18"/>
                <w:szCs w:val="18"/>
                <w:lang w:eastAsia="ja-JP"/>
              </w:rPr>
            </w:pPr>
            <w:r w:rsidRPr="00B44E6A">
              <w:rPr>
                <w:strike/>
                <w:sz w:val="18"/>
                <w:szCs w:val="18"/>
              </w:rPr>
              <w:t>0,4</w:t>
            </w:r>
          </w:p>
        </w:tc>
        <w:tc>
          <w:tcPr>
            <w:tcW w:w="1701" w:type="dxa"/>
            <w:tcBorders>
              <w:top w:val="single" w:sz="4" w:space="0" w:color="auto"/>
              <w:left w:val="single" w:sz="4" w:space="0" w:color="auto"/>
              <w:bottom w:val="single" w:sz="4" w:space="0" w:color="auto"/>
              <w:right w:val="single" w:sz="4" w:space="0" w:color="auto"/>
            </w:tcBorders>
            <w:hideMark/>
          </w:tcPr>
          <w:p w14:paraId="3512CB99" w14:textId="77777777" w:rsidR="00B44E6A" w:rsidRPr="00B44E6A" w:rsidRDefault="00B44E6A" w:rsidP="0077492B">
            <w:pPr>
              <w:spacing w:before="40" w:after="40" w:line="220" w:lineRule="exact"/>
              <w:ind w:left="1134"/>
              <w:jc w:val="center"/>
              <w:rPr>
                <w:strike/>
                <w:sz w:val="18"/>
                <w:szCs w:val="18"/>
                <w:lang w:eastAsia="ja-JP"/>
              </w:rPr>
            </w:pPr>
            <w:r w:rsidRPr="00B44E6A">
              <w:rPr>
                <w:strike/>
                <w:sz w:val="18"/>
                <w:szCs w:val="18"/>
              </w:rPr>
              <w:t>0,2</w:t>
            </w:r>
          </w:p>
        </w:tc>
      </w:tr>
      <w:tr w:rsidR="00B44E6A" w:rsidRPr="00B44E6A" w14:paraId="6C930323" w14:textId="77777777" w:rsidTr="00076A1F">
        <w:tc>
          <w:tcPr>
            <w:tcW w:w="1985" w:type="dxa"/>
            <w:tcBorders>
              <w:top w:val="single" w:sz="4" w:space="0" w:color="auto"/>
              <w:left w:val="single" w:sz="4" w:space="0" w:color="auto"/>
              <w:bottom w:val="single" w:sz="4" w:space="0" w:color="auto"/>
              <w:right w:val="single" w:sz="4" w:space="0" w:color="auto"/>
            </w:tcBorders>
            <w:hideMark/>
          </w:tcPr>
          <w:p w14:paraId="4785EC10" w14:textId="77777777" w:rsidR="00B44E6A" w:rsidRPr="00B44E6A" w:rsidRDefault="00B44E6A" w:rsidP="0077492B">
            <w:pPr>
              <w:spacing w:before="40" w:after="40" w:line="220" w:lineRule="exact"/>
              <w:ind w:left="1134"/>
              <w:jc w:val="center"/>
              <w:rPr>
                <w:strike/>
                <w:sz w:val="18"/>
                <w:szCs w:val="18"/>
                <w:lang w:eastAsia="ja-JP"/>
              </w:rPr>
            </w:pPr>
            <w:r w:rsidRPr="00B44E6A">
              <w:rPr>
                <w:strike/>
                <w:sz w:val="18"/>
                <w:szCs w:val="18"/>
              </w:rPr>
              <w:t>0,3</w:t>
            </w:r>
          </w:p>
        </w:tc>
        <w:tc>
          <w:tcPr>
            <w:tcW w:w="1984" w:type="dxa"/>
            <w:tcBorders>
              <w:top w:val="single" w:sz="4" w:space="0" w:color="auto"/>
              <w:left w:val="single" w:sz="4" w:space="0" w:color="auto"/>
              <w:bottom w:val="single" w:sz="4" w:space="0" w:color="auto"/>
              <w:right w:val="single" w:sz="4" w:space="0" w:color="auto"/>
            </w:tcBorders>
            <w:hideMark/>
          </w:tcPr>
          <w:p w14:paraId="77BDED43" w14:textId="77777777" w:rsidR="00B44E6A" w:rsidRPr="00B44E6A" w:rsidRDefault="00B44E6A" w:rsidP="0077492B">
            <w:pPr>
              <w:spacing w:before="40" w:after="40" w:line="220" w:lineRule="exact"/>
              <w:ind w:left="1134"/>
              <w:jc w:val="center"/>
              <w:rPr>
                <w:strike/>
                <w:sz w:val="18"/>
                <w:szCs w:val="18"/>
                <w:lang w:eastAsia="ja-JP"/>
              </w:rPr>
            </w:pPr>
            <w:r w:rsidRPr="00B44E6A">
              <w:rPr>
                <w:strike/>
                <w:sz w:val="18"/>
                <w:szCs w:val="18"/>
              </w:rPr>
              <w:t>0,2</w:t>
            </w:r>
          </w:p>
        </w:tc>
        <w:tc>
          <w:tcPr>
            <w:tcW w:w="1701" w:type="dxa"/>
            <w:tcBorders>
              <w:top w:val="single" w:sz="4" w:space="0" w:color="auto"/>
              <w:left w:val="single" w:sz="4" w:space="0" w:color="auto"/>
              <w:bottom w:val="single" w:sz="4" w:space="0" w:color="auto"/>
              <w:right w:val="single" w:sz="4" w:space="0" w:color="auto"/>
            </w:tcBorders>
            <w:hideMark/>
          </w:tcPr>
          <w:p w14:paraId="4C44202C" w14:textId="77777777" w:rsidR="00B44E6A" w:rsidRPr="00B44E6A" w:rsidRDefault="00B44E6A" w:rsidP="0077492B">
            <w:pPr>
              <w:spacing w:before="40" w:after="40" w:line="220" w:lineRule="exact"/>
              <w:ind w:left="1134"/>
              <w:jc w:val="center"/>
              <w:rPr>
                <w:strike/>
                <w:sz w:val="18"/>
                <w:szCs w:val="18"/>
                <w:lang w:eastAsia="ja-JP"/>
              </w:rPr>
            </w:pPr>
            <w:r w:rsidRPr="00B44E6A">
              <w:rPr>
                <w:strike/>
                <w:sz w:val="18"/>
                <w:szCs w:val="18"/>
              </w:rPr>
              <w:t>0,1</w:t>
            </w:r>
          </w:p>
        </w:tc>
      </w:tr>
      <w:tr w:rsidR="00B44E6A" w:rsidRPr="00B44E6A" w14:paraId="25D9B06B" w14:textId="77777777" w:rsidTr="00076A1F">
        <w:tc>
          <w:tcPr>
            <w:tcW w:w="1985" w:type="dxa"/>
            <w:tcBorders>
              <w:top w:val="single" w:sz="4" w:space="0" w:color="auto"/>
              <w:left w:val="single" w:sz="4" w:space="0" w:color="auto"/>
              <w:bottom w:val="single" w:sz="4" w:space="0" w:color="auto"/>
              <w:right w:val="single" w:sz="4" w:space="0" w:color="auto"/>
            </w:tcBorders>
            <w:hideMark/>
          </w:tcPr>
          <w:p w14:paraId="5EEC36AC" w14:textId="77777777" w:rsidR="00B44E6A" w:rsidRPr="00B44E6A" w:rsidRDefault="00B44E6A" w:rsidP="0077492B">
            <w:pPr>
              <w:spacing w:before="40" w:after="40" w:line="220" w:lineRule="exact"/>
              <w:ind w:left="1134"/>
              <w:jc w:val="center"/>
              <w:rPr>
                <w:strike/>
                <w:sz w:val="18"/>
                <w:szCs w:val="18"/>
                <w:lang w:eastAsia="ja-JP"/>
              </w:rPr>
            </w:pPr>
            <w:r w:rsidRPr="00B44E6A">
              <w:rPr>
                <w:strike/>
                <w:sz w:val="18"/>
                <w:szCs w:val="18"/>
              </w:rPr>
              <w:t>0,07</w:t>
            </w:r>
          </w:p>
        </w:tc>
        <w:tc>
          <w:tcPr>
            <w:tcW w:w="1984" w:type="dxa"/>
            <w:tcBorders>
              <w:top w:val="single" w:sz="4" w:space="0" w:color="auto"/>
              <w:left w:val="single" w:sz="4" w:space="0" w:color="auto"/>
              <w:bottom w:val="single" w:sz="4" w:space="0" w:color="auto"/>
              <w:right w:val="single" w:sz="4" w:space="0" w:color="auto"/>
            </w:tcBorders>
            <w:hideMark/>
          </w:tcPr>
          <w:p w14:paraId="26FA4020" w14:textId="77777777" w:rsidR="00B44E6A" w:rsidRPr="00B44E6A" w:rsidRDefault="00B44E6A" w:rsidP="0077492B">
            <w:pPr>
              <w:spacing w:before="40" w:after="40" w:line="220" w:lineRule="exact"/>
              <w:ind w:left="1134"/>
              <w:jc w:val="center"/>
              <w:rPr>
                <w:strike/>
                <w:sz w:val="18"/>
                <w:szCs w:val="18"/>
                <w:lang w:eastAsia="ja-JP"/>
              </w:rPr>
            </w:pPr>
            <w:r w:rsidRPr="00B44E6A">
              <w:rPr>
                <w:strike/>
                <w:sz w:val="18"/>
                <w:szCs w:val="18"/>
              </w:rPr>
              <w:t>0,05</w:t>
            </w:r>
          </w:p>
        </w:tc>
        <w:tc>
          <w:tcPr>
            <w:tcW w:w="1701" w:type="dxa"/>
            <w:tcBorders>
              <w:top w:val="single" w:sz="4" w:space="0" w:color="auto"/>
              <w:left w:val="single" w:sz="4" w:space="0" w:color="auto"/>
              <w:bottom w:val="single" w:sz="4" w:space="0" w:color="auto"/>
              <w:right w:val="single" w:sz="4" w:space="0" w:color="auto"/>
            </w:tcBorders>
            <w:hideMark/>
          </w:tcPr>
          <w:p w14:paraId="697AC4B8" w14:textId="77777777" w:rsidR="00B44E6A" w:rsidRPr="00B44E6A" w:rsidRDefault="00B44E6A" w:rsidP="0077492B">
            <w:pPr>
              <w:spacing w:before="40" w:after="40" w:line="220" w:lineRule="exact"/>
              <w:ind w:left="1134"/>
              <w:jc w:val="center"/>
              <w:rPr>
                <w:strike/>
                <w:sz w:val="18"/>
                <w:szCs w:val="18"/>
                <w:lang w:eastAsia="ja-JP"/>
              </w:rPr>
            </w:pPr>
            <w:r w:rsidRPr="00B44E6A">
              <w:rPr>
                <w:strike/>
                <w:sz w:val="18"/>
                <w:szCs w:val="18"/>
              </w:rPr>
              <w:t>0,03</w:t>
            </w:r>
          </w:p>
        </w:tc>
      </w:tr>
      <w:tr w:rsidR="00B44E6A" w:rsidRPr="00B44E6A" w14:paraId="5BF79235" w14:textId="77777777" w:rsidTr="00076A1F">
        <w:tc>
          <w:tcPr>
            <w:tcW w:w="1985" w:type="dxa"/>
            <w:tcBorders>
              <w:top w:val="single" w:sz="4" w:space="0" w:color="auto"/>
              <w:left w:val="single" w:sz="4" w:space="0" w:color="auto"/>
              <w:bottom w:val="single" w:sz="12" w:space="0" w:color="auto"/>
              <w:right w:val="single" w:sz="4" w:space="0" w:color="auto"/>
            </w:tcBorders>
            <w:hideMark/>
          </w:tcPr>
          <w:p w14:paraId="2B51D017" w14:textId="77777777" w:rsidR="00B44E6A" w:rsidRPr="00B44E6A" w:rsidRDefault="00B44E6A" w:rsidP="0077492B">
            <w:pPr>
              <w:spacing w:before="40" w:after="40" w:line="220" w:lineRule="exact"/>
              <w:ind w:left="1134"/>
              <w:jc w:val="center"/>
              <w:rPr>
                <w:strike/>
                <w:sz w:val="18"/>
                <w:szCs w:val="18"/>
              </w:rPr>
            </w:pPr>
            <w:r w:rsidRPr="00B44E6A">
              <w:rPr>
                <w:strike/>
                <w:sz w:val="18"/>
                <w:szCs w:val="18"/>
              </w:rPr>
              <w:t>0,05</w:t>
            </w:r>
          </w:p>
        </w:tc>
        <w:tc>
          <w:tcPr>
            <w:tcW w:w="1984" w:type="dxa"/>
            <w:tcBorders>
              <w:top w:val="single" w:sz="4" w:space="0" w:color="auto"/>
              <w:left w:val="single" w:sz="4" w:space="0" w:color="auto"/>
              <w:bottom w:val="single" w:sz="12" w:space="0" w:color="auto"/>
              <w:right w:val="single" w:sz="4" w:space="0" w:color="auto"/>
            </w:tcBorders>
            <w:hideMark/>
          </w:tcPr>
          <w:p w14:paraId="7CA8C650" w14:textId="77777777" w:rsidR="00B44E6A" w:rsidRPr="00B44E6A" w:rsidRDefault="00B44E6A" w:rsidP="0077492B">
            <w:pPr>
              <w:spacing w:before="40" w:after="40" w:line="220" w:lineRule="exact"/>
              <w:ind w:left="1134"/>
              <w:jc w:val="center"/>
              <w:rPr>
                <w:strike/>
                <w:sz w:val="18"/>
                <w:szCs w:val="18"/>
              </w:rPr>
            </w:pPr>
            <w:r w:rsidRPr="00B44E6A">
              <w:rPr>
                <w:strike/>
                <w:sz w:val="18"/>
                <w:szCs w:val="18"/>
              </w:rPr>
              <w:t>0,03</w:t>
            </w:r>
          </w:p>
        </w:tc>
        <w:tc>
          <w:tcPr>
            <w:tcW w:w="1701" w:type="dxa"/>
            <w:tcBorders>
              <w:top w:val="single" w:sz="4" w:space="0" w:color="auto"/>
              <w:left w:val="single" w:sz="4" w:space="0" w:color="auto"/>
              <w:bottom w:val="single" w:sz="12" w:space="0" w:color="auto"/>
              <w:right w:val="single" w:sz="4" w:space="0" w:color="auto"/>
            </w:tcBorders>
            <w:hideMark/>
          </w:tcPr>
          <w:p w14:paraId="71CCE199" w14:textId="77777777" w:rsidR="00B44E6A" w:rsidRPr="00B44E6A" w:rsidRDefault="00B44E6A" w:rsidP="0077492B">
            <w:pPr>
              <w:spacing w:before="40" w:after="40" w:line="220" w:lineRule="exact"/>
              <w:ind w:left="1134"/>
              <w:jc w:val="center"/>
              <w:rPr>
                <w:strike/>
                <w:sz w:val="18"/>
                <w:szCs w:val="18"/>
              </w:rPr>
            </w:pPr>
            <w:r w:rsidRPr="00B44E6A">
              <w:rPr>
                <w:strike/>
                <w:sz w:val="18"/>
                <w:szCs w:val="18"/>
              </w:rPr>
              <w:t>0,02</w:t>
            </w:r>
          </w:p>
        </w:tc>
      </w:tr>
    </w:tbl>
    <w:p w14:paraId="43B0DD2F" w14:textId="77777777" w:rsidR="009C4D45" w:rsidRDefault="009C4D45" w:rsidP="009C4D45">
      <w:pPr>
        <w:pStyle w:val="SingleTxtG"/>
        <w:ind w:left="2268"/>
        <w:rPr>
          <w:strike/>
          <w:lang w:eastAsia="de-DE"/>
        </w:rPr>
      </w:pPr>
    </w:p>
    <w:p w14:paraId="73223D6C" w14:textId="77777777" w:rsidR="00B44E6A" w:rsidRPr="009C4D45" w:rsidRDefault="00B44E6A" w:rsidP="009C4D45">
      <w:pPr>
        <w:pStyle w:val="SingleTxtG"/>
        <w:ind w:left="708" w:firstLine="426"/>
        <w:rPr>
          <w:strike/>
          <w:lang w:eastAsia="de-DE"/>
        </w:rPr>
      </w:pPr>
      <w:r w:rsidRPr="009C4D45">
        <w:rPr>
          <w:strike/>
          <w:lang w:eastAsia="de-DE"/>
        </w:rPr>
        <w:t>1.2.1.1.</w:t>
      </w:r>
      <w:r w:rsidRPr="009C4D45">
        <w:rPr>
          <w:strike/>
          <w:lang w:eastAsia="de-DE"/>
        </w:rPr>
        <w:tab/>
        <w:t>For rear-registration plate illuminating lamps:</w:t>
      </w:r>
    </w:p>
    <w:p w14:paraId="039B40EA" w14:textId="77777777" w:rsidR="00B44E6A" w:rsidRPr="00B44E6A" w:rsidRDefault="00B44E6A" w:rsidP="00B44E6A">
      <w:pPr>
        <w:pStyle w:val="SingleTxtG"/>
        <w:ind w:left="2268"/>
        <w:rPr>
          <w:strike/>
          <w:lang w:eastAsia="de-DE"/>
        </w:rPr>
      </w:pPr>
      <w:r w:rsidRPr="00B44E6A">
        <w:rPr>
          <w:strike/>
          <w:snapToGrid w:val="0"/>
        </w:rPr>
        <w:t>With</w:t>
      </w:r>
      <w:r w:rsidRPr="00B44E6A">
        <w:rPr>
          <w:strike/>
          <w:lang w:eastAsia="de-DE"/>
        </w:rPr>
        <w:t xml:space="preserve"> respect to the gradient of luminance the unfavourable deviation shall be:</w:t>
      </w:r>
    </w:p>
    <w:p w14:paraId="7615FB0A" w14:textId="77777777" w:rsidR="00B44E6A" w:rsidRPr="00B44E6A" w:rsidRDefault="00B44E6A" w:rsidP="00B44E6A">
      <w:pPr>
        <w:pStyle w:val="Titolo1"/>
        <w:ind w:left="2268" w:right="1134"/>
        <w:rPr>
          <w:strike/>
        </w:rPr>
      </w:pPr>
      <w:r w:rsidRPr="00B44E6A">
        <w:rPr>
          <w:strike/>
          <w:snapToGrid w:val="0"/>
        </w:rPr>
        <w:t>Table</w:t>
      </w:r>
      <w:r w:rsidRPr="00B44E6A">
        <w:rPr>
          <w:strike/>
        </w:rPr>
        <w:t xml:space="preserve"> </w:t>
      </w:r>
      <w:r w:rsidRPr="00B44E6A">
        <w:rPr>
          <w:strike/>
          <w:snapToGrid w:val="0"/>
        </w:rPr>
        <w:t>A4</w:t>
      </w:r>
      <w:r w:rsidRPr="00B44E6A">
        <w:rPr>
          <w:strike/>
        </w:rPr>
        <w:t xml:space="preserve">-2 </w:t>
      </w:r>
    </w:p>
    <w:p w14:paraId="444CAB04" w14:textId="77777777" w:rsidR="00B44E6A" w:rsidRPr="00B44E6A" w:rsidRDefault="00B44E6A" w:rsidP="00B44E6A">
      <w:pPr>
        <w:pStyle w:val="Titolo1"/>
        <w:spacing w:after="120"/>
        <w:ind w:left="2268" w:right="1134"/>
        <w:rPr>
          <w:b/>
          <w:bCs/>
          <w:strike/>
        </w:rPr>
      </w:pPr>
      <w:r w:rsidRPr="00B44E6A">
        <w:rPr>
          <w:b/>
          <w:bCs/>
          <w:strike/>
        </w:rPr>
        <w:t>20 and 30 per cent values for CoP, Rear-registration plate illuminating lamps</w:t>
      </w:r>
    </w:p>
    <w:tbl>
      <w:tblPr>
        <w:tblStyle w:val="Grigliatabella"/>
        <w:tblW w:w="5670" w:type="dxa"/>
        <w:tblInd w:w="2263" w:type="dxa"/>
        <w:tblLook w:val="04A0" w:firstRow="1" w:lastRow="0" w:firstColumn="1" w:lastColumn="0" w:noHBand="0" w:noVBand="1"/>
      </w:tblPr>
      <w:tblGrid>
        <w:gridCol w:w="2268"/>
        <w:gridCol w:w="1843"/>
        <w:gridCol w:w="1559"/>
      </w:tblGrid>
      <w:tr w:rsidR="00B44E6A" w:rsidRPr="00B44E6A" w14:paraId="3AC0B879" w14:textId="77777777" w:rsidTr="00076A1F">
        <w:tc>
          <w:tcPr>
            <w:tcW w:w="5670" w:type="dxa"/>
            <w:gridSpan w:val="3"/>
            <w:tcBorders>
              <w:bottom w:val="single" w:sz="12" w:space="0" w:color="auto"/>
            </w:tcBorders>
          </w:tcPr>
          <w:p w14:paraId="4C498002" w14:textId="77777777" w:rsidR="00B44E6A" w:rsidRPr="00B44E6A" w:rsidRDefault="00B44E6A" w:rsidP="0077492B">
            <w:pPr>
              <w:keepNext/>
              <w:keepLines/>
              <w:autoSpaceDE w:val="0"/>
              <w:autoSpaceDN w:val="0"/>
              <w:adjustRightInd w:val="0"/>
              <w:spacing w:before="80" w:after="80" w:line="200" w:lineRule="exact"/>
              <w:jc w:val="center"/>
              <w:rPr>
                <w:i/>
                <w:strike/>
                <w:sz w:val="16"/>
                <w:szCs w:val="16"/>
                <w:lang w:eastAsia="de-DE"/>
              </w:rPr>
            </w:pPr>
            <w:proofErr w:type="spellStart"/>
            <w:r w:rsidRPr="00B44E6A">
              <w:rPr>
                <w:i/>
                <w:strike/>
                <w:sz w:val="16"/>
                <w:szCs w:val="16"/>
                <w:lang w:eastAsia="de-DE"/>
              </w:rPr>
              <w:t>Unfavourable</w:t>
            </w:r>
            <w:proofErr w:type="spellEnd"/>
            <w:r w:rsidRPr="00B44E6A">
              <w:rPr>
                <w:i/>
                <w:strike/>
                <w:sz w:val="16"/>
                <w:szCs w:val="16"/>
                <w:lang w:eastAsia="de-DE"/>
              </w:rPr>
              <w:t xml:space="preserve"> deviation</w:t>
            </w:r>
          </w:p>
        </w:tc>
      </w:tr>
      <w:tr w:rsidR="00B44E6A" w:rsidRPr="00B44E6A" w14:paraId="7D69B343" w14:textId="77777777" w:rsidTr="00076A1F">
        <w:tc>
          <w:tcPr>
            <w:tcW w:w="2268" w:type="dxa"/>
            <w:tcBorders>
              <w:top w:val="single" w:sz="12" w:space="0" w:color="auto"/>
            </w:tcBorders>
          </w:tcPr>
          <w:p w14:paraId="0E71DB71" w14:textId="77777777" w:rsidR="00B44E6A" w:rsidRPr="00B44E6A" w:rsidRDefault="00B44E6A" w:rsidP="0077492B">
            <w:pPr>
              <w:keepNext/>
              <w:keepLines/>
              <w:autoSpaceDE w:val="0"/>
              <w:autoSpaceDN w:val="0"/>
              <w:adjustRightInd w:val="0"/>
              <w:spacing w:before="40" w:after="40" w:line="220" w:lineRule="exact"/>
              <w:jc w:val="center"/>
              <w:rPr>
                <w:strike/>
                <w:sz w:val="18"/>
                <w:szCs w:val="18"/>
                <w:lang w:eastAsia="de-DE"/>
              </w:rPr>
            </w:pPr>
            <w:r w:rsidRPr="00B44E6A">
              <w:rPr>
                <w:strike/>
                <w:sz w:val="18"/>
                <w:szCs w:val="18"/>
                <w:lang w:eastAsia="de-DE"/>
              </w:rPr>
              <w:t>2.5 x Bo/cm</w:t>
            </w:r>
          </w:p>
        </w:tc>
        <w:tc>
          <w:tcPr>
            <w:tcW w:w="1843" w:type="dxa"/>
            <w:tcBorders>
              <w:top w:val="single" w:sz="12" w:space="0" w:color="auto"/>
            </w:tcBorders>
          </w:tcPr>
          <w:p w14:paraId="40FC3D97" w14:textId="77777777" w:rsidR="00B44E6A" w:rsidRPr="00B44E6A" w:rsidRDefault="00B44E6A" w:rsidP="0077492B">
            <w:pPr>
              <w:keepNext/>
              <w:keepLines/>
              <w:autoSpaceDE w:val="0"/>
              <w:autoSpaceDN w:val="0"/>
              <w:adjustRightInd w:val="0"/>
              <w:spacing w:before="40" w:after="40" w:line="220" w:lineRule="exact"/>
              <w:jc w:val="center"/>
              <w:rPr>
                <w:strike/>
                <w:sz w:val="18"/>
                <w:szCs w:val="18"/>
                <w:lang w:eastAsia="de-DE"/>
              </w:rPr>
            </w:pPr>
            <w:r w:rsidRPr="00B44E6A">
              <w:rPr>
                <w:strike/>
                <w:sz w:val="18"/>
                <w:szCs w:val="18"/>
                <w:lang w:eastAsia="de-DE"/>
              </w:rPr>
              <w:t>comparable to</w:t>
            </w:r>
          </w:p>
        </w:tc>
        <w:tc>
          <w:tcPr>
            <w:tcW w:w="1559" w:type="dxa"/>
            <w:tcBorders>
              <w:top w:val="single" w:sz="12" w:space="0" w:color="auto"/>
            </w:tcBorders>
          </w:tcPr>
          <w:p w14:paraId="27D3A4E5" w14:textId="77777777" w:rsidR="00B44E6A" w:rsidRPr="00B44E6A" w:rsidRDefault="00B44E6A" w:rsidP="0077492B">
            <w:pPr>
              <w:keepNext/>
              <w:keepLines/>
              <w:autoSpaceDE w:val="0"/>
              <w:autoSpaceDN w:val="0"/>
              <w:adjustRightInd w:val="0"/>
              <w:spacing w:before="40" w:after="40" w:line="220" w:lineRule="exact"/>
              <w:jc w:val="center"/>
              <w:rPr>
                <w:strike/>
                <w:sz w:val="18"/>
                <w:szCs w:val="18"/>
                <w:lang w:eastAsia="de-DE"/>
              </w:rPr>
            </w:pPr>
            <w:r w:rsidRPr="00B44E6A">
              <w:rPr>
                <w:strike/>
                <w:sz w:val="18"/>
                <w:szCs w:val="18"/>
                <w:lang w:eastAsia="de-DE"/>
              </w:rPr>
              <w:t>20 per cent</w:t>
            </w:r>
          </w:p>
        </w:tc>
      </w:tr>
      <w:tr w:rsidR="00B44E6A" w:rsidRPr="00B44E6A" w14:paraId="1227D131" w14:textId="77777777" w:rsidTr="00076A1F">
        <w:tc>
          <w:tcPr>
            <w:tcW w:w="2268" w:type="dxa"/>
            <w:tcBorders>
              <w:bottom w:val="single" w:sz="12" w:space="0" w:color="auto"/>
            </w:tcBorders>
          </w:tcPr>
          <w:p w14:paraId="5B0F1BE2" w14:textId="77777777" w:rsidR="00B44E6A" w:rsidRPr="00B44E6A" w:rsidRDefault="00B44E6A" w:rsidP="0077492B">
            <w:pPr>
              <w:keepNext/>
              <w:keepLines/>
              <w:autoSpaceDE w:val="0"/>
              <w:autoSpaceDN w:val="0"/>
              <w:adjustRightInd w:val="0"/>
              <w:spacing w:before="40" w:after="40" w:line="220" w:lineRule="exact"/>
              <w:jc w:val="center"/>
              <w:rPr>
                <w:strike/>
                <w:sz w:val="18"/>
                <w:szCs w:val="18"/>
                <w:lang w:eastAsia="de-DE"/>
              </w:rPr>
            </w:pPr>
            <w:r w:rsidRPr="00B44E6A">
              <w:rPr>
                <w:strike/>
                <w:sz w:val="18"/>
                <w:szCs w:val="18"/>
                <w:lang w:eastAsia="de-DE"/>
              </w:rPr>
              <w:t>3.0 x Bo/cm</w:t>
            </w:r>
          </w:p>
        </w:tc>
        <w:tc>
          <w:tcPr>
            <w:tcW w:w="1843" w:type="dxa"/>
            <w:tcBorders>
              <w:bottom w:val="single" w:sz="12" w:space="0" w:color="auto"/>
            </w:tcBorders>
          </w:tcPr>
          <w:p w14:paraId="6DAD8165" w14:textId="77777777" w:rsidR="00B44E6A" w:rsidRPr="00B44E6A" w:rsidRDefault="00B44E6A" w:rsidP="0077492B">
            <w:pPr>
              <w:keepNext/>
              <w:keepLines/>
              <w:autoSpaceDE w:val="0"/>
              <w:autoSpaceDN w:val="0"/>
              <w:adjustRightInd w:val="0"/>
              <w:spacing w:before="40" w:after="40" w:line="220" w:lineRule="exact"/>
              <w:jc w:val="center"/>
              <w:rPr>
                <w:strike/>
                <w:sz w:val="18"/>
                <w:szCs w:val="18"/>
                <w:lang w:eastAsia="de-DE"/>
              </w:rPr>
            </w:pPr>
            <w:r w:rsidRPr="00B44E6A">
              <w:rPr>
                <w:strike/>
                <w:sz w:val="18"/>
                <w:szCs w:val="18"/>
                <w:lang w:eastAsia="de-DE"/>
              </w:rPr>
              <w:t>comparable to</w:t>
            </w:r>
          </w:p>
        </w:tc>
        <w:tc>
          <w:tcPr>
            <w:tcW w:w="1559" w:type="dxa"/>
            <w:tcBorders>
              <w:bottom w:val="single" w:sz="12" w:space="0" w:color="auto"/>
            </w:tcBorders>
          </w:tcPr>
          <w:p w14:paraId="3449E6CB" w14:textId="77777777" w:rsidR="00B44E6A" w:rsidRPr="00B44E6A" w:rsidRDefault="00B44E6A" w:rsidP="0077492B">
            <w:pPr>
              <w:keepNext/>
              <w:keepLines/>
              <w:autoSpaceDE w:val="0"/>
              <w:autoSpaceDN w:val="0"/>
              <w:adjustRightInd w:val="0"/>
              <w:spacing w:before="40" w:after="40" w:line="220" w:lineRule="exact"/>
              <w:jc w:val="center"/>
              <w:rPr>
                <w:strike/>
                <w:sz w:val="18"/>
                <w:szCs w:val="18"/>
                <w:lang w:eastAsia="de-DE"/>
              </w:rPr>
            </w:pPr>
            <w:r w:rsidRPr="00B44E6A">
              <w:rPr>
                <w:strike/>
                <w:sz w:val="18"/>
                <w:szCs w:val="18"/>
                <w:lang w:eastAsia="de-DE"/>
              </w:rPr>
              <w:t>30 per cent</w:t>
            </w:r>
          </w:p>
        </w:tc>
      </w:tr>
    </w:tbl>
    <w:p w14:paraId="1C90F74E" w14:textId="77777777" w:rsidR="009C4D45" w:rsidRDefault="009C4D45" w:rsidP="009C4D45">
      <w:pPr>
        <w:pStyle w:val="SingleTxtG"/>
        <w:ind w:left="0" w:firstLine="2268"/>
      </w:pPr>
      <w:r>
        <w:t>“</w:t>
      </w:r>
    </w:p>
    <w:p w14:paraId="006C2F26" w14:textId="77777777" w:rsidR="00076A1F" w:rsidRDefault="00076A1F" w:rsidP="00076A1F">
      <w:pPr>
        <w:pStyle w:val="SingleTxtG"/>
        <w:ind w:left="0"/>
        <w:rPr>
          <w:rFonts w:asciiTheme="majorBidi" w:hAnsiTheme="majorBidi" w:cstheme="majorBidi"/>
        </w:rPr>
      </w:pPr>
      <w:r>
        <w:rPr>
          <w:rFonts w:asciiTheme="majorBidi" w:hAnsiTheme="majorBidi" w:cstheme="majorBidi"/>
        </w:rPr>
        <w:t>Annex 4, Par.2.5.1., amend to read:</w:t>
      </w:r>
    </w:p>
    <w:p w14:paraId="5159870A" w14:textId="77777777" w:rsidR="00076A1F" w:rsidRPr="00076A1F" w:rsidRDefault="00076A1F" w:rsidP="00076A1F">
      <w:pPr>
        <w:keepNext/>
        <w:keepLines/>
        <w:adjustRightInd w:val="0"/>
        <w:snapToGrid w:val="0"/>
        <w:spacing w:after="120"/>
        <w:ind w:left="2268" w:right="1134" w:hanging="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Pr="00076A1F">
        <w:rPr>
          <w:rFonts w:ascii="Times New Roman" w:eastAsia="Times New Roman" w:hAnsi="Times New Roman" w:cs="Times New Roman"/>
          <w:sz w:val="20"/>
          <w:szCs w:val="20"/>
          <w:lang w:val="en-GB"/>
        </w:rPr>
        <w:t>2.5.</w:t>
      </w:r>
      <w:r w:rsidRPr="00076A1F">
        <w:rPr>
          <w:rFonts w:ascii="Times New Roman" w:eastAsia="Times New Roman" w:hAnsi="Times New Roman" w:cs="Times New Roman"/>
          <w:sz w:val="20"/>
          <w:szCs w:val="20"/>
          <w:lang w:val="en-GB"/>
        </w:rPr>
        <w:tab/>
        <w:t>Criteria governing acceptability</w:t>
      </w:r>
    </w:p>
    <w:p w14:paraId="729E7A59" w14:textId="77777777" w:rsidR="00076A1F" w:rsidRPr="00076A1F" w:rsidRDefault="00076A1F" w:rsidP="00076A1F">
      <w:pPr>
        <w:keepNext/>
        <w:keepLines/>
        <w:adjustRightInd w:val="0"/>
        <w:snapToGrid w:val="0"/>
        <w:spacing w:after="120"/>
        <w:ind w:left="2268" w:right="1134"/>
        <w:jc w:val="both"/>
        <w:rPr>
          <w:rFonts w:ascii="Times New Roman" w:eastAsia="Times New Roman" w:hAnsi="Times New Roman" w:cs="Times New Roman"/>
          <w:sz w:val="20"/>
          <w:szCs w:val="20"/>
          <w:lang w:val="en-GB"/>
        </w:rPr>
      </w:pPr>
      <w:r w:rsidRPr="00076A1F">
        <w:rPr>
          <w:rFonts w:ascii="Times New Roman" w:eastAsia="Times New Roman" w:hAnsi="Times New Roman" w:cs="Times New Roman"/>
          <w:sz w:val="20"/>
          <w:szCs w:val="20"/>
          <w:lang w:val="en-GB"/>
        </w:rPr>
        <w:t xml:space="preserve">The manufacturer is responsible for carrying out a statistical study of the test results and for defining, in agreement with the competent authority, criteria governing the acceptability of his products in order to meet the requirements laid down for verification of conformity of products in paragraph </w:t>
      </w:r>
      <w:r w:rsidRPr="00076A1F">
        <w:rPr>
          <w:rFonts w:ascii="Times New Roman" w:eastAsia="Times New Roman" w:hAnsi="Times New Roman" w:cs="Times New Roman"/>
          <w:b/>
          <w:sz w:val="20"/>
          <w:szCs w:val="20"/>
          <w:lang w:val="en-GB"/>
        </w:rPr>
        <w:t>6.1.</w:t>
      </w:r>
      <w:r w:rsidRPr="00076A1F">
        <w:rPr>
          <w:rFonts w:ascii="Times New Roman" w:eastAsia="Times New Roman" w:hAnsi="Times New Roman" w:cs="Times New Roman"/>
          <w:strike/>
          <w:sz w:val="20"/>
          <w:szCs w:val="20"/>
          <w:lang w:val="en-GB"/>
        </w:rPr>
        <w:t>3.5.1.</w:t>
      </w:r>
      <w:r w:rsidRPr="00076A1F">
        <w:rPr>
          <w:rFonts w:ascii="Times New Roman" w:eastAsia="Times New Roman" w:hAnsi="Times New Roman" w:cs="Times New Roman"/>
          <w:sz w:val="20"/>
          <w:szCs w:val="20"/>
          <w:lang w:val="en-GB"/>
        </w:rPr>
        <w:t xml:space="preserve"> of this Regulation.</w:t>
      </w:r>
    </w:p>
    <w:p w14:paraId="44C8AD54" w14:textId="77777777" w:rsidR="00076A1F" w:rsidRPr="00076A1F" w:rsidRDefault="00076A1F" w:rsidP="00076A1F">
      <w:pPr>
        <w:adjustRightInd w:val="0"/>
        <w:snapToGrid w:val="0"/>
        <w:spacing w:after="120"/>
        <w:ind w:left="2268" w:right="1134"/>
        <w:jc w:val="both"/>
        <w:rPr>
          <w:rFonts w:ascii="Times New Roman" w:eastAsia="Times New Roman" w:hAnsi="Times New Roman" w:cs="Times New Roman"/>
          <w:sz w:val="20"/>
          <w:szCs w:val="20"/>
          <w:lang w:val="en-GB"/>
        </w:rPr>
      </w:pPr>
      <w:r w:rsidRPr="00076A1F">
        <w:rPr>
          <w:rFonts w:ascii="Times New Roman" w:eastAsia="Times New Roman" w:hAnsi="Times New Roman" w:cs="Times New Roman"/>
          <w:sz w:val="20"/>
          <w:szCs w:val="20"/>
          <w:lang w:val="en-GB"/>
        </w:rPr>
        <w:t>The criteria governing the acceptability shall be such that, with a confidence level of 95 per cent, the minimum probability of passing a spot check in accordance with Annex 5 would be 0.95.</w:t>
      </w:r>
      <w:r>
        <w:rPr>
          <w:rFonts w:ascii="Times New Roman" w:eastAsia="Times New Roman" w:hAnsi="Times New Roman" w:cs="Times New Roman"/>
          <w:sz w:val="20"/>
          <w:szCs w:val="20"/>
          <w:lang w:val="en-GB"/>
        </w:rPr>
        <w:t>”</w:t>
      </w:r>
    </w:p>
    <w:p w14:paraId="61AE593D" w14:textId="77777777" w:rsidR="00076A1F" w:rsidRDefault="00076A1F" w:rsidP="00076A1F">
      <w:pPr>
        <w:pStyle w:val="SingleTxtG"/>
        <w:ind w:left="0"/>
        <w:rPr>
          <w:rFonts w:asciiTheme="majorBidi" w:hAnsiTheme="majorBidi" w:cstheme="majorBidi"/>
          <w:lang w:val="en-US"/>
        </w:rPr>
      </w:pPr>
      <w:r>
        <w:rPr>
          <w:rFonts w:asciiTheme="majorBidi" w:hAnsiTheme="majorBidi" w:cstheme="majorBidi"/>
          <w:lang w:val="en-US"/>
        </w:rPr>
        <w:t>Annex 5, Par. 1.2., amend to read:</w:t>
      </w:r>
    </w:p>
    <w:p w14:paraId="78A25E4F" w14:textId="77777777" w:rsidR="00076A1F" w:rsidRPr="00BC622A" w:rsidRDefault="00076A1F" w:rsidP="00076A1F">
      <w:pPr>
        <w:pStyle w:val="SingleTxtG"/>
        <w:ind w:left="2268" w:hanging="1134"/>
      </w:pPr>
      <w:r>
        <w:t>“</w:t>
      </w:r>
      <w:r w:rsidRPr="00BC622A">
        <w:t>1.2.</w:t>
      </w:r>
      <w:r w:rsidRPr="00BC622A">
        <w:tab/>
        <w:t>With respect to photometric performance, the conformity of mass-produced lamps shall not be contested if, when testing the photometric performances</w:t>
      </w:r>
      <w:r w:rsidRPr="00BC622A">
        <w:rPr>
          <w:b/>
        </w:rPr>
        <w:t xml:space="preserve"> </w:t>
      </w:r>
      <w:r w:rsidRPr="00BC622A">
        <w:t xml:space="preserve">set forth in </w:t>
      </w:r>
      <w:r>
        <w:t>paragraph</w:t>
      </w:r>
      <w:r w:rsidRPr="00BC622A">
        <w:t xml:space="preserve"> </w:t>
      </w:r>
      <w:r>
        <w:t>4</w:t>
      </w:r>
      <w:r w:rsidRPr="00BC622A">
        <w:t>.7</w:t>
      </w:r>
      <w:r>
        <w:t>.</w:t>
      </w:r>
      <w:r w:rsidRPr="00BC622A">
        <w:t xml:space="preserve"> of </w:t>
      </w:r>
      <w:r>
        <w:t>this Regulation</w:t>
      </w:r>
      <w:r w:rsidRPr="00BC622A">
        <w:t xml:space="preserve"> of any lamp chosen at random:</w:t>
      </w:r>
    </w:p>
    <w:p w14:paraId="08090526" w14:textId="77777777" w:rsidR="00076A1F" w:rsidRPr="00BC622A" w:rsidRDefault="00076A1F" w:rsidP="00076A1F">
      <w:pPr>
        <w:pStyle w:val="SingleTxtG"/>
        <w:ind w:left="2835" w:hanging="567"/>
      </w:pPr>
      <w:r>
        <w:t>(a)</w:t>
      </w:r>
      <w:r w:rsidRPr="00BC622A">
        <w:tab/>
      </w:r>
      <w:r w:rsidRPr="00BC622A">
        <w:rPr>
          <w:snapToGrid w:val="0"/>
        </w:rPr>
        <w:t xml:space="preserve">No measured value deviates from the values prescribed in </w:t>
      </w:r>
      <w:r>
        <w:rPr>
          <w:snapToGrid w:val="0"/>
        </w:rPr>
        <w:t>paragraph</w:t>
      </w:r>
      <w:r w:rsidRPr="00BC622A">
        <w:rPr>
          <w:snapToGrid w:val="0"/>
        </w:rPr>
        <w:t xml:space="preserve"> </w:t>
      </w:r>
      <w:r w:rsidRPr="00076A1F">
        <w:rPr>
          <w:b/>
          <w:snapToGrid w:val="0"/>
        </w:rPr>
        <w:t>6.1.3. of this Regulation</w:t>
      </w:r>
      <w:r w:rsidRPr="00076A1F">
        <w:rPr>
          <w:strike/>
          <w:snapToGrid w:val="0"/>
        </w:rPr>
        <w:t>1.2.1. in Annex 4</w:t>
      </w:r>
      <w:r w:rsidRPr="00BC622A">
        <w:t>.</w:t>
      </w:r>
    </w:p>
    <w:p w14:paraId="5D172D70" w14:textId="77777777" w:rsidR="00076A1F" w:rsidRPr="00BC622A" w:rsidRDefault="00076A1F" w:rsidP="00076A1F">
      <w:pPr>
        <w:pStyle w:val="SingleTxtG"/>
        <w:ind w:left="2835" w:hanging="567"/>
      </w:pPr>
      <w:r>
        <w:t>(b)</w:t>
      </w:r>
      <w:r w:rsidRPr="00BC622A">
        <w:tab/>
        <w:t>If, in the case of a lamp equipped with a replaceable light source and if results of the test described above do not meet the requirements, tests on lamps shall be repeated using another standard light source.</w:t>
      </w:r>
      <w:r>
        <w:t>”</w:t>
      </w:r>
    </w:p>
    <w:p w14:paraId="5D370916" w14:textId="77777777" w:rsidR="00076A1F" w:rsidRDefault="00076A1F" w:rsidP="00076A1F">
      <w:pPr>
        <w:pStyle w:val="SingleTxtG"/>
        <w:ind w:left="0"/>
        <w:rPr>
          <w:rFonts w:asciiTheme="majorBidi" w:hAnsiTheme="majorBidi" w:cstheme="majorBidi"/>
        </w:rPr>
      </w:pPr>
      <w:r>
        <w:rPr>
          <w:rFonts w:asciiTheme="majorBidi" w:hAnsiTheme="majorBidi" w:cstheme="majorBidi"/>
        </w:rPr>
        <w:t>Annex 5, Par. 2.5., amend to read:</w:t>
      </w:r>
    </w:p>
    <w:p w14:paraId="2364844F" w14:textId="77777777" w:rsidR="00076A1F" w:rsidRPr="00BC622A" w:rsidRDefault="00076A1F" w:rsidP="00076A1F">
      <w:pPr>
        <w:pStyle w:val="SingleTxtG"/>
        <w:ind w:left="2268" w:hanging="1134"/>
      </w:pPr>
      <w:r>
        <w:t>“</w:t>
      </w:r>
      <w:r w:rsidRPr="00BC622A">
        <w:t>5.</w:t>
      </w:r>
      <w:r w:rsidRPr="00BC622A">
        <w:tab/>
        <w:t>Approval withdrawn</w:t>
      </w:r>
    </w:p>
    <w:p w14:paraId="62349314" w14:textId="77777777" w:rsidR="00076A1F" w:rsidRPr="004E2AF7" w:rsidRDefault="00076A1F" w:rsidP="00076A1F">
      <w:pPr>
        <w:pStyle w:val="SingleTxtG"/>
        <w:ind w:left="2268"/>
      </w:pPr>
      <w:r w:rsidRPr="00BC622A">
        <w:t>As required according to paragraphs 4.1. and 4.2., approval shall be withdrawn according to paragraph 3.</w:t>
      </w:r>
      <w:r w:rsidRPr="00076A1F">
        <w:rPr>
          <w:b/>
        </w:rPr>
        <w:t>5</w:t>
      </w:r>
      <w:r w:rsidRPr="00076A1F">
        <w:rPr>
          <w:strike/>
        </w:rPr>
        <w:t>6</w:t>
      </w:r>
      <w:r>
        <w:t>.</w:t>
      </w:r>
      <w:r w:rsidRPr="00BC622A">
        <w:t xml:space="preserve"> of </w:t>
      </w:r>
      <w:r>
        <w:t>this Regulation</w:t>
      </w:r>
      <w:r w:rsidRPr="00BC622A">
        <w:t>.</w:t>
      </w:r>
      <w:r>
        <w:t>”</w:t>
      </w:r>
    </w:p>
    <w:p w14:paraId="15FB51F1" w14:textId="77777777" w:rsidR="00076A1F" w:rsidRPr="00076A1F" w:rsidRDefault="00076A1F" w:rsidP="00076A1F">
      <w:pPr>
        <w:pStyle w:val="SingleTxtG"/>
        <w:ind w:left="0"/>
        <w:rPr>
          <w:rFonts w:asciiTheme="majorBidi" w:hAnsiTheme="majorBidi" w:cstheme="majorBidi"/>
        </w:rPr>
      </w:pPr>
    </w:p>
    <w:sectPr w:rsidR="00076A1F" w:rsidRPr="00076A1F" w:rsidSect="006A6B22">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e Puglisi">
    <w15:presenceInfo w15:providerId="Windows Live" w15:userId="8a696cf998f3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E6A"/>
    <w:rsid w:val="00076A1F"/>
    <w:rsid w:val="001D3059"/>
    <w:rsid w:val="002B0DC6"/>
    <w:rsid w:val="00492089"/>
    <w:rsid w:val="006A6B22"/>
    <w:rsid w:val="009C4D45"/>
    <w:rsid w:val="00B44E6A"/>
    <w:rsid w:val="00C35D91"/>
    <w:rsid w:val="00D17811"/>
    <w:rsid w:val="00D95295"/>
    <w:rsid w:val="00FF7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430C"/>
  <w15:docId w15:val="{053CD8BD-9789-4E63-9BEB-AD8D6910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aliases w:val="Table_G"/>
    <w:basedOn w:val="SingleTxtG"/>
    <w:next w:val="SingleTxtG"/>
    <w:link w:val="Titolo1Carattere"/>
    <w:qFormat/>
    <w:rsid w:val="00B44E6A"/>
    <w:pPr>
      <w:spacing w:after="0" w:line="240" w:lineRule="auto"/>
      <w:ind w:right="0"/>
      <w:jc w:val="left"/>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B44E6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B44E6A"/>
    <w:rPr>
      <w:rFonts w:ascii="Times New Roman" w:eastAsia="Times New Roman" w:hAnsi="Times New Roman" w:cs="Times New Roman"/>
      <w:sz w:val="20"/>
      <w:szCs w:val="20"/>
      <w:lang w:val="en-GB"/>
    </w:rPr>
  </w:style>
  <w:style w:type="paragraph" w:customStyle="1" w:styleId="HChG">
    <w:name w:val="_ H _Ch_G"/>
    <w:basedOn w:val="Normale"/>
    <w:next w:val="Normale"/>
    <w:link w:val="HChGChar"/>
    <w:qFormat/>
    <w:rsid w:val="00B44E6A"/>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B44E6A"/>
    <w:rPr>
      <w:rFonts w:ascii="Times New Roman" w:eastAsia="Times New Roman" w:hAnsi="Times New Roman" w:cs="Times New Roman"/>
      <w:b/>
      <w:sz w:val="28"/>
      <w:szCs w:val="20"/>
      <w:lang w:val="en-GB"/>
    </w:rPr>
  </w:style>
  <w:style w:type="character" w:styleId="Collegamentoipertestuale">
    <w:name w:val="Hyperlink"/>
    <w:uiPriority w:val="99"/>
    <w:rsid w:val="00B44E6A"/>
    <w:rPr>
      <w:color w:val="auto"/>
      <w:u w:val="none"/>
    </w:rPr>
  </w:style>
  <w:style w:type="paragraph" w:styleId="Sommario1">
    <w:name w:val="toc 1"/>
    <w:basedOn w:val="Normale"/>
    <w:next w:val="Normale"/>
    <w:autoRedefine/>
    <w:uiPriority w:val="39"/>
    <w:rsid w:val="00B44E6A"/>
    <w:pPr>
      <w:tabs>
        <w:tab w:val="right" w:pos="851"/>
        <w:tab w:val="left" w:pos="1134"/>
        <w:tab w:val="left" w:pos="1701"/>
        <w:tab w:val="right" w:leader="dot" w:pos="8931"/>
        <w:tab w:val="right" w:pos="9639"/>
      </w:tabs>
      <w:suppressAutoHyphens/>
      <w:spacing w:after="120" w:line="240" w:lineRule="atLeast"/>
      <w:ind w:left="284"/>
    </w:pPr>
    <w:rPr>
      <w:rFonts w:ascii="Times New Roman" w:eastAsia="Times New Roman" w:hAnsi="Times New Roman" w:cs="Times New Roman"/>
      <w:sz w:val="20"/>
      <w:szCs w:val="20"/>
      <w:lang w:val="en-GB"/>
    </w:rPr>
  </w:style>
  <w:style w:type="character" w:customStyle="1" w:styleId="Titolo1Carattere">
    <w:name w:val="Titolo 1 Carattere"/>
    <w:aliases w:val="Table_G Carattere"/>
    <w:basedOn w:val="Carpredefinitoparagrafo"/>
    <w:link w:val="Titolo1"/>
    <w:rsid w:val="00B44E6A"/>
    <w:rPr>
      <w:rFonts w:ascii="Times New Roman" w:eastAsia="Times New Roman" w:hAnsi="Times New Roman" w:cs="Times New Roman"/>
      <w:sz w:val="20"/>
      <w:szCs w:val="20"/>
      <w:lang w:val="en-GB"/>
    </w:rPr>
  </w:style>
  <w:style w:type="table" w:styleId="Grigliatabella">
    <w:name w:val="Table Grid"/>
    <w:basedOn w:val="Tabellanormale"/>
    <w:rsid w:val="00B44E6A"/>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stofumetto">
    <w:name w:val="Balloon Text"/>
    <w:basedOn w:val="Normale"/>
    <w:link w:val="TestofumettoCarattere"/>
    <w:uiPriority w:val="99"/>
    <w:semiHidden/>
    <w:unhideWhenUsed/>
    <w:rsid w:val="004920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2089"/>
    <w:rPr>
      <w:rFonts w:ascii="Segoe UI" w:hAnsi="Segoe UI" w:cs="Segoe UI"/>
      <w:sz w:val="18"/>
      <w:szCs w:val="18"/>
    </w:rPr>
  </w:style>
  <w:style w:type="paragraph" w:styleId="Revisione">
    <w:name w:val="Revision"/>
    <w:hidden/>
    <w:uiPriority w:val="99"/>
    <w:semiHidden/>
    <w:rsid w:val="006A6B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312D-9358-4E7F-8260-748FD66D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1327</Words>
  <Characters>7567</Characters>
  <Application>Microsoft Office Word</Application>
  <DocSecurity>0</DocSecurity>
  <Lines>63</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Bauckhage, Thomas</dc:creator>
  <cp:lastModifiedBy>Davide Puglisi</cp:lastModifiedBy>
  <cp:revision>4</cp:revision>
  <dcterms:created xsi:type="dcterms:W3CDTF">2019-10-09T14:44:00Z</dcterms:created>
  <dcterms:modified xsi:type="dcterms:W3CDTF">2019-10-10T21:54:00Z</dcterms:modified>
</cp:coreProperties>
</file>