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C0D" w:rsidRPr="003F6C0D" w:rsidRDefault="001E7455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u w:val="single"/>
          <w:lang w:eastAsia="ja-JP"/>
        </w:rPr>
      </w:pPr>
      <w:r>
        <w:rPr>
          <w:bCs/>
          <w:color w:val="000000"/>
          <w:szCs w:val="22"/>
          <w:u w:val="single"/>
          <w:lang w:eastAsia="ja-JP"/>
        </w:rPr>
        <w:t>GRB-</w:t>
      </w:r>
      <w:r w:rsidR="00012427">
        <w:rPr>
          <w:bCs/>
          <w:color w:val="000000"/>
          <w:szCs w:val="22"/>
          <w:u w:val="single"/>
          <w:lang w:eastAsia="ja-JP"/>
        </w:rPr>
        <w:t>ASEP-1</w:t>
      </w:r>
      <w:r w:rsidR="005D5E23">
        <w:rPr>
          <w:bCs/>
          <w:color w:val="000000"/>
          <w:szCs w:val="22"/>
          <w:u w:val="single"/>
          <w:lang w:eastAsia="ja-JP"/>
        </w:rPr>
        <w:t>3</w:t>
      </w:r>
      <w:r w:rsidR="003F6C0D" w:rsidRPr="003F6C0D">
        <w:rPr>
          <w:bCs/>
          <w:color w:val="000000"/>
          <w:szCs w:val="22"/>
          <w:u w:val="single"/>
          <w:lang w:eastAsia="ja-JP"/>
        </w:rPr>
        <w:t>-01</w:t>
      </w:r>
      <w:ins w:id="0" w:author="SILVANI Francoise" w:date="2019-08-29T10:34:00Z">
        <w:r w:rsidR="00F02043">
          <w:rPr>
            <w:bCs/>
            <w:color w:val="000000"/>
            <w:szCs w:val="22"/>
            <w:u w:val="single"/>
            <w:lang w:eastAsia="ja-JP"/>
          </w:rPr>
          <w:t xml:space="preserve"> </w:t>
        </w:r>
      </w:ins>
      <w:r w:rsidR="00F02043" w:rsidRPr="00C87FD8">
        <w:rPr>
          <w:bCs/>
          <w:color w:val="000000"/>
          <w:szCs w:val="22"/>
          <w:highlight w:val="cyan"/>
          <w:u w:val="single"/>
          <w:lang w:eastAsia="ja-JP"/>
        </w:rPr>
        <w:t>Rev.</w:t>
      </w:r>
      <w:r w:rsidR="00C87FD8" w:rsidRPr="00C87FD8">
        <w:rPr>
          <w:bCs/>
          <w:color w:val="000000"/>
          <w:szCs w:val="22"/>
          <w:highlight w:val="cyan"/>
          <w:u w:val="single"/>
          <w:lang w:eastAsia="ja-JP"/>
        </w:rPr>
        <w:t>2</w:t>
      </w:r>
    </w:p>
    <w:p w:rsidR="003F6C0D" w:rsidRPr="003F6C0D" w:rsidRDefault="003F6C0D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3F6C0D">
        <w:rPr>
          <w:bCs/>
          <w:color w:val="000000"/>
          <w:szCs w:val="22"/>
          <w:lang w:eastAsia="ja-JP"/>
        </w:rPr>
        <w:t>(</w:t>
      </w:r>
      <w:r w:rsidR="00012427">
        <w:rPr>
          <w:bCs/>
          <w:color w:val="000000"/>
          <w:szCs w:val="22"/>
          <w:lang w:eastAsia="ja-JP"/>
        </w:rPr>
        <w:t>1</w:t>
      </w:r>
      <w:r w:rsidR="005D5E23">
        <w:rPr>
          <w:bCs/>
          <w:color w:val="000000"/>
          <w:szCs w:val="22"/>
          <w:lang w:eastAsia="ja-JP"/>
        </w:rPr>
        <w:t>3</w:t>
      </w:r>
      <w:r w:rsidR="00C41C38">
        <w:rPr>
          <w:bCs/>
          <w:color w:val="000000"/>
          <w:szCs w:val="22"/>
          <w:vertAlign w:val="superscript"/>
          <w:lang w:eastAsia="ja-JP"/>
        </w:rPr>
        <w:t>th</w:t>
      </w:r>
      <w:r w:rsidRPr="003F6C0D">
        <w:rPr>
          <w:bCs/>
          <w:color w:val="000000"/>
          <w:szCs w:val="22"/>
          <w:lang w:eastAsia="ja-JP"/>
        </w:rPr>
        <w:t xml:space="preserve"> session of the GRB Informal Working Group</w:t>
      </w:r>
    </w:p>
    <w:p w:rsidR="003F6C0D" w:rsidRPr="003F6C0D" w:rsidRDefault="003F6C0D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3F6C0D">
        <w:rPr>
          <w:bCs/>
          <w:color w:val="000000"/>
          <w:szCs w:val="22"/>
          <w:lang w:eastAsia="ja-JP"/>
        </w:rPr>
        <w:t>Additional Sound Emissi</w:t>
      </w:r>
      <w:r w:rsidR="00253B63">
        <w:rPr>
          <w:bCs/>
          <w:color w:val="000000"/>
          <w:szCs w:val="22"/>
          <w:lang w:eastAsia="ja-JP"/>
        </w:rPr>
        <w:t>o</w:t>
      </w:r>
      <w:r w:rsidR="00C41C38">
        <w:rPr>
          <w:bCs/>
          <w:color w:val="000000"/>
          <w:szCs w:val="22"/>
          <w:lang w:eastAsia="ja-JP"/>
        </w:rPr>
        <w:t xml:space="preserve">n Provisions (ASEP), </w:t>
      </w:r>
      <w:r w:rsidR="005D5E23">
        <w:rPr>
          <w:bCs/>
          <w:color w:val="000000"/>
          <w:szCs w:val="22"/>
          <w:lang w:eastAsia="ja-JP"/>
        </w:rPr>
        <w:t>September 25-26</w:t>
      </w:r>
      <w:r w:rsidR="004A0D70">
        <w:rPr>
          <w:bCs/>
          <w:color w:val="000000"/>
          <w:szCs w:val="22"/>
          <w:lang w:eastAsia="ja-JP"/>
        </w:rPr>
        <w:t>, 2019</w:t>
      </w:r>
      <w:r w:rsidRPr="00A45343">
        <w:rPr>
          <w:bCs/>
          <w:color w:val="000000"/>
          <w:szCs w:val="22"/>
          <w:lang w:eastAsia="ja-JP"/>
        </w:rPr>
        <w:t>)</w:t>
      </w:r>
    </w:p>
    <w:p w:rsidR="003F6C0D" w:rsidRDefault="003F6C0D" w:rsidP="003F1B9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eastAsia="ja-JP"/>
        </w:rPr>
      </w:pPr>
    </w:p>
    <w:p w:rsidR="003F6C0D" w:rsidRPr="00C90B76" w:rsidRDefault="003F6C0D" w:rsidP="003F1B9F">
      <w:pPr>
        <w:rPr>
          <w:rFonts w:ascii="Arial" w:hAnsi="Arial"/>
          <w:b/>
          <w:sz w:val="22"/>
        </w:rPr>
      </w:pPr>
      <w:r w:rsidRPr="00C90B76">
        <w:rPr>
          <w:rFonts w:ascii="Arial" w:hAnsi="Arial"/>
          <w:b/>
          <w:sz w:val="22"/>
        </w:rPr>
        <w:t xml:space="preserve">ECONOMIC COMMISSION FOR </w:t>
      </w:r>
      <w:smartTag w:uri="urn:schemas-microsoft-com:office:smarttags" w:element="place">
        <w:r w:rsidRPr="00C90B76">
          <w:rPr>
            <w:rFonts w:ascii="Arial" w:hAnsi="Arial"/>
            <w:b/>
            <w:sz w:val="22"/>
          </w:rPr>
          <w:t>EUROPE</w:t>
        </w:r>
      </w:smartTag>
    </w:p>
    <w:p w:rsidR="003F6C0D" w:rsidRPr="00C90B76" w:rsidRDefault="003F6C0D" w:rsidP="003F1B9F">
      <w:pPr>
        <w:rPr>
          <w:rFonts w:ascii="Arial" w:hAnsi="Arial"/>
          <w:sz w:val="22"/>
        </w:rPr>
      </w:pPr>
      <w:r w:rsidRPr="00C90B76">
        <w:rPr>
          <w:rFonts w:ascii="Arial" w:hAnsi="Arial"/>
          <w:sz w:val="22"/>
        </w:rPr>
        <w:t>INLAND TRANSPORT COMMITTEE</w:t>
      </w:r>
    </w:p>
    <w:p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World Forum for Harmonization of Vehicle Regulations (WP.29)</w:t>
      </w:r>
    </w:p>
    <w:p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 xml:space="preserve">Working Party on </w:t>
      </w:r>
      <w:r>
        <w:rPr>
          <w:rFonts w:ascii="Arial" w:hAnsi="Arial"/>
          <w:sz w:val="22"/>
          <w:u w:val="single"/>
        </w:rPr>
        <w:t>Noise (GRB</w:t>
      </w:r>
      <w:r w:rsidRPr="00C90B76">
        <w:rPr>
          <w:rFonts w:ascii="Arial" w:hAnsi="Arial"/>
          <w:sz w:val="22"/>
          <w:u w:val="single"/>
        </w:rPr>
        <w:t>)</w:t>
      </w:r>
    </w:p>
    <w:p w:rsidR="003F6C0D" w:rsidRPr="00C90B76" w:rsidRDefault="003F6C0D" w:rsidP="003F1B9F">
      <w:pPr>
        <w:rPr>
          <w:rFonts w:ascii="Arial" w:hAnsi="Arial" w:cs="Arial"/>
          <w:sz w:val="22"/>
          <w:szCs w:val="18"/>
          <w:u w:val="single"/>
        </w:rPr>
      </w:pPr>
      <w:r w:rsidRPr="00C90B76">
        <w:rPr>
          <w:rFonts w:ascii="Arial" w:hAnsi="Arial"/>
          <w:sz w:val="22"/>
          <w:szCs w:val="18"/>
          <w:u w:val="single"/>
        </w:rPr>
        <w:t xml:space="preserve">Informal </w:t>
      </w:r>
      <w:r>
        <w:rPr>
          <w:rFonts w:ascii="Arial" w:hAnsi="Arial"/>
          <w:sz w:val="22"/>
          <w:szCs w:val="18"/>
          <w:u w:val="single"/>
        </w:rPr>
        <w:t xml:space="preserve">Working </w:t>
      </w:r>
      <w:r w:rsidRPr="00C90B76">
        <w:rPr>
          <w:rFonts w:ascii="Arial" w:hAnsi="Arial"/>
          <w:sz w:val="22"/>
          <w:szCs w:val="18"/>
          <w:u w:val="single"/>
        </w:rPr>
        <w:t>Group on</w:t>
      </w:r>
      <w:r w:rsidRPr="00C90B76">
        <w:rPr>
          <w:rFonts w:ascii="Arial" w:hAnsi="Arial" w:cs="Arial"/>
          <w:sz w:val="22"/>
          <w:szCs w:val="18"/>
          <w:u w:val="single"/>
        </w:rPr>
        <w:t xml:space="preserve"> </w:t>
      </w:r>
      <w:r>
        <w:rPr>
          <w:rFonts w:ascii="Arial" w:hAnsi="Arial" w:cs="Arial"/>
          <w:sz w:val="22"/>
          <w:szCs w:val="18"/>
          <w:u w:val="single"/>
        </w:rPr>
        <w:t>Additional Sound Emission Provisions</w:t>
      </w:r>
      <w:r w:rsidRPr="00C90B76">
        <w:rPr>
          <w:rFonts w:ascii="Arial" w:hAnsi="Arial" w:cs="Arial"/>
          <w:sz w:val="22"/>
          <w:szCs w:val="18"/>
          <w:u w:val="single"/>
        </w:rPr>
        <w:t xml:space="preserve"> </w:t>
      </w:r>
      <w:r w:rsidRPr="00C90B76">
        <w:rPr>
          <w:rFonts w:ascii="Arial" w:hAnsi="Arial"/>
          <w:sz w:val="22"/>
          <w:szCs w:val="18"/>
          <w:u w:val="single"/>
        </w:rPr>
        <w:t>(</w:t>
      </w:r>
      <w:r>
        <w:rPr>
          <w:rFonts w:ascii="Arial" w:hAnsi="Arial"/>
          <w:sz w:val="22"/>
          <w:szCs w:val="18"/>
          <w:u w:val="single"/>
        </w:rPr>
        <w:t>ASEP</w:t>
      </w:r>
      <w:r w:rsidRPr="00C90B76">
        <w:rPr>
          <w:rFonts w:ascii="Arial" w:hAnsi="Arial"/>
          <w:sz w:val="22"/>
          <w:szCs w:val="18"/>
          <w:u w:val="single"/>
        </w:rPr>
        <w:t>)</w:t>
      </w:r>
    </w:p>
    <w:p w:rsidR="003F6C0D" w:rsidRDefault="003F6C0D" w:rsidP="007544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  <w:lang w:eastAsia="ja-JP"/>
        </w:rPr>
      </w:pPr>
    </w:p>
    <w:p w:rsidR="008D009C" w:rsidRPr="001A6A0A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Draft Agenda 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of </w:t>
      </w:r>
      <w:r w:rsidR="00A45343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the </w:t>
      </w:r>
      <w:r w:rsidR="00012427">
        <w:rPr>
          <w:rFonts w:ascii="Arial" w:hAnsi="Arial" w:cs="Arial"/>
          <w:b/>
          <w:bCs/>
          <w:sz w:val="28"/>
          <w:szCs w:val="22"/>
          <w:lang w:eastAsia="ja-JP"/>
        </w:rPr>
        <w:t>1</w:t>
      </w:r>
      <w:r w:rsidR="005D5E23">
        <w:rPr>
          <w:rFonts w:ascii="Arial" w:hAnsi="Arial" w:cs="Arial"/>
          <w:b/>
          <w:bCs/>
          <w:sz w:val="28"/>
          <w:szCs w:val="22"/>
          <w:lang w:eastAsia="ja-JP"/>
        </w:rPr>
        <w:t>3</w:t>
      </w:r>
      <w:r w:rsidR="003D39DF" w:rsidRPr="001A6A0A">
        <w:rPr>
          <w:rFonts w:ascii="Arial" w:hAnsi="Arial" w:cs="Arial"/>
          <w:b/>
          <w:bCs/>
          <w:sz w:val="28"/>
          <w:szCs w:val="22"/>
          <w:vertAlign w:val="superscript"/>
          <w:lang w:eastAsia="ja-JP"/>
        </w:rPr>
        <w:t>th</w:t>
      </w:r>
      <w:r w:rsidR="00C63AD9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455B64" w:rsidRPr="001A6A0A">
        <w:rPr>
          <w:rFonts w:ascii="Arial" w:hAnsi="Arial" w:cs="Arial"/>
          <w:b/>
          <w:bCs/>
          <w:sz w:val="28"/>
          <w:szCs w:val="22"/>
          <w:lang w:eastAsia="ja-JP"/>
        </w:rPr>
        <w:t>session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of the Informal Working Group </w:t>
      </w:r>
      <w:r w:rsidRPr="001A6A0A">
        <w:rPr>
          <w:rFonts w:ascii="Arial" w:hAnsi="Arial" w:cs="Arial"/>
          <w:b/>
          <w:sz w:val="28"/>
          <w:szCs w:val="22"/>
          <w:lang w:val="en-GB"/>
        </w:rPr>
        <w:t>ASEP</w:t>
      </w:r>
    </w:p>
    <w:p w:rsidR="005D5E23" w:rsidRDefault="00FE010C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From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5D5E23">
        <w:rPr>
          <w:rFonts w:ascii="Arial" w:hAnsi="Arial" w:cs="Arial"/>
          <w:b/>
          <w:color w:val="000000"/>
          <w:sz w:val="28"/>
          <w:szCs w:val="22"/>
          <w:lang w:eastAsia="zh-CN"/>
        </w:rPr>
        <w:t>September 25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, 2019 starting at </w:t>
      </w:r>
      <w:r w:rsidR="0090076E" w:rsidRPr="00B33ABA">
        <w:rPr>
          <w:rFonts w:ascii="Arial" w:hAnsi="Arial" w:cs="Arial"/>
          <w:b/>
          <w:color w:val="000000"/>
          <w:sz w:val="28"/>
          <w:szCs w:val="22"/>
          <w:lang w:eastAsia="zh-CN"/>
        </w:rPr>
        <w:t>09</w:t>
      </w:r>
      <w:r w:rsidR="004A0D70" w:rsidRPr="00B33ABA">
        <w:rPr>
          <w:rFonts w:ascii="Arial" w:hAnsi="Arial" w:cs="Arial"/>
          <w:b/>
          <w:color w:val="000000"/>
          <w:sz w:val="28"/>
          <w:szCs w:val="22"/>
          <w:lang w:eastAsia="zh-CN"/>
        </w:rPr>
        <w:t>:</w:t>
      </w:r>
      <w:r w:rsidR="0090076E" w:rsidRPr="00B33ABA">
        <w:rPr>
          <w:rFonts w:ascii="Arial" w:hAnsi="Arial" w:cs="Arial"/>
          <w:b/>
          <w:color w:val="000000"/>
          <w:sz w:val="28"/>
          <w:szCs w:val="22"/>
          <w:lang w:eastAsia="zh-CN"/>
        </w:rPr>
        <w:t>3</w:t>
      </w:r>
      <w:r w:rsidR="004A0D70" w:rsidRPr="00B33ABA"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</w:p>
    <w:p w:rsidR="00A45343" w:rsidRPr="001A6A0A" w:rsidRDefault="004A0D70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to </w:t>
      </w:r>
      <w:r w:rsidR="005D5E23">
        <w:rPr>
          <w:rFonts w:ascii="Arial" w:hAnsi="Arial" w:cs="Arial"/>
          <w:b/>
          <w:color w:val="000000"/>
          <w:sz w:val="28"/>
          <w:szCs w:val="22"/>
          <w:lang w:eastAsia="zh-CN"/>
        </w:rPr>
        <w:t>September 26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, 2019 ending at 16:00</w:t>
      </w:r>
      <w:r w:rsidR="00FE010C"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</w:p>
    <w:p w:rsidR="00A45343" w:rsidRPr="00570629" w:rsidRDefault="00A45343" w:rsidP="0075446A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highlight w:val="yellow"/>
          <w:lang w:eastAsia="zh-CN"/>
        </w:rPr>
      </w:pPr>
    </w:p>
    <w:p w:rsidR="005D5E23" w:rsidRDefault="005D5E23" w:rsidP="0075446A">
      <w:pPr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5D5E23">
        <w:rPr>
          <w:rFonts w:ascii="Arial" w:hAnsi="Arial" w:cs="Arial"/>
          <w:b/>
          <w:color w:val="000000"/>
          <w:sz w:val="28"/>
          <w:szCs w:val="22"/>
          <w:lang w:eastAsia="zh-CN"/>
        </w:rPr>
        <w:t>General Motors Proving Grounds</w:t>
      </w:r>
    </w:p>
    <w:p w:rsidR="008B5553" w:rsidRDefault="005D5E23" w:rsidP="0075446A">
      <w:pPr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5D5E23">
        <w:rPr>
          <w:rFonts w:ascii="Arial" w:hAnsi="Arial" w:cs="Arial"/>
          <w:b/>
          <w:color w:val="000000"/>
          <w:sz w:val="28"/>
          <w:szCs w:val="22"/>
          <w:lang w:eastAsia="zh-CN"/>
        </w:rPr>
        <w:t>3300 General Motors Rd., Milford, Michigan 48380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, USA</w:t>
      </w:r>
    </w:p>
    <w:p w:rsidR="005D5E23" w:rsidRPr="005D5E23" w:rsidRDefault="005D5E23" w:rsidP="0075446A">
      <w:pPr>
        <w:jc w:val="center"/>
        <w:rPr>
          <w:bCs/>
          <w:i/>
          <w:color w:val="000000"/>
          <w:sz w:val="22"/>
          <w:szCs w:val="28"/>
          <w:lang w:eastAsia="ja-JP"/>
        </w:rPr>
      </w:pPr>
    </w:p>
    <w:tbl>
      <w:tblPr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627"/>
        <w:gridCol w:w="7590"/>
        <w:gridCol w:w="2268"/>
      </w:tblGrid>
      <w:tr w:rsidR="008B5553" w:rsidRPr="003F63D7" w:rsidTr="00FB1110">
        <w:tc>
          <w:tcPr>
            <w:tcW w:w="627" w:type="dxa"/>
            <w:vAlign w:val="center"/>
          </w:tcPr>
          <w:p w:rsidR="008B5553" w:rsidRPr="003F63D7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0" w:type="dxa"/>
            <w:vAlign w:val="center"/>
          </w:tcPr>
          <w:p w:rsidR="008B5553" w:rsidRPr="003F63D7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B5553" w:rsidRPr="003F63D7" w:rsidRDefault="008B5553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3D7">
              <w:rPr>
                <w:rFonts w:ascii="Arial" w:hAnsi="Arial" w:cs="Arial"/>
                <w:sz w:val="22"/>
                <w:szCs w:val="22"/>
              </w:rPr>
              <w:t>Working Documents</w:t>
            </w:r>
          </w:p>
          <w:p w:rsidR="00B07E22" w:rsidRPr="003F63D7" w:rsidRDefault="00B07E22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3D7">
              <w:rPr>
                <w:rFonts w:ascii="Arial" w:hAnsi="Arial" w:cs="Arial"/>
                <w:color w:val="FF0000"/>
                <w:sz w:val="18"/>
                <w:szCs w:val="22"/>
              </w:rPr>
              <w:t>* Documents not available</w:t>
            </w:r>
            <w:r w:rsidR="00CB253F" w:rsidRPr="003F63D7">
              <w:rPr>
                <w:rFonts w:ascii="Arial" w:hAnsi="Arial" w:cs="Arial"/>
                <w:color w:val="FF0000"/>
                <w:sz w:val="18"/>
                <w:szCs w:val="22"/>
              </w:rPr>
              <w:t xml:space="preserve"> before the meeting</w:t>
            </w:r>
          </w:p>
        </w:tc>
      </w:tr>
      <w:tr w:rsidR="008B5553" w:rsidRPr="003F63D7" w:rsidTr="00FB1110">
        <w:tc>
          <w:tcPr>
            <w:tcW w:w="627" w:type="dxa"/>
            <w:vAlign w:val="center"/>
          </w:tcPr>
          <w:p w:rsidR="008B5553" w:rsidRPr="003F63D7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7590" w:type="dxa"/>
            <w:vAlign w:val="center"/>
          </w:tcPr>
          <w:p w:rsidR="008B5553" w:rsidRPr="00970E4E" w:rsidRDefault="008B5553" w:rsidP="0006037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70E4E">
              <w:rPr>
                <w:rFonts w:ascii="Arial" w:hAnsi="Arial" w:cs="Arial"/>
                <w:b/>
                <w:sz w:val="22"/>
                <w:szCs w:val="22"/>
              </w:rPr>
              <w:t>Welcome and opening remarks</w:t>
            </w:r>
          </w:p>
        </w:tc>
        <w:tc>
          <w:tcPr>
            <w:tcW w:w="2268" w:type="dxa"/>
            <w:vAlign w:val="center"/>
          </w:tcPr>
          <w:p w:rsidR="008B5553" w:rsidRPr="003F63D7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553" w:rsidRPr="003F63D7" w:rsidTr="00FB1110">
        <w:tc>
          <w:tcPr>
            <w:tcW w:w="627" w:type="dxa"/>
            <w:vAlign w:val="center"/>
          </w:tcPr>
          <w:p w:rsidR="008B5553" w:rsidRPr="003F63D7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Align w:val="center"/>
          </w:tcPr>
          <w:p w:rsidR="008B5553" w:rsidRPr="00970E4E" w:rsidRDefault="008B5553" w:rsidP="0006037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970E4E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Introduction of participants and organizations</w:t>
            </w:r>
          </w:p>
        </w:tc>
        <w:tc>
          <w:tcPr>
            <w:tcW w:w="2268" w:type="dxa"/>
            <w:vAlign w:val="center"/>
          </w:tcPr>
          <w:p w:rsidR="008B5553" w:rsidRPr="003F63D7" w:rsidRDefault="00012427" w:rsidP="00B07E22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3F63D7">
              <w:rPr>
                <w:rFonts w:ascii="Arial" w:hAnsi="Arial" w:cs="Arial"/>
                <w:sz w:val="22"/>
                <w:szCs w:val="22"/>
                <w:lang w:eastAsia="ja-JP"/>
              </w:rPr>
              <w:t>ASEP-1</w:t>
            </w:r>
            <w:r w:rsidR="005D5E23">
              <w:rPr>
                <w:rFonts w:ascii="Arial" w:hAnsi="Arial" w:cs="Arial"/>
                <w:sz w:val="22"/>
                <w:szCs w:val="22"/>
                <w:lang w:eastAsia="ja-JP"/>
              </w:rPr>
              <w:t>3</w:t>
            </w:r>
            <w:r w:rsidR="00FE010C" w:rsidRPr="003F63D7">
              <w:rPr>
                <w:rFonts w:ascii="Arial" w:hAnsi="Arial" w:cs="Arial"/>
                <w:sz w:val="22"/>
                <w:szCs w:val="22"/>
                <w:lang w:eastAsia="ja-JP"/>
              </w:rPr>
              <w:t>-</w:t>
            </w:r>
            <w:r w:rsidR="00455B64" w:rsidRPr="003F63D7">
              <w:rPr>
                <w:rFonts w:ascii="Arial" w:hAnsi="Arial" w:cs="Arial"/>
                <w:sz w:val="22"/>
                <w:szCs w:val="22"/>
                <w:lang w:eastAsia="ja-JP"/>
              </w:rPr>
              <w:t>02</w:t>
            </w:r>
            <w:r w:rsidR="00B07E22" w:rsidRPr="003F63D7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8B5553" w:rsidRPr="003F63D7" w:rsidTr="00FB1110">
        <w:tc>
          <w:tcPr>
            <w:tcW w:w="627" w:type="dxa"/>
            <w:vAlign w:val="center"/>
          </w:tcPr>
          <w:p w:rsidR="008B5553" w:rsidRPr="003F63D7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Align w:val="center"/>
          </w:tcPr>
          <w:p w:rsidR="003D39DF" w:rsidRPr="00B33ABA" w:rsidRDefault="008B5553" w:rsidP="0006037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33ABA">
              <w:rPr>
                <w:rFonts w:ascii="Arial" w:hAnsi="Arial" w:cs="Arial"/>
                <w:b/>
                <w:sz w:val="22"/>
                <w:szCs w:val="22"/>
              </w:rPr>
              <w:t>Adoption of the agenda</w:t>
            </w:r>
          </w:p>
          <w:p w:rsidR="008B5553" w:rsidRPr="00B33ABA" w:rsidRDefault="00455B64" w:rsidP="00E708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3ABA">
              <w:rPr>
                <w:rFonts w:ascii="Arial" w:hAnsi="Arial" w:cs="Arial"/>
                <w:b/>
                <w:sz w:val="22"/>
                <w:szCs w:val="22"/>
              </w:rPr>
              <w:t>Adoption of the report</w:t>
            </w:r>
            <w:r w:rsidR="00D33066" w:rsidRPr="00B33AB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33ABA">
              <w:rPr>
                <w:rFonts w:ascii="Arial" w:hAnsi="Arial" w:cs="Arial"/>
                <w:b/>
                <w:sz w:val="22"/>
                <w:szCs w:val="22"/>
              </w:rPr>
              <w:t xml:space="preserve"> of the </w:t>
            </w:r>
            <w:r w:rsidR="003F63D7" w:rsidRPr="00B33AB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13940" w:rsidRPr="00B33AB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F63D7" w:rsidRPr="00B33AB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3F63D7" w:rsidRPr="00B33A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3ABA">
              <w:rPr>
                <w:rFonts w:ascii="Arial" w:hAnsi="Arial" w:cs="Arial"/>
                <w:b/>
                <w:sz w:val="22"/>
                <w:szCs w:val="22"/>
              </w:rPr>
              <w:t>session</w:t>
            </w:r>
            <w:r w:rsidR="003F63D7" w:rsidRPr="00B33ABA">
              <w:rPr>
                <w:rFonts w:ascii="Arial" w:hAnsi="Arial" w:cs="Arial"/>
                <w:b/>
                <w:sz w:val="22"/>
                <w:szCs w:val="22"/>
              </w:rPr>
              <w:t xml:space="preserve"> of IWG ASEP in Liuzhou</w:t>
            </w:r>
          </w:p>
        </w:tc>
        <w:tc>
          <w:tcPr>
            <w:tcW w:w="2268" w:type="dxa"/>
            <w:vAlign w:val="center"/>
          </w:tcPr>
          <w:p w:rsidR="003F63D7" w:rsidRPr="00B33ABA" w:rsidRDefault="00C41C38" w:rsidP="00B07E2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3ABA">
              <w:rPr>
                <w:rFonts w:ascii="Arial" w:hAnsi="Arial" w:cs="Arial"/>
                <w:sz w:val="22"/>
                <w:szCs w:val="22"/>
              </w:rPr>
              <w:t>ASEP-</w:t>
            </w:r>
            <w:r w:rsidR="00012427" w:rsidRPr="00B33ABA">
              <w:rPr>
                <w:rFonts w:ascii="Arial" w:hAnsi="Arial" w:cs="Arial"/>
                <w:sz w:val="22"/>
                <w:szCs w:val="22"/>
              </w:rPr>
              <w:t>1</w:t>
            </w:r>
            <w:r w:rsidR="005D5E23" w:rsidRPr="00B33ABA">
              <w:rPr>
                <w:rFonts w:ascii="Arial" w:hAnsi="Arial" w:cs="Arial"/>
                <w:sz w:val="22"/>
                <w:szCs w:val="22"/>
              </w:rPr>
              <w:t>3</w:t>
            </w:r>
            <w:r w:rsidR="008B5553" w:rsidRPr="00B33ABA">
              <w:rPr>
                <w:rFonts w:ascii="Arial" w:hAnsi="Arial" w:cs="Arial"/>
                <w:sz w:val="22"/>
                <w:szCs w:val="22"/>
              </w:rPr>
              <w:t>-01</w:t>
            </w:r>
          </w:p>
          <w:p w:rsidR="00FE010C" w:rsidRPr="00B33ABA" w:rsidRDefault="000D7DCB" w:rsidP="003F63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3ABA">
              <w:rPr>
                <w:rFonts w:ascii="Arial" w:hAnsi="Arial" w:cs="Arial"/>
                <w:sz w:val="22"/>
                <w:szCs w:val="22"/>
              </w:rPr>
              <w:t>ASEP-</w:t>
            </w:r>
            <w:r w:rsidR="003F63D7" w:rsidRPr="00B33ABA">
              <w:rPr>
                <w:rFonts w:ascii="Arial" w:hAnsi="Arial" w:cs="Arial"/>
                <w:sz w:val="22"/>
                <w:szCs w:val="22"/>
              </w:rPr>
              <w:t>1</w:t>
            </w:r>
            <w:r w:rsidR="005D5E23" w:rsidRPr="00B33ABA">
              <w:rPr>
                <w:rFonts w:ascii="Arial" w:hAnsi="Arial" w:cs="Arial"/>
                <w:sz w:val="22"/>
                <w:szCs w:val="22"/>
              </w:rPr>
              <w:t>2</w:t>
            </w:r>
            <w:r w:rsidR="003F63D7" w:rsidRPr="00B33ABA">
              <w:rPr>
                <w:rFonts w:ascii="Arial" w:hAnsi="Arial" w:cs="Arial"/>
                <w:sz w:val="22"/>
                <w:szCs w:val="22"/>
              </w:rPr>
              <w:t>-1</w:t>
            </w:r>
            <w:r w:rsidR="00F02D9A" w:rsidRPr="00B33ABA">
              <w:rPr>
                <w:rFonts w:ascii="Arial" w:hAnsi="Arial" w:cs="Arial"/>
                <w:sz w:val="22"/>
                <w:szCs w:val="22"/>
              </w:rPr>
              <w:t>6</w:t>
            </w:r>
            <w:r w:rsidR="0013240B" w:rsidRPr="00B33ABA">
              <w:rPr>
                <w:rFonts w:ascii="Arial" w:hAnsi="Arial" w:cs="Arial"/>
                <w:sz w:val="22"/>
                <w:szCs w:val="22"/>
              </w:rPr>
              <w:t xml:space="preserve"> Rev.1</w:t>
            </w:r>
          </w:p>
        </w:tc>
      </w:tr>
      <w:tr w:rsidR="008B5553" w:rsidRPr="003F63D7" w:rsidTr="00FB1110">
        <w:tc>
          <w:tcPr>
            <w:tcW w:w="627" w:type="dxa"/>
            <w:vAlign w:val="center"/>
          </w:tcPr>
          <w:p w:rsidR="008B5553" w:rsidRPr="003F63D7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Align w:val="center"/>
          </w:tcPr>
          <w:p w:rsidR="00E25495" w:rsidRPr="00B33ABA" w:rsidRDefault="00FE010C" w:rsidP="000603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3ABA">
              <w:rPr>
                <w:rFonts w:ascii="Arial" w:hAnsi="Arial" w:cs="Arial"/>
                <w:b/>
                <w:sz w:val="22"/>
                <w:szCs w:val="22"/>
              </w:rPr>
              <w:t>Ex</w:t>
            </w:r>
            <w:r w:rsidR="008B5553" w:rsidRPr="00B33ABA">
              <w:rPr>
                <w:rFonts w:ascii="Arial" w:hAnsi="Arial" w:cs="Arial"/>
                <w:b/>
                <w:sz w:val="22"/>
                <w:szCs w:val="22"/>
              </w:rPr>
              <w:t>change of information on national and international requirements</w:t>
            </w:r>
          </w:p>
          <w:p w:rsidR="00FE010C" w:rsidRPr="00B33ABA" w:rsidRDefault="00FE010C" w:rsidP="0006037E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B33ABA">
              <w:rPr>
                <w:rFonts w:ascii="Arial" w:hAnsi="Arial" w:cs="Arial"/>
                <w:b/>
              </w:rPr>
              <w:t>ISO Indoor</w:t>
            </w:r>
          </w:p>
          <w:p w:rsidR="0090076E" w:rsidRPr="00B33ABA" w:rsidRDefault="0090076E" w:rsidP="0006037E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B33ABA">
              <w:rPr>
                <w:rFonts w:ascii="Arial" w:hAnsi="Arial" w:cs="Arial"/>
                <w:b/>
              </w:rPr>
              <w:t>Feedback from GRBP-70</w:t>
            </w:r>
          </w:p>
          <w:p w:rsidR="00922BF9" w:rsidRPr="00B33ABA" w:rsidRDefault="003F63D7" w:rsidP="0006037E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B33ABA">
              <w:rPr>
                <w:rFonts w:ascii="Arial" w:hAnsi="Arial" w:cs="Arial"/>
                <w:b/>
              </w:rPr>
              <w:t>Other national information</w:t>
            </w:r>
          </w:p>
        </w:tc>
        <w:tc>
          <w:tcPr>
            <w:tcW w:w="2268" w:type="dxa"/>
          </w:tcPr>
          <w:p w:rsidR="0090076E" w:rsidRPr="00B33ABA" w:rsidRDefault="0090076E" w:rsidP="00B07E2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247F97" w:rsidRPr="00B33ABA" w:rsidRDefault="0090076E" w:rsidP="00B07E2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3ABA">
              <w:rPr>
                <w:rFonts w:ascii="Arial" w:hAnsi="Arial" w:cs="Arial"/>
                <w:sz w:val="22"/>
                <w:szCs w:val="22"/>
              </w:rPr>
              <w:t>GRBP-70-12</w:t>
            </w:r>
          </w:p>
        </w:tc>
      </w:tr>
      <w:tr w:rsidR="000D7DCB" w:rsidRPr="003F63D7" w:rsidTr="00FB1110">
        <w:tc>
          <w:tcPr>
            <w:tcW w:w="627" w:type="dxa"/>
            <w:vAlign w:val="center"/>
          </w:tcPr>
          <w:p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Align w:val="center"/>
          </w:tcPr>
          <w:p w:rsidR="000D7DCB" w:rsidRPr="00B33ABA" w:rsidRDefault="00BA2C00" w:rsidP="000D7D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3ABA">
              <w:rPr>
                <w:rFonts w:ascii="Arial" w:hAnsi="Arial" w:cs="Arial"/>
                <w:b/>
                <w:sz w:val="22"/>
                <w:szCs w:val="22"/>
              </w:rPr>
              <w:t>Revision of the current Regulation UN-R41-04:</w:t>
            </w:r>
            <w:r w:rsidR="000D7DCB" w:rsidRPr="00B33ABA">
              <w:rPr>
                <w:rFonts w:ascii="Arial" w:hAnsi="Arial" w:cs="Arial"/>
                <w:b/>
                <w:sz w:val="22"/>
                <w:szCs w:val="22"/>
              </w:rPr>
              <w:t xml:space="preserve"> L-category</w:t>
            </w:r>
          </w:p>
          <w:p w:rsidR="00F81B8C" w:rsidRPr="00B33ABA" w:rsidRDefault="00F81B8C" w:rsidP="00BA2C00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B33ABA">
              <w:rPr>
                <w:rFonts w:ascii="Arial" w:hAnsi="Arial" w:cs="Arial"/>
              </w:rPr>
              <w:t>Test procedure</w:t>
            </w:r>
            <w:r w:rsidR="00BA2C00" w:rsidRPr="00B33ABA">
              <w:rPr>
                <w:rFonts w:ascii="Arial" w:hAnsi="Arial" w:cs="Arial"/>
              </w:rPr>
              <w:t xml:space="preserve"> (First proposal for an Inf.-Doc. </w:t>
            </w:r>
            <w:r w:rsidR="0090076E" w:rsidRPr="00B33ABA">
              <w:rPr>
                <w:rFonts w:ascii="Arial" w:hAnsi="Arial" w:cs="Arial"/>
              </w:rPr>
              <w:t>to</w:t>
            </w:r>
            <w:r w:rsidR="00BA2C00" w:rsidRPr="00B33ABA">
              <w:rPr>
                <w:rFonts w:ascii="Arial" w:hAnsi="Arial" w:cs="Arial"/>
              </w:rPr>
              <w:t xml:space="preserve"> UN-R41.05)</w:t>
            </w:r>
          </w:p>
        </w:tc>
        <w:tc>
          <w:tcPr>
            <w:tcW w:w="2268" w:type="dxa"/>
          </w:tcPr>
          <w:p w:rsidR="002723CB" w:rsidRDefault="002723CB" w:rsidP="00B07E2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3F63D7" w:rsidRDefault="003F63D7" w:rsidP="00B07E22">
            <w:pPr>
              <w:spacing w:before="60" w:after="60"/>
              <w:rPr>
                <w:ins w:id="1" w:author="SILVANI Francoise" w:date="2019-08-29T10:34:00Z"/>
                <w:rFonts w:ascii="Arial" w:hAnsi="Arial" w:cs="Arial"/>
                <w:sz w:val="22"/>
                <w:szCs w:val="22"/>
              </w:rPr>
            </w:pPr>
            <w:r w:rsidRPr="005D5E23">
              <w:rPr>
                <w:rFonts w:ascii="Arial" w:hAnsi="Arial" w:cs="Arial"/>
                <w:sz w:val="22"/>
                <w:szCs w:val="22"/>
              </w:rPr>
              <w:t>ASEP-12-</w:t>
            </w:r>
            <w:r w:rsidR="008B03BA" w:rsidRPr="005D5E23">
              <w:rPr>
                <w:rFonts w:ascii="Arial" w:hAnsi="Arial" w:cs="Arial"/>
                <w:sz w:val="22"/>
                <w:szCs w:val="22"/>
              </w:rPr>
              <w:t>07</w:t>
            </w:r>
            <w:r w:rsidR="006F0842" w:rsidRPr="005D5E23">
              <w:rPr>
                <w:rFonts w:ascii="Arial" w:hAnsi="Arial" w:cs="Arial"/>
                <w:sz w:val="22"/>
                <w:szCs w:val="22"/>
              </w:rPr>
              <w:t xml:space="preserve"> Rev.</w:t>
            </w:r>
            <w:r w:rsidR="005D5E23" w:rsidRPr="005D5E23">
              <w:rPr>
                <w:rFonts w:ascii="Arial" w:hAnsi="Arial" w:cs="Arial"/>
                <w:sz w:val="22"/>
                <w:szCs w:val="22"/>
              </w:rPr>
              <w:t>2</w:t>
            </w:r>
            <w:r w:rsidRPr="005D5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02043" w:rsidRDefault="00F02043" w:rsidP="00B07E2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3ABA">
              <w:rPr>
                <w:rFonts w:ascii="Arial" w:hAnsi="Arial" w:cs="Arial"/>
                <w:sz w:val="22"/>
                <w:szCs w:val="22"/>
              </w:rPr>
              <w:t>ASEP-13-</w:t>
            </w:r>
            <w:r w:rsidR="002B1F8E" w:rsidRPr="00B33ABA">
              <w:rPr>
                <w:rFonts w:ascii="Arial" w:hAnsi="Arial" w:cs="Arial"/>
                <w:sz w:val="22"/>
                <w:szCs w:val="22"/>
              </w:rPr>
              <w:t>0</w:t>
            </w:r>
            <w:r w:rsidR="0090076E" w:rsidRPr="00B33ABA">
              <w:rPr>
                <w:rFonts w:ascii="Arial" w:hAnsi="Arial" w:cs="Arial"/>
                <w:sz w:val="22"/>
                <w:szCs w:val="22"/>
              </w:rPr>
              <w:t>5</w:t>
            </w:r>
            <w:r w:rsidRPr="00B33ABA">
              <w:rPr>
                <w:rFonts w:ascii="Arial" w:hAnsi="Arial" w:cs="Arial"/>
                <w:sz w:val="22"/>
                <w:szCs w:val="22"/>
              </w:rPr>
              <w:t xml:space="preserve"> (IMMA)</w:t>
            </w:r>
          </w:p>
          <w:p w:rsidR="00C87FD8" w:rsidRPr="003F63D7" w:rsidRDefault="00C87FD8" w:rsidP="00B07E22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87FD8">
              <w:rPr>
                <w:rFonts w:ascii="Arial" w:hAnsi="Arial" w:cs="Arial"/>
                <w:sz w:val="22"/>
                <w:szCs w:val="22"/>
                <w:highlight w:val="cyan"/>
              </w:rPr>
              <w:t>ASEP-13-07 (EC)</w:t>
            </w:r>
          </w:p>
        </w:tc>
      </w:tr>
      <w:tr w:rsidR="000D7DCB" w:rsidRPr="003F63D7" w:rsidTr="00FB1110">
        <w:tc>
          <w:tcPr>
            <w:tcW w:w="627" w:type="dxa"/>
            <w:vAlign w:val="center"/>
          </w:tcPr>
          <w:p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Align w:val="center"/>
          </w:tcPr>
          <w:p w:rsidR="000D7DCB" w:rsidRPr="00F81B8C" w:rsidRDefault="000D7DCB" w:rsidP="000D7DCB">
            <w:pPr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  <w:r w:rsidRPr="00F81B8C">
              <w:rPr>
                <w:rFonts w:ascii="Arial" w:hAnsi="Arial" w:cs="Arial"/>
                <w:b/>
                <w:sz w:val="22"/>
                <w:szCs w:val="22"/>
                <w:lang w:val="en-GB"/>
              </w:rPr>
              <w:t>Model concept analysis</w:t>
            </w:r>
            <w:r w:rsidRPr="00F81B8C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 xml:space="preserve"> </w:t>
            </w:r>
          </w:p>
          <w:p w:rsidR="000D7DCB" w:rsidRPr="003F63D7" w:rsidRDefault="000D7DCB" w:rsidP="000D7DCB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 w:rsidRPr="003F63D7">
              <w:rPr>
                <w:rFonts w:ascii="Arial" w:hAnsi="Arial" w:cs="Arial"/>
                <w:lang w:val="en-GB" w:eastAsia="ja-JP"/>
              </w:rPr>
              <w:t>Review of test program and data collection for categories M</w:t>
            </w:r>
            <w:r w:rsidRPr="003F63D7">
              <w:rPr>
                <w:rFonts w:ascii="Arial" w:hAnsi="Arial" w:cs="Arial"/>
                <w:vertAlign w:val="subscript"/>
                <w:lang w:val="en-GB" w:eastAsia="ja-JP"/>
              </w:rPr>
              <w:t>1</w:t>
            </w:r>
            <w:r w:rsidRPr="003F63D7">
              <w:rPr>
                <w:rFonts w:ascii="Arial" w:hAnsi="Arial" w:cs="Arial"/>
                <w:lang w:val="en-GB" w:eastAsia="ja-JP"/>
              </w:rPr>
              <w:t>, N</w:t>
            </w:r>
            <w:r w:rsidRPr="003F63D7">
              <w:rPr>
                <w:rFonts w:ascii="Arial" w:hAnsi="Arial" w:cs="Arial"/>
                <w:vertAlign w:val="subscript"/>
                <w:lang w:val="en-GB" w:eastAsia="ja-JP"/>
              </w:rPr>
              <w:t>1</w:t>
            </w:r>
            <w:r w:rsidRPr="003F63D7">
              <w:rPr>
                <w:rFonts w:ascii="Arial" w:hAnsi="Arial" w:cs="Arial"/>
                <w:lang w:val="en-GB" w:eastAsia="ja-JP"/>
              </w:rPr>
              <w:t xml:space="preserve"> and L</w:t>
            </w:r>
            <w:r w:rsidRPr="003F63D7">
              <w:rPr>
                <w:rFonts w:ascii="Arial" w:hAnsi="Arial" w:cs="Arial"/>
                <w:vertAlign w:val="subscript"/>
                <w:lang w:val="en-GB" w:eastAsia="ja-JP"/>
              </w:rPr>
              <w:t>3</w:t>
            </w:r>
          </w:p>
          <w:p w:rsidR="000D7DCB" w:rsidRPr="003F63D7" w:rsidRDefault="000D7DCB" w:rsidP="000D7DCB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 w:rsidRPr="003F63D7">
              <w:rPr>
                <w:rFonts w:ascii="Arial" w:hAnsi="Arial" w:cs="Arial"/>
                <w:lang w:val="en-GB" w:eastAsia="ja-JP"/>
              </w:rPr>
              <w:t>Comparison of data bases for L and M/N categories</w:t>
            </w:r>
          </w:p>
          <w:p w:rsidR="000D7DCB" w:rsidRPr="003F63D7" w:rsidRDefault="000D7DCB" w:rsidP="000D7DCB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 w:rsidRPr="003F63D7">
              <w:rPr>
                <w:rFonts w:ascii="Arial" w:hAnsi="Arial" w:cs="Arial"/>
                <w:lang w:val="en-GB" w:eastAsia="ja-JP"/>
              </w:rPr>
              <w:t>Identification of open issues/ problems</w:t>
            </w:r>
          </w:p>
        </w:tc>
        <w:tc>
          <w:tcPr>
            <w:tcW w:w="2268" w:type="dxa"/>
          </w:tcPr>
          <w:p w:rsidR="00C20DF2" w:rsidRDefault="00C20DF2" w:rsidP="00B07E22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F63D7" w:rsidRPr="003F63D7" w:rsidRDefault="003F63D7" w:rsidP="00B07E22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D7DCB" w:rsidRPr="003F63D7" w:rsidTr="00FB1110">
        <w:tc>
          <w:tcPr>
            <w:tcW w:w="627" w:type="dxa"/>
            <w:vAlign w:val="center"/>
          </w:tcPr>
          <w:p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Align w:val="center"/>
          </w:tcPr>
          <w:p w:rsidR="000D7DCB" w:rsidRPr="00B33ABA" w:rsidRDefault="00606949" w:rsidP="00F81B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3ABA">
              <w:rPr>
                <w:rFonts w:ascii="Arial" w:hAnsi="Arial" w:cs="Arial"/>
                <w:b/>
                <w:sz w:val="22"/>
                <w:szCs w:val="22"/>
              </w:rPr>
              <w:t>Revision of the current Regulation UN-R51-03</w:t>
            </w:r>
            <w:r w:rsidR="000D7DCB" w:rsidRPr="00B33AB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D7DCB" w:rsidRPr="00B33ABA" w:rsidRDefault="000D7DCB" w:rsidP="00F81B8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B33ABA">
              <w:rPr>
                <w:rFonts w:ascii="Arial" w:hAnsi="Arial" w:cs="Arial"/>
                <w:b/>
              </w:rPr>
              <w:t>Draft proposal</w:t>
            </w:r>
            <w:r w:rsidR="00E751CC" w:rsidRPr="00B33ABA">
              <w:rPr>
                <w:rFonts w:ascii="Arial" w:hAnsi="Arial" w:cs="Arial"/>
                <w:b/>
              </w:rPr>
              <w:t>s</w:t>
            </w:r>
          </w:p>
          <w:p w:rsidR="002A6FB3" w:rsidRPr="00B33ABA" w:rsidRDefault="002A6FB3" w:rsidP="00F81B8C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B33ABA">
              <w:rPr>
                <w:rFonts w:ascii="Arial" w:hAnsi="Arial" w:cs="Arial"/>
                <w:b/>
              </w:rPr>
              <w:t>ASEP-11-11</w:t>
            </w:r>
            <w:r w:rsidRPr="00B33ABA">
              <w:rPr>
                <w:rFonts w:ascii="Arial" w:hAnsi="Arial" w:cs="Arial"/>
              </w:rPr>
              <w:t>: Annex 7 paragraph 4 and sequent – new model</w:t>
            </w:r>
            <w:r w:rsidR="00380639" w:rsidRPr="00B33ABA">
              <w:rPr>
                <w:rFonts w:ascii="Arial" w:hAnsi="Arial" w:cs="Arial"/>
              </w:rPr>
              <w:t xml:space="preserve"> – </w:t>
            </w:r>
            <w:r w:rsidR="00380639" w:rsidRPr="00B33ABA">
              <w:rPr>
                <w:rFonts w:ascii="Arial" w:hAnsi="Arial" w:cs="Arial"/>
                <w:i/>
              </w:rPr>
              <w:t>to be reviewed</w:t>
            </w:r>
          </w:p>
          <w:p w:rsidR="002A6FB3" w:rsidRPr="00B33ABA" w:rsidRDefault="002A6FB3" w:rsidP="00F81B8C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B33ABA">
              <w:rPr>
                <w:rFonts w:ascii="Arial" w:hAnsi="Arial" w:cs="Arial"/>
                <w:b/>
              </w:rPr>
              <w:t>ASEP-11-12</w:t>
            </w:r>
            <w:r w:rsidRPr="00B33ABA">
              <w:rPr>
                <w:rFonts w:ascii="Arial" w:hAnsi="Arial" w:cs="Arial"/>
              </w:rPr>
              <w:t>: Annex 7 Flowchart – new model</w:t>
            </w:r>
            <w:r w:rsidR="00380639" w:rsidRPr="00B33ABA">
              <w:rPr>
                <w:rFonts w:ascii="Arial" w:hAnsi="Arial" w:cs="Arial"/>
              </w:rPr>
              <w:t xml:space="preserve"> - </w:t>
            </w:r>
            <w:r w:rsidR="00380639" w:rsidRPr="00B33ABA">
              <w:rPr>
                <w:rFonts w:ascii="Arial" w:hAnsi="Arial" w:cs="Arial"/>
                <w:i/>
              </w:rPr>
              <w:t>to be reviewed</w:t>
            </w:r>
          </w:p>
          <w:p w:rsidR="003F63D7" w:rsidRPr="00B33ABA" w:rsidRDefault="003F63D7" w:rsidP="00F81B8C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B33ABA">
              <w:rPr>
                <w:rFonts w:ascii="Arial" w:hAnsi="Arial" w:cs="Arial"/>
                <w:b/>
              </w:rPr>
              <w:t>ASEP-11-16</w:t>
            </w:r>
            <w:r w:rsidRPr="00B33ABA">
              <w:rPr>
                <w:rFonts w:ascii="Arial" w:hAnsi="Arial" w:cs="Arial"/>
              </w:rPr>
              <w:t xml:space="preserve">: consolidation of proposal in progress </w:t>
            </w:r>
            <w:r w:rsidRPr="00B33ABA">
              <w:rPr>
                <w:rFonts w:ascii="Arial" w:hAnsi="Arial" w:cs="Arial"/>
                <w:i/>
              </w:rPr>
              <w:t>(for the time being main body of UN-R51-03 §.1, 2, 6.2.3., 6.2.4.)</w:t>
            </w:r>
            <w:r w:rsidR="00380639" w:rsidRPr="00B33ABA">
              <w:rPr>
                <w:rFonts w:ascii="Arial" w:hAnsi="Arial" w:cs="Arial"/>
                <w:i/>
              </w:rPr>
              <w:t xml:space="preserve"> – to be continued</w:t>
            </w:r>
          </w:p>
          <w:p w:rsidR="002A4736" w:rsidRPr="00B33ABA" w:rsidRDefault="002A4736" w:rsidP="00F81B8C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B33ABA">
              <w:rPr>
                <w:rFonts w:ascii="Arial" w:hAnsi="Arial" w:cs="Arial"/>
                <w:b/>
              </w:rPr>
              <w:t xml:space="preserve">ASEP-12-10: </w:t>
            </w:r>
            <w:r w:rsidRPr="00B33ABA">
              <w:rPr>
                <w:rFonts w:ascii="Arial" w:hAnsi="Arial" w:cs="Arial"/>
              </w:rPr>
              <w:t>Draft of amendment to UN-R51 Annex 7 after the 12th session and still in progress (based on ASEP-11-10 Rev.1)</w:t>
            </w:r>
          </w:p>
          <w:p w:rsidR="002A4736" w:rsidRPr="00B33ABA" w:rsidRDefault="002A4736" w:rsidP="00F81B8C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B33ABA">
              <w:rPr>
                <w:rFonts w:ascii="Arial" w:hAnsi="Arial" w:cs="Arial"/>
                <w:b/>
              </w:rPr>
              <w:t>ASEP-12-12 Rev.1</w:t>
            </w:r>
            <w:r w:rsidRPr="00B33ABA">
              <w:rPr>
                <w:rFonts w:ascii="Arial" w:hAnsi="Arial" w:cs="Arial"/>
              </w:rPr>
              <w:t>: Revision during the 12th session of the Excel table as test report sheet</w:t>
            </w:r>
          </w:p>
          <w:p w:rsidR="002A4736" w:rsidRPr="00B33ABA" w:rsidRDefault="002A4736" w:rsidP="00F81B8C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B33ABA">
              <w:rPr>
                <w:rFonts w:ascii="Arial" w:hAnsi="Arial" w:cs="Arial"/>
                <w:b/>
              </w:rPr>
              <w:lastRenderedPageBreak/>
              <w:t>ASEP-12-13</w:t>
            </w:r>
            <w:r w:rsidRPr="00B33ABA">
              <w:rPr>
                <w:rFonts w:ascii="Arial" w:hAnsi="Arial" w:cs="Arial"/>
              </w:rPr>
              <w:t>: Draft of amendment to UN-R51 Main body §.1., 2., 6.2.3., 6.2.4. (based on previous ASEP-11-16)</w:t>
            </w:r>
          </w:p>
          <w:p w:rsidR="002A4736" w:rsidRPr="00B33ABA" w:rsidRDefault="002A4736" w:rsidP="00F81B8C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B33ABA">
              <w:rPr>
                <w:rFonts w:ascii="Arial" w:hAnsi="Arial" w:cs="Arial"/>
                <w:b/>
              </w:rPr>
              <w:t>ASEP-12-14</w:t>
            </w:r>
            <w:r w:rsidRPr="00B33ABA">
              <w:rPr>
                <w:rFonts w:ascii="Arial" w:hAnsi="Arial" w:cs="Arial"/>
              </w:rPr>
              <w:t xml:space="preserve">: Draft of amendment to UN-R138-01 </w:t>
            </w:r>
          </w:p>
          <w:p w:rsidR="0090076E" w:rsidRPr="00B33ABA" w:rsidRDefault="0090076E" w:rsidP="0090076E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B33ABA">
              <w:rPr>
                <w:rFonts w:ascii="Arial" w:hAnsi="Arial" w:cs="Arial"/>
                <w:b/>
              </w:rPr>
              <w:t>ASEP-13-03</w:t>
            </w:r>
            <w:r w:rsidRPr="00B33ABA">
              <w:rPr>
                <w:rFonts w:ascii="Arial" w:hAnsi="Arial" w:cs="Arial"/>
              </w:rPr>
              <w:t xml:space="preserve"> (Drafting group): Draft of amendment to </w:t>
            </w:r>
            <w:r w:rsidRPr="00B33ABA">
              <w:rPr>
                <w:rFonts w:ascii="Arial" w:hAnsi="Arial" w:cs="Arial"/>
                <w:color w:val="0000FF"/>
              </w:rPr>
              <w:t xml:space="preserve">UN-R51 </w:t>
            </w:r>
            <w:r w:rsidRPr="00B33ABA">
              <w:rPr>
                <w:rFonts w:ascii="Arial" w:hAnsi="Arial" w:cs="Arial"/>
              </w:rPr>
              <w:t>Annex 7 after the September drafting group session in Geneva</w:t>
            </w:r>
          </w:p>
          <w:p w:rsidR="0090076E" w:rsidRPr="00B33ABA" w:rsidRDefault="0090076E" w:rsidP="0090076E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B33ABA">
              <w:rPr>
                <w:rFonts w:ascii="Arial" w:hAnsi="Arial" w:cs="Arial"/>
                <w:b/>
              </w:rPr>
              <w:t>ASEP-13-04</w:t>
            </w:r>
            <w:r w:rsidRPr="00B33ABA">
              <w:rPr>
                <w:rFonts w:ascii="Arial" w:hAnsi="Arial" w:cs="Arial"/>
              </w:rPr>
              <w:t xml:space="preserve"> (Drafting group): </w:t>
            </w:r>
            <w:r w:rsidRPr="00B33ABA">
              <w:rPr>
                <w:rFonts w:ascii="Arial" w:hAnsi="Arial" w:cs="Arial"/>
                <w:color w:val="0000FF"/>
              </w:rPr>
              <w:t xml:space="preserve">Flowchart </w:t>
            </w:r>
            <w:r w:rsidRPr="00B33ABA">
              <w:rPr>
                <w:rFonts w:ascii="Arial" w:hAnsi="Arial" w:cs="Arial"/>
              </w:rPr>
              <w:t>for amendment to UN-R51 Annex 7 after the September drafting group session in Geneva</w:t>
            </w:r>
          </w:p>
          <w:p w:rsidR="00A914C5" w:rsidRPr="00B33ABA" w:rsidRDefault="0090076E" w:rsidP="005654CC">
            <w:pPr>
              <w:pStyle w:val="Paragraphedeliste"/>
              <w:numPr>
                <w:ilvl w:val="0"/>
                <w:numId w:val="35"/>
              </w:numPr>
              <w:ind w:left="1109"/>
              <w:rPr>
                <w:rFonts w:ascii="Arial" w:hAnsi="Arial" w:cs="Arial"/>
              </w:rPr>
            </w:pPr>
            <w:r w:rsidRPr="00B33ABA">
              <w:rPr>
                <w:rFonts w:ascii="Arial" w:hAnsi="Arial" w:cs="Arial"/>
                <w:b/>
              </w:rPr>
              <w:t>ASEP-13-06</w:t>
            </w:r>
            <w:r w:rsidRPr="00B33ABA">
              <w:rPr>
                <w:rFonts w:ascii="Arial" w:hAnsi="Arial" w:cs="Arial"/>
              </w:rPr>
              <w:t xml:space="preserve"> (Drafting group): Revision of ASEP-13-03 to amend </w:t>
            </w:r>
            <w:r w:rsidRPr="00B33ABA">
              <w:rPr>
                <w:rFonts w:ascii="Arial" w:hAnsi="Arial" w:cs="Arial"/>
                <w:color w:val="0000FF"/>
              </w:rPr>
              <w:t>UN-R51 main body_Annex 6_ Annex 7</w:t>
            </w:r>
            <w:r w:rsidRPr="00B33ABA">
              <w:rPr>
                <w:rFonts w:ascii="Arial" w:hAnsi="Arial" w:cs="Arial"/>
              </w:rPr>
              <w:t xml:space="preserve"> – cleaned version</w:t>
            </w:r>
          </w:p>
        </w:tc>
        <w:tc>
          <w:tcPr>
            <w:tcW w:w="2268" w:type="dxa"/>
          </w:tcPr>
          <w:p w:rsidR="000D7DCB" w:rsidRPr="00B33ABA" w:rsidRDefault="000D7DCB" w:rsidP="00F81B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B8C" w:rsidRPr="00B33ABA" w:rsidRDefault="00F81B8C" w:rsidP="00F81B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0076E" w:rsidRPr="00B33ABA" w:rsidRDefault="0090076E" w:rsidP="00F81B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24E4F" w:rsidRPr="00B33ABA" w:rsidRDefault="00124E4F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B33ABA">
              <w:rPr>
                <w:rFonts w:ascii="Arial" w:hAnsi="Arial" w:cs="Arial"/>
                <w:sz w:val="22"/>
                <w:szCs w:val="22"/>
              </w:rPr>
              <w:t xml:space="preserve">ASEP-11-11 </w:t>
            </w:r>
          </w:p>
          <w:p w:rsidR="0090076E" w:rsidRPr="00B33ABA" w:rsidRDefault="0090076E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24E4F" w:rsidRPr="00B33ABA" w:rsidRDefault="00124E4F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B33ABA">
              <w:rPr>
                <w:rFonts w:ascii="Arial" w:hAnsi="Arial" w:cs="Arial"/>
                <w:sz w:val="22"/>
                <w:szCs w:val="22"/>
              </w:rPr>
              <w:t>ASEP-11-12</w:t>
            </w:r>
          </w:p>
          <w:p w:rsidR="00380639" w:rsidRPr="00B33ABA" w:rsidRDefault="00380639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B33ABA">
              <w:rPr>
                <w:rFonts w:ascii="Arial" w:hAnsi="Arial" w:cs="Arial"/>
                <w:sz w:val="22"/>
                <w:szCs w:val="22"/>
              </w:rPr>
              <w:t>ASEP-11-16</w:t>
            </w:r>
          </w:p>
          <w:p w:rsidR="00A914C5" w:rsidRPr="00B33ABA" w:rsidRDefault="00A914C5" w:rsidP="00F81B8C">
            <w:pPr>
              <w:tabs>
                <w:tab w:val="left" w:pos="176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914C5" w:rsidRPr="00B33ABA" w:rsidRDefault="002A4736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B33ABA">
              <w:rPr>
                <w:rFonts w:ascii="Arial" w:hAnsi="Arial" w:cs="Arial"/>
                <w:sz w:val="22"/>
                <w:szCs w:val="22"/>
              </w:rPr>
              <w:t>ASEP-12-10</w:t>
            </w:r>
          </w:p>
          <w:p w:rsidR="002723CB" w:rsidRPr="00B33ABA" w:rsidRDefault="002723CB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0076E" w:rsidRPr="00B33ABA" w:rsidRDefault="0090076E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A4736" w:rsidRPr="00B33ABA" w:rsidRDefault="002A4736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B33ABA">
              <w:rPr>
                <w:rFonts w:ascii="Arial" w:hAnsi="Arial" w:cs="Arial"/>
                <w:sz w:val="22"/>
                <w:szCs w:val="22"/>
              </w:rPr>
              <w:t>ASEP-12-12 Rev.1</w:t>
            </w:r>
          </w:p>
          <w:p w:rsidR="002A4736" w:rsidRPr="00B33ABA" w:rsidRDefault="002A4736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A4736" w:rsidRPr="00B33ABA" w:rsidRDefault="002A4736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B33ABA">
              <w:rPr>
                <w:rFonts w:ascii="Arial" w:hAnsi="Arial" w:cs="Arial"/>
                <w:sz w:val="22"/>
                <w:szCs w:val="22"/>
              </w:rPr>
              <w:t>ASEP-12-13</w:t>
            </w:r>
          </w:p>
          <w:p w:rsidR="002A4736" w:rsidRPr="00B33ABA" w:rsidRDefault="002A4736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A4736" w:rsidRPr="00B33ABA" w:rsidRDefault="002A4736" w:rsidP="00F81B8C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B33ABA">
              <w:rPr>
                <w:rFonts w:ascii="Arial" w:hAnsi="Arial" w:cs="Arial"/>
                <w:sz w:val="22"/>
                <w:szCs w:val="22"/>
              </w:rPr>
              <w:t>ASEP-12-14</w:t>
            </w:r>
          </w:p>
          <w:p w:rsidR="0090076E" w:rsidRPr="00B33ABA" w:rsidRDefault="0090076E" w:rsidP="0090076E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B33ABA">
              <w:rPr>
                <w:rFonts w:ascii="Arial" w:hAnsi="Arial" w:cs="Arial"/>
                <w:sz w:val="22"/>
                <w:szCs w:val="22"/>
              </w:rPr>
              <w:t>ASEP-13-03 (Drafting group)</w:t>
            </w:r>
          </w:p>
          <w:p w:rsidR="0090076E" w:rsidRPr="00B33ABA" w:rsidRDefault="0090076E" w:rsidP="0090076E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B33ABA">
              <w:rPr>
                <w:rFonts w:ascii="Arial" w:hAnsi="Arial" w:cs="Arial"/>
                <w:sz w:val="22"/>
                <w:szCs w:val="22"/>
              </w:rPr>
              <w:t>ASEP-13-04 (Drafting group)</w:t>
            </w:r>
          </w:p>
          <w:p w:rsidR="0090076E" w:rsidRPr="00B33ABA" w:rsidRDefault="0090076E" w:rsidP="0090076E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0076E" w:rsidRPr="00B33ABA" w:rsidRDefault="0090076E" w:rsidP="0090076E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B33ABA">
              <w:rPr>
                <w:rFonts w:ascii="Arial" w:hAnsi="Arial" w:cs="Arial"/>
                <w:sz w:val="22"/>
                <w:szCs w:val="22"/>
              </w:rPr>
              <w:t>ASEP-13-06</w:t>
            </w:r>
          </w:p>
          <w:p w:rsidR="0090076E" w:rsidRDefault="0090076E" w:rsidP="0090076E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B33ABA">
              <w:rPr>
                <w:rFonts w:ascii="Arial" w:hAnsi="Arial" w:cs="Arial"/>
                <w:sz w:val="22"/>
                <w:szCs w:val="22"/>
              </w:rPr>
              <w:t>(Drafting group)</w:t>
            </w:r>
          </w:p>
          <w:p w:rsidR="00181380" w:rsidRPr="00626EF2" w:rsidRDefault="00181380" w:rsidP="0090076E">
            <w:pPr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26EF2">
              <w:rPr>
                <w:rFonts w:ascii="Arial" w:hAnsi="Arial" w:cs="Arial"/>
                <w:sz w:val="22"/>
                <w:szCs w:val="22"/>
                <w:highlight w:val="cyan"/>
              </w:rPr>
              <w:t>ASEP-13-06 Rev.1</w:t>
            </w:r>
            <w:r w:rsidR="00A4365D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  <w:r w:rsidR="00A4365D" w:rsidRPr="00087062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="00A4365D">
              <w:rPr>
                <w:rFonts w:ascii="Arial" w:hAnsi="Arial" w:cs="Arial"/>
                <w:sz w:val="22"/>
                <w:szCs w:val="22"/>
                <w:highlight w:val="cyan"/>
              </w:rPr>
              <w:t xml:space="preserve"> (IWG ASEP)</w:t>
            </w:r>
          </w:p>
          <w:p w:rsidR="006F0842" w:rsidRPr="00B33ABA" w:rsidRDefault="00181380" w:rsidP="00A4365D">
            <w:pPr>
              <w:tabs>
                <w:tab w:val="left" w:pos="176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26EF2">
              <w:rPr>
                <w:rFonts w:ascii="Arial" w:hAnsi="Arial" w:cs="Arial"/>
                <w:sz w:val="22"/>
                <w:szCs w:val="22"/>
                <w:highlight w:val="cyan"/>
              </w:rPr>
              <w:t>ASEP-13-09 (EC)</w:t>
            </w:r>
            <w:r w:rsidR="00A4365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="00A4365D" w:rsidRPr="00087062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</w:tr>
      <w:tr w:rsidR="000D7DCB" w:rsidRPr="003F63D7" w:rsidTr="00FB1110">
        <w:tc>
          <w:tcPr>
            <w:tcW w:w="627" w:type="dxa"/>
            <w:vAlign w:val="center"/>
          </w:tcPr>
          <w:p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590" w:type="dxa"/>
            <w:vAlign w:val="center"/>
          </w:tcPr>
          <w:p w:rsidR="000D7DCB" w:rsidRPr="00F81B8C" w:rsidRDefault="000D7DCB" w:rsidP="000D7DCB">
            <w:pPr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  <w:r w:rsidRPr="00F81B8C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>Follow up of project and milestones</w:t>
            </w:r>
          </w:p>
          <w:p w:rsidR="000D7DCB" w:rsidRPr="003F63D7" w:rsidRDefault="000D7DCB" w:rsidP="000D7DCB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lang w:val="en-GB" w:eastAsia="ja-JP"/>
              </w:rPr>
            </w:pPr>
            <w:r w:rsidRPr="00F81B8C">
              <w:rPr>
                <w:rFonts w:ascii="Arial" w:hAnsi="Arial" w:cs="Arial"/>
                <w:b/>
                <w:lang w:val="en-GB" w:eastAsia="ja-JP"/>
              </w:rPr>
              <w:t>Key elements / Planning</w:t>
            </w:r>
          </w:p>
        </w:tc>
        <w:tc>
          <w:tcPr>
            <w:tcW w:w="2268" w:type="dxa"/>
            <w:vAlign w:val="center"/>
          </w:tcPr>
          <w:p w:rsidR="000D7DCB" w:rsidRPr="003F63D7" w:rsidRDefault="000D7DCB" w:rsidP="001A3D8C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DCB" w:rsidRPr="003F63D7" w:rsidTr="00FB1110">
        <w:tc>
          <w:tcPr>
            <w:tcW w:w="627" w:type="dxa"/>
            <w:vAlign w:val="center"/>
          </w:tcPr>
          <w:p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590" w:type="dxa"/>
            <w:vAlign w:val="center"/>
          </w:tcPr>
          <w:p w:rsidR="000D7DCB" w:rsidRPr="00087062" w:rsidRDefault="000D7DCB" w:rsidP="000D7DC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7062">
              <w:rPr>
                <w:rFonts w:ascii="Arial" w:hAnsi="Arial" w:cs="Arial"/>
                <w:b/>
                <w:sz w:val="22"/>
                <w:szCs w:val="22"/>
              </w:rPr>
              <w:t>Any Other Business</w:t>
            </w:r>
          </w:p>
          <w:p w:rsidR="000D7DCB" w:rsidRPr="00087062" w:rsidRDefault="000D7DCB" w:rsidP="000D7DCB">
            <w:pPr>
              <w:pStyle w:val="Paragraphedeliste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087062">
              <w:rPr>
                <w:rFonts w:ascii="Arial" w:hAnsi="Arial" w:cs="Arial"/>
              </w:rPr>
              <w:t>Agenda for next meetings</w:t>
            </w:r>
          </w:p>
          <w:p w:rsidR="00A616E1" w:rsidRPr="00087062" w:rsidRDefault="00087062" w:rsidP="000D7DCB">
            <w:pPr>
              <w:pStyle w:val="Paragraphedeliste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087062">
              <w:rPr>
                <w:rFonts w:ascii="Arial" w:hAnsi="Arial" w:cs="Arial"/>
              </w:rPr>
              <w:t>Others?</w:t>
            </w:r>
          </w:p>
        </w:tc>
        <w:tc>
          <w:tcPr>
            <w:tcW w:w="2268" w:type="dxa"/>
            <w:vAlign w:val="center"/>
          </w:tcPr>
          <w:p w:rsidR="000A53EC" w:rsidRPr="00087062" w:rsidRDefault="000A53EC" w:rsidP="000D7D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16E1" w:rsidRPr="00087062" w:rsidRDefault="00A616E1" w:rsidP="00B07E2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7062">
              <w:rPr>
                <w:rFonts w:ascii="Arial" w:hAnsi="Arial" w:cs="Arial"/>
                <w:sz w:val="22"/>
                <w:szCs w:val="22"/>
              </w:rPr>
              <w:t>ASEP-1</w:t>
            </w:r>
            <w:r w:rsidR="002A4736">
              <w:rPr>
                <w:rFonts w:ascii="Arial" w:hAnsi="Arial" w:cs="Arial"/>
                <w:sz w:val="22"/>
                <w:szCs w:val="22"/>
              </w:rPr>
              <w:t>4</w:t>
            </w:r>
            <w:r w:rsidRPr="00087062">
              <w:rPr>
                <w:rFonts w:ascii="Arial" w:hAnsi="Arial" w:cs="Arial"/>
                <w:sz w:val="22"/>
                <w:szCs w:val="22"/>
              </w:rPr>
              <w:t>-01</w:t>
            </w:r>
            <w:r w:rsidR="00B07E22" w:rsidRPr="00087062">
              <w:rPr>
                <w:rFonts w:ascii="Arial" w:hAnsi="Arial" w:cs="Arial"/>
                <w:color w:val="FF0000"/>
                <w:sz w:val="22"/>
                <w:szCs w:val="22"/>
              </w:rPr>
              <w:t xml:space="preserve"> *</w:t>
            </w:r>
          </w:p>
          <w:p w:rsidR="00A616E1" w:rsidRPr="00087062" w:rsidRDefault="00A616E1" w:rsidP="00B07E2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DCB" w:rsidRPr="003F63D7" w:rsidTr="00FB1110">
        <w:tc>
          <w:tcPr>
            <w:tcW w:w="627" w:type="dxa"/>
            <w:vAlign w:val="center"/>
          </w:tcPr>
          <w:p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Align w:val="center"/>
          </w:tcPr>
          <w:p w:rsidR="000D7DCB" w:rsidRPr="00087062" w:rsidRDefault="000D7DCB" w:rsidP="000D7DC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7062">
              <w:rPr>
                <w:rFonts w:ascii="Arial" w:hAnsi="Arial" w:cs="Arial"/>
                <w:b/>
                <w:sz w:val="22"/>
                <w:szCs w:val="22"/>
              </w:rPr>
              <w:t>Next meeting(s)</w:t>
            </w:r>
          </w:p>
        </w:tc>
        <w:tc>
          <w:tcPr>
            <w:tcW w:w="2268" w:type="dxa"/>
            <w:vAlign w:val="center"/>
          </w:tcPr>
          <w:p w:rsidR="000D7DCB" w:rsidRPr="003F63D7" w:rsidRDefault="000D7DCB" w:rsidP="000D7D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DCB" w:rsidRPr="003F63D7" w:rsidTr="006757D7">
        <w:tc>
          <w:tcPr>
            <w:tcW w:w="10485" w:type="dxa"/>
            <w:gridSpan w:val="3"/>
            <w:vAlign w:val="center"/>
          </w:tcPr>
          <w:p w:rsidR="00D52A6F" w:rsidRPr="003F63D7" w:rsidRDefault="00D52A6F" w:rsidP="00D52A6F">
            <w:pPr>
              <w:pStyle w:val="Paragraphedeliste"/>
              <w:numPr>
                <w:ilvl w:val="0"/>
                <w:numId w:val="17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b/>
                <w:i/>
              </w:rPr>
            </w:pPr>
            <w:r w:rsidRPr="003F63D7">
              <w:rPr>
                <w:rFonts w:ascii="Arial" w:hAnsi="Arial" w:cs="Arial"/>
                <w:b/>
                <w:i/>
              </w:rPr>
              <w:t>Drafting group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2B73E5">
              <w:rPr>
                <w:rFonts w:ascii="Arial" w:hAnsi="Arial" w:cs="Arial"/>
                <w:b/>
                <w:i/>
                <w:u w:val="single"/>
              </w:rPr>
              <w:t>ONLY</w:t>
            </w:r>
          </w:p>
          <w:p w:rsidR="00D52A6F" w:rsidRPr="002F16AB" w:rsidRDefault="00D52A6F" w:rsidP="00D52A6F">
            <w:pPr>
              <w:pStyle w:val="Paragraphedeliste"/>
              <w:numPr>
                <w:ilvl w:val="0"/>
                <w:numId w:val="33"/>
              </w:numPr>
              <w:tabs>
                <w:tab w:val="left" w:pos="596"/>
              </w:tabs>
              <w:spacing w:after="60"/>
              <w:ind w:left="1165"/>
              <w:rPr>
                <w:rFonts w:ascii="Arial" w:hAnsi="Arial" w:cs="Arial"/>
              </w:rPr>
            </w:pPr>
            <w:r w:rsidRPr="003F63D7">
              <w:rPr>
                <w:rFonts w:ascii="Arial" w:hAnsi="Arial" w:cs="Arial"/>
              </w:rPr>
              <w:t xml:space="preserve"> </w:t>
            </w:r>
            <w:r w:rsidRPr="002F16AB">
              <w:rPr>
                <w:rFonts w:ascii="Arial" w:hAnsi="Arial" w:cs="Arial"/>
              </w:rPr>
              <w:t>from Tuesday 10</w:t>
            </w:r>
            <w:r w:rsidRPr="002F16AB">
              <w:rPr>
                <w:rFonts w:ascii="Arial" w:hAnsi="Arial" w:cs="Arial"/>
                <w:vertAlign w:val="superscript"/>
              </w:rPr>
              <w:t>th</w:t>
            </w:r>
            <w:r w:rsidRPr="002F16AB">
              <w:rPr>
                <w:rFonts w:ascii="Arial" w:hAnsi="Arial" w:cs="Arial"/>
              </w:rPr>
              <w:t xml:space="preserve"> September </w:t>
            </w:r>
            <w:r>
              <w:rPr>
                <w:rFonts w:ascii="Arial" w:hAnsi="Arial" w:cs="Arial"/>
              </w:rPr>
              <w:t xml:space="preserve">2019 </w:t>
            </w:r>
            <w:r w:rsidRPr="002F16AB">
              <w:rPr>
                <w:rFonts w:ascii="Arial" w:hAnsi="Arial" w:cs="Arial"/>
              </w:rPr>
              <w:t>starting at 14:00 to Wednesday 11</w:t>
            </w:r>
            <w:r w:rsidRPr="002F16AB">
              <w:rPr>
                <w:rFonts w:ascii="Arial" w:hAnsi="Arial" w:cs="Arial"/>
                <w:vertAlign w:val="superscript"/>
              </w:rPr>
              <w:t>th</w:t>
            </w:r>
            <w:r w:rsidRPr="002F16AB">
              <w:rPr>
                <w:rFonts w:ascii="Arial" w:hAnsi="Arial" w:cs="Arial"/>
              </w:rPr>
              <w:t xml:space="preserve"> September </w:t>
            </w:r>
            <w:r>
              <w:rPr>
                <w:rFonts w:ascii="Arial" w:hAnsi="Arial" w:cs="Arial"/>
              </w:rPr>
              <w:t xml:space="preserve">2019 </w:t>
            </w:r>
            <w:r w:rsidRPr="002F16AB">
              <w:rPr>
                <w:rFonts w:ascii="Arial" w:hAnsi="Arial" w:cs="Arial"/>
              </w:rPr>
              <w:t>ending at 17:30</w:t>
            </w:r>
          </w:p>
          <w:p w:rsidR="00D52A6F" w:rsidRDefault="00D52A6F" w:rsidP="00D52A6F">
            <w:pPr>
              <w:pStyle w:val="Paragraphedeliste"/>
              <w:tabs>
                <w:tab w:val="left" w:pos="596"/>
              </w:tabs>
              <w:spacing w:after="60"/>
              <w:ind w:left="1165"/>
              <w:rPr>
                <w:rFonts w:ascii="Arial" w:hAnsi="Arial" w:cs="Arial"/>
              </w:rPr>
            </w:pPr>
            <w:r w:rsidRPr="002F16AB">
              <w:rPr>
                <w:rFonts w:ascii="Arial" w:hAnsi="Arial" w:cs="Arial"/>
              </w:rPr>
              <w:t>Location: Palais des Nations</w:t>
            </w:r>
            <w:r>
              <w:rPr>
                <w:rFonts w:ascii="Arial" w:hAnsi="Arial" w:cs="Arial"/>
              </w:rPr>
              <w:t>, Geneva</w:t>
            </w:r>
            <w:r w:rsidRPr="002F16AB">
              <w:rPr>
                <w:rFonts w:ascii="Arial" w:hAnsi="Arial" w:cs="Arial"/>
              </w:rPr>
              <w:t xml:space="preserve"> – meeting room Morocco (S4)</w:t>
            </w:r>
          </w:p>
          <w:p w:rsidR="00D52A6F" w:rsidRPr="002F16AB" w:rsidRDefault="00D52A6F" w:rsidP="00D52A6F">
            <w:pPr>
              <w:pStyle w:val="Paragraphedeliste"/>
              <w:numPr>
                <w:ilvl w:val="0"/>
                <w:numId w:val="33"/>
              </w:numPr>
              <w:tabs>
                <w:tab w:val="left" w:pos="596"/>
              </w:tabs>
              <w:spacing w:after="60"/>
              <w:ind w:left="1165"/>
              <w:rPr>
                <w:rFonts w:ascii="Arial" w:hAnsi="Arial" w:cs="Arial"/>
              </w:rPr>
            </w:pPr>
            <w:r w:rsidRPr="002F16AB">
              <w:rPr>
                <w:rFonts w:ascii="Arial" w:hAnsi="Arial" w:cs="Arial"/>
              </w:rPr>
              <w:t xml:space="preserve">Tuesday </w:t>
            </w:r>
            <w:r>
              <w:rPr>
                <w:rFonts w:ascii="Arial" w:hAnsi="Arial" w:cs="Arial"/>
              </w:rPr>
              <w:t>24</w:t>
            </w:r>
            <w:r w:rsidRPr="002F16AB">
              <w:rPr>
                <w:rFonts w:ascii="Arial" w:hAnsi="Arial" w:cs="Arial"/>
                <w:vertAlign w:val="superscript"/>
              </w:rPr>
              <w:t>th</w:t>
            </w:r>
            <w:r w:rsidRPr="002F16AB">
              <w:rPr>
                <w:rFonts w:ascii="Arial" w:hAnsi="Arial" w:cs="Arial"/>
              </w:rPr>
              <w:t xml:space="preserve"> September </w:t>
            </w:r>
            <w:r>
              <w:rPr>
                <w:rFonts w:ascii="Arial" w:hAnsi="Arial" w:cs="Arial"/>
              </w:rPr>
              <w:t xml:space="preserve">2019, </w:t>
            </w:r>
            <w:r w:rsidRPr="002F16AB">
              <w:rPr>
                <w:rFonts w:ascii="Arial" w:hAnsi="Arial" w:cs="Arial"/>
              </w:rPr>
              <w:t>starting at 1</w:t>
            </w:r>
            <w:r>
              <w:rPr>
                <w:rFonts w:ascii="Arial" w:hAnsi="Arial" w:cs="Arial"/>
              </w:rPr>
              <w:t>0</w:t>
            </w:r>
            <w:r w:rsidRPr="002F16AB">
              <w:rPr>
                <w:rFonts w:ascii="Arial" w:hAnsi="Arial" w:cs="Arial"/>
              </w:rPr>
              <w:t>:00 ending at 17:30</w:t>
            </w:r>
            <w:r>
              <w:rPr>
                <w:rFonts w:ascii="Arial" w:hAnsi="Arial" w:cs="Arial"/>
              </w:rPr>
              <w:br/>
            </w:r>
            <w:r w:rsidRPr="002B73E5">
              <w:rPr>
                <w:rFonts w:ascii="Arial" w:hAnsi="Arial" w:cs="Arial"/>
                <w:bCs/>
              </w:rPr>
              <w:t>Location: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B73E5">
              <w:rPr>
                <w:rFonts w:ascii="Arial" w:hAnsi="Arial" w:cs="Arial"/>
              </w:rPr>
              <w:t>General Motors Proving Grounds – 3300 General Motors Rd., Milford, Michigan 48380</w:t>
            </w:r>
            <w:r w:rsidRPr="002F16AB">
              <w:rPr>
                <w:rFonts w:ascii="Arial" w:hAnsi="Arial" w:cs="Arial"/>
              </w:rPr>
              <w:t>, USA</w:t>
            </w:r>
          </w:p>
          <w:p w:rsidR="00D52A6F" w:rsidRPr="002F16AB" w:rsidRDefault="00D52A6F" w:rsidP="00D52A6F">
            <w:pPr>
              <w:pStyle w:val="Paragraphedeliste"/>
              <w:tabs>
                <w:tab w:val="left" w:pos="596"/>
              </w:tabs>
              <w:spacing w:after="60"/>
              <w:ind w:left="1165"/>
              <w:rPr>
                <w:rFonts w:ascii="Arial" w:hAnsi="Arial" w:cs="Arial"/>
              </w:rPr>
            </w:pPr>
          </w:p>
          <w:p w:rsidR="00D52A6F" w:rsidRPr="003F63D7" w:rsidRDefault="00D52A6F" w:rsidP="00D52A6F">
            <w:pPr>
              <w:pStyle w:val="Paragraphedeliste"/>
              <w:numPr>
                <w:ilvl w:val="0"/>
                <w:numId w:val="17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b/>
                <w:i/>
              </w:rPr>
            </w:pPr>
            <w:r w:rsidRPr="003F63D7">
              <w:rPr>
                <w:rFonts w:ascii="Arial" w:hAnsi="Arial" w:cs="Arial"/>
                <w:b/>
                <w:i/>
              </w:rPr>
              <w:t>Official sessions of IWG ASEP:</w:t>
            </w:r>
          </w:p>
          <w:p w:rsidR="00D52A6F" w:rsidRDefault="00D52A6F" w:rsidP="00D52A6F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743" w:firstLine="18"/>
              <w:rPr>
                <w:rFonts w:ascii="Arial" w:hAnsi="Arial" w:cs="Arial"/>
              </w:rPr>
            </w:pPr>
            <w:r w:rsidRPr="002F16AB">
              <w:rPr>
                <w:rFonts w:ascii="Arial" w:hAnsi="Arial" w:cs="Arial"/>
                <w:b/>
                <w:bCs/>
              </w:rPr>
              <w:t>13</w:t>
            </w:r>
            <w:r w:rsidRPr="002F16A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F16AB">
              <w:rPr>
                <w:rFonts w:ascii="Arial" w:hAnsi="Arial" w:cs="Arial"/>
                <w:b/>
                <w:bCs/>
              </w:rPr>
              <w:t xml:space="preserve"> Meeting:</w:t>
            </w:r>
            <w:r w:rsidRPr="002F16AB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5</w:t>
            </w:r>
            <w:r w:rsidRPr="002F16AB">
              <w:rPr>
                <w:rFonts w:ascii="Arial" w:hAnsi="Arial" w:cs="Arial"/>
              </w:rPr>
              <w:t>-26 September</w:t>
            </w:r>
            <w:r>
              <w:rPr>
                <w:rFonts w:ascii="Arial" w:hAnsi="Arial" w:cs="Arial"/>
              </w:rPr>
              <w:t xml:space="preserve"> 2019</w:t>
            </w:r>
          </w:p>
          <w:p w:rsidR="00D52A6F" w:rsidRPr="002F16AB" w:rsidRDefault="00D52A6F" w:rsidP="00D52A6F">
            <w:pPr>
              <w:pStyle w:val="Paragraphedeliste"/>
              <w:tabs>
                <w:tab w:val="left" w:pos="1163"/>
              </w:tabs>
              <w:spacing w:after="60"/>
              <w:ind w:left="1168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Cs/>
              </w:rPr>
              <w:t>Location: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B73E5">
              <w:rPr>
                <w:rFonts w:ascii="Arial" w:hAnsi="Arial" w:cs="Arial"/>
              </w:rPr>
              <w:t>General Motors Proving Grounds – 3300 General Motors Rd., Milford, Michigan 48380</w:t>
            </w:r>
            <w:r w:rsidRPr="002F16AB">
              <w:rPr>
                <w:rFonts w:ascii="Arial" w:hAnsi="Arial" w:cs="Arial"/>
              </w:rPr>
              <w:t>, USA</w:t>
            </w:r>
          </w:p>
          <w:p w:rsidR="00D52A6F" w:rsidRPr="00A21805" w:rsidRDefault="00D52A6F" w:rsidP="00A21805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07"/>
              <w:rPr>
                <w:rFonts w:ascii="Arial" w:hAnsi="Arial" w:cs="Arial"/>
              </w:rPr>
            </w:pPr>
            <w:r w:rsidRPr="002F16AB">
              <w:rPr>
                <w:rFonts w:ascii="Arial" w:hAnsi="Arial" w:cs="Arial"/>
                <w:b/>
                <w:bCs/>
              </w:rPr>
              <w:t>14</w:t>
            </w:r>
            <w:r w:rsidRPr="002F16A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F16AB">
              <w:rPr>
                <w:rFonts w:ascii="Arial" w:hAnsi="Arial" w:cs="Arial"/>
                <w:b/>
                <w:bCs/>
              </w:rPr>
              <w:t xml:space="preserve"> Meeting:</w:t>
            </w:r>
            <w:r w:rsidRPr="002F16AB">
              <w:rPr>
                <w:rFonts w:ascii="Arial" w:hAnsi="Arial" w:cs="Arial"/>
              </w:rPr>
              <w:t xml:space="preserve"> 05-07 November </w:t>
            </w:r>
            <w:r>
              <w:rPr>
                <w:rFonts w:ascii="Arial" w:hAnsi="Arial" w:cs="Arial"/>
              </w:rPr>
              <w:t xml:space="preserve">2019 </w:t>
            </w:r>
            <w:r w:rsidRPr="002F16AB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Hamamatsu</w:t>
            </w:r>
            <w:r w:rsidRPr="002F16AB">
              <w:rPr>
                <w:rFonts w:ascii="Arial" w:hAnsi="Arial" w:cs="Arial"/>
              </w:rPr>
              <w:t>, Japan</w:t>
            </w:r>
            <w:r>
              <w:rPr>
                <w:rFonts w:ascii="Arial" w:hAnsi="Arial" w:cs="Arial"/>
              </w:rPr>
              <w:t xml:space="preserve"> - detailed information should be provided by the end of July</w:t>
            </w:r>
          </w:p>
          <w:p w:rsidR="00D52A6F" w:rsidRPr="002B73E5" w:rsidRDefault="00D52A6F" w:rsidP="00D52A6F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25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/>
              </w:rPr>
              <w:t>15th session</w:t>
            </w:r>
            <w:r w:rsidRPr="002B73E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before the GRBP-71, </w:t>
            </w:r>
            <w:r w:rsidRPr="002B73E5">
              <w:rPr>
                <w:rFonts w:ascii="Arial" w:hAnsi="Arial" w:cs="Arial"/>
              </w:rPr>
              <w:t>from Monday 27</w:t>
            </w:r>
            <w:r w:rsidRPr="00EE7D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2020 starting at</w:t>
            </w:r>
            <w:r w:rsidRPr="002B73E5">
              <w:rPr>
                <w:rFonts w:ascii="Arial" w:hAnsi="Arial" w:cs="Arial"/>
              </w:rPr>
              <w:t xml:space="preserve"> 10:30 to Tuesday 28</w:t>
            </w:r>
            <w:r w:rsidRPr="00EE7D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ending at</w:t>
            </w:r>
            <w:r w:rsidRPr="002B73E5">
              <w:rPr>
                <w:rFonts w:ascii="Arial" w:hAnsi="Arial" w:cs="Arial"/>
              </w:rPr>
              <w:t xml:space="preserve"> 12:30 </w:t>
            </w:r>
            <w:r>
              <w:rPr>
                <w:rFonts w:ascii="Arial" w:hAnsi="Arial" w:cs="Arial"/>
              </w:rPr>
              <w:t>– Palais des Nations - Geneva</w:t>
            </w:r>
          </w:p>
          <w:p w:rsidR="00D52A6F" w:rsidRPr="002B73E5" w:rsidRDefault="00D52A6F" w:rsidP="00D52A6F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25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/>
              </w:rPr>
              <w:t>16th session</w:t>
            </w:r>
            <w:r>
              <w:rPr>
                <w:rFonts w:ascii="Arial" w:hAnsi="Arial" w:cs="Arial"/>
                <w:b/>
              </w:rPr>
              <w:t>:</w:t>
            </w:r>
            <w:r w:rsidRPr="002B73E5">
              <w:rPr>
                <w:rFonts w:ascii="Arial" w:hAnsi="Arial" w:cs="Arial"/>
              </w:rPr>
              <w:t xml:space="preserve"> March-April 2020 </w:t>
            </w:r>
            <w:r>
              <w:rPr>
                <w:rFonts w:ascii="Arial" w:hAnsi="Arial" w:cs="Arial"/>
              </w:rPr>
              <w:t>-</w:t>
            </w:r>
            <w:r w:rsidRPr="002B73E5">
              <w:rPr>
                <w:rFonts w:ascii="Arial" w:hAnsi="Arial" w:cs="Arial"/>
              </w:rPr>
              <w:t xml:space="preserve"> China?</w:t>
            </w:r>
          </w:p>
          <w:p w:rsidR="00D52A6F" w:rsidRPr="002B73E5" w:rsidRDefault="00D52A6F" w:rsidP="00D52A6F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25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/>
              </w:rPr>
              <w:t>17th session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EE7D47">
              <w:rPr>
                <w:rFonts w:ascii="Arial" w:hAnsi="Arial" w:cs="Arial"/>
              </w:rPr>
              <w:t>June 2020</w:t>
            </w:r>
            <w:r>
              <w:rPr>
                <w:rFonts w:ascii="Arial" w:hAnsi="Arial" w:cs="Arial"/>
              </w:rPr>
              <w:t xml:space="preserve"> to be defined </w:t>
            </w:r>
            <w:r w:rsidRPr="00EE7D47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the week</w:t>
            </w:r>
            <w:r w:rsidRPr="002B73E5">
              <w:rPr>
                <w:rFonts w:ascii="Arial" w:hAnsi="Arial" w:cs="Arial"/>
              </w:rPr>
              <w:t xml:space="preserve"> before or after </w:t>
            </w:r>
            <w:r>
              <w:rPr>
                <w:rFonts w:ascii="Arial" w:hAnsi="Arial" w:cs="Arial"/>
              </w:rPr>
              <w:t>ISO meetings already planned in Paris (08-12 June 2020) -</w:t>
            </w:r>
            <w:r w:rsidRPr="002B73E5">
              <w:rPr>
                <w:rFonts w:ascii="Arial" w:hAnsi="Arial" w:cs="Arial"/>
              </w:rPr>
              <w:t xml:space="preserve"> Brussels (EC) or Paris</w:t>
            </w:r>
          </w:p>
          <w:p w:rsidR="00D52A6F" w:rsidRDefault="00D52A6F" w:rsidP="00D52A6F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25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/>
              </w:rPr>
              <w:t>18th session</w:t>
            </w:r>
            <w:r>
              <w:rPr>
                <w:rFonts w:ascii="Arial" w:hAnsi="Arial" w:cs="Arial"/>
                <w:b/>
              </w:rPr>
              <w:t>:</w:t>
            </w:r>
            <w:r w:rsidRPr="002B73E5">
              <w:rPr>
                <w:rFonts w:ascii="Arial" w:hAnsi="Arial" w:cs="Arial"/>
              </w:rPr>
              <w:t xml:space="preserve"> from Thursday 10</w:t>
            </w:r>
            <w:r w:rsidRPr="002B73E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September 2020 to </w:t>
            </w:r>
            <w:r w:rsidRPr="002B73E5">
              <w:rPr>
                <w:rFonts w:ascii="Arial" w:hAnsi="Arial" w:cs="Arial"/>
              </w:rPr>
              <w:t>Friday 11</w:t>
            </w:r>
            <w:r w:rsidRPr="00EE7D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2020 </w:t>
            </w:r>
            <w:r w:rsidRPr="002B73E5">
              <w:rPr>
                <w:rFonts w:ascii="Arial" w:hAnsi="Arial" w:cs="Arial"/>
              </w:rPr>
              <w:t>morning</w:t>
            </w:r>
            <w:r>
              <w:rPr>
                <w:rFonts w:ascii="Arial" w:hAnsi="Arial" w:cs="Arial"/>
              </w:rPr>
              <w:t xml:space="preserve"> </w:t>
            </w:r>
          </w:p>
          <w:p w:rsidR="00D52A6F" w:rsidRPr="002B73E5" w:rsidRDefault="00D52A6F" w:rsidP="00D52A6F">
            <w:pPr>
              <w:pStyle w:val="Paragraphedeliste"/>
              <w:tabs>
                <w:tab w:val="left" w:pos="1163"/>
              </w:tabs>
              <w:spacing w:after="60"/>
              <w:ind w:left="1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means after the GRBP-72 which will start on Monday 07</w:t>
            </w:r>
            <w:r w:rsidRPr="00EE7D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at 14:30 to Wednesday 09 September at 17:30.</w:t>
            </w:r>
            <w:r>
              <w:rPr>
                <w:rFonts w:ascii="Arial" w:hAnsi="Arial" w:cs="Arial"/>
              </w:rPr>
              <w:br/>
              <w:t>Because of non-worked day in Geneva on Thursday 10</w:t>
            </w:r>
            <w:r w:rsidRPr="00EE7D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2020, </w:t>
            </w:r>
            <w:r w:rsidRPr="002B73E5">
              <w:rPr>
                <w:rFonts w:ascii="Arial" w:hAnsi="Arial" w:cs="Arial"/>
              </w:rPr>
              <w:t>meeting room to be found (EU office in Geneva??)</w:t>
            </w:r>
          </w:p>
          <w:p w:rsidR="00D52A6F" w:rsidRPr="002B73E5" w:rsidRDefault="00D52A6F" w:rsidP="00D52A6F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25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/>
              </w:rPr>
              <w:t>19th session</w:t>
            </w:r>
            <w:r>
              <w:rPr>
                <w:rFonts w:ascii="Arial" w:hAnsi="Arial" w:cs="Arial"/>
              </w:rPr>
              <w:t>:</w:t>
            </w:r>
            <w:r w:rsidRPr="002B73E5">
              <w:rPr>
                <w:rFonts w:ascii="Arial" w:hAnsi="Arial" w:cs="Arial"/>
              </w:rPr>
              <w:t xml:space="preserve"> 1st half of October 2020 (Japan??)</w:t>
            </w:r>
          </w:p>
          <w:p w:rsidR="002B73E5" w:rsidRPr="003F63D7" w:rsidRDefault="002B73E5" w:rsidP="002B73E5">
            <w:pPr>
              <w:pStyle w:val="Paragraphedeliste"/>
              <w:tabs>
                <w:tab w:val="left" w:pos="1163"/>
              </w:tabs>
              <w:spacing w:after="60"/>
              <w:ind w:left="738"/>
              <w:rPr>
                <w:rFonts w:ascii="Arial" w:hAnsi="Arial" w:cs="Arial"/>
              </w:rPr>
            </w:pPr>
          </w:p>
        </w:tc>
        <w:tc>
          <w:p w:rsidR="00D52A6F" w:rsidRPr="003F63D7" w:rsidRDefault="00D52A6F" w:rsidP="00D52A6F">
            <w:pPr>
              <w:pStyle w:val="Paragraphedeliste"/>
              <w:numPr>
                <w:ilvl w:val="0"/>
                <w:numId w:val="17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b/>
                <w:i/>
              </w:rPr>
            </w:pPr>
            <w:r w:rsidRPr="003F63D7">
              <w:rPr>
                <w:rFonts w:ascii="Arial" w:hAnsi="Arial" w:cs="Arial"/>
                <w:b/>
                <w:i/>
              </w:rPr>
              <w:t>Drafting group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2B73E5">
              <w:rPr>
                <w:rFonts w:ascii="Arial" w:hAnsi="Arial" w:cs="Arial"/>
                <w:b/>
                <w:i/>
                <w:u w:val="single"/>
              </w:rPr>
              <w:t>ONLY</w:t>
            </w:r>
          </w:p>
          <w:p w:rsidR="00D52A6F" w:rsidRPr="002F16AB" w:rsidRDefault="00D52A6F" w:rsidP="00D52A6F">
            <w:pPr>
              <w:pStyle w:val="Paragraphedeliste"/>
              <w:numPr>
                <w:ilvl w:val="0"/>
                <w:numId w:val="33"/>
              </w:numPr>
              <w:tabs>
                <w:tab w:val="left" w:pos="596"/>
              </w:tabs>
              <w:spacing w:after="60"/>
              <w:ind w:left="1165"/>
              <w:rPr>
                <w:rFonts w:ascii="Arial" w:hAnsi="Arial" w:cs="Arial"/>
              </w:rPr>
            </w:pPr>
            <w:r w:rsidRPr="003F63D7">
              <w:rPr>
                <w:rFonts w:ascii="Arial" w:hAnsi="Arial" w:cs="Arial"/>
              </w:rPr>
              <w:t xml:space="preserve"> </w:t>
            </w:r>
            <w:r w:rsidRPr="002F16AB">
              <w:rPr>
                <w:rFonts w:ascii="Arial" w:hAnsi="Arial" w:cs="Arial"/>
              </w:rPr>
              <w:t>from Tuesday 10</w:t>
            </w:r>
            <w:r w:rsidRPr="002F16AB">
              <w:rPr>
                <w:rFonts w:ascii="Arial" w:hAnsi="Arial" w:cs="Arial"/>
                <w:vertAlign w:val="superscript"/>
              </w:rPr>
              <w:t>th</w:t>
            </w:r>
            <w:r w:rsidRPr="002F16AB">
              <w:rPr>
                <w:rFonts w:ascii="Arial" w:hAnsi="Arial" w:cs="Arial"/>
              </w:rPr>
              <w:t xml:space="preserve"> September </w:t>
            </w:r>
            <w:r>
              <w:rPr>
                <w:rFonts w:ascii="Arial" w:hAnsi="Arial" w:cs="Arial"/>
              </w:rPr>
              <w:t xml:space="preserve">2019 </w:t>
            </w:r>
            <w:r w:rsidRPr="002F16AB">
              <w:rPr>
                <w:rFonts w:ascii="Arial" w:hAnsi="Arial" w:cs="Arial"/>
              </w:rPr>
              <w:t>starting at 14:00 to Wednesday 11</w:t>
            </w:r>
            <w:r w:rsidRPr="002F16AB">
              <w:rPr>
                <w:rFonts w:ascii="Arial" w:hAnsi="Arial" w:cs="Arial"/>
                <w:vertAlign w:val="superscript"/>
              </w:rPr>
              <w:t>th</w:t>
            </w:r>
            <w:r w:rsidRPr="002F16AB">
              <w:rPr>
                <w:rFonts w:ascii="Arial" w:hAnsi="Arial" w:cs="Arial"/>
              </w:rPr>
              <w:t xml:space="preserve"> September </w:t>
            </w:r>
            <w:r>
              <w:rPr>
                <w:rFonts w:ascii="Arial" w:hAnsi="Arial" w:cs="Arial"/>
              </w:rPr>
              <w:t xml:space="preserve">2019 </w:t>
            </w:r>
            <w:r w:rsidRPr="002F16AB">
              <w:rPr>
                <w:rFonts w:ascii="Arial" w:hAnsi="Arial" w:cs="Arial"/>
              </w:rPr>
              <w:t>ending at 17:30</w:t>
            </w:r>
          </w:p>
          <w:p w:rsidR="00D52A6F" w:rsidRDefault="00D52A6F" w:rsidP="00D52A6F">
            <w:pPr>
              <w:pStyle w:val="Paragraphedeliste"/>
              <w:tabs>
                <w:tab w:val="left" w:pos="596"/>
              </w:tabs>
              <w:spacing w:after="60"/>
              <w:ind w:left="1165"/>
              <w:rPr>
                <w:rFonts w:ascii="Arial" w:hAnsi="Arial" w:cs="Arial"/>
              </w:rPr>
            </w:pPr>
            <w:r w:rsidRPr="002F16AB">
              <w:rPr>
                <w:rFonts w:ascii="Arial" w:hAnsi="Arial" w:cs="Arial"/>
              </w:rPr>
              <w:t>Location: Palais des Nations</w:t>
            </w:r>
            <w:r>
              <w:rPr>
                <w:rFonts w:ascii="Arial" w:hAnsi="Arial" w:cs="Arial"/>
              </w:rPr>
              <w:t>, Geneva</w:t>
            </w:r>
            <w:r w:rsidRPr="002F16AB">
              <w:rPr>
                <w:rFonts w:ascii="Arial" w:hAnsi="Arial" w:cs="Arial"/>
              </w:rPr>
              <w:t xml:space="preserve"> – meeting room Morocco (S4)</w:t>
            </w:r>
          </w:p>
          <w:p w:rsidR="00D52A6F" w:rsidRPr="002F16AB" w:rsidRDefault="00D52A6F" w:rsidP="00D52A6F">
            <w:pPr>
              <w:pStyle w:val="Paragraphedeliste"/>
              <w:numPr>
                <w:ilvl w:val="0"/>
                <w:numId w:val="33"/>
              </w:numPr>
              <w:tabs>
                <w:tab w:val="left" w:pos="596"/>
              </w:tabs>
              <w:spacing w:after="60"/>
              <w:ind w:left="1165"/>
              <w:rPr>
                <w:rFonts w:ascii="Arial" w:hAnsi="Arial" w:cs="Arial"/>
              </w:rPr>
            </w:pPr>
            <w:r w:rsidRPr="002F16AB">
              <w:rPr>
                <w:rFonts w:ascii="Arial" w:hAnsi="Arial" w:cs="Arial"/>
              </w:rPr>
              <w:t xml:space="preserve">Tuesday </w:t>
            </w:r>
            <w:r>
              <w:rPr>
                <w:rFonts w:ascii="Arial" w:hAnsi="Arial" w:cs="Arial"/>
              </w:rPr>
              <w:t>24</w:t>
            </w:r>
            <w:r w:rsidRPr="002F16AB">
              <w:rPr>
                <w:rFonts w:ascii="Arial" w:hAnsi="Arial" w:cs="Arial"/>
                <w:vertAlign w:val="superscript"/>
              </w:rPr>
              <w:t>th</w:t>
            </w:r>
            <w:r w:rsidRPr="002F16AB">
              <w:rPr>
                <w:rFonts w:ascii="Arial" w:hAnsi="Arial" w:cs="Arial"/>
              </w:rPr>
              <w:t xml:space="preserve"> September </w:t>
            </w:r>
            <w:r>
              <w:rPr>
                <w:rFonts w:ascii="Arial" w:hAnsi="Arial" w:cs="Arial"/>
              </w:rPr>
              <w:t xml:space="preserve">2019, </w:t>
            </w:r>
            <w:r w:rsidRPr="002F16AB">
              <w:rPr>
                <w:rFonts w:ascii="Arial" w:hAnsi="Arial" w:cs="Arial"/>
              </w:rPr>
              <w:t>starting at 1</w:t>
            </w:r>
            <w:r>
              <w:rPr>
                <w:rFonts w:ascii="Arial" w:hAnsi="Arial" w:cs="Arial"/>
              </w:rPr>
              <w:t>0</w:t>
            </w:r>
            <w:r w:rsidRPr="002F16AB">
              <w:rPr>
                <w:rFonts w:ascii="Arial" w:hAnsi="Arial" w:cs="Arial"/>
              </w:rPr>
              <w:t>:00 ending at 17:30</w:t>
            </w:r>
            <w:r>
              <w:rPr>
                <w:rFonts w:ascii="Arial" w:hAnsi="Arial" w:cs="Arial"/>
              </w:rPr>
              <w:br/>
            </w:r>
            <w:r w:rsidRPr="002B73E5">
              <w:rPr>
                <w:rFonts w:ascii="Arial" w:hAnsi="Arial" w:cs="Arial"/>
                <w:bCs/>
              </w:rPr>
              <w:t>Location: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B73E5">
              <w:rPr>
                <w:rFonts w:ascii="Arial" w:hAnsi="Arial" w:cs="Arial"/>
              </w:rPr>
              <w:t>General Motors Proving Grounds – 3300 General Motors Rd., Milford, Michigan 48380</w:t>
            </w:r>
            <w:r w:rsidRPr="002F16AB">
              <w:rPr>
                <w:rFonts w:ascii="Arial" w:hAnsi="Arial" w:cs="Arial"/>
              </w:rPr>
              <w:t>, USA</w:t>
            </w:r>
          </w:p>
          <w:p w:rsidR="00D52A6F" w:rsidRPr="002F16AB" w:rsidRDefault="00D52A6F" w:rsidP="00D52A6F">
            <w:pPr>
              <w:pStyle w:val="Paragraphedeliste"/>
              <w:tabs>
                <w:tab w:val="left" w:pos="596"/>
              </w:tabs>
              <w:spacing w:after="60"/>
              <w:ind w:left="1165"/>
              <w:rPr>
                <w:rFonts w:ascii="Arial" w:hAnsi="Arial" w:cs="Arial"/>
              </w:rPr>
            </w:pPr>
          </w:p>
          <w:p w:rsidR="00D52A6F" w:rsidRPr="003F63D7" w:rsidRDefault="00D52A6F" w:rsidP="00D52A6F">
            <w:pPr>
              <w:pStyle w:val="Paragraphedeliste"/>
              <w:numPr>
                <w:ilvl w:val="0"/>
                <w:numId w:val="17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b/>
                <w:i/>
              </w:rPr>
            </w:pPr>
            <w:r w:rsidRPr="003F63D7">
              <w:rPr>
                <w:rFonts w:ascii="Arial" w:hAnsi="Arial" w:cs="Arial"/>
                <w:b/>
                <w:i/>
              </w:rPr>
              <w:t>Official sessions of IWG ASEP:</w:t>
            </w:r>
          </w:p>
          <w:p w:rsidR="00D52A6F" w:rsidRDefault="00D52A6F" w:rsidP="00D52A6F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743" w:firstLine="18"/>
              <w:rPr>
                <w:rFonts w:ascii="Arial" w:hAnsi="Arial" w:cs="Arial"/>
              </w:rPr>
            </w:pPr>
            <w:r w:rsidRPr="002F16AB">
              <w:rPr>
                <w:rFonts w:ascii="Arial" w:hAnsi="Arial" w:cs="Arial"/>
                <w:b/>
                <w:bCs/>
              </w:rPr>
              <w:t>13</w:t>
            </w:r>
            <w:r w:rsidRPr="002F16A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F16AB">
              <w:rPr>
                <w:rFonts w:ascii="Arial" w:hAnsi="Arial" w:cs="Arial"/>
                <w:b/>
                <w:bCs/>
              </w:rPr>
              <w:t xml:space="preserve"> Meeting:</w:t>
            </w:r>
            <w:r w:rsidRPr="002F16AB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5</w:t>
            </w:r>
            <w:r w:rsidRPr="002F16AB">
              <w:rPr>
                <w:rFonts w:ascii="Arial" w:hAnsi="Arial" w:cs="Arial"/>
              </w:rPr>
              <w:t>-26 September</w:t>
            </w:r>
            <w:r>
              <w:rPr>
                <w:rFonts w:ascii="Arial" w:hAnsi="Arial" w:cs="Arial"/>
              </w:rPr>
              <w:t xml:space="preserve"> 2019</w:t>
            </w:r>
          </w:p>
          <w:p w:rsidR="00D52A6F" w:rsidRPr="002F16AB" w:rsidRDefault="00D52A6F" w:rsidP="00D52A6F">
            <w:pPr>
              <w:pStyle w:val="Paragraphedeliste"/>
              <w:tabs>
                <w:tab w:val="left" w:pos="1163"/>
              </w:tabs>
              <w:spacing w:after="60"/>
              <w:ind w:left="1168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Cs/>
              </w:rPr>
              <w:t>Location: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B73E5">
              <w:rPr>
                <w:rFonts w:ascii="Arial" w:hAnsi="Arial" w:cs="Arial"/>
              </w:rPr>
              <w:t>General Motors Proving Grounds – 3300 General Motors Rd., Milford, Michigan 48380</w:t>
            </w:r>
            <w:r w:rsidRPr="002F16AB">
              <w:rPr>
                <w:rFonts w:ascii="Arial" w:hAnsi="Arial" w:cs="Arial"/>
              </w:rPr>
              <w:t>, USA</w:t>
            </w:r>
          </w:p>
          <w:p w:rsidR="00D52A6F" w:rsidRDefault="00D52A6F" w:rsidP="00D52A6F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07"/>
              <w:rPr>
                <w:rFonts w:ascii="Arial" w:hAnsi="Arial" w:cs="Arial"/>
              </w:rPr>
            </w:pPr>
            <w:r w:rsidRPr="002F16AB">
              <w:rPr>
                <w:rFonts w:ascii="Arial" w:hAnsi="Arial" w:cs="Arial"/>
                <w:b/>
                <w:bCs/>
              </w:rPr>
              <w:t>14</w:t>
            </w:r>
            <w:r w:rsidRPr="002F16A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F16AB">
              <w:rPr>
                <w:rFonts w:ascii="Arial" w:hAnsi="Arial" w:cs="Arial"/>
                <w:b/>
                <w:bCs/>
              </w:rPr>
              <w:t xml:space="preserve"> Meeting:</w:t>
            </w:r>
            <w:r w:rsidRPr="002F16AB">
              <w:rPr>
                <w:rFonts w:ascii="Arial" w:hAnsi="Arial" w:cs="Arial"/>
              </w:rPr>
              <w:t xml:space="preserve"> 05-07 November </w:t>
            </w:r>
            <w:r>
              <w:rPr>
                <w:rFonts w:ascii="Arial" w:hAnsi="Arial" w:cs="Arial"/>
              </w:rPr>
              <w:t xml:space="preserve">2019 </w:t>
            </w:r>
            <w:r w:rsidRPr="002F16AB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Hamamatsu</w:t>
            </w:r>
            <w:r w:rsidRPr="002F16AB">
              <w:rPr>
                <w:rFonts w:ascii="Arial" w:hAnsi="Arial" w:cs="Arial"/>
              </w:rPr>
              <w:t>, Japan</w:t>
            </w:r>
            <w:r>
              <w:rPr>
                <w:rFonts w:ascii="Arial" w:hAnsi="Arial" w:cs="Arial"/>
              </w:rPr>
              <w:t xml:space="preserve"> - detailed information should be provided by the end of July</w:t>
            </w:r>
          </w:p>
          <w:p w:rsidR="00D52A6F" w:rsidRDefault="00D52A6F" w:rsidP="00D52A6F">
            <w:pPr>
              <w:pStyle w:val="Paragraphedeliste"/>
              <w:tabs>
                <w:tab w:val="left" w:pos="1163"/>
              </w:tabs>
              <w:spacing w:after="60"/>
              <w:ind w:left="761"/>
              <w:rPr>
                <w:rFonts w:ascii="Arial" w:hAnsi="Arial" w:cs="Arial"/>
              </w:rPr>
            </w:pPr>
          </w:p>
          <w:p w:rsidR="00D52A6F" w:rsidRPr="002B73E5" w:rsidRDefault="00D52A6F" w:rsidP="00D52A6F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25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/>
              </w:rPr>
              <w:t>15th session</w:t>
            </w:r>
            <w:r w:rsidRPr="002B73E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before the GRBP-71, </w:t>
            </w:r>
            <w:r w:rsidRPr="002B73E5">
              <w:rPr>
                <w:rFonts w:ascii="Arial" w:hAnsi="Arial" w:cs="Arial"/>
              </w:rPr>
              <w:t>from Monday 27</w:t>
            </w:r>
            <w:r w:rsidRPr="00EE7D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2020 starting at</w:t>
            </w:r>
            <w:r w:rsidRPr="002B73E5">
              <w:rPr>
                <w:rFonts w:ascii="Arial" w:hAnsi="Arial" w:cs="Arial"/>
              </w:rPr>
              <w:t xml:space="preserve"> 10:30 to Tuesday 28</w:t>
            </w:r>
            <w:r w:rsidRPr="00EE7D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ending at</w:t>
            </w:r>
            <w:r w:rsidRPr="002B73E5">
              <w:rPr>
                <w:rFonts w:ascii="Arial" w:hAnsi="Arial" w:cs="Arial"/>
              </w:rPr>
              <w:t xml:space="preserve"> 12:30 </w:t>
            </w:r>
            <w:r>
              <w:rPr>
                <w:rFonts w:ascii="Arial" w:hAnsi="Arial" w:cs="Arial"/>
              </w:rPr>
              <w:t>– Palais des Nations - Geneva</w:t>
            </w:r>
          </w:p>
          <w:p w:rsidR="00D52A6F" w:rsidRPr="002B73E5" w:rsidRDefault="00D52A6F" w:rsidP="00D52A6F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25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/>
              </w:rPr>
              <w:t>16th session</w:t>
            </w:r>
            <w:r>
              <w:rPr>
                <w:rFonts w:ascii="Arial" w:hAnsi="Arial" w:cs="Arial"/>
                <w:b/>
              </w:rPr>
              <w:t>:</w:t>
            </w:r>
            <w:r w:rsidRPr="002B73E5">
              <w:rPr>
                <w:rFonts w:ascii="Arial" w:hAnsi="Arial" w:cs="Arial"/>
              </w:rPr>
              <w:t xml:space="preserve"> March-April 2020 </w:t>
            </w:r>
            <w:r>
              <w:rPr>
                <w:rFonts w:ascii="Arial" w:hAnsi="Arial" w:cs="Arial"/>
              </w:rPr>
              <w:t>-</w:t>
            </w:r>
            <w:r w:rsidRPr="002B73E5">
              <w:rPr>
                <w:rFonts w:ascii="Arial" w:hAnsi="Arial" w:cs="Arial"/>
              </w:rPr>
              <w:t xml:space="preserve"> China?</w:t>
            </w:r>
          </w:p>
          <w:p w:rsidR="00D52A6F" w:rsidRPr="002B73E5" w:rsidRDefault="00D52A6F" w:rsidP="00D52A6F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25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/>
              </w:rPr>
              <w:t>17th session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EE7D47">
              <w:rPr>
                <w:rFonts w:ascii="Arial" w:hAnsi="Arial" w:cs="Arial"/>
              </w:rPr>
              <w:t>June 2020</w:t>
            </w:r>
            <w:r>
              <w:rPr>
                <w:rFonts w:ascii="Arial" w:hAnsi="Arial" w:cs="Arial"/>
              </w:rPr>
              <w:t xml:space="preserve"> to be defined </w:t>
            </w:r>
            <w:r w:rsidRPr="00EE7D47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the week</w:t>
            </w:r>
            <w:r w:rsidRPr="002B73E5">
              <w:rPr>
                <w:rFonts w:ascii="Arial" w:hAnsi="Arial" w:cs="Arial"/>
              </w:rPr>
              <w:t xml:space="preserve"> before or after </w:t>
            </w:r>
            <w:r>
              <w:rPr>
                <w:rFonts w:ascii="Arial" w:hAnsi="Arial" w:cs="Arial"/>
              </w:rPr>
              <w:t>ISO meetings already planned in Paris (08-12 June 2020) -</w:t>
            </w:r>
            <w:r w:rsidRPr="002B73E5">
              <w:rPr>
                <w:rFonts w:ascii="Arial" w:hAnsi="Arial" w:cs="Arial"/>
              </w:rPr>
              <w:t xml:space="preserve"> Brussels (EC) or Paris</w:t>
            </w:r>
          </w:p>
          <w:p w:rsidR="00D52A6F" w:rsidRDefault="00D52A6F" w:rsidP="00D52A6F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25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/>
              </w:rPr>
              <w:t>18th session</w:t>
            </w:r>
            <w:r>
              <w:rPr>
                <w:rFonts w:ascii="Arial" w:hAnsi="Arial" w:cs="Arial"/>
                <w:b/>
              </w:rPr>
              <w:t>:</w:t>
            </w:r>
            <w:r w:rsidRPr="002B73E5">
              <w:rPr>
                <w:rFonts w:ascii="Arial" w:hAnsi="Arial" w:cs="Arial"/>
              </w:rPr>
              <w:t xml:space="preserve"> from Thursday 10</w:t>
            </w:r>
            <w:r w:rsidRPr="002B73E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September 2020 to </w:t>
            </w:r>
            <w:r w:rsidRPr="002B73E5">
              <w:rPr>
                <w:rFonts w:ascii="Arial" w:hAnsi="Arial" w:cs="Arial"/>
              </w:rPr>
              <w:t>Friday 11</w:t>
            </w:r>
            <w:r w:rsidRPr="00EE7D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2020 </w:t>
            </w:r>
            <w:r w:rsidRPr="002B73E5">
              <w:rPr>
                <w:rFonts w:ascii="Arial" w:hAnsi="Arial" w:cs="Arial"/>
              </w:rPr>
              <w:t>morning</w:t>
            </w:r>
            <w:r>
              <w:rPr>
                <w:rFonts w:ascii="Arial" w:hAnsi="Arial" w:cs="Arial"/>
              </w:rPr>
              <w:t xml:space="preserve"> </w:t>
            </w:r>
          </w:p>
          <w:p w:rsidR="00D52A6F" w:rsidRPr="002B73E5" w:rsidRDefault="00D52A6F" w:rsidP="00D52A6F">
            <w:pPr>
              <w:pStyle w:val="Paragraphedeliste"/>
              <w:tabs>
                <w:tab w:val="left" w:pos="1163"/>
              </w:tabs>
              <w:spacing w:after="60"/>
              <w:ind w:left="1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means after the GRBP-72 which will start on Monday 07</w:t>
            </w:r>
            <w:r w:rsidRPr="00EE7D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at 14:30 to Wednesday 09 September at 17:30.</w:t>
            </w:r>
            <w:r>
              <w:rPr>
                <w:rFonts w:ascii="Arial" w:hAnsi="Arial" w:cs="Arial"/>
              </w:rPr>
              <w:br/>
              <w:t>Because of non-worked day in Geneva on Thursday 10</w:t>
            </w:r>
            <w:r w:rsidRPr="00EE7D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2020, </w:t>
            </w:r>
            <w:r w:rsidRPr="002B73E5">
              <w:rPr>
                <w:rFonts w:ascii="Arial" w:hAnsi="Arial" w:cs="Arial"/>
              </w:rPr>
              <w:t>meeting room to be found (EU office in Geneva??)</w:t>
            </w:r>
          </w:p>
          <w:p w:rsidR="00D52A6F" w:rsidRPr="002B73E5" w:rsidRDefault="00D52A6F" w:rsidP="00D52A6F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left="1168" w:hanging="425"/>
              <w:rPr>
                <w:rFonts w:ascii="Arial" w:hAnsi="Arial" w:cs="Arial"/>
              </w:rPr>
            </w:pPr>
            <w:r w:rsidRPr="002B73E5">
              <w:rPr>
                <w:rFonts w:ascii="Arial" w:hAnsi="Arial" w:cs="Arial"/>
                <w:b/>
              </w:rPr>
              <w:t>19th session</w:t>
            </w:r>
            <w:r>
              <w:rPr>
                <w:rFonts w:ascii="Arial" w:hAnsi="Arial" w:cs="Arial"/>
              </w:rPr>
              <w:t>:</w:t>
            </w:r>
            <w:r w:rsidRPr="002B73E5">
              <w:rPr>
                <w:rFonts w:ascii="Arial" w:hAnsi="Arial" w:cs="Arial"/>
              </w:rPr>
              <w:t xml:space="preserve"> 1st half of October 2020 (Japan??)</w:t>
            </w:r>
          </w:p>
        </w:tc>
      </w:tr>
      <w:tr w:rsidR="000D7DCB" w:rsidRPr="003F63D7" w:rsidTr="00FB1110">
        <w:tc>
          <w:tcPr>
            <w:tcW w:w="627" w:type="dxa"/>
            <w:vAlign w:val="center"/>
          </w:tcPr>
          <w:p w:rsidR="000D7DCB" w:rsidRPr="003F63D7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590" w:type="dxa"/>
            <w:vAlign w:val="center"/>
          </w:tcPr>
          <w:p w:rsidR="000D7DCB" w:rsidRPr="00087062" w:rsidRDefault="000D7DCB" w:rsidP="000D7DC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7062">
              <w:rPr>
                <w:rFonts w:ascii="Arial" w:hAnsi="Arial" w:cs="Arial"/>
                <w:b/>
                <w:sz w:val="22"/>
                <w:szCs w:val="22"/>
              </w:rPr>
              <w:t>Adjourn</w:t>
            </w:r>
          </w:p>
        </w:tc>
        <w:tc>
          <w:tcPr>
            <w:tcW w:w="2268" w:type="dxa"/>
            <w:vAlign w:val="center"/>
          </w:tcPr>
          <w:p w:rsidR="000D7DCB" w:rsidRPr="003F63D7" w:rsidRDefault="000D7DCB" w:rsidP="000D7D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3D50" w:rsidRDefault="002C3D50" w:rsidP="0075446A">
      <w:pPr>
        <w:pBdr>
          <w:bottom w:val="single" w:sz="12" w:space="1" w:color="auto"/>
        </w:pBdr>
        <w:jc w:val="center"/>
        <w:rPr>
          <w:rFonts w:ascii="Arial" w:hAnsi="Arial"/>
          <w:sz w:val="22"/>
          <w:u w:val="single"/>
        </w:rPr>
      </w:pPr>
    </w:p>
    <w:p w:rsidR="002C3D50" w:rsidRDefault="002C3D50" w:rsidP="0012209A">
      <w:pPr>
        <w:spacing w:afterLines="60" w:after="14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</w:t>
      </w:r>
      <w:r w:rsidRPr="00C90B76">
        <w:rPr>
          <w:rFonts w:ascii="Arial" w:hAnsi="Arial"/>
          <w:sz w:val="22"/>
        </w:rPr>
        <w:t xml:space="preserve">documents </w:t>
      </w:r>
      <w:r>
        <w:rPr>
          <w:rFonts w:ascii="Arial" w:hAnsi="Arial"/>
          <w:sz w:val="22"/>
        </w:rPr>
        <w:t>of this IWG ASEP are/will be</w:t>
      </w:r>
      <w:r w:rsidRPr="00C90B76">
        <w:rPr>
          <w:rFonts w:ascii="Arial" w:hAnsi="Arial"/>
          <w:sz w:val="22"/>
        </w:rPr>
        <w:t xml:space="preserve"> available via the </w:t>
      </w:r>
      <w:r>
        <w:rPr>
          <w:rFonts w:ascii="Arial" w:hAnsi="Arial"/>
          <w:sz w:val="22"/>
        </w:rPr>
        <w:t>UNECE website</w:t>
      </w:r>
      <w:r w:rsidRPr="00C90B76">
        <w:rPr>
          <w:rFonts w:ascii="Arial" w:hAnsi="Arial"/>
          <w:sz w:val="22"/>
        </w:rPr>
        <w:t>:</w:t>
      </w:r>
    </w:p>
    <w:p w:rsidR="00C845E6" w:rsidRDefault="008D0363" w:rsidP="0012209A">
      <w:pPr>
        <w:pBdr>
          <w:bottom w:val="single" w:sz="12" w:space="1" w:color="auto"/>
        </w:pBdr>
        <w:spacing w:afterLines="60" w:after="144"/>
        <w:rPr>
          <w:rFonts w:ascii="Arial" w:hAnsi="Arial" w:cs="Arial"/>
          <w:b/>
          <w:szCs w:val="22"/>
          <w:u w:val="single"/>
        </w:rPr>
      </w:pPr>
      <w:hyperlink r:id="rId8" w:history="1">
        <w:r w:rsidR="00087062">
          <w:rPr>
            <w:rStyle w:val="Lienhypertexte"/>
            <w:rFonts w:ascii="Arial" w:hAnsi="Arial" w:cs="Arial"/>
            <w:sz w:val="20"/>
            <w:szCs w:val="20"/>
          </w:rPr>
          <w:t>https://wiki.unece.org/display/trans/ASEP+12th+Session%2C+Germany%2C+July+2019</w:t>
        </w:r>
      </w:hyperlink>
    </w:p>
    <w:p w:rsidR="005D5E23" w:rsidRDefault="00874C73" w:rsidP="00313940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br w:type="page"/>
      </w:r>
      <w:bookmarkStart w:id="3" w:name="_Hlk14944555"/>
      <w:r w:rsidR="005D5E23" w:rsidRPr="00C40844">
        <w:rPr>
          <w:rFonts w:ascii="Arial" w:hAnsi="Arial" w:cs="Arial"/>
          <w:b/>
          <w:bCs/>
          <w:color w:val="0000FF"/>
          <w:sz w:val="22"/>
          <w:szCs w:val="22"/>
          <w:lang w:val="en-GB" w:eastAsia="ja-JP"/>
        </w:rPr>
        <w:lastRenderedPageBreak/>
        <w:t>Synthesis of documents presented, discussed and modified</w:t>
      </w:r>
      <w:r w:rsidR="00313940">
        <w:rPr>
          <w:rFonts w:ascii="Arial" w:hAnsi="Arial" w:cs="Arial"/>
          <w:b/>
          <w:bCs/>
          <w:color w:val="0000FF"/>
          <w:sz w:val="22"/>
          <w:szCs w:val="22"/>
          <w:lang w:val="en-GB" w:eastAsia="ja-JP"/>
        </w:rPr>
        <w:t xml:space="preserve"> </w:t>
      </w:r>
      <w:r w:rsidR="005D5E23" w:rsidRPr="00C40844">
        <w:rPr>
          <w:rFonts w:ascii="Arial" w:hAnsi="Arial" w:cs="Arial"/>
          <w:b/>
          <w:bCs/>
          <w:color w:val="0000FF"/>
          <w:sz w:val="22"/>
          <w:szCs w:val="22"/>
          <w:lang w:val="en-GB" w:eastAsia="ja-JP"/>
        </w:rPr>
        <w:t>during the 12</w:t>
      </w:r>
      <w:r w:rsidR="005D5E23" w:rsidRPr="00C40844">
        <w:rPr>
          <w:rFonts w:ascii="Arial" w:hAnsi="Arial" w:cs="Arial"/>
          <w:b/>
          <w:bCs/>
          <w:color w:val="0000FF"/>
          <w:sz w:val="22"/>
          <w:szCs w:val="22"/>
          <w:vertAlign w:val="superscript"/>
          <w:lang w:val="en-GB" w:eastAsia="ja-JP"/>
        </w:rPr>
        <w:t>th</w:t>
      </w:r>
      <w:r w:rsidR="005D5E23" w:rsidRPr="00C40844">
        <w:rPr>
          <w:rFonts w:ascii="Arial" w:hAnsi="Arial" w:cs="Arial"/>
          <w:b/>
          <w:bCs/>
          <w:color w:val="0000FF"/>
          <w:sz w:val="22"/>
          <w:szCs w:val="22"/>
          <w:lang w:val="en-GB" w:eastAsia="ja-JP"/>
        </w:rPr>
        <w:t xml:space="preserve"> session of the IWG ASEP</w:t>
      </w:r>
    </w:p>
    <w:bookmarkEnd w:id="3"/>
    <w:p w:rsidR="00C845E6" w:rsidRDefault="00C845E6" w:rsidP="00914C49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3969"/>
        <w:gridCol w:w="2972"/>
      </w:tblGrid>
      <w:tr w:rsidR="007D4359" w:rsidRPr="00757D02" w:rsidTr="008D0363">
        <w:tc>
          <w:tcPr>
            <w:tcW w:w="1980" w:type="dxa"/>
          </w:tcPr>
          <w:p w:rsidR="007D4359" w:rsidRPr="00757D02" w:rsidRDefault="007D4359" w:rsidP="008D0363">
            <w:pPr>
              <w:rPr>
                <w:rFonts w:ascii="Arial" w:hAnsi="Arial" w:cs="Arial"/>
                <w:b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ja-JP"/>
              </w:rPr>
              <w:t>Document reference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/>
                <w:bCs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/>
                <w:bCs/>
                <w:sz w:val="16"/>
                <w:szCs w:val="20"/>
                <w:lang w:eastAsia="ja-JP"/>
              </w:rPr>
              <w:t>From</w:t>
            </w: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/>
                <w:bCs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/>
                <w:bCs/>
                <w:sz w:val="16"/>
                <w:szCs w:val="20"/>
                <w:lang w:eastAsia="ja-JP"/>
              </w:rPr>
              <w:t>Subject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/>
                <w:bCs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/>
                <w:bCs/>
                <w:sz w:val="16"/>
                <w:szCs w:val="20"/>
                <w:lang w:eastAsia="ja-JP"/>
              </w:rPr>
              <w:t>Comment</w:t>
            </w:r>
          </w:p>
        </w:tc>
      </w:tr>
      <w:tr w:rsidR="007D4359" w:rsidRPr="00375EA0" w:rsidTr="008D0363">
        <w:tc>
          <w:tcPr>
            <w:tcW w:w="1980" w:type="dxa"/>
          </w:tcPr>
          <w:p w:rsidR="007D4359" w:rsidRPr="00375EA0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ASEP-11-11</w:t>
            </w:r>
          </w:p>
          <w:p w:rsidR="007D4359" w:rsidRPr="00375EA0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D4359" w:rsidRPr="00375EA0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(Drafting group)</w:t>
            </w:r>
          </w:p>
        </w:tc>
        <w:tc>
          <w:tcPr>
            <w:tcW w:w="3969" w:type="dxa"/>
          </w:tcPr>
          <w:p w:rsidR="007D4359" w:rsidRPr="00375EA0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Proposal of amendment of UN-R51-03 in Annex 7 paragraphs 4 and sequent</w:t>
            </w:r>
          </w:p>
        </w:tc>
        <w:tc>
          <w:tcPr>
            <w:tcW w:w="2972" w:type="dxa"/>
          </w:tcPr>
          <w:p w:rsidR="007D4359" w:rsidRPr="00375EA0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Not discussed 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neither</w:t>
            </w: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the</w:t>
            </w: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11</w:t>
            </w:r>
            <w:r w:rsidRPr="00375EA0">
              <w:rPr>
                <w:rFonts w:ascii="Arial" w:hAnsi="Arial" w:cs="Arial"/>
                <w:bCs/>
                <w:sz w:val="16"/>
                <w:szCs w:val="20"/>
                <w:vertAlign w:val="superscript"/>
                <w:lang w:eastAsia="ja-JP"/>
              </w:rPr>
              <w:t>th</w:t>
            </w: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or 12</w:t>
            </w:r>
            <w:r w:rsidRPr="00375EA0">
              <w:rPr>
                <w:rFonts w:ascii="Arial" w:hAnsi="Arial" w:cs="Arial"/>
                <w:bCs/>
                <w:sz w:val="16"/>
                <w:szCs w:val="20"/>
                <w:vertAlign w:val="superscript"/>
                <w:lang w:eastAsia="ja-JP"/>
              </w:rPr>
              <w:t>th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</w:t>
            </w: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session</w:t>
            </w:r>
          </w:p>
        </w:tc>
      </w:tr>
      <w:tr w:rsidR="007D4359" w:rsidRPr="00375EA0" w:rsidTr="008D0363">
        <w:tc>
          <w:tcPr>
            <w:tcW w:w="1980" w:type="dxa"/>
          </w:tcPr>
          <w:p w:rsidR="007D4359" w:rsidRPr="00375EA0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ASEP-11-12 </w:t>
            </w:r>
          </w:p>
        </w:tc>
        <w:tc>
          <w:tcPr>
            <w:tcW w:w="1559" w:type="dxa"/>
          </w:tcPr>
          <w:p w:rsidR="007D4359" w:rsidRPr="00375EA0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(Drafting group)</w:t>
            </w:r>
          </w:p>
        </w:tc>
        <w:tc>
          <w:tcPr>
            <w:tcW w:w="3969" w:type="dxa"/>
          </w:tcPr>
          <w:p w:rsidR="007D4359" w:rsidRPr="00375EA0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Proposal of a new ASEP flowchart</w:t>
            </w:r>
          </w:p>
        </w:tc>
        <w:tc>
          <w:tcPr>
            <w:tcW w:w="2972" w:type="dxa"/>
          </w:tcPr>
          <w:p w:rsidR="007D4359" w:rsidRPr="00375EA0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Not discussed 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neither</w:t>
            </w: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the</w:t>
            </w: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11</w:t>
            </w:r>
            <w:r w:rsidRPr="00375EA0">
              <w:rPr>
                <w:rFonts w:ascii="Arial" w:hAnsi="Arial" w:cs="Arial"/>
                <w:bCs/>
                <w:sz w:val="16"/>
                <w:szCs w:val="20"/>
                <w:vertAlign w:val="superscript"/>
                <w:lang w:eastAsia="ja-JP"/>
              </w:rPr>
              <w:t>th</w:t>
            </w: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or 12</w:t>
            </w:r>
            <w:r w:rsidRPr="00375EA0">
              <w:rPr>
                <w:rFonts w:ascii="Arial" w:hAnsi="Arial" w:cs="Arial"/>
                <w:bCs/>
                <w:sz w:val="16"/>
                <w:szCs w:val="20"/>
                <w:vertAlign w:val="superscript"/>
                <w:lang w:eastAsia="ja-JP"/>
              </w:rPr>
              <w:t>th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</w:t>
            </w:r>
            <w:r w:rsidRPr="00375EA0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session</w:t>
            </w:r>
          </w:p>
        </w:tc>
      </w:tr>
      <w:tr w:rsidR="007D4359" w:rsidRPr="00757D02" w:rsidTr="008D0363">
        <w:tc>
          <w:tcPr>
            <w:tcW w:w="1980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ASEP-11-13 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(Germany):</w:t>
            </w: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Decisions which have to be done – linked to ASEP-11-08 for main body of UN-R51-03 paragraphs 1, 2 and 6.2.3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To be taken into account to continue the work on amendment of UN-R51-03</w:t>
            </w:r>
          </w:p>
        </w:tc>
      </w:tr>
      <w:tr w:rsidR="007D4359" w:rsidRPr="00757D02" w:rsidTr="008D0363">
        <w:tc>
          <w:tcPr>
            <w:tcW w:w="1980" w:type="dxa"/>
          </w:tcPr>
          <w:p w:rsidR="007D4359" w:rsidRPr="00757D02" w:rsidRDefault="007D4359" w:rsidP="008D0363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/>
                <w:bCs/>
                <w:i/>
                <w:sz w:val="16"/>
                <w:szCs w:val="20"/>
                <w:lang w:eastAsia="ja-JP"/>
              </w:rPr>
              <w:t>ASEP-11-13 Rev.1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(IWG ASEP)</w:t>
            </w: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val="en-GB" w:eastAsia="ja-JP"/>
              </w:rPr>
            </w:pPr>
            <w:r w:rsidRPr="00757D02">
              <w:rPr>
                <w:rFonts w:ascii="Arial" w:hAnsi="Arial" w:cs="Arial"/>
                <w:bCs/>
                <w:sz w:val="16"/>
                <w:szCs w:val="20"/>
                <w:lang w:val="en-GB" w:eastAsia="ja-JP"/>
              </w:rPr>
              <w:t>Revision during the 11</w:t>
            </w:r>
            <w:r w:rsidRPr="00757D02">
              <w:rPr>
                <w:rFonts w:ascii="Arial" w:hAnsi="Arial" w:cs="Arial"/>
                <w:bCs/>
                <w:sz w:val="16"/>
                <w:szCs w:val="20"/>
                <w:vertAlign w:val="superscript"/>
                <w:lang w:val="en-GB" w:eastAsia="ja-JP"/>
              </w:rPr>
              <w:t>th</w:t>
            </w:r>
            <w:r w:rsidRPr="00757D02">
              <w:rPr>
                <w:rFonts w:ascii="Arial" w:hAnsi="Arial" w:cs="Arial"/>
                <w:bCs/>
                <w:sz w:val="16"/>
                <w:szCs w:val="20"/>
                <w:lang w:val="en-GB" w:eastAsia="ja-JP"/>
              </w:rPr>
              <w:t xml:space="preserve"> session including comments and conclusions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375EA0" w:rsidTr="008D0363">
        <w:tc>
          <w:tcPr>
            <w:tcW w:w="10480" w:type="dxa"/>
            <w:gridSpan w:val="4"/>
          </w:tcPr>
          <w:p w:rsidR="007D4359" w:rsidRPr="00375EA0" w:rsidRDefault="007D4359" w:rsidP="008D036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0"/>
                <w:lang w:eastAsia="ja-JP"/>
              </w:rPr>
            </w:pPr>
            <w:r w:rsidRPr="00375EA0">
              <w:rPr>
                <w:rFonts w:ascii="Arial" w:hAnsi="Arial" w:cs="Arial"/>
                <w:b/>
                <w:bCs/>
                <w:color w:val="0000FF"/>
                <w:sz w:val="22"/>
                <w:szCs w:val="20"/>
                <w:lang w:eastAsia="ja-JP"/>
              </w:rPr>
              <w:t>12</w:t>
            </w:r>
            <w:r w:rsidRPr="00375EA0">
              <w:rPr>
                <w:rFonts w:ascii="Arial" w:hAnsi="Arial" w:cs="Arial"/>
                <w:b/>
                <w:bCs/>
                <w:color w:val="0000FF"/>
                <w:sz w:val="22"/>
                <w:szCs w:val="20"/>
                <w:vertAlign w:val="superscript"/>
                <w:lang w:eastAsia="ja-JP"/>
              </w:rPr>
              <w:t>th</w:t>
            </w:r>
            <w:r w:rsidRPr="00375EA0">
              <w:rPr>
                <w:rFonts w:ascii="Arial" w:hAnsi="Arial" w:cs="Arial"/>
                <w:b/>
                <w:bCs/>
                <w:color w:val="0000FF"/>
                <w:sz w:val="22"/>
                <w:szCs w:val="20"/>
                <w:lang w:eastAsia="ja-JP"/>
              </w:rPr>
              <w:t xml:space="preserve"> session of IWG ASEP – Germany – July 2019</w:t>
            </w:r>
          </w:p>
        </w:tc>
      </w:tr>
      <w:tr w:rsidR="007D4359" w:rsidRPr="00757D02" w:rsidTr="008D0363">
        <w:tc>
          <w:tcPr>
            <w:tcW w:w="1980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ASEP-12-01 Rev.2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Agenda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8D0363">
        <w:tc>
          <w:tcPr>
            <w:tcW w:w="1980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ASEP-12-02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Attendance list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8D0363">
        <w:tc>
          <w:tcPr>
            <w:tcW w:w="1980" w:type="dxa"/>
          </w:tcPr>
          <w:p w:rsidR="007D4359" w:rsidRDefault="007D4359" w:rsidP="008D0363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03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(EC)</w:t>
            </w: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Comments on ASEP-11-04 Rev.1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8D0363">
        <w:tc>
          <w:tcPr>
            <w:tcW w:w="1980" w:type="dxa"/>
          </w:tcPr>
          <w:p w:rsidR="007D4359" w:rsidRDefault="007D4359" w:rsidP="008D0363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04</w:t>
            </w:r>
          </w:p>
        </w:tc>
        <w:tc>
          <w:tcPr>
            <w:tcW w:w="1559" w:type="dxa"/>
          </w:tcPr>
          <w:p w:rsidR="007D4359" w:rsidRDefault="007D4359" w:rsidP="008D0363">
            <w:r w:rsidRPr="001F3E34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(EC)</w:t>
            </w:r>
          </w:p>
        </w:tc>
        <w:tc>
          <w:tcPr>
            <w:tcW w:w="3969" w:type="dxa"/>
          </w:tcPr>
          <w:p w:rsidR="007D4359" w:rsidRDefault="007D4359" w:rsidP="008D0363">
            <w:r w:rsidRPr="0047131C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Comments on ASEP-11-0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8</w:t>
            </w:r>
            <w:r w:rsidRPr="0047131C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Rev.1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8D0363">
        <w:tc>
          <w:tcPr>
            <w:tcW w:w="1980" w:type="dxa"/>
          </w:tcPr>
          <w:p w:rsidR="007D4359" w:rsidRDefault="007D4359" w:rsidP="008D0363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05</w:t>
            </w:r>
          </w:p>
        </w:tc>
        <w:tc>
          <w:tcPr>
            <w:tcW w:w="1559" w:type="dxa"/>
          </w:tcPr>
          <w:p w:rsidR="007D4359" w:rsidRDefault="007D4359" w:rsidP="008D0363">
            <w:r w:rsidRPr="001F3E34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(EC)</w:t>
            </w:r>
          </w:p>
        </w:tc>
        <w:tc>
          <w:tcPr>
            <w:tcW w:w="3969" w:type="dxa"/>
          </w:tcPr>
          <w:p w:rsidR="007D4359" w:rsidRDefault="007D4359" w:rsidP="008D0363">
            <w:r w:rsidRPr="0047131C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Comments on ASEP-11-0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9</w:t>
            </w:r>
            <w:r w:rsidRPr="0047131C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Rev.1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8D0363">
        <w:tc>
          <w:tcPr>
            <w:tcW w:w="1980" w:type="dxa"/>
          </w:tcPr>
          <w:p w:rsidR="007D4359" w:rsidRDefault="007D4359" w:rsidP="008D0363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06</w:t>
            </w:r>
          </w:p>
        </w:tc>
        <w:tc>
          <w:tcPr>
            <w:tcW w:w="1559" w:type="dxa"/>
          </w:tcPr>
          <w:p w:rsidR="007D4359" w:rsidRDefault="007D4359" w:rsidP="008D0363">
            <w:r w:rsidRPr="001F3E34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(EC)</w:t>
            </w:r>
          </w:p>
        </w:tc>
        <w:tc>
          <w:tcPr>
            <w:tcW w:w="3969" w:type="dxa"/>
          </w:tcPr>
          <w:p w:rsidR="007D4359" w:rsidRDefault="007D4359" w:rsidP="008D0363">
            <w:r w:rsidRPr="0047131C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Comments on ASEP-11-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13</w:t>
            </w:r>
            <w:r w:rsidRPr="0047131C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Rev.1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8D0363">
        <w:tc>
          <w:tcPr>
            <w:tcW w:w="1980" w:type="dxa"/>
          </w:tcPr>
          <w:p w:rsidR="007D4359" w:rsidRDefault="007D4359" w:rsidP="008D0363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07 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(IMMA)</w:t>
            </w: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Presentation from IMMA on principles to amend UN-R41-05 ASEP 2.0 Rev.1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8D0363">
        <w:tc>
          <w:tcPr>
            <w:tcW w:w="1980" w:type="dxa"/>
          </w:tcPr>
          <w:p w:rsidR="007D4359" w:rsidRPr="00375EA0" w:rsidRDefault="007D4359" w:rsidP="008D0363">
            <w:pPr>
              <w:jc w:val="right"/>
              <w:rPr>
                <w:b/>
                <w:i/>
              </w:rPr>
            </w:pPr>
            <w:r w:rsidRPr="00375EA0">
              <w:rPr>
                <w:rFonts w:ascii="Arial" w:hAnsi="Arial" w:cs="Arial"/>
                <w:b/>
                <w:bCs/>
                <w:i/>
                <w:sz w:val="16"/>
                <w:szCs w:val="20"/>
                <w:lang w:eastAsia="ja-JP"/>
              </w:rPr>
              <w:t>ASEP-12-07 Rev.2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(IWG ASEP)</w:t>
            </w: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Revision during the 12</w:t>
            </w:r>
            <w:r w:rsidRPr="00375EA0">
              <w:rPr>
                <w:rFonts w:ascii="Arial" w:hAnsi="Arial" w:cs="Arial"/>
                <w:bCs/>
                <w:sz w:val="16"/>
                <w:szCs w:val="20"/>
                <w:vertAlign w:val="superscript"/>
                <w:lang w:eastAsia="ja-JP"/>
              </w:rPr>
              <w:t>th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session of the presentation from IMMA on principles to amend UN-R41-05 ASEP 2.0 Rev.1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8D0363">
        <w:tc>
          <w:tcPr>
            <w:tcW w:w="1980" w:type="dxa"/>
          </w:tcPr>
          <w:p w:rsidR="007D4359" w:rsidRDefault="007D4359" w:rsidP="008D0363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08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(Chairman)</w:t>
            </w: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Decision which have to be done in respect of control range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8D0363">
        <w:tc>
          <w:tcPr>
            <w:tcW w:w="1980" w:type="dxa"/>
          </w:tcPr>
          <w:p w:rsidR="007D4359" w:rsidRDefault="007D4359" w:rsidP="008D0363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09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(JASIC)</w:t>
            </w: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Report for Series HEV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8D0363">
        <w:tc>
          <w:tcPr>
            <w:tcW w:w="1980" w:type="dxa"/>
          </w:tcPr>
          <w:p w:rsidR="007D4359" w:rsidRPr="00375EA0" w:rsidRDefault="007D4359" w:rsidP="008D0363">
            <w:pPr>
              <w:rPr>
                <w:b/>
                <w:color w:val="0000FF"/>
              </w:rPr>
            </w:pPr>
            <w:r w:rsidRPr="00375EA0">
              <w:rPr>
                <w:rFonts w:ascii="Arial" w:hAnsi="Arial" w:cs="Arial"/>
                <w:b/>
                <w:bCs/>
                <w:color w:val="0000FF"/>
                <w:sz w:val="16"/>
                <w:szCs w:val="20"/>
                <w:lang w:eastAsia="ja-JP"/>
              </w:rPr>
              <w:t xml:space="preserve">ASEP-12-10 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(IWG ASEP)</w:t>
            </w: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Draft of amendment to UN-R51 Annex 7 after the 12</w:t>
            </w:r>
            <w:r w:rsidRPr="00375EA0">
              <w:rPr>
                <w:rFonts w:ascii="Arial" w:hAnsi="Arial" w:cs="Arial"/>
                <w:bCs/>
                <w:sz w:val="16"/>
                <w:szCs w:val="20"/>
                <w:vertAlign w:val="superscript"/>
                <w:lang w:eastAsia="ja-JP"/>
              </w:rPr>
              <w:t>th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session and still in progress (</w:t>
            </w:r>
            <w:r w:rsidRPr="00375EA0">
              <w:rPr>
                <w:rFonts w:ascii="Arial" w:hAnsi="Arial" w:cs="Arial"/>
                <w:bCs/>
                <w:i/>
                <w:sz w:val="16"/>
                <w:szCs w:val="20"/>
                <w:lang w:eastAsia="ja-JP"/>
              </w:rPr>
              <w:t>based on ASEP-11-10 Rev.1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)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To be continued</w:t>
            </w:r>
          </w:p>
        </w:tc>
      </w:tr>
      <w:tr w:rsidR="007D4359" w:rsidRPr="00AF7771" w:rsidTr="008D0363">
        <w:tc>
          <w:tcPr>
            <w:tcW w:w="1980" w:type="dxa"/>
          </w:tcPr>
          <w:p w:rsidR="007D4359" w:rsidRDefault="007D4359" w:rsidP="008D0363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11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(OICA)</w:t>
            </w:r>
          </w:p>
        </w:tc>
        <w:tc>
          <w:tcPr>
            <w:tcW w:w="3969" w:type="dxa"/>
          </w:tcPr>
          <w:p w:rsidR="007D4359" w:rsidRPr="00AF7771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AF7771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Proposal of corrigendum 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to the UN-R51-03.S6</w:t>
            </w:r>
          </w:p>
        </w:tc>
        <w:tc>
          <w:tcPr>
            <w:tcW w:w="2972" w:type="dxa"/>
          </w:tcPr>
          <w:p w:rsidR="007D4359" w:rsidRPr="00AF7771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To be sent as informal document to GRBP-70 by OICA</w:t>
            </w:r>
          </w:p>
        </w:tc>
      </w:tr>
      <w:tr w:rsidR="007D4359" w:rsidRPr="00757D02" w:rsidTr="008D0363">
        <w:tc>
          <w:tcPr>
            <w:tcW w:w="1980" w:type="dxa"/>
          </w:tcPr>
          <w:p w:rsidR="007D4359" w:rsidRDefault="007D4359" w:rsidP="008D0363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12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(OICA)</w:t>
            </w: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Excel table as test report sheet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8D0363">
        <w:tc>
          <w:tcPr>
            <w:tcW w:w="1980" w:type="dxa"/>
          </w:tcPr>
          <w:p w:rsidR="007D4359" w:rsidRPr="00AF7771" w:rsidRDefault="007D4359" w:rsidP="008D0363">
            <w:pPr>
              <w:jc w:val="right"/>
              <w:rPr>
                <w:b/>
                <w:i/>
              </w:rPr>
            </w:pPr>
            <w:r w:rsidRPr="00AF7771">
              <w:rPr>
                <w:rFonts w:ascii="Arial" w:hAnsi="Arial" w:cs="Arial"/>
                <w:b/>
                <w:bCs/>
                <w:i/>
                <w:sz w:val="16"/>
                <w:szCs w:val="20"/>
                <w:lang w:eastAsia="ja-JP"/>
              </w:rPr>
              <w:t>ASEP-12-12 Rev.1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(IWG ASEP)</w:t>
            </w: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Revision during the 12</w:t>
            </w:r>
            <w:r w:rsidRPr="00AF7771">
              <w:rPr>
                <w:rFonts w:ascii="Arial" w:hAnsi="Arial" w:cs="Arial"/>
                <w:bCs/>
                <w:sz w:val="16"/>
                <w:szCs w:val="20"/>
                <w:vertAlign w:val="superscript"/>
                <w:lang w:eastAsia="ja-JP"/>
              </w:rPr>
              <w:t>th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session of the Excel table as test report sheet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8D0363">
        <w:tc>
          <w:tcPr>
            <w:tcW w:w="1980" w:type="dxa"/>
          </w:tcPr>
          <w:p w:rsidR="007D4359" w:rsidRPr="00375EA0" w:rsidRDefault="007D4359" w:rsidP="008D0363">
            <w:pPr>
              <w:rPr>
                <w:b/>
              </w:rPr>
            </w:pPr>
            <w:r w:rsidRPr="00375EA0">
              <w:rPr>
                <w:rFonts w:ascii="Arial" w:hAnsi="Arial" w:cs="Arial"/>
                <w:b/>
                <w:bCs/>
                <w:color w:val="0000FF"/>
                <w:sz w:val="16"/>
                <w:szCs w:val="20"/>
                <w:lang w:eastAsia="ja-JP"/>
              </w:rPr>
              <w:t>ASEP-12-13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(IWG ASEP)</w:t>
            </w: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Draft of amendment to UN-R51 Main body §.1., 2., 6.2.3., 6.2.4. (</w:t>
            </w:r>
            <w:r w:rsidRPr="00AF7771">
              <w:rPr>
                <w:rFonts w:ascii="Arial" w:hAnsi="Arial" w:cs="Arial"/>
                <w:bCs/>
                <w:i/>
                <w:sz w:val="16"/>
                <w:szCs w:val="20"/>
                <w:lang w:eastAsia="ja-JP"/>
              </w:rPr>
              <w:t xml:space="preserve">based on </w:t>
            </w:r>
            <w:r>
              <w:rPr>
                <w:rFonts w:ascii="Arial" w:hAnsi="Arial" w:cs="Arial"/>
                <w:bCs/>
                <w:i/>
                <w:sz w:val="16"/>
                <w:szCs w:val="20"/>
                <w:lang w:eastAsia="ja-JP"/>
              </w:rPr>
              <w:t xml:space="preserve">previous </w:t>
            </w:r>
            <w:r w:rsidRPr="00AF7771">
              <w:rPr>
                <w:rFonts w:ascii="Arial" w:hAnsi="Arial" w:cs="Arial"/>
                <w:bCs/>
                <w:i/>
                <w:sz w:val="16"/>
                <w:szCs w:val="20"/>
                <w:lang w:eastAsia="ja-JP"/>
              </w:rPr>
              <w:t>ASEP-11-16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)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8D0363">
        <w:tc>
          <w:tcPr>
            <w:tcW w:w="1980" w:type="dxa"/>
          </w:tcPr>
          <w:p w:rsidR="007D4359" w:rsidRPr="00375EA0" w:rsidRDefault="007D4359" w:rsidP="008D0363">
            <w:pPr>
              <w:rPr>
                <w:b/>
              </w:rPr>
            </w:pPr>
            <w:r w:rsidRPr="00375EA0">
              <w:rPr>
                <w:rFonts w:ascii="Arial" w:hAnsi="Arial" w:cs="Arial"/>
                <w:b/>
                <w:bCs/>
                <w:color w:val="0000FF"/>
                <w:sz w:val="16"/>
                <w:szCs w:val="20"/>
                <w:lang w:eastAsia="ja-JP"/>
              </w:rPr>
              <w:t>ASEP-12-14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(IWG ASEP)</w:t>
            </w: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Draft of amendment to UN-R138-01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8D0363">
        <w:tc>
          <w:tcPr>
            <w:tcW w:w="1980" w:type="dxa"/>
          </w:tcPr>
          <w:p w:rsidR="007D4359" w:rsidRDefault="007D4359" w:rsidP="008D0363">
            <w:r w:rsidRPr="00E32A1B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ASEP-12-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15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(ISO)</w:t>
            </w: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Additional 20m for Revision of UN-R51-03 possible for indoor Pass-by?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  <w:tr w:rsidR="007D4359" w:rsidRPr="00757D02" w:rsidTr="008D0363">
        <w:tc>
          <w:tcPr>
            <w:tcW w:w="1980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ASEP-</w:t>
            </w:r>
            <w:r w:rsidRPr="00B33ABA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12-16</w:t>
            </w:r>
            <w:ins w:id="4" w:author="SILVANI Francoise" w:date="2019-08-29T10:33:00Z">
              <w:r w:rsidR="005125DB" w:rsidRPr="00B33ABA">
                <w:rPr>
                  <w:rFonts w:ascii="Arial" w:hAnsi="Arial" w:cs="Arial"/>
                  <w:bCs/>
                  <w:sz w:val="16"/>
                  <w:szCs w:val="20"/>
                  <w:lang w:eastAsia="ja-JP"/>
                </w:rPr>
                <w:t xml:space="preserve"> </w:t>
              </w:r>
            </w:ins>
            <w:r w:rsidR="005125DB" w:rsidRPr="00B33ABA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Rev.1</w:t>
            </w:r>
          </w:p>
        </w:tc>
        <w:tc>
          <w:tcPr>
            <w:tcW w:w="155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 w:rsidRPr="00757D02"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(Secretary)</w:t>
            </w:r>
          </w:p>
        </w:tc>
        <w:tc>
          <w:tcPr>
            <w:tcW w:w="3969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>Draft report of the 12</w:t>
            </w:r>
            <w:r w:rsidRPr="00AF7771">
              <w:rPr>
                <w:rFonts w:ascii="Arial" w:hAnsi="Arial" w:cs="Arial"/>
                <w:bCs/>
                <w:sz w:val="16"/>
                <w:szCs w:val="20"/>
                <w:vertAlign w:val="superscript"/>
                <w:lang w:eastAsia="ja-JP"/>
              </w:rPr>
              <w:t>th</w:t>
            </w:r>
            <w:r>
              <w:rPr>
                <w:rFonts w:ascii="Arial" w:hAnsi="Arial" w:cs="Arial"/>
                <w:bCs/>
                <w:sz w:val="16"/>
                <w:szCs w:val="20"/>
                <w:lang w:eastAsia="ja-JP"/>
              </w:rPr>
              <w:t xml:space="preserve"> session</w:t>
            </w:r>
          </w:p>
        </w:tc>
        <w:tc>
          <w:tcPr>
            <w:tcW w:w="2972" w:type="dxa"/>
          </w:tcPr>
          <w:p w:rsidR="007D4359" w:rsidRPr="00757D02" w:rsidRDefault="007D4359" w:rsidP="008D0363">
            <w:pPr>
              <w:rPr>
                <w:rFonts w:ascii="Arial" w:hAnsi="Arial" w:cs="Arial"/>
                <w:bCs/>
                <w:sz w:val="16"/>
                <w:szCs w:val="20"/>
                <w:lang w:eastAsia="ja-JP"/>
              </w:rPr>
            </w:pPr>
          </w:p>
        </w:tc>
      </w:tr>
    </w:tbl>
    <w:p w:rsidR="002E1FAD" w:rsidRPr="00F84034" w:rsidRDefault="002E1FAD" w:rsidP="00914C49">
      <w:pPr>
        <w:spacing w:afterLines="60" w:after="144"/>
        <w:rPr>
          <w:rFonts w:ascii="Arial" w:hAnsi="Arial" w:cs="Arial"/>
          <w:b/>
          <w:sz w:val="22"/>
          <w:szCs w:val="22"/>
        </w:rPr>
      </w:pPr>
    </w:p>
    <w:p w:rsidR="00914C49" w:rsidRPr="00914C49" w:rsidRDefault="00914C49" w:rsidP="00914C49">
      <w:pPr>
        <w:spacing w:afterLines="60" w:after="144"/>
        <w:rPr>
          <w:rFonts w:ascii="Arial" w:hAnsi="Arial" w:cs="Arial"/>
          <w:b/>
          <w:sz w:val="22"/>
          <w:szCs w:val="22"/>
        </w:rPr>
      </w:pPr>
    </w:p>
    <w:sectPr w:rsidR="00914C49" w:rsidRPr="00914C49" w:rsidSect="003F6C0D">
      <w:headerReference w:type="default" r:id="rId9"/>
      <w:footerReference w:type="default" r:id="rId10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4D" w:rsidRDefault="0047624D">
      <w:r>
        <w:separator/>
      </w:r>
    </w:p>
  </w:endnote>
  <w:endnote w:type="continuationSeparator" w:id="0">
    <w:p w:rsidR="0047624D" w:rsidRDefault="0047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363" w:rsidRPr="00087062" w:rsidRDefault="008D0363" w:rsidP="00364E17">
    <w:pPr>
      <w:pStyle w:val="Pieddepag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c70464b9d834276286cdbe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D0363" w:rsidRPr="001A3D8C" w:rsidRDefault="008D0363" w:rsidP="001A3D8C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A3D8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c70464b9d834276286cdbe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" o:allowincell="f" filled="f" stroked="f" strokeweight=".5pt">
              <v:textbox inset=",0,20pt,0">
                <w:txbxContent>
                  <w:p w:rsidR="008D0363" w:rsidRPr="001A3D8C" w:rsidRDefault="008D0363" w:rsidP="001A3D8C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A3D8C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87062">
      <w:rPr>
        <w:rFonts w:ascii="Arial" w:hAnsi="Arial" w:cs="Arial"/>
        <w:sz w:val="14"/>
      </w:rPr>
      <w:t>[ASEP-1</w:t>
    </w:r>
    <w:r>
      <w:rPr>
        <w:rFonts w:ascii="Arial" w:hAnsi="Arial" w:cs="Arial"/>
        <w:sz w:val="14"/>
      </w:rPr>
      <w:t>3</w:t>
    </w:r>
    <w:r w:rsidRPr="00087062">
      <w:rPr>
        <w:rFonts w:ascii="Arial" w:hAnsi="Arial" w:cs="Arial"/>
        <w:sz w:val="14"/>
      </w:rPr>
      <w:t xml:space="preserve">-01 </w:t>
    </w:r>
    <w:r w:rsidRPr="00B33ABA">
      <w:rPr>
        <w:rFonts w:ascii="Arial" w:hAnsi="Arial" w:cs="Arial"/>
        <w:sz w:val="14"/>
      </w:rPr>
      <w:t>Rev.1 Draft</w:t>
    </w:r>
    <w:r w:rsidRPr="00087062">
      <w:rPr>
        <w:rFonts w:ascii="Arial" w:hAnsi="Arial" w:cs="Arial"/>
        <w:sz w:val="14"/>
      </w:rPr>
      <w:t xml:space="preserve"> Agenda 1</w:t>
    </w:r>
    <w:r>
      <w:rPr>
        <w:rFonts w:ascii="Arial" w:hAnsi="Arial" w:cs="Arial"/>
        <w:sz w:val="14"/>
      </w:rPr>
      <w:t>3</w:t>
    </w:r>
    <w:r w:rsidRPr="00087062">
      <w:rPr>
        <w:rFonts w:ascii="Arial" w:hAnsi="Arial" w:cs="Arial"/>
        <w:sz w:val="14"/>
      </w:rPr>
      <w:t>th session of IWG ASEP]</w:t>
    </w:r>
  </w:p>
  <w:p w:rsidR="008D0363" w:rsidRPr="00087062" w:rsidRDefault="008D0363">
    <w:pPr>
      <w:pStyle w:val="Pieddepage"/>
      <w:jc w:val="center"/>
      <w:rPr>
        <w:rFonts w:ascii="Arial" w:hAnsi="Arial" w:cs="Arial"/>
        <w:sz w:val="14"/>
      </w:rPr>
    </w:pPr>
    <w:r w:rsidRPr="00087062">
      <w:rPr>
        <w:rFonts w:ascii="Arial" w:hAnsi="Arial" w:cs="Arial"/>
        <w:sz w:val="14"/>
      </w:rPr>
      <w:t xml:space="preserve">Page </w:t>
    </w:r>
    <w:r w:rsidRPr="00C70BFA">
      <w:rPr>
        <w:rFonts w:ascii="Arial" w:hAnsi="Arial" w:cs="Arial"/>
        <w:sz w:val="14"/>
      </w:rPr>
      <w:fldChar w:fldCharType="begin"/>
    </w:r>
    <w:r w:rsidRPr="00087062">
      <w:rPr>
        <w:rFonts w:ascii="Arial" w:hAnsi="Arial" w:cs="Arial"/>
        <w:sz w:val="14"/>
      </w:rPr>
      <w:instrText>PAGE  \* Arabic  \* MERGEFORMAT</w:instrText>
    </w:r>
    <w:r w:rsidRPr="00C70BFA"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 w:rsidRPr="00C70BFA">
      <w:rPr>
        <w:rFonts w:ascii="Arial" w:hAnsi="Arial" w:cs="Arial"/>
        <w:sz w:val="14"/>
      </w:rPr>
      <w:fldChar w:fldCharType="end"/>
    </w:r>
    <w:r w:rsidRPr="00087062">
      <w:rPr>
        <w:rFonts w:ascii="Arial" w:hAnsi="Arial" w:cs="Arial"/>
        <w:sz w:val="14"/>
      </w:rPr>
      <w:t xml:space="preserve"> sur </w:t>
    </w:r>
    <w:r w:rsidRPr="00C70BFA">
      <w:rPr>
        <w:rFonts w:ascii="Arial" w:hAnsi="Arial" w:cs="Arial"/>
        <w:sz w:val="14"/>
      </w:rPr>
      <w:fldChar w:fldCharType="begin"/>
    </w:r>
    <w:r w:rsidRPr="00087062">
      <w:rPr>
        <w:rFonts w:ascii="Arial" w:hAnsi="Arial" w:cs="Arial"/>
        <w:sz w:val="14"/>
      </w:rPr>
      <w:instrText>NUMPAGES  \* arabe  \* MERGEFORMAT</w:instrText>
    </w:r>
    <w:r w:rsidRPr="00C70BFA">
      <w:rPr>
        <w:rFonts w:ascii="Arial" w:hAnsi="Arial" w:cs="Arial"/>
        <w:sz w:val="14"/>
      </w:rPr>
      <w:fldChar w:fldCharType="separate"/>
    </w:r>
    <w:r w:rsidRPr="00BA2C00">
      <w:rPr>
        <w:rFonts w:ascii="Arial" w:hAnsi="Arial" w:cs="Arial"/>
        <w:noProof/>
        <w:sz w:val="14"/>
      </w:rPr>
      <w:t>Fehler</w:t>
    </w:r>
    <w:r>
      <w:rPr>
        <w:rFonts w:ascii="Arial" w:hAnsi="Arial" w:cs="Arial"/>
        <w:b/>
        <w:bCs/>
        <w:noProof/>
        <w:sz w:val="14"/>
        <w:lang w:val="de-DE"/>
      </w:rPr>
      <w:t>! Unbekanntes Schalterargument.</w:t>
    </w:r>
    <w:r w:rsidRPr="00C70BFA">
      <w:rPr>
        <w:rFonts w:ascii="Arial" w:hAnsi="Arial" w:cs="Arial"/>
        <w:sz w:val="14"/>
      </w:rPr>
      <w:fldChar w:fldCharType="end"/>
    </w:r>
  </w:p>
  <w:p w:rsidR="008D0363" w:rsidRPr="00087062" w:rsidRDefault="008D0363">
    <w:pPr>
      <w:pStyle w:val="Pieddepag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4D" w:rsidRDefault="0047624D">
      <w:r>
        <w:separator/>
      </w:r>
    </w:p>
  </w:footnote>
  <w:footnote w:type="continuationSeparator" w:id="0">
    <w:p w:rsidR="0047624D" w:rsidRDefault="0047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363" w:rsidRDefault="008D0363">
    <w:pPr>
      <w:pStyle w:val="En-tte"/>
      <w:jc w:val="right"/>
      <w:rPr>
        <w:rFonts w:ascii="Arial" w:hAnsi="Arial"/>
        <w:b/>
        <w:sz w:val="28"/>
        <w:lang w:eastAsia="ja-JP"/>
      </w:rPr>
    </w:pPr>
  </w:p>
  <w:p w:rsidR="008D0363" w:rsidRDefault="008D0363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0A2"/>
    <w:multiLevelType w:val="hybridMultilevel"/>
    <w:tmpl w:val="E834ABDE"/>
    <w:lvl w:ilvl="0" w:tplc="45CAE74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D34D6"/>
    <w:multiLevelType w:val="hybridMultilevel"/>
    <w:tmpl w:val="52B41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E90"/>
    <w:multiLevelType w:val="hybridMultilevel"/>
    <w:tmpl w:val="50508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7C76"/>
    <w:multiLevelType w:val="hybridMultilevel"/>
    <w:tmpl w:val="B47C86EA"/>
    <w:lvl w:ilvl="0" w:tplc="F7D401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2F57"/>
    <w:multiLevelType w:val="multilevel"/>
    <w:tmpl w:val="B1221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303520"/>
    <w:multiLevelType w:val="hybridMultilevel"/>
    <w:tmpl w:val="89621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0278"/>
    <w:multiLevelType w:val="multilevel"/>
    <w:tmpl w:val="B1221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C940E7"/>
    <w:multiLevelType w:val="multilevel"/>
    <w:tmpl w:val="45B47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A037705"/>
    <w:multiLevelType w:val="multilevel"/>
    <w:tmpl w:val="7AB2784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9B7380"/>
    <w:multiLevelType w:val="hybridMultilevel"/>
    <w:tmpl w:val="D500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4200"/>
    <w:multiLevelType w:val="hybridMultilevel"/>
    <w:tmpl w:val="772A282A"/>
    <w:lvl w:ilvl="0" w:tplc="E68AC2F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30B45"/>
    <w:multiLevelType w:val="hybridMultilevel"/>
    <w:tmpl w:val="2F6A66F6"/>
    <w:lvl w:ilvl="0" w:tplc="8BEA1FB8">
      <w:start w:val="8"/>
      <w:numFmt w:val="bullet"/>
      <w:lvlText w:val=""/>
      <w:lvlJc w:val="left"/>
      <w:pPr>
        <w:ind w:left="1476" w:hanging="360"/>
      </w:pPr>
      <w:rPr>
        <w:rFonts w:ascii="Symbol" w:eastAsiaTheme="minorHAnsi" w:hAnsi="Symbol" w:cs="Arial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3" w15:restartNumberingAfterBreak="0">
    <w:nsid w:val="3DCE43BB"/>
    <w:multiLevelType w:val="hybridMultilevel"/>
    <w:tmpl w:val="2FF67D2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13D19"/>
    <w:multiLevelType w:val="hybridMultilevel"/>
    <w:tmpl w:val="47E21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21D6A"/>
    <w:multiLevelType w:val="hybridMultilevel"/>
    <w:tmpl w:val="6646F9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C7B72"/>
    <w:multiLevelType w:val="hybridMultilevel"/>
    <w:tmpl w:val="9F54D466"/>
    <w:lvl w:ilvl="0" w:tplc="245645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310A6"/>
    <w:multiLevelType w:val="hybridMultilevel"/>
    <w:tmpl w:val="D9CA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D4727"/>
    <w:multiLevelType w:val="hybridMultilevel"/>
    <w:tmpl w:val="21F294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46385"/>
    <w:multiLevelType w:val="hybridMultilevel"/>
    <w:tmpl w:val="59406D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00A41"/>
    <w:multiLevelType w:val="hybridMultilevel"/>
    <w:tmpl w:val="321CDF78"/>
    <w:lvl w:ilvl="0" w:tplc="F7D401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52C9223F"/>
    <w:multiLevelType w:val="hybridMultilevel"/>
    <w:tmpl w:val="C47C60E4"/>
    <w:lvl w:ilvl="0" w:tplc="F1EA5D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D0FF1"/>
    <w:multiLevelType w:val="multilevel"/>
    <w:tmpl w:val="6E7869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3255D7"/>
    <w:multiLevelType w:val="hybridMultilevel"/>
    <w:tmpl w:val="9704FD10"/>
    <w:lvl w:ilvl="0" w:tplc="62B89F0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E6591"/>
    <w:multiLevelType w:val="multilevel"/>
    <w:tmpl w:val="B12215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954B52"/>
    <w:multiLevelType w:val="multilevel"/>
    <w:tmpl w:val="B1221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03160E"/>
    <w:multiLevelType w:val="hybridMultilevel"/>
    <w:tmpl w:val="B6D6E4A2"/>
    <w:lvl w:ilvl="0" w:tplc="993AC3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D3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677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09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0D2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6E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A3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CEC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B502BF"/>
    <w:multiLevelType w:val="hybridMultilevel"/>
    <w:tmpl w:val="F6E44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D14FF"/>
    <w:multiLevelType w:val="hybridMultilevel"/>
    <w:tmpl w:val="A5E82F58"/>
    <w:lvl w:ilvl="0" w:tplc="0D20F5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63E11"/>
    <w:multiLevelType w:val="hybridMultilevel"/>
    <w:tmpl w:val="CA90A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20B58"/>
    <w:multiLevelType w:val="hybridMultilevel"/>
    <w:tmpl w:val="AA3E8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20C4"/>
    <w:multiLevelType w:val="hybridMultilevel"/>
    <w:tmpl w:val="CB4EF71C"/>
    <w:lvl w:ilvl="0" w:tplc="0B762AA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D4FAE"/>
    <w:multiLevelType w:val="hybridMultilevel"/>
    <w:tmpl w:val="F88A7E22"/>
    <w:lvl w:ilvl="0" w:tplc="5AFA8DD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FF0000"/>
        <w:sz w:val="1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6D624B"/>
    <w:multiLevelType w:val="hybridMultilevel"/>
    <w:tmpl w:val="6B423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4645F"/>
    <w:multiLevelType w:val="hybridMultilevel"/>
    <w:tmpl w:val="9A900A7C"/>
    <w:lvl w:ilvl="0" w:tplc="722218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E6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0FB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0EA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275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F8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E94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E5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E12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7E6BB8"/>
    <w:multiLevelType w:val="multilevel"/>
    <w:tmpl w:val="B12215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993E26"/>
    <w:multiLevelType w:val="multilevel"/>
    <w:tmpl w:val="B12215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E55C95"/>
    <w:multiLevelType w:val="hybridMultilevel"/>
    <w:tmpl w:val="F63AB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24"/>
  </w:num>
  <w:num w:numId="5">
    <w:abstractNumId w:val="23"/>
  </w:num>
  <w:num w:numId="6">
    <w:abstractNumId w:val="4"/>
  </w:num>
  <w:num w:numId="7">
    <w:abstractNumId w:val="8"/>
  </w:num>
  <w:num w:numId="8">
    <w:abstractNumId w:val="27"/>
  </w:num>
  <w:num w:numId="9">
    <w:abstractNumId w:val="6"/>
  </w:num>
  <w:num w:numId="10">
    <w:abstractNumId w:val="38"/>
  </w:num>
  <w:num w:numId="11">
    <w:abstractNumId w:val="37"/>
  </w:num>
  <w:num w:numId="12">
    <w:abstractNumId w:val="26"/>
  </w:num>
  <w:num w:numId="13">
    <w:abstractNumId w:val="9"/>
  </w:num>
  <w:num w:numId="14">
    <w:abstractNumId w:val="30"/>
  </w:num>
  <w:num w:numId="15">
    <w:abstractNumId w:val="5"/>
  </w:num>
  <w:num w:numId="16">
    <w:abstractNumId w:val="35"/>
  </w:num>
  <w:num w:numId="17">
    <w:abstractNumId w:val="17"/>
  </w:num>
  <w:num w:numId="18">
    <w:abstractNumId w:val="16"/>
  </w:num>
  <w:num w:numId="19">
    <w:abstractNumId w:val="3"/>
  </w:num>
  <w:num w:numId="20">
    <w:abstractNumId w:val="33"/>
  </w:num>
  <w:num w:numId="21">
    <w:abstractNumId w:val="25"/>
  </w:num>
  <w:num w:numId="22">
    <w:abstractNumId w:val="15"/>
  </w:num>
  <w:num w:numId="23">
    <w:abstractNumId w:val="29"/>
  </w:num>
  <w:num w:numId="24">
    <w:abstractNumId w:val="39"/>
  </w:num>
  <w:num w:numId="25">
    <w:abstractNumId w:val="14"/>
  </w:num>
  <w:num w:numId="26">
    <w:abstractNumId w:val="1"/>
  </w:num>
  <w:num w:numId="27">
    <w:abstractNumId w:val="36"/>
  </w:num>
  <w:num w:numId="28">
    <w:abstractNumId w:val="28"/>
  </w:num>
  <w:num w:numId="29">
    <w:abstractNumId w:val="31"/>
  </w:num>
  <w:num w:numId="30">
    <w:abstractNumId w:val="2"/>
  </w:num>
  <w:num w:numId="31">
    <w:abstractNumId w:val="20"/>
  </w:num>
  <w:num w:numId="32">
    <w:abstractNumId w:val="11"/>
  </w:num>
  <w:num w:numId="33">
    <w:abstractNumId w:val="32"/>
  </w:num>
  <w:num w:numId="34">
    <w:abstractNumId w:val="19"/>
  </w:num>
  <w:num w:numId="35">
    <w:abstractNumId w:val="18"/>
  </w:num>
  <w:num w:numId="36">
    <w:abstractNumId w:val="0"/>
  </w:num>
  <w:num w:numId="37">
    <w:abstractNumId w:val="34"/>
  </w:num>
  <w:num w:numId="38">
    <w:abstractNumId w:val="12"/>
  </w:num>
  <w:num w:numId="39">
    <w:abstractNumId w:val="10"/>
  </w:num>
  <w:num w:numId="4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LVANI Francoise">
    <w15:presenceInfo w15:providerId="AD" w15:userId="S-1-5-21-1608400361-1401040151-28319967-235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6000F"/>
    <w:rsid w:val="00012427"/>
    <w:rsid w:val="000178EF"/>
    <w:rsid w:val="00020602"/>
    <w:rsid w:val="000456A6"/>
    <w:rsid w:val="00051F40"/>
    <w:rsid w:val="0005282B"/>
    <w:rsid w:val="0006037E"/>
    <w:rsid w:val="00076BDC"/>
    <w:rsid w:val="00080787"/>
    <w:rsid w:val="00083C35"/>
    <w:rsid w:val="0008593A"/>
    <w:rsid w:val="00086C00"/>
    <w:rsid w:val="00087062"/>
    <w:rsid w:val="000A53EC"/>
    <w:rsid w:val="000B1567"/>
    <w:rsid w:val="000B56EF"/>
    <w:rsid w:val="000D035D"/>
    <w:rsid w:val="000D536E"/>
    <w:rsid w:val="000D5C6B"/>
    <w:rsid w:val="000D7DCB"/>
    <w:rsid w:val="000D7DDE"/>
    <w:rsid w:val="000F1152"/>
    <w:rsid w:val="001101E7"/>
    <w:rsid w:val="001110E9"/>
    <w:rsid w:val="0012209A"/>
    <w:rsid w:val="00123EE9"/>
    <w:rsid w:val="00124E4F"/>
    <w:rsid w:val="00125E47"/>
    <w:rsid w:val="0013240B"/>
    <w:rsid w:val="001332EC"/>
    <w:rsid w:val="0013795F"/>
    <w:rsid w:val="00140E83"/>
    <w:rsid w:val="001501EA"/>
    <w:rsid w:val="00162A5A"/>
    <w:rsid w:val="00167155"/>
    <w:rsid w:val="001717A4"/>
    <w:rsid w:val="0017202D"/>
    <w:rsid w:val="00181380"/>
    <w:rsid w:val="00187194"/>
    <w:rsid w:val="00195F26"/>
    <w:rsid w:val="00197540"/>
    <w:rsid w:val="001A1C5A"/>
    <w:rsid w:val="001A3D8C"/>
    <w:rsid w:val="001A5DB4"/>
    <w:rsid w:val="001A6A0A"/>
    <w:rsid w:val="001B4DC5"/>
    <w:rsid w:val="001B5233"/>
    <w:rsid w:val="001C1CBA"/>
    <w:rsid w:val="001C4B7E"/>
    <w:rsid w:val="001C5C6C"/>
    <w:rsid w:val="001D0A89"/>
    <w:rsid w:val="001D525F"/>
    <w:rsid w:val="001D7080"/>
    <w:rsid w:val="001E3C75"/>
    <w:rsid w:val="001E7455"/>
    <w:rsid w:val="001F07F3"/>
    <w:rsid w:val="00205CFA"/>
    <w:rsid w:val="00211196"/>
    <w:rsid w:val="002169F9"/>
    <w:rsid w:val="002212BF"/>
    <w:rsid w:val="002216AE"/>
    <w:rsid w:val="0023388E"/>
    <w:rsid w:val="00233D47"/>
    <w:rsid w:val="00234596"/>
    <w:rsid w:val="0023483D"/>
    <w:rsid w:val="00234E95"/>
    <w:rsid w:val="00247F97"/>
    <w:rsid w:val="00250271"/>
    <w:rsid w:val="0025183D"/>
    <w:rsid w:val="00253B63"/>
    <w:rsid w:val="0025451F"/>
    <w:rsid w:val="002627FB"/>
    <w:rsid w:val="00272033"/>
    <w:rsid w:val="002723CB"/>
    <w:rsid w:val="0028144B"/>
    <w:rsid w:val="00282E3E"/>
    <w:rsid w:val="00283712"/>
    <w:rsid w:val="0029017F"/>
    <w:rsid w:val="002923CC"/>
    <w:rsid w:val="002A1B32"/>
    <w:rsid w:val="002A35FB"/>
    <w:rsid w:val="002A4355"/>
    <w:rsid w:val="002A4736"/>
    <w:rsid w:val="002A6FB3"/>
    <w:rsid w:val="002A7742"/>
    <w:rsid w:val="002A79E8"/>
    <w:rsid w:val="002B1F8E"/>
    <w:rsid w:val="002B73E5"/>
    <w:rsid w:val="002C3366"/>
    <w:rsid w:val="002C3D50"/>
    <w:rsid w:val="002D2A8E"/>
    <w:rsid w:val="002D5100"/>
    <w:rsid w:val="002D6984"/>
    <w:rsid w:val="002E0224"/>
    <w:rsid w:val="002E1FAD"/>
    <w:rsid w:val="002E2A3B"/>
    <w:rsid w:val="002E69E2"/>
    <w:rsid w:val="002E7D76"/>
    <w:rsid w:val="002F58C9"/>
    <w:rsid w:val="002F6B74"/>
    <w:rsid w:val="00307E4B"/>
    <w:rsid w:val="00313940"/>
    <w:rsid w:val="00316E3C"/>
    <w:rsid w:val="00317B68"/>
    <w:rsid w:val="00324E8B"/>
    <w:rsid w:val="00340688"/>
    <w:rsid w:val="00346A6F"/>
    <w:rsid w:val="00352691"/>
    <w:rsid w:val="00355345"/>
    <w:rsid w:val="0035661B"/>
    <w:rsid w:val="00360A9E"/>
    <w:rsid w:val="00364E17"/>
    <w:rsid w:val="00380639"/>
    <w:rsid w:val="003819D9"/>
    <w:rsid w:val="003A0E51"/>
    <w:rsid w:val="003A21EB"/>
    <w:rsid w:val="003B32C3"/>
    <w:rsid w:val="003C3E2F"/>
    <w:rsid w:val="003C7A69"/>
    <w:rsid w:val="003D39DF"/>
    <w:rsid w:val="003F1601"/>
    <w:rsid w:val="003F1B9F"/>
    <w:rsid w:val="003F63D7"/>
    <w:rsid w:val="003F6C0D"/>
    <w:rsid w:val="0041296B"/>
    <w:rsid w:val="00420708"/>
    <w:rsid w:val="004253AF"/>
    <w:rsid w:val="0042693A"/>
    <w:rsid w:val="00431AAF"/>
    <w:rsid w:val="00437418"/>
    <w:rsid w:val="00446084"/>
    <w:rsid w:val="00454CE7"/>
    <w:rsid w:val="00455B64"/>
    <w:rsid w:val="00456FD3"/>
    <w:rsid w:val="0046000F"/>
    <w:rsid w:val="004641A4"/>
    <w:rsid w:val="00464D53"/>
    <w:rsid w:val="00465160"/>
    <w:rsid w:val="0047624D"/>
    <w:rsid w:val="00477057"/>
    <w:rsid w:val="004810F6"/>
    <w:rsid w:val="004815FD"/>
    <w:rsid w:val="00486C1F"/>
    <w:rsid w:val="004917F8"/>
    <w:rsid w:val="00496DEA"/>
    <w:rsid w:val="004A046A"/>
    <w:rsid w:val="004A0D70"/>
    <w:rsid w:val="004B4EE9"/>
    <w:rsid w:val="004C02ED"/>
    <w:rsid w:val="004C0897"/>
    <w:rsid w:val="004C2649"/>
    <w:rsid w:val="004C401D"/>
    <w:rsid w:val="004D4F58"/>
    <w:rsid w:val="004D5E93"/>
    <w:rsid w:val="004D6600"/>
    <w:rsid w:val="004D667A"/>
    <w:rsid w:val="004E4DC5"/>
    <w:rsid w:val="00501FAD"/>
    <w:rsid w:val="00505BF4"/>
    <w:rsid w:val="005125DB"/>
    <w:rsid w:val="00516678"/>
    <w:rsid w:val="00516C18"/>
    <w:rsid w:val="00521747"/>
    <w:rsid w:val="00523C47"/>
    <w:rsid w:val="00525414"/>
    <w:rsid w:val="0052664A"/>
    <w:rsid w:val="00536906"/>
    <w:rsid w:val="00543E50"/>
    <w:rsid w:val="00545E92"/>
    <w:rsid w:val="00546DBF"/>
    <w:rsid w:val="00547729"/>
    <w:rsid w:val="00552FF6"/>
    <w:rsid w:val="00554A8C"/>
    <w:rsid w:val="005554F4"/>
    <w:rsid w:val="00555C69"/>
    <w:rsid w:val="005578F3"/>
    <w:rsid w:val="00561F4D"/>
    <w:rsid w:val="00562B23"/>
    <w:rsid w:val="0056522E"/>
    <w:rsid w:val="005654CC"/>
    <w:rsid w:val="00570629"/>
    <w:rsid w:val="00574554"/>
    <w:rsid w:val="00575244"/>
    <w:rsid w:val="00585BE4"/>
    <w:rsid w:val="005A1663"/>
    <w:rsid w:val="005A7026"/>
    <w:rsid w:val="005C4E54"/>
    <w:rsid w:val="005D5A57"/>
    <w:rsid w:val="005D5E23"/>
    <w:rsid w:val="005D6818"/>
    <w:rsid w:val="005E3FAC"/>
    <w:rsid w:val="005F023D"/>
    <w:rsid w:val="005F1A3C"/>
    <w:rsid w:val="005F4259"/>
    <w:rsid w:val="00605916"/>
    <w:rsid w:val="00606949"/>
    <w:rsid w:val="00616807"/>
    <w:rsid w:val="006168B2"/>
    <w:rsid w:val="00626EF2"/>
    <w:rsid w:val="006318EA"/>
    <w:rsid w:val="00642A51"/>
    <w:rsid w:val="006466CA"/>
    <w:rsid w:val="00656DB6"/>
    <w:rsid w:val="00661316"/>
    <w:rsid w:val="00661ADB"/>
    <w:rsid w:val="00666B6D"/>
    <w:rsid w:val="006757D7"/>
    <w:rsid w:val="00677798"/>
    <w:rsid w:val="00680571"/>
    <w:rsid w:val="00681505"/>
    <w:rsid w:val="006817D8"/>
    <w:rsid w:val="006833D8"/>
    <w:rsid w:val="00683468"/>
    <w:rsid w:val="006918E1"/>
    <w:rsid w:val="00693E88"/>
    <w:rsid w:val="006A1314"/>
    <w:rsid w:val="006C47DB"/>
    <w:rsid w:val="006D4BD0"/>
    <w:rsid w:val="006D73D7"/>
    <w:rsid w:val="006D7D3C"/>
    <w:rsid w:val="006F0006"/>
    <w:rsid w:val="006F0032"/>
    <w:rsid w:val="006F0842"/>
    <w:rsid w:val="006F1040"/>
    <w:rsid w:val="006F17B2"/>
    <w:rsid w:val="006F1924"/>
    <w:rsid w:val="006F33F7"/>
    <w:rsid w:val="006F7EEF"/>
    <w:rsid w:val="00700D26"/>
    <w:rsid w:val="00703EF5"/>
    <w:rsid w:val="007138B2"/>
    <w:rsid w:val="00722194"/>
    <w:rsid w:val="0072361D"/>
    <w:rsid w:val="00725773"/>
    <w:rsid w:val="007313C1"/>
    <w:rsid w:val="0073142A"/>
    <w:rsid w:val="00740EB7"/>
    <w:rsid w:val="00741F1F"/>
    <w:rsid w:val="0074487F"/>
    <w:rsid w:val="00751AC1"/>
    <w:rsid w:val="0075446A"/>
    <w:rsid w:val="00754C25"/>
    <w:rsid w:val="007740FB"/>
    <w:rsid w:val="007868C4"/>
    <w:rsid w:val="00787D80"/>
    <w:rsid w:val="007908BB"/>
    <w:rsid w:val="007924D0"/>
    <w:rsid w:val="00794AAD"/>
    <w:rsid w:val="00796245"/>
    <w:rsid w:val="007A09A0"/>
    <w:rsid w:val="007A0A91"/>
    <w:rsid w:val="007B272B"/>
    <w:rsid w:val="007C6273"/>
    <w:rsid w:val="007D1A31"/>
    <w:rsid w:val="007D4359"/>
    <w:rsid w:val="007E488D"/>
    <w:rsid w:val="007E6465"/>
    <w:rsid w:val="007F1B98"/>
    <w:rsid w:val="007F4FEE"/>
    <w:rsid w:val="007F742F"/>
    <w:rsid w:val="008117A7"/>
    <w:rsid w:val="008125CB"/>
    <w:rsid w:val="00812F4B"/>
    <w:rsid w:val="00814383"/>
    <w:rsid w:val="00816298"/>
    <w:rsid w:val="008224E7"/>
    <w:rsid w:val="0082263A"/>
    <w:rsid w:val="0082269D"/>
    <w:rsid w:val="00832749"/>
    <w:rsid w:val="00832A70"/>
    <w:rsid w:val="008430DB"/>
    <w:rsid w:val="00847F45"/>
    <w:rsid w:val="008569B2"/>
    <w:rsid w:val="00874C73"/>
    <w:rsid w:val="00880AEA"/>
    <w:rsid w:val="00881848"/>
    <w:rsid w:val="008A2F08"/>
    <w:rsid w:val="008A3440"/>
    <w:rsid w:val="008A3B23"/>
    <w:rsid w:val="008B03BA"/>
    <w:rsid w:val="008B5553"/>
    <w:rsid w:val="008C56F3"/>
    <w:rsid w:val="008D009C"/>
    <w:rsid w:val="008D0363"/>
    <w:rsid w:val="008E126F"/>
    <w:rsid w:val="008E1F73"/>
    <w:rsid w:val="008F304C"/>
    <w:rsid w:val="0090076E"/>
    <w:rsid w:val="009040E0"/>
    <w:rsid w:val="0091174B"/>
    <w:rsid w:val="00914C49"/>
    <w:rsid w:val="00914F88"/>
    <w:rsid w:val="00921520"/>
    <w:rsid w:val="00922BF9"/>
    <w:rsid w:val="00925417"/>
    <w:rsid w:val="00927157"/>
    <w:rsid w:val="00930D45"/>
    <w:rsid w:val="00940D32"/>
    <w:rsid w:val="00946B74"/>
    <w:rsid w:val="009646F2"/>
    <w:rsid w:val="009654F3"/>
    <w:rsid w:val="00970E4E"/>
    <w:rsid w:val="00974CEA"/>
    <w:rsid w:val="00977C09"/>
    <w:rsid w:val="00983A75"/>
    <w:rsid w:val="00995EB3"/>
    <w:rsid w:val="009B41CE"/>
    <w:rsid w:val="009B5A43"/>
    <w:rsid w:val="009C0F2D"/>
    <w:rsid w:val="009C245F"/>
    <w:rsid w:val="009C4724"/>
    <w:rsid w:val="009C56A7"/>
    <w:rsid w:val="009D02EA"/>
    <w:rsid w:val="009D5D3E"/>
    <w:rsid w:val="009D6952"/>
    <w:rsid w:val="009E053C"/>
    <w:rsid w:val="009E1044"/>
    <w:rsid w:val="009E2D3E"/>
    <w:rsid w:val="009F0794"/>
    <w:rsid w:val="009F36A9"/>
    <w:rsid w:val="00A176D8"/>
    <w:rsid w:val="00A200B0"/>
    <w:rsid w:val="00A21805"/>
    <w:rsid w:val="00A23FFC"/>
    <w:rsid w:val="00A254FE"/>
    <w:rsid w:val="00A34ABB"/>
    <w:rsid w:val="00A36BC3"/>
    <w:rsid w:val="00A4365D"/>
    <w:rsid w:val="00A45343"/>
    <w:rsid w:val="00A52CD2"/>
    <w:rsid w:val="00A54168"/>
    <w:rsid w:val="00A616E1"/>
    <w:rsid w:val="00A679FB"/>
    <w:rsid w:val="00A85499"/>
    <w:rsid w:val="00A90A8D"/>
    <w:rsid w:val="00A914C5"/>
    <w:rsid w:val="00AA661E"/>
    <w:rsid w:val="00AB106F"/>
    <w:rsid w:val="00AB38CF"/>
    <w:rsid w:val="00AC659C"/>
    <w:rsid w:val="00AC7820"/>
    <w:rsid w:val="00AD1260"/>
    <w:rsid w:val="00AE5EFD"/>
    <w:rsid w:val="00AF3329"/>
    <w:rsid w:val="00B0183B"/>
    <w:rsid w:val="00B03A3A"/>
    <w:rsid w:val="00B07E22"/>
    <w:rsid w:val="00B23D5B"/>
    <w:rsid w:val="00B30EF3"/>
    <w:rsid w:val="00B33ABA"/>
    <w:rsid w:val="00B35841"/>
    <w:rsid w:val="00B43C18"/>
    <w:rsid w:val="00B4561F"/>
    <w:rsid w:val="00B53609"/>
    <w:rsid w:val="00B53EBE"/>
    <w:rsid w:val="00B572D9"/>
    <w:rsid w:val="00B62EA3"/>
    <w:rsid w:val="00B66609"/>
    <w:rsid w:val="00B675A5"/>
    <w:rsid w:val="00B67D71"/>
    <w:rsid w:val="00B71B9E"/>
    <w:rsid w:val="00B71D07"/>
    <w:rsid w:val="00B7484A"/>
    <w:rsid w:val="00B76DAF"/>
    <w:rsid w:val="00B8139F"/>
    <w:rsid w:val="00B8314E"/>
    <w:rsid w:val="00B919F3"/>
    <w:rsid w:val="00BA2C00"/>
    <w:rsid w:val="00BA7F78"/>
    <w:rsid w:val="00BB2D4D"/>
    <w:rsid w:val="00BC0FE9"/>
    <w:rsid w:val="00BC1365"/>
    <w:rsid w:val="00BC1EC4"/>
    <w:rsid w:val="00BC3328"/>
    <w:rsid w:val="00BD2CD4"/>
    <w:rsid w:val="00BF08E2"/>
    <w:rsid w:val="00C07AA4"/>
    <w:rsid w:val="00C12DB4"/>
    <w:rsid w:val="00C15066"/>
    <w:rsid w:val="00C15542"/>
    <w:rsid w:val="00C20DF2"/>
    <w:rsid w:val="00C21BA3"/>
    <w:rsid w:val="00C24F9C"/>
    <w:rsid w:val="00C2538D"/>
    <w:rsid w:val="00C25476"/>
    <w:rsid w:val="00C35885"/>
    <w:rsid w:val="00C37E7D"/>
    <w:rsid w:val="00C41C38"/>
    <w:rsid w:val="00C475C7"/>
    <w:rsid w:val="00C51C4A"/>
    <w:rsid w:val="00C56250"/>
    <w:rsid w:val="00C62B5E"/>
    <w:rsid w:val="00C63AD9"/>
    <w:rsid w:val="00C705AA"/>
    <w:rsid w:val="00C70BFA"/>
    <w:rsid w:val="00C721BC"/>
    <w:rsid w:val="00C72EAF"/>
    <w:rsid w:val="00C845E6"/>
    <w:rsid w:val="00C85758"/>
    <w:rsid w:val="00C87C07"/>
    <w:rsid w:val="00C87FD8"/>
    <w:rsid w:val="00C91D17"/>
    <w:rsid w:val="00C92AF5"/>
    <w:rsid w:val="00CA1359"/>
    <w:rsid w:val="00CA6840"/>
    <w:rsid w:val="00CB0B39"/>
    <w:rsid w:val="00CB253F"/>
    <w:rsid w:val="00CC01DE"/>
    <w:rsid w:val="00CD3D98"/>
    <w:rsid w:val="00CD65C5"/>
    <w:rsid w:val="00CE03E5"/>
    <w:rsid w:val="00CF702B"/>
    <w:rsid w:val="00D061E9"/>
    <w:rsid w:val="00D068BC"/>
    <w:rsid w:val="00D1163C"/>
    <w:rsid w:val="00D33066"/>
    <w:rsid w:val="00D4229D"/>
    <w:rsid w:val="00D47DCF"/>
    <w:rsid w:val="00D52A6F"/>
    <w:rsid w:val="00D56730"/>
    <w:rsid w:val="00D62372"/>
    <w:rsid w:val="00D634D8"/>
    <w:rsid w:val="00D65790"/>
    <w:rsid w:val="00D7668C"/>
    <w:rsid w:val="00D76725"/>
    <w:rsid w:val="00D76AAD"/>
    <w:rsid w:val="00D85C60"/>
    <w:rsid w:val="00D92190"/>
    <w:rsid w:val="00D97017"/>
    <w:rsid w:val="00DA06FD"/>
    <w:rsid w:val="00DA0ACA"/>
    <w:rsid w:val="00DB4AFA"/>
    <w:rsid w:val="00DB5CFD"/>
    <w:rsid w:val="00DB676B"/>
    <w:rsid w:val="00DC2834"/>
    <w:rsid w:val="00DC59FF"/>
    <w:rsid w:val="00DD34DC"/>
    <w:rsid w:val="00DE0831"/>
    <w:rsid w:val="00DE1487"/>
    <w:rsid w:val="00DE6BC5"/>
    <w:rsid w:val="00DF3DA6"/>
    <w:rsid w:val="00E04842"/>
    <w:rsid w:val="00E04EBF"/>
    <w:rsid w:val="00E065D8"/>
    <w:rsid w:val="00E1317D"/>
    <w:rsid w:val="00E21875"/>
    <w:rsid w:val="00E25495"/>
    <w:rsid w:val="00E32F69"/>
    <w:rsid w:val="00E431C4"/>
    <w:rsid w:val="00E53FE9"/>
    <w:rsid w:val="00E7080A"/>
    <w:rsid w:val="00E70B47"/>
    <w:rsid w:val="00E751CC"/>
    <w:rsid w:val="00E820CA"/>
    <w:rsid w:val="00E917B2"/>
    <w:rsid w:val="00E957BA"/>
    <w:rsid w:val="00E95F81"/>
    <w:rsid w:val="00E97BBC"/>
    <w:rsid w:val="00EA1145"/>
    <w:rsid w:val="00EB6E83"/>
    <w:rsid w:val="00ED75E3"/>
    <w:rsid w:val="00EE1330"/>
    <w:rsid w:val="00EE4B74"/>
    <w:rsid w:val="00EE7D47"/>
    <w:rsid w:val="00F02043"/>
    <w:rsid w:val="00F02D9A"/>
    <w:rsid w:val="00F045B3"/>
    <w:rsid w:val="00F06E4F"/>
    <w:rsid w:val="00F108FE"/>
    <w:rsid w:val="00F11F91"/>
    <w:rsid w:val="00F14A56"/>
    <w:rsid w:val="00F15A31"/>
    <w:rsid w:val="00F25583"/>
    <w:rsid w:val="00F31E4D"/>
    <w:rsid w:val="00F33FAA"/>
    <w:rsid w:val="00F352AA"/>
    <w:rsid w:val="00F528E0"/>
    <w:rsid w:val="00F57558"/>
    <w:rsid w:val="00F611AF"/>
    <w:rsid w:val="00F65E8A"/>
    <w:rsid w:val="00F724F9"/>
    <w:rsid w:val="00F76082"/>
    <w:rsid w:val="00F81B8C"/>
    <w:rsid w:val="00F84034"/>
    <w:rsid w:val="00F8595E"/>
    <w:rsid w:val="00F92D0F"/>
    <w:rsid w:val="00F97AD3"/>
    <w:rsid w:val="00FA397B"/>
    <w:rsid w:val="00FB1110"/>
    <w:rsid w:val="00FD3369"/>
    <w:rsid w:val="00FE010C"/>
    <w:rsid w:val="00FE0C4D"/>
    <w:rsid w:val="00FF2DCC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21DE56C"/>
  <w15:docId w15:val="{462F098D-DD26-409D-9679-25C8E80E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69D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link w:val="PieddepageCar"/>
    <w:uiPriority w:val="99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PieddepageCar">
    <w:name w:val="Pied de page Car"/>
    <w:basedOn w:val="Policepardfaut"/>
    <w:link w:val="Pieddepage"/>
    <w:uiPriority w:val="99"/>
    <w:rsid w:val="008430DB"/>
    <w:rPr>
      <w:sz w:val="24"/>
      <w:szCs w:val="24"/>
    </w:rPr>
  </w:style>
  <w:style w:type="table" w:styleId="Grilledutableau">
    <w:name w:val="Table Grid"/>
    <w:basedOn w:val="TableauNormal"/>
    <w:rsid w:val="0091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D43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isplay/trans/ASEP+12th+Session%2C+Germany%2C+July+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B380-770F-4EB3-A9A7-695B7756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1206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Doug Moore</dc:creator>
  <cp:lastModifiedBy>SILVANI Francoise</cp:lastModifiedBy>
  <cp:revision>6</cp:revision>
  <cp:lastPrinted>2013-04-01T13:01:00Z</cp:lastPrinted>
  <dcterms:created xsi:type="dcterms:W3CDTF">2019-09-26T13:20:00Z</dcterms:created>
  <dcterms:modified xsi:type="dcterms:W3CDTF">2019-09-26T21:04:00Z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5eeb3e6-85f8-4106-953e-4f1eacb9bdc3_Enabled">
    <vt:lpwstr>True</vt:lpwstr>
  </property>
  <property fmtid="{D5CDD505-2E9C-101B-9397-08002B2CF9AE}" pid="4" name="MSIP_Label_a5eeb3e6-85f8-4106-953e-4f1eacb9bdc3_SiteId">
    <vt:lpwstr>d6b0bbee-7cd9-4d60-bce6-4a67b543e2ae</vt:lpwstr>
  </property>
  <property fmtid="{D5CDD505-2E9C-101B-9397-08002B2CF9AE}" pid="5" name="MSIP_Label_a5eeb3e6-85f8-4106-953e-4f1eacb9bdc3_Owner">
    <vt:lpwstr>francoise.silvani@renault.com</vt:lpwstr>
  </property>
  <property fmtid="{D5CDD505-2E9C-101B-9397-08002B2CF9AE}" pid="6" name="MSIP_Label_a5eeb3e6-85f8-4106-953e-4f1eacb9bdc3_SetDate">
    <vt:lpwstr>2019-03-28T00:38:23.0806871Z</vt:lpwstr>
  </property>
  <property fmtid="{D5CDD505-2E9C-101B-9397-08002B2CF9AE}" pid="7" name="MSIP_Label_a5eeb3e6-85f8-4106-953e-4f1eacb9bdc3_Name">
    <vt:lpwstr>Confidential C</vt:lpwstr>
  </property>
  <property fmtid="{D5CDD505-2E9C-101B-9397-08002B2CF9AE}" pid="8" name="MSIP_Label_a5eeb3e6-85f8-4106-953e-4f1eacb9bdc3_Application">
    <vt:lpwstr>Microsoft Azure Information Protection</vt:lpwstr>
  </property>
  <property fmtid="{D5CDD505-2E9C-101B-9397-08002B2CF9AE}" pid="9" name="MSIP_Label_a5eeb3e6-85f8-4106-953e-4f1eacb9bdc3_Extended_MSFT_Method">
    <vt:lpwstr>Automatic</vt:lpwstr>
  </property>
  <property fmtid="{D5CDD505-2E9C-101B-9397-08002B2CF9AE}" pid="10" name="MSIP_Label_fd1c0902-ed92-4fed-896d-2e7725de02d4_Enabled">
    <vt:lpwstr>True</vt:lpwstr>
  </property>
  <property fmtid="{D5CDD505-2E9C-101B-9397-08002B2CF9AE}" pid="11" name="MSIP_Label_fd1c0902-ed92-4fed-896d-2e7725de02d4_SiteId">
    <vt:lpwstr>d6b0bbee-7cd9-4d60-bce6-4a67b543e2ae</vt:lpwstr>
  </property>
  <property fmtid="{D5CDD505-2E9C-101B-9397-08002B2CF9AE}" pid="12" name="MSIP_Label_fd1c0902-ed92-4fed-896d-2e7725de02d4_SetDate">
    <vt:lpwstr>2019-03-28T00:38:23.0806871Z</vt:lpwstr>
  </property>
  <property fmtid="{D5CDD505-2E9C-101B-9397-08002B2CF9AE}" pid="13" name="MSIP_Label_fd1c0902-ed92-4fed-896d-2e7725de02d4_Name">
    <vt:lpwstr>Accessible to everybody</vt:lpwstr>
  </property>
  <property fmtid="{D5CDD505-2E9C-101B-9397-08002B2CF9AE}" pid="14" name="MSIP_Label_fd1c0902-ed92-4fed-896d-2e7725de02d4_Extended_MSFT_Method">
    <vt:lpwstr>Automatic</vt:lpwstr>
  </property>
  <property fmtid="{D5CDD505-2E9C-101B-9397-08002B2CF9AE}" pid="15" name="Sensitivity">
    <vt:lpwstr>Confidential C Accessible to everybody</vt:lpwstr>
  </property>
</Properties>
</file>