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D3" w:rsidRPr="00207603" w:rsidRDefault="00C64E25" w:rsidP="001B7FD3">
      <w:pPr>
        <w:jc w:val="center"/>
      </w:pPr>
      <w:bookmarkStart w:id="0" w:name="_GoBack"/>
      <w:bookmarkEnd w:id="0"/>
      <w:r w:rsidRPr="00207603">
        <w:rPr>
          <w:b/>
          <w:sz w:val="24"/>
        </w:rPr>
        <w:t xml:space="preserve">BMFE </w:t>
      </w:r>
      <w:r w:rsidR="00207603" w:rsidRPr="00207603">
        <w:rPr>
          <w:b/>
          <w:sz w:val="24"/>
        </w:rPr>
        <w:t>08-XX</w:t>
      </w:r>
    </w:p>
    <w:p w:rsidR="001B7FD3" w:rsidRPr="00207603" w:rsidRDefault="001B7FD3">
      <w:pPr>
        <w:rPr>
          <w:rFonts w:ascii="CorpoS" w:hAnsi="CorpoS"/>
          <w:szCs w:val="22"/>
        </w:rPr>
      </w:pPr>
    </w:p>
    <w:p w:rsidR="001F10F3" w:rsidRPr="00EB22A2" w:rsidRDefault="001B7FD3">
      <w:pPr>
        <w:rPr>
          <w:ins w:id="1" w:author="Becker, Michael (028)" w:date="2019-12-04T13:55:00Z"/>
          <w:rFonts w:ascii="CorpoS" w:hAnsi="CorpoS"/>
          <w:b/>
          <w:szCs w:val="22"/>
        </w:rPr>
      </w:pPr>
      <w:r w:rsidRPr="00EB22A2">
        <w:rPr>
          <w:rFonts w:ascii="CorpoS" w:hAnsi="CorpoS"/>
          <w:b/>
          <w:szCs w:val="22"/>
        </w:rPr>
        <w:t>I</w:t>
      </w:r>
      <w:r w:rsidRPr="00EB22A2">
        <w:rPr>
          <w:rFonts w:ascii="CorpoS" w:hAnsi="CorpoS"/>
          <w:b/>
          <w:szCs w:val="22"/>
        </w:rPr>
        <w:tab/>
        <w:t>Proposal</w:t>
      </w:r>
    </w:p>
    <w:p w:rsidR="001F10F3" w:rsidRPr="00207603" w:rsidRDefault="001F10F3">
      <w:pPr>
        <w:rPr>
          <w:ins w:id="2" w:author="Becker, Michael (028)" w:date="2019-12-04T13:55:00Z"/>
          <w:rFonts w:ascii="CorpoS" w:hAnsi="CorpoS"/>
          <w:szCs w:val="22"/>
        </w:rPr>
      </w:pPr>
    </w:p>
    <w:p w:rsidR="001F10F3" w:rsidRPr="00EB22A2" w:rsidRDefault="001F10F3">
      <w:pPr>
        <w:rPr>
          <w:ins w:id="3" w:author="Becker, Michael (028)" w:date="2019-12-04T13:57:00Z"/>
          <w:rFonts w:ascii="CorpoS" w:hAnsi="CorpoS"/>
          <w:i/>
          <w:szCs w:val="22"/>
        </w:rPr>
      </w:pPr>
      <w:ins w:id="4" w:author="Becker, Michael (028)" w:date="2019-12-04T13:56:00Z">
        <w:r w:rsidRPr="00EB22A2">
          <w:rPr>
            <w:rFonts w:ascii="CorpoS" w:hAnsi="CorpoS"/>
            <w:i/>
            <w:szCs w:val="22"/>
          </w:rPr>
          <w:t xml:space="preserve">UN R 118, </w:t>
        </w:r>
      </w:ins>
      <w:ins w:id="5" w:author="Becker, Michael (028)" w:date="2019-12-04T13:55:00Z">
        <w:r w:rsidRPr="00EB22A2">
          <w:rPr>
            <w:rFonts w:ascii="CorpoS" w:hAnsi="CorpoS"/>
            <w:i/>
            <w:szCs w:val="22"/>
          </w:rPr>
          <w:t xml:space="preserve">No. 5, Part I, </w:t>
        </w:r>
      </w:ins>
      <w:r w:rsidR="00EB22A2">
        <w:rPr>
          <w:rFonts w:ascii="CorpoS" w:hAnsi="CorpoS"/>
          <w:i/>
          <w:szCs w:val="22"/>
        </w:rPr>
        <w:t>i</w:t>
      </w:r>
      <w:ins w:id="6" w:author="Becker, Michael (028)" w:date="2019-12-04T13:57:00Z">
        <w:r w:rsidRPr="00EB22A2">
          <w:rPr>
            <w:rFonts w:ascii="CorpoS" w:hAnsi="CorpoS"/>
            <w:i/>
            <w:szCs w:val="22"/>
          </w:rPr>
          <w:t xml:space="preserve">nsert new paragraph 5.2.5. </w:t>
        </w:r>
      </w:ins>
      <w:ins w:id="7" w:author="Becker, Michael (028)" w:date="2019-12-04T14:05:00Z">
        <w:r w:rsidRPr="00EB22A2">
          <w:rPr>
            <w:rFonts w:ascii="CorpoS" w:hAnsi="CorpoS"/>
            <w:i/>
            <w:szCs w:val="22"/>
          </w:rPr>
          <w:t>and 5.2.6</w:t>
        </w:r>
      </w:ins>
      <w:ins w:id="8" w:author="Becker, Michael (028)" w:date="2019-12-04T13:57:00Z">
        <w:r w:rsidRPr="00EB22A2">
          <w:rPr>
            <w:rFonts w:ascii="CorpoS" w:hAnsi="CorpoS"/>
            <w:i/>
            <w:szCs w:val="22"/>
          </w:rPr>
          <w:t>. to read:</w:t>
        </w:r>
      </w:ins>
    </w:p>
    <w:p w:rsidR="001F10F3" w:rsidRPr="00207603" w:rsidRDefault="001F10F3">
      <w:pPr>
        <w:rPr>
          <w:ins w:id="9" w:author="Becker, Michael (028)" w:date="2019-12-04T14:05:00Z"/>
          <w:rFonts w:ascii="CorpoS" w:hAnsi="CorpoS"/>
          <w:szCs w:val="22"/>
        </w:rPr>
      </w:pPr>
      <w:ins w:id="10" w:author="Becker, Michael (028)" w:date="2019-12-04T13:59:00Z">
        <w:r w:rsidRPr="00207603">
          <w:rPr>
            <w:rFonts w:ascii="CorpoS" w:hAnsi="CorpoS"/>
            <w:szCs w:val="22"/>
          </w:rPr>
          <w:t>“</w:t>
        </w:r>
      </w:ins>
      <w:ins w:id="11" w:author="Becker, Michael (028)" w:date="2019-12-04T14:05:00Z">
        <w:r w:rsidR="00B27364" w:rsidRPr="00207603">
          <w:rPr>
            <w:rFonts w:ascii="CorpoS" w:hAnsi="CorpoS"/>
            <w:szCs w:val="22"/>
          </w:rPr>
          <w:t>5.2.5.</w:t>
        </w:r>
      </w:ins>
      <w:r w:rsidR="00EB22A2" w:rsidRPr="00EB22A2">
        <w:rPr>
          <w:rFonts w:ascii="CorpoS" w:hAnsi="CorpoS"/>
          <w:szCs w:val="22"/>
        </w:rPr>
        <w:t xml:space="preserve"> </w:t>
      </w:r>
      <w:ins w:id="12" w:author="Becker, Michael (028)" w:date="2019-12-04T13:58:00Z">
        <w:r w:rsidR="00EB22A2" w:rsidRPr="00207603">
          <w:rPr>
            <w:rFonts w:ascii="CorpoS" w:hAnsi="CorpoS"/>
            <w:szCs w:val="22"/>
          </w:rPr>
          <w:t>Single materials fulfilling the relevant requirements of 6.2.1.-6.2.7.</w:t>
        </w:r>
      </w:ins>
      <w:r w:rsidR="00EB22A2">
        <w:rPr>
          <w:rFonts w:ascii="CorpoS" w:hAnsi="CorpoS"/>
          <w:szCs w:val="22"/>
        </w:rPr>
        <w:t>,</w:t>
      </w:r>
      <w:r w:rsidR="00F5388A">
        <w:rPr>
          <w:rFonts w:ascii="CorpoS" w:hAnsi="CorpoS"/>
          <w:szCs w:val="22"/>
        </w:rPr>
        <w:t xml:space="preserve"> </w:t>
      </w:r>
      <w:ins w:id="13" w:author="Becker, Michael (028)" w:date="2019-12-04T13:58:00Z">
        <w:r w:rsidR="00EB22A2" w:rsidRPr="00207603">
          <w:rPr>
            <w:rFonts w:ascii="CorpoS" w:hAnsi="CorpoS"/>
            <w:szCs w:val="22"/>
          </w:rPr>
          <w:t xml:space="preserve">that are bonded together </w:t>
        </w:r>
      </w:ins>
      <w:ins w:id="14" w:author="Becker, Michael (028)" w:date="2019-12-04T14:01:00Z">
        <w:r w:rsidR="00EB22A2" w:rsidRPr="00207603">
          <w:rPr>
            <w:rFonts w:ascii="CorpoS" w:hAnsi="CorpoS"/>
            <w:szCs w:val="22"/>
          </w:rPr>
          <w:t>by an adhesive agent</w:t>
        </w:r>
      </w:ins>
      <w:r w:rsidR="004E444A">
        <w:rPr>
          <w:rFonts w:ascii="CorpoS" w:hAnsi="CorpoS"/>
          <w:szCs w:val="22"/>
        </w:rPr>
        <w:t xml:space="preserve"> not exacerba</w:t>
      </w:r>
      <w:r w:rsidR="00EB22A2">
        <w:rPr>
          <w:rFonts w:ascii="CorpoS" w:hAnsi="CorpoS"/>
          <w:szCs w:val="22"/>
        </w:rPr>
        <w:t>ting the burning behaviour</w:t>
      </w:r>
      <w:ins w:id="15" w:author="Becker, Michael (028)" w:date="2019-12-04T14:01:00Z">
        <w:r w:rsidR="00EB22A2" w:rsidRPr="00207603">
          <w:rPr>
            <w:rFonts w:ascii="CorpoS" w:hAnsi="CorpoS"/>
            <w:szCs w:val="22"/>
          </w:rPr>
          <w:t xml:space="preserve"> </w:t>
        </w:r>
      </w:ins>
      <w:ins w:id="16" w:author="Becker, Michael (028)" w:date="2019-12-04T13:58:00Z">
        <w:r w:rsidR="00EB22A2" w:rsidRPr="00207603">
          <w:rPr>
            <w:rFonts w:ascii="CorpoS" w:hAnsi="CorpoS"/>
            <w:szCs w:val="22"/>
          </w:rPr>
          <w:t xml:space="preserve">are considered to </w:t>
        </w:r>
      </w:ins>
      <w:ins w:id="17" w:author="Becker, Michael (028)" w:date="2019-12-04T13:59:00Z">
        <w:r w:rsidR="00EB22A2" w:rsidRPr="00207603">
          <w:rPr>
            <w:rFonts w:ascii="CorpoS" w:hAnsi="CorpoS"/>
            <w:szCs w:val="22"/>
          </w:rPr>
          <w:t>fulfil</w:t>
        </w:r>
      </w:ins>
      <w:ins w:id="18" w:author="Becker, Michael (028)" w:date="2019-12-04T13:58:00Z">
        <w:r w:rsidR="00EB22A2" w:rsidRPr="00207603">
          <w:rPr>
            <w:rFonts w:ascii="CorpoS" w:hAnsi="CorpoS"/>
            <w:szCs w:val="22"/>
          </w:rPr>
          <w:t xml:space="preserve"> </w:t>
        </w:r>
      </w:ins>
      <w:ins w:id="19" w:author="Becker, Michael (028)" w:date="2019-12-04T13:59:00Z">
        <w:r w:rsidR="00EB22A2" w:rsidRPr="00207603">
          <w:rPr>
            <w:rFonts w:ascii="CorpoS" w:hAnsi="CorpoS"/>
            <w:szCs w:val="22"/>
          </w:rPr>
          <w:t>the requirements as a composite material</w:t>
        </w:r>
      </w:ins>
      <w:ins w:id="20" w:author="Becker, Michael (028)" w:date="2019-12-04T14:01:00Z">
        <w:r w:rsidR="00EB22A2" w:rsidRPr="00207603">
          <w:rPr>
            <w:rFonts w:ascii="CorpoS" w:hAnsi="CorpoS"/>
            <w:szCs w:val="22"/>
          </w:rPr>
          <w:t>.</w:t>
        </w:r>
      </w:ins>
    </w:p>
    <w:p w:rsidR="001F10F3" w:rsidRPr="00207603" w:rsidRDefault="001F10F3">
      <w:pPr>
        <w:rPr>
          <w:rFonts w:ascii="CorpoS" w:hAnsi="CorpoS"/>
          <w:szCs w:val="22"/>
        </w:rPr>
      </w:pPr>
      <w:ins w:id="21" w:author="Becker, Michael (028)" w:date="2019-12-04T13:59:00Z">
        <w:r w:rsidRPr="00207603">
          <w:rPr>
            <w:rFonts w:ascii="CorpoS" w:hAnsi="CorpoS"/>
            <w:szCs w:val="22"/>
          </w:rPr>
          <w:t>5.2.</w:t>
        </w:r>
      </w:ins>
      <w:ins w:id="22" w:author="Becker, Michael (028)" w:date="2019-12-04T14:00:00Z">
        <w:r w:rsidRPr="00207603">
          <w:rPr>
            <w:rFonts w:ascii="CorpoS" w:hAnsi="CorpoS"/>
            <w:szCs w:val="22"/>
          </w:rPr>
          <w:t>6</w:t>
        </w:r>
      </w:ins>
      <w:ins w:id="23" w:author="Becker, Michael (028)" w:date="2019-12-04T13:59:00Z">
        <w:r w:rsidRPr="00207603">
          <w:rPr>
            <w:rFonts w:ascii="CorpoS" w:hAnsi="CorpoS"/>
            <w:szCs w:val="22"/>
          </w:rPr>
          <w:t>.</w:t>
        </w:r>
      </w:ins>
      <w:r w:rsidR="00EB22A2">
        <w:rPr>
          <w:rFonts w:ascii="CorpoS" w:hAnsi="CorpoS"/>
          <w:szCs w:val="22"/>
        </w:rPr>
        <w:t xml:space="preserve"> </w:t>
      </w:r>
      <w:ins w:id="24" w:author="Becker, Michael (028)" w:date="2019-12-04T14:05:00Z">
        <w:r w:rsidR="00EB22A2" w:rsidRPr="00207603">
          <w:rPr>
            <w:rFonts w:ascii="CorpoS" w:hAnsi="CorpoS"/>
            <w:szCs w:val="22"/>
          </w:rPr>
          <w:t>If an adhesive agent</w:t>
        </w:r>
      </w:ins>
      <w:ins w:id="25" w:author="Becker, Michael (028)" w:date="2019-12-04T14:21:00Z">
        <w:r w:rsidR="00EB22A2" w:rsidRPr="00207603">
          <w:rPr>
            <w:rFonts w:ascii="CorpoS" w:hAnsi="CorpoS"/>
            <w:szCs w:val="22"/>
          </w:rPr>
          <w:t>,</w:t>
        </w:r>
      </w:ins>
      <w:ins w:id="26" w:author="Becker, Michael (028)" w:date="2019-12-04T14:20:00Z">
        <w:r w:rsidR="00EB22A2" w:rsidRPr="00207603">
          <w:rPr>
            <w:rFonts w:ascii="CorpoS" w:hAnsi="CorpoS"/>
            <w:szCs w:val="22"/>
          </w:rPr>
          <w:t xml:space="preserve"> that is not declared to not deteriorate the burning behaviour</w:t>
        </w:r>
      </w:ins>
      <w:ins w:id="27" w:author="Becker, Michael (028)" w:date="2019-12-04T14:21:00Z">
        <w:r w:rsidR="00EB22A2" w:rsidRPr="00207603">
          <w:rPr>
            <w:rFonts w:ascii="CorpoS" w:hAnsi="CorpoS"/>
            <w:szCs w:val="22"/>
          </w:rPr>
          <w:t xml:space="preserve"> of the interior material</w:t>
        </w:r>
      </w:ins>
      <w:ins w:id="28" w:author="Becker, Michael (028)" w:date="2019-12-04T14:05:00Z">
        <w:r w:rsidR="00EB22A2" w:rsidRPr="00207603">
          <w:rPr>
            <w:rFonts w:ascii="CorpoS" w:hAnsi="CorpoS"/>
            <w:szCs w:val="22"/>
          </w:rPr>
          <w:t xml:space="preserve"> is used to affix the interior material to its supporting structure</w:t>
        </w:r>
      </w:ins>
      <w:ins w:id="29" w:author="Becker, Michael (028)" w:date="2019-12-04T14:21:00Z">
        <w:r w:rsidR="00EB22A2" w:rsidRPr="00207603">
          <w:rPr>
            <w:rFonts w:ascii="CorpoS" w:hAnsi="CorpoS"/>
            <w:szCs w:val="22"/>
          </w:rPr>
          <w:t xml:space="preserve">, </w:t>
        </w:r>
      </w:ins>
      <w:ins w:id="30" w:author="Becker, Michael (028)" w:date="2019-12-04T14:08:00Z">
        <w:r w:rsidR="00EB22A2" w:rsidRPr="00207603">
          <w:rPr>
            <w:rFonts w:ascii="CorpoS" w:hAnsi="CorpoS"/>
            <w:szCs w:val="22"/>
          </w:rPr>
          <w:t>such material shall be tested in combination with the adhesive agent and a possible supporting structure.</w:t>
        </w:r>
      </w:ins>
      <w:r w:rsidR="00EB22A2">
        <w:rPr>
          <w:rFonts w:ascii="CorpoS" w:hAnsi="CorpoS"/>
          <w:szCs w:val="22"/>
        </w:rPr>
        <w:t>”</w:t>
      </w:r>
    </w:p>
    <w:p w:rsidR="008003ED" w:rsidRPr="00207603" w:rsidRDefault="008003ED">
      <w:pPr>
        <w:rPr>
          <w:rFonts w:ascii="CorpoS" w:hAnsi="CorpoS"/>
          <w:szCs w:val="22"/>
        </w:rPr>
      </w:pPr>
    </w:p>
    <w:p w:rsidR="005326B3" w:rsidRPr="00207603" w:rsidRDefault="005326B3" w:rsidP="00B2068F">
      <w:pPr>
        <w:rPr>
          <w:ins w:id="31" w:author="Grommes, Anselm (028)" w:date="2019-12-02T11:03:00Z"/>
          <w:rFonts w:ascii="CorpoS" w:hAnsi="CorpoS"/>
          <w:szCs w:val="22"/>
        </w:rPr>
      </w:pPr>
      <w:ins w:id="32" w:author="Grommes, Anselm (028)" w:date="2019-12-02T11:03:00Z">
        <w:r w:rsidRPr="00207603">
          <w:rPr>
            <w:rFonts w:ascii="CorpoS" w:hAnsi="CorpoS"/>
            <w:szCs w:val="22"/>
          </w:rPr>
          <w:t>UN R118, Annex 1 – Information document for vehicle</w:t>
        </w:r>
      </w:ins>
    </w:p>
    <w:p w:rsidR="005326B3" w:rsidRPr="00EB22A2" w:rsidRDefault="005326B3" w:rsidP="00B2068F">
      <w:pPr>
        <w:rPr>
          <w:ins w:id="33" w:author="Grommes, Anselm (028)" w:date="2019-12-02T11:05:00Z"/>
          <w:rFonts w:ascii="CorpoS" w:hAnsi="CorpoS"/>
          <w:i/>
          <w:szCs w:val="22"/>
        </w:rPr>
      </w:pPr>
      <w:ins w:id="34" w:author="Grommes, Anselm (028)" w:date="2019-12-02T11:04:00Z">
        <w:r w:rsidRPr="00EB22A2">
          <w:rPr>
            <w:rFonts w:ascii="CorpoS" w:hAnsi="CorpoS"/>
            <w:i/>
            <w:szCs w:val="22"/>
          </w:rPr>
          <w:t xml:space="preserve">Insert new paragraph 4. </w:t>
        </w:r>
      </w:ins>
      <w:r w:rsidR="00186769">
        <w:rPr>
          <w:rFonts w:ascii="CorpoS" w:hAnsi="CorpoS"/>
          <w:i/>
          <w:szCs w:val="22"/>
        </w:rPr>
        <w:t xml:space="preserve">and 4.1. </w:t>
      </w:r>
      <w:ins w:id="35" w:author="Grommes, Anselm (028)" w:date="2019-12-02T11:32:00Z">
        <w:r w:rsidR="005F006F" w:rsidRPr="00EB22A2">
          <w:rPr>
            <w:rFonts w:ascii="CorpoS" w:hAnsi="CorpoS"/>
            <w:i/>
            <w:szCs w:val="22"/>
          </w:rPr>
          <w:t>t</w:t>
        </w:r>
      </w:ins>
      <w:ins w:id="36" w:author="Grommes, Anselm (028)" w:date="2019-12-02T11:04:00Z">
        <w:r w:rsidRPr="00EB22A2">
          <w:rPr>
            <w:rFonts w:ascii="CorpoS" w:hAnsi="CorpoS"/>
            <w:i/>
            <w:szCs w:val="22"/>
          </w:rPr>
          <w:t xml:space="preserve">o </w:t>
        </w:r>
      </w:ins>
      <w:ins w:id="37" w:author="Grommes, Anselm (028)" w:date="2019-12-02T11:05:00Z">
        <w:r w:rsidRPr="00EB22A2">
          <w:rPr>
            <w:rFonts w:ascii="CorpoS" w:hAnsi="CorpoS"/>
            <w:i/>
            <w:szCs w:val="22"/>
          </w:rPr>
          <w:t xml:space="preserve">read: </w:t>
        </w:r>
      </w:ins>
    </w:p>
    <w:p w:rsidR="005326B3" w:rsidRPr="00207603" w:rsidRDefault="005326B3" w:rsidP="005326B3">
      <w:pPr>
        <w:ind w:left="1134" w:hanging="1134"/>
        <w:rPr>
          <w:ins w:id="38" w:author="Grommes, Anselm (028)" w:date="2019-12-02T11:06:00Z"/>
          <w:rFonts w:ascii="CorpoS" w:hAnsi="CorpoS"/>
          <w:szCs w:val="22"/>
        </w:rPr>
      </w:pPr>
      <w:ins w:id="39" w:author="Grommes, Anselm (028)" w:date="2019-12-02T11:05:00Z">
        <w:r w:rsidRPr="00207603">
          <w:rPr>
            <w:rFonts w:ascii="CorpoS" w:hAnsi="CorpoS"/>
            <w:szCs w:val="22"/>
          </w:rPr>
          <w:t>“4.</w:t>
        </w:r>
        <w:r w:rsidRPr="00207603">
          <w:rPr>
            <w:rFonts w:ascii="CorpoS" w:hAnsi="CorpoS"/>
            <w:szCs w:val="22"/>
          </w:rPr>
          <w:tab/>
        </w:r>
      </w:ins>
      <w:ins w:id="40" w:author="Grommes, Anselm (028)" w:date="2019-12-02T11:06:00Z">
        <w:r w:rsidRPr="00207603">
          <w:rPr>
            <w:rFonts w:ascii="CorpoS" w:hAnsi="CorpoS"/>
            <w:szCs w:val="22"/>
          </w:rPr>
          <w:t>Adhesive agents</w:t>
        </w:r>
      </w:ins>
    </w:p>
    <w:p w:rsidR="005326B3" w:rsidRPr="00207603" w:rsidRDefault="005326B3" w:rsidP="005326B3">
      <w:pPr>
        <w:ind w:left="1134" w:hanging="1134"/>
        <w:rPr>
          <w:ins w:id="41" w:author="Grommes, Anselm (028)" w:date="2019-12-02T11:04:00Z"/>
          <w:rFonts w:ascii="CorpoS" w:hAnsi="CorpoS"/>
          <w:szCs w:val="22"/>
        </w:rPr>
      </w:pPr>
      <w:ins w:id="42" w:author="Grommes, Anselm (028)" w:date="2019-12-02T11:06:00Z">
        <w:r w:rsidRPr="00207603">
          <w:rPr>
            <w:rFonts w:ascii="CorpoS" w:hAnsi="CorpoS"/>
            <w:szCs w:val="22"/>
          </w:rPr>
          <w:t>4.1</w:t>
        </w:r>
      </w:ins>
      <w:r w:rsidR="00186769">
        <w:rPr>
          <w:rFonts w:ascii="CorpoS" w:hAnsi="CorpoS"/>
          <w:szCs w:val="22"/>
        </w:rPr>
        <w:t>.</w:t>
      </w:r>
      <w:ins w:id="43" w:author="Grommes, Anselm (028)" w:date="2019-12-02T11:06:00Z">
        <w:r w:rsidRPr="00207603">
          <w:rPr>
            <w:rFonts w:ascii="CorpoS" w:hAnsi="CorpoS"/>
            <w:szCs w:val="22"/>
          </w:rPr>
          <w:tab/>
        </w:r>
      </w:ins>
      <w:ins w:id="44" w:author="Grommes, Anselm (028)" w:date="2019-12-02T11:07:00Z">
        <w:r w:rsidRPr="00207603">
          <w:rPr>
            <w:rFonts w:ascii="CorpoS" w:hAnsi="CorpoS"/>
            <w:szCs w:val="22"/>
          </w:rPr>
          <w:t>In cases where adhesive agents are used to affix the material to supporting structures or bonding materials together</w:t>
        </w:r>
      </w:ins>
      <w:ins w:id="45" w:author="Grommes, Anselm (028)" w:date="2019-12-02T11:08:00Z">
        <w:r w:rsidRPr="00207603">
          <w:rPr>
            <w:rFonts w:ascii="CorpoS" w:hAnsi="CorpoS"/>
            <w:szCs w:val="22"/>
          </w:rPr>
          <w:t xml:space="preserve"> </w:t>
        </w:r>
      </w:ins>
      <w:ins w:id="46" w:author="Grommes, Anselm (028)" w:date="2019-12-02T11:10:00Z">
        <w:r w:rsidRPr="00207603">
          <w:rPr>
            <w:rFonts w:ascii="CorpoS" w:hAnsi="CorpoS"/>
            <w:szCs w:val="22"/>
          </w:rPr>
          <w:t xml:space="preserve">to a composite material </w:t>
        </w:r>
      </w:ins>
      <w:ins w:id="47" w:author="Grommes, Anselm (028)" w:date="2019-12-02T11:08:00Z">
        <w:r w:rsidRPr="00207603">
          <w:rPr>
            <w:rFonts w:ascii="CorpoS" w:hAnsi="CorpoS"/>
            <w:szCs w:val="22"/>
          </w:rPr>
          <w:t>and the</w:t>
        </w:r>
      </w:ins>
      <w:ins w:id="48" w:author="Grommes, Anselm (028)" w:date="2019-12-02T11:11:00Z">
        <w:r w:rsidRPr="00207603">
          <w:rPr>
            <w:rFonts w:ascii="CorpoS" w:hAnsi="CorpoS"/>
            <w:szCs w:val="22"/>
          </w:rPr>
          <w:t xml:space="preserve">se material is not </w:t>
        </w:r>
      </w:ins>
      <w:ins w:id="49" w:author="Becker, Michael (028)" w:date="2019-12-04T14:12:00Z">
        <w:r w:rsidR="00814558" w:rsidRPr="00207603">
          <w:rPr>
            <w:rFonts w:ascii="CorpoS" w:hAnsi="CorpoS"/>
            <w:szCs w:val="22"/>
          </w:rPr>
          <w:t xml:space="preserve">tested or </w:t>
        </w:r>
      </w:ins>
      <w:ins w:id="50" w:author="Grommes, Anselm (028)" w:date="2019-12-02T11:11:00Z">
        <w:r w:rsidRPr="00207603">
          <w:rPr>
            <w:rFonts w:ascii="CorpoS" w:hAnsi="CorpoS"/>
            <w:szCs w:val="22"/>
          </w:rPr>
          <w:t>approved</w:t>
        </w:r>
      </w:ins>
      <w:ins w:id="51" w:author="Grommes, Anselm (028)" w:date="2019-12-02T11:14:00Z">
        <w:r w:rsidR="004D600A" w:rsidRPr="00207603">
          <w:rPr>
            <w:rFonts w:ascii="CorpoS" w:hAnsi="CorpoS"/>
            <w:szCs w:val="22"/>
          </w:rPr>
          <w:t xml:space="preserve"> by a component type approval</w:t>
        </w:r>
      </w:ins>
      <w:ins w:id="52" w:author="Grommes, Anselm (028)" w:date="2019-12-02T11:07:00Z">
        <w:r w:rsidRPr="00207603">
          <w:rPr>
            <w:rFonts w:ascii="CorpoS" w:hAnsi="CorpoS"/>
            <w:szCs w:val="22"/>
          </w:rPr>
          <w:t>, a list of adhesive agents that can be used without deterioration of the burning behaviour of the material(s): …….</w:t>
        </w:r>
        <w:r w:rsidRPr="00207603">
          <w:rPr>
            <w:rFonts w:ascii="CorpoS" w:hAnsi="CorpoS"/>
            <w:szCs w:val="22"/>
          </w:rPr>
          <w:tab/>
          <w:t>“</w:t>
        </w:r>
      </w:ins>
    </w:p>
    <w:p w:rsidR="005326B3" w:rsidRPr="00207603" w:rsidRDefault="005326B3" w:rsidP="00B2068F">
      <w:pPr>
        <w:rPr>
          <w:ins w:id="53" w:author="Grommes, Anselm (028)" w:date="2019-12-02T11:03:00Z"/>
          <w:rFonts w:ascii="CorpoS" w:hAnsi="CorpoS"/>
          <w:szCs w:val="22"/>
        </w:rPr>
      </w:pPr>
    </w:p>
    <w:p w:rsidR="00B2068F" w:rsidRPr="00207603" w:rsidRDefault="00B2068F" w:rsidP="00B2068F">
      <w:pPr>
        <w:rPr>
          <w:rFonts w:ascii="CorpoS" w:hAnsi="CorpoS"/>
          <w:szCs w:val="22"/>
        </w:rPr>
      </w:pPr>
      <w:r w:rsidRPr="00207603">
        <w:rPr>
          <w:rFonts w:ascii="CorpoS" w:hAnsi="CorpoS"/>
          <w:szCs w:val="22"/>
        </w:rPr>
        <w:t>UN R118, Annex 2</w:t>
      </w:r>
      <w:ins w:id="54" w:author="Grommes, Anselm (028)" w:date="2019-12-02T11:03:00Z">
        <w:r w:rsidR="005326B3" w:rsidRPr="00207603">
          <w:rPr>
            <w:rFonts w:ascii="CorpoS" w:hAnsi="CorpoS"/>
            <w:szCs w:val="22"/>
          </w:rPr>
          <w:t xml:space="preserve"> - Information document for component</w:t>
        </w:r>
      </w:ins>
    </w:p>
    <w:p w:rsidR="00B2068F" w:rsidRPr="00EB22A2" w:rsidRDefault="00B2068F" w:rsidP="00B2068F">
      <w:pPr>
        <w:rPr>
          <w:rFonts w:ascii="CorpoS" w:hAnsi="CorpoS"/>
          <w:i/>
          <w:szCs w:val="22"/>
        </w:rPr>
      </w:pPr>
      <w:r w:rsidRPr="00EB22A2">
        <w:rPr>
          <w:rFonts w:ascii="CorpoS" w:hAnsi="CorpoS"/>
          <w:i/>
          <w:szCs w:val="22"/>
        </w:rPr>
        <w:t xml:space="preserve">Insert new item 5. and 5.1. to read:  </w:t>
      </w:r>
    </w:p>
    <w:p w:rsidR="00B2068F" w:rsidRPr="00207603" w:rsidRDefault="00B2068F" w:rsidP="00B2068F">
      <w:pPr>
        <w:ind w:left="1134" w:hanging="1134"/>
        <w:rPr>
          <w:rFonts w:ascii="CorpoS" w:hAnsi="CorpoS"/>
          <w:szCs w:val="22"/>
        </w:rPr>
      </w:pPr>
      <w:r w:rsidRPr="00207603">
        <w:rPr>
          <w:rFonts w:ascii="CorpoS" w:hAnsi="CorpoS"/>
          <w:szCs w:val="22"/>
        </w:rPr>
        <w:t>“5.</w:t>
      </w:r>
      <w:r w:rsidRPr="00207603">
        <w:rPr>
          <w:rFonts w:ascii="CorpoS" w:hAnsi="CorpoS"/>
          <w:szCs w:val="22"/>
        </w:rPr>
        <w:tab/>
        <w:t>Adhesive agents</w:t>
      </w:r>
    </w:p>
    <w:p w:rsidR="00B2068F" w:rsidRPr="00207603" w:rsidRDefault="00B2068F" w:rsidP="00B2068F">
      <w:pPr>
        <w:ind w:left="1134" w:hanging="1134"/>
        <w:rPr>
          <w:rFonts w:ascii="CorpoS" w:hAnsi="CorpoS"/>
          <w:szCs w:val="22"/>
        </w:rPr>
      </w:pPr>
      <w:r w:rsidRPr="00207603">
        <w:rPr>
          <w:rFonts w:ascii="CorpoS" w:hAnsi="CorpoS"/>
          <w:szCs w:val="22"/>
        </w:rPr>
        <w:t>5.1.</w:t>
      </w:r>
      <w:r w:rsidRPr="00207603">
        <w:rPr>
          <w:rFonts w:ascii="CorpoS" w:hAnsi="CorpoS"/>
          <w:szCs w:val="22"/>
        </w:rPr>
        <w:tab/>
        <w:t xml:space="preserve">In cases where adhesive agents are used </w:t>
      </w:r>
      <w:del w:id="55" w:author="Olivier FONTAINE" w:date="2019-02-28T10:59:00Z">
        <w:r w:rsidRPr="00207603" w:rsidDel="0049056F">
          <w:rPr>
            <w:rFonts w:ascii="CorpoS" w:hAnsi="CorpoS"/>
            <w:szCs w:val="22"/>
          </w:rPr>
          <w:delText xml:space="preserve">for affixation of </w:delText>
        </w:r>
      </w:del>
      <w:ins w:id="56" w:author="Olivier FONTAINE" w:date="2019-02-28T10:59:00Z">
        <w:r w:rsidR="0049056F" w:rsidRPr="00207603">
          <w:rPr>
            <w:rFonts w:ascii="CorpoS" w:hAnsi="CorpoS"/>
            <w:szCs w:val="22"/>
          </w:rPr>
          <w:t>to affix</w:t>
        </w:r>
        <w:r w:rsidR="00CF633A" w:rsidRPr="00207603">
          <w:rPr>
            <w:rFonts w:ascii="CorpoS" w:hAnsi="CorpoS"/>
            <w:szCs w:val="22"/>
          </w:rPr>
          <w:t xml:space="preserve"> </w:t>
        </w:r>
      </w:ins>
      <w:r w:rsidRPr="00207603">
        <w:rPr>
          <w:rFonts w:ascii="CorpoS" w:hAnsi="CorpoS"/>
          <w:szCs w:val="22"/>
        </w:rPr>
        <w:t>the material to supporting structures or bonding materials together</w:t>
      </w:r>
      <w:ins w:id="57" w:author="Grommes, Anselm (028)" w:date="2019-12-02T11:10:00Z">
        <w:r w:rsidR="005326B3" w:rsidRPr="00207603">
          <w:rPr>
            <w:rFonts w:ascii="CorpoS" w:hAnsi="CorpoS"/>
            <w:szCs w:val="22"/>
          </w:rPr>
          <w:t xml:space="preserve"> to a composite material</w:t>
        </w:r>
      </w:ins>
      <w:r w:rsidRPr="00207603">
        <w:rPr>
          <w:rFonts w:ascii="CorpoS" w:hAnsi="CorpoS"/>
          <w:szCs w:val="22"/>
        </w:rPr>
        <w:t xml:space="preserve">, a list of adhesive agents that can be used without deterioration of the burning behaviour of the material(s): </w:t>
      </w:r>
      <w:ins w:id="58" w:author="Olivier FONTAINE" w:date="2019-02-28T11:00:00Z">
        <w:r w:rsidR="00CF633A" w:rsidRPr="00207603">
          <w:rPr>
            <w:rFonts w:ascii="CorpoS" w:hAnsi="CorpoS"/>
            <w:szCs w:val="22"/>
          </w:rPr>
          <w:t>…….</w:t>
        </w:r>
      </w:ins>
      <w:del w:id="59" w:author="Olivier FONTAINE" w:date="2019-02-28T11:00:00Z">
        <w:r w:rsidRPr="00207603" w:rsidDel="00CF633A">
          <w:rPr>
            <w:rFonts w:ascii="CorpoS" w:hAnsi="CorpoS"/>
            <w:szCs w:val="22"/>
          </w:rPr>
          <w:tab/>
        </w:r>
      </w:del>
      <w:r w:rsidRPr="00207603">
        <w:rPr>
          <w:rFonts w:ascii="CorpoS" w:hAnsi="CorpoS"/>
          <w:szCs w:val="22"/>
        </w:rPr>
        <w:t>“</w:t>
      </w:r>
    </w:p>
    <w:p w:rsidR="00B2068F" w:rsidRPr="00207603" w:rsidRDefault="00B2068F" w:rsidP="00C64E25">
      <w:pPr>
        <w:ind w:left="1134"/>
        <w:rPr>
          <w:rFonts w:ascii="CorpoS" w:hAnsi="CorpoS"/>
          <w:szCs w:val="22"/>
        </w:rPr>
      </w:pPr>
    </w:p>
    <w:p w:rsidR="008003ED" w:rsidRPr="00207603" w:rsidRDefault="008003ED">
      <w:pPr>
        <w:rPr>
          <w:rFonts w:ascii="CorpoS" w:hAnsi="CorpoS"/>
          <w:szCs w:val="22"/>
        </w:rPr>
      </w:pPr>
    </w:p>
    <w:p w:rsidR="001B7FD3" w:rsidRPr="00EB22A2" w:rsidRDefault="001B7FD3">
      <w:pPr>
        <w:rPr>
          <w:rFonts w:ascii="CorpoS" w:hAnsi="CorpoS"/>
          <w:b/>
          <w:szCs w:val="22"/>
        </w:rPr>
      </w:pPr>
      <w:r w:rsidRPr="00EB22A2">
        <w:rPr>
          <w:rFonts w:ascii="CorpoS" w:hAnsi="CorpoS"/>
          <w:b/>
          <w:szCs w:val="22"/>
        </w:rPr>
        <w:t>II</w:t>
      </w:r>
      <w:r w:rsidRPr="00EB22A2">
        <w:rPr>
          <w:rFonts w:ascii="CorpoS" w:hAnsi="CorpoS"/>
          <w:b/>
          <w:szCs w:val="22"/>
        </w:rPr>
        <w:tab/>
        <w:t>Justification</w:t>
      </w:r>
    </w:p>
    <w:p w:rsidR="008003ED" w:rsidRPr="00207603" w:rsidRDefault="008003ED" w:rsidP="009820A4"/>
    <w:p w:rsidR="008003ED" w:rsidRPr="00207603" w:rsidRDefault="008003ED" w:rsidP="009820A4"/>
    <w:p w:rsidR="001B7FD3" w:rsidRPr="00207603" w:rsidRDefault="001B7FD3"/>
    <w:sectPr w:rsidR="001B7FD3" w:rsidRPr="00207603" w:rsidSect="000B0179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4E" w:rsidRDefault="00A2444E" w:rsidP="001B7FD3">
      <w:pPr>
        <w:spacing w:after="0" w:line="240" w:lineRule="auto"/>
      </w:pPr>
      <w:r>
        <w:separator/>
      </w:r>
    </w:p>
  </w:endnote>
  <w:endnote w:type="continuationSeparator" w:id="0">
    <w:p w:rsidR="00A2444E" w:rsidRDefault="00A2444E" w:rsidP="001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4E" w:rsidRDefault="00A2444E" w:rsidP="001B7FD3">
      <w:pPr>
        <w:spacing w:after="0" w:line="240" w:lineRule="auto"/>
      </w:pPr>
      <w:r>
        <w:separator/>
      </w:r>
    </w:p>
  </w:footnote>
  <w:footnote w:type="continuationSeparator" w:id="0">
    <w:p w:rsidR="00A2444E" w:rsidRDefault="00A2444E" w:rsidP="001B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D3" w:rsidRDefault="00207603" w:rsidP="001B7FD3">
    <w:pPr>
      <w:pStyle w:val="Header"/>
      <w:jc w:val="right"/>
      <w:rPr>
        <w:lang w:val="fr-FR"/>
      </w:rPr>
    </w:pPr>
    <w:r>
      <w:rPr>
        <w:lang w:val="fr-FR"/>
      </w:rPr>
      <w:t>BMFE-08-XX</w:t>
    </w:r>
    <w:r w:rsidR="007576AF">
      <w:rPr>
        <w:lang w:val="fr-FR"/>
      </w:rPr>
      <w:t>/2019-12-04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cker, Michael (028)">
    <w15:presenceInfo w15:providerId="AD" w15:userId="S-1-5-21-1482476501-1450960922-725345543-178390"/>
  </w15:person>
  <w15:person w15:author="Grommes, Anselm (028)">
    <w15:presenceInfo w15:providerId="AD" w15:userId="S-1-5-21-1482476501-1450960922-725345543-178139"/>
  </w15:person>
  <w15:person w15:author="Olivier FONTAINE">
    <w15:presenceInfo w15:providerId="None" w15:userId="Olivier FONTA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D3"/>
    <w:rsid w:val="000B0179"/>
    <w:rsid w:val="001000D5"/>
    <w:rsid w:val="00186769"/>
    <w:rsid w:val="001B7FD3"/>
    <w:rsid w:val="001D5D75"/>
    <w:rsid w:val="001F10F3"/>
    <w:rsid w:val="00207603"/>
    <w:rsid w:val="002201A3"/>
    <w:rsid w:val="003A7AD6"/>
    <w:rsid w:val="0049056F"/>
    <w:rsid w:val="004D600A"/>
    <w:rsid w:val="004E444A"/>
    <w:rsid w:val="0050118F"/>
    <w:rsid w:val="005326B3"/>
    <w:rsid w:val="005F006F"/>
    <w:rsid w:val="005F525F"/>
    <w:rsid w:val="006C39DF"/>
    <w:rsid w:val="007576AF"/>
    <w:rsid w:val="008003ED"/>
    <w:rsid w:val="00814558"/>
    <w:rsid w:val="008E0760"/>
    <w:rsid w:val="009820A4"/>
    <w:rsid w:val="00A2444E"/>
    <w:rsid w:val="00B2068F"/>
    <w:rsid w:val="00B27364"/>
    <w:rsid w:val="00BA7CE9"/>
    <w:rsid w:val="00C64E25"/>
    <w:rsid w:val="00CF633A"/>
    <w:rsid w:val="00D72892"/>
    <w:rsid w:val="00EB22A2"/>
    <w:rsid w:val="00ED1232"/>
    <w:rsid w:val="00F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1C018-5FC3-4774-9859-C64D5A12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2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50118F"/>
    <w:rPr>
      <w:color w:val="auto"/>
      <w:u w:val="none"/>
    </w:rPr>
  </w:style>
  <w:style w:type="character" w:styleId="FollowedHyperlink">
    <w:name w:val="FollowedHyperlink"/>
    <w:rsid w:val="0050118F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1B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7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D3"/>
    <w:rPr>
      <w:lang w:val="en-GB"/>
    </w:rPr>
  </w:style>
  <w:style w:type="paragraph" w:styleId="ListParagraph">
    <w:name w:val="List Paragraph"/>
    <w:basedOn w:val="Normal"/>
    <w:uiPriority w:val="34"/>
    <w:qFormat/>
    <w:rsid w:val="008003ED"/>
    <w:pPr>
      <w:ind w:left="720"/>
      <w:contextualSpacing/>
    </w:pPr>
  </w:style>
  <w:style w:type="table" w:styleId="TableGrid">
    <w:name w:val="Table Grid"/>
    <w:basedOn w:val="TableNormal"/>
    <w:rsid w:val="00C64E25"/>
    <w:pPr>
      <w:widowControl w:val="0"/>
      <w:spacing w:after="0" w:line="240" w:lineRule="auto"/>
      <w:jc w:val="both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2068F"/>
    <w:pPr>
      <w:spacing w:line="280" w:lineRule="atLeast"/>
    </w:pPr>
    <w:rPr>
      <w:rFonts w:asciiTheme="minorHAnsi" w:eastAsia="Times New Roman" w:hAnsiTheme="minorHAnsi"/>
      <w:kern w:val="0"/>
      <w:sz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B2068F"/>
    <w:rPr>
      <w:rFonts w:asciiTheme="minorHAnsi" w:eastAsia="Times New Roman" w:hAnsiTheme="minorHAnsi"/>
      <w:kern w:val="0"/>
      <w:sz w:val="24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B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4988-5842-4DE9-97B7-ECD22403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Fontaine</dc:creator>
  <cp:keywords/>
  <dc:description/>
  <cp:lastModifiedBy>DE RIDDER Kevin (KDRE)</cp:lastModifiedBy>
  <cp:revision>2</cp:revision>
  <cp:lastPrinted>2019-12-04T13:13:00Z</cp:lastPrinted>
  <dcterms:created xsi:type="dcterms:W3CDTF">2020-02-27T15:36:00Z</dcterms:created>
  <dcterms:modified xsi:type="dcterms:W3CDTF">2020-02-27T15:36:00Z</dcterms:modified>
</cp:coreProperties>
</file>