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92A10" w:rsidRPr="00492A10" w:rsidTr="0020211A">
        <w:trPr>
          <w:cantSplit/>
          <w:trHeight w:hRule="exact" w:val="851"/>
        </w:trPr>
        <w:tc>
          <w:tcPr>
            <w:tcW w:w="1276" w:type="dxa"/>
            <w:tcBorders>
              <w:bottom w:val="single" w:sz="4" w:space="0" w:color="auto"/>
            </w:tcBorders>
            <w:shd w:val="clear" w:color="auto" w:fill="auto"/>
            <w:vAlign w:val="bottom"/>
          </w:tcPr>
          <w:p w:rsidR="00492A10" w:rsidRPr="00492A10" w:rsidRDefault="00492A10" w:rsidP="00492A10">
            <w:pPr>
              <w:suppressAutoHyphens/>
              <w:spacing w:after="0" w:line="20" w:lineRule="exact"/>
              <w:rPr>
                <w:rFonts w:ascii="Times New Roman" w:eastAsia="Times New Roman" w:hAnsi="Times New Roman" w:cs="Times New Roman"/>
                <w:sz w:val="2"/>
                <w:szCs w:val="20"/>
                <w:lang w:eastAsia="en-US"/>
              </w:rPr>
            </w:pPr>
          </w:p>
          <w:p w:rsidR="00492A10" w:rsidRPr="00492A10" w:rsidRDefault="00492A10" w:rsidP="00492A10">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rsidR="00492A10" w:rsidRPr="00492A10" w:rsidRDefault="00492A10" w:rsidP="00492A10">
            <w:pPr>
              <w:suppressAutoHyphens/>
              <w:spacing w:after="80" w:line="300" w:lineRule="exac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rsidR="00492A10" w:rsidRPr="00492A10" w:rsidRDefault="00492A10" w:rsidP="00492A10">
            <w:pPr>
              <w:suppressAutoHyphens/>
              <w:spacing w:after="0" w:line="240" w:lineRule="atLeast"/>
              <w:jc w:val="right"/>
              <w:rPr>
                <w:rFonts w:ascii="Times New Roman" w:eastAsia="Times New Roman" w:hAnsi="Times New Roman" w:cs="Times New Roman"/>
                <w:sz w:val="20"/>
                <w:szCs w:val="20"/>
                <w:lang w:eastAsia="en-US"/>
              </w:rPr>
            </w:pPr>
            <w:proofErr w:type="spellStart"/>
            <w:r w:rsidRPr="00492A10">
              <w:rPr>
                <w:rFonts w:ascii="Times New Roman" w:eastAsia="Times New Roman" w:hAnsi="Times New Roman" w:cs="Times New Roman"/>
                <w:sz w:val="40"/>
                <w:szCs w:val="20"/>
                <w:lang w:eastAsia="en-US"/>
              </w:rPr>
              <w:t>ECE</w:t>
            </w:r>
            <w:proofErr w:type="spellEnd"/>
            <w:r w:rsidRPr="00492A10">
              <w:rPr>
                <w:rFonts w:ascii="Times New Roman" w:eastAsia="Times New Roman" w:hAnsi="Times New Roman" w:cs="Times New Roman"/>
                <w:sz w:val="20"/>
                <w:szCs w:val="20"/>
                <w:lang w:eastAsia="en-US"/>
              </w:rPr>
              <w:t>/TRANS/</w:t>
            </w:r>
            <w:proofErr w:type="spellStart"/>
            <w:r w:rsidRPr="00492A10">
              <w:rPr>
                <w:rFonts w:ascii="Times New Roman" w:eastAsia="Times New Roman" w:hAnsi="Times New Roman" w:cs="Times New Roman"/>
                <w:sz w:val="20"/>
                <w:szCs w:val="20"/>
                <w:lang w:eastAsia="en-US"/>
              </w:rPr>
              <w:t>WP.29</w:t>
            </w:r>
            <w:proofErr w:type="spellEnd"/>
            <w:r w:rsidRPr="00492A10">
              <w:rPr>
                <w:rFonts w:ascii="Times New Roman" w:eastAsia="Times New Roman" w:hAnsi="Times New Roman" w:cs="Times New Roman"/>
                <w:sz w:val="20"/>
                <w:szCs w:val="20"/>
                <w:lang w:eastAsia="en-US"/>
              </w:rPr>
              <w:t>/</w:t>
            </w:r>
            <w:proofErr w:type="spellStart"/>
            <w:r w:rsidRPr="00492A10">
              <w:rPr>
                <w:rFonts w:ascii="Times New Roman" w:eastAsia="Times New Roman" w:hAnsi="Times New Roman" w:cs="Times New Roman"/>
                <w:sz w:val="20"/>
                <w:szCs w:val="20"/>
                <w:lang w:eastAsia="en-US"/>
              </w:rPr>
              <w:t>GRVA</w:t>
            </w:r>
            <w:proofErr w:type="spellEnd"/>
            <w:r w:rsidRPr="00492A10">
              <w:rPr>
                <w:rFonts w:ascii="Times New Roman" w:eastAsia="Times New Roman" w:hAnsi="Times New Roman" w:cs="Times New Roman"/>
                <w:sz w:val="20"/>
                <w:szCs w:val="20"/>
                <w:lang w:eastAsia="en-US"/>
              </w:rPr>
              <w:t>/2019/</w:t>
            </w:r>
            <w:r>
              <w:rPr>
                <w:rFonts w:ascii="Times New Roman" w:eastAsia="Times New Roman" w:hAnsi="Times New Roman" w:cs="Times New Roman"/>
                <w:sz w:val="20"/>
                <w:szCs w:val="20"/>
                <w:lang w:eastAsia="en-US"/>
              </w:rPr>
              <w:t>2</w:t>
            </w:r>
          </w:p>
        </w:tc>
      </w:tr>
      <w:tr w:rsidR="00492A10" w:rsidRPr="00492A10" w:rsidTr="0020211A">
        <w:trPr>
          <w:cantSplit/>
          <w:trHeight w:hRule="exact" w:val="2694"/>
        </w:trPr>
        <w:tc>
          <w:tcPr>
            <w:tcW w:w="1276" w:type="dxa"/>
            <w:tcBorders>
              <w:top w:val="single" w:sz="4" w:space="0" w:color="auto"/>
              <w:bottom w:val="single" w:sz="12" w:space="0" w:color="auto"/>
            </w:tcBorders>
            <w:shd w:val="clear" w:color="auto" w:fill="auto"/>
          </w:tcPr>
          <w:p w:rsidR="00492A10" w:rsidRPr="00492A10" w:rsidRDefault="00492A10" w:rsidP="00492A10">
            <w:pPr>
              <w:suppressAutoHyphens/>
              <w:spacing w:before="120"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noProof/>
                <w:sz w:val="20"/>
                <w:szCs w:val="20"/>
                <w:lang w:val="de-DE" w:eastAsia="de-DE"/>
              </w:rPr>
              <w:drawing>
                <wp:inline distT="0" distB="0" distL="0" distR="0" wp14:anchorId="34A243CD" wp14:editId="500FCD10">
                  <wp:extent cx="715645" cy="588645"/>
                  <wp:effectExtent l="0" t="0" r="8255" b="1905"/>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492A10" w:rsidRPr="00492A10" w:rsidRDefault="00492A10" w:rsidP="00492A10">
            <w:pPr>
              <w:suppressAutoHyphens/>
              <w:spacing w:before="120" w:after="0" w:line="420" w:lineRule="exact"/>
              <w:rPr>
                <w:rFonts w:ascii="Times New Roman" w:eastAsia="Times New Roman" w:hAnsi="Times New Roman" w:cs="Times New Roman"/>
                <w:sz w:val="40"/>
                <w:szCs w:val="40"/>
                <w:lang w:eastAsia="en-US"/>
              </w:rPr>
            </w:pPr>
            <w:r w:rsidRPr="00492A10">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rsidR="00492A10" w:rsidRPr="00492A10" w:rsidRDefault="00492A10" w:rsidP="00492A10">
            <w:pPr>
              <w:suppressAutoHyphens/>
              <w:spacing w:before="240"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Distr.: General</w:t>
            </w:r>
          </w:p>
          <w:p w:rsidR="00492A10" w:rsidRPr="00492A10" w:rsidRDefault="00492A10" w:rsidP="00492A10">
            <w:pPr>
              <w:suppressAutoHyphens/>
              <w:spacing w:after="0" w:line="240" w:lineRule="exac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19</w:t>
            </w:r>
            <w:r w:rsidRPr="00492A10">
              <w:rPr>
                <w:rFonts w:ascii="Times New Roman" w:eastAsia="Times New Roman" w:hAnsi="Times New Roman" w:cs="Times New Roman"/>
                <w:sz w:val="20"/>
                <w:szCs w:val="20"/>
                <w:lang w:eastAsia="en-US"/>
              </w:rPr>
              <w:t xml:space="preserve"> November 2018</w:t>
            </w:r>
          </w:p>
          <w:p w:rsidR="00492A10" w:rsidRPr="00492A10" w:rsidRDefault="00492A10" w:rsidP="00492A10">
            <w:pPr>
              <w:suppressAutoHyphens/>
              <w:spacing w:after="0" w:line="240" w:lineRule="exact"/>
              <w:rPr>
                <w:rFonts w:ascii="Times New Roman" w:eastAsia="Times New Roman" w:hAnsi="Times New Roman" w:cs="Times New Roman"/>
                <w:sz w:val="20"/>
                <w:szCs w:val="20"/>
                <w:lang w:eastAsia="en-US"/>
              </w:rPr>
            </w:pPr>
          </w:p>
          <w:p w:rsidR="00492A10" w:rsidRPr="00492A10" w:rsidRDefault="00492A10" w:rsidP="00492A10">
            <w:pPr>
              <w:suppressAutoHyphens/>
              <w:spacing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Original: English</w:t>
            </w:r>
          </w:p>
        </w:tc>
      </w:tr>
    </w:tbl>
    <w:p w:rsidR="00492A10" w:rsidRPr="00492A10" w:rsidRDefault="00492A10" w:rsidP="00492A10">
      <w:pPr>
        <w:suppressAutoHyphens/>
        <w:spacing w:before="120" w:after="0" w:line="240" w:lineRule="atLeast"/>
        <w:rPr>
          <w:rFonts w:ascii="Times New Roman" w:eastAsia="Times New Roman" w:hAnsi="Times New Roman" w:cs="Times New Roman"/>
          <w:b/>
          <w:sz w:val="28"/>
          <w:szCs w:val="28"/>
          <w:lang w:eastAsia="en-US"/>
        </w:rPr>
      </w:pPr>
      <w:r w:rsidRPr="00492A10">
        <w:rPr>
          <w:rFonts w:ascii="Times New Roman" w:eastAsia="Times New Roman" w:hAnsi="Times New Roman" w:cs="Times New Roman"/>
          <w:b/>
          <w:sz w:val="28"/>
          <w:szCs w:val="28"/>
          <w:lang w:eastAsia="en-US"/>
        </w:rPr>
        <w:t>Economic Commission for Europe</w:t>
      </w:r>
    </w:p>
    <w:p w:rsidR="00492A10" w:rsidRPr="00492A10" w:rsidRDefault="00492A10" w:rsidP="00492A10">
      <w:pPr>
        <w:suppressAutoHyphens/>
        <w:spacing w:before="120" w:after="0" w:line="240" w:lineRule="atLeast"/>
        <w:rPr>
          <w:rFonts w:ascii="Times New Roman" w:eastAsia="Times New Roman" w:hAnsi="Times New Roman" w:cs="Times New Roman"/>
          <w:sz w:val="28"/>
          <w:szCs w:val="28"/>
          <w:lang w:eastAsia="en-US"/>
        </w:rPr>
      </w:pPr>
      <w:r w:rsidRPr="00492A10">
        <w:rPr>
          <w:rFonts w:ascii="Times New Roman" w:eastAsia="Times New Roman" w:hAnsi="Times New Roman" w:cs="Times New Roman"/>
          <w:sz w:val="28"/>
          <w:szCs w:val="28"/>
          <w:lang w:eastAsia="en-US"/>
        </w:rPr>
        <w:t>Inland Transport Committee</w:t>
      </w:r>
    </w:p>
    <w:p w:rsidR="00492A10" w:rsidRPr="00492A10" w:rsidRDefault="00492A10" w:rsidP="00492A10">
      <w:pPr>
        <w:suppressAutoHyphens/>
        <w:spacing w:before="120" w:after="0" w:line="240" w:lineRule="atLeas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b/>
          <w:sz w:val="24"/>
          <w:szCs w:val="24"/>
          <w:lang w:eastAsia="en-US"/>
        </w:rPr>
        <w:t>World Forum for Harmonization of Vehicle Regulations</w:t>
      </w:r>
    </w:p>
    <w:p w:rsidR="00492A10" w:rsidRPr="00492A10" w:rsidRDefault="00492A10" w:rsidP="00492A10">
      <w:pPr>
        <w:suppressAutoHyphens/>
        <w:spacing w:before="120" w:after="0" w:line="240" w:lineRule="atLeast"/>
        <w:rPr>
          <w:rFonts w:ascii="Times New Roman" w:eastAsia="Times New Roman" w:hAnsi="Times New Roman" w:cs="Times New Roman"/>
          <w:b/>
          <w:sz w:val="20"/>
          <w:szCs w:val="20"/>
          <w:lang w:eastAsia="en-US"/>
        </w:rPr>
      </w:pPr>
      <w:bookmarkStart w:id="0" w:name="_Hlk518466992"/>
      <w:r w:rsidRPr="00492A10">
        <w:rPr>
          <w:rFonts w:ascii="Times New Roman" w:eastAsia="Times New Roman" w:hAnsi="Times New Roman" w:cs="Times New Roman"/>
          <w:b/>
          <w:bCs/>
          <w:sz w:val="20"/>
          <w:szCs w:val="20"/>
          <w:lang w:eastAsia="en-US"/>
        </w:rPr>
        <w:t>Working Party on Automated/Autonomous and Connected Vehicl</w:t>
      </w:r>
      <w:bookmarkEnd w:id="0"/>
      <w:r w:rsidRPr="00492A10">
        <w:rPr>
          <w:rFonts w:ascii="Times New Roman" w:eastAsia="Times New Roman" w:hAnsi="Times New Roman" w:cs="Times New Roman"/>
          <w:b/>
          <w:bCs/>
          <w:sz w:val="20"/>
          <w:szCs w:val="20"/>
          <w:lang w:eastAsia="en-US"/>
        </w:rPr>
        <w:t>es</w:t>
      </w:r>
      <w:r w:rsidR="00D00DD7" w:rsidRPr="00EA475E">
        <w:rPr>
          <w:rStyle w:val="Funotenzeichen"/>
          <w:sz w:val="20"/>
        </w:rPr>
        <w:footnoteReference w:customMarkFollows="1" w:id="1"/>
        <w:t>*</w:t>
      </w:r>
    </w:p>
    <w:p w:rsidR="00492A10" w:rsidRPr="00492A10" w:rsidRDefault="00492A10" w:rsidP="00492A10">
      <w:pPr>
        <w:suppressAutoHyphens/>
        <w:spacing w:before="120" w:after="0" w:line="240" w:lineRule="atLeast"/>
        <w:rPr>
          <w:rFonts w:ascii="Times New Roman" w:eastAsia="Times New Roman" w:hAnsi="Times New Roman" w:cs="Times New Roman"/>
          <w:b/>
          <w:sz w:val="20"/>
          <w:szCs w:val="20"/>
          <w:lang w:eastAsia="en-US"/>
        </w:rPr>
      </w:pPr>
      <w:r w:rsidRPr="00492A10">
        <w:rPr>
          <w:rFonts w:ascii="Times New Roman" w:eastAsia="Times New Roman" w:hAnsi="Times New Roman" w:cs="Times New Roman"/>
          <w:b/>
          <w:sz w:val="20"/>
          <w:szCs w:val="20"/>
          <w:lang w:eastAsia="en-US"/>
        </w:rPr>
        <w:t>Second session</w:t>
      </w:r>
    </w:p>
    <w:p w:rsidR="00492A10" w:rsidRPr="00492A10" w:rsidRDefault="00492A10" w:rsidP="00492A10">
      <w:pPr>
        <w:suppressAutoHyphens/>
        <w:spacing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Geneva, 28 January</w:t>
      </w:r>
      <w:r w:rsidR="001F0F13">
        <w:rPr>
          <w:rFonts w:ascii="Times New Roman" w:eastAsia="Times New Roman" w:hAnsi="Times New Roman" w:cs="Times New Roman"/>
          <w:sz w:val="20"/>
          <w:szCs w:val="20"/>
          <w:lang w:eastAsia="en-US"/>
        </w:rPr>
        <w:t>-</w:t>
      </w:r>
      <w:r w:rsidRPr="00492A10">
        <w:rPr>
          <w:rFonts w:ascii="Times New Roman" w:eastAsia="Times New Roman" w:hAnsi="Times New Roman" w:cs="Times New Roman"/>
          <w:sz w:val="20"/>
          <w:szCs w:val="20"/>
          <w:lang w:eastAsia="en-US"/>
        </w:rPr>
        <w:t>1 February 2019</w:t>
      </w:r>
    </w:p>
    <w:p w:rsidR="00BD38A3" w:rsidRDefault="00492A10" w:rsidP="000353F3">
      <w:pPr>
        <w:suppressAutoHyphens/>
        <w:spacing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 xml:space="preserve">Item </w:t>
      </w:r>
      <w:r w:rsidR="00DC5B9D">
        <w:rPr>
          <w:rFonts w:ascii="Times New Roman" w:eastAsia="Times New Roman" w:hAnsi="Times New Roman" w:cs="Times New Roman"/>
          <w:sz w:val="20"/>
          <w:szCs w:val="20"/>
          <w:lang w:eastAsia="en-US"/>
        </w:rPr>
        <w:t>5 (b)</w:t>
      </w:r>
      <w:r w:rsidRPr="00492A10">
        <w:rPr>
          <w:rFonts w:ascii="Times New Roman" w:eastAsia="Times New Roman" w:hAnsi="Times New Roman" w:cs="Times New Roman"/>
          <w:sz w:val="20"/>
          <w:szCs w:val="20"/>
          <w:lang w:eastAsia="en-US"/>
        </w:rPr>
        <w:t xml:space="preserve"> of the provisional agenda</w:t>
      </w:r>
    </w:p>
    <w:p w:rsidR="000353F3" w:rsidRPr="000353F3" w:rsidRDefault="00DC5B9D" w:rsidP="000353F3">
      <w:pPr>
        <w:suppressAutoHyphens/>
        <w:spacing w:after="0" w:line="240" w:lineRule="atLeast"/>
        <w:rPr>
          <w:rFonts w:ascii="Times New Roman" w:eastAsia="Times New Roman" w:hAnsi="Times New Roman" w:cs="Times New Roman"/>
          <w:b/>
          <w:bCs/>
          <w:sz w:val="20"/>
          <w:szCs w:val="20"/>
          <w:lang w:eastAsia="en-US"/>
        </w:rPr>
      </w:pPr>
      <w:r w:rsidRPr="00DC5B9D">
        <w:rPr>
          <w:rFonts w:ascii="Times New Roman" w:eastAsia="Times New Roman" w:hAnsi="Times New Roman" w:cs="Times New Roman"/>
          <w:b/>
          <w:bCs/>
          <w:sz w:val="20"/>
          <w:szCs w:val="20"/>
          <w:lang w:eastAsia="en-US"/>
        </w:rPr>
        <w:t>Automated/autonomous and connected vehicles</w:t>
      </w:r>
      <w:proofErr w:type="gramStart"/>
      <w:r>
        <w:rPr>
          <w:rFonts w:ascii="Times New Roman" w:eastAsia="Times New Roman" w:hAnsi="Times New Roman" w:cs="Times New Roman"/>
          <w:b/>
          <w:bCs/>
          <w:sz w:val="20"/>
          <w:szCs w:val="20"/>
          <w:lang w:eastAsia="en-US"/>
        </w:rPr>
        <w:t>:</w:t>
      </w:r>
      <w:proofErr w:type="gramEnd"/>
      <w:r>
        <w:rPr>
          <w:rFonts w:ascii="Times New Roman" w:eastAsia="Times New Roman" w:hAnsi="Times New Roman" w:cs="Times New Roman"/>
          <w:b/>
          <w:bCs/>
          <w:sz w:val="20"/>
          <w:szCs w:val="20"/>
          <w:lang w:eastAsia="en-US"/>
        </w:rPr>
        <w:br/>
      </w:r>
      <w:r w:rsidR="000353F3" w:rsidRPr="000353F3">
        <w:rPr>
          <w:rFonts w:ascii="Times New Roman" w:eastAsia="Times New Roman" w:hAnsi="Times New Roman" w:cs="Times New Roman"/>
          <w:b/>
          <w:bCs/>
          <w:sz w:val="20"/>
          <w:szCs w:val="20"/>
          <w:lang w:eastAsia="en-US"/>
        </w:rPr>
        <w:t>Cyber security</w:t>
      </w:r>
      <w:r>
        <w:rPr>
          <w:rFonts w:ascii="Times New Roman" w:eastAsia="Times New Roman" w:hAnsi="Times New Roman" w:cs="Times New Roman"/>
          <w:b/>
          <w:bCs/>
          <w:sz w:val="20"/>
          <w:szCs w:val="20"/>
          <w:lang w:eastAsia="en-US"/>
        </w:rPr>
        <w:t xml:space="preserve"> and data protection</w:t>
      </w:r>
    </w:p>
    <w:p w:rsidR="001D4038" w:rsidRPr="0020211A" w:rsidRDefault="001D4038" w:rsidP="001D4038">
      <w:pPr>
        <w:pStyle w:val="HChG"/>
        <w:rPr>
          <w:rFonts w:eastAsia="Times New Roman"/>
          <w:lang w:val="en-US"/>
        </w:rPr>
      </w:pPr>
      <w:r>
        <w:tab/>
      </w:r>
      <w:r>
        <w:tab/>
      </w:r>
      <w:r w:rsidR="00752B04" w:rsidRPr="0020211A">
        <w:rPr>
          <w:rFonts w:eastAsia="Times New Roman"/>
          <w:lang w:val="en-US"/>
        </w:rPr>
        <w:t xml:space="preserve">Proposal for a </w:t>
      </w:r>
      <w:r w:rsidR="00BD38A3" w:rsidRPr="0020211A">
        <w:rPr>
          <w:rFonts w:eastAsia="Times New Roman"/>
          <w:lang w:val="en-US"/>
        </w:rPr>
        <w:t>Recommendation on Cyber Security</w:t>
      </w:r>
    </w:p>
    <w:p w:rsidR="00BD38A3" w:rsidRDefault="001D4038" w:rsidP="0020211A">
      <w:pPr>
        <w:pStyle w:val="H1G"/>
      </w:pPr>
      <w:r>
        <w:tab/>
      </w:r>
      <w:r>
        <w:tab/>
      </w:r>
      <w:r w:rsidR="00752B04">
        <w:t xml:space="preserve">Submitted by the experts </w:t>
      </w:r>
      <w:r w:rsidR="000A6C26" w:rsidRPr="00CF7C45">
        <w:t>of the Task Force on Cyber</w:t>
      </w:r>
      <w:r w:rsidR="00752B04">
        <w:t xml:space="preserve"> </w:t>
      </w:r>
      <w:r w:rsidR="00BD38A3" w:rsidRPr="00CF7C45">
        <w:t>Security and Over-the-air issues</w:t>
      </w:r>
      <w:r w:rsidR="00D00DD7" w:rsidRPr="00D00DD7">
        <w:rPr>
          <w:rFonts w:eastAsia="Times New Roman"/>
          <w:b w:val="0"/>
          <w:bCs/>
          <w:sz w:val="20"/>
        </w:rPr>
        <w:footnoteReference w:customMarkFollows="1" w:id="2"/>
        <w:t>**</w:t>
      </w:r>
    </w:p>
    <w:p w:rsidR="0020211A" w:rsidRPr="0020211A" w:rsidRDefault="0020211A" w:rsidP="0020211A">
      <w:pPr>
        <w:pStyle w:val="SingleTxtG"/>
        <w:ind w:left="1134" w:firstLine="567"/>
      </w:pPr>
      <w:r w:rsidRPr="006A7A69">
        <w:t>Th</w:t>
      </w:r>
      <w:r>
        <w:t>is proposal was prepared by the experts of the Task Force on Cyber Security and Over-The-Air Software update issues in response to the mandate agreed by the World Forum for Harmonization of Vehicle Regulations (</w:t>
      </w:r>
      <w:proofErr w:type="spellStart"/>
      <w:r>
        <w:t>WP.29</w:t>
      </w:r>
      <w:proofErr w:type="spellEnd"/>
      <w:r>
        <w:t xml:space="preserve">) as reflected in </w:t>
      </w:r>
      <w:proofErr w:type="spellStart"/>
      <w:r w:rsidRPr="0020211A">
        <w:t>ECE</w:t>
      </w:r>
      <w:proofErr w:type="spellEnd"/>
      <w:r w:rsidR="0019268F">
        <w:t>/</w:t>
      </w:r>
      <w:r w:rsidRPr="0020211A">
        <w:t>TRANS</w:t>
      </w:r>
      <w:r w:rsidR="0019268F">
        <w:t>/</w:t>
      </w:r>
      <w:proofErr w:type="spellStart"/>
      <w:r w:rsidRPr="0020211A">
        <w:t>WP29</w:t>
      </w:r>
      <w:proofErr w:type="spellEnd"/>
      <w:r w:rsidR="0019268F">
        <w:t>/</w:t>
      </w:r>
      <w:r w:rsidRPr="0020211A">
        <w:t>1126</w:t>
      </w:r>
      <w:r>
        <w:t xml:space="preserve">, para. </w:t>
      </w:r>
      <w:proofErr w:type="gramStart"/>
      <w:r>
        <w:t>2</w:t>
      </w:r>
      <w:r w:rsidR="0019268F">
        <w:t xml:space="preserve">8 and </w:t>
      </w:r>
      <w:proofErr w:type="spellStart"/>
      <w:r w:rsidR="0019268F" w:rsidRPr="0019268F">
        <w:t>ECE</w:t>
      </w:r>
      <w:proofErr w:type="spellEnd"/>
      <w:r w:rsidR="0019268F">
        <w:t>/</w:t>
      </w:r>
      <w:r w:rsidR="0019268F" w:rsidRPr="0019268F">
        <w:t>TRANS</w:t>
      </w:r>
      <w:r w:rsidR="0019268F">
        <w:t>/</w:t>
      </w:r>
      <w:proofErr w:type="spellStart"/>
      <w:r w:rsidR="0019268F" w:rsidRPr="0019268F">
        <w:t>WP29</w:t>
      </w:r>
      <w:proofErr w:type="spellEnd"/>
      <w:r w:rsidR="0019268F">
        <w:t>/</w:t>
      </w:r>
      <w:r w:rsidR="0019268F" w:rsidRPr="0019268F">
        <w:t>1131</w:t>
      </w:r>
      <w:r w:rsidR="0019268F">
        <w:t>, para.</w:t>
      </w:r>
      <w:proofErr w:type="gramEnd"/>
      <w:r w:rsidR="0019268F">
        <w:t xml:space="preserve"> 27</w:t>
      </w:r>
      <w:r>
        <w:t xml:space="preserve">. </w:t>
      </w:r>
      <w:r w:rsidR="0019268F">
        <w:t xml:space="preserve">It is based on </w:t>
      </w:r>
      <w:r>
        <w:t xml:space="preserve">informal document </w:t>
      </w:r>
      <w:proofErr w:type="spellStart"/>
      <w:r>
        <w:t>GRVA</w:t>
      </w:r>
      <w:proofErr w:type="spellEnd"/>
      <w:r>
        <w:t xml:space="preserve">-01-17 </w:t>
      </w:r>
      <w:r w:rsidR="0019268F">
        <w:t xml:space="preserve">previously presented </w:t>
      </w:r>
      <w:r>
        <w:t>at the first session of the Working Party on Automated/Autonomous and Connected Vehicles (</w:t>
      </w:r>
      <w:proofErr w:type="spellStart"/>
      <w:r>
        <w:t>GRVA</w:t>
      </w:r>
      <w:proofErr w:type="spellEnd"/>
      <w:r>
        <w:t>) in September 2018</w:t>
      </w:r>
      <w:r w:rsidR="0019268F">
        <w:t>.</w:t>
      </w:r>
      <w:r w:rsidR="009C09C0">
        <w:t xml:space="preserve"> The Annex A of this document contains a draft UN Regulations on cybersecurity. This draft Regulation contains four annexes (Annexes 1 to 4) belonging to Annex A.</w:t>
      </w:r>
    </w:p>
    <w:p w:rsidR="00492A10" w:rsidRDefault="00492A10">
      <w:pPr>
        <w:rPr>
          <w:rFonts w:ascii="Times New Roman" w:hAnsi="Times New Roman" w:cs="Times New Roman"/>
          <w:noProof/>
          <w:sz w:val="20"/>
          <w:szCs w:val="20"/>
        </w:rPr>
      </w:pPr>
      <w:r>
        <w:rPr>
          <w:rFonts w:ascii="Times New Roman" w:hAnsi="Times New Roman" w:cs="Times New Roman"/>
          <w:noProof/>
          <w:sz w:val="20"/>
          <w:szCs w:val="20"/>
        </w:rPr>
        <w:br w:type="page"/>
      </w:r>
    </w:p>
    <w:p w:rsidR="00A97634" w:rsidRPr="00DC5B9D" w:rsidRDefault="00A97634" w:rsidP="00A97634">
      <w:pPr>
        <w:spacing w:after="120" w:line="240" w:lineRule="atLeast"/>
        <w:rPr>
          <w:rFonts w:asciiTheme="majorBidi" w:hAnsiTheme="majorBidi" w:cstheme="majorBidi"/>
          <w:noProof/>
          <w:sz w:val="28"/>
          <w:lang w:val="fr-CH"/>
        </w:rPr>
      </w:pPr>
      <w:r w:rsidRPr="00DC5B9D">
        <w:rPr>
          <w:rFonts w:asciiTheme="majorBidi" w:hAnsiTheme="majorBidi" w:cstheme="majorBidi"/>
          <w:noProof/>
          <w:sz w:val="28"/>
          <w:lang w:val="fr-CH"/>
        </w:rPr>
        <w:lastRenderedPageBreak/>
        <w:t>Contents</w:t>
      </w:r>
    </w:p>
    <w:p w:rsidR="00A97634" w:rsidRPr="00DC5B9D" w:rsidRDefault="00A97634" w:rsidP="00A97634">
      <w:pPr>
        <w:tabs>
          <w:tab w:val="right" w:pos="9638"/>
        </w:tabs>
        <w:spacing w:after="120" w:line="240" w:lineRule="atLeast"/>
        <w:ind w:left="283"/>
        <w:rPr>
          <w:rFonts w:asciiTheme="majorBidi" w:hAnsiTheme="majorBidi" w:cstheme="majorBidi"/>
          <w:noProof/>
          <w:sz w:val="18"/>
          <w:lang w:val="fr-CH"/>
        </w:rPr>
      </w:pPr>
      <w:r w:rsidRPr="00DC5B9D">
        <w:rPr>
          <w:rFonts w:asciiTheme="majorBidi" w:hAnsiTheme="majorBidi" w:cstheme="majorBidi"/>
          <w:i/>
          <w:noProof/>
          <w:sz w:val="18"/>
          <w:lang w:val="fr-CH"/>
        </w:rPr>
        <w:tab/>
        <w:t>Page</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1.</w:t>
      </w:r>
      <w:r w:rsidR="001D4038" w:rsidRPr="00700CFC">
        <w:rPr>
          <w:rFonts w:ascii="Times New Roman" w:hAnsi="Times New Roman" w:cs="Times New Roman"/>
          <w:bCs/>
          <w:noProof/>
          <w:sz w:val="20"/>
          <w:szCs w:val="20"/>
          <w:lang w:val="nl-NL" w:eastAsia="nl-NL"/>
        </w:rPr>
        <w:tab/>
        <w:t>Introduction</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2</w:t>
      </w:r>
    </w:p>
    <w:p w:rsidR="001D4038" w:rsidRPr="00DC5B9D" w:rsidRDefault="00700CFC" w:rsidP="00700CFC">
      <w:pPr>
        <w:pStyle w:val="Verzeichnis1"/>
        <w:tabs>
          <w:tab w:val="right" w:pos="851"/>
          <w:tab w:val="left" w:pos="1134"/>
          <w:tab w:val="left" w:pos="1560"/>
          <w:tab w:val="left" w:pos="2127"/>
          <w:tab w:val="right" w:leader="dot" w:pos="8931"/>
          <w:tab w:val="right" w:pos="9639"/>
        </w:tabs>
        <w:spacing w:after="120" w:line="240" w:lineRule="atLeast"/>
        <w:jc w:val="both"/>
        <w:rPr>
          <w:rFonts w:ascii="Times New Roman" w:eastAsia="Times New Roman" w:hAnsi="Times New Roman" w:cs="Times New Roman"/>
          <w:sz w:val="20"/>
          <w:szCs w:val="20"/>
          <w:lang w:val="fr-CH" w:eastAsia="nl-NL"/>
        </w:rPr>
      </w:pPr>
      <w:r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DC5B9D">
        <w:rPr>
          <w:rFonts w:ascii="Times New Roman" w:eastAsia="Times New Roman" w:hAnsi="Times New Roman" w:cs="Times New Roman"/>
          <w:sz w:val="20"/>
          <w:szCs w:val="20"/>
          <w:lang w:val="fr-CH" w:eastAsia="nl-NL"/>
        </w:rPr>
        <w:t>1.1.</w:t>
      </w:r>
      <w:r w:rsidR="001D4038" w:rsidRPr="00DC5B9D">
        <w:rPr>
          <w:rFonts w:ascii="Times New Roman" w:eastAsia="Times New Roman" w:hAnsi="Times New Roman" w:cs="Times New Roman"/>
          <w:sz w:val="20"/>
          <w:szCs w:val="20"/>
          <w:lang w:val="fr-CH" w:eastAsia="nl-NL"/>
        </w:rPr>
        <w:tab/>
      </w:r>
      <w:proofErr w:type="spellStart"/>
      <w:r w:rsidR="001D4038" w:rsidRPr="00DC5B9D">
        <w:rPr>
          <w:rFonts w:ascii="Times New Roman" w:eastAsia="Times New Roman" w:hAnsi="Times New Roman" w:cs="Times New Roman"/>
          <w:sz w:val="20"/>
          <w:szCs w:val="20"/>
          <w:lang w:val="fr-CH" w:eastAsia="nl-NL"/>
        </w:rPr>
        <w:t>Preamble</w:t>
      </w:r>
      <w:proofErr w:type="spellEnd"/>
      <w:r w:rsidR="001D4038"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DC5B9D">
        <w:rPr>
          <w:rFonts w:ascii="Times New Roman" w:eastAsia="Times New Roman" w:hAnsi="Times New Roman" w:cs="Times New Roman"/>
          <w:sz w:val="20"/>
          <w:szCs w:val="20"/>
          <w:lang w:val="fr-CH" w:eastAsia="nl-NL"/>
        </w:rPr>
        <w:t>2</w:t>
      </w:r>
    </w:p>
    <w:p w:rsidR="001D4038" w:rsidRPr="00DC5B9D" w:rsidRDefault="00700CFC" w:rsidP="00700CFC">
      <w:pPr>
        <w:pStyle w:val="Verzeichnis1"/>
        <w:tabs>
          <w:tab w:val="right" w:pos="851"/>
          <w:tab w:val="left" w:pos="1134"/>
          <w:tab w:val="left" w:pos="1560"/>
          <w:tab w:val="left" w:pos="2127"/>
          <w:tab w:val="right" w:leader="dot" w:pos="8931"/>
          <w:tab w:val="right" w:pos="9639"/>
        </w:tabs>
        <w:spacing w:after="120" w:line="240" w:lineRule="atLeast"/>
        <w:jc w:val="both"/>
        <w:rPr>
          <w:rFonts w:ascii="Times New Roman" w:eastAsia="Times New Roman" w:hAnsi="Times New Roman" w:cs="Times New Roman"/>
          <w:sz w:val="20"/>
          <w:szCs w:val="20"/>
          <w:lang w:val="fr-CH" w:eastAsia="nl-NL"/>
        </w:rPr>
      </w:pPr>
      <w:r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DC5B9D">
        <w:rPr>
          <w:rFonts w:ascii="Times New Roman" w:eastAsia="Times New Roman" w:hAnsi="Times New Roman" w:cs="Times New Roman"/>
          <w:sz w:val="20"/>
          <w:szCs w:val="20"/>
          <w:lang w:val="fr-CH" w:eastAsia="nl-NL"/>
        </w:rPr>
        <w:t>1.2.</w:t>
      </w:r>
      <w:r w:rsidR="001D4038" w:rsidRPr="00DC5B9D">
        <w:rPr>
          <w:rFonts w:ascii="Times New Roman" w:eastAsia="Times New Roman" w:hAnsi="Times New Roman" w:cs="Times New Roman"/>
          <w:sz w:val="20"/>
          <w:szCs w:val="20"/>
          <w:lang w:val="fr-CH" w:eastAsia="nl-NL"/>
        </w:rPr>
        <w:tab/>
        <w:t>Scope</w:t>
      </w:r>
      <w:r w:rsidR="001D4038"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DC5B9D">
        <w:rPr>
          <w:rFonts w:ascii="Times New Roman" w:eastAsia="Times New Roman" w:hAnsi="Times New Roman" w:cs="Times New Roman"/>
          <w:sz w:val="20"/>
          <w:szCs w:val="20"/>
          <w:lang w:val="fr-CH" w:eastAsia="nl-NL"/>
        </w:rPr>
        <w:t>3</w:t>
      </w:r>
    </w:p>
    <w:p w:rsidR="001D4038" w:rsidRPr="00700CFC" w:rsidRDefault="00700CFC" w:rsidP="00700CFC">
      <w:pPr>
        <w:pStyle w:val="Verzeichnis1"/>
        <w:tabs>
          <w:tab w:val="right" w:pos="851"/>
          <w:tab w:val="left" w:pos="1134"/>
          <w:tab w:val="left" w:pos="1560"/>
          <w:tab w:val="left" w:pos="2127"/>
          <w:tab w:val="right" w:leader="dot" w:pos="8931"/>
          <w:tab w:val="right" w:pos="9639"/>
        </w:tabs>
        <w:spacing w:after="120" w:line="240" w:lineRule="atLeast"/>
        <w:jc w:val="both"/>
        <w:rPr>
          <w:rFonts w:ascii="Times New Roman" w:eastAsia="Times New Roman" w:hAnsi="Times New Roman" w:cs="Times New Roman"/>
          <w:sz w:val="20"/>
          <w:szCs w:val="20"/>
          <w:lang w:eastAsia="nl-NL"/>
        </w:rPr>
      </w:pPr>
      <w:r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700CFC">
        <w:rPr>
          <w:rFonts w:ascii="Times New Roman" w:eastAsia="Times New Roman" w:hAnsi="Times New Roman" w:cs="Times New Roman"/>
          <w:sz w:val="20"/>
          <w:szCs w:val="20"/>
          <w:lang w:eastAsia="nl-NL"/>
        </w:rPr>
        <w:t>1.3.</w:t>
      </w:r>
      <w:r w:rsidR="001D4038" w:rsidRPr="00700CFC">
        <w:rPr>
          <w:rFonts w:ascii="Times New Roman" w:eastAsia="Times New Roman" w:hAnsi="Times New Roman" w:cs="Times New Roman"/>
          <w:sz w:val="20"/>
          <w:szCs w:val="20"/>
          <w:lang w:eastAsia="nl-NL"/>
        </w:rPr>
        <w:tab/>
        <w:t>Approach</w:t>
      </w:r>
      <w:r w:rsidR="001D4038" w:rsidRPr="00700CFC">
        <w:rPr>
          <w:rFonts w:ascii="Times New Roman" w:eastAsia="Times New Roman" w:hAnsi="Times New Roman" w:cs="Times New Roman"/>
          <w:sz w:val="20"/>
          <w:szCs w:val="20"/>
          <w:lang w:eastAsia="nl-NL"/>
        </w:rPr>
        <w:tab/>
      </w:r>
      <w:r>
        <w:rPr>
          <w:rFonts w:ascii="Times New Roman" w:eastAsia="Times New Roman" w:hAnsi="Times New Roman" w:cs="Times New Roman"/>
          <w:sz w:val="20"/>
          <w:szCs w:val="20"/>
          <w:lang w:eastAsia="nl-NL"/>
        </w:rPr>
        <w:tab/>
      </w:r>
      <w:r w:rsidR="001D4038" w:rsidRPr="00700CFC">
        <w:rPr>
          <w:rFonts w:ascii="Times New Roman" w:eastAsia="Times New Roman" w:hAnsi="Times New Roman" w:cs="Times New Roman"/>
          <w:sz w:val="20"/>
          <w:szCs w:val="20"/>
          <w:lang w:eastAsia="nl-NL"/>
        </w:rPr>
        <w:t>3</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2.</w:t>
      </w:r>
      <w:r w:rsidR="001D4038" w:rsidRPr="00700CFC">
        <w:rPr>
          <w:rFonts w:ascii="Times New Roman" w:hAnsi="Times New Roman" w:cs="Times New Roman"/>
          <w:bCs/>
          <w:noProof/>
          <w:sz w:val="20"/>
          <w:szCs w:val="20"/>
          <w:lang w:val="nl-NL" w:eastAsia="nl-NL"/>
        </w:rPr>
        <w:tab/>
        <w:t>Definitions (and abbreviations)</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3</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3.</w:t>
      </w:r>
      <w:r w:rsidR="001D4038" w:rsidRPr="00700CFC">
        <w:rPr>
          <w:rFonts w:ascii="Times New Roman" w:hAnsi="Times New Roman" w:cs="Times New Roman"/>
          <w:bCs/>
          <w:noProof/>
          <w:sz w:val="20"/>
          <w:szCs w:val="20"/>
          <w:lang w:val="nl-NL" w:eastAsia="nl-NL"/>
        </w:rPr>
        <w:tab/>
        <w:t>Cyber security principles</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5</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4.</w:t>
      </w:r>
      <w:r w:rsidR="001D4038" w:rsidRPr="00700CFC">
        <w:rPr>
          <w:rFonts w:ascii="Times New Roman" w:hAnsi="Times New Roman" w:cs="Times New Roman"/>
          <w:bCs/>
          <w:noProof/>
          <w:sz w:val="20"/>
          <w:szCs w:val="20"/>
          <w:lang w:val="nl-NL" w:eastAsia="nl-NL"/>
        </w:rPr>
        <w:tab/>
        <w:t>Threats to vehicle systems and ecosystem</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6</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5.</w:t>
      </w:r>
      <w:r w:rsidR="001D4038" w:rsidRPr="00700CFC">
        <w:rPr>
          <w:rFonts w:ascii="Times New Roman" w:hAnsi="Times New Roman" w:cs="Times New Roman"/>
          <w:bCs/>
          <w:noProof/>
          <w:sz w:val="20"/>
          <w:szCs w:val="20"/>
          <w:lang w:val="nl-NL" w:eastAsia="nl-NL"/>
        </w:rPr>
        <w:tab/>
        <w:t>Mitigations</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8</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6.</w:t>
      </w:r>
      <w:r w:rsidR="001D4038" w:rsidRPr="00700CFC">
        <w:rPr>
          <w:rFonts w:ascii="Times New Roman" w:hAnsi="Times New Roman" w:cs="Times New Roman"/>
          <w:bCs/>
          <w:noProof/>
          <w:sz w:val="20"/>
          <w:szCs w:val="20"/>
          <w:lang w:val="nl-NL" w:eastAsia="nl-NL"/>
        </w:rPr>
        <w:tab/>
        <w:t>Requirements for cyber security processes and how to evidence their application</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9</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7.</w:t>
      </w:r>
      <w:r w:rsidR="001D4038" w:rsidRPr="00700CFC">
        <w:rPr>
          <w:rFonts w:ascii="Times New Roman" w:hAnsi="Times New Roman" w:cs="Times New Roman"/>
          <w:bCs/>
          <w:noProof/>
          <w:sz w:val="20"/>
          <w:szCs w:val="20"/>
          <w:lang w:val="nl-NL" w:eastAsia="nl-NL"/>
        </w:rPr>
        <w:tab/>
        <w:t>Conclusion and Recommendation for further proceedings</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11</w:t>
      </w:r>
    </w:p>
    <w:p w:rsid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noProof/>
          <w:sz w:val="20"/>
          <w:szCs w:val="20"/>
        </w:rPr>
      </w:pPr>
      <w:r w:rsidRPr="00700CFC">
        <w:rPr>
          <w:rFonts w:ascii="Times New Roman" w:hAnsi="Times New Roman" w:cs="Times New Roman"/>
          <w:noProof/>
          <w:sz w:val="20"/>
          <w:szCs w:val="20"/>
        </w:rPr>
        <w:t>Annexes</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 xml:space="preserve">A </w:t>
      </w:r>
      <w:r w:rsidR="001D4038" w:rsidRPr="00700CFC">
        <w:rPr>
          <w:rFonts w:ascii="Times New Roman" w:hAnsi="Times New Roman" w:cs="Times New Roman"/>
          <w:bCs/>
          <w:noProof/>
          <w:sz w:val="20"/>
          <w:szCs w:val="20"/>
          <w:lang w:val="nl-NL" w:eastAsia="nl-NL"/>
        </w:rPr>
        <w:tab/>
        <w:t xml:space="preserve">Draft proposal to introduce a </w:t>
      </w:r>
      <w:r w:rsidR="00B7111C">
        <w:rPr>
          <w:rFonts w:ascii="Times New Roman" w:hAnsi="Times New Roman" w:cs="Times New Roman"/>
          <w:bCs/>
          <w:noProof/>
          <w:sz w:val="20"/>
          <w:szCs w:val="20"/>
          <w:lang w:val="nl-NL" w:eastAsia="nl-NL"/>
        </w:rPr>
        <w:t xml:space="preserve">UN </w:t>
      </w:r>
      <w:r w:rsidR="001D4038" w:rsidRPr="00700CFC">
        <w:rPr>
          <w:rFonts w:ascii="Times New Roman" w:hAnsi="Times New Roman" w:cs="Times New Roman"/>
          <w:bCs/>
          <w:noProof/>
          <w:sz w:val="20"/>
          <w:szCs w:val="20"/>
          <w:lang w:val="nl-NL" w:eastAsia="nl-NL"/>
        </w:rPr>
        <w:t xml:space="preserve">Regulation on Cyber Security </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14</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 xml:space="preserve">B </w:t>
      </w:r>
      <w:r w:rsidR="001D4038" w:rsidRPr="00700CFC">
        <w:rPr>
          <w:rFonts w:ascii="Times New Roman" w:hAnsi="Times New Roman" w:cs="Times New Roman"/>
          <w:bCs/>
          <w:noProof/>
          <w:sz w:val="20"/>
          <w:szCs w:val="20"/>
          <w:lang w:val="nl-NL" w:eastAsia="nl-NL"/>
        </w:rPr>
        <w:tab/>
        <w:t>List of threats and corresponding mitigation</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25</w:t>
      </w:r>
    </w:p>
    <w:p w:rsidR="001D4038"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 xml:space="preserve">C </w:t>
      </w:r>
      <w:r w:rsidR="001D4038" w:rsidRPr="00700CFC">
        <w:rPr>
          <w:rFonts w:ascii="Times New Roman" w:hAnsi="Times New Roman" w:cs="Times New Roman"/>
          <w:bCs/>
          <w:noProof/>
          <w:sz w:val="20"/>
          <w:szCs w:val="20"/>
          <w:lang w:val="nl-NL" w:eastAsia="nl-NL"/>
        </w:rPr>
        <w:tab/>
        <w:t>List of Security Controls related to mitigations incl. examples</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40</w:t>
      </w:r>
    </w:p>
    <w:p w:rsidR="00915C09" w:rsidRPr="00700CFC" w:rsidRDefault="00700CFC" w:rsidP="00700CFC">
      <w:pPr>
        <w:pStyle w:val="Verzeichnis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D</w:t>
      </w:r>
      <w:r w:rsidR="001D4038" w:rsidRPr="00700CFC">
        <w:rPr>
          <w:rFonts w:ascii="Times New Roman" w:hAnsi="Times New Roman" w:cs="Times New Roman"/>
          <w:bCs/>
          <w:noProof/>
          <w:sz w:val="20"/>
          <w:szCs w:val="20"/>
          <w:lang w:val="nl-NL" w:eastAsia="nl-NL"/>
        </w:rPr>
        <w:tab/>
        <w:t>List of reference documents</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53</w:t>
      </w:r>
      <w:bookmarkStart w:id="1" w:name="_Toc498341508"/>
    </w:p>
    <w:p w:rsidR="00F15A05" w:rsidRDefault="00F15A05">
      <w:pPr>
        <w:rPr>
          <w:rFonts w:ascii="Times New Roman" w:hAnsi="Times New Roman" w:cs="Times New Roman"/>
        </w:rPr>
      </w:pPr>
      <w:r>
        <w:rPr>
          <w:rFonts w:ascii="Times New Roman" w:hAnsi="Times New Roman" w:cs="Times New Roman"/>
        </w:rPr>
        <w:br w:type="page"/>
      </w:r>
    </w:p>
    <w:p w:rsidR="005D3203" w:rsidRPr="00CF7C45" w:rsidRDefault="00D47750" w:rsidP="00D47750">
      <w:pPr>
        <w:pStyle w:val="HChG"/>
      </w:pPr>
      <w:bookmarkStart w:id="2" w:name="_Toc510787307"/>
      <w:r>
        <w:lastRenderedPageBreak/>
        <w:tab/>
        <w:t>I.</w:t>
      </w:r>
      <w:r>
        <w:tab/>
      </w:r>
      <w:r w:rsidR="005D3203" w:rsidRPr="00CF7C45">
        <w:t>Introduction</w:t>
      </w:r>
      <w:bookmarkEnd w:id="1"/>
      <w:bookmarkEnd w:id="2"/>
    </w:p>
    <w:p w:rsidR="005D3203" w:rsidRPr="00454D28" w:rsidRDefault="00D47750" w:rsidP="00454D28">
      <w:pPr>
        <w:pStyle w:val="H1G"/>
        <w:rPr>
          <w:rStyle w:val="berschrift2Zchn"/>
        </w:rPr>
      </w:pPr>
      <w:bookmarkStart w:id="3" w:name="_Toc498341509"/>
      <w:bookmarkStart w:id="4" w:name="_Toc510787308"/>
      <w:r w:rsidRPr="00454D28">
        <w:rPr>
          <w:rStyle w:val="berschrift2Zchn"/>
        </w:rPr>
        <w:tab/>
        <w:t>A.</w:t>
      </w:r>
      <w:r w:rsidRPr="00454D28">
        <w:rPr>
          <w:rStyle w:val="berschrift2Zchn"/>
        </w:rPr>
        <w:tab/>
      </w:r>
      <w:r w:rsidR="005D3203" w:rsidRPr="00454D28">
        <w:rPr>
          <w:rStyle w:val="berschrift2Zchn"/>
        </w:rPr>
        <w:t>Preamble</w:t>
      </w:r>
      <w:bookmarkEnd w:id="3"/>
      <w:bookmarkEnd w:id="4"/>
    </w:p>
    <w:p w:rsidR="007553E6" w:rsidRPr="00685E2A" w:rsidRDefault="006F785C" w:rsidP="000024EE">
      <w:pPr>
        <w:pStyle w:val="SingleTxtG"/>
        <w:rPr>
          <w:b/>
        </w:rPr>
      </w:pPr>
      <w:r>
        <w:t>1.</w:t>
      </w:r>
      <w:r w:rsidR="00D47750">
        <w:t>1.</w:t>
      </w:r>
      <w:r w:rsidR="00D47750">
        <w:tab/>
      </w:r>
      <w:r w:rsidR="007553E6" w:rsidRPr="00685E2A">
        <w:t>A Task Force was established as a subgroup of the Informal Working Group on Intelligent Transport Systems / Automated Driving (</w:t>
      </w:r>
      <w:proofErr w:type="spellStart"/>
      <w:r w:rsidR="007553E6" w:rsidRPr="00685E2A">
        <w:t>IWG</w:t>
      </w:r>
      <w:proofErr w:type="spellEnd"/>
      <w:r w:rsidR="007553E6" w:rsidRPr="00685E2A">
        <w:t xml:space="preserve"> on ITS/AD) of </w:t>
      </w:r>
      <w:proofErr w:type="spellStart"/>
      <w:r w:rsidR="007553E6" w:rsidRPr="00685E2A">
        <w:t>WP.29</w:t>
      </w:r>
      <w:proofErr w:type="spellEnd"/>
      <w:r w:rsidR="007553E6" w:rsidRPr="00685E2A">
        <w:t xml:space="preserve"> to address Cyber Security and Over-the-air issues. The task force consisted of members of representatives from contracting parties and non-governmental organizations, e.g. </w:t>
      </w:r>
      <w:r w:rsidR="00454D28">
        <w:t xml:space="preserve">the </w:t>
      </w:r>
      <w:r w:rsidR="00454D28" w:rsidRPr="00454D28">
        <w:t>European Association of Automotive Suppliers</w:t>
      </w:r>
      <w:r w:rsidR="00454D28">
        <w:t xml:space="preserve"> (</w:t>
      </w:r>
      <w:proofErr w:type="spellStart"/>
      <w:r w:rsidR="00454D28" w:rsidRPr="00685E2A">
        <w:t>CLEPA</w:t>
      </w:r>
      <w:proofErr w:type="spellEnd"/>
      <w:r w:rsidR="00454D28">
        <w:t xml:space="preserve">), the </w:t>
      </w:r>
      <w:r w:rsidR="00454D28" w:rsidRPr="00454D28">
        <w:t>International Motor Vehicle Inspection Committee</w:t>
      </w:r>
      <w:r w:rsidR="00454D28">
        <w:t xml:space="preserve"> (</w:t>
      </w:r>
      <w:proofErr w:type="spellStart"/>
      <w:r w:rsidR="007553E6" w:rsidRPr="00685E2A">
        <w:t>CITA</w:t>
      </w:r>
      <w:proofErr w:type="spellEnd"/>
      <w:r w:rsidR="00454D28">
        <w:t>)</w:t>
      </w:r>
      <w:r w:rsidR="007553E6" w:rsidRPr="00685E2A">
        <w:t xml:space="preserve">, </w:t>
      </w:r>
      <w:r w:rsidR="00454D28">
        <w:t xml:space="preserve">la </w:t>
      </w:r>
      <w:proofErr w:type="spellStart"/>
      <w:r w:rsidR="00454D28" w:rsidRPr="00454D28">
        <w:rPr>
          <w:lang w:val="en-GB"/>
        </w:rPr>
        <w:t>Fédération</w:t>
      </w:r>
      <w:proofErr w:type="spellEnd"/>
      <w:r w:rsidR="00454D28" w:rsidRPr="00454D28">
        <w:rPr>
          <w:lang w:val="en-GB"/>
        </w:rPr>
        <w:t xml:space="preserve"> Internationale de </w:t>
      </w:r>
      <w:proofErr w:type="spellStart"/>
      <w:r w:rsidR="00454D28" w:rsidRPr="00454D28">
        <w:rPr>
          <w:lang w:val="en-GB"/>
        </w:rPr>
        <w:t>l'Automobile</w:t>
      </w:r>
      <w:proofErr w:type="spellEnd"/>
      <w:r w:rsidR="00454D28">
        <w:t xml:space="preserve"> (</w:t>
      </w:r>
      <w:r w:rsidR="00454D28" w:rsidRPr="00685E2A">
        <w:t>FIA</w:t>
      </w:r>
      <w:r w:rsidR="00454D28">
        <w:t>)</w:t>
      </w:r>
      <w:r w:rsidR="00454D28" w:rsidRPr="00685E2A">
        <w:t xml:space="preserve">, </w:t>
      </w:r>
      <w:r w:rsidR="00454D28">
        <w:t>the International Telecommunication Union (</w:t>
      </w:r>
      <w:r w:rsidR="007553E6" w:rsidRPr="00685E2A">
        <w:t>ITU</w:t>
      </w:r>
      <w:r w:rsidR="00454D28">
        <w:t>) and</w:t>
      </w:r>
      <w:r w:rsidR="007553E6" w:rsidRPr="00685E2A">
        <w:t xml:space="preserve"> </w:t>
      </w:r>
      <w:r w:rsidR="00454D28">
        <w:t xml:space="preserve">the International </w:t>
      </w:r>
      <w:r w:rsidR="00454D28" w:rsidRPr="00454D28">
        <w:t>Organization of Motor Vehicle Manufacturers</w:t>
      </w:r>
      <w:r w:rsidR="00454D28">
        <w:t xml:space="preserve"> (</w:t>
      </w:r>
      <w:proofErr w:type="spellStart"/>
      <w:r w:rsidR="007553E6" w:rsidRPr="00685E2A">
        <w:t>OICA</w:t>
      </w:r>
      <w:proofErr w:type="spellEnd"/>
      <w:r w:rsidR="00454D28">
        <w:t>)</w:t>
      </w:r>
      <w:r w:rsidR="007553E6" w:rsidRPr="00685E2A">
        <w:t>.</w:t>
      </w:r>
    </w:p>
    <w:p w:rsidR="007553E6" w:rsidRPr="00CF7C45" w:rsidRDefault="006F785C" w:rsidP="000024EE">
      <w:pPr>
        <w:pStyle w:val="SingleTxtG"/>
        <w:rPr>
          <w:rFonts w:cs="Times New Roman"/>
          <w:szCs w:val="20"/>
        </w:rPr>
      </w:pPr>
      <w:r>
        <w:t>1.</w:t>
      </w:r>
      <w:r w:rsidR="00D47750">
        <w:t>2.</w:t>
      </w:r>
      <w:r w:rsidR="00D47750">
        <w:tab/>
      </w:r>
      <w:r w:rsidR="007553E6" w:rsidRPr="00D47750">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The Task Force determined that Cyber Security and Over-the-air issues were distinct topics to be assessed separately. This is the output of the Cyber Security considerations, including the security of software updates. A separate paper, named </w:t>
      </w:r>
      <w:r>
        <w:t>"</w:t>
      </w:r>
      <w:r w:rsidR="007553E6" w:rsidRPr="00D47750">
        <w:t xml:space="preserve">Recommendation on Over-the-air issues of the Task Force on Cyber Security and Over-the-air issues of </w:t>
      </w:r>
      <w:proofErr w:type="spellStart"/>
      <w:r w:rsidR="007553E6" w:rsidRPr="00D47750">
        <w:t>UNECE</w:t>
      </w:r>
      <w:proofErr w:type="spellEnd"/>
      <w:r w:rsidR="007553E6" w:rsidRPr="00D47750">
        <w:t xml:space="preserve"> </w:t>
      </w:r>
      <w:proofErr w:type="spellStart"/>
      <w:r w:rsidR="007553E6" w:rsidRPr="00D47750">
        <w:t>WP.29</w:t>
      </w:r>
      <w:proofErr w:type="spellEnd"/>
      <w:r w:rsidR="007553E6" w:rsidRPr="00D47750">
        <w:t xml:space="preserve"> </w:t>
      </w:r>
      <w:proofErr w:type="spellStart"/>
      <w:r w:rsidR="007553E6" w:rsidRPr="00D47750">
        <w:t>IWG</w:t>
      </w:r>
      <w:proofErr w:type="spellEnd"/>
      <w:r w:rsidR="007553E6" w:rsidRPr="00D47750">
        <w:t xml:space="preserve"> ITS/AD</w:t>
      </w:r>
      <w:r>
        <w:t>"</w:t>
      </w:r>
      <w:r w:rsidR="007553E6" w:rsidRPr="00D47750">
        <w:t>, considers managing software updates and type approval processes.</w:t>
      </w:r>
      <w:r w:rsidR="00D47750" w:rsidRPr="00CF7C45">
        <w:rPr>
          <w:rFonts w:cs="Times New Roman"/>
          <w:szCs w:val="20"/>
        </w:rPr>
        <w:t xml:space="preserve"> </w:t>
      </w:r>
    </w:p>
    <w:p w:rsidR="006630D3" w:rsidRPr="00D47750" w:rsidRDefault="00D47750" w:rsidP="006F785C">
      <w:pPr>
        <w:spacing w:after="120" w:line="240" w:lineRule="auto"/>
        <w:ind w:left="1134"/>
        <w:rPr>
          <w:rFonts w:asciiTheme="majorBidi" w:hAnsiTheme="majorBidi" w:cstheme="majorBidi"/>
          <w:sz w:val="20"/>
          <w:szCs w:val="20"/>
        </w:rPr>
      </w:pPr>
      <w:proofErr w:type="gramStart"/>
      <w:r w:rsidRPr="00D47750">
        <w:rPr>
          <w:rFonts w:asciiTheme="majorBidi" w:hAnsiTheme="majorBidi" w:cstheme="majorBidi"/>
          <w:sz w:val="20"/>
          <w:szCs w:val="20"/>
        </w:rPr>
        <w:t>Figure 1.</w:t>
      </w:r>
      <w:proofErr w:type="gramEnd"/>
      <w:r w:rsidRPr="00D47750">
        <w:rPr>
          <w:rFonts w:asciiTheme="majorBidi" w:hAnsiTheme="majorBidi" w:cstheme="majorBidi"/>
          <w:sz w:val="20"/>
          <w:szCs w:val="20"/>
        </w:rPr>
        <w:t xml:space="preserve"> </w:t>
      </w:r>
      <w:r w:rsidRPr="00D47750">
        <w:rPr>
          <w:rFonts w:asciiTheme="majorBidi" w:hAnsiTheme="majorBidi" w:cstheme="majorBidi"/>
          <w:sz w:val="20"/>
          <w:szCs w:val="20"/>
        </w:rPr>
        <w:br/>
      </w:r>
      <w:r w:rsidRPr="00D47750">
        <w:rPr>
          <w:rFonts w:asciiTheme="majorBidi" w:hAnsiTheme="majorBidi" w:cstheme="majorBidi"/>
          <w:b/>
          <w:bCs/>
          <w:sz w:val="20"/>
          <w:szCs w:val="20"/>
        </w:rPr>
        <w:t>Task Force activities and deliverables</w:t>
      </w:r>
    </w:p>
    <w:p w:rsidR="006630D3" w:rsidRPr="00CF7C45" w:rsidRDefault="006630D3" w:rsidP="006F785C">
      <w:pPr>
        <w:pStyle w:val="Listenabsatz"/>
        <w:ind w:left="1276" w:hanging="794"/>
        <w:jc w:val="center"/>
        <w:rPr>
          <w:rFonts w:ascii="Times New Roman" w:hAnsi="Times New Roman" w:cs="Times New Roman"/>
          <w:sz w:val="20"/>
          <w:szCs w:val="20"/>
        </w:rPr>
      </w:pPr>
      <w:r w:rsidRPr="004E02AE">
        <w:rPr>
          <w:rFonts w:ascii="Times New Roman" w:hAnsi="Times New Roman" w:cs="Times New Roman"/>
          <w:noProof/>
          <w:sz w:val="20"/>
          <w:szCs w:val="20"/>
          <w:lang w:val="de-DE" w:eastAsia="de-DE"/>
        </w:rPr>
        <w:drawing>
          <wp:inline distT="0" distB="0" distL="0" distR="0" wp14:anchorId="47B8A9F6" wp14:editId="125D0DD3">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630D3" w:rsidRPr="00CF7C45" w:rsidRDefault="006F785C" w:rsidP="000024EE">
      <w:pPr>
        <w:pStyle w:val="SingleTxtG"/>
      </w:pPr>
      <w:r>
        <w:lastRenderedPageBreak/>
        <w:t>1.3.</w:t>
      </w:r>
      <w:r>
        <w:tab/>
      </w:r>
      <w:r w:rsidR="006630D3" w:rsidRPr="00CF7C45">
        <w:t xml:space="preserve">The work of the Task Force took into account the document </w:t>
      </w:r>
      <w:proofErr w:type="spellStart"/>
      <w:r w:rsidR="00454D28">
        <w:t>ECE</w:t>
      </w:r>
      <w:proofErr w:type="spellEnd"/>
      <w:r w:rsidR="00454D28">
        <w:t>/TRANS/</w:t>
      </w:r>
      <w:proofErr w:type="spellStart"/>
      <w:r w:rsidR="00454D28">
        <w:t>WP.29</w:t>
      </w:r>
      <w:proofErr w:type="spellEnd"/>
      <w:r w:rsidR="00454D28">
        <w:t>/</w:t>
      </w:r>
      <w:r w:rsidR="00454D28" w:rsidRPr="00CF7C45">
        <w:t xml:space="preserve">2017/46 </w:t>
      </w:r>
      <w:r w:rsidR="006630D3" w:rsidRPr="00CF7C45">
        <w:t xml:space="preserve">titled </w:t>
      </w:r>
      <w:r w:rsidR="00454D28">
        <w:t>"</w:t>
      </w:r>
      <w:r w:rsidR="006630D3" w:rsidRPr="00CF7C45">
        <w:t>Guideline on cybersecurity and data protection</w:t>
      </w:r>
      <w:r>
        <w:t>"</w:t>
      </w:r>
      <w:r w:rsidR="006630D3" w:rsidRPr="00CF7C45">
        <w:t xml:space="preserve">, developed by the </w:t>
      </w:r>
      <w:proofErr w:type="spellStart"/>
      <w:r w:rsidR="006630D3" w:rsidRPr="00CF7C45">
        <w:t>IWG</w:t>
      </w:r>
      <w:proofErr w:type="spellEnd"/>
      <w:r w:rsidR="006630D3" w:rsidRPr="00CF7C45">
        <w:t xml:space="preserve">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t>D</w:t>
      </w:r>
      <w:r w:rsidR="006630D3" w:rsidRPr="00CF7C45">
        <w:t>.</w:t>
      </w:r>
    </w:p>
    <w:p w:rsidR="00B80407" w:rsidRPr="00CF7C45" w:rsidRDefault="006F785C" w:rsidP="000024EE">
      <w:pPr>
        <w:pStyle w:val="SingleTxtG"/>
      </w:pPr>
      <w:r>
        <w:t>1.4</w:t>
      </w:r>
      <w:r w:rsidR="00D47750">
        <w:t>.</w:t>
      </w:r>
      <w:r w:rsidR="00D47750">
        <w:tab/>
      </w:r>
      <w:r w:rsidR="006630D3" w:rsidRPr="00CF7C45">
        <w:t xml:space="preserve">This paper reflects the state-of-the-art approaches at the time of developing the paper. Therefore, the recommendations herein need to be reviewed periodically to ensure they address new and emerging threats and mitigations, and are updated where necessary. </w:t>
      </w:r>
      <w:proofErr w:type="spellStart"/>
      <w:r w:rsidR="00CD5111">
        <w:t>GRVA</w:t>
      </w:r>
      <w:proofErr w:type="spellEnd"/>
      <w:r w:rsidR="006630D3" w:rsidRPr="00CF7C45">
        <w:t xml:space="preserve"> needs to oversee and initiate the reviews.</w:t>
      </w:r>
    </w:p>
    <w:p w:rsidR="00B455E9" w:rsidRPr="00454D28" w:rsidRDefault="00D47750" w:rsidP="00454D28">
      <w:pPr>
        <w:pStyle w:val="H1G"/>
        <w:rPr>
          <w:rStyle w:val="berschrift2Zchn"/>
        </w:rPr>
      </w:pPr>
      <w:bookmarkStart w:id="5" w:name="_Toc498341510"/>
      <w:bookmarkStart w:id="6" w:name="_Toc510787309"/>
      <w:r w:rsidRPr="00454D28">
        <w:rPr>
          <w:rStyle w:val="berschrift2Zchn"/>
        </w:rPr>
        <w:tab/>
        <w:t>B.</w:t>
      </w:r>
      <w:r w:rsidRPr="00454D28">
        <w:rPr>
          <w:rStyle w:val="berschrift2Zchn"/>
        </w:rPr>
        <w:tab/>
      </w:r>
      <w:r w:rsidR="00B80407" w:rsidRPr="00454D28">
        <w:rPr>
          <w:rStyle w:val="berschrift2Zchn"/>
        </w:rPr>
        <w:t>Scope</w:t>
      </w:r>
      <w:bookmarkEnd w:id="5"/>
      <w:bookmarkEnd w:id="6"/>
    </w:p>
    <w:p w:rsidR="00915C09" w:rsidRPr="004E02AE" w:rsidRDefault="006F785C" w:rsidP="000024EE">
      <w:pPr>
        <w:pStyle w:val="SingleTxtG"/>
      </w:pPr>
      <w:r>
        <w:t>1.5</w:t>
      </w:r>
      <w:r w:rsidR="00D47750">
        <w:t>.</w:t>
      </w:r>
      <w:r w:rsidR="00D47750">
        <w:tab/>
      </w:r>
      <w:r w:rsidR="00B80407" w:rsidRPr="004E02AE">
        <w:t>This paper defines principles to address key cyber threats and vulnerabilities identified in order to assure vehicle safety in case of cyber-attacks. 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rsidR="00B80407" w:rsidRPr="00CF7C45" w:rsidRDefault="006F785C" w:rsidP="000024EE">
      <w:pPr>
        <w:pStyle w:val="SingleTxtG"/>
      </w:pPr>
      <w:r>
        <w:t>1.6</w:t>
      </w:r>
      <w:r w:rsidR="00D47750">
        <w:t>.</w:t>
      </w:r>
      <w:r w:rsidR="00D47750">
        <w:tab/>
      </w:r>
      <w:r w:rsidR="00B80407" w:rsidRPr="00CF7C45">
        <w:t xml:space="preserve">Vehicles process a range of different types of data. The paper defines principles to be </w:t>
      </w:r>
      <w:r w:rsidR="000C35A7" w:rsidRPr="00CF7C45">
        <w:t xml:space="preserve">achieved </w:t>
      </w:r>
      <w:r w:rsidR="00B80407" w:rsidRPr="00CF7C45">
        <w:t xml:space="preserve">to protect this data from unauthorized access, amendment or deletion both when it is stored and when it is transmitted. </w:t>
      </w:r>
    </w:p>
    <w:p w:rsidR="000A6C26" w:rsidRPr="00454D28" w:rsidRDefault="00D47750" w:rsidP="00454D28">
      <w:pPr>
        <w:pStyle w:val="H1G"/>
        <w:rPr>
          <w:rStyle w:val="berschrift2Zchn"/>
        </w:rPr>
      </w:pPr>
      <w:bookmarkStart w:id="7" w:name="_Toc498341511"/>
      <w:bookmarkStart w:id="8" w:name="_Toc510787310"/>
      <w:r w:rsidRPr="00454D28">
        <w:rPr>
          <w:rStyle w:val="berschrift2Zchn"/>
        </w:rPr>
        <w:tab/>
        <w:t>C.</w:t>
      </w:r>
      <w:r w:rsidRPr="00454D28">
        <w:rPr>
          <w:rStyle w:val="berschrift2Zchn"/>
        </w:rPr>
        <w:tab/>
      </w:r>
      <w:r w:rsidR="00B80407" w:rsidRPr="00454D28">
        <w:rPr>
          <w:rStyle w:val="berschrift2Zchn"/>
        </w:rPr>
        <w:t>Approach</w:t>
      </w:r>
      <w:bookmarkEnd w:id="7"/>
      <w:bookmarkEnd w:id="8"/>
    </w:p>
    <w:p w:rsidR="000A6C26" w:rsidRPr="00CF7C45" w:rsidRDefault="006F785C" w:rsidP="000024EE">
      <w:pPr>
        <w:pStyle w:val="SingleTxtG"/>
        <w:rPr>
          <w:b/>
        </w:rPr>
      </w:pPr>
      <w:r>
        <w:t>1.</w:t>
      </w:r>
      <w:r w:rsidR="00454D28">
        <w:t>7</w:t>
      </w:r>
      <w:r>
        <w:t>.</w:t>
      </w:r>
      <w:r>
        <w:tab/>
      </w:r>
      <w:r w:rsidR="00B80407" w:rsidRPr="00CF7C45">
        <w:t xml:space="preserve">An assessment was made to identify key threats and </w:t>
      </w:r>
      <w:r w:rsidR="003118F7" w:rsidRPr="00CF7C45">
        <w:t>vulnerabilities</w:t>
      </w:r>
      <w:r w:rsidR="00B80407" w:rsidRPr="00CF7C45">
        <w:t xml:space="preserve"> to </w:t>
      </w:r>
      <w:r w:rsidR="005A5E18">
        <w:t>vehicles</w:t>
      </w:r>
      <w:r w:rsidR="00B80407" w:rsidRPr="00CF7C45">
        <w:t xml:space="preserve">, and then identified the key mitigations that are required to reduce or </w:t>
      </w:r>
      <w:proofErr w:type="spellStart"/>
      <w:r w:rsidR="00B80407" w:rsidRPr="00CF7C45">
        <w:t>minimise</w:t>
      </w:r>
      <w:proofErr w:type="spellEnd"/>
      <w:r w:rsidR="00B80407" w:rsidRPr="00CF7C45">
        <w:t xml:space="preserve"> them. It is by intent that the outcome does not prescribe specific technical solutions (although they may be cited as examples). The key mitigations wer</w:t>
      </w:r>
      <w:r w:rsidR="000A6C26" w:rsidRPr="00CF7C45">
        <w:t>e then presented as principles.</w:t>
      </w:r>
    </w:p>
    <w:p w:rsidR="00B80407" w:rsidRPr="00CF7C45" w:rsidRDefault="00454D28" w:rsidP="000024EE">
      <w:pPr>
        <w:pStyle w:val="SingleTxtG"/>
        <w:rPr>
          <w:b/>
        </w:rPr>
      </w:pPr>
      <w:r>
        <w:t>1.8</w:t>
      </w:r>
      <w:r w:rsidR="006F785C">
        <w:t>.</w:t>
      </w:r>
      <w:r w:rsidR="006F785C">
        <w:tab/>
      </w:r>
      <w:r w:rsidR="00B80407" w:rsidRPr="00CF7C45">
        <w:t xml:space="preserve">A threat analysis was undertaken according the state-of-the-art. A list of threats was identified from multiple sources (refer to Annex </w:t>
      </w:r>
      <w:r w:rsidR="007553E6" w:rsidRPr="00CF7C45">
        <w:t>B</w:t>
      </w:r>
      <w:r w:rsidR="00B80407" w:rsidRPr="00CF7C45">
        <w:t xml:space="preserve">). The resulting list is not to be considered exhaustive but is highly illustrative of possible cyber threats posed to </w:t>
      </w:r>
      <w:r w:rsidR="005A5E18">
        <w:t>vehicles</w:t>
      </w:r>
      <w:r w:rsidR="00B80407" w:rsidRPr="00CF7C45">
        <w:t>. It considers how these threats may be manifested and specific examples of h</w:t>
      </w:r>
      <w:r w:rsidR="00482202" w:rsidRPr="00CF7C45">
        <w:t>ow they might affect a vehicle.</w:t>
      </w:r>
    </w:p>
    <w:p w:rsidR="00E10B1E" w:rsidRPr="006F785C" w:rsidRDefault="00454D28" w:rsidP="000024EE">
      <w:pPr>
        <w:pStyle w:val="SingleTxtG"/>
      </w:pPr>
      <w:r>
        <w:t>1.9</w:t>
      </w:r>
      <w:r w:rsidR="006F785C">
        <w:t>.</w:t>
      </w:r>
      <w:r w:rsidR="006F785C">
        <w:tab/>
      </w:r>
      <w:r w:rsidR="00B80407" w:rsidRPr="00CF7C45">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t>C</w:t>
      </w:r>
      <w:r w:rsidR="00B80407" w:rsidRPr="00CF7C45">
        <w:t>). The mitigations were defined as principles that need to be achieved; in some cases specific solutions are provided as examples of how the principles might be achieved but there is no intention these should b</w:t>
      </w:r>
      <w:bookmarkStart w:id="9" w:name="_Toc498341512"/>
      <w:r w:rsidR="006F785C">
        <w:t>e incorporated into regulation.</w:t>
      </w:r>
    </w:p>
    <w:p w:rsidR="00517990" w:rsidRPr="00454D28" w:rsidRDefault="006F785C" w:rsidP="00454D28">
      <w:pPr>
        <w:pStyle w:val="HChG"/>
      </w:pPr>
      <w:bookmarkStart w:id="10" w:name="_Toc510787311"/>
      <w:r w:rsidRPr="00454D28">
        <w:tab/>
        <w:t>II.</w:t>
      </w:r>
      <w:r w:rsidRPr="00454D28">
        <w:tab/>
      </w:r>
      <w:r w:rsidR="00B80407" w:rsidRPr="00454D28">
        <w:t>Definitions</w:t>
      </w:r>
      <w:bookmarkEnd w:id="9"/>
      <w:bookmarkEnd w:id="10"/>
    </w:p>
    <w:p w:rsidR="00517990" w:rsidRDefault="006F785C" w:rsidP="000024EE">
      <w:pPr>
        <w:pStyle w:val="SingleTxtG"/>
      </w:pPr>
      <w:r>
        <w:t>2.</w:t>
      </w:r>
      <w:r>
        <w:tab/>
      </w:r>
      <w:r w:rsidR="00517990" w:rsidRPr="00DD09AE">
        <w:t>For</w:t>
      </w:r>
      <w:r w:rsidR="00517990">
        <w:t xml:space="preserve"> the purpose of this </w:t>
      </w:r>
      <w:r w:rsidR="00AB7398">
        <w:t>r</w:t>
      </w:r>
      <w:r w:rsidR="00517990">
        <w:t>ecommendation the following definitions shall apply:</w:t>
      </w:r>
    </w:p>
    <w:p w:rsidR="00517990" w:rsidRPr="00BB0C35" w:rsidRDefault="006F785C" w:rsidP="000024EE">
      <w:pPr>
        <w:pStyle w:val="SingleTxtG"/>
      </w:pPr>
      <w:r>
        <w:lastRenderedPageBreak/>
        <w:t>2.1</w:t>
      </w:r>
      <w:r>
        <w:tab/>
        <w:t>"</w:t>
      </w:r>
      <w:r w:rsidR="00517990" w:rsidRPr="006F785C">
        <w:rPr>
          <w:i/>
          <w:iCs/>
        </w:rPr>
        <w:t>Aftermarket</w:t>
      </w:r>
      <w:r>
        <w:t>"</w:t>
      </w:r>
      <w:r w:rsidR="00517990" w:rsidRPr="00BB0C35">
        <w:t xml:space="preserve"> means the 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w:t>
      </w:r>
    </w:p>
    <w:p w:rsidR="00517990" w:rsidRPr="00BB0C35" w:rsidRDefault="006F785C" w:rsidP="000024EE">
      <w:pPr>
        <w:pStyle w:val="SingleTxtG"/>
      </w:pPr>
      <w:r>
        <w:t>2.2.</w:t>
      </w:r>
      <w:r>
        <w:tab/>
        <w:t>"</w:t>
      </w:r>
      <w:r w:rsidR="00517990" w:rsidRPr="006F785C">
        <w:rPr>
          <w:i/>
          <w:iCs/>
        </w:rPr>
        <w:t>Authentication</w:t>
      </w:r>
      <w:r>
        <w:t>"</w:t>
      </w:r>
      <w:r w:rsidR="00517990" w:rsidRPr="00BB0C35">
        <w:t xml:space="preserve"> means a provision of assurance that a claimed characteristic of an entity is correct.</w:t>
      </w:r>
    </w:p>
    <w:p w:rsidR="00517990" w:rsidRPr="00BB0C35" w:rsidRDefault="006F785C" w:rsidP="000024EE">
      <w:pPr>
        <w:pStyle w:val="SingleTxtG"/>
      </w:pPr>
      <w:r>
        <w:t>2.3.</w:t>
      </w:r>
      <w:r>
        <w:tab/>
        <w:t>"</w:t>
      </w:r>
      <w:r w:rsidR="00517990" w:rsidRPr="006F785C">
        <w:rPr>
          <w:i/>
          <w:iCs/>
        </w:rPr>
        <w:t>Access</w:t>
      </w:r>
      <w:r>
        <w:t>"</w:t>
      </w:r>
      <w:r w:rsidR="00517990" w:rsidRPr="00BB0C35">
        <w:t xml:space="preserve"> means obtaining the use of a resource.</w:t>
      </w:r>
    </w:p>
    <w:p w:rsidR="00851731" w:rsidRPr="00BB0C35" w:rsidRDefault="006F785C" w:rsidP="000024EE">
      <w:pPr>
        <w:pStyle w:val="SingleTxtG"/>
      </w:pPr>
      <w:r>
        <w:t>2.4.</w:t>
      </w:r>
      <w:r>
        <w:tab/>
        <w:t>"</w:t>
      </w:r>
      <w:r w:rsidR="00517990" w:rsidRPr="006F785C">
        <w:rPr>
          <w:i/>
          <w:iCs/>
        </w:rPr>
        <w:t>Automotive industry</w:t>
      </w:r>
      <w:r>
        <w:t>"</w:t>
      </w:r>
      <w:r w:rsidR="00517990" w:rsidRPr="00BB0C35">
        <w:t xml:space="preserve"> means vehicle manufacturers, suppliers, maintenance providers and providers of systems and services that interact with the vehicles.</w:t>
      </w:r>
    </w:p>
    <w:p w:rsidR="00D47358" w:rsidRPr="00BB0C35" w:rsidRDefault="006F785C" w:rsidP="000024EE">
      <w:pPr>
        <w:pStyle w:val="SingleTxtG"/>
      </w:pPr>
      <w:r>
        <w:t>2.5.</w:t>
      </w:r>
      <w:r>
        <w:tab/>
        <w:t>"</w:t>
      </w:r>
      <w:r w:rsidR="00851731" w:rsidRPr="006F785C">
        <w:rPr>
          <w:i/>
          <w:iCs/>
        </w:rPr>
        <w:t>Cyber Security</w:t>
      </w:r>
      <w:r>
        <w:t>"</w:t>
      </w:r>
      <w:r w:rsidR="00851731" w:rsidRPr="00BB0C35">
        <w:t xml:space="preserve"> means the condition in which road vehicles and their functions are protected against threats to </w:t>
      </w:r>
      <w:commentRangeStart w:id="11"/>
      <w:r w:rsidR="00851731" w:rsidRPr="00BB0C35">
        <w:t>electrical or electronic components</w:t>
      </w:r>
      <w:commentRangeEnd w:id="11"/>
      <w:r w:rsidR="00D139E7">
        <w:rPr>
          <w:rStyle w:val="Kommentarzeichen"/>
          <w:rFonts w:cs="Times New Roman"/>
          <w:bCs w:val="0"/>
          <w:szCs w:val="20"/>
          <w:lang w:val="en-GB"/>
        </w:rPr>
        <w:commentReference w:id="11"/>
      </w:r>
      <w:r w:rsidR="00851731" w:rsidRPr="00BB0C35">
        <w:t>.</w:t>
      </w:r>
    </w:p>
    <w:p w:rsidR="00851731" w:rsidRPr="00BB0C35" w:rsidRDefault="006F785C" w:rsidP="000024EE">
      <w:pPr>
        <w:pStyle w:val="SingleTxtG"/>
      </w:pPr>
      <w:r>
        <w:t>2.6.</w:t>
      </w:r>
      <w:r>
        <w:tab/>
        <w:t>"</w:t>
      </w:r>
      <w:r w:rsidR="00D47358" w:rsidRPr="006F785C">
        <w:rPr>
          <w:i/>
          <w:iCs/>
        </w:rPr>
        <w:t>Cyber Security Management System (</w:t>
      </w:r>
      <w:proofErr w:type="spellStart"/>
      <w:r w:rsidR="00D47358" w:rsidRPr="006F785C">
        <w:rPr>
          <w:i/>
          <w:iCs/>
        </w:rPr>
        <w:t>CSMS</w:t>
      </w:r>
      <w:proofErr w:type="spellEnd"/>
      <w:r w:rsidR="00D47358" w:rsidRPr="006F785C">
        <w:rPr>
          <w:i/>
          <w:iCs/>
        </w:rPr>
        <w:t>)</w:t>
      </w:r>
      <w:r>
        <w:t>"</w:t>
      </w:r>
      <w:r w:rsidR="00D47358" w:rsidRPr="00F84CAD">
        <w:t xml:space="preserve"> means a systematic risk-based approach defining </w:t>
      </w:r>
      <w:proofErr w:type="spellStart"/>
      <w:r w:rsidR="00D47358" w:rsidRPr="00F84CAD">
        <w:t>organisational</w:t>
      </w:r>
      <w:proofErr w:type="spellEnd"/>
      <w:r w:rsidR="00D47358" w:rsidRPr="00F84CAD">
        <w:t xml:space="preserve"> processes, responsibilities and governance to </w:t>
      </w:r>
      <w:commentRangeStart w:id="12"/>
      <w:ins w:id="13" w:author="Guido Gluschke" w:date="2019-09-26T16:27:00Z">
        <w:r w:rsidR="00601C88">
          <w:t xml:space="preserve">avoid or </w:t>
        </w:r>
      </w:ins>
      <w:r w:rsidR="00D47358">
        <w:t>mitigate</w:t>
      </w:r>
      <w:r w:rsidR="00D47358" w:rsidRPr="00F84CAD">
        <w:t xml:space="preserve"> </w:t>
      </w:r>
      <w:commentRangeEnd w:id="12"/>
      <w:r w:rsidR="00082560">
        <w:rPr>
          <w:rStyle w:val="Kommentarzeichen"/>
          <w:rFonts w:cs="Times New Roman"/>
          <w:bCs w:val="0"/>
          <w:szCs w:val="20"/>
          <w:lang w:val="en-GB"/>
        </w:rPr>
        <w:commentReference w:id="12"/>
      </w:r>
      <w:r w:rsidR="00D47358" w:rsidRPr="00F84CAD">
        <w:t xml:space="preserve">cyber threats and </w:t>
      </w:r>
      <w:r w:rsidR="00D47358">
        <w:t xml:space="preserve">protect vehicles from </w:t>
      </w:r>
      <w:r w:rsidR="00D47358" w:rsidRPr="00F84CAD">
        <w:t xml:space="preserve">cyber-attacks. </w:t>
      </w:r>
    </w:p>
    <w:p w:rsidR="00851731" w:rsidRPr="00BB0C35" w:rsidRDefault="006F785C" w:rsidP="000024EE">
      <w:pPr>
        <w:pStyle w:val="SingleTxtG"/>
      </w:pPr>
      <w:r>
        <w:t>2.7.</w:t>
      </w:r>
      <w:r>
        <w:tab/>
        <w:t>"</w:t>
      </w:r>
      <w:r w:rsidR="00851731" w:rsidRPr="006F785C">
        <w:rPr>
          <w:i/>
          <w:iCs/>
        </w:rPr>
        <w:t>Data protection</w:t>
      </w:r>
      <w:r>
        <w:t>"</w:t>
      </w:r>
      <w:r w:rsidR="00851731" w:rsidRPr="00BB0C35">
        <w:t xml:space="preserve"> means the implementation of appropriate administrative, technical or physical means to guard against unauthorized intentional or accidental disclosure, </w:t>
      </w:r>
      <w:ins w:id="14" w:author="Guido Gluschke" w:date="2019-09-26T16:29:00Z">
        <w:r w:rsidR="00601C88">
          <w:t xml:space="preserve">transfer, </w:t>
        </w:r>
      </w:ins>
      <w:r w:rsidR="00851731" w:rsidRPr="00BB0C35">
        <w:t>modification, or destruction of data.</w:t>
      </w:r>
    </w:p>
    <w:p w:rsidR="00851731" w:rsidRPr="00BB0C35" w:rsidRDefault="006F785C" w:rsidP="000024EE">
      <w:pPr>
        <w:pStyle w:val="SingleTxtG"/>
      </w:pPr>
      <w:r>
        <w:t>2.8.</w:t>
      </w:r>
      <w:r>
        <w:tab/>
        <w:t>"</w:t>
      </w:r>
      <w:proofErr w:type="spellStart"/>
      <w:r w:rsidR="00851731" w:rsidRPr="006F785C">
        <w:rPr>
          <w:i/>
          <w:iCs/>
        </w:rPr>
        <w:t>Defence</w:t>
      </w:r>
      <w:proofErr w:type="spellEnd"/>
      <w:r w:rsidR="00851731" w:rsidRPr="006F785C">
        <w:rPr>
          <w:i/>
          <w:iCs/>
        </w:rPr>
        <w:t>-in-depth</w:t>
      </w:r>
      <w:r>
        <w:t>"</w:t>
      </w:r>
      <w:r w:rsidR="00851731" w:rsidRPr="00BB0C35">
        <w:t xml:space="preserve"> means a system with multiple levels of protection </w:t>
      </w:r>
      <w:commentRangeStart w:id="15"/>
      <w:ins w:id="16" w:author="Guido Gluschke" w:date="2019-09-26T16:31:00Z">
        <w:r w:rsidR="00601C88">
          <w:t>in a successive way</w:t>
        </w:r>
      </w:ins>
      <w:commentRangeEnd w:id="15"/>
      <w:ins w:id="17" w:author="Guido Gluschke" w:date="2019-09-26T16:32:00Z">
        <w:r w:rsidR="00601C88">
          <w:rPr>
            <w:rStyle w:val="Kommentarzeichen"/>
            <w:rFonts w:cs="Times New Roman"/>
            <w:bCs w:val="0"/>
            <w:szCs w:val="20"/>
            <w:lang w:val="en-GB"/>
          </w:rPr>
          <w:commentReference w:id="15"/>
        </w:r>
      </w:ins>
      <w:ins w:id="18" w:author="Guido Gluschke" w:date="2019-09-26T16:31:00Z">
        <w:r w:rsidR="00601C88">
          <w:t xml:space="preserve"> </w:t>
        </w:r>
      </w:ins>
      <w:commentRangeStart w:id="19"/>
      <w:ins w:id="20" w:author="Guido Gluschke" w:date="2019-09-26T16:30:00Z">
        <w:r w:rsidR="00601C88">
          <w:t xml:space="preserve">focusing on </w:t>
        </w:r>
      </w:ins>
      <w:ins w:id="21" w:author="Guido Gluschke" w:date="2019-09-26T16:29:00Z">
        <w:r w:rsidR="00601C88">
          <w:t>the same security objectives</w:t>
        </w:r>
      </w:ins>
      <w:commentRangeEnd w:id="19"/>
      <w:ins w:id="22" w:author="Guido Gluschke" w:date="2019-09-26T18:16:00Z">
        <w:r w:rsidR="00082560">
          <w:rPr>
            <w:rStyle w:val="Kommentarzeichen"/>
            <w:rFonts w:cs="Times New Roman"/>
            <w:bCs w:val="0"/>
            <w:szCs w:val="20"/>
            <w:lang w:val="en-GB"/>
          </w:rPr>
          <w:commentReference w:id="19"/>
        </w:r>
      </w:ins>
      <w:ins w:id="23" w:author="Guido Gluschke" w:date="2019-09-26T16:29:00Z">
        <w:r w:rsidR="00601C88">
          <w:t xml:space="preserve"> </w:t>
        </w:r>
      </w:ins>
      <w:r w:rsidR="00851731" w:rsidRPr="00BB0C35">
        <w:t>that maintains a total protection level even in the event of failure or penetration of a single protection level.</w:t>
      </w:r>
    </w:p>
    <w:p w:rsidR="00851731" w:rsidRPr="00BB0C35" w:rsidRDefault="006F785C" w:rsidP="000024EE">
      <w:pPr>
        <w:pStyle w:val="SingleTxtG"/>
      </w:pPr>
      <w:r>
        <w:t>2.9.</w:t>
      </w:r>
      <w:r>
        <w:tab/>
        <w:t>"</w:t>
      </w:r>
      <w:r w:rsidR="00851731" w:rsidRPr="004621C5">
        <w:rPr>
          <w:i/>
          <w:iCs/>
        </w:rPr>
        <w:t>Lifecycle</w:t>
      </w:r>
      <w:r>
        <w:t>"</w:t>
      </w:r>
      <w:r w:rsidR="00851731" w:rsidRPr="00BB0C35">
        <w:t xml:space="preserve"> means the span of a vehicle's existence from its initial development through the period of marketing and active use to eventual obsolescence.</w:t>
      </w:r>
    </w:p>
    <w:p w:rsidR="00851731" w:rsidRPr="00BB0C35" w:rsidRDefault="006F785C" w:rsidP="000024EE">
      <w:pPr>
        <w:pStyle w:val="SingleTxtG"/>
      </w:pPr>
      <w:r>
        <w:t>2.10.</w:t>
      </w:r>
      <w:r>
        <w:tab/>
        <w:t>"</w:t>
      </w:r>
      <w:r w:rsidR="00851731" w:rsidRPr="004621C5">
        <w:rPr>
          <w:i/>
          <w:iCs/>
        </w:rPr>
        <w:t>Lifetime</w:t>
      </w:r>
      <w:r>
        <w:t>"</w:t>
      </w:r>
      <w:r w:rsidR="00851731" w:rsidRPr="00BB0C35">
        <w:t xml:space="preserve"> means the lifetime of a vehicle with regard to cyber security is the period from 1st registration of the vehicle until it is decommissioned.</w:t>
      </w:r>
    </w:p>
    <w:p w:rsidR="00851731" w:rsidRPr="00BB0C35" w:rsidRDefault="006F785C" w:rsidP="000024EE">
      <w:pPr>
        <w:pStyle w:val="SingleTxtG"/>
      </w:pPr>
      <w:r>
        <w:t>2.11.</w:t>
      </w:r>
      <w:r>
        <w:tab/>
        <w:t>"</w:t>
      </w:r>
      <w:r w:rsidR="00851731" w:rsidRPr="004621C5">
        <w:rPr>
          <w:i/>
          <w:iCs/>
        </w:rPr>
        <w:t>Mitigation</w:t>
      </w:r>
      <w:r>
        <w:t>"</w:t>
      </w:r>
      <w:r w:rsidR="00851731" w:rsidRPr="00BB0C35">
        <w:t xml:space="preserve"> </w:t>
      </w:r>
      <w:commentRangeStart w:id="24"/>
      <w:r w:rsidR="00851731" w:rsidRPr="00BB0C35">
        <w:t>means a measure that is modifying risk</w:t>
      </w:r>
      <w:commentRangeEnd w:id="24"/>
      <w:r w:rsidR="00D139E7">
        <w:rPr>
          <w:rStyle w:val="Kommentarzeichen"/>
          <w:rFonts w:cs="Times New Roman"/>
          <w:bCs w:val="0"/>
          <w:szCs w:val="20"/>
          <w:lang w:val="en-GB"/>
        </w:rPr>
        <w:commentReference w:id="24"/>
      </w:r>
      <w:r w:rsidR="00851731" w:rsidRPr="00BB0C35">
        <w:t>.</w:t>
      </w:r>
    </w:p>
    <w:p w:rsidR="00851731" w:rsidRPr="00BB0C35" w:rsidRDefault="006F785C" w:rsidP="000024EE">
      <w:pPr>
        <w:pStyle w:val="SingleTxtG"/>
      </w:pPr>
      <w:r>
        <w:t>2.12.</w:t>
      </w:r>
      <w:r>
        <w:tab/>
        <w:t>"</w:t>
      </w:r>
      <w:proofErr w:type="spellStart"/>
      <w:r w:rsidR="00851731" w:rsidRPr="004621C5">
        <w:rPr>
          <w:i/>
          <w:iCs/>
        </w:rPr>
        <w:t>Organisation</w:t>
      </w:r>
      <w:proofErr w:type="spellEnd"/>
      <w:r>
        <w:t>"</w:t>
      </w:r>
      <w:r w:rsidR="00851731" w:rsidRPr="00BB0C35">
        <w:t xml:space="preserve"> means a person or group of people that has its own functions with responsibilities, authorities and relationships to achieve its objectives.</w:t>
      </w:r>
    </w:p>
    <w:p w:rsidR="00851731" w:rsidRPr="00BB0C35" w:rsidRDefault="006F785C" w:rsidP="000024EE">
      <w:pPr>
        <w:pStyle w:val="SingleTxtG"/>
      </w:pPr>
      <w:r>
        <w:t>2.13.</w:t>
      </w:r>
      <w:r>
        <w:tab/>
        <w:t>"</w:t>
      </w:r>
      <w:r w:rsidR="00851731" w:rsidRPr="004621C5">
        <w:rPr>
          <w:i/>
          <w:iCs/>
        </w:rPr>
        <w:t>Over-The-Air update</w:t>
      </w:r>
      <w:r>
        <w:t>"</w:t>
      </w:r>
      <w:r w:rsidR="00851731" w:rsidRPr="00BB0C35">
        <w:t xml:space="preserve"> means any method of making data transfers wirelessly instead of using a cable or other local connection.</w:t>
      </w:r>
    </w:p>
    <w:p w:rsidR="00BB0C35" w:rsidRPr="00BB0C35" w:rsidRDefault="006F785C" w:rsidP="000024EE">
      <w:pPr>
        <w:pStyle w:val="SingleTxtG"/>
      </w:pPr>
      <w:r>
        <w:t>2.14.</w:t>
      </w:r>
      <w:r>
        <w:tab/>
        <w:t>"</w:t>
      </w:r>
      <w:r w:rsidR="00851731" w:rsidRPr="004621C5">
        <w:rPr>
          <w:i/>
          <w:iCs/>
        </w:rPr>
        <w:t>Risk</w:t>
      </w:r>
      <w:r>
        <w:t>"</w:t>
      </w:r>
      <w:r w:rsidR="00851731" w:rsidRPr="00BB0C35">
        <w:t xml:space="preserve"> means </w:t>
      </w:r>
      <w:r w:rsidR="00BB1767" w:rsidRPr="00BB0C35">
        <w:t xml:space="preserve">the effect of </w:t>
      </w:r>
      <w:commentRangeStart w:id="25"/>
      <w:r w:rsidR="00BB1767" w:rsidRPr="00BB0C35">
        <w:t>uncertainty on security objectives</w:t>
      </w:r>
      <w:commentRangeEnd w:id="25"/>
      <w:r w:rsidR="00082560">
        <w:rPr>
          <w:rStyle w:val="Kommentarzeichen"/>
          <w:rFonts w:cs="Times New Roman"/>
          <w:bCs w:val="0"/>
          <w:szCs w:val="20"/>
          <w:lang w:val="en-GB"/>
        </w:rPr>
        <w:commentReference w:id="25"/>
      </w:r>
      <w:r>
        <w:t>.</w:t>
      </w:r>
    </w:p>
    <w:p w:rsidR="00851731" w:rsidRPr="00BB0C35" w:rsidRDefault="006F785C" w:rsidP="000024EE">
      <w:pPr>
        <w:pStyle w:val="SingleTxtG"/>
      </w:pPr>
      <w:r>
        <w:t>2.15.</w:t>
      </w:r>
      <w:r>
        <w:tab/>
        <w:t>"</w:t>
      </w:r>
      <w:r w:rsidR="00851731" w:rsidRPr="004621C5">
        <w:rPr>
          <w:i/>
          <w:iCs/>
        </w:rPr>
        <w:t>Risk Assessment</w:t>
      </w:r>
      <w:r>
        <w:t>"</w:t>
      </w:r>
      <w:r w:rsidR="00851731" w:rsidRPr="00BB0C35">
        <w:t xml:space="preserve"> means the overall process of finding, recognizing and describing risks (risk identification)</w:t>
      </w:r>
      <w:del w:id="26" w:author="Guido Gluschke" w:date="2019-09-26T18:28:00Z">
        <w:r w:rsidR="00851731" w:rsidRPr="00BB0C35" w:rsidDel="00D139E7">
          <w:delText xml:space="preserve"> </w:delText>
        </w:r>
      </w:del>
      <w:r w:rsidR="00851731" w:rsidRPr="00BB0C35">
        <w:t xml:space="preserve">, to comprehend the nature of risk and to determine the level of risk (risk analysis), </w:t>
      </w:r>
      <w:del w:id="27" w:author="Guido Gluschke" w:date="2019-09-26T18:29:00Z">
        <w:r w:rsidR="00851731" w:rsidRPr="00BB0C35" w:rsidDel="00D139E7">
          <w:delText xml:space="preserve"> </w:delText>
        </w:r>
      </w:del>
      <w:r w:rsidR="00851731" w:rsidRPr="00BB0C35">
        <w:t>and of comparing the results of risk analysis with risk criteria to determine whether the risk and/or its magnitude is acceptable or tolerable (risk evaluation).</w:t>
      </w:r>
    </w:p>
    <w:p w:rsidR="00851731" w:rsidRPr="00BB0C35" w:rsidRDefault="006F785C" w:rsidP="000024EE">
      <w:pPr>
        <w:pStyle w:val="SingleTxtG"/>
      </w:pPr>
      <w:r>
        <w:t>2.16.</w:t>
      </w:r>
      <w:r>
        <w:tab/>
        <w:t>"</w:t>
      </w:r>
      <w:r w:rsidR="00851731" w:rsidRPr="004621C5">
        <w:rPr>
          <w:i/>
          <w:iCs/>
        </w:rPr>
        <w:t>Risk Management</w:t>
      </w:r>
      <w:r>
        <w:t>"</w:t>
      </w:r>
      <w:r w:rsidR="00851731" w:rsidRPr="00BB0C35">
        <w:t xml:space="preserve"> means coordinated activities to direct and control an organization </w:t>
      </w:r>
      <w:commentRangeStart w:id="28"/>
      <w:ins w:id="29" w:author="Guido Gluschke" w:date="2019-09-26T18:17:00Z">
        <w:r w:rsidR="00082560">
          <w:t xml:space="preserve">or scope </w:t>
        </w:r>
        <w:commentRangeEnd w:id="28"/>
        <w:r w:rsidR="00082560">
          <w:rPr>
            <w:rStyle w:val="Kommentarzeichen"/>
            <w:rFonts w:cs="Times New Roman"/>
            <w:bCs w:val="0"/>
            <w:szCs w:val="20"/>
            <w:lang w:val="en-GB"/>
          </w:rPr>
          <w:commentReference w:id="28"/>
        </w:r>
      </w:ins>
      <w:r w:rsidR="00851731" w:rsidRPr="00BB0C35">
        <w:t>with regard to risk.</w:t>
      </w:r>
    </w:p>
    <w:p w:rsidR="00851731" w:rsidRPr="00BB0C35" w:rsidRDefault="006F785C" w:rsidP="000024EE">
      <w:pPr>
        <w:pStyle w:val="SingleTxtG"/>
      </w:pPr>
      <w:r>
        <w:t>2.17.</w:t>
      </w:r>
      <w:r>
        <w:tab/>
        <w:t>"</w:t>
      </w:r>
      <w:r w:rsidR="00851731" w:rsidRPr="004621C5">
        <w:rPr>
          <w:i/>
          <w:iCs/>
        </w:rPr>
        <w:t>System</w:t>
      </w:r>
      <w:r>
        <w:t>"</w:t>
      </w:r>
      <w:r w:rsidR="00851731" w:rsidRPr="00BB0C35">
        <w:t xml:space="preserve"> means a set of components or sub-systems </w:t>
      </w:r>
      <w:proofErr w:type="gramStart"/>
      <w:r w:rsidR="00851731" w:rsidRPr="00BB0C35">
        <w:t>that implements</w:t>
      </w:r>
      <w:proofErr w:type="gramEnd"/>
      <w:r w:rsidR="00851731" w:rsidRPr="00BB0C35">
        <w:t xml:space="preserve"> a </w:t>
      </w:r>
      <w:commentRangeStart w:id="30"/>
      <w:r w:rsidR="00851731" w:rsidRPr="00BB0C35">
        <w:t>feature</w:t>
      </w:r>
      <w:commentRangeEnd w:id="30"/>
      <w:r w:rsidR="00082560">
        <w:rPr>
          <w:rStyle w:val="Kommentarzeichen"/>
          <w:rFonts w:cs="Times New Roman"/>
          <w:bCs w:val="0"/>
          <w:szCs w:val="20"/>
          <w:lang w:val="en-GB"/>
        </w:rPr>
        <w:commentReference w:id="30"/>
      </w:r>
      <w:r w:rsidR="00851731" w:rsidRPr="00BB0C35">
        <w:t>.</w:t>
      </w:r>
    </w:p>
    <w:p w:rsidR="00AB7398" w:rsidRPr="00BB0C35" w:rsidRDefault="006F785C" w:rsidP="000024EE">
      <w:pPr>
        <w:pStyle w:val="SingleTxtG"/>
      </w:pPr>
      <w:r>
        <w:t>2.18.</w:t>
      </w:r>
      <w:r>
        <w:tab/>
        <w:t>"</w:t>
      </w:r>
      <w:r w:rsidR="00AB7398" w:rsidRPr="004621C5">
        <w:rPr>
          <w:i/>
        </w:rPr>
        <w:t>Threat</w:t>
      </w:r>
      <w:r>
        <w:t>"</w:t>
      </w:r>
      <w:r w:rsidR="00AB7398" w:rsidRPr="00BB0C35">
        <w:t xml:space="preserve"> means a potential cause of an unwanted incident, which may result in harm to a </w:t>
      </w:r>
      <w:commentRangeStart w:id="31"/>
      <w:r w:rsidR="00AB7398" w:rsidRPr="00BB0C35">
        <w:t>system or organization</w:t>
      </w:r>
      <w:commentRangeEnd w:id="31"/>
      <w:r w:rsidR="00082560">
        <w:rPr>
          <w:rStyle w:val="Kommentarzeichen"/>
          <w:rFonts w:cs="Times New Roman"/>
          <w:bCs w:val="0"/>
          <w:szCs w:val="20"/>
          <w:lang w:val="en-GB"/>
        </w:rPr>
        <w:commentReference w:id="31"/>
      </w:r>
      <w:r w:rsidR="00AB7398" w:rsidRPr="00BB0C35">
        <w:t>.</w:t>
      </w:r>
    </w:p>
    <w:p w:rsidR="00E10B1E" w:rsidRPr="00CF7C45" w:rsidRDefault="006F785C" w:rsidP="000024EE">
      <w:pPr>
        <w:pStyle w:val="SingleTxtG"/>
      </w:pPr>
      <w:r>
        <w:lastRenderedPageBreak/>
        <w:t>2.19.</w:t>
      </w:r>
      <w:r>
        <w:tab/>
        <w:t>"</w:t>
      </w:r>
      <w:r w:rsidR="00AB7398" w:rsidRPr="004621C5">
        <w:rPr>
          <w:i/>
        </w:rPr>
        <w:t>Vulnerability</w:t>
      </w:r>
      <w:r>
        <w:t>"</w:t>
      </w:r>
      <w:r w:rsidR="00AB7398" w:rsidRPr="00BB0C35">
        <w:t xml:space="preserve"> means a weakness of an </w:t>
      </w:r>
      <w:commentRangeStart w:id="32"/>
      <w:r w:rsidR="00AB7398" w:rsidRPr="00BB0C35">
        <w:t>asset or control</w:t>
      </w:r>
      <w:commentRangeEnd w:id="32"/>
      <w:r w:rsidR="00D139E7">
        <w:rPr>
          <w:rStyle w:val="Kommentarzeichen"/>
          <w:rFonts w:cs="Times New Roman"/>
          <w:bCs w:val="0"/>
          <w:szCs w:val="20"/>
          <w:lang w:val="en-GB"/>
        </w:rPr>
        <w:commentReference w:id="32"/>
      </w:r>
      <w:r w:rsidR="00AB7398" w:rsidRPr="00BB0C35">
        <w:t xml:space="preserve"> that can be exploited by one or more threats.</w:t>
      </w:r>
      <w:bookmarkStart w:id="33" w:name="_Toc498341513"/>
    </w:p>
    <w:p w:rsidR="007F7430" w:rsidRPr="00CF7C45" w:rsidRDefault="00783707" w:rsidP="006F785C">
      <w:pPr>
        <w:pStyle w:val="HChG"/>
      </w:pPr>
      <w:bookmarkStart w:id="34" w:name="_Toc498341516"/>
      <w:bookmarkStart w:id="35" w:name="_Toc510787312"/>
      <w:bookmarkEnd w:id="33"/>
      <w:r>
        <w:tab/>
        <w:t>III.</w:t>
      </w:r>
      <w:r>
        <w:tab/>
      </w:r>
      <w:r w:rsidR="00F078D7" w:rsidRPr="00CF7C45">
        <w:t xml:space="preserve">Cyber security </w:t>
      </w:r>
      <w:commentRangeStart w:id="36"/>
      <w:r w:rsidR="00F078D7" w:rsidRPr="00CF7C45">
        <w:t>principles</w:t>
      </w:r>
      <w:bookmarkEnd w:id="34"/>
      <w:bookmarkEnd w:id="35"/>
      <w:commentRangeEnd w:id="36"/>
      <w:r w:rsidR="00D139E7">
        <w:rPr>
          <w:rStyle w:val="Kommentarzeichen"/>
          <w:b w:val="0"/>
        </w:rPr>
        <w:commentReference w:id="36"/>
      </w:r>
    </w:p>
    <w:p w:rsidR="00516D98" w:rsidRPr="008F594B" w:rsidRDefault="00783707" w:rsidP="000024EE">
      <w:pPr>
        <w:pStyle w:val="SingleTxtG"/>
        <w:rPr>
          <w:rStyle w:val="berschrift2Zchn"/>
          <w:szCs w:val="20"/>
        </w:rPr>
      </w:pPr>
      <w:bookmarkStart w:id="37" w:name="_Toc507670521"/>
      <w:bookmarkStart w:id="38" w:name="_Toc510787313"/>
      <w:r>
        <w:rPr>
          <w:rStyle w:val="berschrift2Zchn"/>
          <w:szCs w:val="20"/>
        </w:rPr>
        <w:t>3.1.</w:t>
      </w:r>
      <w:r>
        <w:rPr>
          <w:rStyle w:val="berschrift2Zchn"/>
          <w:szCs w:val="20"/>
        </w:rPr>
        <w:tab/>
      </w:r>
      <w:r w:rsidR="00516D98" w:rsidRPr="00CF7C45">
        <w:rPr>
          <w:rStyle w:val="berschrift2Zchn"/>
          <w:szCs w:val="20"/>
        </w:rPr>
        <w:t xml:space="preserve">Cyber security principles can be used to demonstrate how organisations should implement cyber security over the </w:t>
      </w:r>
      <w:r w:rsidR="00DA2792">
        <w:rPr>
          <w:rStyle w:val="berschrift2Zchn"/>
          <w:szCs w:val="20"/>
        </w:rPr>
        <w:t>lifecycle</w:t>
      </w:r>
      <w:r w:rsidR="00DA2792" w:rsidRPr="00CF7C45">
        <w:rPr>
          <w:rStyle w:val="berschrift2Zchn"/>
          <w:szCs w:val="20"/>
        </w:rPr>
        <w:t xml:space="preserve"> </w:t>
      </w:r>
      <w:r w:rsidR="00516D98" w:rsidRPr="00CF7C45">
        <w:rPr>
          <w:rStyle w:val="berschrift2Zchn"/>
          <w:szCs w:val="20"/>
        </w:rPr>
        <w:t>of the vehicle. They can be used by vehicle manufacturers, sub-contractors, suppliers and service providers.</w:t>
      </w:r>
      <w:bookmarkEnd w:id="37"/>
      <w:bookmarkEnd w:id="38"/>
    </w:p>
    <w:p w:rsidR="00516D98" w:rsidRPr="00CF7C45" w:rsidRDefault="00783707" w:rsidP="000024EE">
      <w:pPr>
        <w:pStyle w:val="SingleTxtG"/>
        <w:rPr>
          <w:rStyle w:val="berschrift2Zchn"/>
          <w:szCs w:val="20"/>
        </w:rPr>
      </w:pPr>
      <w:bookmarkStart w:id="39" w:name="_Toc507670522"/>
      <w:bookmarkStart w:id="40" w:name="_Toc510787314"/>
      <w:r>
        <w:rPr>
          <w:rStyle w:val="berschrift2Zchn"/>
          <w:szCs w:val="20"/>
        </w:rPr>
        <w:t>3.2.</w:t>
      </w:r>
      <w:r>
        <w:rPr>
          <w:rStyle w:val="berschrift2Zchn"/>
          <w:szCs w:val="20"/>
        </w:rPr>
        <w:tab/>
      </w:r>
      <w:r w:rsidR="00516D98" w:rsidRPr="00CF7C45">
        <w:rPr>
          <w:rStyle w:val="berschrift2Zchn"/>
          <w:szCs w:val="20"/>
        </w:rPr>
        <w:t>Demonstration of how these principles can be met is not explicitly defined in this paper. Instead it is recommended that through the use of relevant standards</w:t>
      </w:r>
      <w:r w:rsidR="002C360B">
        <w:rPr>
          <w:rStyle w:val="berschrift2Zchn"/>
          <w:szCs w:val="20"/>
        </w:rPr>
        <w:t xml:space="preserve"> (such as ISO/SAE 21434)</w:t>
      </w:r>
      <w:r w:rsidR="00516D98" w:rsidRPr="00CF7C45">
        <w:rPr>
          <w:rStyle w:val="berschrift2Zchn"/>
          <w:szCs w:val="20"/>
        </w:rPr>
        <w:t>, processes and implementing appropriate mitigations organisations should be able to evidence how they are meeting the principles corresponding to requests from authorities.</w:t>
      </w:r>
      <w:bookmarkEnd w:id="39"/>
      <w:bookmarkEnd w:id="40"/>
    </w:p>
    <w:p w:rsidR="002060C5" w:rsidRPr="00CF7C45" w:rsidRDefault="00783707" w:rsidP="000024EE">
      <w:pPr>
        <w:pStyle w:val="SingleTxtG"/>
        <w:rPr>
          <w:rStyle w:val="berschrift2Zchn"/>
          <w:szCs w:val="20"/>
        </w:rPr>
      </w:pPr>
      <w:bookmarkStart w:id="41" w:name="_Toc507670523"/>
      <w:bookmarkStart w:id="42" w:name="_Toc510787315"/>
      <w:r>
        <w:rPr>
          <w:rStyle w:val="berschrift2Zchn"/>
          <w:szCs w:val="20"/>
        </w:rPr>
        <w:t>3.3.</w:t>
      </w:r>
      <w:r>
        <w:rPr>
          <w:rStyle w:val="berschrift2Zchn"/>
          <w:szCs w:val="20"/>
        </w:rPr>
        <w:tab/>
      </w:r>
      <w:r w:rsidR="002060C5" w:rsidRPr="00CF7C45">
        <w:rPr>
          <w:rStyle w:val="berschrift2Zchn"/>
          <w:szCs w:val="20"/>
        </w:rPr>
        <w:t xml:space="preserve">The </w:t>
      </w:r>
      <w:r w:rsidR="005861D0" w:rsidRPr="00CF7C45">
        <w:rPr>
          <w:rStyle w:val="berschrift2Zchn"/>
          <w:szCs w:val="20"/>
        </w:rPr>
        <w:t xml:space="preserve">cyber security </w:t>
      </w:r>
      <w:r w:rsidR="002060C5" w:rsidRPr="00CF7C45">
        <w:rPr>
          <w:rStyle w:val="berschrift2Zchn"/>
          <w:szCs w:val="20"/>
        </w:rPr>
        <w:t>principles are:</w:t>
      </w:r>
      <w:bookmarkEnd w:id="41"/>
      <w:bookmarkEnd w:id="42"/>
    </w:p>
    <w:p w:rsidR="00E376AB" w:rsidRPr="00CF7C45" w:rsidRDefault="00783707" w:rsidP="000024EE">
      <w:pPr>
        <w:pStyle w:val="SingleTxtG"/>
        <w:rPr>
          <w:rStyle w:val="berschrift2Zchn"/>
          <w:szCs w:val="20"/>
        </w:rPr>
      </w:pPr>
      <w:bookmarkStart w:id="43" w:name="_Toc507670524"/>
      <w:bookmarkStart w:id="44" w:name="_Toc510787316"/>
      <w:r>
        <w:rPr>
          <w:rStyle w:val="berschrift2Zchn"/>
          <w:szCs w:val="20"/>
        </w:rPr>
        <w:t>3.3.1.</w:t>
      </w:r>
      <w:r>
        <w:rPr>
          <w:rStyle w:val="berschrift2Zchn"/>
          <w:szCs w:val="20"/>
        </w:rPr>
        <w:tab/>
      </w:r>
      <w:r w:rsidR="00E376AB" w:rsidRPr="00CF7C45">
        <w:rPr>
          <w:rStyle w:val="berschrift2Zchn"/>
          <w:szCs w:val="20"/>
        </w:rPr>
        <w:t>Organisational security should be owned, governed and promoted at the highest organizational level;</w:t>
      </w:r>
      <w:bookmarkEnd w:id="43"/>
      <w:bookmarkEnd w:id="44"/>
    </w:p>
    <w:p w:rsidR="00E376AB" w:rsidRPr="00CF7C45" w:rsidRDefault="00783707" w:rsidP="000024EE">
      <w:pPr>
        <w:pStyle w:val="SingleTxtG"/>
        <w:rPr>
          <w:rStyle w:val="berschrift2Zchn"/>
          <w:szCs w:val="20"/>
        </w:rPr>
      </w:pPr>
      <w:bookmarkStart w:id="45" w:name="_Toc507670525"/>
      <w:bookmarkStart w:id="46" w:name="_Toc510787317"/>
      <w:r>
        <w:rPr>
          <w:rStyle w:val="berschrift2Zchn"/>
          <w:szCs w:val="20"/>
        </w:rPr>
        <w:t>3.3.2.</w:t>
      </w:r>
      <w:r>
        <w:rPr>
          <w:rStyle w:val="berschrift2Zchn"/>
          <w:szCs w:val="20"/>
        </w:rPr>
        <w:tab/>
      </w:r>
      <w:r w:rsidR="00BE06F2" w:rsidRPr="00CF7C45">
        <w:rPr>
          <w:rStyle w:val="berschrift2Zchn"/>
          <w:szCs w:val="20"/>
        </w:rPr>
        <w:t xml:space="preserve">Security risks are assessed </w:t>
      </w:r>
      <w:commentRangeStart w:id="47"/>
      <w:ins w:id="48" w:author="Guido Gluschke" w:date="2019-09-26T18:35:00Z">
        <w:r w:rsidR="00D139E7">
          <w:rPr>
            <w:rStyle w:val="berschrift2Zchn"/>
            <w:szCs w:val="20"/>
          </w:rPr>
          <w:t xml:space="preserve">based on the </w:t>
        </w:r>
        <w:r w:rsidR="00296B4E">
          <w:rPr>
            <w:rStyle w:val="berschrift2Zchn"/>
            <w:szCs w:val="20"/>
          </w:rPr>
          <w:t>predefined</w:t>
        </w:r>
        <w:r w:rsidR="00D139E7">
          <w:rPr>
            <w:rStyle w:val="berschrift2Zchn"/>
            <w:szCs w:val="20"/>
          </w:rPr>
          <w:t xml:space="preserve"> threats</w:t>
        </w:r>
        <w:commentRangeEnd w:id="47"/>
        <w:r w:rsidR="00296B4E">
          <w:rPr>
            <w:rStyle w:val="Kommentarzeichen"/>
            <w:rFonts w:cs="Times New Roman"/>
            <w:bCs w:val="0"/>
            <w:szCs w:val="20"/>
            <w:lang w:val="en-GB"/>
          </w:rPr>
          <w:commentReference w:id="47"/>
        </w:r>
        <w:r w:rsidR="00D139E7">
          <w:rPr>
            <w:rStyle w:val="berschrift2Zchn"/>
            <w:szCs w:val="20"/>
          </w:rPr>
          <w:t xml:space="preserve"> </w:t>
        </w:r>
      </w:ins>
      <w:r w:rsidR="00BE06F2" w:rsidRPr="00CF7C45">
        <w:rPr>
          <w:rStyle w:val="berschrift2Zchn"/>
          <w:szCs w:val="20"/>
        </w:rPr>
        <w:t xml:space="preserve">and managed appropriately and proportionately, including those specific to the </w:t>
      </w:r>
      <w:commentRangeStart w:id="49"/>
      <w:r w:rsidR="00BE06F2" w:rsidRPr="00CF7C45">
        <w:rPr>
          <w:rStyle w:val="berschrift2Zchn"/>
          <w:szCs w:val="20"/>
        </w:rPr>
        <w:t>supply chain</w:t>
      </w:r>
      <w:commentRangeEnd w:id="49"/>
      <w:r w:rsidR="00D139E7">
        <w:rPr>
          <w:rStyle w:val="Kommentarzeichen"/>
          <w:rFonts w:cs="Times New Roman"/>
          <w:bCs w:val="0"/>
          <w:szCs w:val="20"/>
          <w:lang w:val="en-GB"/>
        </w:rPr>
        <w:commentReference w:id="49"/>
      </w:r>
      <w:r w:rsidR="005861D0" w:rsidRPr="00CF7C45">
        <w:rPr>
          <w:rStyle w:val="berschrift2Zchn"/>
          <w:szCs w:val="20"/>
        </w:rPr>
        <w:t>;</w:t>
      </w:r>
      <w:bookmarkEnd w:id="45"/>
      <w:bookmarkEnd w:id="46"/>
    </w:p>
    <w:p w:rsidR="00BE06F2" w:rsidRPr="00CF7C45" w:rsidRDefault="00783707" w:rsidP="000024EE">
      <w:pPr>
        <w:pStyle w:val="SingleTxtG"/>
        <w:rPr>
          <w:rStyle w:val="berschrift2Zchn"/>
          <w:szCs w:val="20"/>
        </w:rPr>
      </w:pPr>
      <w:bookmarkStart w:id="50" w:name="_Toc507670526"/>
      <w:bookmarkStart w:id="51" w:name="_Toc510787318"/>
      <w:r>
        <w:rPr>
          <w:rStyle w:val="berschrift2Zchn"/>
          <w:szCs w:val="20"/>
        </w:rPr>
        <w:t>3.3.3.</w:t>
      </w:r>
      <w:r>
        <w:rPr>
          <w:rStyle w:val="berschrift2Zchn"/>
          <w:szCs w:val="20"/>
        </w:rPr>
        <w:tab/>
      </w:r>
      <w:r w:rsidR="00BE06F2" w:rsidRPr="00CF7C45">
        <w:rPr>
          <w:rStyle w:val="berschrift2Zchn"/>
          <w:szCs w:val="20"/>
        </w:rPr>
        <w:t xml:space="preserve">Organizations should </w:t>
      </w:r>
      <w:r w:rsidR="00D51510">
        <w:rPr>
          <w:rStyle w:val="berschrift2Zchn"/>
          <w:szCs w:val="20"/>
        </w:rPr>
        <w:t>implement</w:t>
      </w:r>
      <w:r w:rsidR="00D51510" w:rsidRPr="00CF7C45">
        <w:rPr>
          <w:rStyle w:val="berschrift2Zchn"/>
          <w:szCs w:val="20"/>
        </w:rPr>
        <w:t xml:space="preserve"> </w:t>
      </w:r>
      <w:r w:rsidR="00D51510">
        <w:rPr>
          <w:rStyle w:val="berschrift2Zchn"/>
          <w:szCs w:val="20"/>
        </w:rPr>
        <w:t xml:space="preserve">cyber security </w:t>
      </w:r>
      <w:r w:rsidR="00C52597">
        <w:rPr>
          <w:rStyle w:val="berschrift2Zchn"/>
          <w:szCs w:val="20"/>
        </w:rPr>
        <w:t xml:space="preserve">monitoring and </w:t>
      </w:r>
      <w:r w:rsidR="00D51510">
        <w:rPr>
          <w:rStyle w:val="berschrift2Zchn"/>
          <w:szCs w:val="20"/>
        </w:rPr>
        <w:t xml:space="preserve">incident </w:t>
      </w:r>
      <w:r w:rsidR="00BE06F2" w:rsidRPr="00CF7C45">
        <w:rPr>
          <w:rStyle w:val="berschrift2Zchn"/>
          <w:szCs w:val="20"/>
        </w:rPr>
        <w:t>response to ensure systems are secure over their lifetime</w:t>
      </w:r>
      <w:r w:rsidR="005861D0" w:rsidRPr="00CF7C45">
        <w:rPr>
          <w:rStyle w:val="berschrift2Zchn"/>
          <w:szCs w:val="20"/>
        </w:rPr>
        <w:t>;</w:t>
      </w:r>
      <w:bookmarkEnd w:id="50"/>
      <w:bookmarkEnd w:id="51"/>
    </w:p>
    <w:p w:rsidR="00BE06F2" w:rsidRPr="00CF7C45" w:rsidRDefault="00783707" w:rsidP="000024EE">
      <w:pPr>
        <w:pStyle w:val="SingleTxtG"/>
        <w:rPr>
          <w:rStyle w:val="berschrift2Zchn"/>
          <w:szCs w:val="20"/>
        </w:rPr>
      </w:pPr>
      <w:bookmarkStart w:id="52" w:name="_Toc507670527"/>
      <w:bookmarkStart w:id="53" w:name="_Toc510787319"/>
      <w:r>
        <w:rPr>
          <w:rStyle w:val="berschrift2Zchn"/>
          <w:szCs w:val="20"/>
        </w:rPr>
        <w:t>3.3.4.</w:t>
      </w:r>
      <w:r>
        <w:rPr>
          <w:rStyle w:val="berschrift2Zchn"/>
          <w:szCs w:val="20"/>
        </w:rPr>
        <w:tab/>
      </w:r>
      <w:r w:rsidR="00BE06F2" w:rsidRPr="00CF7C45">
        <w:rPr>
          <w:rStyle w:val="berschrift2Zchn"/>
          <w:szCs w:val="20"/>
        </w:rPr>
        <w:t>All organisations, including sub-contractors, suppliers and potential 3rd parties, should work together to enha</w:t>
      </w:r>
      <w:r w:rsidR="005861D0" w:rsidRPr="00CF7C45">
        <w:rPr>
          <w:rStyle w:val="berschrift2Zchn"/>
          <w:szCs w:val="20"/>
        </w:rPr>
        <w:t>nce the security of the system;</w:t>
      </w:r>
      <w:bookmarkEnd w:id="52"/>
      <w:bookmarkEnd w:id="53"/>
    </w:p>
    <w:p w:rsidR="00BE06F2" w:rsidRPr="00CF7C45" w:rsidRDefault="00783707" w:rsidP="000024EE">
      <w:pPr>
        <w:pStyle w:val="SingleTxtG"/>
        <w:rPr>
          <w:rStyle w:val="berschrift2Zchn"/>
          <w:szCs w:val="20"/>
        </w:rPr>
      </w:pPr>
      <w:bookmarkStart w:id="54" w:name="_Toc507670528"/>
      <w:bookmarkStart w:id="55" w:name="_Toc510787320"/>
      <w:r>
        <w:rPr>
          <w:rStyle w:val="berschrift2Zchn"/>
          <w:szCs w:val="20"/>
        </w:rPr>
        <w:t>3.3.5.</w:t>
      </w:r>
      <w:r>
        <w:rPr>
          <w:rStyle w:val="berschrift2Zchn"/>
          <w:szCs w:val="20"/>
        </w:rPr>
        <w:tab/>
      </w:r>
      <w:r w:rsidR="00BE06F2" w:rsidRPr="00CF7C45">
        <w:rPr>
          <w:rStyle w:val="berschrift2Zchn"/>
          <w:szCs w:val="20"/>
        </w:rPr>
        <w:t xml:space="preserve">The </w:t>
      </w:r>
      <w:commentRangeStart w:id="56"/>
      <w:r w:rsidR="00BE06F2" w:rsidRPr="00CF7C45">
        <w:rPr>
          <w:rStyle w:val="berschrift2Zchn"/>
          <w:szCs w:val="20"/>
        </w:rPr>
        <w:t>vehicle</w:t>
      </w:r>
      <w:commentRangeEnd w:id="56"/>
      <w:r w:rsidR="00296B4E">
        <w:rPr>
          <w:rStyle w:val="Kommentarzeichen"/>
          <w:rFonts w:cs="Times New Roman"/>
          <w:bCs w:val="0"/>
          <w:szCs w:val="20"/>
          <w:lang w:val="en-GB"/>
        </w:rPr>
        <w:commentReference w:id="56"/>
      </w:r>
      <w:r w:rsidR="00BE06F2" w:rsidRPr="00CF7C45">
        <w:rPr>
          <w:rStyle w:val="berschrift2Zchn"/>
          <w:szCs w:val="20"/>
        </w:rPr>
        <w:t xml:space="preserve"> </w:t>
      </w:r>
      <w:r w:rsidR="00A24489" w:rsidRPr="00CF7C45">
        <w:rPr>
          <w:rStyle w:val="berschrift2Zchn"/>
          <w:szCs w:val="20"/>
        </w:rPr>
        <w:t>should</w:t>
      </w:r>
      <w:r w:rsidR="00BE06F2" w:rsidRPr="00CF7C45">
        <w:rPr>
          <w:rStyle w:val="berschrift2Zchn"/>
          <w:szCs w:val="20"/>
        </w:rPr>
        <w:t xml:space="preserve"> be designed using a defence-in-depth approach. The </w:t>
      </w:r>
      <w:r w:rsidR="00A458E1" w:rsidRPr="00CF7C45">
        <w:rPr>
          <w:rStyle w:val="berschrift2Zchn"/>
          <w:szCs w:val="20"/>
        </w:rPr>
        <w:t>vehicle manufacturer</w:t>
      </w:r>
      <w:r w:rsidR="00BE06F2" w:rsidRPr="00CF7C45">
        <w:rPr>
          <w:rStyle w:val="berschrift2Zchn"/>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berschrift2Zchn"/>
          <w:szCs w:val="20"/>
        </w:rPr>
        <w:t>;</w:t>
      </w:r>
      <w:bookmarkEnd w:id="54"/>
      <w:bookmarkEnd w:id="55"/>
    </w:p>
    <w:p w:rsidR="00BE06F2" w:rsidRPr="00CF7C45" w:rsidRDefault="00783707" w:rsidP="000024EE">
      <w:pPr>
        <w:pStyle w:val="SingleTxtG"/>
        <w:rPr>
          <w:rStyle w:val="berschrift2Zchn"/>
          <w:szCs w:val="20"/>
        </w:rPr>
      </w:pPr>
      <w:bookmarkStart w:id="57" w:name="_Toc507670529"/>
      <w:bookmarkStart w:id="58" w:name="_Toc510787321"/>
      <w:r>
        <w:rPr>
          <w:rStyle w:val="berschrift2Zchn"/>
          <w:szCs w:val="20"/>
        </w:rPr>
        <w:t>3.3.6.</w:t>
      </w:r>
      <w:r>
        <w:rPr>
          <w:rStyle w:val="berschrift2Zchn"/>
          <w:szCs w:val="20"/>
        </w:rPr>
        <w:tab/>
      </w:r>
      <w:r w:rsidR="00BE06F2" w:rsidRPr="00CF7C45">
        <w:rPr>
          <w:rStyle w:val="berschrift2Zchn"/>
          <w:szCs w:val="20"/>
        </w:rPr>
        <w:t xml:space="preserve">The security of software </w:t>
      </w:r>
      <w:r w:rsidR="00A24489" w:rsidRPr="00CF7C45">
        <w:rPr>
          <w:rStyle w:val="berschrift2Zchn"/>
          <w:szCs w:val="20"/>
        </w:rPr>
        <w:t>should be</w:t>
      </w:r>
      <w:r w:rsidR="00BE06F2" w:rsidRPr="00CF7C45">
        <w:rPr>
          <w:rStyle w:val="berschrift2Zchn"/>
          <w:szCs w:val="20"/>
        </w:rPr>
        <w:t xml:space="preserve"> managed throughout its lifetime</w:t>
      </w:r>
      <w:r w:rsidR="005861D0" w:rsidRPr="00CF7C45">
        <w:rPr>
          <w:rStyle w:val="berschrift2Zchn"/>
          <w:szCs w:val="20"/>
        </w:rPr>
        <w:t>;</w:t>
      </w:r>
      <w:bookmarkEnd w:id="57"/>
      <w:bookmarkEnd w:id="58"/>
    </w:p>
    <w:p w:rsidR="00BE06F2" w:rsidRPr="00CF7C45" w:rsidRDefault="00783707" w:rsidP="000024EE">
      <w:pPr>
        <w:pStyle w:val="SingleTxtG"/>
        <w:rPr>
          <w:rStyle w:val="berschrift2Zchn"/>
          <w:szCs w:val="20"/>
        </w:rPr>
      </w:pPr>
      <w:bookmarkStart w:id="59" w:name="_Toc507670530"/>
      <w:bookmarkStart w:id="60" w:name="_Toc510787322"/>
      <w:r>
        <w:rPr>
          <w:rStyle w:val="berschrift2Zchn"/>
          <w:szCs w:val="20"/>
        </w:rPr>
        <w:t>3.3.7.</w:t>
      </w:r>
      <w:r>
        <w:rPr>
          <w:rStyle w:val="berschrift2Zchn"/>
          <w:szCs w:val="20"/>
        </w:rPr>
        <w:tab/>
      </w:r>
      <w:r w:rsidR="00BE06F2" w:rsidRPr="00CF7C45">
        <w:rPr>
          <w:rStyle w:val="berschrift2Zchn"/>
          <w:szCs w:val="20"/>
        </w:rPr>
        <w:t xml:space="preserve">The storage and transmission of data </w:t>
      </w:r>
      <w:r w:rsidR="00A24489" w:rsidRPr="00CF7C45">
        <w:rPr>
          <w:rStyle w:val="berschrift2Zchn"/>
          <w:szCs w:val="20"/>
        </w:rPr>
        <w:t>should be</w:t>
      </w:r>
      <w:r w:rsidR="00BE06F2" w:rsidRPr="00CF7C45">
        <w:rPr>
          <w:rStyle w:val="berschrift2Zchn"/>
          <w:szCs w:val="20"/>
        </w:rPr>
        <w:t xml:space="preserve"> secure and </w:t>
      </w:r>
      <w:r w:rsidR="00A24489" w:rsidRPr="00CF7C45">
        <w:rPr>
          <w:rStyle w:val="berschrift2Zchn"/>
          <w:szCs w:val="20"/>
        </w:rPr>
        <w:t>should</w:t>
      </w:r>
      <w:r w:rsidR="00BE06F2" w:rsidRPr="00CF7C45">
        <w:rPr>
          <w:rStyle w:val="berschrift2Zchn"/>
          <w:szCs w:val="20"/>
        </w:rPr>
        <w:t xml:space="preserve"> be controlled</w:t>
      </w:r>
      <w:r w:rsidR="005861D0" w:rsidRPr="00CF7C45">
        <w:rPr>
          <w:rStyle w:val="berschrift2Zchn"/>
          <w:szCs w:val="20"/>
        </w:rPr>
        <w:t>;</w:t>
      </w:r>
      <w:bookmarkEnd w:id="59"/>
      <w:bookmarkEnd w:id="60"/>
    </w:p>
    <w:p w:rsidR="002060C5" w:rsidRPr="00CF7C45" w:rsidRDefault="00783707" w:rsidP="000024EE">
      <w:pPr>
        <w:pStyle w:val="SingleTxtG"/>
        <w:rPr>
          <w:rStyle w:val="berschrift2Zchn"/>
          <w:szCs w:val="20"/>
        </w:rPr>
      </w:pPr>
      <w:bookmarkStart w:id="61" w:name="_Toc507670531"/>
      <w:bookmarkStart w:id="62" w:name="_Toc510787323"/>
      <w:r>
        <w:rPr>
          <w:rStyle w:val="berschrift2Zchn"/>
          <w:szCs w:val="20"/>
        </w:rPr>
        <w:t>3.3.8.</w:t>
      </w:r>
      <w:r>
        <w:rPr>
          <w:rStyle w:val="berschrift2Zchn"/>
          <w:szCs w:val="20"/>
        </w:rPr>
        <w:tab/>
      </w:r>
      <w:r w:rsidR="002060C5" w:rsidRPr="00CF7C45">
        <w:rPr>
          <w:rStyle w:val="berschrift2Zchn"/>
          <w:szCs w:val="20"/>
        </w:rPr>
        <w:t xml:space="preserve">The </w:t>
      </w:r>
      <w:r w:rsidR="00A458E1" w:rsidRPr="00CF7C45">
        <w:rPr>
          <w:rStyle w:val="berschrift2Zchn"/>
          <w:szCs w:val="20"/>
        </w:rPr>
        <w:t>vehicle manufacturer</w:t>
      </w:r>
      <w:r w:rsidR="002060C5" w:rsidRPr="00CF7C45">
        <w:rPr>
          <w:rStyle w:val="berschrift2Zchn"/>
          <w:szCs w:val="20"/>
        </w:rPr>
        <w:t xml:space="preserve"> should assess security functions with </w:t>
      </w:r>
      <w:ins w:id="63" w:author="Guido Gluschke" w:date="2019-09-26T21:31:00Z">
        <w:r w:rsidR="00110E81">
          <w:rPr>
            <w:rStyle w:val="berschrift2Zchn"/>
            <w:szCs w:val="20"/>
          </w:rPr>
          <w:t xml:space="preserve">effective </w:t>
        </w:r>
      </w:ins>
      <w:r w:rsidR="002060C5" w:rsidRPr="00CF7C45">
        <w:rPr>
          <w:rStyle w:val="berschrift2Zchn"/>
          <w:szCs w:val="20"/>
        </w:rPr>
        <w:t xml:space="preserve">testing </w:t>
      </w:r>
      <w:r w:rsidR="00252BD4" w:rsidRPr="00CF7C45">
        <w:rPr>
          <w:rStyle w:val="berschrift2Zchn"/>
          <w:szCs w:val="20"/>
        </w:rPr>
        <w:t>procedures</w:t>
      </w:r>
      <w:r w:rsidR="005861D0" w:rsidRPr="00CF7C45">
        <w:rPr>
          <w:rStyle w:val="berschrift2Zchn"/>
          <w:szCs w:val="20"/>
        </w:rPr>
        <w:t>;</w:t>
      </w:r>
      <w:bookmarkEnd w:id="61"/>
      <w:bookmarkEnd w:id="62"/>
    </w:p>
    <w:p w:rsidR="00BE06F2" w:rsidRPr="00CF7C45" w:rsidRDefault="00783707" w:rsidP="000024EE">
      <w:pPr>
        <w:pStyle w:val="SingleTxtG"/>
        <w:rPr>
          <w:rStyle w:val="berschrift2Zchn"/>
          <w:szCs w:val="20"/>
        </w:rPr>
      </w:pPr>
      <w:bookmarkStart w:id="64" w:name="_Toc507670532"/>
      <w:bookmarkStart w:id="65" w:name="_Toc510787324"/>
      <w:r>
        <w:rPr>
          <w:rStyle w:val="berschrift2Zchn"/>
          <w:szCs w:val="20"/>
        </w:rPr>
        <w:t>3.3.9.</w:t>
      </w:r>
      <w:r>
        <w:rPr>
          <w:rStyle w:val="berschrift2Zchn"/>
          <w:szCs w:val="20"/>
        </w:rPr>
        <w:tab/>
      </w:r>
      <w:r w:rsidR="00BE06F2" w:rsidRPr="00CF7C45">
        <w:rPr>
          <w:rStyle w:val="berschrift2Zchn"/>
          <w:szCs w:val="20"/>
        </w:rPr>
        <w:t xml:space="preserve">The </w:t>
      </w:r>
      <w:r w:rsidR="002060C5" w:rsidRPr="00CF7C45">
        <w:rPr>
          <w:rStyle w:val="berschrift2Zchn"/>
          <w:szCs w:val="20"/>
        </w:rPr>
        <w:t>vehicle should be</w:t>
      </w:r>
      <w:r w:rsidR="00BE06F2" w:rsidRPr="00CF7C45">
        <w:rPr>
          <w:rStyle w:val="berschrift2Zchn"/>
          <w:szCs w:val="20"/>
        </w:rPr>
        <w:t xml:space="preserve"> designed to be resilient to </w:t>
      </w:r>
      <w:proofErr w:type="spellStart"/>
      <w:r w:rsidR="002060C5" w:rsidRPr="00CF7C45">
        <w:rPr>
          <w:rStyle w:val="berschrift2Zchn"/>
          <w:szCs w:val="20"/>
        </w:rPr>
        <w:t xml:space="preserve">cyber </w:t>
      </w:r>
      <w:r w:rsidR="005861D0" w:rsidRPr="00CF7C45">
        <w:rPr>
          <w:rStyle w:val="berschrift2Zchn"/>
          <w:szCs w:val="20"/>
        </w:rPr>
        <w:t>attacks</w:t>
      </w:r>
      <w:proofErr w:type="spellEnd"/>
      <w:r w:rsidR="005861D0" w:rsidRPr="00CF7C45">
        <w:rPr>
          <w:rStyle w:val="berschrift2Zchn"/>
          <w:szCs w:val="20"/>
        </w:rPr>
        <w:t>;</w:t>
      </w:r>
      <w:bookmarkEnd w:id="64"/>
      <w:bookmarkEnd w:id="65"/>
    </w:p>
    <w:p w:rsidR="00BE06F2" w:rsidRDefault="00783707" w:rsidP="000024EE">
      <w:pPr>
        <w:pStyle w:val="SingleTxtG"/>
        <w:rPr>
          <w:ins w:id="66" w:author="Guido Gluschke" w:date="2019-09-26T21:35:00Z"/>
          <w:rStyle w:val="berschrift2Zchn"/>
          <w:szCs w:val="20"/>
        </w:rPr>
      </w:pPr>
      <w:bookmarkStart w:id="67" w:name="_Toc507670533"/>
      <w:bookmarkStart w:id="68" w:name="_Toc510787325"/>
      <w:r>
        <w:rPr>
          <w:rStyle w:val="berschrift2Zchn"/>
          <w:szCs w:val="20"/>
        </w:rPr>
        <w:t>3.3.10.</w:t>
      </w:r>
      <w:r>
        <w:rPr>
          <w:rStyle w:val="berschrift2Zchn"/>
          <w:szCs w:val="20"/>
        </w:rPr>
        <w:tab/>
      </w:r>
      <w:commentRangeStart w:id="69"/>
      <w:r w:rsidR="00BE06F2" w:rsidRPr="00CF7C45">
        <w:rPr>
          <w:rStyle w:val="berschrift2Zchn"/>
          <w:szCs w:val="20"/>
        </w:rPr>
        <w:t xml:space="preserve">The </w:t>
      </w:r>
      <w:r w:rsidR="002060C5" w:rsidRPr="00CF7C45">
        <w:rPr>
          <w:rStyle w:val="berschrift2Zchn"/>
          <w:szCs w:val="20"/>
        </w:rPr>
        <w:t>vehicle should be</w:t>
      </w:r>
      <w:r w:rsidR="00BE06F2" w:rsidRPr="00CF7C45">
        <w:rPr>
          <w:rStyle w:val="berschrift2Zchn"/>
          <w:szCs w:val="20"/>
        </w:rPr>
        <w:t xml:space="preserve"> designed </w:t>
      </w:r>
      <w:r w:rsidR="002060C5" w:rsidRPr="00CF7C45">
        <w:rPr>
          <w:rStyle w:val="berschrift2Zchn"/>
          <w:szCs w:val="20"/>
        </w:rPr>
        <w:t xml:space="preserve">with the capability </w:t>
      </w:r>
      <w:r w:rsidR="00BE06F2" w:rsidRPr="00CF7C45">
        <w:rPr>
          <w:rStyle w:val="berschrift2Zchn"/>
          <w:szCs w:val="20"/>
        </w:rPr>
        <w:t>to detect</w:t>
      </w:r>
      <w:r w:rsidR="002060C5" w:rsidRPr="00CF7C45">
        <w:rPr>
          <w:rStyle w:val="berschrift2Zchn"/>
          <w:szCs w:val="20"/>
        </w:rPr>
        <w:t xml:space="preserve"> </w:t>
      </w:r>
      <w:proofErr w:type="spellStart"/>
      <w:r w:rsidR="002060C5" w:rsidRPr="00CF7C45">
        <w:rPr>
          <w:rStyle w:val="berschrift2Zchn"/>
          <w:szCs w:val="20"/>
        </w:rPr>
        <w:t>cyber attacks</w:t>
      </w:r>
      <w:proofErr w:type="spellEnd"/>
      <w:r w:rsidR="005861D0" w:rsidRPr="00CF7C45">
        <w:rPr>
          <w:rStyle w:val="berschrift2Zchn"/>
          <w:szCs w:val="20"/>
        </w:rPr>
        <w:t xml:space="preserve"> and respond appropriately.</w:t>
      </w:r>
      <w:bookmarkEnd w:id="67"/>
      <w:bookmarkEnd w:id="68"/>
      <w:commentRangeEnd w:id="69"/>
      <w:r w:rsidR="00110E81">
        <w:rPr>
          <w:rStyle w:val="Kommentarzeichen"/>
          <w:rFonts w:cs="Times New Roman"/>
          <w:bCs w:val="0"/>
          <w:szCs w:val="20"/>
          <w:lang w:val="en-GB"/>
        </w:rPr>
        <w:commentReference w:id="69"/>
      </w:r>
    </w:p>
    <w:p w:rsidR="00110E81" w:rsidRDefault="00110E81" w:rsidP="000024EE">
      <w:pPr>
        <w:pStyle w:val="SingleTxtG"/>
        <w:rPr>
          <w:ins w:id="70" w:author="Guido Gluschke" w:date="2019-09-26T21:40:00Z"/>
          <w:rStyle w:val="berschrift2Zchn"/>
          <w:szCs w:val="20"/>
        </w:rPr>
      </w:pPr>
      <w:ins w:id="71" w:author="Guido Gluschke" w:date="2019-09-26T21:35:00Z">
        <w:r>
          <w:rPr>
            <w:rStyle w:val="berschrift2Zchn"/>
            <w:szCs w:val="20"/>
          </w:rPr>
          <w:t>3.3.11</w:t>
        </w:r>
        <w:r>
          <w:rPr>
            <w:rStyle w:val="berschrift2Zchn"/>
            <w:szCs w:val="20"/>
          </w:rPr>
          <w:tab/>
        </w:r>
        <w:commentRangeStart w:id="72"/>
        <w:proofErr w:type="gramStart"/>
        <w:r>
          <w:rPr>
            <w:rStyle w:val="berschrift2Zchn"/>
            <w:szCs w:val="20"/>
          </w:rPr>
          <w:t>All</w:t>
        </w:r>
        <w:proofErr w:type="gramEnd"/>
        <w:r>
          <w:rPr>
            <w:rStyle w:val="berschrift2Zchn"/>
            <w:szCs w:val="20"/>
          </w:rPr>
          <w:t xml:space="preserve"> cyber-related assets in a vehicle have to be managed in regards to cyber security</w:t>
        </w:r>
      </w:ins>
      <w:commentRangeEnd w:id="72"/>
      <w:ins w:id="73" w:author="Guido Gluschke" w:date="2019-09-26T21:36:00Z">
        <w:r>
          <w:rPr>
            <w:rStyle w:val="Kommentarzeichen"/>
            <w:rFonts w:cs="Times New Roman"/>
            <w:bCs w:val="0"/>
            <w:szCs w:val="20"/>
            <w:lang w:val="en-GB"/>
          </w:rPr>
          <w:commentReference w:id="72"/>
        </w:r>
      </w:ins>
      <w:ins w:id="74" w:author="Guido Gluschke" w:date="2019-09-26T21:35:00Z">
        <w:r>
          <w:rPr>
            <w:rStyle w:val="berschrift2Zchn"/>
            <w:szCs w:val="20"/>
          </w:rPr>
          <w:t xml:space="preserve"> </w:t>
        </w:r>
      </w:ins>
    </w:p>
    <w:p w:rsidR="00110E81" w:rsidRDefault="00110E81" w:rsidP="000024EE">
      <w:pPr>
        <w:pStyle w:val="SingleTxtG"/>
        <w:rPr>
          <w:ins w:id="75" w:author="Guido Gluschke" w:date="2019-09-26T21:40:00Z"/>
          <w:rStyle w:val="berschrift2Zchn"/>
          <w:szCs w:val="20"/>
        </w:rPr>
      </w:pPr>
      <w:ins w:id="76" w:author="Guido Gluschke" w:date="2019-09-26T21:40:00Z">
        <w:r>
          <w:rPr>
            <w:rStyle w:val="berschrift2Zchn"/>
            <w:szCs w:val="20"/>
          </w:rPr>
          <w:t>3.3.12</w:t>
        </w:r>
        <w:r>
          <w:rPr>
            <w:rStyle w:val="berschrift2Zchn"/>
            <w:szCs w:val="20"/>
          </w:rPr>
          <w:tab/>
        </w:r>
        <w:proofErr w:type="gramStart"/>
        <w:r>
          <w:rPr>
            <w:rStyle w:val="berschrift2Zchn"/>
            <w:szCs w:val="20"/>
          </w:rPr>
          <w:t>An</w:t>
        </w:r>
        <w:proofErr w:type="gramEnd"/>
        <w:r>
          <w:rPr>
            <w:rStyle w:val="berschrift2Zchn"/>
            <w:szCs w:val="20"/>
          </w:rPr>
          <w:t xml:space="preserve"> asset should not be usable by an attacker as source of an attack, </w:t>
        </w:r>
      </w:ins>
      <w:ins w:id="77" w:author="Guido Gluschke" w:date="2019-09-26T21:41:00Z">
        <w:r>
          <w:rPr>
            <w:rStyle w:val="berschrift2Zchn"/>
            <w:szCs w:val="20"/>
          </w:rPr>
          <w:t xml:space="preserve">a </w:t>
        </w:r>
      </w:ins>
      <w:ins w:id="78" w:author="Guido Gluschke" w:date="2019-09-26T21:40:00Z">
        <w:r>
          <w:rPr>
            <w:rStyle w:val="berschrift2Zchn"/>
            <w:szCs w:val="20"/>
          </w:rPr>
          <w:t xml:space="preserve">way for an attack or </w:t>
        </w:r>
      </w:ins>
      <w:ins w:id="79" w:author="Guido Gluschke" w:date="2019-09-26T21:41:00Z">
        <w:r w:rsidR="006D1950">
          <w:rPr>
            <w:rStyle w:val="berschrift2Zchn"/>
            <w:szCs w:val="20"/>
          </w:rPr>
          <w:t xml:space="preserve">a </w:t>
        </w:r>
      </w:ins>
      <w:ins w:id="80" w:author="Guido Gluschke" w:date="2019-09-26T21:40:00Z">
        <w:r>
          <w:rPr>
            <w:rStyle w:val="berschrift2Zchn"/>
            <w:szCs w:val="20"/>
          </w:rPr>
          <w:t>destination of an attack</w:t>
        </w:r>
      </w:ins>
    </w:p>
    <w:p w:rsidR="00110E81" w:rsidRDefault="00110E81" w:rsidP="000024EE">
      <w:pPr>
        <w:pStyle w:val="SingleTxtG"/>
        <w:rPr>
          <w:ins w:id="81" w:author="Guido Gluschke" w:date="2019-09-26T22:00:00Z"/>
          <w:rStyle w:val="berschrift2Zchn"/>
          <w:szCs w:val="20"/>
        </w:rPr>
      </w:pPr>
      <w:ins w:id="82" w:author="Guido Gluschke" w:date="2019-09-26T21:40:00Z">
        <w:r>
          <w:rPr>
            <w:rStyle w:val="berschrift2Zchn"/>
            <w:szCs w:val="20"/>
          </w:rPr>
          <w:t>3.3.13</w:t>
        </w:r>
        <w:r>
          <w:rPr>
            <w:rStyle w:val="berschrift2Zchn"/>
            <w:szCs w:val="20"/>
          </w:rPr>
          <w:tab/>
        </w:r>
      </w:ins>
      <w:proofErr w:type="gramStart"/>
      <w:ins w:id="83" w:author="Guido Gluschke" w:date="2019-09-26T21:41:00Z">
        <w:r w:rsidR="006D1950">
          <w:rPr>
            <w:rStyle w:val="berschrift2Zchn"/>
            <w:szCs w:val="20"/>
          </w:rPr>
          <w:t>A</w:t>
        </w:r>
        <w:proofErr w:type="gramEnd"/>
        <w:r w:rsidR="006D1950">
          <w:rPr>
            <w:rStyle w:val="berschrift2Zchn"/>
            <w:szCs w:val="20"/>
          </w:rPr>
          <w:t xml:space="preserve"> holistic approach in cyber security should be implemented which comprises all </w:t>
        </w:r>
      </w:ins>
      <w:ins w:id="84" w:author="Guido Gluschke" w:date="2019-09-26T21:42:00Z">
        <w:r w:rsidR="006D1950">
          <w:rPr>
            <w:rStyle w:val="berschrift2Zchn"/>
            <w:szCs w:val="20"/>
          </w:rPr>
          <w:t xml:space="preserve">cyber-related </w:t>
        </w:r>
      </w:ins>
      <w:ins w:id="85" w:author="Guido Gluschke" w:date="2019-09-26T21:41:00Z">
        <w:r w:rsidR="006D1950">
          <w:rPr>
            <w:rStyle w:val="berschrift2Zchn"/>
            <w:szCs w:val="20"/>
          </w:rPr>
          <w:t>assets</w:t>
        </w:r>
      </w:ins>
      <w:ins w:id="86" w:author="Guido Gluschke" w:date="2019-09-26T21:42:00Z">
        <w:r w:rsidR="006D1950">
          <w:rPr>
            <w:rStyle w:val="berschrift2Zchn"/>
            <w:szCs w:val="20"/>
          </w:rPr>
          <w:t>, such as: systems, components, services, communication lines and back-end systems</w:t>
        </w:r>
      </w:ins>
      <w:ins w:id="87" w:author="Guido Gluschke" w:date="2019-09-26T21:43:00Z">
        <w:r w:rsidR="006D1950">
          <w:rPr>
            <w:rStyle w:val="berschrift2Zchn"/>
            <w:szCs w:val="20"/>
          </w:rPr>
          <w:t>, procedures</w:t>
        </w:r>
      </w:ins>
    </w:p>
    <w:p w:rsidR="00F15A05" w:rsidRPr="004B3E33" w:rsidRDefault="004B3E33" w:rsidP="004B3E33">
      <w:pPr>
        <w:pStyle w:val="SingleTxtG"/>
        <w:rPr>
          <w:rFonts w:cs="Times New Roman"/>
          <w:szCs w:val="20"/>
          <w:lang w:val="en-GB"/>
        </w:rPr>
      </w:pPr>
      <w:ins w:id="88" w:author="Guido Gluschke" w:date="2019-09-26T22:00:00Z">
        <w:r>
          <w:rPr>
            <w:rStyle w:val="berschrift2Zchn"/>
            <w:szCs w:val="20"/>
          </w:rPr>
          <w:lastRenderedPageBreak/>
          <w:t>3.3.14</w:t>
        </w:r>
        <w:r>
          <w:rPr>
            <w:rStyle w:val="berschrift2Zchn"/>
            <w:szCs w:val="20"/>
          </w:rPr>
          <w:tab/>
          <w:t xml:space="preserve">The </w:t>
        </w:r>
        <w:proofErr w:type="spellStart"/>
        <w:r>
          <w:rPr>
            <w:rStyle w:val="berschrift2Zchn"/>
            <w:szCs w:val="20"/>
          </w:rPr>
          <w:t>CSMS</w:t>
        </w:r>
        <w:proofErr w:type="spellEnd"/>
        <w:r>
          <w:rPr>
            <w:rStyle w:val="berschrift2Zchn"/>
            <w:szCs w:val="20"/>
          </w:rPr>
          <w:t xml:space="preserve"> should be integrated in existing Information Security Management Systems (ISMS) or IT Security Management Systems</w:t>
        </w:r>
      </w:ins>
      <w:bookmarkStart w:id="89" w:name="_Toc498341517"/>
      <w:bookmarkStart w:id="90" w:name="_Toc510787326"/>
      <w:ins w:id="91" w:author="Guido Gluschke" w:date="2019-09-26T22:01:00Z">
        <w:r>
          <w:rPr>
            <w:rStyle w:val="berschrift2Zchn"/>
            <w:szCs w:val="20"/>
          </w:rPr>
          <w:t xml:space="preserve"> </w:t>
        </w:r>
      </w:ins>
      <w:ins w:id="92" w:author="Guido Gluschke" w:date="2019-09-26T22:02:00Z">
        <w:r>
          <w:rPr>
            <w:rStyle w:val="berschrift2Zchn"/>
            <w:szCs w:val="20"/>
          </w:rPr>
          <w:t xml:space="preserve">in order </w:t>
        </w:r>
      </w:ins>
      <w:ins w:id="93" w:author="Guido Gluschke" w:date="2019-09-26T22:01:00Z">
        <w:r>
          <w:rPr>
            <w:rStyle w:val="berschrift2Zchn"/>
            <w:szCs w:val="20"/>
          </w:rPr>
          <w:t>to share risk views</w:t>
        </w:r>
      </w:ins>
      <w:ins w:id="94" w:author="Guido Gluschke" w:date="2019-09-26T22:02:00Z">
        <w:r>
          <w:rPr>
            <w:rStyle w:val="berschrift2Zchn"/>
            <w:szCs w:val="20"/>
          </w:rPr>
          <w:t>, avoid overlapping measures and reduce costs for mitigation</w:t>
        </w:r>
      </w:ins>
      <w:del w:id="95" w:author="Guido Gluschke" w:date="2019-09-26T22:01:00Z">
        <w:r w:rsidR="00F15A05" w:rsidDel="004B3E33">
          <w:br w:type="page"/>
        </w:r>
      </w:del>
    </w:p>
    <w:p w:rsidR="005B76B2" w:rsidRPr="00CF7C45" w:rsidRDefault="00783707" w:rsidP="00783707">
      <w:pPr>
        <w:pStyle w:val="HChG"/>
      </w:pPr>
      <w:r>
        <w:lastRenderedPageBreak/>
        <w:tab/>
        <w:t>IV.</w:t>
      </w:r>
      <w:r>
        <w:tab/>
      </w:r>
      <w:commentRangeStart w:id="96"/>
      <w:r w:rsidR="00CD2477" w:rsidRPr="00CF7C45">
        <w:t>Threat</w:t>
      </w:r>
      <w:r w:rsidR="00727681" w:rsidRPr="00CF7C45">
        <w:t>s to vehicle</w:t>
      </w:r>
      <w:r w:rsidR="00F8006C">
        <w:t>s</w:t>
      </w:r>
      <w:bookmarkEnd w:id="89"/>
      <w:bookmarkEnd w:id="90"/>
      <w:commentRangeEnd w:id="96"/>
      <w:r w:rsidR="00110E81">
        <w:rPr>
          <w:rStyle w:val="Kommentarzeichen"/>
          <w:b w:val="0"/>
        </w:rPr>
        <w:commentReference w:id="96"/>
      </w:r>
    </w:p>
    <w:p w:rsidR="00CD2477" w:rsidRPr="00D26487" w:rsidRDefault="00783707" w:rsidP="000024EE">
      <w:pPr>
        <w:pStyle w:val="SingleTxtG"/>
        <w:rPr>
          <w:rStyle w:val="berschrift2Zchn"/>
          <w:szCs w:val="20"/>
        </w:rPr>
      </w:pPr>
      <w:bookmarkStart w:id="97" w:name="_Toc498341518"/>
      <w:bookmarkStart w:id="98" w:name="_Toc498342542"/>
      <w:bookmarkStart w:id="99" w:name="_Toc499558048"/>
      <w:bookmarkStart w:id="100" w:name="_Toc504653394"/>
      <w:bookmarkStart w:id="101" w:name="_Toc507670535"/>
      <w:bookmarkStart w:id="102" w:name="_Toc510787327"/>
      <w:r>
        <w:rPr>
          <w:rStyle w:val="berschrift2Zchn"/>
          <w:szCs w:val="20"/>
        </w:rPr>
        <w:t>4.1.</w:t>
      </w:r>
      <w:r>
        <w:rPr>
          <w:rStyle w:val="berschrift2Zchn"/>
          <w:szCs w:val="20"/>
        </w:rPr>
        <w:tab/>
      </w:r>
      <w:r w:rsidR="00CD2477" w:rsidRPr="00D26487">
        <w:rPr>
          <w:rStyle w:val="berschrift2Zchn"/>
          <w:szCs w:val="20"/>
        </w:rPr>
        <w:t xml:space="preserve">The threats identified in this paper may be used by parties engaged in introducing, designing or modifying products or services which are part of </w:t>
      </w:r>
      <w:r w:rsidR="00F8006C">
        <w:rPr>
          <w:rStyle w:val="berschrift2Zchn"/>
          <w:szCs w:val="20"/>
        </w:rPr>
        <w:t xml:space="preserve">or interact with </w:t>
      </w:r>
      <w:r w:rsidR="00CD2477" w:rsidRPr="00D26487">
        <w:rPr>
          <w:rStyle w:val="berschrift2Zchn"/>
          <w:szCs w:val="20"/>
        </w:rPr>
        <w:t>vehicle</w:t>
      </w:r>
      <w:r w:rsidR="00F8006C">
        <w:rPr>
          <w:rStyle w:val="berschrift2Zchn"/>
          <w:szCs w:val="20"/>
        </w:rPr>
        <w:t>s</w:t>
      </w:r>
      <w:r w:rsidR="00CD2477" w:rsidRPr="00D26487">
        <w:rPr>
          <w:rStyle w:val="berschrift2Zchn"/>
          <w:szCs w:val="20"/>
        </w:rPr>
        <w:t>. The</w:t>
      </w:r>
      <w:r w:rsidR="00F46177" w:rsidRPr="00D26487">
        <w:rPr>
          <w:rStyle w:val="berschrift2Zchn"/>
          <w:szCs w:val="20"/>
        </w:rPr>
        <w:t xml:space="preserve"> threats listed</w:t>
      </w:r>
      <w:r w:rsidR="00CD2477" w:rsidRPr="00D26487">
        <w:rPr>
          <w:rStyle w:val="berschrift2Zchn"/>
          <w:szCs w:val="20"/>
        </w:rPr>
        <w:t xml:space="preserve"> </w:t>
      </w:r>
      <w:r w:rsidR="00F46177" w:rsidRPr="00D26487">
        <w:rPr>
          <w:rStyle w:val="berschrift2Zchn"/>
          <w:szCs w:val="20"/>
        </w:rPr>
        <w:t xml:space="preserve">represent the state of the art when written but will need to be re-evaluated for completeness when used. They </w:t>
      </w:r>
      <w:r w:rsidR="00CD2477" w:rsidRPr="00D26487">
        <w:rPr>
          <w:rStyle w:val="berschrift2Zchn"/>
          <w:szCs w:val="20"/>
        </w:rPr>
        <w:t xml:space="preserve">should be used as </w:t>
      </w:r>
      <w:proofErr w:type="gramStart"/>
      <w:r w:rsidR="00CD2477" w:rsidRPr="00D26487">
        <w:rPr>
          <w:rStyle w:val="berschrift2Zchn"/>
          <w:szCs w:val="20"/>
        </w:rPr>
        <w:t>a basis for ensuring risks are</w:t>
      </w:r>
      <w:proofErr w:type="gramEnd"/>
      <w:r w:rsidR="00CD2477" w:rsidRPr="00D26487">
        <w:rPr>
          <w:rStyle w:val="berschrift2Zchn"/>
          <w:szCs w:val="20"/>
        </w:rPr>
        <w:t xml:space="preserve"> adequately mitigated. They can be used to help determine vulnerabilities to potential cyber threats and ensure that appropriate measures are in place how to mitigate these risks.</w:t>
      </w:r>
      <w:bookmarkEnd w:id="97"/>
      <w:bookmarkEnd w:id="98"/>
      <w:bookmarkEnd w:id="99"/>
      <w:bookmarkEnd w:id="100"/>
      <w:bookmarkEnd w:id="101"/>
      <w:bookmarkEnd w:id="102"/>
    </w:p>
    <w:p w:rsidR="00CD2477" w:rsidRPr="00D26487" w:rsidRDefault="00783707" w:rsidP="000024EE">
      <w:pPr>
        <w:pStyle w:val="SingleTxtG"/>
        <w:rPr>
          <w:rStyle w:val="berschrift2Zchn"/>
          <w:szCs w:val="20"/>
        </w:rPr>
      </w:pPr>
      <w:bookmarkStart w:id="103" w:name="_Toc498341519"/>
      <w:bookmarkStart w:id="104" w:name="_Toc498342543"/>
      <w:bookmarkStart w:id="105" w:name="_Toc499558049"/>
      <w:bookmarkStart w:id="106" w:name="_Toc504653395"/>
      <w:bookmarkStart w:id="107" w:name="_Toc507670536"/>
      <w:bookmarkStart w:id="108" w:name="_Toc510787328"/>
      <w:r>
        <w:rPr>
          <w:rStyle w:val="berschrift2Zchn"/>
          <w:szCs w:val="20"/>
        </w:rPr>
        <w:t>4.2.</w:t>
      </w:r>
      <w:r>
        <w:rPr>
          <w:rStyle w:val="berschrift2Zchn"/>
          <w:szCs w:val="20"/>
        </w:rPr>
        <w:tab/>
      </w:r>
      <w:commentRangeStart w:id="109"/>
      <w:r w:rsidR="00CD2477" w:rsidRPr="00D26487">
        <w:rPr>
          <w:rStyle w:val="berschrift2Zchn"/>
          <w:szCs w:val="20"/>
        </w:rPr>
        <w:t xml:space="preserve">This section provides details of threats and vulnerabilities that may exist. </w:t>
      </w:r>
      <w:commentRangeEnd w:id="109"/>
      <w:r w:rsidR="00110E81">
        <w:rPr>
          <w:rStyle w:val="Kommentarzeichen"/>
          <w:rFonts w:cs="Times New Roman"/>
          <w:bCs w:val="0"/>
          <w:szCs w:val="20"/>
          <w:lang w:val="en-GB"/>
        </w:rPr>
        <w:commentReference w:id="109"/>
      </w:r>
      <w:r w:rsidR="00CD2477" w:rsidRPr="00D26487">
        <w:rPr>
          <w:rStyle w:val="berschrift2Zchn"/>
          <w:szCs w:val="20"/>
        </w:rPr>
        <w:t xml:space="preserve">A more detailed list of possible threat examples that could be used are provided in </w:t>
      </w:r>
      <w:r w:rsidR="00A37720" w:rsidRPr="00D26487">
        <w:rPr>
          <w:rStyle w:val="berschrift2Zchn"/>
          <w:szCs w:val="20"/>
        </w:rPr>
        <w:t>A</w:t>
      </w:r>
      <w:r w:rsidR="00454D28">
        <w:rPr>
          <w:rStyle w:val="berschrift2Zchn"/>
          <w:szCs w:val="20"/>
        </w:rPr>
        <w:t>nnex </w:t>
      </w:r>
      <w:r w:rsidR="00A37720" w:rsidRPr="00D26487">
        <w:rPr>
          <w:rStyle w:val="berschrift2Zchn"/>
          <w:szCs w:val="20"/>
        </w:rPr>
        <w:t>B</w:t>
      </w:r>
      <w:r w:rsidR="00CD2477" w:rsidRPr="00D26487">
        <w:rPr>
          <w:rStyle w:val="berschrift2Zchn"/>
          <w:szCs w:val="20"/>
        </w:rPr>
        <w:t>.</w:t>
      </w:r>
      <w:bookmarkEnd w:id="103"/>
      <w:bookmarkEnd w:id="104"/>
      <w:bookmarkEnd w:id="105"/>
      <w:bookmarkEnd w:id="106"/>
      <w:bookmarkEnd w:id="107"/>
      <w:bookmarkEnd w:id="108"/>
    </w:p>
    <w:p w:rsidR="007A13A2" w:rsidRPr="00D26487" w:rsidRDefault="00783707" w:rsidP="00454D28">
      <w:pPr>
        <w:pStyle w:val="SingleTxtG"/>
        <w:rPr>
          <w:rStyle w:val="berschrift2Zchn"/>
          <w:szCs w:val="20"/>
        </w:rPr>
      </w:pPr>
      <w:bookmarkStart w:id="110" w:name="_Toc498341520"/>
      <w:bookmarkStart w:id="111" w:name="_Toc498342544"/>
      <w:bookmarkStart w:id="112" w:name="_Toc499558050"/>
      <w:bookmarkStart w:id="113" w:name="_Toc504653396"/>
      <w:bookmarkStart w:id="114" w:name="_Toc507670537"/>
      <w:bookmarkStart w:id="115" w:name="_Toc510787329"/>
      <w:r>
        <w:rPr>
          <w:rStyle w:val="berschrift2Zchn"/>
          <w:szCs w:val="20"/>
        </w:rPr>
        <w:t>4.3.</w:t>
      </w:r>
      <w:r>
        <w:rPr>
          <w:rStyle w:val="berschrift2Zchn"/>
          <w:szCs w:val="20"/>
        </w:rPr>
        <w:tab/>
      </w:r>
      <w:r w:rsidR="00CD2477" w:rsidRPr="00D26487">
        <w:rPr>
          <w:rStyle w:val="berschrift2Zchn"/>
          <w:szCs w:val="20"/>
        </w:rPr>
        <w:t xml:space="preserve">The following provides a level description of possible threats and vulnerabilities which </w:t>
      </w:r>
      <w:r w:rsidR="00F46177" w:rsidRPr="00D26487">
        <w:rPr>
          <w:rStyle w:val="berschrift2Zchn"/>
          <w:szCs w:val="20"/>
        </w:rPr>
        <w:t>shall be</w:t>
      </w:r>
      <w:r w:rsidR="00CD2477" w:rsidRPr="00D26487">
        <w:rPr>
          <w:rStyle w:val="berschrift2Zchn"/>
          <w:szCs w:val="20"/>
        </w:rPr>
        <w:t xml:space="preserve"> consider</w:t>
      </w:r>
      <w:r w:rsidR="00F46177" w:rsidRPr="00D26487">
        <w:rPr>
          <w:rStyle w:val="berschrift2Zchn"/>
          <w:szCs w:val="20"/>
        </w:rPr>
        <w:t>ed</w:t>
      </w:r>
      <w:r w:rsidR="00CD2477" w:rsidRPr="00D26487">
        <w:rPr>
          <w:rStyle w:val="berschrift2Zchn"/>
          <w:szCs w:val="20"/>
        </w:rPr>
        <w:t xml:space="preserve"> in the design of a new or modified product or service</w:t>
      </w:r>
      <w:r w:rsidR="008B1E1F" w:rsidRPr="00D26487">
        <w:rPr>
          <w:rStyle w:val="berschrift2Zchn"/>
          <w:szCs w:val="20"/>
        </w:rPr>
        <w:t>. The numbers provided for each bullet provide a cross-reference to how they are referred to in Annex B</w:t>
      </w:r>
      <w:r w:rsidR="00CD2477" w:rsidRPr="00D26487">
        <w:rPr>
          <w:rStyle w:val="berschrift2Zchn"/>
          <w:szCs w:val="20"/>
        </w:rPr>
        <w:t>:</w:t>
      </w:r>
      <w:bookmarkEnd w:id="110"/>
      <w:bookmarkEnd w:id="111"/>
      <w:bookmarkEnd w:id="112"/>
      <w:bookmarkEnd w:id="113"/>
      <w:bookmarkEnd w:id="114"/>
      <w:bookmarkEnd w:id="115"/>
    </w:p>
    <w:p w:rsidR="00CD2477" w:rsidRPr="00D26487" w:rsidRDefault="00783707" w:rsidP="000024EE">
      <w:pPr>
        <w:pStyle w:val="SingleTxtG"/>
      </w:pPr>
      <w:r>
        <w:t>4.3.1.</w:t>
      </w:r>
      <w:r>
        <w:tab/>
      </w:r>
      <w:commentRangeStart w:id="116"/>
      <w:r w:rsidR="00CD2477" w:rsidRPr="00D26487">
        <w:t>Threats regarding back-end servers</w:t>
      </w:r>
      <w:commentRangeEnd w:id="116"/>
      <w:r w:rsidR="006D1950">
        <w:rPr>
          <w:rStyle w:val="Kommentarzeichen"/>
          <w:rFonts w:cs="Times New Roman"/>
          <w:bCs w:val="0"/>
          <w:szCs w:val="20"/>
          <w:lang w:val="en-GB"/>
        </w:rPr>
        <w:commentReference w:id="116"/>
      </w:r>
      <w:r w:rsidR="00CD2477" w:rsidRPr="00D26487">
        <w:t>:</w:t>
      </w:r>
    </w:p>
    <w:p w:rsidR="00642217" w:rsidRPr="00783707" w:rsidRDefault="00783707" w:rsidP="000024EE">
      <w:pPr>
        <w:pStyle w:val="SingleTxtG"/>
      </w:pPr>
      <w:r>
        <w:tab/>
        <w:t>(a)</w:t>
      </w:r>
      <w:r>
        <w:tab/>
      </w:r>
      <w:r w:rsidR="00CD2477" w:rsidRPr="00783707">
        <w:t>Back-end servers used as a means to attack a vehicle or extract data</w:t>
      </w:r>
      <w:r w:rsidR="009403CA" w:rsidRPr="00783707">
        <w:t xml:space="preserve"> (1.)</w:t>
      </w:r>
      <w:r w:rsidR="00CD2477" w:rsidRPr="00783707">
        <w:t>;</w:t>
      </w:r>
    </w:p>
    <w:p w:rsidR="00642217" w:rsidRPr="00783707" w:rsidRDefault="00783707" w:rsidP="000024EE">
      <w:pPr>
        <w:pStyle w:val="SingleTxtG"/>
      </w:pPr>
      <w:r>
        <w:tab/>
        <w:t>(b)</w:t>
      </w:r>
      <w:r w:rsidR="00454D28">
        <w:tab/>
      </w:r>
      <w:r w:rsidR="00CD2477" w:rsidRPr="00783707">
        <w:t>Services from back-end server being disrupted, affecting the operation of a vehicle</w:t>
      </w:r>
      <w:r w:rsidR="00642217" w:rsidRPr="00783707">
        <w:t xml:space="preserve"> (2.)</w:t>
      </w:r>
      <w:r w:rsidR="00CD2477" w:rsidRPr="00783707">
        <w:t>;</w:t>
      </w:r>
    </w:p>
    <w:p w:rsidR="00CD2477" w:rsidRPr="00783707" w:rsidRDefault="00783707" w:rsidP="000024EE">
      <w:pPr>
        <w:pStyle w:val="SingleTxtG"/>
      </w:pPr>
      <w:r>
        <w:tab/>
        <w:t>(c)</w:t>
      </w:r>
      <w:r>
        <w:tab/>
      </w:r>
      <w:r w:rsidR="00CD2477" w:rsidRPr="00783707">
        <w:t xml:space="preserve">Data held on back-end servers being lost or compromised </w:t>
      </w:r>
      <w:r>
        <w:br/>
      </w:r>
      <w:r w:rsidR="00CD2477" w:rsidRPr="00783707">
        <w:t>(</w:t>
      </w:r>
      <w:r w:rsidR="006F785C" w:rsidRPr="00783707">
        <w:t>"</w:t>
      </w:r>
      <w:r w:rsidR="00CD2477" w:rsidRPr="00783707">
        <w:t xml:space="preserve">data </w:t>
      </w:r>
      <w:r w:rsidR="001C693B" w:rsidRPr="00783707">
        <w:t>breach</w:t>
      </w:r>
      <w:r w:rsidR="006F785C" w:rsidRPr="00783707">
        <w:t>"</w:t>
      </w:r>
      <w:r w:rsidR="00CD2477" w:rsidRPr="00783707">
        <w:t>)</w:t>
      </w:r>
      <w:r w:rsidR="00642217" w:rsidRPr="00783707">
        <w:t xml:space="preserve"> (3.)</w:t>
      </w:r>
      <w:r w:rsidR="00D26487" w:rsidRPr="00783707">
        <w:t>.</w:t>
      </w:r>
    </w:p>
    <w:p w:rsidR="00CD2477" w:rsidRPr="00D26487" w:rsidRDefault="00783707" w:rsidP="000024EE">
      <w:pPr>
        <w:pStyle w:val="SingleTxtG"/>
      </w:pPr>
      <w:r>
        <w:t>4.3.2.</w:t>
      </w:r>
      <w:r>
        <w:tab/>
      </w:r>
      <w:r w:rsidR="00CD2477" w:rsidRPr="00D26487">
        <w:t>Threats to vehicles</w:t>
      </w:r>
      <w:r w:rsidR="005A2DAC" w:rsidRPr="00D26487">
        <w:t xml:space="preserve"> regarding their communication channels</w:t>
      </w:r>
      <w:r w:rsidR="00CD2477" w:rsidRPr="00D26487">
        <w:t>:</w:t>
      </w:r>
    </w:p>
    <w:p w:rsidR="004E227B" w:rsidRPr="00783707" w:rsidRDefault="00783707" w:rsidP="000024EE">
      <w:pPr>
        <w:pStyle w:val="SingleTxtG"/>
      </w:pPr>
      <w:r>
        <w:tab/>
        <w:t>(</w:t>
      </w:r>
      <w:proofErr w:type="gramStart"/>
      <w:r>
        <w:t>a</w:t>
      </w:r>
      <w:proofErr w:type="gramEnd"/>
      <w:r>
        <w:t>)</w:t>
      </w:r>
      <w:r>
        <w:tab/>
      </w:r>
      <w:r w:rsidR="00CD2477" w:rsidRPr="00783707">
        <w:t>Spoofing of messages or data received by the vehicle</w:t>
      </w:r>
      <w:r w:rsidR="00642217" w:rsidRPr="00783707">
        <w:t xml:space="preserve"> (4.)</w:t>
      </w:r>
      <w:r w:rsidR="00CD2477" w:rsidRPr="00783707">
        <w:t>;</w:t>
      </w:r>
    </w:p>
    <w:p w:rsidR="004E227B" w:rsidRPr="00783707" w:rsidRDefault="00783707" w:rsidP="000024EE">
      <w:pPr>
        <w:pStyle w:val="SingleTxtG"/>
      </w:pPr>
      <w:r>
        <w:tab/>
        <w:t>(b)</w:t>
      </w:r>
      <w:r>
        <w:tab/>
      </w:r>
      <w:r w:rsidR="00CD2477" w:rsidRPr="00783707">
        <w:t>Communication channels used to conduct unauthorized manipulation, deletion or other amendments to vehicle held code/data</w:t>
      </w:r>
      <w:r w:rsidR="00642217" w:rsidRPr="00783707">
        <w:t xml:space="preserve"> (5.)</w:t>
      </w:r>
      <w:r w:rsidR="00CD2477" w:rsidRPr="00783707">
        <w:t>;</w:t>
      </w:r>
    </w:p>
    <w:p w:rsidR="004E227B" w:rsidRPr="00783707" w:rsidRDefault="00783707" w:rsidP="000024EE">
      <w:pPr>
        <w:pStyle w:val="SingleTxtG"/>
      </w:pPr>
      <w:r>
        <w:tab/>
        <w:t>(c)</w:t>
      </w:r>
      <w:r>
        <w:tab/>
      </w:r>
      <w:r w:rsidR="00CD2477" w:rsidRPr="00783707">
        <w:t>Communication channels permit untrusted/unreliable messages to be accepted or are vulnerable to session hijacking/replay attacks</w:t>
      </w:r>
      <w:r w:rsidR="00642217" w:rsidRPr="00783707">
        <w:t xml:space="preserve"> (6.)</w:t>
      </w:r>
      <w:r w:rsidR="00CD2477" w:rsidRPr="00783707">
        <w:t>;</w:t>
      </w:r>
    </w:p>
    <w:p w:rsidR="004E227B" w:rsidRPr="00783707" w:rsidRDefault="00783707" w:rsidP="000024EE">
      <w:pPr>
        <w:pStyle w:val="SingleTxtG"/>
      </w:pPr>
      <w:r>
        <w:tab/>
        <w:t>(d)</w:t>
      </w:r>
      <w:r>
        <w:tab/>
      </w:r>
      <w:r w:rsidR="00AF4A7E" w:rsidRPr="00783707">
        <w:t>Information can be readily disclosed. For example through eavesdropping on communications or through allowing unauthorized access to sensitive files or folders</w:t>
      </w:r>
      <w:r w:rsidR="00642217" w:rsidRPr="00783707">
        <w:t xml:space="preserve"> (7.)</w:t>
      </w:r>
      <w:r w:rsidR="00AF4A7E" w:rsidRPr="00783707">
        <w:t>;</w:t>
      </w:r>
    </w:p>
    <w:p w:rsidR="004E227B" w:rsidRPr="00783707" w:rsidRDefault="00783707" w:rsidP="000024EE">
      <w:pPr>
        <w:pStyle w:val="SingleTxtG"/>
      </w:pPr>
      <w:r>
        <w:tab/>
        <w:t>(e)</w:t>
      </w:r>
      <w:r>
        <w:tab/>
      </w:r>
      <w:r w:rsidR="00AF4A7E" w:rsidRPr="00783707">
        <w:t>Denial of service attacks via communication channels to disrupt vehicle functions</w:t>
      </w:r>
      <w:r w:rsidR="00642217" w:rsidRPr="00783707">
        <w:t xml:space="preserve"> (8.)</w:t>
      </w:r>
      <w:r w:rsidR="00AF4A7E" w:rsidRPr="00783707">
        <w:t>;</w:t>
      </w:r>
      <w:bookmarkStart w:id="117" w:name="_GoBack"/>
      <w:bookmarkEnd w:id="117"/>
    </w:p>
    <w:p w:rsidR="004E227B" w:rsidRPr="00783707" w:rsidRDefault="00783707" w:rsidP="000024EE">
      <w:pPr>
        <w:pStyle w:val="SingleTxtG"/>
      </w:pPr>
      <w:r>
        <w:tab/>
        <w:t>(f)</w:t>
      </w:r>
      <w:r>
        <w:tab/>
      </w:r>
      <w:r w:rsidR="00AF4A7E" w:rsidRPr="00783707">
        <w:t xml:space="preserve">An unprivileged user is able to gain privileged access to vehicle </w:t>
      </w:r>
      <w:r>
        <w:br/>
      </w:r>
      <w:r w:rsidR="00AF4A7E" w:rsidRPr="00783707">
        <w:t xml:space="preserve">systems </w:t>
      </w:r>
      <w:r w:rsidR="00642217" w:rsidRPr="00783707">
        <w:t>(9.);</w:t>
      </w:r>
    </w:p>
    <w:p w:rsidR="004E227B" w:rsidRPr="00783707" w:rsidRDefault="00783707" w:rsidP="000024EE">
      <w:pPr>
        <w:pStyle w:val="SingleTxtG"/>
      </w:pPr>
      <w:r>
        <w:tab/>
        <w:t>(g)</w:t>
      </w:r>
      <w:r>
        <w:tab/>
      </w:r>
      <w:r w:rsidR="00CD2477" w:rsidRPr="00783707">
        <w:t>Viruses embedded in communication media are able to infect vehicle systems</w:t>
      </w:r>
      <w:r w:rsidR="00642217" w:rsidRPr="00783707">
        <w:t xml:space="preserve"> (10.)</w:t>
      </w:r>
      <w:r w:rsidR="00CD2477" w:rsidRPr="00783707">
        <w:t>;</w:t>
      </w:r>
    </w:p>
    <w:p w:rsidR="005A2DAC" w:rsidRPr="00783707" w:rsidRDefault="00783707" w:rsidP="000024EE">
      <w:pPr>
        <w:pStyle w:val="SingleTxtG"/>
      </w:pPr>
      <w:r>
        <w:tab/>
        <w:t>(h)</w:t>
      </w:r>
      <w:r>
        <w:tab/>
      </w:r>
      <w:r w:rsidR="00CD2477" w:rsidRPr="00783707">
        <w:t xml:space="preserve">Messages received by the vehicle (for example </w:t>
      </w:r>
      <w:proofErr w:type="spellStart"/>
      <w:r w:rsidR="00CD2477" w:rsidRPr="00783707">
        <w:t>X2V</w:t>
      </w:r>
      <w:proofErr w:type="spellEnd"/>
      <w:r w:rsidR="00CD2477" w:rsidRPr="00783707">
        <w:t xml:space="preserve"> or diagnostic messages), or transmitted within it, contain malicious content</w:t>
      </w:r>
      <w:r w:rsidR="00642217" w:rsidRPr="00783707">
        <w:t xml:space="preserve"> (11.)</w:t>
      </w:r>
      <w:r w:rsidR="00D26487" w:rsidRPr="00783707">
        <w:t>.</w:t>
      </w:r>
    </w:p>
    <w:p w:rsidR="005A2DAC" w:rsidRPr="00D26487" w:rsidRDefault="00783707" w:rsidP="000024EE">
      <w:pPr>
        <w:pStyle w:val="SingleTxtG"/>
      </w:pPr>
      <w:r>
        <w:t>4.3.3.</w:t>
      </w:r>
      <w:r>
        <w:tab/>
      </w:r>
      <w:r w:rsidR="005A2DAC" w:rsidRPr="00D26487">
        <w:t>Threats to vehicles regarding their update procedures</w:t>
      </w:r>
      <w:r w:rsidR="004E227B" w:rsidRPr="00D26487">
        <w:t>:</w:t>
      </w:r>
    </w:p>
    <w:p w:rsidR="004E227B" w:rsidRPr="00783707" w:rsidRDefault="00783707" w:rsidP="000024EE">
      <w:pPr>
        <w:pStyle w:val="SingleTxtG"/>
      </w:pPr>
      <w:r>
        <w:tab/>
        <w:t>(a)</w:t>
      </w:r>
      <w:r>
        <w:tab/>
      </w:r>
      <w:r w:rsidR="00CD2477" w:rsidRPr="00783707">
        <w:t>Misuse or compromise of update procedures</w:t>
      </w:r>
      <w:r w:rsidR="004E227B" w:rsidRPr="00783707">
        <w:t xml:space="preserve"> (12.)</w:t>
      </w:r>
      <w:r w:rsidR="00CD2477" w:rsidRPr="00783707">
        <w:t>;</w:t>
      </w:r>
    </w:p>
    <w:p w:rsidR="00CD2477" w:rsidRPr="00783707" w:rsidRDefault="00783707" w:rsidP="000024EE">
      <w:pPr>
        <w:pStyle w:val="SingleTxtG"/>
      </w:pPr>
      <w:r>
        <w:lastRenderedPageBreak/>
        <w:tab/>
        <w:t>(b)</w:t>
      </w:r>
      <w:r>
        <w:tab/>
      </w:r>
      <w:r w:rsidR="00CD2477" w:rsidRPr="00783707">
        <w:t>It is possible to deny</w:t>
      </w:r>
      <w:r w:rsidR="001C693B" w:rsidRPr="00783707">
        <w:t xml:space="preserve"> legitimate </w:t>
      </w:r>
      <w:r w:rsidR="00CD2477" w:rsidRPr="00783707">
        <w:t>updates</w:t>
      </w:r>
      <w:r w:rsidR="004E227B" w:rsidRPr="00783707">
        <w:t xml:space="preserve"> (13.)</w:t>
      </w:r>
      <w:r w:rsidR="005A2DAC" w:rsidRPr="00783707">
        <w:t>.</w:t>
      </w:r>
    </w:p>
    <w:p w:rsidR="005A2DAC" w:rsidRPr="00D26487" w:rsidRDefault="00226D88" w:rsidP="000024EE">
      <w:pPr>
        <w:pStyle w:val="SingleTxtG"/>
      </w:pPr>
      <w:r>
        <w:t>4.3.4.</w:t>
      </w:r>
      <w:r>
        <w:tab/>
      </w:r>
      <w:r w:rsidR="005A2DAC" w:rsidRPr="00D26487">
        <w:t>Threats to vehicles regarding unintended human actions</w:t>
      </w:r>
      <w:r w:rsidR="004E227B" w:rsidRPr="00D26487">
        <w:t>:</w:t>
      </w:r>
    </w:p>
    <w:p w:rsidR="004E227B" w:rsidRPr="00226D88" w:rsidRDefault="00226D88" w:rsidP="000024EE">
      <w:pPr>
        <w:pStyle w:val="SingleTxtG"/>
      </w:pPr>
      <w:r>
        <w:tab/>
        <w:t>(a)</w:t>
      </w:r>
      <w:r>
        <w:tab/>
      </w:r>
      <w:r w:rsidR="00CD2477" w:rsidRPr="00226D88">
        <w:t>Misconfiguration of equipment or systems by legitimate actor, e.g. owner or maintenance community</w:t>
      </w:r>
      <w:r w:rsidR="004E227B" w:rsidRPr="00226D88">
        <w:t xml:space="preserve"> (14.)</w:t>
      </w:r>
      <w:r w:rsidR="00CD2477" w:rsidRPr="00226D88">
        <w:t>;</w:t>
      </w:r>
    </w:p>
    <w:p w:rsidR="005A2DAC" w:rsidRPr="00226D88" w:rsidRDefault="00226D88" w:rsidP="000024EE">
      <w:pPr>
        <w:pStyle w:val="SingleTxtG"/>
      </w:pPr>
      <w:r>
        <w:tab/>
        <w:t>(b)</w:t>
      </w:r>
      <w:r>
        <w:tab/>
      </w:r>
      <w:commentRangeStart w:id="118"/>
      <w:r w:rsidR="00CD2477" w:rsidRPr="00226D88">
        <w:t>Legitimate actors are able to take actions that would unwittingly facilitate a cyber-attack</w:t>
      </w:r>
      <w:r w:rsidR="004E227B" w:rsidRPr="00226D88">
        <w:t xml:space="preserve"> (15.)</w:t>
      </w:r>
      <w:r w:rsidR="005A2DAC" w:rsidRPr="00226D88">
        <w:t>.</w:t>
      </w:r>
      <w:commentRangeEnd w:id="118"/>
      <w:r w:rsidR="006D1950">
        <w:rPr>
          <w:rStyle w:val="Kommentarzeichen"/>
          <w:rFonts w:cs="Times New Roman"/>
          <w:bCs w:val="0"/>
          <w:szCs w:val="20"/>
          <w:lang w:val="en-GB"/>
        </w:rPr>
        <w:commentReference w:id="118"/>
      </w:r>
    </w:p>
    <w:p w:rsidR="00CD2477" w:rsidRPr="00226D88" w:rsidRDefault="00226D88" w:rsidP="000024EE">
      <w:pPr>
        <w:pStyle w:val="SingleTxtG"/>
      </w:pPr>
      <w:r>
        <w:t>4.3.5.</w:t>
      </w:r>
      <w:r>
        <w:tab/>
      </w:r>
      <w:r w:rsidR="005A2DAC" w:rsidRPr="00226D88">
        <w:t>Threats to vehicles regarding their external connectivity</w:t>
      </w:r>
      <w:r w:rsidR="00C832EA" w:rsidRPr="00226D88">
        <w:t xml:space="preserve"> and connections</w:t>
      </w:r>
      <w:r w:rsidR="004E227B" w:rsidRPr="00226D88">
        <w:t>:</w:t>
      </w:r>
    </w:p>
    <w:p w:rsidR="004E227B" w:rsidRPr="00226D88" w:rsidRDefault="00226D88" w:rsidP="000024EE">
      <w:pPr>
        <w:pStyle w:val="SingleTxtG"/>
      </w:pPr>
      <w:r>
        <w:tab/>
        <w:t>(a)</w:t>
      </w:r>
      <w:r>
        <w:tab/>
      </w:r>
      <w:r w:rsidR="00CD2477" w:rsidRPr="00226D88">
        <w:t>Manipulation of the connectivity of vehicle functions enables a cyber-attack, this can include telematics; systems that permit remote operations; and systems using short range wireless communications</w:t>
      </w:r>
      <w:r w:rsidR="00282853" w:rsidRPr="00226D88">
        <w:t xml:space="preserve"> (16</w:t>
      </w:r>
      <w:r w:rsidR="004E227B" w:rsidRPr="00226D88">
        <w:t>.)</w:t>
      </w:r>
      <w:r w:rsidR="00CD2477" w:rsidRPr="00226D88">
        <w:t>;</w:t>
      </w:r>
    </w:p>
    <w:p w:rsidR="004E227B" w:rsidRPr="00226D88" w:rsidRDefault="00226D88" w:rsidP="000024EE">
      <w:pPr>
        <w:pStyle w:val="SingleTxtG"/>
      </w:pPr>
      <w:r>
        <w:tab/>
        <w:t>(b)</w:t>
      </w:r>
      <w:r>
        <w:tab/>
        <w:t xml:space="preserve">Hosted </w:t>
      </w:r>
      <w:proofErr w:type="spellStart"/>
      <w:r>
        <w:t>thrid</w:t>
      </w:r>
      <w:proofErr w:type="spellEnd"/>
      <w:r w:rsidR="00CD2477" w:rsidRPr="00226D88">
        <w:t xml:space="preserve"> party software, e.g. entertainment applications, used as a means to attack vehicle systems</w:t>
      </w:r>
      <w:r w:rsidR="004E227B" w:rsidRPr="00226D88">
        <w:t xml:space="preserve"> (1</w:t>
      </w:r>
      <w:r w:rsidR="00282853" w:rsidRPr="00226D88">
        <w:t>7</w:t>
      </w:r>
      <w:r w:rsidR="004E227B" w:rsidRPr="00226D88">
        <w:t>.);</w:t>
      </w:r>
    </w:p>
    <w:p w:rsidR="00F15A05" w:rsidRPr="00226D88" w:rsidRDefault="00226D88" w:rsidP="000024EE">
      <w:pPr>
        <w:pStyle w:val="SingleTxtG"/>
      </w:pPr>
      <w:r>
        <w:tab/>
        <w:t>(c)</w:t>
      </w:r>
      <w:r>
        <w:tab/>
      </w:r>
      <w:r w:rsidR="00CD2477" w:rsidRPr="00226D88">
        <w:t xml:space="preserve">Devices connected to external interfaces e.g. USB ports, </w:t>
      </w:r>
      <w:proofErr w:type="spellStart"/>
      <w:r w:rsidR="00CD2477" w:rsidRPr="00226D88">
        <w:t>OBD</w:t>
      </w:r>
      <w:proofErr w:type="spellEnd"/>
      <w:r w:rsidR="00CD2477" w:rsidRPr="00226D88">
        <w:t xml:space="preserve"> port, used as a means to attack vehicle systems</w:t>
      </w:r>
      <w:r w:rsidR="004E227B" w:rsidRPr="00226D88">
        <w:t xml:space="preserve"> (1</w:t>
      </w:r>
      <w:r w:rsidR="00282853" w:rsidRPr="00226D88">
        <w:t>8</w:t>
      </w:r>
      <w:r w:rsidR="004E227B" w:rsidRPr="00226D88">
        <w:t>.)</w:t>
      </w:r>
      <w:r w:rsidR="00CD2477" w:rsidRPr="00226D88">
        <w:t>.</w:t>
      </w:r>
    </w:p>
    <w:p w:rsidR="00CD2477" w:rsidRPr="00D26487" w:rsidRDefault="00226D88" w:rsidP="000024EE">
      <w:pPr>
        <w:pStyle w:val="SingleTxtG"/>
      </w:pPr>
      <w:r>
        <w:t>4.3.6.</w:t>
      </w:r>
      <w:r>
        <w:tab/>
      </w:r>
      <w:r w:rsidR="00CD2477" w:rsidRPr="00D26487">
        <w:t>Potential targets of</w:t>
      </w:r>
      <w:r w:rsidR="004B7F26" w:rsidRPr="00D26487">
        <w:t>,</w:t>
      </w:r>
      <w:r w:rsidR="00CD2477" w:rsidRPr="00D26487">
        <w:t xml:space="preserve"> </w:t>
      </w:r>
      <w:r w:rsidR="001C693B" w:rsidRPr="00D26487">
        <w:t>or motivations for</w:t>
      </w:r>
      <w:r w:rsidR="004B7F26" w:rsidRPr="00D26487">
        <w:t>,</w:t>
      </w:r>
      <w:r w:rsidR="001C693B" w:rsidRPr="00D26487">
        <w:t xml:space="preserve"> </w:t>
      </w:r>
      <w:r w:rsidR="00CD2477" w:rsidRPr="00D26487">
        <w:t>an attack:</w:t>
      </w:r>
    </w:p>
    <w:p w:rsidR="004E227B" w:rsidRPr="00226D88" w:rsidRDefault="00226D88" w:rsidP="000024EE">
      <w:pPr>
        <w:pStyle w:val="SingleTxtG"/>
      </w:pPr>
      <w:r>
        <w:tab/>
        <w:t>(a)</w:t>
      </w:r>
      <w:r>
        <w:tab/>
      </w:r>
      <w:r w:rsidR="00CD2477" w:rsidRPr="00226D88">
        <w:t>Extraction of vehicle data/code</w:t>
      </w:r>
      <w:r w:rsidR="004E227B" w:rsidRPr="00226D88">
        <w:t xml:space="preserve"> (1</w:t>
      </w:r>
      <w:r w:rsidR="00282853" w:rsidRPr="00226D88">
        <w:t>9</w:t>
      </w:r>
      <w:r w:rsidR="004E227B" w:rsidRPr="00226D88">
        <w:t>.);</w:t>
      </w:r>
    </w:p>
    <w:p w:rsidR="00282853" w:rsidRPr="00226D88" w:rsidRDefault="00226D88" w:rsidP="000024EE">
      <w:pPr>
        <w:pStyle w:val="SingleTxtG"/>
      </w:pPr>
      <w:r>
        <w:tab/>
        <w:t>(b)</w:t>
      </w:r>
      <w:r>
        <w:tab/>
      </w:r>
      <w:r w:rsidR="00CD2477" w:rsidRPr="00226D88">
        <w:t>Manipulation of vehicle data</w:t>
      </w:r>
      <w:r w:rsidR="001C693B" w:rsidRPr="00226D88">
        <w:t>/code</w:t>
      </w:r>
      <w:r w:rsidR="00282853" w:rsidRPr="00226D88">
        <w:t xml:space="preserve"> (20.)</w:t>
      </w:r>
      <w:r w:rsidR="00CD2477" w:rsidRPr="00226D88">
        <w:t>;</w:t>
      </w:r>
    </w:p>
    <w:p w:rsidR="00CD2477" w:rsidRPr="00226D88" w:rsidRDefault="00226D88" w:rsidP="000024EE">
      <w:pPr>
        <w:pStyle w:val="SingleTxtG"/>
      </w:pPr>
      <w:r>
        <w:tab/>
        <w:t>(c)</w:t>
      </w:r>
      <w:r>
        <w:tab/>
      </w:r>
      <w:r w:rsidR="00CD2477" w:rsidRPr="00226D88">
        <w:t>Erasure of data/code</w:t>
      </w:r>
      <w:r w:rsidR="00282853" w:rsidRPr="00226D88">
        <w:t xml:space="preserve"> (21.)</w:t>
      </w:r>
      <w:r w:rsidR="00CD2477" w:rsidRPr="00226D88">
        <w:t>;</w:t>
      </w:r>
    </w:p>
    <w:p w:rsidR="00CD2477" w:rsidRPr="00226D88" w:rsidRDefault="00226D88" w:rsidP="000024EE">
      <w:pPr>
        <w:pStyle w:val="SingleTxtG"/>
      </w:pPr>
      <w:r>
        <w:tab/>
        <w:t>(d)</w:t>
      </w:r>
      <w:r>
        <w:tab/>
      </w:r>
      <w:r w:rsidR="00CD2477" w:rsidRPr="00226D88">
        <w:t>Introduction of malware</w:t>
      </w:r>
      <w:r w:rsidR="00282853" w:rsidRPr="00226D88">
        <w:t xml:space="preserve"> (22.)</w:t>
      </w:r>
      <w:r w:rsidR="00CD2477" w:rsidRPr="00226D88">
        <w:t>;</w:t>
      </w:r>
    </w:p>
    <w:p w:rsidR="00CD2477" w:rsidRPr="00226D88" w:rsidRDefault="00226D88" w:rsidP="000024EE">
      <w:pPr>
        <w:pStyle w:val="SingleTxtG"/>
      </w:pPr>
      <w:r>
        <w:tab/>
        <w:t>(e)</w:t>
      </w:r>
      <w:r>
        <w:tab/>
      </w:r>
      <w:r w:rsidR="00CD2477" w:rsidRPr="00226D88">
        <w:t xml:space="preserve">Introduction of new software or overwrite </w:t>
      </w:r>
      <w:r w:rsidR="00DA2792" w:rsidRPr="00226D88">
        <w:t xml:space="preserve">of </w:t>
      </w:r>
      <w:r w:rsidR="00CD2477" w:rsidRPr="00226D88">
        <w:t>existing software</w:t>
      </w:r>
      <w:r w:rsidR="00282853" w:rsidRPr="00226D88">
        <w:t xml:space="preserve"> (23.)</w:t>
      </w:r>
      <w:r w:rsidR="00CD2477" w:rsidRPr="00226D88">
        <w:t>;</w:t>
      </w:r>
    </w:p>
    <w:p w:rsidR="00CD2477" w:rsidRPr="00226D88" w:rsidRDefault="00226D88" w:rsidP="000024EE">
      <w:pPr>
        <w:pStyle w:val="SingleTxtG"/>
      </w:pPr>
      <w:r>
        <w:tab/>
        <w:t>(f)</w:t>
      </w:r>
      <w:r>
        <w:tab/>
      </w:r>
      <w:r w:rsidR="00CD2477" w:rsidRPr="00226D88">
        <w:t>Disruption of systems or operations</w:t>
      </w:r>
      <w:r w:rsidR="00282853" w:rsidRPr="00226D88">
        <w:t xml:space="preserve"> (24.)</w:t>
      </w:r>
      <w:r w:rsidR="00CD2477" w:rsidRPr="00226D88">
        <w:t>;</w:t>
      </w:r>
    </w:p>
    <w:p w:rsidR="00CD2477" w:rsidRPr="00226D88" w:rsidRDefault="00226D88" w:rsidP="000024EE">
      <w:pPr>
        <w:pStyle w:val="SingleTxtG"/>
      </w:pPr>
      <w:r>
        <w:tab/>
        <w:t>(g)</w:t>
      </w:r>
      <w:r>
        <w:tab/>
      </w:r>
      <w:r w:rsidR="00CD2477" w:rsidRPr="00226D88">
        <w:t>Manipulation of vehicle parameters</w:t>
      </w:r>
      <w:r w:rsidR="00282853" w:rsidRPr="00226D88">
        <w:t xml:space="preserve"> (25</w:t>
      </w:r>
      <w:r w:rsidR="00CD2477" w:rsidRPr="00226D88">
        <w:t>.</w:t>
      </w:r>
      <w:r w:rsidR="00282853" w:rsidRPr="00226D88">
        <w:t>).</w:t>
      </w:r>
    </w:p>
    <w:p w:rsidR="00CD2477" w:rsidRPr="00D26487" w:rsidRDefault="00226D88" w:rsidP="000024EE">
      <w:pPr>
        <w:pStyle w:val="SingleTxtG"/>
      </w:pPr>
      <w:r>
        <w:t>4.3.7.</w:t>
      </w:r>
      <w:r>
        <w:tab/>
      </w:r>
      <w:r w:rsidR="00CD2477" w:rsidRPr="00D26487">
        <w:t>Potential vulnerabilities that could be exploited if not sufficiently protected or hardened:</w:t>
      </w:r>
    </w:p>
    <w:p w:rsidR="00CD2477" w:rsidRPr="00226D88" w:rsidRDefault="00226D88" w:rsidP="000024EE">
      <w:pPr>
        <w:pStyle w:val="SingleTxtG"/>
      </w:pPr>
      <w:r>
        <w:tab/>
        <w:t>(a)</w:t>
      </w:r>
      <w:r>
        <w:tab/>
      </w:r>
      <w:r w:rsidR="0081132D" w:rsidRPr="00226D88">
        <w:t>Cryptographic technologies</w:t>
      </w:r>
      <w:r w:rsidR="0081132D" w:rsidRPr="00226D88" w:rsidDel="0081132D">
        <w:t xml:space="preserve"> </w:t>
      </w:r>
      <w:r w:rsidR="00CD2477" w:rsidRPr="00226D88">
        <w:t>can be compromised or are insufficiently applied</w:t>
      </w:r>
      <w:r w:rsidR="00282853" w:rsidRPr="00226D88">
        <w:t xml:space="preserve"> (26.)</w:t>
      </w:r>
      <w:r w:rsidR="00CD2477" w:rsidRPr="00226D88">
        <w:t>;</w:t>
      </w:r>
    </w:p>
    <w:p w:rsidR="00CD2477" w:rsidRPr="00226D88" w:rsidRDefault="00226D88" w:rsidP="000024EE">
      <w:pPr>
        <w:pStyle w:val="SingleTxtG"/>
      </w:pPr>
      <w:r>
        <w:tab/>
        <w:t>(b)</w:t>
      </w:r>
      <w:r>
        <w:tab/>
      </w:r>
      <w:r w:rsidR="00C832EA" w:rsidRPr="00226D88">
        <w:t>Component p</w:t>
      </w:r>
      <w:r w:rsidR="00CD2477" w:rsidRPr="00226D88">
        <w:t>arts or supplies could be compromised to permit vehicles to be attacked</w:t>
      </w:r>
      <w:r w:rsidR="00282853" w:rsidRPr="00226D88">
        <w:t xml:space="preserve"> (27.)</w:t>
      </w:r>
      <w:r w:rsidR="00CD2477" w:rsidRPr="00226D88">
        <w:t>;</w:t>
      </w:r>
    </w:p>
    <w:p w:rsidR="00CD2477" w:rsidRPr="00226D88" w:rsidRDefault="00226D88" w:rsidP="000024EE">
      <w:pPr>
        <w:pStyle w:val="SingleTxtG"/>
      </w:pPr>
      <w:r>
        <w:tab/>
        <w:t>(c)</w:t>
      </w:r>
      <w:r>
        <w:tab/>
      </w:r>
      <w:r w:rsidR="00CD2477" w:rsidRPr="00226D88">
        <w:t>Software or hardware development permits vulnerabilities</w:t>
      </w:r>
      <w:r w:rsidR="00282853" w:rsidRPr="00226D88">
        <w:t xml:space="preserve"> (28.)</w:t>
      </w:r>
      <w:r w:rsidR="00CD2477" w:rsidRPr="00226D88">
        <w:t>;</w:t>
      </w:r>
    </w:p>
    <w:p w:rsidR="00CD2477" w:rsidRPr="00226D88" w:rsidRDefault="00226D88" w:rsidP="000024EE">
      <w:pPr>
        <w:pStyle w:val="SingleTxtG"/>
      </w:pPr>
      <w:r>
        <w:tab/>
        <w:t>(d)</w:t>
      </w:r>
      <w:r>
        <w:tab/>
      </w:r>
      <w:r w:rsidR="00CD2477" w:rsidRPr="00226D88">
        <w:t>Network design introduces vulnerabilities</w:t>
      </w:r>
      <w:r w:rsidR="00282853" w:rsidRPr="00226D88">
        <w:t xml:space="preserve"> (29.)</w:t>
      </w:r>
      <w:r w:rsidR="00CD2477" w:rsidRPr="00226D88">
        <w:t>;</w:t>
      </w:r>
    </w:p>
    <w:p w:rsidR="00CD2477" w:rsidRPr="00226D88" w:rsidRDefault="00226D88" w:rsidP="000024EE">
      <w:pPr>
        <w:pStyle w:val="SingleTxtG"/>
      </w:pPr>
      <w:r>
        <w:tab/>
        <w:t>(e)</w:t>
      </w:r>
      <w:r>
        <w:tab/>
      </w:r>
      <w:r w:rsidR="00CD2477" w:rsidRPr="00226D88">
        <w:t>Physical loss of data can occur</w:t>
      </w:r>
      <w:r w:rsidR="00282853" w:rsidRPr="00226D88">
        <w:t xml:space="preserve"> (30.)</w:t>
      </w:r>
      <w:r w:rsidR="00CD2477" w:rsidRPr="00226D88">
        <w:t>;</w:t>
      </w:r>
    </w:p>
    <w:p w:rsidR="00CD2477" w:rsidRPr="00226D88" w:rsidRDefault="00226D88" w:rsidP="000024EE">
      <w:pPr>
        <w:pStyle w:val="SingleTxtG"/>
      </w:pPr>
      <w:r>
        <w:tab/>
        <w:t>(f)</w:t>
      </w:r>
      <w:r>
        <w:tab/>
      </w:r>
      <w:r w:rsidR="00CD2477" w:rsidRPr="00226D88">
        <w:t>Unintended transfer of data can occur</w:t>
      </w:r>
      <w:r w:rsidR="00282853" w:rsidRPr="00226D88">
        <w:t xml:space="preserve"> (31.)</w:t>
      </w:r>
      <w:r w:rsidR="00CD2477" w:rsidRPr="00226D88">
        <w:t>;</w:t>
      </w:r>
    </w:p>
    <w:p w:rsidR="00CD2477" w:rsidRPr="00226D88" w:rsidRDefault="00226D88" w:rsidP="000024EE">
      <w:pPr>
        <w:pStyle w:val="SingleTxtG"/>
      </w:pPr>
      <w:r>
        <w:tab/>
        <w:t>(g)</w:t>
      </w:r>
      <w:r>
        <w:tab/>
      </w:r>
      <w:r w:rsidR="00CD2477" w:rsidRPr="00226D88">
        <w:t>Physical manipulation of systems can enable an attack</w:t>
      </w:r>
      <w:r w:rsidR="00282853" w:rsidRPr="00226D88">
        <w:t xml:space="preserve"> (32.)</w:t>
      </w:r>
      <w:r w:rsidR="00CD2477" w:rsidRPr="00226D88">
        <w:t>.</w:t>
      </w:r>
    </w:p>
    <w:p w:rsidR="00F078D7" w:rsidRPr="00D26487" w:rsidRDefault="00226D88" w:rsidP="000024EE">
      <w:pPr>
        <w:pStyle w:val="SingleTxtG"/>
      </w:pPr>
      <w:bookmarkStart w:id="119" w:name="_Toc498341521"/>
      <w:bookmarkStart w:id="120" w:name="_Toc498342545"/>
      <w:bookmarkStart w:id="121" w:name="_Toc499558051"/>
      <w:bookmarkStart w:id="122" w:name="_Toc504653397"/>
      <w:bookmarkStart w:id="123" w:name="_Toc507670538"/>
      <w:bookmarkStart w:id="124" w:name="_Toc510787330"/>
      <w:r>
        <w:t>4.3.8.</w:t>
      </w:r>
      <w:r>
        <w:tab/>
      </w:r>
      <w:r w:rsidR="00F078D7" w:rsidRPr="00D26487">
        <w:t xml:space="preserve">The threat analysis </w:t>
      </w:r>
      <w:r w:rsidR="001C693B" w:rsidRPr="00D26487">
        <w:t xml:space="preserve">shall </w:t>
      </w:r>
      <w:r w:rsidR="00F078D7" w:rsidRPr="00D26487">
        <w:t xml:space="preserve">also consider possible attack outcomes. These </w:t>
      </w:r>
      <w:r w:rsidR="00657A21" w:rsidRPr="00D26487">
        <w:t xml:space="preserve">may </w:t>
      </w:r>
      <w:r w:rsidR="00F078D7" w:rsidRPr="00D26487">
        <w:t xml:space="preserve">help ascertain the severity of a risk and identify additional risks.  Possible attack outcomes </w:t>
      </w:r>
      <w:r w:rsidR="00657A21" w:rsidRPr="00D26487">
        <w:t xml:space="preserve">may </w:t>
      </w:r>
      <w:r w:rsidR="00F078D7" w:rsidRPr="00D26487">
        <w:t>include:</w:t>
      </w:r>
      <w:bookmarkEnd w:id="119"/>
      <w:bookmarkEnd w:id="120"/>
      <w:bookmarkEnd w:id="121"/>
      <w:bookmarkEnd w:id="122"/>
      <w:bookmarkEnd w:id="123"/>
      <w:bookmarkEnd w:id="124"/>
    </w:p>
    <w:p w:rsidR="00F078D7" w:rsidRPr="00D26487" w:rsidRDefault="00226D88" w:rsidP="000024EE">
      <w:pPr>
        <w:pStyle w:val="SingleTxtG"/>
      </w:pPr>
      <w:r>
        <w:tab/>
        <w:t>(a)</w:t>
      </w:r>
      <w:r>
        <w:tab/>
      </w:r>
      <w:r w:rsidR="00F078D7" w:rsidRPr="00D26487">
        <w:t>Safe operation of vehicle affected</w:t>
      </w:r>
      <w:r w:rsidR="00454D28">
        <w:t>;</w:t>
      </w:r>
    </w:p>
    <w:p w:rsidR="00F078D7" w:rsidRPr="00D26487" w:rsidRDefault="00226D88" w:rsidP="000024EE">
      <w:pPr>
        <w:pStyle w:val="SingleTxtG"/>
      </w:pPr>
      <w:r>
        <w:tab/>
        <w:t>(b)</w:t>
      </w:r>
      <w:r>
        <w:tab/>
      </w:r>
      <w:r w:rsidR="00F078D7" w:rsidRPr="00D26487">
        <w:t>Vehicle functions stop working</w:t>
      </w:r>
      <w:r w:rsidR="00454D28">
        <w:t>;</w:t>
      </w:r>
    </w:p>
    <w:p w:rsidR="00F078D7" w:rsidRPr="00D26487" w:rsidRDefault="00226D88" w:rsidP="000024EE">
      <w:pPr>
        <w:pStyle w:val="SingleTxtG"/>
      </w:pPr>
      <w:r>
        <w:lastRenderedPageBreak/>
        <w:tab/>
        <w:t>(c)</w:t>
      </w:r>
      <w:r>
        <w:tab/>
      </w:r>
      <w:r w:rsidR="00F078D7" w:rsidRPr="00D26487">
        <w:t>Software modified, performance altered</w:t>
      </w:r>
      <w:r w:rsidR="00454D28">
        <w:t>;</w:t>
      </w:r>
    </w:p>
    <w:p w:rsidR="00F078D7" w:rsidRPr="00D26487" w:rsidRDefault="00226D88" w:rsidP="000024EE">
      <w:pPr>
        <w:pStyle w:val="SingleTxtG"/>
      </w:pPr>
      <w:r>
        <w:tab/>
        <w:t>(d)</w:t>
      </w:r>
      <w:r>
        <w:tab/>
      </w:r>
      <w:r w:rsidR="00F078D7" w:rsidRPr="00D26487">
        <w:t>Software altered but no operational effects</w:t>
      </w:r>
      <w:r w:rsidR="00454D28">
        <w:t>;</w:t>
      </w:r>
    </w:p>
    <w:p w:rsidR="00F078D7" w:rsidRPr="00D26487" w:rsidRDefault="00226D88" w:rsidP="000024EE">
      <w:pPr>
        <w:pStyle w:val="SingleTxtG"/>
      </w:pPr>
      <w:r>
        <w:tab/>
        <w:t>(e)</w:t>
      </w:r>
      <w:r>
        <w:tab/>
      </w:r>
      <w:r w:rsidR="00F078D7" w:rsidRPr="00D26487">
        <w:t>Data integrity breach</w:t>
      </w:r>
      <w:r w:rsidR="00454D28">
        <w:t>;</w:t>
      </w:r>
    </w:p>
    <w:p w:rsidR="00F078D7" w:rsidRPr="00D26487" w:rsidRDefault="00226D88" w:rsidP="000024EE">
      <w:pPr>
        <w:pStyle w:val="SingleTxtG"/>
      </w:pPr>
      <w:r>
        <w:tab/>
        <w:t>(f)</w:t>
      </w:r>
      <w:r>
        <w:tab/>
      </w:r>
      <w:r w:rsidR="00F078D7" w:rsidRPr="00D26487">
        <w:t>Data confidentiality breach</w:t>
      </w:r>
      <w:r w:rsidR="00454D28">
        <w:t>;</w:t>
      </w:r>
    </w:p>
    <w:p w:rsidR="00657A21" w:rsidRPr="00D26487" w:rsidRDefault="00226D88" w:rsidP="000024EE">
      <w:pPr>
        <w:pStyle w:val="SingleTxtG"/>
      </w:pPr>
      <w:r>
        <w:tab/>
        <w:t>(g)</w:t>
      </w:r>
      <w:r>
        <w:tab/>
      </w:r>
      <w:r w:rsidR="00657A21" w:rsidRPr="00D26487">
        <w:t>Loss of data availability</w:t>
      </w:r>
      <w:r w:rsidR="00454D28">
        <w:t>;</w:t>
      </w:r>
    </w:p>
    <w:p w:rsidR="00F078D7" w:rsidRPr="00D26487" w:rsidRDefault="00226D88" w:rsidP="000024EE">
      <w:pPr>
        <w:pStyle w:val="SingleTxtG"/>
      </w:pPr>
      <w:r>
        <w:tab/>
        <w:t>(h)</w:t>
      </w:r>
      <w:r>
        <w:tab/>
      </w:r>
      <w:r w:rsidR="00F078D7" w:rsidRPr="00D26487">
        <w:t>Other, including criminality</w:t>
      </w:r>
      <w:r w:rsidR="00454D28">
        <w:t>.</w:t>
      </w:r>
    </w:p>
    <w:p w:rsidR="00F15A05" w:rsidRPr="00226D88" w:rsidRDefault="00A00CAE" w:rsidP="000024EE">
      <w:pPr>
        <w:pStyle w:val="SingleTxtG"/>
        <w:rPr>
          <w:rFonts w:cs="Times New Roman"/>
        </w:rPr>
      </w:pPr>
      <w:bookmarkStart w:id="125" w:name="_Toc498341522"/>
      <w:bookmarkStart w:id="126" w:name="_Toc498342546"/>
      <w:bookmarkStart w:id="127" w:name="_Toc499558052"/>
      <w:bookmarkStart w:id="128" w:name="_Toc504653398"/>
      <w:bookmarkStart w:id="129" w:name="_Toc507670539"/>
      <w:bookmarkStart w:id="130" w:name="_Toc510787331"/>
      <w:r>
        <w:t>4.4.</w:t>
      </w:r>
      <w:r>
        <w:tab/>
      </w:r>
      <w:r w:rsidR="00F078D7" w:rsidRPr="00D26487">
        <w:t xml:space="preserve">More detailed examples of vulnerabilities or attack methodologies are given against each entry in table 1 of </w:t>
      </w:r>
      <w:r w:rsidR="004B7F26" w:rsidRPr="00D26487">
        <w:t>A</w:t>
      </w:r>
      <w:r w:rsidR="005B01A4" w:rsidRPr="00D26487">
        <w:t xml:space="preserve">nnex </w:t>
      </w:r>
      <w:r w:rsidR="006A45D1">
        <w:t>B</w:t>
      </w:r>
      <w:r w:rsidR="00F078D7" w:rsidRPr="00D26487">
        <w:t xml:space="preserve">. This </w:t>
      </w:r>
      <w:r w:rsidR="00657A21" w:rsidRPr="00D26487">
        <w:t>may be used</w:t>
      </w:r>
      <w:r w:rsidR="00F078D7" w:rsidRPr="00D26487">
        <w:t xml:space="preserve"> to further understand the entries above. It is anticipated that new and unforeseen examples of vulnerability and attack methodologies will emerge over time. Therefore</w:t>
      </w:r>
      <w:r>
        <w:t>,</w:t>
      </w:r>
      <w:r w:rsidR="00F078D7" w:rsidRPr="00D26487">
        <w:t xml:space="preserve"> neither the list above nor the examples should be considered to be an exhaustive list.</w:t>
      </w:r>
      <w:bookmarkStart w:id="131" w:name="_Toc498341523"/>
      <w:bookmarkStart w:id="132" w:name="_Toc510787332"/>
      <w:bookmarkEnd w:id="125"/>
      <w:bookmarkEnd w:id="126"/>
      <w:bookmarkEnd w:id="127"/>
      <w:bookmarkEnd w:id="128"/>
      <w:bookmarkEnd w:id="129"/>
      <w:bookmarkEnd w:id="130"/>
    </w:p>
    <w:p w:rsidR="00F078D7" w:rsidRPr="00CF7C45" w:rsidRDefault="009545CE" w:rsidP="009545CE">
      <w:pPr>
        <w:pStyle w:val="HChG"/>
      </w:pPr>
      <w:r>
        <w:tab/>
        <w:t>V.</w:t>
      </w:r>
      <w:r>
        <w:tab/>
      </w:r>
      <w:commentRangeStart w:id="133"/>
      <w:r w:rsidR="00F078D7" w:rsidRPr="00CF7C45">
        <w:t>Mitigations</w:t>
      </w:r>
      <w:bookmarkEnd w:id="131"/>
      <w:bookmarkEnd w:id="132"/>
      <w:commentRangeEnd w:id="133"/>
      <w:r w:rsidR="006D1950">
        <w:rPr>
          <w:rStyle w:val="Kommentarzeichen"/>
          <w:b w:val="0"/>
        </w:rPr>
        <w:commentReference w:id="133"/>
      </w:r>
    </w:p>
    <w:p w:rsidR="00BC5FF2" w:rsidRPr="00D26487" w:rsidRDefault="009545CE" w:rsidP="000024EE">
      <w:pPr>
        <w:pStyle w:val="SingleTxtG"/>
        <w:rPr>
          <w:b/>
        </w:rPr>
      </w:pPr>
      <w:bookmarkStart w:id="134" w:name="_Toc510787333"/>
      <w:r>
        <w:t>5.1.</w:t>
      </w:r>
      <w:r>
        <w:tab/>
      </w:r>
      <w:r w:rsidR="00BC5FF2" w:rsidRPr="00D26487">
        <w:t>This section provides a list of measures which shall be considered in the</w:t>
      </w:r>
      <w:r w:rsidR="00BC5FF2" w:rsidRPr="00D26487" w:rsidDel="00BC5FF2">
        <w:t xml:space="preserve"> </w:t>
      </w:r>
      <w:r w:rsidR="00BC5FF2" w:rsidRPr="00D26487">
        <w:t xml:space="preserve">design of a new or modified product or service in order to mitigate identified threats and risks. Within this list there are entries described as </w:t>
      </w:r>
      <w:r w:rsidR="006F785C">
        <w:t>"</w:t>
      </w:r>
      <w:r w:rsidR="00BC5FF2" w:rsidRPr="00D26487">
        <w:t>shall</w:t>
      </w:r>
      <w:r w:rsidR="006F785C">
        <w:t>"</w:t>
      </w:r>
      <w:r w:rsidR="00BC5FF2" w:rsidRPr="00D26487">
        <w:t xml:space="preserve"> which are mandatory considerations whereas those described as </w:t>
      </w:r>
      <w:r w:rsidR="006F785C">
        <w:t>"</w:t>
      </w:r>
      <w:r w:rsidR="00BC5FF2" w:rsidRPr="00D26487">
        <w:t>should</w:t>
      </w:r>
      <w:r w:rsidR="006F785C">
        <w:t>"</w:t>
      </w:r>
      <w:r w:rsidR="00BC5FF2" w:rsidRPr="00D26487">
        <w:t xml:space="preserve"> will be</w:t>
      </w:r>
      <w:r w:rsidR="00BC5FF2" w:rsidRPr="00D26487" w:rsidDel="00BC5FF2">
        <w:t xml:space="preserve"> </w:t>
      </w:r>
      <w:r w:rsidR="00BC5FF2" w:rsidRPr="00D26487">
        <w:t>considered if applicable.</w:t>
      </w:r>
      <w:bookmarkEnd w:id="134"/>
      <w:r w:rsidR="00BC5FF2" w:rsidRPr="00D26487">
        <w:t xml:space="preserve"> </w:t>
      </w:r>
    </w:p>
    <w:p w:rsidR="00BC5FF2" w:rsidRPr="00CF7C45" w:rsidRDefault="009545CE" w:rsidP="000024EE">
      <w:pPr>
        <w:pStyle w:val="SingleTxtG"/>
      </w:pPr>
      <w:r>
        <w:t>5.1.1.</w:t>
      </w:r>
      <w:r>
        <w:tab/>
      </w:r>
      <w:r w:rsidR="00BC5FF2" w:rsidRPr="00CF7C45">
        <w:t>Security controls shall be applied to back-end systems to minimize the risk of insider attack</w:t>
      </w:r>
    </w:p>
    <w:p w:rsidR="00BC5FF2" w:rsidRPr="00CF7C45" w:rsidRDefault="009545CE" w:rsidP="000024EE">
      <w:pPr>
        <w:pStyle w:val="SingleTxtG"/>
      </w:pPr>
      <w:r>
        <w:t>5.1.2.</w:t>
      </w:r>
      <w:r>
        <w:tab/>
      </w:r>
      <w:r w:rsidR="00BC5FF2" w:rsidRPr="00CF7C45">
        <w:t>Security controls shall be applied to back-end systems to minimize unauthorized access</w:t>
      </w:r>
    </w:p>
    <w:p w:rsidR="00BC5FF2" w:rsidRPr="00CF7C45" w:rsidRDefault="009545CE" w:rsidP="000024EE">
      <w:pPr>
        <w:pStyle w:val="SingleTxtG"/>
      </w:pPr>
      <w:r>
        <w:t>5.1.3.</w:t>
      </w:r>
      <w:r>
        <w:tab/>
      </w:r>
      <w:r w:rsidR="00BC5FF2" w:rsidRPr="00CF7C45">
        <w:t>Where back-end servers are critical to the provision of services there shall be recovery measures in case of system outage</w:t>
      </w:r>
    </w:p>
    <w:p w:rsidR="00BC5FF2" w:rsidRPr="00CF7C45" w:rsidRDefault="009545CE" w:rsidP="000024EE">
      <w:pPr>
        <w:pStyle w:val="SingleTxtG"/>
      </w:pPr>
      <w:r>
        <w:t>5.1.4.</w:t>
      </w:r>
      <w:r>
        <w:tab/>
      </w:r>
      <w:r w:rsidR="00BC5FF2" w:rsidRPr="00CF7C45">
        <w:t>Security controls shall be applied to minimize risks associated with cloud computing</w:t>
      </w:r>
    </w:p>
    <w:p w:rsidR="00BC5FF2" w:rsidRPr="00CF7C45" w:rsidRDefault="009545CE" w:rsidP="000024EE">
      <w:pPr>
        <w:pStyle w:val="SingleTxtG"/>
      </w:pPr>
      <w:r>
        <w:t>5.1.5.</w:t>
      </w:r>
      <w:r>
        <w:tab/>
      </w:r>
      <w:r w:rsidR="00BC5FF2" w:rsidRPr="00CF7C45">
        <w:t xml:space="preserve">Security controls shall be applied to back-end systems to prevent data </w:t>
      </w:r>
      <w:r w:rsidR="00C832EA" w:rsidRPr="00CF7C45">
        <w:t>breaches</w:t>
      </w:r>
    </w:p>
    <w:p w:rsidR="00BC5FF2" w:rsidRPr="00CF7C45" w:rsidRDefault="009545CE" w:rsidP="000024EE">
      <w:pPr>
        <w:pStyle w:val="SingleTxtG"/>
      </w:pPr>
      <w:r>
        <w:t>5.1.6.</w:t>
      </w:r>
      <w:r>
        <w:tab/>
      </w:r>
      <w:commentRangeStart w:id="135"/>
      <w:r w:rsidR="00BC5FF2" w:rsidRPr="00CF7C45">
        <w:t xml:space="preserve">The principle of security by design shall be adopted to </w:t>
      </w:r>
      <w:proofErr w:type="spellStart"/>
      <w:r w:rsidR="00BC5FF2" w:rsidRPr="00CF7C45">
        <w:t>minimise</w:t>
      </w:r>
      <w:proofErr w:type="spellEnd"/>
      <w:r w:rsidR="00BC5FF2" w:rsidRPr="00CF7C45">
        <w:t xml:space="preserve"> the impact of an attack on the vehicle </w:t>
      </w:r>
      <w:commentRangeEnd w:id="135"/>
      <w:r w:rsidR="006D1950">
        <w:rPr>
          <w:rStyle w:val="Kommentarzeichen"/>
          <w:rFonts w:cs="Times New Roman"/>
          <w:bCs w:val="0"/>
          <w:szCs w:val="20"/>
          <w:lang w:val="en-GB"/>
        </w:rPr>
        <w:commentReference w:id="135"/>
      </w:r>
    </w:p>
    <w:p w:rsidR="00BC5FF2" w:rsidRPr="00CF7C45" w:rsidRDefault="009545CE" w:rsidP="000024EE">
      <w:pPr>
        <w:pStyle w:val="SingleTxtG"/>
      </w:pPr>
      <w:r>
        <w:t>5.1.7.</w:t>
      </w:r>
      <w:r>
        <w:tab/>
      </w:r>
      <w:r w:rsidR="00BC5FF2" w:rsidRPr="00CF7C45">
        <w:t>Access control techniques and designs shall be applied to protect system data/</w:t>
      </w:r>
      <w:commentRangeStart w:id="136"/>
      <w:r w:rsidR="00BC5FF2" w:rsidRPr="00CF7C45">
        <w:t>code</w:t>
      </w:r>
      <w:commentRangeEnd w:id="136"/>
      <w:r w:rsidR="004B3E33">
        <w:rPr>
          <w:rStyle w:val="Kommentarzeichen"/>
          <w:rFonts w:cs="Times New Roman"/>
          <w:bCs w:val="0"/>
          <w:szCs w:val="20"/>
          <w:lang w:val="en-GB"/>
        </w:rPr>
        <w:commentReference w:id="136"/>
      </w:r>
    </w:p>
    <w:p w:rsidR="00BC5FF2" w:rsidRPr="00CF7C45" w:rsidRDefault="009545CE" w:rsidP="000024EE">
      <w:pPr>
        <w:pStyle w:val="SingleTxtG"/>
      </w:pPr>
      <w:r>
        <w:t>5.1.8.</w:t>
      </w:r>
      <w:r>
        <w:tab/>
      </w:r>
      <w:r w:rsidR="00BC5FF2" w:rsidRPr="00CF7C45">
        <w:t>Through system design and access control it should not be possible for unauthorized personnel to access personal or system critical data</w:t>
      </w:r>
    </w:p>
    <w:p w:rsidR="00BC5FF2" w:rsidRPr="00CF7C45" w:rsidRDefault="009545CE" w:rsidP="000024EE">
      <w:pPr>
        <w:pStyle w:val="SingleTxtG"/>
      </w:pPr>
      <w:r>
        <w:t>5.1.9.</w:t>
      </w:r>
      <w:r>
        <w:tab/>
      </w:r>
      <w:r w:rsidR="00BC5FF2" w:rsidRPr="00CF7C45">
        <w:t>Measures to prevent and detect unauthorized access shall be employed</w:t>
      </w:r>
    </w:p>
    <w:p w:rsidR="00BC5FF2" w:rsidRPr="00CF7C45" w:rsidRDefault="009545CE" w:rsidP="000024EE">
      <w:pPr>
        <w:pStyle w:val="SingleTxtG"/>
      </w:pPr>
      <w:r>
        <w:t>5.1.10.</w:t>
      </w:r>
      <w:r>
        <w:tab/>
      </w:r>
      <w:r w:rsidR="00BC5FF2" w:rsidRPr="00CF7C45">
        <w:t>The vehicle shall verify the authenticity and integrity of messages it receives</w:t>
      </w:r>
    </w:p>
    <w:p w:rsidR="00BC5FF2" w:rsidRPr="00CF7C45" w:rsidRDefault="009545CE" w:rsidP="000024EE">
      <w:pPr>
        <w:pStyle w:val="SingleTxtG"/>
      </w:pPr>
      <w:r>
        <w:t>5.1.11</w:t>
      </w:r>
      <w:r>
        <w:tab/>
      </w:r>
      <w:r w:rsidR="00BC5FF2" w:rsidRPr="00CF7C45">
        <w:t xml:space="preserve">Security controls shall be implemented for storing </w:t>
      </w:r>
      <w:r w:rsidR="00406795" w:rsidRPr="00CF7C45">
        <w:t xml:space="preserve">cryptographic </w:t>
      </w:r>
      <w:r w:rsidR="00BC5FF2" w:rsidRPr="00CF7C45">
        <w:t>keys</w:t>
      </w:r>
    </w:p>
    <w:p w:rsidR="00BC5FF2" w:rsidRPr="00CF7C45" w:rsidRDefault="009545CE" w:rsidP="000024EE">
      <w:pPr>
        <w:pStyle w:val="SingleTxtG"/>
      </w:pPr>
      <w:r>
        <w:t>5.1.12.</w:t>
      </w:r>
      <w:r>
        <w:tab/>
      </w:r>
      <w:r w:rsidR="00BC5FF2" w:rsidRPr="00CF7C45">
        <w:t>Confidential data transmitted to or from the vehicle shall be protected</w:t>
      </w:r>
    </w:p>
    <w:p w:rsidR="00BC5FF2" w:rsidRPr="00CF7C45" w:rsidRDefault="009545CE" w:rsidP="000024EE">
      <w:pPr>
        <w:pStyle w:val="SingleTxtG"/>
      </w:pPr>
      <w:r>
        <w:t>5.1.13.</w:t>
      </w:r>
      <w:r>
        <w:tab/>
      </w:r>
      <w:r w:rsidR="00BC5FF2" w:rsidRPr="00CF7C45">
        <w:t>Measures to detect and recover from a denial of service attack should be considered</w:t>
      </w:r>
    </w:p>
    <w:p w:rsidR="00BC5FF2" w:rsidRPr="00CF7C45" w:rsidRDefault="009545CE" w:rsidP="000024EE">
      <w:pPr>
        <w:pStyle w:val="SingleTxtG"/>
      </w:pPr>
      <w:r>
        <w:lastRenderedPageBreak/>
        <w:t>5.1.14.</w:t>
      </w:r>
      <w:r>
        <w:tab/>
      </w:r>
      <w:r w:rsidR="00BC5FF2" w:rsidRPr="00CF7C45">
        <w:t>Measures to protect systems against embedded viruses/malware should be considered</w:t>
      </w:r>
    </w:p>
    <w:p w:rsidR="00BC5FF2" w:rsidRPr="00CF7C45" w:rsidRDefault="009545CE" w:rsidP="000024EE">
      <w:pPr>
        <w:pStyle w:val="SingleTxtG"/>
      </w:pPr>
      <w:r>
        <w:t>5.1.15.</w:t>
      </w:r>
      <w:r>
        <w:tab/>
      </w:r>
      <w:r w:rsidR="00BC5FF2" w:rsidRPr="00CF7C45">
        <w:t>Measures to detect malicious internal messages or activity should be considered</w:t>
      </w:r>
    </w:p>
    <w:p w:rsidR="00BC5FF2" w:rsidRPr="00CF7C45" w:rsidRDefault="009545CE" w:rsidP="000024EE">
      <w:pPr>
        <w:pStyle w:val="SingleTxtG"/>
      </w:pPr>
      <w:r>
        <w:t>5.1.16.</w:t>
      </w:r>
      <w:r>
        <w:tab/>
      </w:r>
      <w:r w:rsidR="00BC5FF2" w:rsidRPr="00CF7C45">
        <w:t>Secure software update procedures shall be employed</w:t>
      </w:r>
    </w:p>
    <w:p w:rsidR="00BC5FF2" w:rsidRPr="00CF7C45" w:rsidRDefault="009545CE" w:rsidP="000024EE">
      <w:pPr>
        <w:pStyle w:val="SingleTxtG"/>
      </w:pPr>
      <w:r>
        <w:t>5.1.17.</w:t>
      </w:r>
      <w:r>
        <w:tab/>
      </w:r>
      <w:r w:rsidR="00BC5FF2" w:rsidRPr="00CF7C45">
        <w:t>Measures shall be implemented for defining and controlling maintenance procedures</w:t>
      </w:r>
    </w:p>
    <w:p w:rsidR="00BC5FF2" w:rsidRPr="00CF7C45" w:rsidRDefault="009545CE" w:rsidP="000024EE">
      <w:pPr>
        <w:pStyle w:val="SingleTxtG"/>
      </w:pPr>
      <w:r>
        <w:t>5.1.18.</w:t>
      </w:r>
      <w:r>
        <w:tab/>
      </w:r>
      <w:r w:rsidR="00BC5FF2" w:rsidRPr="00CF7C45">
        <w:t>Measures shall be implemented for defining and controlling user roles and access privileges</w:t>
      </w:r>
      <w:r w:rsidR="00406795" w:rsidRPr="00CF7C45">
        <w:t>, based on the principle of least access privilege</w:t>
      </w:r>
    </w:p>
    <w:p w:rsidR="00BC5FF2" w:rsidRPr="00CF7C45" w:rsidRDefault="009545CE" w:rsidP="000024EE">
      <w:pPr>
        <w:pStyle w:val="SingleTxtG"/>
      </w:pPr>
      <w:r>
        <w:t>5.1.19.</w:t>
      </w:r>
      <w:r>
        <w:tab/>
      </w:r>
      <w:commentRangeStart w:id="137"/>
      <w:r w:rsidR="00BC5FF2" w:rsidRPr="00CF7C45">
        <w:t>Organizations shall ensure security procedures are defined and followed</w:t>
      </w:r>
      <w:commentRangeEnd w:id="137"/>
      <w:r w:rsidR="006D1950">
        <w:rPr>
          <w:rStyle w:val="Kommentarzeichen"/>
          <w:rFonts w:cs="Times New Roman"/>
          <w:bCs w:val="0"/>
          <w:szCs w:val="20"/>
          <w:lang w:val="en-GB"/>
        </w:rPr>
        <w:commentReference w:id="137"/>
      </w:r>
    </w:p>
    <w:p w:rsidR="00BC5FF2" w:rsidRPr="00CF7C45" w:rsidRDefault="009545CE" w:rsidP="000024EE">
      <w:pPr>
        <w:pStyle w:val="SingleTxtG"/>
      </w:pPr>
      <w:r>
        <w:t>5.1.20.</w:t>
      </w:r>
      <w:r>
        <w:tab/>
      </w:r>
      <w:r w:rsidR="00BC5FF2" w:rsidRPr="00CF7C45">
        <w:t>Security controls shall be applied to systems that have remote access</w:t>
      </w:r>
    </w:p>
    <w:p w:rsidR="00BC5FF2" w:rsidRPr="00CF7C45" w:rsidRDefault="009545CE" w:rsidP="000024EE">
      <w:pPr>
        <w:pStyle w:val="SingleTxtG"/>
      </w:pPr>
      <w:r>
        <w:t>5.1.21.</w:t>
      </w:r>
      <w:r>
        <w:tab/>
      </w:r>
      <w:r w:rsidR="00BC5FF2" w:rsidRPr="00CF7C45">
        <w:t xml:space="preserve">Software shall be </w:t>
      </w:r>
      <w:commentRangeStart w:id="138"/>
      <w:r w:rsidR="00BC5FF2" w:rsidRPr="00CF7C45">
        <w:t>security assessed</w:t>
      </w:r>
      <w:commentRangeEnd w:id="138"/>
      <w:r w:rsidR="006D1950">
        <w:rPr>
          <w:rStyle w:val="Kommentarzeichen"/>
          <w:rFonts w:cs="Times New Roman"/>
          <w:bCs w:val="0"/>
          <w:szCs w:val="20"/>
          <w:lang w:val="en-GB"/>
        </w:rPr>
        <w:commentReference w:id="138"/>
      </w:r>
      <w:r w:rsidR="00BC5FF2" w:rsidRPr="00CF7C45">
        <w:t>, authenticated and integrity protected</w:t>
      </w:r>
    </w:p>
    <w:p w:rsidR="00BC5FF2" w:rsidRPr="00CF7C45" w:rsidRDefault="009545CE" w:rsidP="000024EE">
      <w:pPr>
        <w:pStyle w:val="SingleTxtG"/>
      </w:pPr>
      <w:r>
        <w:t>5.1.22.</w:t>
      </w:r>
      <w:r>
        <w:tab/>
      </w:r>
      <w:r w:rsidR="00BC5FF2" w:rsidRPr="00CF7C45">
        <w:t xml:space="preserve">Security controls shall be applied to </w:t>
      </w:r>
      <w:commentRangeStart w:id="139"/>
      <w:r w:rsidR="00BC5FF2" w:rsidRPr="00CF7C45">
        <w:t>external interfaces</w:t>
      </w:r>
      <w:commentRangeEnd w:id="139"/>
      <w:r w:rsidR="006D1950">
        <w:rPr>
          <w:rStyle w:val="Kommentarzeichen"/>
          <w:rFonts w:cs="Times New Roman"/>
          <w:bCs w:val="0"/>
          <w:szCs w:val="20"/>
          <w:lang w:val="en-GB"/>
        </w:rPr>
        <w:commentReference w:id="139"/>
      </w:r>
    </w:p>
    <w:p w:rsidR="00BC5FF2" w:rsidRPr="00CF7C45" w:rsidRDefault="009545CE" w:rsidP="000024EE">
      <w:pPr>
        <w:pStyle w:val="SingleTxtG"/>
      </w:pPr>
      <w:r>
        <w:t>5.1.23.</w:t>
      </w:r>
      <w:r>
        <w:tab/>
      </w:r>
      <w:commentRangeStart w:id="140"/>
      <w:r w:rsidR="00BC5FF2" w:rsidRPr="00CF7C45">
        <w:t>Cybersecurity best practices for software and hardware development shall be followed</w:t>
      </w:r>
      <w:commentRangeEnd w:id="140"/>
      <w:r w:rsidR="006D1950">
        <w:rPr>
          <w:rStyle w:val="Kommentarzeichen"/>
          <w:rFonts w:cs="Times New Roman"/>
          <w:bCs w:val="0"/>
          <w:szCs w:val="20"/>
          <w:lang w:val="en-GB"/>
        </w:rPr>
        <w:commentReference w:id="140"/>
      </w:r>
    </w:p>
    <w:p w:rsidR="00BC5FF2" w:rsidRPr="00CF7C45" w:rsidRDefault="009545CE" w:rsidP="000024EE">
      <w:pPr>
        <w:pStyle w:val="SingleTxtG"/>
      </w:pPr>
      <w:r>
        <w:t>5.1.24.</w:t>
      </w:r>
      <w:r>
        <w:tab/>
      </w:r>
      <w:r w:rsidR="00BC5FF2" w:rsidRPr="00CF7C45">
        <w:t>Data protection best practices shall be followed for storing private and sensitive data</w:t>
      </w:r>
    </w:p>
    <w:p w:rsidR="00B41E84" w:rsidRPr="007852A4" w:rsidRDefault="009545CE" w:rsidP="000024EE">
      <w:pPr>
        <w:pStyle w:val="SingleTxtG"/>
      </w:pPr>
      <w:r>
        <w:t>5.1.25.</w:t>
      </w:r>
      <w:r>
        <w:tab/>
      </w:r>
      <w:r w:rsidR="00BC5FF2" w:rsidRPr="00CF7C45">
        <w:t xml:space="preserve">Systems should be designed to respond </w:t>
      </w:r>
      <w:commentRangeStart w:id="141"/>
      <w:r w:rsidR="00BC5FF2" w:rsidRPr="00CF7C45">
        <w:t>appropriately</w:t>
      </w:r>
      <w:commentRangeEnd w:id="141"/>
      <w:r w:rsidR="004B3E33">
        <w:rPr>
          <w:rStyle w:val="Kommentarzeichen"/>
          <w:rFonts w:cs="Times New Roman"/>
          <w:bCs w:val="0"/>
          <w:szCs w:val="20"/>
          <w:lang w:val="en-GB"/>
        </w:rPr>
        <w:commentReference w:id="141"/>
      </w:r>
      <w:r w:rsidR="00BC5FF2" w:rsidRPr="00CF7C45">
        <w:t xml:space="preserve"> if an a</w:t>
      </w:r>
      <w:r w:rsidR="00482202" w:rsidRPr="00CF7C45">
        <w:t>ttack on a vehicle is detected.</w:t>
      </w:r>
    </w:p>
    <w:p w:rsidR="00282853" w:rsidRPr="00D26487" w:rsidRDefault="009545CE" w:rsidP="000024EE">
      <w:pPr>
        <w:pStyle w:val="SingleTxtG"/>
      </w:pPr>
      <w:r>
        <w:t>5.2.</w:t>
      </w:r>
      <w:r>
        <w:tab/>
      </w:r>
      <w:r w:rsidR="005B01A4" w:rsidRPr="00D26487">
        <w:t xml:space="preserve">Annex </w:t>
      </w:r>
      <w:r w:rsidR="00A37720" w:rsidRPr="00D26487">
        <w:t>B</w:t>
      </w:r>
      <w:r w:rsidR="00F078D7" w:rsidRPr="00D26487">
        <w:t xml:space="preserve"> </w:t>
      </w:r>
      <w:r w:rsidR="00FC4318" w:rsidRPr="00D26487">
        <w:t xml:space="preserve">and </w:t>
      </w:r>
      <w:r w:rsidR="00A37720" w:rsidRPr="00D26487">
        <w:t>C</w:t>
      </w:r>
      <w:r w:rsidR="00FC4318" w:rsidRPr="00D26487">
        <w:t xml:space="preserve"> </w:t>
      </w:r>
      <w:r w:rsidR="00F078D7" w:rsidRPr="00D26487">
        <w:t>provide examples of mitigation</w:t>
      </w:r>
      <w:r w:rsidR="00FC4318" w:rsidRPr="00D26487">
        <w:t>s that may be used</w:t>
      </w:r>
      <w:r w:rsidR="00F078D7" w:rsidRPr="00D26487">
        <w:t xml:space="preserve">. These are not exhaustive and may not be applicable for the specific implementation of </w:t>
      </w:r>
      <w:r w:rsidR="00FC4318" w:rsidRPr="00D26487">
        <w:t xml:space="preserve">a given </w:t>
      </w:r>
      <w:r w:rsidR="00482202" w:rsidRPr="00D26487">
        <w:t>product or service.</w:t>
      </w:r>
    </w:p>
    <w:p w:rsidR="00F078D7" w:rsidRPr="00D26487" w:rsidRDefault="009545CE" w:rsidP="000024EE">
      <w:pPr>
        <w:pStyle w:val="SingleTxtG"/>
      </w:pPr>
      <w:r>
        <w:t>5.3.</w:t>
      </w:r>
      <w:r>
        <w:tab/>
      </w:r>
      <w:r w:rsidR="00F078D7" w:rsidRPr="00D26487">
        <w:t xml:space="preserve">To help identify specific mitigations, each threat example may be assessed </w:t>
      </w:r>
      <w:r w:rsidR="008F784F" w:rsidRPr="00D26487">
        <w:t>by means of the</w:t>
      </w:r>
      <w:r w:rsidR="00F078D7" w:rsidRPr="00D26487">
        <w:t xml:space="preserve"> </w:t>
      </w:r>
      <w:r w:rsidR="006F785C">
        <w:t>"</w:t>
      </w:r>
      <w:r w:rsidR="00F078D7" w:rsidRPr="00D26487">
        <w:t>Extended CIA</w:t>
      </w:r>
      <w:r w:rsidR="006F785C">
        <w:t>"</w:t>
      </w:r>
      <w:r w:rsidR="00F078D7" w:rsidRPr="00D26487">
        <w:t xml:space="preserve">. During this assessment </w:t>
      </w:r>
      <w:r w:rsidR="00FC4318" w:rsidRPr="00D26487">
        <w:t xml:space="preserve">it should be considered </w:t>
      </w:r>
      <w:r w:rsidR="00F078D7" w:rsidRPr="00D26487">
        <w:t>how an attack relating to the threat or vulnerability could be initiated and propagate</w:t>
      </w:r>
      <w:r w:rsidR="00FC4318" w:rsidRPr="00D26487">
        <w:t>d</w:t>
      </w:r>
      <w:r w:rsidR="00F078D7" w:rsidRPr="00D26487">
        <w:t xml:space="preserve"> through a vehicle</w:t>
      </w:r>
      <w:r w:rsidR="00396FDF" w:rsidRPr="00D26487">
        <w:t>’</w:t>
      </w:r>
      <w:r w:rsidR="00F078D7" w:rsidRPr="00D26487">
        <w:t xml:space="preserve">s networks. The extended CIA identifies seven </w:t>
      </w:r>
      <w:r w:rsidR="008F784F" w:rsidRPr="00D26487">
        <w:t>objectives</w:t>
      </w:r>
      <w:r w:rsidR="00F078D7" w:rsidRPr="00D26487">
        <w:t>:</w:t>
      </w:r>
    </w:p>
    <w:p w:rsidR="00F078D7" w:rsidRPr="004E02AE" w:rsidRDefault="00E96EDE" w:rsidP="00E96EDE">
      <w:pPr>
        <w:pStyle w:val="SingleTxtG"/>
        <w:ind w:firstLine="0"/>
      </w:pPr>
      <w:r>
        <w:t>(a)</w:t>
      </w:r>
      <w:r w:rsidR="009545CE">
        <w:tab/>
      </w:r>
      <w:r w:rsidR="00F078D7" w:rsidRPr="008F594B">
        <w:t>Confidentiality</w:t>
      </w:r>
      <w:r>
        <w:t>;</w:t>
      </w:r>
    </w:p>
    <w:p w:rsidR="00F078D7" w:rsidRPr="004E02AE" w:rsidRDefault="00E96EDE" w:rsidP="00E96EDE">
      <w:pPr>
        <w:pStyle w:val="SingleTxtG"/>
        <w:ind w:firstLine="0"/>
      </w:pPr>
      <w:r>
        <w:t>(b)</w:t>
      </w:r>
      <w:r w:rsidR="009545CE">
        <w:tab/>
      </w:r>
      <w:r w:rsidR="00F078D7" w:rsidRPr="008F594B">
        <w:t>Integrity</w:t>
      </w:r>
      <w:r>
        <w:t>;</w:t>
      </w:r>
    </w:p>
    <w:p w:rsidR="00F078D7" w:rsidRPr="006238CB" w:rsidRDefault="00E96EDE" w:rsidP="00E96EDE">
      <w:pPr>
        <w:pStyle w:val="SingleTxtG"/>
        <w:ind w:firstLine="0"/>
        <w:rPr>
          <w:lang w:val="fr-CH"/>
        </w:rPr>
      </w:pPr>
      <w:r w:rsidRPr="006238CB">
        <w:rPr>
          <w:lang w:val="fr-CH"/>
        </w:rPr>
        <w:t>(c)</w:t>
      </w:r>
      <w:r w:rsidR="009545CE" w:rsidRPr="006238CB">
        <w:rPr>
          <w:lang w:val="fr-CH"/>
        </w:rPr>
        <w:tab/>
      </w:r>
      <w:proofErr w:type="spellStart"/>
      <w:r w:rsidR="00F078D7" w:rsidRPr="006238CB">
        <w:rPr>
          <w:lang w:val="fr-CH"/>
        </w:rPr>
        <w:t>Availability</w:t>
      </w:r>
      <w:proofErr w:type="spellEnd"/>
      <w:r w:rsidRPr="006238CB">
        <w:rPr>
          <w:lang w:val="fr-CH"/>
        </w:rPr>
        <w:t>;</w:t>
      </w:r>
    </w:p>
    <w:p w:rsidR="00F078D7" w:rsidRPr="00E96EDE" w:rsidRDefault="00E96EDE" w:rsidP="00E96EDE">
      <w:pPr>
        <w:pStyle w:val="SingleTxtG"/>
        <w:ind w:firstLine="0"/>
        <w:rPr>
          <w:lang w:val="fr-CH"/>
        </w:rPr>
      </w:pPr>
      <w:r w:rsidRPr="00E96EDE">
        <w:rPr>
          <w:lang w:val="fr-CH"/>
        </w:rPr>
        <w:t>(d)</w:t>
      </w:r>
      <w:r w:rsidR="009545CE" w:rsidRPr="00E96EDE">
        <w:rPr>
          <w:lang w:val="fr-CH"/>
        </w:rPr>
        <w:tab/>
      </w:r>
      <w:commentRangeStart w:id="142"/>
      <w:r w:rsidR="00F078D7" w:rsidRPr="00E96EDE">
        <w:rPr>
          <w:lang w:val="fr-CH"/>
        </w:rPr>
        <w:t>Non-</w:t>
      </w:r>
      <w:proofErr w:type="spellStart"/>
      <w:r w:rsidR="00F078D7" w:rsidRPr="00E96EDE">
        <w:rPr>
          <w:lang w:val="fr-CH"/>
        </w:rPr>
        <w:t>repudiation</w:t>
      </w:r>
      <w:proofErr w:type="spellEnd"/>
      <w:r w:rsidRPr="00E96EDE">
        <w:rPr>
          <w:lang w:val="fr-CH"/>
        </w:rPr>
        <w:t>;</w:t>
      </w:r>
      <w:commentRangeEnd w:id="142"/>
      <w:r w:rsidR="00601C88">
        <w:rPr>
          <w:rStyle w:val="Kommentarzeichen"/>
          <w:rFonts w:cs="Times New Roman"/>
          <w:bCs w:val="0"/>
          <w:szCs w:val="20"/>
          <w:lang w:val="en-GB"/>
        </w:rPr>
        <w:commentReference w:id="142"/>
      </w:r>
    </w:p>
    <w:p w:rsidR="00F078D7" w:rsidRPr="006238CB" w:rsidRDefault="00E96EDE" w:rsidP="00E96EDE">
      <w:pPr>
        <w:pStyle w:val="SingleTxtG"/>
        <w:ind w:firstLine="0"/>
        <w:rPr>
          <w:lang w:val="en-GB"/>
        </w:rPr>
      </w:pPr>
      <w:r w:rsidRPr="006238CB">
        <w:rPr>
          <w:lang w:val="en-GB"/>
        </w:rPr>
        <w:t>(e)</w:t>
      </w:r>
      <w:r w:rsidR="009545CE" w:rsidRPr="006238CB">
        <w:rPr>
          <w:lang w:val="en-GB"/>
        </w:rPr>
        <w:tab/>
      </w:r>
      <w:r w:rsidR="00F078D7" w:rsidRPr="006238CB">
        <w:rPr>
          <w:lang w:val="en-GB"/>
        </w:rPr>
        <w:t>Authenticity</w:t>
      </w:r>
      <w:r w:rsidRPr="006238CB">
        <w:rPr>
          <w:lang w:val="en-GB"/>
        </w:rPr>
        <w:t>;</w:t>
      </w:r>
    </w:p>
    <w:p w:rsidR="00F078D7" w:rsidRPr="004E02AE" w:rsidRDefault="00E96EDE" w:rsidP="00E96EDE">
      <w:pPr>
        <w:pStyle w:val="SingleTxtG"/>
        <w:ind w:firstLine="0"/>
      </w:pPr>
      <w:r>
        <w:t>(f)</w:t>
      </w:r>
      <w:r w:rsidR="009545CE">
        <w:tab/>
      </w:r>
      <w:r w:rsidR="00F078D7" w:rsidRPr="008F594B">
        <w:t>Accountability</w:t>
      </w:r>
      <w:r>
        <w:t>;</w:t>
      </w:r>
    </w:p>
    <w:p w:rsidR="00F15A05" w:rsidRPr="009545CE" w:rsidRDefault="00E96EDE" w:rsidP="00E96EDE">
      <w:pPr>
        <w:pStyle w:val="SingleTxtG"/>
        <w:ind w:firstLine="0"/>
        <w:rPr>
          <w:b/>
        </w:rPr>
      </w:pPr>
      <w:r>
        <w:t>(g)</w:t>
      </w:r>
      <w:r w:rsidR="009545CE">
        <w:tab/>
      </w:r>
      <w:commentRangeStart w:id="143"/>
      <w:r w:rsidR="004B7F26" w:rsidRPr="008F594B">
        <w:t>Authorization</w:t>
      </w:r>
      <w:bookmarkStart w:id="144" w:name="_Toc510787334"/>
      <w:commentRangeEnd w:id="143"/>
      <w:r w:rsidR="00601C88">
        <w:rPr>
          <w:rStyle w:val="Kommentarzeichen"/>
          <w:rFonts w:cs="Times New Roman"/>
          <w:bCs w:val="0"/>
          <w:szCs w:val="20"/>
          <w:lang w:val="en-GB"/>
        </w:rPr>
        <w:commentReference w:id="143"/>
      </w:r>
      <w:r>
        <w:t>.</w:t>
      </w:r>
    </w:p>
    <w:p w:rsidR="00375DB9" w:rsidRPr="00CF7C45" w:rsidRDefault="009545CE" w:rsidP="009545CE">
      <w:pPr>
        <w:pStyle w:val="HChG"/>
      </w:pPr>
      <w:r>
        <w:lastRenderedPageBreak/>
        <w:tab/>
        <w:t>VI.</w:t>
      </w:r>
      <w:r>
        <w:tab/>
      </w:r>
      <w:r w:rsidR="00F043C9" w:rsidRPr="00CF7C45">
        <w:t>Requirements for cyber security processes</w:t>
      </w:r>
      <w:r w:rsidR="00CF4AFA" w:rsidRPr="00CF7C45">
        <w:t xml:space="preserve"> </w:t>
      </w:r>
      <w:r w:rsidR="00D07B4F" w:rsidRPr="00CF7C45">
        <w:t xml:space="preserve">and </w:t>
      </w:r>
      <w:r w:rsidR="00CF4AFA" w:rsidRPr="00CF7C45">
        <w:t>how to evidence their application</w:t>
      </w:r>
      <w:bookmarkEnd w:id="144"/>
    </w:p>
    <w:p w:rsidR="00C501DD" w:rsidRPr="00CF7C45" w:rsidRDefault="009545CE" w:rsidP="000024EE">
      <w:pPr>
        <w:pStyle w:val="SingleTxtG"/>
      </w:pPr>
      <w:bookmarkStart w:id="145" w:name="_Toc504653401"/>
      <w:bookmarkStart w:id="146" w:name="_Toc507670542"/>
      <w:bookmarkStart w:id="147" w:name="_Toc498341525"/>
      <w:bookmarkStart w:id="148" w:name="_Toc498342549"/>
      <w:bookmarkStart w:id="149" w:name="_Toc499558055"/>
      <w:bookmarkStart w:id="150" w:name="_Toc510787335"/>
      <w:r>
        <w:t>6.1.</w:t>
      </w:r>
      <w:r>
        <w:tab/>
      </w:r>
      <w:r w:rsidR="00C501DD" w:rsidRPr="00CF7C45">
        <w:t xml:space="preserve">This section describes </w:t>
      </w:r>
      <w:r w:rsidR="00E656D6" w:rsidRPr="00CF7C45">
        <w:t xml:space="preserve">how a </w:t>
      </w:r>
      <w:r w:rsidR="00A458E1" w:rsidRPr="00CF7C45">
        <w:t>vehicle manufacturer</w:t>
      </w:r>
      <w:r w:rsidR="00E656D6" w:rsidRPr="00CF7C45">
        <w:t xml:space="preserve"> shall </w:t>
      </w:r>
      <w:r w:rsidR="000B4C97" w:rsidRPr="00CF7C45">
        <w:t>evidence</w:t>
      </w:r>
      <w:r w:rsidR="00E656D6" w:rsidRPr="00CF7C45">
        <w:t xml:space="preserve"> </w:t>
      </w:r>
      <w:r w:rsidR="006D7E61" w:rsidRPr="00CF7C45">
        <w:t xml:space="preserve">to an authority </w:t>
      </w:r>
      <w:r w:rsidR="000B4C97" w:rsidRPr="00CF7C45">
        <w:t>how</w:t>
      </w:r>
      <w:r w:rsidR="00E656D6" w:rsidRPr="00CF7C45">
        <w:t xml:space="preserve"> they have considered the threats, mitigations and principles applicable to </w:t>
      </w:r>
      <w:r w:rsidR="009C6A71" w:rsidRPr="00CF7C45">
        <w:t>their products</w:t>
      </w:r>
      <w:r w:rsidR="006D7E61" w:rsidRPr="00CF7C45">
        <w:t xml:space="preserve"> in order </w:t>
      </w:r>
      <w:r w:rsidR="000B4C97" w:rsidRPr="00CF7C45">
        <w:t xml:space="preserve">for the authority to </w:t>
      </w:r>
      <w:r w:rsidR="009C6A71" w:rsidRPr="00CF7C45">
        <w:t>certify</w:t>
      </w:r>
      <w:r w:rsidR="000B4C97" w:rsidRPr="00CF7C45">
        <w:t xml:space="preserve"> compliance</w:t>
      </w:r>
      <w:bookmarkEnd w:id="145"/>
      <w:bookmarkEnd w:id="146"/>
      <w:bookmarkEnd w:id="147"/>
      <w:bookmarkEnd w:id="148"/>
      <w:bookmarkEnd w:id="149"/>
      <w:bookmarkEnd w:id="150"/>
      <w:r w:rsidR="00482202" w:rsidRPr="00CF7C45">
        <w:t>.</w:t>
      </w:r>
    </w:p>
    <w:p w:rsidR="009C6A71" w:rsidRPr="00CF7C45" w:rsidRDefault="009545CE" w:rsidP="000024EE">
      <w:pPr>
        <w:pStyle w:val="SingleTxtG"/>
      </w:pPr>
      <w:bookmarkStart w:id="151" w:name="_Toc504653402"/>
      <w:bookmarkStart w:id="152" w:name="_Toc507670543"/>
      <w:bookmarkStart w:id="153" w:name="_Toc510787336"/>
      <w:bookmarkStart w:id="154" w:name="_Toc498341526"/>
      <w:bookmarkStart w:id="155" w:name="_Toc498342550"/>
      <w:bookmarkStart w:id="156" w:name="_Toc499558056"/>
      <w:r>
        <w:t>6.2.</w:t>
      </w:r>
      <w:r>
        <w:tab/>
      </w:r>
      <w:r w:rsidR="00C501DD" w:rsidRPr="00CF7C45">
        <w:t xml:space="preserve">The section does not </w:t>
      </w:r>
      <w:r w:rsidR="009C6A71" w:rsidRPr="00CF7C45">
        <w:t xml:space="preserve">specify how the </w:t>
      </w:r>
      <w:r w:rsidR="00A458E1" w:rsidRPr="00CF7C45">
        <w:t>vehicle manufacturer</w:t>
      </w:r>
      <w:r w:rsidR="009C6A71" w:rsidRPr="00CF7C45">
        <w:t xml:space="preserve"> should gather the necessary information</w:t>
      </w:r>
      <w:r w:rsidR="00C501DD" w:rsidRPr="00CF7C45">
        <w:t xml:space="preserve">. It may be internal </w:t>
      </w:r>
      <w:r w:rsidR="009C6A71" w:rsidRPr="00CF7C45">
        <w:t>to the</w:t>
      </w:r>
      <w:r w:rsidR="00C501DD" w:rsidRPr="00CF7C45">
        <w:t xml:space="preserve"> </w:t>
      </w:r>
      <w:proofErr w:type="spellStart"/>
      <w:r w:rsidR="00C501DD" w:rsidRPr="00CF7C45">
        <w:t>organisation</w:t>
      </w:r>
      <w:proofErr w:type="spellEnd"/>
      <w:r w:rsidR="00C501DD" w:rsidRPr="00CF7C45">
        <w:t xml:space="preserve">, </w:t>
      </w:r>
      <w:r w:rsidR="009C6A71" w:rsidRPr="00CF7C45">
        <w:t xml:space="preserve">or require interaction between </w:t>
      </w:r>
      <w:r w:rsidR="00C501DD" w:rsidRPr="00CF7C45">
        <w:t xml:space="preserve">different </w:t>
      </w:r>
      <w:proofErr w:type="spellStart"/>
      <w:r w:rsidR="00C501DD" w:rsidRPr="00CF7C45">
        <w:t>organisations</w:t>
      </w:r>
      <w:proofErr w:type="spellEnd"/>
      <w:r w:rsidR="00C501DD" w:rsidRPr="00CF7C45">
        <w:t xml:space="preserve"> in a supply chain (for example manufacturer and supplier</w:t>
      </w:r>
      <w:r w:rsidR="009C6A71" w:rsidRPr="00CF7C45">
        <w:t>)</w:t>
      </w:r>
      <w:r w:rsidR="00C501DD" w:rsidRPr="00CF7C45">
        <w:t>.</w:t>
      </w:r>
      <w:bookmarkEnd w:id="151"/>
      <w:bookmarkEnd w:id="152"/>
      <w:bookmarkEnd w:id="153"/>
    </w:p>
    <w:p w:rsidR="00E137E8" w:rsidRPr="00D26487" w:rsidRDefault="009545CE" w:rsidP="000024EE">
      <w:pPr>
        <w:pStyle w:val="SingleTxtG"/>
      </w:pPr>
      <w:bookmarkStart w:id="157" w:name="_Toc504653404"/>
      <w:bookmarkStart w:id="158" w:name="_Toc507670544"/>
      <w:bookmarkStart w:id="159" w:name="_Toc510787337"/>
      <w:bookmarkStart w:id="160" w:name="_Toc498341531"/>
      <w:bookmarkStart w:id="161" w:name="_Toc498342555"/>
      <w:bookmarkStart w:id="162" w:name="_Toc499558061"/>
      <w:bookmarkStart w:id="163" w:name="_Toc498341527"/>
      <w:bookmarkStart w:id="164" w:name="_Toc498342551"/>
      <w:bookmarkStart w:id="165" w:name="_Toc499558057"/>
      <w:bookmarkEnd w:id="154"/>
      <w:bookmarkEnd w:id="155"/>
      <w:bookmarkEnd w:id="156"/>
      <w:r>
        <w:t>6.3.</w:t>
      </w:r>
      <w:r>
        <w:tab/>
      </w:r>
      <w:r w:rsidR="00792D0C" w:rsidRPr="00CF7C45">
        <w:t xml:space="preserve">Cyber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8E3432" w:rsidRPr="00CF7C45">
        <w:t>certification</w:t>
      </w:r>
      <w:bookmarkEnd w:id="157"/>
      <w:bookmarkEnd w:id="158"/>
      <w:bookmarkEnd w:id="159"/>
    </w:p>
    <w:p w:rsidR="00E137E8" w:rsidRPr="00CF7C45" w:rsidRDefault="009545CE" w:rsidP="000024EE">
      <w:pPr>
        <w:pStyle w:val="SingleTxtG"/>
      </w:pPr>
      <w:bookmarkStart w:id="166" w:name="_Toc507670545"/>
      <w:bookmarkStart w:id="167" w:name="_Toc510787338"/>
      <w:r>
        <w:t>6.3.1.</w:t>
      </w:r>
      <w:r>
        <w:tab/>
      </w:r>
      <w:r w:rsidR="00F043C9" w:rsidRPr="00CF7C45">
        <w:t xml:space="preserve">A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F043C9" w:rsidRPr="00CF7C45">
        <w:t xml:space="preserve">shall be implemented by </w:t>
      </w:r>
      <w:r w:rsidR="00AD0C13" w:rsidRPr="00CF7C45">
        <w:t xml:space="preserve">the </w:t>
      </w:r>
      <w:bookmarkEnd w:id="166"/>
      <w:r w:rsidR="00A458E1" w:rsidRPr="00CF7C45">
        <w:t>vehicle manufacturer</w:t>
      </w:r>
      <w:bookmarkEnd w:id="167"/>
      <w:r w:rsidR="00482202" w:rsidRPr="00CF7C45">
        <w:t>.</w:t>
      </w:r>
      <w:bookmarkStart w:id="168" w:name="_Toc507670546"/>
      <w:bookmarkStart w:id="169" w:name="_Toc510787339"/>
    </w:p>
    <w:p w:rsidR="00E137E8" w:rsidRPr="00426DD0" w:rsidRDefault="009545CE" w:rsidP="000024EE">
      <w:pPr>
        <w:pStyle w:val="SingleTxtG"/>
      </w:pPr>
      <w:r>
        <w:t>6.3.2.</w:t>
      </w:r>
      <w:r>
        <w:tab/>
      </w:r>
      <w:r w:rsidR="00F043C9" w:rsidRPr="00CF7C45">
        <w:t xml:space="preserve">Suppliers and service providers shall implement a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bookmarkEnd w:id="168"/>
      <w:bookmarkEnd w:id="169"/>
      <w:r w:rsidR="00AB7398">
        <w:t>S</w:t>
      </w:r>
      <w:r w:rsidR="00AB7398" w:rsidRPr="00CF7C45">
        <w:t>ystem</w:t>
      </w:r>
      <w:r w:rsidR="00454D28">
        <w:t>.</w:t>
      </w:r>
    </w:p>
    <w:p w:rsidR="00F043C9" w:rsidRPr="00CF7C45" w:rsidRDefault="009545CE" w:rsidP="000024EE">
      <w:pPr>
        <w:pStyle w:val="SingleTxtG"/>
      </w:pPr>
      <w:bookmarkStart w:id="170" w:name="_Toc507670547"/>
      <w:bookmarkStart w:id="171" w:name="_Toc510787340"/>
      <w:r>
        <w:t>6.3.3.</w:t>
      </w:r>
      <w:r>
        <w:tab/>
      </w:r>
      <w:r w:rsidR="00F043C9" w:rsidRPr="00CF7C45">
        <w:t xml:space="preserve">Suppliers and service providers shall be able to provide </w:t>
      </w:r>
      <w:r w:rsidR="00792D0C" w:rsidRPr="00CF7C45">
        <w:t>evidence</w:t>
      </w:r>
      <w:r w:rsidR="0096012C" w:rsidRPr="00CF7C45">
        <w:t xml:space="preserve"> about the implementation</w:t>
      </w:r>
      <w:r w:rsidR="00F043C9" w:rsidRPr="00CF7C45">
        <w:t xml:space="preserve"> of their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F043C9" w:rsidRPr="00CF7C45">
        <w:t xml:space="preserve">to a </w:t>
      </w:r>
      <w:r w:rsidR="00A458E1" w:rsidRPr="00CF7C45">
        <w:t>vehicle manufacturer</w:t>
      </w:r>
      <w:r w:rsidR="00F043C9" w:rsidRPr="00CF7C45">
        <w:t>.</w:t>
      </w:r>
      <w:bookmarkEnd w:id="170"/>
      <w:bookmarkEnd w:id="171"/>
    </w:p>
    <w:p w:rsidR="00792D0C" w:rsidRPr="004E02AE" w:rsidRDefault="009545CE" w:rsidP="000024EE">
      <w:pPr>
        <w:pStyle w:val="SingleTxtG"/>
      </w:pPr>
      <w:bookmarkStart w:id="172" w:name="_Toc507670548"/>
      <w:bookmarkStart w:id="173" w:name="_Toc510787341"/>
      <w:bookmarkStart w:id="174" w:name="_Toc504653405"/>
      <w:r>
        <w:t>6.3.4.</w:t>
      </w:r>
      <w:r>
        <w:tab/>
      </w:r>
      <w:r w:rsidR="00792D0C" w:rsidRPr="00426DD0">
        <w:t xml:space="preserve">The </w:t>
      </w:r>
      <w:r w:rsidR="00A458E1" w:rsidRPr="00426DD0">
        <w:t>vehicle manufacturer</w:t>
      </w:r>
      <w:r w:rsidR="00AD0C13" w:rsidRPr="00426DD0">
        <w:t xml:space="preserve"> </w:t>
      </w:r>
      <w:r w:rsidR="00792D0C" w:rsidRPr="00426DD0">
        <w:t xml:space="preserve">shall demonstrate </w:t>
      </w:r>
      <w:r w:rsidR="00AD0C13" w:rsidRPr="00426DD0">
        <w:t xml:space="preserve">to </w:t>
      </w:r>
      <w:commentRangeStart w:id="175"/>
      <w:r w:rsidR="00AD0C13" w:rsidRPr="00426DD0">
        <w:t xml:space="preserve">an authority </w:t>
      </w:r>
      <w:commentRangeEnd w:id="175"/>
      <w:r w:rsidR="004B3E33">
        <w:rPr>
          <w:rStyle w:val="Kommentarzeichen"/>
          <w:rFonts w:cs="Times New Roman"/>
          <w:bCs w:val="0"/>
          <w:szCs w:val="20"/>
          <w:lang w:val="en-GB"/>
        </w:rPr>
        <w:commentReference w:id="175"/>
      </w:r>
      <w:r w:rsidR="00792D0C" w:rsidRPr="00426DD0">
        <w:t xml:space="preserve">that </w:t>
      </w:r>
      <w:r w:rsidR="00AD0C13" w:rsidRPr="00426DD0">
        <w:t>their</w:t>
      </w:r>
      <w:r w:rsidR="00792D0C" w:rsidRPr="00426DD0">
        <w:t xml:space="preserve"> </w:t>
      </w:r>
      <w:r w:rsidR="00AB7398">
        <w:t>Cyber Security Management System</w:t>
      </w:r>
      <w:r w:rsidR="00792D0C" w:rsidRPr="00426DD0">
        <w:t xml:space="preserve"> </w:t>
      </w:r>
      <w:r w:rsidR="00943F0C">
        <w:t>considers</w:t>
      </w:r>
      <w:r w:rsidR="00792D0C" w:rsidRPr="00426DD0">
        <w:t xml:space="preserve"> the following phases:</w:t>
      </w:r>
      <w:bookmarkEnd w:id="172"/>
      <w:bookmarkEnd w:id="173"/>
    </w:p>
    <w:p w:rsidR="00792D0C" w:rsidRPr="00CF7C45" w:rsidRDefault="009545CE" w:rsidP="000024EE">
      <w:pPr>
        <w:pStyle w:val="SingleTxtG"/>
      </w:pPr>
      <w:bookmarkStart w:id="176" w:name="_Toc507670549"/>
      <w:bookmarkStart w:id="177" w:name="_Toc510787342"/>
      <w:r>
        <w:t>6.3.4.1</w:t>
      </w:r>
      <w:r>
        <w:tab/>
      </w:r>
      <w:r w:rsidR="00792D0C" w:rsidRPr="00CF7C45">
        <w:t>Development phase;</w:t>
      </w:r>
      <w:bookmarkEnd w:id="176"/>
      <w:bookmarkEnd w:id="177"/>
    </w:p>
    <w:p w:rsidR="00792D0C" w:rsidRPr="00CF7C45" w:rsidRDefault="009545CE" w:rsidP="000024EE">
      <w:pPr>
        <w:pStyle w:val="SingleTxtG"/>
      </w:pPr>
      <w:bookmarkStart w:id="178" w:name="_Toc507670550"/>
      <w:bookmarkStart w:id="179" w:name="_Toc510787343"/>
      <w:r>
        <w:t>6.3.4.2.</w:t>
      </w:r>
      <w:r>
        <w:tab/>
      </w:r>
      <w:r w:rsidR="00792D0C" w:rsidRPr="00CF7C45">
        <w:t>Production phase;</w:t>
      </w:r>
      <w:bookmarkEnd w:id="178"/>
      <w:bookmarkEnd w:id="179"/>
    </w:p>
    <w:p w:rsidR="00792D0C" w:rsidRPr="00CF7C45" w:rsidRDefault="009545CE" w:rsidP="000024EE">
      <w:pPr>
        <w:pStyle w:val="SingleTxtG"/>
      </w:pPr>
      <w:bookmarkStart w:id="180" w:name="_Toc507670551"/>
      <w:bookmarkStart w:id="181" w:name="_Toc510787344"/>
      <w:r>
        <w:t>6.3.4.3.</w:t>
      </w:r>
      <w:r>
        <w:tab/>
      </w:r>
      <w:r w:rsidR="0010704C" w:rsidRPr="00CF7C45">
        <w:t xml:space="preserve">Post-production </w:t>
      </w:r>
      <w:r w:rsidR="002A5B57" w:rsidRPr="00CF7C45">
        <w:t>phase</w:t>
      </w:r>
      <w:bookmarkEnd w:id="180"/>
      <w:bookmarkEnd w:id="181"/>
      <w:r w:rsidR="00454D28">
        <w:t>.</w:t>
      </w:r>
    </w:p>
    <w:p w:rsidR="00E859CE" w:rsidRPr="004E02AE" w:rsidRDefault="009545CE" w:rsidP="000024EE">
      <w:pPr>
        <w:pStyle w:val="SingleTxtG"/>
      </w:pPr>
      <w:bookmarkStart w:id="182" w:name="_Toc507670554"/>
      <w:bookmarkStart w:id="183" w:name="_Toc510787347"/>
      <w:r>
        <w:t>6.3.5.</w:t>
      </w:r>
      <w:r>
        <w:tab/>
      </w:r>
      <w:r w:rsidR="00361105" w:rsidRPr="00426DD0">
        <w:t xml:space="preserve">The </w:t>
      </w:r>
      <w:bookmarkStart w:id="184" w:name="_Toc504653406"/>
      <w:bookmarkEnd w:id="174"/>
      <w:r w:rsidR="00A458E1" w:rsidRPr="00426DD0">
        <w:t>vehicle manufacturer</w:t>
      </w:r>
      <w:r w:rsidR="002C6FE7" w:rsidRPr="00426DD0">
        <w:t xml:space="preserve"> shall demonstrate </w:t>
      </w:r>
      <w:r w:rsidR="00AD0C13" w:rsidRPr="00426DD0">
        <w:t xml:space="preserve">to an authority </w:t>
      </w:r>
      <w:r w:rsidR="002C6FE7" w:rsidRPr="00426DD0">
        <w:t>how</w:t>
      </w:r>
      <w:r w:rsidR="00361105" w:rsidRPr="00426DD0">
        <w:t xml:space="preserve"> their </w:t>
      </w:r>
      <w:r w:rsidR="00AB7398">
        <w:t>Cyber Security Management System</w:t>
      </w:r>
      <w:r w:rsidR="00361105" w:rsidRPr="00426DD0">
        <w:t xml:space="preserve"> will manage dependencies that may exist with</w:t>
      </w:r>
      <w:r w:rsidR="002C6FE7" w:rsidRPr="00426DD0">
        <w:t xml:space="preserve"> contracted </w:t>
      </w:r>
      <w:r w:rsidR="004B7F26" w:rsidRPr="00426DD0">
        <w:t>suppliers and service providers.</w:t>
      </w:r>
      <w:bookmarkEnd w:id="182"/>
      <w:bookmarkEnd w:id="183"/>
    </w:p>
    <w:p w:rsidR="002C6FE7" w:rsidRPr="004E02AE" w:rsidRDefault="009545CE" w:rsidP="000024EE">
      <w:pPr>
        <w:pStyle w:val="SingleTxtG"/>
      </w:pPr>
      <w:bookmarkStart w:id="185" w:name="_Toc507670555"/>
      <w:bookmarkStart w:id="186" w:name="_Toc510787348"/>
      <w:r>
        <w:t>6.3.6.</w:t>
      </w:r>
      <w:r>
        <w:tab/>
      </w:r>
      <w:r w:rsidR="00E859CE" w:rsidRPr="00426DD0">
        <w:t xml:space="preserve">The </w:t>
      </w:r>
      <w:r w:rsidR="00A458E1" w:rsidRPr="00426DD0">
        <w:t>vehicle manufacturer</w:t>
      </w:r>
      <w:r w:rsidR="00E859CE" w:rsidRPr="00426DD0">
        <w:t xml:space="preserve"> shall have </w:t>
      </w:r>
      <w:r w:rsidR="0010704C" w:rsidRPr="00426DD0">
        <w:t xml:space="preserve">processes for </w:t>
      </w:r>
      <w:commentRangeStart w:id="187"/>
      <w:r w:rsidR="00E859CE" w:rsidRPr="00426DD0">
        <w:t xml:space="preserve">monitoring </w:t>
      </w:r>
      <w:r w:rsidR="0010704C" w:rsidRPr="00426DD0">
        <w:t xml:space="preserve">risks and threats </w:t>
      </w:r>
      <w:commentRangeEnd w:id="187"/>
      <w:r w:rsidR="004B3E33">
        <w:rPr>
          <w:rStyle w:val="Kommentarzeichen"/>
          <w:rFonts w:cs="Times New Roman"/>
          <w:bCs w:val="0"/>
          <w:szCs w:val="20"/>
          <w:lang w:val="en-GB"/>
        </w:rPr>
        <w:commentReference w:id="187"/>
      </w:r>
      <w:r w:rsidR="0010704C" w:rsidRPr="00426DD0">
        <w:t xml:space="preserve">to the vehicle </w:t>
      </w:r>
      <w:r w:rsidR="00E859CE" w:rsidRPr="00426DD0">
        <w:t xml:space="preserve">and </w:t>
      </w:r>
      <w:r w:rsidR="0010704C" w:rsidRPr="00426DD0">
        <w:t xml:space="preserve">incident </w:t>
      </w:r>
      <w:r w:rsidR="00AB36C9" w:rsidRPr="00426DD0">
        <w:t>response processes</w:t>
      </w:r>
      <w:r w:rsidR="00E859CE" w:rsidRPr="00426DD0">
        <w:t xml:space="preserve"> defined within their </w:t>
      </w:r>
      <w:r w:rsidR="00AB7398">
        <w:t>Cyber Security Management System</w:t>
      </w:r>
      <w:r w:rsidR="00E859CE" w:rsidRPr="00426DD0">
        <w:t>.</w:t>
      </w:r>
      <w:bookmarkEnd w:id="185"/>
      <w:bookmarkEnd w:id="186"/>
    </w:p>
    <w:p w:rsidR="00683256" w:rsidRDefault="009545CE" w:rsidP="000024EE">
      <w:pPr>
        <w:pStyle w:val="SingleTxtG"/>
      </w:pPr>
      <w:bookmarkStart w:id="188" w:name="_Toc507670556"/>
      <w:bookmarkStart w:id="189" w:name="_Toc504653407"/>
      <w:bookmarkStart w:id="190" w:name="_Toc510787349"/>
      <w:bookmarkEnd w:id="184"/>
      <w:r>
        <w:t>6.4.</w:t>
      </w:r>
      <w:r>
        <w:tab/>
      </w:r>
      <w:r w:rsidR="00E829DE" w:rsidRPr="00CF7C45">
        <w:t>Requirements for post vehicle production</w:t>
      </w:r>
      <w:bookmarkEnd w:id="188"/>
      <w:bookmarkEnd w:id="189"/>
      <w:bookmarkEnd w:id="190"/>
      <w:r w:rsidR="00454D28">
        <w:t>:</w:t>
      </w:r>
    </w:p>
    <w:p w:rsidR="0082754F" w:rsidRPr="004E02AE" w:rsidRDefault="009545CE" w:rsidP="000024EE">
      <w:pPr>
        <w:pStyle w:val="SingleTxtG"/>
      </w:pPr>
      <w:bookmarkStart w:id="191" w:name="_Toc507670557"/>
      <w:bookmarkStart w:id="192" w:name="_Toc510787350"/>
      <w:r>
        <w:t>6.4.1.</w:t>
      </w:r>
      <w:r>
        <w:tab/>
      </w:r>
      <w:r w:rsidR="0082754F" w:rsidRPr="00426DD0">
        <w:t>Cyber</w:t>
      </w:r>
      <w:r w:rsidR="008F353A" w:rsidRPr="00426DD0">
        <w:t xml:space="preserve"> </w:t>
      </w:r>
      <w:r w:rsidR="0082754F" w:rsidRPr="00426DD0">
        <w:t>security shall be integrated into the lifecycle of a vehicle.</w:t>
      </w:r>
      <w:bookmarkStart w:id="193" w:name="_Toc504653408"/>
      <w:bookmarkEnd w:id="191"/>
      <w:bookmarkEnd w:id="192"/>
    </w:p>
    <w:p w:rsidR="00C20F2F" w:rsidRPr="004E02AE" w:rsidRDefault="009545CE" w:rsidP="000024EE">
      <w:pPr>
        <w:pStyle w:val="SingleTxtG"/>
      </w:pPr>
      <w:bookmarkStart w:id="194" w:name="_Toc507670558"/>
      <w:bookmarkStart w:id="195" w:name="_Toc510787351"/>
      <w:r>
        <w:t>6.4.2.</w:t>
      </w:r>
      <w:r>
        <w:tab/>
      </w:r>
      <w:r w:rsidR="00C20F2F" w:rsidRPr="00426DD0">
        <w:t xml:space="preserve">The </w:t>
      </w:r>
      <w:r w:rsidR="00A458E1" w:rsidRPr="00426DD0">
        <w:t>vehicle manufacturer</w:t>
      </w:r>
      <w:r w:rsidR="008E3432" w:rsidRPr="00426DD0">
        <w:t xml:space="preserve"> shall demonstrate how they plan to maintain adequate protection and adherence to the cyber security principles outlined in this document over the </w:t>
      </w:r>
      <w:r w:rsidR="00DA2792">
        <w:t>lifecycle</w:t>
      </w:r>
      <w:r w:rsidR="00DA2792" w:rsidRPr="00426DD0">
        <w:t xml:space="preserve"> </w:t>
      </w:r>
      <w:r w:rsidR="008E3432" w:rsidRPr="00426DD0">
        <w:t>of vehicles.</w:t>
      </w:r>
      <w:bookmarkEnd w:id="160"/>
      <w:bookmarkEnd w:id="161"/>
      <w:bookmarkEnd w:id="162"/>
      <w:bookmarkEnd w:id="193"/>
      <w:r w:rsidR="00C20F2F" w:rsidRPr="00426DD0">
        <w:t xml:space="preserve"> </w:t>
      </w:r>
      <w:bookmarkStart w:id="196" w:name="_Toc498341532"/>
      <w:bookmarkStart w:id="197" w:name="_Toc498342556"/>
      <w:bookmarkStart w:id="198" w:name="_Toc499558062"/>
      <w:bookmarkStart w:id="199" w:name="_Toc504653409"/>
      <w:r w:rsidR="008E3432" w:rsidRPr="00426DD0">
        <w:t xml:space="preserve">This capability is required so that they can demonstrate that the safety and availability of </w:t>
      </w:r>
      <w:r w:rsidR="00B53525" w:rsidRPr="00426DD0">
        <w:t xml:space="preserve">their </w:t>
      </w:r>
      <w:r w:rsidR="008E3432" w:rsidRPr="00426DD0">
        <w:t>vehicle and system</w:t>
      </w:r>
      <w:r w:rsidR="00B53525" w:rsidRPr="00426DD0">
        <w:t xml:space="preserve"> functions</w:t>
      </w:r>
      <w:r w:rsidR="008E3432" w:rsidRPr="00426DD0">
        <w:t xml:space="preserve"> </w:t>
      </w:r>
      <w:r w:rsidR="00B53525" w:rsidRPr="00426DD0">
        <w:t xml:space="preserve">will be </w:t>
      </w:r>
      <w:r w:rsidR="008E3432" w:rsidRPr="00426DD0">
        <w:t>maintained in the face of changing cyber threats. This is particularly important for safety critical systems, including type approved systems.</w:t>
      </w:r>
      <w:bookmarkStart w:id="200" w:name="_Toc498341533"/>
      <w:bookmarkStart w:id="201" w:name="_Toc498342557"/>
      <w:bookmarkStart w:id="202" w:name="_Toc499558063"/>
      <w:bookmarkStart w:id="203" w:name="_Toc504653410"/>
      <w:bookmarkEnd w:id="194"/>
      <w:bookmarkEnd w:id="195"/>
      <w:bookmarkEnd w:id="196"/>
      <w:bookmarkEnd w:id="197"/>
      <w:bookmarkEnd w:id="198"/>
      <w:bookmarkEnd w:id="199"/>
    </w:p>
    <w:p w:rsidR="008E3432" w:rsidRPr="004E02AE" w:rsidRDefault="009545CE" w:rsidP="000024EE">
      <w:pPr>
        <w:pStyle w:val="SingleTxtG"/>
      </w:pPr>
      <w:bookmarkStart w:id="204" w:name="_Toc507670559"/>
      <w:bookmarkStart w:id="205" w:name="_Toc510787352"/>
      <w:r>
        <w:t>6.4.3.</w:t>
      </w:r>
      <w:r>
        <w:tab/>
      </w:r>
      <w:r w:rsidR="00454D28" w:rsidRPr="00426DD0">
        <w:t>Organizations</w:t>
      </w:r>
      <w:r w:rsidR="00C20F2F" w:rsidRPr="00426DD0">
        <w:t xml:space="preserve"> within the automotive industry </w:t>
      </w:r>
      <w:r w:rsidR="00DE0627" w:rsidRPr="00426DD0">
        <w:t xml:space="preserve">shall </w:t>
      </w:r>
      <w:r w:rsidR="008E3432" w:rsidRPr="00426DD0">
        <w:t xml:space="preserve">have the capability to identify </w:t>
      </w:r>
      <w:r w:rsidR="0093074F">
        <w:t xml:space="preserve">how </w:t>
      </w:r>
      <w:r w:rsidR="008E3432" w:rsidRPr="00426DD0">
        <w:t xml:space="preserve">threats </w:t>
      </w:r>
      <w:r w:rsidR="00DE0627" w:rsidRPr="00426DD0">
        <w:t xml:space="preserve">and vulnerabilities </w:t>
      </w:r>
      <w:r w:rsidR="00DC69F8">
        <w:t xml:space="preserve">to vehicles or systems </w:t>
      </w:r>
      <w:r w:rsidR="0093074F">
        <w:t xml:space="preserve">change over time </w:t>
      </w:r>
      <w:r w:rsidR="00DE385E">
        <w:t xml:space="preserve">and </w:t>
      </w:r>
      <w:r w:rsidR="00DA2792">
        <w:t xml:space="preserve">to identify </w:t>
      </w:r>
      <w:r w:rsidR="00DE385E">
        <w:t xml:space="preserve">threats </w:t>
      </w:r>
      <w:r w:rsidR="00DC69F8">
        <w:t xml:space="preserve">that were not identified or accounted for in the </w:t>
      </w:r>
      <w:r w:rsidR="0093074F">
        <w:t>development</w:t>
      </w:r>
      <w:r w:rsidR="00DC69F8">
        <w:t xml:space="preserve"> stage</w:t>
      </w:r>
      <w:r w:rsidR="008E3432" w:rsidRPr="00426DD0">
        <w:t>.</w:t>
      </w:r>
      <w:bookmarkEnd w:id="200"/>
      <w:bookmarkEnd w:id="201"/>
      <w:bookmarkEnd w:id="202"/>
      <w:bookmarkEnd w:id="203"/>
      <w:bookmarkEnd w:id="204"/>
      <w:bookmarkEnd w:id="205"/>
    </w:p>
    <w:p w:rsidR="00D7409F" w:rsidRPr="00337E3D" w:rsidRDefault="009545CE" w:rsidP="000024EE">
      <w:pPr>
        <w:pStyle w:val="SingleTxtG"/>
        <w:rPr>
          <w:rFonts w:eastAsia="MS Mincho"/>
          <w:lang w:eastAsia="ja-JP"/>
        </w:rPr>
      </w:pPr>
      <w:bookmarkStart w:id="206" w:name="_Toc498341534"/>
      <w:bookmarkStart w:id="207" w:name="_Toc498342558"/>
      <w:bookmarkStart w:id="208" w:name="_Toc499558064"/>
      <w:bookmarkStart w:id="209" w:name="_Toc504653411"/>
      <w:bookmarkStart w:id="210" w:name="_Toc507670560"/>
      <w:bookmarkStart w:id="211" w:name="_Toc510787353"/>
      <w:r>
        <w:lastRenderedPageBreak/>
        <w:t>6.4.4.</w:t>
      </w:r>
      <w:r>
        <w:tab/>
      </w:r>
      <w:r w:rsidR="00454D28" w:rsidRPr="00426DD0">
        <w:t>Organizations</w:t>
      </w:r>
      <w:r w:rsidR="008E3432" w:rsidRPr="00426DD0">
        <w:t xml:space="preserve"> </w:t>
      </w:r>
      <w:r w:rsidR="00E829DE" w:rsidRPr="00426DD0">
        <w:t xml:space="preserve">within the automotive industry shall </w:t>
      </w:r>
      <w:r w:rsidR="008E3432" w:rsidRPr="00426DD0">
        <w:t xml:space="preserve">have the capability to assess whether the security measures implemented </w:t>
      </w:r>
      <w:r w:rsidR="000E7F59">
        <w:t xml:space="preserve">are still effective in the light of </w:t>
      </w:r>
      <w:r w:rsidR="008E3432" w:rsidRPr="00426DD0">
        <w:t>new cyber threat</w:t>
      </w:r>
      <w:r w:rsidR="000E7F59">
        <w:t>s</w:t>
      </w:r>
      <w:r w:rsidR="00E829DE" w:rsidRPr="00426DD0">
        <w:t xml:space="preserve"> or vulnerabilit</w:t>
      </w:r>
      <w:r w:rsidR="00BA1AA2">
        <w:t>ies</w:t>
      </w:r>
      <w:r w:rsidR="00E829DE" w:rsidRPr="00426DD0">
        <w:t xml:space="preserve"> that they have identified</w:t>
      </w:r>
      <w:r w:rsidR="008E3432" w:rsidRPr="00426DD0">
        <w:t xml:space="preserve">. This should consider whether the safety or availability of the vehicle, or its functions, </w:t>
      </w:r>
      <w:proofErr w:type="gramStart"/>
      <w:r w:rsidR="008E3432" w:rsidRPr="00426DD0">
        <w:t>are</w:t>
      </w:r>
      <w:proofErr w:type="gramEnd"/>
      <w:r w:rsidR="008E3432" w:rsidRPr="00426DD0">
        <w:t xml:space="preserve"> affected.</w:t>
      </w:r>
      <w:bookmarkEnd w:id="206"/>
      <w:bookmarkEnd w:id="207"/>
      <w:bookmarkEnd w:id="208"/>
      <w:bookmarkEnd w:id="209"/>
      <w:bookmarkEnd w:id="210"/>
      <w:bookmarkEnd w:id="211"/>
    </w:p>
    <w:p w:rsidR="00CD648F" w:rsidRDefault="009545CE" w:rsidP="000024EE">
      <w:pPr>
        <w:pStyle w:val="SingleTxtG"/>
        <w:rPr>
          <w:b/>
        </w:rPr>
      </w:pPr>
      <w:bookmarkStart w:id="212" w:name="_Toc498341535"/>
      <w:bookmarkStart w:id="213" w:name="_Toc498342559"/>
      <w:bookmarkStart w:id="214" w:name="_Toc499558065"/>
      <w:bookmarkStart w:id="215" w:name="_Toc504653412"/>
      <w:bookmarkStart w:id="216" w:name="_Toc507670561"/>
      <w:bookmarkStart w:id="217" w:name="_Toc510787354"/>
      <w:r>
        <w:t>6.4.5.</w:t>
      </w:r>
      <w:r>
        <w:tab/>
      </w:r>
      <w:r w:rsidR="00454D28">
        <w:t>Organizations</w:t>
      </w:r>
      <w:r w:rsidR="000F225E">
        <w:t xml:space="preserve"> within the automotive industry shall have </w:t>
      </w:r>
      <w:commentRangeStart w:id="218"/>
      <w:r w:rsidR="000F225E">
        <w:t>incident response</w:t>
      </w:r>
      <w:r w:rsidR="00CD648F">
        <w:t xml:space="preserve"> processes</w:t>
      </w:r>
      <w:commentRangeEnd w:id="218"/>
      <w:r w:rsidR="004B3E33">
        <w:rPr>
          <w:rStyle w:val="Kommentarzeichen"/>
          <w:rFonts w:cs="Times New Roman"/>
          <w:bCs w:val="0"/>
          <w:szCs w:val="20"/>
          <w:lang w:val="en-GB"/>
        </w:rPr>
        <w:commentReference w:id="218"/>
      </w:r>
      <w:ins w:id="219" w:author="Guido Gluschke" w:date="2019-09-26T21:59:00Z">
        <w:r w:rsidR="004B3E33">
          <w:t xml:space="preserve"> related to their </w:t>
        </w:r>
        <w:proofErr w:type="spellStart"/>
        <w:r w:rsidR="004B3E33">
          <w:t>CSMS</w:t>
        </w:r>
      </w:ins>
      <w:proofErr w:type="spellEnd"/>
      <w:r w:rsidR="00454D28">
        <w:t>.</w:t>
      </w:r>
      <w:ins w:id="220" w:author="Guido Gluschke" w:date="2019-09-26T21:59:00Z">
        <w:r w:rsidR="004B3E33">
          <w:t xml:space="preserve"> They should be integrated in existing incident response processes</w:t>
        </w:r>
      </w:ins>
      <w:ins w:id="221" w:author="Guido Gluschke" w:date="2019-09-26T22:00:00Z">
        <w:r w:rsidR="004B3E33">
          <w:t>.</w:t>
        </w:r>
      </w:ins>
    </w:p>
    <w:p w:rsidR="007852A4" w:rsidRPr="00AB7398" w:rsidRDefault="009545CE" w:rsidP="000024EE">
      <w:pPr>
        <w:pStyle w:val="SingleTxtG"/>
      </w:pPr>
      <w:bookmarkStart w:id="222" w:name="_Toc504653413"/>
      <w:bookmarkStart w:id="223" w:name="_Toc507670563"/>
      <w:bookmarkStart w:id="224" w:name="_Toc510787356"/>
      <w:bookmarkEnd w:id="212"/>
      <w:bookmarkEnd w:id="213"/>
      <w:bookmarkEnd w:id="214"/>
      <w:bookmarkEnd w:id="215"/>
      <w:bookmarkEnd w:id="216"/>
      <w:bookmarkEnd w:id="217"/>
      <w:r>
        <w:t>6.5.</w:t>
      </w:r>
      <w:r>
        <w:tab/>
      </w:r>
      <w:r w:rsidR="002B20B1" w:rsidRPr="00AB7398">
        <w:t xml:space="preserve">Approval </w:t>
      </w:r>
      <w:r w:rsidR="00397FE6" w:rsidRPr="00AB7398">
        <w:t xml:space="preserve">of vehicle </w:t>
      </w:r>
      <w:bookmarkEnd w:id="222"/>
      <w:r w:rsidR="002B20B1" w:rsidRPr="00AB7398">
        <w:t>type</w:t>
      </w:r>
      <w:bookmarkStart w:id="225" w:name="_Toc504653414"/>
      <w:bookmarkStart w:id="226" w:name="_Toc507670564"/>
      <w:bookmarkStart w:id="227" w:name="_Toc510787357"/>
      <w:bookmarkEnd w:id="223"/>
      <w:bookmarkEnd w:id="224"/>
      <w:r w:rsidR="00454D28">
        <w:t>:</w:t>
      </w:r>
    </w:p>
    <w:p w:rsidR="007852A4" w:rsidRPr="00AB7398" w:rsidRDefault="009545CE" w:rsidP="000024EE">
      <w:pPr>
        <w:pStyle w:val="SingleTxtG"/>
      </w:pPr>
      <w:r>
        <w:t>6.5.1.</w:t>
      </w:r>
      <w:r>
        <w:tab/>
      </w:r>
      <w:r w:rsidR="002B20B1" w:rsidRPr="00AB7398">
        <w:t xml:space="preserve">Approval </w:t>
      </w:r>
      <w:r w:rsidR="00C40609" w:rsidRPr="00AB7398">
        <w:t xml:space="preserve">of vehicle </w:t>
      </w:r>
      <w:r w:rsidR="002B20B1" w:rsidRPr="00AB7398">
        <w:t xml:space="preserve">type </w:t>
      </w:r>
      <w:r w:rsidR="00C40609" w:rsidRPr="00AB7398">
        <w:t xml:space="preserve">shall only take place if the </w:t>
      </w:r>
      <w:r w:rsidR="00A458E1" w:rsidRPr="00AB7398">
        <w:t xml:space="preserve">vehicle </w:t>
      </w:r>
      <w:proofErr w:type="gramStart"/>
      <w:r w:rsidR="00A458E1" w:rsidRPr="00AB7398">
        <w:t>manufacturer</w:t>
      </w:r>
      <w:r w:rsidR="00C40609" w:rsidRPr="00AB7398">
        <w:t xml:space="preserve">s </w:t>
      </w:r>
      <w:r w:rsidR="00AB7398" w:rsidRPr="00AB7398">
        <w:t>Cyber Security Management System</w:t>
      </w:r>
      <w:r w:rsidR="00C40609" w:rsidRPr="00AB7398">
        <w:t xml:space="preserve"> has</w:t>
      </w:r>
      <w:proofErr w:type="gramEnd"/>
      <w:r w:rsidR="00C40609" w:rsidRPr="00AB7398">
        <w:t xml:space="preserve"> a current </w:t>
      </w:r>
      <w:bookmarkEnd w:id="225"/>
      <w:proofErr w:type="spellStart"/>
      <w:r w:rsidR="00517990" w:rsidRPr="00AB7398">
        <w:t>CSMS</w:t>
      </w:r>
      <w:proofErr w:type="spellEnd"/>
      <w:r w:rsidR="00E566F9" w:rsidRPr="00AB7398">
        <w:t xml:space="preserve"> Certificate </w:t>
      </w:r>
      <w:r w:rsidR="002B20B1" w:rsidRPr="00AB7398">
        <w:t xml:space="preserve">of </w:t>
      </w:r>
      <w:r w:rsidR="00E566F9" w:rsidRPr="00AB7398">
        <w:t>Compliance</w:t>
      </w:r>
      <w:r w:rsidR="002B20B1" w:rsidRPr="00AB7398">
        <w:t>.</w:t>
      </w:r>
      <w:bookmarkStart w:id="228" w:name="_Toc504653415"/>
      <w:bookmarkStart w:id="229" w:name="_Toc507670565"/>
      <w:bookmarkStart w:id="230" w:name="_Toc510787358"/>
      <w:bookmarkEnd w:id="226"/>
      <w:bookmarkEnd w:id="227"/>
    </w:p>
    <w:p w:rsidR="007852A4" w:rsidRPr="00AB7398" w:rsidRDefault="009545CE" w:rsidP="000024EE">
      <w:pPr>
        <w:pStyle w:val="SingleTxtG"/>
      </w:pPr>
      <w:r>
        <w:t>6.5.2.</w:t>
      </w:r>
      <w:r>
        <w:tab/>
      </w:r>
      <w:r w:rsidR="00353592" w:rsidRPr="00AB7398">
        <w:t xml:space="preserve">The vehicle manufacturer shall demonstrate the risk assessment for the vehicle type in terms of the vehicle systems, the interactions of the different vehicle systems and the entire vehicle. </w:t>
      </w:r>
      <w:bookmarkStart w:id="231" w:name="_Toc507670566"/>
      <w:bookmarkStart w:id="232" w:name="_Toc510787359"/>
      <w:bookmarkEnd w:id="228"/>
      <w:bookmarkEnd w:id="229"/>
      <w:bookmarkEnd w:id="230"/>
    </w:p>
    <w:p w:rsidR="007852A4" w:rsidRPr="00AB7398" w:rsidRDefault="009545CE" w:rsidP="000024EE">
      <w:pPr>
        <w:pStyle w:val="SingleTxtG"/>
      </w:pPr>
      <w:r>
        <w:t>6.5.3.</w:t>
      </w:r>
      <w:r>
        <w:tab/>
      </w:r>
      <w:r w:rsidR="00114005" w:rsidRPr="00AB7398">
        <w:t xml:space="preserve">The </w:t>
      </w:r>
      <w:r w:rsidR="00A458E1" w:rsidRPr="00AB7398">
        <w:t>vehicle manufacturer</w:t>
      </w:r>
      <w:r w:rsidR="00114005" w:rsidRPr="00AB7398">
        <w:t xml:space="preserve"> shall ensure the design of critical elements of the vehicle</w:t>
      </w:r>
      <w:r w:rsidR="00353592" w:rsidRPr="00AB7398">
        <w:t xml:space="preserve"> </w:t>
      </w:r>
      <w:r w:rsidR="00114005" w:rsidRPr="00AB7398">
        <w:t xml:space="preserve">to protect against </w:t>
      </w:r>
      <w:r w:rsidR="00BB0C35">
        <w:t>risks</w:t>
      </w:r>
      <w:r w:rsidR="00BB0C35" w:rsidRPr="00AB7398">
        <w:t xml:space="preserve"> </w:t>
      </w:r>
      <w:r w:rsidR="003F3008" w:rsidRPr="00AB7398">
        <w:t>identified</w:t>
      </w:r>
      <w:r w:rsidR="00114005" w:rsidRPr="00AB7398">
        <w:t xml:space="preserve"> in the </w:t>
      </w:r>
      <w:r w:rsidR="00A458E1" w:rsidRPr="00AB7398">
        <w:t>vehicle manufacturer</w:t>
      </w:r>
      <w:r w:rsidR="00114005" w:rsidRPr="00AB7398">
        <w:t xml:space="preserve">’s risk assessment.  </w:t>
      </w:r>
      <w:r w:rsidR="00821FB7" w:rsidRPr="00AB7398">
        <w:t xml:space="preserve">Proportionate </w:t>
      </w:r>
      <w:r w:rsidR="003F3008" w:rsidRPr="00AB7398">
        <w:t>mitigations</w:t>
      </w:r>
      <w:r w:rsidR="00821FB7" w:rsidRPr="00AB7398">
        <w:t xml:space="preserve"> shall be implemented to protect </w:t>
      </w:r>
      <w:r w:rsidR="003F3008" w:rsidRPr="00AB7398">
        <w:t>such</w:t>
      </w:r>
      <w:r w:rsidR="00114005" w:rsidRPr="00AB7398">
        <w:t xml:space="preserve"> elements.</w:t>
      </w:r>
      <w:bookmarkStart w:id="233" w:name="_Toc507670567"/>
      <w:bookmarkStart w:id="234" w:name="_Toc510787360"/>
      <w:bookmarkEnd w:id="231"/>
      <w:bookmarkEnd w:id="232"/>
    </w:p>
    <w:p w:rsidR="00D26487" w:rsidRPr="00AB7398" w:rsidRDefault="009545CE" w:rsidP="000024EE">
      <w:pPr>
        <w:pStyle w:val="SingleTxtG"/>
      </w:pPr>
      <w:r>
        <w:t>6.5.4.</w:t>
      </w:r>
      <w:r>
        <w:tab/>
      </w:r>
      <w:r w:rsidR="003F3008" w:rsidRPr="00AB7398">
        <w:t xml:space="preserve">The </w:t>
      </w:r>
      <w:r w:rsidR="00A458E1" w:rsidRPr="00AB7398">
        <w:t>vehicle manufacturer</w:t>
      </w:r>
      <w:r w:rsidR="003F3008" w:rsidRPr="00AB7398">
        <w:t xml:space="preserve"> shall implement appropriate and proportionate measures to protect</w:t>
      </w:r>
      <w:r w:rsidR="000D4387" w:rsidRPr="00AB7398">
        <w:t xml:space="preserve"> </w:t>
      </w:r>
      <w:r w:rsidR="003F3008" w:rsidRPr="00AB7398">
        <w:t xml:space="preserve">dedicated </w:t>
      </w:r>
      <w:r w:rsidR="00D07B4F" w:rsidRPr="00AB7398">
        <w:t xml:space="preserve">environments </w:t>
      </w:r>
      <w:r w:rsidR="003F3008" w:rsidRPr="00AB7398">
        <w:t xml:space="preserve">(if provided) </w:t>
      </w:r>
      <w:r w:rsidR="00D07B4F" w:rsidRPr="00AB7398">
        <w:t xml:space="preserve">for the storage and execution of </w:t>
      </w:r>
      <w:r w:rsidR="00831D4B" w:rsidRPr="00AB7398">
        <w:t>aftermarket</w:t>
      </w:r>
      <w:r w:rsidR="00D07B4F" w:rsidRPr="00AB7398">
        <w:t xml:space="preserve"> software, services, applications </w:t>
      </w:r>
      <w:r w:rsidR="003F3008" w:rsidRPr="00AB7398">
        <w:t xml:space="preserve">or </w:t>
      </w:r>
      <w:r w:rsidR="00D07B4F" w:rsidRPr="00AB7398">
        <w:t>data.</w:t>
      </w:r>
      <w:bookmarkStart w:id="235" w:name="_Toc504653416"/>
      <w:bookmarkStart w:id="236" w:name="_Toc507670568"/>
      <w:bookmarkStart w:id="237" w:name="_Toc510787361"/>
      <w:bookmarkEnd w:id="163"/>
      <w:bookmarkEnd w:id="164"/>
      <w:bookmarkEnd w:id="165"/>
      <w:bookmarkEnd w:id="233"/>
      <w:bookmarkEnd w:id="234"/>
    </w:p>
    <w:p w:rsidR="00C501DD" w:rsidRPr="00AB7398" w:rsidRDefault="009545CE" w:rsidP="000024EE">
      <w:pPr>
        <w:pStyle w:val="SingleTxtG"/>
      </w:pPr>
      <w:r>
        <w:t>6.5.5.</w:t>
      </w:r>
      <w:r>
        <w:tab/>
      </w:r>
      <w:r w:rsidR="00315D92" w:rsidRPr="00AB7398">
        <w:t>The evidence required</w:t>
      </w:r>
      <w:r w:rsidR="006E0F24" w:rsidRPr="00AB7398">
        <w:t xml:space="preserve"> </w:t>
      </w:r>
      <w:r w:rsidR="00213D67" w:rsidRPr="00AB7398">
        <w:t xml:space="preserve">for vehicle approval </w:t>
      </w:r>
      <w:r w:rsidR="00315D92" w:rsidRPr="00AB7398">
        <w:t>shall</w:t>
      </w:r>
      <w:r w:rsidR="00831D4B" w:rsidRPr="00AB7398">
        <w:t xml:space="preserve"> include</w:t>
      </w:r>
      <w:bookmarkStart w:id="238" w:name="_Toc498341528"/>
      <w:bookmarkStart w:id="239" w:name="_Toc498342552"/>
      <w:bookmarkStart w:id="240" w:name="_Toc499558058"/>
      <w:r w:rsidR="00C501DD" w:rsidRPr="00AB7398">
        <w:t>:</w:t>
      </w:r>
      <w:bookmarkEnd w:id="235"/>
      <w:bookmarkEnd w:id="236"/>
      <w:bookmarkEnd w:id="237"/>
      <w:bookmarkEnd w:id="238"/>
      <w:bookmarkEnd w:id="239"/>
      <w:bookmarkEnd w:id="240"/>
    </w:p>
    <w:p w:rsidR="00C501DD" w:rsidRPr="00AB7398" w:rsidRDefault="009545CE" w:rsidP="000024EE">
      <w:pPr>
        <w:pStyle w:val="SingleTxtG"/>
      </w:pPr>
      <w:bookmarkStart w:id="241" w:name="_Toc504653417"/>
      <w:r>
        <w:t>6.5.5.1.</w:t>
      </w:r>
      <w:r>
        <w:tab/>
      </w:r>
      <w:r w:rsidR="00C501DD" w:rsidRPr="00AB7398">
        <w:t xml:space="preserve">How </w:t>
      </w:r>
      <w:r w:rsidR="00213D67" w:rsidRPr="00AB7398">
        <w:t xml:space="preserve">the </w:t>
      </w:r>
      <w:r w:rsidR="00A458E1" w:rsidRPr="00AB7398">
        <w:t>vehicle manufacturer</w:t>
      </w:r>
      <w:r w:rsidR="00213D67" w:rsidRPr="00AB7398">
        <w:t xml:space="preserve"> </w:t>
      </w:r>
      <w:r w:rsidR="00E04DDD" w:rsidRPr="00AB7398">
        <w:t xml:space="preserve">has </w:t>
      </w:r>
      <w:r w:rsidR="00C501DD" w:rsidRPr="00AB7398">
        <w:t>considered threats and vulnerabilities</w:t>
      </w:r>
      <w:r w:rsidR="00D420B7" w:rsidRPr="00AB7398">
        <w:t>,</w:t>
      </w:r>
      <w:r w:rsidR="00C501DD" w:rsidRPr="00AB7398">
        <w:t xml:space="preserve"> </w:t>
      </w:r>
      <w:r w:rsidR="00D420B7" w:rsidRPr="00AB7398">
        <w:t>including those</w:t>
      </w:r>
      <w:r w:rsidR="00C501DD" w:rsidRPr="00AB7398">
        <w:t xml:space="preserve"> detailed in</w:t>
      </w:r>
      <w:r w:rsidR="001A40D1" w:rsidRPr="00AB7398">
        <w:t xml:space="preserve"> </w:t>
      </w:r>
      <w:r w:rsidR="00B7111C">
        <w:t>A</w:t>
      </w:r>
      <w:r w:rsidR="005B01A4" w:rsidRPr="00AB7398">
        <w:t>nnex A</w:t>
      </w:r>
      <w:r w:rsidR="00D420B7" w:rsidRPr="00AB7398">
        <w:t>,</w:t>
      </w:r>
      <w:r w:rsidR="00C501DD" w:rsidRPr="00AB7398">
        <w:t xml:space="preserve"> within their risk assessments</w:t>
      </w:r>
      <w:r w:rsidR="00E74382" w:rsidRPr="00AB7398">
        <w:t>;</w:t>
      </w:r>
      <w:bookmarkEnd w:id="241"/>
    </w:p>
    <w:p w:rsidR="00C501DD" w:rsidRPr="00AB7398" w:rsidRDefault="009545CE" w:rsidP="000024EE">
      <w:pPr>
        <w:pStyle w:val="SingleTxtG"/>
      </w:pPr>
      <w:bookmarkStart w:id="242" w:name="_Toc504653419"/>
      <w:r>
        <w:t>6.5.5.1.</w:t>
      </w:r>
      <w:r>
        <w:tab/>
      </w:r>
      <w:r w:rsidR="00736F5B" w:rsidRPr="00AB7398">
        <w:t>W</w:t>
      </w:r>
      <w:r w:rsidR="00C501DD" w:rsidRPr="00AB7398">
        <w:t>hat</w:t>
      </w:r>
      <w:r w:rsidR="00E04DDD" w:rsidRPr="00AB7398">
        <w:t xml:space="preserve"> </w:t>
      </w:r>
      <w:r w:rsidR="00C501DD" w:rsidRPr="00AB7398">
        <w:t xml:space="preserve">mitigations </w:t>
      </w:r>
      <w:r w:rsidR="00E04DDD" w:rsidRPr="00AB7398">
        <w:t xml:space="preserve">the </w:t>
      </w:r>
      <w:r w:rsidR="00A458E1" w:rsidRPr="00AB7398">
        <w:t>vehicle manufacturer</w:t>
      </w:r>
      <w:r w:rsidR="00E04DDD" w:rsidRPr="00AB7398">
        <w:t xml:space="preserve"> has</w:t>
      </w:r>
      <w:r w:rsidR="00C501DD" w:rsidRPr="00AB7398">
        <w:t xml:space="preserve"> implemented </w:t>
      </w:r>
      <w:r w:rsidR="00736F5B" w:rsidRPr="00AB7398">
        <w:t xml:space="preserve">to </w:t>
      </w:r>
      <w:proofErr w:type="spellStart"/>
      <w:r w:rsidR="00736F5B" w:rsidRPr="00AB7398">
        <w:t>minimise</w:t>
      </w:r>
      <w:proofErr w:type="spellEnd"/>
      <w:r w:rsidR="00736F5B" w:rsidRPr="00AB7398">
        <w:t xml:space="preserve"> the risks </w:t>
      </w:r>
      <w:r w:rsidR="000E7B06" w:rsidRPr="00AB7398">
        <w:t xml:space="preserve">to a level acceptable </w:t>
      </w:r>
      <w:r w:rsidR="00E04DDD" w:rsidRPr="00AB7398">
        <w:t xml:space="preserve">to </w:t>
      </w:r>
      <w:r w:rsidR="000E7B06" w:rsidRPr="00AB7398">
        <w:t>the authority</w:t>
      </w:r>
      <w:r w:rsidR="00213D67" w:rsidRPr="00AB7398">
        <w:t xml:space="preserve"> through describing:</w:t>
      </w:r>
      <w:bookmarkEnd w:id="242"/>
    </w:p>
    <w:p w:rsidR="00AF2550" w:rsidRPr="009545CE" w:rsidRDefault="009545CE" w:rsidP="009545CE">
      <w:pPr>
        <w:ind w:left="2268" w:right="4"/>
        <w:rPr>
          <w:rFonts w:ascii="Times New Roman" w:hAnsi="Times New Roman" w:cs="Times New Roman"/>
          <w:sz w:val="20"/>
          <w:szCs w:val="20"/>
        </w:rPr>
      </w:pPr>
      <w:bookmarkStart w:id="243" w:name="_Toc504653421"/>
      <w:bookmarkStart w:id="244" w:name="_Toc498341529"/>
      <w:bookmarkStart w:id="245" w:name="_Toc498342553"/>
      <w:bookmarkStart w:id="246" w:name="_Toc499558059"/>
      <w:r>
        <w:rPr>
          <w:rFonts w:ascii="Times New Roman" w:hAnsi="Times New Roman" w:cs="Times New Roman"/>
          <w:sz w:val="20"/>
          <w:szCs w:val="20"/>
        </w:rPr>
        <w:t>(a)</w:t>
      </w:r>
      <w:r>
        <w:rPr>
          <w:rFonts w:ascii="Times New Roman" w:hAnsi="Times New Roman" w:cs="Times New Roman"/>
          <w:sz w:val="20"/>
          <w:szCs w:val="20"/>
        </w:rPr>
        <w:tab/>
      </w:r>
      <w:r w:rsidR="00AF2550" w:rsidRPr="009545CE">
        <w:rPr>
          <w:rFonts w:ascii="Times New Roman" w:hAnsi="Times New Roman" w:cs="Times New Roman"/>
          <w:sz w:val="20"/>
          <w:szCs w:val="20"/>
        </w:rPr>
        <w:t xml:space="preserve">The vehicle </w:t>
      </w:r>
      <w:r w:rsidR="00E04DDD" w:rsidRPr="009545CE">
        <w:rPr>
          <w:rFonts w:ascii="Times New Roman" w:hAnsi="Times New Roman" w:cs="Times New Roman"/>
          <w:sz w:val="20"/>
          <w:szCs w:val="20"/>
        </w:rPr>
        <w:t xml:space="preserve">architecture and </w:t>
      </w:r>
      <w:r w:rsidR="00AF2550" w:rsidRPr="009545CE">
        <w:rPr>
          <w:rFonts w:ascii="Times New Roman" w:hAnsi="Times New Roman" w:cs="Times New Roman"/>
          <w:sz w:val="20"/>
          <w:szCs w:val="20"/>
        </w:rPr>
        <w:t>systems</w:t>
      </w:r>
      <w:bookmarkEnd w:id="243"/>
      <w:r w:rsidR="004B7F26" w:rsidRPr="009545CE">
        <w:rPr>
          <w:rFonts w:ascii="Times New Roman" w:hAnsi="Times New Roman" w:cs="Times New Roman"/>
          <w:sz w:val="20"/>
          <w:szCs w:val="20"/>
        </w:rPr>
        <w:t>;</w:t>
      </w:r>
    </w:p>
    <w:p w:rsidR="00AF2550" w:rsidRPr="009545CE" w:rsidRDefault="009545CE" w:rsidP="009545CE">
      <w:pPr>
        <w:ind w:left="2268" w:right="4"/>
        <w:rPr>
          <w:rFonts w:ascii="Times New Roman" w:hAnsi="Times New Roman" w:cs="Times New Roman"/>
          <w:sz w:val="20"/>
          <w:szCs w:val="20"/>
        </w:rPr>
      </w:pPr>
      <w:bookmarkStart w:id="247" w:name="_Toc504653422"/>
      <w:r>
        <w:rPr>
          <w:rFonts w:ascii="Times New Roman" w:hAnsi="Times New Roman" w:cs="Times New Roman"/>
          <w:sz w:val="20"/>
          <w:szCs w:val="20"/>
        </w:rPr>
        <w:t>(b)</w:t>
      </w:r>
      <w:r>
        <w:rPr>
          <w:rFonts w:ascii="Times New Roman" w:hAnsi="Times New Roman" w:cs="Times New Roman"/>
          <w:sz w:val="20"/>
          <w:szCs w:val="20"/>
        </w:rPr>
        <w:tab/>
      </w:r>
      <w:r w:rsidR="00E03417" w:rsidRPr="009545CE">
        <w:rPr>
          <w:rFonts w:ascii="Times New Roman" w:hAnsi="Times New Roman" w:cs="Times New Roman"/>
          <w:sz w:val="20"/>
          <w:szCs w:val="20"/>
        </w:rPr>
        <w:t>The</w:t>
      </w:r>
      <w:r w:rsidR="00AF2550" w:rsidRPr="009545CE">
        <w:rPr>
          <w:rFonts w:ascii="Times New Roman" w:hAnsi="Times New Roman" w:cs="Times New Roman"/>
          <w:sz w:val="20"/>
          <w:szCs w:val="20"/>
        </w:rPr>
        <w:t xml:space="preserve"> significant components of th</w:t>
      </w:r>
      <w:r w:rsidR="007D7DCD" w:rsidRPr="009545CE">
        <w:rPr>
          <w:rFonts w:ascii="Times New Roman" w:hAnsi="Times New Roman" w:cs="Times New Roman"/>
          <w:sz w:val="20"/>
          <w:szCs w:val="20"/>
        </w:rPr>
        <w:t>e</w:t>
      </w:r>
      <w:r w:rsidR="00AF2550" w:rsidRPr="009545CE">
        <w:rPr>
          <w:rFonts w:ascii="Times New Roman" w:hAnsi="Times New Roman" w:cs="Times New Roman"/>
          <w:sz w:val="20"/>
          <w:szCs w:val="20"/>
        </w:rPr>
        <w:t xml:space="preserve"> </w:t>
      </w:r>
      <w:r w:rsidR="00E04DDD" w:rsidRPr="009545CE">
        <w:rPr>
          <w:rFonts w:ascii="Times New Roman" w:hAnsi="Times New Roman" w:cs="Times New Roman"/>
          <w:sz w:val="20"/>
          <w:szCs w:val="20"/>
        </w:rPr>
        <w:t xml:space="preserve">architecture and </w:t>
      </w:r>
      <w:r w:rsidR="007D7DCD" w:rsidRPr="009545CE">
        <w:rPr>
          <w:rFonts w:ascii="Times New Roman" w:hAnsi="Times New Roman" w:cs="Times New Roman"/>
          <w:sz w:val="20"/>
          <w:szCs w:val="20"/>
        </w:rPr>
        <w:t>its (sub-</w:t>
      </w:r>
      <w:proofErr w:type="gramStart"/>
      <w:r w:rsidR="007D7DCD" w:rsidRPr="009545CE">
        <w:rPr>
          <w:rFonts w:ascii="Times New Roman" w:hAnsi="Times New Roman" w:cs="Times New Roman"/>
          <w:sz w:val="20"/>
          <w:szCs w:val="20"/>
        </w:rPr>
        <w:t>)</w:t>
      </w:r>
      <w:r w:rsidR="00E04DDD" w:rsidRPr="009545CE">
        <w:rPr>
          <w:rFonts w:ascii="Times New Roman" w:hAnsi="Times New Roman" w:cs="Times New Roman"/>
          <w:sz w:val="20"/>
          <w:szCs w:val="20"/>
        </w:rPr>
        <w:t>systems</w:t>
      </w:r>
      <w:proofErr w:type="gramEnd"/>
      <w:r w:rsidR="00E04DDD" w:rsidRPr="009545CE">
        <w:rPr>
          <w:rFonts w:ascii="Times New Roman" w:hAnsi="Times New Roman" w:cs="Times New Roman"/>
          <w:sz w:val="20"/>
          <w:szCs w:val="20"/>
        </w:rPr>
        <w:t xml:space="preserve"> </w:t>
      </w:r>
      <w:r w:rsidR="00AF2550" w:rsidRPr="009545CE">
        <w:rPr>
          <w:rFonts w:ascii="Times New Roman" w:hAnsi="Times New Roman" w:cs="Times New Roman"/>
          <w:sz w:val="20"/>
          <w:szCs w:val="20"/>
        </w:rPr>
        <w:t>that are relevant to cyber</w:t>
      </w:r>
      <w:r w:rsidR="001A40D1" w:rsidRPr="009545CE">
        <w:rPr>
          <w:rFonts w:ascii="Times New Roman" w:hAnsi="Times New Roman" w:cs="Times New Roman"/>
          <w:sz w:val="20"/>
          <w:szCs w:val="20"/>
        </w:rPr>
        <w:t xml:space="preserve"> </w:t>
      </w:r>
      <w:r w:rsidR="00AF2550" w:rsidRPr="009545CE">
        <w:rPr>
          <w:rFonts w:ascii="Times New Roman" w:hAnsi="Times New Roman" w:cs="Times New Roman"/>
          <w:sz w:val="20"/>
          <w:szCs w:val="20"/>
        </w:rPr>
        <w:t>security</w:t>
      </w:r>
      <w:bookmarkEnd w:id="247"/>
      <w:r w:rsidR="004B7F26" w:rsidRPr="009545CE">
        <w:rPr>
          <w:rFonts w:ascii="Times New Roman" w:hAnsi="Times New Roman" w:cs="Times New Roman"/>
          <w:sz w:val="20"/>
          <w:szCs w:val="20"/>
        </w:rPr>
        <w:t>;</w:t>
      </w:r>
    </w:p>
    <w:p w:rsidR="00AF2550" w:rsidRPr="009545CE" w:rsidRDefault="009545CE" w:rsidP="009545CE">
      <w:pPr>
        <w:ind w:left="2268" w:right="4"/>
        <w:rPr>
          <w:rFonts w:ascii="Times New Roman" w:hAnsi="Times New Roman" w:cs="Times New Roman"/>
          <w:sz w:val="20"/>
          <w:szCs w:val="20"/>
        </w:rPr>
      </w:pPr>
      <w:bookmarkStart w:id="248" w:name="_Toc504653423"/>
      <w:r>
        <w:rPr>
          <w:rFonts w:ascii="Times New Roman" w:hAnsi="Times New Roman" w:cs="Times New Roman"/>
          <w:sz w:val="20"/>
          <w:szCs w:val="20"/>
        </w:rPr>
        <w:t>(c)</w:t>
      </w:r>
      <w:r>
        <w:rPr>
          <w:rFonts w:ascii="Times New Roman" w:hAnsi="Times New Roman" w:cs="Times New Roman"/>
          <w:sz w:val="20"/>
          <w:szCs w:val="20"/>
        </w:rPr>
        <w:tab/>
      </w:r>
      <w:r w:rsidR="00E03417" w:rsidRPr="009545CE">
        <w:rPr>
          <w:rFonts w:ascii="Times New Roman" w:hAnsi="Times New Roman" w:cs="Times New Roman"/>
          <w:sz w:val="20"/>
          <w:szCs w:val="20"/>
        </w:rPr>
        <w:t>T</w:t>
      </w:r>
      <w:r w:rsidR="00AF2550" w:rsidRPr="009545CE">
        <w:rPr>
          <w:rFonts w:ascii="Times New Roman" w:hAnsi="Times New Roman" w:cs="Times New Roman"/>
          <w:sz w:val="20"/>
          <w:szCs w:val="20"/>
        </w:rPr>
        <w:t>he interactions of th</w:t>
      </w:r>
      <w:r w:rsidR="00E04DDD" w:rsidRPr="009545CE">
        <w:rPr>
          <w:rFonts w:ascii="Times New Roman" w:hAnsi="Times New Roman" w:cs="Times New Roman"/>
          <w:sz w:val="20"/>
          <w:szCs w:val="20"/>
        </w:rPr>
        <w:t>o</w:t>
      </w:r>
      <w:r w:rsidR="00AF2550" w:rsidRPr="009545CE">
        <w:rPr>
          <w:rFonts w:ascii="Times New Roman" w:hAnsi="Times New Roman" w:cs="Times New Roman"/>
          <w:sz w:val="20"/>
          <w:szCs w:val="20"/>
        </w:rPr>
        <w:t xml:space="preserve">se </w:t>
      </w:r>
      <w:r w:rsidR="00E04DDD" w:rsidRPr="009545CE">
        <w:rPr>
          <w:rFonts w:ascii="Times New Roman" w:hAnsi="Times New Roman" w:cs="Times New Roman"/>
          <w:sz w:val="20"/>
          <w:szCs w:val="20"/>
        </w:rPr>
        <w:t xml:space="preserve">architectures and systems </w:t>
      </w:r>
      <w:r w:rsidR="00B92025" w:rsidRPr="009545CE">
        <w:rPr>
          <w:rFonts w:ascii="Times New Roman" w:hAnsi="Times New Roman" w:cs="Times New Roman"/>
          <w:sz w:val="20"/>
          <w:szCs w:val="20"/>
        </w:rPr>
        <w:t xml:space="preserve">with other </w:t>
      </w:r>
      <w:r w:rsidR="00E03417" w:rsidRPr="009545CE">
        <w:rPr>
          <w:rFonts w:ascii="Times New Roman" w:hAnsi="Times New Roman" w:cs="Times New Roman"/>
          <w:sz w:val="20"/>
          <w:szCs w:val="20"/>
        </w:rPr>
        <w:t xml:space="preserve">vehicle </w:t>
      </w:r>
      <w:r w:rsidR="00E04DDD" w:rsidRPr="009545CE">
        <w:rPr>
          <w:rFonts w:ascii="Times New Roman" w:hAnsi="Times New Roman" w:cs="Times New Roman"/>
          <w:sz w:val="20"/>
          <w:szCs w:val="20"/>
        </w:rPr>
        <w:t xml:space="preserve">architectures, systems </w:t>
      </w:r>
      <w:r w:rsidR="00AF2550" w:rsidRPr="009545CE">
        <w:rPr>
          <w:rFonts w:ascii="Times New Roman" w:hAnsi="Times New Roman" w:cs="Times New Roman"/>
          <w:sz w:val="20"/>
          <w:szCs w:val="20"/>
        </w:rPr>
        <w:t>and external interfaces</w:t>
      </w:r>
      <w:bookmarkEnd w:id="248"/>
      <w:r w:rsidR="004B7F26" w:rsidRPr="009545CE">
        <w:rPr>
          <w:rFonts w:ascii="Times New Roman" w:hAnsi="Times New Roman" w:cs="Times New Roman"/>
          <w:sz w:val="20"/>
          <w:szCs w:val="20"/>
        </w:rPr>
        <w:t>;</w:t>
      </w:r>
    </w:p>
    <w:p w:rsidR="00AF2550" w:rsidRPr="009545CE" w:rsidRDefault="009545CE" w:rsidP="009545CE">
      <w:pPr>
        <w:ind w:left="2268" w:right="4"/>
        <w:rPr>
          <w:rFonts w:ascii="Times New Roman" w:hAnsi="Times New Roman" w:cs="Times New Roman"/>
          <w:sz w:val="20"/>
          <w:szCs w:val="20"/>
        </w:rPr>
      </w:pPr>
      <w:bookmarkStart w:id="249" w:name="_Toc504653424"/>
      <w:r>
        <w:rPr>
          <w:rFonts w:ascii="Times New Roman" w:hAnsi="Times New Roman" w:cs="Times New Roman"/>
          <w:sz w:val="20"/>
          <w:szCs w:val="20"/>
        </w:rPr>
        <w:t>(d)</w:t>
      </w:r>
      <w:r>
        <w:rPr>
          <w:rFonts w:ascii="Times New Roman" w:hAnsi="Times New Roman" w:cs="Times New Roman"/>
          <w:sz w:val="20"/>
          <w:szCs w:val="20"/>
        </w:rPr>
        <w:tab/>
      </w:r>
      <w:r w:rsidR="00E03417" w:rsidRPr="009545CE">
        <w:rPr>
          <w:rFonts w:ascii="Times New Roman" w:hAnsi="Times New Roman" w:cs="Times New Roman"/>
          <w:sz w:val="20"/>
          <w:szCs w:val="20"/>
        </w:rPr>
        <w:t>T</w:t>
      </w:r>
      <w:r w:rsidR="007528B7" w:rsidRPr="009545CE">
        <w:rPr>
          <w:rFonts w:ascii="Times New Roman" w:hAnsi="Times New Roman" w:cs="Times New Roman"/>
          <w:sz w:val="20"/>
          <w:szCs w:val="20"/>
        </w:rPr>
        <w:t>he</w:t>
      </w:r>
      <w:r w:rsidR="00AF2550" w:rsidRPr="009545CE">
        <w:rPr>
          <w:rFonts w:ascii="Times New Roman" w:hAnsi="Times New Roman" w:cs="Times New Roman"/>
          <w:sz w:val="20"/>
          <w:szCs w:val="20"/>
        </w:rPr>
        <w:t xml:space="preserve"> risks posed to those </w:t>
      </w:r>
      <w:r w:rsidR="00E04DDD" w:rsidRPr="009545CE">
        <w:rPr>
          <w:rFonts w:ascii="Times New Roman" w:hAnsi="Times New Roman" w:cs="Times New Roman"/>
          <w:sz w:val="20"/>
          <w:szCs w:val="20"/>
        </w:rPr>
        <w:t xml:space="preserve">architectures and systems </w:t>
      </w:r>
      <w:r w:rsidR="007528B7" w:rsidRPr="009545CE">
        <w:rPr>
          <w:rFonts w:ascii="Times New Roman" w:hAnsi="Times New Roman" w:cs="Times New Roman"/>
          <w:sz w:val="20"/>
          <w:szCs w:val="20"/>
        </w:rPr>
        <w:t>that have been identified in the risk assessment</w:t>
      </w:r>
      <w:bookmarkEnd w:id="249"/>
      <w:r w:rsidR="004B7F26" w:rsidRPr="009545CE">
        <w:rPr>
          <w:rFonts w:ascii="Times New Roman" w:hAnsi="Times New Roman" w:cs="Times New Roman"/>
          <w:sz w:val="20"/>
          <w:szCs w:val="20"/>
        </w:rPr>
        <w:t>;</w:t>
      </w:r>
    </w:p>
    <w:p w:rsidR="00F803DB" w:rsidRPr="009545CE" w:rsidRDefault="009545CE" w:rsidP="009545CE">
      <w:pPr>
        <w:ind w:left="2268" w:right="4"/>
        <w:rPr>
          <w:rFonts w:ascii="Times New Roman" w:hAnsi="Times New Roman" w:cs="Times New Roman"/>
          <w:sz w:val="20"/>
          <w:szCs w:val="20"/>
        </w:rPr>
      </w:pPr>
      <w:bookmarkStart w:id="250" w:name="_Toc504653425"/>
      <w:r>
        <w:rPr>
          <w:rFonts w:ascii="Times New Roman" w:hAnsi="Times New Roman" w:cs="Times New Roman"/>
          <w:sz w:val="20"/>
          <w:szCs w:val="20"/>
        </w:rPr>
        <w:t>(e)</w:t>
      </w:r>
      <w:r>
        <w:rPr>
          <w:rFonts w:ascii="Times New Roman" w:hAnsi="Times New Roman" w:cs="Times New Roman"/>
          <w:sz w:val="20"/>
          <w:szCs w:val="20"/>
        </w:rPr>
        <w:tab/>
      </w:r>
      <w:r w:rsidR="00B81E2C" w:rsidRPr="009545CE">
        <w:rPr>
          <w:rFonts w:ascii="Times New Roman" w:hAnsi="Times New Roman" w:cs="Times New Roman"/>
          <w:sz w:val="20"/>
          <w:szCs w:val="20"/>
        </w:rPr>
        <w:t>The</w:t>
      </w:r>
      <w:r w:rsidR="00AF2550" w:rsidRPr="009545CE">
        <w:rPr>
          <w:rFonts w:ascii="Times New Roman" w:hAnsi="Times New Roman" w:cs="Times New Roman"/>
          <w:sz w:val="20"/>
          <w:szCs w:val="20"/>
        </w:rPr>
        <w:t xml:space="preserve"> mitigations </w:t>
      </w:r>
      <w:r w:rsidR="00B81E2C" w:rsidRPr="009545CE">
        <w:rPr>
          <w:rFonts w:ascii="Times New Roman" w:hAnsi="Times New Roman" w:cs="Times New Roman"/>
          <w:sz w:val="20"/>
          <w:szCs w:val="20"/>
        </w:rPr>
        <w:t xml:space="preserve">that </w:t>
      </w:r>
      <w:r w:rsidR="00AF2550" w:rsidRPr="009545CE">
        <w:rPr>
          <w:rFonts w:ascii="Times New Roman" w:hAnsi="Times New Roman" w:cs="Times New Roman"/>
          <w:sz w:val="20"/>
          <w:szCs w:val="20"/>
        </w:rPr>
        <w:t xml:space="preserve">have been implemented </w:t>
      </w:r>
      <w:r w:rsidR="00B81E2C" w:rsidRPr="009545CE">
        <w:rPr>
          <w:rFonts w:ascii="Times New Roman" w:hAnsi="Times New Roman" w:cs="Times New Roman"/>
          <w:sz w:val="20"/>
          <w:szCs w:val="20"/>
        </w:rPr>
        <w:t xml:space="preserve">on the systems listed </w:t>
      </w:r>
      <w:r w:rsidR="00AF2550" w:rsidRPr="009545CE">
        <w:rPr>
          <w:rFonts w:ascii="Times New Roman" w:hAnsi="Times New Roman" w:cs="Times New Roman"/>
          <w:sz w:val="20"/>
          <w:szCs w:val="20"/>
        </w:rPr>
        <w:t>and how they address the stated risks</w:t>
      </w:r>
      <w:bookmarkEnd w:id="244"/>
      <w:bookmarkEnd w:id="245"/>
      <w:bookmarkEnd w:id="246"/>
      <w:bookmarkEnd w:id="250"/>
      <w:r w:rsidR="004B7F26" w:rsidRPr="009545CE">
        <w:rPr>
          <w:rFonts w:ascii="Times New Roman" w:hAnsi="Times New Roman" w:cs="Times New Roman"/>
          <w:sz w:val="20"/>
          <w:szCs w:val="20"/>
        </w:rPr>
        <w:t>.</w:t>
      </w:r>
    </w:p>
    <w:p w:rsidR="00F15A05" w:rsidRDefault="00736083" w:rsidP="000024EE">
      <w:pPr>
        <w:pStyle w:val="SingleTxtG"/>
        <w:rPr>
          <w:b/>
          <w:sz w:val="28"/>
          <w:szCs w:val="28"/>
        </w:rPr>
      </w:pPr>
      <w:bookmarkStart w:id="251" w:name="_Toc498341538"/>
      <w:bookmarkStart w:id="252" w:name="_Toc510787362"/>
      <w:r w:rsidRPr="004C7223">
        <w:t>6.5.6.</w:t>
      </w:r>
      <w:r w:rsidRPr="00AB7398">
        <w:t xml:space="preserve"> </w:t>
      </w:r>
      <w:r w:rsidR="00461130" w:rsidRPr="00AB7398">
        <w:tab/>
      </w:r>
      <w:r w:rsidRPr="00AB7398">
        <w:t>How the vehicle manufacturer has implemented the cyber security principles identified in this paper</w:t>
      </w:r>
      <w:r w:rsidR="00461130" w:rsidRPr="00AB7398">
        <w:t xml:space="preserve"> may also be provided as an evidence for type approval.</w:t>
      </w:r>
      <w:r w:rsidR="00F15A05">
        <w:br w:type="page"/>
      </w:r>
    </w:p>
    <w:p w:rsidR="00A12AD7" w:rsidRPr="00CF7C45" w:rsidRDefault="009545CE" w:rsidP="009545CE">
      <w:pPr>
        <w:pStyle w:val="HChG"/>
      </w:pPr>
      <w:r>
        <w:lastRenderedPageBreak/>
        <w:tab/>
        <w:t>VII.</w:t>
      </w:r>
      <w:r>
        <w:tab/>
      </w:r>
      <w:r w:rsidR="00A12AD7" w:rsidRPr="00CF7C45">
        <w:t xml:space="preserve">Conclusion and </w:t>
      </w:r>
      <w:r w:rsidR="004C7223">
        <w:t>r</w:t>
      </w:r>
      <w:r w:rsidR="004C7223" w:rsidRPr="00CF7C45">
        <w:t xml:space="preserve">ecommendation </w:t>
      </w:r>
      <w:r w:rsidR="00A12AD7" w:rsidRPr="00CF7C45">
        <w:t>for further proceedings</w:t>
      </w:r>
      <w:bookmarkEnd w:id="251"/>
      <w:bookmarkEnd w:id="252"/>
    </w:p>
    <w:p w:rsidR="00BD2331" w:rsidRPr="00D26487" w:rsidRDefault="009545CE" w:rsidP="000024EE">
      <w:pPr>
        <w:pStyle w:val="SingleTxtG"/>
      </w:pPr>
      <w:bookmarkStart w:id="253" w:name="_Toc507661183"/>
      <w:bookmarkStart w:id="254" w:name="_Toc498341539"/>
      <w:bookmarkStart w:id="255" w:name="_Toc498342563"/>
      <w:bookmarkStart w:id="256" w:name="_Toc499558069"/>
      <w:bookmarkStart w:id="257" w:name="_Toc504653427"/>
      <w:bookmarkStart w:id="258" w:name="_Toc507670570"/>
      <w:bookmarkStart w:id="259" w:name="_Toc510787363"/>
      <w:r>
        <w:t>7.1.</w:t>
      </w:r>
      <w:r>
        <w:tab/>
      </w:r>
      <w:r w:rsidR="00BD2331" w:rsidRPr="00D26487">
        <w:t>The conclusion of this recommendation is that</w:t>
      </w:r>
      <w:bookmarkEnd w:id="253"/>
      <w:r w:rsidR="00BD2331" w:rsidRPr="00D26487">
        <w:t>:</w:t>
      </w:r>
    </w:p>
    <w:p w:rsidR="00BD2331" w:rsidRPr="00D26487" w:rsidRDefault="009545CE" w:rsidP="000024EE">
      <w:pPr>
        <w:pStyle w:val="SingleTxtG"/>
      </w:pPr>
      <w:r>
        <w:t>7.1.1.</w:t>
      </w:r>
      <w:r>
        <w:tab/>
      </w:r>
      <w:r w:rsidR="00BD2331" w:rsidRPr="00D26487">
        <w:t xml:space="preserve">The assessment has drawn upon bodies of work and the knowledge and experience of stakeholders (see Annex D) </w:t>
      </w:r>
      <w:r w:rsidR="004C7223">
        <w:t xml:space="preserve">to </w:t>
      </w:r>
      <w:r w:rsidR="00BD2331" w:rsidRPr="00D26487">
        <w:t xml:space="preserve">provide a recommendation on cyber security. </w:t>
      </w:r>
      <w:r w:rsidR="004C7223">
        <w:t>T</w:t>
      </w:r>
      <w:r w:rsidR="00BD2331" w:rsidRPr="00D26487">
        <w:t>he Task Force</w:t>
      </w:r>
      <w:r w:rsidR="004C7223">
        <w:t xml:space="preserve"> considers that it</w:t>
      </w:r>
      <w:r w:rsidR="00BD2331" w:rsidRPr="00D26487">
        <w:t xml:space="preserve"> </w:t>
      </w:r>
      <w:r w:rsidR="004C7223">
        <w:t>has fulfilled its Terms of Reference</w:t>
      </w:r>
      <w:r w:rsidR="00BD2331" w:rsidRPr="00D26487">
        <w:t>;</w:t>
      </w:r>
    </w:p>
    <w:p w:rsidR="00BD2331" w:rsidRPr="00D26487" w:rsidRDefault="009545CE" w:rsidP="000024EE">
      <w:pPr>
        <w:pStyle w:val="SingleTxtG"/>
      </w:pPr>
      <w:r>
        <w:t>7.1.2.</w:t>
      </w:r>
      <w:r>
        <w:tab/>
      </w:r>
      <w:r w:rsidR="00BD2331" w:rsidRPr="00D26487">
        <w:t>Specifying technical solutions would be inappropriate as these would not stand the test of time and would stifle innovation and competition. Therefore</w:t>
      </w:r>
      <w:r w:rsidR="00454D28">
        <w:t>,</w:t>
      </w:r>
      <w:r w:rsidR="00BD2331" w:rsidRPr="00D26487">
        <w:t xml:space="preserve"> this recommendation does not do </w:t>
      </w:r>
      <w:proofErr w:type="gramStart"/>
      <w:r w:rsidR="00BD2331" w:rsidRPr="00D26487">
        <w:t>so,</w:t>
      </w:r>
      <w:proofErr w:type="gramEnd"/>
      <w:r w:rsidR="00BD2331" w:rsidRPr="00D26487">
        <w:t xml:space="preserve"> instead it includes examples of processes, procedures and technologies that could be considered for cyber security;</w:t>
      </w:r>
    </w:p>
    <w:p w:rsidR="00BD2331" w:rsidRPr="00D26487" w:rsidRDefault="009545CE" w:rsidP="000024EE">
      <w:pPr>
        <w:pStyle w:val="SingleTxtG"/>
      </w:pPr>
      <w:r>
        <w:t>7.1.3.</w:t>
      </w:r>
      <w:r>
        <w:tab/>
      </w:r>
      <w:r w:rsidR="00BD2331" w:rsidRPr="00D26487">
        <w:t>Demonstration of how the requirements, given in this recommendation, can be met should not be explicitly defined. Instead it is recommended that through the use of relevant standards, processes and implementing appropriate mitigations vehicle manufacturer should be able to evidence how they are meeting the requirements to the approval authority;</w:t>
      </w:r>
    </w:p>
    <w:p w:rsidR="00BD2331" w:rsidRPr="00D26487" w:rsidRDefault="009545CE" w:rsidP="000024EE">
      <w:pPr>
        <w:pStyle w:val="SingleTxtG"/>
      </w:pPr>
      <w:r>
        <w:t>7.1.4.</w:t>
      </w:r>
      <w:r>
        <w:tab/>
      </w:r>
      <w:r w:rsidR="00BD2331" w:rsidRPr="00D26487">
        <w:t>The scope of this recommendation covers the lifecycle of the vehicle</w:t>
      </w:r>
      <w:r w:rsidR="00F63C87">
        <w:t>.</w:t>
      </w:r>
      <w:r w:rsidR="00BD2331" w:rsidRPr="00D26487">
        <w:t xml:space="preserve"> How it is removed from operation and what happens to the vehicle after that point is out of scope of this recommendation.</w:t>
      </w:r>
    </w:p>
    <w:p w:rsidR="00BD2331" w:rsidRPr="00D26487" w:rsidRDefault="009545CE" w:rsidP="000024EE">
      <w:pPr>
        <w:pStyle w:val="SingleTxtG"/>
      </w:pPr>
      <w:r>
        <w:t>7.2.</w:t>
      </w:r>
      <w:r>
        <w:tab/>
      </w:r>
      <w:r w:rsidR="00BD2331" w:rsidRPr="00D26487">
        <w:t>In order to regulate cyber security the following would be needed:</w:t>
      </w:r>
    </w:p>
    <w:p w:rsidR="00BD2331" w:rsidRPr="00D26487" w:rsidRDefault="009545CE" w:rsidP="000024EE">
      <w:pPr>
        <w:pStyle w:val="SingleTxtG"/>
      </w:pPr>
      <w:r>
        <w:t>7.2.1.</w:t>
      </w:r>
      <w:r>
        <w:tab/>
      </w:r>
      <w:r w:rsidR="00BD2331" w:rsidRPr="00D26487">
        <w:t xml:space="preserve">A verification by an approval authority that the processes and procedures of a vehicle manufacturer (as described in its </w:t>
      </w:r>
      <w:r w:rsidR="00AB7398">
        <w:t>Cyber Security Management System</w:t>
      </w:r>
      <w:r w:rsidR="00BD2331" w:rsidRPr="00D26487">
        <w:t>) would support the implementation of the</w:t>
      </w:r>
      <w:r w:rsidR="00E96484">
        <w:t xml:space="preserve"> recommendations of this paper.</w:t>
      </w:r>
    </w:p>
    <w:p w:rsidR="00BD2331" w:rsidRPr="00D26487" w:rsidRDefault="009545CE" w:rsidP="000024EE">
      <w:pPr>
        <w:pStyle w:val="SingleTxtG"/>
      </w:pPr>
      <w:r>
        <w:t>7.2.2.</w:t>
      </w:r>
      <w:r>
        <w:tab/>
      </w:r>
      <w:r w:rsidR="00BD2331" w:rsidRPr="00D26487">
        <w:t>An approval by an approval authority that the risks identified to a specific vehicle type have been appropriately assessed and that the mitigations implemented to address those risks are suitable.</w:t>
      </w:r>
    </w:p>
    <w:p w:rsidR="00BD2331" w:rsidRPr="00D26487" w:rsidRDefault="009545CE" w:rsidP="000024EE">
      <w:pPr>
        <w:pStyle w:val="SingleTxtG"/>
      </w:pPr>
      <w:r>
        <w:t>7.3.</w:t>
      </w:r>
      <w:r>
        <w:tab/>
      </w:r>
      <w:r w:rsidR="00BD2331" w:rsidRPr="00D26487">
        <w:t xml:space="preserve">To aid the assessment of the </w:t>
      </w:r>
      <w:r w:rsidR="00AB7398">
        <w:t>Cyber Security Management System</w:t>
      </w:r>
      <w:r w:rsidR="00BD2331" w:rsidRPr="00D26487">
        <w:t>, the risk analysis undertaken and the mitigations implemented the recommendation includes:</w:t>
      </w:r>
    </w:p>
    <w:p w:rsidR="00BD2331" w:rsidRPr="00D26487" w:rsidRDefault="009545CE" w:rsidP="000024EE">
      <w:pPr>
        <w:pStyle w:val="SingleTxtG"/>
      </w:pPr>
      <w:r>
        <w:t>7.3.1.</w:t>
      </w:r>
      <w:r>
        <w:tab/>
      </w:r>
      <w:r w:rsidR="00BD2331" w:rsidRPr="00D26487">
        <w:t xml:space="preserve">Cyber security principles which can be used to demonstrate how </w:t>
      </w:r>
      <w:proofErr w:type="spellStart"/>
      <w:r w:rsidR="00BD2331" w:rsidRPr="00D26487">
        <w:t>organisations</w:t>
      </w:r>
      <w:proofErr w:type="spellEnd"/>
      <w:r w:rsidR="00BD2331" w:rsidRPr="00D26487">
        <w:t xml:space="preserve"> should implement cyber security over the lifetime of the vehicle;</w:t>
      </w:r>
    </w:p>
    <w:p w:rsidR="00BD2331" w:rsidRPr="00D26487" w:rsidRDefault="009545CE" w:rsidP="000024EE">
      <w:pPr>
        <w:pStyle w:val="SingleTxtG"/>
      </w:pPr>
      <w:r>
        <w:t>7.3.2.</w:t>
      </w:r>
      <w:r>
        <w:tab/>
      </w:r>
      <w:r w:rsidR="00BD2331" w:rsidRPr="00D26487">
        <w:t>Examples of threats, risks, vulnerabilities and attack outcomes that should be considered;</w:t>
      </w:r>
    </w:p>
    <w:p w:rsidR="00BD2331" w:rsidRPr="00D26487" w:rsidRDefault="009545CE" w:rsidP="000024EE">
      <w:pPr>
        <w:pStyle w:val="SingleTxtG"/>
      </w:pPr>
      <w:r>
        <w:t>7.3.3.</w:t>
      </w:r>
      <w:r>
        <w:tab/>
      </w:r>
      <w:r w:rsidR="00BD2331" w:rsidRPr="00D26487">
        <w:t>Examples of mitigations that should be considered.</w:t>
      </w:r>
    </w:p>
    <w:p w:rsidR="00BD2331" w:rsidRPr="00D26487" w:rsidRDefault="009545CE" w:rsidP="000024EE">
      <w:pPr>
        <w:pStyle w:val="SingleTxtG"/>
      </w:pPr>
      <w:r>
        <w:t>7.4.</w:t>
      </w:r>
      <w:r>
        <w:tab/>
      </w:r>
      <w:r w:rsidR="00BD2331" w:rsidRPr="00D26487">
        <w:t>It is anticipated that new and unforeseen examples of vulnerabilities and attack methodologies will emerge over time. Therefore</w:t>
      </w:r>
      <w:r w:rsidR="00454D28">
        <w:t>,</w:t>
      </w:r>
      <w:r w:rsidR="00BD2331" w:rsidRPr="00D26487">
        <w:t xml:space="preserve"> the examples provided should not be considered an exhaustive list </w:t>
      </w:r>
      <w:proofErr w:type="gramStart"/>
      <w:r w:rsidR="00BD2331" w:rsidRPr="00D26487">
        <w:t>nor</w:t>
      </w:r>
      <w:proofErr w:type="gramEnd"/>
      <w:r w:rsidR="00BD2331" w:rsidRPr="00D26487">
        <w:t xml:space="preserve"> a list that is applicable to every vehicle design, instead they will need to be evaluated for completeness and applicability when used.</w:t>
      </w:r>
    </w:p>
    <w:p w:rsidR="00BD2331" w:rsidRPr="00D26487" w:rsidRDefault="009545CE" w:rsidP="000024EE">
      <w:pPr>
        <w:pStyle w:val="SingleTxtG"/>
      </w:pPr>
      <w:bookmarkStart w:id="260" w:name="_Toc507661184"/>
      <w:r>
        <w:t>7.5.</w:t>
      </w:r>
      <w:r>
        <w:tab/>
      </w:r>
      <w:r w:rsidR="00246DFE">
        <w:t>The task force recommends that t</w:t>
      </w:r>
      <w:r w:rsidR="00BD2331" w:rsidRPr="00D26487">
        <w:t xml:space="preserve">his paper </w:t>
      </w:r>
      <w:r w:rsidR="00246DFE">
        <w:t>is</w:t>
      </w:r>
      <w:r w:rsidR="00BD2331" w:rsidRPr="00D26487">
        <w:t xml:space="preserve"> taken forward as two parts:</w:t>
      </w:r>
      <w:bookmarkEnd w:id="260"/>
    </w:p>
    <w:p w:rsidR="00BD2331" w:rsidRPr="00D26487" w:rsidRDefault="009545CE" w:rsidP="000024EE">
      <w:pPr>
        <w:pStyle w:val="SingleTxtG"/>
      </w:pPr>
      <w:r>
        <w:t>7.5.1.</w:t>
      </w:r>
      <w:r>
        <w:tab/>
      </w:r>
      <w:r w:rsidR="00BD2331" w:rsidRPr="00D26487">
        <w:t>The main text (chapters 1 to 6) and Annexes B and C</w:t>
      </w:r>
      <w:r w:rsidR="00246DFE">
        <w:t xml:space="preserve"> are taken forward as an official working document for </w:t>
      </w:r>
      <w:proofErr w:type="spellStart"/>
      <w:r w:rsidR="00246DFE">
        <w:t>WP.29</w:t>
      </w:r>
      <w:proofErr w:type="spellEnd"/>
      <w:r w:rsidR="00246DFE">
        <w:t>. Furthermore, it</w:t>
      </w:r>
      <w:r w:rsidR="00BD2331" w:rsidRPr="00D26487">
        <w:t xml:space="preserve"> </w:t>
      </w:r>
      <w:r w:rsidR="00EB4C39">
        <w:t>could</w:t>
      </w:r>
      <w:r w:rsidR="00EB4C39" w:rsidRPr="00D26487">
        <w:t xml:space="preserve"> </w:t>
      </w:r>
      <w:r w:rsidR="00BD2331" w:rsidRPr="00D26487">
        <w:t xml:space="preserve">be </w:t>
      </w:r>
      <w:r w:rsidR="006238CB">
        <w:t>used</w:t>
      </w:r>
      <w:r w:rsidR="00EB4C39" w:rsidRPr="00D26487">
        <w:t xml:space="preserve"> </w:t>
      </w:r>
      <w:r w:rsidR="00BD2331" w:rsidRPr="00D26487">
        <w:t>as a</w:t>
      </w:r>
      <w:r w:rsidR="00EB4C39">
        <w:t xml:space="preserve"> basis for a</w:t>
      </w:r>
      <w:r w:rsidR="00BD2331" w:rsidRPr="00D26487">
        <w:t xml:space="preserve"> </w:t>
      </w:r>
      <w:r w:rsidR="00EB4C39">
        <w:t>R</w:t>
      </w:r>
      <w:r w:rsidR="00EB4C39" w:rsidRPr="00D26487">
        <w:t>esolution</w:t>
      </w:r>
      <w:r w:rsidR="00EB4C39">
        <w:t xml:space="preserve"> on Cyber Security, but may need further revision to comply with the format required</w:t>
      </w:r>
      <w:r w:rsidR="00BD2331" w:rsidRPr="00D26487">
        <w:t>;</w:t>
      </w:r>
    </w:p>
    <w:p w:rsidR="00BD2331" w:rsidRPr="00D26487" w:rsidRDefault="00604477" w:rsidP="000024EE">
      <w:pPr>
        <w:pStyle w:val="SingleTxtG"/>
      </w:pPr>
      <w:r>
        <w:lastRenderedPageBreak/>
        <w:t>7.5.2.</w:t>
      </w:r>
      <w:r>
        <w:tab/>
      </w:r>
      <w:r w:rsidR="00BD2331" w:rsidRPr="00D26487">
        <w:t xml:space="preserve">Annex A </w:t>
      </w:r>
      <w:r w:rsidR="002263BA">
        <w:t xml:space="preserve">is </w:t>
      </w:r>
      <w:r w:rsidR="00246DFE">
        <w:t>taken forward as a</w:t>
      </w:r>
      <w:r w:rsidR="002263BA">
        <w:t xml:space="preserve"> UN Regulation, ac</w:t>
      </w:r>
      <w:r w:rsidR="00CA398D">
        <w:t>cording to the 1958 Agreement</w:t>
      </w:r>
      <w:r w:rsidR="003B5DA5">
        <w:t xml:space="preserve">, which addresses the recommendations made in paragraph 7.2. </w:t>
      </w:r>
      <w:proofErr w:type="gramStart"/>
      <w:r w:rsidR="003B5DA5">
        <w:t>above</w:t>
      </w:r>
      <w:proofErr w:type="gramEnd"/>
      <w:r w:rsidR="00BD2331" w:rsidRPr="00D26487">
        <w:t xml:space="preserve">. </w:t>
      </w:r>
      <w:r w:rsidR="00CA398D">
        <w:t>It</w:t>
      </w:r>
      <w:r w:rsidR="00BD2331" w:rsidRPr="00D26487">
        <w:t xml:space="preserve"> include</w:t>
      </w:r>
      <w:r w:rsidR="00CA398D">
        <w:t>s</w:t>
      </w:r>
      <w:r w:rsidR="00BD2331" w:rsidRPr="00D26487">
        <w:t xml:space="preserve"> requirements for:</w:t>
      </w:r>
    </w:p>
    <w:p w:rsidR="00BD2331" w:rsidRPr="00D26487" w:rsidRDefault="00604477" w:rsidP="000024EE">
      <w:pPr>
        <w:pStyle w:val="SingleTxtG"/>
      </w:pPr>
      <w:r>
        <w:t>7.5.2.1.</w:t>
      </w:r>
      <w:r>
        <w:tab/>
      </w:r>
      <w:r w:rsidR="00BD2331" w:rsidRPr="00D26487">
        <w:t xml:space="preserve">A </w:t>
      </w:r>
      <w:proofErr w:type="spellStart"/>
      <w:r w:rsidR="00517990">
        <w:t>CSMS</w:t>
      </w:r>
      <w:proofErr w:type="spellEnd"/>
      <w:r w:rsidR="00CA398D">
        <w:t xml:space="preserve"> C</w:t>
      </w:r>
      <w:r w:rsidR="00CA398D" w:rsidRPr="00D26487">
        <w:t xml:space="preserve">ertificate </w:t>
      </w:r>
      <w:r w:rsidR="00BD2331" w:rsidRPr="00D26487">
        <w:t xml:space="preserve">of </w:t>
      </w:r>
      <w:r w:rsidR="00CA398D">
        <w:t>C</w:t>
      </w:r>
      <w:r w:rsidR="00CA398D" w:rsidRPr="00D26487">
        <w:t xml:space="preserve">ompliance </w:t>
      </w:r>
      <w:r w:rsidR="00BD2331" w:rsidRPr="00D26487">
        <w:t xml:space="preserve">for the </w:t>
      </w:r>
      <w:r w:rsidR="00AB7398">
        <w:t>Cyber Security Management System</w:t>
      </w:r>
      <w:r w:rsidR="00BD2331" w:rsidRPr="00D26487">
        <w:t xml:space="preserve"> of the vehicle manufacturer. </w:t>
      </w:r>
    </w:p>
    <w:p w:rsidR="00BD2331" w:rsidRPr="00D26487" w:rsidRDefault="00604477" w:rsidP="000024EE">
      <w:pPr>
        <w:pStyle w:val="SingleTxtG"/>
      </w:pPr>
      <w:r>
        <w:t>7.5.2.2.</w:t>
      </w:r>
      <w:r>
        <w:tab/>
      </w:r>
      <w:r w:rsidR="00BD2331" w:rsidRPr="00D26487">
        <w:t xml:space="preserve">Vehicle type approval with regard to cyber security. </w:t>
      </w:r>
    </w:p>
    <w:p w:rsidR="00E76670" w:rsidRPr="00D26487" w:rsidRDefault="00604477" w:rsidP="000024EE">
      <w:pPr>
        <w:pStyle w:val="SingleTxtG"/>
      </w:pPr>
      <w:r>
        <w:t>7.5.3.</w:t>
      </w:r>
      <w:r>
        <w:tab/>
      </w:r>
      <w:r w:rsidR="00BD2331" w:rsidRPr="00D26487">
        <w:t xml:space="preserve">Annex C may be useful for stakeholders as a reference document. It is not suitable for </w:t>
      </w:r>
      <w:r w:rsidR="00CA398D">
        <w:t>the UN Regulation</w:t>
      </w:r>
      <w:r w:rsidR="00BD2331" w:rsidRPr="00D26487">
        <w:t xml:space="preserve"> as it is informative.</w:t>
      </w:r>
    </w:p>
    <w:p w:rsidR="00BD2331" w:rsidRPr="00D26487" w:rsidRDefault="00604477" w:rsidP="000024EE">
      <w:pPr>
        <w:pStyle w:val="SingleTxtG"/>
      </w:pPr>
      <w:r>
        <w:t>7.5.4.</w:t>
      </w:r>
      <w:r>
        <w:tab/>
      </w:r>
      <w:r w:rsidR="00BD2331" w:rsidRPr="00D26487">
        <w:t>Annex D is not suitable for Regulation or Resolution. It is solely for this document.</w:t>
      </w:r>
    </w:p>
    <w:p w:rsidR="00BD2331" w:rsidRDefault="00604477" w:rsidP="000024EE">
      <w:pPr>
        <w:pStyle w:val="SingleTxtG"/>
      </w:pPr>
      <w:bookmarkStart w:id="261" w:name="_Toc507661185"/>
      <w:r>
        <w:t>7.5.5.</w:t>
      </w:r>
      <w:r>
        <w:tab/>
      </w:r>
      <w:r w:rsidR="00BD2331" w:rsidRPr="00D26487">
        <w:t xml:space="preserve">The parent group should decide </w:t>
      </w:r>
      <w:r w:rsidR="00A345A8">
        <w:t xml:space="preserve">on next steps, e.g. on developing a </w:t>
      </w:r>
      <w:proofErr w:type="spellStart"/>
      <w:r w:rsidR="00A345A8">
        <w:t>GTR</w:t>
      </w:r>
      <w:proofErr w:type="spellEnd"/>
      <w:r w:rsidR="00A345A8">
        <w:t xml:space="preserve"> on Cyber Security</w:t>
      </w:r>
      <w:r w:rsidR="00BD2331" w:rsidRPr="00D26487">
        <w:t>.</w:t>
      </w:r>
      <w:bookmarkEnd w:id="261"/>
      <w:r w:rsidR="00A345A8">
        <w:t xml:space="preserve"> The task forc</w:t>
      </w:r>
      <w:r w:rsidR="006238CB">
        <w:t>e notes that the development of</w:t>
      </w:r>
      <w:r w:rsidR="00A345A8">
        <w:t xml:space="preserve"> a </w:t>
      </w:r>
      <w:proofErr w:type="spellStart"/>
      <w:r w:rsidR="00A345A8">
        <w:t>GTR</w:t>
      </w:r>
      <w:proofErr w:type="spellEnd"/>
      <w:r w:rsidR="00A345A8">
        <w:t xml:space="preserve"> will require further work.</w:t>
      </w:r>
    </w:p>
    <w:p w:rsidR="00E96484" w:rsidRPr="00787524" w:rsidRDefault="00604477" w:rsidP="000024EE">
      <w:pPr>
        <w:pStyle w:val="SingleTxtG"/>
      </w:pPr>
      <w:r>
        <w:t>7.5.6.</w:t>
      </w:r>
      <w:r>
        <w:tab/>
      </w:r>
      <w:r w:rsidR="00E96484" w:rsidRPr="00787524">
        <w:t xml:space="preserve">For the regulatory annex categories L, O, R, S and T could be included but have had limited representation in the task force (in the case of category L) or no representation (in the other cases). </w:t>
      </w:r>
      <w:r w:rsidR="005D47C4">
        <w:t>It</w:t>
      </w:r>
      <w:r w:rsidR="00E96484" w:rsidRPr="00787524">
        <w:t xml:space="preserve"> should therefore </w:t>
      </w:r>
      <w:r w:rsidR="005D47C4">
        <w:t xml:space="preserve">be </w:t>
      </w:r>
      <w:r w:rsidR="00E96484" w:rsidRPr="00787524">
        <w:t>consider</w:t>
      </w:r>
      <w:r w:rsidR="005D47C4">
        <w:t>ed</w:t>
      </w:r>
      <w:r w:rsidR="00E96484" w:rsidRPr="00787524">
        <w:t xml:space="preserve"> whether the regulations should apply to these categories of vehicles. </w:t>
      </w:r>
    </w:p>
    <w:p w:rsidR="00E96484" w:rsidRDefault="00604477" w:rsidP="000024EE">
      <w:pPr>
        <w:pStyle w:val="SingleTxtG"/>
      </w:pPr>
      <w:r>
        <w:t>7.5.7.</w:t>
      </w:r>
      <w:r>
        <w:tab/>
      </w:r>
      <w:r w:rsidR="00E96484" w:rsidRPr="00787524">
        <w:t xml:space="preserve">The regulatory annex proposes that the length of time of duration of the </w:t>
      </w:r>
      <w:proofErr w:type="spellStart"/>
      <w:r w:rsidR="00517990">
        <w:t>CSMS</w:t>
      </w:r>
      <w:proofErr w:type="spellEnd"/>
      <w:r w:rsidR="00517990">
        <w:t xml:space="preserve"> Certificate</w:t>
      </w:r>
      <w:r w:rsidR="00E566F9" w:rsidRPr="00D26487">
        <w:t xml:space="preserve"> of </w:t>
      </w:r>
      <w:r w:rsidR="00E566F9">
        <w:t>C</w:t>
      </w:r>
      <w:r w:rsidR="00E566F9" w:rsidRPr="00D26487">
        <w:t>ompliance</w:t>
      </w:r>
      <w:r w:rsidR="00E96484" w:rsidRPr="00787524">
        <w:t xml:space="preserve"> should be three years and the conformity of production checks should also be conducted every three years.</w:t>
      </w:r>
    </w:p>
    <w:p w:rsidR="00787524" w:rsidRPr="00B859A8" w:rsidRDefault="00604477" w:rsidP="000024EE">
      <w:pPr>
        <w:pStyle w:val="SingleTxtG"/>
      </w:pPr>
      <w:r>
        <w:t>7.5.8.</w:t>
      </w:r>
      <w:r>
        <w:tab/>
      </w:r>
      <w:r w:rsidR="00787524" w:rsidRPr="00787524">
        <w:t xml:space="preserve">The task force recommends that </w:t>
      </w:r>
      <w:r w:rsidR="00787524">
        <w:t>provisions</w:t>
      </w:r>
      <w:r w:rsidR="00787524" w:rsidRPr="00787524">
        <w:t xml:space="preserve"> in th</w:t>
      </w:r>
      <w:r w:rsidR="00787524">
        <w:t>e</w:t>
      </w:r>
      <w:r w:rsidR="00787524" w:rsidRPr="00787524">
        <w:t xml:space="preserve"> proposed Regulation</w:t>
      </w:r>
      <w:r w:rsidR="00787524">
        <w:t xml:space="preserve"> (Annex A)</w:t>
      </w:r>
      <w:r w:rsidR="00787524" w:rsidRPr="00787524">
        <w:t xml:space="preserve"> should be checked to verify that they are legally permissible under the 1958 </w:t>
      </w:r>
      <w:r w:rsidR="00787524">
        <w:t>A</w:t>
      </w:r>
      <w:r w:rsidR="00787524" w:rsidRPr="00787524">
        <w:t xml:space="preserve">greement. In particular whether paragraphs 7.2.2.1 and 7.2.2.2 of Annex A would exceed the boundaries of what may be permitted under type approval legislation. It is the opinion of the task force that they should be permissible, but this should be verified. </w:t>
      </w:r>
    </w:p>
    <w:p w:rsidR="00BD2331" w:rsidRPr="00D26487" w:rsidRDefault="00604477" w:rsidP="000024EE">
      <w:pPr>
        <w:pStyle w:val="SingleTxtG"/>
      </w:pPr>
      <w:bookmarkStart w:id="262" w:name="_Toc507661188"/>
      <w:r>
        <w:t>7.6.</w:t>
      </w:r>
      <w:r>
        <w:tab/>
      </w:r>
      <w:r w:rsidR="00BD2331" w:rsidRPr="00D26487">
        <w:t>Future developments that may be considered include:</w:t>
      </w:r>
      <w:bookmarkEnd w:id="262"/>
    </w:p>
    <w:p w:rsidR="00B859A8" w:rsidRDefault="00604477" w:rsidP="000024EE">
      <w:pPr>
        <w:pStyle w:val="SingleTxtG"/>
      </w:pPr>
      <w:r>
        <w:t>7.6.1.</w:t>
      </w:r>
      <w:r>
        <w:tab/>
      </w:r>
      <w:r w:rsidR="00B859A8" w:rsidRPr="005B7AD3">
        <w:t xml:space="preserve">Cyber Security threats can appear anytime during </w:t>
      </w:r>
      <w:r w:rsidR="00B859A8">
        <w:t>the lifetime of a vehicle. The t</w:t>
      </w:r>
      <w:r w:rsidR="00B859A8" w:rsidRPr="005B7AD3">
        <w:t>ask</w:t>
      </w:r>
      <w:r w:rsidR="00B859A8">
        <w:t xml:space="preserve"> </w:t>
      </w:r>
      <w:r w:rsidR="00B859A8" w:rsidRPr="005B7AD3">
        <w:t xml:space="preserve">force specifies requirements in Annex </w:t>
      </w:r>
      <w:proofErr w:type="gramStart"/>
      <w:r w:rsidR="00B859A8" w:rsidRPr="005B7AD3">
        <w:t>A</w:t>
      </w:r>
      <w:proofErr w:type="gramEnd"/>
      <w:r w:rsidR="00B859A8">
        <w:t xml:space="preserve">, paragraph </w:t>
      </w:r>
      <w:r w:rsidR="00B859A8" w:rsidRPr="005B7AD3">
        <w:t>7</w:t>
      </w:r>
      <w:r w:rsidR="00B859A8">
        <w:t>.</w:t>
      </w:r>
      <w:r w:rsidR="00B859A8" w:rsidRPr="005B7AD3">
        <w:t xml:space="preserve"> </w:t>
      </w:r>
      <w:proofErr w:type="gramStart"/>
      <w:r w:rsidR="006F785C">
        <w:t>"</w:t>
      </w:r>
      <w:r w:rsidR="00B859A8" w:rsidRPr="005B7AD3">
        <w:t>Specifications</w:t>
      </w:r>
      <w:r w:rsidR="006F785C">
        <w:t>"</w:t>
      </w:r>
      <w:r w:rsidR="00B859A8" w:rsidRPr="005B7AD3">
        <w:t xml:space="preserve"> (and more specific in </w:t>
      </w:r>
      <w:r w:rsidR="00B859A8">
        <w:t xml:space="preserve">paragraph </w:t>
      </w:r>
      <w:r w:rsidR="00B859A8" w:rsidRPr="005B7AD3">
        <w:t>7.2</w:t>
      </w:r>
      <w:r w:rsidR="00B859A8">
        <w:t>.</w:t>
      </w:r>
      <w:proofErr w:type="gramEnd"/>
      <w:r w:rsidR="00B859A8" w:rsidRPr="005B7AD3">
        <w:t xml:space="preserve"> </w:t>
      </w:r>
      <w:proofErr w:type="gramStart"/>
      <w:r w:rsidR="006F785C">
        <w:t>"</w:t>
      </w:r>
      <w:r w:rsidR="00B859A8" w:rsidRPr="005B7AD3">
        <w:t>Requirements for the organization of the vehicle manufacturer</w:t>
      </w:r>
      <w:r w:rsidR="006F785C">
        <w:t>"</w:t>
      </w:r>
      <w:r w:rsidR="00B859A8" w:rsidRPr="005B7AD3">
        <w:t>).</w:t>
      </w:r>
      <w:proofErr w:type="gramEnd"/>
      <w:r w:rsidR="00B859A8" w:rsidRPr="005B7AD3">
        <w:t xml:space="preserve"> </w:t>
      </w:r>
      <w:r w:rsidR="00B859A8">
        <w:t xml:space="preserve">These cyber </w:t>
      </w:r>
      <w:r w:rsidR="00B859A8" w:rsidRPr="005B7AD3">
        <w:t xml:space="preserve">security requirements </w:t>
      </w:r>
      <w:r w:rsidR="00B859A8">
        <w:t>may</w:t>
      </w:r>
      <w:r w:rsidR="00B859A8" w:rsidRPr="005B7AD3">
        <w:t xml:space="preserve"> have relevance </w:t>
      </w:r>
      <w:r w:rsidR="00B859A8">
        <w:t>for</w:t>
      </w:r>
      <w:r w:rsidR="00B859A8" w:rsidRPr="005B7AD3">
        <w:t xml:space="preserve"> the entire lifetime of </w:t>
      </w:r>
      <w:r w:rsidR="00B859A8">
        <w:t>a</w:t>
      </w:r>
      <w:r w:rsidR="00B859A8" w:rsidRPr="005B7AD3">
        <w:t xml:space="preserve"> vehicle</w:t>
      </w:r>
      <w:r w:rsidR="00B859A8">
        <w:t xml:space="preserve"> </w:t>
      </w:r>
      <w:r w:rsidR="00B859A8" w:rsidRPr="005B7AD3">
        <w:t>(design, production and post production).</w:t>
      </w:r>
      <w:r w:rsidR="006238CB">
        <w:t xml:space="preserve"> </w:t>
      </w:r>
      <w:r w:rsidR="00B859A8">
        <w:t>However</w:t>
      </w:r>
      <w:r w:rsidR="00B859A8" w:rsidRPr="005B7AD3">
        <w:t xml:space="preserve">, the </w:t>
      </w:r>
      <w:r w:rsidR="00B859A8">
        <w:t>t</w:t>
      </w:r>
      <w:r w:rsidR="00B859A8" w:rsidRPr="005B7AD3">
        <w:t>ask</w:t>
      </w:r>
      <w:r w:rsidR="00B859A8">
        <w:t xml:space="preserve"> </w:t>
      </w:r>
      <w:r w:rsidR="00B859A8" w:rsidRPr="005B7AD3">
        <w:t xml:space="preserve">force acknowledges that the </w:t>
      </w:r>
      <w:r w:rsidR="00B859A8">
        <w:t>t</w:t>
      </w:r>
      <w:r w:rsidR="00B859A8" w:rsidRPr="005B7AD3">
        <w:t>ype</w:t>
      </w:r>
      <w:r w:rsidR="00B859A8">
        <w:t xml:space="preserve"> approval</w:t>
      </w:r>
      <w:r w:rsidR="00B859A8" w:rsidRPr="005B7AD3">
        <w:t xml:space="preserve"> does not need to be valid after </w:t>
      </w:r>
      <w:r w:rsidR="00B859A8">
        <w:t xml:space="preserve">the production is definitely discontinued </w:t>
      </w:r>
      <w:r w:rsidR="00B859A8" w:rsidRPr="005B7AD3">
        <w:t xml:space="preserve">(in accordance with the 1958 </w:t>
      </w:r>
      <w:r w:rsidR="00B859A8">
        <w:t>A</w:t>
      </w:r>
      <w:r w:rsidR="00B859A8" w:rsidRPr="005B7AD3">
        <w:t xml:space="preserve">greement). A legal framework to improve embedding of the requirements in the post-production phase, other than already available from e.g. type approval requirements, </w:t>
      </w:r>
      <w:r w:rsidR="00B859A8">
        <w:t>should</w:t>
      </w:r>
      <w:r w:rsidR="00B859A8" w:rsidRPr="005B7AD3">
        <w:t xml:space="preserve"> be </w:t>
      </w:r>
      <w:r w:rsidR="00B859A8">
        <w:t>considered</w:t>
      </w:r>
      <w:r w:rsidR="00B859A8" w:rsidRPr="005B7AD3">
        <w:t xml:space="preserve"> further.</w:t>
      </w:r>
      <w:r w:rsidR="00B859A8" w:rsidRPr="00A82E77">
        <w:t xml:space="preserve"> </w:t>
      </w:r>
    </w:p>
    <w:p w:rsidR="00BD2331" w:rsidRPr="00D26487" w:rsidRDefault="00604477" w:rsidP="000024EE">
      <w:pPr>
        <w:pStyle w:val="SingleTxtG"/>
      </w:pPr>
      <w:r>
        <w:t>7.6.2.</w:t>
      </w:r>
      <w:r>
        <w:tab/>
      </w:r>
      <w:r w:rsidR="00BD2331" w:rsidRPr="00D26487">
        <w:t>During the course of the threat analysis, risks were identified that were deemed to be outside the scope of this paper. However, these risks should not be overlooked, and it is therefore recommended that these should be passed onto the appropriate UN body for consideration.</w:t>
      </w:r>
    </w:p>
    <w:p w:rsidR="00BD2331" w:rsidRPr="00D26487" w:rsidRDefault="00604477" w:rsidP="000024EE">
      <w:pPr>
        <w:pStyle w:val="SingleTxtG"/>
      </w:pPr>
      <w:r>
        <w:t>7.6.3.</w:t>
      </w:r>
      <w:r>
        <w:tab/>
      </w:r>
      <w:r w:rsidR="00BD2331" w:rsidRPr="00D26487">
        <w:t xml:space="preserve">It should be noted the domain of cyber security is highly dynamic. It is recommended that there is a need to periodically review this paper to ensure it addresses new and emerging threats and mitigations, and is updated where </w:t>
      </w:r>
      <w:r w:rsidR="00BD2331" w:rsidRPr="00D26487">
        <w:lastRenderedPageBreak/>
        <w:t xml:space="preserve">necessary. </w:t>
      </w:r>
      <w:r w:rsidR="005D47C4">
        <w:t>There will be a</w:t>
      </w:r>
      <w:r w:rsidR="00BD2331" w:rsidRPr="00D26487">
        <w:t xml:space="preserve"> need to oversee and initiate the reviews, re-establishing the Task Force as required.</w:t>
      </w:r>
    </w:p>
    <w:p w:rsidR="00BD2331" w:rsidRPr="00D26487" w:rsidRDefault="00604477" w:rsidP="000024EE">
      <w:pPr>
        <w:pStyle w:val="SingleTxtG"/>
      </w:pPr>
      <w:r>
        <w:t>7.6.4.</w:t>
      </w:r>
      <w:r>
        <w:tab/>
      </w:r>
      <w:r w:rsidR="00BD2331" w:rsidRPr="00D26487">
        <w:t>At the time of completing this recommendation ISO and SAE were developing a new joint standard ISO/SAE 21434 Road Vehicles - Cybersecurity engineering. Once that is at a suitable stage this paper should be reviewed and updated where necessary.</w:t>
      </w:r>
    </w:p>
    <w:p w:rsidR="00B859A8" w:rsidRPr="00604477" w:rsidRDefault="00604477" w:rsidP="000024EE">
      <w:pPr>
        <w:pStyle w:val="SingleTxtG"/>
      </w:pPr>
      <w:r>
        <w:t>7.6.5.</w:t>
      </w:r>
      <w:r>
        <w:tab/>
      </w:r>
      <w:r w:rsidR="00BD2331" w:rsidRPr="00D26487">
        <w:t xml:space="preserve">It was noted that in future there would need to be dialogue between authorities to ensure a consistent approach to approvals and that </w:t>
      </w:r>
      <w:proofErr w:type="spellStart"/>
      <w:r w:rsidR="00BD2331" w:rsidRPr="00D26487">
        <w:t>WP</w:t>
      </w:r>
      <w:r w:rsidR="00E76670" w:rsidRPr="00D26487">
        <w:t>.</w:t>
      </w:r>
      <w:r w:rsidR="00BD2331" w:rsidRPr="00D26487">
        <w:t>1</w:t>
      </w:r>
      <w:proofErr w:type="spellEnd"/>
      <w:r w:rsidR="00BD2331" w:rsidRPr="00D26487">
        <w:t xml:space="preserve"> of </w:t>
      </w:r>
      <w:proofErr w:type="spellStart"/>
      <w:r w:rsidR="00BD2331" w:rsidRPr="00D26487">
        <w:t>UNECE</w:t>
      </w:r>
      <w:proofErr w:type="spellEnd"/>
      <w:r w:rsidR="00BD2331" w:rsidRPr="00D26487">
        <w:t xml:space="preserve"> could facilitate this. </w:t>
      </w:r>
      <w:bookmarkStart w:id="263" w:name="_Toc504644461"/>
      <w:bookmarkStart w:id="264" w:name="_Toc510787371"/>
      <w:bookmarkEnd w:id="254"/>
      <w:bookmarkEnd w:id="255"/>
      <w:bookmarkEnd w:id="256"/>
      <w:bookmarkEnd w:id="257"/>
      <w:bookmarkEnd w:id="258"/>
      <w:bookmarkEnd w:id="259"/>
    </w:p>
    <w:p w:rsidR="006A00CE" w:rsidRPr="00604477" w:rsidRDefault="00604477" w:rsidP="000024EE">
      <w:pPr>
        <w:pStyle w:val="SingleTxtG"/>
      </w:pPr>
      <w:r>
        <w:t>7.7.</w:t>
      </w:r>
      <w:r>
        <w:tab/>
      </w:r>
      <w:r w:rsidR="006A00CE" w:rsidRPr="00CE11CD">
        <w:t>Recommendations for implementation</w:t>
      </w:r>
    </w:p>
    <w:p w:rsidR="006A00CE" w:rsidRPr="00604477" w:rsidRDefault="00604477" w:rsidP="000024EE">
      <w:pPr>
        <w:pStyle w:val="SingleTxtG"/>
      </w:pPr>
      <w:r>
        <w:t>7.7.1.</w:t>
      </w:r>
      <w:r>
        <w:tab/>
      </w:r>
      <w:r w:rsidR="00787524" w:rsidRPr="00CE11CD">
        <w:t xml:space="preserve">The task force recommends that the proposed Regulation should consider a test phase </w:t>
      </w:r>
      <w:r w:rsidR="006A00CE">
        <w:t>be</w:t>
      </w:r>
      <w:r w:rsidR="00787524" w:rsidRPr="00CE11CD">
        <w:t>for</w:t>
      </w:r>
      <w:r w:rsidR="006A00CE">
        <w:t>e</w:t>
      </w:r>
      <w:r w:rsidR="00787524" w:rsidRPr="00CE11CD">
        <w:t xml:space="preserve"> </w:t>
      </w:r>
      <w:r w:rsidR="006A00CE">
        <w:t xml:space="preserve">its full </w:t>
      </w:r>
      <w:r w:rsidR="00787524" w:rsidRPr="00CE11CD">
        <w:t xml:space="preserve">implementation. The aim of such a phase would be to </w:t>
      </w:r>
      <w:r w:rsidR="006A00CE">
        <w:t xml:space="preserve">validate and </w:t>
      </w:r>
      <w:r w:rsidR="00787524" w:rsidRPr="00CE11CD">
        <w:t>verify that the procedures envisage</w:t>
      </w:r>
      <w:r w:rsidR="006A00CE">
        <w:t>d</w:t>
      </w:r>
      <w:r w:rsidR="00787524" w:rsidRPr="00CE11CD">
        <w:t xml:space="preserve"> for both</w:t>
      </w:r>
      <w:r w:rsidR="006A00CE">
        <w:t>,</w:t>
      </w:r>
      <w:r w:rsidR="00787524" w:rsidRPr="00CE11CD">
        <w:t xml:space="preserve"> the vehicle manufacturers and Approval Authorities</w:t>
      </w:r>
      <w:r w:rsidR="006A00CE">
        <w:t>,</w:t>
      </w:r>
      <w:r w:rsidR="00787524" w:rsidRPr="00CE11CD">
        <w:t xml:space="preserve"> work as intended and permit further revision of </w:t>
      </w:r>
      <w:r w:rsidR="006A00CE" w:rsidRPr="006A00CE">
        <w:t>the Regulation, if needed</w:t>
      </w:r>
      <w:r w:rsidR="00787524" w:rsidRPr="00CE11CD">
        <w:t xml:space="preserve">. </w:t>
      </w:r>
      <w:proofErr w:type="spellStart"/>
      <w:r w:rsidR="00787524" w:rsidRPr="00CE11CD">
        <w:t>GRVA</w:t>
      </w:r>
      <w:proofErr w:type="spellEnd"/>
      <w:r w:rsidR="00787524" w:rsidRPr="00CE11CD">
        <w:t xml:space="preserve"> should consider what might be appropriate for such a test phase. </w:t>
      </w:r>
    </w:p>
    <w:p w:rsidR="00787524" w:rsidRPr="00CE11CD" w:rsidRDefault="00604477" w:rsidP="000024EE">
      <w:pPr>
        <w:pStyle w:val="SingleTxtG"/>
      </w:pPr>
      <w:r>
        <w:t>7.7.2.</w:t>
      </w:r>
      <w:r>
        <w:tab/>
      </w:r>
      <w:r w:rsidR="00787524" w:rsidRPr="00CE11CD">
        <w:t xml:space="preserve">The task force recommends that time be given before the Regulation comes into force to permit vehicle manufacturers and Approval Authorities to adapt their processes so they can comply with this </w:t>
      </w:r>
      <w:r w:rsidR="006A00CE">
        <w:t>R</w:t>
      </w:r>
      <w:r w:rsidR="00787524" w:rsidRPr="00CE11CD">
        <w:t xml:space="preserve">egulation. </w:t>
      </w:r>
      <w:proofErr w:type="spellStart"/>
      <w:r w:rsidR="00787524" w:rsidRPr="00CE11CD">
        <w:t>GRVA</w:t>
      </w:r>
      <w:proofErr w:type="spellEnd"/>
      <w:r w:rsidR="00787524" w:rsidRPr="00CE11CD">
        <w:t xml:space="preserve"> should consider what might be an appropriate length of time</w:t>
      </w:r>
      <w:r w:rsidR="006A00CE">
        <w:t xml:space="preserve"> and consider a phased introduction schedule.</w:t>
      </w:r>
      <w:r w:rsidR="00787524" w:rsidRPr="00CE11CD">
        <w:t xml:space="preserve"> </w:t>
      </w:r>
      <w:r w:rsidR="00CE11CD">
        <w:t>It is noted, that this will need to be balanced with the need to act in this area.</w:t>
      </w:r>
    </w:p>
    <w:p w:rsidR="00B859A8" w:rsidRDefault="00B859A8">
      <w:pPr>
        <w:rPr>
          <w:rFonts w:ascii="Times New Roman" w:hAnsi="Times New Roman" w:cs="Times New Roman"/>
        </w:rPr>
      </w:pPr>
      <w:r>
        <w:br w:type="page"/>
      </w:r>
    </w:p>
    <w:p w:rsidR="00BA4537" w:rsidRPr="00BA4537" w:rsidRDefault="00BA4537" w:rsidP="00943F0C">
      <w:pPr>
        <w:keepNext/>
        <w:keepLines/>
        <w:tabs>
          <w:tab w:val="right" w:pos="851"/>
        </w:tabs>
        <w:suppressAutoHyphens/>
        <w:spacing w:before="240" w:after="240" w:line="360" w:lineRule="exact"/>
        <w:ind w:left="1530" w:right="1134" w:hanging="1530"/>
        <w:rPr>
          <w:rFonts w:ascii="Times New Roman" w:eastAsia="Times New Roman" w:hAnsi="Times New Roman" w:cs="Times New Roman"/>
          <w:b/>
          <w:sz w:val="34"/>
          <w:szCs w:val="20"/>
          <w:lang w:eastAsia="en-US"/>
        </w:rPr>
      </w:pPr>
      <w:r w:rsidRPr="00BA4537">
        <w:rPr>
          <w:rFonts w:ascii="Times New Roman" w:eastAsia="Times New Roman" w:hAnsi="Times New Roman" w:cs="Times New Roman"/>
          <w:b/>
          <w:sz w:val="34"/>
          <w:szCs w:val="20"/>
          <w:lang w:eastAsia="en-US"/>
        </w:rPr>
        <w:lastRenderedPageBreak/>
        <w:t>Annex A</w:t>
      </w:r>
      <w:r w:rsidRPr="00BA4537">
        <w:rPr>
          <w:rFonts w:ascii="Times New Roman" w:eastAsia="Times New Roman" w:hAnsi="Times New Roman" w:cs="Times New Roman"/>
          <w:b/>
          <w:sz w:val="34"/>
          <w:szCs w:val="20"/>
          <w:lang w:eastAsia="en-US"/>
        </w:rPr>
        <w:tab/>
      </w:r>
      <w:bookmarkStart w:id="265" w:name="_Hlk529541345"/>
      <w:r w:rsidRPr="00BA4537">
        <w:rPr>
          <w:rFonts w:ascii="Times New Roman" w:eastAsia="Times New Roman" w:hAnsi="Times New Roman" w:cs="Times New Roman"/>
          <w:b/>
          <w:sz w:val="34"/>
          <w:szCs w:val="20"/>
          <w:lang w:eastAsia="en-US"/>
        </w:rPr>
        <w:t>Draft proposal to introduce a Regulation on Cyber Security</w:t>
      </w:r>
      <w:bookmarkEnd w:id="265"/>
    </w:p>
    <w:p w:rsidR="00BA4537" w:rsidRPr="00BA4537" w:rsidRDefault="00E96EDE"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r>
        <w:rPr>
          <w:rFonts w:ascii="Times New Roman" w:eastAsia="Times New Roman" w:hAnsi="Times New Roman" w:cs="Times New Roman"/>
          <w:b/>
          <w:sz w:val="34"/>
          <w:szCs w:val="20"/>
          <w:lang w:eastAsia="en-US"/>
        </w:rPr>
        <w:tab/>
      </w:r>
      <w:r>
        <w:rPr>
          <w:rFonts w:ascii="Times New Roman" w:eastAsia="Times New Roman" w:hAnsi="Times New Roman" w:cs="Times New Roman"/>
          <w:b/>
          <w:sz w:val="34"/>
          <w:szCs w:val="20"/>
          <w:lang w:eastAsia="en-US"/>
        </w:rPr>
        <w:tab/>
      </w:r>
      <w:r w:rsidRPr="00BA4537">
        <w:rPr>
          <w:rFonts w:ascii="Times New Roman" w:eastAsia="Times New Roman" w:hAnsi="Times New Roman" w:cs="Times New Roman"/>
          <w:b/>
          <w:sz w:val="34"/>
          <w:szCs w:val="20"/>
          <w:lang w:eastAsia="en-US"/>
        </w:rPr>
        <w:t>Draft Regulation on Cyber Security</w:t>
      </w: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BA4537" w:rsidTr="00BA4537">
        <w:trPr>
          <w:cantSplit/>
          <w:trHeight w:hRule="exact" w:val="851"/>
        </w:trPr>
        <w:tc>
          <w:tcPr>
            <w:tcW w:w="1276" w:type="dxa"/>
            <w:tcBorders>
              <w:bottom w:val="single" w:sz="4" w:space="0" w:color="auto"/>
            </w:tcBorders>
            <w:shd w:val="clear" w:color="auto" w:fill="auto"/>
            <w:vAlign w:val="bottom"/>
          </w:tcPr>
          <w:p w:rsidR="00BA4537" w:rsidRPr="00BA4537"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rsidR="00BA4537" w:rsidRPr="00BA4537" w:rsidRDefault="00BA4537" w:rsidP="00BA4537">
            <w:pPr>
              <w:suppressAutoHyphens/>
              <w:spacing w:after="80" w:line="300" w:lineRule="exac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rsidR="00BA4537" w:rsidRPr="00BA4537" w:rsidRDefault="00BA4537" w:rsidP="00BA4537">
            <w:pPr>
              <w:suppressAutoHyphens/>
              <w:spacing w:after="0" w:line="240" w:lineRule="atLeast"/>
              <w:jc w:val="right"/>
              <w:rPr>
                <w:rFonts w:ascii="Times New Roman" w:eastAsia="Times New Roman" w:hAnsi="Times New Roman" w:cs="Times New Roman"/>
                <w:sz w:val="20"/>
                <w:szCs w:val="20"/>
                <w:lang w:eastAsia="en-US"/>
              </w:rPr>
            </w:pPr>
            <w:proofErr w:type="spellStart"/>
            <w:r w:rsidRPr="00BA4537">
              <w:rPr>
                <w:rFonts w:ascii="Times New Roman" w:eastAsia="Times New Roman" w:hAnsi="Times New Roman" w:cs="Times New Roman"/>
                <w:sz w:val="40"/>
                <w:szCs w:val="20"/>
                <w:lang w:eastAsia="en-US"/>
              </w:rPr>
              <w:t>ECE</w:t>
            </w:r>
            <w:proofErr w:type="spellEnd"/>
            <w:r w:rsidRPr="00BA4537">
              <w:rPr>
                <w:rFonts w:ascii="Times New Roman" w:eastAsia="Times New Roman" w:hAnsi="Times New Roman" w:cs="Times New Roman"/>
                <w:sz w:val="20"/>
                <w:szCs w:val="20"/>
                <w:lang w:eastAsia="en-US"/>
              </w:rPr>
              <w:t>/TRANS/</w:t>
            </w:r>
            <w:proofErr w:type="spellStart"/>
            <w:r w:rsidRPr="00BA4537">
              <w:rPr>
                <w:rFonts w:ascii="Times New Roman" w:eastAsia="Times New Roman" w:hAnsi="Times New Roman" w:cs="Times New Roman"/>
                <w:sz w:val="20"/>
                <w:szCs w:val="20"/>
                <w:lang w:eastAsia="en-US"/>
              </w:rPr>
              <w:t>WP.29</w:t>
            </w:r>
            <w:proofErr w:type="spellEnd"/>
            <w:r w:rsidRPr="00BA4537">
              <w:rPr>
                <w:rFonts w:ascii="Times New Roman" w:eastAsia="Times New Roman" w:hAnsi="Times New Roman" w:cs="Times New Roman"/>
                <w:sz w:val="20"/>
                <w:szCs w:val="20"/>
                <w:lang w:eastAsia="en-US"/>
              </w:rPr>
              <w:t>/</w:t>
            </w:r>
            <w:proofErr w:type="spellStart"/>
            <w:r w:rsidRPr="00BA4537">
              <w:rPr>
                <w:rFonts w:ascii="Times New Roman" w:eastAsia="Times New Roman" w:hAnsi="Times New Roman" w:cs="Times New Roman"/>
                <w:sz w:val="20"/>
                <w:szCs w:val="20"/>
                <w:lang w:eastAsia="en-US"/>
              </w:rPr>
              <w:t>201x</w:t>
            </w:r>
            <w:proofErr w:type="spellEnd"/>
            <w:r w:rsidRPr="00BA4537">
              <w:rPr>
                <w:rFonts w:ascii="Times New Roman" w:eastAsia="Times New Roman" w:hAnsi="Times New Roman" w:cs="Times New Roman"/>
                <w:sz w:val="20"/>
                <w:szCs w:val="20"/>
                <w:lang w:eastAsia="en-US"/>
              </w:rPr>
              <w:t>/xx</w:t>
            </w:r>
          </w:p>
        </w:tc>
      </w:tr>
      <w:tr w:rsidR="00BA4537" w:rsidRPr="00BA4537" w:rsidTr="00BA4537">
        <w:trPr>
          <w:cantSplit/>
          <w:trHeight w:hRule="exact" w:val="2835"/>
        </w:trPr>
        <w:tc>
          <w:tcPr>
            <w:tcW w:w="1276" w:type="dxa"/>
            <w:tcBorders>
              <w:top w:val="single" w:sz="4" w:space="0" w:color="auto"/>
              <w:bottom w:val="single" w:sz="12" w:space="0" w:color="auto"/>
            </w:tcBorders>
            <w:shd w:val="clear" w:color="auto" w:fill="auto"/>
          </w:tcPr>
          <w:p w:rsidR="00BA4537" w:rsidRPr="00BA4537" w:rsidRDefault="00BA4537" w:rsidP="00BA4537">
            <w:pPr>
              <w:suppressAutoHyphens/>
              <w:spacing w:before="120"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de-DE" w:eastAsia="de-DE"/>
              </w:rPr>
              <w:drawing>
                <wp:inline distT="0" distB="0" distL="0" distR="0" wp14:anchorId="3E02467D" wp14:editId="7857056B">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A4537" w:rsidRPr="00BA4537" w:rsidRDefault="00BA4537" w:rsidP="00BA4537">
            <w:pPr>
              <w:suppressAutoHyphens/>
              <w:spacing w:before="120" w:after="0" w:line="420" w:lineRule="exact"/>
              <w:rPr>
                <w:rFonts w:ascii="Times New Roman" w:eastAsia="Times New Roman" w:hAnsi="Times New Roman" w:cs="Times New Roman"/>
                <w:sz w:val="40"/>
                <w:szCs w:val="40"/>
                <w:lang w:eastAsia="en-US"/>
              </w:rPr>
            </w:pPr>
            <w:r w:rsidRPr="00BA4537">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rsidR="00BA4537" w:rsidRPr="00BA4537"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Distr.: General</w:t>
            </w: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DD MM </w:t>
            </w:r>
            <w:proofErr w:type="spellStart"/>
            <w:r w:rsidRPr="00BA4537">
              <w:rPr>
                <w:rFonts w:ascii="Times New Roman" w:eastAsia="Times New Roman" w:hAnsi="Times New Roman" w:cs="Times New Roman"/>
                <w:sz w:val="20"/>
                <w:szCs w:val="20"/>
                <w:lang w:eastAsia="en-US"/>
              </w:rPr>
              <w:t>YYYY</w:t>
            </w:r>
            <w:proofErr w:type="spellEnd"/>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Original: English</w:t>
            </w:r>
          </w:p>
        </w:tc>
      </w:tr>
    </w:tbl>
    <w:p w:rsidR="00BA4537" w:rsidRPr="00BA4537"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BA4537">
        <w:rPr>
          <w:rFonts w:ascii="Times New Roman" w:eastAsia="Times New Roman" w:hAnsi="Times New Roman" w:cs="Times New Roman"/>
          <w:b/>
          <w:sz w:val="28"/>
          <w:szCs w:val="28"/>
          <w:lang w:eastAsia="en-US"/>
        </w:rPr>
        <w:t>Economic Commission for Europe</w:t>
      </w:r>
    </w:p>
    <w:p w:rsidR="00BA4537" w:rsidRPr="00BA4537"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BA4537">
        <w:rPr>
          <w:rFonts w:ascii="Times New Roman" w:eastAsia="Times New Roman" w:hAnsi="Times New Roman" w:cs="Times New Roman"/>
          <w:sz w:val="28"/>
          <w:szCs w:val="28"/>
          <w:lang w:eastAsia="en-US"/>
        </w:rPr>
        <w:t>Inland Transport Committee</w:t>
      </w:r>
    </w:p>
    <w:p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4"/>
          <w:szCs w:val="24"/>
          <w:lang w:eastAsia="en-US"/>
        </w:rPr>
        <w:t>World Forum for Harmonization of Vehicle Regulations</w:t>
      </w:r>
    </w:p>
    <w:p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proofErr w:type="gramStart"/>
      <w:r w:rsidRPr="00BA4537">
        <w:rPr>
          <w:rFonts w:ascii="Times New Roman" w:eastAsia="Times New Roman" w:hAnsi="Times New Roman" w:cs="Times New Roman"/>
          <w:b/>
          <w:sz w:val="20"/>
          <w:szCs w:val="20"/>
          <w:lang w:eastAsia="en-US"/>
        </w:rPr>
        <w:t>xxx</w:t>
      </w:r>
      <w:proofErr w:type="gramEnd"/>
      <w:r w:rsidRPr="00BA4537">
        <w:rPr>
          <w:rFonts w:ascii="Times New Roman" w:eastAsia="Times New Roman" w:hAnsi="Times New Roman" w:cs="Times New Roman"/>
          <w:b/>
          <w:sz w:val="20"/>
          <w:szCs w:val="20"/>
          <w:lang w:eastAsia="en-US"/>
        </w:rPr>
        <w:t xml:space="preserve"> session</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Geneva, DD–DD MM </w:t>
      </w:r>
      <w:proofErr w:type="spellStart"/>
      <w:r w:rsidRPr="00BA4537">
        <w:rPr>
          <w:rFonts w:ascii="Times New Roman" w:eastAsia="Times New Roman" w:hAnsi="Times New Roman" w:cs="Times New Roman"/>
          <w:sz w:val="20"/>
          <w:szCs w:val="20"/>
          <w:lang w:eastAsia="en-US"/>
        </w:rPr>
        <w:t>YYYY</w:t>
      </w:r>
      <w:proofErr w:type="spellEnd"/>
    </w:p>
    <w:p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Item XXX of the provisional agenda</w:t>
      </w:r>
    </w:p>
    <w:p w:rsidR="00BA4537" w:rsidRPr="00BA4537"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BA4537">
        <w:rPr>
          <w:rFonts w:ascii="Times New Roman" w:eastAsia="Times New Roman" w:hAnsi="Times New Roman" w:cs="Times New Roman"/>
          <w:b/>
          <w:bCs/>
          <w:sz w:val="20"/>
          <w:szCs w:val="20"/>
          <w:lang w:eastAsia="en-US"/>
        </w:rPr>
        <w:t xml:space="preserve">Draft new </w:t>
      </w:r>
      <w:r w:rsidR="00116C61">
        <w:rPr>
          <w:rFonts w:ascii="Times New Roman" w:eastAsia="Times New Roman" w:hAnsi="Times New Roman" w:cs="Times New Roman"/>
          <w:b/>
          <w:bCs/>
          <w:sz w:val="20"/>
          <w:szCs w:val="20"/>
          <w:lang w:eastAsia="en-US"/>
        </w:rPr>
        <w:t xml:space="preserve">UN </w:t>
      </w:r>
      <w:r w:rsidRPr="00BA4537">
        <w:rPr>
          <w:rFonts w:ascii="Times New Roman" w:eastAsia="Times New Roman" w:hAnsi="Times New Roman" w:cs="Times New Roman"/>
          <w:b/>
          <w:bCs/>
          <w:sz w:val="20"/>
          <w:szCs w:val="20"/>
          <w:lang w:eastAsia="en-US"/>
        </w:rPr>
        <w:t>Regulation on software updates</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w:t>
      </w:r>
      <w:r w:rsidR="00116C61">
        <w:rPr>
          <w:rFonts w:ascii="Times New Roman" w:eastAsia="Times New Roman" w:hAnsi="Times New Roman" w:cs="Times New Roman"/>
          <w:b/>
          <w:sz w:val="28"/>
          <w:szCs w:val="20"/>
          <w:lang w:eastAsia="en-US"/>
        </w:rPr>
        <w:t xml:space="preserve"> UN</w:t>
      </w:r>
      <w:r w:rsidRPr="00BA4537">
        <w:rPr>
          <w:rFonts w:ascii="Times New Roman" w:eastAsia="Times New Roman" w:hAnsi="Times New Roman" w:cs="Times New Roman"/>
          <w:b/>
          <w:sz w:val="28"/>
          <w:szCs w:val="20"/>
          <w:lang w:eastAsia="en-US"/>
        </w:rPr>
        <w:t xml:space="preserve"> Regulation on uniform provisions concerning the approval of cyber security</w:t>
      </w:r>
    </w:p>
    <w:p w:rsidR="00BA4537" w:rsidRPr="00BA4537"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t>Submitted by the expert from xxx</w:t>
      </w:r>
    </w:p>
    <w:p w:rsidR="00BA4537" w:rsidRPr="00BA4537"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val="en-US" w:eastAsia="en-US"/>
        </w:rPr>
        <w:t>The text reproduced below was prepared by the experts from xxx</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BA4537">
        <w:rPr>
          <w:rFonts w:ascii="Times New Roman" w:eastAsia="Times New Roman" w:hAnsi="Times New Roman" w:cs="Times New Roman"/>
          <w:b/>
          <w:sz w:val="28"/>
          <w:szCs w:val="20"/>
          <w:lang w:val="en-US" w:eastAsia="en-US"/>
        </w:rPr>
        <w:br w:type="page"/>
      </w:r>
      <w:r w:rsidRPr="00BA4537">
        <w:rPr>
          <w:rFonts w:ascii="Times New Roman" w:eastAsia="Times New Roman" w:hAnsi="Times New Roman" w:cs="Times New Roman"/>
          <w:b/>
          <w:sz w:val="28"/>
          <w:szCs w:val="20"/>
          <w:lang w:val="en-US" w:eastAsia="en-US"/>
        </w:rPr>
        <w:lastRenderedPageBreak/>
        <w:tab/>
        <w:t>I.</w:t>
      </w:r>
      <w:r w:rsidRPr="00BA4537">
        <w:rPr>
          <w:rFonts w:ascii="Times New Roman" w:eastAsia="Times New Roman" w:hAnsi="Times New Roman" w:cs="Times New Roman"/>
          <w:b/>
          <w:sz w:val="28"/>
          <w:szCs w:val="20"/>
          <w:lang w:val="en-US" w:eastAsia="en-US"/>
        </w:rPr>
        <w:tab/>
        <w:t xml:space="preserve">Proposal </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 xml:space="preserve">Draft new </w:t>
      </w:r>
      <w:r w:rsidR="00116C61">
        <w:rPr>
          <w:rFonts w:ascii="Times New Roman" w:eastAsia="Times New Roman" w:hAnsi="Times New Roman" w:cs="Times New Roman"/>
          <w:b/>
          <w:sz w:val="28"/>
          <w:szCs w:val="20"/>
          <w:lang w:eastAsia="en-US"/>
        </w:rPr>
        <w:t xml:space="preserve">UN </w:t>
      </w:r>
      <w:r w:rsidRPr="00BA4537">
        <w:rPr>
          <w:rFonts w:ascii="Times New Roman" w:eastAsia="Times New Roman" w:hAnsi="Times New Roman" w:cs="Times New Roman"/>
          <w:b/>
          <w:sz w:val="28"/>
          <w:szCs w:val="20"/>
          <w:lang w:eastAsia="en-US"/>
        </w:rPr>
        <w:t>Regulation on uniform provisions concerning the approval of cyber security</w:t>
      </w:r>
      <w:r w:rsidRPr="00BA4537">
        <w:rPr>
          <w:rFonts w:ascii="Times New Roman" w:eastAsia="Times New Roman" w:hAnsi="Times New Roman" w:cs="Times New Roman"/>
          <w:b/>
          <w:sz w:val="28"/>
          <w:szCs w:val="20"/>
          <w:lang w:eastAsia="en-US"/>
        </w:rPr>
        <w:tab/>
      </w:r>
    </w:p>
    <w:p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t xml:space="preserve">Contents </w:t>
      </w:r>
    </w:p>
    <w:p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Scope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Definitions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Application for 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Markings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5.</w:t>
      </w:r>
      <w:r w:rsidRPr="00BA4537">
        <w:rPr>
          <w:rFonts w:ascii="Times New Roman" w:eastAsia="Times New Roman" w:hAnsi="Times New Roman" w:cs="Times New Roman"/>
          <w:sz w:val="20"/>
          <w:szCs w:val="20"/>
          <w:lang w:eastAsia="en-US"/>
        </w:rPr>
        <w:tab/>
        <w:t>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6.</w:t>
      </w:r>
      <w:r w:rsidRPr="00BA4537">
        <w:rPr>
          <w:rFonts w:ascii="Times New Roman" w:eastAsia="Times New Roman" w:hAnsi="Times New Roman" w:cs="Times New Roman"/>
          <w:sz w:val="20"/>
          <w:szCs w:val="20"/>
          <w:lang w:eastAsia="en-US"/>
        </w:rPr>
        <w:tab/>
      </w:r>
      <w:r w:rsidR="00AB7398">
        <w:rPr>
          <w:rFonts w:ascii="Times New Roman" w:eastAsia="Times New Roman" w:hAnsi="Times New Roman" w:cs="Times New Roman"/>
          <w:sz w:val="20"/>
          <w:szCs w:val="20"/>
          <w:lang w:eastAsia="en-US"/>
        </w:rPr>
        <w:t>Cyber Security Management System (</w:t>
      </w:r>
      <w:proofErr w:type="spellStart"/>
      <w:r w:rsidR="00517990">
        <w:rPr>
          <w:rFonts w:ascii="Times New Roman" w:eastAsia="Times New Roman" w:hAnsi="Times New Roman" w:cs="Times New Roman"/>
          <w:sz w:val="20"/>
          <w:szCs w:val="20"/>
          <w:lang w:eastAsia="en-US"/>
        </w:rPr>
        <w:t>CSMS</w:t>
      </w:r>
      <w:proofErr w:type="spellEnd"/>
      <w:r w:rsidR="00AB7398">
        <w:rPr>
          <w:rFonts w:ascii="Times New Roman" w:eastAsia="Times New Roman" w:hAnsi="Times New Roman" w:cs="Times New Roman"/>
          <w:sz w:val="20"/>
          <w:szCs w:val="20"/>
          <w:lang w:eastAsia="en-US"/>
        </w:rPr>
        <w:t>)</w:t>
      </w:r>
      <w:r w:rsidR="00517990">
        <w:rPr>
          <w:rFonts w:ascii="Times New Roman" w:eastAsia="Times New Roman" w:hAnsi="Times New Roman" w:cs="Times New Roman"/>
          <w:sz w:val="20"/>
          <w:szCs w:val="20"/>
          <w:lang w:eastAsia="en-US"/>
        </w:rPr>
        <w:t xml:space="preserve"> Certificate</w:t>
      </w:r>
      <w:r w:rsidRPr="00BA4537">
        <w:rPr>
          <w:rFonts w:ascii="Times New Roman" w:eastAsia="Times New Roman" w:hAnsi="Times New Roman" w:cs="Times New Roman"/>
          <w:sz w:val="20"/>
          <w:szCs w:val="20"/>
          <w:lang w:eastAsia="en-US"/>
        </w:rPr>
        <w:t xml:space="preserve"> of compliance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8.</w:t>
      </w:r>
      <w:r w:rsidRPr="00BA4537">
        <w:rPr>
          <w:rFonts w:ascii="Times New Roman" w:eastAsia="Times New Roman" w:hAnsi="Times New Roman" w:cs="Times New Roman"/>
          <w:sz w:val="20"/>
          <w:szCs w:val="20"/>
          <w:lang w:eastAsia="en-US"/>
        </w:rPr>
        <w:tab/>
        <w:t xml:space="preserve">Modification and extension of the vehicle type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9.</w:t>
      </w:r>
      <w:r w:rsidRPr="00BA4537">
        <w:rPr>
          <w:rFonts w:ascii="Times New Roman" w:eastAsia="Times New Roman" w:hAnsi="Times New Roman" w:cs="Times New Roman"/>
          <w:sz w:val="20"/>
          <w:szCs w:val="20"/>
          <w:lang w:eastAsia="en-US"/>
        </w:rPr>
        <w:tab/>
        <w:t xml:space="preserve">Conformity of production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10.</w:t>
      </w:r>
      <w:r w:rsidRPr="00BA4537">
        <w:rPr>
          <w:rFonts w:ascii="Times New Roman" w:eastAsia="Times New Roman" w:hAnsi="Times New Roman" w:cs="Times New Roman"/>
          <w:sz w:val="20"/>
          <w:szCs w:val="20"/>
          <w:lang w:eastAsia="en-US"/>
        </w:rPr>
        <w:tab/>
        <w:t>Penalties for non-conformity of production</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11.</w:t>
      </w:r>
      <w:r w:rsidRPr="00BA4537">
        <w:rPr>
          <w:rFonts w:ascii="Times New Roman" w:eastAsia="Times New Roman" w:hAnsi="Times New Roman" w:cs="Times New Roman"/>
          <w:sz w:val="20"/>
          <w:szCs w:val="20"/>
          <w:lang w:eastAsia="en-US"/>
        </w:rPr>
        <w:tab/>
        <w:t xml:space="preserve">Names and addresses of technical services responsible for conducting approval tests and of </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Administrative departments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 xml:space="preserve">Communication form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9</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Arrangement of approval mark</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10</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 xml:space="preserve">Model of </w:t>
      </w:r>
      <w:proofErr w:type="spellStart"/>
      <w:r w:rsidR="00517990">
        <w:rPr>
          <w:rFonts w:ascii="Times New Roman" w:eastAsia="Times New Roman" w:hAnsi="Times New Roman" w:cs="Times New Roman"/>
          <w:sz w:val="20"/>
          <w:szCs w:val="20"/>
          <w:lang w:eastAsia="en-US"/>
        </w:rPr>
        <w:t>CSMS</w:t>
      </w:r>
      <w:proofErr w:type="spellEnd"/>
      <w:r w:rsidR="00E566F9">
        <w:rPr>
          <w:rFonts w:ascii="Times New Roman" w:eastAsia="Times New Roman" w:hAnsi="Times New Roman" w:cs="Times New Roman"/>
          <w:sz w:val="20"/>
          <w:szCs w:val="20"/>
          <w:lang w:eastAsia="en-US"/>
        </w:rPr>
        <w:t xml:space="preserve"> C</w:t>
      </w:r>
      <w:r w:rsidR="00E566F9" w:rsidRPr="00BA4537">
        <w:rPr>
          <w:rFonts w:ascii="Times New Roman" w:eastAsia="Times New Roman" w:hAnsi="Times New Roman" w:cs="Times New Roman"/>
          <w:sz w:val="20"/>
          <w:szCs w:val="20"/>
          <w:lang w:eastAsia="en-US"/>
        </w:rPr>
        <w:t xml:space="preserve">ertificate </w:t>
      </w:r>
      <w:r w:rsidRPr="00BA4537">
        <w:rPr>
          <w:rFonts w:ascii="Times New Roman" w:eastAsia="Times New Roman" w:hAnsi="Times New Roman" w:cs="Times New Roman"/>
          <w:sz w:val="20"/>
          <w:szCs w:val="20"/>
          <w:lang w:eastAsia="en-US"/>
        </w:rPr>
        <w:t xml:space="preserve">of </w:t>
      </w:r>
      <w:r w:rsidR="00E566F9">
        <w:rPr>
          <w:rFonts w:ascii="Times New Roman" w:eastAsia="Times New Roman" w:hAnsi="Times New Roman" w:cs="Times New Roman"/>
          <w:sz w:val="20"/>
          <w:szCs w:val="20"/>
          <w:lang w:eastAsia="en-US"/>
        </w:rPr>
        <w:t>C</w:t>
      </w:r>
      <w:r w:rsidR="00E566F9" w:rsidRPr="00BA4537">
        <w:rPr>
          <w:rFonts w:ascii="Times New Roman" w:eastAsia="Times New Roman" w:hAnsi="Times New Roman" w:cs="Times New Roman"/>
          <w:sz w:val="20"/>
          <w:szCs w:val="20"/>
          <w:lang w:eastAsia="en-US"/>
        </w:rPr>
        <w:t xml:space="preserve">ompliance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11</w:t>
      </w:r>
    </w:p>
    <w:p w:rsidR="00BA4537" w:rsidRPr="00BA4537" w:rsidRDefault="00BA4537" w:rsidP="00604477">
      <w:pPr>
        <w:pStyle w:val="HChG"/>
        <w:rPr>
          <w:color w:val="FF0000"/>
        </w:rPr>
      </w:pPr>
      <w:r w:rsidRPr="00BA4537">
        <w:rPr>
          <w:sz w:val="34"/>
        </w:rPr>
        <w:br w:type="page"/>
      </w:r>
      <w:r w:rsidR="00604477">
        <w:rPr>
          <w:sz w:val="34"/>
        </w:rPr>
        <w:lastRenderedPageBreak/>
        <w:tab/>
      </w:r>
      <w:r w:rsidR="00B644CF">
        <w:rPr>
          <w:sz w:val="34"/>
        </w:rPr>
        <w:tab/>
      </w:r>
      <w:r w:rsidR="00E02003">
        <w:t>1.</w:t>
      </w:r>
      <w:r w:rsidR="00E02003">
        <w:tab/>
      </w:r>
      <w:r w:rsidR="001C30F6">
        <w:tab/>
      </w:r>
      <w:r w:rsidRPr="00BA4537">
        <w:t>Scope</w:t>
      </w:r>
    </w:p>
    <w:p w:rsidR="00BA4537" w:rsidRPr="00BA4537" w:rsidRDefault="00BA4537" w:rsidP="000024EE">
      <w:pPr>
        <w:pStyle w:val="SingleTxtG"/>
        <w:rPr>
          <w:color w:val="FF0000"/>
        </w:rPr>
      </w:pPr>
      <w:r w:rsidRPr="00BA4537">
        <w:t>1.1.</w:t>
      </w:r>
      <w:r w:rsidRPr="00BA4537">
        <w:tab/>
        <w:t>This Regulation applies to vehicles of the categories [L], M, N, [O, R, S and T].</w:t>
      </w:r>
    </w:p>
    <w:p w:rsidR="00BA4537" w:rsidRPr="00BA4537" w:rsidRDefault="00604477" w:rsidP="00604477">
      <w:pPr>
        <w:pStyle w:val="HChG"/>
      </w:pPr>
      <w:r>
        <w:tab/>
      </w:r>
      <w:r w:rsidR="00B644CF">
        <w:tab/>
      </w:r>
      <w:r w:rsidR="00BA4537" w:rsidRPr="00BA4537">
        <w:t>2.</w:t>
      </w:r>
      <w:r w:rsidR="00BA4537" w:rsidRPr="00BA4537">
        <w:tab/>
      </w:r>
      <w:r w:rsidR="001C30F6">
        <w:tab/>
      </w:r>
      <w:r w:rsidR="00BA4537" w:rsidRPr="00BA4537">
        <w:t>Definitions</w:t>
      </w:r>
    </w:p>
    <w:p w:rsidR="00BA4537" w:rsidRPr="00F84CAD" w:rsidRDefault="00B644CF" w:rsidP="000024EE">
      <w:pPr>
        <w:pStyle w:val="SingleTxtG"/>
      </w:pPr>
      <w:r>
        <w:tab/>
      </w:r>
      <w:r w:rsidR="00BA4537" w:rsidRPr="00F84CAD">
        <w:t>For the purpose of this Regulation the foll</w:t>
      </w:r>
      <w:r w:rsidR="00604477">
        <w:t>owing definitions shall apply:</w:t>
      </w:r>
    </w:p>
    <w:p w:rsidR="00BA4537" w:rsidRPr="00F84CAD" w:rsidRDefault="00BA4537" w:rsidP="000024EE">
      <w:pPr>
        <w:pStyle w:val="SingleTxtG"/>
      </w:pPr>
      <w:r w:rsidRPr="00F84CAD">
        <w:t>2.1.</w:t>
      </w:r>
      <w:r w:rsidRPr="00F84CAD">
        <w:tab/>
      </w:r>
      <w:r w:rsidR="006F785C">
        <w:t>"</w:t>
      </w:r>
      <w:r w:rsidRPr="00604477">
        <w:rPr>
          <w:i/>
          <w:iCs/>
        </w:rPr>
        <w:t>Vehicle type</w:t>
      </w:r>
      <w:r w:rsidR="006F785C">
        <w:t>"</w:t>
      </w:r>
      <w:r w:rsidRPr="00F84CAD">
        <w:t xml:space="preserve"> means vehicles of a particular category which do not differ in at least the following essential respects:</w:t>
      </w:r>
    </w:p>
    <w:p w:rsidR="00BA4537" w:rsidRPr="00F84CAD" w:rsidRDefault="00604477" w:rsidP="000024EE">
      <w:pPr>
        <w:pStyle w:val="SingleTxtG"/>
      </w:pPr>
      <w:r>
        <w:tab/>
      </w:r>
      <w:r w:rsidR="00BA4537" w:rsidRPr="00F84CAD">
        <w:t>(a)</w:t>
      </w:r>
      <w:r>
        <w:tab/>
      </w:r>
      <w:r w:rsidR="00BA4537" w:rsidRPr="00F84CAD">
        <w:t>The manufacturer;</w:t>
      </w:r>
    </w:p>
    <w:p w:rsidR="00BA4537" w:rsidRPr="00F84CAD" w:rsidRDefault="00604477" w:rsidP="000024EE">
      <w:pPr>
        <w:pStyle w:val="SingleTxtG"/>
      </w:pPr>
      <w:r>
        <w:tab/>
      </w:r>
      <w:r w:rsidR="00BA4537" w:rsidRPr="00F84CAD">
        <w:t>(b)</w:t>
      </w:r>
      <w:r>
        <w:tab/>
      </w:r>
      <w:r w:rsidR="00BA4537" w:rsidRPr="00F84CAD">
        <w:t>The manufacturer’s type designation;</w:t>
      </w:r>
    </w:p>
    <w:p w:rsidR="00BA4537" w:rsidRPr="00F84CAD" w:rsidRDefault="00604477" w:rsidP="000024EE">
      <w:pPr>
        <w:pStyle w:val="SingleTxtG"/>
        <w:rPr>
          <w:rFonts w:eastAsia="MS Mincho"/>
        </w:rPr>
      </w:pPr>
      <w:r>
        <w:tab/>
      </w:r>
      <w:r w:rsidR="00BA4537" w:rsidRPr="00F84CAD">
        <w:t>(c)</w:t>
      </w:r>
      <w:r>
        <w:tab/>
      </w:r>
      <w:r w:rsidR="00BA4537" w:rsidRPr="00F84CAD">
        <w:t>Essential aspects of vehicle design with respect to cyber security</w:t>
      </w:r>
    </w:p>
    <w:p w:rsidR="00BA4537" w:rsidRPr="00F84CAD" w:rsidRDefault="00BA4537" w:rsidP="000024EE">
      <w:pPr>
        <w:pStyle w:val="SingleTxtG"/>
      </w:pPr>
      <w:r w:rsidRPr="00F84CAD">
        <w:t>2.2.</w:t>
      </w:r>
      <w:r w:rsidRPr="00F84CAD">
        <w:tab/>
      </w:r>
      <w:r w:rsidR="006F785C">
        <w:t>"</w:t>
      </w:r>
      <w:r w:rsidRPr="00604477">
        <w:rPr>
          <w:i/>
          <w:iCs/>
        </w:rPr>
        <w:t>Cyber security</w:t>
      </w:r>
      <w:r w:rsidR="006F785C">
        <w:t>"</w:t>
      </w:r>
      <w:r w:rsidRPr="00F84CAD">
        <w:t xml:space="preserve"> means the condition in which road vehicles and their functions are protected against threats to electrical or electronic components.</w:t>
      </w:r>
    </w:p>
    <w:p w:rsidR="00BA4537" w:rsidRPr="00F84CAD" w:rsidRDefault="00BA4537" w:rsidP="000024EE">
      <w:pPr>
        <w:pStyle w:val="SingleTxtG"/>
      </w:pPr>
      <w:r w:rsidRPr="00F84CAD">
        <w:t>2.3.</w:t>
      </w:r>
      <w:r w:rsidRPr="00F84CAD">
        <w:tab/>
      </w:r>
      <w:r w:rsidR="006F785C">
        <w:t>"</w:t>
      </w:r>
      <w:r w:rsidRPr="00604477">
        <w:rPr>
          <w:i/>
          <w:iCs/>
        </w:rPr>
        <w:t>Cyber Security Management System (</w:t>
      </w:r>
      <w:proofErr w:type="spellStart"/>
      <w:r w:rsidRPr="00604477">
        <w:rPr>
          <w:i/>
          <w:iCs/>
        </w:rPr>
        <w:t>CSMS</w:t>
      </w:r>
      <w:proofErr w:type="spellEnd"/>
      <w:r w:rsidRPr="00604477">
        <w:rPr>
          <w:i/>
          <w:iCs/>
        </w:rPr>
        <w:t>)</w:t>
      </w:r>
      <w:r w:rsidR="006F785C">
        <w:t>"</w:t>
      </w:r>
      <w:r w:rsidRPr="00F84CAD">
        <w:t xml:space="preserve"> means a systematic risk-based approach defining </w:t>
      </w:r>
      <w:proofErr w:type="spellStart"/>
      <w:r w:rsidRPr="00F84CAD">
        <w:t>organisational</w:t>
      </w:r>
      <w:proofErr w:type="spellEnd"/>
      <w:r w:rsidRPr="00F84CAD">
        <w:t xml:space="preserve"> processes, responsibilities and governance to </w:t>
      </w:r>
      <w:r w:rsidR="00F84CAD">
        <w:t>mitigate</w:t>
      </w:r>
      <w:r w:rsidR="00F84CAD" w:rsidRPr="00F84CAD">
        <w:t xml:space="preserve"> </w:t>
      </w:r>
      <w:r w:rsidRPr="00F84CAD">
        <w:t xml:space="preserve">cyber threats and </w:t>
      </w:r>
      <w:r w:rsidR="00F84CAD">
        <w:t xml:space="preserve">protect vehicles from </w:t>
      </w:r>
      <w:r w:rsidRPr="00F84CAD">
        <w:t xml:space="preserve">cyber-attacks. </w:t>
      </w:r>
    </w:p>
    <w:p w:rsidR="00BA4537" w:rsidRPr="00F84CAD" w:rsidRDefault="00B5087D" w:rsidP="00604477">
      <w:pPr>
        <w:pStyle w:val="HChG"/>
      </w:pPr>
      <w:r>
        <w:tab/>
      </w:r>
      <w:r w:rsidR="00B644CF">
        <w:tab/>
      </w:r>
      <w:r>
        <w:t>3.</w:t>
      </w:r>
      <w:r>
        <w:tab/>
      </w:r>
      <w:r w:rsidR="001C30F6">
        <w:tab/>
      </w:r>
      <w:r w:rsidR="00BA4537" w:rsidRPr="00F84CAD">
        <w:t xml:space="preserve">Application for approval </w:t>
      </w:r>
    </w:p>
    <w:p w:rsidR="00BA4537" w:rsidRPr="00F84CAD" w:rsidRDefault="00E02003" w:rsidP="000024EE">
      <w:pPr>
        <w:pStyle w:val="SingleTxtG"/>
      </w:pPr>
      <w:r w:rsidRPr="00F84CAD">
        <w:t>3.1.</w:t>
      </w:r>
      <w:r w:rsidRPr="00F84CAD">
        <w:tab/>
      </w:r>
      <w:r w:rsidR="00BA4537" w:rsidRPr="00F84CAD">
        <w:t>The application for approval of a vehicle type with regard to cyber security shall be submitted by the vehicle manufacturer or by their duly accredited representative.</w:t>
      </w:r>
    </w:p>
    <w:p w:rsidR="00BA4537" w:rsidRPr="00F84CAD" w:rsidRDefault="00BA4537" w:rsidP="000024EE">
      <w:pPr>
        <w:pStyle w:val="SingleTxtG"/>
      </w:pPr>
      <w:r w:rsidRPr="00F84CAD">
        <w:t>3.2.</w:t>
      </w:r>
      <w:r w:rsidRPr="00F84CAD">
        <w:tab/>
        <w:t>It shall be accompanied by the undermentioned documents in triplicate, and by the following particulars:</w:t>
      </w:r>
    </w:p>
    <w:p w:rsidR="00BA4537" w:rsidRPr="00F84CAD" w:rsidRDefault="00BA4537" w:rsidP="000024EE">
      <w:pPr>
        <w:pStyle w:val="SingleTxtG"/>
      </w:pPr>
      <w:r w:rsidRPr="00F84CAD">
        <w:t>3.2.1.</w:t>
      </w:r>
      <w:r w:rsidRPr="00F84CAD">
        <w:tab/>
        <w:t>A description of the vehicle type with regard to the items specified in Annex 1 to this Regulation.</w:t>
      </w:r>
    </w:p>
    <w:p w:rsidR="00BA4537" w:rsidRPr="00943F0C" w:rsidRDefault="00BA4537" w:rsidP="000024EE">
      <w:pPr>
        <w:pStyle w:val="SingleTxtG"/>
      </w:pPr>
      <w:r w:rsidRPr="00F84CAD">
        <w:t>3.2.2.</w:t>
      </w:r>
      <w:r w:rsidRPr="00F84CAD">
        <w:tab/>
        <w:t>In cases where information is shown to be covered by intellectual property rights or to constitu</w:t>
      </w:r>
      <w:r w:rsidRPr="00BA4537">
        <w:t xml:space="preserve">te specific know-how of the manufacturer or of their suppliers, the manufacturer or their suppliers </w:t>
      </w:r>
      <w:r w:rsidRPr="00943F0C">
        <w:t>shall make available sufficient information to enable the checks referred to in this Regulation to be made properly. Such information shall be treated on a confidential basis.</w:t>
      </w:r>
    </w:p>
    <w:p w:rsidR="00BA4537" w:rsidRPr="00943F0C" w:rsidRDefault="00E02003" w:rsidP="000024EE">
      <w:pPr>
        <w:pStyle w:val="SingleTxtG"/>
      </w:pPr>
      <w:r w:rsidRPr="00943F0C">
        <w:t>3.2.3.</w:t>
      </w:r>
      <w:r w:rsidRPr="00943F0C">
        <w:tab/>
      </w:r>
      <w:r w:rsidR="00BA4537" w:rsidRPr="00943F0C">
        <w:t xml:space="preserve">The </w:t>
      </w:r>
      <w:proofErr w:type="spellStart"/>
      <w:r w:rsidR="00517990" w:rsidRPr="00943F0C">
        <w:t>CSMS</w:t>
      </w:r>
      <w:proofErr w:type="spellEnd"/>
      <w:r w:rsidR="00517990" w:rsidRPr="00943F0C">
        <w:t xml:space="preserve"> Certificate</w:t>
      </w:r>
      <w:r w:rsidR="00BA4537" w:rsidRPr="00943F0C">
        <w:t xml:space="preserve"> of Compliance according to paragraph 6 of this Regulation.</w:t>
      </w:r>
    </w:p>
    <w:p w:rsidR="00BA4537" w:rsidRPr="00943F0C" w:rsidRDefault="00B644CF" w:rsidP="00604477">
      <w:pPr>
        <w:pStyle w:val="HChG"/>
        <w:rPr>
          <w:lang w:val="en-US"/>
        </w:rPr>
      </w:pPr>
      <w:r>
        <w:rPr>
          <w:lang w:val="en-US"/>
        </w:rPr>
        <w:tab/>
      </w:r>
      <w:r w:rsidR="00604477">
        <w:rPr>
          <w:lang w:val="en-US"/>
        </w:rPr>
        <w:tab/>
      </w:r>
      <w:r w:rsidR="00BA4537" w:rsidRPr="00943F0C">
        <w:rPr>
          <w:lang w:val="en-US"/>
        </w:rPr>
        <w:t>4.</w:t>
      </w:r>
      <w:r w:rsidR="00BA4537" w:rsidRPr="00943F0C">
        <w:rPr>
          <w:lang w:val="en-US"/>
        </w:rPr>
        <w:tab/>
      </w:r>
      <w:r w:rsidR="001C30F6">
        <w:rPr>
          <w:lang w:val="en-US"/>
        </w:rPr>
        <w:tab/>
      </w:r>
      <w:r w:rsidR="00BA4537" w:rsidRPr="00943F0C">
        <w:rPr>
          <w:lang w:val="en-US"/>
        </w:rPr>
        <w:t>Marking</w:t>
      </w:r>
    </w:p>
    <w:p w:rsidR="00BA4537" w:rsidRPr="00BA4537" w:rsidRDefault="00E02003" w:rsidP="000024EE">
      <w:pPr>
        <w:pStyle w:val="SingleTxtG"/>
      </w:pPr>
      <w:r>
        <w:t>4.1.</w:t>
      </w:r>
      <w:r>
        <w:tab/>
      </w:r>
      <w:r w:rsidR="00BA4537" w:rsidRPr="00BA4537">
        <w:t>There shall be affixed, conspicuously and in a readily accessible place specified on the approval form, to every vehicle conforming to a vehicle type approved under this Regulation an international approval mark consisting of:</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0024EE">
      <w:pPr>
        <w:pStyle w:val="SingleTxtG"/>
      </w:pPr>
      <w:r w:rsidRPr="00BA4537">
        <w:lastRenderedPageBreak/>
        <w:t>4.1.1.</w:t>
      </w:r>
      <w:r w:rsidRPr="00BA4537">
        <w:tab/>
        <w:t xml:space="preserve">A circle surrounding the Letter </w:t>
      </w:r>
      <w:r w:rsidR="006F785C">
        <w:t>"</w:t>
      </w:r>
      <w:r w:rsidRPr="00BA4537">
        <w:t>E</w:t>
      </w:r>
      <w:r w:rsidR="006F785C">
        <w:t>"</w:t>
      </w:r>
      <w:r w:rsidRPr="00BA4537">
        <w:t xml:space="preserve"> followed by the distinguishing number of the country which has granted approval.</w:t>
      </w:r>
    </w:p>
    <w:p w:rsidR="00BA4537" w:rsidRPr="00BA4537" w:rsidRDefault="00BA4537" w:rsidP="000024EE">
      <w:pPr>
        <w:pStyle w:val="SingleTxtG"/>
      </w:pPr>
      <w:r w:rsidRPr="00BA4537">
        <w:t>4.1.2.</w:t>
      </w:r>
      <w:r w:rsidRPr="00BA4537">
        <w:tab/>
        <w:t xml:space="preserve">The number of this Regulation, followed by the letter </w:t>
      </w:r>
      <w:r w:rsidR="006F785C">
        <w:t>"</w:t>
      </w:r>
      <w:r w:rsidRPr="00BA4537">
        <w:t>R</w:t>
      </w:r>
      <w:r w:rsidR="006F785C">
        <w:t>"</w:t>
      </w:r>
      <w:r w:rsidRPr="00BA4537">
        <w:t xml:space="preserve">, a dash and the approval number to the right of the circle described in paragraph 4.1.1. </w:t>
      </w:r>
      <w:proofErr w:type="gramStart"/>
      <w:r w:rsidRPr="00BA4537">
        <w:t>above</w:t>
      </w:r>
      <w:proofErr w:type="gramEnd"/>
      <w:r w:rsidRPr="00BA4537">
        <w:t>.</w:t>
      </w:r>
    </w:p>
    <w:p w:rsidR="00BA4537" w:rsidRPr="00BA4537" w:rsidRDefault="00E02003" w:rsidP="000024EE">
      <w:pPr>
        <w:pStyle w:val="SingleTxtG"/>
      </w:pPr>
      <w:r>
        <w:t>4.2.</w:t>
      </w:r>
      <w:r>
        <w:tab/>
      </w:r>
      <w:r w:rsidR="00BA4537" w:rsidRPr="00BA4537">
        <w:t xml:space="preserve">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w:t>
      </w:r>
      <w:proofErr w:type="gramStart"/>
      <w:r w:rsidR="00BA4537" w:rsidRPr="00BA4537">
        <w:t>above</w:t>
      </w:r>
      <w:proofErr w:type="gramEnd"/>
      <w:r w:rsidR="00BA4537" w:rsidRPr="00BA4537">
        <w:t>.</w:t>
      </w:r>
    </w:p>
    <w:p w:rsidR="00BA4537" w:rsidRPr="00BA4537" w:rsidRDefault="00E02003" w:rsidP="000024EE">
      <w:pPr>
        <w:pStyle w:val="SingleTxtG"/>
      </w:pPr>
      <w:r>
        <w:t>4.3.</w:t>
      </w:r>
      <w:r>
        <w:tab/>
      </w:r>
      <w:r w:rsidR="00BA4537" w:rsidRPr="00BA4537">
        <w:t>The approval mark shall be clearly legible and shall be indelible.</w:t>
      </w:r>
    </w:p>
    <w:p w:rsidR="00BA4537" w:rsidRPr="00BA4537" w:rsidRDefault="00E02003" w:rsidP="000024EE">
      <w:pPr>
        <w:pStyle w:val="SingleTxtG"/>
      </w:pPr>
      <w:r>
        <w:t>4.4.</w:t>
      </w:r>
      <w:r>
        <w:tab/>
      </w:r>
      <w:r w:rsidR="00BA4537" w:rsidRPr="00BA4537">
        <w:t>The approval mark shall be placed on or close to the vehicle data plate affixed by the Manufacturer.</w:t>
      </w:r>
    </w:p>
    <w:p w:rsidR="00BA4537" w:rsidRPr="00BA4537" w:rsidRDefault="00E02003" w:rsidP="000024EE">
      <w:pPr>
        <w:pStyle w:val="SingleTxtG"/>
      </w:pPr>
      <w:r>
        <w:t>4.5.</w:t>
      </w:r>
      <w:r>
        <w:tab/>
      </w:r>
      <w:r w:rsidR="00BA4537" w:rsidRPr="00BA4537">
        <w:t>Annex 3 to this Regulation gives examples of the arrangements of the approval mark.</w:t>
      </w:r>
    </w:p>
    <w:p w:rsidR="00BA4537" w:rsidRPr="00BA4537" w:rsidRDefault="00604477" w:rsidP="00604477">
      <w:pPr>
        <w:pStyle w:val="HChG"/>
        <w:rPr>
          <w:lang w:val="en-US"/>
        </w:rPr>
      </w:pPr>
      <w:r>
        <w:rPr>
          <w:lang w:val="en-US"/>
        </w:rPr>
        <w:tab/>
      </w:r>
      <w:r w:rsidR="00B644CF">
        <w:rPr>
          <w:lang w:val="en-US"/>
        </w:rPr>
        <w:tab/>
      </w:r>
      <w:r w:rsidR="00E02003">
        <w:rPr>
          <w:lang w:val="en-US"/>
        </w:rPr>
        <w:t>5.</w:t>
      </w:r>
      <w:r w:rsidR="00E02003">
        <w:rPr>
          <w:lang w:val="en-US"/>
        </w:rPr>
        <w:tab/>
      </w:r>
      <w:r w:rsidR="001C30F6">
        <w:rPr>
          <w:lang w:val="en-US"/>
        </w:rPr>
        <w:tab/>
      </w:r>
      <w:r w:rsidR="00BA4537" w:rsidRPr="00BA4537">
        <w:rPr>
          <w:lang w:val="en-US"/>
        </w:rPr>
        <w:t xml:space="preserve">Approval </w:t>
      </w:r>
    </w:p>
    <w:p w:rsidR="00BA4537" w:rsidRPr="00BA4537" w:rsidRDefault="00BA4537" w:rsidP="000024EE">
      <w:pPr>
        <w:pStyle w:val="SingleTxtG"/>
      </w:pPr>
      <w:r w:rsidRPr="00BA4537">
        <w:t>5.1.</w:t>
      </w:r>
      <w:r w:rsidRPr="00BA4537">
        <w:tab/>
        <w:t>Approval Authorities shall grant, as appropriate, type approval with regard to cyber security, only to such vehicle types that satisfy the requirements of this Regulation.</w:t>
      </w:r>
    </w:p>
    <w:p w:rsidR="00BA4537" w:rsidRPr="00BA4537" w:rsidRDefault="00E02003" w:rsidP="000024EE">
      <w:pPr>
        <w:pStyle w:val="SingleTxtG"/>
      </w:pPr>
      <w:r>
        <w:t>5.2.</w:t>
      </w:r>
      <w:r>
        <w:tab/>
      </w:r>
      <w:r w:rsidR="00BA4537" w:rsidRPr="00BA4537">
        <w:t>Notice of approval or of extension or refusal of approval of a vehicle type pursuant to this Regulation shall be communicated to the Parties to the 1958 Agreement which apply this Regulation, by means of a form conforming to the model in Annex 2 to this Regulation.</w:t>
      </w:r>
    </w:p>
    <w:p w:rsidR="00BA4537" w:rsidRPr="00BA4537" w:rsidRDefault="00E02003" w:rsidP="000024EE">
      <w:pPr>
        <w:pStyle w:val="SingleTxtG"/>
      </w:pPr>
      <w:r>
        <w:t>5.3.</w:t>
      </w:r>
      <w:r>
        <w:tab/>
      </w:r>
      <w:r w:rsidR="00BA4537" w:rsidRPr="00BA4537">
        <w:t>Approval Authorities shall not grant any type approval without ensuring that the manufacturer has put in place satisfactory arrangements and procedures to manage properly the cyber security aspects as covered by this Regulation.</w:t>
      </w:r>
    </w:p>
    <w:p w:rsidR="00BA4537" w:rsidRPr="00D47358" w:rsidRDefault="00BA4537" w:rsidP="000024EE">
      <w:pPr>
        <w:pStyle w:val="SingleTxtG"/>
      </w:pPr>
      <w:r w:rsidRPr="00BA4537">
        <w:t>5.4.</w:t>
      </w:r>
      <w:r w:rsidRPr="00BA4537">
        <w:tab/>
        <w:t xml:space="preserve">For the </w:t>
      </w:r>
      <w:r w:rsidRPr="00D47358">
        <w:t xml:space="preserve">purpose of paragraph 7.2. </w:t>
      </w:r>
      <w:proofErr w:type="gramStart"/>
      <w:r w:rsidRPr="00D47358">
        <w:t>of</w:t>
      </w:r>
      <w:proofErr w:type="gramEnd"/>
      <w:r w:rsidRPr="00D47358">
        <w:t xml:space="preserve"> this Regulation, the manufacturer shall ensure the cyber security aspects covered by this regulation are implemented.</w:t>
      </w:r>
    </w:p>
    <w:p w:rsidR="00BA4537" w:rsidRPr="00D47358" w:rsidRDefault="00E02003" w:rsidP="001C30F6">
      <w:pPr>
        <w:pStyle w:val="HChG"/>
        <w:ind w:left="2268"/>
        <w:rPr>
          <w:lang w:val="en-US"/>
        </w:rPr>
      </w:pPr>
      <w:r w:rsidRPr="00D47358">
        <w:rPr>
          <w:lang w:val="en-US"/>
        </w:rPr>
        <w:t xml:space="preserve">6. </w:t>
      </w:r>
      <w:r w:rsidRPr="00D47358">
        <w:rPr>
          <w:lang w:val="en-US"/>
        </w:rPr>
        <w:tab/>
      </w:r>
      <w:r w:rsidR="001C30F6">
        <w:rPr>
          <w:lang w:val="en-US"/>
        </w:rPr>
        <w:tab/>
      </w:r>
      <w:r w:rsidR="00517990" w:rsidRPr="00D47358">
        <w:rPr>
          <w:lang w:val="en-US"/>
        </w:rPr>
        <w:t>C</w:t>
      </w:r>
      <w:r w:rsidR="00AB7398" w:rsidRPr="00D47358">
        <w:rPr>
          <w:lang w:val="en-US"/>
        </w:rPr>
        <w:t xml:space="preserve">yber Security Management System </w:t>
      </w:r>
      <w:r w:rsidR="00517990" w:rsidRPr="00D47358">
        <w:rPr>
          <w:lang w:val="en-US"/>
        </w:rPr>
        <w:t>Certificate</w:t>
      </w:r>
      <w:r w:rsidR="00BA4537" w:rsidRPr="00D47358">
        <w:rPr>
          <w:lang w:val="en-US"/>
        </w:rPr>
        <w:t xml:space="preserve"> of Compliance</w:t>
      </w:r>
    </w:p>
    <w:p w:rsidR="00BA4537" w:rsidRPr="00D47358" w:rsidRDefault="00E02003" w:rsidP="000024EE">
      <w:pPr>
        <w:pStyle w:val="SingleTxtG"/>
      </w:pPr>
      <w:r w:rsidRPr="00D47358">
        <w:t>6.1.</w:t>
      </w:r>
      <w:r w:rsidRPr="00D47358">
        <w:tab/>
      </w:r>
      <w:r w:rsidR="00BA4537" w:rsidRPr="00D47358">
        <w:t xml:space="preserve">Contracting Parties shall appoint an Approval Authority or Technical Service to carry out the preliminary assessment of the manufacturer and to issue a </w:t>
      </w:r>
      <w:proofErr w:type="spellStart"/>
      <w:r w:rsidR="00517990" w:rsidRPr="00D47358">
        <w:t>CSMS</w:t>
      </w:r>
      <w:proofErr w:type="spellEnd"/>
      <w:r w:rsidR="00DA252D" w:rsidRPr="00D47358">
        <w:t xml:space="preserve"> Certificate </w:t>
      </w:r>
      <w:r w:rsidR="00BA4537" w:rsidRPr="00D47358">
        <w:t xml:space="preserve">of </w:t>
      </w:r>
      <w:r w:rsidR="00DA252D" w:rsidRPr="00D47358">
        <w:t>Compliance</w:t>
      </w:r>
      <w:r w:rsidR="00BA4537" w:rsidRPr="00D47358">
        <w:t>.</w:t>
      </w:r>
    </w:p>
    <w:p w:rsidR="00BA4537" w:rsidRPr="00D47358" w:rsidRDefault="00BA4537" w:rsidP="000024EE">
      <w:pPr>
        <w:pStyle w:val="SingleTxtG"/>
      </w:pPr>
      <w:r w:rsidRPr="00D47358">
        <w:t>6.2.</w:t>
      </w:r>
      <w:r w:rsidRPr="00D47358">
        <w:tab/>
        <w:t>In the context of the preliminary assessment of the manufacturer, the Approval Authority or Technical Service shall ensure that the manufacturer has installed the necessary processes to comply with all legal requirements from this which are relevant for cyber security according to this Regulation.</w:t>
      </w:r>
    </w:p>
    <w:p w:rsidR="00BA4537" w:rsidRPr="00D47358" w:rsidRDefault="00BA4537" w:rsidP="000024EE">
      <w:pPr>
        <w:pStyle w:val="SingleTxtG"/>
      </w:pPr>
      <w:r w:rsidRPr="00D47358">
        <w:t>6.3.</w:t>
      </w:r>
      <w:r w:rsidRPr="00D47358">
        <w:tab/>
        <w:t xml:space="preserve">When this preliminary assessment has been carried out, a certificate named </w:t>
      </w:r>
      <w:proofErr w:type="spellStart"/>
      <w:r w:rsidR="00517990" w:rsidRPr="00D47358">
        <w:t>CSMS</w:t>
      </w:r>
      <w:proofErr w:type="spellEnd"/>
      <w:r w:rsidR="00DA252D" w:rsidRPr="00D47358">
        <w:t xml:space="preserve"> Certificate of Compliance</w:t>
      </w:r>
      <w:r w:rsidRPr="00D47358">
        <w:t xml:space="preserve"> as described in Annex 4 to this Regulation </w:t>
      </w:r>
      <w:r w:rsidRPr="00D47358">
        <w:lastRenderedPageBreak/>
        <w:t xml:space="preserve">(hereinafter the </w:t>
      </w:r>
      <w:proofErr w:type="spellStart"/>
      <w:r w:rsidR="00517990" w:rsidRPr="00D47358">
        <w:t>CSMS</w:t>
      </w:r>
      <w:proofErr w:type="spellEnd"/>
      <w:r w:rsidR="00517990" w:rsidRPr="00D47358">
        <w:t xml:space="preserve"> Certificate</w:t>
      </w:r>
      <w:r w:rsidR="00DA252D" w:rsidRPr="00D47358">
        <w:t xml:space="preserve"> of Compliance</w:t>
      </w:r>
      <w:r w:rsidRPr="00D47358">
        <w:t>) shall be granted to the manufacturer.</w:t>
      </w:r>
    </w:p>
    <w:p w:rsidR="00BA4537" w:rsidRPr="00D47358" w:rsidRDefault="00E566F9" w:rsidP="000024EE">
      <w:pPr>
        <w:pStyle w:val="SingleTxtG"/>
      </w:pPr>
      <w:r w:rsidRPr="00D47358">
        <w:t>6.4.</w:t>
      </w:r>
      <w:r w:rsidRPr="00D47358">
        <w:tab/>
      </w:r>
      <w:r w:rsidR="00BA4537" w:rsidRPr="00D47358">
        <w:t xml:space="preserve">The Approval Authority or Technical Service shall use the model set out in Annex 4 to this Regulation for the </w:t>
      </w:r>
      <w:proofErr w:type="spellStart"/>
      <w:r w:rsidR="00517990" w:rsidRPr="00D47358">
        <w:t>CSMS</w:t>
      </w:r>
      <w:proofErr w:type="spellEnd"/>
      <w:r w:rsidR="00517990" w:rsidRPr="00D47358">
        <w:t xml:space="preserve"> Certificate</w:t>
      </w:r>
      <w:r w:rsidR="00DA252D" w:rsidRPr="00D47358">
        <w:t xml:space="preserve"> of Compliance</w:t>
      </w:r>
      <w:r w:rsidR="00BA4537" w:rsidRPr="00D47358">
        <w:t>.</w:t>
      </w:r>
    </w:p>
    <w:p w:rsidR="00BA4537" w:rsidRPr="00BA4537" w:rsidRDefault="00E566F9" w:rsidP="000024EE">
      <w:pPr>
        <w:pStyle w:val="SingleTxtG"/>
      </w:pPr>
      <w:r>
        <w:t>6.5.</w:t>
      </w:r>
      <w:r>
        <w:tab/>
      </w:r>
      <w:r w:rsidR="00BA4537" w:rsidRPr="00BA4537">
        <w:t xml:space="preserve">The </w:t>
      </w:r>
      <w:proofErr w:type="spellStart"/>
      <w:r w:rsidR="00517990">
        <w:t>CSMS</w:t>
      </w:r>
      <w:proofErr w:type="spellEnd"/>
      <w:r w:rsidR="00517990">
        <w:t xml:space="preserve"> Certificate</w:t>
      </w:r>
      <w:r w:rsidR="00DA252D" w:rsidRPr="00BA4537">
        <w:t xml:space="preserve"> of </w:t>
      </w:r>
      <w:r w:rsidR="00DA252D">
        <w:t>C</w:t>
      </w:r>
      <w:r w:rsidR="00DA252D" w:rsidRPr="00BA4537">
        <w:t>ompliance</w:t>
      </w:r>
      <w:r w:rsidR="00DA252D" w:rsidRPr="00BA4537" w:rsidDel="00DA252D">
        <w:t xml:space="preserve"> </w:t>
      </w:r>
      <w:r w:rsidR="00BA4537" w:rsidRPr="00BA4537">
        <w:t>shall remain valid for three years from the date of deliverance of the certificate</w:t>
      </w:r>
    </w:p>
    <w:p w:rsidR="00BA4537" w:rsidRPr="00D47358" w:rsidRDefault="00BA4537" w:rsidP="000024EE">
      <w:pPr>
        <w:pStyle w:val="SingleTxtG"/>
      </w:pPr>
      <w:r w:rsidRPr="00D47358">
        <w:t>6.6.</w:t>
      </w:r>
      <w:r w:rsidRPr="00D47358">
        <w:tab/>
        <w:t xml:space="preserve">The Approval Authority which has granted the </w:t>
      </w:r>
      <w:proofErr w:type="spellStart"/>
      <w:r w:rsidR="009B2996" w:rsidRPr="00D47358">
        <w:t>CSMS</w:t>
      </w:r>
      <w:proofErr w:type="spellEnd"/>
      <w:r w:rsidR="00DA252D" w:rsidRPr="00D47358">
        <w:t xml:space="preserve"> Certificate of Compliance</w:t>
      </w:r>
      <w:r w:rsidR="00DA252D" w:rsidRPr="00D47358" w:rsidDel="00DA252D">
        <w:t xml:space="preserve"> </w:t>
      </w:r>
      <w:r w:rsidRPr="00D47358">
        <w:t xml:space="preserve">may at any time verify its continued validity. The </w:t>
      </w:r>
      <w:proofErr w:type="spellStart"/>
      <w:r w:rsidR="009B2996" w:rsidRPr="00D47358">
        <w:t>CSMS</w:t>
      </w:r>
      <w:proofErr w:type="spellEnd"/>
      <w:r w:rsidR="00DA252D" w:rsidRPr="00D47358">
        <w:t xml:space="preserve"> Certificate of Compliance</w:t>
      </w:r>
      <w:r w:rsidR="00DA252D" w:rsidRPr="00D47358" w:rsidDel="00DA252D">
        <w:t xml:space="preserve"> </w:t>
      </w:r>
      <w:r w:rsidRPr="00D47358">
        <w:t>may be withdrawn if the requirements laid down in this Regulation are no longer met.</w:t>
      </w:r>
    </w:p>
    <w:p w:rsidR="00BA4537" w:rsidRPr="00D47358" w:rsidRDefault="00BA4537" w:rsidP="000024EE">
      <w:pPr>
        <w:pStyle w:val="SingleTxtG"/>
      </w:pPr>
      <w:r w:rsidRPr="00D47358">
        <w:t>6.7.</w:t>
      </w:r>
      <w:r w:rsidRPr="00D47358">
        <w:tab/>
        <w:t xml:space="preserve">The manufacturer shall inform the Approval Authority or Technical Service of any significant change that could affect the relevance of the </w:t>
      </w:r>
      <w:proofErr w:type="spellStart"/>
      <w:r w:rsidR="009B2996" w:rsidRPr="00D47358">
        <w:t>CSMS</w:t>
      </w:r>
      <w:proofErr w:type="spellEnd"/>
      <w:r w:rsidR="00DA252D" w:rsidRPr="00D47358">
        <w:t xml:space="preserve"> Certificate of Compliance</w:t>
      </w:r>
      <w:r w:rsidRPr="00D47358">
        <w:t>. After consultation with the manufacturer, the Approval Authority or Technical Service shall decide whether new checks are necessary.</w:t>
      </w:r>
    </w:p>
    <w:p w:rsidR="00BA4537" w:rsidRPr="00D47358" w:rsidRDefault="00E566F9" w:rsidP="000024EE">
      <w:pPr>
        <w:pStyle w:val="SingleTxtG"/>
      </w:pPr>
      <w:r w:rsidRPr="00D47358">
        <w:t>6.8.</w:t>
      </w:r>
      <w:r w:rsidRPr="00D47358">
        <w:tab/>
      </w:r>
      <w:r w:rsidR="00BA4537" w:rsidRPr="00D47358">
        <w:t xml:space="preserve">At the end of the period of validity of the </w:t>
      </w:r>
      <w:proofErr w:type="spellStart"/>
      <w:r w:rsidR="00CB282F" w:rsidRPr="00D47358">
        <w:t>CSMS</w:t>
      </w:r>
      <w:proofErr w:type="spellEnd"/>
      <w:r w:rsidR="00CB282F" w:rsidRPr="00D47358">
        <w:t xml:space="preserve"> </w:t>
      </w:r>
      <w:r w:rsidR="00DA252D" w:rsidRPr="00D47358">
        <w:t>Certificate of Compliance</w:t>
      </w:r>
      <w:r w:rsidR="00BA4537" w:rsidRPr="00D47358">
        <w:t xml:space="preserve">, the Approval Authority shall, as appropriate, issue a new </w:t>
      </w:r>
      <w:proofErr w:type="spellStart"/>
      <w:r w:rsidR="00CB282F" w:rsidRPr="00D47358">
        <w:t>CSMS</w:t>
      </w:r>
      <w:proofErr w:type="spellEnd"/>
      <w:r w:rsidR="00DA252D" w:rsidRPr="00D47358">
        <w:t xml:space="preserve"> Certificate of Compliance</w:t>
      </w:r>
      <w:r w:rsidR="00DA252D" w:rsidRPr="00D47358" w:rsidDel="00DA252D">
        <w:t xml:space="preserve"> </w:t>
      </w:r>
      <w:r w:rsidR="00BA4537" w:rsidRPr="00D47358">
        <w:t>or extends its validity for a further period of three years. The Approval Authority shall issue a new certificate in cases where significant changes have been brought to the attention of the Approval Authority or Technical Service.</w:t>
      </w:r>
    </w:p>
    <w:p w:rsidR="00BA4537" w:rsidRPr="00D47358" w:rsidRDefault="00BA4537" w:rsidP="000024EE">
      <w:pPr>
        <w:pStyle w:val="SingleTxtG"/>
        <w:rPr>
          <w:strike/>
        </w:rPr>
      </w:pPr>
      <w:r w:rsidRPr="00D47358">
        <w:t>6.9.</w:t>
      </w:r>
      <w:r w:rsidRPr="00D47358">
        <w:tab/>
        <w:t xml:space="preserve">Existing vehicle type approvals shall not lose their validity due to the expiration of the manufacturer’s </w:t>
      </w:r>
      <w:proofErr w:type="spellStart"/>
      <w:r w:rsidR="009B2996" w:rsidRPr="00D47358">
        <w:t>CSMS</w:t>
      </w:r>
      <w:proofErr w:type="spellEnd"/>
      <w:r w:rsidR="00DA252D" w:rsidRPr="00D47358">
        <w:t xml:space="preserve"> Certificate of Compliance</w:t>
      </w:r>
      <w:r w:rsidRPr="00D47358">
        <w:t>.</w:t>
      </w:r>
    </w:p>
    <w:p w:rsidR="00BA4537" w:rsidRPr="00D47358" w:rsidRDefault="00E566F9" w:rsidP="001C30F6">
      <w:pPr>
        <w:pStyle w:val="HChG"/>
        <w:ind w:left="2268"/>
        <w:rPr>
          <w:lang w:val="en-US"/>
        </w:rPr>
      </w:pPr>
      <w:r w:rsidRPr="00D47358">
        <w:rPr>
          <w:lang w:val="en-US"/>
        </w:rPr>
        <w:t>7.</w:t>
      </w:r>
      <w:r w:rsidRPr="00D47358">
        <w:rPr>
          <w:lang w:val="en-US"/>
        </w:rPr>
        <w:tab/>
      </w:r>
      <w:r w:rsidR="00BA4537" w:rsidRPr="00D47358">
        <w:rPr>
          <w:lang w:val="en-US"/>
        </w:rPr>
        <w:t>Specifications</w:t>
      </w:r>
    </w:p>
    <w:p w:rsidR="00BA4537" w:rsidRPr="00D47358" w:rsidRDefault="00E566F9" w:rsidP="001C30F6">
      <w:pPr>
        <w:pStyle w:val="H1G"/>
        <w:ind w:left="2268"/>
        <w:rPr>
          <w:lang w:val="en-US"/>
        </w:rPr>
      </w:pPr>
      <w:r w:rsidRPr="00D47358">
        <w:rPr>
          <w:lang w:val="en-US"/>
        </w:rPr>
        <w:t>7.1.</w:t>
      </w:r>
      <w:r w:rsidRPr="00D47358">
        <w:rPr>
          <w:lang w:val="en-US"/>
        </w:rPr>
        <w:tab/>
      </w:r>
      <w:r w:rsidR="00BA4537" w:rsidRPr="00D47358">
        <w:rPr>
          <w:lang w:val="en-US"/>
        </w:rPr>
        <w:t>General specifications</w:t>
      </w:r>
    </w:p>
    <w:p w:rsidR="00BA4537" w:rsidRPr="000024EE" w:rsidRDefault="00BA4537" w:rsidP="000024EE">
      <w:pPr>
        <w:pStyle w:val="SingleTxtG"/>
      </w:pPr>
      <w:r w:rsidRPr="000024EE">
        <w:t>7.1.1.</w:t>
      </w:r>
      <w:r w:rsidRPr="000024EE">
        <w:tab/>
        <w:t>The requirements of this Regulation shall not restrict provisions or requirements of other UN Regulations.</w:t>
      </w:r>
    </w:p>
    <w:p w:rsidR="00BA4537" w:rsidRPr="000024EE" w:rsidRDefault="00BA4537" w:rsidP="000024EE">
      <w:pPr>
        <w:pStyle w:val="SingleTxtG"/>
      </w:pPr>
      <w:r w:rsidRPr="000024EE">
        <w:t>7.1.2.</w:t>
      </w:r>
      <w:r w:rsidRPr="000024EE">
        <w:tab/>
        <w:t>The vehicle manufacturer may refer to [the Recommendation / Resolution on Cyber Security] in their assessment of cyber security risks and the mitigations, as well as when describing the processes employed.</w:t>
      </w:r>
    </w:p>
    <w:p w:rsidR="00BA4537" w:rsidRPr="00D47358" w:rsidRDefault="00604477" w:rsidP="00604477">
      <w:pPr>
        <w:pStyle w:val="H1G"/>
        <w:rPr>
          <w:lang w:val="en-US"/>
        </w:rPr>
      </w:pPr>
      <w:r>
        <w:rPr>
          <w:lang w:val="en-US"/>
        </w:rPr>
        <w:tab/>
      </w:r>
      <w:r w:rsidR="00B644CF">
        <w:rPr>
          <w:lang w:val="en-US"/>
        </w:rPr>
        <w:tab/>
      </w:r>
      <w:r w:rsidR="00BA4537" w:rsidRPr="00D47358">
        <w:rPr>
          <w:lang w:val="en-US"/>
        </w:rPr>
        <w:t>7.2.</w:t>
      </w:r>
      <w:r w:rsidR="00BA4537" w:rsidRPr="00D47358">
        <w:rPr>
          <w:lang w:val="en-US"/>
        </w:rPr>
        <w:tab/>
      </w:r>
      <w:r w:rsidR="001C30F6">
        <w:rPr>
          <w:lang w:val="en-US"/>
        </w:rPr>
        <w:tab/>
      </w:r>
      <w:r w:rsidR="00BA4537" w:rsidRPr="00D47358">
        <w:rPr>
          <w:lang w:val="en-US"/>
        </w:rPr>
        <w:t xml:space="preserve">Requirements for the </w:t>
      </w:r>
      <w:r w:rsidR="00D47358">
        <w:rPr>
          <w:lang w:val="en-US"/>
        </w:rPr>
        <w:t>Cyber Security Management System</w:t>
      </w:r>
    </w:p>
    <w:p w:rsidR="00BA4537" w:rsidRPr="00943F0C" w:rsidRDefault="00BA4537" w:rsidP="000024EE">
      <w:pPr>
        <w:pStyle w:val="SingleTxtG"/>
      </w:pPr>
      <w:r w:rsidRPr="00D47358">
        <w:t>7.2.1.</w:t>
      </w:r>
      <w:r w:rsidRPr="00D47358">
        <w:tab/>
        <w:t xml:space="preserve">For the preliminary assessment the </w:t>
      </w:r>
      <w:r w:rsidRPr="00D47358">
        <w:rPr>
          <w:rFonts w:eastAsia="Calibri"/>
        </w:rPr>
        <w:t xml:space="preserve">Approval Authority or Technical Service </w:t>
      </w:r>
      <w:r w:rsidRPr="00D47358">
        <w:t xml:space="preserve">shall verify that the vehicle manufacturer has a Cyber Security Management System in place and shall verify its </w:t>
      </w:r>
      <w:r w:rsidRPr="00943F0C">
        <w:t>compliance with this Regulation.</w:t>
      </w:r>
    </w:p>
    <w:p w:rsidR="00BA4537" w:rsidRPr="00943F0C" w:rsidRDefault="00BA4537" w:rsidP="000024EE">
      <w:pPr>
        <w:pStyle w:val="SingleTxtG"/>
      </w:pPr>
      <w:r w:rsidRPr="00943F0C">
        <w:t>7.2.2.</w:t>
      </w:r>
      <w:r w:rsidRPr="00943F0C">
        <w:tab/>
        <w:t>The Cyber Security Management System shall cover the following aspects:</w:t>
      </w:r>
    </w:p>
    <w:p w:rsidR="00BA4537" w:rsidRPr="00943F0C" w:rsidRDefault="00BA4537" w:rsidP="000024EE">
      <w:pPr>
        <w:pStyle w:val="SingleTxtG"/>
      </w:pPr>
      <w:r w:rsidRPr="00943F0C">
        <w:t>7.2.2.1.</w:t>
      </w:r>
      <w:r w:rsidRPr="00943F0C">
        <w:tab/>
        <w:t xml:space="preserve">The vehicle manufacturer shall demonstrate to an </w:t>
      </w:r>
      <w:r w:rsidRPr="00943F0C">
        <w:rPr>
          <w:rFonts w:eastAsia="Calibri"/>
        </w:rPr>
        <w:t xml:space="preserve">Approval Authority or Technical Service </w:t>
      </w:r>
      <w:r w:rsidRPr="00943F0C">
        <w:t xml:space="preserve">that their Cyber Security Management System </w:t>
      </w:r>
      <w:r w:rsidR="00D47358" w:rsidRPr="00943F0C">
        <w:t>considers</w:t>
      </w:r>
      <w:r w:rsidRPr="00943F0C">
        <w:t xml:space="preserve"> the following phases:</w:t>
      </w:r>
    </w:p>
    <w:p w:rsidR="00BA4537" w:rsidRPr="00943F0C" w:rsidRDefault="00BA4537" w:rsidP="00E96EDE">
      <w:pPr>
        <w:pStyle w:val="SingleTxtG"/>
        <w:ind w:firstLine="0"/>
      </w:pPr>
      <w:r w:rsidRPr="00943F0C">
        <w:t>- Development phase;</w:t>
      </w:r>
    </w:p>
    <w:p w:rsidR="00BA4537" w:rsidRPr="00943F0C" w:rsidRDefault="00BA4537" w:rsidP="00E96EDE">
      <w:pPr>
        <w:pStyle w:val="SingleTxtG"/>
        <w:ind w:firstLine="0"/>
      </w:pPr>
      <w:r w:rsidRPr="00943F0C">
        <w:lastRenderedPageBreak/>
        <w:t>- Production phase;</w:t>
      </w:r>
    </w:p>
    <w:p w:rsidR="00BA4537" w:rsidRPr="00943F0C" w:rsidRDefault="00BA4537" w:rsidP="00E96EDE">
      <w:pPr>
        <w:pStyle w:val="SingleTxtG"/>
        <w:ind w:firstLine="0"/>
      </w:pPr>
      <w:r w:rsidRPr="00943F0C">
        <w:t>- Post-production phase.</w:t>
      </w:r>
    </w:p>
    <w:p w:rsidR="00BA4537" w:rsidRPr="00943F0C" w:rsidRDefault="00BA4537" w:rsidP="000024EE">
      <w:pPr>
        <w:pStyle w:val="SingleTxtG"/>
      </w:pPr>
      <w:r w:rsidRPr="00943F0C">
        <w:t>7.2.2.2.</w:t>
      </w:r>
      <w:r w:rsidRPr="00943F0C">
        <w:tab/>
        <w:t>The vehicle manufacturer shall demonstrate that the processes used within their Cyber Security Management System ensure security is adequately considered. This shall include:</w:t>
      </w:r>
    </w:p>
    <w:p w:rsidR="00BA4537" w:rsidRPr="00943F0C" w:rsidRDefault="00604477" w:rsidP="00E96EDE">
      <w:pPr>
        <w:pStyle w:val="SingleTxtG"/>
        <w:ind w:firstLine="0"/>
      </w:pPr>
      <w:r>
        <w:t>(</w:t>
      </w:r>
      <w:r w:rsidR="00BA4537" w:rsidRPr="00943F0C">
        <w:t>a) </w:t>
      </w:r>
      <w:r w:rsidR="00E566F9" w:rsidRPr="00943F0C">
        <w:t xml:space="preserve"> </w:t>
      </w:r>
      <w:r w:rsidR="00BA4537" w:rsidRPr="00943F0C">
        <w:t>The processes used within the manufacturer’s organization to manage cyber security;</w:t>
      </w:r>
    </w:p>
    <w:p w:rsidR="00BA4537" w:rsidRPr="00943F0C" w:rsidRDefault="00604477" w:rsidP="00E96EDE">
      <w:pPr>
        <w:pStyle w:val="SingleTxtG"/>
        <w:ind w:firstLine="0"/>
      </w:pPr>
      <w:r>
        <w:t>(</w:t>
      </w:r>
      <w:r w:rsidR="00BA4537" w:rsidRPr="00943F0C">
        <w:t>b) </w:t>
      </w:r>
      <w:r w:rsidR="00E566F9" w:rsidRPr="00943F0C">
        <w:tab/>
      </w:r>
      <w:r w:rsidR="00BA4537" w:rsidRPr="00943F0C">
        <w:t>The processes used for the identification of risks to vehicle types;</w:t>
      </w:r>
    </w:p>
    <w:p w:rsidR="00BA4537" w:rsidRPr="00943F0C" w:rsidRDefault="00604477" w:rsidP="00E96EDE">
      <w:pPr>
        <w:pStyle w:val="SingleTxtG"/>
        <w:ind w:firstLine="0"/>
      </w:pPr>
      <w:r>
        <w:t>(</w:t>
      </w:r>
      <w:r w:rsidR="00BA4537" w:rsidRPr="00943F0C">
        <w:t>c)</w:t>
      </w:r>
      <w:r w:rsidR="00BA4537" w:rsidRPr="00943F0C">
        <w:tab/>
        <w:t>The processes used for the assessment, categorization and treatment of the risks identified;</w:t>
      </w:r>
    </w:p>
    <w:p w:rsidR="00BA4537" w:rsidRPr="00943F0C" w:rsidRDefault="00604477" w:rsidP="00E96EDE">
      <w:pPr>
        <w:pStyle w:val="SingleTxtG"/>
        <w:ind w:firstLine="0"/>
      </w:pPr>
      <w:r>
        <w:t>(</w:t>
      </w:r>
      <w:r w:rsidR="00BA4537" w:rsidRPr="00943F0C">
        <w:t>d) </w:t>
      </w:r>
      <w:r w:rsidR="00BA4537" w:rsidRPr="00943F0C">
        <w:tab/>
        <w:t>The processes in place to verify that the risks identified are appropriately managed;</w:t>
      </w:r>
    </w:p>
    <w:p w:rsidR="00BA4537" w:rsidRPr="00943F0C" w:rsidRDefault="00604477" w:rsidP="00E96EDE">
      <w:pPr>
        <w:pStyle w:val="SingleTxtG"/>
        <w:ind w:firstLine="0"/>
      </w:pPr>
      <w:r>
        <w:t>(</w:t>
      </w:r>
      <w:r w:rsidR="00BA4537" w:rsidRPr="00943F0C">
        <w:t>e) </w:t>
      </w:r>
      <w:r w:rsidR="00BA4537" w:rsidRPr="00943F0C">
        <w:tab/>
        <w:t>The processes used for testing the security of the system throughout its development and production phases;</w:t>
      </w:r>
    </w:p>
    <w:p w:rsidR="00BA4537" w:rsidRPr="00943F0C" w:rsidRDefault="00604477" w:rsidP="00E96EDE">
      <w:pPr>
        <w:pStyle w:val="SingleTxtG"/>
        <w:ind w:firstLine="0"/>
      </w:pPr>
      <w:r>
        <w:t>(</w:t>
      </w:r>
      <w:r w:rsidR="00BA4537" w:rsidRPr="00943F0C">
        <w:t>f) </w:t>
      </w:r>
      <w:r w:rsidR="00BA4537" w:rsidRPr="00943F0C">
        <w:tab/>
        <w:t>The processes used for ensuring that the risk assessment is kept current;</w:t>
      </w:r>
    </w:p>
    <w:p w:rsidR="00BA4537" w:rsidRPr="00943F0C" w:rsidRDefault="00604477" w:rsidP="00E96EDE">
      <w:pPr>
        <w:pStyle w:val="SingleTxtG"/>
        <w:ind w:firstLine="0"/>
      </w:pPr>
      <w:r>
        <w:t>(</w:t>
      </w:r>
      <w:r w:rsidR="00BA4537" w:rsidRPr="00943F0C">
        <w:t>g) </w:t>
      </w:r>
      <w:r w:rsidR="00BA4537" w:rsidRPr="00943F0C">
        <w:tab/>
        <w:t>The processes used to monitor for, detect and respond to cyber-attacks on vehicle types;</w:t>
      </w:r>
    </w:p>
    <w:p w:rsidR="00BA4537" w:rsidRPr="00943F0C" w:rsidRDefault="00604477" w:rsidP="00E96EDE">
      <w:pPr>
        <w:pStyle w:val="SingleTxtG"/>
        <w:ind w:firstLine="0"/>
      </w:pPr>
      <w:r>
        <w:t>(</w:t>
      </w:r>
      <w:r w:rsidR="00BA4537" w:rsidRPr="00943F0C">
        <w:t>h) </w:t>
      </w:r>
      <w:r w:rsidR="00BA4537" w:rsidRPr="00943F0C">
        <w:tab/>
        <w:t>The processes used to identify new and evolving cyber threats and vulnerabilities to vehicle types;</w:t>
      </w:r>
    </w:p>
    <w:p w:rsidR="00BA4537" w:rsidRPr="00943F0C" w:rsidRDefault="00604477" w:rsidP="00E96EDE">
      <w:pPr>
        <w:pStyle w:val="SingleTxtG"/>
        <w:ind w:firstLine="0"/>
      </w:pPr>
      <w:r>
        <w:t>(</w:t>
      </w:r>
      <w:proofErr w:type="spellStart"/>
      <w:r w:rsidR="00BA4537" w:rsidRPr="00943F0C">
        <w:t>i</w:t>
      </w:r>
      <w:proofErr w:type="spellEnd"/>
      <w:r w:rsidR="00BA4537" w:rsidRPr="00943F0C">
        <w:t>) </w:t>
      </w:r>
      <w:r w:rsidR="00BA4537" w:rsidRPr="00943F0C">
        <w:tab/>
        <w:t>The processes used to appropriately react to new and evolving cyber threats and vulnerabilities.</w:t>
      </w:r>
    </w:p>
    <w:p w:rsidR="00BA4537" w:rsidRPr="00943F0C" w:rsidRDefault="00BA4537" w:rsidP="000024EE">
      <w:pPr>
        <w:pStyle w:val="SingleTxtG"/>
      </w:pPr>
      <w:r w:rsidRPr="00943F0C">
        <w:t>7.2.2.3.</w:t>
      </w:r>
      <w:r w:rsidRPr="00943F0C">
        <w:tab/>
        <w:t xml:space="preserve">The vehicle manufacturer may refer to [the Recommendation / Resolution on cyber security] when describing the processes they have employed. </w:t>
      </w:r>
    </w:p>
    <w:p w:rsidR="00BA4537" w:rsidRPr="00943F0C" w:rsidRDefault="00BA4537" w:rsidP="000024EE">
      <w:pPr>
        <w:pStyle w:val="SingleTxtG"/>
      </w:pPr>
      <w:r w:rsidRPr="00943F0C">
        <w:t>7.2.2.4.</w:t>
      </w:r>
      <w:r w:rsidRPr="00943F0C">
        <w:tab/>
        <w:t>The vehicle manufacturer shall be required to demonstrate how their Cyber Security Management System will manage dependencies that may exist with contracted suppliers and service providers in regards of the requirements of paragraph 7.2.2.2.</w:t>
      </w:r>
    </w:p>
    <w:p w:rsidR="00BA4537" w:rsidRPr="00943F0C" w:rsidRDefault="00604477" w:rsidP="00604477">
      <w:pPr>
        <w:pStyle w:val="H1G"/>
        <w:rPr>
          <w:lang w:val="en-US"/>
        </w:rPr>
      </w:pPr>
      <w:r>
        <w:rPr>
          <w:lang w:val="en-US"/>
        </w:rPr>
        <w:tab/>
      </w:r>
      <w:r w:rsidR="00B644CF">
        <w:rPr>
          <w:lang w:val="en-US"/>
        </w:rPr>
        <w:tab/>
      </w:r>
      <w:r w:rsidR="00BA4537" w:rsidRPr="00BA4537">
        <w:rPr>
          <w:lang w:val="en-US"/>
        </w:rPr>
        <w:t>7.3.</w:t>
      </w:r>
      <w:r w:rsidR="00BA4537" w:rsidRPr="00BA4537">
        <w:rPr>
          <w:lang w:val="en-US"/>
        </w:rPr>
        <w:tab/>
      </w:r>
      <w:r w:rsidR="001C30F6">
        <w:rPr>
          <w:lang w:val="en-US"/>
        </w:rPr>
        <w:tab/>
      </w:r>
      <w:r w:rsidR="00BA4537" w:rsidRPr="00943F0C">
        <w:rPr>
          <w:lang w:val="en-US"/>
        </w:rPr>
        <w:t>Requirements for vehicle type</w:t>
      </w:r>
      <w:r w:rsidR="006C0E19" w:rsidRPr="00943F0C">
        <w:rPr>
          <w:lang w:val="en-US"/>
        </w:rPr>
        <w:t>s</w:t>
      </w:r>
    </w:p>
    <w:p w:rsidR="00BA4537" w:rsidRPr="00943F0C" w:rsidRDefault="00BA4537" w:rsidP="000024EE">
      <w:pPr>
        <w:pStyle w:val="SingleTxtG"/>
      </w:pPr>
      <w:r w:rsidRPr="00943F0C">
        <w:t>7.3.1.</w:t>
      </w:r>
      <w:r w:rsidRPr="00943F0C">
        <w:tab/>
        <w:t xml:space="preserve">Before the assessment of a vehicle type for the purpose of type approval is carried out the vehicle manufacturer shall demonstrate to the </w:t>
      </w:r>
      <w:r w:rsidRPr="00943F0C">
        <w:rPr>
          <w:rFonts w:eastAsia="Calibri"/>
        </w:rPr>
        <w:t xml:space="preserve">Approval Authority or Technical Service </w:t>
      </w:r>
      <w:r w:rsidRPr="00943F0C">
        <w:t xml:space="preserve">that their Cyber Security Management System has a valid </w:t>
      </w:r>
      <w:proofErr w:type="spellStart"/>
      <w:r w:rsidR="00A75BA5" w:rsidRPr="00943F0C">
        <w:rPr>
          <w:rFonts w:eastAsia="Calibri"/>
        </w:rPr>
        <w:t>CSMS</w:t>
      </w:r>
      <w:proofErr w:type="spellEnd"/>
      <w:r w:rsidR="00DA252D" w:rsidRPr="00943F0C">
        <w:rPr>
          <w:rFonts w:eastAsia="Calibri"/>
        </w:rPr>
        <w:t xml:space="preserve"> Certificate of Compliance</w:t>
      </w:r>
      <w:r w:rsidR="00DA252D" w:rsidRPr="00943F0C" w:rsidDel="00DA252D">
        <w:t xml:space="preserve"> </w:t>
      </w:r>
      <w:r w:rsidRPr="00943F0C">
        <w:t>relevant to the vehicle type being approved.</w:t>
      </w:r>
    </w:p>
    <w:p w:rsidR="00BA4537" w:rsidRPr="00943F0C" w:rsidRDefault="00BA4537" w:rsidP="000024EE">
      <w:pPr>
        <w:pStyle w:val="SingleTxtG"/>
      </w:pPr>
      <w:r w:rsidRPr="00943F0C">
        <w:t>7.3.2.</w:t>
      </w:r>
      <w:r w:rsidRPr="00943F0C">
        <w:tab/>
        <w:t xml:space="preserve">The </w:t>
      </w:r>
      <w:r w:rsidRPr="00943F0C">
        <w:rPr>
          <w:rFonts w:eastAsia="Calibri"/>
        </w:rPr>
        <w:t xml:space="preserve">Approval Authority or Technical Service </w:t>
      </w:r>
      <w:r w:rsidRPr="00943F0C">
        <w:t>shall verify that the manufacturer has taken the necessary measures relevant for the vehicle type to:</w:t>
      </w:r>
    </w:p>
    <w:p w:rsidR="00BA4537" w:rsidRPr="00943F0C" w:rsidRDefault="00BA4537" w:rsidP="00A63114">
      <w:pPr>
        <w:pStyle w:val="SingleTxtG"/>
        <w:ind w:firstLine="0"/>
      </w:pPr>
      <w:r w:rsidRPr="00943F0C">
        <w:t>(a)</w:t>
      </w:r>
      <w:r w:rsidR="00604477">
        <w:tab/>
      </w:r>
      <w:r w:rsidRPr="00943F0C">
        <w:t>Collect and verify as appropriate information required under this regulation, through the full supply chain;</w:t>
      </w:r>
    </w:p>
    <w:p w:rsidR="00BA4537" w:rsidRPr="00943F0C" w:rsidRDefault="00BA4537" w:rsidP="00A63114">
      <w:pPr>
        <w:pStyle w:val="SingleTxtG"/>
        <w:ind w:firstLine="0"/>
      </w:pPr>
      <w:r w:rsidRPr="00943F0C">
        <w:t>(b)</w:t>
      </w:r>
      <w:r w:rsidR="00604477">
        <w:tab/>
      </w:r>
      <w:r w:rsidRPr="00943F0C">
        <w:t>Maintain appropriate design and test information;</w:t>
      </w:r>
    </w:p>
    <w:p w:rsidR="00BA4537" w:rsidRPr="00943F0C" w:rsidRDefault="00BA4537" w:rsidP="00A63114">
      <w:pPr>
        <w:pStyle w:val="SingleTxtG"/>
        <w:ind w:firstLine="0"/>
      </w:pPr>
      <w:r w:rsidRPr="00943F0C">
        <w:t>(c)</w:t>
      </w:r>
      <w:r w:rsidR="00604477">
        <w:tab/>
      </w:r>
      <w:r w:rsidRPr="00943F0C">
        <w:t>Implement appropriate security measures in the design of the vehicle and its systems;</w:t>
      </w:r>
    </w:p>
    <w:p w:rsidR="00BA4537" w:rsidRPr="00943F0C" w:rsidRDefault="00BA4537" w:rsidP="000024EE">
      <w:pPr>
        <w:pStyle w:val="SingleTxtG"/>
      </w:pPr>
      <w:r w:rsidRPr="00943F0C">
        <w:lastRenderedPageBreak/>
        <w:t>7.3.3.</w:t>
      </w:r>
      <w:r w:rsidRPr="00943F0C">
        <w:tab/>
        <w:t>The vehicle manufacturer shall demonstrate the risk assessment for the vehicle type in terms of the vehicle systems, the interactions of the different vehicle systems and the entire vehicle.</w:t>
      </w:r>
    </w:p>
    <w:p w:rsidR="00BA4537" w:rsidRPr="00943F0C" w:rsidRDefault="00BA4537" w:rsidP="000024EE">
      <w:pPr>
        <w:pStyle w:val="SingleTxtG"/>
      </w:pPr>
      <w:r w:rsidRPr="00943F0C">
        <w:t>7.3.4.</w:t>
      </w:r>
      <w:r w:rsidRPr="00943F0C">
        <w:tab/>
        <w:t xml:space="preserve">The vehicle manufacturer shall demonstrate how the </w:t>
      </w:r>
      <w:proofErr w:type="gramStart"/>
      <w:r w:rsidRPr="00943F0C">
        <w:t>design of critical elements of the vehicle</w:t>
      </w:r>
      <w:r w:rsidR="00AC29D7" w:rsidRPr="00943F0C">
        <w:t xml:space="preserve"> type</w:t>
      </w:r>
      <w:r w:rsidRPr="00943F0C">
        <w:t xml:space="preserve"> are</w:t>
      </w:r>
      <w:proofErr w:type="gramEnd"/>
      <w:r w:rsidRPr="00943F0C">
        <w:t xml:space="preserve"> protected against </w:t>
      </w:r>
      <w:r w:rsidR="006E2019" w:rsidRPr="00943F0C">
        <w:t xml:space="preserve">risks </w:t>
      </w:r>
      <w:r w:rsidRPr="00943F0C">
        <w:t>identified in the vehicle manufacturer’s risk assessment. Proportionate mitigations shall be implemented to protect such elements.</w:t>
      </w:r>
    </w:p>
    <w:p w:rsidR="00BA4537" w:rsidRPr="00BA4537" w:rsidRDefault="00BA4537" w:rsidP="000024EE">
      <w:pPr>
        <w:pStyle w:val="SingleTxtG"/>
      </w:pPr>
      <w:r w:rsidRPr="00BA4537">
        <w:t>7.3</w:t>
      </w:r>
      <w:r w:rsidRPr="00BA4537">
        <w:rPr>
          <w:color w:val="7030A0"/>
        </w:rPr>
        <w:t>.5.</w:t>
      </w:r>
      <w:r w:rsidRPr="00BA4537">
        <w:tab/>
        <w:t>The vehicle manufacturer shall demonstrate how they have implemented appropriate and proportionate measures to protect dedicated environments on the vehicle type (if provided) for the storage and execution of aftermarket software, services, applications or data.</w:t>
      </w:r>
    </w:p>
    <w:p w:rsidR="00BA4537" w:rsidRPr="000024EE" w:rsidRDefault="00BA4537" w:rsidP="000024EE">
      <w:pPr>
        <w:pStyle w:val="SingleTxtG"/>
      </w:pPr>
      <w:r w:rsidRPr="00BA4537">
        <w:t>7.3.</w:t>
      </w:r>
      <w:r w:rsidRPr="00BA4537">
        <w:rPr>
          <w:color w:val="7030A0"/>
        </w:rPr>
        <w:t>6.</w:t>
      </w:r>
      <w:r w:rsidRPr="00BA4537">
        <w:tab/>
        <w:t>The vehicle manufacturer shall describe what testing has been performed to verify the effectiveness of the security measures implemented and the outcome of those tests.</w:t>
      </w:r>
    </w:p>
    <w:p w:rsidR="00BA4537" w:rsidRPr="00BA4537" w:rsidRDefault="00604477" w:rsidP="00604477">
      <w:pPr>
        <w:pStyle w:val="HChG"/>
        <w:rPr>
          <w:lang w:val="en-US"/>
        </w:rPr>
      </w:pPr>
      <w:r>
        <w:rPr>
          <w:lang w:val="en-US"/>
        </w:rPr>
        <w:tab/>
      </w:r>
      <w:r w:rsidR="00B644CF">
        <w:rPr>
          <w:lang w:val="en-US"/>
        </w:rPr>
        <w:tab/>
      </w:r>
      <w:r w:rsidR="00BA4537" w:rsidRPr="00BA4537">
        <w:rPr>
          <w:lang w:val="en-US"/>
        </w:rPr>
        <w:t>8.</w:t>
      </w:r>
      <w:r w:rsidR="00BA4537" w:rsidRPr="00BA4537">
        <w:rPr>
          <w:lang w:val="en-US"/>
        </w:rPr>
        <w:tab/>
      </w:r>
      <w:r w:rsidR="001C30F6">
        <w:rPr>
          <w:lang w:val="en-US"/>
        </w:rPr>
        <w:tab/>
      </w:r>
      <w:r w:rsidR="00BA4537" w:rsidRPr="00BA4537">
        <w:rPr>
          <w:lang w:val="en-US"/>
        </w:rPr>
        <w:t>Modification and extension of the vehicle type</w:t>
      </w:r>
    </w:p>
    <w:p w:rsidR="00BA4537" w:rsidRPr="00BA4537" w:rsidRDefault="00BA4537" w:rsidP="000024EE">
      <w:pPr>
        <w:pStyle w:val="SingleTxtG"/>
      </w:pPr>
      <w:r w:rsidRPr="00BA4537">
        <w:t>8.1.</w:t>
      </w:r>
      <w:r w:rsidRPr="00BA4537">
        <w:tab/>
        <w:t>Every modification of the vehicle type shall be notified to the approval authority which granted the approval.  The Approval Authority may then either:</w:t>
      </w:r>
    </w:p>
    <w:p w:rsidR="00BA4537" w:rsidRPr="00BA4537" w:rsidRDefault="00E566F9" w:rsidP="000024EE">
      <w:pPr>
        <w:pStyle w:val="SingleTxtG"/>
      </w:pPr>
      <w:r>
        <w:t>8.1.1.</w:t>
      </w:r>
      <w:r>
        <w:tab/>
      </w:r>
      <w:r w:rsidR="00BA4537" w:rsidRPr="00BA4537">
        <w:t>Consider that the modifications made are unlikely to have an appreciable adverse effect and that in any case the vehicle still complies with the requirements; or</w:t>
      </w:r>
    </w:p>
    <w:p w:rsidR="00BA4537" w:rsidRPr="00BA4537" w:rsidRDefault="00E566F9" w:rsidP="000024EE">
      <w:pPr>
        <w:pStyle w:val="SingleTxtG"/>
      </w:pPr>
      <w:r>
        <w:t>8.1.2.</w:t>
      </w:r>
      <w:r>
        <w:tab/>
      </w:r>
      <w:r w:rsidR="00BA4537" w:rsidRPr="00BA4537">
        <w:t>Require a further test report from the technical service responsible for conducting the tests.</w:t>
      </w:r>
    </w:p>
    <w:p w:rsidR="00BA4537" w:rsidRPr="00BA4537" w:rsidRDefault="00BA4537" w:rsidP="000024EE">
      <w:pPr>
        <w:pStyle w:val="SingleTxtG"/>
      </w:pPr>
      <w:r w:rsidRPr="00BA4537">
        <w:t>8.1.3.</w:t>
      </w:r>
      <w:r w:rsidRPr="00BA4537">
        <w:tab/>
        <w:t xml:space="preserve">Confirmation or extension or refusal of approval, specifying the alterations, shall be communicated by means of a communication form conforming to the model in </w:t>
      </w:r>
      <w:r w:rsidRPr="00B644CF">
        <w:t>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rsidRPr="00BA4537">
        <w:t>.</w:t>
      </w:r>
    </w:p>
    <w:p w:rsidR="00BA4537" w:rsidRPr="00BA4537" w:rsidRDefault="00604477" w:rsidP="00604477">
      <w:pPr>
        <w:pStyle w:val="HChG"/>
        <w:rPr>
          <w:lang w:val="en-US"/>
        </w:rPr>
      </w:pPr>
      <w:r>
        <w:rPr>
          <w:lang w:val="en-US"/>
        </w:rPr>
        <w:tab/>
      </w:r>
      <w:r w:rsidR="00B644CF">
        <w:rPr>
          <w:lang w:val="en-US"/>
        </w:rPr>
        <w:tab/>
      </w:r>
      <w:r w:rsidR="00BA4537" w:rsidRPr="00BA4537">
        <w:rPr>
          <w:lang w:val="en-US"/>
        </w:rPr>
        <w:t xml:space="preserve">9. </w:t>
      </w:r>
      <w:r w:rsidR="00BA4537" w:rsidRPr="00BA4537">
        <w:rPr>
          <w:lang w:val="en-US"/>
        </w:rPr>
        <w:tab/>
      </w:r>
      <w:r w:rsidR="001C30F6">
        <w:rPr>
          <w:lang w:val="en-US"/>
        </w:rPr>
        <w:tab/>
      </w:r>
      <w:r w:rsidR="00BA4537" w:rsidRPr="00BA4537">
        <w:rPr>
          <w:lang w:val="en-US"/>
        </w:rPr>
        <w:t>Conformity of production</w:t>
      </w:r>
    </w:p>
    <w:p w:rsidR="00BA4537" w:rsidRPr="00BA4537" w:rsidRDefault="00BA4537" w:rsidP="000024EE">
      <w:pPr>
        <w:pStyle w:val="SingleTxtG"/>
      </w:pPr>
      <w:r w:rsidRPr="00BA4537">
        <w:t>9.1.</w:t>
      </w:r>
      <w:r w:rsidR="00E02003" w:rsidRPr="00BA4537">
        <w:t xml:space="preserve"> </w:t>
      </w:r>
      <w:r w:rsidR="00E02003">
        <w:tab/>
      </w:r>
      <w:r w:rsidRPr="00BA4537">
        <w:t>The Conformity of Production Procedures shall comply with those set out in the 1958 Agreement, Schedule 1 (E/</w:t>
      </w:r>
      <w:proofErr w:type="spellStart"/>
      <w:r w:rsidRPr="00BA4537">
        <w:t>ECE</w:t>
      </w:r>
      <w:proofErr w:type="spellEnd"/>
      <w:r w:rsidRPr="00BA4537">
        <w:t>/TRANS/505/</w:t>
      </w:r>
      <w:proofErr w:type="spellStart"/>
      <w:r w:rsidRPr="00BA4537">
        <w:t>Rev.3</w:t>
      </w:r>
      <w:proofErr w:type="spellEnd"/>
      <w:r w:rsidRPr="00BA4537">
        <w:t>) with the following requirements:</w:t>
      </w:r>
    </w:p>
    <w:p w:rsidR="00BA4537" w:rsidRPr="00943F0C" w:rsidRDefault="00BA4537" w:rsidP="000024EE">
      <w:pPr>
        <w:pStyle w:val="SingleTxtG"/>
      </w:pPr>
      <w:r w:rsidRPr="00BA4537">
        <w:t>9.1.1.</w:t>
      </w:r>
      <w:r w:rsidR="00E02003" w:rsidRPr="00BA4537">
        <w:t xml:space="preserve"> </w:t>
      </w:r>
      <w:r w:rsidR="00E02003">
        <w:tab/>
      </w:r>
      <w:r w:rsidRPr="00BA4537">
        <w:t xml:space="preserve">The holder of the approval shall ensure that results of the conformity of production tests are recorded and that the annexed documents remain available for a period determined in agreement with </w:t>
      </w:r>
      <w:r w:rsidRPr="00943F0C">
        <w:t xml:space="preserve">the </w:t>
      </w:r>
      <w:r w:rsidRPr="00943F0C">
        <w:rPr>
          <w:rFonts w:eastAsia="Calibri"/>
        </w:rPr>
        <w:t>Approval Authority or Technical Service</w:t>
      </w:r>
      <w:r w:rsidRPr="00943F0C">
        <w:t>. This period shall not exceed 10 years counted from the time when production is definitively discontinued;</w:t>
      </w:r>
    </w:p>
    <w:p w:rsidR="00BA4537" w:rsidRPr="00BA4537" w:rsidRDefault="00BA4537" w:rsidP="000024EE">
      <w:pPr>
        <w:pStyle w:val="SingleTxtG"/>
      </w:pPr>
      <w:r w:rsidRPr="00943F0C">
        <w:t>9.1.2.</w:t>
      </w:r>
      <w:r w:rsidRPr="00943F0C">
        <w:tab/>
        <w:t xml:space="preserve">The </w:t>
      </w:r>
      <w:r w:rsidRPr="00943F0C">
        <w:rPr>
          <w:rFonts w:eastAsia="Calibri"/>
        </w:rPr>
        <w:t xml:space="preserve">Approval Authority </w:t>
      </w:r>
      <w:r w:rsidRPr="00943F0C">
        <w:t xml:space="preserve">which has granted type approval may at any time verify the conformity control methods applied in each production </w:t>
      </w:r>
      <w:r w:rsidRPr="00BA4537">
        <w:t>facility. The normal frequency of these verifications shall be once every three years.</w:t>
      </w:r>
    </w:p>
    <w:p w:rsidR="00BA4537" w:rsidRPr="00BA4537" w:rsidRDefault="00B644CF" w:rsidP="00604477">
      <w:pPr>
        <w:pStyle w:val="HChG"/>
        <w:rPr>
          <w:lang w:val="en-US"/>
        </w:rPr>
      </w:pPr>
      <w:r>
        <w:rPr>
          <w:lang w:val="en-US"/>
        </w:rPr>
        <w:lastRenderedPageBreak/>
        <w:tab/>
      </w:r>
      <w:r w:rsidR="00604477">
        <w:rPr>
          <w:lang w:val="en-US"/>
        </w:rPr>
        <w:tab/>
      </w:r>
      <w:r w:rsidR="00BA4537" w:rsidRPr="00BA4537">
        <w:rPr>
          <w:lang w:val="en-US"/>
        </w:rPr>
        <w:t xml:space="preserve">10. </w:t>
      </w:r>
      <w:r w:rsidR="00BA4537" w:rsidRPr="00BA4537">
        <w:rPr>
          <w:lang w:val="en-US"/>
        </w:rPr>
        <w:tab/>
      </w:r>
      <w:r w:rsidR="001C30F6">
        <w:rPr>
          <w:lang w:val="en-US"/>
        </w:rPr>
        <w:tab/>
      </w:r>
      <w:r w:rsidR="00BA4537" w:rsidRPr="00BA4537">
        <w:rPr>
          <w:lang w:val="en-US"/>
        </w:rPr>
        <w:t>Penalties for non-conformity of production</w:t>
      </w:r>
    </w:p>
    <w:p w:rsidR="00BA4537" w:rsidRPr="00BA4537" w:rsidRDefault="00BA4537" w:rsidP="000024EE">
      <w:pPr>
        <w:pStyle w:val="SingleTxtG"/>
      </w:pPr>
      <w:r w:rsidRPr="00BA4537">
        <w:t>10.1.</w:t>
      </w:r>
      <w:r w:rsidRPr="00BA4537">
        <w:tab/>
        <w:t>The approval granted in respect of a vehicle type pursuant to this Regulation may be withdrawn if the requirements laid down in this Regulation are not complied with or if sample vehicles fail to comply with the requirements of this Regulation.</w:t>
      </w:r>
    </w:p>
    <w:p w:rsidR="00BA4537" w:rsidRPr="00BA4537" w:rsidRDefault="00BA4537" w:rsidP="000024EE">
      <w:pPr>
        <w:pStyle w:val="SingleTxtG"/>
      </w:pPr>
      <w:r w:rsidRPr="00BA4537">
        <w:t>10.2.</w:t>
      </w:r>
      <w:r w:rsidRPr="00BA4537">
        <w:tab/>
        <w:t xml:space="preserve">If an Approval Authority withdraws an approval it has previously granted, it shall forthwith so notify the Contracting Parties applying this Regulation, by means of a communication form conforming to the model in Annex </w:t>
      </w:r>
      <w:r w:rsidRPr="00943F0C">
        <w:t xml:space="preserve">2 to </w:t>
      </w:r>
      <w:r w:rsidRPr="00BA4537">
        <w:t>this Regulation.</w:t>
      </w:r>
    </w:p>
    <w:p w:rsidR="00BA4537" w:rsidRPr="00BA4537" w:rsidRDefault="00E02003" w:rsidP="001C30F6">
      <w:pPr>
        <w:pStyle w:val="HChG"/>
        <w:ind w:left="2268"/>
        <w:rPr>
          <w:lang w:val="en-US"/>
        </w:rPr>
      </w:pPr>
      <w:r>
        <w:rPr>
          <w:lang w:val="en-US"/>
        </w:rPr>
        <w:t xml:space="preserve">11. </w:t>
      </w:r>
      <w:r>
        <w:rPr>
          <w:lang w:val="en-US"/>
        </w:rPr>
        <w:tab/>
      </w:r>
      <w:r w:rsidR="00BA4537" w:rsidRPr="00BA4537">
        <w:rPr>
          <w:lang w:val="en-US"/>
        </w:rPr>
        <w:t>Names and addresses of Technical Services responsible for conducting approval test, and of type approval authorities</w:t>
      </w:r>
    </w:p>
    <w:p w:rsidR="00BA4537" w:rsidRPr="00604477" w:rsidRDefault="00E02003" w:rsidP="000024EE">
      <w:pPr>
        <w:pStyle w:val="SingleTxtG"/>
        <w:rPr>
          <w:rStyle w:val="SingleTxtGChar"/>
        </w:rPr>
      </w:pPr>
      <w:r>
        <w:rPr>
          <w:rFonts w:eastAsia="Times New Roman" w:cs="Times New Roman"/>
          <w:szCs w:val="20"/>
        </w:rPr>
        <w:t>11.1</w:t>
      </w:r>
      <w:r w:rsidR="00604477">
        <w:rPr>
          <w:rFonts w:eastAsia="Times New Roman" w:cs="Times New Roman"/>
          <w:szCs w:val="20"/>
        </w:rPr>
        <w:t>.</w:t>
      </w:r>
      <w:r>
        <w:rPr>
          <w:rFonts w:eastAsia="Times New Roman" w:cs="Times New Roman"/>
          <w:szCs w:val="20"/>
        </w:rPr>
        <w:tab/>
      </w:r>
      <w:r w:rsidR="00BA4537" w:rsidRPr="00604477">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A4537" w:rsidRPr="00BA4537" w:rsidRDefault="00BA4537" w:rsidP="00604477">
      <w:pPr>
        <w:pStyle w:val="HChG"/>
        <w:rPr>
          <w:lang w:val="en-US"/>
        </w:rPr>
      </w:pPr>
      <w:r w:rsidRPr="00BA4537">
        <w:rPr>
          <w:sz w:val="20"/>
          <w:lang w:val="en-US"/>
        </w:rPr>
        <w:br w:type="page"/>
      </w:r>
      <w:r w:rsidRPr="00BA4537">
        <w:lastRenderedPageBreak/>
        <w:t>Annex 1</w:t>
      </w:r>
    </w:p>
    <w:p w:rsidR="00BA4537" w:rsidRPr="00BA4537" w:rsidRDefault="00604477" w:rsidP="00604477">
      <w:pPr>
        <w:pStyle w:val="HChG"/>
      </w:pPr>
      <w:r>
        <w:tab/>
      </w:r>
      <w:r>
        <w:tab/>
      </w:r>
      <w:bookmarkStart w:id="266" w:name="_Hlk529188779"/>
      <w:r w:rsidR="00BA4537" w:rsidRPr="00BA4537">
        <w:t>Information document</w:t>
      </w:r>
      <w:bookmarkEnd w:id="266"/>
    </w:p>
    <w:p w:rsidR="00BA4537" w:rsidRPr="00604477" w:rsidRDefault="00BA4537" w:rsidP="000024EE">
      <w:pPr>
        <w:spacing w:after="120" w:line="240" w:lineRule="auto"/>
        <w:ind w:left="1134" w:right="1134"/>
        <w:jc w:val="both"/>
        <w:rPr>
          <w:rFonts w:asciiTheme="majorBidi" w:hAnsiTheme="majorBidi" w:cstheme="majorBidi"/>
          <w:sz w:val="20"/>
          <w:szCs w:val="20"/>
          <w:lang w:val="en-US"/>
        </w:rPr>
      </w:pPr>
      <w:r w:rsidRPr="00604477">
        <w:rPr>
          <w:rFonts w:asciiTheme="majorBidi" w:hAnsiTheme="majorBidi" w:cstheme="majorBidi"/>
          <w:sz w:val="20"/>
          <w:szCs w:val="20"/>
          <w:lang w:val="en-US"/>
        </w:rPr>
        <w:t xml:space="preserve">The following information, if applicable, shall be supplied in triplicate and include a list of contents. Any drawings shall be supplied in appropriate scale and in sufficient detail on size </w:t>
      </w:r>
      <w:proofErr w:type="spellStart"/>
      <w:r w:rsidRPr="00604477">
        <w:rPr>
          <w:rFonts w:asciiTheme="majorBidi" w:hAnsiTheme="majorBidi" w:cstheme="majorBidi"/>
          <w:sz w:val="20"/>
          <w:szCs w:val="20"/>
          <w:lang w:val="en-US"/>
        </w:rPr>
        <w:t>A4</w:t>
      </w:r>
      <w:proofErr w:type="spellEnd"/>
      <w:r w:rsidRPr="00604477">
        <w:rPr>
          <w:rFonts w:asciiTheme="majorBidi" w:hAnsiTheme="majorBidi" w:cstheme="majorBidi"/>
          <w:sz w:val="20"/>
          <w:szCs w:val="20"/>
          <w:lang w:val="en-US"/>
        </w:rPr>
        <w:t xml:space="preserve"> or on a folder of </w:t>
      </w:r>
      <w:proofErr w:type="spellStart"/>
      <w:r w:rsidRPr="00604477">
        <w:rPr>
          <w:rFonts w:asciiTheme="majorBidi" w:hAnsiTheme="majorBidi" w:cstheme="majorBidi"/>
          <w:sz w:val="20"/>
          <w:szCs w:val="20"/>
          <w:lang w:val="en-US"/>
        </w:rPr>
        <w:t>A4</w:t>
      </w:r>
      <w:proofErr w:type="spellEnd"/>
      <w:r w:rsidRPr="00604477">
        <w:rPr>
          <w:rFonts w:asciiTheme="majorBidi" w:hAnsiTheme="majorBidi" w:cstheme="majorBidi"/>
          <w:sz w:val="20"/>
          <w:szCs w:val="20"/>
          <w:lang w:val="en-US"/>
        </w:rPr>
        <w:t xml:space="preserve"> format. Photographs, if any, shall show sufficient detail.</w:t>
      </w:r>
    </w:p>
    <w:p w:rsidR="00526B8F" w:rsidRPr="000024EE" w:rsidRDefault="000024EE" w:rsidP="000024EE">
      <w:pPr>
        <w:pStyle w:val="SingleTxtG"/>
      </w:pPr>
      <w:r w:rsidRPr="000024EE">
        <w:t>0.</w:t>
      </w:r>
      <w:r w:rsidRPr="000024EE">
        <w:tab/>
      </w:r>
      <w:r w:rsidR="00526B8F" w:rsidRPr="000024EE">
        <w:t>General</w:t>
      </w:r>
    </w:p>
    <w:p w:rsidR="00526B8F" w:rsidRPr="00943F0C" w:rsidRDefault="00526B8F" w:rsidP="000024EE">
      <w:pPr>
        <w:pStyle w:val="SingleTxtG"/>
      </w:pPr>
      <w:r w:rsidRPr="00943F0C">
        <w:t>0.1</w:t>
      </w:r>
      <w:r w:rsidR="000024EE">
        <w:tab/>
      </w:r>
      <w:r w:rsidRPr="00943F0C">
        <w:t xml:space="preserve">Make (trade name of manufacturer): </w:t>
      </w:r>
      <w:r w:rsidR="00604477">
        <w:tab/>
      </w:r>
    </w:p>
    <w:p w:rsidR="00526B8F" w:rsidRPr="00943F0C" w:rsidRDefault="00526B8F" w:rsidP="000024EE">
      <w:pPr>
        <w:pStyle w:val="SingleTxtG"/>
      </w:pPr>
      <w:r w:rsidRPr="00943F0C">
        <w:t>0.2.</w:t>
      </w:r>
      <w:r w:rsidR="000024EE">
        <w:tab/>
      </w:r>
      <w:r w:rsidRPr="00943F0C">
        <w:t>Type:</w:t>
      </w:r>
      <w:r w:rsidR="00604477">
        <w:tab/>
      </w:r>
    </w:p>
    <w:p w:rsidR="00526B8F" w:rsidRPr="00943F0C" w:rsidRDefault="00526B8F" w:rsidP="000024EE">
      <w:pPr>
        <w:pStyle w:val="SingleTxtG"/>
      </w:pPr>
      <w:r w:rsidRPr="00943F0C">
        <w:t>0.2.0.1</w:t>
      </w:r>
      <w:r w:rsidR="000024EE">
        <w:tab/>
      </w:r>
      <w:r w:rsidRPr="00943F0C">
        <w:t>Chassis</w:t>
      </w:r>
      <w:r w:rsidR="00604477">
        <w:t>:</w:t>
      </w:r>
      <w:r w:rsidR="00604477">
        <w:tab/>
      </w:r>
    </w:p>
    <w:p w:rsidR="00526B8F" w:rsidRPr="00943F0C" w:rsidRDefault="00526B8F" w:rsidP="000024EE">
      <w:pPr>
        <w:pStyle w:val="SingleTxtG"/>
      </w:pPr>
      <w:r w:rsidRPr="00943F0C">
        <w:t>0.2.1</w:t>
      </w:r>
      <w:r w:rsidR="000024EE">
        <w:t>.</w:t>
      </w:r>
      <w:r w:rsidR="000024EE">
        <w:tab/>
      </w:r>
      <w:r w:rsidRPr="00943F0C">
        <w:t>Commercial name(s) (if available</w:t>
      </w:r>
      <w:r w:rsidR="000024EE">
        <w:t>)</w:t>
      </w:r>
      <w:r w:rsidR="00604477">
        <w:t>:</w:t>
      </w:r>
      <w:r w:rsidR="00604477">
        <w:tab/>
      </w:r>
    </w:p>
    <w:p w:rsidR="00526B8F" w:rsidRPr="00943F0C" w:rsidRDefault="00526B8F" w:rsidP="000024EE">
      <w:pPr>
        <w:pStyle w:val="SingleTxtG"/>
      </w:pPr>
      <w:r w:rsidRPr="00943F0C">
        <w:t>0.3</w:t>
      </w:r>
      <w:r w:rsidR="000024EE">
        <w:t>.</w:t>
      </w:r>
      <w:r w:rsidR="000024EE">
        <w:tab/>
      </w:r>
      <w:r w:rsidRPr="00943F0C">
        <w:t>Means of identification of type, if marked on the vehicle (b</w:t>
      </w:r>
      <w:r w:rsidR="00604477">
        <w:t>):</w:t>
      </w:r>
      <w:r w:rsidR="00604477">
        <w:tab/>
      </w:r>
    </w:p>
    <w:p w:rsidR="00526B8F" w:rsidRPr="00943F0C" w:rsidRDefault="00526B8F" w:rsidP="000024EE">
      <w:pPr>
        <w:pStyle w:val="SingleTxtG"/>
      </w:pPr>
      <w:r w:rsidRPr="00943F0C">
        <w:t>0.3.1</w:t>
      </w:r>
      <w:r w:rsidR="000024EE">
        <w:t>.</w:t>
      </w:r>
      <w:r w:rsidR="000024EE">
        <w:tab/>
      </w:r>
      <w:r w:rsidRPr="00943F0C">
        <w:t xml:space="preserve">Location of that marking: </w:t>
      </w:r>
      <w:r w:rsidR="00604477">
        <w:tab/>
      </w:r>
    </w:p>
    <w:p w:rsidR="00526B8F" w:rsidRPr="00943F0C" w:rsidRDefault="00526B8F" w:rsidP="000024EE">
      <w:pPr>
        <w:pStyle w:val="SingleTxtG"/>
      </w:pPr>
      <w:r w:rsidRPr="00943F0C">
        <w:t>0.4</w:t>
      </w:r>
      <w:r w:rsidR="000024EE">
        <w:t>.</w:t>
      </w:r>
      <w:r w:rsidR="000024EE">
        <w:tab/>
      </w:r>
      <w:r w:rsidRPr="00943F0C">
        <w:t xml:space="preserve">Category of vehicle (c): </w:t>
      </w:r>
      <w:r w:rsidR="00604477">
        <w:tab/>
      </w:r>
    </w:p>
    <w:p w:rsidR="00526B8F" w:rsidRPr="00943F0C" w:rsidRDefault="00526B8F" w:rsidP="000024EE">
      <w:pPr>
        <w:pStyle w:val="SingleTxtG"/>
      </w:pPr>
      <w:r w:rsidRPr="00943F0C">
        <w:t>0.8</w:t>
      </w:r>
      <w:r w:rsidR="000024EE">
        <w:t>.</w:t>
      </w:r>
      <w:r w:rsidR="000024EE">
        <w:tab/>
      </w:r>
      <w:r w:rsidRPr="00943F0C">
        <w:t xml:space="preserve">Name(s) and </w:t>
      </w:r>
      <w:proofErr w:type="gramStart"/>
      <w:r w:rsidRPr="00943F0C">
        <w:t>address(</w:t>
      </w:r>
      <w:proofErr w:type="spellStart"/>
      <w:proofErr w:type="gramEnd"/>
      <w:r w:rsidRPr="00943F0C">
        <w:t>es</w:t>
      </w:r>
      <w:proofErr w:type="spellEnd"/>
      <w:r w:rsidRPr="00943F0C">
        <w:t xml:space="preserve">) of assembly plant(s): </w:t>
      </w:r>
      <w:r w:rsidR="000024EE">
        <w:tab/>
      </w:r>
    </w:p>
    <w:p w:rsidR="00526B8F" w:rsidRPr="00943F0C" w:rsidRDefault="00526B8F" w:rsidP="000024EE">
      <w:pPr>
        <w:pStyle w:val="SingleTxtG"/>
      </w:pPr>
      <w:r w:rsidRPr="00943F0C">
        <w:t>0.9.</w:t>
      </w:r>
      <w:r w:rsidR="000024EE">
        <w:tab/>
      </w:r>
      <w:r w:rsidRPr="00943F0C">
        <w:t xml:space="preserve">Name and address of the manufacturer's representative (if any): </w:t>
      </w:r>
      <w:r w:rsidR="000024EE">
        <w:tab/>
        <w:t xml:space="preserve"> </w:t>
      </w:r>
    </w:p>
    <w:p w:rsidR="00526B8F" w:rsidRPr="00943F0C" w:rsidRDefault="00526B8F" w:rsidP="000024EE">
      <w:pPr>
        <w:pStyle w:val="SingleTxtG"/>
      </w:pPr>
      <w:r w:rsidRPr="00943F0C">
        <w:t>12.</w:t>
      </w:r>
      <w:r w:rsidR="000024EE">
        <w:tab/>
      </w:r>
      <w:r w:rsidRPr="00943F0C">
        <w:t>MISCELLANEOUS</w:t>
      </w:r>
    </w:p>
    <w:p w:rsidR="00526B8F" w:rsidRPr="00943F0C" w:rsidRDefault="00526B8F" w:rsidP="000024EE">
      <w:pPr>
        <w:pStyle w:val="SingleTxtG"/>
      </w:pPr>
      <w:r w:rsidRPr="00943F0C">
        <w:t>12.8.</w:t>
      </w:r>
      <w:r w:rsidR="000024EE">
        <w:tab/>
      </w:r>
      <w:r w:rsidRPr="00943F0C">
        <w:t>Cyber Security</w:t>
      </w:r>
    </w:p>
    <w:p w:rsidR="00526B8F" w:rsidRPr="00943F0C" w:rsidRDefault="00526B8F" w:rsidP="000024EE">
      <w:pPr>
        <w:pStyle w:val="SingleTxtG"/>
      </w:pPr>
      <w:r w:rsidRPr="00943F0C">
        <w:t>12.8.1</w:t>
      </w:r>
      <w:r w:rsidR="000024EE">
        <w:t>.</w:t>
      </w:r>
      <w:r w:rsidR="000024EE">
        <w:tab/>
      </w:r>
      <w:r w:rsidRPr="00943F0C">
        <w:t>General construction characteristics of the vehicle type</w:t>
      </w:r>
    </w:p>
    <w:p w:rsidR="00526B8F" w:rsidRPr="00943F0C" w:rsidRDefault="00526B8F" w:rsidP="000024EE">
      <w:pPr>
        <w:pStyle w:val="SingleTxtG"/>
      </w:pPr>
      <w:r w:rsidRPr="00943F0C">
        <w:t>12.8.1.1</w:t>
      </w:r>
      <w:r w:rsidR="000024EE">
        <w:t>.</w:t>
      </w:r>
      <w:r w:rsidR="000024EE">
        <w:tab/>
      </w:r>
      <w:r w:rsidRPr="00943F0C">
        <w:t>Schematic representation of the vehicle type:</w:t>
      </w:r>
    </w:p>
    <w:p w:rsidR="00526B8F" w:rsidRPr="00943F0C" w:rsidRDefault="00526B8F" w:rsidP="000024EE">
      <w:pPr>
        <w:pStyle w:val="SingleTxtG"/>
      </w:pPr>
      <w:r w:rsidRPr="00943F0C">
        <w:t>12.8.1.2</w:t>
      </w:r>
      <w:r w:rsidR="000024EE">
        <w:t>.</w:t>
      </w:r>
      <w:r w:rsidR="000024EE">
        <w:tab/>
      </w:r>
      <w:r w:rsidRPr="00943F0C">
        <w:t>Documents for the vehicle type to be approved describing:</w:t>
      </w:r>
    </w:p>
    <w:p w:rsidR="00526B8F" w:rsidRPr="000024EE" w:rsidRDefault="000024EE" w:rsidP="00E96EDE">
      <w:pPr>
        <w:pStyle w:val="SingleTxtG"/>
        <w:ind w:firstLine="0"/>
      </w:pPr>
      <w:r>
        <w:t>(a)</w:t>
      </w:r>
      <w:r>
        <w:tab/>
      </w:r>
      <w:r w:rsidR="00526B8F" w:rsidRPr="000024EE">
        <w:t>The outcome of the risk assessment for the vehicle type;</w:t>
      </w:r>
    </w:p>
    <w:p w:rsidR="00526B8F" w:rsidRPr="000024EE" w:rsidRDefault="000024EE" w:rsidP="00E96EDE">
      <w:pPr>
        <w:pStyle w:val="SingleTxtG"/>
        <w:ind w:firstLine="0"/>
      </w:pPr>
      <w:r>
        <w:t>(b)</w:t>
      </w:r>
      <w:r>
        <w:tab/>
      </w:r>
      <w:r w:rsidR="00526B8F" w:rsidRPr="000024EE">
        <w:t>The vehicle systems (both type approved and non-type approved) which are relevant to the cyber security of the vehicle type;</w:t>
      </w:r>
    </w:p>
    <w:p w:rsidR="00526B8F" w:rsidRPr="000024EE" w:rsidRDefault="000024EE" w:rsidP="00E96EDE">
      <w:pPr>
        <w:pStyle w:val="SingleTxtG"/>
        <w:ind w:firstLine="0"/>
      </w:pPr>
      <w:r>
        <w:t>(c)</w:t>
      </w:r>
      <w:r>
        <w:tab/>
      </w:r>
      <w:r w:rsidR="00526B8F" w:rsidRPr="000024EE">
        <w:t xml:space="preserve">The components of those systems </w:t>
      </w:r>
      <w:proofErr w:type="gramStart"/>
      <w:r w:rsidR="00526B8F" w:rsidRPr="000024EE">
        <w:t>that are</w:t>
      </w:r>
      <w:proofErr w:type="gramEnd"/>
      <w:r w:rsidR="00526B8F" w:rsidRPr="000024EE">
        <w:t xml:space="preserve"> relevant to cyber security;</w:t>
      </w:r>
    </w:p>
    <w:p w:rsidR="00526B8F" w:rsidRPr="000024EE" w:rsidRDefault="000024EE" w:rsidP="00E96EDE">
      <w:pPr>
        <w:pStyle w:val="SingleTxtG"/>
        <w:ind w:firstLine="0"/>
      </w:pPr>
      <w:r>
        <w:t>(d)</w:t>
      </w:r>
      <w:r>
        <w:tab/>
      </w:r>
      <w:r w:rsidR="00526B8F" w:rsidRPr="000024EE">
        <w:t>The interactions of those systems with other systems within the vehicle type and external interfaces;</w:t>
      </w:r>
    </w:p>
    <w:p w:rsidR="00526B8F" w:rsidRPr="000024EE" w:rsidRDefault="000024EE" w:rsidP="00E96EDE">
      <w:pPr>
        <w:pStyle w:val="SingleTxtG"/>
        <w:ind w:firstLine="0"/>
      </w:pPr>
      <w:r>
        <w:t>(e)</w:t>
      </w:r>
      <w:r>
        <w:tab/>
      </w:r>
      <w:r w:rsidR="00526B8F" w:rsidRPr="000024EE">
        <w:t>The risks posed to those systems that have been identified in the vehicle type’s risk assessment;</w:t>
      </w:r>
    </w:p>
    <w:p w:rsidR="00526B8F" w:rsidRPr="000024EE" w:rsidRDefault="000024EE" w:rsidP="00E96EDE">
      <w:pPr>
        <w:pStyle w:val="SingleTxtG"/>
        <w:ind w:firstLine="0"/>
      </w:pPr>
      <w:r>
        <w:t>(f)</w:t>
      </w:r>
      <w:r>
        <w:tab/>
      </w:r>
      <w:r w:rsidR="00526B8F" w:rsidRPr="000024EE">
        <w:t>The mitigations that have been implemented on the systems listed, or to the vehicle type, and how they address the stated risks;</w:t>
      </w:r>
    </w:p>
    <w:p w:rsidR="00526B8F" w:rsidRPr="000024EE" w:rsidRDefault="000024EE" w:rsidP="00E96EDE">
      <w:pPr>
        <w:pStyle w:val="SingleTxtG"/>
        <w:ind w:firstLine="0"/>
      </w:pPr>
      <w:r>
        <w:t>(g)</w:t>
      </w:r>
      <w:r>
        <w:tab/>
      </w:r>
      <w:r w:rsidR="00526B8F" w:rsidRPr="000024EE">
        <w:t xml:space="preserve">What tests have been used to verify the cyber security of the vehicle type and its systems and the outcome of those </w:t>
      </w:r>
      <w:proofErr w:type="gramStart"/>
      <w:r w:rsidR="00526B8F" w:rsidRPr="000024EE">
        <w:t>tests.</w:t>
      </w:r>
      <w:proofErr w:type="gramEnd"/>
    </w:p>
    <w:p w:rsidR="00BA4537" w:rsidRPr="008F3F09" w:rsidRDefault="00526B8F" w:rsidP="000024EE">
      <w:pPr>
        <w:pStyle w:val="SingleTxtG"/>
        <w:rPr>
          <w:rFonts w:eastAsia="Calibri" w:cs="Times New Roman"/>
          <w:szCs w:val="20"/>
        </w:rPr>
      </w:pPr>
      <w:r w:rsidRPr="00943F0C">
        <w:t>12.8.2</w:t>
      </w:r>
      <w:r w:rsidR="000024EE">
        <w:t>.</w:t>
      </w:r>
      <w:r w:rsidR="000024EE">
        <w:tab/>
      </w:r>
      <w:r w:rsidRPr="00943F0C">
        <w:t xml:space="preserve">The number of the </w:t>
      </w:r>
      <w:proofErr w:type="spellStart"/>
      <w:r w:rsidR="00517990" w:rsidRPr="00943F0C">
        <w:t>CSMS</w:t>
      </w:r>
      <w:proofErr w:type="spellEnd"/>
      <w:r w:rsidR="00517990" w:rsidRPr="00943F0C">
        <w:t xml:space="preserve"> Certificate</w:t>
      </w:r>
      <w:r w:rsidR="00DA252D" w:rsidRPr="00943F0C">
        <w:t xml:space="preserve"> of Compliance</w: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color w:val="FF0000"/>
          <w:sz w:val="20"/>
          <w:szCs w:val="20"/>
          <w:lang w:val="en-US" w:eastAsia="en-US"/>
        </w:rPr>
      </w:pPr>
    </w:p>
    <w:p w:rsidR="00BA4537" w:rsidRPr="00BA4537" w:rsidRDefault="00BA4537" w:rsidP="000024EE">
      <w:pPr>
        <w:pStyle w:val="HChG"/>
        <w:rPr>
          <w:sz w:val="20"/>
        </w:rPr>
      </w:pPr>
      <w:r w:rsidRPr="00BA4537">
        <w:rPr>
          <w:sz w:val="20"/>
          <w:lang w:val="en-US"/>
        </w:rPr>
        <w:br w:type="page"/>
      </w:r>
      <w:r w:rsidRPr="00BA4537">
        <w:lastRenderedPageBreak/>
        <w:t>Annex 2</w:t>
      </w:r>
    </w:p>
    <w:p w:rsidR="00BA4537" w:rsidRPr="00BA4537" w:rsidRDefault="000024EE" w:rsidP="000024EE">
      <w:pPr>
        <w:pStyle w:val="HChG"/>
        <w:rPr>
          <w:lang w:eastAsia="ja-JP"/>
        </w:rPr>
      </w:pPr>
      <w:r>
        <w:tab/>
      </w:r>
      <w:r>
        <w:tab/>
      </w:r>
      <w:r w:rsidR="00BA4537" w:rsidRPr="00BA4537">
        <w:t>Communication</w:t>
      </w:r>
      <w:r w:rsidR="00BA4537" w:rsidRPr="00BA4537">
        <w:rPr>
          <w:rFonts w:hint="eastAsia"/>
          <w:lang w:eastAsia="ja-JP"/>
        </w:rPr>
        <w:t xml:space="preserve"> form</w:t>
      </w:r>
    </w:p>
    <w:p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 xml:space="preserve">COMMUNICATION </w:t>
      </w:r>
    </w:p>
    <w:p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p>
    <w:p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 xml:space="preserve">(Maximum format: </w:t>
      </w:r>
      <w:proofErr w:type="spellStart"/>
      <w:r w:rsidRPr="000024EE">
        <w:rPr>
          <w:rFonts w:ascii="Times New Roman" w:eastAsia="Times New Roman" w:hAnsi="Times New Roman" w:cs="Times New Roman"/>
          <w:sz w:val="20"/>
          <w:szCs w:val="20"/>
          <w:lang w:eastAsia="en-US"/>
        </w:rPr>
        <w:t>A4</w:t>
      </w:r>
      <w:proofErr w:type="spellEnd"/>
      <w:r w:rsidRPr="000024EE">
        <w:rPr>
          <w:rFonts w:ascii="Times New Roman" w:eastAsia="Times New Roman" w:hAnsi="Times New Roman" w:cs="Times New Roman"/>
          <w:sz w:val="20"/>
          <w:szCs w:val="20"/>
          <w:lang w:eastAsia="en-US"/>
        </w:rPr>
        <w:t xml:space="preserve"> (210 x 297 mm))</w:t>
      </w:r>
    </w:p>
    <w:p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p>
    <w:p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de-DE" w:eastAsia="de-DE"/>
        </w:rPr>
        <mc:AlternateContent>
          <mc:Choice Requires="wps">
            <w:drawing>
              <wp:anchor distT="0" distB="0" distL="114300" distR="114300" simplePos="0" relativeHeight="251656192" behindDoc="0" locked="0" layoutInCell="1" allowOverlap="1" wp14:anchorId="3D77DC2C" wp14:editId="3A465907">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81" w:rsidRPr="00282982" w:rsidRDefault="00110E8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proofErr w:type="gramStart"/>
                            <w:r w:rsidRPr="00282982">
                              <w:rPr>
                                <w:color w:val="000000"/>
                                <w:lang w:val="en-US"/>
                              </w:rPr>
                              <w:t>issued</w:t>
                            </w:r>
                            <w:proofErr w:type="gramEnd"/>
                            <w:r w:rsidRPr="00282982">
                              <w:rPr>
                                <w:color w:val="000000"/>
                                <w:lang w:val="en-US"/>
                              </w:rPr>
                              <w:t xml:space="preserve"> by :</w:t>
                            </w:r>
                            <w:r w:rsidRPr="00282982">
                              <w:rPr>
                                <w:color w:val="000000"/>
                                <w:lang w:val="en-US"/>
                              </w:rPr>
                              <w:tab/>
                            </w:r>
                            <w:r w:rsidRPr="00282982">
                              <w:rPr>
                                <w:color w:val="000000"/>
                                <w:lang w:val="en-US"/>
                              </w:rPr>
                              <w:tab/>
                              <w:t>Name of administration:</w:t>
                            </w:r>
                          </w:p>
                          <w:p w:rsidR="00110E81" w:rsidRPr="00282982" w:rsidRDefault="00110E8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rsidR="00110E81" w:rsidRPr="00282982" w:rsidRDefault="00110E8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rsidR="00110E81" w:rsidRPr="00282982" w:rsidRDefault="00110E8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31.65pt;margin-top:10.9pt;width:30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FzgAIAABE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A6AEbWw0&#10;ewRBWA18AbXwjsCk1fYrRj30ZI3dlx2xHCP5VoGoIu3QxHFRTC9zuGPPTzbnJ0RRgKqxx2icLv3Y&#10;+DtjxbYFT6OMlb4BITYiauQpqoN8oe9iMoc3IjT2+TpaPb1kix8A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joyBc4AC&#10;AAARBQAADgAAAAAAAAAAAAAAAAAuAgAAZHJzL2Uyb0RvYy54bWxQSwECLQAUAAYACAAAACEA0Vze&#10;Dt4AAAAKAQAADwAAAAAAAAAAAAAAAADaBAAAZHJzL2Rvd25yZXYueG1sUEsFBgAAAAAEAAQA8wAA&#10;AOUFAAAAAA==&#10;" stroked="f">
                <v:textbox>
                  <w:txbxContent>
                    <w:p w:rsidR="00110E81" w:rsidRPr="00282982" w:rsidRDefault="00110E8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proofErr w:type="gramStart"/>
                      <w:r w:rsidRPr="00282982">
                        <w:rPr>
                          <w:color w:val="000000"/>
                          <w:lang w:val="en-US"/>
                        </w:rPr>
                        <w:t>issued</w:t>
                      </w:r>
                      <w:proofErr w:type="gramEnd"/>
                      <w:r w:rsidRPr="00282982">
                        <w:rPr>
                          <w:color w:val="000000"/>
                          <w:lang w:val="en-US"/>
                        </w:rPr>
                        <w:t xml:space="preserve"> by :</w:t>
                      </w:r>
                      <w:r w:rsidRPr="00282982">
                        <w:rPr>
                          <w:color w:val="000000"/>
                          <w:lang w:val="en-US"/>
                        </w:rPr>
                        <w:tab/>
                      </w:r>
                      <w:r w:rsidRPr="00282982">
                        <w:rPr>
                          <w:color w:val="000000"/>
                          <w:lang w:val="en-US"/>
                        </w:rPr>
                        <w:tab/>
                        <w:t>Name of administration:</w:t>
                      </w:r>
                    </w:p>
                    <w:p w:rsidR="00110E81" w:rsidRPr="00282982" w:rsidRDefault="00110E8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rsidR="00110E81" w:rsidRPr="00282982" w:rsidRDefault="00110E8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rsidR="00110E81" w:rsidRPr="00282982" w:rsidRDefault="00110E81"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de-DE" w:eastAsia="de-DE"/>
        </w:rPr>
        <w:drawing>
          <wp:inline distT="0" distB="0" distL="0" distR="0" wp14:anchorId="37D2419A" wp14:editId="182B858B">
            <wp:extent cx="987425" cy="9366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87425" cy="936625"/>
                    </a:xfrm>
                    <a:prstGeom prst="rect">
                      <a:avLst/>
                    </a:prstGeom>
                    <a:noFill/>
                    <a:ln>
                      <a:noFill/>
                    </a:ln>
                  </pic:spPr>
                </pic:pic>
              </a:graphicData>
            </a:graphic>
          </wp:inline>
        </w:drawing>
      </w:r>
    </w:p>
    <w:p w:rsidR="00BA4537" w:rsidRPr="00BA4537" w:rsidRDefault="00BA4537" w:rsidP="00BA4537">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roofErr w:type="gramStart"/>
      <w:r w:rsidRPr="00BA4537">
        <w:rPr>
          <w:rFonts w:ascii="Times New Roman" w:eastAsia="Times New Roman" w:hAnsi="Times New Roman" w:cs="Times New Roman"/>
          <w:sz w:val="20"/>
          <w:szCs w:val="20"/>
          <w:lang w:eastAsia="en-US"/>
        </w:rPr>
        <w:t>concerning</w:t>
      </w:r>
      <w:proofErr w:type="gramEnd"/>
      <w:r w:rsidRPr="00BA4537">
        <w:rPr>
          <w:rFonts w:ascii="Times New Roman" w:eastAsia="Times New Roman" w:hAnsi="Times New Roman" w:cs="Times New Roman"/>
          <w:sz w:val="20"/>
          <w:szCs w:val="20"/>
          <w:lang w:eastAsia="en-US"/>
        </w:rPr>
        <w:t xml:space="preserve">: </w:t>
      </w:r>
      <w:r w:rsidRPr="00BA4537">
        <w:rPr>
          <w:rFonts w:ascii="Times New Roman" w:eastAsia="Times New Roman" w:hAnsi="Times New Roman" w:cs="Times New Roman"/>
          <w:sz w:val="20"/>
          <w:szCs w:val="20"/>
          <w:u w:val="single"/>
          <w:lang w:eastAsia="en-US"/>
        </w:rPr>
        <w:t>2</w:t>
      </w:r>
      <w:r w:rsidRPr="00BA4537">
        <w:rPr>
          <w:rFonts w:ascii="Times New Roman" w:eastAsia="Times New Roman" w:hAnsi="Times New Roman" w:cs="Times New Roman"/>
          <w:sz w:val="20"/>
          <w:szCs w:val="20"/>
          <w:lang w:eastAsia="en-US"/>
        </w:rPr>
        <w:t>/</w:t>
      </w:r>
      <w:r w:rsidRPr="00BA4537">
        <w:rPr>
          <w:rFonts w:ascii="Times New Roman" w:eastAsia="Times New Roman" w:hAnsi="Times New Roman" w:cs="Times New Roman"/>
          <w:sz w:val="20"/>
          <w:szCs w:val="20"/>
          <w:lang w:eastAsia="en-US"/>
        </w:rPr>
        <w:tab/>
        <w:t>APPROVAL GRANTED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EXTENDED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REFUSED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WITHDRAWN</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PRODUCTION DEFINITELY DISCONTINUED</w:t>
      </w:r>
    </w:p>
    <w:p w:rsidR="00BA4537" w:rsidRPr="00BA4537" w:rsidRDefault="00BA4537" w:rsidP="00BA4537">
      <w:pPr>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roofErr w:type="gramStart"/>
      <w:r w:rsidRPr="00BA4537">
        <w:rPr>
          <w:rFonts w:ascii="Times New Roman" w:eastAsia="Times New Roman" w:hAnsi="Times New Roman" w:cs="Courier New"/>
          <w:sz w:val="24"/>
          <w:szCs w:val="20"/>
          <w:lang w:eastAsia="en-US"/>
        </w:rPr>
        <w:t>of</w:t>
      </w:r>
      <w:proofErr w:type="gramEnd"/>
      <w:r w:rsidRPr="00BA4537">
        <w:rPr>
          <w:rFonts w:ascii="Times New Roman" w:eastAsia="Times New Roman" w:hAnsi="Times New Roman" w:cs="Courier New"/>
          <w:sz w:val="24"/>
          <w:szCs w:val="20"/>
          <w:lang w:eastAsia="en-US"/>
        </w:rPr>
        <w:t xml:space="preserve"> a vehicle type with regard to xxx equipment pursuant to Regulation No. </w:t>
      </w:r>
      <w:r w:rsidRPr="00BA4537">
        <w:rPr>
          <w:rFonts w:ascii="Times New Roman" w:eastAsia="Times New Roman" w:hAnsi="Times New Roman" w:cs="Courier New"/>
          <w:b/>
          <w:sz w:val="24"/>
          <w:szCs w:val="20"/>
          <w:lang w:eastAsia="en-US"/>
        </w:rPr>
        <w:t>X</w:t>
      </w:r>
    </w:p>
    <w:p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pos="6030"/>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roofErr w:type="gramStart"/>
      <w:r w:rsidRPr="00BA4537">
        <w:rPr>
          <w:rFonts w:ascii="Times New Roman" w:eastAsia="Times New Roman" w:hAnsi="Times New Roman" w:cs="Courier New"/>
          <w:sz w:val="24"/>
          <w:szCs w:val="20"/>
          <w:lang w:eastAsia="en-US"/>
        </w:rPr>
        <w:t>Approval No.</w:t>
      </w:r>
      <w:proofErr w:type="gramEnd"/>
      <w:r w:rsidRPr="00BA4537">
        <w:rPr>
          <w:rFonts w:ascii="Times New Roman" w:eastAsia="Times New Roman" w:hAnsi="Times New Roman" w:cs="Courier New"/>
          <w:sz w:val="24"/>
          <w:szCs w:val="20"/>
          <w:lang w:eastAsia="en-US"/>
        </w:rPr>
        <w:t xml:space="preserve">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
    <w:p w:rsidR="00BA4537" w:rsidRPr="00BA4537" w:rsidRDefault="00BA4537" w:rsidP="00BA4537">
      <w:pPr>
        <w:tabs>
          <w:tab w:val="left" w:pos="6237"/>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w:t>
      </w:r>
    </w:p>
    <w:p w:rsidR="00BA4537" w:rsidRPr="00BA4537" w:rsidRDefault="00BA4537" w:rsidP="00BA4537">
      <w:pPr>
        <w:tabs>
          <w:tab w:val="left" w:leader="dot" w:pos="8931"/>
        </w:tabs>
        <w:suppressAutoHyphens/>
        <w:spacing w:after="0" w:line="240" w:lineRule="atLeast"/>
        <w:ind w:left="1134" w:hanging="1134"/>
        <w:rPr>
          <w:rFonts w:ascii="Times New Roman" w:eastAsia="Times New Roman" w:hAnsi="Times New Roman" w:cs="Courier New"/>
          <w:sz w:val="24"/>
          <w:szCs w:val="20"/>
          <w:lang w:eastAsia="en-US"/>
        </w:rPr>
      </w:pPr>
    </w:p>
    <w:p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proofErr w:type="spellStart"/>
      <w:r w:rsidRPr="00BA4537">
        <w:rPr>
          <w:rFonts w:ascii="Times New Roman" w:eastAsia="Times New Roman" w:hAnsi="Times New Roman" w:cs="Courier New"/>
          <w:sz w:val="24"/>
          <w:szCs w:val="20"/>
          <w:lang w:eastAsia="en-US"/>
        </w:rPr>
        <w:t>x.y</w:t>
      </w:r>
      <w:proofErr w:type="spellEnd"/>
      <w:r w:rsidRPr="00BA4537">
        <w:rPr>
          <w:rFonts w:ascii="Times New Roman" w:eastAsia="Times New Roman" w:hAnsi="Times New Roman" w:cs="Courier New"/>
          <w:sz w:val="24"/>
          <w:szCs w:val="20"/>
          <w:lang w:eastAsia="en-US"/>
        </w:rPr>
        <w:tab/>
        <w:t>……</w:t>
      </w:r>
    </w:p>
    <w:p w:rsidR="00BA4537" w:rsidRPr="00BA4537" w:rsidRDefault="00BA4537" w:rsidP="00BA4537">
      <w:pPr>
        <w:suppressAutoHyphens/>
        <w:spacing w:after="0" w:line="240" w:lineRule="atLeast"/>
        <w:rPr>
          <w:rFonts w:ascii="Times New Roman" w:eastAsia="Times New Roman" w:hAnsi="Times New Roman" w:cs="Times New Roman"/>
          <w:i/>
          <w:color w:val="0000FF"/>
          <w:sz w:val="20"/>
          <w:szCs w:val="20"/>
          <w:lang w:eastAsia="en-US"/>
        </w:rPr>
      </w:pPr>
    </w:p>
    <w:p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rsidR="00BA4537" w:rsidRPr="00BA4537" w:rsidRDefault="00BA4537" w:rsidP="000024EE">
      <w:pPr>
        <w:pStyle w:val="HChG"/>
        <w:rPr>
          <w:sz w:val="20"/>
        </w:rPr>
      </w:pPr>
      <w:r w:rsidRPr="00BA4537">
        <w:rPr>
          <w:sz w:val="20"/>
        </w:rPr>
        <w:br w:type="page"/>
      </w:r>
      <w:r w:rsidRPr="00BA4537">
        <w:lastRenderedPageBreak/>
        <w:t>Annex 3</w:t>
      </w:r>
    </w:p>
    <w:p w:rsidR="00BA4537" w:rsidRPr="00BA4537" w:rsidRDefault="000024EE" w:rsidP="000024EE">
      <w:pPr>
        <w:pStyle w:val="HChG"/>
      </w:pPr>
      <w:r>
        <w:tab/>
      </w:r>
      <w:r>
        <w:tab/>
      </w:r>
      <w:r w:rsidR="00BA4537" w:rsidRPr="00BA4537">
        <w:t>Arrangement of approval mark</w:t>
      </w:r>
    </w:p>
    <w:p w:rsidR="00BA4537" w:rsidRPr="00BA4537" w:rsidRDefault="00BA4537" w:rsidP="00B644CF">
      <w:pPr>
        <w:ind w:left="1134"/>
        <w:contextualSpacing/>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Model A</w:t>
      </w:r>
    </w:p>
    <w:p w:rsidR="00BA4537" w:rsidRPr="00BA4537" w:rsidRDefault="00BA4537" w:rsidP="00B644CF">
      <w:pPr>
        <w:ind w:left="1134"/>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(See paragraph 4.2 of this Regulation)</w:t>
      </w:r>
    </w:p>
    <w:p w:rsidR="00BA4537" w:rsidRPr="00BA4537" w:rsidRDefault="00BA4537" w:rsidP="00BA4537">
      <w:pPr>
        <w:ind w:left="540"/>
        <w:rPr>
          <w:rFonts w:ascii="Times New Roman" w:eastAsia="Malgun Gothic" w:hAnsi="Times New Roman" w:cs="Times New Roman"/>
          <w:b/>
          <w:sz w:val="20"/>
          <w:szCs w:val="20"/>
          <w:lang w:val="en-US"/>
        </w:rPr>
      </w:pPr>
      <w:r>
        <w:rPr>
          <w:rFonts w:ascii="Calibri" w:eastAsia="Malgun Gothic" w:hAnsi="Calibri" w:cs="Times New Roman"/>
          <w:noProof/>
          <w:lang w:val="de-DE" w:eastAsia="de-DE"/>
        </w:rPr>
        <mc:AlternateContent>
          <mc:Choice Requires="wps">
            <w:drawing>
              <wp:anchor distT="0" distB="0" distL="114300" distR="114300" simplePos="0" relativeHeight="251663360" behindDoc="0" locked="0" layoutInCell="1" allowOverlap="1" wp14:anchorId="58AEDBBE" wp14:editId="4730F558">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rsidR="00110E81" w:rsidRPr="00CD3B1E" w:rsidRDefault="00110E81" w:rsidP="00BA4537">
                            <w:pPr>
                              <w:jc w:val="center"/>
                              <w:rPr>
                                <w:sz w:val="44"/>
                              </w:rPr>
                            </w:pPr>
                            <w:proofErr w:type="gramStart"/>
                            <w:r w:rsidRPr="00CD3B1E">
                              <w:rPr>
                                <w:sz w:val="44"/>
                              </w:rPr>
                              <w:t>xxx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left:0;text-align:left;margin-left:209.65pt;margin-top:19.7pt;width:50.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HiA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" fillcolor="window" strokecolor="window" strokeweight="1pt">
                <v:path arrowok="t"/>
                <v:textbox>
                  <w:txbxContent>
                    <w:p w:rsidR="00110E81" w:rsidRPr="00CD3B1E" w:rsidRDefault="00110E81" w:rsidP="00BA4537">
                      <w:pPr>
                        <w:jc w:val="center"/>
                        <w:rPr>
                          <w:sz w:val="44"/>
                        </w:rPr>
                      </w:pPr>
                      <w:proofErr w:type="gramStart"/>
                      <w:r w:rsidRPr="00CD3B1E">
                        <w:rPr>
                          <w:sz w:val="44"/>
                        </w:rPr>
                        <w:t>xxx</w:t>
                      </w:r>
                      <w:proofErr w:type="gramEnd"/>
                    </w:p>
                  </w:txbxContent>
                </v:textbox>
              </v:rect>
            </w:pict>
          </mc:Fallback>
        </mc:AlternateContent>
      </w:r>
      <w:r>
        <w:rPr>
          <w:rFonts w:ascii="Times New Roman" w:eastAsia="Malgun Gothic" w:hAnsi="Times New Roman" w:cs="Times New Roman"/>
          <w:noProof/>
          <w:sz w:val="20"/>
          <w:szCs w:val="20"/>
          <w:lang w:val="de-DE" w:eastAsia="de-DE"/>
        </w:rPr>
        <w:drawing>
          <wp:inline distT="0" distB="0" distL="0" distR="0" wp14:anchorId="3C410B55" wp14:editId="265C97F8">
            <wp:extent cx="5274310" cy="10534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053465"/>
                    </a:xfrm>
                    <a:prstGeom prst="rect">
                      <a:avLst/>
                    </a:prstGeom>
                    <a:noFill/>
                    <a:ln>
                      <a:noFill/>
                    </a:ln>
                  </pic:spPr>
                </pic:pic>
              </a:graphicData>
            </a:graphic>
          </wp:inline>
        </w:drawing>
      </w:r>
      <w:r w:rsidRPr="00BA4537">
        <w:rPr>
          <w:rFonts w:ascii="Calibri" w:eastAsia="Malgun Gothic" w:hAnsi="Calibri" w:cs="Times New Roman"/>
          <w:b/>
          <w:sz w:val="20"/>
          <w:szCs w:val="20"/>
          <w:lang w:val="en-US"/>
        </w:rPr>
        <w:t xml:space="preserve"> </w:t>
      </w:r>
    </w:p>
    <w:p w:rsidR="00BA4537" w:rsidRPr="00BA4537" w:rsidRDefault="00B644CF" w:rsidP="00B644CF">
      <w:pPr>
        <w:tabs>
          <w:tab w:val="left" w:pos="1701"/>
        </w:tabs>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a = 8 mm min.</w:t>
      </w:r>
    </w:p>
    <w:p w:rsidR="00BA4537" w:rsidRPr="00BA4537" w:rsidRDefault="00B644CF" w:rsidP="00B644CF">
      <w:pPr>
        <w:spacing w:after="120" w:line="240" w:lineRule="auto"/>
        <w:ind w:left="1134" w:righ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p>
    <w:p w:rsidR="00BA4537" w:rsidRPr="00BA4537" w:rsidRDefault="00BA4537" w:rsidP="000024EE">
      <w:pPr>
        <w:pStyle w:val="HChG"/>
      </w:pPr>
      <w:r w:rsidRPr="00BA4537">
        <w:rPr>
          <w:sz w:val="20"/>
        </w:rPr>
        <w:br w:type="page"/>
      </w:r>
      <w:r w:rsidRPr="00BA4537">
        <w:lastRenderedPageBreak/>
        <w:t xml:space="preserve">Annex 4 </w:t>
      </w:r>
    </w:p>
    <w:p w:rsidR="00BA4537" w:rsidRPr="00BA4537" w:rsidRDefault="009C09C0" w:rsidP="000024EE">
      <w:pPr>
        <w:pStyle w:val="HChG"/>
      </w:pPr>
      <w:r>
        <w:tab/>
      </w:r>
      <w:r>
        <w:tab/>
      </w:r>
      <w:r w:rsidR="00BA4537" w:rsidRPr="00BA4537">
        <w:t xml:space="preserve">Model of </w:t>
      </w:r>
      <w:proofErr w:type="spellStart"/>
      <w:r w:rsidR="00517990">
        <w:t>CSMS</w:t>
      </w:r>
      <w:proofErr w:type="spellEnd"/>
      <w:r w:rsidR="00517990">
        <w:t xml:space="preserve"> Certificate</w:t>
      </w:r>
      <w:r w:rsidR="00BA4537" w:rsidRPr="00BA4537">
        <w:t xml:space="preserve"> </w:t>
      </w:r>
      <w:r w:rsidR="00BA4537" w:rsidRPr="009C09C0">
        <w:rPr>
          <w:lang w:val="en-US"/>
        </w:rPr>
        <w:t>Certificate</w:t>
      </w:r>
      <w:r w:rsidR="00BA4537" w:rsidRPr="00BA4537">
        <w:t xml:space="preserve"> of Compliance</w:t>
      </w:r>
    </w:p>
    <w:p w:rsidR="00BA4537" w:rsidRPr="00BA4537" w:rsidRDefault="00BA4537" w:rsidP="00BA4537">
      <w:pPr>
        <w:contextualSpacing/>
        <w:rPr>
          <w:rFonts w:ascii="Times New Roman" w:eastAsia="Malgun Gothic" w:hAnsi="Times New Roman" w:cs="Times New Roman"/>
          <w:b/>
          <w:sz w:val="20"/>
          <w:szCs w:val="20"/>
        </w:rPr>
      </w:pP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CYBER SECURITY</w:t>
      </w:r>
      <w:r w:rsidR="00517990">
        <w:rPr>
          <w:rFonts w:ascii="Times New Roman" w:eastAsia="Malgun Gothic" w:hAnsi="Times New Roman" w:cs="Times New Roman"/>
          <w:sz w:val="20"/>
          <w:szCs w:val="20"/>
        </w:rPr>
        <w:t xml:space="preserve"> MANAGEMENT SYSTEM</w:t>
      </w:r>
      <w:r w:rsidRPr="00BA4537">
        <w:rPr>
          <w:rFonts w:ascii="Times New Roman" w:eastAsia="Malgun Gothic" w:hAnsi="Times New Roman" w:cs="Times New Roman"/>
          <w:sz w:val="20"/>
          <w:szCs w:val="20"/>
        </w:rPr>
        <w:t xml:space="preserve"> CERTIFICATE OF COMPLIANCE</w:t>
      </w:r>
    </w:p>
    <w:p w:rsidR="00BA4537" w:rsidRPr="00BA4537" w:rsidRDefault="00BA4537" w:rsidP="00BA4537">
      <w:pPr>
        <w:ind w:left="720"/>
        <w:contextualSpacing/>
        <w:jc w:val="center"/>
        <w:rPr>
          <w:rFonts w:ascii="Times New Roman" w:eastAsia="Malgun Gothic" w:hAnsi="Times New Roman" w:cs="Times New Roman"/>
          <w:sz w:val="20"/>
          <w:szCs w:val="20"/>
        </w:rPr>
      </w:pPr>
      <w:proofErr w:type="gramStart"/>
      <w:r w:rsidRPr="00BA4537">
        <w:rPr>
          <w:rFonts w:ascii="Times New Roman" w:eastAsia="Malgun Gothic" w:hAnsi="Times New Roman" w:cs="Times New Roman"/>
          <w:sz w:val="20"/>
          <w:szCs w:val="20"/>
        </w:rPr>
        <w:t>WITH REGULATION No.</w:t>
      </w:r>
      <w:proofErr w:type="gramEnd"/>
      <w:r w:rsidRPr="00BA4537">
        <w:rPr>
          <w:rFonts w:ascii="Times New Roman" w:eastAsia="Malgun Gothic" w:hAnsi="Times New Roman" w:cs="Times New Roman"/>
          <w:sz w:val="20"/>
          <w:szCs w:val="20"/>
        </w:rPr>
        <w:t xml:space="preserve"> [Cyber Security Regulation] xxx</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No. [Reference number]</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Approval Authority]</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Certifies that</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Manufacturer: ...........................................................................................................................</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Address of the manufacturer: ...................................................................................................</w:t>
      </w:r>
    </w:p>
    <w:p w:rsidR="00BA4537" w:rsidRPr="00BA4537" w:rsidRDefault="00BA4537" w:rsidP="001C30F6">
      <w:pPr>
        <w:spacing w:after="120" w:line="240" w:lineRule="auto"/>
        <w:ind w:left="720"/>
        <w:rPr>
          <w:rFonts w:ascii="Times New Roman" w:eastAsia="Malgun Gothic" w:hAnsi="Times New Roman" w:cs="Times New Roman"/>
          <w:sz w:val="20"/>
          <w:szCs w:val="20"/>
        </w:rPr>
      </w:pPr>
      <w:proofErr w:type="gramStart"/>
      <w:r w:rsidRPr="00BA4537">
        <w:rPr>
          <w:rFonts w:ascii="Times New Roman" w:eastAsia="Malgun Gothic" w:hAnsi="Times New Roman" w:cs="Times New Roman"/>
          <w:sz w:val="20"/>
          <w:szCs w:val="20"/>
        </w:rPr>
        <w:t>complies</w:t>
      </w:r>
      <w:proofErr w:type="gramEnd"/>
      <w:r w:rsidRPr="00BA4537">
        <w:rPr>
          <w:rFonts w:ascii="Times New Roman" w:eastAsia="Malgun Gothic" w:hAnsi="Times New Roman" w:cs="Times New Roman"/>
          <w:sz w:val="20"/>
          <w:szCs w:val="20"/>
        </w:rPr>
        <w:t xml:space="preserve"> with the </w:t>
      </w:r>
      <w:r w:rsidRPr="00517990">
        <w:rPr>
          <w:rFonts w:ascii="Times New Roman" w:eastAsia="Malgun Gothic" w:hAnsi="Times New Roman" w:cs="Times New Roman"/>
          <w:sz w:val="20"/>
          <w:szCs w:val="20"/>
        </w:rPr>
        <w:t xml:space="preserve">provisions of </w:t>
      </w:r>
      <w:r w:rsidRPr="00943F0C">
        <w:rPr>
          <w:rFonts w:ascii="Times New Roman" w:eastAsia="Malgun Gothic" w:hAnsi="Times New Roman" w:cs="Times New Roman"/>
          <w:sz w:val="20"/>
          <w:szCs w:val="20"/>
        </w:rPr>
        <w:t>paragraph 7 of</w:t>
      </w:r>
      <w:r w:rsidRPr="00517990">
        <w:rPr>
          <w:rFonts w:ascii="Times New Roman" w:eastAsia="Malgun Gothic" w:hAnsi="Times New Roman" w:cs="Times New Roman"/>
          <w:sz w:val="20"/>
          <w:szCs w:val="20"/>
        </w:rPr>
        <w:t xml:space="preserve"> Regulation </w:t>
      </w:r>
      <w:r w:rsidRPr="00BA4537">
        <w:rPr>
          <w:rFonts w:ascii="Times New Roman" w:eastAsia="Malgun Gothic" w:hAnsi="Times New Roman" w:cs="Times New Roman"/>
          <w:sz w:val="20"/>
          <w:szCs w:val="20"/>
        </w:rPr>
        <w:t>No. xxx</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Checks have been performed on:</w:t>
      </w:r>
    </w:p>
    <w:p w:rsidR="00BA4537" w:rsidRPr="00BA4537" w:rsidRDefault="00BA4537" w:rsidP="001C30F6">
      <w:pPr>
        <w:spacing w:after="120" w:line="240" w:lineRule="auto"/>
        <w:ind w:left="720"/>
        <w:rPr>
          <w:rFonts w:ascii="Times New Roman" w:eastAsia="Malgun Gothic" w:hAnsi="Times New Roman" w:cs="Times New Roman"/>
          <w:sz w:val="20"/>
          <w:szCs w:val="20"/>
        </w:rPr>
      </w:pPr>
      <w:proofErr w:type="gramStart"/>
      <w:r w:rsidRPr="00BA4537">
        <w:rPr>
          <w:rFonts w:ascii="Times New Roman" w:eastAsia="Malgun Gothic" w:hAnsi="Times New Roman" w:cs="Times New Roman"/>
          <w:sz w:val="20"/>
          <w:szCs w:val="20"/>
        </w:rPr>
        <w:t>by</w:t>
      </w:r>
      <w:proofErr w:type="gramEnd"/>
      <w:r w:rsidRPr="00BA4537">
        <w:rPr>
          <w:rFonts w:ascii="Times New Roman" w:eastAsia="Malgun Gothic" w:hAnsi="Times New Roman" w:cs="Times New Roman"/>
          <w:sz w:val="20"/>
          <w:szCs w:val="20"/>
        </w:rPr>
        <w:t xml:space="preserve"> (name and address of the Type Approval Authority or Technical Service):</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Number of report:</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The certificate is valid until […..date]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Done at [……Place]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On […….Date]</w:t>
      </w:r>
    </w:p>
    <w:p w:rsidR="00BA4537" w:rsidRPr="00BA4537" w:rsidRDefault="00BA4537" w:rsidP="00BA4537">
      <w:pPr>
        <w:ind w:left="720"/>
        <w:contextualSpacing/>
        <w:jc w:val="center"/>
        <w:rPr>
          <w:rFonts w:ascii="Calibri" w:eastAsia="Malgun Gothic" w:hAnsi="Calibri" w:cs="Times New Roman"/>
          <w:u w:val="single"/>
        </w:rPr>
      </w:pPr>
      <w:r w:rsidRPr="00BA4537">
        <w:rPr>
          <w:rFonts w:ascii="Times New Roman" w:eastAsia="Malgun Gothic" w:hAnsi="Times New Roman" w:cs="Times New Roman"/>
          <w:sz w:val="20"/>
          <w:szCs w:val="20"/>
        </w:rPr>
        <w:t>[………….Signature]</w:t>
      </w:r>
    </w:p>
    <w:p w:rsidR="002554D8" w:rsidRPr="00D26487" w:rsidRDefault="002554D8" w:rsidP="00943F0C">
      <w:pPr>
        <w:pStyle w:val="berschrift2"/>
        <w:numPr>
          <w:ilvl w:val="0"/>
          <w:numId w:val="0"/>
        </w:numPr>
        <w:ind w:left="576" w:hanging="576"/>
        <w:contextualSpacing w:val="0"/>
        <w:rPr>
          <w:b/>
          <w:sz w:val="28"/>
          <w:szCs w:val="28"/>
        </w:rPr>
      </w:pPr>
      <w:r w:rsidRPr="00D26487">
        <w:br w:type="page"/>
      </w:r>
    </w:p>
    <w:p w:rsidR="000024EE" w:rsidRDefault="00BF68ED" w:rsidP="000024EE">
      <w:pPr>
        <w:pStyle w:val="HChG"/>
      </w:pPr>
      <w:bookmarkStart w:id="267" w:name="_Toc510787372"/>
      <w:bookmarkEnd w:id="263"/>
      <w:bookmarkEnd w:id="264"/>
      <w:r w:rsidRPr="00CF7C45">
        <w:lastRenderedPageBreak/>
        <w:t xml:space="preserve">Annex </w:t>
      </w:r>
      <w:r w:rsidR="000F5DA1" w:rsidRPr="00CF7C45">
        <w:t>B</w:t>
      </w:r>
      <w:r w:rsidRPr="00CF7C45">
        <w:t xml:space="preserve"> </w:t>
      </w:r>
      <w:r w:rsidRPr="00CF7C45">
        <w:tab/>
      </w:r>
      <w:bookmarkStart w:id="268" w:name="_Toc499558077"/>
    </w:p>
    <w:p w:rsidR="009D418C" w:rsidRPr="00CF7C45" w:rsidRDefault="000024EE" w:rsidP="000024EE">
      <w:pPr>
        <w:pStyle w:val="HChG"/>
      </w:pPr>
      <w:r>
        <w:tab/>
      </w:r>
      <w:r>
        <w:tab/>
      </w:r>
      <w:r w:rsidR="009D418C" w:rsidRPr="00CF7C45">
        <w:t>List of threats and corresponding mitigation</w:t>
      </w:r>
      <w:bookmarkEnd w:id="267"/>
      <w:bookmarkEnd w:id="268"/>
      <w:r w:rsidR="00943F0C">
        <w:t>s</w:t>
      </w:r>
    </w:p>
    <w:p w:rsidR="009D418C" w:rsidRPr="000024EE" w:rsidRDefault="000024EE" w:rsidP="000024EE">
      <w:pPr>
        <w:pStyle w:val="SingleTxtG"/>
      </w:pPr>
      <w:r>
        <w:t>1.</w:t>
      </w:r>
      <w:r>
        <w:tab/>
      </w:r>
      <w:r w:rsidR="009D418C" w:rsidRPr="000024EE">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0024EE">
        <w:t>all vehicle systems or designs.</w:t>
      </w:r>
    </w:p>
    <w:p w:rsidR="009D418C" w:rsidRPr="000024EE" w:rsidRDefault="000024EE" w:rsidP="000024EE">
      <w:pPr>
        <w:pStyle w:val="SingleTxtG"/>
      </w:pPr>
      <w:r>
        <w:t>2.</w:t>
      </w:r>
      <w:r>
        <w:tab/>
      </w:r>
      <w:r w:rsidR="009D418C" w:rsidRPr="000024EE">
        <w:t>This annex consists of two parts. Part A of this annex describes the example of vulnerability or attack method.  Part B of this annex describes the example of mitigation to the threats.</w:t>
      </w:r>
    </w:p>
    <w:p w:rsidR="009D418C" w:rsidRPr="000024EE" w:rsidRDefault="000024EE" w:rsidP="000024EE">
      <w:pPr>
        <w:pStyle w:val="SingleTxtG"/>
      </w:pPr>
      <w:r>
        <w:t>3.</w:t>
      </w:r>
      <w:r>
        <w:tab/>
      </w:r>
      <w:r w:rsidR="009D418C" w:rsidRPr="000024EE">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rsidR="009D418C" w:rsidRPr="000024EE" w:rsidRDefault="000024EE" w:rsidP="000024EE">
      <w:pPr>
        <w:pStyle w:val="SingleTxtG"/>
      </w:pPr>
      <w:r>
        <w:t>4.</w:t>
      </w:r>
      <w:r>
        <w:tab/>
      </w:r>
      <w:r w:rsidR="009D418C" w:rsidRPr="000024EE">
        <w:t xml:space="preserve">The </w:t>
      </w:r>
      <w:r w:rsidR="00B644CF" w:rsidRPr="000024EE">
        <w:t>high-level</w:t>
      </w:r>
      <w:r w:rsidR="009D418C" w:rsidRPr="000024EE">
        <w:t xml:space="preserve"> vulnerability and its corresponding examples have been indexed in Part A. The same indexing has been referenced in the tables in Part B to link each of the attack/vulnerability with its corresponding mitigation measures.</w:t>
      </w:r>
    </w:p>
    <w:p w:rsidR="000047E8" w:rsidRPr="000024EE" w:rsidRDefault="000024EE" w:rsidP="000024EE">
      <w:pPr>
        <w:pStyle w:val="SingleTxtG"/>
      </w:pPr>
      <w:r>
        <w:t>5.</w:t>
      </w:r>
      <w:r>
        <w:tab/>
      </w:r>
      <w:r w:rsidR="000047E8" w:rsidRPr="000024EE">
        <w:t>The threat analysis shall also consider possible attack outcomes. These may help ascertain the severity of a risk and identify additional risks.  Possible attack outcomes may include:</w:t>
      </w:r>
    </w:p>
    <w:p w:rsidR="000047E8" w:rsidRPr="000024EE" w:rsidRDefault="005060B4" w:rsidP="005060B4">
      <w:pPr>
        <w:pStyle w:val="KeinLeerraum"/>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Safe operation of vehicle affected</w:t>
      </w:r>
    </w:p>
    <w:p w:rsidR="000047E8" w:rsidRPr="000024EE" w:rsidRDefault="005060B4" w:rsidP="005060B4">
      <w:pPr>
        <w:pStyle w:val="KeinLeerraum"/>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Vehicle functions stop working</w:t>
      </w:r>
    </w:p>
    <w:p w:rsidR="000047E8" w:rsidRPr="000024EE" w:rsidRDefault="005060B4" w:rsidP="005060B4">
      <w:pPr>
        <w:pStyle w:val="KeinLeerraum"/>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Software modified, performance altered</w:t>
      </w:r>
    </w:p>
    <w:p w:rsidR="000047E8" w:rsidRPr="000024EE" w:rsidRDefault="005060B4" w:rsidP="005060B4">
      <w:pPr>
        <w:pStyle w:val="KeinLeerraum"/>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Software altered but no operational effects</w:t>
      </w:r>
    </w:p>
    <w:p w:rsidR="000047E8" w:rsidRPr="000024EE" w:rsidRDefault="005060B4" w:rsidP="005060B4">
      <w:pPr>
        <w:pStyle w:val="KeinLeerraum"/>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Data integrity breach</w:t>
      </w:r>
    </w:p>
    <w:p w:rsidR="000047E8" w:rsidRPr="000024EE" w:rsidRDefault="005060B4" w:rsidP="005060B4">
      <w:pPr>
        <w:pStyle w:val="KeinLeerraum"/>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Data confidentiality breach</w:t>
      </w:r>
    </w:p>
    <w:p w:rsidR="000047E8" w:rsidRPr="000024EE" w:rsidRDefault="005060B4" w:rsidP="005060B4">
      <w:pPr>
        <w:pStyle w:val="KeinLeerraum"/>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Loss of data availability</w:t>
      </w:r>
    </w:p>
    <w:p w:rsidR="000047E8" w:rsidRPr="000024EE" w:rsidRDefault="005060B4" w:rsidP="005060B4">
      <w:pPr>
        <w:pStyle w:val="KeinLeerraum"/>
        <w:spacing w:after="120"/>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proofErr w:type="gramStart"/>
      <w:r w:rsidR="000047E8" w:rsidRPr="000024EE">
        <w:rPr>
          <w:rFonts w:asciiTheme="majorBidi" w:hAnsiTheme="majorBidi" w:cstheme="majorBidi"/>
          <w:sz w:val="20"/>
          <w:szCs w:val="20"/>
        </w:rPr>
        <w:t>Other</w:t>
      </w:r>
      <w:proofErr w:type="gramEnd"/>
      <w:r w:rsidR="000047E8" w:rsidRPr="000024EE">
        <w:rPr>
          <w:rFonts w:asciiTheme="majorBidi" w:hAnsiTheme="majorBidi" w:cstheme="majorBidi"/>
          <w:sz w:val="20"/>
          <w:szCs w:val="20"/>
        </w:rPr>
        <w:t>, including criminality</w:t>
      </w:r>
    </w:p>
    <w:p w:rsidR="009D418C" w:rsidRPr="006E2019" w:rsidRDefault="000024EE" w:rsidP="000024EE">
      <w:pPr>
        <w:pStyle w:val="SingleTxtG"/>
      </w:pPr>
      <w:r>
        <w:t>6.</w:t>
      </w:r>
      <w:r>
        <w:tab/>
      </w:r>
      <w:r w:rsidR="009D418C" w:rsidRPr="00BB0C35">
        <w:t>As technology progresses new threats or mitigations should be considered. This annex may also need to be periodically updated to ensure its contents reflect state of the art.</w:t>
      </w:r>
    </w:p>
    <w:p w:rsidR="009D418C" w:rsidRPr="00CF7C45" w:rsidRDefault="000024EE" w:rsidP="000024EE">
      <w:pPr>
        <w:pStyle w:val="H1G"/>
      </w:pPr>
      <w:r>
        <w:tab/>
      </w:r>
      <w:r w:rsidR="00531027">
        <w:tab/>
      </w:r>
      <w:r w:rsidR="009D418C" w:rsidRPr="00CF7C45">
        <w:t xml:space="preserve">Part A. Examples of vulnerability or attack method related </w:t>
      </w:r>
      <w:r w:rsidR="00482202" w:rsidRPr="00CF7C45">
        <w:t>to the threats</w:t>
      </w:r>
    </w:p>
    <w:p w:rsidR="009D418C" w:rsidRPr="00CF7C45" w:rsidRDefault="000024EE" w:rsidP="000024EE">
      <w:pPr>
        <w:pStyle w:val="SingleTxtG"/>
      </w:pPr>
      <w:r>
        <w:t>1.</w:t>
      </w:r>
      <w:r>
        <w:tab/>
      </w:r>
      <w:r w:rsidR="009D418C" w:rsidRPr="00CF7C45">
        <w:t>High level descriptions of threats and relating vulnerability or attack method are listed in Table 1.</w:t>
      </w:r>
    </w:p>
    <w:p w:rsidR="000024EE" w:rsidRDefault="000024EE">
      <w:pPr>
        <w:rPr>
          <w:rFonts w:ascii="Times New Roman" w:hAnsi="Times New Roman"/>
          <w:bCs/>
          <w:sz w:val="20"/>
          <w:lang w:val="en-US" w:eastAsia="en-US"/>
        </w:rPr>
      </w:pPr>
      <w:r>
        <w:br w:type="page"/>
      </w:r>
    </w:p>
    <w:p w:rsidR="00D37B39" w:rsidRDefault="009D418C" w:rsidP="00D37B39">
      <w:pPr>
        <w:pStyle w:val="SingleTxtG"/>
        <w:spacing w:after="0"/>
      </w:pPr>
      <w:r w:rsidRPr="00CF7C45">
        <w:lastRenderedPageBreak/>
        <w:t xml:space="preserve">Table 1 </w:t>
      </w:r>
    </w:p>
    <w:p w:rsidR="009D418C" w:rsidRPr="00D37B39" w:rsidRDefault="009D418C" w:rsidP="000024EE">
      <w:pPr>
        <w:pStyle w:val="SingleTxtG"/>
        <w:rPr>
          <w:b/>
          <w:bCs w:val="0"/>
        </w:rPr>
      </w:pPr>
      <w:r w:rsidRPr="00D37B39">
        <w:rPr>
          <w:b/>
          <w:bCs w:val="0"/>
        </w:rPr>
        <w:t>List of examples of vulnerability or attack method related to the threats</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0024EE" w:rsidRPr="000024EE" w:rsidTr="0042162F">
        <w:trPr>
          <w:cantSplit/>
          <w:trHeight w:val="255"/>
          <w:tblHeader/>
        </w:trPr>
        <w:tc>
          <w:tcPr>
            <w:tcW w:w="5098" w:type="dxa"/>
            <w:gridSpan w:val="3"/>
            <w:tcBorders>
              <w:bottom w:val="single" w:sz="12" w:space="0" w:color="auto"/>
            </w:tcBorders>
            <w:shd w:val="clear" w:color="auto" w:fill="F2F2F2" w:themeFill="background1" w:themeFillShade="F2"/>
          </w:tcPr>
          <w:p w:rsidR="000024EE" w:rsidRPr="000024EE" w:rsidRDefault="000024EE" w:rsidP="000024EE">
            <w:pPr>
              <w:spacing w:after="120"/>
              <w:ind w:left="57" w:right="57"/>
              <w:jc w:val="center"/>
              <w:rPr>
                <w:i/>
                <w:iCs/>
                <w:sz w:val="16"/>
                <w:szCs w:val="16"/>
                <w:lang w:eastAsia="en-US"/>
              </w:rPr>
            </w:pPr>
            <w:r w:rsidRPr="000024EE">
              <w:rPr>
                <w:i/>
                <w:iCs/>
                <w:sz w:val="16"/>
                <w:szCs w:val="16"/>
                <w:lang w:eastAsia="en-US"/>
              </w:rPr>
              <w:t>High level and sub-level descriptions of vulnerability/ threat</w:t>
            </w:r>
          </w:p>
        </w:tc>
        <w:tc>
          <w:tcPr>
            <w:tcW w:w="4962" w:type="dxa"/>
            <w:gridSpan w:val="2"/>
            <w:tcBorders>
              <w:bottom w:val="single" w:sz="12" w:space="0" w:color="auto"/>
            </w:tcBorders>
            <w:shd w:val="clear" w:color="auto" w:fill="F2F2F2" w:themeFill="background1" w:themeFillShade="F2"/>
          </w:tcPr>
          <w:p w:rsidR="000024EE" w:rsidRPr="000024EE" w:rsidRDefault="000024EE" w:rsidP="000024EE">
            <w:pPr>
              <w:spacing w:after="120"/>
              <w:ind w:left="57" w:right="57"/>
              <w:jc w:val="center"/>
              <w:rPr>
                <w:i/>
                <w:iCs/>
                <w:sz w:val="16"/>
                <w:szCs w:val="16"/>
                <w:lang w:eastAsia="en-US"/>
              </w:rPr>
            </w:pPr>
            <w:r w:rsidRPr="000024EE">
              <w:rPr>
                <w:i/>
                <w:iCs/>
                <w:sz w:val="16"/>
                <w:szCs w:val="16"/>
                <w:lang w:eastAsia="en-US"/>
              </w:rPr>
              <w:t>Example of vulnerability or attack method</w:t>
            </w:r>
          </w:p>
        </w:tc>
      </w:tr>
      <w:tr w:rsidR="000024EE" w:rsidRPr="000024EE" w:rsidTr="0042162F">
        <w:trPr>
          <w:cantSplit/>
          <w:trHeight w:val="255"/>
        </w:trPr>
        <w:tc>
          <w:tcPr>
            <w:tcW w:w="1838" w:type="dxa"/>
            <w:vMerge w:val="restart"/>
            <w:tcBorders>
              <w:top w:val="single" w:sz="12" w:space="0" w:color="auto"/>
            </w:tcBorders>
          </w:tcPr>
          <w:p w:rsidR="000024EE" w:rsidRPr="000024EE" w:rsidRDefault="000024EE" w:rsidP="000024EE">
            <w:pPr>
              <w:spacing w:after="120"/>
              <w:ind w:left="57" w:right="57"/>
              <w:rPr>
                <w:lang w:eastAsia="en-US"/>
              </w:rPr>
            </w:pPr>
            <w:r w:rsidRPr="000024EE">
              <w:rPr>
                <w:lang w:eastAsia="en-US"/>
              </w:rPr>
              <w:t>4.3.1 Threats regarding back-end servers</w:t>
            </w:r>
          </w:p>
        </w:tc>
        <w:tc>
          <w:tcPr>
            <w:tcW w:w="567" w:type="dxa"/>
            <w:vMerge w:val="restart"/>
            <w:tcBorders>
              <w:top w:val="single" w:sz="12" w:space="0" w:color="auto"/>
            </w:tcBorders>
          </w:tcPr>
          <w:p w:rsidR="000024EE" w:rsidRPr="000024EE" w:rsidRDefault="000024EE" w:rsidP="000024EE">
            <w:pPr>
              <w:spacing w:after="120"/>
              <w:ind w:left="57" w:right="57"/>
              <w:rPr>
                <w:lang w:eastAsia="en-US"/>
              </w:rPr>
            </w:pPr>
            <w:r w:rsidRPr="000024EE">
              <w:rPr>
                <w:lang w:eastAsia="en-US"/>
              </w:rPr>
              <w:t>1</w:t>
            </w:r>
          </w:p>
        </w:tc>
        <w:tc>
          <w:tcPr>
            <w:tcW w:w="2693" w:type="dxa"/>
            <w:vMerge w:val="restart"/>
            <w:tcBorders>
              <w:top w:val="single" w:sz="12" w:space="0" w:color="auto"/>
            </w:tcBorders>
            <w:hideMark/>
          </w:tcPr>
          <w:p w:rsidR="000024EE" w:rsidRPr="000024EE" w:rsidRDefault="000024EE" w:rsidP="000024EE">
            <w:pPr>
              <w:spacing w:after="120"/>
              <w:ind w:left="57" w:right="57"/>
              <w:rPr>
                <w:lang w:eastAsia="en-US"/>
              </w:rPr>
            </w:pPr>
            <w:r w:rsidRPr="000024EE">
              <w:rPr>
                <w:lang w:eastAsia="en-US"/>
              </w:rPr>
              <w:t>Back-end servers used as a means to attack a vehicle or extract data</w:t>
            </w:r>
          </w:p>
        </w:tc>
        <w:tc>
          <w:tcPr>
            <w:tcW w:w="567" w:type="dxa"/>
            <w:tcBorders>
              <w:top w:val="single" w:sz="12" w:space="0" w:color="auto"/>
            </w:tcBorders>
          </w:tcPr>
          <w:p w:rsidR="000024EE" w:rsidRPr="000024EE" w:rsidRDefault="000024EE" w:rsidP="000024EE">
            <w:pPr>
              <w:spacing w:after="120"/>
              <w:ind w:left="57" w:right="57"/>
              <w:rPr>
                <w:lang w:eastAsia="en-US"/>
              </w:rPr>
            </w:pPr>
            <w:r w:rsidRPr="000024EE">
              <w:rPr>
                <w:lang w:eastAsia="en-US"/>
              </w:rPr>
              <w:t>1.1</w:t>
            </w:r>
          </w:p>
        </w:tc>
        <w:tc>
          <w:tcPr>
            <w:tcW w:w="4395" w:type="dxa"/>
            <w:tcBorders>
              <w:top w:val="single" w:sz="12" w:space="0" w:color="auto"/>
            </w:tcBorders>
            <w:hideMark/>
          </w:tcPr>
          <w:p w:rsidR="000024EE" w:rsidRPr="000024EE" w:rsidRDefault="000024EE" w:rsidP="000024EE">
            <w:pPr>
              <w:spacing w:after="120"/>
              <w:ind w:left="57" w:right="57"/>
              <w:rPr>
                <w:lang w:eastAsia="en-US"/>
              </w:rPr>
            </w:pPr>
            <w:r w:rsidRPr="000024EE">
              <w:rPr>
                <w:lang w:eastAsia="en-US"/>
              </w:rPr>
              <w:t>Abuse of privileges by staff (</w:t>
            </w:r>
            <w:r w:rsidRPr="000024EE">
              <w:rPr>
                <w:b/>
                <w:bCs/>
                <w:lang w:eastAsia="en-US"/>
              </w:rPr>
              <w:t>insider attack</w:t>
            </w:r>
            <w:r w:rsidRPr="000024EE">
              <w:rPr>
                <w:lang w:eastAsia="en-US"/>
              </w:rPr>
              <w:t>)</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1.2</w:t>
            </w:r>
          </w:p>
        </w:tc>
        <w:tc>
          <w:tcPr>
            <w:tcW w:w="4395" w:type="dxa"/>
            <w:hideMark/>
          </w:tcPr>
          <w:p w:rsidR="000024EE" w:rsidRPr="000024EE" w:rsidRDefault="000024EE" w:rsidP="000024EE">
            <w:pPr>
              <w:spacing w:after="120"/>
              <w:ind w:left="57" w:right="57"/>
              <w:rPr>
                <w:lang w:eastAsia="en-US"/>
              </w:rPr>
            </w:pPr>
            <w:r w:rsidRPr="000024EE">
              <w:rPr>
                <w:b/>
                <w:bCs/>
                <w:lang w:eastAsia="en-US"/>
              </w:rPr>
              <w:t>Unauthorised internet access</w:t>
            </w:r>
            <w:r w:rsidRPr="000024EE">
              <w:rPr>
                <w:lang w:eastAsia="en-US"/>
              </w:rPr>
              <w:t xml:space="preserve"> to the server (enabled for example by backdoors, unpatched system software vulnerabilities, SQL attacks or other means)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1.3</w:t>
            </w:r>
          </w:p>
        </w:tc>
        <w:tc>
          <w:tcPr>
            <w:tcW w:w="4395" w:type="dxa"/>
            <w:hideMark/>
          </w:tcPr>
          <w:p w:rsidR="000024EE" w:rsidRPr="000024EE" w:rsidRDefault="000024EE" w:rsidP="000024EE">
            <w:pPr>
              <w:spacing w:after="120"/>
              <w:ind w:left="57" w:right="57"/>
              <w:rPr>
                <w:lang w:eastAsia="en-US"/>
              </w:rPr>
            </w:pPr>
            <w:r w:rsidRPr="000024EE">
              <w:rPr>
                <w:b/>
                <w:bCs/>
                <w:lang w:eastAsia="en-US"/>
              </w:rPr>
              <w:t>Unauthorised physical access</w:t>
            </w:r>
            <w:r w:rsidRPr="000024EE">
              <w:rPr>
                <w:lang w:eastAsia="en-US"/>
              </w:rPr>
              <w:t xml:space="preserve"> to the server (conducted by for example USB sticks or other media connecting to the server)</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w:t>
            </w:r>
          </w:p>
        </w:tc>
        <w:tc>
          <w:tcPr>
            <w:tcW w:w="2693" w:type="dxa"/>
            <w:hideMark/>
          </w:tcPr>
          <w:p w:rsidR="000024EE" w:rsidRPr="000024EE" w:rsidRDefault="000024EE" w:rsidP="000024EE">
            <w:pPr>
              <w:spacing w:after="120"/>
              <w:ind w:left="57" w:right="57"/>
              <w:rPr>
                <w:lang w:eastAsia="en-US"/>
              </w:rPr>
            </w:pPr>
            <w:r w:rsidRPr="000024EE">
              <w:rPr>
                <w:lang w:eastAsia="en-US"/>
              </w:rPr>
              <w:t>Services from back-end server being disrupted, affecting the operation of a vehicle</w:t>
            </w:r>
          </w:p>
        </w:tc>
        <w:tc>
          <w:tcPr>
            <w:tcW w:w="567" w:type="dxa"/>
          </w:tcPr>
          <w:p w:rsidR="000024EE" w:rsidRPr="000024EE" w:rsidRDefault="000024EE" w:rsidP="000024EE">
            <w:pPr>
              <w:spacing w:after="120"/>
              <w:ind w:left="57" w:right="57"/>
              <w:rPr>
                <w:bCs/>
                <w:lang w:eastAsia="en-US"/>
              </w:rPr>
            </w:pPr>
            <w:r w:rsidRPr="000024EE">
              <w:rPr>
                <w:bCs/>
                <w:lang w:eastAsia="en-US"/>
              </w:rPr>
              <w:t>2.1</w:t>
            </w:r>
          </w:p>
        </w:tc>
        <w:tc>
          <w:tcPr>
            <w:tcW w:w="4395" w:type="dxa"/>
            <w:hideMark/>
          </w:tcPr>
          <w:p w:rsidR="000024EE" w:rsidRPr="000024EE" w:rsidRDefault="000024EE" w:rsidP="000024EE">
            <w:pPr>
              <w:spacing w:after="120"/>
              <w:ind w:left="57" w:right="57"/>
              <w:rPr>
                <w:lang w:eastAsia="en-US"/>
              </w:rPr>
            </w:pPr>
            <w:r w:rsidRPr="000024EE">
              <w:rPr>
                <w:b/>
                <w:bCs/>
                <w:lang w:eastAsia="en-US"/>
              </w:rPr>
              <w:t>Attack on back-end server stops it functioning</w:t>
            </w:r>
            <w:r w:rsidRPr="000024EE">
              <w:rPr>
                <w:lang w:eastAsia="en-US"/>
              </w:rPr>
              <w:t>, for example it prevents it from interacting with vehicles and providing services they rely on</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3</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Data held on back-end servers being lost or compromised (“data breach”)</w:t>
            </w:r>
          </w:p>
        </w:tc>
        <w:tc>
          <w:tcPr>
            <w:tcW w:w="567" w:type="dxa"/>
          </w:tcPr>
          <w:p w:rsidR="000024EE" w:rsidRPr="000024EE" w:rsidRDefault="000024EE" w:rsidP="000024EE">
            <w:pPr>
              <w:spacing w:after="120"/>
              <w:ind w:left="57" w:right="57"/>
              <w:rPr>
                <w:lang w:eastAsia="en-US"/>
              </w:rPr>
            </w:pPr>
            <w:r w:rsidRPr="000024EE">
              <w:rPr>
                <w:lang w:eastAsia="en-US"/>
              </w:rPr>
              <w:t>3.1</w:t>
            </w:r>
          </w:p>
        </w:tc>
        <w:tc>
          <w:tcPr>
            <w:tcW w:w="4395" w:type="dxa"/>
            <w:hideMark/>
          </w:tcPr>
          <w:p w:rsidR="000024EE" w:rsidRPr="000024EE" w:rsidRDefault="000024EE" w:rsidP="000024EE">
            <w:pPr>
              <w:spacing w:after="120"/>
              <w:ind w:left="57" w:right="57"/>
              <w:rPr>
                <w:lang w:eastAsia="en-US"/>
              </w:rPr>
            </w:pPr>
            <w:r w:rsidRPr="000024EE">
              <w:rPr>
                <w:lang w:eastAsia="en-US"/>
              </w:rPr>
              <w:t>Abuse of privileges by staff (</w:t>
            </w:r>
            <w:r w:rsidRPr="000024EE">
              <w:rPr>
                <w:b/>
                <w:bCs/>
                <w:lang w:eastAsia="en-US"/>
              </w:rPr>
              <w:t>insider attack)</w:t>
            </w:r>
          </w:p>
        </w:tc>
      </w:tr>
      <w:tr w:rsidR="000024EE" w:rsidRPr="000024EE" w:rsidTr="000024EE">
        <w:trPr>
          <w:cantSplit/>
          <w:trHeight w:val="510"/>
        </w:trPr>
        <w:tc>
          <w:tcPr>
            <w:tcW w:w="1838" w:type="dxa"/>
            <w:vMerge/>
            <w:tcBorders>
              <w:bottom w:val="nil"/>
            </w:tcBorders>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3.2</w:t>
            </w:r>
          </w:p>
        </w:tc>
        <w:tc>
          <w:tcPr>
            <w:tcW w:w="4395" w:type="dxa"/>
            <w:hideMark/>
          </w:tcPr>
          <w:p w:rsidR="000024EE" w:rsidRPr="000024EE" w:rsidRDefault="000024EE" w:rsidP="000024EE">
            <w:pPr>
              <w:spacing w:after="120"/>
              <w:ind w:left="57" w:right="57"/>
              <w:rPr>
                <w:lang w:eastAsia="en-US"/>
              </w:rPr>
            </w:pPr>
            <w:r w:rsidRPr="000024EE">
              <w:rPr>
                <w:b/>
                <w:bCs/>
                <w:lang w:eastAsia="en-US"/>
              </w:rPr>
              <w:t>Loss of information in the cloud</w:t>
            </w:r>
            <w:r w:rsidRPr="000024EE">
              <w:rPr>
                <w:lang w:eastAsia="en-US"/>
              </w:rPr>
              <w:t>. Sensitive data may be lost due to attacks or accidents when data is stored by third-party cloud service providers</w:t>
            </w:r>
          </w:p>
        </w:tc>
      </w:tr>
      <w:tr w:rsidR="000024EE" w:rsidRPr="000024EE" w:rsidTr="000024EE">
        <w:trPr>
          <w:cantSplit/>
          <w:trHeight w:val="765"/>
        </w:trPr>
        <w:tc>
          <w:tcPr>
            <w:tcW w:w="1838" w:type="dxa"/>
            <w:vMerge w:val="restart"/>
            <w:tcBorders>
              <w:top w:val="nil"/>
              <w:left w:val="single" w:sz="4" w:space="0" w:color="auto"/>
              <w:bottom w:val="single" w:sz="4" w:space="0" w:color="auto"/>
              <w:right w:val="single" w:sz="4" w:space="0" w:color="auto"/>
            </w:tcBorders>
          </w:tcPr>
          <w:p w:rsidR="000024EE" w:rsidRPr="000024EE" w:rsidRDefault="000024EE" w:rsidP="000024EE">
            <w:pPr>
              <w:spacing w:after="120"/>
              <w:ind w:left="57" w:right="57"/>
              <w:rPr>
                <w:lang w:eastAsia="en-US"/>
              </w:rPr>
            </w:pPr>
          </w:p>
        </w:tc>
        <w:tc>
          <w:tcPr>
            <w:tcW w:w="567" w:type="dxa"/>
            <w:vMerge/>
            <w:tcBorders>
              <w:left w:val="single" w:sz="4" w:space="0" w:color="auto"/>
            </w:tcBorders>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3.3</w:t>
            </w:r>
          </w:p>
        </w:tc>
        <w:tc>
          <w:tcPr>
            <w:tcW w:w="4395" w:type="dxa"/>
            <w:hideMark/>
          </w:tcPr>
          <w:p w:rsidR="000024EE" w:rsidRPr="000024EE" w:rsidRDefault="000024EE" w:rsidP="000024EE">
            <w:pPr>
              <w:spacing w:after="120"/>
              <w:ind w:left="57" w:right="57"/>
              <w:rPr>
                <w:lang w:eastAsia="en-US"/>
              </w:rPr>
            </w:pPr>
            <w:r w:rsidRPr="000024EE">
              <w:rPr>
                <w:b/>
                <w:bCs/>
                <w:lang w:eastAsia="en-US"/>
              </w:rPr>
              <w:t>Unauthorised internet access to the server</w:t>
            </w:r>
            <w:r w:rsidRPr="000024EE">
              <w:rPr>
                <w:lang w:eastAsia="en-US"/>
              </w:rPr>
              <w:t xml:space="preserve"> (enabled for example by backdoors, unpatched system software vulnerabilities, SQL attacks or other means)</w:t>
            </w:r>
          </w:p>
        </w:tc>
      </w:tr>
      <w:tr w:rsidR="000024EE" w:rsidRPr="000024EE" w:rsidTr="000024EE">
        <w:trPr>
          <w:cantSplit/>
          <w:trHeight w:val="510"/>
        </w:trPr>
        <w:tc>
          <w:tcPr>
            <w:tcW w:w="1838" w:type="dxa"/>
            <w:vMerge/>
            <w:tcBorders>
              <w:top w:val="nil"/>
              <w:left w:val="single" w:sz="4" w:space="0" w:color="auto"/>
              <w:bottom w:val="single" w:sz="4" w:space="0" w:color="auto"/>
              <w:right w:val="single" w:sz="4" w:space="0" w:color="auto"/>
            </w:tcBorders>
          </w:tcPr>
          <w:p w:rsidR="000024EE" w:rsidRPr="000024EE" w:rsidRDefault="000024EE" w:rsidP="000024EE">
            <w:pPr>
              <w:spacing w:after="120"/>
              <w:ind w:left="57" w:right="57"/>
              <w:rPr>
                <w:lang w:eastAsia="en-US"/>
              </w:rPr>
            </w:pPr>
          </w:p>
        </w:tc>
        <w:tc>
          <w:tcPr>
            <w:tcW w:w="567" w:type="dxa"/>
            <w:vMerge/>
            <w:tcBorders>
              <w:left w:val="single" w:sz="4" w:space="0" w:color="auto"/>
            </w:tcBorders>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3.4</w:t>
            </w:r>
          </w:p>
        </w:tc>
        <w:tc>
          <w:tcPr>
            <w:tcW w:w="4395" w:type="dxa"/>
            <w:hideMark/>
          </w:tcPr>
          <w:p w:rsidR="000024EE" w:rsidRPr="000024EE" w:rsidRDefault="000024EE" w:rsidP="000024EE">
            <w:pPr>
              <w:spacing w:after="120"/>
              <w:ind w:left="57" w:right="57"/>
              <w:rPr>
                <w:lang w:eastAsia="en-US"/>
              </w:rPr>
            </w:pPr>
            <w:r w:rsidRPr="000024EE">
              <w:rPr>
                <w:b/>
                <w:bCs/>
                <w:lang w:eastAsia="en-US"/>
              </w:rPr>
              <w:t>Unauthorised physical access to the server</w:t>
            </w:r>
            <w:r w:rsidRPr="000024EE">
              <w:rPr>
                <w:lang w:eastAsia="en-US"/>
              </w:rPr>
              <w:t xml:space="preserve"> (conducted for example by USB sticks or other media connecting to the server)</w:t>
            </w:r>
          </w:p>
        </w:tc>
      </w:tr>
      <w:tr w:rsidR="000024EE" w:rsidRPr="000024EE" w:rsidTr="000024EE">
        <w:trPr>
          <w:cantSplit/>
          <w:trHeight w:val="510"/>
        </w:trPr>
        <w:tc>
          <w:tcPr>
            <w:tcW w:w="1838" w:type="dxa"/>
            <w:vMerge/>
            <w:tcBorders>
              <w:top w:val="nil"/>
              <w:left w:val="single" w:sz="4" w:space="0" w:color="auto"/>
              <w:bottom w:val="single" w:sz="4" w:space="0" w:color="auto"/>
              <w:right w:val="single" w:sz="4" w:space="0" w:color="auto"/>
            </w:tcBorders>
          </w:tcPr>
          <w:p w:rsidR="000024EE" w:rsidRPr="000024EE" w:rsidRDefault="000024EE" w:rsidP="000024EE">
            <w:pPr>
              <w:spacing w:after="120"/>
              <w:ind w:left="57" w:right="57"/>
              <w:rPr>
                <w:lang w:eastAsia="en-US"/>
              </w:rPr>
            </w:pPr>
          </w:p>
        </w:tc>
        <w:tc>
          <w:tcPr>
            <w:tcW w:w="567" w:type="dxa"/>
            <w:vMerge/>
            <w:tcBorders>
              <w:left w:val="single" w:sz="4" w:space="0" w:color="auto"/>
            </w:tcBorders>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3.5</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Information breach </w:t>
            </w:r>
            <w:r w:rsidRPr="000024EE">
              <w:rPr>
                <w:lang w:eastAsia="en-US"/>
              </w:rPr>
              <w:t>by unintended sharing of data (e.g. admin errors, storing data in servers in garages)</w:t>
            </w:r>
          </w:p>
        </w:tc>
      </w:tr>
      <w:tr w:rsidR="000024EE" w:rsidRPr="000024EE" w:rsidTr="000024EE">
        <w:trPr>
          <w:cantSplit/>
          <w:trHeight w:val="510"/>
        </w:trPr>
        <w:tc>
          <w:tcPr>
            <w:tcW w:w="1838" w:type="dxa"/>
            <w:vMerge w:val="restart"/>
            <w:tcBorders>
              <w:top w:val="single" w:sz="4" w:space="0" w:color="auto"/>
            </w:tcBorders>
          </w:tcPr>
          <w:p w:rsidR="000024EE" w:rsidRPr="000024EE" w:rsidRDefault="000024EE" w:rsidP="000024EE">
            <w:pPr>
              <w:spacing w:after="120"/>
              <w:ind w:left="57" w:right="57"/>
              <w:rPr>
                <w:lang w:eastAsia="en-US"/>
              </w:rPr>
            </w:pPr>
            <w:r w:rsidRPr="000024EE">
              <w:rPr>
                <w:lang w:eastAsia="en-US"/>
              </w:rPr>
              <w:t>4.3.2 Threats to vehicles regarding their communication channels</w:t>
            </w:r>
          </w:p>
        </w:tc>
        <w:tc>
          <w:tcPr>
            <w:tcW w:w="567" w:type="dxa"/>
            <w:vMerge w:val="restart"/>
          </w:tcPr>
          <w:p w:rsidR="000024EE" w:rsidRPr="000024EE" w:rsidRDefault="000024EE" w:rsidP="000024EE">
            <w:pPr>
              <w:spacing w:after="120"/>
              <w:ind w:left="57" w:right="57"/>
              <w:rPr>
                <w:lang w:eastAsia="en-US"/>
              </w:rPr>
            </w:pPr>
            <w:r w:rsidRPr="000024EE">
              <w:rPr>
                <w:lang w:eastAsia="en-US"/>
              </w:rPr>
              <w:t>4</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Spoofing of messages or data received by the vehicle</w:t>
            </w:r>
          </w:p>
        </w:tc>
        <w:tc>
          <w:tcPr>
            <w:tcW w:w="567" w:type="dxa"/>
          </w:tcPr>
          <w:p w:rsidR="000024EE" w:rsidRPr="000024EE" w:rsidRDefault="000024EE" w:rsidP="000024EE">
            <w:pPr>
              <w:spacing w:after="120"/>
              <w:ind w:left="57" w:right="57"/>
              <w:rPr>
                <w:bCs/>
                <w:lang w:eastAsia="en-US"/>
              </w:rPr>
            </w:pPr>
            <w:r w:rsidRPr="000024EE">
              <w:rPr>
                <w:bCs/>
                <w:lang w:eastAsia="en-US"/>
              </w:rPr>
              <w:t>4.1</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Spoofing of messages </w:t>
            </w:r>
            <w:r w:rsidRPr="000024EE">
              <w:rPr>
                <w:lang w:eastAsia="en-US"/>
              </w:rPr>
              <w:t xml:space="preserve">by impersonation (e.g. </w:t>
            </w:r>
            <w:proofErr w:type="spellStart"/>
            <w:r w:rsidRPr="000024EE">
              <w:rPr>
                <w:lang w:eastAsia="en-US"/>
              </w:rPr>
              <w:t>802.11p</w:t>
            </w:r>
            <w:proofErr w:type="spellEnd"/>
            <w:r w:rsidRPr="000024EE">
              <w:rPr>
                <w:lang w:eastAsia="en-US"/>
              </w:rPr>
              <w:t xml:space="preserve"> </w:t>
            </w:r>
            <w:proofErr w:type="spellStart"/>
            <w:r w:rsidRPr="000024EE">
              <w:rPr>
                <w:lang w:eastAsia="en-US"/>
              </w:rPr>
              <w:t>V2X</w:t>
            </w:r>
            <w:proofErr w:type="spellEnd"/>
            <w:r w:rsidRPr="000024EE">
              <w:rPr>
                <w:lang w:eastAsia="en-US"/>
              </w:rPr>
              <w:t xml:space="preserve"> during platooning, </w:t>
            </w:r>
            <w:proofErr w:type="spellStart"/>
            <w:r w:rsidRPr="000024EE">
              <w:rPr>
                <w:lang w:eastAsia="en-US"/>
              </w:rPr>
              <w:t>GNSS</w:t>
            </w:r>
            <w:proofErr w:type="spellEnd"/>
            <w:r w:rsidRPr="000024EE">
              <w:rPr>
                <w:lang w:eastAsia="en-US"/>
              </w:rPr>
              <w:t xml:space="preserve"> messages, etc.) </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4.2</w:t>
            </w:r>
          </w:p>
        </w:tc>
        <w:tc>
          <w:tcPr>
            <w:tcW w:w="4395" w:type="dxa"/>
            <w:hideMark/>
          </w:tcPr>
          <w:p w:rsidR="000024EE" w:rsidRPr="000024EE" w:rsidRDefault="000024EE" w:rsidP="000024EE">
            <w:pPr>
              <w:spacing w:after="120"/>
              <w:ind w:left="57" w:right="57"/>
              <w:rPr>
                <w:lang w:eastAsia="en-US"/>
              </w:rPr>
            </w:pPr>
            <w:r w:rsidRPr="000024EE">
              <w:rPr>
                <w:b/>
                <w:bCs/>
                <w:lang w:eastAsia="en-US"/>
              </w:rPr>
              <w:t>Sybil attack</w:t>
            </w:r>
            <w:r w:rsidRPr="000024EE">
              <w:rPr>
                <w:lang w:eastAsia="en-US"/>
              </w:rPr>
              <w:t xml:space="preserve"> (in order to spoof other vehicles as if there are many vehicles on the road)</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5</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Communication channels used to conduct unauthorized manipulation, deletion or other amendments to vehicle held code/data</w:t>
            </w:r>
          </w:p>
        </w:tc>
        <w:tc>
          <w:tcPr>
            <w:tcW w:w="567" w:type="dxa"/>
          </w:tcPr>
          <w:p w:rsidR="000024EE" w:rsidRPr="000024EE" w:rsidRDefault="000024EE" w:rsidP="000024EE">
            <w:pPr>
              <w:spacing w:after="120"/>
              <w:ind w:left="57" w:right="57"/>
              <w:rPr>
                <w:bCs/>
                <w:lang w:eastAsia="en-US"/>
              </w:rPr>
            </w:pPr>
            <w:r w:rsidRPr="000024EE">
              <w:rPr>
                <w:bCs/>
                <w:lang w:eastAsia="en-US"/>
              </w:rPr>
              <w:t>5.1</w:t>
            </w:r>
          </w:p>
        </w:tc>
        <w:tc>
          <w:tcPr>
            <w:tcW w:w="4395" w:type="dxa"/>
            <w:hideMark/>
          </w:tcPr>
          <w:p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code injection</w:t>
            </w:r>
            <w:r w:rsidRPr="000024EE">
              <w:rPr>
                <w:lang w:eastAsia="en-US"/>
              </w:rPr>
              <w:t>, for example tampered software binary might be injected into the communication stream</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5.2</w:t>
            </w:r>
          </w:p>
        </w:tc>
        <w:tc>
          <w:tcPr>
            <w:tcW w:w="4395" w:type="dxa"/>
            <w:hideMark/>
          </w:tcPr>
          <w:p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manipulate</w:t>
            </w:r>
            <w:r w:rsidRPr="000024EE">
              <w:rPr>
                <w:lang w:eastAsia="en-US"/>
              </w:rPr>
              <w:t xml:space="preserve"> of vehicle held data/code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5.3</w:t>
            </w:r>
          </w:p>
        </w:tc>
        <w:tc>
          <w:tcPr>
            <w:tcW w:w="4395" w:type="dxa"/>
            <w:hideMark/>
          </w:tcPr>
          <w:p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overwrite</w:t>
            </w:r>
            <w:r w:rsidRPr="000024EE">
              <w:rPr>
                <w:lang w:eastAsia="en-US"/>
              </w:rPr>
              <w:t xml:space="preserve"> of vehicle held data/code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5.4</w:t>
            </w:r>
          </w:p>
        </w:tc>
        <w:tc>
          <w:tcPr>
            <w:tcW w:w="4395" w:type="dxa"/>
            <w:hideMark/>
          </w:tcPr>
          <w:p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erasure</w:t>
            </w:r>
            <w:r w:rsidRPr="000024EE">
              <w:rPr>
                <w:lang w:eastAsia="en-US"/>
              </w:rPr>
              <w:t xml:space="preserve"> of vehicle held data/code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5.5</w:t>
            </w:r>
          </w:p>
        </w:tc>
        <w:tc>
          <w:tcPr>
            <w:tcW w:w="4395" w:type="dxa"/>
            <w:hideMark/>
          </w:tcPr>
          <w:p w:rsidR="000024EE" w:rsidRPr="000024EE" w:rsidRDefault="000024EE" w:rsidP="000024EE">
            <w:pPr>
              <w:spacing w:after="120"/>
              <w:ind w:left="57" w:right="57"/>
              <w:rPr>
                <w:lang w:eastAsia="en-US"/>
              </w:rPr>
            </w:pPr>
            <w:r w:rsidRPr="000024EE">
              <w:rPr>
                <w:bCs/>
                <w:lang w:eastAsia="en-US"/>
              </w:rPr>
              <w:t>Communications channels permit introduction</w:t>
            </w:r>
            <w:r w:rsidRPr="000024EE">
              <w:rPr>
                <w:b/>
                <w:bCs/>
                <w:lang w:eastAsia="en-US"/>
              </w:rPr>
              <w:t xml:space="preserve"> </w:t>
            </w:r>
            <w:r w:rsidRPr="000024EE">
              <w:rPr>
                <w:bCs/>
                <w:lang w:eastAsia="en-US"/>
              </w:rPr>
              <w:t>of data/code to the vehicle</w:t>
            </w:r>
            <w:r w:rsidRPr="000024EE">
              <w:rPr>
                <w:lang w:eastAsia="en-US"/>
              </w:rPr>
              <w:t xml:space="preserve"> (write data code)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6</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Communication channels permit untrusted/unreliable messages to be accepted or are vulnerable to session hijacking/replay attacks</w:t>
            </w:r>
          </w:p>
        </w:tc>
        <w:tc>
          <w:tcPr>
            <w:tcW w:w="567" w:type="dxa"/>
          </w:tcPr>
          <w:p w:rsidR="000024EE" w:rsidRPr="000024EE" w:rsidRDefault="000024EE" w:rsidP="000024EE">
            <w:pPr>
              <w:spacing w:after="120"/>
              <w:ind w:left="57" w:right="57"/>
              <w:rPr>
                <w:lang w:eastAsia="en-US"/>
              </w:rPr>
            </w:pPr>
            <w:r w:rsidRPr="000024EE">
              <w:rPr>
                <w:lang w:eastAsia="en-US"/>
              </w:rPr>
              <w:t>6.1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Accepting information from an </w:t>
            </w:r>
            <w:r w:rsidRPr="000024EE">
              <w:rPr>
                <w:b/>
                <w:bCs/>
                <w:lang w:eastAsia="en-US"/>
              </w:rPr>
              <w:t>unreliable or untrusted source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6.2</w:t>
            </w:r>
          </w:p>
        </w:tc>
        <w:tc>
          <w:tcPr>
            <w:tcW w:w="4395" w:type="dxa"/>
            <w:hideMark/>
          </w:tcPr>
          <w:p w:rsidR="000024EE" w:rsidRPr="000024EE" w:rsidRDefault="000024EE" w:rsidP="000024EE">
            <w:pPr>
              <w:spacing w:after="120"/>
              <w:ind w:left="57" w:right="57"/>
              <w:rPr>
                <w:lang w:eastAsia="en-US"/>
              </w:rPr>
            </w:pPr>
            <w:r w:rsidRPr="000024EE">
              <w:rPr>
                <w:b/>
                <w:bCs/>
                <w:lang w:eastAsia="en-US"/>
              </w:rPr>
              <w:t>Man in the middle</w:t>
            </w:r>
            <w:r w:rsidRPr="000024EE">
              <w:rPr>
                <w:lang w:eastAsia="en-US"/>
              </w:rPr>
              <w:t xml:space="preserve"> attack/ session hijacking</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6.3</w:t>
            </w:r>
          </w:p>
        </w:tc>
        <w:tc>
          <w:tcPr>
            <w:tcW w:w="4395" w:type="dxa"/>
            <w:hideMark/>
          </w:tcPr>
          <w:p w:rsidR="000024EE" w:rsidRPr="000024EE" w:rsidRDefault="000024EE" w:rsidP="000024EE">
            <w:pPr>
              <w:spacing w:after="120"/>
              <w:ind w:left="57" w:right="57"/>
              <w:rPr>
                <w:lang w:eastAsia="en-US"/>
              </w:rPr>
            </w:pPr>
            <w:r w:rsidRPr="000024EE">
              <w:rPr>
                <w:b/>
                <w:bCs/>
                <w:lang w:eastAsia="en-US"/>
              </w:rPr>
              <w:t>Replay attack</w:t>
            </w:r>
            <w:r w:rsidRPr="000024EE">
              <w:rPr>
                <w:lang w:eastAsia="en-US"/>
              </w:rPr>
              <w:t>, for example an attack against a communication gateway allows the attacker to downgrade software of an ECU or firmware of the gateway</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7</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Information can be readily disclosed. For example through eavesdropping on communications or through allowing unauthorized access to sensitive files or folders</w:t>
            </w:r>
          </w:p>
        </w:tc>
        <w:tc>
          <w:tcPr>
            <w:tcW w:w="567" w:type="dxa"/>
          </w:tcPr>
          <w:p w:rsidR="000024EE" w:rsidRPr="000024EE" w:rsidRDefault="000024EE" w:rsidP="000024EE">
            <w:pPr>
              <w:spacing w:after="120"/>
              <w:ind w:left="57" w:right="57"/>
              <w:rPr>
                <w:bCs/>
                <w:lang w:eastAsia="en-US"/>
              </w:rPr>
            </w:pPr>
            <w:r w:rsidRPr="000024EE">
              <w:rPr>
                <w:bCs/>
                <w:lang w:eastAsia="en-US"/>
              </w:rPr>
              <w:t>7.1</w:t>
            </w:r>
          </w:p>
        </w:tc>
        <w:tc>
          <w:tcPr>
            <w:tcW w:w="4395" w:type="dxa"/>
            <w:hideMark/>
          </w:tcPr>
          <w:p w:rsidR="000024EE" w:rsidRPr="000024EE" w:rsidRDefault="000024EE" w:rsidP="000024EE">
            <w:pPr>
              <w:spacing w:after="120"/>
              <w:ind w:left="57" w:right="57"/>
              <w:rPr>
                <w:lang w:eastAsia="en-US"/>
              </w:rPr>
            </w:pPr>
            <w:r w:rsidRPr="000024EE">
              <w:rPr>
                <w:b/>
                <w:bCs/>
                <w:lang w:eastAsia="en-US"/>
              </w:rPr>
              <w:t>Interception of information</w:t>
            </w:r>
            <w:r w:rsidRPr="000024EE">
              <w:rPr>
                <w:lang w:eastAsia="en-US"/>
              </w:rPr>
              <w:t xml:space="preserve"> / interfering radiations / monitoring communications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7.2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Gaining </w:t>
            </w:r>
            <w:r w:rsidRPr="000024EE">
              <w:rPr>
                <w:b/>
                <w:bCs/>
                <w:lang w:eastAsia="en-US"/>
              </w:rPr>
              <w:t>unauthorised access</w:t>
            </w:r>
            <w:r w:rsidRPr="000024EE">
              <w:rPr>
                <w:lang w:eastAsia="en-US"/>
              </w:rPr>
              <w:t xml:space="preserve"> to files or data</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8</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Denial of service attacks via communication channels to disrupt vehicle functions</w:t>
            </w:r>
          </w:p>
        </w:tc>
        <w:tc>
          <w:tcPr>
            <w:tcW w:w="567" w:type="dxa"/>
          </w:tcPr>
          <w:p w:rsidR="000024EE" w:rsidRPr="000024EE" w:rsidRDefault="000024EE" w:rsidP="000024EE">
            <w:pPr>
              <w:spacing w:after="120"/>
              <w:ind w:left="57" w:right="57"/>
              <w:rPr>
                <w:bCs/>
                <w:lang w:eastAsia="en-US"/>
              </w:rPr>
            </w:pPr>
            <w:r w:rsidRPr="000024EE">
              <w:rPr>
                <w:bCs/>
                <w:lang w:eastAsia="en-US"/>
              </w:rPr>
              <w:t>8.1</w:t>
            </w:r>
          </w:p>
        </w:tc>
        <w:tc>
          <w:tcPr>
            <w:tcW w:w="4395" w:type="dxa"/>
            <w:hideMark/>
          </w:tcPr>
          <w:p w:rsidR="000024EE" w:rsidRPr="000024EE" w:rsidRDefault="000024EE" w:rsidP="000024EE">
            <w:pPr>
              <w:spacing w:after="120"/>
              <w:ind w:left="57" w:right="57"/>
              <w:rPr>
                <w:lang w:eastAsia="en-US"/>
              </w:rPr>
            </w:pPr>
            <w:r w:rsidRPr="000024EE">
              <w:rPr>
                <w:b/>
                <w:bCs/>
                <w:lang w:eastAsia="en-US"/>
              </w:rPr>
              <w:t>Sending</w:t>
            </w:r>
            <w:r w:rsidRPr="000024EE">
              <w:rPr>
                <w:lang w:eastAsia="en-US"/>
              </w:rPr>
              <w:t xml:space="preserve"> a large number of garbage </w:t>
            </w:r>
            <w:r w:rsidRPr="000024EE">
              <w:rPr>
                <w:b/>
                <w:bCs/>
                <w:lang w:eastAsia="en-US"/>
              </w:rPr>
              <w:t>data</w:t>
            </w:r>
            <w:r w:rsidRPr="000024EE">
              <w:rPr>
                <w:lang w:eastAsia="en-US"/>
              </w:rPr>
              <w:t xml:space="preserve"> to vehicle information system, </w:t>
            </w:r>
            <w:r w:rsidRPr="000024EE">
              <w:rPr>
                <w:b/>
                <w:bCs/>
                <w:lang w:eastAsia="en-US"/>
              </w:rPr>
              <w:t>so that it is unable to provide services</w:t>
            </w:r>
            <w:r w:rsidRPr="000024EE">
              <w:rPr>
                <w:lang w:eastAsia="en-US"/>
              </w:rPr>
              <w:t xml:space="preserve"> in the normal manner</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8.2</w:t>
            </w:r>
          </w:p>
        </w:tc>
        <w:tc>
          <w:tcPr>
            <w:tcW w:w="4395" w:type="dxa"/>
            <w:hideMark/>
          </w:tcPr>
          <w:p w:rsidR="000024EE" w:rsidRPr="000024EE" w:rsidRDefault="000024EE" w:rsidP="000024EE">
            <w:pPr>
              <w:spacing w:after="120"/>
              <w:ind w:left="57" w:right="57"/>
              <w:rPr>
                <w:lang w:eastAsia="en-US"/>
              </w:rPr>
            </w:pPr>
            <w:r w:rsidRPr="000024EE">
              <w:rPr>
                <w:b/>
                <w:bCs/>
                <w:lang w:eastAsia="en-US"/>
              </w:rPr>
              <w:t>Black hole attack</w:t>
            </w:r>
            <w:r w:rsidRPr="000024EE">
              <w:rPr>
                <w:lang w:eastAsia="en-US"/>
              </w:rPr>
              <w:t>, in order to disrupt communication between vehicles the attacker is able to block messages between the vehicles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9</w:t>
            </w:r>
          </w:p>
        </w:tc>
        <w:tc>
          <w:tcPr>
            <w:tcW w:w="2693" w:type="dxa"/>
            <w:hideMark/>
          </w:tcPr>
          <w:p w:rsidR="000024EE" w:rsidRPr="000024EE" w:rsidRDefault="000024EE" w:rsidP="000024EE">
            <w:pPr>
              <w:spacing w:after="120"/>
              <w:ind w:left="57" w:right="57"/>
              <w:rPr>
                <w:lang w:eastAsia="en-US"/>
              </w:rPr>
            </w:pPr>
            <w:r w:rsidRPr="000024EE">
              <w:rPr>
                <w:lang w:eastAsia="en-US"/>
              </w:rPr>
              <w:t>An unprivileged user is able to gain privileged access to vehicle systems</w:t>
            </w:r>
          </w:p>
        </w:tc>
        <w:tc>
          <w:tcPr>
            <w:tcW w:w="567" w:type="dxa"/>
          </w:tcPr>
          <w:p w:rsidR="000024EE" w:rsidRPr="000024EE" w:rsidRDefault="000024EE" w:rsidP="000024EE">
            <w:pPr>
              <w:spacing w:after="120"/>
              <w:ind w:left="57" w:right="57"/>
              <w:rPr>
                <w:lang w:eastAsia="en-US"/>
              </w:rPr>
            </w:pPr>
            <w:r w:rsidRPr="000024EE">
              <w:rPr>
                <w:lang w:eastAsia="en-US"/>
              </w:rPr>
              <w:t>9.1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An unprivileged user is able to </w:t>
            </w:r>
            <w:r w:rsidRPr="000024EE">
              <w:rPr>
                <w:b/>
                <w:bCs/>
                <w:lang w:eastAsia="en-US"/>
              </w:rPr>
              <w:t>gain privileged access</w:t>
            </w:r>
            <w:r w:rsidRPr="000024EE">
              <w:rPr>
                <w:lang w:eastAsia="en-US"/>
              </w:rPr>
              <w:t>, for example root access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10</w:t>
            </w:r>
          </w:p>
        </w:tc>
        <w:tc>
          <w:tcPr>
            <w:tcW w:w="2693" w:type="dxa"/>
            <w:hideMark/>
          </w:tcPr>
          <w:p w:rsidR="000024EE" w:rsidRPr="000024EE" w:rsidRDefault="000024EE" w:rsidP="000024EE">
            <w:pPr>
              <w:spacing w:after="120"/>
              <w:ind w:left="57" w:right="57"/>
              <w:rPr>
                <w:lang w:eastAsia="en-US"/>
              </w:rPr>
            </w:pPr>
            <w:r w:rsidRPr="000024EE">
              <w:rPr>
                <w:lang w:eastAsia="en-US"/>
              </w:rPr>
              <w:t>Viruses embedded in communication media are able to infect vehicle systems</w:t>
            </w:r>
          </w:p>
        </w:tc>
        <w:tc>
          <w:tcPr>
            <w:tcW w:w="567" w:type="dxa"/>
          </w:tcPr>
          <w:p w:rsidR="000024EE" w:rsidRPr="000024EE" w:rsidRDefault="000024EE" w:rsidP="000024EE">
            <w:pPr>
              <w:spacing w:after="120"/>
              <w:ind w:left="57" w:right="57"/>
              <w:rPr>
                <w:bCs/>
                <w:lang w:eastAsia="en-US"/>
              </w:rPr>
            </w:pPr>
            <w:r w:rsidRPr="000024EE">
              <w:rPr>
                <w:bCs/>
                <w:lang w:eastAsia="en-US"/>
              </w:rPr>
              <w:t>10.1</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Virus </w:t>
            </w:r>
            <w:r w:rsidRPr="000024EE">
              <w:rPr>
                <w:lang w:eastAsia="en-US"/>
              </w:rPr>
              <w:t>embedded in communication media infects vehicle systems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11</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 xml:space="preserve">Messages received by the vehicle (for example </w:t>
            </w:r>
            <w:proofErr w:type="spellStart"/>
            <w:r w:rsidRPr="000024EE">
              <w:rPr>
                <w:lang w:eastAsia="en-US"/>
              </w:rPr>
              <w:t>X2V</w:t>
            </w:r>
            <w:proofErr w:type="spellEnd"/>
            <w:r w:rsidRPr="000024EE">
              <w:rPr>
                <w:lang w:eastAsia="en-US"/>
              </w:rPr>
              <w:t xml:space="preserve"> or diagnostic messages), or transmitted within it, contain malicious content</w:t>
            </w:r>
          </w:p>
        </w:tc>
        <w:tc>
          <w:tcPr>
            <w:tcW w:w="567" w:type="dxa"/>
          </w:tcPr>
          <w:p w:rsidR="000024EE" w:rsidRPr="000024EE" w:rsidRDefault="000024EE" w:rsidP="000024EE">
            <w:pPr>
              <w:spacing w:after="120"/>
              <w:ind w:left="57" w:right="57"/>
              <w:rPr>
                <w:lang w:eastAsia="en-US"/>
              </w:rPr>
            </w:pPr>
            <w:r w:rsidRPr="000024EE">
              <w:rPr>
                <w:lang w:eastAsia="en-US"/>
              </w:rPr>
              <w:t>11.1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Malicious </w:t>
            </w:r>
            <w:r w:rsidRPr="000024EE">
              <w:rPr>
                <w:b/>
                <w:bCs/>
                <w:lang w:eastAsia="en-US"/>
              </w:rPr>
              <w:t>internal</w:t>
            </w:r>
            <w:r w:rsidRPr="000024EE">
              <w:rPr>
                <w:lang w:eastAsia="en-US"/>
              </w:rPr>
              <w:t xml:space="preserve"> (e.g. CAN) </w:t>
            </w:r>
            <w:r w:rsidRPr="000024EE">
              <w:rPr>
                <w:b/>
                <w:bCs/>
                <w:lang w:eastAsia="en-US"/>
              </w:rPr>
              <w:t>messages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11.2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Malicious </w:t>
            </w:r>
            <w:proofErr w:type="spellStart"/>
            <w:r w:rsidRPr="000024EE">
              <w:rPr>
                <w:b/>
                <w:bCs/>
                <w:lang w:eastAsia="en-US"/>
              </w:rPr>
              <w:t>V2X</w:t>
            </w:r>
            <w:proofErr w:type="spellEnd"/>
            <w:r w:rsidRPr="000024EE">
              <w:rPr>
                <w:lang w:eastAsia="en-US"/>
              </w:rPr>
              <w:t xml:space="preserve"> </w:t>
            </w:r>
            <w:r w:rsidRPr="000024EE">
              <w:rPr>
                <w:b/>
                <w:bCs/>
                <w:lang w:eastAsia="en-US"/>
              </w:rPr>
              <w:t>messages,</w:t>
            </w:r>
            <w:r w:rsidRPr="000024EE">
              <w:rPr>
                <w:lang w:eastAsia="en-US"/>
              </w:rPr>
              <w:t xml:space="preserve"> e.g. infrastructure to vehicle or vehicle-vehicle messages (e.g. CAM, </w:t>
            </w:r>
            <w:proofErr w:type="spellStart"/>
            <w:r w:rsidRPr="000024EE">
              <w:rPr>
                <w:lang w:eastAsia="en-US"/>
              </w:rPr>
              <w:t>DENM</w:t>
            </w:r>
            <w:proofErr w:type="spellEnd"/>
            <w:r w:rsidRPr="000024EE">
              <w:rPr>
                <w:lang w:eastAsia="en-US"/>
              </w:rPr>
              <w:t>)</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11.3</w:t>
            </w:r>
          </w:p>
        </w:tc>
        <w:tc>
          <w:tcPr>
            <w:tcW w:w="4395" w:type="dxa"/>
            <w:hideMark/>
          </w:tcPr>
          <w:p w:rsidR="000024EE" w:rsidRPr="000024EE" w:rsidRDefault="000024EE" w:rsidP="000024EE">
            <w:pPr>
              <w:spacing w:after="120"/>
              <w:ind w:left="57" w:right="57"/>
              <w:rPr>
                <w:lang w:eastAsia="en-US"/>
              </w:rPr>
            </w:pPr>
            <w:r w:rsidRPr="000024EE">
              <w:rPr>
                <w:lang w:eastAsia="en-US"/>
              </w:rPr>
              <w:t>Malicious diagnostic messages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11.4</w:t>
            </w:r>
          </w:p>
        </w:tc>
        <w:tc>
          <w:tcPr>
            <w:tcW w:w="4395" w:type="dxa"/>
            <w:hideMark/>
          </w:tcPr>
          <w:p w:rsidR="000024EE" w:rsidRPr="000024EE" w:rsidRDefault="000024EE" w:rsidP="000024EE">
            <w:pPr>
              <w:spacing w:after="120"/>
              <w:ind w:left="57" w:right="57"/>
              <w:rPr>
                <w:lang w:eastAsia="en-US"/>
              </w:rPr>
            </w:pPr>
            <w:r w:rsidRPr="000024EE">
              <w:rPr>
                <w:lang w:eastAsia="en-US"/>
              </w:rPr>
              <w:t>Malicious</w:t>
            </w:r>
            <w:r w:rsidRPr="000024EE">
              <w:rPr>
                <w:b/>
                <w:bCs/>
                <w:lang w:eastAsia="en-US"/>
              </w:rPr>
              <w:t xml:space="preserve"> proprietary messages</w:t>
            </w:r>
            <w:r w:rsidRPr="000024EE">
              <w:rPr>
                <w:lang w:eastAsia="en-US"/>
              </w:rPr>
              <w:t xml:space="preserve"> (e.g. those normally sent from OEM or component/system/function supplier)</w:t>
            </w:r>
          </w:p>
        </w:tc>
      </w:tr>
      <w:tr w:rsidR="000024EE" w:rsidRPr="000024EE" w:rsidTr="000024EE">
        <w:trPr>
          <w:cantSplit/>
          <w:trHeight w:val="765"/>
        </w:trPr>
        <w:tc>
          <w:tcPr>
            <w:tcW w:w="1838" w:type="dxa"/>
            <w:vMerge w:val="restart"/>
          </w:tcPr>
          <w:p w:rsidR="000024EE" w:rsidRPr="000024EE" w:rsidRDefault="000024EE" w:rsidP="000024EE">
            <w:pPr>
              <w:spacing w:after="120"/>
              <w:ind w:left="57" w:right="57"/>
              <w:rPr>
                <w:lang w:eastAsia="en-US"/>
              </w:rPr>
            </w:pPr>
            <w:r w:rsidRPr="000024EE">
              <w:rPr>
                <w:lang w:eastAsia="en-US"/>
              </w:rPr>
              <w:t xml:space="preserve">4.3.3. Threats to vehicles regarding their update  </w:t>
            </w:r>
            <w:r w:rsidRPr="000024EE">
              <w:rPr>
                <w:lang w:eastAsia="en-US"/>
              </w:rPr>
              <w:lastRenderedPageBreak/>
              <w:t>procedures</w:t>
            </w:r>
          </w:p>
        </w:tc>
        <w:tc>
          <w:tcPr>
            <w:tcW w:w="567" w:type="dxa"/>
            <w:vMerge w:val="restart"/>
          </w:tcPr>
          <w:p w:rsidR="000024EE" w:rsidRPr="000024EE" w:rsidRDefault="000024EE" w:rsidP="000024EE">
            <w:pPr>
              <w:spacing w:after="120"/>
              <w:ind w:left="57" w:right="57"/>
              <w:rPr>
                <w:lang w:eastAsia="en-US"/>
              </w:rPr>
            </w:pPr>
            <w:r w:rsidRPr="000024EE">
              <w:rPr>
                <w:lang w:eastAsia="en-US"/>
              </w:rPr>
              <w:lastRenderedPageBreak/>
              <w:t>12</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Misuse or compromise of update procedures</w:t>
            </w:r>
          </w:p>
        </w:tc>
        <w:tc>
          <w:tcPr>
            <w:tcW w:w="567" w:type="dxa"/>
          </w:tcPr>
          <w:p w:rsidR="000024EE" w:rsidRPr="000024EE" w:rsidRDefault="000024EE" w:rsidP="000024EE">
            <w:pPr>
              <w:spacing w:after="120"/>
              <w:ind w:left="57" w:right="57"/>
              <w:rPr>
                <w:lang w:eastAsia="en-US"/>
              </w:rPr>
            </w:pPr>
            <w:r w:rsidRPr="000024EE">
              <w:rPr>
                <w:lang w:eastAsia="en-US"/>
              </w:rPr>
              <w:t>12.1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Compromise of </w:t>
            </w:r>
            <w:r w:rsidRPr="000024EE">
              <w:rPr>
                <w:b/>
                <w:bCs/>
                <w:lang w:eastAsia="en-US"/>
              </w:rPr>
              <w:t>over the air software update procedures</w:t>
            </w:r>
            <w:r w:rsidRPr="000024EE">
              <w:rPr>
                <w:lang w:eastAsia="en-US"/>
              </w:rPr>
              <w:t>,  This includes fabricating system update program or firmware</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12.2</w:t>
            </w:r>
          </w:p>
        </w:tc>
        <w:tc>
          <w:tcPr>
            <w:tcW w:w="4395" w:type="dxa"/>
            <w:hideMark/>
          </w:tcPr>
          <w:p w:rsidR="000024EE" w:rsidRPr="000024EE" w:rsidRDefault="000024EE" w:rsidP="000024EE">
            <w:pPr>
              <w:spacing w:after="120"/>
              <w:ind w:left="57" w:right="57"/>
              <w:rPr>
                <w:lang w:eastAsia="en-US"/>
              </w:rPr>
            </w:pPr>
            <w:proofErr w:type="gramStart"/>
            <w:r w:rsidRPr="000024EE">
              <w:rPr>
                <w:lang w:eastAsia="en-US"/>
              </w:rPr>
              <w:t>Compromise of</w:t>
            </w:r>
            <w:r w:rsidRPr="000024EE">
              <w:rPr>
                <w:b/>
                <w:bCs/>
                <w:lang w:eastAsia="en-US"/>
              </w:rPr>
              <w:t xml:space="preserve"> local/physical software update</w:t>
            </w:r>
            <w:proofErr w:type="gramEnd"/>
            <w:r w:rsidRPr="000024EE">
              <w:rPr>
                <w:b/>
                <w:bCs/>
                <w:lang w:eastAsia="en-US"/>
              </w:rPr>
              <w:t xml:space="preserve"> procedures</w:t>
            </w:r>
            <w:r w:rsidRPr="000024EE">
              <w:rPr>
                <w:lang w:eastAsia="en-US"/>
              </w:rPr>
              <w:t>. This includes fabricating system update program or firmware</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12.3</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The </w:t>
            </w:r>
            <w:r w:rsidRPr="000024EE">
              <w:rPr>
                <w:b/>
                <w:bCs/>
                <w:lang w:eastAsia="en-US"/>
              </w:rPr>
              <w:t>software</w:t>
            </w:r>
            <w:r w:rsidRPr="000024EE">
              <w:rPr>
                <w:lang w:eastAsia="en-US"/>
              </w:rPr>
              <w:t xml:space="preserve"> is </w:t>
            </w:r>
            <w:r w:rsidRPr="000024EE">
              <w:rPr>
                <w:b/>
                <w:bCs/>
                <w:lang w:eastAsia="en-US"/>
              </w:rPr>
              <w:t>manipulated before the update process</w:t>
            </w:r>
            <w:r w:rsidRPr="000024EE">
              <w:rPr>
                <w:lang w:eastAsia="en-US"/>
              </w:rPr>
              <w:t xml:space="preserve"> (and is therefore corrupted), although the update process is intact</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12.4</w:t>
            </w:r>
          </w:p>
        </w:tc>
        <w:tc>
          <w:tcPr>
            <w:tcW w:w="4395" w:type="dxa"/>
            <w:hideMark/>
          </w:tcPr>
          <w:p w:rsidR="000024EE" w:rsidRPr="000024EE" w:rsidRDefault="000024EE" w:rsidP="000024EE">
            <w:pPr>
              <w:spacing w:after="120"/>
              <w:ind w:left="57" w:right="57"/>
              <w:rPr>
                <w:lang w:eastAsia="en-US"/>
              </w:rPr>
            </w:pPr>
            <w:r w:rsidRPr="000024EE">
              <w:rPr>
                <w:b/>
                <w:bCs/>
                <w:lang w:eastAsia="en-US"/>
              </w:rPr>
              <w:t>Compromise</w:t>
            </w:r>
            <w:r w:rsidRPr="000024EE">
              <w:rPr>
                <w:lang w:eastAsia="en-US"/>
              </w:rPr>
              <w:t xml:space="preserve"> of cryptographic keys of the software provider </w:t>
            </w:r>
            <w:r w:rsidRPr="000024EE">
              <w:rPr>
                <w:b/>
                <w:bCs/>
                <w:lang w:eastAsia="en-US"/>
              </w:rPr>
              <w:t>to</w:t>
            </w:r>
            <w:r w:rsidRPr="000024EE">
              <w:rPr>
                <w:lang w:eastAsia="en-US"/>
              </w:rPr>
              <w:t xml:space="preserve"> </w:t>
            </w:r>
            <w:r w:rsidRPr="000024EE">
              <w:rPr>
                <w:b/>
                <w:bCs/>
                <w:lang w:eastAsia="en-US"/>
              </w:rPr>
              <w:t>allow invalid update</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13</w:t>
            </w:r>
          </w:p>
        </w:tc>
        <w:tc>
          <w:tcPr>
            <w:tcW w:w="2693" w:type="dxa"/>
            <w:hideMark/>
          </w:tcPr>
          <w:p w:rsidR="000024EE" w:rsidRPr="000024EE" w:rsidRDefault="000024EE" w:rsidP="000024EE">
            <w:pPr>
              <w:spacing w:after="120"/>
              <w:ind w:left="57" w:right="57"/>
              <w:rPr>
                <w:lang w:eastAsia="en-US"/>
              </w:rPr>
            </w:pPr>
            <w:r w:rsidRPr="000024EE">
              <w:rPr>
                <w:lang w:eastAsia="en-US"/>
              </w:rPr>
              <w:t>It is possible to deny legitimate updates</w:t>
            </w:r>
          </w:p>
        </w:tc>
        <w:tc>
          <w:tcPr>
            <w:tcW w:w="567" w:type="dxa"/>
          </w:tcPr>
          <w:p w:rsidR="000024EE" w:rsidRPr="000024EE" w:rsidRDefault="000024EE" w:rsidP="000024EE">
            <w:pPr>
              <w:spacing w:after="120"/>
              <w:ind w:left="57" w:right="57"/>
              <w:rPr>
                <w:lang w:eastAsia="en-US"/>
              </w:rPr>
            </w:pPr>
            <w:r w:rsidRPr="000024EE">
              <w:rPr>
                <w:lang w:eastAsia="en-US"/>
              </w:rPr>
              <w:t>13.1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Denial of Service attack against update server or network to </w:t>
            </w:r>
            <w:r w:rsidRPr="000024EE">
              <w:rPr>
                <w:b/>
                <w:bCs/>
                <w:lang w:eastAsia="en-US"/>
              </w:rPr>
              <w:t>prevent rollout of critical software updates</w:t>
            </w:r>
            <w:r w:rsidRPr="000024EE">
              <w:rPr>
                <w:lang w:eastAsia="en-US"/>
              </w:rPr>
              <w:t xml:space="preserve"> and/or unlock of customer specific features</w:t>
            </w:r>
          </w:p>
        </w:tc>
      </w:tr>
      <w:tr w:rsidR="000024EE" w:rsidRPr="000024EE" w:rsidTr="000024EE">
        <w:trPr>
          <w:cantSplit/>
          <w:trHeight w:val="510"/>
        </w:trPr>
        <w:tc>
          <w:tcPr>
            <w:tcW w:w="1838" w:type="dxa"/>
            <w:vMerge w:val="restart"/>
          </w:tcPr>
          <w:p w:rsidR="000024EE" w:rsidRPr="000024EE" w:rsidRDefault="000024EE" w:rsidP="000024EE">
            <w:pPr>
              <w:spacing w:after="120"/>
              <w:ind w:left="57" w:right="57"/>
              <w:rPr>
                <w:lang w:eastAsia="en-US"/>
              </w:rPr>
            </w:pPr>
            <w:r w:rsidRPr="000024EE">
              <w:rPr>
                <w:lang w:eastAsia="en-US"/>
              </w:rPr>
              <w:t>4.3.4 Threats to vehicles regarding unintended human actions</w:t>
            </w:r>
          </w:p>
        </w:tc>
        <w:tc>
          <w:tcPr>
            <w:tcW w:w="567" w:type="dxa"/>
            <w:vMerge w:val="restart"/>
          </w:tcPr>
          <w:p w:rsidR="000024EE" w:rsidRPr="000024EE" w:rsidRDefault="000024EE" w:rsidP="000024EE">
            <w:pPr>
              <w:spacing w:after="120"/>
              <w:ind w:left="57" w:right="57"/>
              <w:rPr>
                <w:lang w:eastAsia="en-US"/>
              </w:rPr>
            </w:pPr>
            <w:r w:rsidRPr="000024EE">
              <w:rPr>
                <w:lang w:eastAsia="en-US"/>
              </w:rPr>
              <w:t>14</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Misconfiguration of equipment or systems by legitimate actor, e.g. owner or maintenance community</w:t>
            </w:r>
          </w:p>
        </w:tc>
        <w:tc>
          <w:tcPr>
            <w:tcW w:w="567" w:type="dxa"/>
          </w:tcPr>
          <w:p w:rsidR="000024EE" w:rsidRPr="000024EE" w:rsidRDefault="000024EE" w:rsidP="000024EE">
            <w:pPr>
              <w:spacing w:after="120"/>
              <w:ind w:left="57" w:right="57"/>
              <w:rPr>
                <w:bCs/>
                <w:lang w:eastAsia="en-US"/>
              </w:rPr>
            </w:pPr>
            <w:r w:rsidRPr="000024EE">
              <w:rPr>
                <w:bCs/>
                <w:lang w:eastAsia="en-US"/>
              </w:rPr>
              <w:t>14.1</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Misconfiguration of equipment </w:t>
            </w:r>
            <w:r w:rsidRPr="000024EE">
              <w:rPr>
                <w:lang w:eastAsia="en-US"/>
              </w:rPr>
              <w:t>by maintenance community  or owner during installation/repair/use causing unintended consequence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14.2</w:t>
            </w:r>
          </w:p>
        </w:tc>
        <w:tc>
          <w:tcPr>
            <w:tcW w:w="4395" w:type="dxa"/>
            <w:hideMark/>
          </w:tcPr>
          <w:p w:rsidR="000024EE" w:rsidRPr="000024EE" w:rsidRDefault="000024EE" w:rsidP="000024EE">
            <w:pPr>
              <w:spacing w:after="120"/>
              <w:ind w:left="57" w:right="57"/>
              <w:rPr>
                <w:lang w:eastAsia="en-US"/>
              </w:rPr>
            </w:pPr>
            <w:r w:rsidRPr="000024EE">
              <w:rPr>
                <w:b/>
                <w:bCs/>
                <w:lang w:eastAsia="en-US"/>
              </w:rPr>
              <w:t>Erroneous use</w:t>
            </w:r>
            <w:r w:rsidRPr="000024EE">
              <w:rPr>
                <w:lang w:eastAsia="en-US"/>
              </w:rPr>
              <w:t xml:space="preserve"> or administration of devices and systems (incl. OTA updates)</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15</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Legitimate actors are able to take actions that would unwittingly facilitate a cyber-attack</w:t>
            </w:r>
          </w:p>
        </w:tc>
        <w:tc>
          <w:tcPr>
            <w:tcW w:w="567" w:type="dxa"/>
          </w:tcPr>
          <w:p w:rsidR="000024EE" w:rsidRPr="000024EE" w:rsidRDefault="000024EE" w:rsidP="000024EE">
            <w:pPr>
              <w:spacing w:after="120"/>
              <w:ind w:left="57" w:right="57"/>
              <w:rPr>
                <w:lang w:eastAsia="en-US"/>
              </w:rPr>
            </w:pPr>
            <w:r w:rsidRPr="000024EE">
              <w:rPr>
                <w:lang w:eastAsia="en-US"/>
              </w:rPr>
              <w:t>15.1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Innocent victim (e.g. owner, operator or maintenance engineer) being </w:t>
            </w:r>
            <w:r w:rsidRPr="000024EE">
              <w:rPr>
                <w:b/>
                <w:bCs/>
                <w:lang w:eastAsia="en-US"/>
              </w:rPr>
              <w:t>tricked into taking an action</w:t>
            </w:r>
            <w:r w:rsidRPr="000024EE">
              <w:rPr>
                <w:lang w:eastAsia="en-US"/>
              </w:rPr>
              <w:t xml:space="preserve"> to</w:t>
            </w:r>
            <w:r w:rsidRPr="000024EE">
              <w:rPr>
                <w:b/>
                <w:bCs/>
                <w:lang w:eastAsia="en-US"/>
              </w:rPr>
              <w:t xml:space="preserve"> </w:t>
            </w:r>
            <w:r w:rsidRPr="000024EE">
              <w:rPr>
                <w:lang w:eastAsia="en-US"/>
              </w:rPr>
              <w:t>unintentionally load malware or enable an attack</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15.2</w:t>
            </w:r>
          </w:p>
        </w:tc>
        <w:tc>
          <w:tcPr>
            <w:tcW w:w="4395" w:type="dxa"/>
            <w:hideMark/>
          </w:tcPr>
          <w:p w:rsidR="000024EE" w:rsidRPr="000024EE" w:rsidRDefault="000024EE" w:rsidP="000024EE">
            <w:pPr>
              <w:spacing w:after="120"/>
              <w:ind w:left="57" w:right="57"/>
              <w:rPr>
                <w:lang w:eastAsia="en-US"/>
              </w:rPr>
            </w:pPr>
            <w:r w:rsidRPr="000024EE">
              <w:rPr>
                <w:b/>
                <w:bCs/>
                <w:lang w:eastAsia="en-US"/>
              </w:rPr>
              <w:t>Defined security procedures</w:t>
            </w:r>
            <w:r w:rsidRPr="000024EE">
              <w:rPr>
                <w:lang w:eastAsia="en-US"/>
              </w:rPr>
              <w:t xml:space="preserve"> are not followed</w:t>
            </w:r>
          </w:p>
        </w:tc>
      </w:tr>
      <w:tr w:rsidR="000024EE" w:rsidRPr="000024EE" w:rsidTr="000024EE">
        <w:trPr>
          <w:cantSplit/>
          <w:trHeight w:val="510"/>
        </w:trPr>
        <w:tc>
          <w:tcPr>
            <w:tcW w:w="1838" w:type="dxa"/>
            <w:vMerge w:val="restart"/>
          </w:tcPr>
          <w:p w:rsidR="000024EE" w:rsidRPr="000024EE" w:rsidRDefault="000024EE" w:rsidP="000024EE">
            <w:pPr>
              <w:spacing w:after="120"/>
              <w:ind w:left="57" w:right="57"/>
              <w:rPr>
                <w:lang w:eastAsia="en-US"/>
              </w:rPr>
            </w:pPr>
            <w:r w:rsidRPr="000024EE">
              <w:rPr>
                <w:lang w:eastAsia="en-US"/>
              </w:rPr>
              <w:t>4.3.5 Threats to vehicles regarding their external connectivity and connections</w:t>
            </w:r>
          </w:p>
        </w:tc>
        <w:tc>
          <w:tcPr>
            <w:tcW w:w="567" w:type="dxa"/>
            <w:vMerge w:val="restart"/>
          </w:tcPr>
          <w:p w:rsidR="000024EE" w:rsidRPr="000024EE" w:rsidRDefault="000024EE" w:rsidP="000024EE">
            <w:pPr>
              <w:spacing w:after="120"/>
              <w:ind w:left="57" w:right="57"/>
              <w:rPr>
                <w:lang w:eastAsia="en-US"/>
              </w:rPr>
            </w:pPr>
            <w:r w:rsidRPr="000024EE">
              <w:rPr>
                <w:lang w:eastAsia="en-US"/>
              </w:rPr>
              <w:t>16</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Manipulation of the connectivity of vehicle functions enables a cyber-attack, this can include telematics; systems that permit remote operations; and systems using short range wireless communications</w:t>
            </w:r>
          </w:p>
        </w:tc>
        <w:tc>
          <w:tcPr>
            <w:tcW w:w="567" w:type="dxa"/>
          </w:tcPr>
          <w:p w:rsidR="000024EE" w:rsidRPr="000024EE" w:rsidRDefault="000024EE" w:rsidP="000024EE">
            <w:pPr>
              <w:spacing w:after="120"/>
              <w:ind w:left="57" w:right="57"/>
              <w:rPr>
                <w:lang w:eastAsia="en-US"/>
              </w:rPr>
            </w:pPr>
            <w:r w:rsidRPr="000024EE">
              <w:rPr>
                <w:lang w:eastAsia="en-US"/>
              </w:rPr>
              <w:t>16.1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Manipulation of </w:t>
            </w:r>
            <w:r w:rsidRPr="000024EE">
              <w:rPr>
                <w:b/>
                <w:bCs/>
                <w:lang w:eastAsia="en-US"/>
              </w:rPr>
              <w:t>functions designed to remotely operate systems</w:t>
            </w:r>
            <w:r w:rsidRPr="000024EE">
              <w:rPr>
                <w:lang w:eastAsia="en-US"/>
              </w:rPr>
              <w:t>, such as remote key, immobiliser, and charging pile</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16.2</w:t>
            </w:r>
          </w:p>
        </w:tc>
        <w:tc>
          <w:tcPr>
            <w:tcW w:w="4395" w:type="dxa"/>
            <w:hideMark/>
          </w:tcPr>
          <w:p w:rsidR="000024EE" w:rsidRPr="000024EE" w:rsidRDefault="000024EE" w:rsidP="000024EE">
            <w:pPr>
              <w:spacing w:after="120"/>
              <w:ind w:left="57" w:right="57"/>
              <w:rPr>
                <w:lang w:eastAsia="en-US"/>
              </w:rPr>
            </w:pPr>
            <w:r w:rsidRPr="000024EE">
              <w:rPr>
                <w:b/>
                <w:bCs/>
                <w:lang w:eastAsia="en-US"/>
              </w:rPr>
              <w:t>Manipulation of vehicle telematics</w:t>
            </w:r>
            <w:r w:rsidRPr="000024EE">
              <w:rPr>
                <w:lang w:eastAsia="en-US"/>
              </w:rPr>
              <w:t xml:space="preserve"> (e.g. manipulate temperature measurement of sensitive goods, remotely unlock cargo doors)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16.3</w:t>
            </w:r>
          </w:p>
        </w:tc>
        <w:tc>
          <w:tcPr>
            <w:tcW w:w="4395" w:type="dxa"/>
            <w:hideMark/>
          </w:tcPr>
          <w:p w:rsidR="000024EE" w:rsidRPr="000024EE" w:rsidRDefault="000024EE" w:rsidP="000024EE">
            <w:pPr>
              <w:spacing w:after="120"/>
              <w:ind w:left="57" w:right="57"/>
              <w:rPr>
                <w:lang w:eastAsia="en-US"/>
              </w:rPr>
            </w:pPr>
            <w:r w:rsidRPr="000024EE">
              <w:rPr>
                <w:lang w:eastAsia="en-US"/>
              </w:rPr>
              <w:t>Interference with</w:t>
            </w:r>
            <w:r w:rsidRPr="000024EE">
              <w:rPr>
                <w:b/>
                <w:bCs/>
                <w:lang w:eastAsia="en-US"/>
              </w:rPr>
              <w:t xml:space="preserve"> short range wireless systems</w:t>
            </w:r>
            <w:r w:rsidRPr="000024EE">
              <w:rPr>
                <w:lang w:eastAsia="en-US"/>
              </w:rPr>
              <w:t xml:space="preserve"> or sensors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17</w:t>
            </w:r>
          </w:p>
        </w:tc>
        <w:tc>
          <w:tcPr>
            <w:tcW w:w="2693" w:type="dxa"/>
            <w:hideMark/>
          </w:tcPr>
          <w:p w:rsidR="000024EE" w:rsidRPr="000024EE" w:rsidRDefault="000024EE" w:rsidP="000024EE">
            <w:pPr>
              <w:spacing w:after="120"/>
              <w:ind w:left="57" w:right="57"/>
              <w:rPr>
                <w:lang w:eastAsia="en-US"/>
              </w:rPr>
            </w:pPr>
            <w:r w:rsidRPr="000024EE">
              <w:rPr>
                <w:lang w:eastAsia="en-US"/>
              </w:rPr>
              <w:t>Hosted 3rd party software, e.g. entertainment applications, used as a means to attack vehicle systems</w:t>
            </w:r>
          </w:p>
        </w:tc>
        <w:tc>
          <w:tcPr>
            <w:tcW w:w="567" w:type="dxa"/>
          </w:tcPr>
          <w:p w:rsidR="000024EE" w:rsidRPr="000024EE" w:rsidRDefault="000024EE" w:rsidP="000024EE">
            <w:pPr>
              <w:spacing w:after="120"/>
              <w:ind w:left="57" w:right="57"/>
              <w:rPr>
                <w:bCs/>
                <w:lang w:eastAsia="en-US"/>
              </w:rPr>
            </w:pPr>
            <w:r w:rsidRPr="000024EE">
              <w:rPr>
                <w:bCs/>
                <w:lang w:eastAsia="en-US"/>
              </w:rPr>
              <w:t>17.1</w:t>
            </w:r>
          </w:p>
        </w:tc>
        <w:tc>
          <w:tcPr>
            <w:tcW w:w="4395" w:type="dxa"/>
            <w:hideMark/>
          </w:tcPr>
          <w:p w:rsidR="000024EE" w:rsidRPr="000024EE" w:rsidRDefault="000024EE" w:rsidP="000024EE">
            <w:pPr>
              <w:spacing w:after="120"/>
              <w:ind w:left="57" w:right="57"/>
              <w:rPr>
                <w:lang w:eastAsia="en-US"/>
              </w:rPr>
            </w:pPr>
            <w:r w:rsidRPr="000024EE">
              <w:rPr>
                <w:b/>
                <w:bCs/>
                <w:lang w:eastAsia="en-US"/>
              </w:rPr>
              <w:t>Corrupted applications</w:t>
            </w:r>
            <w:r w:rsidRPr="000024EE">
              <w:rPr>
                <w:lang w:eastAsia="en-US"/>
              </w:rPr>
              <w:t>, or those with poor software security, used as a method to attack vehicle systems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18</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 xml:space="preserve">Devices connected to external interfaces e.g. USB ports, </w:t>
            </w:r>
            <w:proofErr w:type="spellStart"/>
            <w:r w:rsidRPr="000024EE">
              <w:rPr>
                <w:lang w:eastAsia="en-US"/>
              </w:rPr>
              <w:t>OBD</w:t>
            </w:r>
            <w:proofErr w:type="spellEnd"/>
            <w:r w:rsidRPr="000024EE">
              <w:rPr>
                <w:lang w:eastAsia="en-US"/>
              </w:rPr>
              <w:t xml:space="preserve"> port, used as a means to attack vehicle systems</w:t>
            </w:r>
          </w:p>
        </w:tc>
        <w:tc>
          <w:tcPr>
            <w:tcW w:w="567" w:type="dxa"/>
          </w:tcPr>
          <w:p w:rsidR="000024EE" w:rsidRPr="000024EE" w:rsidRDefault="000024EE" w:rsidP="000024EE">
            <w:pPr>
              <w:spacing w:after="120"/>
              <w:ind w:left="57" w:right="57"/>
              <w:rPr>
                <w:bCs/>
                <w:lang w:eastAsia="en-US"/>
              </w:rPr>
            </w:pPr>
            <w:r w:rsidRPr="000024EE">
              <w:rPr>
                <w:bCs/>
                <w:lang w:eastAsia="en-US"/>
              </w:rPr>
              <w:t>18.1</w:t>
            </w:r>
          </w:p>
        </w:tc>
        <w:tc>
          <w:tcPr>
            <w:tcW w:w="4395" w:type="dxa"/>
            <w:hideMark/>
          </w:tcPr>
          <w:p w:rsidR="000024EE" w:rsidRPr="000024EE" w:rsidRDefault="000024EE" w:rsidP="000024EE">
            <w:pPr>
              <w:spacing w:after="120"/>
              <w:ind w:left="57" w:right="57"/>
              <w:rPr>
                <w:lang w:eastAsia="en-US"/>
              </w:rPr>
            </w:pPr>
            <w:r w:rsidRPr="000024EE">
              <w:rPr>
                <w:b/>
                <w:bCs/>
                <w:lang w:eastAsia="en-US"/>
              </w:rPr>
              <w:t>External interfaces</w:t>
            </w:r>
            <w:r w:rsidRPr="000024EE">
              <w:rPr>
                <w:lang w:eastAsia="en-US"/>
              </w:rPr>
              <w:t xml:space="preserve"> such as USB or other ports used as a point of attack, for example through code injection</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18.2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Media infected with a </w:t>
            </w:r>
            <w:r w:rsidRPr="000024EE">
              <w:rPr>
                <w:b/>
                <w:lang w:eastAsia="en-US"/>
              </w:rPr>
              <w:t>virus</w:t>
            </w:r>
            <w:r w:rsidRPr="000024EE">
              <w:rPr>
                <w:lang w:eastAsia="en-US"/>
              </w:rPr>
              <w:t xml:space="preserve"> connected to a vehicle system</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18.3</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Diagnostic access (e.g.  dongles in </w:t>
            </w:r>
            <w:proofErr w:type="spellStart"/>
            <w:r w:rsidRPr="000024EE">
              <w:rPr>
                <w:b/>
                <w:bCs/>
                <w:lang w:eastAsia="en-US"/>
              </w:rPr>
              <w:t>OBD</w:t>
            </w:r>
            <w:proofErr w:type="spellEnd"/>
            <w:r w:rsidRPr="000024EE">
              <w:rPr>
                <w:b/>
                <w:bCs/>
                <w:lang w:eastAsia="en-US"/>
              </w:rPr>
              <w:t xml:space="preserve"> port) </w:t>
            </w:r>
            <w:r w:rsidRPr="000024EE">
              <w:rPr>
                <w:bCs/>
                <w:lang w:eastAsia="en-US"/>
              </w:rPr>
              <w:t>used</w:t>
            </w:r>
            <w:r w:rsidRPr="000024EE">
              <w:rPr>
                <w:lang w:eastAsia="en-US"/>
              </w:rPr>
              <w:t xml:space="preserve"> to facilitate an attack, e.g. manipulate vehicle parameters (directly or indirectly)</w:t>
            </w:r>
          </w:p>
        </w:tc>
      </w:tr>
      <w:tr w:rsidR="000024EE" w:rsidRPr="000024EE" w:rsidTr="000024EE">
        <w:trPr>
          <w:cantSplit/>
          <w:trHeight w:val="255"/>
        </w:trPr>
        <w:tc>
          <w:tcPr>
            <w:tcW w:w="1838" w:type="dxa"/>
            <w:vMerge w:val="restart"/>
          </w:tcPr>
          <w:p w:rsidR="000024EE" w:rsidRPr="000024EE" w:rsidRDefault="000024EE" w:rsidP="000024EE">
            <w:pPr>
              <w:spacing w:after="120"/>
              <w:ind w:left="57" w:right="57"/>
              <w:rPr>
                <w:lang w:eastAsia="en-US"/>
              </w:rPr>
            </w:pPr>
            <w:r w:rsidRPr="000024EE">
              <w:rPr>
                <w:lang w:eastAsia="en-US"/>
              </w:rPr>
              <w:t>4.3.6 Potential targets of, or motivations for, an attack</w:t>
            </w:r>
          </w:p>
        </w:tc>
        <w:tc>
          <w:tcPr>
            <w:tcW w:w="567" w:type="dxa"/>
            <w:vMerge w:val="restart"/>
          </w:tcPr>
          <w:p w:rsidR="000024EE" w:rsidRPr="000024EE" w:rsidRDefault="000024EE" w:rsidP="000024EE">
            <w:pPr>
              <w:spacing w:after="120"/>
              <w:ind w:left="57" w:right="57"/>
              <w:rPr>
                <w:lang w:eastAsia="en-US"/>
              </w:rPr>
            </w:pPr>
            <w:r w:rsidRPr="000024EE">
              <w:rPr>
                <w:lang w:eastAsia="en-US"/>
              </w:rPr>
              <w:t>19</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Extraction of vehicle data/code</w:t>
            </w:r>
          </w:p>
        </w:tc>
        <w:tc>
          <w:tcPr>
            <w:tcW w:w="567" w:type="dxa"/>
          </w:tcPr>
          <w:p w:rsidR="000024EE" w:rsidRPr="000024EE" w:rsidRDefault="000024EE" w:rsidP="000024EE">
            <w:pPr>
              <w:spacing w:after="120"/>
              <w:ind w:left="57" w:right="57"/>
              <w:rPr>
                <w:lang w:eastAsia="en-US"/>
              </w:rPr>
            </w:pPr>
            <w:r w:rsidRPr="000024EE">
              <w:rPr>
                <w:lang w:eastAsia="en-US"/>
              </w:rPr>
              <w:t>19.1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Extraction of copyright or proprietary software from vehicle systems (product </w:t>
            </w:r>
            <w:r w:rsidRPr="000024EE">
              <w:rPr>
                <w:b/>
                <w:bCs/>
                <w:lang w:eastAsia="en-US"/>
              </w:rPr>
              <w:t>piracy</w:t>
            </w:r>
            <w:r w:rsidRPr="000024EE">
              <w:rPr>
                <w:lang w:eastAsia="en-US"/>
              </w:rPr>
              <w:t>)</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19.2</w:t>
            </w:r>
          </w:p>
        </w:tc>
        <w:tc>
          <w:tcPr>
            <w:tcW w:w="4395" w:type="dxa"/>
            <w:hideMark/>
          </w:tcPr>
          <w:p w:rsidR="000024EE" w:rsidRPr="000024EE" w:rsidRDefault="000024EE" w:rsidP="000024EE">
            <w:pPr>
              <w:spacing w:after="120"/>
              <w:ind w:left="57" w:right="57"/>
              <w:rPr>
                <w:lang w:eastAsia="en-US"/>
              </w:rPr>
            </w:pPr>
            <w:r w:rsidRPr="000024EE">
              <w:rPr>
                <w:lang w:eastAsia="en-US"/>
              </w:rPr>
              <w:t>Unauthorized access to the</w:t>
            </w:r>
            <w:r w:rsidRPr="000024EE">
              <w:rPr>
                <w:b/>
                <w:bCs/>
                <w:lang w:eastAsia="en-US"/>
              </w:rPr>
              <w:t xml:space="preserve"> owner’s privacy information</w:t>
            </w:r>
            <w:r w:rsidRPr="000024EE">
              <w:rPr>
                <w:lang w:eastAsia="en-US"/>
              </w:rPr>
              <w:t xml:space="preserve"> such as personal identity, payment account information, address book information, location information, vehicle’s electronic ID, etc.</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19.3</w:t>
            </w:r>
          </w:p>
        </w:tc>
        <w:tc>
          <w:tcPr>
            <w:tcW w:w="4395" w:type="dxa"/>
            <w:hideMark/>
          </w:tcPr>
          <w:p w:rsidR="000024EE" w:rsidRPr="000024EE" w:rsidRDefault="000024EE" w:rsidP="000024EE">
            <w:pPr>
              <w:spacing w:after="120"/>
              <w:ind w:left="57" w:right="57"/>
              <w:rPr>
                <w:lang w:eastAsia="en-US"/>
              </w:rPr>
            </w:pPr>
            <w:r w:rsidRPr="000024EE">
              <w:rPr>
                <w:lang w:eastAsia="en-US"/>
              </w:rPr>
              <w:t>Extraction of cryptographic keys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20</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Manipulation of vehicle data/code</w:t>
            </w:r>
          </w:p>
        </w:tc>
        <w:tc>
          <w:tcPr>
            <w:tcW w:w="567" w:type="dxa"/>
          </w:tcPr>
          <w:p w:rsidR="000024EE" w:rsidRPr="000024EE" w:rsidRDefault="000024EE" w:rsidP="000024EE">
            <w:pPr>
              <w:spacing w:after="120"/>
              <w:ind w:left="57" w:right="57"/>
              <w:rPr>
                <w:lang w:eastAsia="en-US"/>
              </w:rPr>
            </w:pPr>
            <w:r w:rsidRPr="000024EE">
              <w:rPr>
                <w:lang w:eastAsia="en-US"/>
              </w:rPr>
              <w:t>20.1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Illegal/unauthorised changes to </w:t>
            </w:r>
            <w:r w:rsidRPr="000024EE">
              <w:rPr>
                <w:b/>
                <w:bCs/>
                <w:lang w:eastAsia="en-US"/>
              </w:rPr>
              <w:t>vehicle’s electronic ID</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20.2</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Identity fraud. </w:t>
            </w:r>
            <w:r w:rsidRPr="000024EE">
              <w:rPr>
                <w:lang w:eastAsia="en-US"/>
              </w:rPr>
              <w:t>For example if a user wants to display another identity when communicating with toll systems, manufacturer backend</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20.3</w:t>
            </w:r>
          </w:p>
        </w:tc>
        <w:tc>
          <w:tcPr>
            <w:tcW w:w="4395" w:type="dxa"/>
            <w:hideMark/>
          </w:tcPr>
          <w:p w:rsidR="000024EE" w:rsidRPr="000024EE" w:rsidRDefault="000024EE" w:rsidP="000024EE">
            <w:pPr>
              <w:spacing w:after="120"/>
              <w:ind w:left="57" w:right="57"/>
              <w:rPr>
                <w:lang w:eastAsia="en-US"/>
              </w:rPr>
            </w:pPr>
            <w:r w:rsidRPr="000024EE">
              <w:rPr>
                <w:lang w:eastAsia="en-US"/>
              </w:rPr>
              <w:t>Action to</w:t>
            </w:r>
            <w:r w:rsidRPr="000024EE">
              <w:rPr>
                <w:b/>
                <w:bCs/>
                <w:lang w:eastAsia="en-US"/>
              </w:rPr>
              <w:t xml:space="preserve"> circumvent monitoring systems </w:t>
            </w:r>
            <w:r w:rsidRPr="000024EE">
              <w:rPr>
                <w:lang w:eastAsia="en-US"/>
              </w:rPr>
              <w:t xml:space="preserve">(e.g. hacking/ tampering/ blocking of messages such as </w:t>
            </w:r>
            <w:proofErr w:type="spellStart"/>
            <w:r w:rsidRPr="000024EE">
              <w:rPr>
                <w:lang w:eastAsia="en-US"/>
              </w:rPr>
              <w:t>ODR</w:t>
            </w:r>
            <w:proofErr w:type="spellEnd"/>
            <w:r w:rsidRPr="000024EE">
              <w:rPr>
                <w:lang w:eastAsia="en-US"/>
              </w:rPr>
              <w:t xml:space="preserve"> Tracker data, or number of runs)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20.4</w:t>
            </w:r>
          </w:p>
        </w:tc>
        <w:tc>
          <w:tcPr>
            <w:tcW w:w="4395" w:type="dxa"/>
            <w:hideMark/>
          </w:tcPr>
          <w:p w:rsidR="000024EE" w:rsidRPr="000024EE" w:rsidRDefault="000024EE" w:rsidP="000024EE">
            <w:pPr>
              <w:spacing w:after="120"/>
              <w:ind w:left="57" w:right="57"/>
              <w:rPr>
                <w:lang w:eastAsia="en-US"/>
              </w:rPr>
            </w:pPr>
            <w:r w:rsidRPr="000024EE">
              <w:rPr>
                <w:lang w:eastAsia="en-US"/>
              </w:rPr>
              <w:t>Data manipulation to</w:t>
            </w:r>
            <w:r w:rsidRPr="000024EE">
              <w:rPr>
                <w:b/>
                <w:bCs/>
                <w:lang w:eastAsia="en-US"/>
              </w:rPr>
              <w:t xml:space="preserve"> falsify vehicle’s driving data</w:t>
            </w:r>
            <w:r w:rsidRPr="000024EE">
              <w:rPr>
                <w:lang w:eastAsia="en-US"/>
              </w:rPr>
              <w:t xml:space="preserve"> (e.g. mileage, driving speed, driving directions, etc.)</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20.5</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Unauthorised changes to </w:t>
            </w:r>
            <w:r w:rsidRPr="000024EE">
              <w:rPr>
                <w:b/>
                <w:bCs/>
                <w:lang w:eastAsia="en-US"/>
              </w:rPr>
              <w:t>system diagnostic data</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21</w:t>
            </w:r>
          </w:p>
        </w:tc>
        <w:tc>
          <w:tcPr>
            <w:tcW w:w="2693" w:type="dxa"/>
            <w:hideMark/>
          </w:tcPr>
          <w:p w:rsidR="000024EE" w:rsidRPr="000024EE" w:rsidRDefault="000024EE" w:rsidP="000024EE">
            <w:pPr>
              <w:spacing w:after="120"/>
              <w:ind w:left="57" w:right="57"/>
              <w:rPr>
                <w:lang w:eastAsia="en-US"/>
              </w:rPr>
            </w:pPr>
            <w:r w:rsidRPr="000024EE">
              <w:rPr>
                <w:lang w:eastAsia="en-US"/>
              </w:rPr>
              <w:t>Erasure of data/code</w:t>
            </w:r>
          </w:p>
        </w:tc>
        <w:tc>
          <w:tcPr>
            <w:tcW w:w="567" w:type="dxa"/>
          </w:tcPr>
          <w:p w:rsidR="000024EE" w:rsidRPr="000024EE" w:rsidRDefault="000024EE" w:rsidP="000024EE">
            <w:pPr>
              <w:spacing w:after="120"/>
              <w:ind w:left="57" w:right="57"/>
              <w:rPr>
                <w:lang w:eastAsia="en-US"/>
              </w:rPr>
            </w:pPr>
            <w:r w:rsidRPr="000024EE">
              <w:rPr>
                <w:lang w:eastAsia="en-US"/>
              </w:rPr>
              <w:t>21.1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Unauthorized deletion/manipulation of </w:t>
            </w:r>
            <w:r w:rsidRPr="000024EE">
              <w:rPr>
                <w:b/>
                <w:bCs/>
                <w:lang w:eastAsia="en-US"/>
              </w:rPr>
              <w:t>system event logs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22</w:t>
            </w:r>
          </w:p>
        </w:tc>
        <w:tc>
          <w:tcPr>
            <w:tcW w:w="2693" w:type="dxa"/>
            <w:hideMark/>
          </w:tcPr>
          <w:p w:rsidR="000024EE" w:rsidRPr="000024EE" w:rsidRDefault="000024EE" w:rsidP="000024EE">
            <w:pPr>
              <w:spacing w:after="120"/>
              <w:ind w:left="57" w:right="57"/>
              <w:rPr>
                <w:lang w:eastAsia="en-US"/>
              </w:rPr>
            </w:pPr>
            <w:r w:rsidRPr="000024EE">
              <w:rPr>
                <w:lang w:eastAsia="en-US"/>
              </w:rPr>
              <w:t>Introduction of malware</w:t>
            </w:r>
          </w:p>
        </w:tc>
        <w:tc>
          <w:tcPr>
            <w:tcW w:w="567" w:type="dxa"/>
          </w:tcPr>
          <w:p w:rsidR="000024EE" w:rsidRPr="000024EE" w:rsidRDefault="000024EE" w:rsidP="000024EE">
            <w:pPr>
              <w:spacing w:after="120"/>
              <w:ind w:left="57" w:right="57"/>
              <w:rPr>
                <w:lang w:eastAsia="en-US"/>
              </w:rPr>
            </w:pPr>
            <w:r w:rsidRPr="000024EE">
              <w:rPr>
                <w:lang w:eastAsia="en-US"/>
              </w:rPr>
              <w:t>22.2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Introduce </w:t>
            </w:r>
            <w:r w:rsidRPr="000024EE">
              <w:rPr>
                <w:b/>
                <w:bCs/>
                <w:lang w:eastAsia="en-US"/>
              </w:rPr>
              <w:t>malicious software</w:t>
            </w:r>
            <w:r w:rsidRPr="000024EE">
              <w:rPr>
                <w:lang w:eastAsia="en-US"/>
              </w:rPr>
              <w:t xml:space="preserve"> or malicious software activity</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23</w:t>
            </w:r>
          </w:p>
        </w:tc>
        <w:tc>
          <w:tcPr>
            <w:tcW w:w="2693" w:type="dxa"/>
            <w:hideMark/>
          </w:tcPr>
          <w:p w:rsidR="000024EE" w:rsidRPr="000024EE" w:rsidRDefault="000024EE" w:rsidP="000024EE">
            <w:pPr>
              <w:spacing w:after="120"/>
              <w:ind w:left="57" w:right="57"/>
              <w:rPr>
                <w:lang w:eastAsia="en-US"/>
              </w:rPr>
            </w:pPr>
            <w:r w:rsidRPr="000024EE">
              <w:rPr>
                <w:lang w:eastAsia="en-US"/>
              </w:rPr>
              <w:t>Introduction of new software or overwrite existing software</w:t>
            </w:r>
          </w:p>
        </w:tc>
        <w:tc>
          <w:tcPr>
            <w:tcW w:w="567" w:type="dxa"/>
          </w:tcPr>
          <w:p w:rsidR="000024EE" w:rsidRPr="000024EE" w:rsidRDefault="000024EE" w:rsidP="000024EE">
            <w:pPr>
              <w:spacing w:after="120"/>
              <w:ind w:left="57" w:right="57"/>
              <w:rPr>
                <w:bCs/>
                <w:lang w:eastAsia="en-US"/>
              </w:rPr>
            </w:pPr>
            <w:r w:rsidRPr="000024EE">
              <w:rPr>
                <w:bCs/>
                <w:lang w:eastAsia="en-US"/>
              </w:rPr>
              <w:t>23.1</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Fabrication of software </w:t>
            </w:r>
            <w:r w:rsidRPr="000024EE">
              <w:rPr>
                <w:lang w:eastAsia="en-US"/>
              </w:rPr>
              <w:t>of the vehicle control system or information system</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24</w:t>
            </w:r>
          </w:p>
        </w:tc>
        <w:tc>
          <w:tcPr>
            <w:tcW w:w="2693" w:type="dxa"/>
            <w:hideMark/>
          </w:tcPr>
          <w:p w:rsidR="000024EE" w:rsidRPr="000024EE" w:rsidRDefault="000024EE" w:rsidP="000024EE">
            <w:pPr>
              <w:spacing w:after="120"/>
              <w:ind w:left="57" w:right="57"/>
              <w:rPr>
                <w:lang w:eastAsia="en-US"/>
              </w:rPr>
            </w:pPr>
            <w:r w:rsidRPr="000024EE">
              <w:rPr>
                <w:lang w:eastAsia="en-US"/>
              </w:rPr>
              <w:t>Disruption of systems or operations</w:t>
            </w:r>
          </w:p>
        </w:tc>
        <w:tc>
          <w:tcPr>
            <w:tcW w:w="567" w:type="dxa"/>
          </w:tcPr>
          <w:p w:rsidR="000024EE" w:rsidRPr="000024EE" w:rsidRDefault="000024EE" w:rsidP="000024EE">
            <w:pPr>
              <w:spacing w:after="120"/>
              <w:ind w:left="57" w:right="57"/>
              <w:rPr>
                <w:bCs/>
                <w:lang w:eastAsia="en-US"/>
              </w:rPr>
            </w:pPr>
            <w:r w:rsidRPr="000024EE">
              <w:rPr>
                <w:bCs/>
                <w:lang w:eastAsia="en-US"/>
              </w:rPr>
              <w:t>24.1</w:t>
            </w:r>
          </w:p>
        </w:tc>
        <w:tc>
          <w:tcPr>
            <w:tcW w:w="4395" w:type="dxa"/>
            <w:hideMark/>
          </w:tcPr>
          <w:p w:rsidR="000024EE" w:rsidRPr="000024EE" w:rsidRDefault="000024EE" w:rsidP="000024EE">
            <w:pPr>
              <w:spacing w:after="120"/>
              <w:ind w:left="57" w:right="57"/>
              <w:rPr>
                <w:lang w:eastAsia="en-US"/>
              </w:rPr>
            </w:pPr>
            <w:r w:rsidRPr="000024EE">
              <w:rPr>
                <w:b/>
                <w:bCs/>
                <w:lang w:eastAsia="en-US"/>
              </w:rPr>
              <w:t>Denial of service</w:t>
            </w:r>
            <w:r w:rsidRPr="000024EE">
              <w:rPr>
                <w:lang w:eastAsia="en-US"/>
              </w:rPr>
              <w:t>, for example this may be triggered on the internal network by flooding a CAN bus, or by provoking faults on an ECU via a high rate of messaging</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25</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Manipulation of vehicle parameters</w:t>
            </w:r>
          </w:p>
        </w:tc>
        <w:tc>
          <w:tcPr>
            <w:tcW w:w="567" w:type="dxa"/>
          </w:tcPr>
          <w:p w:rsidR="000024EE" w:rsidRPr="000024EE" w:rsidRDefault="000024EE" w:rsidP="000024EE">
            <w:pPr>
              <w:spacing w:after="120"/>
              <w:ind w:left="57" w:right="57"/>
              <w:rPr>
                <w:lang w:eastAsia="en-US"/>
              </w:rPr>
            </w:pPr>
            <w:r w:rsidRPr="000024EE">
              <w:rPr>
                <w:lang w:eastAsia="en-US"/>
              </w:rPr>
              <w:t>25.1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Unauthorized access of </w:t>
            </w:r>
            <w:r w:rsidRPr="000024EE">
              <w:rPr>
                <w:b/>
                <w:bCs/>
                <w:lang w:eastAsia="en-US"/>
              </w:rPr>
              <w:t>falsify the configuration parameters</w:t>
            </w:r>
            <w:r w:rsidRPr="000024EE">
              <w:rPr>
                <w:lang w:eastAsia="en-US"/>
              </w:rPr>
              <w:t xml:space="preserve"> of vehicle’s key functions, such as brake data, airbag deployed threshold, etc.</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25.2</w:t>
            </w:r>
          </w:p>
        </w:tc>
        <w:tc>
          <w:tcPr>
            <w:tcW w:w="4395" w:type="dxa"/>
            <w:hideMark/>
          </w:tcPr>
          <w:p w:rsidR="000024EE" w:rsidRPr="000024EE" w:rsidRDefault="000024EE" w:rsidP="000024EE">
            <w:pPr>
              <w:spacing w:after="120"/>
              <w:ind w:left="57" w:right="57"/>
              <w:rPr>
                <w:lang w:eastAsia="en-US"/>
              </w:rPr>
            </w:pPr>
            <w:r w:rsidRPr="000024EE">
              <w:rPr>
                <w:lang w:eastAsia="en-US"/>
              </w:rPr>
              <w:t>Unauthorized access of</w:t>
            </w:r>
            <w:r w:rsidRPr="000024EE">
              <w:rPr>
                <w:b/>
                <w:bCs/>
                <w:lang w:eastAsia="en-US"/>
              </w:rPr>
              <w:t xml:space="preserve"> falsify the charging parameters</w:t>
            </w:r>
            <w:r w:rsidRPr="000024EE">
              <w:rPr>
                <w:lang w:eastAsia="en-US"/>
              </w:rPr>
              <w:t>, such as charging voltage, charging power, battery temperature, etc.</w:t>
            </w:r>
          </w:p>
        </w:tc>
      </w:tr>
      <w:tr w:rsidR="000024EE" w:rsidRPr="000024EE" w:rsidTr="000024EE">
        <w:trPr>
          <w:cantSplit/>
          <w:trHeight w:val="510"/>
        </w:trPr>
        <w:tc>
          <w:tcPr>
            <w:tcW w:w="1838" w:type="dxa"/>
            <w:vMerge w:val="restart"/>
          </w:tcPr>
          <w:p w:rsidR="000024EE" w:rsidRPr="000024EE" w:rsidRDefault="000024EE" w:rsidP="000024EE">
            <w:pPr>
              <w:spacing w:after="120"/>
              <w:ind w:left="57" w:right="57"/>
              <w:rPr>
                <w:lang w:eastAsia="en-US"/>
              </w:rPr>
            </w:pPr>
            <w:r w:rsidRPr="000024EE">
              <w:rPr>
                <w:lang w:eastAsia="en-US"/>
              </w:rPr>
              <w:lastRenderedPageBreak/>
              <w:t>4.3.7 Potential vulnerabilities that could be exploited if not sufficiently protected or hardened</w:t>
            </w:r>
          </w:p>
        </w:tc>
        <w:tc>
          <w:tcPr>
            <w:tcW w:w="567" w:type="dxa"/>
            <w:vMerge w:val="restart"/>
          </w:tcPr>
          <w:p w:rsidR="000024EE" w:rsidRPr="000024EE" w:rsidRDefault="000024EE" w:rsidP="000024EE">
            <w:pPr>
              <w:spacing w:after="120"/>
              <w:ind w:left="57" w:right="57"/>
              <w:rPr>
                <w:lang w:eastAsia="en-US"/>
              </w:rPr>
            </w:pPr>
            <w:r w:rsidRPr="000024EE">
              <w:rPr>
                <w:lang w:eastAsia="en-US"/>
              </w:rPr>
              <w:t>26</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Cryptographic technologies</w:t>
            </w:r>
            <w:r w:rsidRPr="000024EE" w:rsidDel="0081132D">
              <w:rPr>
                <w:lang w:eastAsia="en-US"/>
              </w:rPr>
              <w:t xml:space="preserve"> </w:t>
            </w:r>
            <w:r w:rsidRPr="000024EE">
              <w:rPr>
                <w:lang w:eastAsia="en-US"/>
              </w:rPr>
              <w:t>can be compromised or are insufficiently applied</w:t>
            </w:r>
          </w:p>
        </w:tc>
        <w:tc>
          <w:tcPr>
            <w:tcW w:w="567" w:type="dxa"/>
          </w:tcPr>
          <w:p w:rsidR="000024EE" w:rsidRPr="000024EE" w:rsidRDefault="000024EE" w:rsidP="000024EE">
            <w:pPr>
              <w:spacing w:after="120"/>
              <w:ind w:left="57" w:right="57"/>
              <w:rPr>
                <w:lang w:eastAsia="en-US"/>
              </w:rPr>
            </w:pPr>
            <w:r w:rsidRPr="000024EE">
              <w:rPr>
                <w:lang w:eastAsia="en-US"/>
              </w:rPr>
              <w:t>26.1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Combination of short </w:t>
            </w:r>
            <w:r w:rsidRPr="000024EE">
              <w:rPr>
                <w:b/>
                <w:bCs/>
                <w:lang w:eastAsia="en-US"/>
              </w:rPr>
              <w:t>encryption keys</w:t>
            </w:r>
            <w:r w:rsidRPr="000024EE">
              <w:rPr>
                <w:lang w:eastAsia="en-US"/>
              </w:rPr>
              <w:t xml:space="preserve"> and long period of validity enables attacker to break encryption</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26.2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Insufficient use of cryptographic algorithms to protect sensitive systems </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26.3</w:t>
            </w:r>
          </w:p>
        </w:tc>
        <w:tc>
          <w:tcPr>
            <w:tcW w:w="4395" w:type="dxa"/>
            <w:hideMark/>
          </w:tcPr>
          <w:p w:rsidR="000024EE" w:rsidRPr="000024EE" w:rsidRDefault="000024EE" w:rsidP="000024EE">
            <w:pPr>
              <w:spacing w:after="120"/>
              <w:ind w:left="57" w:right="57"/>
              <w:rPr>
                <w:lang w:eastAsia="en-US"/>
              </w:rPr>
            </w:pPr>
            <w:r w:rsidRPr="000024EE">
              <w:rPr>
                <w:lang w:eastAsia="en-US"/>
              </w:rPr>
              <w:t>Using already or soon to be deprecated</w:t>
            </w:r>
            <w:r w:rsidRPr="000024EE">
              <w:rPr>
                <w:b/>
                <w:bCs/>
                <w:lang w:eastAsia="en-US"/>
              </w:rPr>
              <w:t xml:space="preserve"> cryptographic algorithms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27</w:t>
            </w:r>
          </w:p>
        </w:tc>
        <w:tc>
          <w:tcPr>
            <w:tcW w:w="2693" w:type="dxa"/>
            <w:hideMark/>
          </w:tcPr>
          <w:p w:rsidR="000024EE" w:rsidRPr="000024EE" w:rsidRDefault="000024EE" w:rsidP="000024EE">
            <w:pPr>
              <w:spacing w:after="120"/>
              <w:ind w:left="57" w:right="57"/>
              <w:rPr>
                <w:lang w:eastAsia="en-US"/>
              </w:rPr>
            </w:pPr>
            <w:r w:rsidRPr="000024EE">
              <w:rPr>
                <w:lang w:eastAsia="en-US"/>
              </w:rPr>
              <w:t>Parts or supplies could be compromised to permit vehicles to be attacked</w:t>
            </w:r>
          </w:p>
        </w:tc>
        <w:tc>
          <w:tcPr>
            <w:tcW w:w="567" w:type="dxa"/>
          </w:tcPr>
          <w:p w:rsidR="000024EE" w:rsidRPr="000024EE" w:rsidRDefault="000024EE" w:rsidP="000024EE">
            <w:pPr>
              <w:spacing w:after="120"/>
              <w:ind w:left="57" w:right="57"/>
              <w:rPr>
                <w:bCs/>
                <w:lang w:eastAsia="en-US"/>
              </w:rPr>
            </w:pPr>
            <w:r w:rsidRPr="000024EE">
              <w:rPr>
                <w:bCs/>
                <w:lang w:eastAsia="en-US"/>
              </w:rPr>
              <w:t>27.1</w:t>
            </w:r>
          </w:p>
        </w:tc>
        <w:tc>
          <w:tcPr>
            <w:tcW w:w="4395" w:type="dxa"/>
            <w:hideMark/>
          </w:tcPr>
          <w:p w:rsidR="000024EE" w:rsidRPr="000024EE" w:rsidRDefault="000024EE" w:rsidP="000024EE">
            <w:pPr>
              <w:spacing w:after="120"/>
              <w:ind w:left="57" w:right="57"/>
              <w:rPr>
                <w:lang w:eastAsia="en-US"/>
              </w:rPr>
            </w:pPr>
            <w:r w:rsidRPr="000024EE">
              <w:rPr>
                <w:b/>
                <w:bCs/>
                <w:lang w:eastAsia="en-US"/>
              </w:rPr>
              <w:t>Hardware or software, engineered to enable an attack</w:t>
            </w:r>
            <w:r w:rsidRPr="000024EE">
              <w:rPr>
                <w:lang w:eastAsia="en-US"/>
              </w:rPr>
              <w:t xml:space="preserve"> or fails to meet design criteria to stop an attack</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28</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Software or hardware development permits vulnerabilities</w:t>
            </w:r>
          </w:p>
        </w:tc>
        <w:tc>
          <w:tcPr>
            <w:tcW w:w="567" w:type="dxa"/>
          </w:tcPr>
          <w:p w:rsidR="000024EE" w:rsidRPr="000024EE" w:rsidRDefault="000024EE" w:rsidP="000024EE">
            <w:pPr>
              <w:spacing w:after="120"/>
              <w:ind w:left="57" w:right="57"/>
              <w:rPr>
                <w:bCs/>
                <w:lang w:eastAsia="en-US"/>
              </w:rPr>
            </w:pPr>
            <w:r w:rsidRPr="000024EE">
              <w:rPr>
                <w:bCs/>
                <w:lang w:eastAsia="en-US"/>
              </w:rPr>
              <w:t>28.1</w:t>
            </w:r>
          </w:p>
        </w:tc>
        <w:tc>
          <w:tcPr>
            <w:tcW w:w="4395" w:type="dxa"/>
            <w:hideMark/>
          </w:tcPr>
          <w:p w:rsidR="000024EE" w:rsidRPr="000024EE" w:rsidRDefault="000024EE" w:rsidP="000024EE">
            <w:pPr>
              <w:spacing w:after="120"/>
              <w:ind w:left="57" w:right="57"/>
              <w:rPr>
                <w:lang w:eastAsia="en-US"/>
              </w:rPr>
            </w:pPr>
            <w:r w:rsidRPr="000024EE">
              <w:rPr>
                <w:b/>
                <w:bCs/>
                <w:lang w:eastAsia="en-US"/>
              </w:rPr>
              <w:t>Software bugs</w:t>
            </w:r>
            <w:r w:rsidRPr="000024EE">
              <w:rPr>
                <w:lang w:eastAsia="en-US"/>
              </w:rPr>
              <w:t xml:space="preserve">. The presence of software bugs can be a basis for potential exploitable vulnerabilities. This is particularly true if software has not been tested to verify that known bad code/bugs is not present and reduce the risk of unknown bad code/bugs being present. </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28.2</w:t>
            </w:r>
          </w:p>
        </w:tc>
        <w:tc>
          <w:tcPr>
            <w:tcW w:w="4395" w:type="dxa"/>
            <w:hideMark/>
          </w:tcPr>
          <w:p w:rsidR="000024EE" w:rsidRPr="000024EE" w:rsidRDefault="000024EE" w:rsidP="000024EE">
            <w:pPr>
              <w:spacing w:after="120"/>
              <w:ind w:left="57" w:right="57"/>
              <w:rPr>
                <w:lang w:eastAsia="en-US"/>
              </w:rPr>
            </w:pPr>
            <w:r w:rsidRPr="000024EE">
              <w:rPr>
                <w:b/>
                <w:bCs/>
                <w:lang w:eastAsia="en-US"/>
              </w:rPr>
              <w:t>Using remainders</w:t>
            </w:r>
            <w:r w:rsidRPr="000024EE">
              <w:rPr>
                <w:lang w:eastAsia="en-US"/>
              </w:rPr>
              <w:t xml:space="preserve"> from development (e.g. debug ports, </w:t>
            </w:r>
            <w:proofErr w:type="spellStart"/>
            <w:r w:rsidRPr="000024EE">
              <w:rPr>
                <w:lang w:eastAsia="en-US"/>
              </w:rPr>
              <w:t>JTAG</w:t>
            </w:r>
            <w:proofErr w:type="spellEnd"/>
            <w:r w:rsidRPr="000024EE">
              <w:rPr>
                <w:lang w:eastAsia="en-US"/>
              </w:rPr>
              <w:t xml:space="preserve"> ports, microprocessors, development certificates, developer passwords, …) can permit access to ECUs or permit attackers to gain higher privileges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29</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Network design introduces vulnerabilities</w:t>
            </w:r>
          </w:p>
        </w:tc>
        <w:tc>
          <w:tcPr>
            <w:tcW w:w="567" w:type="dxa"/>
          </w:tcPr>
          <w:p w:rsidR="000024EE" w:rsidRPr="000024EE" w:rsidRDefault="000024EE" w:rsidP="000024EE">
            <w:pPr>
              <w:spacing w:after="120"/>
              <w:ind w:left="57" w:right="57"/>
              <w:rPr>
                <w:bCs/>
                <w:lang w:eastAsia="en-US"/>
              </w:rPr>
            </w:pPr>
            <w:r w:rsidRPr="000024EE">
              <w:rPr>
                <w:bCs/>
                <w:lang w:eastAsia="en-US"/>
              </w:rPr>
              <w:t>29.1</w:t>
            </w:r>
          </w:p>
        </w:tc>
        <w:tc>
          <w:tcPr>
            <w:tcW w:w="4395" w:type="dxa"/>
            <w:hideMark/>
          </w:tcPr>
          <w:p w:rsidR="000024EE" w:rsidRPr="000024EE" w:rsidRDefault="000024EE" w:rsidP="000024EE">
            <w:pPr>
              <w:spacing w:after="120"/>
              <w:ind w:left="57" w:right="57"/>
              <w:rPr>
                <w:lang w:eastAsia="en-US"/>
              </w:rPr>
            </w:pPr>
            <w:r w:rsidRPr="000024EE">
              <w:rPr>
                <w:b/>
                <w:bCs/>
                <w:lang w:eastAsia="en-US"/>
              </w:rPr>
              <w:t>Superfluous  internet ports left open</w:t>
            </w:r>
            <w:r w:rsidRPr="000024EE">
              <w:rPr>
                <w:lang w:eastAsia="en-US"/>
              </w:rPr>
              <w:t>, providing access to network systems</w:t>
            </w:r>
          </w:p>
        </w:tc>
      </w:tr>
      <w:tr w:rsidR="000024EE" w:rsidRPr="000024EE" w:rsidTr="000024EE">
        <w:trPr>
          <w:cantSplit/>
          <w:trHeight w:val="102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29.2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Circumvent </w:t>
            </w:r>
            <w:r w:rsidRPr="000024EE">
              <w:rPr>
                <w:b/>
                <w:bCs/>
                <w:lang w:eastAsia="en-US"/>
              </w:rPr>
              <w:t>network separation</w:t>
            </w:r>
            <w:r w:rsidRPr="000024EE">
              <w:rPr>
                <w:lang w:eastAsia="en-US"/>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30</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Physical loss of data can occur</w:t>
            </w:r>
          </w:p>
        </w:tc>
        <w:tc>
          <w:tcPr>
            <w:tcW w:w="567" w:type="dxa"/>
          </w:tcPr>
          <w:p w:rsidR="000024EE" w:rsidRPr="000024EE" w:rsidRDefault="000024EE" w:rsidP="000024EE">
            <w:pPr>
              <w:spacing w:after="120"/>
              <w:ind w:left="57" w:right="57"/>
              <w:rPr>
                <w:bCs/>
                <w:lang w:eastAsia="en-US"/>
              </w:rPr>
            </w:pPr>
            <w:r w:rsidRPr="000024EE">
              <w:rPr>
                <w:bCs/>
                <w:lang w:eastAsia="en-US"/>
              </w:rPr>
              <w:t>30.1</w:t>
            </w:r>
          </w:p>
        </w:tc>
        <w:tc>
          <w:tcPr>
            <w:tcW w:w="4395" w:type="dxa"/>
            <w:hideMark/>
          </w:tcPr>
          <w:p w:rsidR="000024EE" w:rsidRPr="000024EE" w:rsidRDefault="000024EE" w:rsidP="000024EE">
            <w:pPr>
              <w:spacing w:after="120"/>
              <w:ind w:left="57" w:right="57"/>
              <w:rPr>
                <w:lang w:eastAsia="en-US"/>
              </w:rPr>
            </w:pPr>
            <w:r w:rsidRPr="000024EE">
              <w:rPr>
                <w:b/>
                <w:bCs/>
                <w:lang w:eastAsia="en-US"/>
              </w:rPr>
              <w:t>Damage</w:t>
            </w:r>
            <w:r w:rsidRPr="000024EE">
              <w:rPr>
                <w:lang w:eastAsia="en-US"/>
              </w:rPr>
              <w:t xml:space="preserve"> caused by a third party. Sensitive data may be lost or compromised due to physical damages in cases of traffic accident or theft</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30.2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Loss from </w:t>
            </w:r>
            <w:r w:rsidRPr="000024EE">
              <w:rPr>
                <w:b/>
                <w:bCs/>
                <w:lang w:eastAsia="en-US"/>
              </w:rPr>
              <w:t>DRM</w:t>
            </w:r>
            <w:r w:rsidRPr="000024EE">
              <w:rPr>
                <w:lang w:eastAsia="en-US"/>
              </w:rPr>
              <w:t xml:space="preserve"> (digital right management) conflicts. User data may be deleted due to DRM issues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30.3</w:t>
            </w:r>
          </w:p>
        </w:tc>
        <w:tc>
          <w:tcPr>
            <w:tcW w:w="4395" w:type="dxa"/>
            <w:hideMark/>
          </w:tcPr>
          <w:p w:rsidR="000024EE" w:rsidRPr="000024EE" w:rsidRDefault="000024EE" w:rsidP="000024EE">
            <w:pPr>
              <w:spacing w:after="120"/>
              <w:ind w:left="57" w:right="57"/>
              <w:rPr>
                <w:lang w:eastAsia="en-US"/>
              </w:rPr>
            </w:pPr>
            <w:r w:rsidRPr="000024EE">
              <w:rPr>
                <w:lang w:eastAsia="en-US"/>
              </w:rPr>
              <w:t>The (integrity of) sensitive data may be lost due to IT</w:t>
            </w:r>
            <w:r w:rsidRPr="000024EE">
              <w:rPr>
                <w:b/>
                <w:bCs/>
                <w:lang w:eastAsia="en-US"/>
              </w:rPr>
              <w:t xml:space="preserve"> components wear and tear</w:t>
            </w:r>
            <w:r w:rsidRPr="000024EE">
              <w:rPr>
                <w:lang w:eastAsia="en-US"/>
              </w:rPr>
              <w:t>, causing potential cascading issues (in case of key alteration, for example)</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31</w:t>
            </w:r>
          </w:p>
        </w:tc>
        <w:tc>
          <w:tcPr>
            <w:tcW w:w="2693" w:type="dxa"/>
            <w:hideMark/>
          </w:tcPr>
          <w:p w:rsidR="000024EE" w:rsidRPr="000024EE" w:rsidRDefault="000024EE" w:rsidP="000024EE">
            <w:pPr>
              <w:spacing w:after="120"/>
              <w:ind w:left="57" w:right="57"/>
              <w:rPr>
                <w:lang w:eastAsia="en-US"/>
              </w:rPr>
            </w:pPr>
            <w:r w:rsidRPr="000024EE">
              <w:rPr>
                <w:lang w:eastAsia="en-US"/>
              </w:rPr>
              <w:t>Unintended transfer of data can occur</w:t>
            </w:r>
          </w:p>
        </w:tc>
        <w:tc>
          <w:tcPr>
            <w:tcW w:w="567" w:type="dxa"/>
          </w:tcPr>
          <w:p w:rsidR="000024EE" w:rsidRPr="000024EE" w:rsidRDefault="000024EE" w:rsidP="000024EE">
            <w:pPr>
              <w:spacing w:after="120"/>
              <w:ind w:left="57" w:right="57"/>
              <w:rPr>
                <w:lang w:eastAsia="en-US"/>
              </w:rPr>
            </w:pPr>
            <w:r w:rsidRPr="000024EE">
              <w:rPr>
                <w:lang w:eastAsia="en-US"/>
              </w:rPr>
              <w:t>31.1</w:t>
            </w:r>
          </w:p>
        </w:tc>
        <w:tc>
          <w:tcPr>
            <w:tcW w:w="4395" w:type="dxa"/>
            <w:hideMark/>
          </w:tcPr>
          <w:p w:rsidR="000024EE" w:rsidRPr="000024EE" w:rsidRDefault="000024EE" w:rsidP="000024EE">
            <w:pPr>
              <w:spacing w:after="120"/>
              <w:ind w:left="57" w:right="57"/>
              <w:rPr>
                <w:lang w:eastAsia="en-US"/>
              </w:rPr>
            </w:pPr>
            <w:r w:rsidRPr="000024EE">
              <w:rPr>
                <w:lang w:eastAsia="en-US"/>
              </w:rPr>
              <w:t>Information breach. Private or sensitive data may be leaked when the</w:t>
            </w:r>
            <w:r w:rsidRPr="000024EE">
              <w:rPr>
                <w:b/>
                <w:bCs/>
                <w:lang w:eastAsia="en-US"/>
              </w:rPr>
              <w:t xml:space="preserve"> car changes user</w:t>
            </w:r>
            <w:r w:rsidRPr="000024EE">
              <w:rPr>
                <w:lang w:eastAsia="en-US"/>
              </w:rPr>
              <w:t xml:space="preserve"> (e.g. is sold or is used as hire vehicle with new hirers) </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32</w:t>
            </w:r>
          </w:p>
        </w:tc>
        <w:tc>
          <w:tcPr>
            <w:tcW w:w="2693" w:type="dxa"/>
            <w:hideMark/>
          </w:tcPr>
          <w:p w:rsidR="000024EE" w:rsidRPr="000024EE" w:rsidRDefault="000024EE" w:rsidP="000024EE">
            <w:pPr>
              <w:spacing w:after="120"/>
              <w:ind w:left="57" w:right="57"/>
              <w:rPr>
                <w:lang w:eastAsia="en-US"/>
              </w:rPr>
            </w:pPr>
            <w:r w:rsidRPr="000024EE">
              <w:rPr>
                <w:lang w:eastAsia="en-US"/>
              </w:rPr>
              <w:t>Physical manipulation of systems can enable an attack</w:t>
            </w:r>
          </w:p>
        </w:tc>
        <w:tc>
          <w:tcPr>
            <w:tcW w:w="567" w:type="dxa"/>
          </w:tcPr>
          <w:p w:rsidR="000024EE" w:rsidRPr="000024EE" w:rsidRDefault="000024EE" w:rsidP="000024EE">
            <w:pPr>
              <w:spacing w:after="120"/>
              <w:ind w:left="57" w:right="57"/>
              <w:rPr>
                <w:bCs/>
                <w:lang w:eastAsia="en-US"/>
              </w:rPr>
            </w:pPr>
            <w:r w:rsidRPr="000024EE">
              <w:rPr>
                <w:bCs/>
                <w:lang w:eastAsia="en-US"/>
              </w:rPr>
              <w:t>32.1</w:t>
            </w:r>
          </w:p>
        </w:tc>
        <w:tc>
          <w:tcPr>
            <w:tcW w:w="4395" w:type="dxa"/>
            <w:hideMark/>
          </w:tcPr>
          <w:p w:rsidR="000024EE" w:rsidRPr="000024EE" w:rsidRDefault="000024EE" w:rsidP="000024EE">
            <w:pPr>
              <w:spacing w:after="120"/>
              <w:ind w:left="57" w:right="57"/>
              <w:rPr>
                <w:lang w:eastAsia="en-US"/>
              </w:rPr>
            </w:pPr>
            <w:r w:rsidRPr="000024EE">
              <w:rPr>
                <w:b/>
                <w:bCs/>
                <w:lang w:eastAsia="en-US"/>
              </w:rPr>
              <w:t>Manipulation of OEM hardware</w:t>
            </w:r>
            <w:r w:rsidRPr="000024EE">
              <w:rPr>
                <w:lang w:eastAsia="en-US"/>
              </w:rPr>
              <w:t>, e.g. unauthorised hardware added to a vehicle to enable "man-in-the-middle" attack</w:t>
            </w:r>
          </w:p>
        </w:tc>
      </w:tr>
    </w:tbl>
    <w:p w:rsidR="008807D2" w:rsidRPr="000024EE" w:rsidRDefault="008807D2" w:rsidP="000024EE">
      <w:pPr>
        <w:pStyle w:val="SingleTxtG"/>
        <w:rPr>
          <w:lang w:val="en-GB"/>
        </w:rPr>
      </w:pPr>
    </w:p>
    <w:p w:rsidR="008131EE" w:rsidRDefault="008131EE">
      <w:pP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br w:type="page"/>
      </w:r>
    </w:p>
    <w:p w:rsidR="009D418C" w:rsidRPr="00CF7C45" w:rsidRDefault="0042162F" w:rsidP="0042162F">
      <w:pPr>
        <w:pStyle w:val="H1G"/>
      </w:pPr>
      <w:r>
        <w:lastRenderedPageBreak/>
        <w:tab/>
      </w:r>
      <w:r>
        <w:tab/>
      </w:r>
      <w:r w:rsidR="009D418C" w:rsidRPr="00CF7C45">
        <w:t>Part B. Examples of mitigation to the threats</w:t>
      </w:r>
    </w:p>
    <w:p w:rsidR="009D418C" w:rsidRPr="00CF7C45" w:rsidRDefault="005060B4" w:rsidP="005060B4">
      <w:pPr>
        <w:pStyle w:val="SingleTxtG"/>
        <w:rPr>
          <w:lang w:eastAsia="ja-JP"/>
        </w:rPr>
      </w:pPr>
      <w:r w:rsidRPr="00CF7C45">
        <w:rPr>
          <w:rFonts w:hint="eastAsia"/>
          <w:lang w:eastAsia="ja-JP"/>
        </w:rPr>
        <w:t>1.</w:t>
      </w:r>
      <w:r w:rsidRPr="00CF7C45">
        <w:rPr>
          <w:rFonts w:hint="eastAsia"/>
          <w:lang w:eastAsia="ja-JP"/>
        </w:rPr>
        <w:tab/>
      </w:r>
      <w:r w:rsidR="009D418C" w:rsidRPr="00CF7C45">
        <w:t xml:space="preserve">Examples of mitigation for </w:t>
      </w:r>
      <w:r w:rsidR="006F785C">
        <w:rPr>
          <w:lang w:eastAsia="ja-JP"/>
        </w:rPr>
        <w:t>"</w:t>
      </w:r>
      <w:bookmarkStart w:id="269" w:name="_Hlk497008246"/>
      <w:r w:rsidR="009D418C" w:rsidRPr="00CF7C45">
        <w:rPr>
          <w:lang w:eastAsia="ja-JP"/>
        </w:rPr>
        <w:t>B</w:t>
      </w:r>
      <w:r w:rsidR="009D418C" w:rsidRPr="00CF7C45">
        <w:t>ack-end servers</w:t>
      </w:r>
      <w:bookmarkEnd w:id="269"/>
      <w:r w:rsidR="006F785C">
        <w:rPr>
          <w:lang w:eastAsia="ja-JP"/>
        </w:rPr>
        <w:t>"</w:t>
      </w:r>
    </w:p>
    <w:p w:rsidR="009D418C" w:rsidRPr="00CF7C45" w:rsidRDefault="00B644CF" w:rsidP="00B644CF">
      <w:pPr>
        <w:pStyle w:val="SingleTxtG"/>
      </w:pPr>
      <w:bookmarkStart w:id="270" w:name="_Hlk505244032"/>
      <w:r>
        <w:tab/>
      </w:r>
      <w:r w:rsidR="009D418C" w:rsidRPr="00CF7C45">
        <w:t xml:space="preserve">Examples of mitigation </w:t>
      </w:r>
      <w:bookmarkEnd w:id="270"/>
      <w:r w:rsidR="009D418C" w:rsidRPr="00CF7C45">
        <w:t xml:space="preserve">to the threats which are related to </w:t>
      </w:r>
      <w:r w:rsidR="006F785C">
        <w:rPr>
          <w:lang w:eastAsia="ja-JP"/>
        </w:rPr>
        <w:t>"</w:t>
      </w:r>
      <w:r w:rsidR="009D418C" w:rsidRPr="00CF7C45">
        <w:rPr>
          <w:lang w:eastAsia="ja-JP"/>
        </w:rPr>
        <w:t>B</w:t>
      </w:r>
      <w:r w:rsidR="009D418C" w:rsidRPr="00CF7C45">
        <w:t>ack-end servers</w:t>
      </w:r>
      <w:r w:rsidR="006F785C">
        <w:rPr>
          <w:lang w:eastAsia="ja-JP"/>
        </w:rPr>
        <w:t>"</w:t>
      </w:r>
      <w:r w:rsidR="009D418C" w:rsidRPr="00CF7C45">
        <w:rPr>
          <w:lang w:eastAsia="ja-JP"/>
        </w:rPr>
        <w:t xml:space="preserve"> </w:t>
      </w:r>
      <w:r>
        <w:t xml:space="preserve">are listed in Table </w:t>
      </w:r>
      <w:proofErr w:type="spellStart"/>
      <w:r>
        <w:t>B1</w:t>
      </w:r>
      <w:proofErr w:type="spellEnd"/>
      <w:r>
        <w:t>.</w:t>
      </w:r>
    </w:p>
    <w:p w:rsidR="009D418C" w:rsidRPr="00CF7C45" w:rsidRDefault="009D418C" w:rsidP="00B644CF">
      <w:pPr>
        <w:pStyle w:val="SingleTxtG"/>
        <w:ind w:left="1134" w:firstLine="0"/>
        <w:jc w:val="left"/>
      </w:pPr>
      <w:r w:rsidRPr="00CF7C45">
        <w:t xml:space="preserve">Table </w:t>
      </w:r>
      <w:proofErr w:type="spellStart"/>
      <w:r w:rsidRPr="00CF7C45">
        <w:t>B1</w:t>
      </w:r>
      <w:proofErr w:type="spellEnd"/>
      <w:r w:rsidRPr="00CF7C45">
        <w:t xml:space="preserve"> </w:t>
      </w:r>
      <w:r w:rsidR="00B644CF">
        <w:br/>
      </w:r>
      <w:r w:rsidRPr="00B644CF">
        <w:rPr>
          <w:b/>
          <w:bCs w:val="0"/>
        </w:rPr>
        <w:t xml:space="preserve">Examples of mitigation to the threats which are related to </w:t>
      </w:r>
      <w:r w:rsidR="006F785C" w:rsidRPr="00B644CF">
        <w:rPr>
          <w:b/>
          <w:bCs w:val="0"/>
          <w:lang w:eastAsia="ja-JP"/>
        </w:rPr>
        <w:t>"</w:t>
      </w:r>
      <w:r w:rsidRPr="00B644CF">
        <w:rPr>
          <w:b/>
          <w:bCs w:val="0"/>
          <w:lang w:eastAsia="ja-JP"/>
        </w:rPr>
        <w:t>B</w:t>
      </w:r>
      <w:r w:rsidRPr="00B644CF">
        <w:rPr>
          <w:b/>
          <w:bCs w:val="0"/>
        </w:rPr>
        <w:t>ack-end servers</w:t>
      </w:r>
      <w:r w:rsidR="006F785C" w:rsidRPr="00B644CF">
        <w:rPr>
          <w:b/>
          <w:bCs w:val="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rsidTr="00531027">
        <w:trPr>
          <w:cantSplit/>
        </w:trPr>
        <w:tc>
          <w:tcPr>
            <w:tcW w:w="986" w:type="dxa"/>
            <w:tcBorders>
              <w:bottom w:val="single" w:sz="12" w:space="0" w:color="auto"/>
            </w:tcBorders>
          </w:tcPr>
          <w:p w:rsidR="006A48FC" w:rsidRPr="00531027" w:rsidRDefault="006A48FC"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Table 1 reference</w:t>
            </w:r>
          </w:p>
        </w:tc>
        <w:tc>
          <w:tcPr>
            <w:tcW w:w="3296" w:type="dxa"/>
            <w:tcBorders>
              <w:bottom w:val="single" w:sz="12" w:space="0" w:color="auto"/>
            </w:tcBorders>
          </w:tcPr>
          <w:p w:rsidR="006A48FC" w:rsidRPr="00531027" w:rsidRDefault="006A48FC"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 xml:space="preserve">Threats </w:t>
            </w:r>
            <w:r w:rsidRPr="00531027">
              <w:rPr>
                <w:rFonts w:ascii="Times New Roman" w:hAnsi="Times New Roman" w:cs="Times New Roman"/>
                <w:i/>
                <w:sz w:val="16"/>
                <w:szCs w:val="16"/>
                <w:lang w:eastAsia="ja-JP"/>
              </w:rPr>
              <w:t>to</w:t>
            </w:r>
            <w:r w:rsidRPr="00531027">
              <w:rPr>
                <w:rFonts w:ascii="Times New Roman" w:hAnsi="Times New Roman" w:cs="Times New Roman"/>
                <w:i/>
                <w:sz w:val="16"/>
                <w:szCs w:val="16"/>
              </w:rPr>
              <w:t xml:space="preserve"> </w:t>
            </w:r>
            <w:r w:rsidR="006F785C" w:rsidRPr="00531027">
              <w:rPr>
                <w:rFonts w:ascii="Times New Roman" w:hAnsi="Times New Roman" w:cs="Times New Roman"/>
                <w:i/>
                <w:sz w:val="16"/>
                <w:szCs w:val="16"/>
              </w:rPr>
              <w:t>"</w:t>
            </w:r>
            <w:r w:rsidRPr="00531027">
              <w:rPr>
                <w:rFonts w:ascii="Times New Roman" w:hAnsi="Times New Roman" w:cs="Times New Roman"/>
                <w:i/>
                <w:sz w:val="16"/>
                <w:szCs w:val="16"/>
              </w:rPr>
              <w:t>Back-end servers</w:t>
            </w:r>
            <w:r w:rsidR="006F785C" w:rsidRPr="00531027">
              <w:rPr>
                <w:rFonts w:ascii="Times New Roman" w:hAnsi="Times New Roman" w:cs="Times New Roman"/>
                <w:i/>
                <w:sz w:val="16"/>
                <w:szCs w:val="16"/>
              </w:rPr>
              <w:t>"</w:t>
            </w:r>
          </w:p>
        </w:tc>
        <w:tc>
          <w:tcPr>
            <w:tcW w:w="567" w:type="dxa"/>
            <w:tcBorders>
              <w:bottom w:val="single" w:sz="12" w:space="0" w:color="auto"/>
            </w:tcBorders>
          </w:tcPr>
          <w:p w:rsidR="006A48FC" w:rsidRPr="00531027" w:rsidRDefault="006A48FC" w:rsidP="009D418C">
            <w:pPr>
              <w:tabs>
                <w:tab w:val="left" w:pos="1418"/>
                <w:tab w:val="left" w:pos="1560"/>
              </w:tabs>
              <w:rPr>
                <w:rFonts w:ascii="Times New Roman" w:hAnsi="Times New Roman" w:cs="Times New Roman"/>
                <w:i/>
                <w:sz w:val="16"/>
                <w:szCs w:val="16"/>
              </w:rPr>
            </w:pPr>
            <w:r w:rsidRPr="00531027">
              <w:rPr>
                <w:rFonts w:ascii="Times New Roman" w:hAnsi="Times New Roman" w:cs="Times New Roman"/>
                <w:i/>
                <w:sz w:val="16"/>
                <w:szCs w:val="16"/>
              </w:rPr>
              <w:t>Ref</w:t>
            </w:r>
          </w:p>
        </w:tc>
        <w:tc>
          <w:tcPr>
            <w:tcW w:w="4536" w:type="dxa"/>
            <w:tcBorders>
              <w:bottom w:val="single" w:sz="12" w:space="0" w:color="auto"/>
            </w:tcBorders>
          </w:tcPr>
          <w:p w:rsidR="006A48FC" w:rsidRPr="00531027" w:rsidRDefault="006A48FC" w:rsidP="009D418C">
            <w:pPr>
              <w:tabs>
                <w:tab w:val="left" w:pos="1418"/>
                <w:tab w:val="left" w:pos="1560"/>
              </w:tabs>
              <w:rPr>
                <w:rFonts w:ascii="Times New Roman" w:hAnsi="Times New Roman" w:cs="Times New Roman"/>
                <w:i/>
                <w:sz w:val="16"/>
                <w:szCs w:val="16"/>
              </w:rPr>
            </w:pPr>
            <w:r w:rsidRPr="00531027">
              <w:rPr>
                <w:rFonts w:ascii="Times New Roman" w:hAnsi="Times New Roman" w:cs="Times New Roman"/>
                <w:i/>
                <w:sz w:val="16"/>
                <w:szCs w:val="16"/>
              </w:rPr>
              <w:t>Mitigation</w:t>
            </w:r>
          </w:p>
        </w:tc>
      </w:tr>
      <w:tr w:rsidR="006A48FC" w:rsidRPr="00CF7C45" w:rsidTr="00531027">
        <w:trPr>
          <w:cantSplit/>
          <w:trHeight w:val="771"/>
        </w:trPr>
        <w:tc>
          <w:tcPr>
            <w:tcW w:w="986" w:type="dxa"/>
            <w:tcBorders>
              <w:top w:val="single" w:sz="12" w:space="0" w:color="auto"/>
              <w:left w:val="single" w:sz="4" w:space="0" w:color="auto"/>
              <w:bottom w:val="single" w:sz="4" w:space="0" w:color="auto"/>
              <w:right w:val="single" w:sz="4" w:space="0" w:color="auto"/>
            </w:tcBorders>
          </w:tcPr>
          <w:p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12" w:space="0" w:color="auto"/>
              <w:left w:val="single" w:sz="4" w:space="0" w:color="auto"/>
              <w:bottom w:val="single" w:sz="4" w:space="0" w:color="auto"/>
              <w:right w:val="single" w:sz="4" w:space="0" w:color="auto"/>
            </w:tcBorders>
            <w:shd w:val="clear" w:color="auto" w:fill="auto"/>
          </w:tcPr>
          <w:p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12" w:space="0" w:color="auto"/>
              <w:left w:val="single" w:sz="4" w:space="0" w:color="auto"/>
              <w:bottom w:val="single" w:sz="4" w:space="0" w:color="auto"/>
              <w:right w:val="single" w:sz="4" w:space="0" w:color="auto"/>
            </w:tcBorders>
          </w:tcPr>
          <w:p w:rsidR="006A48FC" w:rsidRPr="00CF7C45" w:rsidRDefault="006A48FC" w:rsidP="009D418C">
            <w:pPr>
              <w:spacing w:line="240" w:lineRule="auto"/>
              <w:rPr>
                <w:rFonts w:ascii="Times New Roman" w:hAnsi="Times New Roman" w:cs="Times New Roman"/>
                <w:bCs/>
                <w:sz w:val="20"/>
                <w:szCs w:val="20"/>
              </w:rPr>
            </w:pPr>
            <w:proofErr w:type="spellStart"/>
            <w:r w:rsidRPr="00CF7C45">
              <w:rPr>
                <w:rFonts w:ascii="Times New Roman" w:hAnsi="Times New Roman" w:cs="Times New Roman"/>
                <w:bCs/>
                <w:sz w:val="20"/>
                <w:szCs w:val="20"/>
              </w:rPr>
              <w:t>M1</w:t>
            </w:r>
            <w:proofErr w:type="spellEnd"/>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6A48FC" w:rsidRPr="00CF7C45" w:rsidRDefault="006A48FC" w:rsidP="008B7897">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w:t>
            </w:r>
            <w:proofErr w:type="spellStart"/>
            <w:r w:rsidRPr="00CF7C45">
              <w:rPr>
                <w:rFonts w:ascii="Times New Roman" w:hAnsi="Times New Roman" w:cs="Times New Roman"/>
                <w:sz w:val="20"/>
                <w:szCs w:val="20"/>
              </w:rPr>
              <w:t>OWASP</w:t>
            </w:r>
            <w:proofErr w:type="spellEnd"/>
            <w:r w:rsidR="008B7897">
              <w:rPr>
                <w:rFonts w:ascii="Times New Roman" w:hAnsi="Times New Roman" w:cs="Times New Roman"/>
                <w:sz w:val="20"/>
                <w:szCs w:val="20"/>
              </w:rPr>
              <w:t>.</w:t>
            </w:r>
          </w:p>
        </w:tc>
      </w:tr>
      <w:tr w:rsidR="006A48FC" w:rsidRPr="00CF7C45" w:rsidTr="008807D2">
        <w:trPr>
          <w:cantSplit/>
          <w:trHeight w:val="1421"/>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M2</w:t>
            </w:r>
            <w:proofErr w:type="spellEnd"/>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M8</w:t>
            </w:r>
            <w:proofErr w:type="spellEnd"/>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Example Security Controls can be found in.</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M3</w:t>
            </w:r>
            <w:proofErr w:type="spellEnd"/>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 xml:space="preserve">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M4</w:t>
            </w:r>
            <w:proofErr w:type="spellEnd"/>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w:t>
            </w:r>
            <w:proofErr w:type="spellStart"/>
            <w:r w:rsidRPr="00CF7C45">
              <w:rPr>
                <w:rFonts w:ascii="Times New Roman" w:hAnsi="Times New Roman" w:cs="Times New Roman"/>
                <w:sz w:val="20"/>
                <w:szCs w:val="20"/>
              </w:rPr>
              <w:t>OWASP</w:t>
            </w:r>
            <w:proofErr w:type="spellEnd"/>
            <w:r w:rsidR="008B7897">
              <w:rPr>
                <w:rFonts w:ascii="Times New Roman" w:hAnsi="Times New Roman" w:cs="Times New Roman"/>
                <w:sz w:val="20"/>
                <w:szCs w:val="20"/>
              </w:rPr>
              <w:t xml:space="preserve"> and</w:t>
            </w:r>
            <w:r w:rsidRPr="00CF7C45">
              <w:rPr>
                <w:rFonts w:ascii="Times New Roman" w:hAnsi="Times New Roman" w:cs="Times New Roman"/>
                <w:sz w:val="20"/>
                <w:szCs w:val="20"/>
              </w:rPr>
              <w:t xml:space="preserve"> NCSC cloud computing guidance.</w:t>
            </w:r>
          </w:p>
        </w:tc>
      </w:tr>
      <w:tr w:rsidR="006A48FC" w:rsidRPr="00CF7C45" w:rsidTr="00531027">
        <w:trPr>
          <w:cantSplit/>
        </w:trPr>
        <w:tc>
          <w:tcPr>
            <w:tcW w:w="986" w:type="dxa"/>
            <w:tcBorders>
              <w:top w:val="nil"/>
              <w:left w:val="single" w:sz="4" w:space="0" w:color="auto"/>
              <w:bottom w:val="single" w:sz="12"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12" w:space="0" w:color="auto"/>
              <w:right w:val="single" w:sz="4" w:space="0" w:color="auto"/>
            </w:tcBorders>
            <w:shd w:val="clear" w:color="auto" w:fill="auto"/>
          </w:tcPr>
          <w:p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12" w:space="0" w:color="auto"/>
              <w:right w:val="single" w:sz="4" w:space="0" w:color="auto"/>
            </w:tcBorders>
          </w:tcPr>
          <w:p w:rsidR="006A48FC" w:rsidRPr="00CF7C45" w:rsidRDefault="006A48FC"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M5</w:t>
            </w:r>
            <w:proofErr w:type="spellEnd"/>
          </w:p>
        </w:tc>
        <w:tc>
          <w:tcPr>
            <w:tcW w:w="4536" w:type="dxa"/>
            <w:tcBorders>
              <w:top w:val="nil"/>
              <w:left w:val="single" w:sz="4" w:space="0" w:color="auto"/>
              <w:bottom w:val="single" w:sz="12"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xml:space="preserve">. 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bl>
    <w:p w:rsidR="009D418C" w:rsidRPr="00CF7C45" w:rsidRDefault="009D418C" w:rsidP="009D418C">
      <w:pPr>
        <w:rPr>
          <w:rFonts w:ascii="Times New Roman" w:hAnsi="Times New Roman" w:cs="Times New Roman"/>
          <w:sz w:val="20"/>
          <w:szCs w:val="20"/>
          <w:lang w:eastAsia="en-US"/>
        </w:rPr>
      </w:pPr>
    </w:p>
    <w:p w:rsidR="009D418C" w:rsidRPr="00CF7C45" w:rsidRDefault="00531027" w:rsidP="00531027">
      <w:pPr>
        <w:pStyle w:val="SingleTxtG"/>
        <w:rPr>
          <w:lang w:eastAsia="ja-JP"/>
        </w:rPr>
      </w:pPr>
      <w:r>
        <w:t>2.</w:t>
      </w:r>
      <w:r>
        <w:tab/>
      </w:r>
      <w:r w:rsidR="009D418C" w:rsidRPr="00CF7C45">
        <w:t xml:space="preserve">Examples of mitigation for </w:t>
      </w:r>
      <w:r w:rsidR="006F785C">
        <w:rPr>
          <w:lang w:eastAsia="ja-JP"/>
        </w:rPr>
        <w:t>"</w:t>
      </w:r>
      <w:r w:rsidR="00906715" w:rsidRPr="00CF7C45">
        <w:rPr>
          <w:lang w:eastAsia="ja-JP"/>
        </w:rPr>
        <w:t>Vehicle</w:t>
      </w:r>
      <w:r w:rsidR="00906715" w:rsidRPr="00CF7C45">
        <w:t xml:space="preserve"> communication </w:t>
      </w:r>
      <w:proofErr w:type="gramStart"/>
      <w:r w:rsidR="00906715" w:rsidRPr="00CF7C45">
        <w:t>channels</w:t>
      </w:r>
      <w:r w:rsidR="00906715" w:rsidRPr="00CF7C45" w:rsidDel="00906715">
        <w:t xml:space="preserve"> </w:t>
      </w:r>
      <w:r w:rsidR="006F785C">
        <w:rPr>
          <w:lang w:eastAsia="ja-JP"/>
        </w:rPr>
        <w:t>"</w:t>
      </w:r>
      <w:proofErr w:type="gramEnd"/>
    </w:p>
    <w:p w:rsidR="009D418C" w:rsidRPr="00CF7C45" w:rsidRDefault="00531027" w:rsidP="000024EE">
      <w:pPr>
        <w:pStyle w:val="SingleTxtG"/>
      </w:pPr>
      <w:r>
        <w:tab/>
      </w:r>
      <w:r w:rsidR="009D418C" w:rsidRPr="00CF7C45">
        <w:t xml:space="preserve">Examples of mitigation to the threats which are related to </w:t>
      </w:r>
      <w:r w:rsidR="006F785C">
        <w:rPr>
          <w:lang w:eastAsia="ja-JP"/>
        </w:rPr>
        <w:t>"</w:t>
      </w:r>
      <w:r w:rsidR="00906715" w:rsidRPr="00CF7C45">
        <w:rPr>
          <w:lang w:eastAsia="ja-JP"/>
        </w:rPr>
        <w:t>Vehicle</w:t>
      </w:r>
      <w:r w:rsidR="00544E36" w:rsidRPr="00CF7C45">
        <w:t xml:space="preserve"> </w:t>
      </w:r>
      <w:r w:rsidR="00906715" w:rsidRPr="00CF7C45">
        <w:t>communication channels</w:t>
      </w:r>
      <w:r w:rsidR="006F785C">
        <w:rPr>
          <w:lang w:eastAsia="ja-JP"/>
        </w:rPr>
        <w:t>"</w:t>
      </w:r>
      <w:r w:rsidR="009D418C" w:rsidRPr="00CF7C45">
        <w:rPr>
          <w:lang w:eastAsia="ja-JP"/>
        </w:rPr>
        <w:t xml:space="preserve"> </w:t>
      </w:r>
      <w:r w:rsidR="009D418C" w:rsidRPr="00CF7C45">
        <w:t xml:space="preserve">are listed in Table </w:t>
      </w:r>
      <w:proofErr w:type="spellStart"/>
      <w:r w:rsidR="009D418C" w:rsidRPr="00CF7C45">
        <w:t>B2</w:t>
      </w:r>
      <w:proofErr w:type="spellEnd"/>
      <w:r w:rsidR="009D418C" w:rsidRPr="00CF7C45">
        <w:t>.</w:t>
      </w:r>
    </w:p>
    <w:p w:rsidR="009D418C" w:rsidRPr="00CF7C45" w:rsidRDefault="009D418C" w:rsidP="00531027">
      <w:pPr>
        <w:pStyle w:val="SingleTxtG"/>
        <w:ind w:left="1134" w:firstLine="0"/>
        <w:jc w:val="left"/>
      </w:pPr>
      <w:r w:rsidRPr="00CF7C45">
        <w:lastRenderedPageBreak/>
        <w:t xml:space="preserve">Table </w:t>
      </w:r>
      <w:proofErr w:type="spellStart"/>
      <w:r w:rsidRPr="00CF7C45">
        <w:t>B2</w:t>
      </w:r>
      <w:proofErr w:type="spellEnd"/>
      <w:r w:rsidRPr="00CF7C45">
        <w:t xml:space="preserve"> </w:t>
      </w:r>
      <w:r w:rsidR="00531027">
        <w:br/>
      </w:r>
      <w:r w:rsidRPr="00B644CF">
        <w:rPr>
          <w:b/>
          <w:bCs w:val="0"/>
        </w:rPr>
        <w:t xml:space="preserve">Examples of mitigation to the threats which are related to </w:t>
      </w:r>
      <w:r w:rsidR="006F785C" w:rsidRPr="00B644CF">
        <w:rPr>
          <w:b/>
          <w:bCs w:val="0"/>
          <w:lang w:eastAsia="ja-JP"/>
        </w:rPr>
        <w:t>"</w:t>
      </w:r>
      <w:r w:rsidR="00906715" w:rsidRPr="00B644CF">
        <w:rPr>
          <w:b/>
          <w:bCs w:val="0"/>
          <w:lang w:eastAsia="ja-JP"/>
        </w:rPr>
        <w:t>Vehicle</w:t>
      </w:r>
      <w:r w:rsidR="00906715" w:rsidRPr="00B644CF">
        <w:rPr>
          <w:b/>
          <w:bCs w:val="0"/>
        </w:rPr>
        <w:t xml:space="preserve"> communication channels</w:t>
      </w:r>
      <w:r w:rsidR="006F785C" w:rsidRPr="00B644CF">
        <w:rPr>
          <w:b/>
          <w:bCs w:val="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rsidTr="00531027">
        <w:trPr>
          <w:tblHeader/>
        </w:trPr>
        <w:tc>
          <w:tcPr>
            <w:tcW w:w="1066" w:type="dxa"/>
            <w:tcBorders>
              <w:bottom w:val="single" w:sz="12" w:space="0" w:color="auto"/>
            </w:tcBorders>
          </w:tcPr>
          <w:p w:rsidR="00906715" w:rsidRPr="00531027" w:rsidRDefault="00906715"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Table 1 reference</w:t>
            </w:r>
          </w:p>
        </w:tc>
        <w:tc>
          <w:tcPr>
            <w:tcW w:w="3499" w:type="dxa"/>
            <w:tcBorders>
              <w:bottom w:val="single" w:sz="12" w:space="0" w:color="auto"/>
            </w:tcBorders>
          </w:tcPr>
          <w:p w:rsidR="00906715" w:rsidRPr="00531027" w:rsidRDefault="00906715" w:rsidP="00906715">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 xml:space="preserve">Threats </w:t>
            </w:r>
            <w:r w:rsidRPr="00531027">
              <w:rPr>
                <w:rFonts w:ascii="Times New Roman" w:hAnsi="Times New Roman" w:cs="Times New Roman"/>
                <w:i/>
                <w:sz w:val="16"/>
                <w:szCs w:val="16"/>
                <w:lang w:eastAsia="ja-JP"/>
              </w:rPr>
              <w:t>to</w:t>
            </w:r>
            <w:r w:rsidRPr="00531027">
              <w:rPr>
                <w:rFonts w:ascii="Times New Roman" w:hAnsi="Times New Roman" w:cs="Times New Roman"/>
                <w:i/>
                <w:sz w:val="16"/>
                <w:szCs w:val="16"/>
              </w:rPr>
              <w:t xml:space="preserve"> </w:t>
            </w:r>
            <w:r w:rsidR="006F785C" w:rsidRPr="00531027">
              <w:rPr>
                <w:rFonts w:ascii="Times New Roman" w:hAnsi="Times New Roman" w:cs="Times New Roman"/>
                <w:i/>
                <w:sz w:val="16"/>
                <w:szCs w:val="16"/>
              </w:rPr>
              <w:t>"</w:t>
            </w:r>
            <w:r w:rsidRPr="00531027">
              <w:rPr>
                <w:rFonts w:ascii="Times New Roman" w:hAnsi="Times New Roman" w:cs="Times New Roman"/>
                <w:i/>
                <w:sz w:val="16"/>
                <w:szCs w:val="16"/>
              </w:rPr>
              <w:t>Vehicle communication channels</w:t>
            </w:r>
            <w:r w:rsidR="006F785C" w:rsidRPr="00531027">
              <w:rPr>
                <w:rFonts w:ascii="Times New Roman" w:hAnsi="Times New Roman" w:cs="Times New Roman"/>
                <w:i/>
                <w:sz w:val="16"/>
                <w:szCs w:val="16"/>
              </w:rPr>
              <w:t>"</w:t>
            </w:r>
          </w:p>
        </w:tc>
        <w:tc>
          <w:tcPr>
            <w:tcW w:w="594" w:type="dxa"/>
            <w:tcBorders>
              <w:bottom w:val="single" w:sz="12" w:space="0" w:color="auto"/>
            </w:tcBorders>
          </w:tcPr>
          <w:p w:rsidR="00906715" w:rsidRPr="00531027" w:rsidRDefault="006A48FC" w:rsidP="009D418C">
            <w:pPr>
              <w:tabs>
                <w:tab w:val="left" w:pos="1418"/>
                <w:tab w:val="left" w:pos="1560"/>
              </w:tabs>
              <w:spacing w:before="80" w:after="80" w:line="200" w:lineRule="exact"/>
              <w:jc w:val="center"/>
              <w:rPr>
                <w:rFonts w:ascii="Times New Roman" w:hAnsi="Times New Roman" w:cs="Times New Roman"/>
                <w:i/>
                <w:sz w:val="16"/>
                <w:szCs w:val="16"/>
              </w:rPr>
            </w:pPr>
            <w:r w:rsidRPr="00531027">
              <w:rPr>
                <w:rFonts w:ascii="Times New Roman" w:hAnsi="Times New Roman" w:cs="Times New Roman"/>
                <w:i/>
                <w:sz w:val="16"/>
                <w:szCs w:val="16"/>
              </w:rPr>
              <w:t>Ref</w:t>
            </w:r>
          </w:p>
        </w:tc>
        <w:tc>
          <w:tcPr>
            <w:tcW w:w="4226" w:type="dxa"/>
            <w:tcBorders>
              <w:bottom w:val="single" w:sz="12" w:space="0" w:color="auto"/>
            </w:tcBorders>
          </w:tcPr>
          <w:p w:rsidR="00906715" w:rsidRPr="00531027" w:rsidRDefault="00906715" w:rsidP="009D418C">
            <w:pPr>
              <w:tabs>
                <w:tab w:val="left" w:pos="1418"/>
                <w:tab w:val="left" w:pos="1560"/>
              </w:tabs>
              <w:spacing w:before="80" w:after="80" w:line="200" w:lineRule="exact"/>
              <w:jc w:val="center"/>
              <w:rPr>
                <w:rFonts w:ascii="Times New Roman" w:hAnsi="Times New Roman" w:cs="Times New Roman"/>
                <w:i/>
                <w:sz w:val="16"/>
                <w:szCs w:val="16"/>
              </w:rPr>
            </w:pPr>
            <w:r w:rsidRPr="00531027">
              <w:rPr>
                <w:rFonts w:ascii="Times New Roman" w:hAnsi="Times New Roman" w:cs="Times New Roman"/>
                <w:i/>
                <w:sz w:val="16"/>
                <w:szCs w:val="16"/>
              </w:rPr>
              <w:t>Mitigation</w:t>
            </w:r>
          </w:p>
        </w:tc>
      </w:tr>
      <w:tr w:rsidR="00906715" w:rsidRPr="00CF7C45" w:rsidTr="00531027">
        <w:trPr>
          <w:cantSplit/>
        </w:trPr>
        <w:tc>
          <w:tcPr>
            <w:tcW w:w="1066" w:type="dxa"/>
            <w:tcBorders>
              <w:top w:val="single" w:sz="12" w:space="0" w:color="auto"/>
            </w:tcBorders>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4.1</w:t>
            </w:r>
          </w:p>
        </w:tc>
        <w:tc>
          <w:tcPr>
            <w:tcW w:w="3499" w:type="dxa"/>
            <w:tcBorders>
              <w:top w:val="single" w:sz="12" w:space="0" w:color="auto"/>
            </w:tcBorders>
          </w:tcPr>
          <w:p w:rsidR="00906715" w:rsidRPr="00CF7C45" w:rsidRDefault="00906715" w:rsidP="00685E2A">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Spoofing of messages (e.g. </w:t>
            </w:r>
            <w:proofErr w:type="spellStart"/>
            <w:r w:rsidRPr="00CF7C45">
              <w:rPr>
                <w:rFonts w:ascii="Times New Roman" w:eastAsia="MS Mincho" w:hAnsi="Times New Roman" w:cs="Times New Roman"/>
                <w:sz w:val="20"/>
                <w:szCs w:val="20"/>
                <w:lang w:eastAsia="ja-JP"/>
              </w:rPr>
              <w:t>802.11p</w:t>
            </w:r>
            <w:proofErr w:type="spellEnd"/>
            <w:r w:rsidRPr="00CF7C45">
              <w:rPr>
                <w:rFonts w:ascii="Times New Roman" w:eastAsia="MS Mincho" w:hAnsi="Times New Roman" w:cs="Times New Roman"/>
                <w:sz w:val="20"/>
                <w:szCs w:val="20"/>
                <w:lang w:eastAsia="ja-JP"/>
              </w:rPr>
              <w:t xml:space="preserve"> </w:t>
            </w:r>
            <w:proofErr w:type="spellStart"/>
            <w:r w:rsidRPr="00CF7C45">
              <w:rPr>
                <w:rFonts w:ascii="Times New Roman" w:eastAsia="MS Mincho" w:hAnsi="Times New Roman" w:cs="Times New Roman"/>
                <w:sz w:val="20"/>
                <w:szCs w:val="20"/>
                <w:lang w:eastAsia="ja-JP"/>
              </w:rPr>
              <w:t>V2X</w:t>
            </w:r>
            <w:proofErr w:type="spellEnd"/>
            <w:r w:rsidRPr="00CF7C45">
              <w:rPr>
                <w:rFonts w:ascii="Times New Roman" w:eastAsia="MS Mincho" w:hAnsi="Times New Roman" w:cs="Times New Roman"/>
                <w:sz w:val="20"/>
                <w:szCs w:val="20"/>
                <w:lang w:eastAsia="ja-JP"/>
              </w:rPr>
              <w:t xml:space="preserve"> during platooning, </w:t>
            </w:r>
            <w:proofErr w:type="spellStart"/>
            <w:r w:rsidR="00481F57">
              <w:rPr>
                <w:rFonts w:ascii="Times New Roman" w:eastAsia="MS Mincho" w:hAnsi="Times New Roman" w:cs="Times New Roman"/>
                <w:sz w:val="20"/>
                <w:szCs w:val="20"/>
                <w:lang w:eastAsia="ja-JP"/>
              </w:rPr>
              <w:t>GNSS</w:t>
            </w:r>
            <w:proofErr w:type="spellEnd"/>
            <w:r w:rsidR="00481F57" w:rsidRPr="00CF7C45">
              <w:rPr>
                <w:rFonts w:ascii="Times New Roman" w:eastAsia="MS Mincho" w:hAnsi="Times New Roman" w:cs="Times New Roman"/>
                <w:sz w:val="20"/>
                <w:szCs w:val="20"/>
                <w:lang w:eastAsia="ja-JP"/>
              </w:rPr>
              <w:t xml:space="preserve"> </w:t>
            </w:r>
            <w:r w:rsidRPr="00CF7C45">
              <w:rPr>
                <w:rFonts w:ascii="Times New Roman" w:eastAsia="MS Mincho" w:hAnsi="Times New Roman" w:cs="Times New Roman"/>
                <w:sz w:val="20"/>
                <w:szCs w:val="20"/>
                <w:lang w:eastAsia="ja-JP"/>
              </w:rPr>
              <w:t>messages, etc.) by impersonation</w:t>
            </w:r>
          </w:p>
        </w:tc>
        <w:tc>
          <w:tcPr>
            <w:tcW w:w="594" w:type="dxa"/>
            <w:tcBorders>
              <w:top w:val="single" w:sz="12" w:space="0" w:color="auto"/>
            </w:tcBorders>
          </w:tcPr>
          <w:p w:rsidR="00906715" w:rsidRPr="00CF7C45" w:rsidRDefault="006A48FC"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M10</w:t>
            </w:r>
            <w:proofErr w:type="spellEnd"/>
          </w:p>
        </w:tc>
        <w:tc>
          <w:tcPr>
            <w:tcW w:w="4226" w:type="dxa"/>
            <w:tcBorders>
              <w:top w:val="single" w:sz="12" w:space="0" w:color="auto"/>
            </w:tcBorders>
          </w:tcPr>
          <w:p w:rsidR="00906715" w:rsidRPr="00CF7C45" w:rsidRDefault="00544E36" w:rsidP="009D418C">
            <w:pPr>
              <w:rPr>
                <w:rFonts w:ascii="Times New Roman" w:eastAsia="MS Mincho"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4.2</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rsidR="00906715" w:rsidRPr="00CF7C45" w:rsidRDefault="006A48FC"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M11</w:t>
            </w:r>
            <w:proofErr w:type="spellEnd"/>
          </w:p>
        </w:tc>
        <w:tc>
          <w:tcPr>
            <w:tcW w:w="4226" w:type="dxa"/>
          </w:tcPr>
          <w:p w:rsidR="00906715" w:rsidRPr="00CF7C45" w:rsidRDefault="00544E36" w:rsidP="006A48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Security controls shall be implemented for storing cryptographic keys</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5.1</w:t>
            </w:r>
          </w:p>
        </w:tc>
        <w:tc>
          <w:tcPr>
            <w:tcW w:w="3499" w:type="dxa"/>
          </w:tcPr>
          <w:p w:rsidR="00906715" w:rsidRPr="00CF7C45" w:rsidRDefault="004F04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c</w:t>
            </w:r>
            <w:r w:rsidR="00906715" w:rsidRPr="00CF7C45">
              <w:rPr>
                <w:rFonts w:ascii="Times New Roman" w:eastAsia="MS Mincho" w:hAnsi="Times New Roman" w:cs="Times New Roman"/>
                <w:sz w:val="20"/>
                <w:szCs w:val="20"/>
                <w:lang w:eastAsia="ja-JP"/>
              </w:rPr>
              <w:t>ode injection</w:t>
            </w:r>
            <w:r w:rsidRPr="00CF7C45">
              <w:rPr>
                <w:rFonts w:ascii="Times New Roman" w:eastAsia="MS Mincho" w:hAnsi="Times New Roman" w:cs="Times New Roman"/>
                <w:sz w:val="20"/>
                <w:szCs w:val="20"/>
                <w:lang w:eastAsia="ja-JP"/>
              </w:rPr>
              <w:t xml:space="preserve"> into vehicle held data/code</w:t>
            </w:r>
            <w:r w:rsidR="00906715" w:rsidRPr="00CF7C45">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rsidR="00906715"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M10</w:t>
            </w:r>
            <w:proofErr w:type="spellEnd"/>
          </w:p>
          <w:p w:rsidR="00291CB0" w:rsidRPr="00CF7C45" w:rsidRDefault="00291CB0" w:rsidP="009D418C">
            <w:pPr>
              <w:rPr>
                <w:rFonts w:ascii="Times New Roman" w:eastAsia="MS Mincho" w:hAnsi="Times New Roman" w:cs="Times New Roman"/>
                <w:sz w:val="20"/>
                <w:szCs w:val="20"/>
                <w:lang w:eastAsia="ja-JP"/>
              </w:rPr>
            </w:pPr>
          </w:p>
          <w:p w:rsidR="00291CB0" w:rsidRPr="00CF7C45" w:rsidRDefault="00291CB0"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M6</w:t>
            </w:r>
            <w:proofErr w:type="spellEnd"/>
          </w:p>
        </w:tc>
        <w:tc>
          <w:tcPr>
            <w:tcW w:w="4226" w:type="dxa"/>
          </w:tcPr>
          <w:p w:rsidR="00544E36"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Systems shall implement security by design to  minimize risks</w:t>
            </w:r>
          </w:p>
        </w:tc>
      </w:tr>
      <w:tr w:rsidR="00A2673A" w:rsidRPr="00CF7C45" w:rsidTr="00544E36">
        <w:trPr>
          <w:cantSplit/>
          <w:trHeight w:val="656"/>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5.2</w:t>
            </w:r>
          </w:p>
        </w:tc>
        <w:tc>
          <w:tcPr>
            <w:tcW w:w="3499" w:type="dxa"/>
          </w:tcPr>
          <w:p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m</w:t>
            </w:r>
            <w:r w:rsidR="00A2673A" w:rsidRPr="00CF7C45">
              <w:rPr>
                <w:rFonts w:ascii="Times New Roman" w:eastAsia="MS Mincho" w:hAnsi="Times New Roman" w:cs="Times New Roman"/>
                <w:sz w:val="20"/>
                <w:szCs w:val="20"/>
                <w:lang w:eastAsia="ja-JP"/>
              </w:rPr>
              <w:t>anipulat</w:t>
            </w:r>
            <w:r w:rsidRPr="00CF7C45">
              <w:rPr>
                <w:rFonts w:ascii="Times New Roman" w:eastAsia="MS Mincho" w:hAnsi="Times New Roman" w:cs="Times New Roman"/>
                <w:sz w:val="20"/>
                <w:szCs w:val="20"/>
                <w:lang w:eastAsia="ja-JP"/>
              </w:rPr>
              <w:t>ion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M7</w:t>
            </w:r>
            <w:proofErr w:type="spellEnd"/>
          </w:p>
        </w:tc>
        <w:tc>
          <w:tcPr>
            <w:tcW w:w="4226"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Access control techniques and designs shall be applied to protect system data/code</w:t>
            </w: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5.3</w:t>
            </w:r>
          </w:p>
        </w:tc>
        <w:tc>
          <w:tcPr>
            <w:tcW w:w="3499" w:type="dxa"/>
          </w:tcPr>
          <w:p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o</w:t>
            </w:r>
            <w:r w:rsidR="00A2673A" w:rsidRPr="00CF7C45">
              <w:rPr>
                <w:rFonts w:ascii="Times New Roman" w:eastAsia="MS Mincho" w:hAnsi="Times New Roman" w:cs="Times New Roman"/>
                <w:sz w:val="20"/>
                <w:szCs w:val="20"/>
                <w:lang w:eastAsia="ja-JP"/>
              </w:rPr>
              <w:t xml:space="preserve">verwrite </w:t>
            </w:r>
            <w:r w:rsidRPr="00CF7C45">
              <w:rPr>
                <w:rFonts w:ascii="Times New Roman" w:eastAsia="MS Mincho" w:hAnsi="Times New Roman" w:cs="Times New Roman"/>
                <w:sz w:val="20"/>
                <w:szCs w:val="20"/>
                <w:lang w:eastAsia="ja-JP"/>
              </w:rPr>
              <w:t xml:space="preserve">of vehicle held </w:t>
            </w:r>
            <w:r w:rsidR="00A2673A" w:rsidRPr="00CF7C45">
              <w:rPr>
                <w:rFonts w:ascii="Times New Roman" w:eastAsia="MS Mincho" w:hAnsi="Times New Roman" w:cs="Times New Roman"/>
                <w:sz w:val="20"/>
                <w:szCs w:val="20"/>
                <w:lang w:eastAsia="ja-JP"/>
              </w:rPr>
              <w:t>data/code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5.4</w:t>
            </w:r>
          </w:p>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21.1</w:t>
            </w:r>
          </w:p>
        </w:tc>
        <w:tc>
          <w:tcPr>
            <w:tcW w:w="3499" w:type="dxa"/>
          </w:tcPr>
          <w:p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e</w:t>
            </w:r>
            <w:r w:rsidR="00A2673A" w:rsidRPr="00CF7C45">
              <w:rPr>
                <w:rFonts w:ascii="Times New Roman" w:eastAsia="MS Mincho" w:hAnsi="Times New Roman" w:cs="Times New Roman"/>
                <w:sz w:val="20"/>
                <w:szCs w:val="20"/>
                <w:lang w:eastAsia="ja-JP"/>
              </w:rPr>
              <w:t>ras</w:t>
            </w:r>
            <w:r w:rsidRPr="00CF7C45">
              <w:rPr>
                <w:rFonts w:ascii="Times New Roman" w:eastAsia="MS Mincho" w:hAnsi="Times New Roman" w:cs="Times New Roman"/>
                <w:sz w:val="20"/>
                <w:szCs w:val="20"/>
                <w:lang w:eastAsia="ja-JP"/>
              </w:rPr>
              <w:t>ure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5.5</w:t>
            </w:r>
          </w:p>
        </w:tc>
        <w:tc>
          <w:tcPr>
            <w:tcW w:w="3499" w:type="dxa"/>
          </w:tcPr>
          <w:p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i</w:t>
            </w:r>
            <w:r w:rsidR="00A2673A" w:rsidRPr="00CF7C45">
              <w:rPr>
                <w:rFonts w:ascii="Times New Roman" w:eastAsia="MS Mincho" w:hAnsi="Times New Roman" w:cs="Times New Roman"/>
                <w:sz w:val="20"/>
                <w:szCs w:val="20"/>
                <w:lang w:eastAsia="ja-JP"/>
              </w:rPr>
              <w:t>ntroduc</w:t>
            </w:r>
            <w:r w:rsidRPr="00CF7C45">
              <w:rPr>
                <w:rFonts w:ascii="Times New Roman" w:eastAsia="MS Mincho" w:hAnsi="Times New Roman" w:cs="Times New Roman"/>
                <w:sz w:val="20"/>
                <w:szCs w:val="20"/>
                <w:lang w:eastAsia="ja-JP"/>
              </w:rPr>
              <w:t>tion of data/code to vehicle systems</w:t>
            </w:r>
            <w:r w:rsidR="00A2673A" w:rsidRPr="00CF7C45">
              <w:rPr>
                <w:rFonts w:ascii="Times New Roman" w:eastAsia="MS Mincho" w:hAnsi="Times New Roman" w:cs="Times New Roman"/>
                <w:sz w:val="20"/>
                <w:szCs w:val="20"/>
                <w:lang w:eastAsia="ja-JP"/>
              </w:rPr>
              <w:t xml:space="preserve"> (write data 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6.1</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Accepting information from an unreliable or untrusted source</w:t>
            </w:r>
          </w:p>
        </w:tc>
        <w:tc>
          <w:tcPr>
            <w:tcW w:w="594" w:type="dxa"/>
          </w:tcPr>
          <w:p w:rsidR="00906715"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M10</w:t>
            </w:r>
            <w:proofErr w:type="spellEnd"/>
          </w:p>
        </w:tc>
        <w:tc>
          <w:tcPr>
            <w:tcW w:w="4226" w:type="dxa"/>
          </w:tcPr>
          <w:p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906715" w:rsidRPr="00CF7C45" w:rsidRDefault="00906715"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6.2</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Man in the middle </w:t>
            </w:r>
            <w:r w:rsidR="004F04FC" w:rsidRPr="00CF7C45">
              <w:rPr>
                <w:rFonts w:ascii="Times New Roman" w:eastAsia="MS Mincho" w:hAnsi="Times New Roman" w:cs="Times New Roman"/>
                <w:sz w:val="20"/>
                <w:szCs w:val="20"/>
                <w:lang w:eastAsia="ja-JP"/>
              </w:rPr>
              <w:t xml:space="preserve">attack </w:t>
            </w:r>
            <w:r w:rsidRPr="00CF7C45">
              <w:rPr>
                <w:rFonts w:ascii="Times New Roman" w:eastAsia="MS Mincho" w:hAnsi="Times New Roman" w:cs="Times New Roman"/>
                <w:sz w:val="20"/>
                <w:szCs w:val="20"/>
                <w:lang w:eastAsia="ja-JP"/>
              </w:rPr>
              <w:t>/ session hijacking.</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M10</w:t>
            </w:r>
            <w:proofErr w:type="spellEnd"/>
          </w:p>
        </w:tc>
        <w:tc>
          <w:tcPr>
            <w:tcW w:w="4226" w:type="dxa"/>
            <w:vMerge w:val="restart"/>
          </w:tcPr>
          <w:p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A2673A" w:rsidRPr="00CF7C45" w:rsidRDefault="00A2673A" w:rsidP="003A5446">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6.3</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Replay attack, for example </w:t>
            </w:r>
            <w:r w:rsidR="004F04FC" w:rsidRPr="00CF7C45">
              <w:rPr>
                <w:rFonts w:ascii="Times New Roman" w:eastAsia="MS Mincho" w:hAnsi="Times New Roman" w:cs="Times New Roman"/>
                <w:sz w:val="20"/>
                <w:szCs w:val="20"/>
                <w:lang w:eastAsia="ja-JP"/>
              </w:rPr>
              <w:t xml:space="preserve">an attack </w:t>
            </w:r>
            <w:r w:rsidRPr="00CF7C45">
              <w:rPr>
                <w:rFonts w:ascii="Times New Roman" w:eastAsia="MS Mincho" w:hAnsi="Times New Roman" w:cs="Times New Roman"/>
                <w:sz w:val="20"/>
                <w:szCs w:val="20"/>
                <w:lang w:eastAsia="ja-JP"/>
              </w:rPr>
              <w:t xml:space="preserve">against </w:t>
            </w:r>
            <w:r w:rsidR="004F04FC" w:rsidRPr="00CF7C45">
              <w:rPr>
                <w:rFonts w:ascii="Times New Roman" w:eastAsia="MS Mincho" w:hAnsi="Times New Roman" w:cs="Times New Roman"/>
                <w:sz w:val="20"/>
                <w:szCs w:val="20"/>
                <w:lang w:eastAsia="ja-JP"/>
              </w:rPr>
              <w:t xml:space="preserve">a </w:t>
            </w:r>
            <w:r w:rsidRPr="00CF7C45">
              <w:rPr>
                <w:rFonts w:ascii="Times New Roman" w:eastAsia="MS Mincho" w:hAnsi="Times New Roman" w:cs="Times New Roman"/>
                <w:sz w:val="20"/>
                <w:szCs w:val="20"/>
                <w:lang w:eastAsia="ja-JP"/>
              </w:rPr>
              <w:t xml:space="preserve">communication gateway allows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attacker to downgrade software of </w:t>
            </w:r>
            <w:r w:rsidR="004F04FC" w:rsidRPr="00CF7C45">
              <w:rPr>
                <w:rFonts w:ascii="Times New Roman" w:eastAsia="MS Mincho" w:hAnsi="Times New Roman" w:cs="Times New Roman"/>
                <w:sz w:val="20"/>
                <w:szCs w:val="20"/>
                <w:lang w:eastAsia="ja-JP"/>
              </w:rPr>
              <w:t xml:space="preserve">an </w:t>
            </w:r>
            <w:r w:rsidRPr="00CF7C45">
              <w:rPr>
                <w:rFonts w:ascii="Times New Roman" w:eastAsia="MS Mincho" w:hAnsi="Times New Roman" w:cs="Times New Roman"/>
                <w:sz w:val="20"/>
                <w:szCs w:val="20"/>
                <w:lang w:eastAsia="ja-JP"/>
              </w:rPr>
              <w:t xml:space="preserve">ECU or firmware of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gateway</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7.1</w:t>
            </w:r>
          </w:p>
        </w:tc>
        <w:tc>
          <w:tcPr>
            <w:tcW w:w="3499" w:type="dxa"/>
          </w:tcPr>
          <w:p w:rsidR="00906715" w:rsidRPr="00CF7C45" w:rsidRDefault="00906715" w:rsidP="009D418C">
            <w:pPr>
              <w:rPr>
                <w:rFonts w:ascii="Times New Roman" w:eastAsia="MS Mincho" w:hAnsi="Times New Roman" w:cs="Times New Roman"/>
                <w:sz w:val="20"/>
                <w:szCs w:val="20"/>
                <w:lang w:val="en-US" w:eastAsia="ja-JP"/>
              </w:rPr>
            </w:pPr>
            <w:r w:rsidRPr="00CF7C45">
              <w:rPr>
                <w:rFonts w:ascii="Times New Roman" w:eastAsia="MS Mincho" w:hAnsi="Times New Roman" w:cs="Times New Roman"/>
                <w:sz w:val="20"/>
                <w:szCs w:val="20"/>
                <w:lang w:eastAsia="ja-JP"/>
              </w:rPr>
              <w:t>Interception of information / interfering radiations / monitoring communications</w:t>
            </w:r>
          </w:p>
        </w:tc>
        <w:tc>
          <w:tcPr>
            <w:tcW w:w="594" w:type="dxa"/>
          </w:tcPr>
          <w:p w:rsidR="00906715"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M12</w:t>
            </w:r>
            <w:proofErr w:type="spellEnd"/>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Confidential data transmitted to or from the vehicle shall be protected</w:t>
            </w:r>
          </w:p>
        </w:tc>
      </w:tr>
      <w:tr w:rsidR="00906715" w:rsidRPr="00CF7C45" w:rsidTr="00544E36">
        <w:trPr>
          <w:cantSplit/>
        </w:trPr>
        <w:tc>
          <w:tcPr>
            <w:tcW w:w="1066"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lastRenderedPageBreak/>
              <w:t>7.2</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Gaining unauthorized access to files or data</w:t>
            </w:r>
          </w:p>
        </w:tc>
        <w:tc>
          <w:tcPr>
            <w:tcW w:w="594" w:type="dxa"/>
          </w:tcPr>
          <w:p w:rsidR="00906715" w:rsidRPr="00CF7C45" w:rsidRDefault="00A2673A" w:rsidP="009D418C">
            <w:pPr>
              <w:spacing w:after="0" w:line="240" w:lineRule="auto"/>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M8</w:t>
            </w:r>
            <w:proofErr w:type="spellEnd"/>
          </w:p>
        </w:tc>
        <w:tc>
          <w:tcPr>
            <w:tcW w:w="4226" w:type="dxa"/>
          </w:tcPr>
          <w:p w:rsidR="00906715" w:rsidRPr="00CF7C45" w:rsidRDefault="00906715" w:rsidP="008B7897">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MS Mincho" w:hAnsi="Times New Roman" w:cs="Times New Roman"/>
                <w:sz w:val="20"/>
                <w:szCs w:val="20"/>
                <w:lang w:eastAsia="ja-JP"/>
              </w:rPr>
              <w:t xml:space="preserve">Security Controls can be found in </w:t>
            </w:r>
            <w:proofErr w:type="spellStart"/>
            <w:r w:rsidRPr="00CF7C45">
              <w:rPr>
                <w:rFonts w:ascii="Times New Roman" w:eastAsia="MS Mincho" w:hAnsi="Times New Roman" w:cs="Times New Roman"/>
                <w:sz w:val="20"/>
                <w:szCs w:val="20"/>
                <w:lang w:eastAsia="ja-JP"/>
              </w:rPr>
              <w:t>OWASP</w:t>
            </w:r>
            <w:proofErr w:type="spellEnd"/>
            <w:r w:rsidRPr="00CF7C45">
              <w:rPr>
                <w:rFonts w:ascii="Times New Roman" w:eastAsia="MS Mincho" w:hAnsi="Times New Roman" w:cs="Times New Roman"/>
                <w:sz w:val="20"/>
                <w:szCs w:val="20"/>
                <w:lang w:eastAsia="ja-JP"/>
              </w:rPr>
              <w:t>.</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rsidR="00906715"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M13</w:t>
            </w:r>
            <w:proofErr w:type="spellEnd"/>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8.2</w:t>
            </w:r>
          </w:p>
        </w:tc>
        <w:tc>
          <w:tcPr>
            <w:tcW w:w="3499" w:type="dxa"/>
          </w:tcPr>
          <w:p w:rsidR="00906715" w:rsidRPr="00CF7C45" w:rsidRDefault="00906715">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Black hole attack, disrupt</w:t>
            </w:r>
            <w:r w:rsidR="004F04FC" w:rsidRPr="00CF7C45">
              <w:rPr>
                <w:rFonts w:ascii="Times New Roman" w:eastAsia="MS Mincho" w:hAnsi="Times New Roman" w:cs="Times New Roman"/>
                <w:sz w:val="20"/>
                <w:szCs w:val="20"/>
                <w:lang w:eastAsia="ja-JP"/>
              </w:rPr>
              <w:t xml:space="preserve">ion of </w:t>
            </w:r>
            <w:r w:rsidRPr="00CF7C45">
              <w:rPr>
                <w:rFonts w:ascii="Times New Roman" w:eastAsia="MS Mincho" w:hAnsi="Times New Roman" w:cs="Times New Roman"/>
                <w:sz w:val="20"/>
                <w:szCs w:val="20"/>
                <w:lang w:eastAsia="ja-JP"/>
              </w:rPr>
              <w:t xml:space="preserve">communication between vehicles by blocking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transfer </w:t>
            </w:r>
            <w:r w:rsidR="004F04FC" w:rsidRPr="00CF7C45">
              <w:rPr>
                <w:rFonts w:ascii="Times New Roman" w:eastAsia="MS Mincho" w:hAnsi="Times New Roman" w:cs="Times New Roman"/>
                <w:sz w:val="20"/>
                <w:szCs w:val="20"/>
                <w:lang w:eastAsia="ja-JP"/>
              </w:rPr>
              <w:t xml:space="preserve">of </w:t>
            </w:r>
            <w:r w:rsidRPr="00CF7C45">
              <w:rPr>
                <w:rFonts w:ascii="Times New Roman" w:eastAsia="MS Mincho" w:hAnsi="Times New Roman" w:cs="Times New Roman"/>
                <w:sz w:val="20"/>
                <w:szCs w:val="20"/>
                <w:lang w:eastAsia="ja-JP"/>
              </w:rPr>
              <w:t>messages to other vehicle</w:t>
            </w:r>
            <w:r w:rsidR="004F04FC" w:rsidRPr="00CF7C45">
              <w:rPr>
                <w:rFonts w:ascii="Times New Roman" w:eastAsia="MS Mincho" w:hAnsi="Times New Roman" w:cs="Times New Roman"/>
                <w:sz w:val="20"/>
                <w:szCs w:val="20"/>
                <w:lang w:eastAsia="ja-JP"/>
              </w:rPr>
              <w:t>s</w:t>
            </w:r>
          </w:p>
        </w:tc>
        <w:tc>
          <w:tcPr>
            <w:tcW w:w="594" w:type="dxa"/>
          </w:tcPr>
          <w:p w:rsidR="00906715"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M13</w:t>
            </w:r>
            <w:proofErr w:type="spellEnd"/>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9.1</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An unprivileged user </w:t>
            </w:r>
            <w:r w:rsidR="004F04FC" w:rsidRPr="00CF7C45">
              <w:rPr>
                <w:rFonts w:ascii="Times New Roman" w:eastAsia="MS Mincho" w:hAnsi="Times New Roman" w:cs="Times New Roman"/>
                <w:sz w:val="20"/>
                <w:szCs w:val="20"/>
                <w:lang w:eastAsia="ja-JP"/>
              </w:rPr>
              <w:t xml:space="preserve">is able to </w:t>
            </w:r>
            <w:r w:rsidRPr="00CF7C45">
              <w:rPr>
                <w:rFonts w:ascii="Times New Roman" w:eastAsia="MS Mincho" w:hAnsi="Times New Roman" w:cs="Times New Roman"/>
                <w:sz w:val="20"/>
                <w:szCs w:val="20"/>
                <w:lang w:eastAsia="ja-JP"/>
              </w:rPr>
              <w:t>gain privileged access, for example root access</w:t>
            </w:r>
          </w:p>
        </w:tc>
        <w:tc>
          <w:tcPr>
            <w:tcW w:w="594" w:type="dxa"/>
          </w:tcPr>
          <w:p w:rsidR="00906715"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M9</w:t>
            </w:r>
            <w:proofErr w:type="spellEnd"/>
          </w:p>
        </w:tc>
        <w:tc>
          <w:tcPr>
            <w:tcW w:w="4226" w:type="dxa"/>
          </w:tcPr>
          <w:p w:rsidR="00906715" w:rsidRPr="00CF7C45" w:rsidRDefault="00D55106">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prevent and detect unauthorized access shall be employed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10.1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Virus embedded in communication media infects vehicle systems</w:t>
            </w:r>
          </w:p>
          <w:p w:rsidR="00906715" w:rsidRPr="00CF7C45" w:rsidRDefault="00906715" w:rsidP="009D418C">
            <w:pPr>
              <w:pStyle w:val="Listenabsatz"/>
              <w:spacing w:after="0" w:line="240" w:lineRule="auto"/>
              <w:ind w:left="420"/>
              <w:rPr>
                <w:rFonts w:ascii="Times New Roman" w:eastAsia="MS Mincho" w:hAnsi="Times New Roman" w:cs="Times New Roman"/>
                <w:sz w:val="20"/>
                <w:szCs w:val="20"/>
                <w:lang w:eastAsia="ja-JP"/>
              </w:rPr>
            </w:pPr>
          </w:p>
        </w:tc>
        <w:tc>
          <w:tcPr>
            <w:tcW w:w="594" w:type="dxa"/>
          </w:tcPr>
          <w:p w:rsidR="00906715"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M14</w:t>
            </w:r>
            <w:proofErr w:type="spellEnd"/>
          </w:p>
        </w:tc>
        <w:tc>
          <w:tcPr>
            <w:tcW w:w="4226" w:type="dxa"/>
          </w:tcPr>
          <w:p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protect systems against embedded viruses/malware should be considered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internal (e.g. CAN) messages</w:t>
            </w:r>
          </w:p>
        </w:tc>
        <w:tc>
          <w:tcPr>
            <w:tcW w:w="594" w:type="dxa"/>
          </w:tcPr>
          <w:p w:rsidR="00906715"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M15</w:t>
            </w:r>
            <w:proofErr w:type="spellEnd"/>
          </w:p>
        </w:tc>
        <w:tc>
          <w:tcPr>
            <w:tcW w:w="4226" w:type="dxa"/>
          </w:tcPr>
          <w:p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malicious internal messages or activity should be considered</w:t>
            </w: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11.2</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Malicious </w:t>
            </w:r>
            <w:proofErr w:type="spellStart"/>
            <w:r w:rsidRPr="00CF7C45">
              <w:rPr>
                <w:rFonts w:ascii="Times New Roman" w:eastAsia="MS Mincho" w:hAnsi="Times New Roman" w:cs="Times New Roman"/>
                <w:sz w:val="20"/>
                <w:szCs w:val="20"/>
                <w:lang w:eastAsia="ja-JP"/>
              </w:rPr>
              <w:t>V2X</w:t>
            </w:r>
            <w:proofErr w:type="spellEnd"/>
            <w:r w:rsidRPr="00CF7C45">
              <w:rPr>
                <w:rFonts w:ascii="Times New Roman" w:eastAsia="MS Mincho" w:hAnsi="Times New Roman" w:cs="Times New Roman"/>
                <w:sz w:val="20"/>
                <w:szCs w:val="20"/>
                <w:lang w:eastAsia="ja-JP"/>
              </w:rPr>
              <w:t xml:space="preserve"> messages, e.g. infrastructure to vehicle or vehicle-vehicle messages (e.g. CAM, </w:t>
            </w:r>
            <w:proofErr w:type="spellStart"/>
            <w:r w:rsidRPr="00CF7C45">
              <w:rPr>
                <w:rFonts w:ascii="Times New Roman" w:eastAsia="MS Mincho" w:hAnsi="Times New Roman" w:cs="Times New Roman"/>
                <w:sz w:val="20"/>
                <w:szCs w:val="20"/>
                <w:lang w:eastAsia="ja-JP"/>
              </w:rPr>
              <w:t>DENM</w:t>
            </w:r>
            <w:proofErr w:type="spellEnd"/>
            <w:r w:rsidRPr="00CF7C45">
              <w:rPr>
                <w:rFonts w:ascii="Times New Roman" w:eastAsia="MS Mincho" w:hAnsi="Times New Roman" w:cs="Times New Roman"/>
                <w:sz w:val="20"/>
                <w:szCs w:val="20"/>
                <w:lang w:eastAsia="ja-JP"/>
              </w:rPr>
              <w:t>)</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M10</w:t>
            </w:r>
            <w:proofErr w:type="spellEnd"/>
          </w:p>
        </w:tc>
        <w:tc>
          <w:tcPr>
            <w:tcW w:w="4226" w:type="dxa"/>
            <w:vMerge w:val="restart"/>
          </w:tcPr>
          <w:p w:rsidR="00A2673A"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11.3</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diagnostic messages</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31027">
        <w:trPr>
          <w:cantSplit/>
        </w:trPr>
        <w:tc>
          <w:tcPr>
            <w:tcW w:w="1066" w:type="dxa"/>
            <w:tcBorders>
              <w:bottom w:val="single" w:sz="12" w:space="0" w:color="auto"/>
            </w:tcBorders>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11.4</w:t>
            </w:r>
          </w:p>
        </w:tc>
        <w:tc>
          <w:tcPr>
            <w:tcW w:w="3499" w:type="dxa"/>
            <w:tcBorders>
              <w:bottom w:val="single" w:sz="12" w:space="0" w:color="auto"/>
            </w:tcBorders>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Borders>
              <w:bottom w:val="single" w:sz="12" w:space="0" w:color="auto"/>
            </w:tcBorders>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Borders>
              <w:bottom w:val="single" w:sz="12" w:space="0" w:color="auto"/>
            </w:tcBorders>
          </w:tcPr>
          <w:p w:rsidR="00A2673A" w:rsidRPr="00CF7C45" w:rsidRDefault="00A2673A" w:rsidP="009D418C">
            <w:pPr>
              <w:rPr>
                <w:rFonts w:ascii="Times New Roman" w:eastAsia="MS Mincho" w:hAnsi="Times New Roman" w:cs="Times New Roman"/>
                <w:sz w:val="20"/>
                <w:szCs w:val="20"/>
                <w:lang w:eastAsia="ja-JP"/>
              </w:rPr>
            </w:pPr>
          </w:p>
        </w:tc>
      </w:tr>
    </w:tbl>
    <w:p w:rsidR="009D418C" w:rsidRPr="00CF7C45" w:rsidRDefault="009D418C" w:rsidP="000024EE">
      <w:pPr>
        <w:pStyle w:val="SingleTxtG"/>
      </w:pPr>
    </w:p>
    <w:p w:rsidR="009D418C" w:rsidRPr="00CF7C45" w:rsidRDefault="005060B4" w:rsidP="005060B4">
      <w:pPr>
        <w:pStyle w:val="SingleTxtG"/>
        <w:rPr>
          <w:lang w:eastAsia="ja-JP"/>
        </w:rPr>
      </w:pPr>
      <w:bookmarkStart w:id="271" w:name="_Hlk505247658"/>
      <w:r w:rsidRPr="00CF7C45">
        <w:rPr>
          <w:rFonts w:hint="eastAsia"/>
          <w:lang w:eastAsia="ja-JP"/>
        </w:rPr>
        <w:t>2.</w:t>
      </w:r>
      <w:r w:rsidRPr="00CF7C45">
        <w:rPr>
          <w:rFonts w:hint="eastAsia"/>
          <w:lang w:eastAsia="ja-JP"/>
        </w:rPr>
        <w:tab/>
      </w:r>
      <w:r w:rsidR="009D418C" w:rsidRPr="00CF7C45">
        <w:t xml:space="preserve">Examples of mitigation for </w:t>
      </w:r>
      <w:r w:rsidR="006F785C">
        <w:rPr>
          <w:lang w:eastAsia="ja-JP"/>
        </w:rPr>
        <w:t>"</w:t>
      </w:r>
      <w:r w:rsidR="009D418C" w:rsidRPr="00CF7C45">
        <w:rPr>
          <w:lang w:eastAsia="ja-JP"/>
        </w:rPr>
        <w:t>Update process</w:t>
      </w:r>
      <w:r w:rsidR="006F785C">
        <w:rPr>
          <w:lang w:eastAsia="ja-JP"/>
        </w:rPr>
        <w:t>"</w:t>
      </w:r>
    </w:p>
    <w:p w:rsidR="009D418C" w:rsidRPr="00CF7C45" w:rsidRDefault="00B644CF" w:rsidP="00B644CF">
      <w:pPr>
        <w:pStyle w:val="SingleTxtG"/>
      </w:pPr>
      <w:r>
        <w:tab/>
      </w:r>
      <w:r>
        <w:tab/>
      </w:r>
      <w:r w:rsidR="009D418C" w:rsidRPr="00CF7C45">
        <w:t xml:space="preserve">Examples of mitigation to the threats which are related to </w:t>
      </w:r>
      <w:r w:rsidR="006F785C">
        <w:rPr>
          <w:lang w:eastAsia="ja-JP"/>
        </w:rPr>
        <w:t>"</w:t>
      </w:r>
      <w:r w:rsidR="009D418C" w:rsidRPr="00CF7C45">
        <w:rPr>
          <w:lang w:eastAsia="ja-JP"/>
        </w:rPr>
        <w:t>Update process</w:t>
      </w:r>
      <w:r w:rsidR="006F785C">
        <w:rPr>
          <w:lang w:eastAsia="ja-JP"/>
        </w:rPr>
        <w:t>"</w:t>
      </w:r>
      <w:r w:rsidR="009D418C" w:rsidRPr="00CF7C45">
        <w:rPr>
          <w:lang w:eastAsia="ja-JP"/>
        </w:rPr>
        <w:t xml:space="preserve"> </w:t>
      </w:r>
      <w:r w:rsidR="009D418C" w:rsidRPr="00CF7C45">
        <w:t xml:space="preserve">are listed in Table </w:t>
      </w:r>
      <w:proofErr w:type="spellStart"/>
      <w:r w:rsidR="009D418C" w:rsidRPr="00CF7C45">
        <w:t>B3</w:t>
      </w:r>
      <w:proofErr w:type="spellEnd"/>
      <w:r w:rsidR="009D418C" w:rsidRPr="00CF7C45">
        <w:t>.</w:t>
      </w:r>
    </w:p>
    <w:p w:rsidR="009D418C" w:rsidRPr="00CF7C45" w:rsidRDefault="00B644CF" w:rsidP="00B644CF">
      <w:pPr>
        <w:pStyle w:val="SingleTxtG"/>
        <w:ind w:left="1134" w:firstLine="0"/>
        <w:jc w:val="left"/>
      </w:pPr>
      <w:r>
        <w:t xml:space="preserve">Table </w:t>
      </w:r>
      <w:proofErr w:type="spellStart"/>
      <w:r>
        <w:t>B3</w:t>
      </w:r>
      <w:proofErr w:type="spellEnd"/>
      <w:r>
        <w:br/>
      </w:r>
      <w:r w:rsidR="009D418C" w:rsidRPr="00B644CF">
        <w:rPr>
          <w:b/>
          <w:bCs w:val="0"/>
        </w:rPr>
        <w:t xml:space="preserve">Examples of mitigation to the threats which are related to </w:t>
      </w:r>
      <w:r w:rsidR="006F785C" w:rsidRPr="00B644CF">
        <w:rPr>
          <w:b/>
          <w:bCs w:val="0"/>
          <w:lang w:eastAsia="ja-JP"/>
        </w:rPr>
        <w:t>"</w:t>
      </w:r>
      <w:r w:rsidR="009D418C" w:rsidRPr="00B644CF">
        <w:rPr>
          <w:b/>
          <w:bCs w:val="0"/>
          <w:lang w:eastAsia="ja-JP"/>
        </w:rPr>
        <w:t>Update process</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rsidTr="00531027">
        <w:trPr>
          <w:tblHeader/>
        </w:trPr>
        <w:tc>
          <w:tcPr>
            <w:tcW w:w="1021" w:type="dxa"/>
            <w:tcBorders>
              <w:bottom w:val="single" w:sz="12" w:space="0" w:color="auto"/>
            </w:tcBorders>
          </w:tcPr>
          <w:bookmarkEnd w:id="271"/>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Borders>
              <w:bottom w:val="single" w:sz="12" w:space="0" w:color="auto"/>
            </w:tcBorders>
          </w:tcPr>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Update process</w:t>
            </w:r>
            <w:r w:rsidR="006F785C">
              <w:rPr>
                <w:rFonts w:ascii="Times New Roman" w:hAnsi="Times New Roman" w:cs="Times New Roman"/>
                <w:i/>
                <w:sz w:val="20"/>
                <w:szCs w:val="20"/>
              </w:rPr>
              <w:t>"</w:t>
            </w:r>
          </w:p>
        </w:tc>
        <w:tc>
          <w:tcPr>
            <w:tcW w:w="596" w:type="dxa"/>
            <w:tcBorders>
              <w:bottom w:val="single" w:sz="12" w:space="0" w:color="auto"/>
            </w:tcBorders>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Borders>
              <w:bottom w:val="single" w:sz="12" w:space="0" w:color="auto"/>
            </w:tcBorders>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rsidTr="00531027">
        <w:trPr>
          <w:cantSplit/>
        </w:trPr>
        <w:tc>
          <w:tcPr>
            <w:tcW w:w="1021" w:type="dxa"/>
            <w:tcBorders>
              <w:top w:val="single" w:sz="12" w:space="0" w:color="auto"/>
              <w:left w:val="single" w:sz="4" w:space="0" w:color="auto"/>
              <w:bottom w:val="single" w:sz="4" w:space="0" w:color="auto"/>
              <w:right w:val="single" w:sz="4" w:space="0" w:color="auto"/>
            </w:tcBorders>
          </w:tcPr>
          <w:p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12" w:space="0" w:color="auto"/>
              <w:left w:val="single" w:sz="4" w:space="0" w:color="auto"/>
              <w:bottom w:val="single" w:sz="4" w:space="0" w:color="auto"/>
              <w:right w:val="single" w:sz="4" w:space="0" w:color="auto"/>
            </w:tcBorders>
            <w:shd w:val="clear" w:color="auto" w:fill="auto"/>
          </w:tcPr>
          <w:p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12" w:space="0" w:color="auto"/>
              <w:left w:val="single" w:sz="4" w:space="0" w:color="auto"/>
              <w:right w:val="single" w:sz="4" w:space="0" w:color="auto"/>
            </w:tcBorders>
          </w:tcPr>
          <w:p w:rsidR="00A2673A" w:rsidRPr="00CF7C45" w:rsidRDefault="00A2673A" w:rsidP="00482202">
            <w:pPr>
              <w:spacing w:line="240" w:lineRule="auto"/>
              <w:rPr>
                <w:rFonts w:ascii="Times New Roman" w:hAnsi="Times New Roman" w:cs="Times New Roman"/>
                <w:bCs/>
                <w:sz w:val="20"/>
                <w:szCs w:val="20"/>
              </w:rPr>
            </w:pPr>
            <w:proofErr w:type="spellStart"/>
            <w:r w:rsidRPr="00CF7C45">
              <w:rPr>
                <w:rFonts w:ascii="Times New Roman" w:hAnsi="Times New Roman" w:cs="Times New Roman"/>
                <w:bCs/>
                <w:sz w:val="20"/>
                <w:szCs w:val="20"/>
              </w:rPr>
              <w:t>M16</w:t>
            </w:r>
            <w:proofErr w:type="spellEnd"/>
          </w:p>
        </w:tc>
        <w:tc>
          <w:tcPr>
            <w:tcW w:w="4110" w:type="dxa"/>
            <w:vMerge w:val="restart"/>
            <w:tcBorders>
              <w:top w:val="single" w:sz="12" w:space="0" w:color="auto"/>
              <w:left w:val="single" w:sz="4" w:space="0" w:color="auto"/>
              <w:right w:val="single" w:sz="4" w:space="0" w:color="auto"/>
            </w:tcBorders>
            <w:shd w:val="clear" w:color="auto" w:fill="auto"/>
          </w:tcPr>
          <w:p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12.2</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proofErr w:type="gramStart"/>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w:t>
            </w:r>
            <w:proofErr w:type="gramEnd"/>
            <w:r w:rsidRPr="00CF7C45">
              <w:rPr>
                <w:rFonts w:ascii="Times New Roman" w:hAnsi="Times New Roman" w:cs="Times New Roman"/>
                <w:bCs/>
                <w:sz w:val="20"/>
                <w:szCs w:val="20"/>
              </w:rPr>
              <w:t xml:space="preserv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12.3</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12.4</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M11</w:t>
            </w:r>
            <w:proofErr w:type="spellEnd"/>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rsidTr="00531027">
        <w:trPr>
          <w:cantSplit/>
        </w:trPr>
        <w:tc>
          <w:tcPr>
            <w:tcW w:w="1021" w:type="dxa"/>
            <w:tcBorders>
              <w:top w:val="nil"/>
              <w:left w:val="single" w:sz="4" w:space="0" w:color="auto"/>
              <w:bottom w:val="single" w:sz="12"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13.1</w:t>
            </w:r>
          </w:p>
        </w:tc>
        <w:tc>
          <w:tcPr>
            <w:tcW w:w="3799" w:type="dxa"/>
            <w:tcBorders>
              <w:top w:val="nil"/>
              <w:left w:val="single" w:sz="4" w:space="0" w:color="auto"/>
              <w:bottom w:val="single" w:sz="12"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12" w:space="0" w:color="auto"/>
              <w:right w:val="single" w:sz="4" w:space="0" w:color="auto"/>
            </w:tcBorders>
          </w:tcPr>
          <w:p w:rsidR="00A2673A" w:rsidRPr="00CF7C45" w:rsidRDefault="00A2673A"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M3</w:t>
            </w:r>
            <w:proofErr w:type="spellEnd"/>
          </w:p>
        </w:tc>
        <w:tc>
          <w:tcPr>
            <w:tcW w:w="4110" w:type="dxa"/>
            <w:tcBorders>
              <w:top w:val="nil"/>
              <w:left w:val="single" w:sz="4" w:space="0" w:color="auto"/>
              <w:bottom w:val="single" w:sz="12" w:space="0" w:color="auto"/>
              <w:right w:val="single" w:sz="4" w:space="0" w:color="auto"/>
            </w:tcBorders>
            <w:shd w:val="clear" w:color="auto" w:fill="auto"/>
          </w:tcPr>
          <w:p w:rsidR="00A2673A" w:rsidRPr="00CF7C45" w:rsidRDefault="00A2673A"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 xml:space="preserve">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bl>
    <w:p w:rsidR="009D418C" w:rsidRPr="00CF7C45" w:rsidRDefault="009D418C" w:rsidP="009D418C">
      <w:pPr>
        <w:spacing w:line="240" w:lineRule="auto"/>
        <w:rPr>
          <w:rFonts w:ascii="Times New Roman" w:hAnsi="Times New Roman" w:cs="Times New Roman"/>
          <w:sz w:val="20"/>
          <w:szCs w:val="20"/>
          <w:lang w:eastAsia="ja-JP"/>
        </w:rPr>
      </w:pPr>
    </w:p>
    <w:p w:rsidR="009D418C" w:rsidRPr="00CF7C45" w:rsidRDefault="005060B4" w:rsidP="005060B4">
      <w:pPr>
        <w:pStyle w:val="SingleTxtG"/>
        <w:rPr>
          <w:lang w:eastAsia="ja-JP"/>
        </w:rPr>
      </w:pPr>
      <w:r w:rsidRPr="00CF7C45">
        <w:rPr>
          <w:rFonts w:hint="eastAsia"/>
          <w:lang w:eastAsia="ja-JP"/>
        </w:rPr>
        <w:t>3.</w:t>
      </w:r>
      <w:r w:rsidRPr="00CF7C45">
        <w:rPr>
          <w:rFonts w:hint="eastAsia"/>
          <w:lang w:eastAsia="ja-JP"/>
        </w:rPr>
        <w:tab/>
      </w:r>
      <w:r w:rsidR="009D418C" w:rsidRPr="00CF7C45">
        <w:t xml:space="preserve">Examples of mitigation for </w:t>
      </w:r>
      <w:r w:rsidR="006F785C">
        <w:rPr>
          <w:lang w:eastAsia="ja-JP"/>
        </w:rPr>
        <w:t>"</w:t>
      </w:r>
      <w:r w:rsidR="00906715" w:rsidRPr="00CF7C45">
        <w:t xml:space="preserve">Unintended human </w:t>
      </w:r>
      <w:proofErr w:type="gramStart"/>
      <w:r w:rsidR="00906715" w:rsidRPr="00CF7C45">
        <w:t>actions</w:t>
      </w:r>
      <w:r w:rsidR="00906715" w:rsidRPr="00CF7C45" w:rsidDel="00906715">
        <w:rPr>
          <w:lang w:eastAsia="ja-JP"/>
        </w:rPr>
        <w:t xml:space="preserve"> </w:t>
      </w:r>
      <w:r w:rsidR="006F785C">
        <w:rPr>
          <w:lang w:eastAsia="ja-JP"/>
        </w:rPr>
        <w:t>"</w:t>
      </w:r>
      <w:proofErr w:type="gramEnd"/>
    </w:p>
    <w:p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rPr>
          <w:lang w:eastAsia="ja-JP"/>
        </w:rPr>
        <w:t>U</w:t>
      </w:r>
      <w:r w:rsidR="00906715" w:rsidRPr="00CF7C45">
        <w:t xml:space="preserve">nintended human </w:t>
      </w:r>
      <w:r w:rsidR="007B6494" w:rsidRPr="00CF7C45">
        <w:t>actions</w:t>
      </w:r>
      <w:r w:rsidR="006F785C">
        <w:rPr>
          <w:lang w:eastAsia="ja-JP"/>
        </w:rPr>
        <w:t>"</w:t>
      </w:r>
      <w:r w:rsidR="009D418C" w:rsidRPr="00CF7C45">
        <w:rPr>
          <w:lang w:eastAsia="ja-JP"/>
        </w:rPr>
        <w:t xml:space="preserve"> </w:t>
      </w:r>
      <w:r w:rsidR="009D418C" w:rsidRPr="00CF7C45">
        <w:t xml:space="preserve">are listed in Table </w:t>
      </w:r>
      <w:proofErr w:type="spellStart"/>
      <w:r w:rsidR="009D418C" w:rsidRPr="00CF7C45">
        <w:t>B</w:t>
      </w:r>
      <w:r w:rsidR="009D418C" w:rsidRPr="00CF7C45">
        <w:rPr>
          <w:rFonts w:eastAsia="MS Mincho"/>
          <w:lang w:eastAsia="ja-JP"/>
        </w:rPr>
        <w:t>4</w:t>
      </w:r>
      <w:proofErr w:type="spellEnd"/>
      <w:r>
        <w:t>.</w:t>
      </w:r>
    </w:p>
    <w:p w:rsidR="009D418C" w:rsidRPr="00CF7C45" w:rsidRDefault="009D418C" w:rsidP="00B644CF">
      <w:pPr>
        <w:pStyle w:val="SingleTxtG"/>
        <w:ind w:left="1134" w:firstLine="0"/>
        <w:jc w:val="left"/>
      </w:pPr>
      <w:r w:rsidRPr="00CF7C45">
        <w:t xml:space="preserve">Table </w:t>
      </w:r>
      <w:proofErr w:type="spellStart"/>
      <w:r w:rsidRPr="00CF7C45">
        <w:t>B4</w:t>
      </w:r>
      <w:proofErr w:type="spellEnd"/>
      <w:r w:rsidRPr="00CF7C45">
        <w:t xml:space="preserve"> </w:t>
      </w:r>
      <w:r w:rsidR="00B644CF">
        <w:br/>
      </w:r>
      <w:r w:rsidRPr="00B644CF">
        <w:rPr>
          <w:b/>
          <w:bCs w:val="0"/>
        </w:rPr>
        <w:t xml:space="preserve">Examples of mitigation to the threats which are related to </w:t>
      </w:r>
      <w:r w:rsidR="006F785C" w:rsidRPr="00B644CF">
        <w:rPr>
          <w:b/>
          <w:bCs w:val="0"/>
          <w:lang w:eastAsia="ja-JP"/>
        </w:rPr>
        <w:t>"</w:t>
      </w:r>
      <w:r w:rsidR="00906715" w:rsidRPr="00B644CF">
        <w:rPr>
          <w:b/>
          <w:bCs w:val="0"/>
          <w:lang w:eastAsia="ja-JP"/>
        </w:rPr>
        <w:t>U</w:t>
      </w:r>
      <w:r w:rsidR="00906715" w:rsidRPr="00B644CF">
        <w:rPr>
          <w:b/>
          <w:bCs w:val="0"/>
        </w:rPr>
        <w:t xml:space="preserve">nintended human </w:t>
      </w:r>
      <w:r w:rsidR="007B6494" w:rsidRPr="00B644CF">
        <w:rPr>
          <w:b/>
          <w:bCs w:val="0"/>
        </w:rPr>
        <w:t>actions</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rsidTr="00531027">
        <w:trPr>
          <w:tblHeader/>
        </w:trPr>
        <w:tc>
          <w:tcPr>
            <w:tcW w:w="1021" w:type="dxa"/>
            <w:tcBorders>
              <w:bottom w:val="single" w:sz="12" w:space="0" w:color="auto"/>
            </w:tcBorders>
          </w:tcPr>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Borders>
              <w:bottom w:val="single" w:sz="12" w:space="0" w:color="auto"/>
            </w:tcBorders>
          </w:tcPr>
          <w:p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Unintended human actions</w:t>
            </w:r>
            <w:r w:rsidR="006F785C">
              <w:rPr>
                <w:rFonts w:ascii="Times New Roman" w:hAnsi="Times New Roman" w:cs="Times New Roman"/>
                <w:i/>
                <w:sz w:val="20"/>
                <w:szCs w:val="20"/>
              </w:rPr>
              <w:t>"</w:t>
            </w:r>
          </w:p>
        </w:tc>
        <w:tc>
          <w:tcPr>
            <w:tcW w:w="596" w:type="dxa"/>
            <w:tcBorders>
              <w:bottom w:val="single" w:sz="12" w:space="0" w:color="auto"/>
            </w:tcBorders>
          </w:tcPr>
          <w:p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Borders>
              <w:bottom w:val="single" w:sz="12" w:space="0" w:color="auto"/>
            </w:tcBorders>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rsidTr="00531027">
        <w:trPr>
          <w:cantSplit/>
        </w:trPr>
        <w:tc>
          <w:tcPr>
            <w:tcW w:w="1021" w:type="dxa"/>
            <w:tcBorders>
              <w:top w:val="single" w:sz="12"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12" w:space="0" w:color="auto"/>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12" w:space="0" w:color="auto"/>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proofErr w:type="spellStart"/>
            <w:r w:rsidRPr="00CF7C45">
              <w:rPr>
                <w:rFonts w:ascii="Times New Roman" w:hAnsi="Times New Roman" w:cs="Times New Roman"/>
                <w:bCs/>
                <w:sz w:val="20"/>
                <w:szCs w:val="20"/>
              </w:rPr>
              <w:t>M17</w:t>
            </w:r>
            <w:proofErr w:type="spellEnd"/>
          </w:p>
        </w:tc>
        <w:tc>
          <w:tcPr>
            <w:tcW w:w="4110" w:type="dxa"/>
            <w:vMerge w:val="restart"/>
            <w:tcBorders>
              <w:top w:val="single" w:sz="12" w:space="0" w:color="auto"/>
              <w:left w:val="single" w:sz="4" w:space="0" w:color="auto"/>
              <w:right w:val="single" w:sz="4" w:space="0" w:color="auto"/>
            </w:tcBorders>
            <w:shd w:val="clear" w:color="auto" w:fill="auto"/>
          </w:tcPr>
          <w:p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Measures shall be implemented for defining and controlling maintenance procedures</w:t>
            </w:r>
          </w:p>
        </w:tc>
      </w:tr>
      <w:tr w:rsidR="00C95CA0" w:rsidRPr="00CF7C45" w:rsidTr="00823C5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w:t>
            </w:r>
            <w:proofErr w:type="spellStart"/>
            <w:r w:rsidRPr="00CF7C45">
              <w:rPr>
                <w:rFonts w:ascii="Times New Roman" w:hAnsi="Times New Roman" w:cs="Times New Roman"/>
                <w:sz w:val="20"/>
                <w:szCs w:val="20"/>
              </w:rPr>
              <w:t>inc.</w:t>
            </w:r>
            <w:proofErr w:type="spellEnd"/>
            <w:r w:rsidRPr="00CF7C45">
              <w:rPr>
                <w:rFonts w:ascii="Times New Roman" w:hAnsi="Times New Roman" w:cs="Times New Roman"/>
                <w:sz w:val="20"/>
                <w:szCs w:val="20"/>
              </w:rPr>
              <w:t xml:space="preserve"> OTA updates)</w:t>
            </w:r>
          </w:p>
        </w:tc>
        <w:tc>
          <w:tcPr>
            <w:tcW w:w="596" w:type="dxa"/>
            <w:vMerge/>
            <w:tcBorders>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rsidR="00A2673A" w:rsidRPr="00CF7C45" w:rsidRDefault="00C95CA0"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M18</w:t>
            </w:r>
            <w:proofErr w:type="spellEnd"/>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rsidTr="00531027">
        <w:trPr>
          <w:cantSplit/>
        </w:trPr>
        <w:tc>
          <w:tcPr>
            <w:tcW w:w="1021" w:type="dxa"/>
            <w:tcBorders>
              <w:top w:val="nil"/>
              <w:left w:val="single" w:sz="4" w:space="0" w:color="auto"/>
              <w:bottom w:val="single" w:sz="12"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15.2</w:t>
            </w:r>
          </w:p>
        </w:tc>
        <w:tc>
          <w:tcPr>
            <w:tcW w:w="3799" w:type="dxa"/>
            <w:tcBorders>
              <w:top w:val="nil"/>
              <w:left w:val="single" w:sz="4" w:space="0" w:color="auto"/>
              <w:bottom w:val="single" w:sz="12"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12" w:space="0" w:color="auto"/>
              <w:right w:val="single" w:sz="4" w:space="0" w:color="auto"/>
            </w:tcBorders>
          </w:tcPr>
          <w:p w:rsidR="00A2673A" w:rsidRPr="00CF7C45" w:rsidRDefault="00C95CA0"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M19</w:t>
            </w:r>
            <w:proofErr w:type="spellEnd"/>
          </w:p>
        </w:tc>
        <w:tc>
          <w:tcPr>
            <w:tcW w:w="4110" w:type="dxa"/>
            <w:tcBorders>
              <w:top w:val="nil"/>
              <w:left w:val="single" w:sz="4" w:space="0" w:color="auto"/>
              <w:bottom w:val="single" w:sz="12"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p>
        </w:tc>
      </w:tr>
    </w:tbl>
    <w:p w:rsidR="009D418C" w:rsidRPr="00D033FB" w:rsidRDefault="009D418C" w:rsidP="009D418C">
      <w:pPr>
        <w:rPr>
          <w:rFonts w:ascii="Times New Roman" w:eastAsia="MS Mincho" w:hAnsi="Times New Roman" w:cs="Times New Roman"/>
          <w:lang w:eastAsia="ja-JP"/>
        </w:rPr>
      </w:pPr>
    </w:p>
    <w:p w:rsidR="009D418C" w:rsidRPr="00CF7C45" w:rsidRDefault="005060B4" w:rsidP="005060B4">
      <w:pPr>
        <w:pStyle w:val="SingleTxtG"/>
        <w:rPr>
          <w:lang w:eastAsia="ja-JP"/>
        </w:rPr>
      </w:pPr>
      <w:r w:rsidRPr="00CF7C45">
        <w:rPr>
          <w:rFonts w:hint="eastAsia"/>
          <w:lang w:eastAsia="ja-JP"/>
        </w:rPr>
        <w:t>4.</w:t>
      </w:r>
      <w:r w:rsidRPr="00CF7C45">
        <w:rPr>
          <w:rFonts w:hint="eastAsia"/>
          <w:lang w:eastAsia="ja-JP"/>
        </w:rPr>
        <w:tab/>
      </w:r>
      <w:r w:rsidR="009D418C" w:rsidRPr="00CF7C45">
        <w:t xml:space="preserve">Examples of mitigation for </w:t>
      </w:r>
      <w:r w:rsidR="006F785C">
        <w:rPr>
          <w:lang w:eastAsia="ja-JP"/>
        </w:rPr>
        <w:t>"</w:t>
      </w:r>
      <w:r w:rsidR="00906715" w:rsidRPr="00CF7C45">
        <w:t xml:space="preserve">External connectivity and </w:t>
      </w:r>
      <w:proofErr w:type="gramStart"/>
      <w:r w:rsidR="00906715" w:rsidRPr="00CF7C45">
        <w:t xml:space="preserve">connections </w:t>
      </w:r>
      <w:r w:rsidR="006F785C">
        <w:rPr>
          <w:lang w:eastAsia="ja-JP"/>
        </w:rPr>
        <w:t>"</w:t>
      </w:r>
      <w:proofErr w:type="gramEnd"/>
    </w:p>
    <w:p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t xml:space="preserve">external connectivity and </w:t>
      </w:r>
      <w:proofErr w:type="gramStart"/>
      <w:r w:rsidR="00906715" w:rsidRPr="00CF7C45">
        <w:t xml:space="preserve">connections </w:t>
      </w:r>
      <w:r w:rsidR="006F785C">
        <w:rPr>
          <w:lang w:eastAsia="ja-JP"/>
        </w:rPr>
        <w:t>"</w:t>
      </w:r>
      <w:proofErr w:type="gramEnd"/>
      <w:r w:rsidR="009D418C" w:rsidRPr="00CF7C45">
        <w:rPr>
          <w:lang w:eastAsia="ja-JP"/>
        </w:rPr>
        <w:t xml:space="preserve"> </w:t>
      </w:r>
      <w:r w:rsidR="009D418C" w:rsidRPr="00CF7C45">
        <w:t xml:space="preserve">are listed in Table </w:t>
      </w:r>
      <w:proofErr w:type="spellStart"/>
      <w:r w:rsidR="009D418C" w:rsidRPr="00CF7C45">
        <w:t>B</w:t>
      </w:r>
      <w:r w:rsidR="009D418C" w:rsidRPr="00CF7C45">
        <w:rPr>
          <w:rFonts w:eastAsia="MS Mincho"/>
          <w:lang w:eastAsia="ja-JP"/>
        </w:rPr>
        <w:t>5</w:t>
      </w:r>
      <w:proofErr w:type="spellEnd"/>
      <w:r w:rsidR="009D418C" w:rsidRPr="00CF7C45">
        <w:t>.</w:t>
      </w:r>
    </w:p>
    <w:p w:rsidR="009D418C" w:rsidRPr="00CF7C45" w:rsidRDefault="009D418C" w:rsidP="00B644CF">
      <w:pPr>
        <w:pStyle w:val="SingleTxtG"/>
        <w:ind w:left="1134" w:firstLine="0"/>
        <w:jc w:val="left"/>
        <w:rPr>
          <w:lang w:eastAsia="ja-JP"/>
        </w:rPr>
      </w:pPr>
      <w:r w:rsidRPr="00CF7C45">
        <w:t>Tab</w:t>
      </w:r>
      <w:r w:rsidR="00B644CF">
        <w:t xml:space="preserve">le </w:t>
      </w:r>
      <w:proofErr w:type="spellStart"/>
      <w:r w:rsidR="00B644CF">
        <w:t>B5</w:t>
      </w:r>
      <w:proofErr w:type="spellEnd"/>
      <w:r w:rsidR="00B644CF">
        <w:br/>
      </w:r>
      <w:r w:rsidRPr="00B644CF">
        <w:rPr>
          <w:b/>
          <w:bCs w:val="0"/>
        </w:rPr>
        <w:t xml:space="preserve">Examples of mitigation to the threats which are related to </w:t>
      </w:r>
      <w:r w:rsidR="006F785C" w:rsidRPr="00B644CF">
        <w:rPr>
          <w:b/>
          <w:bCs w:val="0"/>
          <w:lang w:eastAsia="ja-JP"/>
        </w:rPr>
        <w:t>"</w:t>
      </w:r>
      <w:r w:rsidR="00906715" w:rsidRPr="00B644CF">
        <w:rPr>
          <w:b/>
          <w:bCs w:val="0"/>
        </w:rPr>
        <w:t xml:space="preserve">external connectivity and </w:t>
      </w:r>
      <w:r w:rsidR="00BC0C0B" w:rsidRPr="00B644CF">
        <w:rPr>
          <w:b/>
          <w:bCs w:val="0"/>
        </w:rPr>
        <w:t>connections</w:t>
      </w:r>
      <w:r w:rsidR="006F785C" w:rsidRPr="00B644CF">
        <w:rPr>
          <w:b/>
          <w:bCs w:val="0"/>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rsidTr="00531027">
        <w:trPr>
          <w:tblHeader/>
        </w:trPr>
        <w:tc>
          <w:tcPr>
            <w:tcW w:w="1134" w:type="dxa"/>
            <w:tcBorders>
              <w:bottom w:val="single" w:sz="12" w:space="0" w:color="auto"/>
            </w:tcBorders>
          </w:tcPr>
          <w:p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Table 1 reference</w:t>
            </w:r>
          </w:p>
        </w:tc>
        <w:tc>
          <w:tcPr>
            <w:tcW w:w="3715" w:type="dxa"/>
            <w:tcBorders>
              <w:bottom w:val="single" w:sz="12" w:space="0" w:color="auto"/>
            </w:tcBorders>
          </w:tcPr>
          <w:p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External connectivity</w:t>
            </w:r>
            <w:r w:rsidR="006F785C" w:rsidRPr="00B644CF">
              <w:rPr>
                <w:rFonts w:ascii="Times New Roman" w:hAnsi="Times New Roman" w:cs="Times New Roman"/>
                <w:i/>
                <w:sz w:val="16"/>
                <w:szCs w:val="16"/>
              </w:rPr>
              <w:t>"</w:t>
            </w:r>
          </w:p>
        </w:tc>
        <w:tc>
          <w:tcPr>
            <w:tcW w:w="708" w:type="dxa"/>
            <w:tcBorders>
              <w:bottom w:val="single" w:sz="12" w:space="0" w:color="auto"/>
            </w:tcBorders>
          </w:tcPr>
          <w:p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3969" w:type="dxa"/>
            <w:tcBorders>
              <w:bottom w:val="single" w:sz="12" w:space="0" w:color="auto"/>
            </w:tcBorders>
          </w:tcPr>
          <w:p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C95CA0" w:rsidRPr="00CF7C45" w:rsidTr="00531027">
        <w:trPr>
          <w:cantSplit/>
        </w:trPr>
        <w:tc>
          <w:tcPr>
            <w:tcW w:w="1134" w:type="dxa"/>
            <w:tcBorders>
              <w:top w:val="single" w:sz="12"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16.1</w:t>
            </w:r>
          </w:p>
        </w:tc>
        <w:tc>
          <w:tcPr>
            <w:tcW w:w="3715" w:type="dxa"/>
            <w:tcBorders>
              <w:top w:val="single" w:sz="12" w:space="0" w:color="auto"/>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12" w:space="0" w:color="auto"/>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proofErr w:type="spellStart"/>
            <w:r w:rsidRPr="00CF7C45">
              <w:rPr>
                <w:rFonts w:ascii="Times New Roman" w:hAnsi="Times New Roman" w:cs="Times New Roman"/>
                <w:bCs/>
                <w:sz w:val="20"/>
                <w:szCs w:val="20"/>
              </w:rPr>
              <w:t>M20</w:t>
            </w:r>
            <w:proofErr w:type="spellEnd"/>
          </w:p>
        </w:tc>
        <w:tc>
          <w:tcPr>
            <w:tcW w:w="3969" w:type="dxa"/>
            <w:vMerge w:val="restart"/>
            <w:tcBorders>
              <w:top w:val="single" w:sz="12" w:space="0" w:color="auto"/>
              <w:left w:val="single" w:sz="4" w:space="0" w:color="auto"/>
              <w:right w:val="single" w:sz="4" w:space="0" w:color="auto"/>
            </w:tcBorders>
            <w:shd w:val="clear" w:color="auto" w:fill="auto"/>
          </w:tcPr>
          <w:p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M21</w:t>
            </w:r>
            <w:proofErr w:type="spellEnd"/>
          </w:p>
        </w:tc>
        <w:tc>
          <w:tcPr>
            <w:tcW w:w="3969" w:type="dxa"/>
            <w:tcBorders>
              <w:top w:val="nil"/>
              <w:left w:val="single" w:sz="4" w:space="0" w:color="auto"/>
              <w:bottom w:val="single" w:sz="4" w:space="0" w:color="auto"/>
              <w:right w:val="single" w:sz="4" w:space="0" w:color="auto"/>
            </w:tcBorders>
            <w:shd w:val="clear" w:color="auto" w:fill="auto"/>
          </w:tcPr>
          <w:p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rsidTr="00B33E74">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M22</w:t>
            </w:r>
            <w:proofErr w:type="spellEnd"/>
          </w:p>
        </w:tc>
        <w:tc>
          <w:tcPr>
            <w:tcW w:w="3969" w:type="dxa"/>
            <w:vMerge w:val="restart"/>
            <w:tcBorders>
              <w:top w:val="nil"/>
              <w:left w:val="single" w:sz="4" w:space="0" w:color="auto"/>
              <w:right w:val="single" w:sz="4" w:space="0" w:color="auto"/>
            </w:tcBorders>
            <w:shd w:val="clear" w:color="auto" w:fill="auto"/>
          </w:tcPr>
          <w:p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rsidTr="00B33E74">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bCs/>
                <w:sz w:val="20"/>
                <w:szCs w:val="20"/>
              </w:rPr>
            </w:pPr>
          </w:p>
        </w:tc>
      </w:tr>
      <w:tr w:rsidR="00C95CA0" w:rsidRPr="00CF7C45" w:rsidTr="00531027">
        <w:trPr>
          <w:cantSplit/>
        </w:trPr>
        <w:tc>
          <w:tcPr>
            <w:tcW w:w="1134" w:type="dxa"/>
            <w:tcBorders>
              <w:top w:val="nil"/>
              <w:left w:val="single" w:sz="4" w:space="0" w:color="auto"/>
              <w:bottom w:val="single" w:sz="12"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18.3</w:t>
            </w:r>
          </w:p>
        </w:tc>
        <w:tc>
          <w:tcPr>
            <w:tcW w:w="3715" w:type="dxa"/>
            <w:tcBorders>
              <w:top w:val="nil"/>
              <w:left w:val="single" w:sz="4" w:space="0" w:color="auto"/>
              <w:bottom w:val="single" w:sz="12" w:space="0" w:color="auto"/>
              <w:right w:val="single" w:sz="4" w:space="0" w:color="auto"/>
            </w:tcBorders>
            <w:shd w:val="clear" w:color="auto" w:fill="auto"/>
          </w:tcPr>
          <w:p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w:t>
            </w:r>
            <w:proofErr w:type="spellStart"/>
            <w:r w:rsidR="00C95CA0" w:rsidRPr="00CF7C45">
              <w:rPr>
                <w:rFonts w:ascii="Times New Roman" w:hAnsi="Times New Roman" w:cs="Times New Roman"/>
                <w:bCs/>
                <w:sz w:val="20"/>
                <w:szCs w:val="20"/>
              </w:rPr>
              <w:t>OBD</w:t>
            </w:r>
            <w:proofErr w:type="spellEnd"/>
            <w:r w:rsidR="00C95CA0" w:rsidRPr="00CF7C45">
              <w:rPr>
                <w:rFonts w:ascii="Times New Roman" w:hAnsi="Times New Roman" w:cs="Times New Roman"/>
                <w:bCs/>
                <w:sz w:val="20"/>
                <w:szCs w:val="20"/>
              </w:rPr>
              <w:t xml:space="preserve">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tcPr>
          <w:p w:rsidR="00C95CA0" w:rsidRPr="00CF7C45" w:rsidRDefault="00C95CA0"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M22</w:t>
            </w:r>
            <w:proofErr w:type="spellEnd"/>
          </w:p>
        </w:tc>
        <w:tc>
          <w:tcPr>
            <w:tcW w:w="3969" w:type="dxa"/>
            <w:tcBorders>
              <w:top w:val="nil"/>
              <w:left w:val="single" w:sz="4" w:space="0" w:color="auto"/>
              <w:bottom w:val="single" w:sz="12" w:space="0" w:color="auto"/>
              <w:right w:val="single" w:sz="4" w:space="0" w:color="auto"/>
            </w:tcBorders>
            <w:shd w:val="clear" w:color="auto" w:fill="auto"/>
          </w:tcPr>
          <w:p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rsidR="009D418C" w:rsidRDefault="009D418C" w:rsidP="009D418C">
      <w:pPr>
        <w:rPr>
          <w:rFonts w:ascii="Times New Roman" w:eastAsia="MS Mincho" w:hAnsi="Times New Roman" w:cs="Times New Roman"/>
          <w:lang w:eastAsia="ja-JP"/>
        </w:rPr>
      </w:pPr>
    </w:p>
    <w:p w:rsidR="00B644CF" w:rsidRPr="00D033FB" w:rsidRDefault="00B644CF" w:rsidP="009D418C">
      <w:pPr>
        <w:rPr>
          <w:rFonts w:ascii="Times New Roman" w:eastAsia="MS Mincho" w:hAnsi="Times New Roman" w:cs="Times New Roman"/>
          <w:lang w:eastAsia="ja-JP"/>
        </w:rPr>
      </w:pPr>
    </w:p>
    <w:p w:rsidR="009D418C" w:rsidRPr="00CF7C45" w:rsidRDefault="005060B4" w:rsidP="005060B4">
      <w:pPr>
        <w:pStyle w:val="SingleTxtG"/>
        <w:rPr>
          <w:lang w:eastAsia="ja-JP"/>
        </w:rPr>
      </w:pPr>
      <w:r w:rsidRPr="00CF7C45">
        <w:rPr>
          <w:rFonts w:hint="eastAsia"/>
          <w:lang w:eastAsia="ja-JP"/>
        </w:rPr>
        <w:lastRenderedPageBreak/>
        <w:t>5.</w:t>
      </w:r>
      <w:r w:rsidRPr="00CF7C45">
        <w:rPr>
          <w:rFonts w:hint="eastAsia"/>
          <w:lang w:eastAsia="ja-JP"/>
        </w:rPr>
        <w:tab/>
      </w:r>
      <w:r w:rsidR="009D418C" w:rsidRPr="00CF7C45">
        <w:t xml:space="preserve">Examples of mitigation for </w:t>
      </w:r>
      <w:r w:rsidR="006F785C">
        <w:rPr>
          <w:lang w:eastAsia="ja-JP"/>
        </w:rPr>
        <w:t>"</w:t>
      </w:r>
      <w:r w:rsidR="00906715" w:rsidRPr="00CF7C45">
        <w:t xml:space="preserve">Potential targets of, or motivations for, an </w:t>
      </w:r>
      <w:proofErr w:type="gramStart"/>
      <w:r w:rsidR="00906715" w:rsidRPr="00CF7C45">
        <w:t>attack</w:t>
      </w:r>
      <w:r w:rsidR="00906715" w:rsidRPr="00CF7C45" w:rsidDel="00906715">
        <w:t xml:space="preserve"> </w:t>
      </w:r>
      <w:r w:rsidR="006F785C">
        <w:rPr>
          <w:lang w:eastAsia="ja-JP"/>
        </w:rPr>
        <w:t>"</w:t>
      </w:r>
      <w:proofErr w:type="gramEnd"/>
    </w:p>
    <w:p w:rsidR="009D418C" w:rsidRPr="00CF7C45" w:rsidRDefault="009D418C" w:rsidP="00B644CF">
      <w:pPr>
        <w:pStyle w:val="SingleTxtG"/>
        <w:ind w:firstLine="0"/>
      </w:pPr>
      <w:r w:rsidRPr="00CF7C45">
        <w:t xml:space="preserve">Examples of mitigation to the threats which are related to </w:t>
      </w:r>
      <w:r w:rsidR="006F785C">
        <w:rPr>
          <w:lang w:eastAsia="ja-JP"/>
        </w:rPr>
        <w:t>"</w:t>
      </w:r>
      <w:r w:rsidR="00906715" w:rsidRPr="00CF7C45">
        <w:t xml:space="preserve">Potential targets of, or motivations for, an </w:t>
      </w:r>
      <w:proofErr w:type="gramStart"/>
      <w:r w:rsidR="00906715" w:rsidRPr="00CF7C45">
        <w:t>attack</w:t>
      </w:r>
      <w:r w:rsidR="00906715" w:rsidRPr="00CF7C45" w:rsidDel="00906715">
        <w:t xml:space="preserve"> </w:t>
      </w:r>
      <w:r w:rsidR="006F785C">
        <w:rPr>
          <w:lang w:eastAsia="ja-JP"/>
        </w:rPr>
        <w:t>"</w:t>
      </w:r>
      <w:proofErr w:type="gramEnd"/>
      <w:r w:rsidRPr="00CF7C45">
        <w:rPr>
          <w:lang w:eastAsia="ja-JP"/>
        </w:rPr>
        <w:t xml:space="preserve"> </w:t>
      </w:r>
      <w:r w:rsidRPr="00CF7C45">
        <w:t xml:space="preserve">are listed in Table </w:t>
      </w:r>
      <w:proofErr w:type="spellStart"/>
      <w:r w:rsidRPr="00CF7C45">
        <w:t>B</w:t>
      </w:r>
      <w:r w:rsidRPr="00CF7C45">
        <w:rPr>
          <w:rFonts w:eastAsia="MS Mincho"/>
          <w:lang w:eastAsia="ja-JP"/>
        </w:rPr>
        <w:t>6</w:t>
      </w:r>
      <w:proofErr w:type="spellEnd"/>
      <w:r w:rsidR="00B644CF">
        <w:t>.</w:t>
      </w:r>
    </w:p>
    <w:p w:rsidR="009D418C" w:rsidRPr="00CF7C45" w:rsidRDefault="00B644CF" w:rsidP="00B644CF">
      <w:pPr>
        <w:pStyle w:val="SingleTxtG"/>
        <w:ind w:left="1134" w:firstLine="0"/>
        <w:jc w:val="left"/>
      </w:pPr>
      <w:r>
        <w:t xml:space="preserve">Table </w:t>
      </w:r>
      <w:proofErr w:type="spellStart"/>
      <w:r>
        <w:t>B6</w:t>
      </w:r>
      <w:proofErr w:type="spellEnd"/>
      <w:r>
        <w:br/>
      </w:r>
      <w:r w:rsidR="009D418C" w:rsidRPr="00B644CF">
        <w:rPr>
          <w:b/>
          <w:bCs w:val="0"/>
        </w:rPr>
        <w:t xml:space="preserve">Examples of mitigation to the threats which are related to </w:t>
      </w:r>
      <w:r w:rsidR="006F785C" w:rsidRPr="00B644CF">
        <w:rPr>
          <w:b/>
          <w:bCs w:val="0"/>
          <w:lang w:eastAsia="ja-JP"/>
        </w:rPr>
        <w:t>"</w:t>
      </w:r>
      <w:r w:rsidR="00906715" w:rsidRPr="00B644CF">
        <w:rPr>
          <w:b/>
          <w:bCs w:val="0"/>
        </w:rPr>
        <w:t>Potential targets of, or motivations for, an attack</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rsidTr="00531027">
        <w:trPr>
          <w:tblHeader/>
        </w:trPr>
        <w:tc>
          <w:tcPr>
            <w:tcW w:w="1021" w:type="dxa"/>
            <w:tcBorders>
              <w:bottom w:val="single" w:sz="12" w:space="0" w:color="auto"/>
            </w:tcBorders>
          </w:tcPr>
          <w:p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Table 1 reference</w:t>
            </w:r>
          </w:p>
        </w:tc>
        <w:tc>
          <w:tcPr>
            <w:tcW w:w="3801" w:type="dxa"/>
            <w:tcBorders>
              <w:bottom w:val="single" w:sz="12" w:space="0" w:color="auto"/>
            </w:tcBorders>
          </w:tcPr>
          <w:p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Potential targets of, or motivations for, an attack</w:t>
            </w:r>
            <w:r w:rsidR="006F785C" w:rsidRPr="00B644CF">
              <w:rPr>
                <w:rFonts w:ascii="Times New Roman" w:hAnsi="Times New Roman" w:cs="Times New Roman"/>
                <w:i/>
                <w:sz w:val="16"/>
                <w:szCs w:val="16"/>
              </w:rPr>
              <w:t>"</w:t>
            </w:r>
          </w:p>
        </w:tc>
        <w:tc>
          <w:tcPr>
            <w:tcW w:w="594" w:type="dxa"/>
            <w:tcBorders>
              <w:bottom w:val="single" w:sz="12" w:space="0" w:color="auto"/>
            </w:tcBorders>
          </w:tcPr>
          <w:p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4110" w:type="dxa"/>
            <w:tcBorders>
              <w:bottom w:val="single" w:sz="12" w:space="0" w:color="auto"/>
            </w:tcBorders>
          </w:tcPr>
          <w:p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C95CA0" w:rsidRPr="00CF7C45" w:rsidTr="00531027">
        <w:trPr>
          <w:cantSplit/>
        </w:trPr>
        <w:tc>
          <w:tcPr>
            <w:tcW w:w="1021" w:type="dxa"/>
            <w:tcBorders>
              <w:top w:val="single" w:sz="12"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19.1</w:t>
            </w:r>
          </w:p>
        </w:tc>
        <w:tc>
          <w:tcPr>
            <w:tcW w:w="3801" w:type="dxa"/>
            <w:tcBorders>
              <w:top w:val="single" w:sz="12" w:space="0" w:color="auto"/>
              <w:left w:val="single" w:sz="4" w:space="0" w:color="auto"/>
              <w:bottom w:val="single" w:sz="4" w:space="0" w:color="auto"/>
              <w:right w:val="single" w:sz="4" w:space="0" w:color="auto"/>
            </w:tcBorders>
            <w:shd w:val="clear" w:color="auto" w:fill="auto"/>
          </w:tcPr>
          <w:p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12"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proofErr w:type="spellStart"/>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roofErr w:type="spellEnd"/>
          </w:p>
        </w:tc>
        <w:tc>
          <w:tcPr>
            <w:tcW w:w="4110" w:type="dxa"/>
            <w:tcBorders>
              <w:top w:val="single" w:sz="12" w:space="0" w:color="auto"/>
              <w:left w:val="single" w:sz="4" w:space="0" w:color="auto"/>
              <w:bottom w:val="single" w:sz="4" w:space="0" w:color="auto"/>
              <w:right w:val="single" w:sz="4" w:space="0" w:color="auto"/>
            </w:tcBorders>
            <w:shd w:val="clear" w:color="auto" w:fill="auto"/>
          </w:tcPr>
          <w:p w:rsidR="00C95CA0" w:rsidRPr="00CF7C45" w:rsidRDefault="003A5446" w:rsidP="008B7897">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19.2</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rsidR="00C95CA0" w:rsidRPr="00CF7C45" w:rsidRDefault="00C95CA0" w:rsidP="00823C52">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roofErr w:type="spellEnd"/>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823C52" w:rsidP="008B7897">
            <w:pPr>
              <w:rPr>
                <w:rFonts w:ascii="Times New Roman" w:hAnsi="Times New Roman" w:cs="Times New Roman"/>
                <w:sz w:val="20"/>
                <w:szCs w:val="20"/>
              </w:rPr>
            </w:pPr>
            <w:r w:rsidRPr="00CF7C45">
              <w:rPr>
                <w:rFonts w:ascii="Times New Roman" w:hAnsi="Times New Roman" w:cs="Times New Roman"/>
                <w:sz w:val="20"/>
                <w:szCs w:val="20"/>
              </w:rPr>
              <w:t xml:space="preserve">Through system design and access control it should not be possible for unauthorized personnel to access personal or system critical data. 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rsidR="00C95CA0" w:rsidRPr="00CF7C45" w:rsidRDefault="00E05E61"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M11</w:t>
            </w:r>
            <w:proofErr w:type="spellEnd"/>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M7</w:t>
            </w:r>
            <w:proofErr w:type="spellEnd"/>
          </w:p>
        </w:tc>
        <w:tc>
          <w:tcPr>
            <w:tcW w:w="4110" w:type="dxa"/>
            <w:vMerge w:val="restart"/>
            <w:tcBorders>
              <w:top w:val="nil"/>
              <w:left w:val="single" w:sz="4" w:space="0" w:color="auto"/>
              <w:right w:val="single" w:sz="4" w:space="0" w:color="auto"/>
            </w:tcBorders>
            <w:shd w:val="clear" w:color="auto" w:fill="auto"/>
          </w:tcPr>
          <w:p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20.3</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 xml:space="preserve">(e.g. hacking/ tampering/ blocking of messages such as </w:t>
            </w:r>
            <w:proofErr w:type="spellStart"/>
            <w:r w:rsidRPr="00CF7C45">
              <w:rPr>
                <w:rFonts w:ascii="Times New Roman" w:hAnsi="Times New Roman" w:cs="Times New Roman"/>
                <w:sz w:val="20"/>
                <w:szCs w:val="20"/>
              </w:rPr>
              <w:t>ODR</w:t>
            </w:r>
            <w:proofErr w:type="spellEnd"/>
            <w:r w:rsidRPr="00CF7C45">
              <w:rPr>
                <w:rFonts w:ascii="Times New Roman" w:hAnsi="Times New Roman" w:cs="Times New Roman"/>
                <w:sz w:val="20"/>
                <w:szCs w:val="20"/>
              </w:rPr>
              <w:t xml:space="preserve"> Tracker data, or number of runs)</w:t>
            </w:r>
          </w:p>
        </w:tc>
        <w:tc>
          <w:tcPr>
            <w:tcW w:w="594" w:type="dxa"/>
            <w:vMerge w:val="restart"/>
            <w:tcBorders>
              <w:top w:val="nil"/>
              <w:left w:val="single" w:sz="4" w:space="0" w:color="auto"/>
              <w:right w:val="single" w:sz="4" w:space="0" w:color="auto"/>
            </w:tcBorders>
          </w:tcPr>
          <w:p w:rsidR="00E05E61" w:rsidRPr="00CF7C45" w:rsidRDefault="00E05E61"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M7</w:t>
            </w:r>
            <w:proofErr w:type="spellEnd"/>
          </w:p>
        </w:tc>
        <w:tc>
          <w:tcPr>
            <w:tcW w:w="4110" w:type="dxa"/>
            <w:vMerge w:val="restart"/>
            <w:tcBorders>
              <w:top w:val="nil"/>
              <w:left w:val="single" w:sz="4" w:space="0" w:color="auto"/>
              <w:right w:val="single" w:sz="4" w:space="0" w:color="auto"/>
            </w:tcBorders>
            <w:shd w:val="clear" w:color="auto" w:fill="auto"/>
          </w:tcPr>
          <w:p w:rsidR="00E05E61" w:rsidRPr="00CF7C45" w:rsidRDefault="00E05E61"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p>
        </w:tc>
        <w:tc>
          <w:tcPr>
            <w:tcW w:w="594" w:type="dxa"/>
            <w:vMerge/>
            <w:tcBorders>
              <w:left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rsidR="00C95CA0" w:rsidRPr="00CF7C45" w:rsidRDefault="00E05E61"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M7</w:t>
            </w:r>
            <w:proofErr w:type="spellEnd"/>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22.2</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rsidR="00823C52" w:rsidRPr="00CF7C45" w:rsidRDefault="00823C52" w:rsidP="009D418C">
            <w:pPr>
              <w:rPr>
                <w:rFonts w:ascii="Times New Roman" w:hAnsi="Times New Roman" w:cs="Times New Roman"/>
                <w:bCs/>
                <w:sz w:val="20"/>
                <w:szCs w:val="20"/>
              </w:rPr>
            </w:pPr>
            <w:proofErr w:type="spellStart"/>
            <w:r w:rsidRPr="00CF7C45">
              <w:rPr>
                <w:rFonts w:ascii="Times New Roman" w:hAnsi="Times New Roman" w:cs="Times New Roman"/>
                <w:bCs/>
                <w:sz w:val="20"/>
                <w:szCs w:val="20"/>
              </w:rPr>
              <w:t>M7</w:t>
            </w:r>
            <w:proofErr w:type="spellEnd"/>
          </w:p>
        </w:tc>
        <w:tc>
          <w:tcPr>
            <w:tcW w:w="4110" w:type="dxa"/>
            <w:vMerge w:val="restart"/>
            <w:tcBorders>
              <w:top w:val="nil"/>
              <w:left w:val="single" w:sz="4" w:space="0" w:color="auto"/>
              <w:right w:val="single" w:sz="4" w:space="0" w:color="auto"/>
            </w:tcBorders>
            <w:shd w:val="clear" w:color="auto" w:fill="auto"/>
          </w:tcPr>
          <w:p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p>
        </w:tc>
      </w:tr>
      <w:tr w:rsidR="00E05E61" w:rsidRPr="00CF7C45" w:rsidTr="00823C5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24.1</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rsidR="00E05E61" w:rsidRPr="00CF7C45" w:rsidRDefault="00823C52" w:rsidP="009D418C">
            <w:pPr>
              <w:rPr>
                <w:rFonts w:ascii="Times New Roman" w:hAnsi="Times New Roman" w:cs="Times New Roman"/>
                <w:sz w:val="20"/>
                <w:szCs w:val="20"/>
              </w:rPr>
            </w:pPr>
            <w:proofErr w:type="spellStart"/>
            <w:r w:rsidRPr="00CF7C45">
              <w:rPr>
                <w:rFonts w:ascii="Times New Roman" w:hAnsi="Times New Roman" w:cs="Times New Roman"/>
                <w:sz w:val="20"/>
                <w:szCs w:val="20"/>
              </w:rPr>
              <w:t>M13</w:t>
            </w:r>
            <w:proofErr w:type="spellEnd"/>
          </w:p>
        </w:tc>
        <w:tc>
          <w:tcPr>
            <w:tcW w:w="4110" w:type="dxa"/>
            <w:tcBorders>
              <w:left w:val="single" w:sz="4" w:space="0" w:color="auto"/>
              <w:right w:val="single" w:sz="4" w:space="0" w:color="auto"/>
            </w:tcBorders>
            <w:shd w:val="clear" w:color="auto" w:fill="auto"/>
          </w:tcPr>
          <w:p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25.1</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proofErr w:type="spellStart"/>
            <w:r w:rsidRPr="00CF7C45">
              <w:rPr>
                <w:rFonts w:ascii="Times New Roman" w:hAnsi="Times New Roman" w:cs="Times New Roman"/>
                <w:sz w:val="20"/>
                <w:szCs w:val="20"/>
              </w:rPr>
              <w:t>M7</w:t>
            </w:r>
            <w:proofErr w:type="spellEnd"/>
          </w:p>
        </w:tc>
        <w:tc>
          <w:tcPr>
            <w:tcW w:w="4110" w:type="dxa"/>
            <w:vMerge w:val="restart"/>
            <w:tcBorders>
              <w:left w:val="single" w:sz="4" w:space="0" w:color="auto"/>
              <w:right w:val="single" w:sz="4" w:space="0" w:color="auto"/>
            </w:tcBorders>
            <w:shd w:val="clear" w:color="auto" w:fill="auto"/>
          </w:tcPr>
          <w:p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w:t>
            </w:r>
            <w:proofErr w:type="spellStart"/>
            <w:r w:rsidRPr="00CF7C45">
              <w:rPr>
                <w:rFonts w:ascii="Times New Roman" w:hAnsi="Times New Roman" w:cs="Times New Roman"/>
                <w:sz w:val="20"/>
                <w:szCs w:val="20"/>
              </w:rPr>
              <w:t>OWASP</w:t>
            </w:r>
            <w:proofErr w:type="spellEnd"/>
            <w:r w:rsidRPr="00CF7C45">
              <w:rPr>
                <w:rFonts w:ascii="Times New Roman" w:hAnsi="Times New Roman" w:cs="Times New Roman"/>
                <w:sz w:val="20"/>
                <w:szCs w:val="20"/>
              </w:rPr>
              <w:t>.</w:t>
            </w:r>
          </w:p>
        </w:tc>
      </w:tr>
      <w:tr w:rsidR="00823C52" w:rsidRPr="00CF7C45" w:rsidTr="00531027">
        <w:trPr>
          <w:cantSplit/>
        </w:trPr>
        <w:tc>
          <w:tcPr>
            <w:tcW w:w="1021" w:type="dxa"/>
            <w:tcBorders>
              <w:bottom w:val="single" w:sz="12" w:space="0" w:color="auto"/>
            </w:tcBorders>
          </w:tcPr>
          <w:p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bottom w:val="single" w:sz="12" w:space="0" w:color="auto"/>
              <w:right w:val="single" w:sz="4" w:space="0" w:color="auto"/>
            </w:tcBorders>
          </w:tcPr>
          <w:p w:rsidR="00823C52" w:rsidRPr="00CF7C45" w:rsidRDefault="00823C52">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bottom w:val="single" w:sz="12" w:space="0" w:color="auto"/>
              <w:right w:val="single" w:sz="4" w:space="0" w:color="auto"/>
            </w:tcBorders>
          </w:tcPr>
          <w:p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12"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5060B4" w:rsidP="005060B4">
      <w:pPr>
        <w:pStyle w:val="SingleTxtG"/>
        <w:rPr>
          <w:lang w:eastAsia="ja-JP"/>
        </w:rPr>
      </w:pPr>
      <w:bookmarkStart w:id="272" w:name="_Hlk505248297"/>
      <w:r w:rsidRPr="00CF7C45">
        <w:rPr>
          <w:rFonts w:hint="eastAsia"/>
          <w:lang w:eastAsia="ja-JP"/>
        </w:rPr>
        <w:t>6.</w:t>
      </w:r>
      <w:r w:rsidRPr="00CF7C45">
        <w:rPr>
          <w:rFonts w:hint="eastAsia"/>
          <w:lang w:eastAsia="ja-JP"/>
        </w:rPr>
        <w:tab/>
      </w:r>
      <w:r w:rsidR="009D418C" w:rsidRPr="00CF7C45">
        <w:t xml:space="preserve">Examples of mitigation for </w:t>
      </w:r>
      <w:r w:rsidR="006F785C">
        <w:rPr>
          <w:lang w:eastAsia="ja-JP"/>
        </w:rPr>
        <w:t>"</w:t>
      </w:r>
      <w:r w:rsidR="00906715" w:rsidRPr="00CF7C45">
        <w:t>Potential vulnerabilities that could be exploited if not sufficiently protected or hardened</w:t>
      </w:r>
      <w:r w:rsidR="006F785C">
        <w:rPr>
          <w:lang w:eastAsia="ja-JP"/>
        </w:rPr>
        <w:t>"</w:t>
      </w:r>
    </w:p>
    <w:p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t xml:space="preserve">Potential vulnerabilities that could be exploited if not sufficiently protected or </w:t>
      </w:r>
      <w:r w:rsidR="007B6494" w:rsidRPr="00CF7C45">
        <w:t>hardened</w:t>
      </w:r>
      <w:r w:rsidR="006F785C">
        <w:t>"</w:t>
      </w:r>
      <w:r w:rsidR="009D418C" w:rsidRPr="00CF7C45">
        <w:rPr>
          <w:lang w:eastAsia="ja-JP"/>
        </w:rPr>
        <w:t xml:space="preserve"> </w:t>
      </w:r>
      <w:r w:rsidR="009D418C" w:rsidRPr="00CF7C45">
        <w:t xml:space="preserve">are listed in Table </w:t>
      </w:r>
      <w:proofErr w:type="spellStart"/>
      <w:r w:rsidR="009D418C" w:rsidRPr="00CF7C45">
        <w:t>B</w:t>
      </w:r>
      <w:r w:rsidR="009D418C" w:rsidRPr="00CF7C45">
        <w:rPr>
          <w:rFonts w:eastAsia="MS Mincho"/>
          <w:lang w:eastAsia="ja-JP"/>
        </w:rPr>
        <w:t>7</w:t>
      </w:r>
      <w:proofErr w:type="spellEnd"/>
      <w:r>
        <w:t>.</w:t>
      </w:r>
    </w:p>
    <w:p w:rsidR="009D418C" w:rsidRPr="00CF7C45" w:rsidRDefault="00B644CF" w:rsidP="00B644CF">
      <w:pPr>
        <w:pStyle w:val="SingleTxtG"/>
        <w:ind w:left="1134" w:firstLine="0"/>
        <w:jc w:val="left"/>
      </w:pPr>
      <w:r>
        <w:t xml:space="preserve">Table </w:t>
      </w:r>
      <w:proofErr w:type="spellStart"/>
      <w:r>
        <w:t>B7</w:t>
      </w:r>
      <w:proofErr w:type="spellEnd"/>
      <w:r>
        <w:br/>
      </w:r>
      <w:r w:rsidR="009D418C" w:rsidRPr="00B644CF">
        <w:rPr>
          <w:b/>
          <w:bCs w:val="0"/>
        </w:rPr>
        <w:t xml:space="preserve">Examples of mitigation to the threats which are related to </w:t>
      </w:r>
      <w:r w:rsidR="006F785C" w:rsidRPr="00B644CF">
        <w:rPr>
          <w:b/>
          <w:bCs w:val="0"/>
          <w:lang w:eastAsia="ja-JP"/>
        </w:rPr>
        <w:t>"</w:t>
      </w:r>
      <w:r w:rsidR="00906715" w:rsidRPr="00B644CF">
        <w:rPr>
          <w:b/>
          <w:bCs w:val="0"/>
        </w:rPr>
        <w:t>Potential vulnerabilities that could be exploited if not sufficiently protected or hardened</w:t>
      </w:r>
      <w:r w:rsidR="006F785C" w:rsidRPr="00B644CF">
        <w:rPr>
          <w:b/>
          <w:bCs w:val="0"/>
          <w:lang w:eastAsia="ja-JP"/>
        </w:rPr>
        <w:t>"</w:t>
      </w:r>
    </w:p>
    <w:bookmarkEnd w:id="27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rsidTr="00531027">
        <w:trPr>
          <w:cantSplit/>
          <w:tblHeader/>
        </w:trPr>
        <w:tc>
          <w:tcPr>
            <w:tcW w:w="1133" w:type="dxa"/>
            <w:tcBorders>
              <w:bottom w:val="single" w:sz="12" w:space="0" w:color="auto"/>
            </w:tcBorders>
          </w:tcPr>
          <w:p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sz w:val="16"/>
                <w:szCs w:val="16"/>
                <w:lang w:eastAsia="ja-JP"/>
              </w:rPr>
              <w:br w:type="page"/>
            </w:r>
            <w:r w:rsidRPr="00B644CF">
              <w:rPr>
                <w:rFonts w:ascii="Times New Roman" w:hAnsi="Times New Roman" w:cs="Times New Roman"/>
                <w:i/>
                <w:sz w:val="16"/>
                <w:szCs w:val="16"/>
              </w:rPr>
              <w:t>Table 1 reference</w:t>
            </w:r>
          </w:p>
        </w:tc>
        <w:tc>
          <w:tcPr>
            <w:tcW w:w="3830" w:type="dxa"/>
            <w:tcBorders>
              <w:bottom w:val="single" w:sz="12" w:space="0" w:color="auto"/>
            </w:tcBorders>
          </w:tcPr>
          <w:p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Potential vulnerabilities that could be exploited if not sufficiently protected or hardened</w:t>
            </w:r>
            <w:r w:rsidR="006F785C" w:rsidRPr="00B644CF">
              <w:rPr>
                <w:rFonts w:ascii="Times New Roman" w:hAnsi="Times New Roman" w:cs="Times New Roman"/>
                <w:i/>
                <w:sz w:val="16"/>
                <w:szCs w:val="16"/>
              </w:rPr>
              <w:t>"</w:t>
            </w:r>
          </w:p>
        </w:tc>
        <w:tc>
          <w:tcPr>
            <w:tcW w:w="594" w:type="dxa"/>
            <w:tcBorders>
              <w:bottom w:val="single" w:sz="12" w:space="0" w:color="auto"/>
            </w:tcBorders>
          </w:tcPr>
          <w:p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3969" w:type="dxa"/>
            <w:tcBorders>
              <w:bottom w:val="single" w:sz="12" w:space="0" w:color="auto"/>
            </w:tcBorders>
          </w:tcPr>
          <w:p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B33E74" w:rsidRPr="00CF7C45" w:rsidTr="00531027">
        <w:trPr>
          <w:cantSplit/>
        </w:trPr>
        <w:tc>
          <w:tcPr>
            <w:tcW w:w="1133" w:type="dxa"/>
            <w:tcBorders>
              <w:top w:val="single" w:sz="12"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12"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12" w:space="0" w:color="auto"/>
              <w:left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sz w:val="20"/>
                <w:szCs w:val="20"/>
                <w:lang w:val="en-US" w:eastAsia="ja-JP"/>
              </w:rPr>
            </w:pPr>
            <w:proofErr w:type="spellStart"/>
            <w:r w:rsidRPr="00CF7C45">
              <w:rPr>
                <w:rFonts w:ascii="Times New Roman" w:hAnsi="Times New Roman" w:cs="Times New Roman"/>
                <w:sz w:val="20"/>
                <w:szCs w:val="20"/>
                <w:lang w:val="en-US" w:eastAsia="ja-JP"/>
              </w:rPr>
              <w:t>M23</w:t>
            </w:r>
            <w:proofErr w:type="spellEnd"/>
          </w:p>
        </w:tc>
        <w:tc>
          <w:tcPr>
            <w:tcW w:w="3969" w:type="dxa"/>
            <w:vMerge w:val="restart"/>
            <w:tcBorders>
              <w:top w:val="single" w:sz="12" w:space="0" w:color="auto"/>
              <w:left w:val="single" w:sz="4" w:space="0" w:color="auto"/>
              <w:right w:val="single" w:sz="4" w:space="0" w:color="auto"/>
            </w:tcBorders>
            <w:shd w:val="clear" w:color="auto" w:fill="auto"/>
          </w:tcPr>
          <w:p w:rsidR="00B33E74" w:rsidRPr="00CF7C45" w:rsidRDefault="00B33E74" w:rsidP="008B7897">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 xml:space="preserve">Cybersecurity best practices for software and hardware development shall be followed. Example Security Controls can be found in SAE </w:t>
            </w:r>
            <w:proofErr w:type="spellStart"/>
            <w:r w:rsidRPr="00CF7C45">
              <w:rPr>
                <w:rFonts w:ascii="Times New Roman" w:hAnsi="Times New Roman" w:cs="Times New Roman"/>
                <w:sz w:val="20"/>
                <w:szCs w:val="20"/>
                <w:lang w:val="en-US" w:eastAsia="ja-JP"/>
              </w:rPr>
              <w:t>J3061</w:t>
            </w:r>
            <w:proofErr w:type="spellEnd"/>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27.1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roofErr w:type="spellStart"/>
            <w:r w:rsidRPr="00CF7C45">
              <w:rPr>
                <w:rFonts w:ascii="Times New Roman" w:hAnsi="Times New Roman" w:cs="Times New Roman"/>
                <w:sz w:val="20"/>
                <w:szCs w:val="20"/>
              </w:rPr>
              <w:t>M23</w:t>
            </w:r>
            <w:proofErr w:type="spellEnd"/>
          </w:p>
        </w:tc>
        <w:tc>
          <w:tcPr>
            <w:tcW w:w="3969" w:type="dxa"/>
            <w:tcBorders>
              <w:top w:val="nil"/>
              <w:left w:val="single" w:sz="4" w:space="0" w:color="auto"/>
              <w:bottom w:val="single" w:sz="4" w:space="0" w:color="auto"/>
              <w:right w:val="single" w:sz="4" w:space="0" w:color="auto"/>
            </w:tcBorders>
            <w:shd w:val="clear" w:color="auto" w:fill="auto"/>
          </w:tcPr>
          <w:p w:rsidR="00B33E74" w:rsidRPr="00CF7C45" w:rsidRDefault="00B33E74" w:rsidP="008B7897">
            <w:pPr>
              <w:rPr>
                <w:rFonts w:ascii="Times New Roman" w:hAnsi="Times New Roman" w:cs="Times New Roman"/>
                <w:sz w:val="20"/>
                <w:szCs w:val="20"/>
              </w:rPr>
            </w:pPr>
            <w:r w:rsidRPr="00CF7C45">
              <w:rPr>
                <w:rFonts w:ascii="Times New Roman" w:hAnsi="Times New Roman" w:cs="Times New Roman"/>
                <w:sz w:val="20"/>
                <w:szCs w:val="20"/>
              </w:rPr>
              <w:t xml:space="preserve">Cybersecurity best practices for software and hardware development shall be followed. </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rsidR="00B33E74" w:rsidRPr="00CF7C45" w:rsidRDefault="00B33E74" w:rsidP="00482202">
            <w:pPr>
              <w:spacing w:line="240" w:lineRule="auto"/>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M23</w:t>
            </w:r>
            <w:proofErr w:type="spellEnd"/>
          </w:p>
        </w:tc>
        <w:tc>
          <w:tcPr>
            <w:tcW w:w="3969" w:type="dxa"/>
            <w:vMerge w:val="restart"/>
            <w:tcBorders>
              <w:top w:val="nil"/>
              <w:left w:val="single" w:sz="4" w:space="0" w:color="auto"/>
              <w:right w:val="single" w:sz="4" w:space="0" w:color="auto"/>
            </w:tcBorders>
            <w:shd w:val="clear" w:color="auto" w:fill="auto"/>
          </w:tcPr>
          <w:p w:rsidR="00B33E74" w:rsidRPr="00CF7C45" w:rsidRDefault="00B33E74" w:rsidP="008B7897">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w:t>
            </w:r>
            <w:proofErr w:type="spellStart"/>
            <w:r w:rsidRPr="00CF7C45">
              <w:rPr>
                <w:rFonts w:ascii="Times New Roman" w:hAnsi="Times New Roman" w:cs="Times New Roman"/>
                <w:sz w:val="20"/>
                <w:szCs w:val="20"/>
              </w:rPr>
              <w:t>JTAG</w:t>
            </w:r>
            <w:proofErr w:type="spellEnd"/>
            <w:r w:rsidRPr="00CF7C45">
              <w:rPr>
                <w:rFonts w:ascii="Times New Roman" w:hAnsi="Times New Roman" w:cs="Times New Roman"/>
                <w:sz w:val="20"/>
                <w:szCs w:val="20"/>
              </w:rPr>
              <w:t xml:space="preserve">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531027">
        <w:trPr>
          <w:cantSplit/>
        </w:trPr>
        <w:tc>
          <w:tcPr>
            <w:tcW w:w="1133" w:type="dxa"/>
            <w:tcBorders>
              <w:top w:val="nil"/>
              <w:left w:val="single" w:sz="4" w:space="0" w:color="auto"/>
              <w:bottom w:val="single" w:sz="12"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12" w:space="0" w:color="auto"/>
              <w:right w:val="single" w:sz="4" w:space="0" w:color="auto"/>
            </w:tcBorders>
            <w:shd w:val="clear" w:color="auto" w:fill="auto"/>
          </w:tcPr>
          <w:p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tcPr>
          <w:p w:rsidR="00B33E74" w:rsidRPr="00CF7C45" w:rsidRDefault="00B33E74" w:rsidP="009D418C">
            <w:pPr>
              <w:spacing w:line="240" w:lineRule="auto"/>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M23</w:t>
            </w:r>
            <w:proofErr w:type="spellEnd"/>
          </w:p>
        </w:tc>
        <w:tc>
          <w:tcPr>
            <w:tcW w:w="3969" w:type="dxa"/>
            <w:tcBorders>
              <w:top w:val="nil"/>
              <w:left w:val="single" w:sz="4" w:space="0" w:color="auto"/>
              <w:bottom w:val="single" w:sz="12" w:space="0" w:color="auto"/>
              <w:right w:val="single" w:sz="4" w:space="0" w:color="auto"/>
            </w:tcBorders>
            <w:shd w:val="clear" w:color="auto" w:fill="auto"/>
          </w:tcPr>
          <w:p w:rsidR="00B33E74" w:rsidRPr="00CF7C45" w:rsidRDefault="00B33E74" w:rsidP="008B7897">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5060B4" w:rsidP="005060B4">
      <w:pPr>
        <w:pStyle w:val="SingleTxtG"/>
        <w:rPr>
          <w:lang w:eastAsia="ja-JP"/>
        </w:rPr>
      </w:pPr>
      <w:r w:rsidRPr="00CF7C45">
        <w:rPr>
          <w:rFonts w:hint="eastAsia"/>
          <w:lang w:eastAsia="ja-JP"/>
        </w:rPr>
        <w:t>7.</w:t>
      </w:r>
      <w:r w:rsidRPr="00CF7C45">
        <w:rPr>
          <w:rFonts w:hint="eastAsia"/>
          <w:lang w:eastAsia="ja-JP"/>
        </w:rPr>
        <w:tab/>
      </w:r>
      <w:r w:rsidR="009D418C" w:rsidRPr="00CF7C45">
        <w:t xml:space="preserve">Examples of mitigation for </w:t>
      </w:r>
      <w:r w:rsidR="006F785C">
        <w:rPr>
          <w:lang w:eastAsia="ja-JP"/>
        </w:rPr>
        <w:t>"</w:t>
      </w:r>
      <w:r w:rsidR="009D418C" w:rsidRPr="00CF7C45">
        <w:t>Data loss / data breach</w:t>
      </w:r>
      <w:r w:rsidR="00D86BDE" w:rsidRPr="00CF7C45">
        <w:t xml:space="preserve"> </w:t>
      </w:r>
      <w:r w:rsidR="009D418C" w:rsidRPr="00CF7C45">
        <w:t>from vehicle</w:t>
      </w:r>
      <w:r w:rsidR="006F785C">
        <w:rPr>
          <w:lang w:eastAsia="ja-JP"/>
        </w:rPr>
        <w:t>"</w:t>
      </w:r>
    </w:p>
    <w:p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D418C" w:rsidRPr="00CF7C45">
        <w:t>Data loss / data breach</w:t>
      </w:r>
      <w:r w:rsidR="00D86BDE" w:rsidRPr="00CF7C45">
        <w:t xml:space="preserve"> </w:t>
      </w:r>
      <w:r w:rsidR="009D418C" w:rsidRPr="00CF7C45">
        <w:t>from vehicle</w:t>
      </w:r>
      <w:r w:rsidR="006F785C">
        <w:rPr>
          <w:lang w:eastAsia="ja-JP"/>
        </w:rPr>
        <w:t>"</w:t>
      </w:r>
      <w:r w:rsidR="009D418C" w:rsidRPr="00CF7C45">
        <w:rPr>
          <w:lang w:eastAsia="ja-JP"/>
        </w:rPr>
        <w:t xml:space="preserve"> </w:t>
      </w:r>
      <w:r w:rsidR="009D418C" w:rsidRPr="00CF7C45">
        <w:t xml:space="preserve">are listed in Table </w:t>
      </w:r>
      <w:proofErr w:type="spellStart"/>
      <w:r w:rsidR="009D418C" w:rsidRPr="00CF7C45">
        <w:t>B</w:t>
      </w:r>
      <w:r w:rsidR="009D418C" w:rsidRPr="00CF7C45">
        <w:rPr>
          <w:rFonts w:eastAsia="MS Mincho"/>
          <w:lang w:eastAsia="ja-JP"/>
        </w:rPr>
        <w:t>8</w:t>
      </w:r>
      <w:proofErr w:type="spellEnd"/>
      <w:r w:rsidR="009D418C" w:rsidRPr="00CF7C45">
        <w:t>.</w:t>
      </w:r>
    </w:p>
    <w:p w:rsidR="009D418C" w:rsidRPr="00CF7C45" w:rsidRDefault="00B644CF" w:rsidP="00B644CF">
      <w:pPr>
        <w:pStyle w:val="SingleTxtG"/>
        <w:ind w:left="1134" w:firstLine="0"/>
        <w:jc w:val="left"/>
      </w:pPr>
      <w:r>
        <w:t xml:space="preserve">Table </w:t>
      </w:r>
      <w:proofErr w:type="spellStart"/>
      <w:r>
        <w:t>B8</w:t>
      </w:r>
      <w:proofErr w:type="spellEnd"/>
      <w:r>
        <w:br/>
      </w:r>
      <w:r w:rsidR="009D418C" w:rsidRPr="00B644CF">
        <w:rPr>
          <w:b/>
          <w:bCs w:val="0"/>
        </w:rPr>
        <w:t xml:space="preserve">Examples of mitigation to the threats which are related to </w:t>
      </w:r>
      <w:r w:rsidR="006F785C" w:rsidRPr="00B644CF">
        <w:rPr>
          <w:b/>
          <w:bCs w:val="0"/>
          <w:lang w:eastAsia="ja-JP"/>
        </w:rPr>
        <w:t>"</w:t>
      </w:r>
      <w:r w:rsidR="009D418C" w:rsidRPr="00B644CF">
        <w:rPr>
          <w:b/>
          <w:bCs w:val="0"/>
        </w:rPr>
        <w:t>Data loss / data breach</w:t>
      </w:r>
      <w:r w:rsidR="003022B1" w:rsidRPr="00B644CF">
        <w:rPr>
          <w:b/>
          <w:bCs w:val="0"/>
        </w:rPr>
        <w:t xml:space="preserve"> </w:t>
      </w:r>
      <w:r w:rsidR="009D418C" w:rsidRPr="00B644CF">
        <w:rPr>
          <w:b/>
          <w:bCs w:val="0"/>
        </w:rPr>
        <w:t>from vehicle</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rsidTr="00531027">
        <w:trPr>
          <w:cantSplit/>
        </w:trPr>
        <w:tc>
          <w:tcPr>
            <w:tcW w:w="1133" w:type="dxa"/>
            <w:tcBorders>
              <w:bottom w:val="single" w:sz="12" w:space="0" w:color="auto"/>
            </w:tcBorders>
          </w:tcPr>
          <w:p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Borders>
              <w:bottom w:val="single" w:sz="12" w:space="0" w:color="auto"/>
            </w:tcBorders>
          </w:tcPr>
          <w:p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Data loss / data breach from vehicle</w:t>
            </w:r>
            <w:r w:rsidR="006F785C">
              <w:rPr>
                <w:rFonts w:ascii="Times New Roman" w:hAnsi="Times New Roman" w:cs="Times New Roman"/>
                <w:i/>
                <w:sz w:val="20"/>
                <w:szCs w:val="20"/>
                <w:lang w:eastAsia="ja-JP"/>
              </w:rPr>
              <w:t>"</w:t>
            </w:r>
          </w:p>
        </w:tc>
        <w:tc>
          <w:tcPr>
            <w:tcW w:w="594" w:type="dxa"/>
            <w:tcBorders>
              <w:bottom w:val="single" w:sz="12" w:space="0" w:color="auto"/>
            </w:tcBorders>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Borders>
              <w:bottom w:val="single" w:sz="12" w:space="0" w:color="auto"/>
            </w:tcBorders>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rsidTr="00531027">
        <w:trPr>
          <w:cantSplit/>
        </w:trPr>
        <w:tc>
          <w:tcPr>
            <w:tcW w:w="1133" w:type="dxa"/>
            <w:tcBorders>
              <w:top w:val="single" w:sz="12"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12"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right w:val="single" w:sz="4" w:space="0" w:color="auto"/>
            </w:tcBorders>
          </w:tcPr>
          <w:p w:rsidR="00B33E74" w:rsidRPr="00CF7C45" w:rsidRDefault="00B33E74" w:rsidP="009D418C">
            <w:pPr>
              <w:spacing w:line="240" w:lineRule="auto"/>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M24</w:t>
            </w:r>
            <w:proofErr w:type="spellEnd"/>
          </w:p>
        </w:tc>
        <w:tc>
          <w:tcPr>
            <w:tcW w:w="3402" w:type="dxa"/>
            <w:vMerge w:val="restart"/>
            <w:tcBorders>
              <w:top w:val="single" w:sz="12" w:space="0" w:color="auto"/>
              <w:left w:val="single" w:sz="4" w:space="0" w:color="auto"/>
              <w:right w:val="single" w:sz="4" w:space="0" w:color="auto"/>
            </w:tcBorders>
            <w:shd w:val="clear" w:color="auto" w:fill="auto"/>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Data protection best practices shall be followed for storing private and sensitive data. Example Security </w:t>
            </w:r>
            <w:r w:rsidRPr="00CF7C45">
              <w:rPr>
                <w:rFonts w:ascii="Times New Roman" w:eastAsia="MS Mincho" w:hAnsi="Times New Roman" w:cs="Times New Roman"/>
                <w:sz w:val="20"/>
                <w:szCs w:val="20"/>
                <w:lang w:eastAsia="ja-JP"/>
              </w:rPr>
              <w:lastRenderedPageBreak/>
              <w:t>Controls can be found in ISO/</w:t>
            </w:r>
            <w:proofErr w:type="spellStart"/>
            <w:r w:rsidRPr="00CF7C45">
              <w:rPr>
                <w:rFonts w:ascii="Times New Roman" w:eastAsia="MS Mincho" w:hAnsi="Times New Roman" w:cs="Times New Roman"/>
                <w:sz w:val="20"/>
                <w:szCs w:val="20"/>
                <w:lang w:eastAsia="ja-JP"/>
              </w:rPr>
              <w:t>SC27</w:t>
            </w:r>
            <w:proofErr w:type="spellEnd"/>
            <w:r w:rsidRPr="00CF7C45">
              <w:rPr>
                <w:rFonts w:ascii="Times New Roman" w:eastAsia="MS Mincho" w:hAnsi="Times New Roman" w:cs="Times New Roman"/>
                <w:sz w:val="20"/>
                <w:szCs w:val="20"/>
                <w:lang w:eastAsia="ja-JP"/>
              </w:rPr>
              <w:t>/</w:t>
            </w:r>
            <w:proofErr w:type="spellStart"/>
            <w:r w:rsidRPr="00CF7C45">
              <w:rPr>
                <w:rFonts w:ascii="Times New Roman" w:eastAsia="MS Mincho" w:hAnsi="Times New Roman" w:cs="Times New Roman"/>
                <w:sz w:val="20"/>
                <w:szCs w:val="20"/>
                <w:lang w:eastAsia="ja-JP"/>
              </w:rPr>
              <w:t>WG5</w:t>
            </w:r>
            <w:proofErr w:type="spellEnd"/>
            <w:r w:rsidRPr="00CF7C45">
              <w:rPr>
                <w:rFonts w:ascii="Times New Roman" w:eastAsia="MS Mincho" w:hAnsi="Times New Roman" w:cs="Times New Roman"/>
                <w:sz w:val="20"/>
                <w:szCs w:val="20"/>
                <w:lang w:eastAsia="ja-JP"/>
              </w:rPr>
              <w:t xml:space="preserve">. </w:t>
            </w:r>
          </w:p>
          <w:p w:rsidR="00B33E74" w:rsidRPr="00CF7C45" w:rsidRDefault="00B33E74" w:rsidP="009D418C">
            <w:pPr>
              <w:rPr>
                <w:rFonts w:ascii="Times New Roman" w:hAnsi="Times New Roman" w:cs="Times New Roman"/>
                <w:sz w:val="20"/>
                <w:szCs w:val="20"/>
                <w:lang w:val="en-US" w:eastAsia="ja-JP"/>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30.2</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30.3</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531027">
        <w:trPr>
          <w:cantSplit/>
        </w:trPr>
        <w:tc>
          <w:tcPr>
            <w:tcW w:w="1133" w:type="dxa"/>
            <w:tcBorders>
              <w:top w:val="nil"/>
              <w:left w:val="single" w:sz="4" w:space="0" w:color="auto"/>
              <w:bottom w:val="single" w:sz="12"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31.1</w:t>
            </w:r>
          </w:p>
        </w:tc>
        <w:tc>
          <w:tcPr>
            <w:tcW w:w="4397" w:type="dxa"/>
            <w:tcBorders>
              <w:top w:val="nil"/>
              <w:left w:val="single" w:sz="4" w:space="0" w:color="auto"/>
              <w:bottom w:val="single" w:sz="12"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12"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12"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5060B4" w:rsidP="005060B4">
      <w:pPr>
        <w:pStyle w:val="SingleTxtG"/>
        <w:rPr>
          <w:lang w:eastAsia="ja-JP"/>
        </w:rPr>
      </w:pPr>
      <w:r w:rsidRPr="00CF7C45">
        <w:rPr>
          <w:rFonts w:hint="eastAsia"/>
          <w:lang w:eastAsia="ja-JP"/>
        </w:rPr>
        <w:t>8.</w:t>
      </w:r>
      <w:r w:rsidRPr="00CF7C45">
        <w:rPr>
          <w:rFonts w:hint="eastAsia"/>
          <w:lang w:eastAsia="ja-JP"/>
        </w:rPr>
        <w:tab/>
      </w:r>
      <w:r w:rsidR="009D418C" w:rsidRPr="00CF7C45">
        <w:t xml:space="preserve">Examples of mitigation for </w:t>
      </w:r>
      <w:r w:rsidR="006F785C">
        <w:rPr>
          <w:lang w:eastAsia="ja-JP"/>
        </w:rPr>
        <w:t>"</w:t>
      </w:r>
      <w:r w:rsidR="009D418C" w:rsidRPr="00CF7C45">
        <w:t>Physical manipulation of systems to enable an attack</w:t>
      </w:r>
      <w:r w:rsidR="006F785C">
        <w:rPr>
          <w:lang w:eastAsia="ja-JP"/>
        </w:rPr>
        <w:t>"</w:t>
      </w:r>
    </w:p>
    <w:p w:rsidR="009D418C" w:rsidRPr="00CF7C45" w:rsidRDefault="009D418C" w:rsidP="00E96EDE">
      <w:pPr>
        <w:pStyle w:val="SingleTxtG"/>
        <w:ind w:firstLine="0"/>
      </w:pPr>
      <w:r w:rsidRPr="00CF7C45">
        <w:t xml:space="preserve">Examples of mitigation to the threats which are related to </w:t>
      </w:r>
      <w:r w:rsidR="006F785C">
        <w:rPr>
          <w:lang w:eastAsia="ja-JP"/>
        </w:rPr>
        <w:t>"</w:t>
      </w:r>
      <w:r w:rsidRPr="00CF7C45">
        <w:t>Physical manipulation of systems to enable an attack</w:t>
      </w:r>
      <w:r w:rsidR="006F785C">
        <w:rPr>
          <w:lang w:eastAsia="ja-JP"/>
        </w:rPr>
        <w:t>"</w:t>
      </w:r>
      <w:r w:rsidRPr="00CF7C45">
        <w:rPr>
          <w:lang w:eastAsia="ja-JP"/>
        </w:rPr>
        <w:t xml:space="preserve"> </w:t>
      </w:r>
      <w:r w:rsidRPr="00CF7C45">
        <w:t xml:space="preserve">are listed in Table </w:t>
      </w:r>
      <w:proofErr w:type="spellStart"/>
      <w:r w:rsidRPr="00CF7C45">
        <w:t>B</w:t>
      </w:r>
      <w:r w:rsidRPr="00CF7C45">
        <w:rPr>
          <w:rFonts w:eastAsia="MS Mincho"/>
          <w:lang w:eastAsia="ja-JP"/>
        </w:rPr>
        <w:t>9</w:t>
      </w:r>
      <w:proofErr w:type="spellEnd"/>
      <w:r w:rsidRPr="00CF7C45">
        <w:t>.</w:t>
      </w:r>
    </w:p>
    <w:p w:rsidR="009D418C" w:rsidRPr="00CF7C45" w:rsidRDefault="009D418C" w:rsidP="00E96EDE">
      <w:pPr>
        <w:pStyle w:val="SingleTxtG"/>
        <w:ind w:left="1134" w:firstLine="0"/>
        <w:jc w:val="left"/>
        <w:rPr>
          <w:lang w:eastAsia="ja-JP"/>
        </w:rPr>
      </w:pPr>
      <w:r w:rsidRPr="00CF7C45">
        <w:t xml:space="preserve">Table </w:t>
      </w:r>
      <w:proofErr w:type="spellStart"/>
      <w:r w:rsidRPr="00CF7C45">
        <w:t>B9</w:t>
      </w:r>
      <w:proofErr w:type="spellEnd"/>
      <w:r w:rsidRPr="00CF7C45">
        <w:t xml:space="preserve"> </w:t>
      </w:r>
      <w:r w:rsidR="00E96EDE">
        <w:br/>
      </w:r>
      <w:r w:rsidRPr="00B644CF">
        <w:rPr>
          <w:b/>
          <w:bCs w:val="0"/>
        </w:rPr>
        <w:t xml:space="preserve">Examples of mitigation to the threats which are related to </w:t>
      </w:r>
      <w:r w:rsidR="006F785C" w:rsidRPr="00B644CF">
        <w:rPr>
          <w:b/>
          <w:bCs w:val="0"/>
          <w:lang w:eastAsia="ja-JP"/>
        </w:rPr>
        <w:t>"</w:t>
      </w:r>
      <w:r w:rsidRPr="00B644CF">
        <w:rPr>
          <w:b/>
          <w:bCs w:val="0"/>
        </w:rPr>
        <w:t>Physical manipulation of systems to enable an attack</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rsidTr="00531027">
        <w:trPr>
          <w:cantSplit/>
        </w:trPr>
        <w:tc>
          <w:tcPr>
            <w:tcW w:w="1134" w:type="dxa"/>
            <w:tcBorders>
              <w:bottom w:val="single" w:sz="12" w:space="0" w:color="auto"/>
            </w:tcBorders>
          </w:tcPr>
          <w:p w:rsidR="00B33E74" w:rsidRPr="00B644CF" w:rsidRDefault="00B33E74" w:rsidP="009D418C">
            <w:pPr>
              <w:tabs>
                <w:tab w:val="left" w:pos="1418"/>
                <w:tab w:val="left" w:pos="1560"/>
              </w:tabs>
              <w:jc w:val="center"/>
              <w:rPr>
                <w:rFonts w:ascii="Times New Roman" w:hAnsi="Times New Roman" w:cs="Times New Roman"/>
                <w:b/>
                <w:i/>
                <w:sz w:val="16"/>
                <w:szCs w:val="16"/>
              </w:rPr>
            </w:pPr>
            <w:r w:rsidRPr="00B644CF">
              <w:rPr>
                <w:rFonts w:ascii="Times New Roman" w:hAnsi="Times New Roman" w:cs="Times New Roman"/>
                <w:i/>
                <w:sz w:val="16"/>
                <w:szCs w:val="16"/>
              </w:rPr>
              <w:t>Table 1 reference</w:t>
            </w:r>
          </w:p>
        </w:tc>
        <w:tc>
          <w:tcPr>
            <w:tcW w:w="3715" w:type="dxa"/>
            <w:tcBorders>
              <w:bottom w:val="single" w:sz="12" w:space="0" w:color="auto"/>
            </w:tcBorders>
          </w:tcPr>
          <w:p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lang w:eastAsia="ja-JP"/>
              </w:rPr>
              <w:t>"</w:t>
            </w:r>
            <w:r w:rsidRPr="00B644CF">
              <w:rPr>
                <w:rFonts w:ascii="Times New Roman" w:hAnsi="Times New Roman" w:cs="Times New Roman"/>
                <w:i/>
                <w:sz w:val="16"/>
                <w:szCs w:val="16"/>
              </w:rPr>
              <w:t>Physical manipulation of systems to enable an attack</w:t>
            </w:r>
            <w:r w:rsidR="006F785C" w:rsidRPr="00B644CF">
              <w:rPr>
                <w:rFonts w:ascii="Times New Roman" w:hAnsi="Times New Roman" w:cs="Times New Roman"/>
                <w:i/>
                <w:sz w:val="16"/>
                <w:szCs w:val="16"/>
              </w:rPr>
              <w:t>"</w:t>
            </w:r>
          </w:p>
        </w:tc>
        <w:tc>
          <w:tcPr>
            <w:tcW w:w="567" w:type="dxa"/>
            <w:tcBorders>
              <w:bottom w:val="single" w:sz="12" w:space="0" w:color="auto"/>
            </w:tcBorders>
          </w:tcPr>
          <w:p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4110" w:type="dxa"/>
            <w:tcBorders>
              <w:bottom w:val="single" w:sz="12" w:space="0" w:color="auto"/>
            </w:tcBorders>
          </w:tcPr>
          <w:p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B33E74" w:rsidRPr="00CF7C45" w:rsidTr="00531027">
        <w:trPr>
          <w:cantSplit/>
        </w:trPr>
        <w:tc>
          <w:tcPr>
            <w:tcW w:w="1134" w:type="dxa"/>
            <w:tcBorders>
              <w:top w:val="single" w:sz="12" w:space="0" w:color="auto"/>
              <w:left w:val="single" w:sz="4" w:space="0" w:color="auto"/>
              <w:bottom w:val="single" w:sz="12" w:space="0" w:color="auto"/>
              <w:right w:val="single" w:sz="4" w:space="0" w:color="auto"/>
            </w:tcBorders>
          </w:tcPr>
          <w:p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12" w:space="0" w:color="auto"/>
              <w:left w:val="single" w:sz="4" w:space="0" w:color="auto"/>
              <w:bottom w:val="single" w:sz="12"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Manipulation of OEM hardware, e.g. unauthorised hardware added to a vehicle to enable </w:t>
            </w:r>
            <w:r w:rsidR="006F785C">
              <w:rPr>
                <w:rFonts w:ascii="Times New Roman" w:hAnsi="Times New Roman" w:cs="Times New Roman"/>
                <w:bCs/>
                <w:sz w:val="20"/>
                <w:szCs w:val="20"/>
              </w:rPr>
              <w:t>"</w:t>
            </w:r>
            <w:r w:rsidRPr="00CF7C45">
              <w:rPr>
                <w:rFonts w:ascii="Times New Roman" w:hAnsi="Times New Roman" w:cs="Times New Roman"/>
                <w:bCs/>
                <w:sz w:val="20"/>
                <w:szCs w:val="20"/>
              </w:rPr>
              <w:t>man-in-the-middle</w:t>
            </w:r>
            <w:r w:rsidR="006F785C">
              <w:rPr>
                <w:rFonts w:ascii="Times New Roman" w:hAnsi="Times New Roman" w:cs="Times New Roman"/>
                <w:bCs/>
                <w:sz w:val="20"/>
                <w:szCs w:val="20"/>
              </w:rPr>
              <w:t>"</w:t>
            </w:r>
            <w:r w:rsidRPr="00CF7C45">
              <w:rPr>
                <w:rFonts w:ascii="Times New Roman" w:hAnsi="Times New Roman" w:cs="Times New Roman"/>
                <w:bCs/>
                <w:sz w:val="20"/>
                <w:szCs w:val="20"/>
              </w:rPr>
              <w:t xml:space="preserve"> attack</w:t>
            </w:r>
          </w:p>
        </w:tc>
        <w:tc>
          <w:tcPr>
            <w:tcW w:w="567" w:type="dxa"/>
            <w:tcBorders>
              <w:top w:val="single" w:sz="12" w:space="0" w:color="auto"/>
              <w:left w:val="single" w:sz="4" w:space="0" w:color="auto"/>
              <w:bottom w:val="single" w:sz="12" w:space="0" w:color="auto"/>
              <w:right w:val="single" w:sz="4" w:space="0" w:color="auto"/>
            </w:tcBorders>
          </w:tcPr>
          <w:p w:rsidR="00B33E74" w:rsidRPr="00CF7C45" w:rsidRDefault="005C58E5" w:rsidP="009D418C">
            <w:pPr>
              <w:spacing w:line="240" w:lineRule="auto"/>
              <w:rPr>
                <w:rFonts w:ascii="Times New Roman" w:eastAsia="MS Mincho" w:hAnsi="Times New Roman" w:cs="Times New Roman"/>
                <w:sz w:val="20"/>
                <w:szCs w:val="20"/>
                <w:lang w:eastAsia="ja-JP"/>
              </w:rPr>
            </w:pPr>
            <w:proofErr w:type="spellStart"/>
            <w:r w:rsidRPr="00CF7C45">
              <w:rPr>
                <w:rFonts w:ascii="Times New Roman" w:eastAsia="MS Mincho" w:hAnsi="Times New Roman" w:cs="Times New Roman"/>
                <w:sz w:val="20"/>
                <w:szCs w:val="20"/>
                <w:lang w:eastAsia="ja-JP"/>
              </w:rPr>
              <w:t>M9</w:t>
            </w:r>
            <w:proofErr w:type="spellEnd"/>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B33E74" w:rsidRPr="00CF7C45" w:rsidRDefault="00DC77D5" w:rsidP="009D418C">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rsidR="009D418C" w:rsidRPr="00D033FB" w:rsidRDefault="009D418C" w:rsidP="000024EE">
      <w:pPr>
        <w:pStyle w:val="SingleTxtG"/>
      </w:pPr>
    </w:p>
    <w:p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rsidR="00531027" w:rsidRDefault="00BF68ED" w:rsidP="00531027">
      <w:pPr>
        <w:pStyle w:val="HChG"/>
      </w:pPr>
      <w:bookmarkStart w:id="273" w:name="_Toc510787373"/>
      <w:r w:rsidRPr="00CF7C45">
        <w:lastRenderedPageBreak/>
        <w:t xml:space="preserve">Annex </w:t>
      </w:r>
      <w:r w:rsidR="000F5DA1" w:rsidRPr="00CF7C45">
        <w:t>C</w:t>
      </w:r>
    </w:p>
    <w:p w:rsidR="008B50AE" w:rsidRPr="00CF7C45" w:rsidRDefault="00531027" w:rsidP="00531027">
      <w:pPr>
        <w:pStyle w:val="HChG"/>
      </w:pPr>
      <w:r>
        <w:tab/>
      </w:r>
      <w:r w:rsidR="00BF68ED" w:rsidRPr="00CF7C45">
        <w:tab/>
      </w:r>
      <w:r w:rsidR="00F61D87" w:rsidRPr="00CF7C45">
        <w:t xml:space="preserve">Examples </w:t>
      </w:r>
      <w:r w:rsidR="00BF68ED" w:rsidRPr="00CF7C45">
        <w:t>of Security Controls</w:t>
      </w:r>
      <w:r w:rsidR="00F61D87" w:rsidRPr="00CF7C45">
        <w:t xml:space="preserve"> related to mitigations</w:t>
      </w:r>
    </w:p>
    <w:p w:rsidR="008B50AE" w:rsidRPr="00F77D41" w:rsidRDefault="00B644CF" w:rsidP="00B644CF">
      <w:pPr>
        <w:pStyle w:val="H1G"/>
      </w:pPr>
      <w:r>
        <w:tab/>
      </w:r>
      <w:r w:rsidR="00531027">
        <w:tab/>
        <w:t>1.</w:t>
      </w:r>
      <w:r w:rsidR="00531027">
        <w:tab/>
      </w:r>
      <w:r>
        <w:tab/>
      </w:r>
      <w:r w:rsidR="008B50AE" w:rsidRPr="00B644CF">
        <w:t>Introduction</w:t>
      </w:r>
    </w:p>
    <w:p w:rsidR="008B50AE" w:rsidRPr="004E02AE" w:rsidRDefault="00531027" w:rsidP="00531027">
      <w:pPr>
        <w:pStyle w:val="SingleTxtG"/>
      </w:pPr>
      <w:r>
        <w:t>1.1.</w:t>
      </w:r>
      <w:r>
        <w:tab/>
      </w:r>
      <w:r w:rsidR="008B50AE" w:rsidRPr="00F77D41">
        <w:t>This annex is informative.</w:t>
      </w:r>
    </w:p>
    <w:p w:rsidR="008B50AE" w:rsidRPr="00D033FB" w:rsidRDefault="00531027" w:rsidP="00531027">
      <w:pPr>
        <w:pStyle w:val="SingleTxtG"/>
      </w:pPr>
      <w:r>
        <w:t>1.2.</w:t>
      </w:r>
      <w:r>
        <w:tab/>
      </w:r>
      <w:r w:rsidR="008B50AE" w:rsidRPr="00F77D41">
        <w:t xml:space="preserve">This annex may be referred to by Technical Services and other stakeholders, if required, to aid their </w:t>
      </w:r>
      <w:r w:rsidR="008B50AE" w:rsidRPr="00D033FB">
        <w:t>understanding of possible security controls.</w:t>
      </w:r>
    </w:p>
    <w:p w:rsidR="008B50AE" w:rsidRPr="00D033FB" w:rsidRDefault="00531027" w:rsidP="00531027">
      <w:pPr>
        <w:pStyle w:val="SingleTxtG"/>
      </w:pPr>
      <w:r>
        <w:t>1.3.</w:t>
      </w:r>
      <w:r>
        <w:tab/>
      </w:r>
      <w:r w:rsidR="00C350B1" w:rsidRPr="00D033FB">
        <w:t>The examples of security controls within this annex are not to be viewed as mandatory within any assessment of a system. The examples listed are not necessarily exhaustive or appropriate to all vehicle systems or designs.</w:t>
      </w:r>
    </w:p>
    <w:p w:rsidR="00C350B1" w:rsidRPr="00D033FB" w:rsidRDefault="00531027" w:rsidP="00531027">
      <w:pPr>
        <w:pStyle w:val="SingleTxtG"/>
        <w:rPr>
          <w:sz w:val="24"/>
          <w:szCs w:val="24"/>
        </w:rPr>
      </w:pPr>
      <w:r>
        <w:t>1.4.</w:t>
      </w:r>
      <w:r>
        <w:tab/>
      </w:r>
      <w:r w:rsidR="00C350B1" w:rsidRPr="00D033FB">
        <w:t>As technology progresses new security controls should be considered. This annex may also need to be periodically updated to ensure its content reflects state of the art.</w:t>
      </w:r>
    </w:p>
    <w:p w:rsidR="00C350B1" w:rsidRPr="00D033FB" w:rsidRDefault="00531027" w:rsidP="00B644CF">
      <w:pPr>
        <w:pStyle w:val="H1G"/>
        <w:ind w:left="2268"/>
        <w:rPr>
          <w:sz w:val="20"/>
        </w:rPr>
      </w:pPr>
      <w:r>
        <w:t>2.</w:t>
      </w:r>
      <w:r>
        <w:tab/>
      </w:r>
      <w:r w:rsidR="00B644CF">
        <w:tab/>
      </w:r>
      <w:r w:rsidR="00C350B1" w:rsidRPr="00D033FB">
        <w:t xml:space="preserve">Mapping between </w:t>
      </w:r>
      <w:r w:rsidR="00C350B1" w:rsidRPr="00B644CF">
        <w:t>high</w:t>
      </w:r>
      <w:r w:rsidR="00C350B1" w:rsidRPr="00D033FB">
        <w:t xml:space="preserve"> level mitigations given in Annex B and more detailed examples of security controls</w:t>
      </w:r>
    </w:p>
    <w:p w:rsidR="009D418C" w:rsidRPr="00D033FB" w:rsidRDefault="00531027" w:rsidP="00531027">
      <w:pPr>
        <w:pStyle w:val="SingleTxtG"/>
      </w:pPr>
      <w:r>
        <w:t>2.1.</w:t>
      </w:r>
      <w:r>
        <w:tab/>
      </w:r>
      <w:r w:rsidR="00C350B1" w:rsidRPr="00D033FB">
        <w:t xml:space="preserve">The following table provides further detail on example security controls for the </w:t>
      </w:r>
      <w:r w:rsidR="006F785C">
        <w:t>"</w:t>
      </w:r>
      <w:r w:rsidR="00C350B1" w:rsidRPr="00D033FB">
        <w:t>Mitigations</w:t>
      </w:r>
      <w:r w:rsidR="006F785C">
        <w:t>"</w:t>
      </w:r>
      <w:r w:rsidR="00C350B1" w:rsidRPr="00D033FB">
        <w:t xml:space="preserve">. The list of security controls in this table is not exhaustive. </w:t>
      </w:r>
      <w:r w:rsidR="00B644CF" w:rsidRPr="00D033FB">
        <w:t>Similarly,</w:t>
      </w:r>
      <w:r w:rsidR="00C350B1" w:rsidRPr="00D033FB">
        <w:t xml:space="preserve"> it may not be necessary to apply all security controls listed. The selection will depend on a risk assessment and any legal, contractual, regulatory </w:t>
      </w:r>
      <w:r w:rsidR="00006DD4">
        <w:t>requirements</w:t>
      </w:r>
      <w:r w:rsidR="00C350B1" w:rsidRPr="00D033FB">
        <w:t xml:space="preserve"> in a specific Intelligent Transport Systems / Automated Driving environment. </w:t>
      </w:r>
      <w:bookmarkEnd w:id="273"/>
    </w:p>
    <w:tbl>
      <w:tblPr>
        <w:tblStyle w:val="Tabellenraster"/>
        <w:tblW w:w="9351" w:type="dxa"/>
        <w:tblInd w:w="-10" w:type="dxa"/>
        <w:tblLook w:val="04A0" w:firstRow="1" w:lastRow="0" w:firstColumn="1" w:lastColumn="0" w:noHBand="0" w:noVBand="1"/>
      </w:tblPr>
      <w:tblGrid>
        <w:gridCol w:w="478"/>
        <w:gridCol w:w="2211"/>
        <w:gridCol w:w="6662"/>
      </w:tblGrid>
      <w:tr w:rsidR="00755D5B" w:rsidRPr="00CF7C45" w:rsidTr="00531027">
        <w:trPr>
          <w:tblHeader/>
        </w:trPr>
        <w:tc>
          <w:tcPr>
            <w:tcW w:w="478" w:type="dxa"/>
            <w:tcBorders>
              <w:bottom w:val="single" w:sz="12" w:space="0" w:color="auto"/>
            </w:tcBorders>
          </w:tcPr>
          <w:p w:rsidR="00755D5B" w:rsidRPr="00531027" w:rsidRDefault="00755D5B" w:rsidP="00531027">
            <w:pPr>
              <w:jc w:val="center"/>
              <w:rPr>
                <w:bCs/>
                <w:i/>
                <w:iCs/>
                <w:sz w:val="16"/>
                <w:szCs w:val="16"/>
              </w:rPr>
            </w:pPr>
            <w:r w:rsidRPr="00531027">
              <w:rPr>
                <w:bCs/>
                <w:i/>
                <w:iCs/>
                <w:sz w:val="16"/>
                <w:szCs w:val="16"/>
              </w:rPr>
              <w:t>ID</w:t>
            </w:r>
          </w:p>
        </w:tc>
        <w:tc>
          <w:tcPr>
            <w:tcW w:w="2211" w:type="dxa"/>
            <w:tcBorders>
              <w:bottom w:val="single" w:sz="12" w:space="0" w:color="auto"/>
            </w:tcBorders>
          </w:tcPr>
          <w:p w:rsidR="00755D5B" w:rsidRPr="00531027" w:rsidRDefault="00755D5B" w:rsidP="00531027">
            <w:pPr>
              <w:jc w:val="center"/>
              <w:rPr>
                <w:bCs/>
                <w:i/>
                <w:iCs/>
                <w:sz w:val="16"/>
                <w:szCs w:val="16"/>
              </w:rPr>
            </w:pPr>
            <w:r w:rsidRPr="00531027">
              <w:rPr>
                <w:bCs/>
                <w:i/>
                <w:iCs/>
                <w:sz w:val="16"/>
                <w:szCs w:val="16"/>
              </w:rPr>
              <w:t>Mitigation</w:t>
            </w:r>
          </w:p>
        </w:tc>
        <w:tc>
          <w:tcPr>
            <w:tcW w:w="6662" w:type="dxa"/>
            <w:tcBorders>
              <w:bottom w:val="single" w:sz="12" w:space="0" w:color="auto"/>
            </w:tcBorders>
          </w:tcPr>
          <w:p w:rsidR="00755D5B" w:rsidRPr="00531027" w:rsidRDefault="00755D5B" w:rsidP="00531027">
            <w:pPr>
              <w:jc w:val="center"/>
              <w:rPr>
                <w:bCs/>
                <w:i/>
                <w:iCs/>
                <w:sz w:val="16"/>
                <w:szCs w:val="16"/>
              </w:rPr>
            </w:pPr>
            <w:r w:rsidRPr="00531027">
              <w:rPr>
                <w:bCs/>
                <w:i/>
                <w:iCs/>
                <w:sz w:val="16"/>
                <w:szCs w:val="16"/>
              </w:rPr>
              <w:t>Security controls that may be relevant, with informative examples</w:t>
            </w:r>
          </w:p>
        </w:tc>
      </w:tr>
      <w:tr w:rsidR="00755D5B" w:rsidRPr="00CF7C45" w:rsidTr="00531027">
        <w:tc>
          <w:tcPr>
            <w:tcW w:w="478" w:type="dxa"/>
            <w:tcBorders>
              <w:top w:val="single" w:sz="12" w:space="0" w:color="auto"/>
            </w:tcBorders>
          </w:tcPr>
          <w:p w:rsidR="00755D5B" w:rsidRPr="00CF7C45" w:rsidRDefault="00755D5B" w:rsidP="00755D5B">
            <w:pPr>
              <w:rPr>
                <w:rFonts w:eastAsia="MS Mincho"/>
              </w:rPr>
            </w:pPr>
            <w:proofErr w:type="spellStart"/>
            <w:r w:rsidRPr="00CF7C45">
              <w:t>M</w:t>
            </w:r>
            <w:r w:rsidRPr="00CF7C45">
              <w:rPr>
                <w:rFonts w:eastAsia="MS Mincho"/>
              </w:rPr>
              <w:t>1</w:t>
            </w:r>
            <w:proofErr w:type="spellEnd"/>
          </w:p>
        </w:tc>
        <w:tc>
          <w:tcPr>
            <w:tcW w:w="2211" w:type="dxa"/>
            <w:tcBorders>
              <w:top w:val="single" w:sz="12" w:space="0" w:color="auto"/>
            </w:tcBorders>
          </w:tcPr>
          <w:p w:rsidR="00755D5B" w:rsidRPr="00CF7C45" w:rsidRDefault="00755D5B" w:rsidP="00755D5B">
            <w:r w:rsidRPr="00CF7C45">
              <w:t>Security Controls shall be applied to back-end systems to minimize the risk of insider attack</w:t>
            </w:r>
          </w:p>
        </w:tc>
        <w:tc>
          <w:tcPr>
            <w:tcW w:w="6662" w:type="dxa"/>
            <w:tcBorders>
              <w:top w:val="single" w:sz="12" w:space="0" w:color="auto"/>
            </w:tcBorders>
            <w:shd w:val="clear" w:color="auto" w:fill="auto"/>
          </w:tcPr>
          <w:p w:rsidR="00755D5B" w:rsidRPr="007D0033" w:rsidRDefault="00D90814" w:rsidP="00755D5B">
            <w:pPr>
              <w:spacing w:line="240" w:lineRule="auto"/>
              <w:rPr>
                <w:rFonts w:eastAsia="MS Mincho"/>
              </w:rPr>
            </w:pPr>
            <w:r>
              <w:rPr>
                <w:rFonts w:eastAsia="MS Mincho"/>
              </w:rPr>
              <w:t>3.</w:t>
            </w:r>
            <w:r w:rsidR="00755D5B" w:rsidRPr="007D0033">
              <w:rPr>
                <w:rFonts w:eastAsia="MS Mincho"/>
              </w:rPr>
              <w:t>1 Security policies</w:t>
            </w:r>
          </w:p>
          <w:p w:rsidR="00755D5B" w:rsidRPr="007D0033" w:rsidRDefault="00D90814" w:rsidP="00755D5B">
            <w:pPr>
              <w:spacing w:line="240" w:lineRule="auto"/>
              <w:rPr>
                <w:rFonts w:eastAsia="MS Mincho"/>
              </w:rPr>
            </w:pPr>
            <w:r>
              <w:rPr>
                <w:rFonts w:eastAsia="MS Mincho"/>
              </w:rPr>
              <w:t>3.</w:t>
            </w:r>
            <w:r w:rsidR="00755D5B" w:rsidRPr="007D0033">
              <w:rPr>
                <w:rFonts w:eastAsia="MS Mincho"/>
              </w:rPr>
              <w:t>2 Organizational security</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3 Human resource security and security awareness</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4 Asset management</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 xml:space="preserve">5 Access control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Dual control principle applied</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Role based access controls (</w:t>
            </w:r>
            <w:r w:rsidR="006F785C" w:rsidRPr="005060B4">
              <w:rPr>
                <w:rFonts w:eastAsia="MS Mincho"/>
              </w:rPr>
              <w:t>"</w:t>
            </w:r>
            <w:r w:rsidR="00755D5B" w:rsidRPr="005060B4">
              <w:rPr>
                <w:rFonts w:eastAsia="MS Mincho"/>
              </w:rPr>
              <w:t>need to know</w:t>
            </w:r>
            <w:r w:rsidR="006F785C" w:rsidRPr="005060B4">
              <w:rPr>
                <w:rFonts w:eastAsia="MS Mincho"/>
              </w:rPr>
              <w:t>"</w:t>
            </w:r>
            <w:r w:rsidR="00755D5B" w:rsidRPr="005060B4">
              <w:rPr>
                <w:rFonts w:eastAsia="MS Mincho"/>
              </w:rPr>
              <w:t xml:space="preserve"> principle, </w:t>
            </w:r>
            <w:r w:rsidR="006F785C" w:rsidRPr="005060B4">
              <w:rPr>
                <w:rFonts w:eastAsia="MS Mincho"/>
              </w:rPr>
              <w:t>"</w:t>
            </w:r>
            <w:r w:rsidR="00755D5B" w:rsidRPr="005060B4">
              <w:rPr>
                <w:rFonts w:eastAsia="MS Mincho"/>
              </w:rPr>
              <w:t>separation of duties</w:t>
            </w:r>
            <w:r w:rsidR="006F785C" w:rsidRPr="005060B4">
              <w:rPr>
                <w:rFonts w:eastAsia="MS Mincho"/>
              </w:rPr>
              <w:t>"</w:t>
            </w:r>
            <w:r w:rsidR="00755D5B" w:rsidRPr="005060B4">
              <w:rPr>
                <w:rFonts w:eastAsia="MS Mincho"/>
              </w:rPr>
              <w:t>) and appropriate training for staff</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6 Cryptographic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8 Monitoring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Staff activity logging/ monitoring mechanisms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Security information and event management</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10 </w:t>
            </w:r>
            <w:r w:rsidR="00755D5B" w:rsidRPr="007D0033">
              <w:rPr>
                <w:rFonts w:eastAsia="MS Mincho"/>
              </w:rPr>
              <w:t>Software security</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p>
        </w:tc>
      </w:tr>
      <w:tr w:rsidR="00755D5B" w:rsidRPr="00CF7C45" w:rsidTr="00755D5B">
        <w:tc>
          <w:tcPr>
            <w:tcW w:w="478" w:type="dxa"/>
          </w:tcPr>
          <w:p w:rsidR="00755D5B" w:rsidRPr="00CF7C45" w:rsidRDefault="00755D5B" w:rsidP="00755D5B">
            <w:proofErr w:type="spellStart"/>
            <w:r w:rsidRPr="00CF7C45">
              <w:t>M2</w:t>
            </w:r>
            <w:proofErr w:type="spellEnd"/>
          </w:p>
        </w:tc>
        <w:tc>
          <w:tcPr>
            <w:tcW w:w="2211" w:type="dxa"/>
          </w:tcPr>
          <w:p w:rsidR="00755D5B" w:rsidRPr="00CF7C45" w:rsidRDefault="00755D5B" w:rsidP="00755D5B">
            <w:r w:rsidRPr="00CF7C45">
              <w:t>Security Controls shall be applied to back-end systems to minimize unauthorized access</w:t>
            </w:r>
          </w:p>
        </w:tc>
        <w:tc>
          <w:tcPr>
            <w:tcW w:w="6662" w:type="dxa"/>
            <w:shd w:val="clear" w:color="auto" w:fill="auto"/>
          </w:tcPr>
          <w:p w:rsidR="00755D5B" w:rsidRPr="007D0033" w:rsidRDefault="002B2661" w:rsidP="00755D5B">
            <w:pPr>
              <w:spacing w:line="240" w:lineRule="auto"/>
              <w:rPr>
                <w:rFonts w:eastAsia="MS Mincho"/>
              </w:rPr>
            </w:pPr>
            <w:r>
              <w:rPr>
                <w:rFonts w:eastAsia="MS Mincho"/>
              </w:rPr>
              <w:t>3.</w:t>
            </w:r>
            <w:r w:rsidR="00755D5B" w:rsidRPr="007D0033">
              <w:rPr>
                <w:rFonts w:eastAsia="MS Mincho"/>
              </w:rPr>
              <w:t>5 Access control and authentication</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6 Cryptographic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8 </w:t>
            </w:r>
            <w:r w:rsidR="00755D5B" w:rsidRPr="007D0033">
              <w:rPr>
                <w:rFonts w:eastAsia="MS Mincho"/>
              </w:rPr>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lastRenderedPageBreak/>
              <w:t></w:t>
            </w:r>
            <w:r w:rsidRPr="007D0033">
              <w:rPr>
                <w:rFonts w:ascii="Wingdings" w:eastAsia="MS Mincho" w:hAnsi="Wingdings"/>
              </w:rPr>
              <w:tab/>
            </w:r>
            <w:r w:rsidR="00755D5B" w:rsidRPr="005060B4">
              <w:rPr>
                <w:rFonts w:eastAsia="MS Mincho"/>
              </w:rPr>
              <w:t>Monitor server systems and communications</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Securely configuring servers (e.g. system hardening)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Protection of external internet connections, including authentication/verification of messages received and provision of encrypted communication channels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Manage the risks and security of cloud servers (if used)</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Pr>
                <w:rFonts w:eastAsia="MS Mincho"/>
              </w:rPr>
              <w:t xml:space="preserve"> </w:t>
            </w:r>
            <w:r w:rsidR="00755D5B" w:rsidRPr="007D0033">
              <w:rPr>
                <w:rFonts w:eastAsia="MS Mincho"/>
              </w:rPr>
              <w:t>Software security</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Security information and event management</w:t>
            </w:r>
          </w:p>
          <w:p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p>
        </w:tc>
      </w:tr>
      <w:tr w:rsidR="00755D5B" w:rsidRPr="00CF7C45" w:rsidTr="00755D5B">
        <w:tc>
          <w:tcPr>
            <w:tcW w:w="478" w:type="dxa"/>
          </w:tcPr>
          <w:p w:rsidR="00755D5B" w:rsidRPr="00CF7C45" w:rsidRDefault="00755D5B" w:rsidP="00755D5B">
            <w:proofErr w:type="spellStart"/>
            <w:r w:rsidRPr="00CF7C45">
              <w:lastRenderedPageBreak/>
              <w:t>M3</w:t>
            </w:r>
            <w:proofErr w:type="spellEnd"/>
          </w:p>
        </w:tc>
        <w:tc>
          <w:tcPr>
            <w:tcW w:w="2211" w:type="dxa"/>
          </w:tcPr>
          <w:p w:rsidR="00755D5B" w:rsidRPr="00CF7C45" w:rsidRDefault="00755D5B" w:rsidP="00755D5B">
            <w:r w:rsidRPr="00CF7C45">
              <w:rPr>
                <w:bCs/>
              </w:rPr>
              <w:t xml:space="preserve">Security Controls shall be applied to back-end systems.  </w:t>
            </w:r>
            <w:r w:rsidRPr="00CF7C45">
              <w:t>Where back-end servers are critical to the provision of services there are recovery measures in case of system outage</w:t>
            </w:r>
          </w:p>
        </w:tc>
        <w:tc>
          <w:tcPr>
            <w:tcW w:w="6662" w:type="dxa"/>
            <w:shd w:val="clear" w:color="auto" w:fill="auto"/>
          </w:tcPr>
          <w:p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Role based access controls for staff</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8 Monitoring </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data minimisation techniques to reduce the impact should data be lost</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Harden systems to minimise and prevent unauthorised physical access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Enact proportionate physical protection and monitoring</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rsidR="00755D5B" w:rsidRPr="00A87BC5" w:rsidRDefault="002B2661" w:rsidP="002B2661">
            <w:pPr>
              <w:spacing w:line="240" w:lineRule="auto"/>
            </w:pPr>
            <w:r>
              <w:rPr>
                <w:rFonts w:eastAsia="MS Mincho"/>
              </w:rPr>
              <w:t>3.</w:t>
            </w:r>
            <w:r w:rsidR="00755D5B" w:rsidRPr="007D0033">
              <w:rPr>
                <w:rFonts w:eastAsia="MS Mincho"/>
              </w:rPr>
              <w:t>13 Information exchange</w:t>
            </w:r>
          </w:p>
        </w:tc>
      </w:tr>
      <w:tr w:rsidR="00755D5B" w:rsidRPr="00CF7C45" w:rsidTr="00755D5B">
        <w:tc>
          <w:tcPr>
            <w:tcW w:w="478" w:type="dxa"/>
          </w:tcPr>
          <w:p w:rsidR="00755D5B" w:rsidRPr="00CF7C45" w:rsidRDefault="00755D5B" w:rsidP="00755D5B">
            <w:proofErr w:type="spellStart"/>
            <w:r w:rsidRPr="00CF7C45">
              <w:t>M4</w:t>
            </w:r>
            <w:proofErr w:type="spellEnd"/>
          </w:p>
        </w:tc>
        <w:tc>
          <w:tcPr>
            <w:tcW w:w="2211" w:type="dxa"/>
          </w:tcPr>
          <w:p w:rsidR="00755D5B" w:rsidRPr="00CF7C45" w:rsidRDefault="00755D5B" w:rsidP="00755D5B">
            <w:r w:rsidRPr="00CF7C45">
              <w:t>Security Controls shall be applied to minimize risks associated with cloud computing</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7D0033" w:rsidRDefault="002B2661" w:rsidP="00755D5B">
            <w:pPr>
              <w:autoSpaceDE w:val="0"/>
              <w:autoSpaceDN w:val="0"/>
              <w:adjustRightInd w:val="0"/>
            </w:pPr>
            <w:r>
              <w:t>3.</w:t>
            </w:r>
            <w:r w:rsidR="00755D5B" w:rsidRPr="007D0033">
              <w:t>3 Human resource security and security awareness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 xml:space="preserve">5 Access control </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pPr>
              <w:autoSpaceDE w:val="0"/>
              <w:autoSpaceDN w:val="0"/>
              <w:adjustRightInd w:val="0"/>
            </w:pPr>
            <w:r>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 xml:space="preserve">Monitoring of server systems </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Manage the risks and security of cloud servers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data minimisation techniques to reduce the impact should data be lost</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7D0033" w:rsidRDefault="002B2661" w:rsidP="00755D5B">
            <w:pPr>
              <w:autoSpaceDE w:val="0"/>
              <w:autoSpaceDN w:val="0"/>
              <w:adjustRightInd w:val="0"/>
            </w:pPr>
            <w:r>
              <w:t>3.</w:t>
            </w:r>
            <w:r w:rsidR="00755D5B" w:rsidRPr="007D0033">
              <w:t>11 Supplier relationships security</w:t>
            </w:r>
          </w:p>
          <w:p w:rsidR="00755D5B" w:rsidRPr="007D0033" w:rsidRDefault="002B2661" w:rsidP="00755D5B">
            <w:pPr>
              <w:autoSpaceDE w:val="0"/>
              <w:autoSpaceDN w:val="0"/>
              <w:adjustRightInd w:val="0"/>
            </w:pPr>
            <w:r>
              <w:t>3.</w:t>
            </w:r>
            <w:r w:rsidR="00755D5B" w:rsidRPr="007D0033">
              <w:t>12 Security incident management</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Security information and event management</w:t>
            </w:r>
          </w:p>
          <w:p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rsidTr="00755D5B">
        <w:tc>
          <w:tcPr>
            <w:tcW w:w="478" w:type="dxa"/>
          </w:tcPr>
          <w:p w:rsidR="00755D5B" w:rsidRPr="00CF7C45" w:rsidRDefault="00755D5B" w:rsidP="00755D5B">
            <w:proofErr w:type="spellStart"/>
            <w:r w:rsidRPr="00CF7C45">
              <w:t>M5</w:t>
            </w:r>
            <w:proofErr w:type="spellEnd"/>
          </w:p>
        </w:tc>
        <w:tc>
          <w:tcPr>
            <w:tcW w:w="2211" w:type="dxa"/>
          </w:tcPr>
          <w:p w:rsidR="00755D5B" w:rsidRPr="00CF7C45" w:rsidRDefault="00755D5B" w:rsidP="00755D5B">
            <w:r w:rsidRPr="00CF7C45">
              <w:t>Security Controls shall be applied to back-end systems to prevent data breaches</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7D0033" w:rsidRDefault="002B2661" w:rsidP="00755D5B">
            <w:pPr>
              <w:autoSpaceDE w:val="0"/>
              <w:autoSpaceDN w:val="0"/>
              <w:adjustRightInd w:val="0"/>
            </w:pPr>
            <w:r>
              <w:t>3.</w:t>
            </w:r>
            <w:r w:rsidR="00755D5B" w:rsidRPr="007D0033">
              <w:t>3 Human resource security and security awareness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Appropriate procedures for handling transferring and disposing of data assets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Appropriate training for staff especially those handling data assets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 xml:space="preserve">5 Access control </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pPr>
              <w:autoSpaceDE w:val="0"/>
              <w:autoSpaceDN w:val="0"/>
              <w:adjustRightInd w:val="0"/>
            </w:pPr>
            <w:r>
              <w:lastRenderedPageBreak/>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data minimisation and purpose limitation techniques to reduce the impact should data be lost</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7D0033" w:rsidRDefault="002B2661" w:rsidP="00755D5B">
            <w:pPr>
              <w:autoSpaceDE w:val="0"/>
              <w:autoSpaceDN w:val="0"/>
              <w:adjustRightInd w:val="0"/>
            </w:pPr>
            <w:r>
              <w:t>3.</w:t>
            </w:r>
            <w:r w:rsidR="00755D5B" w:rsidRPr="007D0033">
              <w:t>12 Security incident management</w:t>
            </w:r>
          </w:p>
          <w:p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rsidTr="00755D5B">
        <w:tc>
          <w:tcPr>
            <w:tcW w:w="478" w:type="dxa"/>
          </w:tcPr>
          <w:p w:rsidR="00755D5B" w:rsidRPr="00CF7C45" w:rsidRDefault="00755D5B" w:rsidP="00755D5B">
            <w:proofErr w:type="spellStart"/>
            <w:r w:rsidRPr="00CF7C45">
              <w:lastRenderedPageBreak/>
              <w:t>M6</w:t>
            </w:r>
            <w:proofErr w:type="spellEnd"/>
          </w:p>
        </w:tc>
        <w:tc>
          <w:tcPr>
            <w:tcW w:w="2211" w:type="dxa"/>
          </w:tcPr>
          <w:p w:rsidR="00755D5B" w:rsidRPr="00CF7C45" w:rsidRDefault="00755D5B" w:rsidP="00755D5B">
            <w:r w:rsidRPr="00CF7C45">
              <w:t>The principle of security by design shall be adopted to minimise the impact of an attack on the vehicle ecosystem</w:t>
            </w:r>
          </w:p>
          <w:p w:rsidR="00755D5B" w:rsidRPr="00CF7C45" w:rsidRDefault="00755D5B" w:rsidP="00755D5B"/>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Access control and read/write procedures established for vehicle files and data</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pPr>
              <w:autoSpaceDE w:val="0"/>
              <w:autoSpaceDN w:val="0"/>
              <w:adjustRightInd w:val="0"/>
            </w:pPr>
            <w:r>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Message integrity and authentication checking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Hardening of e.g. operating system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Active memory protection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Network segmentation and implementation of trust boundaries</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Software integrity checking techniques</w:t>
            </w:r>
          </w:p>
          <w:p w:rsidR="00755D5B" w:rsidRPr="00A87BC5" w:rsidRDefault="002B2661" w:rsidP="00755D5B">
            <w:pPr>
              <w:autoSpaceDE w:val="0"/>
              <w:autoSpaceDN w:val="0"/>
              <w:adjustRightInd w:val="0"/>
            </w:pPr>
            <w:r>
              <w:t>3.</w:t>
            </w:r>
            <w:r w:rsidR="00755D5B" w:rsidRPr="00A87BC5">
              <w:t>12 Security incident management</w:t>
            </w:r>
          </w:p>
          <w:p w:rsidR="00755D5B" w:rsidRPr="00A87BC5" w:rsidRDefault="002B2661" w:rsidP="00755D5B">
            <w:pPr>
              <w:autoSpaceDE w:val="0"/>
              <w:autoSpaceDN w:val="0"/>
              <w:adjustRightInd w:val="0"/>
            </w:pPr>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proofErr w:type="spellStart"/>
            <w:r w:rsidRPr="00CF7C45">
              <w:t>M7</w:t>
            </w:r>
            <w:proofErr w:type="spellEnd"/>
          </w:p>
        </w:tc>
        <w:tc>
          <w:tcPr>
            <w:tcW w:w="2211" w:type="dxa"/>
          </w:tcPr>
          <w:p w:rsidR="00755D5B" w:rsidRPr="00CF7C45" w:rsidRDefault="00755D5B" w:rsidP="00755D5B">
            <w:r w:rsidRPr="00CF7C45">
              <w:t>Access control techniques and designs shall be applied to protect system data/code</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Access control and read/write procedures established for vehicle files and data</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r>
              <w:t>3.</w:t>
            </w:r>
            <w:r w:rsidR="00755D5B" w:rsidRPr="00A87BC5">
              <w:t>7 Physical and environmental security</w:t>
            </w:r>
          </w:p>
          <w:p w:rsidR="00755D5B" w:rsidRPr="007D0033" w:rsidRDefault="002B2661" w:rsidP="00755D5B">
            <w:r>
              <w:t>3.</w:t>
            </w:r>
            <w:r w:rsidR="00755D5B" w:rsidRPr="00A87BC5">
              <w:t xml:space="preserve">8 </w:t>
            </w:r>
            <w:r w:rsidR="00755D5B" w:rsidRPr="007D0033">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Active memory protection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Network segmentation and implementation of trust boundaries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Application based input validation (in terms of what kind of data/input the affected application is expecting)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Secure storage of sensitive information</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Software integrity checking techniques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Software testing</w:t>
            </w:r>
          </w:p>
          <w:p w:rsidR="00755D5B" w:rsidRPr="00A87BC5" w:rsidRDefault="002B2661" w:rsidP="00755D5B">
            <w:r>
              <w:t>3.</w:t>
            </w:r>
            <w:r w:rsidR="00755D5B" w:rsidRPr="00A87BC5">
              <w:t>12 Security incident management</w:t>
            </w:r>
          </w:p>
          <w:p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proofErr w:type="spellStart"/>
            <w:r w:rsidRPr="00CF7C45">
              <w:t>M8</w:t>
            </w:r>
            <w:proofErr w:type="spellEnd"/>
          </w:p>
        </w:tc>
        <w:tc>
          <w:tcPr>
            <w:tcW w:w="2211" w:type="dxa"/>
          </w:tcPr>
          <w:p w:rsidR="00755D5B" w:rsidRPr="00CF7C45" w:rsidRDefault="00755D5B" w:rsidP="00755D5B">
            <w:r w:rsidRPr="00CF7C45">
              <w:t xml:space="preserve">Through system design and access control it should not be possible for unauthorized personnel to access personal or system </w:t>
            </w:r>
            <w:r w:rsidRPr="00CF7C45">
              <w:lastRenderedPageBreak/>
              <w:t>critical data</w:t>
            </w:r>
          </w:p>
        </w:tc>
        <w:tc>
          <w:tcPr>
            <w:tcW w:w="6662" w:type="dxa"/>
            <w:shd w:val="clear" w:color="auto" w:fill="auto"/>
          </w:tcPr>
          <w:p w:rsidR="00755D5B" w:rsidRPr="007D0033" w:rsidRDefault="002B2661" w:rsidP="00755D5B">
            <w:pPr>
              <w:autoSpaceDE w:val="0"/>
              <w:autoSpaceDN w:val="0"/>
              <w:adjustRightInd w:val="0"/>
            </w:pPr>
            <w:r>
              <w:lastRenderedPageBreak/>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Role based access controls</w:t>
            </w:r>
          </w:p>
          <w:p w:rsidR="00755D5B" w:rsidRPr="00A87BC5" w:rsidRDefault="002B2661" w:rsidP="00755D5B">
            <w:pPr>
              <w:autoSpaceDE w:val="0"/>
              <w:autoSpaceDN w:val="0"/>
              <w:adjustRightInd w:val="0"/>
            </w:pPr>
            <w:r>
              <w:t>3.</w:t>
            </w:r>
            <w:r w:rsidR="00755D5B" w:rsidRPr="00A87BC5">
              <w:t>6 Cryptographic security</w:t>
            </w:r>
          </w:p>
          <w:p w:rsidR="00755D5B" w:rsidRPr="007D0033" w:rsidRDefault="002B2661" w:rsidP="00755D5B">
            <w:r>
              <w:t>3.</w:t>
            </w:r>
            <w:r w:rsidR="00755D5B" w:rsidRPr="00A87BC5">
              <w:t xml:space="preserve">8 </w:t>
            </w:r>
            <w:r w:rsidR="00755D5B" w:rsidRPr="007D0033">
              <w:t>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Harden systems to minimise and prevent unauthorised  access</w:t>
            </w:r>
          </w:p>
          <w:p w:rsidR="00755D5B" w:rsidRPr="005060B4" w:rsidRDefault="005060B4" w:rsidP="005060B4">
            <w:pPr>
              <w:spacing w:line="240" w:lineRule="auto"/>
              <w:ind w:left="562" w:hanging="278"/>
              <w:rPr>
                <w:rFonts w:eastAsia="MS Mincho"/>
              </w:rPr>
            </w:pPr>
            <w:r w:rsidRPr="00A87BC5">
              <w:rPr>
                <w:rFonts w:ascii="Wingdings" w:eastAsia="MS Mincho" w:hAnsi="Wingdings"/>
              </w:rPr>
              <w:lastRenderedPageBreak/>
              <w:t></w:t>
            </w:r>
            <w:r w:rsidRPr="00A87BC5">
              <w:rPr>
                <w:rFonts w:ascii="Wingdings" w:eastAsia="MS Mincho" w:hAnsi="Wingdings"/>
              </w:rPr>
              <w:tab/>
            </w:r>
            <w:r w:rsidR="00755D5B" w:rsidRPr="005060B4">
              <w:rPr>
                <w:rFonts w:eastAsia="MS Mincho"/>
              </w:rPr>
              <w:t>Enact proportionate physical protection and monitoring</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A87BC5" w:rsidRDefault="002B2661" w:rsidP="002B2661">
            <w:pPr>
              <w:autoSpaceDE w:val="0"/>
              <w:autoSpaceDN w:val="0"/>
              <w:adjustRightInd w:val="0"/>
            </w:pPr>
            <w:r>
              <w:t>3.</w:t>
            </w:r>
            <w:r w:rsidR="00755D5B" w:rsidRPr="007D0033">
              <w:t xml:space="preserve">13 </w:t>
            </w:r>
            <w:r w:rsidR="00755D5B" w:rsidRPr="007D0033">
              <w:rPr>
                <w:rFonts w:eastAsia="MS Mincho"/>
              </w:rPr>
              <w:t>Information exchange</w:t>
            </w:r>
          </w:p>
        </w:tc>
      </w:tr>
      <w:tr w:rsidR="00755D5B" w:rsidRPr="00CF7C45" w:rsidTr="00755D5B">
        <w:tc>
          <w:tcPr>
            <w:tcW w:w="478" w:type="dxa"/>
          </w:tcPr>
          <w:p w:rsidR="00755D5B" w:rsidRPr="00CF7C45" w:rsidRDefault="00755D5B" w:rsidP="00755D5B">
            <w:proofErr w:type="spellStart"/>
            <w:r w:rsidRPr="00CF7C45">
              <w:lastRenderedPageBreak/>
              <w:t>M9</w:t>
            </w:r>
            <w:proofErr w:type="spellEnd"/>
          </w:p>
        </w:tc>
        <w:tc>
          <w:tcPr>
            <w:tcW w:w="2211" w:type="dxa"/>
          </w:tcPr>
          <w:p w:rsidR="00755D5B" w:rsidRPr="00CF7C45" w:rsidRDefault="00755D5B" w:rsidP="00755D5B">
            <w:r w:rsidRPr="00CF7C45">
              <w:t>Measures to prevent and detect unauthorized access shall be employed</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Multi factor authentication for applications involving root access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Apply </w:t>
            </w:r>
            <w:r w:rsidR="006F785C" w:rsidRPr="005060B4">
              <w:rPr>
                <w:rFonts w:eastAsia="MS Mincho"/>
              </w:rPr>
              <w:t>"</w:t>
            </w:r>
            <w:r w:rsidR="00755D5B" w:rsidRPr="005060B4">
              <w:rPr>
                <w:rFonts w:eastAsia="MS Mincho"/>
              </w:rPr>
              <w:t>least privilege access controls</w:t>
            </w:r>
            <w:r w:rsidR="006F785C" w:rsidRPr="005060B4">
              <w:rPr>
                <w:rFonts w:eastAsia="MS Mincho"/>
              </w:rPr>
              <w:t>"</w:t>
            </w:r>
            <w:r w:rsidR="00755D5B" w:rsidRPr="005060B4">
              <w:rPr>
                <w:rFonts w:eastAsia="MS Mincho"/>
              </w:rPr>
              <w:t>, for example separating admin accounts</w:t>
            </w:r>
          </w:p>
          <w:p w:rsidR="00755D5B" w:rsidRPr="007D0033" w:rsidRDefault="002B2661" w:rsidP="00755D5B">
            <w:r>
              <w:t>3.</w:t>
            </w:r>
            <w:r w:rsidR="00755D5B" w:rsidRPr="00A87BC5">
              <w:t xml:space="preserve">8 </w:t>
            </w:r>
            <w:r w:rsidR="00755D5B" w:rsidRPr="007D0033">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A87BC5" w:rsidRDefault="002B2661"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A53B83" w:rsidRPr="005060B4">
              <w:rPr>
                <w:rFonts w:eastAsia="MS Mincho"/>
              </w:rPr>
              <w:t>Establish</w:t>
            </w:r>
            <w:r w:rsidR="00755D5B" w:rsidRPr="005060B4">
              <w:rPr>
                <w:rFonts w:eastAsia="MS Mincho"/>
              </w:rPr>
              <w:t xml:space="preserve"> trust boundaries and access controls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Avoid flat networks (apply defence in depth and network segregation)</w:t>
            </w:r>
          </w:p>
          <w:p w:rsidR="00755D5B" w:rsidRPr="007D0033" w:rsidRDefault="002B2661" w:rsidP="00755D5B">
            <w:pPr>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rsidR="00755D5B" w:rsidRPr="007D0033" w:rsidRDefault="002B2661" w:rsidP="00755D5B">
            <w:pPr>
              <w:autoSpaceDE w:val="0"/>
              <w:autoSpaceDN w:val="0"/>
              <w:adjustRightInd w:val="0"/>
            </w:pPr>
            <w:r>
              <w:t>3.</w:t>
            </w:r>
            <w:r w:rsidR="00755D5B" w:rsidRPr="007D0033">
              <w:t xml:space="preserve">13 </w:t>
            </w:r>
            <w:r w:rsidR="00755D5B" w:rsidRPr="007D0033">
              <w:rPr>
                <w:rFonts w:eastAsia="MS Mincho"/>
              </w:rPr>
              <w:t>Information exchange</w:t>
            </w:r>
          </w:p>
          <w:p w:rsidR="00755D5B" w:rsidRPr="00A87BC5" w:rsidRDefault="00755D5B" w:rsidP="00755D5B"/>
        </w:tc>
      </w:tr>
      <w:tr w:rsidR="00755D5B" w:rsidRPr="00CF7C45" w:rsidTr="00755D5B">
        <w:tc>
          <w:tcPr>
            <w:tcW w:w="478" w:type="dxa"/>
          </w:tcPr>
          <w:p w:rsidR="00755D5B" w:rsidRPr="00CF7C45" w:rsidRDefault="00755D5B" w:rsidP="00755D5B">
            <w:proofErr w:type="spellStart"/>
            <w:r w:rsidRPr="00CF7C45">
              <w:t>M10</w:t>
            </w:r>
            <w:proofErr w:type="spellEnd"/>
          </w:p>
        </w:tc>
        <w:tc>
          <w:tcPr>
            <w:tcW w:w="2211" w:type="dxa"/>
          </w:tcPr>
          <w:p w:rsidR="00755D5B" w:rsidRPr="00CF7C45" w:rsidRDefault="00755D5B" w:rsidP="00755D5B">
            <w:r w:rsidRPr="00CF7C45">
              <w:t>The vehicle shall verify the authenticity and integrity of messages it receives</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Access control and read/write procedures established for vehicle files and data</w:t>
            </w:r>
          </w:p>
          <w:p w:rsidR="00755D5B" w:rsidRPr="007D0033" w:rsidRDefault="002B2661" w:rsidP="00755D5B">
            <w:r>
              <w:t>3.</w:t>
            </w:r>
            <w:r w:rsidR="00755D5B" w:rsidRPr="007D0033">
              <w:t>6 Cryptography security</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Encryption for communications containing sensitive data</w:t>
            </w:r>
          </w:p>
          <w:p w:rsidR="00755D5B" w:rsidRPr="00A87BC5" w:rsidRDefault="002B2661" w:rsidP="00755D5B">
            <w:r>
              <w:t>3.</w:t>
            </w:r>
            <w:r w:rsidR="00755D5B" w:rsidRPr="00A87BC5">
              <w:t>8 Monitoring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System monitoring</w:t>
            </w:r>
          </w:p>
          <w:p w:rsidR="00755D5B" w:rsidRPr="005060B4" w:rsidRDefault="005060B4" w:rsidP="005060B4">
            <w:pPr>
              <w:spacing w:line="240" w:lineRule="auto"/>
              <w:ind w:left="562" w:hanging="278"/>
              <w:rPr>
                <w:rFonts w:eastAsia="MS Mincho"/>
              </w:rPr>
            </w:pPr>
            <w:r w:rsidRPr="000C4036">
              <w:rPr>
                <w:rFonts w:ascii="Wingdings" w:eastAsia="MS Mincho" w:hAnsi="Wingdings"/>
              </w:rPr>
              <w:t></w:t>
            </w:r>
            <w:r w:rsidRPr="000C4036">
              <w:rPr>
                <w:rFonts w:ascii="Wingdings" w:eastAsia="MS Mincho" w:hAnsi="Wingdings"/>
              </w:rPr>
              <w:tab/>
            </w:r>
            <w:r w:rsidR="00755D5B" w:rsidRPr="005060B4">
              <w:rPr>
                <w:rFonts w:eastAsia="MS Mincho"/>
              </w:rPr>
              <w:t xml:space="preserve">Limit and monitor message content and protocols </w:t>
            </w:r>
          </w:p>
          <w:p w:rsidR="00755D5B" w:rsidRPr="00A87BC5" w:rsidRDefault="002B2661"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Message authentication for all messages received</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Message integrity and authentication checking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Consistency checks using other vehicle sensors (e.g. temperature, radar…)</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Use of techniques for integrity checking, such as hashing, secure protocols and packet filtering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Use of techniques for protecting against replay attacks, such as timestamping or use of a freshness value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Session management policies to avoid session hijacking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Harden operating system</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Active memory protection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The use of combinations of gateways, firewalls, intrusion prevention or detection mechanisms, and monitoring are employed to defend systems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Network segmentation and implementation of trust boundaries</w:t>
            </w:r>
          </w:p>
          <w:p w:rsidR="00755D5B" w:rsidRPr="00A87BC5" w:rsidRDefault="002B2661" w:rsidP="00755D5B">
            <w:r>
              <w:rPr>
                <w:rFonts w:eastAsia="MS Mincho"/>
              </w:rPr>
              <w:t>3.</w:t>
            </w:r>
            <w:r w:rsidR="00755D5B" w:rsidRPr="00A87BC5">
              <w:rPr>
                <w:rFonts w:eastAsia="MS Mincho"/>
              </w:rPr>
              <w:t>10 Software security</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Software integrity checking techniques</w:t>
            </w:r>
          </w:p>
          <w:p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proofErr w:type="spellStart"/>
            <w:r w:rsidRPr="00CF7C45">
              <w:t>M11</w:t>
            </w:r>
            <w:proofErr w:type="spellEnd"/>
          </w:p>
        </w:tc>
        <w:tc>
          <w:tcPr>
            <w:tcW w:w="2211" w:type="dxa"/>
          </w:tcPr>
          <w:p w:rsidR="00755D5B" w:rsidRPr="00CF7C45" w:rsidRDefault="00755D5B" w:rsidP="00755D5B">
            <w:r w:rsidRPr="00CF7C45">
              <w:t>Security controls shall be implemented for storing cryptographic keys</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Actively manage and protect cryptographic keys</w:t>
            </w:r>
          </w:p>
          <w:p w:rsidR="00755D5B" w:rsidRPr="005060B4" w:rsidRDefault="005060B4" w:rsidP="005060B4">
            <w:pPr>
              <w:spacing w:line="240" w:lineRule="auto"/>
              <w:ind w:left="562" w:hanging="278"/>
            </w:pPr>
            <w:r w:rsidRPr="007D0033">
              <w:rPr>
                <w:rFonts w:ascii="Wingdings" w:hAnsi="Wingdings"/>
              </w:rPr>
              <w:t></w:t>
            </w:r>
            <w:r w:rsidRPr="007D0033">
              <w:rPr>
                <w:rFonts w:ascii="Wingdings" w:hAnsi="Wingdings"/>
              </w:rPr>
              <w:tab/>
            </w:r>
            <w:r w:rsidR="00755D5B" w:rsidRPr="005060B4">
              <w:rPr>
                <w:rFonts w:eastAsia="MS Mincho"/>
              </w:rPr>
              <w:t>Consider use of Hardware Security Module (</w:t>
            </w:r>
            <w:proofErr w:type="spellStart"/>
            <w:r w:rsidR="00755D5B" w:rsidRPr="005060B4">
              <w:rPr>
                <w:rFonts w:eastAsia="MS Mincho"/>
              </w:rPr>
              <w:t>HSM</w:t>
            </w:r>
            <w:proofErr w:type="spellEnd"/>
            <w:r w:rsidR="00755D5B" w:rsidRPr="005060B4">
              <w:rPr>
                <w:rFonts w:eastAsia="MS Mincho"/>
              </w:rPr>
              <w:t>), tamper detection, and device authentication techniques to reduce vulnerabilities</w:t>
            </w:r>
          </w:p>
        </w:tc>
      </w:tr>
      <w:tr w:rsidR="00755D5B" w:rsidRPr="00CF7C45" w:rsidTr="00755D5B">
        <w:tc>
          <w:tcPr>
            <w:tcW w:w="478" w:type="dxa"/>
          </w:tcPr>
          <w:p w:rsidR="00755D5B" w:rsidRPr="00CF7C45" w:rsidRDefault="00755D5B" w:rsidP="00755D5B">
            <w:proofErr w:type="spellStart"/>
            <w:r w:rsidRPr="00CF7C45">
              <w:t>M12</w:t>
            </w:r>
            <w:proofErr w:type="spellEnd"/>
          </w:p>
        </w:tc>
        <w:tc>
          <w:tcPr>
            <w:tcW w:w="2211" w:type="dxa"/>
          </w:tcPr>
          <w:p w:rsidR="00755D5B" w:rsidRPr="00CF7C45" w:rsidRDefault="00755D5B" w:rsidP="00755D5B">
            <w:r w:rsidRPr="00CF7C45">
              <w:t>Confidential data transmitted to or from the vehicle shall be protected</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Encryption for communications containing sensitive data</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0C4036">
              <w:rPr>
                <w:rFonts w:ascii="Wingdings" w:eastAsia="MS Mincho" w:hAnsi="Wingdings"/>
              </w:rPr>
              <w:t></w:t>
            </w:r>
            <w:r w:rsidRPr="000C4036">
              <w:rPr>
                <w:rFonts w:ascii="Wingdings" w:eastAsia="MS Mincho" w:hAnsi="Wingdings"/>
              </w:rPr>
              <w:tab/>
            </w:r>
            <w:r w:rsidR="00755D5B" w:rsidRPr="005060B4">
              <w:rPr>
                <w:rFonts w:eastAsia="MS Mincho"/>
              </w:rPr>
              <w:t xml:space="preserve">Data minimisation techniques applied to communications </w:t>
            </w:r>
          </w:p>
          <w:p w:rsidR="00755D5B" w:rsidRPr="00A87BC5" w:rsidRDefault="002B2661" w:rsidP="00755D5B">
            <w:r>
              <w:t>3.</w:t>
            </w:r>
            <w:r w:rsidR="00755D5B" w:rsidRPr="00A87BC5">
              <w:t>10 Software security</w:t>
            </w:r>
          </w:p>
          <w:p w:rsidR="00755D5B" w:rsidRPr="005060B4" w:rsidRDefault="005060B4" w:rsidP="005060B4">
            <w:pPr>
              <w:spacing w:line="240" w:lineRule="auto"/>
              <w:ind w:left="562" w:hanging="278"/>
              <w:rPr>
                <w:rFonts w:eastAsia="MS Mincho"/>
              </w:rPr>
            </w:pPr>
            <w:r w:rsidRPr="000C4036">
              <w:rPr>
                <w:rFonts w:ascii="Wingdings" w:eastAsia="MS Mincho" w:hAnsi="Wingdings"/>
              </w:rPr>
              <w:lastRenderedPageBreak/>
              <w:t></w:t>
            </w:r>
            <w:r w:rsidRPr="000C4036">
              <w:rPr>
                <w:rFonts w:ascii="Wingdings" w:eastAsia="MS Mincho" w:hAnsi="Wingdings"/>
              </w:rPr>
              <w:tab/>
            </w:r>
            <w:r w:rsidR="00755D5B" w:rsidRPr="005060B4">
              <w:rPr>
                <w:rFonts w:eastAsia="MS Mincho"/>
              </w:rPr>
              <w:t>Software and systems used to protect confidential information is tested for vulnerabilities</w:t>
            </w:r>
          </w:p>
        </w:tc>
      </w:tr>
      <w:tr w:rsidR="00755D5B" w:rsidRPr="00CF7C45" w:rsidTr="00755D5B">
        <w:tc>
          <w:tcPr>
            <w:tcW w:w="478" w:type="dxa"/>
          </w:tcPr>
          <w:p w:rsidR="00755D5B" w:rsidRPr="00CF7C45" w:rsidRDefault="00755D5B" w:rsidP="00755D5B">
            <w:proofErr w:type="spellStart"/>
            <w:r w:rsidRPr="00CF7C45">
              <w:lastRenderedPageBreak/>
              <w:t>M13</w:t>
            </w:r>
            <w:proofErr w:type="spellEnd"/>
          </w:p>
        </w:tc>
        <w:tc>
          <w:tcPr>
            <w:tcW w:w="2211" w:type="dxa"/>
          </w:tcPr>
          <w:p w:rsidR="00755D5B" w:rsidRPr="00CF7C45" w:rsidRDefault="00755D5B" w:rsidP="00755D5B">
            <w:r w:rsidRPr="00CF7C45">
              <w:t>Measures to detect and recover from a denial of service attack shall be employed</w:t>
            </w:r>
          </w:p>
        </w:tc>
        <w:tc>
          <w:tcPr>
            <w:tcW w:w="6662" w:type="dxa"/>
            <w:shd w:val="clear" w:color="auto" w:fill="auto"/>
          </w:tcPr>
          <w:p w:rsidR="00755D5B" w:rsidRPr="007D0033" w:rsidRDefault="002B2661" w:rsidP="00755D5B">
            <w:r>
              <w:t>3.</w:t>
            </w:r>
            <w:r w:rsidR="00755D5B" w:rsidRPr="007D0033">
              <w:t>8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Verify size of received data matches expected values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Authentication of data</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Timestamping messages and setting expiration time for messages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Employing rate limiting measures based on context</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Setting acknowledgement messages for </w:t>
            </w:r>
            <w:proofErr w:type="spellStart"/>
            <w:r w:rsidR="00755D5B" w:rsidRPr="005060B4">
              <w:rPr>
                <w:rFonts w:eastAsia="MS Mincho"/>
              </w:rPr>
              <w:t>V2X</w:t>
            </w:r>
            <w:proofErr w:type="spellEnd"/>
            <w:r w:rsidR="00755D5B" w:rsidRPr="005060B4">
              <w:rPr>
                <w:rFonts w:eastAsia="MS Mincho"/>
              </w:rPr>
              <w:t xml:space="preserve"> messages (currently not standardised)</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Fall-back strategy for loss of communications</w:t>
            </w:r>
          </w:p>
          <w:p w:rsidR="00755D5B" w:rsidRPr="007D0033" w:rsidRDefault="002B2661" w:rsidP="00755D5B">
            <w:r>
              <w:rPr>
                <w:rFonts w:eastAsia="MS Mincho"/>
              </w:rPr>
              <w:t>3.</w:t>
            </w:r>
            <w:r w:rsidR="00755D5B" w:rsidRPr="00A87BC5">
              <w:rPr>
                <w:rFonts w:eastAsia="MS Mincho"/>
              </w:rPr>
              <w:t>10</w:t>
            </w:r>
            <w:r w:rsidR="00755D5B" w:rsidRPr="007D0033">
              <w:rPr>
                <w:rFonts w:eastAsia="MS Mincho"/>
              </w:rPr>
              <w:t xml:space="preserve"> 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proofErr w:type="spellStart"/>
            <w:r w:rsidRPr="00CF7C45">
              <w:t>M14</w:t>
            </w:r>
            <w:proofErr w:type="spellEnd"/>
          </w:p>
        </w:tc>
        <w:tc>
          <w:tcPr>
            <w:tcW w:w="2211" w:type="dxa"/>
          </w:tcPr>
          <w:p w:rsidR="00755D5B" w:rsidRPr="00CF7C45" w:rsidRDefault="00755D5B" w:rsidP="00755D5B">
            <w:r w:rsidRPr="00CF7C45">
              <w:t>Measures to protect systems against embedded viruses/malware should be considered</w:t>
            </w:r>
          </w:p>
        </w:tc>
        <w:tc>
          <w:tcPr>
            <w:tcW w:w="6662" w:type="dxa"/>
            <w:shd w:val="clear" w:color="auto" w:fill="auto"/>
          </w:tcPr>
          <w:p w:rsidR="00755D5B" w:rsidRPr="007D0033" w:rsidRDefault="002B2661" w:rsidP="00755D5B">
            <w:r>
              <w:t>3.</w:t>
            </w:r>
            <w:r w:rsidR="00755D5B" w:rsidRPr="007D0033">
              <w:t>8 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Message authentication and integrity checking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Input validation for all messages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Establish trust boundaries and access controls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Avoid flat networks (apply defence in depth and network segregation)</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proofErr w:type="spellStart"/>
            <w:r w:rsidRPr="00CF7C45">
              <w:t>M15</w:t>
            </w:r>
            <w:proofErr w:type="spellEnd"/>
          </w:p>
        </w:tc>
        <w:tc>
          <w:tcPr>
            <w:tcW w:w="2211" w:type="dxa"/>
          </w:tcPr>
          <w:p w:rsidR="00755D5B" w:rsidRPr="00CF7C45" w:rsidRDefault="00755D5B" w:rsidP="00755D5B">
            <w:r w:rsidRPr="00CF7C45">
              <w:t>Measures to detect malicious internal messages or activity should be considered</w:t>
            </w:r>
          </w:p>
        </w:tc>
        <w:tc>
          <w:tcPr>
            <w:tcW w:w="6662" w:type="dxa"/>
            <w:shd w:val="clear" w:color="auto" w:fill="auto"/>
          </w:tcPr>
          <w:p w:rsidR="00755D5B" w:rsidRPr="007D0033" w:rsidRDefault="002B2661" w:rsidP="00755D5B">
            <w:r>
              <w:t>3.</w:t>
            </w:r>
            <w:r w:rsidR="00755D5B" w:rsidRPr="007D0033">
              <w:t>8 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A87BC5" w:rsidRDefault="002B2661"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Message authentication and integrity checking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Input validation for all messages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Establish trust boundaries and access controls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Avoid flat networks (apply defence in depth, isolation of components and network segregation)</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proofErr w:type="spellStart"/>
            <w:r w:rsidRPr="00CF7C45">
              <w:t>M16</w:t>
            </w:r>
            <w:proofErr w:type="spellEnd"/>
          </w:p>
        </w:tc>
        <w:tc>
          <w:tcPr>
            <w:tcW w:w="2211" w:type="dxa"/>
          </w:tcPr>
          <w:p w:rsidR="00755D5B" w:rsidRPr="00CF7C45" w:rsidRDefault="00755D5B" w:rsidP="00755D5B">
            <w:r w:rsidRPr="00CF7C45">
              <w:t>Secure software update procedures shall be employed</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Effective key management and protection for any cryptography used</w:t>
            </w:r>
          </w:p>
          <w:p w:rsidR="00755D5B" w:rsidRPr="007D0033" w:rsidRDefault="002B2661" w:rsidP="00755D5B">
            <w:r>
              <w:t>3.</w:t>
            </w:r>
            <w:r w:rsidR="00755D5B" w:rsidRPr="007D0033">
              <w:t>8 Monitoring</w:t>
            </w:r>
          </w:p>
          <w:p w:rsidR="00755D5B" w:rsidRPr="007D0033" w:rsidRDefault="002B2661" w:rsidP="00755D5B">
            <w:r>
              <w:t>3.</w:t>
            </w:r>
            <w:r w:rsidR="00755D5B" w:rsidRPr="007D0033">
              <w:t>9 System design</w:t>
            </w:r>
          </w:p>
          <w:p w:rsidR="00755D5B" w:rsidRPr="007D0033" w:rsidRDefault="002B2661" w:rsidP="00755D5B">
            <w:pPr>
              <w:autoSpaceDE w:val="0"/>
              <w:autoSpaceDN w:val="0"/>
              <w:adjustRightInd w:val="0"/>
            </w:pPr>
            <w:r>
              <w:t>3.</w:t>
            </w:r>
            <w:r w:rsidR="00755D5B" w:rsidRPr="007D0033">
              <w:t xml:space="preserve">10 Software security </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Establish secure procedures, including configuration templates and policies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Secure communications used for updates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Ensure the veracity of updates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Version and timestamp logging of updates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Implement cryptographic protection and signing of software updates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Ensure configuration control and that it is possible to roll-back updates</w:t>
            </w:r>
          </w:p>
          <w:p w:rsidR="00755D5B" w:rsidRPr="00A87BC5" w:rsidRDefault="002B2661" w:rsidP="00755D5B">
            <w:pPr>
              <w:autoSpaceDE w:val="0"/>
              <w:autoSpaceDN w:val="0"/>
              <w:adjustRightInd w:val="0"/>
            </w:pPr>
            <w:r>
              <w:t>3.</w:t>
            </w:r>
            <w:r w:rsidR="00755D5B" w:rsidRPr="00A87BC5">
              <w:t>13 Information exchange</w:t>
            </w:r>
          </w:p>
        </w:tc>
      </w:tr>
      <w:tr w:rsidR="00755D5B" w:rsidRPr="00CF7C45" w:rsidTr="00755D5B">
        <w:tc>
          <w:tcPr>
            <w:tcW w:w="478" w:type="dxa"/>
          </w:tcPr>
          <w:p w:rsidR="00755D5B" w:rsidRPr="00CF7C45" w:rsidRDefault="00755D5B" w:rsidP="00755D5B">
            <w:proofErr w:type="spellStart"/>
            <w:r w:rsidRPr="00CF7C45">
              <w:t>M17</w:t>
            </w:r>
            <w:proofErr w:type="spellEnd"/>
          </w:p>
        </w:tc>
        <w:tc>
          <w:tcPr>
            <w:tcW w:w="2211" w:type="dxa"/>
          </w:tcPr>
          <w:p w:rsidR="00755D5B" w:rsidRPr="00CF7C45" w:rsidRDefault="00755D5B" w:rsidP="00755D5B">
            <w:r w:rsidRPr="00CF7C45">
              <w:t xml:space="preserve">Measures shall be implemented for defining </w:t>
            </w:r>
            <w:r w:rsidRPr="00CF7C45">
              <w:lastRenderedPageBreak/>
              <w:t>and controlling maintenance procedures</w:t>
            </w:r>
          </w:p>
        </w:tc>
        <w:tc>
          <w:tcPr>
            <w:tcW w:w="6662" w:type="dxa"/>
            <w:shd w:val="clear" w:color="auto" w:fill="auto"/>
          </w:tcPr>
          <w:p w:rsidR="00755D5B" w:rsidRPr="007D0033" w:rsidRDefault="002B2661" w:rsidP="00755D5B">
            <w:pPr>
              <w:autoSpaceDE w:val="0"/>
              <w:autoSpaceDN w:val="0"/>
              <w:adjustRightInd w:val="0"/>
            </w:pPr>
            <w:r>
              <w:lastRenderedPageBreak/>
              <w:t>3.</w:t>
            </w:r>
            <w:r w:rsidR="00755D5B" w:rsidRPr="007D0033">
              <w:t>3 Human resource security and security awareness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Appropriate training of maintenance staff</w:t>
            </w:r>
          </w:p>
          <w:p w:rsidR="00755D5B" w:rsidRPr="007D0033" w:rsidRDefault="002B2661" w:rsidP="00755D5B">
            <w:r>
              <w:lastRenderedPageBreak/>
              <w:t>3.</w:t>
            </w:r>
            <w:r w:rsidR="00755D5B" w:rsidRPr="007D0033">
              <w:t>8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Implement the use of configuration templates and policies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Device configurations to be verified</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Only allow a safe set of instructions to be passed to a vehicle</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Apply message and device authentication techniques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Implement appropriate data controls</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proofErr w:type="spellStart"/>
            <w:r w:rsidRPr="00CF7C45">
              <w:lastRenderedPageBreak/>
              <w:t>M18</w:t>
            </w:r>
            <w:proofErr w:type="spellEnd"/>
          </w:p>
        </w:tc>
        <w:tc>
          <w:tcPr>
            <w:tcW w:w="2211" w:type="dxa"/>
          </w:tcPr>
          <w:p w:rsidR="00755D5B" w:rsidRPr="00CF7C45" w:rsidRDefault="00755D5B" w:rsidP="00755D5B">
            <w:r w:rsidRPr="00CF7C45">
              <w:t>Measures shall be implemented for defining and controlling user roles and access privileges based on the principle of least access privilege</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A87BC5" w:rsidRDefault="002B2661" w:rsidP="00755D5B">
            <w:pPr>
              <w:autoSpaceDE w:val="0"/>
              <w:autoSpaceDN w:val="0"/>
              <w:adjustRightInd w:val="0"/>
            </w:pPr>
            <w:r>
              <w:t>3.</w:t>
            </w:r>
            <w:r w:rsidR="00755D5B" w:rsidRPr="00A87BC5">
              <w:t>3 Human resource security and security awareness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5 Access control and authentication</w:t>
            </w:r>
          </w:p>
        </w:tc>
      </w:tr>
      <w:tr w:rsidR="00755D5B" w:rsidRPr="00CF7C45" w:rsidTr="00755D5B">
        <w:tc>
          <w:tcPr>
            <w:tcW w:w="478" w:type="dxa"/>
          </w:tcPr>
          <w:p w:rsidR="00755D5B" w:rsidRPr="00CF7C45" w:rsidRDefault="00755D5B" w:rsidP="00755D5B">
            <w:proofErr w:type="spellStart"/>
            <w:r w:rsidRPr="00CF7C45">
              <w:t>M19</w:t>
            </w:r>
            <w:proofErr w:type="spellEnd"/>
          </w:p>
        </w:tc>
        <w:tc>
          <w:tcPr>
            <w:tcW w:w="2211" w:type="dxa"/>
          </w:tcPr>
          <w:p w:rsidR="00755D5B" w:rsidRPr="00CF7C45" w:rsidRDefault="00755D5B" w:rsidP="00755D5B">
            <w:r w:rsidRPr="00CF7C45">
              <w:t>Organizations shall ensure security procedures are defined and followed</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A87BC5" w:rsidRDefault="002B2661" w:rsidP="00755D5B">
            <w:pPr>
              <w:autoSpaceDE w:val="0"/>
              <w:autoSpaceDN w:val="0"/>
              <w:adjustRightInd w:val="0"/>
            </w:pPr>
            <w:r>
              <w:t>3.</w:t>
            </w:r>
            <w:r w:rsidR="00755D5B" w:rsidRPr="00A87BC5">
              <w:t>3 Human resource security and security awareness</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There is a security programme defining procedures</w:t>
            </w:r>
          </w:p>
          <w:p w:rsidR="00755D5B" w:rsidRPr="005060B4" w:rsidRDefault="005060B4" w:rsidP="005060B4">
            <w:pPr>
              <w:spacing w:line="240" w:lineRule="auto"/>
              <w:ind w:left="562" w:hanging="278"/>
              <w:rPr>
                <w:rFonts w:eastAsia="MS Mincho"/>
              </w:rPr>
            </w:pPr>
            <w:r w:rsidRPr="002832AD">
              <w:rPr>
                <w:rFonts w:ascii="Wingdings" w:eastAsia="MS Mincho" w:hAnsi="Wingdings"/>
              </w:rPr>
              <w:t></w:t>
            </w:r>
            <w:r w:rsidRPr="002832AD">
              <w:rPr>
                <w:rFonts w:ascii="Wingdings" w:eastAsia="MS Mincho" w:hAnsi="Wingdings"/>
              </w:rPr>
              <w:tab/>
            </w:r>
            <w:r w:rsidR="00755D5B" w:rsidRPr="005060B4">
              <w:rPr>
                <w:rFonts w:eastAsia="MS Mincho"/>
              </w:rPr>
              <w:t xml:space="preserve">Establish security development and maintenance process including at review, cross-check and approval gateways/ stages </w:t>
            </w:r>
          </w:p>
          <w:p w:rsidR="00755D5B" w:rsidRPr="005060B4" w:rsidRDefault="005060B4" w:rsidP="005060B4">
            <w:pPr>
              <w:spacing w:line="240" w:lineRule="auto"/>
              <w:ind w:left="562" w:hanging="278"/>
              <w:rPr>
                <w:rFonts w:eastAsia="MS Mincho"/>
              </w:rPr>
            </w:pPr>
            <w:r w:rsidRPr="000C4036">
              <w:rPr>
                <w:rFonts w:ascii="Wingdings" w:eastAsia="MS Mincho" w:hAnsi="Wingdings"/>
              </w:rPr>
              <w:t></w:t>
            </w:r>
            <w:r w:rsidRPr="000C4036">
              <w:rPr>
                <w:rFonts w:ascii="Wingdings" w:eastAsia="MS Mincho" w:hAnsi="Wingdings"/>
              </w:rPr>
              <w:tab/>
            </w:r>
            <w:r w:rsidR="00755D5B" w:rsidRPr="005060B4">
              <w:rPr>
                <w:rFonts w:eastAsia="MS Mincho"/>
              </w:rPr>
              <w:t>Specific cyber awareness and security training needs are identified for roles, especially those in the design and engineering functions, and then implemented</w:t>
            </w:r>
          </w:p>
        </w:tc>
      </w:tr>
      <w:tr w:rsidR="00755D5B" w:rsidRPr="00CF7C45" w:rsidTr="00755D5B">
        <w:tc>
          <w:tcPr>
            <w:tcW w:w="478" w:type="dxa"/>
          </w:tcPr>
          <w:p w:rsidR="00755D5B" w:rsidRPr="00CF7C45" w:rsidRDefault="00755D5B" w:rsidP="00755D5B">
            <w:proofErr w:type="spellStart"/>
            <w:r w:rsidRPr="00CF7C45">
              <w:t>M20</w:t>
            </w:r>
            <w:proofErr w:type="spellEnd"/>
          </w:p>
        </w:tc>
        <w:tc>
          <w:tcPr>
            <w:tcW w:w="2211" w:type="dxa"/>
          </w:tcPr>
          <w:p w:rsidR="00755D5B" w:rsidRPr="00CF7C45" w:rsidRDefault="00755D5B" w:rsidP="00755D5B">
            <w:r w:rsidRPr="00CF7C45">
              <w:t>Security controls shall be applied to systems that have remote access</w:t>
            </w:r>
          </w:p>
        </w:tc>
        <w:tc>
          <w:tcPr>
            <w:tcW w:w="6662" w:type="dxa"/>
            <w:shd w:val="clear" w:color="auto" w:fill="auto"/>
          </w:tcPr>
          <w:p w:rsidR="00755D5B" w:rsidRPr="007D0033" w:rsidRDefault="002B2661" w:rsidP="00755D5B">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Access control rights established and implemented for remote systems to a vehicle</w:t>
            </w:r>
          </w:p>
          <w:p w:rsidR="00755D5B" w:rsidRPr="007D0033" w:rsidRDefault="009B3AA2" w:rsidP="00755D5B">
            <w:r>
              <w:t>3.</w:t>
            </w:r>
            <w:r w:rsidR="00755D5B" w:rsidRPr="007D0033">
              <w:t>8 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 for unexpected messages/behaviour</w:t>
            </w:r>
          </w:p>
          <w:p w:rsidR="00755D5B" w:rsidRPr="00A87BC5" w:rsidRDefault="009B3AA2"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message and device authentication techniques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Only allow a safe set of instructions to be passed to a vehicle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Use of techniques for message integrity checking, such as hashing, secure protocols and packet filtering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Use of techniques for protecting against replay attacks, such as timestamping or use of a freshness value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Network segregation applied</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Software and hardware testing to reduce vulnerabilities</w:t>
            </w:r>
          </w:p>
          <w:p w:rsidR="00755D5B" w:rsidRPr="00A87BC5" w:rsidRDefault="009B3AA2" w:rsidP="00755D5B">
            <w:r>
              <w:t>3.</w:t>
            </w:r>
            <w:r w:rsidR="00755D5B" w:rsidRPr="00A87BC5">
              <w:t>12 Security incident management</w:t>
            </w:r>
          </w:p>
          <w:p w:rsidR="00755D5B" w:rsidRPr="00A87BC5" w:rsidRDefault="009B3AA2" w:rsidP="009B3AA2">
            <w:r>
              <w:t>3.</w:t>
            </w:r>
            <w:r w:rsidR="00755D5B" w:rsidRPr="00A87BC5">
              <w:t>13 Information exchange</w:t>
            </w:r>
          </w:p>
        </w:tc>
      </w:tr>
      <w:tr w:rsidR="00755D5B" w:rsidRPr="00CF7C45" w:rsidTr="00755D5B">
        <w:tc>
          <w:tcPr>
            <w:tcW w:w="478" w:type="dxa"/>
          </w:tcPr>
          <w:p w:rsidR="00755D5B" w:rsidRPr="00CF7C45" w:rsidRDefault="00755D5B" w:rsidP="00755D5B">
            <w:proofErr w:type="spellStart"/>
            <w:r w:rsidRPr="00CF7C45">
              <w:t>M21</w:t>
            </w:r>
            <w:proofErr w:type="spellEnd"/>
          </w:p>
        </w:tc>
        <w:tc>
          <w:tcPr>
            <w:tcW w:w="2211" w:type="dxa"/>
          </w:tcPr>
          <w:p w:rsidR="00755D5B" w:rsidRPr="00CF7C45" w:rsidRDefault="00755D5B" w:rsidP="00755D5B">
            <w:r w:rsidRPr="00CF7C45">
              <w:t>Software shall be security assessed, authenticated and integrity protected</w:t>
            </w:r>
          </w:p>
        </w:tc>
        <w:tc>
          <w:tcPr>
            <w:tcW w:w="6662" w:type="dxa"/>
            <w:shd w:val="clear" w:color="auto" w:fill="auto"/>
          </w:tcPr>
          <w:p w:rsidR="00755D5B" w:rsidRPr="007D0033" w:rsidRDefault="009B3AA2" w:rsidP="00755D5B">
            <w:r>
              <w:t>3.</w:t>
            </w:r>
            <w:r w:rsidR="00755D5B" w:rsidRPr="007D0033">
              <w:t>8 Monitoring</w:t>
            </w:r>
          </w:p>
          <w:p w:rsidR="00755D5B" w:rsidRPr="007D0033" w:rsidRDefault="009B3AA2" w:rsidP="00755D5B">
            <w:r>
              <w:t>3.</w:t>
            </w:r>
            <w:r w:rsidR="00755D5B" w:rsidRPr="007D0033">
              <w:t xml:space="preserve">9 System design </w:t>
            </w:r>
          </w:p>
          <w:p w:rsidR="00755D5B" w:rsidRPr="007D0033" w:rsidRDefault="009B3AA2" w:rsidP="00755D5B">
            <w:pPr>
              <w:autoSpaceDE w:val="0"/>
              <w:autoSpaceDN w:val="0"/>
              <w:adjustRightInd w:val="0"/>
            </w:pPr>
            <w:r>
              <w:t>3.</w:t>
            </w:r>
            <w:r w:rsidR="00755D5B" w:rsidRPr="007D0033">
              <w:t>10 Software security</w:t>
            </w:r>
          </w:p>
          <w:p w:rsidR="00755D5B" w:rsidRPr="007D0033" w:rsidRDefault="009B3AA2" w:rsidP="009B3AA2">
            <w:r>
              <w:t>3.</w:t>
            </w:r>
            <w:r w:rsidR="00755D5B" w:rsidRPr="007D0033">
              <w:t>13 Information exchange</w:t>
            </w:r>
          </w:p>
        </w:tc>
      </w:tr>
      <w:tr w:rsidR="00755D5B" w:rsidRPr="00CF7C45" w:rsidTr="00755D5B">
        <w:tc>
          <w:tcPr>
            <w:tcW w:w="478" w:type="dxa"/>
          </w:tcPr>
          <w:p w:rsidR="00755D5B" w:rsidRPr="00CF7C45" w:rsidRDefault="00755D5B" w:rsidP="00755D5B">
            <w:proofErr w:type="spellStart"/>
            <w:r w:rsidRPr="00CF7C45">
              <w:t>M22</w:t>
            </w:r>
            <w:proofErr w:type="spellEnd"/>
          </w:p>
        </w:tc>
        <w:tc>
          <w:tcPr>
            <w:tcW w:w="2211" w:type="dxa"/>
          </w:tcPr>
          <w:p w:rsidR="00755D5B" w:rsidRPr="00CF7C45" w:rsidRDefault="00755D5B" w:rsidP="00755D5B">
            <w:r w:rsidRPr="00CF7C45">
              <w:t xml:space="preserve">Security controls shall be applied to external </w:t>
            </w:r>
            <w:r w:rsidRPr="00CF7C45">
              <w:lastRenderedPageBreak/>
              <w:t>interfaces</w:t>
            </w:r>
          </w:p>
        </w:tc>
        <w:tc>
          <w:tcPr>
            <w:tcW w:w="6662" w:type="dxa"/>
            <w:shd w:val="clear" w:color="auto" w:fill="auto"/>
          </w:tcPr>
          <w:p w:rsidR="00755D5B" w:rsidRPr="007D0033" w:rsidRDefault="009B3AA2" w:rsidP="00755D5B">
            <w:r>
              <w:lastRenderedPageBreak/>
              <w:t>3.</w:t>
            </w:r>
            <w:r w:rsidR="00755D5B" w:rsidRPr="007D0033">
              <w:t>8 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 for unexpected messages/ behaviour</w:t>
            </w:r>
          </w:p>
          <w:p w:rsidR="00755D5B" w:rsidRPr="00A87BC5" w:rsidRDefault="009B3AA2" w:rsidP="00755D5B">
            <w:r>
              <w:t>3.</w:t>
            </w:r>
            <w:r w:rsidR="00755D5B" w:rsidRPr="00A87BC5">
              <w:t xml:space="preserve">9 System design </w:t>
            </w:r>
          </w:p>
          <w:p w:rsidR="00755D5B" w:rsidRPr="005060B4" w:rsidRDefault="005060B4" w:rsidP="005060B4">
            <w:pPr>
              <w:spacing w:line="240" w:lineRule="auto"/>
              <w:ind w:left="562" w:hanging="278"/>
              <w:rPr>
                <w:rFonts w:eastAsia="MS Mincho"/>
              </w:rPr>
            </w:pPr>
            <w:r w:rsidRPr="00A87BC5">
              <w:rPr>
                <w:rFonts w:ascii="Wingdings" w:eastAsia="MS Mincho" w:hAnsi="Wingdings"/>
              </w:rPr>
              <w:lastRenderedPageBreak/>
              <w:t></w:t>
            </w:r>
            <w:r w:rsidRPr="00A87BC5">
              <w:rPr>
                <w:rFonts w:ascii="Wingdings" w:eastAsia="MS Mincho" w:hAnsi="Wingdings"/>
              </w:rPr>
              <w:tab/>
            </w:r>
            <w:r w:rsidR="00755D5B" w:rsidRPr="005060B4">
              <w:rPr>
                <w:rFonts w:eastAsia="MS Mincho"/>
              </w:rPr>
              <w:t>Apply message and device authentication techniques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Only allow a safe set of instructions to be passed to a vehicle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Enforce boundary defences and access control between external interfaces and other vehicle systems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Systems are hardened to limit access</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755D5B">
            <w:r>
              <w:t>3.</w:t>
            </w:r>
            <w:r w:rsidR="00755D5B" w:rsidRPr="00A87BC5">
              <w:t>12 Security incident management</w:t>
            </w:r>
          </w:p>
          <w:p w:rsidR="00755D5B" w:rsidRPr="00A87BC5" w:rsidRDefault="009B3AA2" w:rsidP="009B3AA2">
            <w:r>
              <w:t>3.</w:t>
            </w:r>
            <w:r w:rsidR="00755D5B" w:rsidRPr="00A87BC5">
              <w:t>13 Information exchange</w:t>
            </w:r>
          </w:p>
        </w:tc>
      </w:tr>
      <w:tr w:rsidR="00755D5B" w:rsidRPr="00CF7C45" w:rsidTr="00755D5B">
        <w:tc>
          <w:tcPr>
            <w:tcW w:w="478" w:type="dxa"/>
          </w:tcPr>
          <w:p w:rsidR="00755D5B" w:rsidRPr="00CF7C45" w:rsidRDefault="00755D5B" w:rsidP="00755D5B">
            <w:proofErr w:type="spellStart"/>
            <w:r w:rsidRPr="00CF7C45">
              <w:lastRenderedPageBreak/>
              <w:t>M23</w:t>
            </w:r>
            <w:proofErr w:type="spellEnd"/>
          </w:p>
        </w:tc>
        <w:tc>
          <w:tcPr>
            <w:tcW w:w="2211" w:type="dxa"/>
          </w:tcPr>
          <w:p w:rsidR="00755D5B" w:rsidRPr="00CF7C45" w:rsidRDefault="00755D5B" w:rsidP="00755D5B">
            <w:r w:rsidRPr="00CF7C45">
              <w:t>Cybersecurity best practices for software and hardware development shall be followed</w:t>
            </w:r>
          </w:p>
        </w:tc>
        <w:tc>
          <w:tcPr>
            <w:tcW w:w="6662" w:type="dxa"/>
            <w:shd w:val="clear" w:color="auto" w:fill="auto"/>
          </w:tcPr>
          <w:p w:rsidR="00755D5B" w:rsidRPr="007D0033" w:rsidRDefault="009B3AA2" w:rsidP="00755D5B">
            <w:pPr>
              <w:autoSpaceDE w:val="0"/>
              <w:autoSpaceDN w:val="0"/>
              <w:adjustRightInd w:val="0"/>
            </w:pPr>
            <w:r>
              <w:t>3.</w:t>
            </w:r>
            <w:r w:rsidR="00755D5B" w:rsidRPr="007D0033">
              <w:t>2 Organisational security</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There is an active programme in place to identify critical vulnerabilities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Organizations plan for how to maintain security over the lifetime of their systems</w:t>
            </w:r>
          </w:p>
          <w:p w:rsidR="00755D5B" w:rsidRPr="00A87BC5" w:rsidRDefault="009B3AA2" w:rsidP="00755D5B">
            <w:pPr>
              <w:autoSpaceDE w:val="0"/>
              <w:autoSpaceDN w:val="0"/>
              <w:adjustRightInd w:val="0"/>
            </w:pPr>
            <w:r>
              <w:t>3.</w:t>
            </w:r>
            <w:r w:rsidR="00755D5B" w:rsidRPr="00A87BC5">
              <w:t>6 Cryptographic security</w:t>
            </w:r>
          </w:p>
          <w:p w:rsidR="00755D5B" w:rsidRPr="00A87BC5" w:rsidRDefault="009B3AA2" w:rsidP="00755D5B">
            <w:r>
              <w:t>3.</w:t>
            </w:r>
            <w:r w:rsidR="00755D5B" w:rsidRPr="00A87BC5">
              <w:t>7 Physical and environmental security</w:t>
            </w:r>
          </w:p>
          <w:p w:rsidR="00755D5B" w:rsidRPr="00A87BC5" w:rsidRDefault="009B3AA2"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Adopt secure coding practices for network segmentation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Security risks are assessed and managed appropriately and proportionately, including those specific to the supply chain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Secure design methodologies, including assurance that network design requirements are met by corresponding implementations</w:t>
            </w:r>
          </w:p>
          <w:p w:rsidR="00755D5B" w:rsidRPr="007D0033" w:rsidRDefault="009B3AA2" w:rsidP="00755D5B">
            <w:pPr>
              <w:autoSpaceDE w:val="0"/>
              <w:autoSpaceDN w:val="0"/>
              <w:adjustRightInd w:val="0"/>
            </w:pPr>
            <w:r>
              <w:t>3.</w:t>
            </w:r>
            <w:r w:rsidR="00755D5B" w:rsidRPr="007D0033">
              <w:t>10 Software security</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Encryption of software code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Only permit applications that have had an accepted level of software testing to reduce vulnerabilities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Software and its configuration shall be security assessed, authenticated and integrity protected</w:t>
            </w:r>
          </w:p>
          <w:p w:rsidR="00755D5B" w:rsidRPr="00A87BC5" w:rsidRDefault="009B3AA2" w:rsidP="00755D5B">
            <w:pPr>
              <w:autoSpaceDE w:val="0"/>
              <w:autoSpaceDN w:val="0"/>
              <w:adjustRightInd w:val="0"/>
              <w:contextualSpacing/>
              <w:rPr>
                <w:bCs/>
              </w:rPr>
            </w:pPr>
            <w:r>
              <w:t>3.</w:t>
            </w:r>
            <w:r w:rsidR="00755D5B" w:rsidRPr="00A87BC5">
              <w:t xml:space="preserve">11 </w:t>
            </w:r>
            <w:r w:rsidR="00755D5B" w:rsidRPr="00A87BC5">
              <w:rPr>
                <w:bCs/>
              </w:rPr>
              <w:t>Supplier relationships security</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It is possible to ascertain and validate the authenticity and origin of supplies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Organisations, including suppliers, are able to provide assurance of their security processes and products</w:t>
            </w:r>
          </w:p>
          <w:p w:rsidR="00755D5B" w:rsidRPr="00A87BC5" w:rsidRDefault="009B3AA2" w:rsidP="009B3AA2">
            <w:pPr>
              <w:autoSpaceDE w:val="0"/>
              <w:autoSpaceDN w:val="0"/>
              <w:adjustRightInd w:val="0"/>
            </w:pPr>
            <w:r>
              <w:t>3.</w:t>
            </w:r>
            <w:r w:rsidR="00755D5B" w:rsidRPr="00A87BC5">
              <w:t>13 Information exchange</w:t>
            </w:r>
          </w:p>
        </w:tc>
      </w:tr>
      <w:tr w:rsidR="00755D5B" w:rsidRPr="00CF7C45" w:rsidTr="00755D5B">
        <w:tc>
          <w:tcPr>
            <w:tcW w:w="478" w:type="dxa"/>
          </w:tcPr>
          <w:p w:rsidR="00755D5B" w:rsidRPr="00CF7C45" w:rsidRDefault="00755D5B" w:rsidP="00755D5B">
            <w:proofErr w:type="spellStart"/>
            <w:r w:rsidRPr="00CF7C45">
              <w:t>M24</w:t>
            </w:r>
            <w:proofErr w:type="spellEnd"/>
          </w:p>
        </w:tc>
        <w:tc>
          <w:tcPr>
            <w:tcW w:w="2211" w:type="dxa"/>
          </w:tcPr>
          <w:p w:rsidR="00755D5B" w:rsidRPr="00CF7C45" w:rsidRDefault="00755D5B" w:rsidP="00755D5B">
            <w:r w:rsidRPr="00CF7C45">
              <w:t>Data protection best practices shall be followed for storing private and sensitive data</w:t>
            </w:r>
          </w:p>
        </w:tc>
        <w:tc>
          <w:tcPr>
            <w:tcW w:w="6662" w:type="dxa"/>
            <w:shd w:val="clear" w:color="auto" w:fill="auto"/>
          </w:tcPr>
          <w:p w:rsidR="00755D5B" w:rsidRPr="007D0033" w:rsidRDefault="009B3AA2" w:rsidP="00755D5B">
            <w:pPr>
              <w:autoSpaceDE w:val="0"/>
              <w:autoSpaceDN w:val="0"/>
              <w:adjustRightInd w:val="0"/>
            </w:pPr>
            <w:r>
              <w:t>3.</w:t>
            </w:r>
            <w:r w:rsidR="00755D5B" w:rsidRPr="007D0033">
              <w:t>6 Cryptographic security</w:t>
            </w:r>
          </w:p>
          <w:p w:rsidR="00755D5B" w:rsidRPr="007D0033" w:rsidRDefault="00755D5B" w:rsidP="00755D5B">
            <w:r w:rsidRPr="007D0033">
              <w:t>8</w:t>
            </w:r>
            <w:r w:rsidR="009B3AA2">
              <w:t>3.</w:t>
            </w:r>
            <w:r w:rsidRPr="007D0033">
              <w:t xml:space="preserve"> Monitoring</w:t>
            </w:r>
          </w:p>
          <w:p w:rsidR="00755D5B" w:rsidRPr="007D0033" w:rsidRDefault="009B3AA2" w:rsidP="00755D5B">
            <w:r>
              <w:t>3.</w:t>
            </w:r>
            <w:r w:rsidR="00755D5B" w:rsidRPr="007D0033">
              <w:t>9</w:t>
            </w:r>
            <w:r>
              <w:t xml:space="preserve"> </w:t>
            </w:r>
            <w:r w:rsidR="00755D5B" w:rsidRPr="007D0033">
              <w:t>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Systems are designed so that end-users can efficiently and appropriately access, delete and manage their personal data</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Define measures to ensure secure deletion of user data in case of a change of ownership</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9B3AA2">
            <w:pPr>
              <w:contextualSpacing/>
            </w:pPr>
            <w:r>
              <w:t>3.</w:t>
            </w:r>
            <w:r w:rsidR="00755D5B" w:rsidRPr="00A87BC5">
              <w:t>13 Information exchange</w:t>
            </w:r>
          </w:p>
        </w:tc>
      </w:tr>
      <w:tr w:rsidR="00755D5B" w:rsidRPr="00CF7C45" w:rsidTr="00531027">
        <w:tc>
          <w:tcPr>
            <w:tcW w:w="478" w:type="dxa"/>
            <w:tcBorders>
              <w:bottom w:val="single" w:sz="12" w:space="0" w:color="auto"/>
            </w:tcBorders>
          </w:tcPr>
          <w:p w:rsidR="00755D5B" w:rsidRPr="00CF7C45" w:rsidRDefault="00755D5B" w:rsidP="00755D5B">
            <w:proofErr w:type="spellStart"/>
            <w:r w:rsidRPr="00CF7C45">
              <w:t>M25</w:t>
            </w:r>
            <w:proofErr w:type="spellEnd"/>
          </w:p>
        </w:tc>
        <w:tc>
          <w:tcPr>
            <w:tcW w:w="2211" w:type="dxa"/>
            <w:tcBorders>
              <w:bottom w:val="single" w:sz="12" w:space="0" w:color="auto"/>
            </w:tcBorders>
          </w:tcPr>
          <w:p w:rsidR="00755D5B" w:rsidRPr="00CF7C45" w:rsidRDefault="00755D5B" w:rsidP="00755D5B">
            <w:r w:rsidRPr="00CF7C45">
              <w:t>Systems should be designed to respond appropriately if an attack on a vehicle is detected</w:t>
            </w:r>
          </w:p>
        </w:tc>
        <w:tc>
          <w:tcPr>
            <w:tcW w:w="6662" w:type="dxa"/>
            <w:tcBorders>
              <w:bottom w:val="single" w:sz="12" w:space="0" w:color="auto"/>
            </w:tcBorders>
            <w:shd w:val="clear" w:color="auto" w:fill="auto"/>
          </w:tcPr>
          <w:p w:rsidR="00755D5B" w:rsidRPr="007D0033" w:rsidRDefault="009B3AA2" w:rsidP="00755D5B">
            <w:r>
              <w:t>3.</w:t>
            </w:r>
            <w:r w:rsidR="00755D5B" w:rsidRPr="007D0033">
              <w:t>8 Monitoring</w:t>
            </w:r>
          </w:p>
          <w:p w:rsidR="00755D5B" w:rsidRPr="007D0033" w:rsidRDefault="009B3AA2"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Security risks are assessed and managed appropriately and proportionately</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Redundancy or back-ups designed in, in case of system outage</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Safety critical systems are designed to fail safe</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Measures to ensure the availability of data are recommended</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755D5B">
            <w:r>
              <w:t>3.</w:t>
            </w:r>
            <w:r w:rsidR="00755D5B" w:rsidRPr="00A87BC5">
              <w:t>12 Security incident management</w:t>
            </w:r>
          </w:p>
          <w:p w:rsidR="00755D5B" w:rsidRPr="00A87BC5" w:rsidRDefault="009B3AA2" w:rsidP="00755D5B">
            <w:pPr>
              <w:contextualSpacing/>
            </w:pPr>
            <w:r>
              <w:t>3.</w:t>
            </w:r>
            <w:r w:rsidR="00755D5B" w:rsidRPr="00A87BC5">
              <w:t>13 Information exchange</w:t>
            </w:r>
          </w:p>
        </w:tc>
      </w:tr>
    </w:tbl>
    <w:p w:rsidR="009D418C" w:rsidRPr="00E96EDE" w:rsidRDefault="00E96EDE" w:rsidP="00B644CF">
      <w:pPr>
        <w:pStyle w:val="H1G"/>
      </w:pPr>
      <w:r>
        <w:lastRenderedPageBreak/>
        <w:tab/>
      </w:r>
      <w:r w:rsidR="00B644CF">
        <w:tab/>
      </w:r>
      <w:r>
        <w:t>3.</w:t>
      </w:r>
      <w:r w:rsidR="00B644CF">
        <w:tab/>
      </w:r>
      <w:r>
        <w:tab/>
      </w:r>
      <w:r w:rsidRPr="00D033FB">
        <w:t xml:space="preserve">Further </w:t>
      </w:r>
      <w:r w:rsidRPr="00B644CF">
        <w:t>information</w:t>
      </w:r>
      <w:r w:rsidRPr="00D033FB">
        <w:t xml:space="preserve"> on Security Controls </w:t>
      </w:r>
    </w:p>
    <w:p w:rsidR="009D418C" w:rsidRPr="00D033FB" w:rsidRDefault="00531027" w:rsidP="00531027">
      <w:pPr>
        <w:pStyle w:val="SingleTxtG"/>
      </w:pPr>
      <w:bookmarkStart w:id="274" w:name="_Hlk497427506"/>
      <w:r>
        <w:tab/>
      </w:r>
      <w:r w:rsidR="009D418C" w:rsidRPr="00D033FB">
        <w:t xml:space="preserve">The following provides further </w:t>
      </w:r>
      <w:r w:rsidR="003411DC">
        <w:t xml:space="preserve">informative </w:t>
      </w:r>
      <w:r w:rsidR="009D418C" w:rsidRPr="00D033FB">
        <w:t xml:space="preserve">details </w:t>
      </w:r>
      <w:r w:rsidR="00BD4CC9">
        <w:t>or suggestions regarding</w:t>
      </w:r>
      <w:r w:rsidR="007C06D1">
        <w:t xml:space="preserve"> </w:t>
      </w:r>
      <w:r w:rsidR="009D418C" w:rsidRPr="00D033FB">
        <w:t xml:space="preserve">the example security controls provided in </w:t>
      </w:r>
      <w:r w:rsidR="007D0033">
        <w:t>the above table</w:t>
      </w:r>
      <w:r w:rsidR="009D418C" w:rsidRPr="00D033FB">
        <w:t xml:space="preserve">. </w:t>
      </w:r>
    </w:p>
    <w:p w:rsidR="009D418C" w:rsidRPr="00D033FB" w:rsidRDefault="00531027" w:rsidP="00531027">
      <w:pPr>
        <w:pStyle w:val="SingleTxtG"/>
      </w:pPr>
      <w:r>
        <w:tab/>
      </w:r>
      <w:r w:rsidR="009D418C" w:rsidRPr="00D033FB">
        <w:t xml:space="preserve">The selection of appropriate security controls and the application of the implementation guidance </w:t>
      </w:r>
      <w:proofErr w:type="gramStart"/>
      <w:r w:rsidR="009D418C" w:rsidRPr="00D033FB">
        <w:t>provided,</w:t>
      </w:r>
      <w:proofErr w:type="gramEnd"/>
      <w:r w:rsidR="009D418C" w:rsidRPr="00D033FB">
        <w:t xml:space="preserve"> will depend on </w:t>
      </w:r>
      <w:r w:rsidR="003411DC">
        <w:t>the vehicle design as defined by the vehicle type, its</w:t>
      </w:r>
      <w:r w:rsidR="003411DC" w:rsidRPr="00D033FB">
        <w:t xml:space="preserve"> </w:t>
      </w:r>
      <w:r w:rsidR="009D418C" w:rsidRPr="00D033FB">
        <w:t xml:space="preserve">risk assessment and any </w:t>
      </w:r>
      <w:r w:rsidR="008C2A7C">
        <w:t xml:space="preserve">relevant </w:t>
      </w:r>
      <w:r w:rsidR="009D418C" w:rsidRPr="00D033FB">
        <w:t>legal, contractual,</w:t>
      </w:r>
      <w:r w:rsidR="008C2A7C">
        <w:t xml:space="preserve"> or</w:t>
      </w:r>
      <w:r w:rsidR="009D418C" w:rsidRPr="00D033FB">
        <w:t xml:space="preserve"> regulatory </w:t>
      </w:r>
      <w:r w:rsidR="008C2A7C">
        <w:t>factors</w:t>
      </w:r>
      <w:r w:rsidR="003022B1" w:rsidRPr="00D033FB">
        <w:t>.</w:t>
      </w:r>
    </w:p>
    <w:p w:rsidR="009D418C" w:rsidRPr="00D033FB" w:rsidRDefault="00531027" w:rsidP="00531027">
      <w:pPr>
        <w:pStyle w:val="SingleTxtG"/>
      </w:pPr>
      <w:r>
        <w:t>3.1.</w:t>
      </w:r>
      <w:r>
        <w:tab/>
      </w:r>
      <w:r w:rsidR="009D418C" w:rsidRPr="00D033FB">
        <w:t>Security policies</w:t>
      </w:r>
    </w:p>
    <w:p w:rsidR="00A87BC5" w:rsidRPr="00A87BC5" w:rsidRDefault="00531027" w:rsidP="00531027">
      <w:pPr>
        <w:pStyle w:val="SingleTxtG"/>
        <w:rPr>
          <w:iCs/>
        </w:rPr>
      </w:pPr>
      <w:bookmarkStart w:id="275" w:name="_Hlk516099316"/>
      <w:r>
        <w:rPr>
          <w:iCs/>
        </w:rPr>
        <w:t>3.1.1.</w:t>
      </w:r>
      <w:r>
        <w:rPr>
          <w:iCs/>
        </w:rPr>
        <w:tab/>
      </w:r>
      <w:r w:rsidR="00BF0977" w:rsidRPr="00783059">
        <w:rPr>
          <w:iCs/>
        </w:rPr>
        <w:t xml:space="preserve">Guidance related to security </w:t>
      </w:r>
      <w:r w:rsidR="00783059">
        <w:rPr>
          <w:iCs/>
        </w:rPr>
        <w:t>policies</w:t>
      </w:r>
      <w:r w:rsidR="00BF0977" w:rsidRPr="00783059">
        <w:rPr>
          <w:iCs/>
        </w:rPr>
        <w:t xml:space="preserve"> specified in ISO/SAE 21434 may apply.</w:t>
      </w:r>
      <w:bookmarkEnd w:id="275"/>
      <w:r w:rsidR="005B2467" w:rsidRPr="00D033FB">
        <w:t xml:space="preserve"> </w:t>
      </w:r>
    </w:p>
    <w:p w:rsidR="007877F9" w:rsidRPr="001C2A6B" w:rsidRDefault="00531027" w:rsidP="00531027">
      <w:pPr>
        <w:pStyle w:val="SingleTxtG"/>
        <w:rPr>
          <w:iCs/>
        </w:rPr>
      </w:pPr>
      <w:r>
        <w:rPr>
          <w:iCs/>
        </w:rPr>
        <w:t>3.1.2.</w:t>
      </w:r>
      <w:r>
        <w:rPr>
          <w:iCs/>
        </w:rPr>
        <w:tab/>
      </w:r>
      <w:r w:rsidR="007877F9" w:rsidRPr="002526B8">
        <w:rPr>
          <w:iCs/>
        </w:rPr>
        <w:t xml:space="preserve">The following </w:t>
      </w:r>
      <w:r w:rsidR="00BD4CC9" w:rsidRPr="00783059">
        <w:rPr>
          <w:iCs/>
        </w:rPr>
        <w:t xml:space="preserve">points </w:t>
      </w:r>
      <w:r w:rsidR="007877F9" w:rsidRPr="002526B8">
        <w:rPr>
          <w:iCs/>
        </w:rPr>
        <w:t xml:space="preserve">may </w:t>
      </w:r>
      <w:r w:rsidR="00223852" w:rsidRPr="002526B8">
        <w:rPr>
          <w:iCs/>
        </w:rPr>
        <w:t xml:space="preserve">also </w:t>
      </w:r>
      <w:r w:rsidR="007877F9" w:rsidRPr="001C2A6B">
        <w:rPr>
          <w:iCs/>
        </w:rPr>
        <w:t>apply:</w:t>
      </w:r>
    </w:p>
    <w:p w:rsidR="009D418C" w:rsidRPr="00D033FB" w:rsidRDefault="00531027" w:rsidP="00531027">
      <w:pPr>
        <w:pStyle w:val="SingleTxtG"/>
      </w:pPr>
      <w:r>
        <w:tab/>
      </w:r>
      <w:r w:rsidR="009D418C" w:rsidRPr="00D033FB">
        <w:t>Policies for cybersecurity shall be defined and approved by management and communicated to employees</w:t>
      </w:r>
    </w:p>
    <w:p w:rsidR="009D418C" w:rsidRPr="00D033FB" w:rsidRDefault="00531027" w:rsidP="00531027">
      <w:pPr>
        <w:pStyle w:val="SingleTxtG"/>
      </w:pPr>
      <w:r>
        <w:tab/>
      </w:r>
      <w:r w:rsidR="009D418C" w:rsidRPr="00D033FB">
        <w:t>Policies to be reviewed at planned intervals or when significant changes occur to ensure their suitability, adequacy and effectiveness.</w:t>
      </w:r>
    </w:p>
    <w:p w:rsidR="009D418C" w:rsidRPr="00D033FB" w:rsidRDefault="00531027" w:rsidP="00531027">
      <w:pPr>
        <w:pStyle w:val="SingleTxtG"/>
      </w:pPr>
      <w:r>
        <w:t>3.2.</w:t>
      </w:r>
      <w:r>
        <w:tab/>
      </w:r>
      <w:r w:rsidR="009D418C" w:rsidRPr="00D033FB">
        <w:t>Organizational security</w:t>
      </w:r>
    </w:p>
    <w:p w:rsidR="009D418C" w:rsidRPr="00E24295" w:rsidRDefault="00531027" w:rsidP="00531027">
      <w:pPr>
        <w:pStyle w:val="SingleTxtG"/>
        <w:rPr>
          <w:iCs/>
        </w:rPr>
      </w:pPr>
      <w:r>
        <w:rPr>
          <w:iCs/>
        </w:rPr>
        <w:tab/>
      </w:r>
      <w:r w:rsidR="009D418C" w:rsidRPr="002526B8">
        <w:rPr>
          <w:iCs/>
        </w:rPr>
        <w:t>The following</w:t>
      </w:r>
      <w:r w:rsidR="003022B1" w:rsidRPr="002526B8">
        <w:rPr>
          <w:iCs/>
        </w:rPr>
        <w:t xml:space="preserve"> </w:t>
      </w:r>
      <w:r w:rsidR="00BD4CC9" w:rsidRPr="00783059">
        <w:rPr>
          <w:iCs/>
        </w:rPr>
        <w:t xml:space="preserve">points </w:t>
      </w:r>
      <w:r w:rsidR="00223852" w:rsidRPr="002526B8">
        <w:rPr>
          <w:iCs/>
        </w:rPr>
        <w:t xml:space="preserve">may </w:t>
      </w:r>
      <w:r w:rsidR="003022B1" w:rsidRPr="002526B8">
        <w:rPr>
          <w:iCs/>
        </w:rPr>
        <w:t>appl</w:t>
      </w:r>
      <w:r w:rsidR="00223852" w:rsidRPr="001C2A6B">
        <w:rPr>
          <w:iCs/>
        </w:rPr>
        <w:t>y</w:t>
      </w:r>
      <w:r w:rsidR="003022B1" w:rsidRPr="00D7409F">
        <w:rPr>
          <w:iCs/>
        </w:rPr>
        <w:t>:</w:t>
      </w:r>
    </w:p>
    <w:p w:rsidR="009D418C" w:rsidRPr="00D033FB" w:rsidRDefault="00531027" w:rsidP="00531027">
      <w:pPr>
        <w:pStyle w:val="SingleTxtG"/>
      </w:pPr>
      <w:r>
        <w:tab/>
      </w:r>
      <w:r w:rsidR="009D418C" w:rsidRPr="00D033FB">
        <w:t>Cyber security roles and responsibilities to be defined and allocated</w:t>
      </w:r>
    </w:p>
    <w:p w:rsidR="009D418C" w:rsidRPr="00D033FB" w:rsidRDefault="00531027" w:rsidP="00531027">
      <w:pPr>
        <w:pStyle w:val="SingleTxtG"/>
      </w:pPr>
      <w:r>
        <w:tab/>
      </w:r>
      <w:r w:rsidR="009D418C" w:rsidRPr="00D033FB">
        <w:t>Segregation of duties to reduce opportunities for unauthorized/ unintentional modification/misuse of organization’s assets</w:t>
      </w:r>
    </w:p>
    <w:p w:rsidR="009D418C" w:rsidRPr="00D033FB" w:rsidRDefault="00531027" w:rsidP="00531027">
      <w:pPr>
        <w:pStyle w:val="SingleTxtG"/>
      </w:pPr>
      <w:r>
        <w:tab/>
      </w:r>
      <w:r w:rsidR="009D418C" w:rsidRPr="00D033FB">
        <w:t xml:space="preserve">Appropriate </w:t>
      </w:r>
      <w:r w:rsidR="00223852" w:rsidRPr="00D033FB">
        <w:t>c</w:t>
      </w:r>
      <w:r w:rsidR="009D418C" w:rsidRPr="00D033FB">
        <w:t>ontact with relevant authorities shall be made for activities li</w:t>
      </w:r>
      <w:r w:rsidR="003022B1" w:rsidRPr="00D033FB">
        <w:t>ke security incident management</w:t>
      </w:r>
    </w:p>
    <w:p w:rsidR="009D418C" w:rsidRPr="00D033FB" w:rsidRDefault="00531027" w:rsidP="00531027">
      <w:pPr>
        <w:pStyle w:val="SingleTxtG"/>
      </w:pPr>
      <w:r>
        <w:tab/>
      </w:r>
      <w:r w:rsidR="009D418C" w:rsidRPr="00D033FB">
        <w:t>Contact with special interest groups, specialist security forums and professional associations shall be maintained for effective cyb</w:t>
      </w:r>
      <w:r w:rsidR="003022B1" w:rsidRPr="00D033FB">
        <w:t>ersecurity knowledge management</w:t>
      </w:r>
    </w:p>
    <w:p w:rsidR="009D418C" w:rsidRPr="00D033FB" w:rsidRDefault="00531027" w:rsidP="00531027">
      <w:pPr>
        <w:pStyle w:val="SingleTxtG"/>
      </w:pPr>
      <w:r>
        <w:t>3.3.</w:t>
      </w:r>
      <w:r>
        <w:tab/>
      </w:r>
      <w:r w:rsidR="009D418C" w:rsidRPr="00D033FB">
        <w:t>Human resource security and security awareness</w:t>
      </w:r>
    </w:p>
    <w:p w:rsidR="009D418C" w:rsidRPr="00783059" w:rsidRDefault="00531027" w:rsidP="00531027">
      <w:pPr>
        <w:pStyle w:val="SingleTxtG"/>
        <w:rPr>
          <w:iCs/>
        </w:rPr>
      </w:pPr>
      <w:r>
        <w:rPr>
          <w:iCs/>
        </w:rPr>
        <w:t>3.3.1.</w:t>
      </w:r>
      <w:r>
        <w:rPr>
          <w:iCs/>
        </w:rPr>
        <w:tab/>
      </w:r>
      <w:r w:rsidR="007C06D1" w:rsidRPr="000C4036">
        <w:rPr>
          <w:iCs/>
        </w:rPr>
        <w:t>The following points may apply:</w:t>
      </w:r>
    </w:p>
    <w:p w:rsidR="009D418C" w:rsidRPr="00D033FB" w:rsidRDefault="00531027" w:rsidP="00531027">
      <w:pPr>
        <w:pStyle w:val="SingleTxtG"/>
      </w:pPr>
      <w:r>
        <w:tab/>
      </w:r>
      <w:r w:rsidR="009D418C" w:rsidRPr="00D033FB">
        <w:t>Specific cyber awareness and security training needs are identified for roles, especially those in the design and engineering functions, and then implemented</w:t>
      </w:r>
    </w:p>
    <w:p w:rsidR="009D418C" w:rsidRPr="00D033FB" w:rsidRDefault="00531027" w:rsidP="00531027">
      <w:pPr>
        <w:pStyle w:val="SingleTxtG"/>
      </w:pPr>
      <w:r>
        <w:tab/>
      </w:r>
      <w:r w:rsidR="009D418C" w:rsidRPr="00D033FB">
        <w:t xml:space="preserve">There is a security </w:t>
      </w:r>
      <w:proofErr w:type="spellStart"/>
      <w:r w:rsidR="009D418C" w:rsidRPr="00D033FB">
        <w:t>programme</w:t>
      </w:r>
      <w:proofErr w:type="spellEnd"/>
      <w:r w:rsidR="009D418C" w:rsidRPr="00D033FB">
        <w:t xml:space="preserve"> defining procedures</w:t>
      </w:r>
    </w:p>
    <w:p w:rsidR="009D418C" w:rsidRPr="00D033FB" w:rsidRDefault="00531027" w:rsidP="00531027">
      <w:pPr>
        <w:pStyle w:val="SingleTxtG"/>
      </w:pPr>
      <w:r>
        <w:tab/>
      </w:r>
      <w:r w:rsidR="009D418C" w:rsidRPr="00D033FB">
        <w:t>Appropriate training for staff, especially those handling data assets</w:t>
      </w:r>
    </w:p>
    <w:p w:rsidR="009D418C" w:rsidRPr="00D033FB" w:rsidRDefault="00531027" w:rsidP="00531027">
      <w:pPr>
        <w:pStyle w:val="SingleTxtG"/>
      </w:pPr>
      <w:r>
        <w:tab/>
      </w:r>
      <w:r w:rsidR="009D418C" w:rsidRPr="00D033FB">
        <w:t>Appropriate training of maintenance staff</w:t>
      </w:r>
    </w:p>
    <w:p w:rsidR="009D418C" w:rsidRPr="002959F7" w:rsidRDefault="00531027" w:rsidP="00531027">
      <w:pPr>
        <w:pStyle w:val="SingleTxtG"/>
      </w:pPr>
      <w:r>
        <w:tab/>
      </w:r>
      <w:r w:rsidR="009D418C" w:rsidRPr="002959F7">
        <w:t>Staff activity logging/ monitoring mechanisms</w:t>
      </w:r>
    </w:p>
    <w:p w:rsidR="009D418C" w:rsidRPr="00D033FB" w:rsidRDefault="00531027" w:rsidP="00531027">
      <w:pPr>
        <w:pStyle w:val="SingleTxtG"/>
      </w:pPr>
      <w:r>
        <w:tab/>
      </w:r>
      <w:r w:rsidR="009D418C" w:rsidRPr="00D033FB">
        <w:t xml:space="preserve">Establish security development and maintenance process including </w:t>
      </w:r>
      <w:r w:rsidR="00223852" w:rsidRPr="00D033FB">
        <w:t>at</w:t>
      </w:r>
      <w:r w:rsidR="009D418C" w:rsidRPr="00D033FB">
        <w:t xml:space="preserve"> review, cross-check and approval gateways</w:t>
      </w:r>
      <w:r w:rsidR="00223852" w:rsidRPr="00D033FB">
        <w:t>/ stages</w:t>
      </w:r>
    </w:p>
    <w:p w:rsidR="008841E6" w:rsidRPr="00D033FB" w:rsidRDefault="00531027" w:rsidP="00531027">
      <w:pPr>
        <w:pStyle w:val="SingleTxtG"/>
      </w:pPr>
      <w:r>
        <w:rPr>
          <w:iCs/>
        </w:rPr>
        <w:t>3.3.2.</w:t>
      </w:r>
      <w:r>
        <w:rPr>
          <w:iCs/>
        </w:rPr>
        <w:tab/>
      </w:r>
      <w:r w:rsidR="008841E6" w:rsidRPr="00D033FB">
        <w:rPr>
          <w:iCs/>
        </w:rPr>
        <w:t xml:space="preserve">Specific </w:t>
      </w:r>
      <w:r w:rsidR="00BD4CC9">
        <w:rPr>
          <w:iCs/>
        </w:rPr>
        <w:t>points</w:t>
      </w:r>
      <w:r w:rsidR="008841E6" w:rsidRPr="00D033FB">
        <w:rPr>
          <w:iCs/>
        </w:rPr>
        <w:t xml:space="preserve"> related to </w:t>
      </w:r>
      <w:r w:rsidR="006F785C">
        <w:rPr>
          <w:iCs/>
        </w:rPr>
        <w:t>"</w:t>
      </w:r>
      <w:r w:rsidR="008841E6" w:rsidRPr="00D033FB">
        <w:rPr>
          <w:iCs/>
        </w:rPr>
        <w:t>End of life considerations</w:t>
      </w:r>
      <w:r w:rsidR="006F785C">
        <w:rPr>
          <w:iCs/>
        </w:rPr>
        <w:t>"</w:t>
      </w:r>
      <w:r w:rsidR="007C06D1">
        <w:rPr>
          <w:iCs/>
        </w:rPr>
        <w:t>:</w:t>
      </w:r>
    </w:p>
    <w:p w:rsidR="008841E6" w:rsidRPr="00D033FB" w:rsidRDefault="00531027" w:rsidP="00531027">
      <w:pPr>
        <w:pStyle w:val="SingleTxtG"/>
      </w:pPr>
      <w:r>
        <w:tab/>
      </w:r>
      <w:r w:rsidR="008841E6" w:rsidRPr="00D033FB">
        <w:t>Appropriate procedures for handling, transferring and disposing of data assets</w:t>
      </w:r>
    </w:p>
    <w:p w:rsidR="008841E6" w:rsidRPr="0095082A" w:rsidRDefault="00531027" w:rsidP="00531027">
      <w:pPr>
        <w:pStyle w:val="SingleTxtG"/>
      </w:pPr>
      <w:r>
        <w:tab/>
      </w:r>
      <w:r w:rsidR="008841E6" w:rsidRPr="00D033FB">
        <w:t>Define measures to ensure secure deletion of user data in case of a change of ownership</w:t>
      </w:r>
    </w:p>
    <w:p w:rsidR="009D418C" w:rsidRPr="00D033FB" w:rsidRDefault="00531027" w:rsidP="00531027">
      <w:pPr>
        <w:pStyle w:val="SingleTxtG"/>
      </w:pPr>
      <w:r>
        <w:lastRenderedPageBreak/>
        <w:t>3.4.</w:t>
      </w:r>
      <w:r>
        <w:tab/>
      </w:r>
      <w:r w:rsidR="009D418C" w:rsidRPr="00D033FB">
        <w:t>Asset management</w:t>
      </w:r>
    </w:p>
    <w:p w:rsidR="00085C32" w:rsidRPr="00A87BC5" w:rsidRDefault="00531027" w:rsidP="00531027">
      <w:pPr>
        <w:pStyle w:val="SingleTxtG"/>
        <w:rPr>
          <w:iCs/>
        </w:rPr>
      </w:pPr>
      <w:r>
        <w:rPr>
          <w:iCs/>
        </w:rPr>
        <w:t>3.4.1.</w:t>
      </w:r>
      <w:r>
        <w:rPr>
          <w:iCs/>
        </w:rPr>
        <w:tab/>
      </w:r>
      <w:r w:rsidR="00085C32" w:rsidRPr="00A87BC5">
        <w:rPr>
          <w:iCs/>
        </w:rPr>
        <w:t xml:space="preserve">The following </w:t>
      </w:r>
      <w:r w:rsidR="00BD4CC9">
        <w:rPr>
          <w:lang w:eastAsia="ja-JP"/>
        </w:rPr>
        <w:t xml:space="preserve">points </w:t>
      </w:r>
      <w:r w:rsidR="00085C32" w:rsidRPr="00A87BC5">
        <w:rPr>
          <w:iCs/>
        </w:rPr>
        <w:t>may apply:</w:t>
      </w:r>
    </w:p>
    <w:p w:rsidR="009D418C" w:rsidRPr="00D033FB" w:rsidRDefault="00531027" w:rsidP="00531027">
      <w:pPr>
        <w:pStyle w:val="SingleTxtG"/>
      </w:pPr>
      <w:r>
        <w:tab/>
      </w:r>
      <w:r w:rsidR="00085C32" w:rsidRPr="00A87BC5">
        <w:t xml:space="preserve">Assets associated with </w:t>
      </w:r>
      <w:r w:rsidR="00085C32">
        <w:t>vehicle systems</w:t>
      </w:r>
      <w:r w:rsidR="00085C32" w:rsidRPr="00A87BC5">
        <w:t xml:space="preserve"> should be identified and an inventory of these assets should be drawn up and maintained.</w:t>
      </w:r>
    </w:p>
    <w:p w:rsidR="00085C32" w:rsidRPr="00A87BC5" w:rsidRDefault="00531027" w:rsidP="00531027">
      <w:pPr>
        <w:pStyle w:val="SingleTxtG"/>
      </w:pPr>
      <w:r>
        <w:tab/>
      </w:r>
      <w:r w:rsidR="00085C32" w:rsidRPr="00A87BC5">
        <w:t>Assets maintained in the inventory should be owned.</w:t>
      </w:r>
    </w:p>
    <w:p w:rsidR="00085C32" w:rsidRDefault="00531027" w:rsidP="00531027">
      <w:pPr>
        <w:pStyle w:val="SingleTxtG"/>
      </w:pPr>
      <w:r>
        <w:tab/>
      </w:r>
      <w:r w:rsidR="00085C32" w:rsidRPr="00A87BC5">
        <w:t xml:space="preserve">Rules for the acceptable use of </w:t>
      </w:r>
      <w:r w:rsidR="00F641E9">
        <w:t xml:space="preserve">vehicle systems </w:t>
      </w:r>
      <w:r w:rsidR="00085C32" w:rsidRPr="00A87BC5">
        <w:t>and of assets associated w</w:t>
      </w:r>
      <w:r w:rsidR="00F641E9" w:rsidRPr="00A87BC5">
        <w:t xml:space="preserve">ith </w:t>
      </w:r>
      <w:r w:rsidR="00F641E9">
        <w:t xml:space="preserve">vehicle systems </w:t>
      </w:r>
      <w:r w:rsidR="00085C32" w:rsidRPr="00A87BC5">
        <w:t>should be identified, documented and implemented.</w:t>
      </w:r>
    </w:p>
    <w:p w:rsidR="00F641E9" w:rsidRPr="00A87BC5" w:rsidRDefault="00531027" w:rsidP="00531027">
      <w:pPr>
        <w:pStyle w:val="SingleTxtG"/>
      </w:pPr>
      <w:r>
        <w:tab/>
      </w:r>
      <w:r w:rsidR="003B0EAD">
        <w:t xml:space="preserve">Assets </w:t>
      </w:r>
      <w:r w:rsidR="003B0EAD" w:rsidRPr="00A87BC5">
        <w:t>should be disposed of securely when no longer required, using formal procedures.</w:t>
      </w:r>
    </w:p>
    <w:p w:rsidR="009D418C" w:rsidRPr="00D033FB" w:rsidRDefault="00531027" w:rsidP="00531027">
      <w:pPr>
        <w:pStyle w:val="SingleTxtG"/>
      </w:pPr>
      <w:r>
        <w:t>3.5.</w:t>
      </w:r>
      <w:r>
        <w:tab/>
      </w:r>
      <w:r w:rsidR="009D418C" w:rsidRPr="00D033FB">
        <w:t>Access control</w:t>
      </w:r>
      <w:r w:rsidR="00CC1B12">
        <w:t xml:space="preserve"> </w:t>
      </w:r>
    </w:p>
    <w:p w:rsidR="007C06D1" w:rsidRPr="00A87BC5" w:rsidRDefault="00531027" w:rsidP="00531027">
      <w:pPr>
        <w:pStyle w:val="SingleTxtG"/>
        <w:rPr>
          <w:iCs/>
        </w:rPr>
      </w:pPr>
      <w:r>
        <w:rPr>
          <w:iCs/>
        </w:rPr>
        <w:t>3.5.1.</w:t>
      </w:r>
      <w:r>
        <w:rPr>
          <w:iCs/>
        </w:rPr>
        <w:tab/>
      </w:r>
      <w:r w:rsidR="007C06D1" w:rsidRPr="00A87BC5">
        <w:rPr>
          <w:iCs/>
        </w:rPr>
        <w:t xml:space="preserve">The following </w:t>
      </w:r>
      <w:r w:rsidR="007C06D1">
        <w:rPr>
          <w:lang w:eastAsia="ja-JP"/>
        </w:rPr>
        <w:t xml:space="preserve">points </w:t>
      </w:r>
      <w:r w:rsidR="007C06D1" w:rsidRPr="00A87BC5">
        <w:rPr>
          <w:iCs/>
        </w:rPr>
        <w:t>may apply:</w:t>
      </w:r>
    </w:p>
    <w:p w:rsidR="007C06D1" w:rsidRPr="008C2A7C" w:rsidRDefault="006714C8" w:rsidP="00531027">
      <w:pPr>
        <w:pStyle w:val="SingleTxtG"/>
        <w:rPr>
          <w:iCs/>
        </w:rPr>
      </w:pPr>
      <w:r>
        <w:rPr>
          <w:iCs/>
        </w:rPr>
        <w:t>3.5.1.1.</w:t>
      </w:r>
      <w:r>
        <w:rPr>
          <w:iCs/>
        </w:rPr>
        <w:tab/>
      </w:r>
      <w:r w:rsidR="007C06D1">
        <w:rPr>
          <w:iCs/>
        </w:rPr>
        <w:t>Points</w:t>
      </w:r>
      <w:r w:rsidR="007C06D1" w:rsidRPr="00D033FB">
        <w:rPr>
          <w:iCs/>
        </w:rPr>
        <w:t xml:space="preserve"> related to </w:t>
      </w:r>
      <w:r w:rsidR="006F785C">
        <w:rPr>
          <w:iCs/>
        </w:rPr>
        <w:t>"</w:t>
      </w:r>
      <w:r w:rsidR="007C06D1" w:rsidRPr="00D033FB">
        <w:rPr>
          <w:iCs/>
        </w:rPr>
        <w:t>Access control mechanisms</w:t>
      </w:r>
      <w:r w:rsidR="006F785C">
        <w:rPr>
          <w:iCs/>
        </w:rPr>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Establish trust boundaries and access controls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Apply least acc</w:t>
      </w:r>
      <w:r w:rsidR="003022B1" w:rsidRPr="00D033FB">
        <w:t xml:space="preserve">ess principle to </w:t>
      </w:r>
      <w:proofErr w:type="spellStart"/>
      <w:r w:rsidR="003022B1" w:rsidRPr="00D033FB">
        <w:t>minimise</w:t>
      </w:r>
      <w:proofErr w:type="spellEnd"/>
      <w:r w:rsidR="003022B1" w:rsidRPr="00D033FB">
        <w:t xml:space="preserve"> risk</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Role based access controls (</w:t>
      </w:r>
      <w:r w:rsidR="006F785C">
        <w:t>"</w:t>
      </w:r>
      <w:r w:rsidR="009D418C" w:rsidRPr="00D033FB">
        <w:t>need to know</w:t>
      </w:r>
      <w:r w:rsidR="006F785C">
        <w:t>"</w:t>
      </w:r>
      <w:r w:rsidR="009D418C" w:rsidRPr="00D033FB">
        <w:t xml:space="preserve"> principle, </w:t>
      </w:r>
      <w:r w:rsidR="006F785C">
        <w:t>"</w:t>
      </w:r>
      <w:r w:rsidR="009D418C" w:rsidRPr="00D033FB">
        <w:t>separation of duties</w:t>
      </w:r>
      <w:r w:rsidR="006F785C">
        <w:t>"</w:t>
      </w:r>
      <w:proofErr w:type="gramStart"/>
      <w:r w:rsidR="009D418C" w:rsidRPr="00D033FB">
        <w:t>)  are</w:t>
      </w:r>
      <w:proofErr w:type="gramEnd"/>
      <w:r w:rsidR="009D418C" w:rsidRPr="00D033FB">
        <w:t xml:space="preserve"> established and applied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Access control and read/write procedures established for v</w:t>
      </w:r>
      <w:r w:rsidR="003022B1" w:rsidRPr="00D033FB">
        <w:t>ehicle files, systems and data</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Access control rights established and implemented for remote systems to a vehicle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Enforce </w:t>
      </w:r>
      <w:r w:rsidR="00223852" w:rsidRPr="00D033FB">
        <w:t>b</w:t>
      </w:r>
      <w:r w:rsidR="009D418C" w:rsidRPr="00D033FB">
        <w:t xml:space="preserve">oundary </w:t>
      </w:r>
      <w:proofErr w:type="spellStart"/>
      <w:r w:rsidR="00223852" w:rsidRPr="00D033FB">
        <w:t>d</w:t>
      </w:r>
      <w:r w:rsidR="009D418C" w:rsidRPr="00D033FB">
        <w:t>efences</w:t>
      </w:r>
      <w:proofErr w:type="spellEnd"/>
      <w:r w:rsidR="009D418C" w:rsidRPr="00D033FB">
        <w:t xml:space="preserve"> and </w:t>
      </w:r>
      <w:r w:rsidR="00223852" w:rsidRPr="00D033FB">
        <w:t>a</w:t>
      </w:r>
      <w:r w:rsidR="009D418C" w:rsidRPr="00D033FB">
        <w:t xml:space="preserve">ccess </w:t>
      </w:r>
      <w:r w:rsidR="00223852" w:rsidRPr="00D033FB">
        <w:t>c</w:t>
      </w:r>
      <w:r w:rsidR="009D418C" w:rsidRPr="00D033FB">
        <w:t>ontrol between external interfaces and other vehicle systems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Enforce </w:t>
      </w:r>
      <w:r w:rsidR="00223852" w:rsidRPr="00D033FB">
        <w:t>b</w:t>
      </w:r>
      <w:r w:rsidR="009D418C" w:rsidRPr="00D033FB">
        <w:t xml:space="preserve">oundary </w:t>
      </w:r>
      <w:proofErr w:type="spellStart"/>
      <w:r w:rsidR="00223852" w:rsidRPr="00D033FB">
        <w:t>d</w:t>
      </w:r>
      <w:r w:rsidR="009D418C" w:rsidRPr="00D033FB">
        <w:t>efences</w:t>
      </w:r>
      <w:proofErr w:type="spellEnd"/>
      <w:r w:rsidR="009D418C" w:rsidRPr="00D033FB">
        <w:t xml:space="preserve"> and </w:t>
      </w:r>
      <w:r w:rsidR="00223852" w:rsidRPr="00D033FB">
        <w:t>a</w:t>
      </w:r>
      <w:r w:rsidR="009D418C" w:rsidRPr="00D033FB">
        <w:t xml:space="preserve">ccess </w:t>
      </w:r>
      <w:r w:rsidR="00223852" w:rsidRPr="00D033FB">
        <w:t>c</w:t>
      </w:r>
      <w:r w:rsidR="009D418C" w:rsidRPr="00D033FB">
        <w:t>ontrol between hosted software (apps) and other vehicle systems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Dual control principle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Multi factor authentication for applications involving root access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System and application access control</w:t>
      </w:r>
    </w:p>
    <w:p w:rsidR="009D418C" w:rsidRPr="00D033FB" w:rsidRDefault="006714C8" w:rsidP="006714C8">
      <w:pPr>
        <w:pStyle w:val="SingleTxtG"/>
      </w:pPr>
      <w:r>
        <w:tab/>
        <w:t>(a)</w:t>
      </w:r>
      <w:r>
        <w:tab/>
      </w:r>
      <w:r w:rsidR="009D418C" w:rsidRPr="00D033FB">
        <w:t>Information access restriction</w:t>
      </w:r>
    </w:p>
    <w:p w:rsidR="009D418C" w:rsidRPr="00D033FB" w:rsidRDefault="006714C8" w:rsidP="006714C8">
      <w:pPr>
        <w:pStyle w:val="SingleTxtG"/>
      </w:pPr>
      <w:r>
        <w:tab/>
        <w:t>(b)</w:t>
      </w:r>
      <w:r>
        <w:tab/>
      </w:r>
      <w:r w:rsidR="009D418C" w:rsidRPr="00D033FB">
        <w:t>Secure log-on procedures</w:t>
      </w:r>
    </w:p>
    <w:p w:rsidR="009D418C" w:rsidRPr="00D033FB" w:rsidRDefault="006714C8" w:rsidP="006714C8">
      <w:pPr>
        <w:pStyle w:val="SingleTxtG"/>
      </w:pPr>
      <w:r>
        <w:tab/>
        <w:t>(c)</w:t>
      </w:r>
      <w:r>
        <w:tab/>
      </w:r>
      <w:r w:rsidR="009D418C" w:rsidRPr="00D033FB">
        <w:t>Password management system for users/drivers</w:t>
      </w:r>
    </w:p>
    <w:p w:rsidR="009D418C" w:rsidRPr="00D033FB" w:rsidRDefault="006714C8" w:rsidP="006714C8">
      <w:pPr>
        <w:pStyle w:val="SingleTxtG"/>
      </w:pPr>
      <w:r>
        <w:tab/>
        <w:t>(d)</w:t>
      </w:r>
      <w:r>
        <w:tab/>
      </w:r>
      <w:r w:rsidR="009D418C" w:rsidRPr="00D033FB">
        <w:t>Use of privileged utility programs</w:t>
      </w:r>
    </w:p>
    <w:p w:rsidR="009D418C" w:rsidRPr="00D033FB" w:rsidRDefault="006714C8" w:rsidP="006714C8">
      <w:pPr>
        <w:pStyle w:val="SingleTxtG"/>
      </w:pPr>
      <w:r>
        <w:tab/>
        <w:t>(f)</w:t>
      </w:r>
      <w:r>
        <w:tab/>
      </w:r>
      <w:r w:rsidR="009D418C" w:rsidRPr="00D033FB">
        <w:t>Access control to vehicle source code</w:t>
      </w:r>
    </w:p>
    <w:p w:rsidR="007C06D1" w:rsidRPr="00D033FB" w:rsidRDefault="006714C8" w:rsidP="006714C8">
      <w:pPr>
        <w:pStyle w:val="SingleTxtG"/>
      </w:pPr>
      <w:r>
        <w:t>3.5.1.2.</w:t>
      </w:r>
      <w:r>
        <w:tab/>
      </w:r>
      <w:r w:rsidR="007C06D1">
        <w:t>Points</w:t>
      </w:r>
      <w:r w:rsidR="007C06D1" w:rsidRPr="00D033FB">
        <w:t xml:space="preserve"> related to </w:t>
      </w:r>
      <w:r w:rsidR="006F785C">
        <w:t>"</w:t>
      </w:r>
      <w:r w:rsidR="007C06D1" w:rsidRPr="00D033FB">
        <w:t>Device and application authentication</w:t>
      </w:r>
      <w:r w:rsidR="006F785C">
        <w:t>"</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Apply device authentication techniques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Authentication of devices and equipment</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Device configurations to be verified</w:t>
      </w:r>
    </w:p>
    <w:p w:rsidR="009D418C" w:rsidRPr="00D033FB" w:rsidRDefault="005060B4" w:rsidP="005060B4">
      <w:pPr>
        <w:pStyle w:val="SingleTxtG"/>
        <w:tabs>
          <w:tab w:val="left" w:pos="2214"/>
        </w:tabs>
        <w:ind w:left="2214" w:hanging="360"/>
      </w:pPr>
      <w:r w:rsidRPr="00D033FB">
        <w:rPr>
          <w:rFonts w:ascii="Calibri" w:hAnsi="Calibri"/>
        </w:rPr>
        <w:lastRenderedPageBreak/>
        <w:t>-</w:t>
      </w:r>
      <w:r w:rsidRPr="00D033FB">
        <w:rPr>
          <w:rFonts w:ascii="Calibri" w:hAnsi="Calibri"/>
        </w:rPr>
        <w:tab/>
      </w:r>
      <w:r w:rsidR="007C06D1">
        <w:t>Establish p</w:t>
      </w:r>
      <w:r w:rsidR="009D418C" w:rsidRPr="00D033FB">
        <w:t>rocedures for what applications may be permitted, what they can do and under what conditions</w:t>
      </w:r>
    </w:p>
    <w:p w:rsidR="007C06D1" w:rsidRPr="00D033FB" w:rsidRDefault="006714C8" w:rsidP="006714C8">
      <w:pPr>
        <w:pStyle w:val="SingleTxtG"/>
      </w:pPr>
      <w:r>
        <w:t>3.5.1.3.</w:t>
      </w:r>
      <w:r>
        <w:tab/>
      </w:r>
      <w:r w:rsidR="007C06D1">
        <w:t>Points</w:t>
      </w:r>
      <w:r w:rsidR="007C06D1" w:rsidRPr="00D033FB">
        <w:t xml:space="preserve"> related to </w:t>
      </w:r>
      <w:r w:rsidR="006F785C">
        <w:t>"</w:t>
      </w:r>
      <w:r w:rsidR="007C06D1" w:rsidRPr="00D033FB">
        <w:t>Authorization</w:t>
      </w:r>
      <w:r w:rsidR="006F785C">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that there are authorization mechanisms in</w:t>
      </w:r>
      <w:r w:rsidR="003022B1" w:rsidRPr="00D033FB">
        <w:t xml:space="preserve"> place for vehicle access roles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that the in-vehicle application has clearly defined the user type</w:t>
      </w:r>
      <w:r w:rsidR="003022B1" w:rsidRPr="00D033FB">
        <w:t>s and the rights of said users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there is a least</w:t>
      </w:r>
      <w:r w:rsidR="003022B1" w:rsidRPr="00D033FB">
        <w:t xml:space="preserve"> privilege stance in operation</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that the Authorization mechanisms work properly, fail secure</w:t>
      </w:r>
      <w:r w:rsidR="003022B1" w:rsidRPr="00D033FB">
        <w:t>ly, and cannot be circumvented</w:t>
      </w:r>
    </w:p>
    <w:p w:rsidR="009D418C" w:rsidRPr="008C2A7C" w:rsidRDefault="006714C8" w:rsidP="006714C8">
      <w:pPr>
        <w:pStyle w:val="SingleTxtG"/>
      </w:pPr>
      <w:r>
        <w:t>3.6.</w:t>
      </w:r>
      <w:r>
        <w:tab/>
      </w:r>
      <w:r w:rsidR="009D418C" w:rsidRPr="008C2A7C">
        <w:t>Cryptographic security</w:t>
      </w:r>
    </w:p>
    <w:p w:rsidR="00850214" w:rsidRDefault="006714C8" w:rsidP="006714C8">
      <w:pPr>
        <w:pStyle w:val="SingleTxtG"/>
        <w:rPr>
          <w:iCs/>
        </w:rPr>
      </w:pPr>
      <w:r>
        <w:rPr>
          <w:iCs/>
        </w:rPr>
        <w:t>3.6.1.</w:t>
      </w:r>
      <w:r>
        <w:rPr>
          <w:iCs/>
        </w:rPr>
        <w:tab/>
      </w:r>
      <w:r w:rsidR="00850214" w:rsidRPr="00A87BC5">
        <w:rPr>
          <w:iCs/>
        </w:rPr>
        <w:t xml:space="preserve">The following </w:t>
      </w:r>
      <w:r w:rsidR="00850214">
        <w:rPr>
          <w:iCs/>
        </w:rPr>
        <w:t>points</w:t>
      </w:r>
      <w:r w:rsidR="00850214" w:rsidRPr="00A87BC5">
        <w:rPr>
          <w:iCs/>
        </w:rPr>
        <w:t xml:space="preserve"> may apply:</w:t>
      </w:r>
    </w:p>
    <w:p w:rsidR="009D418C" w:rsidRPr="00783059" w:rsidRDefault="006714C8" w:rsidP="006714C8">
      <w:pPr>
        <w:pStyle w:val="SingleTxtG"/>
        <w:rPr>
          <w:iCs/>
        </w:rPr>
      </w:pPr>
      <w:r>
        <w:rPr>
          <w:iCs/>
        </w:rPr>
        <w:t>3.6.1.1.</w:t>
      </w:r>
      <w:r>
        <w:rPr>
          <w:iCs/>
        </w:rPr>
        <w:tab/>
      </w:r>
      <w:r w:rsidR="00850214">
        <w:rPr>
          <w:iCs/>
        </w:rPr>
        <w:t>Points</w:t>
      </w:r>
      <w:r w:rsidR="00850214" w:rsidRPr="00D033FB">
        <w:rPr>
          <w:iCs/>
        </w:rPr>
        <w:t xml:space="preserve"> related to </w:t>
      </w:r>
      <w:r w:rsidR="006F785C">
        <w:rPr>
          <w:iCs/>
        </w:rPr>
        <w:t>"</w:t>
      </w:r>
      <w:r w:rsidR="00850214" w:rsidRPr="00D033FB">
        <w:rPr>
          <w:iCs/>
        </w:rPr>
        <w:t>Cryptographic key management</w:t>
      </w:r>
      <w:r w:rsidR="006F785C">
        <w:rPr>
          <w:iCs/>
        </w:rPr>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Actively manage and protect cryptographic keys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Effective key management and protection for any cryptography used</w:t>
      </w:r>
    </w:p>
    <w:p w:rsidR="009D418C" w:rsidRPr="008C2A7C" w:rsidRDefault="006714C8" w:rsidP="006714C8">
      <w:pPr>
        <w:pStyle w:val="SingleTxtG"/>
      </w:pPr>
      <w:r>
        <w:t>3.6.1.2.</w:t>
      </w:r>
      <w:r>
        <w:tab/>
      </w:r>
      <w:r w:rsidR="00BD4CC9">
        <w:t>Points</w:t>
      </w:r>
      <w:r w:rsidR="009D418C" w:rsidRPr="00D033FB">
        <w:t xml:space="preserve"> related to </w:t>
      </w:r>
      <w:r w:rsidR="006F785C">
        <w:t>"</w:t>
      </w:r>
      <w:r w:rsidR="009D418C" w:rsidRPr="00D033FB">
        <w:t>Encryption of communication and software</w:t>
      </w:r>
      <w:r w:rsidR="006F785C">
        <w:t>"</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Encryption for communications containing sensitive data, including software updates</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Encryption of software code</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no sensitive data is transmitted in c</w:t>
      </w:r>
      <w:r w:rsidR="003022B1" w:rsidRPr="006714C8">
        <w:t>lear</w:t>
      </w:r>
      <w:r w:rsidR="00F509E8" w:rsidRPr="006714C8">
        <w:t xml:space="preserve"> text</w:t>
      </w:r>
      <w:r w:rsidR="003022B1" w:rsidRPr="006714C8">
        <w:t>, internally or externally</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the application is implementing kn</w:t>
      </w:r>
      <w:r w:rsidR="003022B1" w:rsidRPr="006714C8">
        <w:t>own good cryptographic methods</w:t>
      </w:r>
    </w:p>
    <w:p w:rsidR="009D418C" w:rsidRPr="00D033FB" w:rsidRDefault="006714C8" w:rsidP="006714C8">
      <w:pPr>
        <w:pStyle w:val="SingleTxtG"/>
      </w:pPr>
      <w:r>
        <w:t>3.7.</w:t>
      </w:r>
      <w:r>
        <w:tab/>
      </w:r>
      <w:r w:rsidR="009D418C" w:rsidRPr="00D033FB">
        <w:t>Physical and environmental security</w:t>
      </w:r>
    </w:p>
    <w:p w:rsidR="00CC1B12" w:rsidRPr="00AD306A" w:rsidRDefault="006714C8" w:rsidP="006714C8">
      <w:pPr>
        <w:pStyle w:val="SingleTxtG"/>
        <w:rPr>
          <w:iCs/>
        </w:rPr>
      </w:pPr>
      <w:r>
        <w:rPr>
          <w:iCs/>
        </w:rPr>
        <w:t>3.7.1.</w:t>
      </w:r>
      <w:r>
        <w:rPr>
          <w:iCs/>
        </w:rPr>
        <w:tab/>
      </w:r>
      <w:r w:rsidR="002C360B">
        <w:rPr>
          <w:iCs/>
        </w:rPr>
        <w:t>No further points identified</w:t>
      </w:r>
      <w:r w:rsidR="00BF0977" w:rsidRPr="00783059">
        <w:rPr>
          <w:iCs/>
        </w:rPr>
        <w:t>.</w:t>
      </w:r>
    </w:p>
    <w:p w:rsidR="009D418C" w:rsidRPr="00D033FB" w:rsidRDefault="006714C8" w:rsidP="006714C8">
      <w:pPr>
        <w:pStyle w:val="SingleTxtG"/>
      </w:pPr>
      <w:r>
        <w:t>3.8.</w:t>
      </w:r>
      <w:r>
        <w:tab/>
      </w:r>
      <w:r w:rsidR="00CC1B12">
        <w:t>Monitoring</w:t>
      </w:r>
      <w:r w:rsidR="009D418C" w:rsidRPr="00D033FB">
        <w:t xml:space="preserve"> </w:t>
      </w:r>
    </w:p>
    <w:p w:rsidR="00AD306A" w:rsidRPr="00AD306A" w:rsidRDefault="006714C8" w:rsidP="006714C8">
      <w:pPr>
        <w:pStyle w:val="SingleTxtG"/>
        <w:rPr>
          <w:iCs/>
        </w:rPr>
      </w:pPr>
      <w:r>
        <w:rPr>
          <w:iCs/>
        </w:rPr>
        <w:t>3.8.1.</w:t>
      </w:r>
      <w:r>
        <w:rPr>
          <w:iCs/>
        </w:rPr>
        <w:tab/>
      </w:r>
      <w:r w:rsidR="00BF0977" w:rsidRPr="00783059">
        <w:rPr>
          <w:iCs/>
        </w:rPr>
        <w:t xml:space="preserve">Guidance related to </w:t>
      </w:r>
      <w:r w:rsidR="008B7897">
        <w:rPr>
          <w:iCs/>
        </w:rPr>
        <w:t>field monitoring</w:t>
      </w:r>
      <w:r w:rsidR="00BF0977" w:rsidRPr="00783059">
        <w:rPr>
          <w:iCs/>
        </w:rPr>
        <w:t xml:space="preserve"> specified in ISO/SAE 21434 may apply.</w:t>
      </w:r>
      <w:r w:rsidR="009D418C" w:rsidRPr="00D033FB">
        <w:t xml:space="preserve"> </w:t>
      </w:r>
    </w:p>
    <w:p w:rsidR="009D418C" w:rsidRDefault="006714C8" w:rsidP="006714C8">
      <w:pPr>
        <w:pStyle w:val="SingleTxtG"/>
        <w:rPr>
          <w:iCs/>
        </w:rPr>
      </w:pPr>
      <w:r>
        <w:rPr>
          <w:iCs/>
        </w:rPr>
        <w:t>3.8.2.</w:t>
      </w:r>
      <w:r>
        <w:rPr>
          <w:iCs/>
        </w:rPr>
        <w:tab/>
      </w:r>
      <w:r w:rsidR="009D418C" w:rsidRPr="002526B8">
        <w:rPr>
          <w:iCs/>
        </w:rPr>
        <w:t>The following</w:t>
      </w:r>
      <w:r w:rsidR="003022B1" w:rsidRPr="002526B8">
        <w:rPr>
          <w:iCs/>
        </w:rPr>
        <w:t xml:space="preserve"> </w:t>
      </w:r>
      <w:r w:rsidR="00BD4CC9">
        <w:rPr>
          <w:iCs/>
        </w:rPr>
        <w:t>points</w:t>
      </w:r>
      <w:r w:rsidR="003022B1" w:rsidRPr="002526B8">
        <w:rPr>
          <w:iCs/>
        </w:rPr>
        <w:t xml:space="preserve"> </w:t>
      </w:r>
      <w:r w:rsidR="00F509E8" w:rsidRPr="002526B8">
        <w:rPr>
          <w:iCs/>
        </w:rPr>
        <w:t xml:space="preserve">may </w:t>
      </w:r>
      <w:r w:rsidR="003022B1" w:rsidRPr="002526B8">
        <w:rPr>
          <w:iCs/>
        </w:rPr>
        <w:t>also appl</w:t>
      </w:r>
      <w:r w:rsidR="00F509E8" w:rsidRPr="001C2A6B">
        <w:rPr>
          <w:iCs/>
        </w:rPr>
        <w:t>y</w:t>
      </w:r>
      <w:r w:rsidR="003022B1" w:rsidRPr="00D7409F">
        <w:rPr>
          <w:iCs/>
        </w:rPr>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System monitoring for unexpected messages/</w:t>
      </w:r>
      <w:proofErr w:type="spellStart"/>
      <w:r w:rsidR="009D418C" w:rsidRPr="00D033FB">
        <w:t>behaviour</w:t>
      </w:r>
      <w:proofErr w:type="spellEnd"/>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Enacting proportionate physical protection and monitoring</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Monitoring of server systems and communications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Systems to detect and respond to sensor spoofing</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Session management policies to avoid session hijacking</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3022B1" w:rsidRPr="00D033FB">
        <w:t>Protection from malware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3022B1" w:rsidRPr="00D033FB">
        <w:t>Logging and monitoring</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Control of operational software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Informati</w:t>
      </w:r>
      <w:r w:rsidR="003022B1" w:rsidRPr="00D033FB">
        <w:t>on systems audit considerations</w:t>
      </w:r>
    </w:p>
    <w:p w:rsidR="009D418C" w:rsidRPr="00D033FB" w:rsidRDefault="006714C8" w:rsidP="006714C8">
      <w:pPr>
        <w:pStyle w:val="SingleTxtG"/>
      </w:pPr>
      <w:r>
        <w:lastRenderedPageBreak/>
        <w:t>3.9.</w:t>
      </w:r>
      <w:r>
        <w:tab/>
      </w:r>
      <w:r w:rsidR="00CC1B12" w:rsidRPr="00AD306A">
        <w:t>System Design</w:t>
      </w:r>
    </w:p>
    <w:p w:rsidR="009D418C" w:rsidRPr="00E24295" w:rsidRDefault="006714C8" w:rsidP="006714C8">
      <w:pPr>
        <w:pStyle w:val="SingleTxtG"/>
      </w:pPr>
      <w:r>
        <w:t>3.9.1.</w:t>
      </w:r>
      <w:r>
        <w:tab/>
      </w:r>
      <w:r w:rsidR="009D418C" w:rsidRPr="002526B8">
        <w:t xml:space="preserve">The following </w:t>
      </w:r>
      <w:r w:rsidR="00BD4CC9">
        <w:t>points</w:t>
      </w:r>
      <w:r w:rsidR="009D418C" w:rsidRPr="002526B8">
        <w:t xml:space="preserve"> </w:t>
      </w:r>
      <w:r w:rsidR="00F509E8" w:rsidRPr="002526B8">
        <w:t xml:space="preserve">may </w:t>
      </w:r>
      <w:r w:rsidR="009D418C" w:rsidRPr="002526B8">
        <w:t>app</w:t>
      </w:r>
      <w:r w:rsidR="003022B1" w:rsidRPr="001C2A6B">
        <w:t>l</w:t>
      </w:r>
      <w:r w:rsidR="00F509E8" w:rsidRPr="00D7409F">
        <w:t>y</w:t>
      </w:r>
      <w:r w:rsidR="003022B1" w:rsidRPr="00E24295">
        <w:t>:</w:t>
      </w:r>
    </w:p>
    <w:p w:rsidR="009D418C" w:rsidRPr="002526B8" w:rsidRDefault="006714C8" w:rsidP="006714C8">
      <w:pPr>
        <w:pStyle w:val="SingleTxtG"/>
      </w:pPr>
      <w:r>
        <w:t>3.9.1.1.</w:t>
      </w:r>
      <w:r>
        <w:tab/>
      </w:r>
      <w:r w:rsidR="00BD4CC9">
        <w:t>Points</w:t>
      </w:r>
      <w:r w:rsidR="009D418C" w:rsidRPr="00D033FB">
        <w:t xml:space="preserve"> related to </w:t>
      </w:r>
      <w:r w:rsidR="006F785C">
        <w:t>"</w:t>
      </w:r>
      <w:r w:rsidR="009D418C" w:rsidRPr="00D033FB">
        <w:t>Network design</w:t>
      </w:r>
      <w:r w:rsidR="006F785C">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Avoid flat networks (apply </w:t>
      </w:r>
      <w:proofErr w:type="spellStart"/>
      <w:r w:rsidR="009D418C" w:rsidRPr="00D033FB">
        <w:t>defence</w:t>
      </w:r>
      <w:proofErr w:type="spellEnd"/>
      <w:r w:rsidR="009D418C" w:rsidRPr="00D033FB">
        <w:t xml:space="preserve"> in depth, isolation of components and network segregation)</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Network segmentation and implementation of trust boundaries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Protections of external internet connections, including authentication/verification of messages received and provision of encrypted communication channels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Sandboxing for protected execution of 3</w:t>
      </w:r>
      <w:r w:rsidR="009D418C" w:rsidRPr="006714C8">
        <w:rPr>
          <w:vertAlign w:val="superscript"/>
        </w:rPr>
        <w:t>rd</w:t>
      </w:r>
      <w:r w:rsidR="009D418C" w:rsidRPr="00D033FB">
        <w:t xml:space="preserve"> party software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The use of combinations of gateways, firewalls, intrusion prevention or detection mechanisms, and monitoring are employed to defend systems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all internal and external connections (user and entity) go through an appropriate and adequate form of authentication. Be assured that t</w:t>
      </w:r>
      <w:r w:rsidR="003022B1" w:rsidRPr="00D033FB">
        <w:t>his control cannot be bypassed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that authentication credentials do n</w:t>
      </w:r>
      <w:r w:rsidR="003022B1" w:rsidRPr="00D033FB">
        <w:t>ot traverse in clear text form</w:t>
      </w:r>
    </w:p>
    <w:p w:rsidR="009D418C" w:rsidRPr="006714C8" w:rsidRDefault="006714C8" w:rsidP="006714C8">
      <w:pPr>
        <w:pStyle w:val="SingleTxtG"/>
      </w:pPr>
      <w:r>
        <w:t>3.9.1.2.</w:t>
      </w:r>
      <w:r>
        <w:tab/>
      </w:r>
      <w:r w:rsidR="00BD4CC9" w:rsidRPr="006714C8">
        <w:t>Points</w:t>
      </w:r>
      <w:r w:rsidR="009D418C" w:rsidRPr="006714C8">
        <w:t xml:space="preserve"> related to </w:t>
      </w:r>
      <w:r w:rsidR="006F785C" w:rsidRPr="006714C8">
        <w:t>"</w:t>
      </w:r>
      <w:r w:rsidR="009D418C" w:rsidRPr="006714C8">
        <w:t>Control of data held on vehicles and serv</w:t>
      </w:r>
      <w:r w:rsidR="003022B1" w:rsidRPr="006714C8">
        <w:t>ers and communicated therefrom</w:t>
      </w:r>
      <w:r w:rsidR="006F785C" w:rsidRPr="006714C8">
        <w:t>"</w:t>
      </w:r>
    </w:p>
    <w:p w:rsidR="00005990" w:rsidRDefault="006714C8" w:rsidP="006714C8">
      <w:pPr>
        <w:pStyle w:val="SingleTxtG"/>
      </w:pPr>
      <w:r>
        <w:tab/>
        <w:t>(a)</w:t>
      </w:r>
      <w:r>
        <w:tab/>
      </w:r>
      <w:r w:rsidR="00005990">
        <w:t>General</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Implement appropriate data controls</w:t>
      </w:r>
    </w:p>
    <w:p w:rsidR="00005990" w:rsidRPr="00D033FB" w:rsidRDefault="005060B4" w:rsidP="005060B4">
      <w:pPr>
        <w:pStyle w:val="SingleTxtG"/>
        <w:ind w:hanging="360"/>
      </w:pPr>
      <w:r w:rsidRPr="00D033FB">
        <w:rPr>
          <w:rFonts w:ascii="Calibri" w:hAnsi="Calibri"/>
        </w:rPr>
        <w:t>-</w:t>
      </w:r>
      <w:r w:rsidRPr="00D033FB">
        <w:rPr>
          <w:rFonts w:ascii="Calibri" w:hAnsi="Calibri"/>
        </w:rPr>
        <w:tab/>
      </w:r>
      <w:r w:rsidR="00005990" w:rsidRPr="00D033FB">
        <w:t>Ensure that sensitive information is not compr</w:t>
      </w:r>
      <w:r w:rsidR="000D5E8F">
        <w:t>om</w:t>
      </w:r>
      <w:r w:rsidR="00005990" w:rsidRPr="00D033FB">
        <w:t>ised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Apply data </w:t>
      </w:r>
      <w:proofErr w:type="spellStart"/>
      <w:r w:rsidR="009D418C" w:rsidRPr="00D033FB">
        <w:t>minimisation</w:t>
      </w:r>
      <w:proofErr w:type="spellEnd"/>
      <w:r w:rsidR="009D418C" w:rsidRPr="00D033FB">
        <w:t xml:space="preserve"> and purpose limitation techniques to reduce the impact should data be lost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Data </w:t>
      </w:r>
      <w:proofErr w:type="spellStart"/>
      <w:r w:rsidR="009D418C" w:rsidRPr="00D033FB">
        <w:t>minimisation</w:t>
      </w:r>
      <w:proofErr w:type="spellEnd"/>
      <w:r w:rsidR="009D418C" w:rsidRPr="00D033FB">
        <w:t xml:space="preserve"> techniques applied to communications</w:t>
      </w:r>
    </w:p>
    <w:p w:rsidR="005E5512" w:rsidRPr="00D033FB" w:rsidRDefault="005060B4" w:rsidP="005060B4">
      <w:pPr>
        <w:pStyle w:val="SingleTxtG"/>
        <w:ind w:hanging="360"/>
      </w:pPr>
      <w:r w:rsidRPr="00D033FB">
        <w:rPr>
          <w:rFonts w:ascii="Calibri" w:hAnsi="Calibri"/>
        </w:rPr>
        <w:t>-</w:t>
      </w:r>
      <w:r w:rsidRPr="00D033FB">
        <w:rPr>
          <w:rFonts w:ascii="Calibri" w:hAnsi="Calibri"/>
        </w:rPr>
        <w:tab/>
      </w:r>
      <w:r w:rsidR="005E5512" w:rsidRPr="00D033FB">
        <w:t>Systems are designed so that end-users can efficiently and appropriately access, delete and manage their personal data</w:t>
      </w:r>
    </w:p>
    <w:p w:rsidR="005E5512" w:rsidRPr="00D033FB" w:rsidRDefault="005060B4" w:rsidP="005060B4">
      <w:pPr>
        <w:pStyle w:val="SingleTxtG"/>
        <w:ind w:hanging="360"/>
      </w:pPr>
      <w:r w:rsidRPr="00D033FB">
        <w:rPr>
          <w:rFonts w:ascii="Calibri" w:hAnsi="Calibri"/>
        </w:rPr>
        <w:t>-</w:t>
      </w:r>
      <w:r w:rsidRPr="00D033FB">
        <w:rPr>
          <w:rFonts w:ascii="Calibri" w:hAnsi="Calibri"/>
        </w:rPr>
        <w:tab/>
      </w:r>
      <w:r w:rsidR="005E5512" w:rsidRPr="00D033FB">
        <w:t>Apply techniques to prevent fraudulent manipulation of critical system data</w:t>
      </w:r>
    </w:p>
    <w:p w:rsidR="005E5512" w:rsidRDefault="005060B4" w:rsidP="005060B4">
      <w:pPr>
        <w:pStyle w:val="SingleTxtG"/>
        <w:ind w:hanging="360"/>
      </w:pPr>
      <w:r>
        <w:rPr>
          <w:rFonts w:ascii="Calibri" w:hAnsi="Calibri"/>
        </w:rPr>
        <w:t>-</w:t>
      </w:r>
      <w:r>
        <w:rPr>
          <w:rFonts w:ascii="Calibri" w:hAnsi="Calibri"/>
        </w:rPr>
        <w:tab/>
      </w:r>
      <w:r w:rsidR="005E5512" w:rsidRPr="00095ECC">
        <w:t>Apply strict write permissions and authentication measures for updating/ accessing vehicle parameters</w:t>
      </w:r>
    </w:p>
    <w:p w:rsidR="005E5512" w:rsidRPr="00D033FB" w:rsidRDefault="005060B4" w:rsidP="005060B4">
      <w:pPr>
        <w:pStyle w:val="SingleTxtG"/>
        <w:ind w:hanging="360"/>
      </w:pPr>
      <w:r w:rsidRPr="00D033FB">
        <w:rPr>
          <w:rFonts w:ascii="Calibri" w:hAnsi="Calibri"/>
        </w:rPr>
        <w:t>-</w:t>
      </w:r>
      <w:r w:rsidRPr="00D033FB">
        <w:rPr>
          <w:rFonts w:ascii="Calibri" w:hAnsi="Calibri"/>
        </w:rPr>
        <w:tab/>
      </w:r>
      <w:r w:rsidR="005E5512" w:rsidRPr="00D033FB">
        <w:t>Ensure secure flag is set to prevent accidental transmission in the vehicular network</w:t>
      </w:r>
    </w:p>
    <w:p w:rsidR="005E5512" w:rsidRDefault="006714C8" w:rsidP="006714C8">
      <w:pPr>
        <w:pStyle w:val="SingleTxtG"/>
      </w:pPr>
      <w:r>
        <w:tab/>
        <w:t>(b)</w:t>
      </w:r>
      <w:r>
        <w:tab/>
      </w:r>
      <w:r w:rsidR="005E5512">
        <w:t>Use of cryptography</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F509E8" w:rsidRPr="00D033FB">
        <w:t>A</w:t>
      </w:r>
      <w:r w:rsidR="009D418C" w:rsidRPr="00D033FB">
        <w:t xml:space="preserve"> policy on the use of cryptographic controls for protection of information </w:t>
      </w:r>
      <w:r w:rsidR="00F509E8" w:rsidRPr="00D033FB">
        <w:t xml:space="preserve">is </w:t>
      </w:r>
      <w:r w:rsidR="009D418C" w:rsidRPr="00D033FB">
        <w:t xml:space="preserve">developed and followed. This </w:t>
      </w:r>
      <w:r w:rsidR="00F509E8" w:rsidRPr="00D033FB">
        <w:t xml:space="preserve">should </w:t>
      </w:r>
      <w:r w:rsidR="009D418C" w:rsidRPr="00D033FB">
        <w:t>include an identification of what data is held and the n</w:t>
      </w:r>
      <w:r w:rsidR="00BF2F36" w:rsidRPr="00D033FB">
        <w:t>eed to protect it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Secure s</w:t>
      </w:r>
      <w:r w:rsidR="00BF2F36" w:rsidRPr="00D033FB">
        <w:t>torage of sensitive information</w:t>
      </w:r>
      <w:r w:rsidR="005E5512">
        <w:t xml:space="preserve"> should be applied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Encrypt sensitive data and ensure keys are appropriately and securely managed</w:t>
      </w:r>
    </w:p>
    <w:p w:rsidR="00005990" w:rsidRDefault="005060B4" w:rsidP="005060B4">
      <w:pPr>
        <w:pStyle w:val="SingleTxtG"/>
        <w:ind w:hanging="360"/>
      </w:pPr>
      <w:r>
        <w:rPr>
          <w:rFonts w:ascii="Calibri" w:hAnsi="Calibri"/>
        </w:rPr>
        <w:t>-</w:t>
      </w:r>
      <w:r>
        <w:rPr>
          <w:rFonts w:ascii="Calibri" w:hAnsi="Calibri"/>
        </w:rPr>
        <w:tab/>
      </w:r>
      <w:r w:rsidR="00005990">
        <w:t>Use a</w:t>
      </w:r>
      <w:r w:rsidR="00005990" w:rsidRPr="00D033FB">
        <w:t>ctive memory protection</w:t>
      </w:r>
    </w:p>
    <w:p w:rsidR="00AD306A" w:rsidRPr="00D033FB" w:rsidRDefault="005060B4" w:rsidP="005060B4">
      <w:pPr>
        <w:pStyle w:val="SingleTxtG"/>
        <w:ind w:hanging="360"/>
      </w:pPr>
      <w:r w:rsidRPr="00D033FB">
        <w:rPr>
          <w:rFonts w:ascii="Calibri" w:hAnsi="Calibri"/>
        </w:rPr>
        <w:lastRenderedPageBreak/>
        <w:t>-</w:t>
      </w:r>
      <w:r w:rsidRPr="00D033FB">
        <w:rPr>
          <w:rFonts w:ascii="Calibri" w:hAnsi="Calibri"/>
        </w:rPr>
        <w:tab/>
      </w:r>
      <w:r w:rsidR="00AD306A" w:rsidRPr="00D033FB">
        <w:t>Consider</w:t>
      </w:r>
      <w:r w:rsidR="00850214">
        <w:t xml:space="preserve"> the</w:t>
      </w:r>
      <w:r w:rsidR="00AD306A" w:rsidRPr="00D033FB">
        <w:t xml:space="preserve"> use of Hardware Security Module (</w:t>
      </w:r>
      <w:proofErr w:type="spellStart"/>
      <w:r w:rsidR="00AD306A" w:rsidRPr="00D033FB">
        <w:t>HSM</w:t>
      </w:r>
      <w:proofErr w:type="spellEnd"/>
      <w:r w:rsidR="00AD306A" w:rsidRPr="00D033FB">
        <w:t>), tamper detection, and device authentication techniques to reduce vulnerabilities</w:t>
      </w:r>
    </w:p>
    <w:p w:rsidR="005E5512" w:rsidRDefault="006714C8" w:rsidP="006714C8">
      <w:pPr>
        <w:pStyle w:val="SingleTxtG"/>
      </w:pPr>
      <w:r>
        <w:tab/>
        <w:t>(c)</w:t>
      </w:r>
      <w:r>
        <w:tab/>
      </w:r>
      <w:r w:rsidR="005E5512">
        <w:t xml:space="preserve">Authentication </w:t>
      </w:r>
    </w:p>
    <w:p w:rsidR="00783059" w:rsidRDefault="005060B4" w:rsidP="005060B4">
      <w:pPr>
        <w:pStyle w:val="SingleTxtG"/>
        <w:ind w:hanging="360"/>
      </w:pPr>
      <w:r>
        <w:rPr>
          <w:rFonts w:ascii="Calibri" w:hAnsi="Calibri"/>
        </w:rPr>
        <w:t>-</w:t>
      </w:r>
      <w:r>
        <w:rPr>
          <w:rFonts w:ascii="Calibri" w:hAnsi="Calibri"/>
        </w:rPr>
        <w:tab/>
      </w:r>
      <w:r w:rsidR="00BD4CC9" w:rsidRPr="005E5512">
        <w:t xml:space="preserve">Ensure that whenever authentication credentials or any other sensitive information is </w:t>
      </w:r>
      <w:proofErr w:type="gramStart"/>
      <w:r w:rsidR="00BD4CC9" w:rsidRPr="005E5512">
        <w:t>passed,</w:t>
      </w:r>
      <w:proofErr w:type="gramEnd"/>
      <w:r w:rsidR="00BD4CC9" w:rsidRPr="005E5512">
        <w:t xml:space="preserve"> only accept the information via secure information protocols and channels through the vehicle communication channel</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all pages enforce the requirement for authentication for sensitive information</w:t>
      </w:r>
    </w:p>
    <w:p w:rsidR="005E5512" w:rsidRDefault="006714C8" w:rsidP="006714C8">
      <w:pPr>
        <w:pStyle w:val="SingleTxtG"/>
      </w:pPr>
      <w:r>
        <w:tab/>
        <w:t>(d)</w:t>
      </w:r>
      <w:r>
        <w:tab/>
      </w:r>
      <w:r w:rsidR="005E5512">
        <w:t>Cookies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Determine if all state transitions in the application code properly check for </w:t>
      </w:r>
      <w:r w:rsidR="00BF2F36" w:rsidRPr="00D033FB">
        <w:t>cookies and enforce their use</w:t>
      </w:r>
    </w:p>
    <w:p w:rsidR="005E5512" w:rsidRPr="00D033FB" w:rsidRDefault="005060B4" w:rsidP="005060B4">
      <w:pPr>
        <w:pStyle w:val="SingleTxtG"/>
        <w:ind w:hanging="360"/>
      </w:pPr>
      <w:r w:rsidRPr="00D033FB">
        <w:rPr>
          <w:rFonts w:ascii="Calibri" w:hAnsi="Calibri"/>
        </w:rPr>
        <w:t>-</w:t>
      </w:r>
      <w:r w:rsidRPr="00D033FB">
        <w:rPr>
          <w:rFonts w:ascii="Calibri" w:hAnsi="Calibri"/>
        </w:rPr>
        <w:tab/>
      </w:r>
      <w:r w:rsidR="005E5512" w:rsidRPr="00D033FB">
        <w:t>Ensure that unauthorized activities cannot take place via cookie manipulation</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cookies contain as little private</w:t>
      </w:r>
      <w:r w:rsidR="00947E1E" w:rsidRPr="00D033FB">
        <w:t xml:space="preserve"> </w:t>
      </w:r>
      <w:r w:rsidR="009D418C" w:rsidRPr="00D033FB">
        <w:t>(user/d</w:t>
      </w:r>
      <w:r w:rsidR="00BF2F36" w:rsidRPr="00D033FB">
        <w:t>river) information as possible</w:t>
      </w:r>
    </w:p>
    <w:p w:rsidR="005E5512" w:rsidRDefault="005060B4" w:rsidP="005060B4">
      <w:pPr>
        <w:pStyle w:val="SingleTxtG"/>
        <w:ind w:hanging="360"/>
      </w:pPr>
      <w:r>
        <w:rPr>
          <w:rFonts w:ascii="Calibri" w:hAnsi="Calibri"/>
        </w:rPr>
        <w:t>-</w:t>
      </w:r>
      <w:r>
        <w:rPr>
          <w:rFonts w:ascii="Calibri" w:hAnsi="Calibri"/>
        </w:rPr>
        <w:tab/>
      </w:r>
      <w:r w:rsidR="009D418C" w:rsidRPr="005E5512">
        <w:t>Ensure entire cookie is encrypted if sensitive d</w:t>
      </w:r>
      <w:r w:rsidR="00BF2F36" w:rsidRPr="005E5512">
        <w:t>ata is persisted in the cookie</w:t>
      </w:r>
    </w:p>
    <w:p w:rsidR="005E5512" w:rsidRDefault="005060B4" w:rsidP="005060B4">
      <w:pPr>
        <w:pStyle w:val="SingleTxtG"/>
        <w:ind w:hanging="360"/>
      </w:pPr>
      <w:r>
        <w:rPr>
          <w:rFonts w:ascii="Calibri" w:hAnsi="Calibri"/>
        </w:rPr>
        <w:t>-</w:t>
      </w:r>
      <w:r>
        <w:rPr>
          <w:rFonts w:ascii="Calibri" w:hAnsi="Calibri"/>
        </w:rPr>
        <w:tab/>
      </w:r>
      <w:r w:rsidR="005E5512" w:rsidRPr="005E5512">
        <w:t>Define all cookies being used by the application, their name, and why they are needed</w:t>
      </w:r>
    </w:p>
    <w:p w:rsidR="005E5512" w:rsidRDefault="006714C8" w:rsidP="006714C8">
      <w:pPr>
        <w:pStyle w:val="SingleTxtG"/>
      </w:pPr>
      <w:r>
        <w:tab/>
        <w:t>(e)</w:t>
      </w:r>
      <w:r>
        <w:tab/>
      </w:r>
      <w:r w:rsidR="005E5512">
        <w:t>Data validation</w:t>
      </w:r>
    </w:p>
    <w:p w:rsidR="00005990" w:rsidRPr="006714C8" w:rsidRDefault="005060B4" w:rsidP="005060B4">
      <w:pPr>
        <w:pStyle w:val="SingleTxtG"/>
        <w:ind w:hanging="360"/>
      </w:pPr>
      <w:r w:rsidRPr="006714C8">
        <w:rPr>
          <w:rFonts w:ascii="Calibri" w:hAnsi="Calibri"/>
        </w:rPr>
        <w:t>-</w:t>
      </w:r>
      <w:r w:rsidRPr="006714C8">
        <w:rPr>
          <w:rFonts w:ascii="Calibri" w:hAnsi="Calibri"/>
        </w:rPr>
        <w:tab/>
      </w:r>
      <w:r w:rsidR="00005990" w:rsidRPr="006714C8">
        <w:t>Ensure session data is being validated</w:t>
      </w:r>
    </w:p>
    <w:p w:rsidR="00005990" w:rsidRPr="006714C8" w:rsidRDefault="005060B4" w:rsidP="005060B4">
      <w:pPr>
        <w:pStyle w:val="SingleTxtG"/>
        <w:ind w:hanging="360"/>
      </w:pPr>
      <w:r w:rsidRPr="006714C8">
        <w:rPr>
          <w:rFonts w:ascii="Calibri" w:hAnsi="Calibri"/>
        </w:rPr>
        <w:t>-</w:t>
      </w:r>
      <w:r w:rsidRPr="006714C8">
        <w:rPr>
          <w:rFonts w:ascii="Calibri" w:hAnsi="Calibri"/>
        </w:rPr>
        <w:tab/>
      </w:r>
      <w:r w:rsidR="00005990" w:rsidRPr="006714C8">
        <w:t>Ensure that a data validation mechanism is present</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all input that can (and will) be modified by a malicious user such as HTTP headers, input fields, hidden fields, drop down lists, and other web com</w:t>
      </w:r>
      <w:r w:rsidR="00BF2F36" w:rsidRPr="006714C8">
        <w:t>ponents are properly validated</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that proper length checks on all i</w:t>
      </w:r>
      <w:r w:rsidR="00BF2F36" w:rsidRPr="006714C8">
        <w:t>nput exist</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that all fields, cookies, http headers/bodies,</w:t>
      </w:r>
      <w:r w:rsidR="00BF2F36" w:rsidRPr="006714C8">
        <w:t xml:space="preserve"> and form fields are validated</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that data is well formed and contains onl</w:t>
      </w:r>
      <w:r w:rsidR="00BF2F36" w:rsidRPr="006714C8">
        <w:t>y known good char</w:t>
      </w:r>
      <w:r w:rsidR="00947E1E" w:rsidRPr="006714C8">
        <w:t>acter</w:t>
      </w:r>
      <w:r w:rsidR="00BF2F36" w:rsidRPr="006714C8">
        <w:t>s if possible</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that data valida</w:t>
      </w:r>
      <w:r w:rsidR="00BF2F36" w:rsidRPr="006714C8">
        <w:t>tion occurs on the server side</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 xml:space="preserve">Examine where data validation occurs and if a centralized model </w:t>
      </w:r>
      <w:r w:rsidR="00BF2F36" w:rsidRPr="006714C8">
        <w:t>or decentralized model is used</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there are no backdoor</w:t>
      </w:r>
      <w:r w:rsidR="00BF2F36" w:rsidRPr="006714C8">
        <w:t>s in the data validation model</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Golden Rule: All external input, no matter what it</w:t>
      </w:r>
      <w:r w:rsidR="00BF2F36" w:rsidRPr="006714C8">
        <w:t xml:space="preserve"> is, is examined and validated</w:t>
      </w:r>
    </w:p>
    <w:p w:rsidR="009D418C" w:rsidRPr="002526B8" w:rsidRDefault="006714C8" w:rsidP="006714C8">
      <w:pPr>
        <w:pStyle w:val="SingleTxtG"/>
      </w:pPr>
      <w:r>
        <w:t>3.9.1.3.</w:t>
      </w:r>
      <w:r>
        <w:tab/>
      </w:r>
      <w:r w:rsidR="00BD4CC9">
        <w:t>Points</w:t>
      </w:r>
      <w:r w:rsidR="009D418C" w:rsidRPr="00D033FB">
        <w:t xml:space="preserve"> related to </w:t>
      </w:r>
      <w:r w:rsidR="006F785C">
        <w:t>"</w:t>
      </w:r>
      <w:r w:rsidR="009D418C" w:rsidRPr="00D033FB">
        <w:t>Controls for messages</w:t>
      </w:r>
      <w:r w:rsidR="006F785C">
        <w:t>"</w:t>
      </w:r>
    </w:p>
    <w:p w:rsidR="005E5512" w:rsidRPr="00D033FB" w:rsidRDefault="006714C8" w:rsidP="006714C8">
      <w:pPr>
        <w:pStyle w:val="SingleTxtG"/>
      </w:pPr>
      <w:r>
        <w:tab/>
        <w:t>(a)</w:t>
      </w:r>
      <w:r>
        <w:tab/>
      </w:r>
      <w:r w:rsidR="005E5512" w:rsidRPr="00D033FB">
        <w:t>Only allow a safe set of instructions to be passed to a vehicle</w:t>
      </w:r>
    </w:p>
    <w:p w:rsidR="009D418C" w:rsidRPr="00D033FB" w:rsidRDefault="006714C8" w:rsidP="006714C8">
      <w:pPr>
        <w:pStyle w:val="SingleTxtG"/>
      </w:pPr>
      <w:r>
        <w:tab/>
        <w:t>(b)</w:t>
      </w:r>
      <w:r>
        <w:tab/>
      </w:r>
      <w:r w:rsidR="009D418C" w:rsidRPr="00D033FB">
        <w:t>Message authentication and integrity checking</w:t>
      </w:r>
    </w:p>
    <w:p w:rsidR="00BD4CC9"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BD4CC9" w:rsidRPr="00D033FB">
        <w:t>Authentication of data</w:t>
      </w:r>
    </w:p>
    <w:p w:rsidR="00BD4CC9" w:rsidRDefault="005060B4" w:rsidP="005060B4">
      <w:pPr>
        <w:pStyle w:val="SingleTxtG"/>
        <w:tabs>
          <w:tab w:val="left" w:pos="2214"/>
        </w:tabs>
        <w:ind w:left="2214" w:hanging="360"/>
      </w:pPr>
      <w:r>
        <w:rPr>
          <w:rFonts w:ascii="Calibri" w:hAnsi="Calibri"/>
        </w:rPr>
        <w:t>-</w:t>
      </w:r>
      <w:r>
        <w:rPr>
          <w:rFonts w:ascii="Calibri" w:hAnsi="Calibri"/>
        </w:rPr>
        <w:tab/>
      </w:r>
      <w:r w:rsidR="00BD4CC9" w:rsidRPr="00D033FB">
        <w:t xml:space="preserve">Verify that the size of received data matches expected values </w:t>
      </w:r>
    </w:p>
    <w:p w:rsidR="00BD4CC9" w:rsidRPr="00D033FB" w:rsidRDefault="005060B4" w:rsidP="005060B4">
      <w:pPr>
        <w:pStyle w:val="SingleTxtG"/>
        <w:tabs>
          <w:tab w:val="left" w:pos="2214"/>
        </w:tabs>
        <w:ind w:left="2214" w:hanging="360"/>
      </w:pPr>
      <w:r w:rsidRPr="00D033FB">
        <w:rPr>
          <w:rFonts w:ascii="Calibri" w:hAnsi="Calibri"/>
        </w:rPr>
        <w:lastRenderedPageBreak/>
        <w:t>-</w:t>
      </w:r>
      <w:r w:rsidRPr="00D033FB">
        <w:rPr>
          <w:rFonts w:ascii="Calibri" w:hAnsi="Calibri"/>
        </w:rPr>
        <w:tab/>
      </w:r>
      <w:r w:rsidR="00BD4CC9" w:rsidRPr="00D033FB">
        <w:t>Limit and monitor message content and protocols</w:t>
      </w:r>
    </w:p>
    <w:p w:rsidR="00BD4CC9"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BD4CC9" w:rsidRPr="00D033FB">
        <w:t>Employing rate limiting measures based on context</w:t>
      </w:r>
    </w:p>
    <w:p w:rsidR="00BD4CC9"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BD4CC9" w:rsidRPr="00D033FB">
        <w:t>Input validation for all messages</w:t>
      </w:r>
    </w:p>
    <w:p w:rsidR="00BD4CC9" w:rsidRPr="00D033FB" w:rsidRDefault="00CD61E4" w:rsidP="00CD61E4">
      <w:pPr>
        <w:pStyle w:val="SingleTxtG"/>
      </w:pPr>
      <w:r>
        <w:tab/>
        <w:t>(c)</w:t>
      </w:r>
      <w:r>
        <w:tab/>
      </w:r>
      <w:r w:rsidR="00BD4CC9" w:rsidRPr="00D033FB">
        <w:t>Application based input validation (in terms of what kind of data/input the affected application is expecting)</w:t>
      </w:r>
    </w:p>
    <w:p w:rsidR="009D418C" w:rsidRPr="00D033FB" w:rsidRDefault="00CD61E4" w:rsidP="00CD61E4">
      <w:pPr>
        <w:pStyle w:val="SingleTxtG"/>
      </w:pPr>
      <w:r>
        <w:tab/>
        <w:t>(d)</w:t>
      </w:r>
      <w:r>
        <w:tab/>
      </w:r>
      <w:r w:rsidR="009D418C" w:rsidRPr="00D033FB">
        <w:t>Consistency checks using other vehicle sensors (e.g. temperature, radar…)</w:t>
      </w:r>
    </w:p>
    <w:p w:rsidR="009D418C" w:rsidRPr="00D033FB" w:rsidRDefault="00CD61E4" w:rsidP="00CD61E4">
      <w:pPr>
        <w:pStyle w:val="SingleTxtG"/>
      </w:pPr>
      <w:r>
        <w:tab/>
        <w:t>(e)</w:t>
      </w:r>
      <w:r>
        <w:tab/>
      </w:r>
      <w:r w:rsidR="009D418C" w:rsidRPr="00D033FB">
        <w:t xml:space="preserve">Setting acknowledgement messages for </w:t>
      </w:r>
      <w:proofErr w:type="spellStart"/>
      <w:r w:rsidR="009D418C" w:rsidRPr="00D033FB">
        <w:t>V2X</w:t>
      </w:r>
      <w:proofErr w:type="spellEnd"/>
      <w:r w:rsidR="009D418C" w:rsidRPr="00D033FB">
        <w:t xml:space="preserve"> messages (currently not </w:t>
      </w:r>
      <w:proofErr w:type="spellStart"/>
      <w:r w:rsidR="009D418C" w:rsidRPr="00D033FB">
        <w:t>standardised</w:t>
      </w:r>
      <w:proofErr w:type="spellEnd"/>
      <w:r w:rsidR="009D418C" w:rsidRPr="00D033FB">
        <w:t>)</w:t>
      </w:r>
    </w:p>
    <w:p w:rsidR="009D418C" w:rsidRPr="00D033FB" w:rsidRDefault="00CD61E4" w:rsidP="00CD61E4">
      <w:pPr>
        <w:pStyle w:val="SingleTxtG"/>
      </w:pPr>
      <w:r>
        <w:tab/>
        <w:t>(f)</w:t>
      </w:r>
      <w:r>
        <w:tab/>
      </w:r>
      <w:r w:rsidR="009D418C" w:rsidRPr="00D033FB">
        <w:t>Techniques to prevent replay attacks, such as timestamping and use of freshness values</w:t>
      </w:r>
    </w:p>
    <w:p w:rsidR="009D418C" w:rsidRPr="00D033FB" w:rsidRDefault="00CD61E4" w:rsidP="00CD61E4">
      <w:pPr>
        <w:pStyle w:val="SingleTxtG"/>
      </w:pPr>
      <w:r>
        <w:tab/>
        <w:t>(g)</w:t>
      </w:r>
      <w:r>
        <w:tab/>
      </w:r>
      <w:r w:rsidR="009D418C" w:rsidRPr="00D033FB">
        <w:t>Timestamping messages and setting expiration time for messages</w:t>
      </w:r>
    </w:p>
    <w:p w:rsidR="009D418C" w:rsidRPr="00D033FB" w:rsidRDefault="00CD61E4" w:rsidP="00CD61E4">
      <w:pPr>
        <w:pStyle w:val="SingleTxtG"/>
      </w:pPr>
      <w:r>
        <w:tab/>
        <w:t>(e)</w:t>
      </w:r>
      <w:r>
        <w:tab/>
      </w:r>
      <w:r w:rsidR="009D418C" w:rsidRPr="00D033FB">
        <w:t xml:space="preserve">Ensure that whenever authentication credentials or any other sensitive information is passed, only accept the information via the HTTP </w:t>
      </w:r>
      <w:r w:rsidR="006F785C">
        <w:t>"</w:t>
      </w:r>
      <w:r w:rsidR="009D418C" w:rsidRPr="00D033FB">
        <w:t>POST</w:t>
      </w:r>
      <w:r w:rsidR="006F785C">
        <w:t>"</w:t>
      </w:r>
      <w:r w:rsidR="009D418C" w:rsidRPr="00D033FB">
        <w:t xml:space="preserve"> method and will not accep</w:t>
      </w:r>
      <w:r w:rsidR="00BF2F36" w:rsidRPr="00D033FB">
        <w:t xml:space="preserve">t it via the HTTP </w:t>
      </w:r>
      <w:r w:rsidR="006F785C">
        <w:t>"</w:t>
      </w:r>
      <w:r w:rsidR="00BF2F36" w:rsidRPr="00D033FB">
        <w:t>GET</w:t>
      </w:r>
      <w:r w:rsidR="006F785C">
        <w:t>"</w:t>
      </w:r>
      <w:r w:rsidR="00BF2F36" w:rsidRPr="00D033FB">
        <w:t xml:space="preserve"> method</w:t>
      </w:r>
    </w:p>
    <w:p w:rsidR="009D418C" w:rsidRPr="00D033FB" w:rsidRDefault="00CD61E4" w:rsidP="00CD61E4">
      <w:pPr>
        <w:pStyle w:val="SingleTxtG"/>
      </w:pPr>
      <w:r>
        <w:tab/>
        <w:t>(g)</w:t>
      </w:r>
      <w:r>
        <w:tab/>
      </w:r>
      <w:r w:rsidR="009D418C" w:rsidRPr="00D033FB">
        <w:t xml:space="preserve">Any page deemed by the business or the development team as being outside the scope of authentication should be reviewed in order to assess any </w:t>
      </w:r>
      <w:r w:rsidR="00BF2F36" w:rsidRPr="00D033FB">
        <w:t>possibility of security breach</w:t>
      </w:r>
    </w:p>
    <w:p w:rsidR="009D418C" w:rsidRPr="00D033FB" w:rsidRDefault="00CD61E4" w:rsidP="00CD61E4">
      <w:pPr>
        <w:pStyle w:val="SingleTxtG"/>
      </w:pPr>
      <w:r>
        <w:t>3.10.</w:t>
      </w:r>
      <w:r>
        <w:tab/>
      </w:r>
      <w:r w:rsidR="009D418C" w:rsidRPr="00D033FB">
        <w:t xml:space="preserve">System </w:t>
      </w:r>
      <w:r w:rsidR="00AB682B">
        <w:t>Software</w:t>
      </w:r>
      <w:r w:rsidR="00AB682B" w:rsidRPr="00D033FB">
        <w:t xml:space="preserve"> </w:t>
      </w:r>
      <w:r w:rsidR="009D418C" w:rsidRPr="00D033FB">
        <w:t>security - acquisition, development and maintenance</w:t>
      </w:r>
    </w:p>
    <w:p w:rsidR="00783059" w:rsidRPr="00E24295" w:rsidRDefault="00CD61E4" w:rsidP="00CD61E4">
      <w:pPr>
        <w:pStyle w:val="SingleTxtG"/>
        <w:rPr>
          <w:iCs/>
        </w:rPr>
      </w:pPr>
      <w:r>
        <w:rPr>
          <w:iCs/>
        </w:rPr>
        <w:t>3.10.1.</w:t>
      </w:r>
      <w:r>
        <w:rPr>
          <w:iCs/>
        </w:rPr>
        <w:tab/>
      </w:r>
      <w:r w:rsidR="009D418C" w:rsidRPr="002526B8">
        <w:rPr>
          <w:iCs/>
        </w:rPr>
        <w:t>The following</w:t>
      </w:r>
      <w:r w:rsidR="00BF2F36" w:rsidRPr="002526B8">
        <w:rPr>
          <w:iCs/>
        </w:rPr>
        <w:t xml:space="preserve"> </w:t>
      </w:r>
      <w:r w:rsidR="00BD4CC9" w:rsidRPr="007F56A1">
        <w:rPr>
          <w:iCs/>
        </w:rPr>
        <w:t>points</w:t>
      </w:r>
      <w:r w:rsidR="00BF2F36" w:rsidRPr="002526B8">
        <w:rPr>
          <w:iCs/>
        </w:rPr>
        <w:t xml:space="preserve"> </w:t>
      </w:r>
      <w:r w:rsidR="00947E1E" w:rsidRPr="002526B8">
        <w:rPr>
          <w:iCs/>
        </w:rPr>
        <w:t xml:space="preserve">may </w:t>
      </w:r>
      <w:r w:rsidR="00BF2F36" w:rsidRPr="002526B8">
        <w:rPr>
          <w:iCs/>
        </w:rPr>
        <w:t>appl</w:t>
      </w:r>
      <w:r w:rsidR="00947E1E" w:rsidRPr="001C2A6B">
        <w:rPr>
          <w:iCs/>
        </w:rPr>
        <w:t>y</w:t>
      </w:r>
      <w:r w:rsidR="00BF2F36" w:rsidRPr="00D7409F">
        <w:rPr>
          <w:iCs/>
        </w:rPr>
        <w:t>:</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Secure communications used for updates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 xml:space="preserve">Implement </w:t>
      </w:r>
      <w:r w:rsidR="00947E1E" w:rsidRPr="00D033FB">
        <w:t>c</w:t>
      </w:r>
      <w:r w:rsidR="009D418C" w:rsidRPr="00D033FB">
        <w:t>ryptographic protection and signing of software updates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Implement the use of configuration templates and policies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Ensure configuration control and that it is possible to roll-back updates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Version and timestamp and logging of updates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Ensure the veracity of the update</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Establish secure update procedures, including configuration templates and policies for updates</w:t>
      </w:r>
    </w:p>
    <w:p w:rsidR="004B2D42" w:rsidRPr="00CD61E4" w:rsidRDefault="005060B4" w:rsidP="005060B4">
      <w:pPr>
        <w:pStyle w:val="SingleTxtG"/>
        <w:tabs>
          <w:tab w:val="left" w:pos="2214"/>
        </w:tabs>
        <w:ind w:left="2214" w:hanging="360"/>
      </w:pPr>
      <w:r w:rsidRPr="00CD61E4">
        <w:rPr>
          <w:rFonts w:ascii="Calibri" w:hAnsi="Calibri"/>
        </w:rPr>
        <w:t>-</w:t>
      </w:r>
      <w:r w:rsidRPr="00CD61E4">
        <w:rPr>
          <w:rFonts w:ascii="Calibri" w:hAnsi="Calibri"/>
        </w:rPr>
        <w:tab/>
      </w:r>
      <w:r w:rsidR="00B20079">
        <w:t xml:space="preserve">For updates, </w:t>
      </w:r>
      <w:r w:rsidR="00060BFF" w:rsidRPr="00A87BC5">
        <w:t>applications s</w:t>
      </w:r>
      <w:r w:rsidR="00060BFF">
        <w:t xml:space="preserve">hould be reviewed and tested to </w:t>
      </w:r>
      <w:r w:rsidR="00060BFF" w:rsidRPr="00A87BC5">
        <w:t>ensure there is no adverse i</w:t>
      </w:r>
      <w:r w:rsidR="00BE68BB">
        <w:t xml:space="preserve">mpact on vehicle and </w:t>
      </w:r>
      <w:proofErr w:type="spellStart"/>
      <w:r w:rsidR="00BE68BB">
        <w:t>organisational</w:t>
      </w:r>
      <w:proofErr w:type="spellEnd"/>
      <w:r w:rsidR="00BE68BB">
        <w:t xml:space="preserve"> </w:t>
      </w:r>
      <w:r w:rsidR="00060BFF" w:rsidRPr="00A87BC5">
        <w:t>security.</w:t>
      </w:r>
    </w:p>
    <w:p w:rsidR="00923A46" w:rsidRPr="00D033FB" w:rsidRDefault="00CD61E4" w:rsidP="00CD61E4">
      <w:pPr>
        <w:pStyle w:val="SingleTxtG"/>
      </w:pPr>
      <w:r>
        <w:t>3.10.1.1.</w:t>
      </w:r>
      <w:r>
        <w:tab/>
      </w:r>
      <w:r w:rsidR="00BD4CC9">
        <w:t>Points</w:t>
      </w:r>
      <w:r w:rsidR="00923A46" w:rsidRPr="00D033FB">
        <w:t xml:space="preserve"> related to </w:t>
      </w:r>
      <w:r w:rsidR="006F785C">
        <w:t>"</w:t>
      </w:r>
      <w:r w:rsidR="005833B3">
        <w:t>Secure software</w:t>
      </w:r>
      <w:r w:rsidR="00923A46">
        <w:t xml:space="preserve"> development</w:t>
      </w:r>
      <w:r w:rsidR="006F785C">
        <w:t>"</w:t>
      </w:r>
    </w:p>
    <w:p w:rsidR="00923A46" w:rsidRPr="00D033FB" w:rsidRDefault="00CD61E4" w:rsidP="00CD61E4">
      <w:pPr>
        <w:pStyle w:val="SingleTxtG"/>
      </w:pPr>
      <w:r>
        <w:tab/>
        <w:t>(a)</w:t>
      </w:r>
      <w:r>
        <w:tab/>
      </w:r>
      <w:r w:rsidR="009F7F1E">
        <w:t>A</w:t>
      </w:r>
      <w:r w:rsidR="00923A46" w:rsidRPr="00D033FB">
        <w:t>dopt secure coding practices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development/debug backdoors are not present in production code</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that no system errors can be returned to the user/ driver/ HMI</w:t>
      </w:r>
    </w:p>
    <w:p w:rsidR="009F7F1E"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F7F1E" w:rsidRPr="00D033FB">
        <w:t>Ensure all logical decisions have a default clause</w:t>
      </w:r>
    </w:p>
    <w:p w:rsidR="009F7F1E"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F7F1E" w:rsidRPr="00D033FB">
        <w:t>Ensure no development environment kit is contained in the build directories</w:t>
      </w:r>
    </w:p>
    <w:p w:rsidR="002F5C76" w:rsidRPr="00783059" w:rsidRDefault="005060B4" w:rsidP="005060B4">
      <w:pPr>
        <w:pStyle w:val="SingleTxtG"/>
        <w:tabs>
          <w:tab w:val="left" w:pos="2214"/>
        </w:tabs>
        <w:ind w:left="2214" w:hanging="360"/>
      </w:pPr>
      <w:r w:rsidRPr="00783059">
        <w:rPr>
          <w:rFonts w:ascii="Calibri" w:hAnsi="Calibri"/>
        </w:rPr>
        <w:t>-</w:t>
      </w:r>
      <w:r w:rsidRPr="00783059">
        <w:rPr>
          <w:rFonts w:ascii="Calibri" w:hAnsi="Calibri"/>
        </w:rPr>
        <w:tab/>
      </w:r>
      <w:r w:rsidR="000D5E8F" w:rsidRPr="00783059">
        <w:t>Me</w:t>
      </w:r>
      <w:r w:rsidR="002F5C76" w:rsidRPr="00783059">
        <w:t>mory management</w:t>
      </w:r>
    </w:p>
    <w:p w:rsidR="002F5C76" w:rsidRPr="00D033FB" w:rsidRDefault="005060B4" w:rsidP="005060B4">
      <w:pPr>
        <w:pStyle w:val="SingleTxtG"/>
        <w:tabs>
          <w:tab w:val="left" w:pos="2214"/>
        </w:tabs>
        <w:ind w:left="2214" w:hanging="360"/>
      </w:pPr>
      <w:r w:rsidRPr="00D033FB">
        <w:rPr>
          <w:rFonts w:ascii="Calibri" w:hAnsi="Calibri"/>
        </w:rPr>
        <w:lastRenderedPageBreak/>
        <w:t>-</w:t>
      </w:r>
      <w:r w:rsidRPr="00D033FB">
        <w:rPr>
          <w:rFonts w:ascii="Calibri" w:hAnsi="Calibri"/>
        </w:rPr>
        <w:tab/>
      </w:r>
      <w:r w:rsidR="002F5C76" w:rsidRPr="00D033FB">
        <w:t>Input Validation</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Output Encoding</w:t>
      </w:r>
    </w:p>
    <w:p w:rsidR="002F5C76" w:rsidRDefault="005060B4" w:rsidP="005060B4">
      <w:pPr>
        <w:pStyle w:val="SingleTxtG"/>
        <w:tabs>
          <w:tab w:val="left" w:pos="2214"/>
        </w:tabs>
        <w:ind w:left="2214" w:hanging="360"/>
      </w:pPr>
      <w:r>
        <w:rPr>
          <w:rFonts w:ascii="Calibri" w:hAnsi="Calibri"/>
        </w:rPr>
        <w:t>-</w:t>
      </w:r>
      <w:r>
        <w:rPr>
          <w:rFonts w:ascii="Calibri" w:hAnsi="Calibri"/>
        </w:rPr>
        <w:tab/>
      </w:r>
      <w:r w:rsidR="002F5C76" w:rsidRPr="00D033FB">
        <w:t>Code modification prevention</w:t>
      </w:r>
    </w:p>
    <w:p w:rsidR="009F7F1E" w:rsidRDefault="00CD61E4" w:rsidP="00CD61E4">
      <w:pPr>
        <w:pStyle w:val="SingleTxtG"/>
      </w:pPr>
      <w:r>
        <w:tab/>
        <w:t>(b)</w:t>
      </w:r>
      <w:r>
        <w:tab/>
      </w:r>
      <w:r w:rsidR="009F7F1E">
        <w:t>Error handling</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Error handling, exception handling and logging</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that the application fails in a secure manner and redundancy options are available in case of a failure</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resources are released if an error occurs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that no sensitive information is logged in the event of an error</w:t>
      </w:r>
    </w:p>
    <w:p w:rsidR="009F7F1E"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F7F1E" w:rsidRPr="00D033FB">
        <w:t>Search for any calls to the underlying operating system or file open calls and examine the error possibilities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application errors are logged</w:t>
      </w:r>
    </w:p>
    <w:p w:rsidR="009F7F1E" w:rsidRPr="00D033FB" w:rsidRDefault="00CD61E4" w:rsidP="00CD61E4">
      <w:pPr>
        <w:pStyle w:val="SingleTxtG"/>
      </w:pPr>
      <w:r>
        <w:tab/>
        <w:t>(c)</w:t>
      </w:r>
      <w:r>
        <w:tab/>
      </w:r>
      <w:r w:rsidR="009F7F1E" w:rsidRPr="00D033FB">
        <w:t>Apply software testing and integrity checking techniques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Examine the application for debug logging with the view to logging of sensitive data</w:t>
      </w:r>
    </w:p>
    <w:p w:rsidR="00923A46" w:rsidRPr="002959F7" w:rsidRDefault="005060B4" w:rsidP="005060B4">
      <w:pPr>
        <w:pStyle w:val="SingleTxtG"/>
        <w:tabs>
          <w:tab w:val="left" w:pos="2214"/>
        </w:tabs>
        <w:ind w:left="2214" w:hanging="360"/>
      </w:pPr>
      <w:r w:rsidRPr="002959F7">
        <w:rPr>
          <w:rFonts w:ascii="Calibri" w:hAnsi="Calibri"/>
        </w:rPr>
        <w:t>-</w:t>
      </w:r>
      <w:r w:rsidRPr="002959F7">
        <w:rPr>
          <w:rFonts w:ascii="Calibri" w:hAnsi="Calibri"/>
        </w:rPr>
        <w:tab/>
      </w:r>
      <w:r w:rsidR="00923A46" w:rsidRPr="002959F7">
        <w:t>Examine the file structure. Are there any components, which should not be directly accessible, available to the user?</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Examine all memory allocations/de-allocations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Examine the application for dynamic SQL and determine if it is vulnerable to SQL injection attacks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Search for commented out code, commented out test code, which may contain sensitive information</w:t>
      </w:r>
    </w:p>
    <w:p w:rsidR="002F5C76" w:rsidRPr="00D033FB" w:rsidRDefault="00CD61E4" w:rsidP="00CD61E4">
      <w:pPr>
        <w:pStyle w:val="SingleTxtG"/>
      </w:pPr>
      <w:r>
        <w:tab/>
        <w:t>(d)</w:t>
      </w:r>
      <w:r>
        <w:tab/>
      </w:r>
      <w:r w:rsidR="002F5C76" w:rsidRPr="00D033FB">
        <w:t>Session management</w:t>
      </w:r>
    </w:p>
    <w:p w:rsidR="009F7F1E"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F7F1E" w:rsidRPr="00D033FB">
        <w:t>Examine session invalidation</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Examine how and when a session is created for a user and how it is unauthenticated and authenticated</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Examine the session ID and verify if it is complex enough to fulfil requirements regarding strength</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Determine the actions the application takes if an invalid session ID occurs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 xml:space="preserve">Determine how multithreaded/multi-user session management is performed. </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Determine the session HTTP inactivity timeout</w:t>
      </w:r>
    </w:p>
    <w:p w:rsidR="00DB1BB9" w:rsidRPr="00CD61E4" w:rsidRDefault="005060B4" w:rsidP="005060B4">
      <w:pPr>
        <w:pStyle w:val="SingleTxtG"/>
        <w:tabs>
          <w:tab w:val="left" w:pos="2214"/>
        </w:tabs>
        <w:ind w:left="2214" w:hanging="360"/>
      </w:pPr>
      <w:r w:rsidRPr="00CD61E4">
        <w:rPr>
          <w:rFonts w:ascii="Calibri" w:hAnsi="Calibri"/>
        </w:rPr>
        <w:t>-</w:t>
      </w:r>
      <w:r w:rsidRPr="00CD61E4">
        <w:rPr>
          <w:rFonts w:ascii="Calibri" w:hAnsi="Calibri"/>
        </w:rPr>
        <w:tab/>
      </w:r>
      <w:r w:rsidR="00923A46" w:rsidRPr="00D033FB">
        <w:t>Determine how the log-out functionality functions</w:t>
      </w:r>
    </w:p>
    <w:p w:rsidR="00DB1BB9" w:rsidRPr="00AD306A" w:rsidRDefault="00CD61E4" w:rsidP="00CD61E4">
      <w:pPr>
        <w:pStyle w:val="SingleTxtG"/>
      </w:pPr>
      <w:r>
        <w:t>3.10.1.2.</w:t>
      </w:r>
      <w:r>
        <w:tab/>
      </w:r>
      <w:r w:rsidR="00BD4CC9">
        <w:t>Points</w:t>
      </w:r>
      <w:r w:rsidR="00DB1BB9" w:rsidRPr="00AD306A">
        <w:t xml:space="preserve"> related to </w:t>
      </w:r>
      <w:r w:rsidR="006F785C">
        <w:t>"</w:t>
      </w:r>
      <w:r w:rsidR="00DB1BB9" w:rsidRPr="00AD306A">
        <w:t>Secure software testing</w:t>
      </w:r>
      <w:r w:rsidR="006F785C">
        <w:t>"</w:t>
      </w:r>
    </w:p>
    <w:p w:rsidR="00DB1BB9" w:rsidRPr="00783059" w:rsidRDefault="005060B4" w:rsidP="005060B4">
      <w:pPr>
        <w:pStyle w:val="SingleTxtG"/>
        <w:tabs>
          <w:tab w:val="left" w:pos="2214"/>
        </w:tabs>
        <w:ind w:left="2214" w:hanging="360"/>
      </w:pPr>
      <w:r w:rsidRPr="00783059">
        <w:rPr>
          <w:rFonts w:ascii="Calibri" w:hAnsi="Calibri"/>
        </w:rPr>
        <w:t>-</w:t>
      </w:r>
      <w:r w:rsidRPr="00783059">
        <w:rPr>
          <w:rFonts w:ascii="Calibri" w:hAnsi="Calibri"/>
        </w:rPr>
        <w:tab/>
      </w:r>
      <w:r w:rsidR="00DB1BB9" w:rsidRPr="00783059">
        <w:t>Testing of security functionality should be carried out during development.</w:t>
      </w:r>
    </w:p>
    <w:p w:rsidR="00DB1BB9" w:rsidRPr="00BA1178" w:rsidRDefault="005060B4" w:rsidP="005060B4">
      <w:pPr>
        <w:pStyle w:val="SingleTxtG"/>
        <w:tabs>
          <w:tab w:val="left" w:pos="2214"/>
        </w:tabs>
        <w:ind w:left="2214" w:hanging="360"/>
      </w:pPr>
      <w:r w:rsidRPr="00BA1178">
        <w:rPr>
          <w:rFonts w:ascii="Calibri" w:hAnsi="Calibri"/>
        </w:rPr>
        <w:t>-</w:t>
      </w:r>
      <w:r w:rsidRPr="00BA1178">
        <w:rPr>
          <w:rFonts w:ascii="Calibri" w:hAnsi="Calibri"/>
        </w:rPr>
        <w:tab/>
      </w:r>
      <w:r w:rsidR="00DB1BB9" w:rsidRPr="00783059">
        <w:t xml:space="preserve">Acceptance testing programs and related criteria should be established for new </w:t>
      </w:r>
      <w:r w:rsidR="00BA1178">
        <w:t xml:space="preserve">systems, </w:t>
      </w:r>
      <w:r w:rsidR="00DB1BB9" w:rsidRPr="00A87BC5">
        <w:t xml:space="preserve">upgrades and </w:t>
      </w:r>
      <w:r w:rsidR="00BA1178" w:rsidRPr="00A87BC5">
        <w:t xml:space="preserve">software </w:t>
      </w:r>
      <w:r w:rsidR="00DB1BB9" w:rsidRPr="00A87BC5">
        <w:t>versions.</w:t>
      </w:r>
      <w:r w:rsidR="006F785C">
        <w:t>"</w:t>
      </w:r>
    </w:p>
    <w:p w:rsidR="009D418C" w:rsidRPr="00D033FB" w:rsidRDefault="00CD61E4" w:rsidP="00CD61E4">
      <w:pPr>
        <w:pStyle w:val="SingleTxtG"/>
      </w:pPr>
      <w:r>
        <w:lastRenderedPageBreak/>
        <w:t>3.11.</w:t>
      </w:r>
      <w:r>
        <w:tab/>
      </w:r>
      <w:r w:rsidR="009D418C" w:rsidRPr="00D033FB">
        <w:t>Supplier relationships security</w:t>
      </w:r>
    </w:p>
    <w:p w:rsidR="00AD306A" w:rsidRPr="00AD306A" w:rsidRDefault="00CD61E4" w:rsidP="00CD61E4">
      <w:pPr>
        <w:pStyle w:val="SingleTxtG"/>
        <w:rPr>
          <w:iCs/>
        </w:rPr>
      </w:pPr>
      <w:r>
        <w:rPr>
          <w:iCs/>
        </w:rPr>
        <w:t>3.11.1.</w:t>
      </w:r>
      <w:r>
        <w:rPr>
          <w:iCs/>
        </w:rPr>
        <w:tab/>
      </w:r>
      <w:r w:rsidR="00BF0977" w:rsidRPr="00783059">
        <w:rPr>
          <w:iCs/>
        </w:rPr>
        <w:t xml:space="preserve">Guidance related to </w:t>
      </w:r>
      <w:r w:rsidR="00783059">
        <w:rPr>
          <w:iCs/>
        </w:rPr>
        <w:t>distributed development</w:t>
      </w:r>
      <w:r w:rsidR="00BF0977" w:rsidRPr="00783059">
        <w:rPr>
          <w:iCs/>
        </w:rPr>
        <w:t xml:space="preserve"> specified in ISO/SAE 21434 may apply</w:t>
      </w:r>
      <w:proofErr w:type="gramStart"/>
      <w:r w:rsidR="00BF0977" w:rsidRPr="00783059">
        <w:rPr>
          <w:iCs/>
        </w:rPr>
        <w:t>.</w:t>
      </w:r>
      <w:r w:rsidR="009D418C" w:rsidRPr="00D033FB">
        <w:t>.</w:t>
      </w:r>
      <w:proofErr w:type="gramEnd"/>
      <w:r w:rsidR="009D418C" w:rsidRPr="00D033FB">
        <w:t xml:space="preserve"> </w:t>
      </w:r>
    </w:p>
    <w:p w:rsidR="009D418C" w:rsidRPr="00D033FB" w:rsidRDefault="00CD61E4" w:rsidP="00CD61E4">
      <w:pPr>
        <w:pStyle w:val="SingleTxtG"/>
      </w:pPr>
      <w:r>
        <w:rPr>
          <w:iCs/>
        </w:rPr>
        <w:t>3.11.2.</w:t>
      </w:r>
      <w:r>
        <w:rPr>
          <w:iCs/>
        </w:rPr>
        <w:tab/>
      </w:r>
      <w:r w:rsidR="009D418C" w:rsidRPr="002526B8">
        <w:rPr>
          <w:iCs/>
        </w:rPr>
        <w:t xml:space="preserve">The </w:t>
      </w:r>
      <w:r w:rsidR="00BD4CC9">
        <w:rPr>
          <w:iCs/>
        </w:rPr>
        <w:t>points</w:t>
      </w:r>
      <w:r w:rsidR="00BF2F36" w:rsidRPr="002526B8">
        <w:rPr>
          <w:iCs/>
        </w:rPr>
        <w:t xml:space="preserve"> </w:t>
      </w:r>
      <w:r w:rsidR="00947E1E" w:rsidRPr="002526B8">
        <w:rPr>
          <w:iCs/>
        </w:rPr>
        <w:t xml:space="preserve">may </w:t>
      </w:r>
      <w:r w:rsidR="00BF2F36" w:rsidRPr="002526B8">
        <w:rPr>
          <w:iCs/>
        </w:rPr>
        <w:t>also appl</w:t>
      </w:r>
      <w:r w:rsidR="00947E1E" w:rsidRPr="001C2A6B">
        <w:rPr>
          <w:iCs/>
        </w:rPr>
        <w:t>y</w:t>
      </w:r>
      <w:r w:rsidR="00BF2F36" w:rsidRPr="00D7409F">
        <w:rPr>
          <w:iCs/>
        </w:rPr>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Cyber security requirements for mitigating the risks associated with supplier’s products/ system to the </w:t>
      </w:r>
      <w:proofErr w:type="gramStart"/>
      <w:r w:rsidR="009D418C" w:rsidRPr="00D033FB">
        <w:t>manufacturers</w:t>
      </w:r>
      <w:proofErr w:type="gramEnd"/>
      <w:r w:rsidR="009D418C" w:rsidRPr="00D033FB">
        <w:t xml:space="preserve"> products/system shall be agreed with the supplier and d</w:t>
      </w:r>
      <w:r w:rsidR="00BF2F36" w:rsidRPr="00D033FB">
        <w:t>ocumented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All relevant cyber security requirements shall be established and agreed with each supplier that may access, process, store, communicate, or provide infrastructure co</w:t>
      </w:r>
      <w:r w:rsidR="00BF2F36" w:rsidRPr="00D033FB">
        <w:t>mponents for, the manufacturers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Agreements with suppliers shall include requirements to address the cyber security risks associated with information and communications technology se</w:t>
      </w:r>
      <w:r w:rsidR="00BF2F36" w:rsidRPr="00D033FB">
        <w:t>rvices and product supply chain</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Manufacturer shall regularly monitor, review and </w:t>
      </w:r>
      <w:r w:rsidR="00BF2F36" w:rsidRPr="00D033FB">
        <w:t>audit supplier service delivery</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t>lved and re-assessment of risks</w:t>
      </w:r>
    </w:p>
    <w:p w:rsidR="009D418C" w:rsidRPr="00CD61E4" w:rsidRDefault="00CD61E4" w:rsidP="00B644CF">
      <w:pPr>
        <w:pStyle w:val="SingleTxtG"/>
      </w:pPr>
      <w:r>
        <w:t>3.12.</w:t>
      </w:r>
      <w:r>
        <w:tab/>
      </w:r>
      <w:r w:rsidR="009D418C" w:rsidRPr="00CD61E4">
        <w:t>Security incident management</w:t>
      </w:r>
    </w:p>
    <w:p w:rsidR="00AD306A" w:rsidRPr="00CD61E4" w:rsidRDefault="00CD61E4" w:rsidP="00B644CF">
      <w:pPr>
        <w:pStyle w:val="SingleTxtG"/>
        <w:rPr>
          <w:iCs/>
        </w:rPr>
      </w:pPr>
      <w:r>
        <w:rPr>
          <w:iCs/>
        </w:rPr>
        <w:t>3.12.1.</w:t>
      </w:r>
      <w:r>
        <w:rPr>
          <w:iCs/>
        </w:rPr>
        <w:tab/>
      </w:r>
      <w:r w:rsidR="00BF0977" w:rsidRPr="00CD61E4">
        <w:rPr>
          <w:iCs/>
        </w:rPr>
        <w:t xml:space="preserve">Guidance related to </w:t>
      </w:r>
      <w:r w:rsidR="008B7897" w:rsidRPr="00CD61E4">
        <w:rPr>
          <w:iCs/>
        </w:rPr>
        <w:t xml:space="preserve">cyber security incident management for vehicles </w:t>
      </w:r>
      <w:r w:rsidR="00BF0977" w:rsidRPr="00CD61E4">
        <w:rPr>
          <w:iCs/>
        </w:rPr>
        <w:t>specified in ISO/SAE 21434 may apply.</w:t>
      </w:r>
    </w:p>
    <w:p w:rsidR="009D418C" w:rsidRPr="00CD61E4" w:rsidRDefault="00CD61E4" w:rsidP="00B644CF">
      <w:pPr>
        <w:pStyle w:val="SingleTxtG"/>
        <w:rPr>
          <w:iCs/>
        </w:rPr>
      </w:pPr>
      <w:r>
        <w:rPr>
          <w:iCs/>
        </w:rPr>
        <w:t>3.12.1.</w:t>
      </w:r>
      <w:r>
        <w:rPr>
          <w:iCs/>
        </w:rPr>
        <w:tab/>
      </w:r>
      <w:r w:rsidR="00BF0977" w:rsidRPr="00CD61E4">
        <w:rPr>
          <w:iCs/>
        </w:rPr>
        <w:t xml:space="preserve">The following </w:t>
      </w:r>
      <w:r w:rsidR="00BD4CC9" w:rsidRPr="00CD61E4">
        <w:rPr>
          <w:iCs/>
        </w:rPr>
        <w:t>points</w:t>
      </w:r>
      <w:r w:rsidR="00BF0977" w:rsidRPr="00CD61E4">
        <w:rPr>
          <w:iCs/>
        </w:rPr>
        <w:t xml:space="preserve"> may also apply:</w:t>
      </w:r>
    </w:p>
    <w:p w:rsidR="007A09BA" w:rsidRPr="00BD4CC9" w:rsidRDefault="005060B4" w:rsidP="005060B4">
      <w:pPr>
        <w:pStyle w:val="SingleTxtG"/>
        <w:ind w:hanging="360"/>
      </w:pPr>
      <w:r w:rsidRPr="00BD4CC9">
        <w:rPr>
          <w:rFonts w:ascii="Calibri" w:hAnsi="Calibri"/>
        </w:rPr>
        <w:t>-</w:t>
      </w:r>
      <w:r w:rsidRPr="00BD4CC9">
        <w:rPr>
          <w:rFonts w:ascii="Calibri" w:hAnsi="Calibri"/>
        </w:rPr>
        <w:tab/>
      </w:r>
      <w:r w:rsidR="007A09BA" w:rsidRPr="00A87BC5">
        <w:t>Management responsibilities and procedures should be established to ensure a quick, effective and</w:t>
      </w:r>
      <w:r w:rsidR="002F0B1D">
        <w:t xml:space="preserve"> </w:t>
      </w:r>
      <w:r w:rsidR="007A09BA" w:rsidRPr="00BD4CC9">
        <w:t>orderly response to cyber security incidents.</w:t>
      </w:r>
    </w:p>
    <w:p w:rsidR="00E02D14" w:rsidRPr="00CD61E4" w:rsidRDefault="005060B4" w:rsidP="005060B4">
      <w:pPr>
        <w:pStyle w:val="SingleTxtG"/>
        <w:ind w:hanging="360"/>
      </w:pPr>
      <w:r w:rsidRPr="00CD61E4">
        <w:rPr>
          <w:rFonts w:ascii="Calibri" w:hAnsi="Calibri"/>
        </w:rPr>
        <w:t>-</w:t>
      </w:r>
      <w:r w:rsidRPr="00CD61E4">
        <w:rPr>
          <w:rFonts w:ascii="Calibri" w:hAnsi="Calibri"/>
        </w:rPr>
        <w:tab/>
      </w:r>
      <w:r w:rsidR="00E02D14">
        <w:t>Cyber</w:t>
      </w:r>
      <w:r w:rsidR="00E02D14" w:rsidRPr="00A87BC5">
        <w:t xml:space="preserve"> security </w:t>
      </w:r>
      <w:r w:rsidR="002F0B1D">
        <w:t>incidents</w:t>
      </w:r>
      <w:r w:rsidR="00E02D14" w:rsidRPr="00A87BC5">
        <w:t xml:space="preserve"> should be reported through appropriate management channels as</w:t>
      </w:r>
      <w:r w:rsidR="00BD4CC9">
        <w:t xml:space="preserve"> </w:t>
      </w:r>
      <w:r w:rsidR="00E02D14" w:rsidRPr="00BD4CC9">
        <w:t>quickly as possible.</w:t>
      </w:r>
    </w:p>
    <w:bookmarkEnd w:id="274"/>
    <w:p w:rsidR="003B5973" w:rsidRPr="007D0033" w:rsidRDefault="00CD61E4" w:rsidP="00B644CF">
      <w:pPr>
        <w:pStyle w:val="SingleTxtG"/>
      </w:pPr>
      <w:r>
        <w:t>3.13.</w:t>
      </w:r>
      <w:r>
        <w:tab/>
      </w:r>
      <w:r w:rsidR="003B5973" w:rsidRPr="00CC1B12">
        <w:t>Information Exchange</w:t>
      </w:r>
    </w:p>
    <w:p w:rsidR="009D418C" w:rsidRPr="00783059" w:rsidRDefault="00CD61E4" w:rsidP="00B644CF">
      <w:pPr>
        <w:pStyle w:val="SingleTxtG"/>
        <w:rPr>
          <w:iCs/>
        </w:rPr>
      </w:pPr>
      <w:r>
        <w:rPr>
          <w:iCs/>
        </w:rPr>
        <w:t>3.13.1</w:t>
      </w:r>
      <w:r>
        <w:rPr>
          <w:iCs/>
        </w:rPr>
        <w:tab/>
      </w:r>
      <w:r w:rsidR="003B5973" w:rsidRPr="00AD306A">
        <w:rPr>
          <w:iCs/>
        </w:rPr>
        <w:t xml:space="preserve">Guidance related to structured information exchange may be found in </w:t>
      </w:r>
      <w:r w:rsidR="009D418C" w:rsidRPr="00783059">
        <w:rPr>
          <w:iCs/>
        </w:rPr>
        <w:t xml:space="preserve">ITU-T </w:t>
      </w:r>
      <w:proofErr w:type="spellStart"/>
      <w:r w:rsidR="009D418C" w:rsidRPr="00783059">
        <w:rPr>
          <w:iCs/>
        </w:rPr>
        <w:t>X.1500</w:t>
      </w:r>
      <w:proofErr w:type="spellEnd"/>
      <w:r w:rsidR="009D418C" w:rsidRPr="00783059">
        <w:rPr>
          <w:iCs/>
        </w:rPr>
        <w:t xml:space="preserve"> Series for Structured Cybersecurity Information Exchange (</w:t>
      </w:r>
      <w:proofErr w:type="spellStart"/>
      <w:r w:rsidR="009D418C" w:rsidRPr="00783059">
        <w:rPr>
          <w:iCs/>
        </w:rPr>
        <w:t>CYBEX</w:t>
      </w:r>
      <w:proofErr w:type="spellEnd"/>
      <w:r w:rsidR="009D418C" w:rsidRPr="00783059">
        <w:rPr>
          <w:iCs/>
        </w:rPr>
        <w:t xml:space="preserve">) Techniques </w:t>
      </w:r>
    </w:p>
    <w:p w:rsidR="009D418C" w:rsidRPr="00783059" w:rsidRDefault="00CD61E4" w:rsidP="00B644CF">
      <w:pPr>
        <w:pStyle w:val="SingleTxtG"/>
        <w:rPr>
          <w:iCs/>
        </w:rPr>
      </w:pPr>
      <w:bookmarkStart w:id="276" w:name="_Hlk516101331"/>
      <w:r>
        <w:rPr>
          <w:iCs/>
        </w:rPr>
        <w:t>3.13.2.</w:t>
      </w:r>
      <w:r>
        <w:rPr>
          <w:iCs/>
        </w:rPr>
        <w:tab/>
      </w:r>
      <w:r w:rsidR="0078416A" w:rsidRPr="00783059">
        <w:rPr>
          <w:iCs/>
        </w:rPr>
        <w:t xml:space="preserve">The following provides references from the ITU-T </w:t>
      </w:r>
      <w:proofErr w:type="spellStart"/>
      <w:r w:rsidR="0078416A" w:rsidRPr="00783059">
        <w:rPr>
          <w:iCs/>
        </w:rPr>
        <w:t>X.1500</w:t>
      </w:r>
      <w:proofErr w:type="spellEnd"/>
      <w:r w:rsidR="0078416A" w:rsidRPr="00783059">
        <w:rPr>
          <w:iCs/>
        </w:rPr>
        <w:t xml:space="preserve"> series may be used for exchanging structured cybersecurity information to enhance cybersecurity through coherent, comprehensive, global, timely and assured information exchange about vulnerabilities, weaknesses, </w:t>
      </w:r>
      <w:proofErr w:type="gramStart"/>
      <w:r w:rsidR="0078416A" w:rsidRPr="00783059">
        <w:rPr>
          <w:iCs/>
        </w:rPr>
        <w:t>attack</w:t>
      </w:r>
      <w:proofErr w:type="gramEnd"/>
      <w:r w:rsidR="0078416A" w:rsidRPr="00783059">
        <w:rPr>
          <w:iCs/>
        </w:rPr>
        <w:t xml:space="preserve"> patterns and so on</w:t>
      </w:r>
      <w:r w:rsidR="00BF0977" w:rsidRPr="00783059">
        <w:rPr>
          <w:iCs/>
        </w:rPr>
        <w:t>:</w:t>
      </w:r>
    </w:p>
    <w:bookmarkEnd w:id="276"/>
    <w:p w:rsidR="009D418C" w:rsidRPr="00D033FB" w:rsidRDefault="005060B4" w:rsidP="005060B4">
      <w:pPr>
        <w:pStyle w:val="SingleTxtG"/>
        <w:ind w:hanging="360"/>
      </w:pPr>
      <w:r w:rsidRPr="00D033FB">
        <w:rPr>
          <w:rFonts w:ascii="Calibri" w:hAnsi="Calibri"/>
        </w:rPr>
        <w:t>-</w:t>
      </w:r>
      <w:r w:rsidRPr="00D033FB">
        <w:rPr>
          <w:rFonts w:ascii="Calibri" w:hAnsi="Calibri"/>
        </w:rPr>
        <w:tab/>
      </w:r>
      <w:proofErr w:type="spellStart"/>
      <w:r w:rsidR="009D418C" w:rsidRPr="00D033FB">
        <w:t>X.1520</w:t>
      </w:r>
      <w:proofErr w:type="spellEnd"/>
      <w:r w:rsidR="009D418C" w:rsidRPr="00D033FB">
        <w:t xml:space="preserve"> Common vulnera</w:t>
      </w:r>
      <w:r w:rsidR="00BF2F36" w:rsidRPr="00D033FB">
        <w:t>bilities and exposures (CVE)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proofErr w:type="spellStart"/>
      <w:r w:rsidR="009D418C" w:rsidRPr="00D033FB">
        <w:t>X.1521</w:t>
      </w:r>
      <w:proofErr w:type="spellEnd"/>
      <w:r w:rsidR="009D418C" w:rsidRPr="00D033FB">
        <w:t xml:space="preserve"> Common vulner</w:t>
      </w:r>
      <w:r w:rsidR="00BF2F36" w:rsidRPr="00D033FB">
        <w:t>ability scoring system (CVSS)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proofErr w:type="spellStart"/>
      <w:r w:rsidR="009D418C" w:rsidRPr="00D033FB">
        <w:t>X.1524</w:t>
      </w:r>
      <w:proofErr w:type="spellEnd"/>
      <w:r w:rsidR="009D418C" w:rsidRPr="00D033FB">
        <w:t xml:space="preserve"> Commo</w:t>
      </w:r>
      <w:r w:rsidR="00BF2F36" w:rsidRPr="00D033FB">
        <w:t>n weakness enumeration (</w:t>
      </w:r>
      <w:proofErr w:type="spellStart"/>
      <w:r w:rsidR="00BF2F36" w:rsidRPr="00D033FB">
        <w:t>CWE</w:t>
      </w:r>
      <w:proofErr w:type="spellEnd"/>
      <w:r w:rsidR="00BF2F36" w:rsidRPr="00D033FB">
        <w:t>) </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proofErr w:type="spellStart"/>
      <w:r w:rsidR="009D418C" w:rsidRPr="00D033FB">
        <w:t>X.1525</w:t>
      </w:r>
      <w:proofErr w:type="spellEnd"/>
      <w:r w:rsidR="009D418C" w:rsidRPr="00D033FB">
        <w:t xml:space="preserve"> Common weakness scoring system (CWSS)</w:t>
      </w:r>
    </w:p>
    <w:p w:rsidR="00783059" w:rsidRPr="00783059" w:rsidRDefault="005060B4" w:rsidP="005060B4">
      <w:pPr>
        <w:pStyle w:val="SingleTxtG"/>
        <w:ind w:hanging="360"/>
      </w:pPr>
      <w:r w:rsidRPr="00783059">
        <w:rPr>
          <w:rFonts w:ascii="Calibri" w:hAnsi="Calibri"/>
        </w:rPr>
        <w:t>-</w:t>
      </w:r>
      <w:r w:rsidRPr="00783059">
        <w:rPr>
          <w:rFonts w:ascii="Calibri" w:hAnsi="Calibri"/>
        </w:rPr>
        <w:tab/>
      </w:r>
      <w:proofErr w:type="spellStart"/>
      <w:r w:rsidR="009D418C" w:rsidRPr="00D033FB">
        <w:t>X.1544</w:t>
      </w:r>
      <w:proofErr w:type="spellEnd"/>
      <w:r w:rsidR="009D418C" w:rsidRPr="00D033FB">
        <w:t xml:space="preserve"> Common attack pattern enumeration and classificatio</w:t>
      </w:r>
      <w:r w:rsidR="00BF2F36" w:rsidRPr="00D033FB">
        <w:t>n (</w:t>
      </w:r>
      <w:proofErr w:type="spellStart"/>
      <w:r w:rsidR="00BF2F36" w:rsidRPr="00D033FB">
        <w:t>CAPEC</w:t>
      </w:r>
      <w:proofErr w:type="spellEnd"/>
      <w:r w:rsidR="00BF2F36" w:rsidRPr="00D033FB">
        <w:t>)</w:t>
      </w:r>
      <w:r w:rsidR="00783059" w:rsidRPr="00783059">
        <w:br w:type="page"/>
      </w:r>
    </w:p>
    <w:p w:rsidR="009647A9" w:rsidRDefault="00BF68ED" w:rsidP="009647A9">
      <w:pPr>
        <w:pStyle w:val="HChG"/>
      </w:pPr>
      <w:bookmarkStart w:id="277" w:name="_Toc510787374"/>
      <w:r w:rsidRPr="00CF7C45">
        <w:lastRenderedPageBreak/>
        <w:t xml:space="preserve">Annex </w:t>
      </w:r>
      <w:r w:rsidR="000F5DA1" w:rsidRPr="00CF7C45">
        <w:t>D</w:t>
      </w:r>
    </w:p>
    <w:p w:rsidR="00BF68ED" w:rsidRPr="00CF7C45" w:rsidRDefault="009647A9" w:rsidP="009647A9">
      <w:pPr>
        <w:pStyle w:val="HChG"/>
      </w:pPr>
      <w:r>
        <w:tab/>
      </w:r>
      <w:r>
        <w:tab/>
      </w:r>
      <w:r w:rsidR="00BF68ED" w:rsidRPr="00CF7C45">
        <w:t>List of reference documents</w:t>
      </w:r>
      <w:bookmarkEnd w:id="277"/>
    </w:p>
    <w:p w:rsidR="00915C09" w:rsidRPr="00CF7C45" w:rsidRDefault="00915C09" w:rsidP="009647A9">
      <w:pPr>
        <w:pStyle w:val="SingleTxtG"/>
        <w:ind w:left="1134" w:firstLine="0"/>
      </w:pPr>
      <w:r w:rsidRPr="00CF7C45">
        <w:t>The following list contains references to documents that were drawn upon and used in the creation of this paper:</w:t>
      </w:r>
    </w:p>
    <w:p w:rsidR="00915C09" w:rsidRPr="00CF7C45" w:rsidRDefault="00915C09" w:rsidP="009647A9">
      <w:pPr>
        <w:pStyle w:val="SingleTxtG"/>
        <w:ind w:left="1134" w:firstLine="0"/>
      </w:pPr>
      <w:proofErr w:type="spellStart"/>
      <w:r w:rsidRPr="00CF7C45">
        <w:t>ENISA</w:t>
      </w:r>
      <w:proofErr w:type="spellEnd"/>
      <w:r w:rsidRPr="00CF7C45">
        <w:t xml:space="preserve"> report </w:t>
      </w:r>
      <w:r w:rsidR="006F785C">
        <w:t>"</w:t>
      </w:r>
      <w:r w:rsidRPr="00CF7C45">
        <w:t>Cyber Security and Resilience of Smart Cars</w:t>
      </w:r>
      <w:r w:rsidR="006F785C">
        <w:t>"</w:t>
      </w:r>
      <w:r w:rsidRPr="00CF7C45">
        <w:tab/>
      </w:r>
      <w:r w:rsidR="00373F48" w:rsidRPr="00CF7C45">
        <w:tab/>
      </w:r>
      <w:proofErr w:type="spellStart"/>
      <w:r w:rsidRPr="00CF7C45">
        <w:t>TFCS</w:t>
      </w:r>
      <w:proofErr w:type="spellEnd"/>
      <w:r w:rsidRPr="00CF7C45">
        <w:t>-03-09</w:t>
      </w:r>
    </w:p>
    <w:p w:rsidR="00915C09" w:rsidRPr="00CF7C45" w:rsidRDefault="00915C09" w:rsidP="009647A9">
      <w:pPr>
        <w:pStyle w:val="SingleTxtG"/>
        <w:ind w:left="1134" w:firstLine="0"/>
      </w:pPr>
      <w:r w:rsidRPr="00CF7C45">
        <w:t xml:space="preserve">UK </w:t>
      </w:r>
      <w:proofErr w:type="spellStart"/>
      <w:r w:rsidRPr="00CF7C45">
        <w:t>DfT</w:t>
      </w:r>
      <w:proofErr w:type="spellEnd"/>
      <w:r w:rsidRPr="00CF7C45">
        <w:t xml:space="preserve"> Cyber Security principles</w:t>
      </w:r>
      <w:r w:rsidRPr="00CF7C45">
        <w:tab/>
      </w:r>
      <w:r w:rsidRPr="00CF7C45">
        <w:tab/>
      </w:r>
      <w:r w:rsidRPr="00CF7C45">
        <w:tab/>
        <w:t xml:space="preserve">    </w:t>
      </w:r>
      <w:r w:rsidRPr="00CF7C45">
        <w:tab/>
      </w:r>
      <w:r w:rsidRPr="00CF7C45">
        <w:tab/>
      </w:r>
      <w:r w:rsidR="00B644CF">
        <w:tab/>
      </w:r>
      <w:proofErr w:type="spellStart"/>
      <w:r w:rsidRPr="00CF7C45">
        <w:t>TFCS</w:t>
      </w:r>
      <w:proofErr w:type="spellEnd"/>
      <w:r w:rsidRPr="00CF7C45">
        <w:t>-03-07</w:t>
      </w:r>
    </w:p>
    <w:p w:rsidR="00915C09" w:rsidRPr="00CF7C45" w:rsidRDefault="00915C09" w:rsidP="009647A9">
      <w:pPr>
        <w:pStyle w:val="SingleTxtG"/>
        <w:ind w:left="1134" w:firstLine="0"/>
      </w:pPr>
      <w:r w:rsidRPr="00CF7C45">
        <w:t>NHTSA Cyber Security Guideline</w:t>
      </w:r>
      <w:r w:rsidRPr="00CF7C45">
        <w:tab/>
      </w:r>
      <w:r w:rsidRPr="00CF7C45">
        <w:tab/>
      </w:r>
      <w:r w:rsidRPr="00CF7C45">
        <w:tab/>
        <w:t xml:space="preserve">     </w:t>
      </w:r>
      <w:r w:rsidRPr="00CF7C45">
        <w:tab/>
      </w:r>
      <w:r w:rsidRPr="00CF7C45">
        <w:tab/>
      </w:r>
      <w:r w:rsidR="00B644CF">
        <w:tab/>
      </w:r>
      <w:proofErr w:type="spellStart"/>
      <w:r w:rsidRPr="00CF7C45">
        <w:t>TFCS</w:t>
      </w:r>
      <w:proofErr w:type="spellEnd"/>
      <w:r w:rsidRPr="00CF7C45">
        <w:t>-03-08</w:t>
      </w:r>
    </w:p>
    <w:p w:rsidR="00915C09" w:rsidRPr="00CF7C45" w:rsidRDefault="00915C09" w:rsidP="009647A9">
      <w:pPr>
        <w:pStyle w:val="SingleTxtG"/>
        <w:ind w:left="1134" w:firstLine="0"/>
      </w:pPr>
      <w:r w:rsidRPr="00CF7C45">
        <w:t xml:space="preserve">IPA </w:t>
      </w:r>
      <w:r w:rsidR="006F785C">
        <w:t>"</w:t>
      </w:r>
      <w:r w:rsidRPr="00CF7C45">
        <w:t>Approaches for Vehicle Information Security</w:t>
      </w:r>
      <w:r w:rsidR="006F785C">
        <w:t>"</w:t>
      </w:r>
      <w:r w:rsidRPr="00CF7C45">
        <w:t xml:space="preserve"> (Japan)     </w:t>
      </w:r>
      <w:r w:rsidRPr="00CF7C45">
        <w:tab/>
      </w:r>
      <w:r w:rsidR="00373F48" w:rsidRPr="00CF7C45">
        <w:tab/>
      </w:r>
      <w:proofErr w:type="spellStart"/>
      <w:r w:rsidRPr="00CF7C45">
        <w:t>TFCS</w:t>
      </w:r>
      <w:proofErr w:type="spellEnd"/>
      <w:r w:rsidRPr="00CF7C45">
        <w:t>-04-05</w:t>
      </w:r>
    </w:p>
    <w:p w:rsidR="00915C09" w:rsidRPr="00CF7C45" w:rsidRDefault="00915C09" w:rsidP="00B644CF">
      <w:pPr>
        <w:pStyle w:val="SingleTxtG"/>
        <w:ind w:left="1134" w:right="758" w:firstLine="0"/>
      </w:pPr>
      <w:proofErr w:type="spellStart"/>
      <w:r w:rsidRPr="00CF7C45">
        <w:t>UNECE</w:t>
      </w:r>
      <w:proofErr w:type="spellEnd"/>
      <w:r w:rsidRPr="00CF7C45">
        <w:t xml:space="preserve"> Cyber security guideline (ITS/AD)</w:t>
      </w:r>
      <w:r w:rsidRPr="00CF7C45">
        <w:tab/>
        <w:t xml:space="preserve">   </w:t>
      </w:r>
      <w:r w:rsidRPr="00CF7C45">
        <w:tab/>
      </w:r>
      <w:r w:rsidRPr="00CF7C45">
        <w:tab/>
      </w:r>
      <w:r w:rsidR="00B644CF">
        <w:tab/>
      </w:r>
      <w:proofErr w:type="spellStart"/>
      <w:r w:rsidR="00B644CF">
        <w:t>ECE</w:t>
      </w:r>
      <w:proofErr w:type="spellEnd"/>
      <w:r w:rsidR="00B644CF">
        <w:t>/TRANS/</w:t>
      </w:r>
      <w:proofErr w:type="spellStart"/>
      <w:r w:rsidRPr="00CF7C45">
        <w:t>WP.29</w:t>
      </w:r>
      <w:proofErr w:type="spellEnd"/>
      <w:r w:rsidRPr="00CF7C45">
        <w:t>/2017/46</w:t>
      </w:r>
    </w:p>
    <w:p w:rsidR="00BC0C0B" w:rsidRPr="00CF7C45" w:rsidRDefault="00BC0C0B" w:rsidP="009647A9">
      <w:pPr>
        <w:pStyle w:val="SingleTxtG"/>
        <w:ind w:left="1134" w:firstLine="0"/>
      </w:pPr>
      <w:r w:rsidRPr="00CF7C45">
        <w:t>SAE J 3061</w:t>
      </w:r>
    </w:p>
    <w:p w:rsidR="00915C09" w:rsidRPr="00CF7C45" w:rsidRDefault="00BC0C0B" w:rsidP="009647A9">
      <w:pPr>
        <w:pStyle w:val="SingleTxtG"/>
        <w:ind w:left="1134" w:firstLine="0"/>
      </w:pPr>
      <w:r>
        <w:t>ISO/SAE</w:t>
      </w:r>
      <w:r w:rsidR="00915C09" w:rsidRPr="00CF7C45">
        <w:t xml:space="preserve"> 21434 Road vehicles – Cybersecurity Engineering (under development)</w:t>
      </w:r>
    </w:p>
    <w:p w:rsidR="00915C09" w:rsidRPr="00CF7C45" w:rsidRDefault="00915C09" w:rsidP="009647A9">
      <w:pPr>
        <w:pStyle w:val="SingleTxtG"/>
        <w:ind w:left="1134" w:firstLine="0"/>
      </w:pPr>
      <w:r w:rsidRPr="00CF7C45">
        <w:t>ISO</w:t>
      </w:r>
      <w:r w:rsidR="00BC0C0B">
        <w:t>/</w:t>
      </w:r>
      <w:proofErr w:type="spellStart"/>
      <w:r w:rsidR="00BC0C0B">
        <w:t>IEC</w:t>
      </w:r>
      <w:proofErr w:type="spellEnd"/>
      <w:r w:rsidRPr="00CF7C45">
        <w:t xml:space="preserve"> 19790</w:t>
      </w:r>
    </w:p>
    <w:p w:rsidR="00915C09" w:rsidRPr="00CF7C45" w:rsidRDefault="00915C09" w:rsidP="009647A9">
      <w:pPr>
        <w:pStyle w:val="SingleTxtG"/>
        <w:ind w:left="1134" w:firstLine="0"/>
      </w:pPr>
      <w:r w:rsidRPr="00CF7C45">
        <w:t>ISO/</w:t>
      </w:r>
      <w:proofErr w:type="spellStart"/>
      <w:r w:rsidRPr="00CF7C45">
        <w:t>IEC</w:t>
      </w:r>
      <w:proofErr w:type="spellEnd"/>
      <w:r w:rsidRPr="00CF7C45">
        <w:t xml:space="preserve"> 27000 series</w:t>
      </w:r>
    </w:p>
    <w:p w:rsidR="00915C09" w:rsidRPr="00CF7C45" w:rsidRDefault="00915C09" w:rsidP="009647A9">
      <w:pPr>
        <w:pStyle w:val="SingleTxtG"/>
        <w:ind w:left="1134" w:firstLine="0"/>
      </w:pPr>
      <w:r w:rsidRPr="00CF7C45">
        <w:t>ISO</w:t>
      </w:r>
      <w:r w:rsidR="00BC0C0B">
        <w:t>/</w:t>
      </w:r>
      <w:proofErr w:type="spellStart"/>
      <w:r w:rsidR="00BC0C0B">
        <w:t>IEC</w:t>
      </w:r>
      <w:proofErr w:type="spellEnd"/>
      <w:r w:rsidRPr="00CF7C45">
        <w:t xml:space="preserve"> 26262</w:t>
      </w:r>
    </w:p>
    <w:p w:rsidR="00BC0C0B" w:rsidRPr="00CF7C45" w:rsidRDefault="00BC0C0B" w:rsidP="009647A9">
      <w:pPr>
        <w:pStyle w:val="SingleTxtG"/>
        <w:ind w:left="1134" w:firstLine="0"/>
      </w:pPr>
      <w:r w:rsidRPr="00CF7C45">
        <w:t>ISO</w:t>
      </w:r>
      <w:r>
        <w:t>/</w:t>
      </w:r>
      <w:proofErr w:type="spellStart"/>
      <w:r>
        <w:t>IEC</w:t>
      </w:r>
      <w:proofErr w:type="spellEnd"/>
      <w:r w:rsidRPr="00CF7C45">
        <w:t xml:space="preserve"> 19790 </w:t>
      </w:r>
      <w:r w:rsidR="006F785C">
        <w:t>"</w:t>
      </w:r>
      <w:r w:rsidRPr="00CF7C45">
        <w:t>Security requirements for cryptographic modules</w:t>
      </w:r>
      <w:r w:rsidR="006F785C">
        <w:t>"</w:t>
      </w:r>
    </w:p>
    <w:p w:rsidR="00915C09" w:rsidRPr="00CF7C45" w:rsidRDefault="00915C09" w:rsidP="009647A9">
      <w:pPr>
        <w:pStyle w:val="SingleTxtG"/>
        <w:ind w:left="1134" w:firstLine="0"/>
      </w:pPr>
      <w:r w:rsidRPr="00CF7C45">
        <w:t xml:space="preserve">US Auto </w:t>
      </w:r>
      <w:proofErr w:type="spellStart"/>
      <w:r w:rsidRPr="00CF7C45">
        <w:t>ISAC</w:t>
      </w:r>
      <w:proofErr w:type="spellEnd"/>
      <w:r w:rsidRPr="00CF7C45">
        <w:t xml:space="preserve"> (report by Booz Allen Hamilton) </w:t>
      </w:r>
      <w:hyperlink r:id="rId14" w:history="1">
        <w:r w:rsidRPr="009647A9">
          <w:t>https://</w:t>
        </w:r>
        <w:proofErr w:type="spellStart"/>
        <w:r w:rsidRPr="009647A9">
          <w:t>www.automotiveisac.com</w:t>
        </w:r>
        <w:proofErr w:type="spellEnd"/>
        <w:r w:rsidRPr="009647A9">
          <w:t>/best-practices/</w:t>
        </w:r>
      </w:hyperlink>
    </w:p>
    <w:p w:rsidR="00915C09" w:rsidRPr="00CF7C45" w:rsidRDefault="00B644CF" w:rsidP="009647A9">
      <w:pPr>
        <w:pStyle w:val="SingleTxtG"/>
        <w:ind w:left="1134" w:firstLine="0"/>
      </w:pPr>
      <w:r>
        <w:t>"</w:t>
      </w:r>
      <w:proofErr w:type="spellStart"/>
      <w:r>
        <w:t>OWASP</w:t>
      </w:r>
      <w:proofErr w:type="spellEnd"/>
      <w:r>
        <w:t>"</w:t>
      </w:r>
    </w:p>
    <w:p w:rsidR="00915C09" w:rsidRPr="008C2A7C" w:rsidRDefault="00915C09" w:rsidP="009647A9">
      <w:pPr>
        <w:pStyle w:val="SingleTxtG"/>
        <w:ind w:left="1134" w:firstLine="0"/>
      </w:pPr>
      <w:proofErr w:type="spellStart"/>
      <w:r w:rsidRPr="00CF7C45">
        <w:t>GSMA</w:t>
      </w:r>
      <w:proofErr w:type="spellEnd"/>
      <w:r w:rsidRPr="00CF7C45">
        <w:t xml:space="preserve"> </w:t>
      </w:r>
      <w:proofErr w:type="spellStart"/>
      <w:r w:rsidRPr="00CF7C45">
        <w:t>CLP.11</w:t>
      </w:r>
      <w:proofErr w:type="spellEnd"/>
      <w:r w:rsidRPr="00CF7C45">
        <w:t xml:space="preserve"> </w:t>
      </w:r>
      <w:proofErr w:type="spellStart"/>
      <w:r w:rsidRPr="00CF7C45">
        <w:t>IoT</w:t>
      </w:r>
      <w:proofErr w:type="spellEnd"/>
      <w:r w:rsidRPr="00CF7C45">
        <w:t xml:space="preserve"> security guidelines and </w:t>
      </w:r>
      <w:proofErr w:type="spellStart"/>
      <w:r w:rsidRPr="00CF7C45">
        <w:t>CLP.17</w:t>
      </w:r>
      <w:proofErr w:type="spellEnd"/>
      <w:r w:rsidRPr="00CF7C45">
        <w:t xml:space="preserve"> </w:t>
      </w:r>
      <w:proofErr w:type="spellStart"/>
      <w:r w:rsidRPr="00CF7C45">
        <w:t>IoT</w:t>
      </w:r>
      <w:proofErr w:type="spellEnd"/>
      <w:r w:rsidRPr="00CF7C45">
        <w:t xml:space="preserve"> Security Assessment</w:t>
      </w:r>
    </w:p>
    <w:sectPr w:rsidR="00915C09" w:rsidRPr="008C2A7C" w:rsidSect="00492A10">
      <w:headerReference w:type="even" r:id="rId15"/>
      <w:headerReference w:type="default" r:id="rId16"/>
      <w:footerReference w:type="even" r:id="rId17"/>
      <w:footerReference w:type="default" r:id="rId18"/>
      <w:headerReference w:type="first" r:id="rId19"/>
      <w:footerReference w:type="first" r:id="rId20"/>
      <w:pgSz w:w="12240" w:h="15840" w:code="1"/>
      <w:pgMar w:top="1701" w:right="1134" w:bottom="2268" w:left="1134" w:header="1134" w:footer="1701"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Guido Gluschke" w:date="2019-09-26T22:03:00Z" w:initials="GG">
    <w:p w:rsidR="00110E81" w:rsidRDefault="00110E81">
      <w:pPr>
        <w:pStyle w:val="Kommentartext"/>
      </w:pPr>
      <w:r>
        <w:rPr>
          <w:rStyle w:val="Kommentarzeichen"/>
        </w:rPr>
        <w:annotationRef/>
      </w:r>
      <w:r>
        <w:t>That is a strange definition as cyber implies typically that IT is used, so that you have digital components</w:t>
      </w:r>
    </w:p>
  </w:comment>
  <w:comment w:id="12" w:author="Guido Gluschke" w:date="2019-09-26T22:03:00Z" w:initials="GG">
    <w:p w:rsidR="00110E81" w:rsidRDefault="00110E81">
      <w:pPr>
        <w:pStyle w:val="Kommentartext"/>
      </w:pPr>
      <w:r>
        <w:rPr>
          <w:rStyle w:val="Kommentarzeichen"/>
        </w:rPr>
        <w:annotationRef/>
      </w:r>
      <w:proofErr w:type="gramStart"/>
      <w:r>
        <w:t>the</w:t>
      </w:r>
      <w:proofErr w:type="gramEnd"/>
      <w:r>
        <w:t xml:space="preserve"> four risk treatment options are: avoid, mitigate, transfer and take</w:t>
      </w:r>
    </w:p>
  </w:comment>
  <w:comment w:id="15" w:author="Guido Gluschke" w:date="2019-09-26T22:03:00Z" w:initials="GG">
    <w:p w:rsidR="00110E81" w:rsidRDefault="00110E81">
      <w:pPr>
        <w:pStyle w:val="Kommentartext"/>
      </w:pPr>
      <w:r>
        <w:rPr>
          <w:rStyle w:val="Kommentarzeichen"/>
        </w:rPr>
        <w:annotationRef/>
      </w:r>
      <w:proofErr w:type="gramStart"/>
      <w:r>
        <w:t>otherwise</w:t>
      </w:r>
      <w:proofErr w:type="gramEnd"/>
      <w:r>
        <w:t xml:space="preserve"> it could be mixed up with redundancy </w:t>
      </w:r>
    </w:p>
  </w:comment>
  <w:comment w:id="19" w:author="Guido Gluschke" w:date="2019-09-26T22:03:00Z" w:initials="GG">
    <w:p w:rsidR="00110E81" w:rsidRDefault="00110E81">
      <w:pPr>
        <w:pStyle w:val="Kommentartext"/>
      </w:pPr>
      <w:r>
        <w:rPr>
          <w:rStyle w:val="Kommentarzeichen"/>
        </w:rPr>
        <w:annotationRef/>
      </w:r>
      <w:r>
        <w:t xml:space="preserve">Otherwise you will get </w:t>
      </w:r>
      <w:proofErr w:type="spellStart"/>
      <w:r>
        <w:t>mesures</w:t>
      </w:r>
      <w:proofErr w:type="spellEnd"/>
      <w:r>
        <w:t xml:space="preserve"> which focus on different security objectives and you have no multiple layers of defence</w:t>
      </w:r>
    </w:p>
  </w:comment>
  <w:comment w:id="24" w:author="Guido Gluschke" w:date="2019-09-26T22:03:00Z" w:initials="GG">
    <w:p w:rsidR="00110E81" w:rsidRDefault="00110E81">
      <w:pPr>
        <w:pStyle w:val="Kommentartext"/>
      </w:pPr>
      <w:r>
        <w:rPr>
          <w:rStyle w:val="Kommentarzeichen"/>
        </w:rPr>
        <w:annotationRef/>
      </w:r>
      <w:proofErr w:type="gramStart"/>
      <w:r>
        <w:t>that</w:t>
      </w:r>
      <w:proofErr w:type="gramEnd"/>
      <w:r>
        <w:t xml:space="preserve"> is wrong. Mitigation mean always reducing risks, not increasing risk which is possible from the wording used here</w:t>
      </w:r>
    </w:p>
  </w:comment>
  <w:comment w:id="25" w:author="Guido Gluschke" w:date="2019-09-26T22:03:00Z" w:initials="GG">
    <w:p w:rsidR="00110E81" w:rsidRDefault="00110E81">
      <w:pPr>
        <w:pStyle w:val="Kommentartext"/>
      </w:pPr>
      <w:r>
        <w:rPr>
          <w:rStyle w:val="Kommentarzeichen"/>
        </w:rPr>
        <w:annotationRef/>
      </w:r>
      <w:r>
        <w:t xml:space="preserve">What does that mean? Usually a risk is </w:t>
      </w:r>
      <w:proofErr w:type="spellStart"/>
      <w:r>
        <w:t>likelyhood</w:t>
      </w:r>
      <w:proofErr w:type="spellEnd"/>
      <w:r>
        <w:t xml:space="preserve"> x impact   related to a threat. </w:t>
      </w:r>
    </w:p>
    <w:p w:rsidR="00110E81" w:rsidRDefault="00110E81">
      <w:pPr>
        <w:pStyle w:val="Kommentartext"/>
      </w:pPr>
      <w:r>
        <w:t xml:space="preserve">Do you mean the uncertainty to achieve a security objective under certain conditions? </w:t>
      </w:r>
    </w:p>
  </w:comment>
  <w:comment w:id="28" w:author="Guido Gluschke" w:date="2019-09-26T22:03:00Z" w:initials="GG">
    <w:p w:rsidR="00110E81" w:rsidRDefault="00110E81">
      <w:pPr>
        <w:pStyle w:val="Kommentartext"/>
      </w:pPr>
      <w:r>
        <w:rPr>
          <w:rStyle w:val="Kommentarzeichen"/>
        </w:rPr>
        <w:annotationRef/>
      </w:r>
      <w:proofErr w:type="gramStart"/>
      <w:r>
        <w:t>in</w:t>
      </w:r>
      <w:proofErr w:type="gramEnd"/>
      <w:r>
        <w:t xml:space="preserve"> our context could this be a part of an organization</w:t>
      </w:r>
    </w:p>
  </w:comment>
  <w:comment w:id="30" w:author="Guido Gluschke" w:date="2019-09-26T22:03:00Z" w:initials="GG">
    <w:p w:rsidR="00110E81" w:rsidRDefault="00110E81">
      <w:pPr>
        <w:pStyle w:val="Kommentartext"/>
      </w:pPr>
      <w:r>
        <w:rPr>
          <w:rStyle w:val="Kommentarzeichen"/>
        </w:rPr>
        <w:annotationRef/>
      </w:r>
      <w:r>
        <w:t>At the IAEA we say “function”</w:t>
      </w:r>
    </w:p>
  </w:comment>
  <w:comment w:id="31" w:author="Guido Gluschke" w:date="2019-09-26T22:03:00Z" w:initials="GG">
    <w:p w:rsidR="00110E81" w:rsidRDefault="00110E81">
      <w:pPr>
        <w:pStyle w:val="Kommentartext"/>
      </w:pPr>
      <w:r>
        <w:rPr>
          <w:rStyle w:val="Kommentarzeichen"/>
        </w:rPr>
        <w:annotationRef/>
      </w:r>
      <w:r>
        <w:t>What is about a human in terms of safety?</w:t>
      </w:r>
    </w:p>
  </w:comment>
  <w:comment w:id="32" w:author="Guido Gluschke" w:date="2019-09-26T22:03:00Z" w:initials="GG">
    <w:p w:rsidR="00110E81" w:rsidRDefault="00110E81">
      <w:pPr>
        <w:pStyle w:val="Kommentartext"/>
      </w:pPr>
      <w:r>
        <w:rPr>
          <w:rStyle w:val="Kommentarzeichen"/>
        </w:rPr>
        <w:annotationRef/>
      </w:r>
      <w:r>
        <w:t xml:space="preserve">Why is asset and control used as in the </w:t>
      </w:r>
      <w:proofErr w:type="spellStart"/>
      <w:r>
        <w:t>definiton</w:t>
      </w:r>
      <w:proofErr w:type="spellEnd"/>
      <w:r>
        <w:t xml:space="preserve"> of threat system and organisation is used?</w:t>
      </w:r>
    </w:p>
    <w:p w:rsidR="00110E81" w:rsidRDefault="00110E81">
      <w:pPr>
        <w:pStyle w:val="Kommentartext"/>
      </w:pPr>
      <w:proofErr w:type="gramStart"/>
      <w:r>
        <w:t>asset</w:t>
      </w:r>
      <w:proofErr w:type="gramEnd"/>
      <w:r>
        <w:t xml:space="preserve"> is not defined</w:t>
      </w:r>
    </w:p>
    <w:p w:rsidR="00110E81" w:rsidRDefault="00110E81">
      <w:pPr>
        <w:pStyle w:val="Kommentartext"/>
      </w:pPr>
      <w:proofErr w:type="gramStart"/>
      <w:r>
        <w:t>control</w:t>
      </w:r>
      <w:proofErr w:type="gramEnd"/>
      <w:r>
        <w:t xml:space="preserve"> is not defined</w:t>
      </w:r>
    </w:p>
  </w:comment>
  <w:comment w:id="36" w:author="Guido Gluschke" w:date="2019-09-26T22:03:00Z" w:initials="GG">
    <w:p w:rsidR="00110E81" w:rsidRDefault="00110E81">
      <w:pPr>
        <w:pStyle w:val="Kommentartext"/>
      </w:pPr>
      <w:r>
        <w:rPr>
          <w:rStyle w:val="Kommentarzeichen"/>
        </w:rPr>
        <w:annotationRef/>
      </w:r>
      <w:r>
        <w:t>The word principle is not defined and overlapping with measures, mentioned in V. Mitigations, such as</w:t>
      </w:r>
    </w:p>
    <w:p w:rsidR="00110E81" w:rsidRDefault="00110E81">
      <w:pPr>
        <w:pStyle w:val="Kommentartext"/>
      </w:pPr>
      <w:r>
        <w:t>5.1.6 – which has principle in the description!</w:t>
      </w:r>
    </w:p>
    <w:p w:rsidR="00110E81" w:rsidRDefault="00110E81">
      <w:pPr>
        <w:pStyle w:val="Kommentartext"/>
      </w:pPr>
      <w:proofErr w:type="gramStart"/>
      <w:r>
        <w:t>or</w:t>
      </w:r>
      <w:proofErr w:type="gramEnd"/>
      <w:r>
        <w:t xml:space="preserve"> 5.1.19 or 5.1.23 </w:t>
      </w:r>
    </w:p>
  </w:comment>
  <w:comment w:id="47" w:author="Guido Gluschke" w:date="2019-09-26T22:03:00Z" w:initials="GG">
    <w:p w:rsidR="00110E81" w:rsidRDefault="00110E81">
      <w:pPr>
        <w:pStyle w:val="Kommentartext"/>
      </w:pPr>
      <w:r>
        <w:rPr>
          <w:rStyle w:val="Kommentarzeichen"/>
        </w:rPr>
        <w:annotationRef/>
      </w:r>
      <w:r>
        <w:t xml:space="preserve">Otherwise every organisation can use different threats which weakens the whole </w:t>
      </w:r>
      <w:proofErr w:type="spellStart"/>
      <w:r>
        <w:t>CSMS</w:t>
      </w:r>
      <w:proofErr w:type="spellEnd"/>
      <w:r>
        <w:t xml:space="preserve"> idea</w:t>
      </w:r>
    </w:p>
  </w:comment>
  <w:comment w:id="49" w:author="Guido Gluschke" w:date="2019-09-26T22:03:00Z" w:initials="GG">
    <w:p w:rsidR="00110E81" w:rsidRDefault="00110E81">
      <w:pPr>
        <w:pStyle w:val="Kommentartext"/>
      </w:pPr>
      <w:r>
        <w:rPr>
          <w:rStyle w:val="Kommentarzeichen"/>
        </w:rPr>
        <w:annotationRef/>
      </w:r>
      <w:r>
        <w:t>Is supply chain well defined?</w:t>
      </w:r>
    </w:p>
  </w:comment>
  <w:comment w:id="56" w:author="Guido Gluschke" w:date="2019-09-26T22:03:00Z" w:initials="GG">
    <w:p w:rsidR="00110E81" w:rsidRDefault="00110E81">
      <w:pPr>
        <w:pStyle w:val="Kommentartext"/>
      </w:pPr>
      <w:r>
        <w:rPr>
          <w:rStyle w:val="Kommentarzeichen"/>
        </w:rPr>
        <w:annotationRef/>
      </w:r>
      <w:proofErr w:type="gramStart"/>
      <w:r>
        <w:t>better</w:t>
      </w:r>
      <w:proofErr w:type="gramEnd"/>
      <w:r>
        <w:t>: vehicle eco-system including vehicle services because the first line of defence is the backend connection outside the car</w:t>
      </w:r>
    </w:p>
  </w:comment>
  <w:comment w:id="69" w:author="Guido Gluschke" w:date="2019-09-26T22:03:00Z" w:initials="GG">
    <w:p w:rsidR="00110E81" w:rsidRDefault="00110E81">
      <w:pPr>
        <w:pStyle w:val="Kommentartext"/>
      </w:pPr>
      <w:r>
        <w:rPr>
          <w:rStyle w:val="Kommentarzeichen"/>
        </w:rPr>
        <w:annotationRef/>
      </w:r>
      <w:r>
        <w:t>This requires a complex logic procedure; where are the requirements for that?</w:t>
      </w:r>
    </w:p>
  </w:comment>
  <w:comment w:id="72" w:author="Guido Gluschke" w:date="2019-09-26T22:03:00Z" w:initials="GG">
    <w:p w:rsidR="00110E81" w:rsidRDefault="00110E81">
      <w:pPr>
        <w:pStyle w:val="Kommentartext"/>
      </w:pPr>
      <w:r>
        <w:rPr>
          <w:rStyle w:val="Kommentarzeichen"/>
        </w:rPr>
        <w:annotationRef/>
      </w:r>
      <w:r>
        <w:t>Otherwise vulnerability management is not possible</w:t>
      </w:r>
    </w:p>
  </w:comment>
  <w:comment w:id="96" w:author="Guido Gluschke" w:date="2019-09-26T22:03:00Z" w:initials="GG">
    <w:p w:rsidR="00110E81" w:rsidRDefault="00110E81">
      <w:pPr>
        <w:pStyle w:val="Kommentartext"/>
      </w:pPr>
      <w:r>
        <w:rPr>
          <w:rStyle w:val="Kommentarzeichen"/>
        </w:rPr>
        <w:annotationRef/>
      </w:r>
      <w:r>
        <w:t>Vulnerability is missing, otherwise vulnerabilities are parts of threats which is in opposite to 6.4.3 where they are at the same level</w:t>
      </w:r>
    </w:p>
  </w:comment>
  <w:comment w:id="109" w:author="Guido Gluschke" w:date="2019-09-26T22:03:00Z" w:initials="GG">
    <w:p w:rsidR="00110E81" w:rsidRDefault="00110E81">
      <w:pPr>
        <w:pStyle w:val="Kommentartext"/>
      </w:pPr>
      <w:r>
        <w:rPr>
          <w:rStyle w:val="Kommentarzeichen"/>
        </w:rPr>
        <w:annotationRef/>
      </w:r>
      <w:proofErr w:type="gramStart"/>
      <w:r>
        <w:t>aging</w:t>
      </w:r>
      <w:proofErr w:type="gramEnd"/>
      <w:r>
        <w:t xml:space="preserve"> is missing as a threat</w:t>
      </w:r>
    </w:p>
    <w:p w:rsidR="00110E81" w:rsidRDefault="00110E81">
      <w:pPr>
        <w:pStyle w:val="Kommentartext"/>
      </w:pPr>
      <w:proofErr w:type="gramStart"/>
      <w:r>
        <w:t>systemic</w:t>
      </w:r>
      <w:proofErr w:type="gramEnd"/>
      <w:r>
        <w:t xml:space="preserve"> threats are missing, e.g. common cause failures</w:t>
      </w:r>
    </w:p>
  </w:comment>
  <w:comment w:id="116" w:author="Guido Gluschke" w:date="2019-09-26T22:03:00Z" w:initials="GG">
    <w:p w:rsidR="006D1950" w:rsidRDefault="006D1950">
      <w:pPr>
        <w:pStyle w:val="Kommentartext"/>
      </w:pPr>
      <w:r>
        <w:rPr>
          <w:rStyle w:val="Kommentarzeichen"/>
        </w:rPr>
        <w:annotationRef/>
      </w:r>
      <w:proofErr w:type="gramStart"/>
      <w:r>
        <w:t>these</w:t>
      </w:r>
      <w:proofErr w:type="gramEnd"/>
      <w:r>
        <w:t xml:space="preserve"> threats are not in line with the mitigation measures under 5.11 to 5.1.3</w:t>
      </w:r>
    </w:p>
  </w:comment>
  <w:comment w:id="118" w:author="Guido Gluschke" w:date="2019-09-26T22:03:00Z" w:initials="GG">
    <w:p w:rsidR="006D1950" w:rsidRDefault="006D1950">
      <w:pPr>
        <w:pStyle w:val="Kommentartext"/>
      </w:pPr>
      <w:r>
        <w:rPr>
          <w:rStyle w:val="Kommentarzeichen"/>
        </w:rPr>
        <w:annotationRef/>
      </w:r>
      <w:r>
        <w:t>What should this be? This is a statement but not a threat</w:t>
      </w:r>
    </w:p>
  </w:comment>
  <w:comment w:id="133" w:author="Guido Gluschke" w:date="2019-09-26T22:03:00Z" w:initials="GG">
    <w:p w:rsidR="006D1950" w:rsidRDefault="006D1950">
      <w:pPr>
        <w:pStyle w:val="Kommentartext"/>
      </w:pPr>
      <w:r>
        <w:rPr>
          <w:rStyle w:val="Kommentarzeichen"/>
        </w:rPr>
        <w:annotationRef/>
      </w:r>
      <w:r>
        <w:t>Very basic requirements are missing to fulfil requirements mentioned.</w:t>
      </w:r>
    </w:p>
    <w:p w:rsidR="006D1950" w:rsidRDefault="006D1950">
      <w:pPr>
        <w:pStyle w:val="Kommentartext"/>
      </w:pPr>
      <w:r>
        <w:t>For example:</w:t>
      </w:r>
    </w:p>
    <w:p w:rsidR="006D1950" w:rsidRDefault="006D1950">
      <w:pPr>
        <w:pStyle w:val="Kommentartext"/>
      </w:pPr>
      <w:r>
        <w:t>Incident response is required</w:t>
      </w:r>
    </w:p>
    <w:p w:rsidR="006D1950" w:rsidRDefault="006D1950">
      <w:pPr>
        <w:pStyle w:val="Kommentartext"/>
      </w:pPr>
      <w:r>
        <w:t>But incident response requires time synchronisation and logging to work. Those both elements are not mentioned here</w:t>
      </w:r>
      <w:r w:rsidR="004B3E33">
        <w:t xml:space="preserve">. </w:t>
      </w:r>
    </w:p>
  </w:comment>
  <w:comment w:id="135" w:author="Guido Gluschke" w:date="2019-09-26T22:03:00Z" w:initials="GG">
    <w:p w:rsidR="006D1950" w:rsidRDefault="006D1950">
      <w:pPr>
        <w:pStyle w:val="Kommentartext"/>
      </w:pPr>
      <w:r>
        <w:rPr>
          <w:rStyle w:val="Kommentarzeichen"/>
        </w:rPr>
        <w:annotationRef/>
      </w:r>
      <w:proofErr w:type="gramStart"/>
      <w:r>
        <w:t>looks</w:t>
      </w:r>
      <w:proofErr w:type="gramEnd"/>
      <w:r>
        <w:t xml:space="preserve"> like a principle</w:t>
      </w:r>
    </w:p>
  </w:comment>
  <w:comment w:id="136" w:author="Guido Gluschke" w:date="2019-09-26T22:03:00Z" w:initials="GG">
    <w:p w:rsidR="004B3E33" w:rsidRDefault="004B3E33">
      <w:pPr>
        <w:pStyle w:val="Kommentartext"/>
      </w:pPr>
      <w:r>
        <w:rPr>
          <w:rStyle w:val="Kommentarzeichen"/>
        </w:rPr>
        <w:annotationRef/>
      </w:r>
      <w:proofErr w:type="gramStart"/>
      <w:r>
        <w:t>is</w:t>
      </w:r>
      <w:proofErr w:type="gramEnd"/>
      <w:r>
        <w:t xml:space="preserve"> code = software?</w:t>
      </w:r>
    </w:p>
  </w:comment>
  <w:comment w:id="137" w:author="Guido Gluschke" w:date="2019-09-26T22:03:00Z" w:initials="GG">
    <w:p w:rsidR="006D1950" w:rsidRDefault="006D1950">
      <w:pPr>
        <w:pStyle w:val="Kommentartext"/>
      </w:pPr>
      <w:r>
        <w:rPr>
          <w:rStyle w:val="Kommentarzeichen"/>
        </w:rPr>
        <w:annotationRef/>
      </w:r>
      <w:proofErr w:type="gramStart"/>
      <w:r>
        <w:t>looks</w:t>
      </w:r>
      <w:proofErr w:type="gramEnd"/>
      <w:r>
        <w:t xml:space="preserve"> like a principle</w:t>
      </w:r>
    </w:p>
  </w:comment>
  <w:comment w:id="138" w:author="Guido Gluschke" w:date="2019-09-26T22:03:00Z" w:initials="GG">
    <w:p w:rsidR="006D1950" w:rsidRDefault="006D1950">
      <w:pPr>
        <w:pStyle w:val="Kommentartext"/>
      </w:pPr>
      <w:r>
        <w:rPr>
          <w:rStyle w:val="Kommentarzeichen"/>
        </w:rPr>
        <w:annotationRef/>
      </w:r>
      <w:r>
        <w:t xml:space="preserve">What is that? No definition </w:t>
      </w:r>
      <w:proofErr w:type="gramStart"/>
      <w:r>
        <w:t>for  software</w:t>
      </w:r>
      <w:proofErr w:type="gramEnd"/>
      <w:r>
        <w:t xml:space="preserve"> security assessment</w:t>
      </w:r>
    </w:p>
  </w:comment>
  <w:comment w:id="139" w:author="Guido Gluschke" w:date="2019-09-26T22:03:00Z" w:initials="GG">
    <w:p w:rsidR="006D1950" w:rsidRDefault="006D1950">
      <w:pPr>
        <w:pStyle w:val="Kommentartext"/>
      </w:pPr>
      <w:r>
        <w:rPr>
          <w:rStyle w:val="Kommentarzeichen"/>
        </w:rPr>
        <w:annotationRef/>
      </w:r>
      <w:r>
        <w:t>What does that mean? External to the component or external to the vehicle?</w:t>
      </w:r>
    </w:p>
  </w:comment>
  <w:comment w:id="140" w:author="Guido Gluschke" w:date="2019-09-26T22:03:00Z" w:initials="GG">
    <w:p w:rsidR="006D1950" w:rsidRDefault="006D1950">
      <w:pPr>
        <w:pStyle w:val="Kommentartext"/>
      </w:pPr>
      <w:r>
        <w:rPr>
          <w:rStyle w:val="Kommentarzeichen"/>
        </w:rPr>
        <w:annotationRef/>
      </w:r>
      <w:proofErr w:type="gramStart"/>
      <w:r>
        <w:t>looks</w:t>
      </w:r>
      <w:proofErr w:type="gramEnd"/>
      <w:r>
        <w:t xml:space="preserve"> like a principle</w:t>
      </w:r>
    </w:p>
  </w:comment>
  <w:comment w:id="141" w:author="Guido Gluschke" w:date="2019-09-26T22:03:00Z" w:initials="GG">
    <w:p w:rsidR="004B3E33" w:rsidRDefault="004B3E33">
      <w:pPr>
        <w:pStyle w:val="Kommentartext"/>
      </w:pPr>
      <w:r>
        <w:rPr>
          <w:rStyle w:val="Kommentarzeichen"/>
        </w:rPr>
        <w:annotationRef/>
      </w:r>
      <w:proofErr w:type="gramStart"/>
      <w:r>
        <w:t>what</w:t>
      </w:r>
      <w:proofErr w:type="gramEnd"/>
      <w:r>
        <w:t xml:space="preserve"> does that mean in practise?</w:t>
      </w:r>
    </w:p>
  </w:comment>
  <w:comment w:id="142" w:author="Guido Gluschke" w:date="2019-09-26T22:03:00Z" w:initials="GG">
    <w:p w:rsidR="00110E81" w:rsidRDefault="00110E81">
      <w:pPr>
        <w:pStyle w:val="Kommentartext"/>
      </w:pPr>
      <w:r>
        <w:rPr>
          <w:rStyle w:val="Kommentarzeichen"/>
        </w:rPr>
        <w:annotationRef/>
      </w:r>
      <w:r>
        <w:t>This expresses the intent of willing of a human; I am not sure if this is applicable in the context of a car</w:t>
      </w:r>
    </w:p>
  </w:comment>
  <w:comment w:id="143" w:author="Guido Gluschke" w:date="2019-09-26T22:03:00Z" w:initials="GG">
    <w:p w:rsidR="00110E81" w:rsidRDefault="00110E81">
      <w:pPr>
        <w:pStyle w:val="Kommentartext"/>
      </w:pPr>
      <w:r>
        <w:rPr>
          <w:rStyle w:val="Kommentarzeichen"/>
        </w:rPr>
        <w:annotationRef/>
      </w:r>
      <w:r>
        <w:t>I would see it as a measure, not a security objective</w:t>
      </w:r>
    </w:p>
  </w:comment>
  <w:comment w:id="175" w:author="Guido Gluschke" w:date="2019-09-26T22:03:00Z" w:initials="GG">
    <w:p w:rsidR="004B3E33" w:rsidRDefault="004B3E33">
      <w:pPr>
        <w:pStyle w:val="Kommentartext"/>
      </w:pPr>
      <w:r>
        <w:rPr>
          <w:rStyle w:val="Kommentarzeichen"/>
        </w:rPr>
        <w:annotationRef/>
      </w:r>
      <w:proofErr w:type="gramStart"/>
      <w:r>
        <w:t>which</w:t>
      </w:r>
      <w:proofErr w:type="gramEnd"/>
      <w:r>
        <w:t xml:space="preserve"> authority?</w:t>
      </w:r>
    </w:p>
    <w:p w:rsidR="004B3E33" w:rsidRDefault="004B3E33">
      <w:pPr>
        <w:pStyle w:val="Kommentartext"/>
      </w:pPr>
      <w:proofErr w:type="gramStart"/>
      <w:r>
        <w:t>national</w:t>
      </w:r>
      <w:proofErr w:type="gramEnd"/>
      <w:r>
        <w:t xml:space="preserve">? </w:t>
      </w:r>
      <w:proofErr w:type="gramStart"/>
      <w:r>
        <w:t>competent</w:t>
      </w:r>
      <w:proofErr w:type="gramEnd"/>
      <w:r>
        <w:t xml:space="preserve"> authority?</w:t>
      </w:r>
    </w:p>
  </w:comment>
  <w:comment w:id="187" w:author="Guido Gluschke" w:date="2019-09-26T22:03:00Z" w:initials="GG">
    <w:p w:rsidR="004B3E33" w:rsidRDefault="004B3E33">
      <w:pPr>
        <w:pStyle w:val="Kommentartext"/>
      </w:pPr>
      <w:r>
        <w:rPr>
          <w:rStyle w:val="Kommentarzeichen"/>
        </w:rPr>
        <w:annotationRef/>
      </w:r>
      <w:proofErr w:type="gramStart"/>
      <w:r>
        <w:t>vulnerabilities</w:t>
      </w:r>
      <w:proofErr w:type="gramEnd"/>
      <w:r>
        <w:t xml:space="preserve"> missing – which is the most relevant part</w:t>
      </w:r>
    </w:p>
  </w:comment>
  <w:comment w:id="218" w:author="Guido Gluschke" w:date="2019-09-26T22:03:00Z" w:initials="GG">
    <w:p w:rsidR="004B3E33" w:rsidRDefault="004B3E33">
      <w:pPr>
        <w:pStyle w:val="Kommentartext"/>
      </w:pPr>
      <w:r>
        <w:rPr>
          <w:rStyle w:val="Kommentarzeichen"/>
        </w:rPr>
        <w:annotationRef/>
      </w:r>
      <w:r>
        <w:t xml:space="preserve">This is too generic because </w:t>
      </w:r>
      <w:proofErr w:type="spellStart"/>
      <w:r>
        <w:t>VM</w:t>
      </w:r>
      <w:proofErr w:type="spellEnd"/>
      <w:r>
        <w:t xml:space="preserve"> </w:t>
      </w:r>
      <w:proofErr w:type="spellStart"/>
      <w:r>
        <w:t>my</w:t>
      </w:r>
      <w:proofErr w:type="spellEnd"/>
      <w:r>
        <w:t xml:space="preserve"> have an ISMS following ISO 27001 in their business environment and have an incident response process there which is not connected to an </w:t>
      </w:r>
      <w:proofErr w:type="spellStart"/>
      <w:r>
        <w:t>CSMS</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81" w:rsidRDefault="00110E81" w:rsidP="00BD38A3">
      <w:pPr>
        <w:spacing w:after="0" w:line="240" w:lineRule="auto"/>
      </w:pPr>
      <w:r>
        <w:separator/>
      </w:r>
    </w:p>
  </w:endnote>
  <w:endnote w:type="continuationSeparator" w:id="0">
    <w:p w:rsidR="00110E81" w:rsidRDefault="00110E81"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1" w:rsidRPr="00BF400D" w:rsidRDefault="00110E81" w:rsidP="00BF400D">
    <w:pPr>
      <w:pStyle w:val="Fuzeile"/>
      <w:tabs>
        <w:tab w:val="right" w:pos="9638"/>
      </w:tabs>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4B3E33">
      <w:rPr>
        <w:rFonts w:asciiTheme="majorBidi" w:hAnsiTheme="majorBidi" w:cstheme="majorBidi"/>
        <w:b/>
        <w:noProof/>
        <w:sz w:val="18"/>
      </w:rPr>
      <w:t>6</w:t>
    </w:r>
    <w:r w:rsidRPr="00BF400D">
      <w:rPr>
        <w:rFonts w:asciiTheme="majorBidi" w:hAnsiTheme="majorBidi" w:cstheme="majorBidi"/>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1" w:rsidRPr="00BF400D" w:rsidRDefault="00110E81" w:rsidP="00BF400D">
    <w:pPr>
      <w:pStyle w:val="Fuzeile"/>
      <w:tabs>
        <w:tab w:val="right" w:pos="9638"/>
      </w:tabs>
      <w:jc w:val="right"/>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4B3E33">
      <w:rPr>
        <w:rFonts w:asciiTheme="majorBidi" w:hAnsiTheme="majorBidi" w:cstheme="majorBidi"/>
        <w:b/>
        <w:noProof/>
        <w:sz w:val="18"/>
      </w:rPr>
      <w:t>7</w:t>
    </w:r>
    <w:r w:rsidRPr="00BF400D">
      <w:rPr>
        <w:rFonts w:asciiTheme="majorBidi" w:hAnsiTheme="majorBidi" w:cstheme="majorBidi"/>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1" w:rsidRPr="00604E54" w:rsidRDefault="00110E81" w:rsidP="00604E54">
    <w:pPr>
      <w:pStyle w:val="Fuzeile"/>
      <w:rPr>
        <w:rFonts w:asciiTheme="majorBidi" w:hAnsiTheme="majorBidi" w:cstheme="majorBidi"/>
      </w:rPr>
    </w:pPr>
    <w:r>
      <w:rPr>
        <w:noProof/>
        <w:lang w:val="de-DE" w:eastAsia="de-DE"/>
      </w:rPr>
      <w:drawing>
        <wp:anchor distT="0" distB="0" distL="114300" distR="114300" simplePos="0" relativeHeight="251662336" behindDoc="1" locked="1" layoutInCell="1" allowOverlap="1" wp14:anchorId="35464F78" wp14:editId="6563838F">
          <wp:simplePos x="0" y="0"/>
          <wp:positionH relativeFrom="margin">
            <wp:posOffset>4585970</wp:posOffset>
          </wp:positionH>
          <wp:positionV relativeFrom="margin">
            <wp:posOffset>7429500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Pr="00604E54">
      <w:rPr>
        <w:rFonts w:asciiTheme="majorBidi" w:hAnsiTheme="majorBidi" w:cstheme="majorBidi"/>
        <w:noProof/>
        <w:sz w:val="56"/>
        <w:lang w:val="de-DE" w:eastAsia="de-DE"/>
      </w:rPr>
      <w:drawing>
        <wp:anchor distT="0" distB="0" distL="114300" distR="114300" simplePos="0" relativeHeight="251660288" behindDoc="0" locked="0" layoutInCell="1" allowOverlap="1">
          <wp:simplePos x="0" y="0"/>
          <wp:positionH relativeFrom="margin">
            <wp:align>right</wp:align>
          </wp:positionH>
          <wp:positionV relativeFrom="margin">
            <wp:posOffset>7225150</wp:posOffset>
          </wp:positionV>
          <wp:extent cx="638175" cy="638175"/>
          <wp:effectExtent l="0" t="0" r="9525" b="9525"/>
          <wp:wrapNone/>
          <wp:docPr id="1" name="Picture 1" descr="https://undocs.org/m2/QRCode.ashx?DS=ECE/TRANS/WP.29/GRVA/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E54">
      <w:rPr>
        <w:rFonts w:asciiTheme="majorBidi" w:hAnsiTheme="majorBidi" w:cstheme="majorBidi"/>
        <w:noProof/>
        <w:lang w:val="de-DE" w:eastAsia="de-DE"/>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10E81" w:rsidRPr="00604E54" w:rsidRDefault="00110E81" w:rsidP="00604E54">
    <w:pPr>
      <w:pStyle w:val="Fuzeile"/>
      <w:ind w:right="1134"/>
      <w:rPr>
        <w:rFonts w:asciiTheme="majorBidi" w:hAnsiTheme="majorBidi" w:cstheme="majorBidi"/>
        <w:sz w:val="20"/>
      </w:rPr>
    </w:pPr>
    <w:proofErr w:type="spellStart"/>
    <w:r w:rsidRPr="00604E54">
      <w:rPr>
        <w:rFonts w:asciiTheme="majorBidi" w:hAnsiTheme="majorBidi" w:cstheme="majorBidi"/>
        <w:sz w:val="20"/>
      </w:rPr>
      <w:t>GE.18</w:t>
    </w:r>
    <w:proofErr w:type="spellEnd"/>
    <w:r w:rsidRPr="00604E54">
      <w:rPr>
        <w:rFonts w:asciiTheme="majorBidi" w:hAnsiTheme="majorBidi" w:cstheme="majorBidi"/>
        <w:sz w:val="20"/>
      </w:rPr>
      <w:t>-19708(E)</w:t>
    </w:r>
  </w:p>
  <w:p w:rsidR="00110E81" w:rsidRPr="00604E54" w:rsidRDefault="00110E81" w:rsidP="00604E54">
    <w:pPr>
      <w:pStyle w:val="Fuzeil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81" w:rsidRPr="00D00DD7" w:rsidRDefault="00110E81" w:rsidP="00D00DD7">
      <w:pPr>
        <w:tabs>
          <w:tab w:val="right" w:pos="2155"/>
        </w:tabs>
        <w:spacing w:after="80"/>
        <w:ind w:left="680"/>
        <w:rPr>
          <w:rFonts w:asciiTheme="majorBidi" w:hAnsiTheme="majorBidi" w:cstheme="majorBidi"/>
          <w:sz w:val="20"/>
          <w:szCs w:val="20"/>
          <w:u w:val="single"/>
        </w:rPr>
      </w:pPr>
      <w:r w:rsidRPr="00D00DD7">
        <w:rPr>
          <w:rFonts w:asciiTheme="majorBidi" w:hAnsiTheme="majorBidi" w:cstheme="majorBidi"/>
          <w:sz w:val="20"/>
          <w:szCs w:val="20"/>
          <w:u w:val="single"/>
        </w:rPr>
        <w:tab/>
      </w:r>
    </w:p>
  </w:footnote>
  <w:footnote w:type="continuationSeparator" w:id="0">
    <w:p w:rsidR="00110E81" w:rsidRDefault="00110E81" w:rsidP="00BD38A3">
      <w:pPr>
        <w:spacing w:after="0" w:line="240" w:lineRule="auto"/>
      </w:pPr>
      <w:r>
        <w:continuationSeparator/>
      </w:r>
    </w:p>
  </w:footnote>
  <w:footnote w:id="1">
    <w:p w:rsidR="00110E81" w:rsidRPr="00EA475E" w:rsidRDefault="00110E81" w:rsidP="00D00DD7">
      <w:pPr>
        <w:pStyle w:val="Funotentext"/>
        <w:tabs>
          <w:tab w:val="right" w:pos="1021"/>
        </w:tabs>
        <w:suppressAutoHyphens/>
        <w:spacing w:line="220" w:lineRule="exact"/>
        <w:ind w:left="1134" w:right="1134" w:hanging="1134"/>
      </w:pPr>
      <w:r>
        <w:rPr>
          <w:rStyle w:val="Funotenzeichen"/>
        </w:rPr>
        <w:tab/>
      </w:r>
      <w:r w:rsidRPr="00EA475E">
        <w:rPr>
          <w:rStyle w:val="Funotenzeichen"/>
        </w:rPr>
        <w:t>*</w:t>
      </w:r>
      <w:r>
        <w:rPr>
          <w:rStyle w:val="Funotenzeichen"/>
        </w:rPr>
        <w:tab/>
      </w:r>
      <w:r w:rsidRPr="00D00DD7">
        <w:rPr>
          <w:rStyle w:val="Funotenzeichen"/>
          <w:vertAlign w:val="baseline"/>
        </w:rPr>
        <w:t xml:space="preserve">Formerly: </w:t>
      </w:r>
      <w:r w:rsidRPr="00E96EDE">
        <w:rPr>
          <w:rStyle w:val="Funotenzeichen"/>
          <w:b/>
          <w:bCs/>
          <w:vertAlign w:val="baseline"/>
        </w:rPr>
        <w:t>Working Party on Brakes and Running Gear (</w:t>
      </w:r>
      <w:proofErr w:type="spellStart"/>
      <w:r w:rsidRPr="00E96EDE">
        <w:rPr>
          <w:rStyle w:val="Funotenzeichen"/>
          <w:b/>
          <w:bCs/>
          <w:vertAlign w:val="baseline"/>
        </w:rPr>
        <w:t>GRRF</w:t>
      </w:r>
      <w:proofErr w:type="spellEnd"/>
      <w:r w:rsidRPr="00E96EDE">
        <w:rPr>
          <w:rStyle w:val="Funotenzeichen"/>
          <w:b/>
          <w:bCs/>
          <w:vertAlign w:val="baseline"/>
        </w:rPr>
        <w:t>)</w:t>
      </w:r>
      <w:r w:rsidRPr="00D00DD7">
        <w:rPr>
          <w:rStyle w:val="Funotenzeichen"/>
          <w:vertAlign w:val="baseline"/>
        </w:rPr>
        <w:t>.</w:t>
      </w:r>
    </w:p>
  </w:footnote>
  <w:footnote w:id="2">
    <w:p w:rsidR="00110E81" w:rsidRPr="000A4057" w:rsidRDefault="00110E81" w:rsidP="00D00DD7">
      <w:pPr>
        <w:pStyle w:val="Funotentext"/>
        <w:tabs>
          <w:tab w:val="right" w:pos="1021"/>
        </w:tabs>
        <w:suppressAutoHyphens/>
        <w:spacing w:line="220" w:lineRule="exact"/>
        <w:ind w:left="1134" w:right="1134" w:hanging="1134"/>
        <w:rPr>
          <w:rFonts w:asciiTheme="majorBidi" w:eastAsia="Times New Roman" w:hAnsiTheme="majorBidi" w:cstheme="majorBidi"/>
          <w:sz w:val="18"/>
          <w:lang w:eastAsia="en-US"/>
        </w:rPr>
      </w:pPr>
      <w:r>
        <w:rPr>
          <w:rStyle w:val="Funotenzeichen"/>
        </w:rPr>
        <w:tab/>
      </w:r>
      <w:r w:rsidRPr="00EA475E">
        <w:rPr>
          <w:rStyle w:val="Funotenzeichen"/>
        </w:rPr>
        <w:t>**</w:t>
      </w:r>
      <w:r w:rsidRPr="000A4057">
        <w:rPr>
          <w:rFonts w:asciiTheme="majorBidi" w:hAnsiTheme="majorBidi" w:cstheme="majorBidi"/>
        </w:rPr>
        <w:tab/>
        <w:t>In accordance with the programme of work of the Inland Transport Committee for 2018–2019 (</w:t>
      </w:r>
      <w:proofErr w:type="spellStart"/>
      <w:r w:rsidRPr="000A4057">
        <w:rPr>
          <w:rFonts w:asciiTheme="majorBidi" w:hAnsiTheme="majorBidi" w:cstheme="majorBidi"/>
        </w:rPr>
        <w:t>ECE</w:t>
      </w:r>
      <w:proofErr w:type="spellEnd"/>
      <w:r w:rsidRPr="000A4057">
        <w:rPr>
          <w:rFonts w:asciiTheme="majorBidi" w:hAnsiTheme="majorBidi" w:cstheme="majorBidi"/>
        </w:rPr>
        <w:t xml:space="preserve">/TRANS/274, para. 123 and </w:t>
      </w:r>
      <w:proofErr w:type="spellStart"/>
      <w:r w:rsidRPr="000A4057">
        <w:rPr>
          <w:rFonts w:asciiTheme="majorBidi" w:hAnsiTheme="majorBidi" w:cstheme="majorBidi"/>
        </w:rPr>
        <w:t>ECE</w:t>
      </w:r>
      <w:proofErr w:type="spellEnd"/>
      <w:r w:rsidRPr="000A4057">
        <w:rPr>
          <w:rFonts w:asciiTheme="majorBidi" w:hAnsiTheme="majorBidi" w:cstheme="majorBidi"/>
        </w:rPr>
        <w:t>/TRANS/2018/21/</w:t>
      </w:r>
      <w:proofErr w:type="spellStart"/>
      <w:r w:rsidRPr="000A4057">
        <w:rPr>
          <w:rFonts w:asciiTheme="majorBidi" w:hAnsiTheme="majorBidi" w:cstheme="majorBidi"/>
        </w:rPr>
        <w:t>Add.1</w:t>
      </w:r>
      <w:proofErr w:type="spellEnd"/>
      <w:r w:rsidRPr="000A4057">
        <w:rPr>
          <w:rFonts w:asciiTheme="majorBidi" w:hAnsiTheme="majorBidi" w:cstheme="majorBidi"/>
        </w:rPr>
        <w:t>, Cluster 3),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1" w:rsidRPr="00492A10" w:rsidRDefault="00110E81" w:rsidP="00492A10">
    <w:pPr>
      <w:pStyle w:val="Kopfzeile"/>
      <w:pBdr>
        <w:bottom w:val="single" w:sz="4" w:space="1" w:color="auto"/>
      </w:pBdr>
      <w:rPr>
        <w:rFonts w:asciiTheme="majorBidi" w:hAnsiTheme="majorBidi" w:cstheme="majorBidi"/>
        <w:b/>
        <w:bCs/>
        <w:sz w:val="18"/>
        <w:szCs w:val="18"/>
        <w:lang w:val="fr-CH"/>
      </w:rPr>
    </w:pPr>
    <w:proofErr w:type="spellStart"/>
    <w:r w:rsidRPr="00492A10">
      <w:rPr>
        <w:rFonts w:asciiTheme="majorBidi" w:hAnsiTheme="majorBidi" w:cstheme="majorBidi"/>
        <w:b/>
        <w:bCs/>
        <w:sz w:val="18"/>
        <w:szCs w:val="18"/>
        <w:lang w:val="fr-CH"/>
      </w:rPr>
      <w:t>ECE</w:t>
    </w:r>
    <w:proofErr w:type="spellEnd"/>
    <w:r w:rsidRPr="00492A10">
      <w:rPr>
        <w:rFonts w:asciiTheme="majorBidi" w:hAnsiTheme="majorBidi" w:cstheme="majorBidi"/>
        <w:b/>
        <w:bCs/>
        <w:sz w:val="18"/>
        <w:szCs w:val="18"/>
        <w:lang w:val="fr-CH"/>
      </w:rPr>
      <w:t>/TRANS/</w:t>
    </w:r>
    <w:proofErr w:type="spellStart"/>
    <w:r w:rsidRPr="00492A10">
      <w:rPr>
        <w:rFonts w:asciiTheme="majorBidi" w:hAnsiTheme="majorBidi" w:cstheme="majorBidi"/>
        <w:b/>
        <w:bCs/>
        <w:sz w:val="18"/>
        <w:szCs w:val="18"/>
        <w:lang w:val="fr-CH"/>
      </w:rPr>
      <w:t>WP.29</w:t>
    </w:r>
    <w:proofErr w:type="spellEnd"/>
    <w:r w:rsidRPr="00492A10">
      <w:rPr>
        <w:rFonts w:asciiTheme="majorBidi" w:hAnsiTheme="majorBidi" w:cstheme="majorBidi"/>
        <w:b/>
        <w:bCs/>
        <w:sz w:val="18"/>
        <w:szCs w:val="18"/>
        <w:lang w:val="fr-CH"/>
      </w:rPr>
      <w:t>/</w:t>
    </w:r>
    <w:proofErr w:type="spellStart"/>
    <w:r w:rsidRPr="00492A10">
      <w:rPr>
        <w:rFonts w:asciiTheme="majorBidi" w:hAnsiTheme="majorBidi" w:cstheme="majorBidi"/>
        <w:b/>
        <w:bCs/>
        <w:sz w:val="18"/>
        <w:szCs w:val="18"/>
        <w:lang w:val="fr-CH"/>
      </w:rPr>
      <w:t>GRVA</w:t>
    </w:r>
    <w:proofErr w:type="spellEnd"/>
    <w:r w:rsidRPr="00492A10">
      <w:rPr>
        <w:rFonts w:asciiTheme="majorBidi" w:hAnsiTheme="majorBidi" w:cstheme="majorBidi"/>
        <w:b/>
        <w:bCs/>
        <w:sz w:val="18"/>
        <w:szCs w:val="18"/>
        <w:lang w:val="fr-CH"/>
      </w:rPr>
      <w:t>/2019/2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1" w:rsidRPr="00492A10" w:rsidRDefault="00110E81" w:rsidP="00492A10">
    <w:pPr>
      <w:pStyle w:val="Kopfzeile"/>
      <w:pBdr>
        <w:bottom w:val="single" w:sz="4" w:space="1" w:color="auto"/>
      </w:pBdr>
      <w:jc w:val="right"/>
      <w:rPr>
        <w:rFonts w:asciiTheme="majorBidi" w:hAnsiTheme="majorBidi" w:cstheme="majorBidi"/>
        <w:b/>
        <w:bCs/>
        <w:sz w:val="18"/>
        <w:szCs w:val="18"/>
        <w:lang w:val="fr-CH"/>
      </w:rPr>
    </w:pPr>
    <w:proofErr w:type="spellStart"/>
    <w:r w:rsidRPr="00492A10">
      <w:rPr>
        <w:rFonts w:asciiTheme="majorBidi" w:hAnsiTheme="majorBidi" w:cstheme="majorBidi"/>
        <w:b/>
        <w:bCs/>
        <w:sz w:val="18"/>
        <w:szCs w:val="18"/>
        <w:lang w:val="fr-CH"/>
      </w:rPr>
      <w:t>ECE</w:t>
    </w:r>
    <w:proofErr w:type="spellEnd"/>
    <w:r w:rsidRPr="00492A10">
      <w:rPr>
        <w:rFonts w:asciiTheme="majorBidi" w:hAnsiTheme="majorBidi" w:cstheme="majorBidi"/>
        <w:b/>
        <w:bCs/>
        <w:sz w:val="18"/>
        <w:szCs w:val="18"/>
        <w:lang w:val="fr-CH"/>
      </w:rPr>
      <w:t>/TRANS/</w:t>
    </w:r>
    <w:proofErr w:type="spellStart"/>
    <w:r w:rsidRPr="00492A10">
      <w:rPr>
        <w:rFonts w:asciiTheme="majorBidi" w:hAnsiTheme="majorBidi" w:cstheme="majorBidi"/>
        <w:b/>
        <w:bCs/>
        <w:sz w:val="18"/>
        <w:szCs w:val="18"/>
        <w:lang w:val="fr-CH"/>
      </w:rPr>
      <w:t>WP.29</w:t>
    </w:r>
    <w:proofErr w:type="spellEnd"/>
    <w:r w:rsidRPr="00492A10">
      <w:rPr>
        <w:rFonts w:asciiTheme="majorBidi" w:hAnsiTheme="majorBidi" w:cstheme="majorBidi"/>
        <w:b/>
        <w:bCs/>
        <w:sz w:val="18"/>
        <w:szCs w:val="18"/>
        <w:lang w:val="fr-CH"/>
      </w:rPr>
      <w:t>/</w:t>
    </w:r>
    <w:proofErr w:type="spellStart"/>
    <w:r w:rsidRPr="00492A10">
      <w:rPr>
        <w:rFonts w:asciiTheme="majorBidi" w:hAnsiTheme="majorBidi" w:cstheme="majorBidi"/>
        <w:b/>
        <w:bCs/>
        <w:sz w:val="18"/>
        <w:szCs w:val="18"/>
        <w:lang w:val="fr-CH"/>
      </w:rPr>
      <w:t>GRVA</w:t>
    </w:r>
    <w:proofErr w:type="spellEnd"/>
    <w:r w:rsidRPr="00492A10">
      <w:rPr>
        <w:rFonts w:asciiTheme="majorBidi" w:hAnsiTheme="majorBidi" w:cstheme="majorBidi"/>
        <w:b/>
        <w:bCs/>
        <w:sz w:val="18"/>
        <w:szCs w:val="18"/>
        <w:lang w:val="fr-CH"/>
      </w:rPr>
      <w:t>/2019/2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1" w:rsidRDefault="00110E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1">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nsid w:val="030919FF"/>
    <w:multiLevelType w:val="hybridMultilevel"/>
    <w:tmpl w:val="1B363D2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8B2CD0"/>
    <w:multiLevelType w:val="hybridMultilevel"/>
    <w:tmpl w:val="B9683BEA"/>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6">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7">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8">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402760"/>
    <w:multiLevelType w:val="hybridMultilevel"/>
    <w:tmpl w:val="87A09EF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2FB02BD7"/>
    <w:multiLevelType w:val="hybridMultilevel"/>
    <w:tmpl w:val="8294E54A"/>
    <w:lvl w:ilvl="0" w:tplc="CE1A468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12">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13">
    <w:nsid w:val="448C728D"/>
    <w:multiLevelType w:val="multilevel"/>
    <w:tmpl w:val="77E8979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15">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16">
    <w:nsid w:val="484E18A1"/>
    <w:multiLevelType w:val="hybridMultilevel"/>
    <w:tmpl w:val="FAEAAB0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49155E35"/>
    <w:multiLevelType w:val="hybridMultilevel"/>
    <w:tmpl w:val="A1DE37D2"/>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B787215"/>
    <w:multiLevelType w:val="hybridMultilevel"/>
    <w:tmpl w:val="CD060C3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nsid w:val="4EEF6C13"/>
    <w:multiLevelType w:val="multilevel"/>
    <w:tmpl w:val="B44ECA5C"/>
    <w:lvl w:ilvl="0">
      <w:start w:val="1"/>
      <w:numFmt w:val="decimal"/>
      <w:lvlText w:val="%1."/>
      <w:lvlJc w:val="left"/>
      <w:pPr>
        <w:ind w:left="360" w:hanging="360"/>
      </w:pPr>
      <w:rPr>
        <w:rFonts w:hint="default"/>
      </w:rPr>
    </w:lvl>
    <w:lvl w:ilvl="1">
      <w:start w:val="1"/>
      <w:numFmt w:val="decimal"/>
      <w:lvlText w:val="%1.%2."/>
      <w:lvlJc w:val="left"/>
      <w:pPr>
        <w:ind w:left="3693" w:hanging="432"/>
      </w:pPr>
      <w:rPr>
        <w:rFonts w:ascii="Times New Roman" w:hAnsi="Times New Roman" w:cs="Times New Roman" w:hint="default"/>
        <w:sz w:val="20"/>
        <w:szCs w:val="20"/>
      </w:rPr>
    </w:lvl>
    <w:lvl w:ilvl="2">
      <w:start w:val="1"/>
      <w:numFmt w:val="decimal"/>
      <w:lvlText w:val="%1.%2.%3."/>
      <w:lvlJc w:val="left"/>
      <w:pPr>
        <w:ind w:left="8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B44262"/>
    <w:multiLevelType w:val="hybridMultilevel"/>
    <w:tmpl w:val="53BE314A"/>
    <w:lvl w:ilvl="0" w:tplc="92868ADE">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nsid w:val="59D32A21"/>
    <w:multiLevelType w:val="hybridMultilevel"/>
    <w:tmpl w:val="018CD3EE"/>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9828B8"/>
    <w:multiLevelType w:val="hybridMultilevel"/>
    <w:tmpl w:val="9DA2BF8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6BBA0B8C"/>
    <w:multiLevelType w:val="hybridMultilevel"/>
    <w:tmpl w:val="50D0B7D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6EC71783"/>
    <w:multiLevelType w:val="hybridMultilevel"/>
    <w:tmpl w:val="5E1E3C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nsid w:val="739B4B38"/>
    <w:multiLevelType w:val="hybridMultilevel"/>
    <w:tmpl w:val="E556B1A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1C6437"/>
    <w:multiLevelType w:val="hybridMultilevel"/>
    <w:tmpl w:val="C3B46D4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76EB5919"/>
    <w:multiLevelType w:val="hybridMultilevel"/>
    <w:tmpl w:val="C4E4EC6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7C1F0AD1"/>
    <w:multiLevelType w:val="hybridMultilevel"/>
    <w:tmpl w:val="4456180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7E2D4AE0"/>
    <w:multiLevelType w:val="hybridMultilevel"/>
    <w:tmpl w:val="939E799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E9D334D"/>
    <w:multiLevelType w:val="hybridMultilevel"/>
    <w:tmpl w:val="80944B6C"/>
    <w:lvl w:ilvl="0" w:tplc="6A0474E8">
      <w:start w:val="1"/>
      <w:numFmt w:val="bullet"/>
      <w:lvlText w:val=""/>
      <w:lvlJc w:val="left"/>
      <w:pPr>
        <w:tabs>
          <w:tab w:val="num" w:pos="2214"/>
        </w:tabs>
        <w:ind w:left="221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0"/>
  </w:num>
  <w:num w:numId="3">
    <w:abstractNumId w:val="24"/>
  </w:num>
  <w:num w:numId="4">
    <w:abstractNumId w:val="12"/>
  </w:num>
  <w:num w:numId="5">
    <w:abstractNumId w:val="15"/>
  </w:num>
  <w:num w:numId="6">
    <w:abstractNumId w:val="25"/>
  </w:num>
  <w:num w:numId="7">
    <w:abstractNumId w:val="5"/>
  </w:num>
  <w:num w:numId="8">
    <w:abstractNumId w:val="14"/>
  </w:num>
  <w:num w:numId="9">
    <w:abstractNumId w:val="3"/>
  </w:num>
  <w:num w:numId="10">
    <w:abstractNumId w:val="6"/>
  </w:num>
  <w:num w:numId="11">
    <w:abstractNumId w:val="26"/>
  </w:num>
  <w:num w:numId="12">
    <w:abstractNumId w:val="11"/>
  </w:num>
  <w:num w:numId="13">
    <w:abstractNumId w:val="19"/>
  </w:num>
  <w:num w:numId="14">
    <w:abstractNumId w:val="8"/>
  </w:num>
  <w:num w:numId="15">
    <w:abstractNumId w:val="31"/>
  </w:num>
  <w:num w:numId="16">
    <w:abstractNumId w:val="36"/>
  </w:num>
  <w:num w:numId="17">
    <w:abstractNumId w:val="22"/>
  </w:num>
  <w:num w:numId="18">
    <w:abstractNumId w:val="7"/>
  </w:num>
  <w:num w:numId="19">
    <w:abstractNumId w:val="1"/>
  </w:num>
  <w:num w:numId="20">
    <w:abstractNumId w:val="13"/>
  </w:num>
  <w:num w:numId="21">
    <w:abstractNumId w:val="38"/>
  </w:num>
  <w:num w:numId="22">
    <w:abstractNumId w:val="10"/>
  </w:num>
  <w:num w:numId="23">
    <w:abstractNumId w:val="32"/>
  </w:num>
  <w:num w:numId="24">
    <w:abstractNumId w:val="9"/>
  </w:num>
  <w:num w:numId="25">
    <w:abstractNumId w:val="30"/>
  </w:num>
  <w:num w:numId="26">
    <w:abstractNumId w:val="17"/>
  </w:num>
  <w:num w:numId="27">
    <w:abstractNumId w:val="33"/>
  </w:num>
  <w:num w:numId="28">
    <w:abstractNumId w:val="23"/>
  </w:num>
  <w:num w:numId="29">
    <w:abstractNumId w:val="28"/>
  </w:num>
  <w:num w:numId="30">
    <w:abstractNumId w:val="4"/>
  </w:num>
  <w:num w:numId="31">
    <w:abstractNumId w:val="34"/>
  </w:num>
  <w:num w:numId="32">
    <w:abstractNumId w:val="16"/>
  </w:num>
  <w:num w:numId="33">
    <w:abstractNumId w:val="37"/>
  </w:num>
  <w:num w:numId="34">
    <w:abstractNumId w:val="21"/>
  </w:num>
  <w:num w:numId="35">
    <w:abstractNumId w:val="2"/>
  </w:num>
  <w:num w:numId="36">
    <w:abstractNumId w:val="27"/>
  </w:num>
  <w:num w:numId="37">
    <w:abstractNumId w:val="35"/>
  </w:num>
  <w:num w:numId="38">
    <w:abstractNumId w:val="18"/>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trackRevisions/>
  <w:defaultTabStop w:val="567"/>
  <w:hyphenationZone w:val="425"/>
  <w:evenAndOddHeaders/>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C"/>
    <w:rsid w:val="000024EE"/>
    <w:rsid w:val="000047E8"/>
    <w:rsid w:val="00005990"/>
    <w:rsid w:val="00006DD4"/>
    <w:rsid w:val="00010E59"/>
    <w:rsid w:val="00012316"/>
    <w:rsid w:val="0001664B"/>
    <w:rsid w:val="00017C5B"/>
    <w:rsid w:val="00017F66"/>
    <w:rsid w:val="000216CC"/>
    <w:rsid w:val="0002495A"/>
    <w:rsid w:val="00026A3A"/>
    <w:rsid w:val="000314C7"/>
    <w:rsid w:val="000353F3"/>
    <w:rsid w:val="00036F8D"/>
    <w:rsid w:val="000505D3"/>
    <w:rsid w:val="00053D30"/>
    <w:rsid w:val="00060BFF"/>
    <w:rsid w:val="00060EEA"/>
    <w:rsid w:val="00073421"/>
    <w:rsid w:val="00073CF6"/>
    <w:rsid w:val="00074903"/>
    <w:rsid w:val="00074EED"/>
    <w:rsid w:val="00082560"/>
    <w:rsid w:val="000833E4"/>
    <w:rsid w:val="00083ADD"/>
    <w:rsid w:val="00084B47"/>
    <w:rsid w:val="00084D65"/>
    <w:rsid w:val="00085C32"/>
    <w:rsid w:val="000920E2"/>
    <w:rsid w:val="000A4057"/>
    <w:rsid w:val="000A497D"/>
    <w:rsid w:val="000A6C26"/>
    <w:rsid w:val="000A6E48"/>
    <w:rsid w:val="000B3B34"/>
    <w:rsid w:val="000B4C97"/>
    <w:rsid w:val="000C2B20"/>
    <w:rsid w:val="000C35A7"/>
    <w:rsid w:val="000D4387"/>
    <w:rsid w:val="000D5E8F"/>
    <w:rsid w:val="000D7812"/>
    <w:rsid w:val="000E65D7"/>
    <w:rsid w:val="000E68CC"/>
    <w:rsid w:val="000E7B06"/>
    <w:rsid w:val="000E7F59"/>
    <w:rsid w:val="000F225E"/>
    <w:rsid w:val="000F2EBB"/>
    <w:rsid w:val="000F5DA1"/>
    <w:rsid w:val="000F6573"/>
    <w:rsid w:val="00100FA2"/>
    <w:rsid w:val="0010201F"/>
    <w:rsid w:val="0010704C"/>
    <w:rsid w:val="00107B97"/>
    <w:rsid w:val="00110A38"/>
    <w:rsid w:val="00110E81"/>
    <w:rsid w:val="001137E4"/>
    <w:rsid w:val="00114005"/>
    <w:rsid w:val="00116C61"/>
    <w:rsid w:val="001175DF"/>
    <w:rsid w:val="0012226B"/>
    <w:rsid w:val="001228AC"/>
    <w:rsid w:val="001302D9"/>
    <w:rsid w:val="001304D3"/>
    <w:rsid w:val="00130AFE"/>
    <w:rsid w:val="00136EC9"/>
    <w:rsid w:val="00152448"/>
    <w:rsid w:val="00174586"/>
    <w:rsid w:val="001748D4"/>
    <w:rsid w:val="0019268F"/>
    <w:rsid w:val="001958F4"/>
    <w:rsid w:val="00197AF1"/>
    <w:rsid w:val="001A40D1"/>
    <w:rsid w:val="001A5BCA"/>
    <w:rsid w:val="001A6A5C"/>
    <w:rsid w:val="001A7A68"/>
    <w:rsid w:val="001A7AD7"/>
    <w:rsid w:val="001B0034"/>
    <w:rsid w:val="001C2A6B"/>
    <w:rsid w:val="001C30F6"/>
    <w:rsid w:val="001C4205"/>
    <w:rsid w:val="001C693B"/>
    <w:rsid w:val="001D0CF3"/>
    <w:rsid w:val="001D4038"/>
    <w:rsid w:val="001D49E6"/>
    <w:rsid w:val="001F0F13"/>
    <w:rsid w:val="001F5B59"/>
    <w:rsid w:val="00200834"/>
    <w:rsid w:val="0020211A"/>
    <w:rsid w:val="0020283C"/>
    <w:rsid w:val="0020285E"/>
    <w:rsid w:val="002060C5"/>
    <w:rsid w:val="00213D67"/>
    <w:rsid w:val="00216BBD"/>
    <w:rsid w:val="00223852"/>
    <w:rsid w:val="00224CDE"/>
    <w:rsid w:val="002263BA"/>
    <w:rsid w:val="00226D88"/>
    <w:rsid w:val="0023020D"/>
    <w:rsid w:val="00242776"/>
    <w:rsid w:val="00246DFE"/>
    <w:rsid w:val="00247AF1"/>
    <w:rsid w:val="00250EDE"/>
    <w:rsid w:val="00252449"/>
    <w:rsid w:val="002526B8"/>
    <w:rsid w:val="00252BD4"/>
    <w:rsid w:val="002554D8"/>
    <w:rsid w:val="002621B8"/>
    <w:rsid w:val="0026590B"/>
    <w:rsid w:val="002675D8"/>
    <w:rsid w:val="00271068"/>
    <w:rsid w:val="00276439"/>
    <w:rsid w:val="00282853"/>
    <w:rsid w:val="00284FB3"/>
    <w:rsid w:val="0028700D"/>
    <w:rsid w:val="00291CB0"/>
    <w:rsid w:val="00293323"/>
    <w:rsid w:val="002959F7"/>
    <w:rsid w:val="00296150"/>
    <w:rsid w:val="00296B4E"/>
    <w:rsid w:val="002A16F8"/>
    <w:rsid w:val="002A1821"/>
    <w:rsid w:val="002A1C65"/>
    <w:rsid w:val="002A3752"/>
    <w:rsid w:val="002A4279"/>
    <w:rsid w:val="002A545A"/>
    <w:rsid w:val="002A5B57"/>
    <w:rsid w:val="002A6D77"/>
    <w:rsid w:val="002B20B1"/>
    <w:rsid w:val="002B2661"/>
    <w:rsid w:val="002B52A6"/>
    <w:rsid w:val="002B70B2"/>
    <w:rsid w:val="002C2160"/>
    <w:rsid w:val="002C2A3C"/>
    <w:rsid w:val="002C360B"/>
    <w:rsid w:val="002C3EF0"/>
    <w:rsid w:val="002C6537"/>
    <w:rsid w:val="002C6FE7"/>
    <w:rsid w:val="002C783B"/>
    <w:rsid w:val="002D44EC"/>
    <w:rsid w:val="002D563A"/>
    <w:rsid w:val="002E24B2"/>
    <w:rsid w:val="002E2608"/>
    <w:rsid w:val="002E6945"/>
    <w:rsid w:val="002F0B1D"/>
    <w:rsid w:val="002F52F4"/>
    <w:rsid w:val="002F5C76"/>
    <w:rsid w:val="002F7F80"/>
    <w:rsid w:val="003022B1"/>
    <w:rsid w:val="00303B56"/>
    <w:rsid w:val="00310838"/>
    <w:rsid w:val="003118F7"/>
    <w:rsid w:val="00315AA0"/>
    <w:rsid w:val="00315D92"/>
    <w:rsid w:val="00317DEE"/>
    <w:rsid w:val="00321C7F"/>
    <w:rsid w:val="00326411"/>
    <w:rsid w:val="00327C00"/>
    <w:rsid w:val="00330D6B"/>
    <w:rsid w:val="00334A82"/>
    <w:rsid w:val="00337E3D"/>
    <w:rsid w:val="003411DC"/>
    <w:rsid w:val="003450D2"/>
    <w:rsid w:val="00350238"/>
    <w:rsid w:val="00353076"/>
    <w:rsid w:val="00353592"/>
    <w:rsid w:val="0035413F"/>
    <w:rsid w:val="003566DD"/>
    <w:rsid w:val="003603B9"/>
    <w:rsid w:val="00361105"/>
    <w:rsid w:val="0036197C"/>
    <w:rsid w:val="0036319F"/>
    <w:rsid w:val="00363385"/>
    <w:rsid w:val="00366B04"/>
    <w:rsid w:val="003717B0"/>
    <w:rsid w:val="003722BB"/>
    <w:rsid w:val="00373EEE"/>
    <w:rsid w:val="00373F48"/>
    <w:rsid w:val="00375DB9"/>
    <w:rsid w:val="00381AE4"/>
    <w:rsid w:val="0038392A"/>
    <w:rsid w:val="00385484"/>
    <w:rsid w:val="0038556F"/>
    <w:rsid w:val="003857E5"/>
    <w:rsid w:val="00387549"/>
    <w:rsid w:val="00390221"/>
    <w:rsid w:val="00390320"/>
    <w:rsid w:val="00396FDF"/>
    <w:rsid w:val="00397703"/>
    <w:rsid w:val="00397FE6"/>
    <w:rsid w:val="003A0D13"/>
    <w:rsid w:val="003A1DFD"/>
    <w:rsid w:val="003A38B6"/>
    <w:rsid w:val="003A427F"/>
    <w:rsid w:val="003A5446"/>
    <w:rsid w:val="003B0EAD"/>
    <w:rsid w:val="003B5973"/>
    <w:rsid w:val="003B5DA5"/>
    <w:rsid w:val="003B7AC0"/>
    <w:rsid w:val="003C1A25"/>
    <w:rsid w:val="003C3549"/>
    <w:rsid w:val="003C45BD"/>
    <w:rsid w:val="003E365B"/>
    <w:rsid w:val="003E5F91"/>
    <w:rsid w:val="003F3008"/>
    <w:rsid w:val="00402C9D"/>
    <w:rsid w:val="00405906"/>
    <w:rsid w:val="00406795"/>
    <w:rsid w:val="004152C4"/>
    <w:rsid w:val="0042162F"/>
    <w:rsid w:val="00423288"/>
    <w:rsid w:val="00426DD0"/>
    <w:rsid w:val="0043108B"/>
    <w:rsid w:val="00434D5A"/>
    <w:rsid w:val="00436E36"/>
    <w:rsid w:val="004417FC"/>
    <w:rsid w:val="00443371"/>
    <w:rsid w:val="00443AFB"/>
    <w:rsid w:val="00445A28"/>
    <w:rsid w:val="00447189"/>
    <w:rsid w:val="004474AB"/>
    <w:rsid w:val="00454D28"/>
    <w:rsid w:val="00454E09"/>
    <w:rsid w:val="00455F77"/>
    <w:rsid w:val="00457718"/>
    <w:rsid w:val="00461130"/>
    <w:rsid w:val="0046127F"/>
    <w:rsid w:val="004621C5"/>
    <w:rsid w:val="0046491F"/>
    <w:rsid w:val="004666CD"/>
    <w:rsid w:val="00481F57"/>
    <w:rsid w:val="00482202"/>
    <w:rsid w:val="0048602C"/>
    <w:rsid w:val="00491378"/>
    <w:rsid w:val="004925C3"/>
    <w:rsid w:val="004929C5"/>
    <w:rsid w:val="00492A10"/>
    <w:rsid w:val="00493EC3"/>
    <w:rsid w:val="00494817"/>
    <w:rsid w:val="004A1B63"/>
    <w:rsid w:val="004A4FD7"/>
    <w:rsid w:val="004B1019"/>
    <w:rsid w:val="004B2D42"/>
    <w:rsid w:val="004B3E33"/>
    <w:rsid w:val="004B7F26"/>
    <w:rsid w:val="004C0803"/>
    <w:rsid w:val="004C5173"/>
    <w:rsid w:val="004C53B8"/>
    <w:rsid w:val="004C7223"/>
    <w:rsid w:val="004C723F"/>
    <w:rsid w:val="004D292D"/>
    <w:rsid w:val="004D4976"/>
    <w:rsid w:val="004E0162"/>
    <w:rsid w:val="004E02AE"/>
    <w:rsid w:val="004E227B"/>
    <w:rsid w:val="004F04FC"/>
    <w:rsid w:val="004F12CE"/>
    <w:rsid w:val="004F4A41"/>
    <w:rsid w:val="00501669"/>
    <w:rsid w:val="00505AB2"/>
    <w:rsid w:val="005060B4"/>
    <w:rsid w:val="00516D98"/>
    <w:rsid w:val="00517990"/>
    <w:rsid w:val="005215B3"/>
    <w:rsid w:val="00522228"/>
    <w:rsid w:val="00526B8F"/>
    <w:rsid w:val="00531027"/>
    <w:rsid w:val="00531F19"/>
    <w:rsid w:val="005324BA"/>
    <w:rsid w:val="00540B11"/>
    <w:rsid w:val="00544E36"/>
    <w:rsid w:val="00556160"/>
    <w:rsid w:val="005614E0"/>
    <w:rsid w:val="00561E65"/>
    <w:rsid w:val="00562855"/>
    <w:rsid w:val="00574124"/>
    <w:rsid w:val="00577A1E"/>
    <w:rsid w:val="00580A01"/>
    <w:rsid w:val="005833B3"/>
    <w:rsid w:val="005842D0"/>
    <w:rsid w:val="005861D0"/>
    <w:rsid w:val="00592C1E"/>
    <w:rsid w:val="005A12FD"/>
    <w:rsid w:val="005A2DAC"/>
    <w:rsid w:val="005A5E18"/>
    <w:rsid w:val="005B01A4"/>
    <w:rsid w:val="005B2467"/>
    <w:rsid w:val="005B6419"/>
    <w:rsid w:val="005B76B2"/>
    <w:rsid w:val="005C58E5"/>
    <w:rsid w:val="005C710F"/>
    <w:rsid w:val="005D3203"/>
    <w:rsid w:val="005D464C"/>
    <w:rsid w:val="005D47C4"/>
    <w:rsid w:val="005D6C47"/>
    <w:rsid w:val="005D71EF"/>
    <w:rsid w:val="005E0F88"/>
    <w:rsid w:val="005E2073"/>
    <w:rsid w:val="005E5512"/>
    <w:rsid w:val="005F148D"/>
    <w:rsid w:val="005F5591"/>
    <w:rsid w:val="005F56F7"/>
    <w:rsid w:val="005F7F1C"/>
    <w:rsid w:val="00601C88"/>
    <w:rsid w:val="00603055"/>
    <w:rsid w:val="00603084"/>
    <w:rsid w:val="00603CB7"/>
    <w:rsid w:val="00604477"/>
    <w:rsid w:val="00604E54"/>
    <w:rsid w:val="0061225B"/>
    <w:rsid w:val="006124E3"/>
    <w:rsid w:val="00615360"/>
    <w:rsid w:val="0062335C"/>
    <w:rsid w:val="006238CB"/>
    <w:rsid w:val="006310D5"/>
    <w:rsid w:val="00642217"/>
    <w:rsid w:val="00642FDC"/>
    <w:rsid w:val="0065461C"/>
    <w:rsid w:val="00656E9D"/>
    <w:rsid w:val="00657A21"/>
    <w:rsid w:val="006630D3"/>
    <w:rsid w:val="0066438D"/>
    <w:rsid w:val="00666F81"/>
    <w:rsid w:val="00667E6E"/>
    <w:rsid w:val="006714C8"/>
    <w:rsid w:val="00676658"/>
    <w:rsid w:val="00683256"/>
    <w:rsid w:val="00685E2A"/>
    <w:rsid w:val="00686488"/>
    <w:rsid w:val="006923A2"/>
    <w:rsid w:val="0069386D"/>
    <w:rsid w:val="006A00CE"/>
    <w:rsid w:val="006A1E27"/>
    <w:rsid w:val="006A21AD"/>
    <w:rsid w:val="006A2671"/>
    <w:rsid w:val="006A45D1"/>
    <w:rsid w:val="006A48FC"/>
    <w:rsid w:val="006A60FA"/>
    <w:rsid w:val="006B363C"/>
    <w:rsid w:val="006B5649"/>
    <w:rsid w:val="006B5FF4"/>
    <w:rsid w:val="006C0E19"/>
    <w:rsid w:val="006D0789"/>
    <w:rsid w:val="006D1950"/>
    <w:rsid w:val="006D7E61"/>
    <w:rsid w:val="006E0F24"/>
    <w:rsid w:val="006E2019"/>
    <w:rsid w:val="006F2D41"/>
    <w:rsid w:val="006F785C"/>
    <w:rsid w:val="00700CFC"/>
    <w:rsid w:val="00703D4F"/>
    <w:rsid w:val="007042DF"/>
    <w:rsid w:val="0071534C"/>
    <w:rsid w:val="00716126"/>
    <w:rsid w:val="00716739"/>
    <w:rsid w:val="007224AB"/>
    <w:rsid w:val="00723E16"/>
    <w:rsid w:val="00727681"/>
    <w:rsid w:val="00735764"/>
    <w:rsid w:val="00736083"/>
    <w:rsid w:val="00736F5B"/>
    <w:rsid w:val="007476E8"/>
    <w:rsid w:val="00750397"/>
    <w:rsid w:val="00751F71"/>
    <w:rsid w:val="007528B7"/>
    <w:rsid w:val="00752B04"/>
    <w:rsid w:val="007553E6"/>
    <w:rsid w:val="00755D5B"/>
    <w:rsid w:val="0076307F"/>
    <w:rsid w:val="00765C5A"/>
    <w:rsid w:val="00766FA5"/>
    <w:rsid w:val="00770F25"/>
    <w:rsid w:val="00773AFD"/>
    <w:rsid w:val="0077412E"/>
    <w:rsid w:val="00776B75"/>
    <w:rsid w:val="007819BE"/>
    <w:rsid w:val="00782300"/>
    <w:rsid w:val="00783059"/>
    <w:rsid w:val="00783707"/>
    <w:rsid w:val="0078416A"/>
    <w:rsid w:val="007852A4"/>
    <w:rsid w:val="007870C6"/>
    <w:rsid w:val="00787524"/>
    <w:rsid w:val="007877F9"/>
    <w:rsid w:val="00792D0C"/>
    <w:rsid w:val="00794AF0"/>
    <w:rsid w:val="007A09BA"/>
    <w:rsid w:val="007A13A2"/>
    <w:rsid w:val="007A6C19"/>
    <w:rsid w:val="007A6E7B"/>
    <w:rsid w:val="007B2F32"/>
    <w:rsid w:val="007B3894"/>
    <w:rsid w:val="007B584A"/>
    <w:rsid w:val="007B6494"/>
    <w:rsid w:val="007B78D6"/>
    <w:rsid w:val="007C06D1"/>
    <w:rsid w:val="007C57DA"/>
    <w:rsid w:val="007C7916"/>
    <w:rsid w:val="007D0033"/>
    <w:rsid w:val="007D344B"/>
    <w:rsid w:val="007D7DCD"/>
    <w:rsid w:val="007E08BE"/>
    <w:rsid w:val="007F1A4A"/>
    <w:rsid w:val="007F35FB"/>
    <w:rsid w:val="007F56A1"/>
    <w:rsid w:val="007F7430"/>
    <w:rsid w:val="00801BBD"/>
    <w:rsid w:val="0081132D"/>
    <w:rsid w:val="008131EE"/>
    <w:rsid w:val="00821FB7"/>
    <w:rsid w:val="00823C52"/>
    <w:rsid w:val="0082754F"/>
    <w:rsid w:val="00831D4B"/>
    <w:rsid w:val="00832ECD"/>
    <w:rsid w:val="008358FA"/>
    <w:rsid w:val="008371C2"/>
    <w:rsid w:val="00850214"/>
    <w:rsid w:val="00851731"/>
    <w:rsid w:val="00852475"/>
    <w:rsid w:val="0085532B"/>
    <w:rsid w:val="0085684A"/>
    <w:rsid w:val="00857040"/>
    <w:rsid w:val="00861C30"/>
    <w:rsid w:val="00864A0F"/>
    <w:rsid w:val="0087011C"/>
    <w:rsid w:val="00874C81"/>
    <w:rsid w:val="008755E4"/>
    <w:rsid w:val="008807D2"/>
    <w:rsid w:val="00881DAE"/>
    <w:rsid w:val="008841E6"/>
    <w:rsid w:val="008907EE"/>
    <w:rsid w:val="008912BF"/>
    <w:rsid w:val="00894FE8"/>
    <w:rsid w:val="008A1674"/>
    <w:rsid w:val="008A31B1"/>
    <w:rsid w:val="008B1493"/>
    <w:rsid w:val="008B1E1F"/>
    <w:rsid w:val="008B50AE"/>
    <w:rsid w:val="008B5567"/>
    <w:rsid w:val="008B7897"/>
    <w:rsid w:val="008C2A7C"/>
    <w:rsid w:val="008C6917"/>
    <w:rsid w:val="008C7778"/>
    <w:rsid w:val="008D223C"/>
    <w:rsid w:val="008D7737"/>
    <w:rsid w:val="008E3432"/>
    <w:rsid w:val="008F353A"/>
    <w:rsid w:val="008F3F09"/>
    <w:rsid w:val="008F594B"/>
    <w:rsid w:val="008F784F"/>
    <w:rsid w:val="00900182"/>
    <w:rsid w:val="00901DDA"/>
    <w:rsid w:val="00903551"/>
    <w:rsid w:val="00904450"/>
    <w:rsid w:val="00904F12"/>
    <w:rsid w:val="00906715"/>
    <w:rsid w:val="00907F53"/>
    <w:rsid w:val="00915C09"/>
    <w:rsid w:val="009216CB"/>
    <w:rsid w:val="00923A46"/>
    <w:rsid w:val="0093074F"/>
    <w:rsid w:val="009403CA"/>
    <w:rsid w:val="009404E7"/>
    <w:rsid w:val="00941B87"/>
    <w:rsid w:val="00941C5F"/>
    <w:rsid w:val="00941D50"/>
    <w:rsid w:val="00942BCB"/>
    <w:rsid w:val="00943F0C"/>
    <w:rsid w:val="00945512"/>
    <w:rsid w:val="00947E1E"/>
    <w:rsid w:val="00953F33"/>
    <w:rsid w:val="009545CE"/>
    <w:rsid w:val="009562FD"/>
    <w:rsid w:val="0096012C"/>
    <w:rsid w:val="009647A9"/>
    <w:rsid w:val="00964AAF"/>
    <w:rsid w:val="009656CD"/>
    <w:rsid w:val="00967928"/>
    <w:rsid w:val="0097103F"/>
    <w:rsid w:val="009722A8"/>
    <w:rsid w:val="00977289"/>
    <w:rsid w:val="00977B4B"/>
    <w:rsid w:val="0098084B"/>
    <w:rsid w:val="00982E10"/>
    <w:rsid w:val="00993E2F"/>
    <w:rsid w:val="009B0507"/>
    <w:rsid w:val="009B2996"/>
    <w:rsid w:val="009B3AA2"/>
    <w:rsid w:val="009C09C0"/>
    <w:rsid w:val="009C19DD"/>
    <w:rsid w:val="009C6A71"/>
    <w:rsid w:val="009D418C"/>
    <w:rsid w:val="009D53EB"/>
    <w:rsid w:val="009D5469"/>
    <w:rsid w:val="009E2263"/>
    <w:rsid w:val="009E33F0"/>
    <w:rsid w:val="009E7DF6"/>
    <w:rsid w:val="009F05C9"/>
    <w:rsid w:val="009F160F"/>
    <w:rsid w:val="009F3879"/>
    <w:rsid w:val="009F76EB"/>
    <w:rsid w:val="009F7F1E"/>
    <w:rsid w:val="00A00CAE"/>
    <w:rsid w:val="00A06018"/>
    <w:rsid w:val="00A12AD7"/>
    <w:rsid w:val="00A1346B"/>
    <w:rsid w:val="00A1760F"/>
    <w:rsid w:val="00A17BF8"/>
    <w:rsid w:val="00A24489"/>
    <w:rsid w:val="00A2673A"/>
    <w:rsid w:val="00A32182"/>
    <w:rsid w:val="00A345A8"/>
    <w:rsid w:val="00A36D56"/>
    <w:rsid w:val="00A37720"/>
    <w:rsid w:val="00A430B3"/>
    <w:rsid w:val="00A443EB"/>
    <w:rsid w:val="00A446EF"/>
    <w:rsid w:val="00A458E1"/>
    <w:rsid w:val="00A50872"/>
    <w:rsid w:val="00A52FF3"/>
    <w:rsid w:val="00A53B83"/>
    <w:rsid w:val="00A543CD"/>
    <w:rsid w:val="00A55847"/>
    <w:rsid w:val="00A63114"/>
    <w:rsid w:val="00A643EF"/>
    <w:rsid w:val="00A735F8"/>
    <w:rsid w:val="00A75BA5"/>
    <w:rsid w:val="00A82E77"/>
    <w:rsid w:val="00A8559C"/>
    <w:rsid w:val="00A87BC5"/>
    <w:rsid w:val="00A97019"/>
    <w:rsid w:val="00A97634"/>
    <w:rsid w:val="00AA08D8"/>
    <w:rsid w:val="00AA25F5"/>
    <w:rsid w:val="00AA6AE1"/>
    <w:rsid w:val="00AB36C9"/>
    <w:rsid w:val="00AB682B"/>
    <w:rsid w:val="00AB7398"/>
    <w:rsid w:val="00AC29D7"/>
    <w:rsid w:val="00AC443E"/>
    <w:rsid w:val="00AC65EB"/>
    <w:rsid w:val="00AD0C13"/>
    <w:rsid w:val="00AD306A"/>
    <w:rsid w:val="00AD42C8"/>
    <w:rsid w:val="00AD69D7"/>
    <w:rsid w:val="00AD6D6C"/>
    <w:rsid w:val="00AE7605"/>
    <w:rsid w:val="00AF16DF"/>
    <w:rsid w:val="00AF2550"/>
    <w:rsid w:val="00AF4A7E"/>
    <w:rsid w:val="00B0003E"/>
    <w:rsid w:val="00B006B1"/>
    <w:rsid w:val="00B06444"/>
    <w:rsid w:val="00B07E5C"/>
    <w:rsid w:val="00B14960"/>
    <w:rsid w:val="00B17C62"/>
    <w:rsid w:val="00B20079"/>
    <w:rsid w:val="00B33E74"/>
    <w:rsid w:val="00B353F1"/>
    <w:rsid w:val="00B35FEB"/>
    <w:rsid w:val="00B41E84"/>
    <w:rsid w:val="00B43534"/>
    <w:rsid w:val="00B455E9"/>
    <w:rsid w:val="00B5087D"/>
    <w:rsid w:val="00B53525"/>
    <w:rsid w:val="00B644CF"/>
    <w:rsid w:val="00B70943"/>
    <w:rsid w:val="00B7111C"/>
    <w:rsid w:val="00B718E9"/>
    <w:rsid w:val="00B73EFF"/>
    <w:rsid w:val="00B7665D"/>
    <w:rsid w:val="00B80407"/>
    <w:rsid w:val="00B8087A"/>
    <w:rsid w:val="00B808F1"/>
    <w:rsid w:val="00B81E2C"/>
    <w:rsid w:val="00B82481"/>
    <w:rsid w:val="00B82DB7"/>
    <w:rsid w:val="00B85178"/>
    <w:rsid w:val="00B859A8"/>
    <w:rsid w:val="00B85E66"/>
    <w:rsid w:val="00B92025"/>
    <w:rsid w:val="00B97A29"/>
    <w:rsid w:val="00BA1178"/>
    <w:rsid w:val="00BA1AA2"/>
    <w:rsid w:val="00BA4537"/>
    <w:rsid w:val="00BA7E6C"/>
    <w:rsid w:val="00BB0C35"/>
    <w:rsid w:val="00BB1767"/>
    <w:rsid w:val="00BB44CE"/>
    <w:rsid w:val="00BB7A3C"/>
    <w:rsid w:val="00BC0C0B"/>
    <w:rsid w:val="00BC28CB"/>
    <w:rsid w:val="00BC3ED6"/>
    <w:rsid w:val="00BC5CEE"/>
    <w:rsid w:val="00BC5FF2"/>
    <w:rsid w:val="00BD1291"/>
    <w:rsid w:val="00BD2331"/>
    <w:rsid w:val="00BD38A3"/>
    <w:rsid w:val="00BD4CC9"/>
    <w:rsid w:val="00BD6F67"/>
    <w:rsid w:val="00BE06F2"/>
    <w:rsid w:val="00BE09BB"/>
    <w:rsid w:val="00BE13CB"/>
    <w:rsid w:val="00BE68BB"/>
    <w:rsid w:val="00BF0977"/>
    <w:rsid w:val="00BF2F36"/>
    <w:rsid w:val="00BF400D"/>
    <w:rsid w:val="00BF4451"/>
    <w:rsid w:val="00BF68ED"/>
    <w:rsid w:val="00C14BC6"/>
    <w:rsid w:val="00C20F2F"/>
    <w:rsid w:val="00C23268"/>
    <w:rsid w:val="00C31434"/>
    <w:rsid w:val="00C32AA4"/>
    <w:rsid w:val="00C350B1"/>
    <w:rsid w:val="00C3793D"/>
    <w:rsid w:val="00C40609"/>
    <w:rsid w:val="00C40B1F"/>
    <w:rsid w:val="00C40D9D"/>
    <w:rsid w:val="00C40DD1"/>
    <w:rsid w:val="00C501DD"/>
    <w:rsid w:val="00C50508"/>
    <w:rsid w:val="00C52597"/>
    <w:rsid w:val="00C54842"/>
    <w:rsid w:val="00C63E4A"/>
    <w:rsid w:val="00C72AFB"/>
    <w:rsid w:val="00C734B2"/>
    <w:rsid w:val="00C73FD1"/>
    <w:rsid w:val="00C832EA"/>
    <w:rsid w:val="00C835A1"/>
    <w:rsid w:val="00C838BF"/>
    <w:rsid w:val="00C843F4"/>
    <w:rsid w:val="00C9399F"/>
    <w:rsid w:val="00C93CF6"/>
    <w:rsid w:val="00C956BF"/>
    <w:rsid w:val="00C95AD3"/>
    <w:rsid w:val="00C95CA0"/>
    <w:rsid w:val="00CA19FE"/>
    <w:rsid w:val="00CA1CE9"/>
    <w:rsid w:val="00CA33FA"/>
    <w:rsid w:val="00CA398D"/>
    <w:rsid w:val="00CB282F"/>
    <w:rsid w:val="00CB396A"/>
    <w:rsid w:val="00CB4316"/>
    <w:rsid w:val="00CC109E"/>
    <w:rsid w:val="00CC1A7D"/>
    <w:rsid w:val="00CC1B12"/>
    <w:rsid w:val="00CC5DB1"/>
    <w:rsid w:val="00CC65D2"/>
    <w:rsid w:val="00CD05C7"/>
    <w:rsid w:val="00CD238A"/>
    <w:rsid w:val="00CD2477"/>
    <w:rsid w:val="00CD2721"/>
    <w:rsid w:val="00CD5111"/>
    <w:rsid w:val="00CD5167"/>
    <w:rsid w:val="00CD61E4"/>
    <w:rsid w:val="00CD646D"/>
    <w:rsid w:val="00CD648F"/>
    <w:rsid w:val="00CE11CD"/>
    <w:rsid w:val="00CF1AD2"/>
    <w:rsid w:val="00CF4AFA"/>
    <w:rsid w:val="00CF5CC4"/>
    <w:rsid w:val="00CF7C45"/>
    <w:rsid w:val="00CF7C4D"/>
    <w:rsid w:val="00D00DD7"/>
    <w:rsid w:val="00D033FB"/>
    <w:rsid w:val="00D06645"/>
    <w:rsid w:val="00D07B4F"/>
    <w:rsid w:val="00D07C5C"/>
    <w:rsid w:val="00D139E7"/>
    <w:rsid w:val="00D141B4"/>
    <w:rsid w:val="00D25C02"/>
    <w:rsid w:val="00D26487"/>
    <w:rsid w:val="00D361AB"/>
    <w:rsid w:val="00D37B39"/>
    <w:rsid w:val="00D40318"/>
    <w:rsid w:val="00D420B7"/>
    <w:rsid w:val="00D47358"/>
    <w:rsid w:val="00D47750"/>
    <w:rsid w:val="00D50546"/>
    <w:rsid w:val="00D51510"/>
    <w:rsid w:val="00D55106"/>
    <w:rsid w:val="00D607A1"/>
    <w:rsid w:val="00D6192A"/>
    <w:rsid w:val="00D6464B"/>
    <w:rsid w:val="00D667EE"/>
    <w:rsid w:val="00D7409F"/>
    <w:rsid w:val="00D77164"/>
    <w:rsid w:val="00D812C8"/>
    <w:rsid w:val="00D86BDE"/>
    <w:rsid w:val="00D90814"/>
    <w:rsid w:val="00D932E5"/>
    <w:rsid w:val="00D9424C"/>
    <w:rsid w:val="00DA252D"/>
    <w:rsid w:val="00DA2792"/>
    <w:rsid w:val="00DA7E6D"/>
    <w:rsid w:val="00DB1BB9"/>
    <w:rsid w:val="00DC5B9D"/>
    <w:rsid w:val="00DC69F8"/>
    <w:rsid w:val="00DC77D5"/>
    <w:rsid w:val="00DD580B"/>
    <w:rsid w:val="00DE0627"/>
    <w:rsid w:val="00DE0D73"/>
    <w:rsid w:val="00DE385E"/>
    <w:rsid w:val="00DE4BA0"/>
    <w:rsid w:val="00DF3AE1"/>
    <w:rsid w:val="00DF5B2F"/>
    <w:rsid w:val="00E0190F"/>
    <w:rsid w:val="00E02003"/>
    <w:rsid w:val="00E02A44"/>
    <w:rsid w:val="00E02D14"/>
    <w:rsid w:val="00E02F1D"/>
    <w:rsid w:val="00E03417"/>
    <w:rsid w:val="00E04DDD"/>
    <w:rsid w:val="00E05E61"/>
    <w:rsid w:val="00E063FF"/>
    <w:rsid w:val="00E07071"/>
    <w:rsid w:val="00E10B1E"/>
    <w:rsid w:val="00E137E8"/>
    <w:rsid w:val="00E24205"/>
    <w:rsid w:val="00E24295"/>
    <w:rsid w:val="00E369A7"/>
    <w:rsid w:val="00E376AB"/>
    <w:rsid w:val="00E408FF"/>
    <w:rsid w:val="00E53FDC"/>
    <w:rsid w:val="00E5450D"/>
    <w:rsid w:val="00E566F9"/>
    <w:rsid w:val="00E656D6"/>
    <w:rsid w:val="00E7119A"/>
    <w:rsid w:val="00E74382"/>
    <w:rsid w:val="00E76670"/>
    <w:rsid w:val="00E77FCC"/>
    <w:rsid w:val="00E807FF"/>
    <w:rsid w:val="00E829DE"/>
    <w:rsid w:val="00E859CE"/>
    <w:rsid w:val="00E90FEB"/>
    <w:rsid w:val="00E92FA3"/>
    <w:rsid w:val="00E96484"/>
    <w:rsid w:val="00E967BF"/>
    <w:rsid w:val="00E9694D"/>
    <w:rsid w:val="00E96EDE"/>
    <w:rsid w:val="00E97A07"/>
    <w:rsid w:val="00EA157C"/>
    <w:rsid w:val="00EA3E88"/>
    <w:rsid w:val="00EA43C4"/>
    <w:rsid w:val="00EB013B"/>
    <w:rsid w:val="00EB3C5E"/>
    <w:rsid w:val="00EB4C39"/>
    <w:rsid w:val="00EB5EA5"/>
    <w:rsid w:val="00EC3EF3"/>
    <w:rsid w:val="00EC5136"/>
    <w:rsid w:val="00EC6698"/>
    <w:rsid w:val="00F0003A"/>
    <w:rsid w:val="00F043C9"/>
    <w:rsid w:val="00F078D7"/>
    <w:rsid w:val="00F10C53"/>
    <w:rsid w:val="00F1309C"/>
    <w:rsid w:val="00F13688"/>
    <w:rsid w:val="00F15A05"/>
    <w:rsid w:val="00F2141B"/>
    <w:rsid w:val="00F21686"/>
    <w:rsid w:val="00F21C3D"/>
    <w:rsid w:val="00F276AE"/>
    <w:rsid w:val="00F31C85"/>
    <w:rsid w:val="00F36930"/>
    <w:rsid w:val="00F46177"/>
    <w:rsid w:val="00F470DC"/>
    <w:rsid w:val="00F509E8"/>
    <w:rsid w:val="00F52BAB"/>
    <w:rsid w:val="00F55A30"/>
    <w:rsid w:val="00F571D7"/>
    <w:rsid w:val="00F60975"/>
    <w:rsid w:val="00F61A2A"/>
    <w:rsid w:val="00F61D87"/>
    <w:rsid w:val="00F63C87"/>
    <w:rsid w:val="00F641E9"/>
    <w:rsid w:val="00F721AF"/>
    <w:rsid w:val="00F77D41"/>
    <w:rsid w:val="00F8006C"/>
    <w:rsid w:val="00F803DB"/>
    <w:rsid w:val="00F80817"/>
    <w:rsid w:val="00F80EC5"/>
    <w:rsid w:val="00F81E52"/>
    <w:rsid w:val="00F84CAD"/>
    <w:rsid w:val="00F9025C"/>
    <w:rsid w:val="00F90B72"/>
    <w:rsid w:val="00F9518E"/>
    <w:rsid w:val="00F96B87"/>
    <w:rsid w:val="00F97CCA"/>
    <w:rsid w:val="00FB2426"/>
    <w:rsid w:val="00FB26B1"/>
    <w:rsid w:val="00FB5AFE"/>
    <w:rsid w:val="00FB7CE4"/>
    <w:rsid w:val="00FB7DF4"/>
    <w:rsid w:val="00FC00A1"/>
    <w:rsid w:val="00FC4318"/>
    <w:rsid w:val="00FC6BC7"/>
    <w:rsid w:val="00FE6E7A"/>
    <w:rsid w:val="00FF29E3"/>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Listenabsatz"/>
    <w:next w:val="Standard"/>
    <w:link w:val="berschrift1Zchn"/>
    <w:uiPriority w:val="9"/>
    <w:qFormat/>
    <w:rsid w:val="00BF68ED"/>
    <w:pPr>
      <w:numPr>
        <w:numId w:val="20"/>
      </w:numPr>
      <w:outlineLvl w:val="0"/>
    </w:pPr>
    <w:rPr>
      <w:rFonts w:ascii="Times New Roman" w:hAnsi="Times New Roman" w:cs="Times New Roman"/>
      <w:b/>
      <w:sz w:val="28"/>
      <w:szCs w:val="28"/>
    </w:rPr>
  </w:style>
  <w:style w:type="paragraph" w:styleId="berschrift2">
    <w:name w:val="heading 2"/>
    <w:basedOn w:val="Listenabsatz"/>
    <w:next w:val="Standard"/>
    <w:link w:val="berschrift2Zchn"/>
    <w:uiPriority w:val="9"/>
    <w:unhideWhenUsed/>
    <w:qFormat/>
    <w:rsid w:val="00861C30"/>
    <w:pPr>
      <w:numPr>
        <w:ilvl w:val="1"/>
        <w:numId w:val="20"/>
      </w:numPr>
      <w:outlineLvl w:val="1"/>
    </w:pPr>
    <w:rPr>
      <w:rFonts w:ascii="Times New Roman" w:hAnsi="Times New Roman" w:cs="Times New Roman"/>
    </w:rPr>
  </w:style>
  <w:style w:type="paragraph" w:styleId="berschrift3">
    <w:name w:val="heading 3"/>
    <w:basedOn w:val="Standard"/>
    <w:next w:val="Standard"/>
    <w:link w:val="berschrift3Zchn"/>
    <w:uiPriority w:val="9"/>
    <w:unhideWhenUsed/>
    <w:qFormat/>
    <w:rsid w:val="008B50AE"/>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B50AE"/>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B50AE"/>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B50AE"/>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B50AE"/>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B50A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B50AE"/>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203"/>
    <w:pPr>
      <w:ind w:left="720"/>
      <w:contextualSpacing/>
    </w:pPr>
  </w:style>
  <w:style w:type="paragraph" w:styleId="Sprechblasentext">
    <w:name w:val="Balloon Text"/>
    <w:basedOn w:val="Standard"/>
    <w:link w:val="SprechblasentextZchn"/>
    <w:uiPriority w:val="99"/>
    <w:semiHidden/>
    <w:unhideWhenUsed/>
    <w:rsid w:val="005D3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203"/>
    <w:rPr>
      <w:rFonts w:ascii="Tahoma" w:hAnsi="Tahoma" w:cs="Tahoma"/>
      <w:sz w:val="16"/>
      <w:szCs w:val="16"/>
    </w:rPr>
  </w:style>
  <w:style w:type="paragraph" w:customStyle="1" w:styleId="H1G">
    <w:name w:val="_ H_1_G"/>
    <w:basedOn w:val="Standard"/>
    <w:next w:val="Standard"/>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Kommentarzeichen">
    <w:name w:val="annotation reference"/>
    <w:basedOn w:val="Absatz-Standardschriftart"/>
    <w:uiPriority w:val="99"/>
    <w:rsid w:val="00B80407"/>
    <w:rPr>
      <w:sz w:val="6"/>
    </w:rPr>
  </w:style>
  <w:style w:type="paragraph" w:styleId="Kommentartext">
    <w:name w:val="annotation text"/>
    <w:basedOn w:val="Standard"/>
    <w:link w:val="KommentartextZchn"/>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KommentartextZchn">
    <w:name w:val="Kommentartext Zchn"/>
    <w:basedOn w:val="Absatz-Standardschriftart"/>
    <w:link w:val="Kommentartext"/>
    <w:uiPriority w:val="99"/>
    <w:rsid w:val="00B80407"/>
    <w:rPr>
      <w:rFonts w:ascii="Times New Roman" w:hAnsi="Times New Roman" w:cs="Times New Roman"/>
      <w:sz w:val="20"/>
      <w:szCs w:val="20"/>
      <w:lang w:val="en-GB" w:eastAsia="en-US"/>
    </w:rPr>
  </w:style>
  <w:style w:type="table" w:styleId="Tabellenraster">
    <w:name w:val="Table Grid"/>
    <w:basedOn w:val="NormaleTabelle"/>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mmentarthema">
    <w:name w:val="annotation subject"/>
    <w:basedOn w:val="Kommentartext"/>
    <w:next w:val="Kommentartext"/>
    <w:link w:val="KommentarthemaZchn"/>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KommentarthemaZchn">
    <w:name w:val="Kommentarthema Zchn"/>
    <w:basedOn w:val="KommentartextZchn"/>
    <w:link w:val="Kommentarthema"/>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Standard"/>
    <w:next w:val="Standard"/>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ennummer4">
    <w:name w:val="List Number 4"/>
    <w:basedOn w:val="Standard"/>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NurText">
    <w:name w:val="Plain Text"/>
    <w:basedOn w:val="Standard"/>
    <w:link w:val="NurTextZchn"/>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NurTextZchn">
    <w:name w:val="Nur Text Zchn"/>
    <w:basedOn w:val="Absatz-Standardschriftart"/>
    <w:link w:val="NurText"/>
    <w:uiPriority w:val="99"/>
    <w:rsid w:val="00A12AD7"/>
    <w:rPr>
      <w:rFonts w:ascii="Times New Roman" w:hAnsi="Times New Roman" w:cs="Courier New"/>
      <w:sz w:val="20"/>
      <w:szCs w:val="20"/>
      <w:lang w:val="en-GB" w:eastAsia="en-US"/>
    </w:rPr>
  </w:style>
  <w:style w:type="character" w:customStyle="1" w:styleId="berschrift1Zchn">
    <w:name w:val="Überschrift 1 Zchn"/>
    <w:basedOn w:val="Absatz-Standardschriftart"/>
    <w:link w:val="berschrift1"/>
    <w:uiPriority w:val="9"/>
    <w:rsid w:val="00BF68ED"/>
    <w:rPr>
      <w:rFonts w:ascii="Times New Roman" w:hAnsi="Times New Roman" w:cs="Times New Roman"/>
      <w:b/>
      <w:sz w:val="28"/>
      <w:szCs w:val="28"/>
      <w:lang w:val="en-GB"/>
    </w:rPr>
  </w:style>
  <w:style w:type="paragraph" w:styleId="Inhaltsverzeichnisberschrift">
    <w:name w:val="TOC Heading"/>
    <w:basedOn w:val="berschrift1"/>
    <w:next w:val="Standard"/>
    <w:uiPriority w:val="39"/>
    <w:unhideWhenUsed/>
    <w:qFormat/>
    <w:rsid w:val="00861C30"/>
    <w:pPr>
      <w:outlineLvl w:val="9"/>
    </w:pPr>
    <w:rPr>
      <w:lang w:val="en-US" w:eastAsia="ja-JP"/>
    </w:rPr>
  </w:style>
  <w:style w:type="character" w:customStyle="1" w:styleId="berschrift2Zchn">
    <w:name w:val="Überschrift 2 Zchn"/>
    <w:basedOn w:val="Absatz-Standardschriftart"/>
    <w:link w:val="berschrift2"/>
    <w:uiPriority w:val="9"/>
    <w:rsid w:val="00861C30"/>
    <w:rPr>
      <w:rFonts w:ascii="Times New Roman" w:hAnsi="Times New Roman" w:cs="Times New Roman"/>
      <w:lang w:val="en-GB"/>
    </w:rPr>
  </w:style>
  <w:style w:type="paragraph" w:styleId="Verzeichnis1">
    <w:name w:val="toc 1"/>
    <w:basedOn w:val="Standard"/>
    <w:next w:val="Standard"/>
    <w:autoRedefine/>
    <w:uiPriority w:val="39"/>
    <w:unhideWhenUsed/>
    <w:qFormat/>
    <w:rsid w:val="00F803DB"/>
    <w:pPr>
      <w:spacing w:after="100"/>
    </w:pPr>
  </w:style>
  <w:style w:type="paragraph" w:styleId="Verzeichnis2">
    <w:name w:val="toc 2"/>
    <w:basedOn w:val="Standard"/>
    <w:next w:val="Standard"/>
    <w:autoRedefine/>
    <w:uiPriority w:val="39"/>
    <w:unhideWhenUsed/>
    <w:qFormat/>
    <w:rsid w:val="004C723F"/>
    <w:pPr>
      <w:tabs>
        <w:tab w:val="left" w:pos="880"/>
        <w:tab w:val="right" w:leader="dot" w:pos="9350"/>
      </w:tabs>
      <w:spacing w:after="100"/>
    </w:pPr>
  </w:style>
  <w:style w:type="character" w:styleId="Hyperlink">
    <w:name w:val="Hyperlink"/>
    <w:basedOn w:val="Absatz-Standardschriftart"/>
    <w:uiPriority w:val="99"/>
    <w:unhideWhenUsed/>
    <w:rsid w:val="00F803DB"/>
    <w:rPr>
      <w:color w:val="0000FF" w:themeColor="hyperlink"/>
      <w:u w:val="single"/>
    </w:rPr>
  </w:style>
  <w:style w:type="paragraph" w:styleId="Verzeichnis3">
    <w:name w:val="toc 3"/>
    <w:basedOn w:val="Standard"/>
    <w:next w:val="Standard"/>
    <w:autoRedefine/>
    <w:uiPriority w:val="39"/>
    <w:semiHidden/>
    <w:unhideWhenUsed/>
    <w:qFormat/>
    <w:rsid w:val="00915C09"/>
    <w:pPr>
      <w:spacing w:after="100"/>
      <w:ind w:left="440"/>
    </w:pPr>
    <w:rPr>
      <w:lang w:val="en-US" w:eastAsia="ja-JP"/>
    </w:rPr>
  </w:style>
  <w:style w:type="paragraph" w:styleId="KeinLeerraum">
    <w:name w:val="No Spacing"/>
    <w:uiPriority w:val="1"/>
    <w:qFormat/>
    <w:rsid w:val="00E967BF"/>
    <w:pPr>
      <w:spacing w:after="0" w:line="240" w:lineRule="auto"/>
    </w:pPr>
  </w:style>
  <w:style w:type="paragraph" w:customStyle="1" w:styleId="HChG">
    <w:name w:val="_ H _Ch_G"/>
    <w:basedOn w:val="Standard"/>
    <w:next w:val="Standard"/>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Absatz-Standardschriftart"/>
    <w:link w:val="SingleTxtG"/>
    <w:rsid w:val="000024EE"/>
    <w:rPr>
      <w:rFonts w:ascii="Times New Roman" w:hAnsi="Times New Roman"/>
      <w:bCs/>
      <w:sz w:val="20"/>
      <w:lang w:eastAsia="en-US"/>
    </w:rPr>
  </w:style>
  <w:style w:type="paragraph" w:customStyle="1" w:styleId="SingleTxtG">
    <w:name w:val="_ Single Txt_G"/>
    <w:basedOn w:val="Standard"/>
    <w:link w:val="SingleTxtGChar"/>
    <w:qFormat/>
    <w:rsid w:val="000024EE"/>
    <w:pPr>
      <w:suppressAutoHyphens/>
      <w:spacing w:after="120" w:line="240" w:lineRule="auto"/>
      <w:ind w:left="2268" w:right="1134" w:hanging="1134"/>
      <w:jc w:val="both"/>
    </w:pPr>
    <w:rPr>
      <w:rFonts w:ascii="Times New Roman" w:hAnsi="Times New Roman"/>
      <w:bCs/>
      <w:sz w:val="20"/>
      <w:lang w:val="en-US" w:eastAsia="en-US"/>
    </w:rPr>
  </w:style>
  <w:style w:type="paragraph" w:customStyle="1" w:styleId="Bullet1G">
    <w:name w:val="_Bullet 1_G"/>
    <w:basedOn w:val="Standard"/>
    <w:rsid w:val="00C9399F"/>
    <w:pPr>
      <w:numPr>
        <w:numId w:val="11"/>
      </w:numPr>
      <w:suppressAutoHyphens/>
      <w:spacing w:after="120" w:line="240" w:lineRule="atLeast"/>
      <w:ind w:right="1134"/>
      <w:jc w:val="both"/>
    </w:pPr>
    <w:rPr>
      <w:rFonts w:ascii="Times New Roman" w:hAnsi="Times New Roman" w:cs="Times New Roman"/>
      <w:sz w:val="20"/>
      <w:szCs w:val="20"/>
      <w:lang w:eastAsia="en-US"/>
    </w:rPr>
  </w:style>
  <w:style w:type="paragraph" w:styleId="Kopfzeile">
    <w:name w:val="header"/>
    <w:basedOn w:val="Standard"/>
    <w:link w:val="KopfzeileZchn"/>
    <w:uiPriority w:val="99"/>
    <w:unhideWhenUsed/>
    <w:rsid w:val="00BD38A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D38A3"/>
    <w:rPr>
      <w:lang w:val="en-GB"/>
    </w:rPr>
  </w:style>
  <w:style w:type="paragraph" w:styleId="Fuzeile">
    <w:name w:val="footer"/>
    <w:aliases w:val="3_G"/>
    <w:basedOn w:val="Standard"/>
    <w:link w:val="FuzeileZchn"/>
    <w:unhideWhenUsed/>
    <w:rsid w:val="00BD38A3"/>
    <w:pPr>
      <w:tabs>
        <w:tab w:val="center" w:pos="4680"/>
        <w:tab w:val="right" w:pos="9360"/>
      </w:tabs>
      <w:spacing w:after="0" w:line="240" w:lineRule="auto"/>
    </w:pPr>
  </w:style>
  <w:style w:type="character" w:customStyle="1" w:styleId="FuzeileZchn">
    <w:name w:val="Fußzeile Zchn"/>
    <w:aliases w:val="3_G Zchn"/>
    <w:basedOn w:val="Absatz-Standardschriftart"/>
    <w:link w:val="Fuzeile"/>
    <w:rsid w:val="00BD38A3"/>
    <w:rPr>
      <w:lang w:val="en-GB"/>
    </w:rPr>
  </w:style>
  <w:style w:type="paragraph" w:styleId="berarbeitung">
    <w:name w:val="Revision"/>
    <w:hidden/>
    <w:uiPriority w:val="99"/>
    <w:semiHidden/>
    <w:rsid w:val="003A0D13"/>
    <w:pPr>
      <w:spacing w:after="0" w:line="240" w:lineRule="auto"/>
    </w:pPr>
    <w:rPr>
      <w:lang w:val="en-GB"/>
    </w:rPr>
  </w:style>
  <w:style w:type="paragraph" w:styleId="Beschriftung">
    <w:name w:val="caption"/>
    <w:basedOn w:val="Standard"/>
    <w:next w:val="Standard"/>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berschrift3Zchn">
    <w:name w:val="Überschrift 3 Zchn"/>
    <w:basedOn w:val="Absatz-Standardschriftart"/>
    <w:link w:val="berschrift3"/>
    <w:uiPriority w:val="9"/>
    <w:rsid w:val="008B50AE"/>
    <w:rPr>
      <w:rFonts w:asciiTheme="majorHAnsi" w:eastAsiaTheme="majorEastAsia" w:hAnsiTheme="majorHAnsi" w:cstheme="majorBidi"/>
      <w:b/>
      <w:bCs/>
      <w:color w:val="4F81BD" w:themeColor="accent1"/>
      <w:lang w:val="en-GB"/>
    </w:rPr>
  </w:style>
  <w:style w:type="character" w:customStyle="1" w:styleId="berschrift4Zchn">
    <w:name w:val="Überschrift 4 Zchn"/>
    <w:basedOn w:val="Absatz-Standardschriftart"/>
    <w:link w:val="berschrift4"/>
    <w:uiPriority w:val="9"/>
    <w:semiHidden/>
    <w:rsid w:val="008B50AE"/>
    <w:rPr>
      <w:rFonts w:asciiTheme="majorHAnsi" w:eastAsiaTheme="majorEastAsia" w:hAnsiTheme="majorHAnsi" w:cstheme="majorBidi"/>
      <w:b/>
      <w:bCs/>
      <w:i/>
      <w:iCs/>
      <w:color w:val="4F81BD" w:themeColor="accent1"/>
      <w:lang w:val="en-GB"/>
    </w:rPr>
  </w:style>
  <w:style w:type="character" w:customStyle="1" w:styleId="berschrift5Zchn">
    <w:name w:val="Überschrift 5 Zchn"/>
    <w:basedOn w:val="Absatz-Standardschriftart"/>
    <w:link w:val="berschrift5"/>
    <w:uiPriority w:val="9"/>
    <w:semiHidden/>
    <w:rsid w:val="008B50AE"/>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berschrift7Zchn">
    <w:name w:val="Überschrift 7 Zchn"/>
    <w:basedOn w:val="Absatz-Standardschriftart"/>
    <w:link w:val="berschrift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berschrift9Zchn">
    <w:name w:val="Überschrift 9 Zchn"/>
    <w:basedOn w:val="Absatz-Standardschriftart"/>
    <w:link w:val="berschrift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StandardWeb">
    <w:name w:val="Normal (Web)"/>
    <w:basedOn w:val="Standard"/>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TableGrid1">
    <w:name w:val="Table Grid1"/>
    <w:basedOn w:val="NormaleTabelle"/>
    <w:next w:val="Tabellenraster"/>
    <w:uiPriority w:val="59"/>
    <w:rsid w:val="000024EE"/>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5_G,PP,5_G_6"/>
    <w:basedOn w:val="Standard"/>
    <w:link w:val="FunotentextZchn"/>
    <w:unhideWhenUsed/>
    <w:qFormat/>
    <w:rsid w:val="00492A10"/>
    <w:pPr>
      <w:spacing w:after="0" w:line="240" w:lineRule="auto"/>
    </w:pPr>
    <w:rPr>
      <w:sz w:val="20"/>
      <w:szCs w:val="20"/>
    </w:rPr>
  </w:style>
  <w:style w:type="character" w:customStyle="1" w:styleId="FunotentextZchn">
    <w:name w:val="Fußnotentext Zchn"/>
    <w:aliases w:val="5_G Zchn,PP Zchn,5_G_6 Zchn"/>
    <w:basedOn w:val="Absatz-Standardschriftart"/>
    <w:link w:val="Funotentext"/>
    <w:rsid w:val="00492A10"/>
    <w:rPr>
      <w:sz w:val="20"/>
      <w:szCs w:val="20"/>
      <w:lang w:val="en-GB"/>
    </w:rPr>
  </w:style>
  <w:style w:type="character" w:styleId="Funotenzeichen">
    <w:name w:val="footnote reference"/>
    <w:aliases w:val="4_G,(Footnote Reference),-E Fußnotenzeichen,BVI fnr, BVI fnr,Footnote symbol,Footnote,Footnote Reference Superscript,SUPERS"/>
    <w:rsid w:val="00492A10"/>
    <w:rPr>
      <w:rFonts w:ascii="Times New Roman" w:hAnsi="Times New Roman"/>
      <w:sz w:val="18"/>
      <w:vertAlign w:val="superscript"/>
    </w:rPr>
  </w:style>
  <w:style w:type="character" w:customStyle="1" w:styleId="HChGChar">
    <w:name w:val="_ H _Ch_G Char"/>
    <w:link w:val="HChG"/>
    <w:rsid w:val="0020211A"/>
    <w:rPr>
      <w:rFonts w:ascii="Times New Roman" w:hAnsi="Times New Roman" w:cs="Times New Roman"/>
      <w:b/>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Listenabsatz"/>
    <w:next w:val="Standard"/>
    <w:link w:val="berschrift1Zchn"/>
    <w:uiPriority w:val="9"/>
    <w:qFormat/>
    <w:rsid w:val="00BF68ED"/>
    <w:pPr>
      <w:numPr>
        <w:numId w:val="20"/>
      </w:numPr>
      <w:outlineLvl w:val="0"/>
    </w:pPr>
    <w:rPr>
      <w:rFonts w:ascii="Times New Roman" w:hAnsi="Times New Roman" w:cs="Times New Roman"/>
      <w:b/>
      <w:sz w:val="28"/>
      <w:szCs w:val="28"/>
    </w:rPr>
  </w:style>
  <w:style w:type="paragraph" w:styleId="berschrift2">
    <w:name w:val="heading 2"/>
    <w:basedOn w:val="Listenabsatz"/>
    <w:next w:val="Standard"/>
    <w:link w:val="berschrift2Zchn"/>
    <w:uiPriority w:val="9"/>
    <w:unhideWhenUsed/>
    <w:qFormat/>
    <w:rsid w:val="00861C30"/>
    <w:pPr>
      <w:numPr>
        <w:ilvl w:val="1"/>
        <w:numId w:val="20"/>
      </w:numPr>
      <w:outlineLvl w:val="1"/>
    </w:pPr>
    <w:rPr>
      <w:rFonts w:ascii="Times New Roman" w:hAnsi="Times New Roman" w:cs="Times New Roman"/>
    </w:rPr>
  </w:style>
  <w:style w:type="paragraph" w:styleId="berschrift3">
    <w:name w:val="heading 3"/>
    <w:basedOn w:val="Standard"/>
    <w:next w:val="Standard"/>
    <w:link w:val="berschrift3Zchn"/>
    <w:uiPriority w:val="9"/>
    <w:unhideWhenUsed/>
    <w:qFormat/>
    <w:rsid w:val="008B50AE"/>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B50AE"/>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B50AE"/>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B50AE"/>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B50AE"/>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B50A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B50AE"/>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203"/>
    <w:pPr>
      <w:ind w:left="720"/>
      <w:contextualSpacing/>
    </w:pPr>
  </w:style>
  <w:style w:type="paragraph" w:styleId="Sprechblasentext">
    <w:name w:val="Balloon Text"/>
    <w:basedOn w:val="Standard"/>
    <w:link w:val="SprechblasentextZchn"/>
    <w:uiPriority w:val="99"/>
    <w:semiHidden/>
    <w:unhideWhenUsed/>
    <w:rsid w:val="005D3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203"/>
    <w:rPr>
      <w:rFonts w:ascii="Tahoma" w:hAnsi="Tahoma" w:cs="Tahoma"/>
      <w:sz w:val="16"/>
      <w:szCs w:val="16"/>
    </w:rPr>
  </w:style>
  <w:style w:type="paragraph" w:customStyle="1" w:styleId="H1G">
    <w:name w:val="_ H_1_G"/>
    <w:basedOn w:val="Standard"/>
    <w:next w:val="Standard"/>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Kommentarzeichen">
    <w:name w:val="annotation reference"/>
    <w:basedOn w:val="Absatz-Standardschriftart"/>
    <w:uiPriority w:val="99"/>
    <w:rsid w:val="00B80407"/>
    <w:rPr>
      <w:sz w:val="6"/>
    </w:rPr>
  </w:style>
  <w:style w:type="paragraph" w:styleId="Kommentartext">
    <w:name w:val="annotation text"/>
    <w:basedOn w:val="Standard"/>
    <w:link w:val="KommentartextZchn"/>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KommentartextZchn">
    <w:name w:val="Kommentartext Zchn"/>
    <w:basedOn w:val="Absatz-Standardschriftart"/>
    <w:link w:val="Kommentartext"/>
    <w:uiPriority w:val="99"/>
    <w:rsid w:val="00B80407"/>
    <w:rPr>
      <w:rFonts w:ascii="Times New Roman" w:hAnsi="Times New Roman" w:cs="Times New Roman"/>
      <w:sz w:val="20"/>
      <w:szCs w:val="20"/>
      <w:lang w:val="en-GB" w:eastAsia="en-US"/>
    </w:rPr>
  </w:style>
  <w:style w:type="table" w:styleId="Tabellenraster">
    <w:name w:val="Table Grid"/>
    <w:basedOn w:val="NormaleTabelle"/>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mmentarthema">
    <w:name w:val="annotation subject"/>
    <w:basedOn w:val="Kommentartext"/>
    <w:next w:val="Kommentartext"/>
    <w:link w:val="KommentarthemaZchn"/>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KommentarthemaZchn">
    <w:name w:val="Kommentarthema Zchn"/>
    <w:basedOn w:val="KommentartextZchn"/>
    <w:link w:val="Kommentarthema"/>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Standard"/>
    <w:next w:val="Standard"/>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ennummer4">
    <w:name w:val="List Number 4"/>
    <w:basedOn w:val="Standard"/>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NurText">
    <w:name w:val="Plain Text"/>
    <w:basedOn w:val="Standard"/>
    <w:link w:val="NurTextZchn"/>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NurTextZchn">
    <w:name w:val="Nur Text Zchn"/>
    <w:basedOn w:val="Absatz-Standardschriftart"/>
    <w:link w:val="NurText"/>
    <w:uiPriority w:val="99"/>
    <w:rsid w:val="00A12AD7"/>
    <w:rPr>
      <w:rFonts w:ascii="Times New Roman" w:hAnsi="Times New Roman" w:cs="Courier New"/>
      <w:sz w:val="20"/>
      <w:szCs w:val="20"/>
      <w:lang w:val="en-GB" w:eastAsia="en-US"/>
    </w:rPr>
  </w:style>
  <w:style w:type="character" w:customStyle="1" w:styleId="berschrift1Zchn">
    <w:name w:val="Überschrift 1 Zchn"/>
    <w:basedOn w:val="Absatz-Standardschriftart"/>
    <w:link w:val="berschrift1"/>
    <w:uiPriority w:val="9"/>
    <w:rsid w:val="00BF68ED"/>
    <w:rPr>
      <w:rFonts w:ascii="Times New Roman" w:hAnsi="Times New Roman" w:cs="Times New Roman"/>
      <w:b/>
      <w:sz w:val="28"/>
      <w:szCs w:val="28"/>
      <w:lang w:val="en-GB"/>
    </w:rPr>
  </w:style>
  <w:style w:type="paragraph" w:styleId="Inhaltsverzeichnisberschrift">
    <w:name w:val="TOC Heading"/>
    <w:basedOn w:val="berschrift1"/>
    <w:next w:val="Standard"/>
    <w:uiPriority w:val="39"/>
    <w:unhideWhenUsed/>
    <w:qFormat/>
    <w:rsid w:val="00861C30"/>
    <w:pPr>
      <w:outlineLvl w:val="9"/>
    </w:pPr>
    <w:rPr>
      <w:lang w:val="en-US" w:eastAsia="ja-JP"/>
    </w:rPr>
  </w:style>
  <w:style w:type="character" w:customStyle="1" w:styleId="berschrift2Zchn">
    <w:name w:val="Überschrift 2 Zchn"/>
    <w:basedOn w:val="Absatz-Standardschriftart"/>
    <w:link w:val="berschrift2"/>
    <w:uiPriority w:val="9"/>
    <w:rsid w:val="00861C30"/>
    <w:rPr>
      <w:rFonts w:ascii="Times New Roman" w:hAnsi="Times New Roman" w:cs="Times New Roman"/>
      <w:lang w:val="en-GB"/>
    </w:rPr>
  </w:style>
  <w:style w:type="paragraph" w:styleId="Verzeichnis1">
    <w:name w:val="toc 1"/>
    <w:basedOn w:val="Standard"/>
    <w:next w:val="Standard"/>
    <w:autoRedefine/>
    <w:uiPriority w:val="39"/>
    <w:unhideWhenUsed/>
    <w:qFormat/>
    <w:rsid w:val="00F803DB"/>
    <w:pPr>
      <w:spacing w:after="100"/>
    </w:pPr>
  </w:style>
  <w:style w:type="paragraph" w:styleId="Verzeichnis2">
    <w:name w:val="toc 2"/>
    <w:basedOn w:val="Standard"/>
    <w:next w:val="Standard"/>
    <w:autoRedefine/>
    <w:uiPriority w:val="39"/>
    <w:unhideWhenUsed/>
    <w:qFormat/>
    <w:rsid w:val="004C723F"/>
    <w:pPr>
      <w:tabs>
        <w:tab w:val="left" w:pos="880"/>
        <w:tab w:val="right" w:leader="dot" w:pos="9350"/>
      </w:tabs>
      <w:spacing w:after="100"/>
    </w:pPr>
  </w:style>
  <w:style w:type="character" w:styleId="Hyperlink">
    <w:name w:val="Hyperlink"/>
    <w:basedOn w:val="Absatz-Standardschriftart"/>
    <w:uiPriority w:val="99"/>
    <w:unhideWhenUsed/>
    <w:rsid w:val="00F803DB"/>
    <w:rPr>
      <w:color w:val="0000FF" w:themeColor="hyperlink"/>
      <w:u w:val="single"/>
    </w:rPr>
  </w:style>
  <w:style w:type="paragraph" w:styleId="Verzeichnis3">
    <w:name w:val="toc 3"/>
    <w:basedOn w:val="Standard"/>
    <w:next w:val="Standard"/>
    <w:autoRedefine/>
    <w:uiPriority w:val="39"/>
    <w:semiHidden/>
    <w:unhideWhenUsed/>
    <w:qFormat/>
    <w:rsid w:val="00915C09"/>
    <w:pPr>
      <w:spacing w:after="100"/>
      <w:ind w:left="440"/>
    </w:pPr>
    <w:rPr>
      <w:lang w:val="en-US" w:eastAsia="ja-JP"/>
    </w:rPr>
  </w:style>
  <w:style w:type="paragraph" w:styleId="KeinLeerraum">
    <w:name w:val="No Spacing"/>
    <w:uiPriority w:val="1"/>
    <w:qFormat/>
    <w:rsid w:val="00E967BF"/>
    <w:pPr>
      <w:spacing w:after="0" w:line="240" w:lineRule="auto"/>
    </w:pPr>
  </w:style>
  <w:style w:type="paragraph" w:customStyle="1" w:styleId="HChG">
    <w:name w:val="_ H _Ch_G"/>
    <w:basedOn w:val="Standard"/>
    <w:next w:val="Standard"/>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Absatz-Standardschriftart"/>
    <w:link w:val="SingleTxtG"/>
    <w:rsid w:val="000024EE"/>
    <w:rPr>
      <w:rFonts w:ascii="Times New Roman" w:hAnsi="Times New Roman"/>
      <w:bCs/>
      <w:sz w:val="20"/>
      <w:lang w:eastAsia="en-US"/>
    </w:rPr>
  </w:style>
  <w:style w:type="paragraph" w:customStyle="1" w:styleId="SingleTxtG">
    <w:name w:val="_ Single Txt_G"/>
    <w:basedOn w:val="Standard"/>
    <w:link w:val="SingleTxtGChar"/>
    <w:qFormat/>
    <w:rsid w:val="000024EE"/>
    <w:pPr>
      <w:suppressAutoHyphens/>
      <w:spacing w:after="120" w:line="240" w:lineRule="auto"/>
      <w:ind w:left="2268" w:right="1134" w:hanging="1134"/>
      <w:jc w:val="both"/>
    </w:pPr>
    <w:rPr>
      <w:rFonts w:ascii="Times New Roman" w:hAnsi="Times New Roman"/>
      <w:bCs/>
      <w:sz w:val="20"/>
      <w:lang w:val="en-US" w:eastAsia="en-US"/>
    </w:rPr>
  </w:style>
  <w:style w:type="paragraph" w:customStyle="1" w:styleId="Bullet1G">
    <w:name w:val="_Bullet 1_G"/>
    <w:basedOn w:val="Standard"/>
    <w:rsid w:val="00C9399F"/>
    <w:pPr>
      <w:numPr>
        <w:numId w:val="11"/>
      </w:numPr>
      <w:suppressAutoHyphens/>
      <w:spacing w:after="120" w:line="240" w:lineRule="atLeast"/>
      <w:ind w:right="1134"/>
      <w:jc w:val="both"/>
    </w:pPr>
    <w:rPr>
      <w:rFonts w:ascii="Times New Roman" w:hAnsi="Times New Roman" w:cs="Times New Roman"/>
      <w:sz w:val="20"/>
      <w:szCs w:val="20"/>
      <w:lang w:eastAsia="en-US"/>
    </w:rPr>
  </w:style>
  <w:style w:type="paragraph" w:styleId="Kopfzeile">
    <w:name w:val="header"/>
    <w:basedOn w:val="Standard"/>
    <w:link w:val="KopfzeileZchn"/>
    <w:uiPriority w:val="99"/>
    <w:unhideWhenUsed/>
    <w:rsid w:val="00BD38A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D38A3"/>
    <w:rPr>
      <w:lang w:val="en-GB"/>
    </w:rPr>
  </w:style>
  <w:style w:type="paragraph" w:styleId="Fuzeile">
    <w:name w:val="footer"/>
    <w:aliases w:val="3_G"/>
    <w:basedOn w:val="Standard"/>
    <w:link w:val="FuzeileZchn"/>
    <w:unhideWhenUsed/>
    <w:rsid w:val="00BD38A3"/>
    <w:pPr>
      <w:tabs>
        <w:tab w:val="center" w:pos="4680"/>
        <w:tab w:val="right" w:pos="9360"/>
      </w:tabs>
      <w:spacing w:after="0" w:line="240" w:lineRule="auto"/>
    </w:pPr>
  </w:style>
  <w:style w:type="character" w:customStyle="1" w:styleId="FuzeileZchn">
    <w:name w:val="Fußzeile Zchn"/>
    <w:aliases w:val="3_G Zchn"/>
    <w:basedOn w:val="Absatz-Standardschriftart"/>
    <w:link w:val="Fuzeile"/>
    <w:rsid w:val="00BD38A3"/>
    <w:rPr>
      <w:lang w:val="en-GB"/>
    </w:rPr>
  </w:style>
  <w:style w:type="paragraph" w:styleId="berarbeitung">
    <w:name w:val="Revision"/>
    <w:hidden/>
    <w:uiPriority w:val="99"/>
    <w:semiHidden/>
    <w:rsid w:val="003A0D13"/>
    <w:pPr>
      <w:spacing w:after="0" w:line="240" w:lineRule="auto"/>
    </w:pPr>
    <w:rPr>
      <w:lang w:val="en-GB"/>
    </w:rPr>
  </w:style>
  <w:style w:type="paragraph" w:styleId="Beschriftung">
    <w:name w:val="caption"/>
    <w:basedOn w:val="Standard"/>
    <w:next w:val="Standard"/>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berschrift3Zchn">
    <w:name w:val="Überschrift 3 Zchn"/>
    <w:basedOn w:val="Absatz-Standardschriftart"/>
    <w:link w:val="berschrift3"/>
    <w:uiPriority w:val="9"/>
    <w:rsid w:val="008B50AE"/>
    <w:rPr>
      <w:rFonts w:asciiTheme="majorHAnsi" w:eastAsiaTheme="majorEastAsia" w:hAnsiTheme="majorHAnsi" w:cstheme="majorBidi"/>
      <w:b/>
      <w:bCs/>
      <w:color w:val="4F81BD" w:themeColor="accent1"/>
      <w:lang w:val="en-GB"/>
    </w:rPr>
  </w:style>
  <w:style w:type="character" w:customStyle="1" w:styleId="berschrift4Zchn">
    <w:name w:val="Überschrift 4 Zchn"/>
    <w:basedOn w:val="Absatz-Standardschriftart"/>
    <w:link w:val="berschrift4"/>
    <w:uiPriority w:val="9"/>
    <w:semiHidden/>
    <w:rsid w:val="008B50AE"/>
    <w:rPr>
      <w:rFonts w:asciiTheme="majorHAnsi" w:eastAsiaTheme="majorEastAsia" w:hAnsiTheme="majorHAnsi" w:cstheme="majorBidi"/>
      <w:b/>
      <w:bCs/>
      <w:i/>
      <w:iCs/>
      <w:color w:val="4F81BD" w:themeColor="accent1"/>
      <w:lang w:val="en-GB"/>
    </w:rPr>
  </w:style>
  <w:style w:type="character" w:customStyle="1" w:styleId="berschrift5Zchn">
    <w:name w:val="Überschrift 5 Zchn"/>
    <w:basedOn w:val="Absatz-Standardschriftart"/>
    <w:link w:val="berschrift5"/>
    <w:uiPriority w:val="9"/>
    <w:semiHidden/>
    <w:rsid w:val="008B50AE"/>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berschrift7Zchn">
    <w:name w:val="Überschrift 7 Zchn"/>
    <w:basedOn w:val="Absatz-Standardschriftart"/>
    <w:link w:val="berschrift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berschrift9Zchn">
    <w:name w:val="Überschrift 9 Zchn"/>
    <w:basedOn w:val="Absatz-Standardschriftart"/>
    <w:link w:val="berschrift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StandardWeb">
    <w:name w:val="Normal (Web)"/>
    <w:basedOn w:val="Standard"/>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TableGrid1">
    <w:name w:val="Table Grid1"/>
    <w:basedOn w:val="NormaleTabelle"/>
    <w:next w:val="Tabellenraster"/>
    <w:uiPriority w:val="59"/>
    <w:rsid w:val="000024EE"/>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5_G,PP,5_G_6"/>
    <w:basedOn w:val="Standard"/>
    <w:link w:val="FunotentextZchn"/>
    <w:unhideWhenUsed/>
    <w:qFormat/>
    <w:rsid w:val="00492A10"/>
    <w:pPr>
      <w:spacing w:after="0" w:line="240" w:lineRule="auto"/>
    </w:pPr>
    <w:rPr>
      <w:sz w:val="20"/>
      <w:szCs w:val="20"/>
    </w:rPr>
  </w:style>
  <w:style w:type="character" w:customStyle="1" w:styleId="FunotentextZchn">
    <w:name w:val="Fußnotentext Zchn"/>
    <w:aliases w:val="5_G Zchn,PP Zchn,5_G_6 Zchn"/>
    <w:basedOn w:val="Absatz-Standardschriftart"/>
    <w:link w:val="Funotentext"/>
    <w:rsid w:val="00492A10"/>
    <w:rPr>
      <w:sz w:val="20"/>
      <w:szCs w:val="20"/>
      <w:lang w:val="en-GB"/>
    </w:rPr>
  </w:style>
  <w:style w:type="character" w:styleId="Funotenzeichen">
    <w:name w:val="footnote reference"/>
    <w:aliases w:val="4_G,(Footnote Reference),-E Fußnotenzeichen,BVI fnr, BVI fnr,Footnote symbol,Footnote,Footnote Reference Superscript,SUPERS"/>
    <w:rsid w:val="00492A10"/>
    <w:rPr>
      <w:rFonts w:ascii="Times New Roman" w:hAnsi="Times New Roman"/>
      <w:sz w:val="18"/>
      <w:vertAlign w:val="superscript"/>
    </w:rPr>
  </w:style>
  <w:style w:type="character" w:customStyle="1" w:styleId="HChGChar">
    <w:name w:val="_ H _Ch_G Char"/>
    <w:link w:val="HChG"/>
    <w:rsid w:val="0020211A"/>
    <w:rPr>
      <w:rFonts w:ascii="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automotiveisac.com/best-practic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FFE9-109F-4B08-8978-D04ACBF1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15377</Words>
  <Characters>96879</Characters>
  <Application>Microsoft Office Word</Application>
  <DocSecurity>0</DocSecurity>
  <Lines>807</Lines>
  <Paragraphs>224</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ECE/TRANS/WP.29/GRVA/2019/2</vt:lpstr>
      <vt:lpstr>ECE/TRANS/WP.29/GRVA/2019/2</vt:lpstr>
      <vt:lpstr/>
      <vt:lpstr/>
    </vt:vector>
  </TitlesOfParts>
  <Company>HMETC</Company>
  <LinksUpToDate>false</LinksUpToDate>
  <CharactersWithSpaces>112032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dc:title>
  <dc:subject>1819708</dc:subject>
  <dc:creator>Schenkenberger, Jens</dc:creator>
  <cp:keywords/>
  <dc:description/>
  <cp:lastModifiedBy>Guido Gluschke</cp:lastModifiedBy>
  <cp:revision>5</cp:revision>
  <cp:lastPrinted>2018-11-19T15:18:00Z</cp:lastPrinted>
  <dcterms:created xsi:type="dcterms:W3CDTF">2019-01-10T14:16:00Z</dcterms:created>
  <dcterms:modified xsi:type="dcterms:W3CDTF">2019-09-26T20:03:00Z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